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67290"/>
      <w:bookmarkStart w:id="17" w:name="_Toc515327713"/>
      <w:bookmarkStart w:id="18" w:name="_Toc131395622"/>
      <w:bookmarkStart w:id="19" w:name="_Toc139689155"/>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0" w:name="_Toc417967291"/>
      <w:bookmarkStart w:id="21" w:name="_Toc515327714"/>
      <w:bookmarkStart w:id="22" w:name="_Toc131395623"/>
      <w:bookmarkStart w:id="23" w:name="_Toc139689156"/>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4" w:name="_Toc417967292"/>
      <w:bookmarkStart w:id="25" w:name="_Toc515327715"/>
      <w:bookmarkStart w:id="26" w:name="_Toc131395624"/>
      <w:bookmarkStart w:id="27" w:name="_Toc139689157"/>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28" w:name="_Toc89521229"/>
      <w:bookmarkStart w:id="29" w:name="_Toc89521342"/>
      <w:bookmarkStart w:id="30" w:name="_Toc89842085"/>
      <w:bookmarkStart w:id="31" w:name="_Toc92857850"/>
      <w:bookmarkStart w:id="32" w:name="_Toc97107254"/>
      <w:bookmarkStart w:id="33" w:name="_Toc102365202"/>
      <w:bookmarkStart w:id="34" w:name="_Toc102878593"/>
      <w:bookmarkStart w:id="35" w:name="_Toc131395625"/>
      <w:bookmarkStart w:id="36" w:name="_Toc132707258"/>
      <w:bookmarkStart w:id="37" w:name="_Toc132707371"/>
      <w:bookmarkStart w:id="38" w:name="_Toc134935304"/>
      <w:bookmarkStart w:id="39" w:name="_Toc134946187"/>
      <w:bookmarkStart w:id="40" w:name="_Toc136659965"/>
      <w:bookmarkStart w:id="41" w:name="_Toc139079469"/>
      <w:bookmarkStart w:id="42" w:name="_Toc139689158"/>
      <w:r>
        <w:rPr>
          <w:rStyle w:val="CharPartNo"/>
        </w:rPr>
        <w:t>Part 2</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17967293"/>
      <w:bookmarkStart w:id="44" w:name="_Toc515327716"/>
      <w:bookmarkStart w:id="45" w:name="_Toc131395626"/>
      <w:bookmarkStart w:id="46" w:name="_Toc139689159"/>
      <w:r>
        <w:rPr>
          <w:rStyle w:val="CharSectno"/>
        </w:rPr>
        <w:t>4</w:t>
      </w:r>
      <w:r>
        <w:rPr>
          <w:snapToGrid w:val="0"/>
        </w:rPr>
        <w:t>.</w:t>
      </w:r>
      <w:r>
        <w:rPr>
          <w:snapToGrid w:val="0"/>
        </w:rPr>
        <w:tab/>
        <w:t>Crown bound, and the objects of this Act</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47" w:name="_Toc417967294"/>
      <w:bookmarkStart w:id="48" w:name="_Toc515327717"/>
      <w:bookmarkStart w:id="49" w:name="_Toc131395627"/>
      <w:bookmarkStart w:id="50" w:name="_Toc139689160"/>
      <w:r>
        <w:rPr>
          <w:rStyle w:val="CharSectno"/>
        </w:rPr>
        <w:t>5</w:t>
      </w:r>
      <w:r>
        <w:rPr>
          <w:snapToGrid w:val="0"/>
        </w:rPr>
        <w:t>.</w:t>
      </w:r>
      <w:r>
        <w:rPr>
          <w:snapToGrid w:val="0"/>
        </w:rPr>
        <w:tab/>
        <w:t>The Council</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1" w:name="_Toc417967295"/>
      <w:bookmarkStart w:id="52" w:name="_Toc515327718"/>
      <w:bookmarkStart w:id="53" w:name="_Toc131395628"/>
      <w:bookmarkStart w:id="54" w:name="_Toc139689161"/>
      <w:r>
        <w:rPr>
          <w:rStyle w:val="CharSectno"/>
        </w:rPr>
        <w:t>6</w:t>
      </w:r>
      <w:r>
        <w:rPr>
          <w:snapToGrid w:val="0"/>
        </w:rPr>
        <w:t>.</w:t>
      </w:r>
      <w:r>
        <w:rPr>
          <w:snapToGrid w:val="0"/>
        </w:rPr>
        <w:tab/>
        <w:t>Ministerial powers and Ministerial delegation</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55" w:name="_Toc89521233"/>
      <w:bookmarkStart w:id="56" w:name="_Toc89521346"/>
      <w:bookmarkStart w:id="57" w:name="_Toc89842089"/>
      <w:bookmarkStart w:id="58" w:name="_Toc92857854"/>
      <w:bookmarkStart w:id="59" w:name="_Toc97107258"/>
      <w:bookmarkStart w:id="60" w:name="_Toc102365206"/>
      <w:bookmarkStart w:id="61" w:name="_Toc102878597"/>
      <w:bookmarkStart w:id="62" w:name="_Toc131395629"/>
      <w:bookmarkStart w:id="63" w:name="_Toc132707262"/>
      <w:bookmarkStart w:id="64" w:name="_Toc132707375"/>
      <w:bookmarkStart w:id="65" w:name="_Toc134935308"/>
      <w:bookmarkStart w:id="66" w:name="_Toc134946191"/>
      <w:bookmarkStart w:id="67" w:name="_Toc136659969"/>
      <w:bookmarkStart w:id="68" w:name="_Toc139079473"/>
      <w:bookmarkStart w:id="69" w:name="_Toc139689162"/>
      <w:r>
        <w:rPr>
          <w:rStyle w:val="CharPartNo"/>
        </w:rPr>
        <w:t>Part 3</w:t>
      </w:r>
      <w:r>
        <w:t> — </w:t>
      </w:r>
      <w:r>
        <w:rPr>
          <w:rStyle w:val="CharPartText"/>
        </w:rPr>
        <w:t>The Council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89521234"/>
      <w:bookmarkStart w:id="71" w:name="_Toc89521347"/>
      <w:bookmarkStart w:id="72" w:name="_Toc89842090"/>
      <w:bookmarkStart w:id="73" w:name="_Toc92857855"/>
      <w:bookmarkStart w:id="74" w:name="_Toc97107259"/>
      <w:bookmarkStart w:id="75" w:name="_Toc102365207"/>
      <w:bookmarkStart w:id="76" w:name="_Toc102878598"/>
      <w:bookmarkStart w:id="77" w:name="_Toc131395630"/>
      <w:bookmarkStart w:id="78" w:name="_Toc132707263"/>
      <w:bookmarkStart w:id="79" w:name="_Toc132707376"/>
      <w:bookmarkStart w:id="80" w:name="_Toc134935309"/>
      <w:bookmarkStart w:id="81" w:name="_Toc134946192"/>
      <w:bookmarkStart w:id="82" w:name="_Toc136659970"/>
      <w:bookmarkStart w:id="83" w:name="_Toc139079474"/>
      <w:bookmarkStart w:id="84" w:name="_Toc139689163"/>
      <w:r>
        <w:rPr>
          <w:rStyle w:val="CharDivNo"/>
        </w:rPr>
        <w:t>Division 1</w:t>
      </w:r>
      <w:r>
        <w:rPr>
          <w:snapToGrid w:val="0"/>
        </w:rPr>
        <w:t> — </w:t>
      </w:r>
      <w:r>
        <w:rPr>
          <w:rStyle w:val="CharDivText"/>
        </w:rPr>
        <w:t>Functions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17967296"/>
      <w:bookmarkStart w:id="86" w:name="_Toc515327719"/>
      <w:bookmarkStart w:id="87" w:name="_Toc131395631"/>
      <w:bookmarkStart w:id="88" w:name="_Toc139689164"/>
      <w:r>
        <w:rPr>
          <w:rStyle w:val="CharSectno"/>
        </w:rPr>
        <w:t>7</w:t>
      </w:r>
      <w:r>
        <w:rPr>
          <w:snapToGrid w:val="0"/>
        </w:rPr>
        <w:t>.</w:t>
      </w:r>
      <w:r>
        <w:rPr>
          <w:snapToGrid w:val="0"/>
        </w:rPr>
        <w:tab/>
        <w:t>Functions of the Council</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89" w:name="_Toc417967297"/>
      <w:bookmarkStart w:id="90" w:name="_Toc515327720"/>
      <w:bookmarkStart w:id="91" w:name="_Toc131395632"/>
      <w:bookmarkStart w:id="92" w:name="_Toc139689165"/>
      <w:r>
        <w:rPr>
          <w:rStyle w:val="CharSectno"/>
        </w:rPr>
        <w:t>8</w:t>
      </w:r>
      <w:r>
        <w:rPr>
          <w:snapToGrid w:val="0"/>
        </w:rPr>
        <w:t>.</w:t>
      </w:r>
      <w:r>
        <w:rPr>
          <w:snapToGrid w:val="0"/>
        </w:rPr>
        <w:tab/>
        <w:t>Powers of the Council</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93" w:name="_Toc89521237"/>
      <w:bookmarkStart w:id="94" w:name="_Toc89521350"/>
      <w:bookmarkStart w:id="95" w:name="_Toc89842093"/>
      <w:bookmarkStart w:id="96" w:name="_Toc92857858"/>
      <w:bookmarkStart w:id="97" w:name="_Toc97107262"/>
      <w:bookmarkStart w:id="98" w:name="_Toc102365210"/>
      <w:bookmarkStart w:id="99" w:name="_Toc102878601"/>
      <w:bookmarkStart w:id="100" w:name="_Toc131395633"/>
      <w:bookmarkStart w:id="101" w:name="_Toc132707266"/>
      <w:bookmarkStart w:id="102" w:name="_Toc132707379"/>
      <w:bookmarkStart w:id="103" w:name="_Toc134935312"/>
      <w:bookmarkStart w:id="104" w:name="_Toc134946195"/>
      <w:bookmarkStart w:id="105" w:name="_Toc136659973"/>
      <w:bookmarkStart w:id="106" w:name="_Toc139079477"/>
      <w:bookmarkStart w:id="107" w:name="_Toc139689166"/>
      <w:r>
        <w:rPr>
          <w:rStyle w:val="CharDivNo"/>
        </w:rPr>
        <w:t>Division 2</w:t>
      </w:r>
      <w:r>
        <w:rPr>
          <w:snapToGrid w:val="0"/>
        </w:rPr>
        <w:t> — </w:t>
      </w:r>
      <w:r>
        <w:rPr>
          <w:rStyle w:val="CharDivText"/>
        </w:rPr>
        <w:t>Referrals, and relationship with governmental bodies, etc.</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17967298"/>
      <w:bookmarkStart w:id="109" w:name="_Toc515327721"/>
      <w:bookmarkStart w:id="110" w:name="_Toc131395634"/>
      <w:bookmarkStart w:id="111" w:name="_Toc139689167"/>
      <w:r>
        <w:rPr>
          <w:rStyle w:val="CharSectno"/>
        </w:rPr>
        <w:t>9</w:t>
      </w:r>
      <w:r>
        <w:rPr>
          <w:snapToGrid w:val="0"/>
        </w:rPr>
        <w:t>.</w:t>
      </w:r>
      <w:r>
        <w:rPr>
          <w:snapToGrid w:val="0"/>
        </w:rPr>
        <w:tab/>
        <w:t>Public referrals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12" w:name="_Toc417967299"/>
      <w:bookmarkStart w:id="113" w:name="_Toc515327722"/>
      <w:bookmarkStart w:id="114" w:name="_Toc131395635"/>
      <w:bookmarkStart w:id="115" w:name="_Toc139689168"/>
      <w:r>
        <w:rPr>
          <w:rStyle w:val="CharSectno"/>
        </w:rPr>
        <w:t>10</w:t>
      </w:r>
      <w:r>
        <w:rPr>
          <w:snapToGrid w:val="0"/>
        </w:rPr>
        <w:t>.</w:t>
      </w:r>
      <w:r>
        <w:rPr>
          <w:snapToGrid w:val="0"/>
        </w:rPr>
        <w:tab/>
        <w:t>Cooperation by public authorities with the Council</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16" w:name="_Toc417967300"/>
      <w:bookmarkStart w:id="117" w:name="_Toc515327723"/>
      <w:bookmarkStart w:id="118" w:name="_Toc131395636"/>
      <w:bookmarkStart w:id="119" w:name="_Toc139689169"/>
      <w:r>
        <w:rPr>
          <w:rStyle w:val="CharSectno"/>
        </w:rPr>
        <w:t>11</w:t>
      </w:r>
      <w:r>
        <w:rPr>
          <w:snapToGrid w:val="0"/>
        </w:rPr>
        <w:t>.</w:t>
      </w:r>
      <w:r>
        <w:rPr>
          <w:snapToGrid w:val="0"/>
        </w:rPr>
        <w:tab/>
        <w:t>Duty of public authorities to assist in conservation of registered places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20" w:name="_Toc417967301"/>
      <w:bookmarkStart w:id="121" w:name="_Toc515327724"/>
      <w:bookmarkStart w:id="122" w:name="_Toc131395637"/>
      <w:bookmarkStart w:id="123" w:name="_Toc139689170"/>
      <w:r>
        <w:rPr>
          <w:rStyle w:val="CharSectno"/>
        </w:rPr>
        <w:t>12</w:t>
      </w:r>
      <w:r>
        <w:rPr>
          <w:snapToGrid w:val="0"/>
        </w:rPr>
        <w:t>.</w:t>
      </w:r>
      <w:r>
        <w:rPr>
          <w:snapToGrid w:val="0"/>
        </w:rPr>
        <w:tab/>
        <w:t>Questions between Ministers of the Crown</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24" w:name="_Toc89521242"/>
      <w:bookmarkStart w:id="125" w:name="_Toc89521355"/>
      <w:bookmarkStart w:id="126" w:name="_Toc89842098"/>
      <w:bookmarkStart w:id="127" w:name="_Toc92857863"/>
      <w:bookmarkStart w:id="128" w:name="_Toc97107267"/>
      <w:bookmarkStart w:id="129" w:name="_Toc102365215"/>
      <w:bookmarkStart w:id="130" w:name="_Toc102878606"/>
      <w:bookmarkStart w:id="131" w:name="_Toc131395638"/>
      <w:bookmarkStart w:id="132" w:name="_Toc132707271"/>
      <w:bookmarkStart w:id="133" w:name="_Toc132707384"/>
      <w:bookmarkStart w:id="134" w:name="_Toc134935317"/>
      <w:bookmarkStart w:id="135" w:name="_Toc134946200"/>
      <w:bookmarkStart w:id="136" w:name="_Toc136659978"/>
      <w:bookmarkStart w:id="137" w:name="_Toc139079482"/>
      <w:bookmarkStart w:id="138" w:name="_Toc139689171"/>
      <w:r>
        <w:rPr>
          <w:rStyle w:val="CharDivNo"/>
        </w:rPr>
        <w:t>Division 3</w:t>
      </w:r>
      <w:r>
        <w:rPr>
          <w:snapToGrid w:val="0"/>
        </w:rPr>
        <w:t> — </w:t>
      </w:r>
      <w:r>
        <w:rPr>
          <w:rStyle w:val="CharDivText"/>
        </w:rPr>
        <w:t>Finance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17967302"/>
      <w:bookmarkStart w:id="140" w:name="_Toc515327725"/>
      <w:bookmarkStart w:id="141" w:name="_Toc131395639"/>
      <w:bookmarkStart w:id="142" w:name="_Toc139689172"/>
      <w:r>
        <w:rPr>
          <w:rStyle w:val="CharSectno"/>
        </w:rPr>
        <w:t>13</w:t>
      </w:r>
      <w:r>
        <w:rPr>
          <w:snapToGrid w:val="0"/>
        </w:rPr>
        <w:t>.</w:t>
      </w:r>
      <w:r>
        <w:rPr>
          <w:snapToGrid w:val="0"/>
        </w:rPr>
        <w:tab/>
        <w:t xml:space="preserve">Application of </w:t>
      </w:r>
      <w:r>
        <w:rPr>
          <w:i/>
          <w:snapToGrid w:val="0"/>
        </w:rPr>
        <w:t>Financial Administration and Audit Act 1985</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43" w:name="_Toc417967303"/>
      <w:bookmarkStart w:id="144" w:name="_Toc515327726"/>
      <w:bookmarkStart w:id="145" w:name="_Toc131395640"/>
      <w:bookmarkStart w:id="146" w:name="_Toc139689173"/>
      <w:r>
        <w:rPr>
          <w:rStyle w:val="CharSectno"/>
        </w:rPr>
        <w:t>14</w:t>
      </w:r>
      <w:r>
        <w:rPr>
          <w:snapToGrid w:val="0"/>
        </w:rPr>
        <w:t>.</w:t>
      </w:r>
      <w:r>
        <w:rPr>
          <w:snapToGrid w:val="0"/>
        </w:rPr>
        <w:tab/>
        <w:t>Resources of the Council</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 No. 28 of 2006 s. 308.]</w:t>
      </w:r>
    </w:p>
    <w:p>
      <w:pPr>
        <w:pStyle w:val="Heading5"/>
        <w:rPr>
          <w:snapToGrid w:val="0"/>
        </w:rPr>
      </w:pPr>
      <w:bookmarkStart w:id="147" w:name="_Toc417967304"/>
      <w:bookmarkStart w:id="148" w:name="_Toc515327727"/>
      <w:bookmarkStart w:id="149" w:name="_Toc131395641"/>
      <w:bookmarkStart w:id="150" w:name="_Toc139689174"/>
      <w:r>
        <w:rPr>
          <w:rStyle w:val="CharSectno"/>
        </w:rPr>
        <w:t>15</w:t>
      </w:r>
      <w:r>
        <w:rPr>
          <w:snapToGrid w:val="0"/>
        </w:rPr>
        <w:t>.</w:t>
      </w:r>
      <w:r>
        <w:rPr>
          <w:snapToGrid w:val="0"/>
        </w:rPr>
        <w:tab/>
        <w:t>Council may borrow, from Treasurer or with Treasurer’s approval</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51" w:name="_Toc417967305"/>
      <w:bookmarkStart w:id="152" w:name="_Toc515327728"/>
      <w:bookmarkStart w:id="153" w:name="_Toc131395642"/>
      <w:bookmarkStart w:id="154" w:name="_Toc139689175"/>
      <w:r>
        <w:rPr>
          <w:rStyle w:val="CharSectno"/>
        </w:rPr>
        <w:t>16</w:t>
      </w:r>
      <w:r>
        <w:rPr>
          <w:snapToGrid w:val="0"/>
        </w:rPr>
        <w:t>.</w:t>
      </w:r>
      <w:r>
        <w:rPr>
          <w:snapToGrid w:val="0"/>
        </w:rPr>
        <w:tab/>
        <w:t>Treasurer may give guarantees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55" w:name="_Toc417967306"/>
      <w:bookmarkStart w:id="156" w:name="_Toc515327729"/>
      <w:bookmarkStart w:id="157" w:name="_Toc131395643"/>
      <w:bookmarkStart w:id="158" w:name="_Toc139689176"/>
      <w:r>
        <w:rPr>
          <w:rStyle w:val="CharSectno"/>
        </w:rPr>
        <w:t>17</w:t>
      </w:r>
      <w:r>
        <w:rPr>
          <w:snapToGrid w:val="0"/>
        </w:rPr>
        <w:t>.</w:t>
      </w:r>
      <w:r>
        <w:rPr>
          <w:snapToGrid w:val="0"/>
        </w:rPr>
        <w:tab/>
        <w:t>Evidence of Treasurer’s approval etc</w:t>
      </w:r>
      <w:bookmarkEnd w:id="155"/>
      <w:bookmarkEnd w:id="156"/>
      <w:r>
        <w:rPr>
          <w:snapToGrid w:val="0"/>
        </w:rPr>
        <w:t>.</w:t>
      </w:r>
      <w:bookmarkEnd w:id="157"/>
      <w:bookmarkEnd w:id="15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59" w:name="_Toc417967307"/>
      <w:bookmarkStart w:id="160" w:name="_Toc515327730"/>
      <w:bookmarkStart w:id="161" w:name="_Toc131395644"/>
      <w:bookmarkStart w:id="162" w:name="_Toc139689177"/>
      <w:r>
        <w:rPr>
          <w:rStyle w:val="CharSectno"/>
        </w:rPr>
        <w:t>18</w:t>
      </w:r>
      <w:r>
        <w:rPr>
          <w:snapToGrid w:val="0"/>
        </w:rPr>
        <w:t>.</w:t>
      </w:r>
      <w:r>
        <w:rPr>
          <w:snapToGrid w:val="0"/>
        </w:rPr>
        <w:tab/>
        <w:t>Stamp duty, taxes and rates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63" w:name="_Toc89521249"/>
      <w:bookmarkStart w:id="164" w:name="_Toc89521362"/>
      <w:bookmarkStart w:id="165" w:name="_Toc89842105"/>
      <w:bookmarkStart w:id="166" w:name="_Toc92857870"/>
      <w:bookmarkStart w:id="167" w:name="_Toc97107274"/>
      <w:bookmarkStart w:id="168" w:name="_Toc102365222"/>
      <w:bookmarkStart w:id="169" w:name="_Toc102878613"/>
      <w:bookmarkStart w:id="170" w:name="_Toc131395645"/>
      <w:bookmarkStart w:id="171" w:name="_Toc132707278"/>
      <w:bookmarkStart w:id="172" w:name="_Toc132707391"/>
      <w:bookmarkStart w:id="173" w:name="_Toc134935324"/>
      <w:bookmarkStart w:id="174" w:name="_Toc134946207"/>
      <w:bookmarkStart w:id="175" w:name="_Toc136659985"/>
      <w:bookmarkStart w:id="176" w:name="_Toc139079489"/>
      <w:bookmarkStart w:id="177" w:name="_Toc139689178"/>
      <w:r>
        <w:rPr>
          <w:rStyle w:val="CharDivNo"/>
        </w:rPr>
        <w:t>Division 4</w:t>
      </w:r>
      <w:r>
        <w:rPr>
          <w:snapToGrid w:val="0"/>
        </w:rPr>
        <w:t> — </w:t>
      </w:r>
      <w:r>
        <w:rPr>
          <w:rStyle w:val="CharDivText"/>
        </w:rPr>
        <w:t>Membership</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17967308"/>
      <w:bookmarkStart w:id="179" w:name="_Toc515327731"/>
      <w:bookmarkStart w:id="180" w:name="_Toc131395646"/>
      <w:bookmarkStart w:id="181" w:name="_Toc139689179"/>
      <w:r>
        <w:rPr>
          <w:rStyle w:val="CharSectno"/>
        </w:rPr>
        <w:t>19</w:t>
      </w:r>
      <w:r>
        <w:rPr>
          <w:snapToGrid w:val="0"/>
        </w:rPr>
        <w:t>.</w:t>
      </w:r>
      <w:r>
        <w:rPr>
          <w:snapToGrid w:val="0"/>
        </w:rPr>
        <w:tab/>
        <w:t>Membership of the Council</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82" w:name="_Toc417967309"/>
      <w:bookmarkStart w:id="183" w:name="_Toc515327732"/>
      <w:bookmarkStart w:id="184" w:name="_Toc131395647"/>
      <w:bookmarkStart w:id="185" w:name="_Toc139689180"/>
      <w:r>
        <w:rPr>
          <w:rStyle w:val="CharSectno"/>
        </w:rPr>
        <w:t>20</w:t>
      </w:r>
      <w:r>
        <w:rPr>
          <w:snapToGrid w:val="0"/>
        </w:rPr>
        <w:t>.</w:t>
      </w:r>
      <w:r>
        <w:rPr>
          <w:snapToGrid w:val="0"/>
        </w:rPr>
        <w:tab/>
        <w:t>Tenure of office</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86" w:name="_Toc417967310"/>
      <w:bookmarkStart w:id="187" w:name="_Toc515327733"/>
      <w:bookmarkStart w:id="188" w:name="_Toc131395648"/>
      <w:bookmarkStart w:id="189" w:name="_Toc139689181"/>
      <w:r>
        <w:rPr>
          <w:rStyle w:val="CharSectno"/>
        </w:rPr>
        <w:t>21</w:t>
      </w:r>
      <w:r>
        <w:rPr>
          <w:snapToGrid w:val="0"/>
        </w:rPr>
        <w:t>.</w:t>
      </w:r>
      <w:r>
        <w:rPr>
          <w:snapToGrid w:val="0"/>
        </w:rPr>
        <w:tab/>
        <w:t>Acting members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90" w:name="_Toc417967311"/>
      <w:bookmarkStart w:id="191" w:name="_Toc515327734"/>
      <w:bookmarkStart w:id="192" w:name="_Toc131395649"/>
      <w:bookmarkStart w:id="193" w:name="_Toc139689182"/>
      <w:r>
        <w:rPr>
          <w:rStyle w:val="CharSectno"/>
        </w:rPr>
        <w:t>22</w:t>
      </w:r>
      <w:r>
        <w:rPr>
          <w:snapToGrid w:val="0"/>
        </w:rPr>
        <w:t>.</w:t>
      </w:r>
      <w:r>
        <w:rPr>
          <w:snapToGrid w:val="0"/>
        </w:rPr>
        <w:tab/>
        <w:t>Delegation by the Council or the Chairperson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94" w:name="_Toc89521254"/>
      <w:bookmarkStart w:id="195" w:name="_Toc89521367"/>
      <w:bookmarkStart w:id="196" w:name="_Toc89842110"/>
      <w:bookmarkStart w:id="197" w:name="_Toc92857875"/>
      <w:bookmarkStart w:id="198" w:name="_Toc97107279"/>
      <w:bookmarkStart w:id="199" w:name="_Toc102365227"/>
      <w:bookmarkStart w:id="200" w:name="_Toc102878618"/>
      <w:bookmarkStart w:id="201" w:name="_Toc131395650"/>
      <w:bookmarkStart w:id="202" w:name="_Toc132707283"/>
      <w:bookmarkStart w:id="203" w:name="_Toc132707396"/>
      <w:bookmarkStart w:id="204" w:name="_Toc134935329"/>
      <w:bookmarkStart w:id="205" w:name="_Toc134946212"/>
      <w:bookmarkStart w:id="206" w:name="_Toc136659990"/>
      <w:bookmarkStart w:id="207" w:name="_Toc139079494"/>
      <w:bookmarkStart w:id="208" w:name="_Toc139689183"/>
      <w:r>
        <w:rPr>
          <w:rStyle w:val="CharDivNo"/>
        </w:rPr>
        <w:t>Division 5</w:t>
      </w:r>
      <w:r>
        <w:rPr>
          <w:snapToGrid w:val="0"/>
        </w:rPr>
        <w:t> — </w:t>
      </w:r>
      <w:r>
        <w:rPr>
          <w:rStyle w:val="CharDivText"/>
        </w:rPr>
        <w:t>Proceedings of the Council, etc.</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17967312"/>
      <w:bookmarkStart w:id="210" w:name="_Toc515327735"/>
      <w:bookmarkStart w:id="211" w:name="_Toc131395651"/>
      <w:bookmarkStart w:id="212" w:name="_Toc139689184"/>
      <w:r>
        <w:rPr>
          <w:rStyle w:val="CharSectno"/>
        </w:rPr>
        <w:t>23</w:t>
      </w:r>
      <w:r>
        <w:rPr>
          <w:snapToGrid w:val="0"/>
        </w:rPr>
        <w:t>.</w:t>
      </w:r>
      <w:r>
        <w:rPr>
          <w:snapToGrid w:val="0"/>
        </w:rPr>
        <w:tab/>
        <w:t>Co</w:t>
      </w:r>
      <w:r>
        <w:rPr>
          <w:snapToGrid w:val="0"/>
        </w:rPr>
        <w:noBreakHyphen/>
        <w:t>option and consultation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13" w:name="_Toc417967313"/>
      <w:bookmarkStart w:id="214" w:name="_Toc515327736"/>
      <w:bookmarkStart w:id="215" w:name="_Toc131395652"/>
      <w:bookmarkStart w:id="216" w:name="_Toc139689185"/>
      <w:r>
        <w:rPr>
          <w:rStyle w:val="CharSectno"/>
        </w:rPr>
        <w:t>24</w:t>
      </w:r>
      <w:r>
        <w:rPr>
          <w:snapToGrid w:val="0"/>
        </w:rPr>
        <w:t>.</w:t>
      </w:r>
      <w:r>
        <w:rPr>
          <w:snapToGrid w:val="0"/>
        </w:rPr>
        <w:tab/>
        <w:t>Proceedings of the Council</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17" w:name="_Toc417967314"/>
      <w:bookmarkStart w:id="218" w:name="_Toc515327737"/>
      <w:bookmarkStart w:id="219" w:name="_Toc131395653"/>
      <w:bookmarkStart w:id="220" w:name="_Toc139689186"/>
      <w:r>
        <w:rPr>
          <w:rStyle w:val="CharSectno"/>
        </w:rPr>
        <w:t>25</w:t>
      </w:r>
      <w:r>
        <w:rPr>
          <w:snapToGrid w:val="0"/>
        </w:rPr>
        <w:t>.</w:t>
      </w:r>
      <w:r>
        <w:rPr>
          <w:snapToGrid w:val="0"/>
        </w:rPr>
        <w:tab/>
        <w:t>Committees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21" w:name="_Toc417967315"/>
      <w:bookmarkStart w:id="222" w:name="_Toc515327738"/>
      <w:bookmarkStart w:id="223" w:name="_Toc131395654"/>
      <w:bookmarkStart w:id="224" w:name="_Toc139689187"/>
      <w:r>
        <w:rPr>
          <w:rStyle w:val="CharSectno"/>
        </w:rPr>
        <w:t>26</w:t>
      </w:r>
      <w:r>
        <w:rPr>
          <w:snapToGrid w:val="0"/>
        </w:rPr>
        <w:t>.</w:t>
      </w:r>
      <w:r>
        <w:rPr>
          <w:snapToGrid w:val="0"/>
        </w:rPr>
        <w:tab/>
        <w:t>Conflict of interest</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25" w:name="_Toc89521259"/>
      <w:bookmarkStart w:id="226" w:name="_Toc89521372"/>
      <w:bookmarkStart w:id="227" w:name="_Toc89842115"/>
      <w:bookmarkStart w:id="228" w:name="_Toc92857880"/>
      <w:bookmarkStart w:id="229" w:name="_Toc97107284"/>
      <w:bookmarkStart w:id="230" w:name="_Toc102365232"/>
      <w:bookmarkStart w:id="231" w:name="_Toc102878623"/>
      <w:bookmarkStart w:id="232" w:name="_Toc131395655"/>
      <w:bookmarkStart w:id="233" w:name="_Toc132707288"/>
      <w:bookmarkStart w:id="234" w:name="_Toc132707401"/>
      <w:bookmarkStart w:id="235" w:name="_Toc134935334"/>
      <w:bookmarkStart w:id="236" w:name="_Toc134946217"/>
      <w:bookmarkStart w:id="237" w:name="_Toc136659995"/>
      <w:bookmarkStart w:id="238" w:name="_Toc139079499"/>
      <w:bookmarkStart w:id="239" w:name="_Toc139689188"/>
      <w:r>
        <w:rPr>
          <w:rStyle w:val="CharDivNo"/>
        </w:rPr>
        <w:t>Division 6</w:t>
      </w:r>
      <w:r>
        <w:rPr>
          <w:snapToGrid w:val="0"/>
        </w:rPr>
        <w:t> — </w:t>
      </w:r>
      <w:r>
        <w:rPr>
          <w:rStyle w:val="CharDivText"/>
        </w:rPr>
        <w:t>Staff, remuneration, etc.</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Heading5"/>
        <w:rPr>
          <w:snapToGrid w:val="0"/>
        </w:rPr>
      </w:pPr>
      <w:bookmarkStart w:id="240" w:name="_Toc417967316"/>
      <w:bookmarkStart w:id="241" w:name="_Toc515327739"/>
      <w:bookmarkStart w:id="242" w:name="_Toc131395656"/>
      <w:bookmarkStart w:id="243" w:name="_Toc139689189"/>
      <w:r>
        <w:rPr>
          <w:rStyle w:val="CharSectno"/>
        </w:rPr>
        <w:t>27</w:t>
      </w:r>
      <w:r>
        <w:rPr>
          <w:snapToGrid w:val="0"/>
        </w:rPr>
        <w:t>.</w:t>
      </w:r>
      <w:r>
        <w:rPr>
          <w:snapToGrid w:val="0"/>
        </w:rPr>
        <w:tab/>
        <w:t>Staff and consultants etc</w:t>
      </w:r>
      <w:bookmarkEnd w:id="240"/>
      <w:bookmarkEnd w:id="241"/>
      <w:r>
        <w:rPr>
          <w:snapToGrid w:val="0"/>
        </w:rPr>
        <w:t>.</w:t>
      </w:r>
      <w:bookmarkEnd w:id="242"/>
      <w:bookmarkEnd w:id="243"/>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44" w:name="_Toc417967317"/>
      <w:bookmarkStart w:id="245" w:name="_Toc515327740"/>
      <w:bookmarkStart w:id="246" w:name="_Toc131395657"/>
      <w:bookmarkStart w:id="247" w:name="_Toc139689190"/>
      <w:r>
        <w:rPr>
          <w:rStyle w:val="CharSectno"/>
        </w:rPr>
        <w:t>28</w:t>
      </w:r>
      <w:r>
        <w:rPr>
          <w:snapToGrid w:val="0"/>
        </w:rPr>
        <w:t>.</w:t>
      </w:r>
      <w:r>
        <w:rPr>
          <w:snapToGrid w:val="0"/>
        </w:rPr>
        <w:tab/>
        <w:t>Remuneration of members, etc., and service with, the Council</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48" w:name="_Toc89521262"/>
      <w:bookmarkStart w:id="249" w:name="_Toc89521375"/>
      <w:bookmarkStart w:id="250" w:name="_Toc89842118"/>
      <w:bookmarkStart w:id="251" w:name="_Toc92857883"/>
      <w:bookmarkStart w:id="252" w:name="_Toc97107287"/>
      <w:bookmarkStart w:id="253" w:name="_Toc102365235"/>
      <w:bookmarkStart w:id="254" w:name="_Toc102878626"/>
      <w:bookmarkStart w:id="255" w:name="_Toc131395658"/>
      <w:bookmarkStart w:id="256" w:name="_Toc132707291"/>
      <w:bookmarkStart w:id="257" w:name="_Toc132707404"/>
      <w:bookmarkStart w:id="258" w:name="_Toc134935337"/>
      <w:bookmarkStart w:id="259" w:name="_Toc134946220"/>
      <w:bookmarkStart w:id="260" w:name="_Toc136659998"/>
      <w:bookmarkStart w:id="261" w:name="_Toc139079502"/>
      <w:bookmarkStart w:id="262" w:name="_Toc139689191"/>
      <w:r>
        <w:rPr>
          <w:rStyle w:val="CharPartNo"/>
        </w:rPr>
        <w:t>Part 4</w:t>
      </w:r>
      <w:r>
        <w:t> — </w:t>
      </w:r>
      <w:r>
        <w:rPr>
          <w:rStyle w:val="CharPartText"/>
        </w:rPr>
        <w:t>Heritage Agreements and conservation incentives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89521263"/>
      <w:bookmarkStart w:id="264" w:name="_Toc89521376"/>
      <w:bookmarkStart w:id="265" w:name="_Toc89842119"/>
      <w:bookmarkStart w:id="266" w:name="_Toc92857884"/>
      <w:bookmarkStart w:id="267" w:name="_Toc97107288"/>
      <w:bookmarkStart w:id="268" w:name="_Toc102365236"/>
      <w:bookmarkStart w:id="269" w:name="_Toc102878627"/>
      <w:bookmarkStart w:id="270" w:name="_Toc131395659"/>
      <w:bookmarkStart w:id="271" w:name="_Toc132707292"/>
      <w:bookmarkStart w:id="272" w:name="_Toc132707405"/>
      <w:bookmarkStart w:id="273" w:name="_Toc134935338"/>
      <w:bookmarkStart w:id="274" w:name="_Toc134946221"/>
      <w:bookmarkStart w:id="275" w:name="_Toc136659999"/>
      <w:bookmarkStart w:id="276" w:name="_Toc139079503"/>
      <w:bookmarkStart w:id="277" w:name="_Toc139689192"/>
      <w:r>
        <w:rPr>
          <w:rStyle w:val="CharDivNo"/>
        </w:rPr>
        <w:t>Division 1</w:t>
      </w:r>
      <w:r>
        <w:rPr>
          <w:snapToGrid w:val="0"/>
        </w:rPr>
        <w:t> — </w:t>
      </w:r>
      <w:r>
        <w:rPr>
          <w:rStyle w:val="CharDivText"/>
        </w:rPr>
        <w:t>Heritage Agreements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17967318"/>
      <w:bookmarkStart w:id="279" w:name="_Toc515327741"/>
      <w:bookmarkStart w:id="280" w:name="_Toc131395660"/>
      <w:bookmarkStart w:id="281" w:name="_Toc139689193"/>
      <w:r>
        <w:rPr>
          <w:rStyle w:val="CharSectno"/>
        </w:rPr>
        <w:t>29</w:t>
      </w:r>
      <w:r>
        <w:rPr>
          <w:snapToGrid w:val="0"/>
        </w:rPr>
        <w:t>.</w:t>
      </w:r>
      <w:r>
        <w:rPr>
          <w:snapToGrid w:val="0"/>
        </w:rPr>
        <w:tab/>
        <w:t>Heritage Agreements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w:t>
      </w:r>
      <w:r>
        <w:rPr>
          <w:rFonts w:ascii="Times" w:hAnsi="Times"/>
          <w:snapToGrid w:val="0"/>
          <w:vertAlign w:val="superscript"/>
        </w:rPr>
        <w:t> </w:t>
      </w:r>
      <w:r>
        <w:rPr>
          <w:snapToGrid w:val="0"/>
          <w:vertAlign w:val="superscript"/>
        </w:rPr>
        <w:t>4</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282" w:name="_Toc417967319"/>
      <w:bookmarkStart w:id="283" w:name="_Toc515327742"/>
      <w:bookmarkStart w:id="284" w:name="_Toc131395661"/>
      <w:bookmarkStart w:id="285" w:name="_Toc139689194"/>
      <w:r>
        <w:rPr>
          <w:rStyle w:val="CharSectno"/>
        </w:rPr>
        <w:t>30</w:t>
      </w:r>
      <w:r>
        <w:rPr>
          <w:snapToGrid w:val="0"/>
        </w:rPr>
        <w:t>.</w:t>
      </w:r>
      <w:r>
        <w:rPr>
          <w:snapToGrid w:val="0"/>
        </w:rPr>
        <w:tab/>
        <w:t>Heritage Agreements may be referred to the Tribunal</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286" w:name="_Toc417967320"/>
      <w:bookmarkStart w:id="287" w:name="_Toc515327743"/>
      <w:bookmarkStart w:id="288" w:name="_Toc131395662"/>
      <w:bookmarkStart w:id="289" w:name="_Toc139689195"/>
      <w:r>
        <w:rPr>
          <w:rStyle w:val="CharSectno"/>
        </w:rPr>
        <w:t>31</w:t>
      </w:r>
      <w:r>
        <w:rPr>
          <w:snapToGrid w:val="0"/>
        </w:rPr>
        <w:t>.</w:t>
      </w:r>
      <w:r>
        <w:rPr>
          <w:snapToGrid w:val="0"/>
        </w:rPr>
        <w:tab/>
        <w:t>Damages in relation to Heritage Agreements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290" w:name="_Toc417967321"/>
      <w:bookmarkStart w:id="291" w:name="_Toc515327744"/>
      <w:bookmarkStart w:id="292" w:name="_Toc131395663"/>
      <w:bookmarkStart w:id="293" w:name="_Toc139689196"/>
      <w:r>
        <w:rPr>
          <w:rStyle w:val="CharSectno"/>
        </w:rPr>
        <w:t>32</w:t>
      </w:r>
      <w:r>
        <w:rPr>
          <w:snapToGrid w:val="0"/>
        </w:rPr>
        <w:t>.</w:t>
      </w:r>
      <w:r>
        <w:rPr>
          <w:snapToGrid w:val="0"/>
        </w:rPr>
        <w:tab/>
        <w:t>Evidence of Heritage Agreements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294" w:name="_Toc89521268"/>
      <w:bookmarkStart w:id="295" w:name="_Toc89521381"/>
      <w:bookmarkStart w:id="296" w:name="_Toc89842124"/>
      <w:bookmarkStart w:id="297" w:name="_Toc92857889"/>
      <w:bookmarkStart w:id="298" w:name="_Toc97107293"/>
      <w:bookmarkStart w:id="299" w:name="_Toc102365241"/>
      <w:bookmarkStart w:id="300" w:name="_Toc102878632"/>
      <w:bookmarkStart w:id="301" w:name="_Toc131395664"/>
      <w:bookmarkStart w:id="302" w:name="_Toc132707297"/>
      <w:bookmarkStart w:id="303" w:name="_Toc132707410"/>
      <w:bookmarkStart w:id="304" w:name="_Toc134935343"/>
      <w:bookmarkStart w:id="305" w:name="_Toc134946226"/>
      <w:bookmarkStart w:id="306" w:name="_Toc136660004"/>
      <w:bookmarkStart w:id="307" w:name="_Toc139079508"/>
      <w:bookmarkStart w:id="308" w:name="_Toc139689197"/>
      <w:r>
        <w:rPr>
          <w:rStyle w:val="CharDivNo"/>
        </w:rPr>
        <w:t>Division 2</w:t>
      </w:r>
      <w:r>
        <w:rPr>
          <w:snapToGrid w:val="0"/>
        </w:rPr>
        <w:t> — </w:t>
      </w:r>
      <w:r>
        <w:rPr>
          <w:rStyle w:val="CharDivText"/>
        </w:rPr>
        <w:t>Conservation incentives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17967322"/>
      <w:bookmarkStart w:id="310" w:name="_Toc515327745"/>
      <w:bookmarkStart w:id="311" w:name="_Toc131395665"/>
      <w:bookmarkStart w:id="312" w:name="_Toc139689198"/>
      <w:r>
        <w:rPr>
          <w:rStyle w:val="CharSectno"/>
        </w:rPr>
        <w:t>33</w:t>
      </w:r>
      <w:r>
        <w:rPr>
          <w:snapToGrid w:val="0"/>
        </w:rPr>
        <w:t>.</w:t>
      </w:r>
      <w:r>
        <w:rPr>
          <w:snapToGrid w:val="0"/>
        </w:rPr>
        <w:tab/>
        <w:t>Conservation assistance</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13" w:name="_Toc417967323"/>
      <w:bookmarkStart w:id="314" w:name="_Toc515327746"/>
      <w:bookmarkStart w:id="315" w:name="_Toc131395666"/>
      <w:bookmarkStart w:id="316" w:name="_Toc139689199"/>
      <w:r>
        <w:rPr>
          <w:rStyle w:val="CharSectno"/>
        </w:rPr>
        <w:t>34</w:t>
      </w:r>
      <w:r>
        <w:rPr>
          <w:snapToGrid w:val="0"/>
        </w:rPr>
        <w:t>.</w:t>
      </w:r>
      <w:r>
        <w:rPr>
          <w:snapToGrid w:val="0"/>
        </w:rPr>
        <w:tab/>
        <w:t>Waiver of certain decisions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17" w:name="_Toc417967324"/>
      <w:bookmarkStart w:id="318" w:name="_Toc515327747"/>
      <w:bookmarkStart w:id="319" w:name="_Toc131395667"/>
      <w:bookmarkStart w:id="320" w:name="_Toc139689200"/>
      <w:r>
        <w:rPr>
          <w:rStyle w:val="CharSectno"/>
        </w:rPr>
        <w:t>35</w:t>
      </w:r>
      <w:r>
        <w:rPr>
          <w:snapToGrid w:val="0"/>
        </w:rPr>
        <w:t>.</w:t>
      </w:r>
      <w:r>
        <w:rPr>
          <w:snapToGrid w:val="0"/>
        </w:rPr>
        <w:tab/>
        <w:t>Revaluations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21" w:name="_Toc417967325"/>
      <w:bookmarkStart w:id="322" w:name="_Toc515327748"/>
      <w:bookmarkStart w:id="323" w:name="_Toc131395668"/>
      <w:bookmarkStart w:id="324" w:name="_Toc139689201"/>
      <w:r>
        <w:rPr>
          <w:rStyle w:val="CharSectno"/>
        </w:rPr>
        <w:t>36</w:t>
      </w:r>
      <w:r>
        <w:rPr>
          <w:snapToGrid w:val="0"/>
        </w:rPr>
        <w:t>.</w:t>
      </w:r>
      <w:r>
        <w:rPr>
          <w:snapToGrid w:val="0"/>
        </w:rPr>
        <w:tab/>
        <w:t>Power to grant remission of certain payments</w:t>
      </w:r>
      <w:bookmarkEnd w:id="321"/>
      <w:bookmarkEnd w:id="322"/>
      <w:bookmarkEnd w:id="323"/>
      <w:bookmarkEnd w:id="324"/>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25" w:name="_Toc417967326"/>
      <w:bookmarkStart w:id="326" w:name="_Toc515327749"/>
      <w:bookmarkStart w:id="327" w:name="_Toc131395669"/>
      <w:bookmarkStart w:id="328" w:name="_Toc139689202"/>
      <w:r>
        <w:rPr>
          <w:rStyle w:val="CharSectno"/>
        </w:rPr>
        <w:t>37</w:t>
      </w:r>
      <w:r>
        <w:rPr>
          <w:snapToGrid w:val="0"/>
        </w:rPr>
        <w:t>.</w:t>
      </w:r>
      <w:r>
        <w:rPr>
          <w:snapToGrid w:val="0"/>
        </w:rPr>
        <w:tab/>
        <w:t>Recovery of moneys remitted in certain circumstances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29" w:name="_Toc89521274"/>
      <w:bookmarkStart w:id="330" w:name="_Toc89521387"/>
      <w:bookmarkStart w:id="331" w:name="_Toc89842130"/>
      <w:bookmarkStart w:id="332" w:name="_Toc92857895"/>
      <w:bookmarkStart w:id="333" w:name="_Toc97107299"/>
      <w:bookmarkStart w:id="334" w:name="_Toc102365247"/>
      <w:bookmarkStart w:id="335" w:name="_Toc102878638"/>
      <w:bookmarkStart w:id="336" w:name="_Toc131395670"/>
      <w:bookmarkStart w:id="337" w:name="_Toc132707303"/>
      <w:bookmarkStart w:id="338" w:name="_Toc132707416"/>
      <w:bookmarkStart w:id="339" w:name="_Toc134935349"/>
      <w:bookmarkStart w:id="340" w:name="_Toc134946232"/>
      <w:bookmarkStart w:id="341" w:name="_Toc136660010"/>
      <w:bookmarkStart w:id="342" w:name="_Toc139079514"/>
      <w:bookmarkStart w:id="343" w:name="_Toc139689203"/>
      <w:r>
        <w:rPr>
          <w:rStyle w:val="CharDivNo"/>
        </w:rPr>
        <w:t>Division 3</w:t>
      </w:r>
      <w:r>
        <w:rPr>
          <w:snapToGrid w:val="0"/>
        </w:rPr>
        <w:t> — </w:t>
      </w:r>
      <w:r>
        <w:rPr>
          <w:rStyle w:val="CharDivText"/>
        </w:rPr>
        <w:t>Amendment of written laws, etc.</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17967327"/>
      <w:bookmarkStart w:id="345" w:name="_Toc515327750"/>
      <w:bookmarkStart w:id="346" w:name="_Toc131395671"/>
      <w:bookmarkStart w:id="347" w:name="_Toc139689204"/>
      <w:r>
        <w:rPr>
          <w:rStyle w:val="CharSectno"/>
        </w:rPr>
        <w:t>38</w:t>
      </w:r>
      <w:r>
        <w:rPr>
          <w:snapToGrid w:val="0"/>
        </w:rPr>
        <w:t>.</w:t>
      </w:r>
      <w:r>
        <w:rPr>
          <w:snapToGrid w:val="0"/>
        </w:rPr>
        <w:tab/>
        <w:t>Ministerial Order, as to written laws affecting the conservation of a registered place</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48" w:name="_Toc417967328"/>
      <w:bookmarkStart w:id="349" w:name="_Toc515327751"/>
      <w:bookmarkStart w:id="350" w:name="_Toc131395672"/>
      <w:bookmarkStart w:id="351" w:name="_Toc139689205"/>
      <w:r>
        <w:rPr>
          <w:rStyle w:val="CharSectno"/>
        </w:rPr>
        <w:t>39</w:t>
      </w:r>
      <w:r>
        <w:rPr>
          <w:snapToGrid w:val="0"/>
        </w:rPr>
        <w:t>.</w:t>
      </w:r>
      <w:r>
        <w:rPr>
          <w:snapToGrid w:val="0"/>
        </w:rPr>
        <w:tab/>
        <w:t>Orders subject to disallowance</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52" w:name="_Toc417967329"/>
      <w:bookmarkStart w:id="353" w:name="_Toc515327752"/>
      <w:bookmarkStart w:id="354" w:name="_Toc131395673"/>
      <w:bookmarkStart w:id="355" w:name="_Toc139689206"/>
      <w:r>
        <w:rPr>
          <w:rStyle w:val="CharSectno"/>
        </w:rPr>
        <w:t>40</w:t>
      </w:r>
      <w:r>
        <w:rPr>
          <w:snapToGrid w:val="0"/>
        </w:rPr>
        <w:t>.</w:t>
      </w:r>
      <w:r>
        <w:rPr>
          <w:snapToGrid w:val="0"/>
        </w:rPr>
        <w:tab/>
        <w:t>Prospective measures requiring legislative amendment where interests affected</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56" w:name="_Toc417967330"/>
      <w:bookmarkStart w:id="357" w:name="_Toc515327753"/>
      <w:bookmarkStart w:id="358" w:name="_Toc131395674"/>
      <w:bookmarkStart w:id="359" w:name="_Toc139689207"/>
      <w:r>
        <w:rPr>
          <w:rStyle w:val="CharSectno"/>
        </w:rPr>
        <w:t>41</w:t>
      </w:r>
      <w:r>
        <w:rPr>
          <w:snapToGrid w:val="0"/>
        </w:rPr>
        <w:t>.</w:t>
      </w:r>
      <w:r>
        <w:rPr>
          <w:snapToGrid w:val="0"/>
        </w:rPr>
        <w:tab/>
        <w:t>Recommendations as to measures needed for a proposal</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60" w:name="_Toc417967331"/>
      <w:bookmarkStart w:id="361" w:name="_Toc515327754"/>
      <w:bookmarkStart w:id="362" w:name="_Toc131395675"/>
      <w:bookmarkStart w:id="363" w:name="_Toc139689208"/>
      <w:r>
        <w:rPr>
          <w:rStyle w:val="CharSectno"/>
        </w:rPr>
        <w:t>42</w:t>
      </w:r>
      <w:r>
        <w:rPr>
          <w:snapToGrid w:val="0"/>
        </w:rPr>
        <w:t>.</w:t>
      </w:r>
      <w:r>
        <w:rPr>
          <w:snapToGrid w:val="0"/>
        </w:rPr>
        <w:tab/>
        <w:t>Application to the State Administrative Tribunal to set aside an Order under s. 38</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64" w:name="_Toc89521280"/>
      <w:bookmarkStart w:id="365" w:name="_Toc89521393"/>
      <w:bookmarkStart w:id="366" w:name="_Toc89842136"/>
      <w:bookmarkStart w:id="367" w:name="_Toc92857901"/>
      <w:bookmarkStart w:id="368" w:name="_Toc97107305"/>
      <w:bookmarkStart w:id="369" w:name="_Toc102365253"/>
      <w:bookmarkStart w:id="370" w:name="_Toc102878644"/>
      <w:bookmarkStart w:id="371" w:name="_Toc131395676"/>
      <w:bookmarkStart w:id="372" w:name="_Toc132707309"/>
      <w:bookmarkStart w:id="373" w:name="_Toc132707422"/>
      <w:bookmarkStart w:id="374" w:name="_Toc134935355"/>
      <w:bookmarkStart w:id="375" w:name="_Toc134946238"/>
      <w:bookmarkStart w:id="376" w:name="_Toc136660016"/>
      <w:bookmarkStart w:id="377" w:name="_Toc139079520"/>
      <w:bookmarkStart w:id="378" w:name="_Toc139689209"/>
      <w:r>
        <w:rPr>
          <w:rStyle w:val="CharPartNo"/>
        </w:rPr>
        <w:t>Part 5</w:t>
      </w:r>
      <w:r>
        <w:t> — </w:t>
      </w:r>
      <w:r>
        <w:rPr>
          <w:rStyle w:val="CharPartText"/>
        </w:rPr>
        <w:t>Registered places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3"/>
        <w:rPr>
          <w:snapToGrid w:val="0"/>
        </w:rPr>
      </w:pPr>
      <w:bookmarkStart w:id="379" w:name="_Toc89521281"/>
      <w:bookmarkStart w:id="380" w:name="_Toc89521394"/>
      <w:bookmarkStart w:id="381" w:name="_Toc89842137"/>
      <w:bookmarkStart w:id="382" w:name="_Toc92857902"/>
      <w:bookmarkStart w:id="383" w:name="_Toc97107306"/>
      <w:bookmarkStart w:id="384" w:name="_Toc102365254"/>
      <w:bookmarkStart w:id="385" w:name="_Toc102878645"/>
      <w:bookmarkStart w:id="386" w:name="_Toc131395677"/>
      <w:bookmarkStart w:id="387" w:name="_Toc132707310"/>
      <w:bookmarkStart w:id="388" w:name="_Toc132707423"/>
      <w:bookmarkStart w:id="389" w:name="_Toc134935356"/>
      <w:bookmarkStart w:id="390" w:name="_Toc134946239"/>
      <w:bookmarkStart w:id="391" w:name="_Toc136660017"/>
      <w:bookmarkStart w:id="392" w:name="_Toc139079521"/>
      <w:bookmarkStart w:id="393" w:name="_Toc139689210"/>
      <w:r>
        <w:rPr>
          <w:rStyle w:val="CharDivNo"/>
        </w:rPr>
        <w:t>Division 1</w:t>
      </w:r>
      <w:r>
        <w:rPr>
          <w:snapToGrid w:val="0"/>
        </w:rPr>
        <w:t> — </w:t>
      </w:r>
      <w:r>
        <w:rPr>
          <w:rStyle w:val="CharDivText"/>
        </w:rPr>
        <w:t>Existing lists, survey and records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17967332"/>
      <w:bookmarkStart w:id="395" w:name="_Toc515327755"/>
      <w:bookmarkStart w:id="396" w:name="_Toc131395678"/>
      <w:bookmarkStart w:id="397" w:name="_Toc139689211"/>
      <w:r>
        <w:rPr>
          <w:rStyle w:val="CharSectno"/>
        </w:rPr>
        <w:t>43</w:t>
      </w:r>
      <w:r>
        <w:rPr>
          <w:snapToGrid w:val="0"/>
        </w:rPr>
        <w:t>.</w:t>
      </w:r>
      <w:r>
        <w:rPr>
          <w:snapToGrid w:val="0"/>
        </w:rPr>
        <w:tab/>
        <w:t>Existing lists and records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398" w:name="_Toc417967333"/>
      <w:bookmarkStart w:id="399" w:name="_Toc515327756"/>
      <w:bookmarkStart w:id="400" w:name="_Toc131395679"/>
      <w:bookmarkStart w:id="401" w:name="_Toc139689212"/>
      <w:r>
        <w:rPr>
          <w:rStyle w:val="CharSectno"/>
        </w:rPr>
        <w:t>44</w:t>
      </w:r>
      <w:r>
        <w:rPr>
          <w:snapToGrid w:val="0"/>
        </w:rPr>
        <w:t>.</w:t>
      </w:r>
      <w:r>
        <w:rPr>
          <w:snapToGrid w:val="0"/>
        </w:rPr>
        <w:tab/>
        <w:t>New surveys and records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w:t>
      </w:r>
      <w:r>
        <w:rPr>
          <w:snapToGrid w:val="0"/>
          <w:vertAlign w:val="superscript"/>
        </w:rPr>
        <w:t>4</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402" w:name="_Toc417967334"/>
      <w:bookmarkStart w:id="403" w:name="_Toc515327757"/>
      <w:bookmarkStart w:id="404" w:name="_Toc131395680"/>
      <w:bookmarkStart w:id="405" w:name="_Toc139689213"/>
      <w:r>
        <w:rPr>
          <w:rStyle w:val="CharSectno"/>
        </w:rPr>
        <w:t>45</w:t>
      </w:r>
      <w:r>
        <w:rPr>
          <w:snapToGrid w:val="0"/>
        </w:rPr>
        <w:t>.</w:t>
      </w:r>
      <w:r>
        <w:rPr>
          <w:snapToGrid w:val="0"/>
        </w:rPr>
        <w:tab/>
        <w:t>Local government inventories</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06" w:name="_Toc89521285"/>
      <w:bookmarkStart w:id="407" w:name="_Toc89521398"/>
      <w:bookmarkStart w:id="408" w:name="_Toc89842141"/>
      <w:bookmarkStart w:id="409" w:name="_Toc92857906"/>
      <w:bookmarkStart w:id="410" w:name="_Toc97107310"/>
      <w:bookmarkStart w:id="411" w:name="_Toc102365258"/>
      <w:bookmarkStart w:id="412" w:name="_Toc102878649"/>
      <w:bookmarkStart w:id="413" w:name="_Toc131395681"/>
      <w:bookmarkStart w:id="414" w:name="_Toc132707314"/>
      <w:bookmarkStart w:id="415" w:name="_Toc132707427"/>
      <w:bookmarkStart w:id="416" w:name="_Toc134935360"/>
      <w:bookmarkStart w:id="417" w:name="_Toc134946243"/>
      <w:bookmarkStart w:id="418" w:name="_Toc136660021"/>
      <w:bookmarkStart w:id="419" w:name="_Toc139079525"/>
      <w:bookmarkStart w:id="420" w:name="_Toc139689214"/>
      <w:r>
        <w:rPr>
          <w:rStyle w:val="CharDivNo"/>
        </w:rPr>
        <w:t>Division 2</w:t>
      </w:r>
      <w:r>
        <w:rPr>
          <w:snapToGrid w:val="0"/>
        </w:rPr>
        <w:t> — </w:t>
      </w:r>
      <w:r>
        <w:rPr>
          <w:rStyle w:val="CharDivText"/>
        </w:rPr>
        <w:t>The Register</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spacing w:before="200"/>
        <w:rPr>
          <w:snapToGrid w:val="0"/>
        </w:rPr>
      </w:pPr>
      <w:bookmarkStart w:id="421" w:name="_Toc417967335"/>
      <w:bookmarkStart w:id="422" w:name="_Toc515327758"/>
      <w:bookmarkStart w:id="423" w:name="_Toc131395682"/>
      <w:bookmarkStart w:id="424" w:name="_Toc139689215"/>
      <w:r>
        <w:rPr>
          <w:rStyle w:val="CharSectno"/>
        </w:rPr>
        <w:t>46</w:t>
      </w:r>
      <w:r>
        <w:rPr>
          <w:snapToGrid w:val="0"/>
        </w:rPr>
        <w:t>.</w:t>
      </w:r>
      <w:r>
        <w:rPr>
          <w:snapToGrid w:val="0"/>
        </w:rPr>
        <w:tab/>
        <w:t>The Register</w:t>
      </w:r>
      <w:bookmarkEnd w:id="421"/>
      <w:bookmarkEnd w:id="422"/>
      <w:bookmarkEnd w:id="423"/>
      <w:bookmarkEnd w:id="424"/>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25" w:name="_Toc417967336"/>
      <w:bookmarkStart w:id="426" w:name="_Toc515327759"/>
      <w:bookmarkStart w:id="427" w:name="_Toc131395683"/>
      <w:bookmarkStart w:id="428" w:name="_Toc139689216"/>
      <w:r>
        <w:rPr>
          <w:rStyle w:val="CharSectno"/>
        </w:rPr>
        <w:t>47</w:t>
      </w:r>
      <w:r>
        <w:rPr>
          <w:snapToGrid w:val="0"/>
        </w:rPr>
        <w:t>.</w:t>
      </w:r>
      <w:r>
        <w:rPr>
          <w:snapToGrid w:val="0"/>
        </w:rPr>
        <w:tab/>
        <w:t>Criteria for entry in the Register</w:t>
      </w:r>
      <w:bookmarkEnd w:id="425"/>
      <w:bookmarkEnd w:id="426"/>
      <w:bookmarkEnd w:id="427"/>
      <w:bookmarkEnd w:id="42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29" w:name="_Toc417967337"/>
      <w:bookmarkStart w:id="430" w:name="_Toc515327760"/>
      <w:bookmarkStart w:id="431" w:name="_Toc131395684"/>
      <w:bookmarkStart w:id="432" w:name="_Toc139689217"/>
      <w:r>
        <w:rPr>
          <w:rStyle w:val="CharSectno"/>
        </w:rPr>
        <w:t>48</w:t>
      </w:r>
      <w:r>
        <w:rPr>
          <w:snapToGrid w:val="0"/>
        </w:rPr>
        <w:t>.</w:t>
      </w:r>
      <w:r>
        <w:rPr>
          <w:snapToGrid w:val="0"/>
        </w:rPr>
        <w:tab/>
        <w:t>Historic precincts</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33" w:name="_Toc417967338"/>
      <w:bookmarkStart w:id="434" w:name="_Toc515327761"/>
      <w:bookmarkStart w:id="435" w:name="_Toc131395685"/>
      <w:bookmarkStart w:id="436" w:name="_Toc139689218"/>
      <w:r>
        <w:rPr>
          <w:rStyle w:val="CharSectno"/>
        </w:rPr>
        <w:t>49</w:t>
      </w:r>
      <w:r>
        <w:rPr>
          <w:snapToGrid w:val="0"/>
        </w:rPr>
        <w:t>.</w:t>
      </w:r>
      <w:r>
        <w:rPr>
          <w:snapToGrid w:val="0"/>
        </w:rPr>
        <w:tab/>
        <w:t>Procedure prior to entry in the Register</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37" w:name="_Toc417967339"/>
      <w:bookmarkStart w:id="438" w:name="_Toc515327762"/>
      <w:bookmarkStart w:id="439" w:name="_Toc131395686"/>
      <w:bookmarkStart w:id="440" w:name="_Toc139689219"/>
      <w:r>
        <w:rPr>
          <w:rStyle w:val="CharSectno"/>
        </w:rPr>
        <w:t>50</w:t>
      </w:r>
      <w:r>
        <w:rPr>
          <w:snapToGrid w:val="0"/>
        </w:rPr>
        <w:t>.</w:t>
      </w:r>
      <w:r>
        <w:rPr>
          <w:snapToGrid w:val="0"/>
        </w:rPr>
        <w:tab/>
        <w:t>Interim registration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41" w:name="_Toc417967340"/>
      <w:bookmarkStart w:id="442" w:name="_Toc515327763"/>
      <w:bookmarkStart w:id="443" w:name="_Toc131395687"/>
      <w:bookmarkStart w:id="444" w:name="_Toc139689220"/>
      <w:r>
        <w:rPr>
          <w:rStyle w:val="CharSectno"/>
        </w:rPr>
        <w:t>51</w:t>
      </w:r>
      <w:r>
        <w:rPr>
          <w:snapToGrid w:val="0"/>
        </w:rPr>
        <w:t>.</w:t>
      </w:r>
      <w:r>
        <w:rPr>
          <w:snapToGrid w:val="0"/>
        </w:rPr>
        <w:tab/>
        <w:t>Entry in the Register</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45" w:name="_Toc417967341"/>
      <w:bookmarkStart w:id="446" w:name="_Toc515327764"/>
      <w:bookmarkStart w:id="447" w:name="_Toc131395688"/>
      <w:bookmarkStart w:id="448" w:name="_Toc139689221"/>
      <w:r>
        <w:rPr>
          <w:rStyle w:val="CharSectno"/>
        </w:rPr>
        <w:t>52</w:t>
      </w:r>
      <w:r>
        <w:rPr>
          <w:snapToGrid w:val="0"/>
        </w:rPr>
        <w:t>.</w:t>
      </w:r>
      <w:r>
        <w:rPr>
          <w:snapToGrid w:val="0"/>
        </w:rPr>
        <w:tab/>
        <w:t>Where proposed entries in the Register may not be made</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49" w:name="_Toc417967342"/>
      <w:bookmarkStart w:id="450" w:name="_Toc515327765"/>
      <w:bookmarkStart w:id="451" w:name="_Toc131395689"/>
      <w:bookmarkStart w:id="452" w:name="_Toc139689222"/>
      <w:r>
        <w:rPr>
          <w:rStyle w:val="CharSectno"/>
        </w:rPr>
        <w:t>53</w:t>
      </w:r>
      <w:r>
        <w:rPr>
          <w:snapToGrid w:val="0"/>
        </w:rPr>
        <w:t>.</w:t>
      </w:r>
      <w:r>
        <w:rPr>
          <w:snapToGrid w:val="0"/>
        </w:rPr>
        <w:tab/>
        <w:t>Time limit on registration procedures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53" w:name="_Toc417967343"/>
      <w:bookmarkStart w:id="454" w:name="_Toc515327766"/>
      <w:bookmarkStart w:id="455" w:name="_Toc131395690"/>
      <w:bookmarkStart w:id="456" w:name="_Toc139689223"/>
      <w:r>
        <w:rPr>
          <w:rStyle w:val="CharSectno"/>
        </w:rPr>
        <w:t>54</w:t>
      </w:r>
      <w:r>
        <w:rPr>
          <w:snapToGrid w:val="0"/>
        </w:rPr>
        <w:t>.</w:t>
      </w:r>
      <w:r>
        <w:rPr>
          <w:snapToGrid w:val="0"/>
        </w:rPr>
        <w:tab/>
        <w:t>Amendments to the Register, and removal of an entry</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57" w:name="_Toc417967344"/>
      <w:bookmarkStart w:id="458" w:name="_Toc515327767"/>
      <w:bookmarkStart w:id="459" w:name="_Toc131395691"/>
      <w:bookmarkStart w:id="460" w:name="_Toc139689224"/>
      <w:r>
        <w:rPr>
          <w:rStyle w:val="CharSectno"/>
        </w:rPr>
        <w:t>55</w:t>
      </w:r>
      <w:r>
        <w:rPr>
          <w:snapToGrid w:val="0"/>
        </w:rPr>
        <w:t>.</w:t>
      </w:r>
      <w:r>
        <w:rPr>
          <w:snapToGrid w:val="0"/>
        </w:rPr>
        <w:tab/>
        <w:t>Certain land not entered in Register not to be proposed for registration for 5 years</w:t>
      </w:r>
      <w:bookmarkEnd w:id="457"/>
      <w:bookmarkEnd w:id="458"/>
      <w:bookmarkEnd w:id="459"/>
      <w:bookmarkEnd w:id="46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61" w:name="_Toc89521296"/>
      <w:bookmarkStart w:id="462" w:name="_Toc89521409"/>
      <w:bookmarkStart w:id="463" w:name="_Toc89842152"/>
      <w:bookmarkStart w:id="464" w:name="_Toc92857917"/>
      <w:bookmarkStart w:id="465" w:name="_Toc97107321"/>
      <w:bookmarkStart w:id="466" w:name="_Toc102365269"/>
      <w:bookmarkStart w:id="467" w:name="_Toc102878660"/>
      <w:bookmarkStart w:id="468" w:name="_Toc131395692"/>
      <w:bookmarkStart w:id="469" w:name="_Toc132707325"/>
      <w:bookmarkStart w:id="470" w:name="_Toc132707438"/>
      <w:bookmarkStart w:id="471" w:name="_Toc134935371"/>
      <w:bookmarkStart w:id="472" w:name="_Toc134946254"/>
      <w:bookmarkStart w:id="473" w:name="_Toc136660032"/>
      <w:bookmarkStart w:id="474" w:name="_Toc139079536"/>
      <w:bookmarkStart w:id="475" w:name="_Toc139689225"/>
      <w:r>
        <w:rPr>
          <w:rStyle w:val="CharDivNo"/>
        </w:rPr>
        <w:t>Division 3</w:t>
      </w:r>
      <w:r>
        <w:rPr>
          <w:snapToGrid w:val="0"/>
        </w:rPr>
        <w:t> — </w:t>
      </w:r>
      <w:r>
        <w:rPr>
          <w:rStyle w:val="CharDivText"/>
        </w:rPr>
        <w:t>Information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17967345"/>
      <w:bookmarkStart w:id="477" w:name="_Toc515327768"/>
      <w:bookmarkStart w:id="478" w:name="_Toc131395693"/>
      <w:bookmarkStart w:id="479" w:name="_Toc139689226"/>
      <w:r>
        <w:rPr>
          <w:rStyle w:val="CharSectno"/>
        </w:rPr>
        <w:t>56</w:t>
      </w:r>
      <w:r>
        <w:rPr>
          <w:snapToGrid w:val="0"/>
        </w:rPr>
        <w:t>.</w:t>
      </w:r>
      <w:r>
        <w:rPr>
          <w:snapToGrid w:val="0"/>
        </w:rPr>
        <w:tab/>
        <w:t>Notification on titles and to persons affected</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w:t>
      </w:r>
      <w:r>
        <w:rPr>
          <w:snapToGrid w:val="0"/>
          <w:vertAlign w:val="superscript"/>
        </w:rPr>
        <w:t>4</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480" w:name="_Toc417967346"/>
      <w:bookmarkStart w:id="481" w:name="_Toc515327769"/>
      <w:bookmarkStart w:id="482" w:name="_Toc131395694"/>
      <w:bookmarkStart w:id="483" w:name="_Toc139689227"/>
      <w:r>
        <w:rPr>
          <w:rStyle w:val="CharSectno"/>
        </w:rPr>
        <w:t>57</w:t>
      </w:r>
      <w:r>
        <w:rPr>
          <w:snapToGrid w:val="0"/>
        </w:rPr>
        <w:t>.</w:t>
      </w:r>
      <w:r>
        <w:rPr>
          <w:snapToGrid w:val="0"/>
        </w:rPr>
        <w:tab/>
        <w:t>Inspection of the Register, and related information</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484" w:name="_Toc417967347"/>
      <w:bookmarkStart w:id="485" w:name="_Toc515327770"/>
      <w:bookmarkStart w:id="486" w:name="_Toc131395695"/>
      <w:bookmarkStart w:id="487" w:name="_Toc139689228"/>
      <w:r>
        <w:rPr>
          <w:rStyle w:val="CharSectno"/>
        </w:rPr>
        <w:t>58</w:t>
      </w:r>
      <w:r>
        <w:rPr>
          <w:snapToGrid w:val="0"/>
        </w:rPr>
        <w:t>.</w:t>
      </w:r>
      <w:r>
        <w:rPr>
          <w:snapToGrid w:val="0"/>
        </w:rPr>
        <w:tab/>
        <w:t>Duty to inform authorities responsible for planning etc</w:t>
      </w:r>
      <w:bookmarkEnd w:id="484"/>
      <w:bookmarkEnd w:id="485"/>
      <w:r>
        <w:rPr>
          <w:snapToGrid w:val="0"/>
        </w:rPr>
        <w:t>.</w:t>
      </w:r>
      <w:bookmarkEnd w:id="486"/>
      <w:bookmarkEnd w:id="487"/>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488" w:name="_Toc89521300"/>
      <w:bookmarkStart w:id="489" w:name="_Toc89521413"/>
      <w:bookmarkStart w:id="490" w:name="_Toc89842156"/>
      <w:bookmarkStart w:id="491" w:name="_Toc92857921"/>
      <w:bookmarkStart w:id="492" w:name="_Toc97107325"/>
      <w:bookmarkStart w:id="493" w:name="_Toc102365273"/>
      <w:bookmarkStart w:id="494" w:name="_Toc102878664"/>
      <w:bookmarkStart w:id="495" w:name="_Toc131395696"/>
      <w:bookmarkStart w:id="496" w:name="_Toc132707329"/>
      <w:bookmarkStart w:id="497" w:name="_Toc132707442"/>
      <w:bookmarkStart w:id="498" w:name="_Toc134935375"/>
      <w:bookmarkStart w:id="499" w:name="_Toc134946258"/>
      <w:bookmarkStart w:id="500" w:name="_Toc136660036"/>
      <w:bookmarkStart w:id="501" w:name="_Toc139079540"/>
      <w:bookmarkStart w:id="502" w:name="_Toc139689229"/>
      <w:r>
        <w:rPr>
          <w:rStyle w:val="CharPartNo"/>
        </w:rPr>
        <w:t>Part 6</w:t>
      </w:r>
      <w:r>
        <w:t> — </w:t>
      </w:r>
      <w:r>
        <w:rPr>
          <w:rStyle w:val="CharPartText"/>
        </w:rPr>
        <w:t>Enforcement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3"/>
        <w:rPr>
          <w:snapToGrid w:val="0"/>
        </w:rPr>
      </w:pPr>
      <w:bookmarkStart w:id="503" w:name="_Toc89521301"/>
      <w:bookmarkStart w:id="504" w:name="_Toc89521414"/>
      <w:bookmarkStart w:id="505" w:name="_Toc89842157"/>
      <w:bookmarkStart w:id="506" w:name="_Toc92857922"/>
      <w:bookmarkStart w:id="507" w:name="_Toc97107326"/>
      <w:bookmarkStart w:id="508" w:name="_Toc102365274"/>
      <w:bookmarkStart w:id="509" w:name="_Toc102878665"/>
      <w:bookmarkStart w:id="510" w:name="_Toc131395697"/>
      <w:bookmarkStart w:id="511" w:name="_Toc132707330"/>
      <w:bookmarkStart w:id="512" w:name="_Toc132707443"/>
      <w:bookmarkStart w:id="513" w:name="_Toc134935376"/>
      <w:bookmarkStart w:id="514" w:name="_Toc134946259"/>
      <w:bookmarkStart w:id="515" w:name="_Toc136660037"/>
      <w:bookmarkStart w:id="516" w:name="_Toc139079541"/>
      <w:bookmarkStart w:id="517" w:name="_Toc139689230"/>
      <w:r>
        <w:rPr>
          <w:rStyle w:val="CharDivNo"/>
        </w:rPr>
        <w:t>Division 1</w:t>
      </w:r>
      <w:r>
        <w:rPr>
          <w:snapToGrid w:val="0"/>
        </w:rPr>
        <w:t> — </w:t>
      </w:r>
      <w:r>
        <w:rPr>
          <w:rStyle w:val="CharDivText"/>
        </w:rPr>
        <w:t>Conservation Orders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417967348"/>
      <w:bookmarkStart w:id="519" w:name="_Toc515327771"/>
      <w:bookmarkStart w:id="520" w:name="_Toc131395698"/>
      <w:bookmarkStart w:id="521" w:name="_Toc139689231"/>
      <w:r>
        <w:rPr>
          <w:rStyle w:val="CharSectno"/>
        </w:rPr>
        <w:t>59</w:t>
      </w:r>
      <w:r>
        <w:rPr>
          <w:snapToGrid w:val="0"/>
        </w:rPr>
        <w:t>.</w:t>
      </w:r>
      <w:r>
        <w:rPr>
          <w:snapToGrid w:val="0"/>
        </w:rPr>
        <w:tab/>
        <w:t>Conservation Orders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522" w:name="_Toc417967349"/>
      <w:bookmarkStart w:id="523" w:name="_Toc515327772"/>
      <w:bookmarkStart w:id="524" w:name="_Toc131395699"/>
      <w:bookmarkStart w:id="525" w:name="_Toc139689232"/>
      <w:r>
        <w:rPr>
          <w:rStyle w:val="CharSectno"/>
        </w:rPr>
        <w:t>60</w:t>
      </w:r>
      <w:r>
        <w:rPr>
          <w:snapToGrid w:val="0"/>
        </w:rPr>
        <w:t>.</w:t>
      </w:r>
      <w:r>
        <w:rPr>
          <w:snapToGrid w:val="0"/>
        </w:rPr>
        <w:tab/>
        <w:t>Jurisdiction of the State Administrative Tribunal as to Conservation Orders</w:t>
      </w:r>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526" w:name="_Toc417967350"/>
      <w:bookmarkStart w:id="527" w:name="_Toc515327773"/>
      <w:bookmarkStart w:id="528" w:name="_Toc131395700"/>
      <w:bookmarkStart w:id="529" w:name="_Toc139689233"/>
      <w:r>
        <w:rPr>
          <w:rStyle w:val="CharSectno"/>
        </w:rPr>
        <w:t>61</w:t>
      </w:r>
      <w:r>
        <w:rPr>
          <w:snapToGrid w:val="0"/>
        </w:rPr>
        <w:t>.</w:t>
      </w:r>
      <w:r>
        <w:rPr>
          <w:snapToGrid w:val="0"/>
        </w:rPr>
        <w:tab/>
        <w:t>Contravention of Orders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30" w:name="_Toc89521305"/>
      <w:bookmarkStart w:id="531" w:name="_Toc89521418"/>
      <w:bookmarkStart w:id="532" w:name="_Toc89842161"/>
      <w:bookmarkStart w:id="533" w:name="_Toc92857926"/>
      <w:bookmarkStart w:id="534" w:name="_Toc97107330"/>
      <w:bookmarkStart w:id="535" w:name="_Toc102365278"/>
      <w:bookmarkStart w:id="536" w:name="_Toc102878669"/>
      <w:bookmarkStart w:id="537" w:name="_Toc131395701"/>
      <w:bookmarkStart w:id="538" w:name="_Toc132707334"/>
      <w:bookmarkStart w:id="539" w:name="_Toc132707447"/>
      <w:bookmarkStart w:id="540" w:name="_Toc134935380"/>
      <w:bookmarkStart w:id="541" w:name="_Toc134946263"/>
      <w:bookmarkStart w:id="542" w:name="_Toc136660041"/>
      <w:bookmarkStart w:id="543" w:name="_Toc139079545"/>
      <w:bookmarkStart w:id="544" w:name="_Toc139689234"/>
      <w:r>
        <w:rPr>
          <w:rStyle w:val="CharDivNo"/>
        </w:rPr>
        <w:t>Division 2</w:t>
      </w:r>
      <w:r>
        <w:rPr>
          <w:snapToGrid w:val="0"/>
        </w:rPr>
        <w:t> — </w:t>
      </w:r>
      <w:r>
        <w:rPr>
          <w:rStyle w:val="CharDivText"/>
        </w:rPr>
        <w:t>Restoration Orders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17967351"/>
      <w:bookmarkStart w:id="546" w:name="_Toc515327774"/>
      <w:bookmarkStart w:id="547" w:name="_Toc131395702"/>
      <w:bookmarkStart w:id="548" w:name="_Toc139689235"/>
      <w:r>
        <w:rPr>
          <w:rStyle w:val="CharSectno"/>
        </w:rPr>
        <w:t>62</w:t>
      </w:r>
      <w:r>
        <w:rPr>
          <w:snapToGrid w:val="0"/>
        </w:rPr>
        <w:t>.</w:t>
      </w:r>
      <w:r>
        <w:rPr>
          <w:snapToGrid w:val="0"/>
        </w:rPr>
        <w:tab/>
        <w:t>Restoration Orders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49" w:name="_Toc89521307"/>
      <w:bookmarkStart w:id="550" w:name="_Toc89521420"/>
      <w:bookmarkStart w:id="551" w:name="_Toc89842163"/>
      <w:bookmarkStart w:id="552" w:name="_Toc92857928"/>
      <w:bookmarkStart w:id="553" w:name="_Toc97107332"/>
      <w:bookmarkStart w:id="554" w:name="_Toc102365280"/>
      <w:bookmarkStart w:id="555" w:name="_Toc102878671"/>
      <w:bookmarkStart w:id="556" w:name="_Toc131395703"/>
      <w:bookmarkStart w:id="557" w:name="_Toc132707336"/>
      <w:bookmarkStart w:id="558" w:name="_Toc132707449"/>
      <w:bookmarkStart w:id="559" w:name="_Toc134935382"/>
      <w:bookmarkStart w:id="560" w:name="_Toc134946265"/>
      <w:bookmarkStart w:id="561" w:name="_Toc136660043"/>
      <w:bookmarkStart w:id="562" w:name="_Toc139079547"/>
      <w:bookmarkStart w:id="563" w:name="_Toc139689236"/>
      <w:r>
        <w:rPr>
          <w:rStyle w:val="CharDivNo"/>
        </w:rPr>
        <w:t>Division 3</w:t>
      </w:r>
      <w:r>
        <w:rPr>
          <w:snapToGrid w:val="0"/>
        </w:rPr>
        <w:t> — </w:t>
      </w:r>
      <w:r>
        <w:rPr>
          <w:rStyle w:val="CharDivText"/>
        </w:rPr>
        <w:t>Permitted works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17967352"/>
      <w:bookmarkStart w:id="565" w:name="_Toc515327775"/>
      <w:bookmarkStart w:id="566" w:name="_Toc131395704"/>
      <w:bookmarkStart w:id="567" w:name="_Toc139689237"/>
      <w:r>
        <w:rPr>
          <w:rStyle w:val="CharSectno"/>
        </w:rPr>
        <w:t>63</w:t>
      </w:r>
      <w:r>
        <w:rPr>
          <w:snapToGrid w:val="0"/>
        </w:rPr>
        <w:t>.</w:t>
      </w:r>
      <w:r>
        <w:rPr>
          <w:snapToGrid w:val="0"/>
        </w:rPr>
        <w:tab/>
        <w:t>Part 6 Orders not to affect certain works</w:t>
      </w:r>
      <w:bookmarkEnd w:id="564"/>
      <w:bookmarkEnd w:id="565"/>
      <w:bookmarkEnd w:id="566"/>
      <w:bookmarkEnd w:id="567"/>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568" w:name="_Toc417967353"/>
      <w:bookmarkStart w:id="569" w:name="_Toc515327776"/>
      <w:bookmarkStart w:id="570" w:name="_Toc131395705"/>
      <w:bookmarkStart w:id="571" w:name="_Toc139689238"/>
      <w:r>
        <w:rPr>
          <w:rStyle w:val="CharSectno"/>
        </w:rPr>
        <w:t>64</w:t>
      </w:r>
      <w:r>
        <w:rPr>
          <w:snapToGrid w:val="0"/>
        </w:rPr>
        <w:t>.</w:t>
      </w:r>
      <w:r>
        <w:rPr>
          <w:snapToGrid w:val="0"/>
        </w:rPr>
        <w:tab/>
        <w:t>Permits as to certain proposals or works</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572" w:name="_Toc417967354"/>
      <w:bookmarkStart w:id="573" w:name="_Toc515327777"/>
      <w:bookmarkStart w:id="574" w:name="_Toc131395706"/>
      <w:bookmarkStart w:id="575" w:name="_Toc139689239"/>
      <w:r>
        <w:rPr>
          <w:rStyle w:val="CharSectno"/>
        </w:rPr>
        <w:t>65</w:t>
      </w:r>
      <w:r>
        <w:rPr>
          <w:snapToGrid w:val="0"/>
        </w:rPr>
        <w:t>.</w:t>
      </w:r>
      <w:r>
        <w:rPr>
          <w:snapToGrid w:val="0"/>
        </w:rPr>
        <w:tab/>
        <w:t>Continuing effect of Orders</w:t>
      </w:r>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576" w:name="_Toc89521311"/>
      <w:bookmarkStart w:id="577" w:name="_Toc89521424"/>
      <w:bookmarkStart w:id="578" w:name="_Toc89842167"/>
      <w:bookmarkStart w:id="579" w:name="_Toc92857932"/>
      <w:bookmarkStart w:id="580" w:name="_Toc97107336"/>
      <w:bookmarkStart w:id="581" w:name="_Toc102365284"/>
      <w:bookmarkStart w:id="582" w:name="_Toc102878675"/>
      <w:bookmarkStart w:id="583" w:name="_Toc131395707"/>
      <w:bookmarkStart w:id="584" w:name="_Toc132707340"/>
      <w:bookmarkStart w:id="585" w:name="_Toc132707453"/>
      <w:bookmarkStart w:id="586" w:name="_Toc134935386"/>
      <w:bookmarkStart w:id="587" w:name="_Toc134946269"/>
      <w:bookmarkStart w:id="588" w:name="_Toc136660047"/>
      <w:bookmarkStart w:id="589" w:name="_Toc139079551"/>
      <w:bookmarkStart w:id="590" w:name="_Toc139689240"/>
      <w:r>
        <w:rPr>
          <w:rStyle w:val="CharDivNo"/>
        </w:rPr>
        <w:t>Division 4</w:t>
      </w:r>
      <w:r>
        <w:rPr>
          <w:snapToGrid w:val="0"/>
        </w:rPr>
        <w:t> — </w:t>
      </w:r>
      <w:r>
        <w:rPr>
          <w:rStyle w:val="CharDivText"/>
        </w:rPr>
        <w:t>Contraventions, defences, injunctions, etc.</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spacing w:before="180"/>
        <w:rPr>
          <w:snapToGrid w:val="0"/>
        </w:rPr>
      </w:pPr>
      <w:bookmarkStart w:id="591" w:name="_Toc417967355"/>
      <w:bookmarkStart w:id="592" w:name="_Toc515327778"/>
      <w:bookmarkStart w:id="593" w:name="_Toc131395708"/>
      <w:bookmarkStart w:id="594" w:name="_Toc139689241"/>
      <w:r>
        <w:rPr>
          <w:rStyle w:val="CharSectno"/>
        </w:rPr>
        <w:t>66</w:t>
      </w:r>
      <w:r>
        <w:rPr>
          <w:snapToGrid w:val="0"/>
        </w:rPr>
        <w:t>.</w:t>
      </w:r>
      <w:r>
        <w:rPr>
          <w:snapToGrid w:val="0"/>
        </w:rPr>
        <w:tab/>
        <w:t>Proceedings in respect of contraventions</w:t>
      </w:r>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595" w:name="_Toc417967356"/>
      <w:bookmarkStart w:id="596" w:name="_Toc515327779"/>
      <w:bookmarkStart w:id="597" w:name="_Toc131395709"/>
      <w:bookmarkStart w:id="598" w:name="_Toc139689242"/>
      <w:r>
        <w:rPr>
          <w:rStyle w:val="CharSectno"/>
        </w:rPr>
        <w:t>67</w:t>
      </w:r>
      <w:r>
        <w:rPr>
          <w:snapToGrid w:val="0"/>
        </w:rPr>
        <w:t>.</w:t>
      </w:r>
      <w:r>
        <w:rPr>
          <w:snapToGrid w:val="0"/>
        </w:rPr>
        <w:tab/>
        <w:t>Continuing offences</w:t>
      </w:r>
      <w:bookmarkEnd w:id="595"/>
      <w:bookmarkEnd w:id="596"/>
      <w:bookmarkEnd w:id="597"/>
      <w:bookmarkEnd w:id="598"/>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599" w:name="_Toc417967357"/>
      <w:bookmarkStart w:id="600" w:name="_Toc515327780"/>
      <w:bookmarkStart w:id="601" w:name="_Toc131395710"/>
      <w:bookmarkStart w:id="602" w:name="_Toc139689243"/>
      <w:r>
        <w:rPr>
          <w:rStyle w:val="CharSectno"/>
        </w:rPr>
        <w:t>68</w:t>
      </w:r>
      <w:r>
        <w:rPr>
          <w:snapToGrid w:val="0"/>
        </w:rPr>
        <w:t>.</w:t>
      </w:r>
      <w:r>
        <w:rPr>
          <w:snapToGrid w:val="0"/>
        </w:rPr>
        <w:tab/>
        <w:t>Successors in title may be liable, offences by bodies corporate, defences, etc</w:t>
      </w:r>
      <w:bookmarkEnd w:id="599"/>
      <w:bookmarkEnd w:id="600"/>
      <w:r>
        <w:rPr>
          <w:snapToGrid w:val="0"/>
        </w:rPr>
        <w:t>.</w:t>
      </w:r>
      <w:bookmarkEnd w:id="601"/>
      <w:bookmarkEnd w:id="602"/>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03" w:name="_Toc417967358"/>
      <w:bookmarkStart w:id="604" w:name="_Toc515327781"/>
      <w:bookmarkStart w:id="605" w:name="_Toc131395711"/>
      <w:bookmarkStart w:id="606" w:name="_Toc139689244"/>
      <w:r>
        <w:rPr>
          <w:rStyle w:val="CharSectno"/>
        </w:rPr>
        <w:t>69</w:t>
      </w:r>
      <w:r>
        <w:rPr>
          <w:snapToGrid w:val="0"/>
        </w:rPr>
        <w:t>.</w:t>
      </w:r>
      <w:r>
        <w:rPr>
          <w:snapToGrid w:val="0"/>
        </w:rPr>
        <w:tab/>
        <w:t>Injunctions, etc</w:t>
      </w:r>
      <w:bookmarkEnd w:id="603"/>
      <w:bookmarkEnd w:id="604"/>
      <w:r>
        <w:rPr>
          <w:snapToGrid w:val="0"/>
        </w:rPr>
        <w:t>.</w:t>
      </w:r>
      <w:bookmarkEnd w:id="605"/>
      <w:bookmarkEnd w:id="606"/>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07" w:name="_Toc417967359"/>
      <w:bookmarkStart w:id="608" w:name="_Toc515327782"/>
      <w:bookmarkStart w:id="609" w:name="_Toc131395712"/>
      <w:bookmarkStart w:id="610" w:name="_Toc139689245"/>
      <w:r>
        <w:rPr>
          <w:rStyle w:val="CharSectno"/>
        </w:rPr>
        <w:t>70</w:t>
      </w:r>
      <w:r>
        <w:rPr>
          <w:snapToGrid w:val="0"/>
        </w:rPr>
        <w:t>.</w:t>
      </w:r>
      <w:r>
        <w:rPr>
          <w:snapToGrid w:val="0"/>
        </w:rPr>
        <w:tab/>
        <w:t>Modified penalties by way of infringement notice for certain offences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11" w:name="_Toc89521317"/>
      <w:bookmarkStart w:id="612" w:name="_Toc89521430"/>
      <w:bookmarkStart w:id="613" w:name="_Toc89842173"/>
      <w:bookmarkStart w:id="614" w:name="_Toc92857938"/>
      <w:bookmarkStart w:id="615" w:name="_Toc97107342"/>
      <w:bookmarkStart w:id="616" w:name="_Toc102365290"/>
      <w:bookmarkStart w:id="617" w:name="_Toc102878681"/>
      <w:bookmarkStart w:id="618" w:name="_Toc131395713"/>
      <w:bookmarkStart w:id="619" w:name="_Toc132707346"/>
      <w:bookmarkStart w:id="620" w:name="_Toc132707459"/>
      <w:bookmarkStart w:id="621" w:name="_Toc134935392"/>
      <w:bookmarkStart w:id="622" w:name="_Toc134946275"/>
      <w:bookmarkStart w:id="623" w:name="_Toc136660053"/>
      <w:bookmarkStart w:id="624" w:name="_Toc139079557"/>
      <w:bookmarkStart w:id="625" w:name="_Toc139689246"/>
      <w:r>
        <w:rPr>
          <w:rStyle w:val="CharDivNo"/>
        </w:rPr>
        <w:t>Division 6</w:t>
      </w:r>
      <w:r>
        <w:rPr>
          <w:snapToGrid w:val="0"/>
        </w:rPr>
        <w:t> — </w:t>
      </w:r>
      <w:r>
        <w:rPr>
          <w:rStyle w:val="CharDivText"/>
        </w:rPr>
        <w:t>Inspection and information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17967360"/>
      <w:bookmarkStart w:id="627" w:name="_Toc515327783"/>
      <w:bookmarkStart w:id="628" w:name="_Toc131395714"/>
      <w:bookmarkStart w:id="629" w:name="_Toc139689247"/>
      <w:r>
        <w:rPr>
          <w:rStyle w:val="CharSectno"/>
        </w:rPr>
        <w:t>71</w:t>
      </w:r>
      <w:r>
        <w:rPr>
          <w:snapToGrid w:val="0"/>
        </w:rPr>
        <w:t>.</w:t>
      </w:r>
      <w:r>
        <w:rPr>
          <w:snapToGrid w:val="0"/>
        </w:rPr>
        <w:tab/>
        <w:t>Inspection</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30" w:name="_Toc417967361"/>
      <w:bookmarkStart w:id="631" w:name="_Toc515327784"/>
      <w:bookmarkStart w:id="632" w:name="_Toc131395715"/>
      <w:bookmarkStart w:id="633" w:name="_Toc139689248"/>
      <w:r>
        <w:rPr>
          <w:rStyle w:val="CharSectno"/>
        </w:rPr>
        <w:t>72</w:t>
      </w:r>
      <w:r>
        <w:rPr>
          <w:snapToGrid w:val="0"/>
        </w:rPr>
        <w:t>.</w:t>
      </w:r>
      <w:r>
        <w:rPr>
          <w:snapToGrid w:val="0"/>
        </w:rPr>
        <w:tab/>
        <w:t>Information, and persons obstructing execution of this Act, etc</w:t>
      </w:r>
      <w:bookmarkEnd w:id="630"/>
      <w:bookmarkEnd w:id="631"/>
      <w:r>
        <w:rPr>
          <w:snapToGrid w:val="0"/>
        </w:rPr>
        <w:t>.</w:t>
      </w:r>
      <w:bookmarkEnd w:id="632"/>
      <w:bookmarkEnd w:id="633"/>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34" w:name="_Toc89521320"/>
      <w:bookmarkStart w:id="635" w:name="_Toc89521433"/>
      <w:bookmarkStart w:id="636" w:name="_Toc89842176"/>
      <w:bookmarkStart w:id="637" w:name="_Toc92857941"/>
      <w:bookmarkStart w:id="638" w:name="_Toc97107345"/>
      <w:bookmarkStart w:id="639" w:name="_Toc102365293"/>
      <w:bookmarkStart w:id="640" w:name="_Toc102878684"/>
      <w:bookmarkStart w:id="641" w:name="_Toc131395716"/>
      <w:bookmarkStart w:id="642" w:name="_Toc132707349"/>
      <w:bookmarkStart w:id="643" w:name="_Toc132707462"/>
      <w:bookmarkStart w:id="644" w:name="_Toc134935395"/>
      <w:bookmarkStart w:id="645" w:name="_Toc134946278"/>
      <w:bookmarkStart w:id="646" w:name="_Toc136660056"/>
      <w:bookmarkStart w:id="647" w:name="_Toc139079560"/>
      <w:bookmarkStart w:id="648" w:name="_Toc139689249"/>
      <w:r>
        <w:rPr>
          <w:rStyle w:val="CharPartNo"/>
        </w:rPr>
        <w:t>Part 7</w:t>
      </w:r>
      <w:r>
        <w:rPr>
          <w:rStyle w:val="CharDivNo"/>
        </w:rPr>
        <w:t> </w:t>
      </w:r>
      <w:r>
        <w:t>—</w:t>
      </w:r>
      <w:r>
        <w:rPr>
          <w:rStyle w:val="CharDivText"/>
        </w:rPr>
        <w:t> </w:t>
      </w:r>
      <w:r>
        <w:rPr>
          <w:rStyle w:val="CharPartText"/>
        </w:rPr>
        <w:t>Acquisitions and compensation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spacing w:before="120"/>
        <w:rPr>
          <w:snapToGrid w:val="0"/>
        </w:rPr>
      </w:pPr>
      <w:bookmarkStart w:id="649" w:name="_Toc417967362"/>
      <w:bookmarkStart w:id="650" w:name="_Toc515327785"/>
      <w:bookmarkStart w:id="651" w:name="_Toc131395717"/>
      <w:bookmarkStart w:id="652" w:name="_Toc139689250"/>
      <w:r>
        <w:rPr>
          <w:rStyle w:val="CharSectno"/>
        </w:rPr>
        <w:t>73</w:t>
      </w:r>
      <w:r>
        <w:rPr>
          <w:snapToGrid w:val="0"/>
        </w:rPr>
        <w:t>.</w:t>
      </w:r>
      <w:r>
        <w:rPr>
          <w:snapToGrid w:val="0"/>
        </w:rPr>
        <w:tab/>
        <w:t>Compulsory acquisition of land</w:t>
      </w:r>
      <w:bookmarkEnd w:id="649"/>
      <w:bookmarkEnd w:id="650"/>
      <w:bookmarkEnd w:id="651"/>
      <w:bookmarkEnd w:id="652"/>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653" w:name="_Toc417967363"/>
      <w:bookmarkStart w:id="654" w:name="_Toc515327786"/>
      <w:bookmarkStart w:id="655" w:name="_Toc131395718"/>
      <w:bookmarkStart w:id="656" w:name="_Toc139689251"/>
      <w:r>
        <w:rPr>
          <w:rStyle w:val="CharSectno"/>
        </w:rPr>
        <w:t>74</w:t>
      </w:r>
      <w:r>
        <w:rPr>
          <w:snapToGrid w:val="0"/>
        </w:rPr>
        <w:t>.</w:t>
      </w:r>
      <w:r>
        <w:rPr>
          <w:snapToGrid w:val="0"/>
        </w:rPr>
        <w:tab/>
        <w:t>Acquisition by consent</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657" w:name="_Toc417967364"/>
      <w:bookmarkStart w:id="658" w:name="_Toc515327787"/>
      <w:bookmarkStart w:id="659" w:name="_Toc131395719"/>
      <w:bookmarkStart w:id="660" w:name="_Toc139689252"/>
      <w:r>
        <w:rPr>
          <w:rStyle w:val="CharSectno"/>
        </w:rPr>
        <w:t>75</w:t>
      </w:r>
      <w:r>
        <w:rPr>
          <w:snapToGrid w:val="0"/>
        </w:rPr>
        <w:t>.</w:t>
      </w:r>
      <w:r>
        <w:rPr>
          <w:snapToGrid w:val="0"/>
        </w:rPr>
        <w:tab/>
        <w:t>The assessment of compensation</w:t>
      </w:r>
      <w:bookmarkEnd w:id="657"/>
      <w:bookmarkEnd w:id="658"/>
      <w:bookmarkEnd w:id="659"/>
      <w:bookmarkEnd w:id="660"/>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661" w:name="_Toc417967365"/>
      <w:bookmarkStart w:id="662" w:name="_Toc515327788"/>
      <w:bookmarkStart w:id="663" w:name="_Toc131395720"/>
      <w:bookmarkStart w:id="664" w:name="_Toc139689253"/>
      <w:r>
        <w:rPr>
          <w:rStyle w:val="CharSectno"/>
        </w:rPr>
        <w:t>76</w:t>
      </w:r>
      <w:r>
        <w:rPr>
          <w:snapToGrid w:val="0"/>
        </w:rPr>
        <w:t>.</w:t>
      </w:r>
      <w:r>
        <w:rPr>
          <w:snapToGrid w:val="0"/>
        </w:rPr>
        <w:tab/>
        <w:t>Requests for acquisition</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665" w:name="_Toc417967366"/>
      <w:bookmarkStart w:id="666" w:name="_Toc515327789"/>
      <w:bookmarkStart w:id="667" w:name="_Toc131395721"/>
      <w:bookmarkStart w:id="668" w:name="_Toc139689254"/>
      <w:r>
        <w:rPr>
          <w:rStyle w:val="CharSectno"/>
        </w:rPr>
        <w:t>77</w:t>
      </w:r>
      <w:r>
        <w:rPr>
          <w:snapToGrid w:val="0"/>
        </w:rPr>
        <w:t>.</w:t>
      </w:r>
      <w:r>
        <w:rPr>
          <w:snapToGrid w:val="0"/>
        </w:rPr>
        <w:tab/>
        <w:t>Claims, and compensation for unreasonable delay, arising from the administration of this Act</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669" w:name="_Toc89521326"/>
      <w:bookmarkStart w:id="670" w:name="_Toc89521439"/>
      <w:bookmarkStart w:id="671" w:name="_Toc89842182"/>
      <w:bookmarkStart w:id="672" w:name="_Toc92857947"/>
      <w:bookmarkStart w:id="673" w:name="_Toc97107351"/>
      <w:bookmarkStart w:id="674" w:name="_Toc102365299"/>
      <w:bookmarkStart w:id="675" w:name="_Toc102878690"/>
      <w:bookmarkStart w:id="676" w:name="_Toc131395722"/>
      <w:bookmarkStart w:id="677" w:name="_Toc132707355"/>
      <w:bookmarkStart w:id="678" w:name="_Toc132707468"/>
      <w:bookmarkStart w:id="679" w:name="_Toc134935401"/>
      <w:bookmarkStart w:id="680" w:name="_Toc134946284"/>
      <w:bookmarkStart w:id="681" w:name="_Toc136660062"/>
      <w:bookmarkStart w:id="682" w:name="_Toc139079566"/>
      <w:bookmarkStart w:id="683" w:name="_Toc139689255"/>
      <w:r>
        <w:rPr>
          <w:rStyle w:val="CharPartNo"/>
        </w:rPr>
        <w:t>Part 8</w:t>
      </w:r>
      <w:r>
        <w:rPr>
          <w:rStyle w:val="CharDivNo"/>
        </w:rPr>
        <w:t> </w:t>
      </w:r>
      <w:r>
        <w:t>—</w:t>
      </w:r>
      <w:r>
        <w:rPr>
          <w:rStyle w:val="CharDivText"/>
        </w:rPr>
        <w:t> </w:t>
      </w:r>
      <w:r>
        <w:rPr>
          <w:rStyle w:val="CharPartText"/>
        </w:rPr>
        <w:t>Effect on development proposals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417967367"/>
      <w:bookmarkStart w:id="685" w:name="_Toc515327790"/>
      <w:bookmarkStart w:id="686" w:name="_Toc131395723"/>
      <w:bookmarkStart w:id="687" w:name="_Toc139689256"/>
      <w:r>
        <w:rPr>
          <w:rStyle w:val="CharSectno"/>
        </w:rPr>
        <w:t>78</w:t>
      </w:r>
      <w:r>
        <w:rPr>
          <w:snapToGrid w:val="0"/>
        </w:rPr>
        <w:t>.</w:t>
      </w:r>
      <w:r>
        <w:rPr>
          <w:snapToGrid w:val="0"/>
        </w:rPr>
        <w:tab/>
        <w:t>Effect on certain applications, approvals and licences, and conditions applicable</w:t>
      </w:r>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688" w:name="_Toc417967368"/>
      <w:bookmarkStart w:id="689" w:name="_Toc515327791"/>
      <w:bookmarkStart w:id="690" w:name="_Toc131395724"/>
      <w:bookmarkStart w:id="691" w:name="_Toc139689257"/>
      <w:r>
        <w:rPr>
          <w:rStyle w:val="CharSectno"/>
        </w:rPr>
        <w:t>79</w:t>
      </w:r>
      <w:r>
        <w:rPr>
          <w:snapToGrid w:val="0"/>
        </w:rPr>
        <w:t>.</w:t>
      </w:r>
      <w:r>
        <w:rPr>
          <w:snapToGrid w:val="0"/>
        </w:rPr>
        <w:tab/>
        <w:t>Effect of registration, where no Order under Part 6 otherwise applies</w:t>
      </w:r>
      <w:bookmarkEnd w:id="688"/>
      <w:bookmarkEnd w:id="689"/>
      <w:bookmarkEnd w:id="690"/>
      <w:bookmarkEnd w:id="691"/>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692" w:name="_Toc417967369"/>
      <w:bookmarkStart w:id="693" w:name="_Toc515327792"/>
      <w:bookmarkStart w:id="694" w:name="_Toc131395725"/>
      <w:bookmarkStart w:id="695" w:name="_Toc139689258"/>
      <w:r>
        <w:rPr>
          <w:rStyle w:val="CharSectno"/>
        </w:rPr>
        <w:t>80</w:t>
      </w:r>
      <w:r>
        <w:rPr>
          <w:snapToGrid w:val="0"/>
        </w:rPr>
        <w:t>.</w:t>
      </w:r>
      <w:r>
        <w:rPr>
          <w:snapToGrid w:val="0"/>
        </w:rPr>
        <w:tab/>
        <w:t>Moratorium on development</w:t>
      </w:r>
      <w:bookmarkEnd w:id="692"/>
      <w:bookmarkEnd w:id="693"/>
      <w:bookmarkEnd w:id="694"/>
      <w:bookmarkEnd w:id="695"/>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696" w:name="_Toc417967370"/>
      <w:bookmarkStart w:id="697" w:name="_Toc515327793"/>
      <w:bookmarkStart w:id="698" w:name="_Toc131395726"/>
      <w:bookmarkStart w:id="699" w:name="_Toc139689259"/>
      <w:r>
        <w:rPr>
          <w:rStyle w:val="CharSectno"/>
        </w:rPr>
        <w:t>81</w:t>
      </w:r>
      <w:r>
        <w:rPr>
          <w:snapToGrid w:val="0"/>
        </w:rPr>
        <w:t>.</w:t>
      </w:r>
      <w:r>
        <w:rPr>
          <w:snapToGrid w:val="0"/>
        </w:rPr>
        <w:tab/>
        <w:t>Notice of intention to sell land, etc</w:t>
      </w:r>
      <w:bookmarkEnd w:id="696"/>
      <w:bookmarkEnd w:id="697"/>
      <w:r>
        <w:rPr>
          <w:snapToGrid w:val="0"/>
        </w:rPr>
        <w:t>.</w:t>
      </w:r>
      <w:bookmarkEnd w:id="698"/>
      <w:bookmarkEnd w:id="699"/>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00" w:name="_Toc89521331"/>
      <w:bookmarkStart w:id="701" w:name="_Toc89521444"/>
      <w:bookmarkStart w:id="702" w:name="_Toc89842187"/>
      <w:bookmarkStart w:id="703" w:name="_Toc92857952"/>
      <w:bookmarkStart w:id="704" w:name="_Toc97107356"/>
      <w:bookmarkStart w:id="705" w:name="_Toc102365304"/>
      <w:bookmarkStart w:id="706" w:name="_Toc102878695"/>
      <w:bookmarkStart w:id="707" w:name="_Toc131395727"/>
      <w:bookmarkStart w:id="708" w:name="_Toc132707360"/>
      <w:bookmarkStart w:id="709" w:name="_Toc132707473"/>
      <w:bookmarkStart w:id="710" w:name="_Toc134935406"/>
      <w:bookmarkStart w:id="711" w:name="_Toc134946289"/>
      <w:bookmarkStart w:id="712" w:name="_Toc136660067"/>
      <w:bookmarkStart w:id="713" w:name="_Toc139079571"/>
      <w:bookmarkStart w:id="714" w:name="_Toc139689260"/>
      <w:r>
        <w:rPr>
          <w:rStyle w:val="CharPartNo"/>
        </w:rPr>
        <w:t>Part 9</w:t>
      </w:r>
      <w:r>
        <w:rPr>
          <w:rStyle w:val="CharDivNo"/>
        </w:rPr>
        <w:t> </w:t>
      </w:r>
      <w:r>
        <w:t>—</w:t>
      </w:r>
      <w:r>
        <w:rPr>
          <w:rStyle w:val="CharDivText"/>
        </w:rPr>
        <w:t> </w:t>
      </w:r>
      <w:r>
        <w:rPr>
          <w:rStyle w:val="CharPartText"/>
        </w:rPr>
        <w:t>General provisions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417967371"/>
      <w:bookmarkStart w:id="716" w:name="_Toc515327794"/>
      <w:bookmarkStart w:id="717" w:name="_Toc131395728"/>
      <w:bookmarkStart w:id="718" w:name="_Toc139689261"/>
      <w:r>
        <w:rPr>
          <w:rStyle w:val="CharSectno"/>
        </w:rPr>
        <w:t>82</w:t>
      </w:r>
      <w:r>
        <w:rPr>
          <w:snapToGrid w:val="0"/>
        </w:rPr>
        <w:t>.</w:t>
      </w:r>
      <w:r>
        <w:rPr>
          <w:snapToGrid w:val="0"/>
        </w:rPr>
        <w:tab/>
        <w:t>Notices, and evidentiary matters</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719" w:name="_Toc417967372"/>
      <w:bookmarkStart w:id="720" w:name="_Toc515327795"/>
      <w:bookmarkStart w:id="721" w:name="_Toc131395729"/>
      <w:bookmarkStart w:id="722" w:name="_Toc139689262"/>
      <w:r>
        <w:rPr>
          <w:rStyle w:val="CharSectno"/>
        </w:rPr>
        <w:t>83</w:t>
      </w:r>
      <w:r>
        <w:rPr>
          <w:snapToGrid w:val="0"/>
        </w:rPr>
        <w:t>.</w:t>
      </w:r>
      <w:r>
        <w:rPr>
          <w:snapToGrid w:val="0"/>
        </w:rPr>
        <w:tab/>
        <w:t>Regulations</w:t>
      </w:r>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23" w:name="_Toc417967373"/>
      <w:bookmarkStart w:id="724" w:name="_Toc515327796"/>
      <w:bookmarkStart w:id="725" w:name="_Toc131395730"/>
      <w:bookmarkStart w:id="726" w:name="_Toc139689263"/>
      <w:r>
        <w:rPr>
          <w:rStyle w:val="CharSectno"/>
        </w:rPr>
        <w:t>84</w:t>
      </w:r>
      <w:r>
        <w:rPr>
          <w:snapToGrid w:val="0"/>
        </w:rPr>
        <w:t>.</w:t>
      </w:r>
      <w:r>
        <w:rPr>
          <w:snapToGrid w:val="0"/>
        </w:rPr>
        <w:tab/>
        <w:t>Review of the Act</w:t>
      </w:r>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27" w:name="_Toc89521335"/>
      <w:bookmarkStart w:id="728" w:name="_Toc89521448"/>
      <w:bookmarkStart w:id="729" w:name="_Toc89842191"/>
      <w:bookmarkStart w:id="730" w:name="_Toc92857956"/>
      <w:bookmarkStart w:id="731" w:name="_Toc97107360"/>
      <w:bookmarkStart w:id="732" w:name="_Toc102365308"/>
      <w:bookmarkStart w:id="733" w:name="_Toc102878699"/>
      <w:bookmarkStart w:id="734" w:name="_Toc131395731"/>
      <w:bookmarkStart w:id="735" w:name="_Toc132707364"/>
      <w:bookmarkStart w:id="736" w:name="_Toc132707477"/>
      <w:bookmarkStart w:id="737" w:name="_Toc134935410"/>
      <w:bookmarkStart w:id="738" w:name="_Toc134946293"/>
      <w:bookmarkStart w:id="739" w:name="_Toc136660071"/>
      <w:bookmarkStart w:id="740" w:name="_Toc139079575"/>
      <w:bookmarkStart w:id="741" w:name="_Toc139689264"/>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42" w:name="_Toc139689265"/>
      <w:r>
        <w:rPr>
          <w:snapToGrid w:val="0"/>
        </w:rPr>
        <w:t>Compilation table</w:t>
      </w:r>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743" w:name="_Hlt507390729"/>
      <w:bookmarkEnd w:id="74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44" w:name="_Toc139689266"/>
      <w:r>
        <w:rPr>
          <w:snapToGrid w:val="0"/>
        </w:rPr>
        <w:t>Provisions that have not come into operation</w:t>
      </w:r>
      <w:bookmarkEnd w:id="744"/>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tcBorders>
          </w:tcPr>
          <w:p>
            <w:pPr>
              <w:pStyle w:val="nTable"/>
              <w:spacing w:after="40"/>
              <w:rPr>
                <w:sz w:val="19"/>
              </w:rPr>
            </w:pPr>
            <w:r>
              <w:rPr>
                <w:sz w:val="19"/>
              </w:rPr>
              <w:t>43 of 2000</w:t>
            </w:r>
          </w:p>
        </w:tc>
        <w:tc>
          <w:tcPr>
            <w:tcW w:w="1129" w:type="dxa"/>
            <w:tcBorders>
              <w:top w:val="single" w:sz="4" w:space="0" w:color="auto"/>
            </w:tcBorders>
          </w:tcPr>
          <w:p>
            <w:pPr>
              <w:pStyle w:val="nTable"/>
              <w:spacing w:after="40"/>
              <w:rPr>
                <w:sz w:val="19"/>
              </w:rPr>
            </w:pPr>
            <w:r>
              <w:rPr>
                <w:sz w:val="19"/>
              </w:rPr>
              <w:t>2 Nov 2000</w:t>
            </w:r>
          </w:p>
        </w:tc>
        <w:tc>
          <w:tcPr>
            <w:tcW w:w="2538" w:type="dxa"/>
            <w:tcBorders>
              <w:top w:val="single" w:sz="4" w:space="0" w:color="auto"/>
            </w:tcBorders>
          </w:tcPr>
          <w:p>
            <w:pPr>
              <w:pStyle w:val="nTable"/>
              <w:spacing w:after="40"/>
              <w:rPr>
                <w:sz w:val="19"/>
              </w:rPr>
            </w:pPr>
            <w:r>
              <w:rPr>
                <w:sz w:val="19"/>
              </w:rPr>
              <w:t>To be proclaimed (see s. 2(2))</w:t>
            </w:r>
          </w:p>
        </w:tc>
      </w:tr>
      <w:tr>
        <w:trPr>
          <w:cantSplit/>
          <w:ins w:id="745" w:author="svcMRProcess" w:date="2018-08-30T10:18:00Z"/>
        </w:trPr>
        <w:tc>
          <w:tcPr>
            <w:tcW w:w="2255" w:type="dxa"/>
            <w:tcBorders>
              <w:bottom w:val="single" w:sz="8" w:space="0" w:color="auto"/>
            </w:tcBorders>
          </w:tcPr>
          <w:p>
            <w:pPr>
              <w:pStyle w:val="nTable"/>
              <w:spacing w:after="40"/>
              <w:rPr>
                <w:ins w:id="746" w:author="svcMRProcess" w:date="2018-08-30T10:18:00Z"/>
                <w:iCs/>
                <w:snapToGrid w:val="0"/>
                <w:sz w:val="19"/>
                <w:vertAlign w:val="superscript"/>
                <w:lang w:val="en-US"/>
              </w:rPr>
            </w:pPr>
            <w:ins w:id="747" w:author="svcMRProcess" w:date="2018-08-30T10:18:00Z">
              <w:r>
                <w:rPr>
                  <w:i/>
                  <w:snapToGrid w:val="0"/>
                  <w:sz w:val="19"/>
                  <w:lang w:val="en-US"/>
                </w:rPr>
                <w:t>Land Information Authority Act 2006</w:t>
              </w:r>
              <w:r>
                <w:rPr>
                  <w:iCs/>
                  <w:snapToGrid w:val="0"/>
                  <w:sz w:val="19"/>
                  <w:lang w:val="en-US"/>
                </w:rPr>
                <w:t xml:space="preserve"> s. 136</w:t>
              </w:r>
              <w:r>
                <w:rPr>
                  <w:iCs/>
                  <w:snapToGrid w:val="0"/>
                  <w:sz w:val="19"/>
                  <w:vertAlign w:val="superscript"/>
                  <w:lang w:val="en-US"/>
                </w:rPr>
                <w:t xml:space="preserve"> 9</w:t>
              </w:r>
            </w:ins>
          </w:p>
        </w:tc>
        <w:tc>
          <w:tcPr>
            <w:tcW w:w="1129" w:type="dxa"/>
            <w:tcBorders>
              <w:bottom w:val="single" w:sz="8" w:space="0" w:color="auto"/>
            </w:tcBorders>
          </w:tcPr>
          <w:p>
            <w:pPr>
              <w:pStyle w:val="nTable"/>
              <w:spacing w:after="40"/>
              <w:rPr>
                <w:ins w:id="748" w:author="svcMRProcess" w:date="2018-08-30T10:18:00Z"/>
                <w:snapToGrid w:val="0"/>
                <w:sz w:val="19"/>
                <w:lang w:val="en-US"/>
              </w:rPr>
            </w:pPr>
            <w:ins w:id="749" w:author="svcMRProcess" w:date="2018-08-30T10:18:00Z">
              <w:r>
                <w:rPr>
                  <w:snapToGrid w:val="0"/>
                  <w:sz w:val="19"/>
                  <w:lang w:val="en-US"/>
                </w:rPr>
                <w:t>60 of 2006</w:t>
              </w:r>
            </w:ins>
          </w:p>
        </w:tc>
        <w:tc>
          <w:tcPr>
            <w:tcW w:w="1129" w:type="dxa"/>
            <w:tcBorders>
              <w:bottom w:val="single" w:sz="8" w:space="0" w:color="auto"/>
            </w:tcBorders>
          </w:tcPr>
          <w:p>
            <w:pPr>
              <w:pStyle w:val="nTable"/>
              <w:spacing w:after="40"/>
              <w:rPr>
                <w:ins w:id="750" w:author="svcMRProcess" w:date="2018-08-30T10:18:00Z"/>
                <w:snapToGrid w:val="0"/>
                <w:sz w:val="19"/>
                <w:lang w:val="en-US"/>
              </w:rPr>
            </w:pPr>
            <w:ins w:id="751" w:author="svcMRProcess" w:date="2018-08-30T10:18:00Z">
              <w:r>
                <w:rPr>
                  <w:snapToGrid w:val="0"/>
                  <w:sz w:val="19"/>
                  <w:lang w:val="en-US"/>
                </w:rPr>
                <w:t>16 Nov 2006</w:t>
              </w:r>
            </w:ins>
          </w:p>
        </w:tc>
        <w:tc>
          <w:tcPr>
            <w:tcW w:w="2538" w:type="dxa"/>
            <w:tcBorders>
              <w:bottom w:val="single" w:sz="8" w:space="0" w:color="auto"/>
            </w:tcBorders>
          </w:tcPr>
          <w:p>
            <w:pPr>
              <w:pStyle w:val="nTable"/>
              <w:spacing w:after="40"/>
              <w:rPr>
                <w:ins w:id="752" w:author="svcMRProcess" w:date="2018-08-30T10:18:00Z"/>
                <w:snapToGrid w:val="0"/>
                <w:sz w:val="19"/>
                <w:lang w:val="en-US"/>
              </w:rPr>
            </w:pPr>
            <w:ins w:id="753" w:author="svcMRProcess" w:date="2018-08-30T10:18:00Z">
              <w:r>
                <w:rPr>
                  <w:snapToGrid w:val="0"/>
                  <w:sz w:val="19"/>
                  <w:lang w:val="en-US"/>
                </w:rPr>
                <w:t>To be proclaimed (see s. 2(1))</w:t>
              </w:r>
            </w:ins>
          </w:p>
        </w:tc>
      </w:tr>
    </w:tbl>
    <w:p>
      <w:pPr>
        <w:pStyle w:val="nSubsection"/>
        <w:rPr>
          <w:ins w:id="754" w:author="svcMRProcess" w:date="2018-08-30T10:18:00Z"/>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55" w:name="_Toc528569730"/>
      <w:bookmarkStart w:id="756" w:name="_Toc6163318"/>
      <w:r>
        <w:rPr>
          <w:rStyle w:val="CharSectno"/>
        </w:rPr>
        <w:t>3</w:t>
      </w:r>
      <w:r>
        <w:t>.</w:t>
      </w:r>
      <w:r>
        <w:tab/>
        <w:t>Relationship with other Acts</w:t>
      </w:r>
      <w:bookmarkEnd w:id="755"/>
      <w:bookmarkEnd w:id="75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57" w:name="_Toc528569731"/>
      <w:bookmarkStart w:id="758" w:name="_Toc6163319"/>
      <w:r>
        <w:rPr>
          <w:rStyle w:val="CharSectno"/>
        </w:rPr>
        <w:t>4</w:t>
      </w:r>
      <w:r>
        <w:t>.</w:t>
      </w:r>
      <w:r>
        <w:tab/>
        <w:t>Meaning of terms used in this Act</w:t>
      </w:r>
      <w:bookmarkEnd w:id="757"/>
      <w:bookmarkEnd w:id="758"/>
    </w:p>
    <w:p>
      <w:pPr>
        <w:pStyle w:val="nzSubsection"/>
      </w:pPr>
      <w:r>
        <w:tab/>
      </w:r>
      <w:bookmarkStart w:id="759" w:name="_Hlt528057531"/>
      <w:bookmarkEnd w:id="75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60" w:name="_Hlt529933443"/>
      <w:bookmarkStart w:id="761" w:name="_Hlt529932130"/>
      <w:bookmarkStart w:id="762" w:name="_Hlt523729657"/>
      <w:bookmarkStart w:id="763" w:name="_Hlt523729676"/>
      <w:bookmarkStart w:id="764" w:name="_Hlt523729726"/>
      <w:bookmarkStart w:id="765" w:name="_Toc6163348"/>
      <w:bookmarkEnd w:id="760"/>
      <w:bookmarkEnd w:id="761"/>
      <w:bookmarkEnd w:id="762"/>
      <w:bookmarkEnd w:id="763"/>
      <w:bookmarkEnd w:id="764"/>
      <w:r>
        <w:rPr>
          <w:rStyle w:val="CharSectno"/>
        </w:rPr>
        <w:t>33</w:t>
      </w:r>
      <w:r>
        <w:t>.</w:t>
      </w:r>
      <w:r>
        <w:tab/>
        <w:t>Definitions</w:t>
      </w:r>
      <w:bookmarkEnd w:id="76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66" w:name="_Toc6163349"/>
      <w:r>
        <w:rPr>
          <w:rStyle w:val="CharSectno"/>
        </w:rPr>
        <w:t>34</w:t>
      </w:r>
      <w:r>
        <w:t>.</w:t>
      </w:r>
      <w:r>
        <w:tab/>
        <w:t>General transitional arrangements</w:t>
      </w:r>
      <w:bookmarkEnd w:id="76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67" w:name="_Toc6163350"/>
      <w:r>
        <w:rPr>
          <w:rStyle w:val="CharSectno"/>
        </w:rPr>
        <w:t>35</w:t>
      </w:r>
      <w:r>
        <w:t>.</w:t>
      </w:r>
      <w:r>
        <w:tab/>
        <w:t>Commissioner not to increase tax liability</w:t>
      </w:r>
      <w:bookmarkEnd w:id="767"/>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68" w:name="_Toc6163351"/>
      <w:r>
        <w:rPr>
          <w:rStyle w:val="CharSectno"/>
        </w:rPr>
        <w:t>36</w:t>
      </w:r>
      <w:r>
        <w:t>.</w:t>
      </w:r>
      <w:r>
        <w:tab/>
        <w:t>Delegations</w:t>
      </w:r>
      <w:bookmarkEnd w:id="76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69" w:name="_Toc527966629"/>
      <w:bookmarkStart w:id="770" w:name="_Toc6163352"/>
      <w:r>
        <w:rPr>
          <w:rStyle w:val="CharSectno"/>
        </w:rPr>
        <w:t>37</w:t>
      </w:r>
      <w:r>
        <w:t>.</w:t>
      </w:r>
      <w:r>
        <w:tab/>
        <w:t>Certificates of exemption from tax (</w:t>
      </w:r>
      <w:r>
        <w:rPr>
          <w:i/>
        </w:rPr>
        <w:t>Debits Tax Assessment Act 1990</w:t>
      </w:r>
      <w:r>
        <w:t>, s. 11)</w:t>
      </w:r>
      <w:bookmarkEnd w:id="769"/>
      <w:bookmarkEnd w:id="77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71" w:name="_Toc6163353"/>
      <w:r>
        <w:rPr>
          <w:rStyle w:val="CharSectno"/>
        </w:rPr>
        <w:t>38</w:t>
      </w:r>
      <w:r>
        <w:t>.</w:t>
      </w:r>
      <w:r>
        <w:tab/>
        <w:t>Exemptions for certain home unit owners (</w:t>
      </w:r>
      <w:r>
        <w:rPr>
          <w:i/>
        </w:rPr>
        <w:t>Land Tax Assessment Act 1976</w:t>
      </w:r>
      <w:r>
        <w:t>, s. 19)</w:t>
      </w:r>
      <w:bookmarkEnd w:id="77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72" w:name="_Toc6163354"/>
      <w:r>
        <w:rPr>
          <w:rStyle w:val="CharSectno"/>
        </w:rPr>
        <w:t>39</w:t>
      </w:r>
      <w:r>
        <w:t>.</w:t>
      </w:r>
      <w:r>
        <w:tab/>
        <w:t>Inner city residential property rebate (</w:t>
      </w:r>
      <w:r>
        <w:rPr>
          <w:i/>
        </w:rPr>
        <w:t>Land Tax Assessment Act 1976</w:t>
      </w:r>
      <w:r>
        <w:t>, s. 23AB)</w:t>
      </w:r>
      <w:bookmarkEnd w:id="77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73" w:name="_Toc6163355"/>
      <w:r>
        <w:rPr>
          <w:rStyle w:val="CharSectno"/>
        </w:rPr>
        <w:t>40</w:t>
      </w:r>
      <w:r>
        <w:t>.</w:t>
      </w:r>
      <w:r>
        <w:tab/>
        <w:t>Land tax relief Acts</w:t>
      </w:r>
      <w:bookmarkEnd w:id="773"/>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74" w:name="_Toc6163356"/>
      <w:r>
        <w:rPr>
          <w:rStyle w:val="CharSectno"/>
        </w:rPr>
        <w:t>41</w:t>
      </w:r>
      <w:r>
        <w:t>.</w:t>
      </w:r>
      <w:r>
        <w:tab/>
        <w:t>Treatment of certain contributions (</w:t>
      </w:r>
      <w:r>
        <w:rPr>
          <w:i/>
        </w:rPr>
        <w:t>Pay</w:t>
      </w:r>
      <w:r>
        <w:rPr>
          <w:i/>
        </w:rPr>
        <w:noBreakHyphen/>
        <w:t>roll Tax Assessment Act 1971</w:t>
      </w:r>
      <w:r>
        <w:t>, Sch. 2 cl. 5)</w:t>
      </w:r>
      <w:bookmarkEnd w:id="77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75" w:name="_Toc6163357"/>
      <w:r>
        <w:rPr>
          <w:rStyle w:val="CharSectno"/>
        </w:rPr>
        <w:t>42</w:t>
      </w:r>
      <w:r>
        <w:t>.</w:t>
      </w:r>
      <w:r>
        <w:tab/>
        <w:t>Reassessments and refunds (</w:t>
      </w:r>
      <w:r>
        <w:rPr>
          <w:i/>
        </w:rPr>
        <w:t>Pay</w:t>
      </w:r>
      <w:r>
        <w:rPr>
          <w:i/>
        </w:rPr>
        <w:noBreakHyphen/>
        <w:t>roll Tax Assessment Act 1971</w:t>
      </w:r>
      <w:r>
        <w:t>, s. 19)</w:t>
      </w:r>
      <w:bookmarkEnd w:id="775"/>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76" w:name="_Toc6163358"/>
      <w:r>
        <w:rPr>
          <w:rStyle w:val="CharSectno"/>
        </w:rPr>
        <w:t>43</w:t>
      </w:r>
      <w:r>
        <w:t>.</w:t>
      </w:r>
      <w:r>
        <w:tab/>
        <w:t>Adhesive stamps (</w:t>
      </w:r>
      <w:r>
        <w:rPr>
          <w:i/>
        </w:rPr>
        <w:t>Stamp Act 1921</w:t>
      </w:r>
      <w:r>
        <w:t>, s. 15, 21 and 23)</w:t>
      </w:r>
      <w:bookmarkEnd w:id="77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777" w:name="_Toc6163359"/>
      <w:r>
        <w:rPr>
          <w:rStyle w:val="CharSectno"/>
        </w:rPr>
        <w:t>44</w:t>
      </w:r>
      <w:r>
        <w:t>.</w:t>
      </w:r>
      <w:r>
        <w:tab/>
        <w:t>Printing of “Stamp Duty Paid” on cheques (</w:t>
      </w:r>
      <w:r>
        <w:rPr>
          <w:i/>
        </w:rPr>
        <w:t>Stamp Act 1921</w:t>
      </w:r>
      <w:r>
        <w:rPr>
          <w:iCs/>
        </w:rPr>
        <w:t xml:space="preserve">, </w:t>
      </w:r>
      <w:r>
        <w:t>s. 52)</w:t>
      </w:r>
      <w:bookmarkEnd w:id="77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78" w:name="_Toc6163360"/>
      <w:r>
        <w:rPr>
          <w:rStyle w:val="CharSectno"/>
        </w:rPr>
        <w:t>45</w:t>
      </w:r>
      <w:r>
        <w:t>.</w:t>
      </w:r>
      <w:r>
        <w:tab/>
        <w:t>First home owners — reassessment (</w:t>
      </w:r>
      <w:r>
        <w:rPr>
          <w:i/>
        </w:rPr>
        <w:t>Stamp Act 1921</w:t>
      </w:r>
      <w:r>
        <w:rPr>
          <w:iCs/>
        </w:rPr>
        <w:t xml:space="preserve">, </w:t>
      </w:r>
      <w:r>
        <w:t>s. 75AG)</w:t>
      </w:r>
      <w:bookmarkEnd w:id="77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79"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77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80" w:name="_Toc6163362"/>
      <w:r>
        <w:rPr>
          <w:rStyle w:val="CharSectno"/>
        </w:rPr>
        <w:t>47</w:t>
      </w:r>
      <w:r>
        <w:t>.</w:t>
      </w:r>
      <w:r>
        <w:tab/>
        <w:t>Alternative to stamping individual insurance policies (</w:t>
      </w:r>
      <w:r>
        <w:rPr>
          <w:i/>
        </w:rPr>
        <w:t>Stamp Act 1921</w:t>
      </w:r>
      <w:r>
        <w:rPr>
          <w:iCs/>
        </w:rPr>
        <w:t xml:space="preserve">, </w:t>
      </w:r>
      <w:r>
        <w:t>s. 95A)</w:t>
      </w:r>
      <w:bookmarkEnd w:id="78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81" w:name="_Toc6163363"/>
      <w:r>
        <w:rPr>
          <w:rStyle w:val="CharSectno"/>
        </w:rPr>
        <w:t>48</w:t>
      </w:r>
      <w:r>
        <w:t>.</w:t>
      </w:r>
      <w:r>
        <w:tab/>
        <w:t>Workers’ compensation insurance (</w:t>
      </w:r>
      <w:r>
        <w:rPr>
          <w:i/>
        </w:rPr>
        <w:t>Stamp Act 1921</w:t>
      </w:r>
      <w:r>
        <w:t>, s. 97 and item 16 of the Second Schedule)</w:t>
      </w:r>
      <w:bookmarkEnd w:id="78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782" w:name="_Toc6163364"/>
      <w:r>
        <w:rPr>
          <w:rStyle w:val="CharSectno"/>
        </w:rPr>
        <w:t>49</w:t>
      </w:r>
      <w:r>
        <w:t>.</w:t>
      </w:r>
      <w:r>
        <w:tab/>
        <w:t>Payment of duty by returns (</w:t>
      </w:r>
      <w:r>
        <w:rPr>
          <w:i/>
        </w:rPr>
        <w:t>Stamp Act 1921</w:t>
      </w:r>
      <w:r>
        <w:t>, s. 112V)</w:t>
      </w:r>
      <w:bookmarkEnd w:id="78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783" w:name="_Toc90957862"/>
      <w:bookmarkStart w:id="784" w:name="_Toc92182277"/>
      <w:r>
        <w:rPr>
          <w:rStyle w:val="CharSectno"/>
        </w:rPr>
        <w:t>53</w:t>
      </w:r>
      <w:r>
        <w:t>.</w:t>
      </w:r>
      <w:r>
        <w:tab/>
      </w:r>
      <w:r>
        <w:rPr>
          <w:i/>
        </w:rPr>
        <w:t>Heritage of Western Australia Act 1990</w:t>
      </w:r>
      <w:bookmarkEnd w:id="783"/>
      <w:bookmarkEnd w:id="784"/>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rPr>
          <w:ins w:id="785" w:author="svcMRProcess" w:date="2018-08-30T10:18:00Z"/>
          <w:snapToGrid w:val="0"/>
        </w:rPr>
      </w:pPr>
      <w:ins w:id="786" w:author="svcMRProcess" w:date="2018-08-30T10:18:00Z">
        <w:r>
          <w:rPr>
            <w:snapToGrid w:val="0"/>
            <w:vertAlign w:val="superscript"/>
          </w:rPr>
          <w:t>9</w:t>
        </w:r>
        <w:r>
          <w:rPr>
            <w:snapToGrid w:val="0"/>
          </w:rPr>
          <w:tab/>
          <w:t xml:space="preserve">On the date as at which this compilation was prepared, the </w:t>
        </w:r>
        <w:r>
          <w:rPr>
            <w:i/>
            <w:snapToGrid w:val="0"/>
          </w:rPr>
          <w:t xml:space="preserve">Land Information Authority Act 2006 </w:t>
        </w:r>
        <w:r>
          <w:rPr>
            <w:iCs/>
            <w:snapToGrid w:val="0"/>
          </w:rPr>
          <w:t xml:space="preserve">s. 136 </w:t>
        </w:r>
        <w:r>
          <w:rPr>
            <w:snapToGrid w:val="0"/>
          </w:rPr>
          <w:t>had not come into operation.  It reads as follows:</w:t>
        </w:r>
      </w:ins>
    </w:p>
    <w:p>
      <w:pPr>
        <w:pStyle w:val="MiscOpen"/>
        <w:rPr>
          <w:ins w:id="787" w:author="svcMRProcess" w:date="2018-08-30T10:18:00Z"/>
          <w:snapToGrid w:val="0"/>
        </w:rPr>
      </w:pPr>
      <w:ins w:id="788" w:author="svcMRProcess" w:date="2018-08-30T10:18:00Z">
        <w:r>
          <w:rPr>
            <w:snapToGrid w:val="0"/>
          </w:rPr>
          <w:t>“</w:t>
        </w:r>
      </w:ins>
    </w:p>
    <w:p>
      <w:pPr>
        <w:pStyle w:val="nzHeading5"/>
        <w:rPr>
          <w:ins w:id="789" w:author="svcMRProcess" w:date="2018-08-30T10:18:00Z"/>
        </w:rPr>
      </w:pPr>
      <w:bookmarkStart w:id="790" w:name="_Toc134253641"/>
      <w:bookmarkStart w:id="791" w:name="_Toc149720348"/>
      <w:bookmarkStart w:id="792" w:name="_Toc151783418"/>
      <w:ins w:id="793" w:author="svcMRProcess" w:date="2018-08-30T10:18:00Z">
        <w:r>
          <w:rPr>
            <w:rStyle w:val="CharSectno"/>
          </w:rPr>
          <w:t>136</w:t>
        </w:r>
        <w:r>
          <w:t>.</w:t>
        </w:r>
        <w:r>
          <w:tab/>
        </w:r>
        <w:r>
          <w:rPr>
            <w:i/>
            <w:iCs/>
          </w:rPr>
          <w:t>Heritage of Western Australia Act 1990</w:t>
        </w:r>
        <w:r>
          <w:t xml:space="preserve"> amended</w:t>
        </w:r>
        <w:bookmarkEnd w:id="790"/>
        <w:bookmarkEnd w:id="791"/>
        <w:bookmarkEnd w:id="792"/>
      </w:ins>
    </w:p>
    <w:p>
      <w:pPr>
        <w:pStyle w:val="nzSubsection"/>
        <w:rPr>
          <w:ins w:id="794" w:author="svcMRProcess" w:date="2018-08-30T10:18:00Z"/>
        </w:rPr>
      </w:pPr>
      <w:ins w:id="795" w:author="svcMRProcess" w:date="2018-08-30T10:18:00Z">
        <w:r>
          <w:tab/>
          <w:t>(1)</w:t>
        </w:r>
        <w:r>
          <w:tab/>
          <w:t xml:space="preserve">The amendments in this section are to the </w:t>
        </w:r>
        <w:r>
          <w:rPr>
            <w:i/>
            <w:iCs/>
          </w:rPr>
          <w:t>Heritage of Western Australia Act 1990</w:t>
        </w:r>
        <w:r>
          <w:t>.</w:t>
        </w:r>
      </w:ins>
    </w:p>
    <w:p>
      <w:pPr>
        <w:pStyle w:val="nzSubsection"/>
        <w:rPr>
          <w:ins w:id="796" w:author="svcMRProcess" w:date="2018-08-30T10:18:00Z"/>
        </w:rPr>
      </w:pPr>
      <w:ins w:id="797" w:author="svcMRProcess" w:date="2018-08-30T10:18:00Z">
        <w:r>
          <w:tab/>
          <w:t>(2)</w:t>
        </w:r>
        <w:r>
          <w:tab/>
          <w:t xml:space="preserve">The Act is amended by deleting “Executive Director of the Department of Land Administration” in each place listed in the Table to this section and inserting instead — </w:t>
        </w:r>
      </w:ins>
    </w:p>
    <w:p>
      <w:pPr>
        <w:pStyle w:val="MiscOpen"/>
        <w:ind w:left="880"/>
        <w:rPr>
          <w:ins w:id="798" w:author="svcMRProcess" w:date="2018-08-30T10:18:00Z"/>
        </w:rPr>
      </w:pPr>
      <w:ins w:id="799" w:author="svcMRProcess" w:date="2018-08-30T10:18:00Z">
        <w:r>
          <w:t xml:space="preserve">“    </w:t>
        </w:r>
      </w:ins>
    </w:p>
    <w:p>
      <w:pPr>
        <w:pStyle w:val="nzSubsection"/>
        <w:rPr>
          <w:ins w:id="800" w:author="svcMRProcess" w:date="2018-08-30T10:18:00Z"/>
        </w:rPr>
      </w:pPr>
      <w:ins w:id="801" w:author="svcMRProcess" w:date="2018-08-30T10:18:00Z">
        <w:r>
          <w:tab/>
        </w:r>
        <w:r>
          <w:tab/>
          <w:t xml:space="preserve">chief executive officer of the department principally assisting in the administration of the </w:t>
        </w:r>
        <w:r>
          <w:rPr>
            <w:i/>
          </w:rPr>
          <w:t>Land Administration Act 1997</w:t>
        </w:r>
      </w:ins>
    </w:p>
    <w:p>
      <w:pPr>
        <w:pStyle w:val="MiscClose"/>
        <w:rPr>
          <w:ins w:id="802" w:author="svcMRProcess" w:date="2018-08-30T10:18:00Z"/>
        </w:rPr>
      </w:pPr>
      <w:ins w:id="803" w:author="svcMRProcess" w:date="2018-08-30T10:18:00Z">
        <w:r>
          <w:t xml:space="preserve">    ”.</w:t>
        </w:r>
      </w:ins>
    </w:p>
    <w:p>
      <w:pPr>
        <w:pStyle w:val="nzMiscellaneousHeading"/>
        <w:rPr>
          <w:ins w:id="804" w:author="svcMRProcess" w:date="2018-08-30T10:18:00Z"/>
        </w:rPr>
      </w:pPr>
      <w:ins w:id="805" w:author="svcMRProcess" w:date="2018-08-30T10:18:00Z">
        <w:r>
          <w:rPr>
            <w:b/>
          </w:rPr>
          <w:t>Table</w:t>
        </w:r>
      </w:ins>
    </w:p>
    <w:tbl>
      <w:tblPr>
        <w:tblW w:w="0" w:type="auto"/>
        <w:tblInd w:w="1068" w:type="dxa"/>
        <w:tblLayout w:type="fixed"/>
        <w:tblLook w:val="0000" w:firstRow="0" w:lastRow="0" w:firstColumn="0" w:lastColumn="0" w:noHBand="0" w:noVBand="0"/>
      </w:tblPr>
      <w:tblGrid>
        <w:gridCol w:w="2583"/>
        <w:gridCol w:w="3545"/>
      </w:tblGrid>
      <w:tr>
        <w:trPr>
          <w:ins w:id="806" w:author="svcMRProcess" w:date="2018-08-30T10:18:00Z"/>
        </w:trPr>
        <w:tc>
          <w:tcPr>
            <w:tcW w:w="2583" w:type="dxa"/>
          </w:tcPr>
          <w:p>
            <w:pPr>
              <w:pStyle w:val="nzTable"/>
              <w:rPr>
                <w:ins w:id="807" w:author="svcMRProcess" w:date="2018-08-30T10:18:00Z"/>
              </w:rPr>
            </w:pPr>
            <w:ins w:id="808" w:author="svcMRProcess" w:date="2018-08-30T10:18:00Z">
              <w:r>
                <w:t>s. 29(6)</w:t>
              </w:r>
            </w:ins>
          </w:p>
        </w:tc>
        <w:tc>
          <w:tcPr>
            <w:tcW w:w="3545" w:type="dxa"/>
          </w:tcPr>
          <w:p>
            <w:pPr>
              <w:pStyle w:val="nzTable"/>
              <w:rPr>
                <w:ins w:id="809" w:author="svcMRProcess" w:date="2018-08-30T10:18:00Z"/>
              </w:rPr>
            </w:pPr>
            <w:ins w:id="810" w:author="svcMRProcess" w:date="2018-08-30T10:18:00Z">
              <w:r>
                <w:t>s. 59(13)</w:t>
              </w:r>
            </w:ins>
          </w:p>
        </w:tc>
      </w:tr>
      <w:tr>
        <w:trPr>
          <w:ins w:id="811" w:author="svcMRProcess" w:date="2018-08-30T10:18:00Z"/>
        </w:trPr>
        <w:tc>
          <w:tcPr>
            <w:tcW w:w="2583" w:type="dxa"/>
          </w:tcPr>
          <w:p>
            <w:pPr>
              <w:pStyle w:val="nzTable"/>
              <w:rPr>
                <w:ins w:id="812" w:author="svcMRProcess" w:date="2018-08-30T10:18:00Z"/>
              </w:rPr>
            </w:pPr>
            <w:ins w:id="813" w:author="svcMRProcess" w:date="2018-08-30T10:18:00Z">
              <w:r>
                <w:t>s. 44(2)(b)</w:t>
              </w:r>
            </w:ins>
          </w:p>
        </w:tc>
        <w:tc>
          <w:tcPr>
            <w:tcW w:w="3545" w:type="dxa"/>
          </w:tcPr>
          <w:p>
            <w:pPr>
              <w:pStyle w:val="nzTable"/>
              <w:rPr>
                <w:ins w:id="814" w:author="svcMRProcess" w:date="2018-08-30T10:18:00Z"/>
              </w:rPr>
            </w:pPr>
            <w:ins w:id="815" w:author="svcMRProcess" w:date="2018-08-30T10:18:00Z">
              <w:r>
                <w:t>s. 80(4)</w:t>
              </w:r>
            </w:ins>
          </w:p>
        </w:tc>
      </w:tr>
      <w:tr>
        <w:trPr>
          <w:ins w:id="816" w:author="svcMRProcess" w:date="2018-08-30T10:18:00Z"/>
        </w:trPr>
        <w:tc>
          <w:tcPr>
            <w:tcW w:w="2583" w:type="dxa"/>
          </w:tcPr>
          <w:p>
            <w:pPr>
              <w:pStyle w:val="nzTable"/>
              <w:rPr>
                <w:ins w:id="817" w:author="svcMRProcess" w:date="2018-08-30T10:18:00Z"/>
              </w:rPr>
            </w:pPr>
            <w:ins w:id="818" w:author="svcMRProcess" w:date="2018-08-30T10:18:00Z">
              <w:r>
                <w:t>s. 56(1)</w:t>
              </w:r>
            </w:ins>
          </w:p>
        </w:tc>
        <w:tc>
          <w:tcPr>
            <w:tcW w:w="3545" w:type="dxa"/>
          </w:tcPr>
          <w:p>
            <w:pPr>
              <w:pStyle w:val="nzTable"/>
              <w:rPr>
                <w:ins w:id="819" w:author="svcMRProcess" w:date="2018-08-30T10:18:00Z"/>
              </w:rPr>
            </w:pPr>
          </w:p>
        </w:tc>
      </w:tr>
    </w:tbl>
    <w:p>
      <w:pPr>
        <w:pStyle w:val="MiscClose"/>
        <w:rPr>
          <w:ins w:id="820" w:author="svcMRProcess" w:date="2018-08-30T10:18:00Z"/>
          <w:snapToGrid w:val="0"/>
        </w:rPr>
      </w:pPr>
      <w:ins w:id="821" w:author="svcMRProcess" w:date="2018-08-30T10:18: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38273</Words>
  <Characters>182945</Characters>
  <Application>Microsoft Office Word</Application>
  <DocSecurity>0</DocSecurity>
  <Lines>4573</Lines>
  <Paragraphs>1874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02-b0-03 - 02-c0-02</dc:title>
  <dc:subject/>
  <dc:creator/>
  <cp:keywords/>
  <dc:description/>
  <cp:lastModifiedBy>svcMRProcess</cp:lastModifiedBy>
  <cp:revision>2</cp:revision>
  <cp:lastPrinted>2006-06-09T06:35:00Z</cp:lastPrinted>
  <dcterms:created xsi:type="dcterms:W3CDTF">2018-08-30T02:18:00Z</dcterms:created>
  <dcterms:modified xsi:type="dcterms:W3CDTF">2018-08-30T02:18:00Z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348</vt:i4>
  </property>
  <property fmtid="{D5CDD505-2E9C-101B-9397-08002B2CF9AE}" pid="6" name="ReprintedAsAt">
    <vt:filetime>2006-06-08T16:00:00Z</vt:filetime>
  </property>
  <property fmtid="{D5CDD505-2E9C-101B-9397-08002B2CF9AE}" pid="7" name="ReprintNo">
    <vt:lpwstr>2</vt:lpwstr>
  </property>
  <property fmtid="{D5CDD505-2E9C-101B-9397-08002B2CF9AE}" pid="8" name="FromSuffix">
    <vt:lpwstr>02-b0-03</vt:lpwstr>
  </property>
  <property fmtid="{D5CDD505-2E9C-101B-9397-08002B2CF9AE}" pid="9" name="FromAsAtDate">
    <vt:lpwstr>01 Jul 2006</vt:lpwstr>
  </property>
  <property fmtid="{D5CDD505-2E9C-101B-9397-08002B2CF9AE}" pid="10" name="ToSuffix">
    <vt:lpwstr>02-c0-02</vt:lpwstr>
  </property>
  <property fmtid="{D5CDD505-2E9C-101B-9397-08002B2CF9AE}" pid="11" name="ToAsAtDate">
    <vt:lpwstr>16 Nov 2006</vt:lpwstr>
  </property>
</Properties>
</file>