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Interpretation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05-e0-02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05-f0-03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Interpretation Act 1984 </w:t>
      </w:r>
    </w:p>
    <w:p>
      <w:pPr>
        <w:pStyle w:val="LongTitle"/>
        <w:spacing w:before="480"/>
        <w:rPr>
          <w:snapToGrid w:val="0"/>
        </w:rPr>
      </w:pPr>
      <w:r>
        <w:rPr>
          <w:snapToGrid w:val="0"/>
        </w:rPr>
        <w:t>A</w:t>
      </w:r>
      <w:bookmarkStart w:id="0" w:name="_GoBack"/>
      <w:bookmarkEnd w:id="0"/>
      <w:r>
        <w:rPr>
          <w:snapToGrid w:val="0"/>
        </w:rPr>
        <w:t xml:space="preserve">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1" w:name="_Toc72899272"/>
      <w:bookmarkStart w:id="2" w:name="_Toc88026849"/>
      <w:bookmarkStart w:id="3" w:name="_Toc89522040"/>
      <w:bookmarkStart w:id="4" w:name="_Toc90872549"/>
      <w:bookmarkStart w:id="5" w:name="_Toc94947576"/>
      <w:bookmarkStart w:id="6" w:name="_Toc97105545"/>
      <w:bookmarkStart w:id="7" w:name="_Toc102368017"/>
      <w:bookmarkStart w:id="8" w:name="_Toc103068603"/>
      <w:bookmarkStart w:id="9" w:name="_Toc107978908"/>
      <w:bookmarkStart w:id="10" w:name="_Toc108942290"/>
      <w:bookmarkStart w:id="11" w:name="_Toc109188515"/>
      <w:bookmarkStart w:id="12" w:name="_Toc112044997"/>
      <w:bookmarkStart w:id="13" w:name="_Toc113858420"/>
      <w:bookmarkStart w:id="14" w:name="_Toc121558681"/>
      <w:bookmarkStart w:id="15" w:name="_Toc131397161"/>
      <w:bookmarkStart w:id="16" w:name="_Toc151797778"/>
      <w:bookmarkStart w:id="17" w:name="_Toc151862393"/>
      <w:bookmarkStart w:id="18" w:name="_Toc15567108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32322958"/>
      <w:bookmarkStart w:id="20" w:name="_Toc487862860"/>
      <w:bookmarkStart w:id="21" w:name="_Toc7238282"/>
      <w:bookmarkStart w:id="22" w:name="_Toc151797779"/>
      <w:bookmarkStart w:id="23" w:name="_Toc155671084"/>
      <w:bookmarkStart w:id="24" w:name="_Toc151862394"/>
      <w:r>
        <w:rPr>
          <w:rStyle w:val="CharSectno"/>
        </w:rPr>
        <w:t>1</w:t>
      </w:r>
      <w:r>
        <w:rPr>
          <w:snapToGrid w:val="0"/>
        </w:rPr>
        <w:t>.</w:t>
      </w:r>
      <w:r>
        <w:rPr>
          <w:snapToGrid w:val="0"/>
        </w:rPr>
        <w:tab/>
        <w:t>Short title</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25" w:name="_Toc432322959"/>
      <w:bookmarkStart w:id="26" w:name="_Toc487862861"/>
      <w:bookmarkStart w:id="27" w:name="_Toc7238283"/>
      <w:bookmarkStart w:id="28" w:name="_Toc151797780"/>
      <w:bookmarkStart w:id="29" w:name="_Toc155671085"/>
      <w:bookmarkStart w:id="30" w:name="_Toc151862395"/>
      <w:r>
        <w:rPr>
          <w:rStyle w:val="CharSectno"/>
        </w:rPr>
        <w:t>2</w:t>
      </w:r>
      <w:r>
        <w:rPr>
          <w:snapToGrid w:val="0"/>
        </w:rPr>
        <w:t>.</w:t>
      </w:r>
      <w:r>
        <w:rPr>
          <w:snapToGrid w:val="0"/>
        </w:rPr>
        <w:tab/>
        <w:t>Commencement</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31" w:name="_Toc432322960"/>
      <w:bookmarkStart w:id="32" w:name="_Toc487862862"/>
      <w:bookmarkStart w:id="33" w:name="_Toc7238284"/>
      <w:bookmarkStart w:id="34" w:name="_Toc151797781"/>
      <w:bookmarkStart w:id="35" w:name="_Toc155671086"/>
      <w:bookmarkStart w:id="36" w:name="_Toc151862396"/>
      <w:r>
        <w:rPr>
          <w:rStyle w:val="CharSectno"/>
        </w:rPr>
        <w:t>3</w:t>
      </w:r>
      <w:r>
        <w:rPr>
          <w:snapToGrid w:val="0"/>
        </w:rPr>
        <w:t>.</w:t>
      </w:r>
      <w:r>
        <w:rPr>
          <w:snapToGrid w:val="0"/>
        </w:rPr>
        <w:tab/>
        <w:t>Application</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w:t>
      </w:r>
    </w:p>
    <w:p>
      <w:pPr>
        <w:pStyle w:val="Heading5"/>
        <w:rPr>
          <w:snapToGrid w:val="0"/>
        </w:rPr>
      </w:pPr>
      <w:bookmarkStart w:id="37" w:name="_Toc432322961"/>
      <w:bookmarkStart w:id="38" w:name="_Toc487862863"/>
      <w:bookmarkStart w:id="39" w:name="_Toc7238285"/>
      <w:bookmarkStart w:id="40" w:name="_Toc151797782"/>
      <w:bookmarkStart w:id="41" w:name="_Toc155671087"/>
      <w:bookmarkStart w:id="42" w:name="_Toc151862397"/>
      <w:r>
        <w:rPr>
          <w:rStyle w:val="CharSectno"/>
        </w:rPr>
        <w:t>4</w:t>
      </w:r>
      <w:r>
        <w:rPr>
          <w:snapToGrid w:val="0"/>
        </w:rPr>
        <w:t>.</w:t>
      </w:r>
      <w:r>
        <w:rPr>
          <w:snapToGrid w:val="0"/>
        </w:rPr>
        <w:tab/>
        <w:t>Act binds Crown</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43" w:name="_Toc72899277"/>
      <w:bookmarkStart w:id="44" w:name="_Toc88026854"/>
      <w:bookmarkStart w:id="45" w:name="_Toc89522045"/>
      <w:bookmarkStart w:id="46" w:name="_Toc90872554"/>
      <w:bookmarkStart w:id="47" w:name="_Toc94947581"/>
      <w:bookmarkStart w:id="48" w:name="_Toc97105550"/>
      <w:bookmarkStart w:id="49" w:name="_Toc102368022"/>
      <w:bookmarkStart w:id="50" w:name="_Toc103068608"/>
      <w:bookmarkStart w:id="51" w:name="_Toc107978913"/>
      <w:bookmarkStart w:id="52" w:name="_Toc108942295"/>
      <w:bookmarkStart w:id="53" w:name="_Toc109188520"/>
      <w:bookmarkStart w:id="54" w:name="_Toc112045002"/>
      <w:bookmarkStart w:id="55" w:name="_Toc113858425"/>
      <w:bookmarkStart w:id="56" w:name="_Toc121558686"/>
      <w:bookmarkStart w:id="57" w:name="_Toc131397166"/>
      <w:bookmarkStart w:id="58" w:name="_Toc151797783"/>
      <w:bookmarkStart w:id="59" w:name="_Toc151862398"/>
      <w:bookmarkStart w:id="60" w:name="_Toc155671088"/>
      <w:r>
        <w:rPr>
          <w:rStyle w:val="CharPartNo"/>
        </w:rPr>
        <w:lastRenderedPageBreak/>
        <w:t>Part II</w:t>
      </w:r>
      <w:r>
        <w:rPr>
          <w:rStyle w:val="CharDivNo"/>
        </w:rPr>
        <w:t> </w:t>
      </w:r>
      <w:r>
        <w:t>—</w:t>
      </w:r>
      <w:r>
        <w:rPr>
          <w:rStyle w:val="CharDivText"/>
        </w:rPr>
        <w:t> </w:t>
      </w:r>
      <w:r>
        <w:rPr>
          <w:rStyle w:val="CharPartText"/>
        </w:rPr>
        <w:t>General interpretation provisions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5"/>
        <w:rPr>
          <w:snapToGrid w:val="0"/>
        </w:rPr>
      </w:pPr>
      <w:bookmarkStart w:id="61" w:name="_Toc432322962"/>
      <w:bookmarkStart w:id="62" w:name="_Toc487862864"/>
      <w:bookmarkStart w:id="63" w:name="_Toc7238286"/>
      <w:bookmarkStart w:id="64" w:name="_Toc151797784"/>
      <w:bookmarkStart w:id="65" w:name="_Toc155671089"/>
      <w:bookmarkStart w:id="66" w:name="_Toc151862399"/>
      <w:r>
        <w:rPr>
          <w:rStyle w:val="CharSectno"/>
        </w:rPr>
        <w:t>5</w:t>
      </w:r>
      <w:r>
        <w:rPr>
          <w:snapToGrid w:val="0"/>
        </w:rPr>
        <w:t>.</w:t>
      </w:r>
      <w:r>
        <w:rPr>
          <w:snapToGrid w:val="0"/>
        </w:rPr>
        <w:tab/>
        <w:t>Definitions applicable to written laws</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t>“</w:t>
      </w:r>
      <w:r>
        <w:rPr>
          <w:rStyle w:val="CharDefText"/>
        </w:rPr>
        <w:t>act</w:t>
      </w:r>
      <w:r>
        <w:rPr>
          <w:b/>
        </w:rPr>
        <w:t>”</w:t>
      </w:r>
      <w:r>
        <w:t xml:space="preserve"> used with reference to an offence or civil wrong includes an omission and extends to a series of acts or omissions or a series of acts and omissions;</w:t>
      </w:r>
    </w:p>
    <w:p>
      <w:pPr>
        <w:pStyle w:val="Defstart"/>
      </w:pPr>
      <w:r>
        <w:rPr>
          <w:b/>
        </w:rPr>
        <w:tab/>
        <w:t>“</w:t>
      </w:r>
      <w:r>
        <w:rPr>
          <w:rStyle w:val="CharDefText"/>
        </w:rPr>
        <w:t>Act</w:t>
      </w:r>
      <w:r>
        <w:rPr>
          <w:b/>
        </w:rPr>
        <w: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t>“</w:t>
      </w:r>
      <w:r>
        <w:rPr>
          <w:rStyle w:val="CharDefText"/>
        </w:rPr>
        <w:t>affidavit</w:t>
      </w:r>
      <w:r>
        <w:rPr>
          <w:b/>
        </w:rPr>
        <w: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t>“</w:t>
      </w:r>
      <w:r>
        <w:rPr>
          <w:rStyle w:val="CharDefText"/>
        </w:rPr>
        <w:t>alternative offence</w:t>
      </w:r>
      <w:r>
        <w:rPr>
          <w:b/>
        </w:rPr>
        <w:t>”</w:t>
      </w:r>
      <w:r>
        <w:t xml:space="preserve">, when used in relation to an offence, has the meaning given by section 10B of </w:t>
      </w:r>
      <w:r>
        <w:rPr>
          <w:i/>
        </w:rPr>
        <w:t>The Criminal Code</w:t>
      </w:r>
      <w:r>
        <w:t>;</w:t>
      </w:r>
    </w:p>
    <w:p>
      <w:pPr>
        <w:pStyle w:val="Defstart"/>
      </w:pPr>
      <w:r>
        <w:rPr>
          <w:b/>
        </w:rPr>
        <w:tab/>
        <w:t>“</w:t>
      </w:r>
      <w:r>
        <w:rPr>
          <w:rStyle w:val="CharDefText"/>
        </w:rPr>
        <w:t>amend</w:t>
      </w:r>
      <w:r>
        <w:rPr>
          <w:b/>
        </w:rPr>
        <w:t>”</w:t>
      </w:r>
      <w:r>
        <w:t xml:space="preserve"> means replace, substitute, in whole or in part, add to or vary, and the doing of any 2 or more of such things simultaneously or by the same written law;</w:t>
      </w:r>
    </w:p>
    <w:p>
      <w:pPr>
        <w:pStyle w:val="Defstart"/>
      </w:pPr>
      <w:r>
        <w:rPr>
          <w:b/>
        </w:rPr>
        <w:tab/>
        <w:t>“</w:t>
      </w:r>
      <w:r>
        <w:rPr>
          <w:rStyle w:val="CharDefText"/>
        </w:rPr>
        <w:t>ASIC Law</w:t>
      </w:r>
      <w:r>
        <w:rPr>
          <w:b/>
        </w:rPr>
        <w:t>”</w:t>
      </w:r>
      <w:r>
        <w:t xml:space="preserve"> and </w:t>
      </w:r>
      <w:r>
        <w:rPr>
          <w:b/>
        </w:rPr>
        <w:t>“</w:t>
      </w:r>
      <w:r>
        <w:rPr>
          <w:rStyle w:val="CharDefText"/>
        </w:rPr>
        <w:t>ASIC Regulations</w:t>
      </w:r>
      <w:r>
        <w:rPr>
          <w:b/>
        </w:rPr>
        <w:t>”</w:t>
      </w:r>
      <w:r>
        <w:t xml:space="preserve"> have the meaning provided for by Part 11 of the </w:t>
      </w:r>
      <w:r>
        <w:rPr>
          <w:i/>
        </w:rPr>
        <w:t>Corporations (Western Australia) Act 1990</w:t>
      </w:r>
      <w:r>
        <w:t>;</w:t>
      </w:r>
    </w:p>
    <w:p>
      <w:pPr>
        <w:pStyle w:val="Defstart"/>
      </w:pPr>
      <w:r>
        <w:rPr>
          <w:b/>
        </w:rPr>
        <w:tab/>
        <w:t>“</w:t>
      </w:r>
      <w:r>
        <w:rPr>
          <w:rStyle w:val="CharDefText"/>
        </w:rPr>
        <w:t>Auditor General</w:t>
      </w:r>
      <w:r>
        <w:rPr>
          <w:b/>
        </w:rPr>
        <w:t>”</w:t>
      </w:r>
      <w:r>
        <w:t xml:space="preserve"> means the Auditor General appointed under the </w:t>
      </w:r>
      <w:r>
        <w:rPr>
          <w:i/>
        </w:rPr>
        <w:t>Financial Administration and Audit Act 1985</w:t>
      </w:r>
      <w:r>
        <w:t>;</w:t>
      </w:r>
    </w:p>
    <w:p>
      <w:pPr>
        <w:pStyle w:val="Defstart"/>
      </w:pPr>
      <w:r>
        <w:rPr>
          <w:b/>
        </w:rPr>
        <w:tab/>
        <w:t>“</w:t>
      </w:r>
      <w:r>
        <w:rPr>
          <w:rStyle w:val="CharDefText"/>
        </w:rPr>
        <w:t>Australia</w:t>
      </w:r>
      <w:r>
        <w:rPr>
          <w:b/>
        </w:rPr>
        <w:t>”</w:t>
      </w:r>
      <w:r>
        <w:t xml:space="preserve"> means the Commonwealth of Australia;</w:t>
      </w:r>
    </w:p>
    <w:p>
      <w:pPr>
        <w:pStyle w:val="Defstart"/>
      </w:pPr>
      <w:r>
        <w:rPr>
          <w:b/>
        </w:rPr>
        <w:tab/>
        <w:t>“</w:t>
      </w:r>
      <w:r>
        <w:rPr>
          <w:rStyle w:val="CharDefText"/>
        </w:rPr>
        <w:t>Australia Acts</w:t>
      </w:r>
      <w:r>
        <w:rPr>
          <w:b/>
        </w:rPr>
        <w:t>”</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t>“</w:t>
      </w:r>
      <w:r>
        <w:rPr>
          <w:rStyle w:val="CharDefText"/>
        </w:rPr>
        <w:t>bank holiday</w:t>
      </w:r>
      <w:r>
        <w:rPr>
          <w:b/>
        </w:rPr>
        <w:t>”</w:t>
      </w:r>
      <w:r>
        <w:t xml:space="preserve"> in relation to an area, means a day that is appointed or declared a bank holiday for that area by or under the </w:t>
      </w:r>
      <w:r>
        <w:rPr>
          <w:i/>
        </w:rPr>
        <w:t>Public and Bank Holidays Act 1972</w:t>
      </w:r>
      <w:r>
        <w:t>;</w:t>
      </w:r>
    </w:p>
    <w:p>
      <w:pPr>
        <w:pStyle w:val="Defstart"/>
        <w:keepNext/>
      </w:pPr>
      <w:r>
        <w:rPr>
          <w:b/>
        </w:rPr>
        <w:tab/>
        <w:t>“</w:t>
      </w:r>
      <w:r>
        <w:rPr>
          <w:rStyle w:val="CharDefText"/>
        </w:rPr>
        <w:t>book</w:t>
      </w:r>
      <w:r>
        <w:rPr>
          <w:b/>
        </w:rPr>
        <w:t>”</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t>“</w:t>
      </w:r>
      <w:r>
        <w:rPr>
          <w:rStyle w:val="CharDefText"/>
        </w:rPr>
        <w:t>British possession</w:t>
      </w:r>
      <w:r>
        <w:rPr>
          <w:b/>
        </w:rPr>
        <w:t>”</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t>“</w:t>
      </w:r>
      <w:r>
        <w:rPr>
          <w:rStyle w:val="CharDefText"/>
        </w:rPr>
        <w:t>by</w:t>
      </w:r>
      <w:r>
        <w:rPr>
          <w:rStyle w:val="CharDefText"/>
        </w:rPr>
        <w:noBreakHyphen/>
        <w:t>law</w:t>
      </w:r>
      <w:r>
        <w:rPr>
          <w:b/>
        </w:rPr>
        <w:t>”</w:t>
      </w:r>
      <w:r>
        <w:t xml:space="preserve"> means a by</w:t>
      </w:r>
      <w:r>
        <w:noBreakHyphen/>
        <w:t>law made under the Act in which the term is used;</w:t>
      </w:r>
    </w:p>
    <w:p>
      <w:pPr>
        <w:pStyle w:val="Defstart"/>
      </w:pPr>
      <w:r>
        <w:rPr>
          <w:b/>
        </w:rPr>
        <w:tab/>
        <w:t>“</w:t>
      </w:r>
      <w:r>
        <w:rPr>
          <w:rStyle w:val="CharDefText"/>
        </w:rPr>
        <w:t>chief executive officer</w:t>
      </w:r>
      <w:r>
        <w:rPr>
          <w:b/>
        </w:rPr>
        <w:t>”</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rPr>
          <w:snapToGrid w:val="0"/>
        </w:rPr>
      </w:pPr>
      <w:r>
        <w:rPr>
          <w:snapToGrid w:val="0"/>
        </w:rPr>
        <w:tab/>
        <w:t>(i)</w:t>
      </w:r>
      <w:r>
        <w:rPr>
          <w:snapToGrid w:val="0"/>
        </w:rPr>
        <w:tab/>
        <w:t>an agency within the meaning of that Act; or</w:t>
      </w:r>
    </w:p>
    <w:p>
      <w:pPr>
        <w:pStyle w:val="Defsubpara"/>
        <w:rPr>
          <w:snapToGrid w:val="0"/>
        </w:rPr>
      </w:pPr>
      <w:r>
        <w:rPr>
          <w:snapToGrid w:val="0"/>
        </w:rPr>
        <w:tab/>
        <w:t>(ii)</w:t>
      </w:r>
      <w:r>
        <w:rPr>
          <w:snapToGrid w:val="0"/>
        </w:rP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t>“</w:t>
      </w:r>
      <w:r>
        <w:rPr>
          <w:rStyle w:val="CharDefText"/>
        </w:rPr>
        <w:t>Children’s Court</w:t>
      </w:r>
      <w:r>
        <w:rPr>
          <w:b/>
        </w:rPr>
        <w:t>”</w:t>
      </w:r>
      <w:r>
        <w:t xml:space="preserve"> means the Children’s Court of Western Australia established by the </w:t>
      </w:r>
      <w:r>
        <w:rPr>
          <w:i/>
        </w:rPr>
        <w:t>Children’s Court of Western Australia Act 1988</w:t>
      </w:r>
      <w:r>
        <w:t>;</w:t>
      </w:r>
    </w:p>
    <w:p>
      <w:pPr>
        <w:pStyle w:val="Defstart"/>
      </w:pPr>
      <w:r>
        <w:rPr>
          <w:b/>
        </w:rPr>
        <w:tab/>
        <w:t>“</w:t>
      </w:r>
      <w:r>
        <w:rPr>
          <w:rStyle w:val="CharDefText"/>
        </w:rPr>
        <w:t>commencement</w:t>
      </w:r>
      <w:r>
        <w:rPr>
          <w:b/>
        </w:rPr>
        <w:t>”</w:t>
      </w:r>
      <w:r>
        <w:t xml:space="preserve"> in relation to an enactment, means the time when the enactment came or comes into operation;</w:t>
      </w:r>
    </w:p>
    <w:p>
      <w:pPr>
        <w:pStyle w:val="Defstart"/>
      </w:pPr>
      <w:r>
        <w:tab/>
      </w:r>
      <w:r>
        <w:rPr>
          <w:b/>
        </w:rPr>
        <w:t>“</w:t>
      </w:r>
      <w:r>
        <w:rPr>
          <w:rStyle w:val="CharDefText"/>
        </w:rPr>
        <w:t>Commissioner of State Revenue</w:t>
      </w:r>
      <w:r>
        <w:rPr>
          <w:b/>
        </w:rPr>
        <w:t>”</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t>“</w:t>
      </w:r>
      <w:r>
        <w:rPr>
          <w:rStyle w:val="CharDefText"/>
        </w:rPr>
        <w:t>Commonwealth</w:t>
      </w:r>
      <w:r>
        <w:rPr>
          <w:b/>
        </w:rPr>
        <w:t>”</w:t>
      </w:r>
      <w:r>
        <w:t xml:space="preserve"> means the Commonwealth of Australia;</w:t>
      </w:r>
    </w:p>
    <w:p>
      <w:pPr>
        <w:pStyle w:val="Defstart"/>
      </w:pPr>
      <w:r>
        <w:rPr>
          <w:b/>
        </w:rPr>
        <w:tab/>
        <w:t>“</w:t>
      </w:r>
      <w:r>
        <w:rPr>
          <w:rStyle w:val="CharDefText"/>
        </w:rPr>
        <w:t>Commonwealth Act</w:t>
      </w:r>
      <w:r>
        <w:rPr>
          <w:b/>
        </w:rPr>
        <w:t>”</w:t>
      </w:r>
      <w:r>
        <w:t xml:space="preserve"> or </w:t>
      </w:r>
      <w:r>
        <w:rPr>
          <w:b/>
        </w:rPr>
        <w:t>“</w:t>
      </w:r>
      <w:r>
        <w:rPr>
          <w:rStyle w:val="CharDefText"/>
        </w:rPr>
        <w:t>Act of the Commonwealth</w:t>
      </w:r>
      <w:r>
        <w:rPr>
          <w:b/>
        </w:rPr>
        <w:t>”</w:t>
      </w:r>
      <w:r>
        <w:t xml:space="preserve"> means an Act passed by the Parliament of the Commonwealth;</w:t>
      </w:r>
    </w:p>
    <w:p>
      <w:pPr>
        <w:pStyle w:val="Defstart"/>
      </w:pPr>
      <w:r>
        <w:rPr>
          <w:b/>
        </w:rPr>
        <w:tab/>
        <w:t>“</w:t>
      </w:r>
      <w:r>
        <w:rPr>
          <w:rStyle w:val="CharDefText"/>
        </w:rPr>
        <w:t>Consolidated Fund</w:t>
      </w:r>
      <w:r>
        <w:rPr>
          <w:b/>
        </w:rPr>
        <w:t>”</w:t>
      </w:r>
      <w:r>
        <w:t xml:space="preserve"> means the Consolidated Fund referred to in section 64 of the </w:t>
      </w:r>
      <w:r>
        <w:rPr>
          <w:i/>
        </w:rPr>
        <w:t>Constitution Act 1889</w:t>
      </w:r>
      <w:r>
        <w:t>;</w:t>
      </w:r>
    </w:p>
    <w:p>
      <w:pPr>
        <w:pStyle w:val="Defstart"/>
      </w:pPr>
      <w:r>
        <w:rPr>
          <w:b/>
        </w:rPr>
        <w:tab/>
        <w:t>“</w:t>
      </w:r>
      <w:r>
        <w:rPr>
          <w:rStyle w:val="CharDefText"/>
        </w:rPr>
        <w:t>contravene</w:t>
      </w:r>
      <w:r>
        <w:rPr>
          <w:b/>
        </w:rPr>
        <w:t>”</w:t>
      </w:r>
      <w:r>
        <w:t xml:space="preserve"> in relation to any requirement or condition prescribed in a written law or in any grant, permit, lease, licence, or other authority under a written law, includes a failure to comply with that requirement or condition;</w:t>
      </w:r>
    </w:p>
    <w:p>
      <w:pPr>
        <w:pStyle w:val="Defstart"/>
      </w:pPr>
      <w:r>
        <w:rPr>
          <w:b/>
        </w:rPr>
        <w:tab/>
        <w:t>“</w:t>
      </w:r>
      <w:r>
        <w:rPr>
          <w:rStyle w:val="CharDefText"/>
        </w:rPr>
        <w:t>Corporations Law</w:t>
      </w:r>
      <w:r>
        <w:rPr>
          <w:b/>
        </w:rPr>
        <w:t>”</w:t>
      </w:r>
      <w:r>
        <w:t xml:space="preserve"> and </w:t>
      </w:r>
      <w:r>
        <w:rPr>
          <w:b/>
        </w:rPr>
        <w:t>“</w:t>
      </w:r>
      <w:r>
        <w:rPr>
          <w:rStyle w:val="CharDefText"/>
        </w:rPr>
        <w:t>Corporations Regulations</w:t>
      </w:r>
      <w:r>
        <w:rPr>
          <w:b/>
        </w:rPr>
        <w:t>”</w:t>
      </w:r>
      <w:r>
        <w:t xml:space="preserve"> have the meaning provided for by Part 3 of the </w:t>
      </w:r>
      <w:r>
        <w:rPr>
          <w:i/>
        </w:rPr>
        <w:t>Corporations (Western Australia) Act 1990</w:t>
      </w:r>
      <w:r>
        <w:t>;</w:t>
      </w:r>
    </w:p>
    <w:p>
      <w:pPr>
        <w:pStyle w:val="Defstart"/>
      </w:pPr>
      <w:r>
        <w:rPr>
          <w:b/>
        </w:rPr>
        <w:tab/>
        <w:t>“</w:t>
      </w:r>
      <w:r>
        <w:rPr>
          <w:rStyle w:val="CharDefText"/>
        </w:rPr>
        <w:t>Court of Appeal</w:t>
      </w:r>
      <w:r>
        <w:rPr>
          <w:b/>
        </w:rPr>
        <w:t>”</w:t>
      </w:r>
      <w:r>
        <w:t xml:space="preserve"> means the Court of Appeal established under the </w:t>
      </w:r>
      <w:r>
        <w:rPr>
          <w:i/>
        </w:rPr>
        <w:t>Supreme Court Act 1935</w:t>
      </w:r>
      <w:r>
        <w:t>;</w:t>
      </w:r>
    </w:p>
    <w:p>
      <w:pPr>
        <w:pStyle w:val="Defstart"/>
      </w:pPr>
      <w:r>
        <w:tab/>
      </w:r>
      <w:r>
        <w:rPr>
          <w:b/>
        </w:rPr>
        <w:t>“</w:t>
      </w:r>
      <w:r>
        <w:rPr>
          <w:rStyle w:val="CharDefText"/>
        </w:rPr>
        <w:t>court of summary jurisdiction</w:t>
      </w:r>
      <w:r>
        <w:rPr>
          <w:b/>
        </w:rPr>
        <w:t>”</w:t>
      </w:r>
      <w:r>
        <w:t xml:space="preserve"> means the Children’s Court or the Magistrates Court;</w:t>
      </w:r>
    </w:p>
    <w:p>
      <w:pPr>
        <w:pStyle w:val="Defstart"/>
      </w:pPr>
      <w:r>
        <w:tab/>
      </w:r>
      <w:r>
        <w:rPr>
          <w:b/>
        </w:rPr>
        <w:t>“</w:t>
      </w:r>
      <w:r>
        <w:rPr>
          <w:rStyle w:val="CharDefText"/>
        </w:rPr>
        <w:t>de facto partner</w:t>
      </w:r>
      <w:r>
        <w:rPr>
          <w:b/>
        </w:rPr>
        <w:t xml:space="preserve">” </w:t>
      </w:r>
      <w:r>
        <w:t xml:space="preserve">and </w:t>
      </w:r>
      <w:r>
        <w:rPr>
          <w:b/>
        </w:rPr>
        <w:t>“</w:t>
      </w:r>
      <w:r>
        <w:rPr>
          <w:rStyle w:val="CharDefText"/>
        </w:rPr>
        <w:t>de facto relationship</w:t>
      </w:r>
      <w:r>
        <w:rPr>
          <w:b/>
        </w:rPr>
        <w:t xml:space="preserve">” </w:t>
      </w:r>
      <w:r>
        <w:t>have the meanings given in section 13A;</w:t>
      </w:r>
    </w:p>
    <w:p>
      <w:pPr>
        <w:pStyle w:val="Defstart"/>
      </w:pPr>
      <w:r>
        <w:rPr>
          <w:b/>
        </w:rPr>
        <w:tab/>
        <w:t>“</w:t>
      </w:r>
      <w:r>
        <w:rPr>
          <w:rStyle w:val="CharDefText"/>
        </w:rPr>
        <w:t>definition</w:t>
      </w:r>
      <w:r>
        <w:rPr>
          <w:b/>
        </w:rPr>
        <w:t>”</w:t>
      </w:r>
      <w:r>
        <w:t xml:space="preserve"> means the interpretation given by any written law to a word or expression;</w:t>
      </w:r>
    </w:p>
    <w:p>
      <w:pPr>
        <w:pStyle w:val="Defstart"/>
      </w:pPr>
      <w:r>
        <w:rPr>
          <w:b/>
        </w:rPr>
        <w:tab/>
        <w:t>“</w:t>
      </w:r>
      <w:r>
        <w:rPr>
          <w:rStyle w:val="CharDefText"/>
        </w:rPr>
        <w:t>District Court</w:t>
      </w:r>
      <w:r>
        <w:rPr>
          <w:b/>
        </w:rPr>
        <w:t>”</w:t>
      </w:r>
      <w:r>
        <w:t xml:space="preserve"> means The District Court of Western Australia established by the </w:t>
      </w:r>
      <w:r>
        <w:rPr>
          <w:i/>
        </w:rPr>
        <w:t>District Court of Western Australia Act 1969</w:t>
      </w:r>
      <w:r>
        <w:t>;</w:t>
      </w:r>
    </w:p>
    <w:p>
      <w:pPr>
        <w:pStyle w:val="Defstart"/>
      </w:pPr>
      <w:r>
        <w:rPr>
          <w:b/>
        </w:rPr>
        <w:tab/>
        <w:t>“</w:t>
      </w:r>
      <w:r>
        <w:rPr>
          <w:rStyle w:val="CharDefText"/>
        </w:rPr>
        <w:t>District Court Judge</w:t>
      </w:r>
      <w:r>
        <w:rPr>
          <w:b/>
        </w:rPr>
        <w:t>”</w:t>
      </w:r>
      <w:r>
        <w:t xml:space="preserve"> means a Judge, acting Judge or auxiliary Judge of the District Court;</w:t>
      </w:r>
    </w:p>
    <w:p>
      <w:pPr>
        <w:pStyle w:val="Defstart"/>
      </w:pPr>
      <w:r>
        <w:rPr>
          <w:b/>
        </w:rPr>
        <w:tab/>
        <w:t>“</w:t>
      </w:r>
      <w:r>
        <w:rPr>
          <w:rStyle w:val="CharDefText"/>
        </w:rPr>
        <w:t>document</w:t>
      </w:r>
      <w:r>
        <w:rPr>
          <w:b/>
        </w:rPr>
        <w: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t>“</w:t>
      </w:r>
      <w:r>
        <w:rPr>
          <w:rStyle w:val="CharDefText"/>
        </w:rPr>
        <w:t>enactment</w:t>
      </w:r>
      <w:r>
        <w:rPr>
          <w:b/>
        </w:rPr>
        <w:t>”</w:t>
      </w:r>
      <w:r>
        <w:t xml:space="preserve"> means a written law or any portion of a written law;</w:t>
      </w:r>
    </w:p>
    <w:p>
      <w:pPr>
        <w:pStyle w:val="Defstart"/>
      </w:pPr>
      <w:r>
        <w:rPr>
          <w:b/>
        </w:rPr>
        <w:tab/>
        <w:t>“</w:t>
      </w:r>
      <w:r>
        <w:rPr>
          <w:rStyle w:val="CharDefText"/>
        </w:rPr>
        <w:t>estate</w:t>
      </w:r>
      <w:r>
        <w:rPr>
          <w:b/>
        </w:rPr>
        <w:t>”</w:t>
      </w:r>
      <w:r>
        <w:t xml:space="preserve"> in relation to land, includes any legal or equitable estate or interest, easement, right, title, claim, demand, charge, lien, or encumbrance in, over, to, or in respect of the land;</w:t>
      </w:r>
    </w:p>
    <w:p>
      <w:pPr>
        <w:pStyle w:val="Defstart"/>
      </w:pPr>
      <w:r>
        <w:rPr>
          <w:b/>
        </w:rPr>
        <w:tab/>
        <w:t>“</w:t>
      </w:r>
      <w:r>
        <w:rPr>
          <w:rStyle w:val="CharDefText"/>
        </w:rPr>
        <w:t>Family Court</w:t>
      </w:r>
      <w:r>
        <w:rPr>
          <w:b/>
        </w:rPr>
        <w:t>”</w:t>
      </w:r>
      <w:r>
        <w:t xml:space="preserve"> or </w:t>
      </w:r>
      <w:r>
        <w:rPr>
          <w:b/>
        </w:rPr>
        <w:t>“</w:t>
      </w:r>
      <w:r>
        <w:rPr>
          <w:rStyle w:val="CharDefText"/>
        </w:rPr>
        <w:t>Family Court of Western Australia</w:t>
      </w:r>
      <w:r>
        <w:rPr>
          <w:b/>
        </w:rPr>
        <w:t>”</w:t>
      </w:r>
      <w:r>
        <w:t xml:space="preserve"> means the Family Court of Western Australia continued by the </w:t>
      </w:r>
      <w:r>
        <w:rPr>
          <w:i/>
        </w:rPr>
        <w:t>Family Court Act 1997</w:t>
      </w:r>
      <w:r>
        <w:t>;</w:t>
      </w:r>
    </w:p>
    <w:p>
      <w:pPr>
        <w:pStyle w:val="Defstart"/>
      </w:pPr>
      <w:r>
        <w:rPr>
          <w:b/>
        </w:rPr>
        <w:tab/>
        <w:t>“</w:t>
      </w:r>
      <w:r>
        <w:rPr>
          <w:rStyle w:val="CharDefText"/>
        </w:rPr>
        <w:t>financial year</w:t>
      </w:r>
      <w:r>
        <w:rPr>
          <w:b/>
        </w:rPr>
        <w:t>”</w:t>
      </w:r>
      <w:r>
        <w:t xml:space="preserve"> means the period of 12 months ending on 30 June;</w:t>
      </w:r>
    </w:p>
    <w:p>
      <w:pPr>
        <w:pStyle w:val="Defstart"/>
      </w:pPr>
      <w:r>
        <w:rPr>
          <w:b/>
        </w:rPr>
        <w:tab/>
        <w:t>“</w:t>
      </w:r>
      <w:r>
        <w:rPr>
          <w:rStyle w:val="CharDefText"/>
        </w:rPr>
        <w:t>function</w:t>
      </w:r>
      <w:r>
        <w:rPr>
          <w:b/>
        </w:rPr>
        <w:t>”</w:t>
      </w:r>
      <w:r>
        <w:t xml:space="preserve"> includes powers, duties, responsibilities, authorities, and jurisdictions;</w:t>
      </w:r>
    </w:p>
    <w:p>
      <w:pPr>
        <w:pStyle w:val="Defstart"/>
      </w:pPr>
      <w:r>
        <w:rPr>
          <w:b/>
        </w:rPr>
        <w:tab/>
        <w:t>“</w:t>
      </w:r>
      <w:r>
        <w:rPr>
          <w:rStyle w:val="CharDefText"/>
        </w:rPr>
        <w:t>Gazette</w:t>
      </w:r>
      <w:r>
        <w:rPr>
          <w:b/>
        </w:rPr>
        <w:t>”</w:t>
      </w:r>
      <w:r>
        <w:t xml:space="preserve"> or </w:t>
      </w:r>
      <w:r>
        <w:rPr>
          <w:b/>
        </w:rPr>
        <w:t>“</w:t>
      </w:r>
      <w:r>
        <w:rPr>
          <w:rStyle w:val="CharDefText"/>
        </w:rPr>
        <w:t>Government Gazette</w:t>
      </w:r>
      <w:r>
        <w:rPr>
          <w:b/>
        </w:rPr>
        <w:t>”</w:t>
      </w:r>
      <w:r>
        <w:t xml:space="preserve"> means the </w:t>
      </w:r>
      <w:r>
        <w:rPr>
          <w:i/>
        </w:rPr>
        <w:t>Government Gazette</w:t>
      </w:r>
      <w:r>
        <w:t xml:space="preserve"> of Western Australia printed and published, or purporting to be printed and published, by the Government Printer and includes any supplement to the </w:t>
      </w:r>
      <w:r>
        <w:rPr>
          <w:i/>
        </w:rPr>
        <w:t>Gazette</w:t>
      </w:r>
      <w:r>
        <w:t>;</w:t>
      </w:r>
    </w:p>
    <w:p>
      <w:pPr>
        <w:pStyle w:val="Defstart"/>
      </w:pPr>
      <w:r>
        <w:rPr>
          <w:b/>
        </w:rPr>
        <w:tab/>
        <w:t>“</w:t>
      </w:r>
      <w:r>
        <w:rPr>
          <w:rStyle w:val="CharDefText"/>
        </w:rPr>
        <w:t>Government</w:t>
      </w:r>
      <w:r>
        <w:rPr>
          <w:b/>
        </w:rPr>
        <w:t>”</w:t>
      </w:r>
      <w:r>
        <w:t xml:space="preserve"> means the Government of the State;</w:t>
      </w:r>
    </w:p>
    <w:p>
      <w:pPr>
        <w:pStyle w:val="Defstart"/>
      </w:pPr>
      <w:r>
        <w:rPr>
          <w:b/>
        </w:rPr>
        <w:tab/>
        <w:t>“</w:t>
      </w:r>
      <w:r>
        <w:rPr>
          <w:rStyle w:val="CharDefText"/>
        </w:rPr>
        <w:t>Government Printer</w:t>
      </w:r>
      <w:r>
        <w:rPr>
          <w:b/>
        </w:rPr>
        <w:t>”</w:t>
      </w:r>
      <w:r>
        <w:t xml:space="preserve"> means the Government Printer of the State and any other printer authorised by or on behalf of the Government to print any written law or any other document of the Government;</w:t>
      </w:r>
    </w:p>
    <w:p>
      <w:pPr>
        <w:pStyle w:val="Defstart"/>
      </w:pPr>
      <w:r>
        <w:rPr>
          <w:b/>
        </w:rPr>
        <w:tab/>
        <w:t>“</w:t>
      </w:r>
      <w:r>
        <w:rPr>
          <w:rStyle w:val="CharDefText"/>
        </w:rPr>
        <w:t>Governor</w:t>
      </w:r>
      <w:r>
        <w:rPr>
          <w:b/>
        </w:rPr>
        <w:t>”</w:t>
      </w:r>
      <w:r>
        <w:t xml:space="preserve"> means the Governor of the State and includes the officer for the time being administering the Government of the State;</w:t>
      </w:r>
    </w:p>
    <w:p>
      <w:pPr>
        <w:pStyle w:val="Defstart"/>
      </w:pPr>
      <w:r>
        <w:rPr>
          <w:b/>
        </w:rPr>
        <w:tab/>
        <w:t>“</w:t>
      </w:r>
      <w:r>
        <w:rPr>
          <w:rStyle w:val="CharDefText"/>
        </w:rPr>
        <w:t>Her Majesty</w:t>
      </w:r>
      <w:r>
        <w:rPr>
          <w:b/>
        </w:rPr>
        <w:t>”</w:t>
      </w:r>
      <w:r>
        <w:t xml:space="preserve">, </w:t>
      </w:r>
      <w:r>
        <w:rPr>
          <w:b/>
        </w:rPr>
        <w:t>“</w:t>
      </w:r>
      <w:r>
        <w:rPr>
          <w:rStyle w:val="CharDefText"/>
        </w:rPr>
        <w:t>His Majesty</w:t>
      </w:r>
      <w:r>
        <w:rPr>
          <w:b/>
        </w:rPr>
        <w:t>”</w:t>
      </w:r>
      <w:r>
        <w:t xml:space="preserve">, </w:t>
      </w:r>
      <w:r>
        <w:rPr>
          <w:b/>
        </w:rPr>
        <w:t>“</w:t>
      </w:r>
      <w:r>
        <w:rPr>
          <w:rStyle w:val="CharDefText"/>
        </w:rPr>
        <w:t>the Queen</w:t>
      </w:r>
      <w:r>
        <w:rPr>
          <w:b/>
        </w:rPr>
        <w:t>”</w:t>
      </w:r>
      <w:r>
        <w:t xml:space="preserve">, </w:t>
      </w:r>
      <w:r>
        <w:rPr>
          <w:b/>
        </w:rPr>
        <w:t>“</w:t>
      </w:r>
      <w:r>
        <w:rPr>
          <w:rStyle w:val="CharDefText"/>
        </w:rPr>
        <w:t>the King</w:t>
      </w:r>
      <w:r>
        <w:rPr>
          <w:b/>
        </w:rPr>
        <w:t>”</w:t>
      </w:r>
      <w:r>
        <w:t xml:space="preserve">, or </w:t>
      </w:r>
      <w:r>
        <w:rPr>
          <w:b/>
        </w:rPr>
        <w:t>“</w:t>
      </w:r>
      <w:r>
        <w:rPr>
          <w:rStyle w:val="CharDefText"/>
        </w:rPr>
        <w:t>the Crown</w:t>
      </w:r>
      <w:r>
        <w:rPr>
          <w:b/>
        </w:rPr>
        <w:t>”</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t>“</w:t>
      </w:r>
      <w:r>
        <w:rPr>
          <w:rStyle w:val="CharDefText"/>
        </w:rPr>
        <w:t>Imperial Act</w:t>
      </w:r>
      <w:r>
        <w:rPr>
          <w:b/>
        </w:rPr>
        <w:t>”</w:t>
      </w:r>
      <w:r>
        <w:t xml:space="preserve"> means an Act passed by the Parliament of the United Kingdom;</w:t>
      </w:r>
    </w:p>
    <w:p>
      <w:pPr>
        <w:pStyle w:val="Defstart"/>
      </w:pPr>
      <w:r>
        <w:rPr>
          <w:b/>
        </w:rPr>
        <w:tab/>
        <w:t>“</w:t>
      </w:r>
      <w:r>
        <w:rPr>
          <w:rStyle w:val="CharDefText"/>
        </w:rPr>
        <w:t>indictable offence</w:t>
      </w:r>
      <w:r>
        <w:rPr>
          <w:b/>
        </w:rPr>
        <w:t>”</w:t>
      </w:r>
      <w:r>
        <w:t xml:space="preserve"> has the meaning given by section 67;</w:t>
      </w:r>
    </w:p>
    <w:p>
      <w:pPr>
        <w:pStyle w:val="Defstart"/>
      </w:pPr>
      <w:r>
        <w:rPr>
          <w:b/>
        </w:rPr>
        <w:tab/>
        <w:t>“</w:t>
      </w:r>
      <w:r>
        <w:rPr>
          <w:rStyle w:val="CharDefText"/>
        </w:rPr>
        <w:t>individual</w:t>
      </w:r>
      <w:r>
        <w:rPr>
          <w:b/>
        </w:rPr>
        <w:t>”</w:t>
      </w:r>
      <w:r>
        <w:t xml:space="preserve"> means a natural person;</w:t>
      </w:r>
    </w:p>
    <w:p>
      <w:pPr>
        <w:pStyle w:val="Defstart"/>
      </w:pPr>
      <w:r>
        <w:rPr>
          <w:b/>
        </w:rPr>
        <w:tab/>
        <w:t>“</w:t>
      </w:r>
      <w:r>
        <w:rPr>
          <w:rStyle w:val="CharDefText"/>
        </w:rPr>
        <w:t>Judge</w:t>
      </w:r>
      <w:r>
        <w:rPr>
          <w:b/>
        </w:rPr>
        <w:t>”</w:t>
      </w:r>
      <w:r>
        <w:t xml:space="preserve"> means a Judge, acting Judge or auxiliary Judge of the Supreme Court;</w:t>
      </w:r>
    </w:p>
    <w:p>
      <w:pPr>
        <w:pStyle w:val="Defstart"/>
      </w:pPr>
      <w:r>
        <w:tab/>
      </w:r>
      <w:r>
        <w:rPr>
          <w:b/>
        </w:rPr>
        <w:t>“</w:t>
      </w:r>
      <w:r>
        <w:rPr>
          <w:rStyle w:val="CharDefText"/>
        </w:rPr>
        <w:t>justice of the peace</w:t>
      </w:r>
      <w:r>
        <w:rPr>
          <w:b/>
        </w:rPr>
        <w:t>”</w:t>
      </w:r>
      <w:r>
        <w:t xml:space="preserve"> or </w:t>
      </w:r>
      <w:r>
        <w:rPr>
          <w:b/>
        </w:rPr>
        <w:t>“</w:t>
      </w:r>
      <w:r>
        <w:rPr>
          <w:rStyle w:val="CharDefText"/>
        </w:rPr>
        <w:t>justice</w:t>
      </w:r>
      <w:r>
        <w:rPr>
          <w:b/>
        </w:rPr>
        <w:t>”</w:t>
      </w:r>
      <w:r>
        <w:t xml:space="preserve"> or </w:t>
      </w:r>
      <w:r>
        <w:rPr>
          <w:b/>
        </w:rPr>
        <w:t>“</w:t>
      </w:r>
      <w:r>
        <w:rPr>
          <w:rStyle w:val="CharDefText"/>
        </w:rPr>
        <w:t>JP</w:t>
      </w:r>
      <w:r>
        <w:rPr>
          <w:b/>
        </w:rPr>
        <w:t>”</w:t>
      </w:r>
      <w:r>
        <w:t xml:space="preserve"> means a justice of the peace appointed under the </w:t>
      </w:r>
      <w:r>
        <w:rPr>
          <w:i/>
        </w:rPr>
        <w:t>Justices of the Peace Act 2004</w:t>
      </w:r>
      <w:r>
        <w:t>;</w:t>
      </w:r>
    </w:p>
    <w:p>
      <w:pPr>
        <w:pStyle w:val="Defstart"/>
      </w:pPr>
      <w:r>
        <w:rPr>
          <w:b/>
        </w:rPr>
        <w:tab/>
        <w:t>“</w:t>
      </w:r>
      <w:r>
        <w:rPr>
          <w:rStyle w:val="CharDefText"/>
        </w:rPr>
        <w:t>land</w:t>
      </w:r>
      <w:r>
        <w:rPr>
          <w:b/>
        </w:rPr>
        <w:t>”</w:t>
      </w:r>
      <w:r>
        <w:t xml:space="preserve"> includes buildings and other structures, land covered with water, and any estate, interest, easement, servitude or right in or over land;</w:t>
      </w:r>
    </w:p>
    <w:p>
      <w:pPr>
        <w:pStyle w:val="Defstart"/>
      </w:pPr>
      <w:r>
        <w:rPr>
          <w:b/>
        </w:rPr>
        <w:tab/>
        <w:t>“</w:t>
      </w:r>
      <w:r>
        <w:rPr>
          <w:rStyle w:val="CharDefText"/>
        </w:rPr>
        <w:t>local government</w:t>
      </w:r>
      <w:r>
        <w:rPr>
          <w:b/>
        </w:rPr>
        <w:t>”</w:t>
      </w:r>
      <w:r>
        <w:t xml:space="preserve"> means a local government established under the </w:t>
      </w:r>
      <w:r>
        <w:rPr>
          <w:i/>
        </w:rPr>
        <w:t>Local Government Act 1995</w:t>
      </w:r>
      <w:r>
        <w:t>;</w:t>
      </w:r>
    </w:p>
    <w:p>
      <w:pPr>
        <w:pStyle w:val="Defstart"/>
      </w:pPr>
      <w:r>
        <w:rPr>
          <w:b/>
        </w:rPr>
        <w:tab/>
        <w:t>“</w:t>
      </w:r>
      <w:r>
        <w:rPr>
          <w:rStyle w:val="CharDefText"/>
        </w:rPr>
        <w:t>local law</w:t>
      </w:r>
      <w:r>
        <w:rPr>
          <w:b/>
        </w:rPr>
        <w:t>”</w:t>
      </w:r>
      <w:r>
        <w:t xml:space="preserve"> means a local law made by a local government under the Act in which the term is used;</w:t>
      </w:r>
    </w:p>
    <w:p>
      <w:pPr>
        <w:pStyle w:val="Defstart"/>
      </w:pPr>
      <w:r>
        <w:tab/>
      </w:r>
      <w:r>
        <w:rPr>
          <w:b/>
        </w:rPr>
        <w:t>“</w:t>
      </w:r>
      <w:r>
        <w:rPr>
          <w:rStyle w:val="CharDefText"/>
        </w:rPr>
        <w:t>magistrate</w:t>
      </w:r>
      <w:r>
        <w:rPr>
          <w:b/>
        </w:rPr>
        <w:t>”</w:t>
      </w:r>
      <w:r>
        <w:t xml:space="preserve"> means a magistrate of the Magistrates Court;</w:t>
      </w:r>
    </w:p>
    <w:p>
      <w:pPr>
        <w:pStyle w:val="Defstart"/>
      </w:pPr>
      <w:r>
        <w:tab/>
      </w:r>
      <w:r>
        <w:rPr>
          <w:b/>
        </w:rPr>
        <w:t>“</w:t>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t>“</w:t>
      </w:r>
      <w:r>
        <w:rPr>
          <w:rStyle w:val="CharDefText"/>
        </w:rPr>
        <w:t>Minister</w:t>
      </w:r>
      <w:r>
        <w:rPr>
          <w:b/>
        </w:rPr>
        <w:t>”</w:t>
      </w:r>
      <w:r>
        <w:t xml:space="preserve"> has the meaning given in section 12;</w:t>
      </w:r>
    </w:p>
    <w:p>
      <w:pPr>
        <w:pStyle w:val="Defstart"/>
      </w:pPr>
      <w:r>
        <w:rPr>
          <w:b/>
        </w:rPr>
        <w:tab/>
        <w:t>“</w:t>
      </w:r>
      <w:r>
        <w:rPr>
          <w:rStyle w:val="CharDefText"/>
        </w:rPr>
        <w:t>Minister for Public Sector Management</w:t>
      </w:r>
      <w:r>
        <w:rPr>
          <w:b/>
        </w:rPr>
        <w: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t>“</w:t>
      </w:r>
      <w:r>
        <w:rPr>
          <w:rStyle w:val="CharDefText"/>
        </w:rPr>
        <w:t>month</w:t>
      </w:r>
      <w:r>
        <w:rPr>
          <w:b/>
        </w:rPr>
        <w:t>”</w:t>
      </w:r>
      <w:r>
        <w:t xml:space="preserve"> has the meaning given in section 62;</w:t>
      </w:r>
    </w:p>
    <w:p>
      <w:pPr>
        <w:pStyle w:val="Defstart"/>
      </w:pPr>
      <w:r>
        <w:rPr>
          <w:b/>
        </w:rPr>
        <w:tab/>
        <w:t>“</w:t>
      </w:r>
      <w:r>
        <w:rPr>
          <w:rStyle w:val="CharDefText"/>
        </w:rPr>
        <w:t>oath</w:t>
      </w:r>
      <w:r>
        <w:rPr>
          <w:b/>
        </w:rPr>
        <w:t>”</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b/>
        </w:rPr>
        <w:t>“</w:t>
      </w:r>
      <w:r>
        <w:rPr>
          <w:rStyle w:val="CharDefText"/>
        </w:rPr>
        <w:t>parent</w:t>
      </w:r>
      <w:r>
        <w:rPr>
          <w:b/>
        </w:rPr>
        <w: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start"/>
      </w:pPr>
      <w:r>
        <w:rPr>
          <w:b/>
        </w:rPr>
        <w:tab/>
        <w:t>“</w:t>
      </w:r>
      <w:r>
        <w:rPr>
          <w:rStyle w:val="CharDefText"/>
        </w:rPr>
        <w:t>Parliament</w:t>
      </w:r>
      <w:r>
        <w:rPr>
          <w:b/>
        </w:rPr>
        <w:t>”</w:t>
      </w:r>
      <w:r>
        <w:t xml:space="preserve"> means the Parliament of the State;</w:t>
      </w:r>
    </w:p>
    <w:p>
      <w:pPr>
        <w:pStyle w:val="Defstart"/>
      </w:pPr>
      <w:r>
        <w:rPr>
          <w:b/>
        </w:rPr>
        <w:tab/>
        <w:t>“</w:t>
      </w:r>
      <w:r>
        <w:rPr>
          <w:rStyle w:val="CharDefText"/>
        </w:rPr>
        <w:t>penalty</w:t>
      </w:r>
      <w:r>
        <w:rPr>
          <w:b/>
        </w:rPr>
        <w:t>”</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t>“</w:t>
      </w:r>
      <w:r>
        <w:rPr>
          <w:rStyle w:val="CharDefText"/>
        </w:rPr>
        <w:t>perform</w:t>
      </w:r>
      <w:r>
        <w:rPr>
          <w:b/>
        </w:rPr>
        <w:t>”</w:t>
      </w:r>
      <w:r>
        <w:t xml:space="preserve"> in relation to functions, includes the exercise of a power, responsibility, authority or jurisdiction;</w:t>
      </w:r>
    </w:p>
    <w:p>
      <w:pPr>
        <w:pStyle w:val="Defstart"/>
      </w:pPr>
      <w:r>
        <w:rPr>
          <w:b/>
        </w:rPr>
        <w:tab/>
        <w:t>“</w:t>
      </w:r>
      <w:r>
        <w:rPr>
          <w:rStyle w:val="CharDefText"/>
        </w:rPr>
        <w:t>person</w:t>
      </w:r>
      <w:r>
        <w:rPr>
          <w:b/>
        </w:rPr>
        <w:t>”</w:t>
      </w:r>
      <w:r>
        <w:t xml:space="preserve"> or any word or expression descriptive of a person includes a public body, company, or association or body of persons, corporate or unincorporate;</w:t>
      </w:r>
    </w:p>
    <w:p>
      <w:pPr>
        <w:pStyle w:val="Defstar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to be a member of the Police Force of Western Australia; or</w:t>
      </w:r>
    </w:p>
    <w:p>
      <w:pPr>
        <w:pStyle w:val="Defpara"/>
      </w:pPr>
      <w:r>
        <w:tab/>
        <w:t>(b)</w:t>
      </w:r>
      <w:r>
        <w:tab/>
        <w:t xml:space="preserve">under Part III of the </w:t>
      </w:r>
      <w:r>
        <w:rPr>
          <w:i/>
        </w:rPr>
        <w:t>Police Act 1892</w:t>
      </w:r>
      <w:r>
        <w:t>, to be a special constable;</w:t>
      </w:r>
    </w:p>
    <w:p>
      <w:pPr>
        <w:pStyle w:val="Defstart"/>
      </w:pPr>
      <w:r>
        <w:rPr>
          <w:b/>
        </w:rPr>
        <w:tab/>
        <w:t>“</w:t>
      </w:r>
      <w:r>
        <w:rPr>
          <w:rStyle w:val="CharDefText"/>
        </w:rPr>
        <w:t>power</w:t>
      </w:r>
      <w:r>
        <w:rPr>
          <w:b/>
        </w:rPr>
        <w:t>”</w:t>
      </w:r>
      <w:r>
        <w:t xml:space="preserve"> includes any privilege, authority, or discretion;</w:t>
      </w:r>
    </w:p>
    <w:p>
      <w:pPr>
        <w:pStyle w:val="Defstart"/>
      </w:pPr>
      <w:r>
        <w:rPr>
          <w:b/>
        </w:rPr>
        <w:tab/>
        <w:t>“</w:t>
      </w:r>
      <w:r>
        <w:rPr>
          <w:rStyle w:val="CharDefText"/>
        </w:rPr>
        <w:t>prescribed</w:t>
      </w:r>
      <w:r>
        <w:rPr>
          <w:b/>
        </w:rPr>
        <w:t>”</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t>“</w:t>
      </w:r>
      <w:r>
        <w:rPr>
          <w:rStyle w:val="CharDefText"/>
        </w:rPr>
        <w:t>proclamation</w:t>
      </w:r>
      <w:r>
        <w:rPr>
          <w:b/>
        </w:rPr>
        <w:t>”</w:t>
      </w:r>
      <w:r>
        <w:t xml:space="preserve"> means a proclamation made by the Governor and published in the </w:t>
      </w:r>
      <w:r>
        <w:rPr>
          <w:i/>
        </w:rPr>
        <w:t>Gazette</w:t>
      </w:r>
      <w:r>
        <w:t>;</w:t>
      </w:r>
    </w:p>
    <w:p>
      <w:pPr>
        <w:pStyle w:val="Defstart"/>
        <w:keepNext/>
      </w:pPr>
      <w:r>
        <w:rPr>
          <w:b/>
        </w:rPr>
        <w:tab/>
        <w:t>“</w:t>
      </w:r>
      <w:r>
        <w:rPr>
          <w:rStyle w:val="CharDefText"/>
        </w:rPr>
        <w:t>publication</w:t>
      </w:r>
      <w:r>
        <w:rPr>
          <w:b/>
        </w:rPr>
        <w:t>”</w:t>
      </w:r>
      <w:r>
        <w:t xml:space="preserve"> means — </w:t>
      </w:r>
    </w:p>
    <w:p>
      <w:pPr>
        <w:pStyle w:val="Defpara"/>
      </w:pPr>
      <w:r>
        <w:tab/>
        <w:t>(a)</w:t>
      </w:r>
      <w:r>
        <w:tab/>
        <w:t>all written and printed matter;</w:t>
      </w:r>
    </w:p>
    <w:p>
      <w:pPr>
        <w:pStyle w:val="Defpara"/>
      </w:pPr>
      <w:r>
        <w:tab/>
        <w:t>(b)</w:t>
      </w:r>
      <w:r>
        <w:tab/>
        <w:t>any record, tape, wire, perforated roll, cinematograph film or images or other contrivance by means of which any words or ideas may be mechanically, electronically, or electrically produced, reproduced, represented, or conveyed;</w:t>
      </w:r>
    </w:p>
    <w:p>
      <w:pPr>
        <w:pStyle w:val="Defpara"/>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para"/>
      </w:pPr>
      <w:r>
        <w:tab/>
        <w:t>(d)</w:t>
      </w:r>
      <w:r>
        <w:tab/>
        <w:t>every copy and reproduction of a publication as defined in paragraphs (a), (b) and (c);</w:t>
      </w:r>
    </w:p>
    <w:p>
      <w:pPr>
        <w:pStyle w:val="Defstart"/>
      </w:pPr>
      <w:r>
        <w:rPr>
          <w:b/>
        </w:rPr>
        <w:tab/>
        <w:t>“</w:t>
      </w:r>
      <w:r>
        <w:rPr>
          <w:rStyle w:val="CharDefText"/>
        </w:rPr>
        <w:t>public half</w:t>
      </w:r>
      <w:r>
        <w:rPr>
          <w:rStyle w:val="CharDefText"/>
        </w:rPr>
        <w:noBreakHyphen/>
        <w:t>holiday</w:t>
      </w:r>
      <w:r>
        <w:rPr>
          <w:b/>
        </w:rPr>
        <w:t>”</w:t>
      </w:r>
      <w:r>
        <w:t xml:space="preserve"> in relation to an area, means a part of a day that is appointed or declared a public half</w:t>
      </w:r>
      <w:r>
        <w:noBreakHyphen/>
        <w:t xml:space="preserve">holiday for that area by or under the </w:t>
      </w:r>
      <w:r>
        <w:rPr>
          <w:i/>
        </w:rPr>
        <w:t>Public and Bank Holidays Act 1972</w:t>
      </w:r>
      <w:r>
        <w:t>;</w:t>
      </w:r>
    </w:p>
    <w:p>
      <w:pPr>
        <w:pStyle w:val="Defstart"/>
      </w:pPr>
      <w:r>
        <w:rPr>
          <w:b/>
        </w:rPr>
        <w:tab/>
        <w:t>“</w:t>
      </w:r>
      <w:r>
        <w:rPr>
          <w:rStyle w:val="CharDefText"/>
        </w:rPr>
        <w:t>public holiday</w:t>
      </w:r>
      <w:r>
        <w:rPr>
          <w:b/>
        </w:rPr>
        <w:t>”</w:t>
      </w:r>
      <w:r>
        <w:t xml:space="preserve"> in relation to an area, means a day that is appointed or declared a public holiday for that area by or under the </w:t>
      </w:r>
      <w:r>
        <w:rPr>
          <w:i/>
        </w:rPr>
        <w:t>Public and Bank Holidays Act 1972</w:t>
      </w:r>
      <w:r>
        <w:t>;</w:t>
      </w:r>
    </w:p>
    <w:p>
      <w:pPr>
        <w:pStyle w:val="Defstart"/>
        <w:rPr>
          <w:b/>
        </w:rPr>
      </w:pPr>
      <w:r>
        <w:rPr>
          <w:b/>
        </w:rPr>
        <w:tab/>
        <w:t>“</w:t>
      </w:r>
      <w:r>
        <w:rPr>
          <w:rStyle w:val="CharDefText"/>
        </w:rPr>
        <w:t>Public Service</w:t>
      </w:r>
      <w:r>
        <w:rPr>
          <w:b/>
        </w:rPr>
        <w:t>”</w:t>
      </w:r>
      <w:r>
        <w:t xml:space="preserve"> has the meaning given by the </w:t>
      </w:r>
      <w:r>
        <w:rPr>
          <w:i/>
        </w:rPr>
        <w:t>Public Sector Management Act 1994</w:t>
      </w:r>
      <w:r>
        <w:t>;</w:t>
      </w:r>
    </w:p>
    <w:p>
      <w:pPr>
        <w:pStyle w:val="Defstart"/>
      </w:pPr>
      <w:r>
        <w:rPr>
          <w:b/>
        </w:rPr>
        <w:tab/>
        <w:t>“</w:t>
      </w:r>
      <w:r>
        <w:rPr>
          <w:rStyle w:val="CharDefText"/>
        </w:rPr>
        <w:t>public service holiday</w:t>
      </w:r>
      <w:r>
        <w:rPr>
          <w:b/>
        </w:rPr>
        <w:t>”</w:t>
      </w:r>
      <w:r>
        <w:t xml:space="preserve"> means a holiday prescribed as such under the </w:t>
      </w:r>
      <w:r>
        <w:rPr>
          <w:i/>
        </w:rPr>
        <w:t>Public Service Act 1978</w:t>
      </w:r>
      <w:r>
        <w:t xml:space="preserve"> </w:t>
      </w:r>
      <w:r>
        <w:rPr>
          <w:vertAlign w:val="superscript"/>
        </w:rPr>
        <w:t>2</w:t>
      </w:r>
      <w:r>
        <w:t>;</w:t>
      </w:r>
    </w:p>
    <w:p>
      <w:pPr>
        <w:pStyle w:val="Defstart"/>
      </w:pPr>
      <w:r>
        <w:rPr>
          <w:b/>
        </w:rPr>
        <w:tab/>
        <w:t>“</w:t>
      </w:r>
      <w:r>
        <w:rPr>
          <w:rStyle w:val="CharDefText"/>
        </w:rPr>
        <w:t>regional local government</w:t>
      </w:r>
      <w:r>
        <w:rPr>
          <w:b/>
        </w:rPr>
        <w:t>”</w:t>
      </w:r>
      <w:r>
        <w:t xml:space="preserve"> means a regional local government established under the </w:t>
      </w:r>
      <w:r>
        <w:rPr>
          <w:i/>
        </w:rPr>
        <w:t>Local Government Act 1995</w:t>
      </w:r>
      <w:r>
        <w:t>;</w:t>
      </w:r>
    </w:p>
    <w:p>
      <w:pPr>
        <w:pStyle w:val="Defstart"/>
      </w:pPr>
      <w:r>
        <w:rPr>
          <w:b/>
        </w:rPr>
        <w:tab/>
        <w:t>“</w:t>
      </w:r>
      <w:r>
        <w:rPr>
          <w:rStyle w:val="CharDefText"/>
        </w:rPr>
        <w:t>regulation</w:t>
      </w:r>
      <w:r>
        <w:rPr>
          <w:b/>
        </w:rPr>
        <w:t>”</w:t>
      </w:r>
      <w:r>
        <w:t xml:space="preserve"> means a regulation made under the Act in which the term is used;</w:t>
      </w:r>
    </w:p>
    <w:p>
      <w:pPr>
        <w:pStyle w:val="Defstart"/>
      </w:pPr>
      <w:r>
        <w:rPr>
          <w:b/>
        </w:rPr>
        <w:tab/>
        <w:t>“</w:t>
      </w:r>
      <w:r>
        <w:rPr>
          <w:rStyle w:val="CharDefText"/>
        </w:rPr>
        <w:t>repeal</w:t>
      </w:r>
      <w:r>
        <w:rPr>
          <w:b/>
        </w:rPr>
        <w:t>”</w:t>
      </w:r>
      <w:r>
        <w:t xml:space="preserve"> includes rescind, revoke, cancel, or delete;</w:t>
      </w:r>
    </w:p>
    <w:p>
      <w:pPr>
        <w:pStyle w:val="Defstart"/>
      </w:pPr>
      <w:r>
        <w:rPr>
          <w:b/>
        </w:rPr>
        <w:tab/>
        <w:t>“</w:t>
      </w:r>
      <w:r>
        <w:rPr>
          <w:rStyle w:val="CharDefText"/>
        </w:rPr>
        <w:t>Royal Assent</w:t>
      </w:r>
      <w:r>
        <w:rPr>
          <w:b/>
        </w:rPr>
        <w:t>”</w:t>
      </w:r>
      <w:r>
        <w:t xml:space="preserve"> means assent by or in the name of Her Majesty;</w:t>
      </w:r>
    </w:p>
    <w:p>
      <w:pPr>
        <w:pStyle w:val="Defstart"/>
      </w:pPr>
      <w:r>
        <w:rPr>
          <w:b/>
        </w:rPr>
        <w:tab/>
        <w:t>“</w:t>
      </w:r>
      <w:r>
        <w:rPr>
          <w:rStyle w:val="CharDefText"/>
        </w:rPr>
        <w:t>rule</w:t>
      </w:r>
      <w:r>
        <w:rPr>
          <w:b/>
        </w:rPr>
        <w:t>”</w:t>
      </w:r>
      <w:r>
        <w:t xml:space="preserve"> means a rule made under the Act in which the term is used;</w:t>
      </w:r>
    </w:p>
    <w:p>
      <w:pPr>
        <w:pStyle w:val="Defstart"/>
      </w:pPr>
      <w:r>
        <w:rPr>
          <w:b/>
        </w:rPr>
        <w:tab/>
        <w:t>“</w:t>
      </w:r>
      <w:r>
        <w:rPr>
          <w:rStyle w:val="CharDefText"/>
        </w:rPr>
        <w:t>rules of court</w:t>
      </w:r>
      <w:r>
        <w:rPr>
          <w:b/>
        </w:rPr>
        <w:t>”</w:t>
      </w:r>
      <w:r>
        <w:t xml:space="preserve"> has the meaning given by section 66;</w:t>
      </w:r>
    </w:p>
    <w:p>
      <w:pPr>
        <w:pStyle w:val="Defstart"/>
      </w:pPr>
      <w:r>
        <w:rPr>
          <w:b/>
        </w:rPr>
        <w:tab/>
        <w:t>“</w:t>
      </w:r>
      <w:r>
        <w:rPr>
          <w:rStyle w:val="CharDefText"/>
        </w:rPr>
        <w:t>sell</w:t>
      </w:r>
      <w:r>
        <w:rPr>
          <w:b/>
        </w:rPr>
        <w:t>”</w:t>
      </w:r>
      <w:r>
        <w:t xml:space="preserve"> includes barter, exchange, offer to sell and expose for sale;</w:t>
      </w:r>
    </w:p>
    <w:p>
      <w:pPr>
        <w:pStyle w:val="Defstart"/>
      </w:pPr>
      <w:r>
        <w:rPr>
          <w:b/>
        </w:rPr>
        <w:tab/>
        <w:t>“</w:t>
      </w:r>
      <w:r>
        <w:rPr>
          <w:rStyle w:val="CharDefText"/>
        </w:rPr>
        <w:t>sign</w:t>
      </w:r>
      <w:r>
        <w:rPr>
          <w:b/>
        </w:rPr>
        <w:t>”</w:t>
      </w:r>
      <w:r>
        <w:t xml:space="preserve"> includes the affixing or making of a seal, mark or thumbprint;</w:t>
      </w:r>
    </w:p>
    <w:p>
      <w:pPr>
        <w:pStyle w:val="Defstart"/>
      </w:pPr>
      <w:r>
        <w:rPr>
          <w:b/>
        </w:rPr>
        <w:tab/>
        <w:t>“</w:t>
      </w:r>
      <w:r>
        <w:rPr>
          <w:rStyle w:val="CharDefText"/>
        </w:rPr>
        <w:t>simple offence</w:t>
      </w:r>
      <w:r>
        <w:rPr>
          <w:b/>
        </w:rPr>
        <w:t>”</w:t>
      </w:r>
      <w:r>
        <w:t xml:space="preserve"> has the meaning given by section 67;</w:t>
      </w:r>
    </w:p>
    <w:p>
      <w:pPr>
        <w:pStyle w:val="Defstart"/>
      </w:pPr>
      <w:r>
        <w:rPr>
          <w:b/>
        </w:rPr>
        <w:tab/>
        <w:t>“</w:t>
      </w:r>
      <w:r>
        <w:rPr>
          <w:rStyle w:val="CharDefText"/>
        </w:rPr>
        <w:t>sitting days</w:t>
      </w:r>
      <w:r>
        <w:rPr>
          <w:b/>
        </w:rPr>
        <w:t>”</w:t>
      </w:r>
      <w:r>
        <w:t xml:space="preserve"> in relation to either House of Parliament, means days on which such House actually sits;</w:t>
      </w:r>
    </w:p>
    <w:p>
      <w:pPr>
        <w:pStyle w:val="Defstart"/>
      </w:pPr>
      <w:r>
        <w:tab/>
      </w:r>
      <w:r>
        <w:rPr>
          <w:b/>
        </w:rPr>
        <w:t>“</w:t>
      </w:r>
      <w:r>
        <w:rPr>
          <w:rStyle w:val="CharDefText"/>
        </w:rPr>
        <w:t>spouse</w:t>
      </w:r>
      <w:r>
        <w:rPr>
          <w:b/>
        </w:rPr>
        <w:t>”</w:t>
      </w:r>
      <w:r>
        <w:t>, in relation to a person, means a person who is lawfully married to that person;</w:t>
      </w:r>
    </w:p>
    <w:p>
      <w:pPr>
        <w:pStyle w:val="Defstart"/>
      </w:pPr>
      <w:r>
        <w:tab/>
      </w:r>
      <w:r>
        <w:rPr>
          <w:b/>
        </w:rPr>
        <w:t>“</w:t>
      </w:r>
      <w:r>
        <w:rPr>
          <w:rStyle w:val="CharDefText"/>
        </w:rPr>
        <w:t>Standards Australia</w:t>
      </w:r>
      <w:r>
        <w:rPr>
          <w:b/>
        </w:rPr>
        <w:t>”</w:t>
      </w:r>
      <w:r>
        <w:t xml:space="preserve"> means Standards Australia International Limited (ACN 087 326 690) and includes a reference to the Standards Association of Australia as constituted before 1 July 1999;</w:t>
      </w:r>
    </w:p>
    <w:p>
      <w:pPr>
        <w:pStyle w:val="Defstart"/>
      </w:pPr>
      <w:r>
        <w:rPr>
          <w:b/>
        </w:rPr>
        <w:tab/>
        <w:t>“</w:t>
      </w:r>
      <w:r>
        <w:rPr>
          <w:rStyle w:val="CharDefText"/>
        </w:rPr>
        <w:t>State</w:t>
      </w:r>
      <w:r>
        <w:rPr>
          <w:b/>
        </w:rPr>
        <w:t>”</w:t>
      </w:r>
      <w:r>
        <w:t xml:space="preserve"> means a State of the Commonwealth;</w:t>
      </w:r>
    </w:p>
    <w:p>
      <w:pPr>
        <w:pStyle w:val="Defstart"/>
      </w:pPr>
      <w:r>
        <w:tab/>
      </w:r>
      <w:r>
        <w:rPr>
          <w:b/>
        </w:rPr>
        <w:t xml:space="preserve">“State Administrative Tribunal” </w:t>
      </w:r>
      <w:r>
        <w:t xml:space="preserve">means the State Administrative Tribunal established under the </w:t>
      </w:r>
      <w:r>
        <w:rPr>
          <w:i/>
        </w:rPr>
        <w:t>State Administrative Tribunal Act 2004</w:t>
      </w:r>
      <w:r>
        <w:t>;</w:t>
      </w:r>
    </w:p>
    <w:p>
      <w:pPr>
        <w:pStyle w:val="Defstart"/>
      </w:pPr>
      <w:r>
        <w:rPr>
          <w:b/>
        </w:rPr>
        <w:tab/>
        <w:t>“</w:t>
      </w:r>
      <w:r>
        <w:rPr>
          <w:rStyle w:val="CharDefText"/>
        </w:rPr>
        <w:t>statutory declaration</w:t>
      </w:r>
      <w:r>
        <w:rPr>
          <w:b/>
        </w:rPr>
        <w:t>”</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t>“</w:t>
      </w:r>
      <w:r>
        <w:rPr>
          <w:rStyle w:val="CharDefText"/>
        </w:rPr>
        <w:t>subsidiary legislation</w:t>
      </w:r>
      <w:r>
        <w:rPr>
          <w:b/>
        </w:rPr>
        <w:t>”</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t>“</w:t>
      </w:r>
      <w:r>
        <w:rPr>
          <w:rStyle w:val="CharDefText"/>
        </w:rPr>
        <w:t>summary conviction</w:t>
      </w:r>
      <w:r>
        <w:rPr>
          <w:b/>
        </w:rPr>
        <w:t>”</w:t>
      </w:r>
      <w:r>
        <w:t xml:space="preserve"> means a conviction by a court of summary jurisdiction;</w:t>
      </w:r>
    </w:p>
    <w:p>
      <w:pPr>
        <w:pStyle w:val="Defstart"/>
      </w:pPr>
      <w:r>
        <w:rPr>
          <w:b/>
        </w:rPr>
        <w:tab/>
        <w:t>“</w:t>
      </w:r>
      <w:r>
        <w:rPr>
          <w:rStyle w:val="CharDefText"/>
        </w:rPr>
        <w:t>summary conviction penalty</w:t>
      </w:r>
      <w:r>
        <w:rPr>
          <w:b/>
        </w:rPr>
        <w:t>”</w:t>
      </w:r>
      <w:r>
        <w:t xml:space="preserve">, when used in relation to an indictable offence, has the effect provided for by section 5 of </w:t>
      </w:r>
      <w:r>
        <w:rPr>
          <w:i/>
        </w:rPr>
        <w:t>The Criminal Code</w:t>
      </w:r>
      <w:r>
        <w:t>;</w:t>
      </w:r>
    </w:p>
    <w:p>
      <w:pPr>
        <w:pStyle w:val="Defstart"/>
      </w:pPr>
      <w:r>
        <w:rPr>
          <w:b/>
        </w:rPr>
        <w:tab/>
        <w:t>“</w:t>
      </w:r>
      <w:r>
        <w:rPr>
          <w:rStyle w:val="CharDefText"/>
        </w:rPr>
        <w:t>Supreme Court</w:t>
      </w:r>
      <w:r>
        <w:rPr>
          <w:b/>
        </w:rPr>
        <w:t>”</w:t>
      </w:r>
      <w:r>
        <w:t xml:space="preserve"> means the Supreme Court of Western Australia;</w:t>
      </w:r>
    </w:p>
    <w:p>
      <w:pPr>
        <w:pStyle w:val="Defstart"/>
      </w:pPr>
      <w:r>
        <w:rPr>
          <w:b/>
        </w:rPr>
        <w:tab/>
        <w:t>“</w:t>
      </w:r>
      <w:r>
        <w:rPr>
          <w:rStyle w:val="CharDefText"/>
        </w:rPr>
        <w:t>swear</w:t>
      </w:r>
      <w:r>
        <w:rPr>
          <w:b/>
        </w:rPr>
        <w:t>”</w:t>
      </w:r>
      <w:r>
        <w:t xml:space="preserve"> includes to affirm;</w:t>
      </w:r>
    </w:p>
    <w:p>
      <w:pPr>
        <w:pStyle w:val="Defstart"/>
      </w:pPr>
      <w:r>
        <w:rPr>
          <w:b/>
        </w:rPr>
        <w:tab/>
        <w:t>“</w:t>
      </w:r>
      <w:r>
        <w:rPr>
          <w:rStyle w:val="CharDefText"/>
          <w:bCs/>
        </w:rPr>
        <w:t xml:space="preserve">the </w:t>
      </w:r>
      <w:r>
        <w:rPr>
          <w:rStyle w:val="CharDefText"/>
        </w:rPr>
        <w:t>State</w:t>
      </w:r>
      <w:r>
        <w:rPr>
          <w:b/>
        </w:rPr>
        <w:t>”</w:t>
      </w:r>
      <w:r>
        <w:t xml:space="preserve"> or </w:t>
      </w:r>
      <w:r>
        <w:rPr>
          <w:b/>
        </w:rPr>
        <w:t>“</w:t>
      </w:r>
      <w:r>
        <w:rPr>
          <w:rStyle w:val="CharDefText"/>
        </w:rPr>
        <w:t>this State</w:t>
      </w:r>
      <w:r>
        <w:rPr>
          <w:b/>
        </w:rPr>
        <w:t>”</w:t>
      </w:r>
      <w:r>
        <w:t xml:space="preserve"> means the State of Western Australia;</w:t>
      </w:r>
    </w:p>
    <w:p>
      <w:pPr>
        <w:pStyle w:val="Defstart"/>
      </w:pPr>
      <w:r>
        <w:rPr>
          <w:b/>
        </w:rPr>
        <w:tab/>
        <w:t>“</w:t>
      </w:r>
      <w:r>
        <w:rPr>
          <w:rStyle w:val="CharDefText"/>
        </w:rPr>
        <w:t>Territory</w:t>
      </w:r>
      <w:r>
        <w:rPr>
          <w:b/>
        </w:rPr>
        <w:t>”</w:t>
      </w:r>
      <w:r>
        <w:t xml:space="preserve"> means a Territory of the Commonwealth;</w:t>
      </w:r>
    </w:p>
    <w:p>
      <w:pPr>
        <w:pStyle w:val="Defstart"/>
      </w:pPr>
      <w:r>
        <w:rPr>
          <w:b/>
        </w:rPr>
        <w:tab/>
        <w:t>“</w:t>
      </w:r>
      <w:r>
        <w:rPr>
          <w:rStyle w:val="CharDefText"/>
        </w:rPr>
        <w:t>under</w:t>
      </w:r>
      <w:r>
        <w:rPr>
          <w:b/>
        </w:rPr>
        <w:t>”</w:t>
      </w:r>
      <w:r>
        <w:t xml:space="preserve">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t>“</w:t>
      </w:r>
      <w:r>
        <w:rPr>
          <w:rStyle w:val="CharDefText"/>
        </w:rPr>
        <w:t>United Kingdom</w:t>
      </w:r>
      <w:r>
        <w:rPr>
          <w:b/>
        </w:rPr>
        <w:t>”</w:t>
      </w:r>
      <w:r>
        <w:t xml:space="preserve"> means the United Kingdom of Great Britain and Northern Ireland;</w:t>
      </w:r>
    </w:p>
    <w:p>
      <w:pPr>
        <w:pStyle w:val="Defstart"/>
      </w:pPr>
      <w:r>
        <w:rPr>
          <w:b/>
        </w:rPr>
        <w:tab/>
        <w:t>“</w:t>
      </w:r>
      <w:r>
        <w:rPr>
          <w:rStyle w:val="CharDefText"/>
        </w:rPr>
        <w:t>Valuer</w:t>
      </w:r>
      <w:r>
        <w:rPr>
          <w:rStyle w:val="CharDefText"/>
        </w:rPr>
        <w:noBreakHyphen/>
        <w:t>General</w:t>
      </w:r>
      <w:r>
        <w:rPr>
          <w:b/>
        </w:rPr>
        <w:t>”</w:t>
      </w:r>
      <w:r>
        <w:t xml:space="preserve"> means the Valuer</w:t>
      </w:r>
      <w:r>
        <w:noBreakHyphen/>
        <w:t xml:space="preserve">General </w:t>
      </w:r>
      <w:del w:id="67" w:author="svcMRProcess" w:date="2019-05-11T02:36:00Z">
        <w:r>
          <w:delText xml:space="preserve">appointed </w:delText>
        </w:r>
      </w:del>
      <w:r>
        <w:t xml:space="preserve">under the </w:t>
      </w:r>
      <w:r>
        <w:rPr>
          <w:i/>
        </w:rPr>
        <w:t>Valuation of Land Act 1978</w:t>
      </w:r>
      <w:r>
        <w:t>;</w:t>
      </w:r>
    </w:p>
    <w:p>
      <w:pPr>
        <w:pStyle w:val="Defstart"/>
      </w:pPr>
      <w:r>
        <w:rPr>
          <w:b/>
        </w:rPr>
        <w:tab/>
        <w:t>“</w:t>
      </w:r>
      <w:r>
        <w:rPr>
          <w:rStyle w:val="CharDefText"/>
        </w:rPr>
        <w:t>will</w:t>
      </w:r>
      <w:r>
        <w:rPr>
          <w:b/>
        </w:rPr>
        <w:t>”</w:t>
      </w:r>
      <w:r>
        <w:t xml:space="preserve"> includes a codicil and every writing making a voluntary posthumous disposition of property;</w:t>
      </w:r>
    </w:p>
    <w:p>
      <w:pPr>
        <w:pStyle w:val="Defstart"/>
      </w:pPr>
      <w:r>
        <w:rPr>
          <w:b/>
        </w:rPr>
        <w:tab/>
        <w:t>“</w:t>
      </w:r>
      <w:r>
        <w:rPr>
          <w:rStyle w:val="CharDefText"/>
        </w:rPr>
        <w:t>words</w:t>
      </w:r>
      <w:r>
        <w:rPr>
          <w:b/>
        </w:rPr>
        <w:t>”</w:t>
      </w:r>
      <w:r>
        <w:t xml:space="preserve"> includes figures and symbols;</w:t>
      </w:r>
    </w:p>
    <w:p>
      <w:pPr>
        <w:pStyle w:val="Defstart"/>
      </w:pPr>
      <w:r>
        <w:rPr>
          <w:b/>
        </w:rPr>
        <w:tab/>
        <w:t>“</w:t>
      </w:r>
      <w:r>
        <w:rPr>
          <w:rStyle w:val="CharDefText"/>
        </w:rPr>
        <w:t>writing</w:t>
      </w:r>
      <w:r>
        <w:rPr>
          <w:b/>
        </w:rPr>
        <w:t>”</w:t>
      </w:r>
      <w:r>
        <w:t xml:space="preserve"> and expressions referring to writing include printing, photography, photocopying, lithography, typewriting and any other modes of representing or reproducing words in visible form;</w:t>
      </w:r>
    </w:p>
    <w:p>
      <w:pPr>
        <w:pStyle w:val="Defstart"/>
      </w:pPr>
      <w:r>
        <w:rPr>
          <w:b/>
        </w:rPr>
        <w:tab/>
        <w:t>“</w:t>
      </w:r>
      <w:r>
        <w:rPr>
          <w:rStyle w:val="CharDefText"/>
        </w:rPr>
        <w:t>written law</w:t>
      </w:r>
      <w:r>
        <w:rPr>
          <w:b/>
        </w:rPr>
        <w:t>”</w:t>
      </w:r>
      <w:r>
        <w:t xml:space="preserve"> means all Acts for the time being in force and all subsidiary legislation for the time being in force;</w:t>
      </w:r>
    </w:p>
    <w:p>
      <w:pPr>
        <w:pStyle w:val="Defstart"/>
        <w:keepNext/>
      </w:pPr>
      <w:r>
        <w:rPr>
          <w:b/>
        </w:rPr>
        <w:tab/>
        <w:t>“</w:t>
      </w:r>
      <w:r>
        <w:rPr>
          <w:rStyle w:val="CharDefText"/>
        </w:rPr>
        <w:t>year</w:t>
      </w:r>
      <w:r>
        <w:rPr>
          <w:b/>
        </w:rPr>
        <w:t>”</w:t>
      </w:r>
      <w:r>
        <w:t xml:space="preserve"> means a period of 12 months.</w:t>
      </w:r>
    </w:p>
    <w:p>
      <w:pPr>
        <w:pStyle w:val="Footnotesection"/>
      </w:pPr>
      <w:r>
        <w:tab/>
        <w:t>[Section 5 amended by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w:t>
      </w:r>
      <w:ins w:id="68" w:author="svcMRProcess" w:date="2019-05-11T02:36:00Z">
        <w:r>
          <w:t>; No. 60 of 2006 s. 183</w:t>
        </w:r>
      </w:ins>
      <w:r>
        <w:t xml:space="preserve">.] </w:t>
      </w:r>
    </w:p>
    <w:p>
      <w:pPr>
        <w:pStyle w:val="Heading5"/>
        <w:rPr>
          <w:snapToGrid w:val="0"/>
        </w:rPr>
      </w:pPr>
      <w:bookmarkStart w:id="69" w:name="_Toc432322963"/>
      <w:bookmarkStart w:id="70" w:name="_Toc487862865"/>
      <w:bookmarkStart w:id="71" w:name="_Toc7238287"/>
      <w:bookmarkStart w:id="72" w:name="_Toc151797785"/>
      <w:bookmarkStart w:id="73" w:name="_Toc155671090"/>
      <w:bookmarkStart w:id="74" w:name="_Toc151862400"/>
      <w:r>
        <w:rPr>
          <w:rStyle w:val="CharSectno"/>
        </w:rPr>
        <w:t>6</w:t>
      </w:r>
      <w:r>
        <w:rPr>
          <w:snapToGrid w:val="0"/>
        </w:rPr>
        <w:t>.</w:t>
      </w:r>
      <w:r>
        <w:rPr>
          <w:snapToGrid w:val="0"/>
        </w:rPr>
        <w:tab/>
        <w:t>Definitions in a written law, application of</w:t>
      </w:r>
      <w:bookmarkEnd w:id="69"/>
      <w:bookmarkEnd w:id="70"/>
      <w:bookmarkEnd w:id="71"/>
      <w:bookmarkEnd w:id="72"/>
      <w:bookmarkEnd w:id="73"/>
      <w:bookmarkEnd w:id="74"/>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rPr>
          <w:snapToGrid w:val="0"/>
        </w:rPr>
      </w:pPr>
      <w:bookmarkStart w:id="75" w:name="_Toc432322964"/>
      <w:bookmarkStart w:id="76" w:name="_Toc487862866"/>
      <w:bookmarkStart w:id="77" w:name="_Toc7238288"/>
      <w:bookmarkStart w:id="78" w:name="_Toc151797786"/>
      <w:bookmarkStart w:id="79" w:name="_Toc155671091"/>
      <w:bookmarkStart w:id="80" w:name="_Toc151862401"/>
      <w:r>
        <w:rPr>
          <w:rStyle w:val="CharSectno"/>
        </w:rPr>
        <w:t>7</w:t>
      </w:r>
      <w:r>
        <w:rPr>
          <w:snapToGrid w:val="0"/>
        </w:rPr>
        <w:t>.</w:t>
      </w:r>
      <w:r>
        <w:rPr>
          <w:snapToGrid w:val="0"/>
        </w:rPr>
        <w:tab/>
        <w:t>Written laws to be construed subject to State’s legislative power</w:t>
      </w:r>
      <w:bookmarkEnd w:id="75"/>
      <w:bookmarkEnd w:id="76"/>
      <w:bookmarkEnd w:id="77"/>
      <w:bookmarkEnd w:id="78"/>
      <w:bookmarkEnd w:id="79"/>
      <w:bookmarkEnd w:id="80"/>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rPr>
          <w:snapToGrid w:val="0"/>
        </w:rPr>
      </w:pPr>
      <w:bookmarkStart w:id="81" w:name="_Toc432322965"/>
      <w:bookmarkStart w:id="82" w:name="_Toc487862867"/>
      <w:bookmarkStart w:id="83" w:name="_Toc7238289"/>
      <w:bookmarkStart w:id="84" w:name="_Toc151797787"/>
      <w:bookmarkStart w:id="85" w:name="_Toc155671092"/>
      <w:bookmarkStart w:id="86" w:name="_Toc151862402"/>
      <w:r>
        <w:rPr>
          <w:rStyle w:val="CharSectno"/>
        </w:rPr>
        <w:t>8</w:t>
      </w:r>
      <w:r>
        <w:rPr>
          <w:snapToGrid w:val="0"/>
        </w:rPr>
        <w:t>.</w:t>
      </w:r>
      <w:r>
        <w:rPr>
          <w:snapToGrid w:val="0"/>
        </w:rPr>
        <w:tab/>
        <w:t>Written laws always speaking</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rPr>
          <w:snapToGrid w:val="0"/>
        </w:rPr>
      </w:pPr>
      <w:bookmarkStart w:id="87" w:name="_Toc432322966"/>
      <w:bookmarkStart w:id="88" w:name="_Toc487862868"/>
      <w:bookmarkStart w:id="89" w:name="_Toc7238290"/>
      <w:bookmarkStart w:id="90" w:name="_Toc151797788"/>
      <w:bookmarkStart w:id="91" w:name="_Toc155671093"/>
      <w:bookmarkStart w:id="92" w:name="_Toc151862403"/>
      <w:r>
        <w:rPr>
          <w:rStyle w:val="CharSectno"/>
        </w:rPr>
        <w:t>9</w:t>
      </w:r>
      <w:r>
        <w:rPr>
          <w:snapToGrid w:val="0"/>
        </w:rPr>
        <w:t>.</w:t>
      </w:r>
      <w:r>
        <w:rPr>
          <w:snapToGrid w:val="0"/>
        </w:rPr>
        <w:tab/>
        <w:t>Parts of speech and grammatical forms</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rPr>
          <w:snapToGrid w:val="0"/>
        </w:rPr>
      </w:pPr>
      <w:bookmarkStart w:id="93" w:name="_Toc432322967"/>
      <w:bookmarkStart w:id="94" w:name="_Toc487862869"/>
      <w:bookmarkStart w:id="95" w:name="_Toc7238291"/>
      <w:bookmarkStart w:id="96" w:name="_Toc151797789"/>
      <w:bookmarkStart w:id="97" w:name="_Toc155671094"/>
      <w:bookmarkStart w:id="98" w:name="_Toc151862404"/>
      <w:r>
        <w:rPr>
          <w:rStyle w:val="CharSectno"/>
        </w:rPr>
        <w:t>10</w:t>
      </w:r>
      <w:r>
        <w:rPr>
          <w:snapToGrid w:val="0"/>
        </w:rPr>
        <w:t>.</w:t>
      </w:r>
      <w:r>
        <w:rPr>
          <w:snapToGrid w:val="0"/>
        </w:rPr>
        <w:tab/>
        <w:t>Gender and number</w:t>
      </w:r>
      <w:bookmarkEnd w:id="93"/>
      <w:bookmarkEnd w:id="94"/>
      <w:bookmarkEnd w:id="95"/>
      <w:bookmarkEnd w:id="96"/>
      <w:bookmarkEnd w:id="97"/>
      <w:bookmarkEnd w:id="98"/>
      <w:r>
        <w:rPr>
          <w:snapToGrid w:val="0"/>
        </w:rPr>
        <w:t xml:space="preserve"> </w:t>
      </w:r>
    </w:p>
    <w:p>
      <w:pPr>
        <w:pStyle w:val="Subsection"/>
        <w:keepNext/>
        <w:rPr>
          <w:snapToGrid w:val="0"/>
        </w:rPr>
      </w:pPr>
      <w:r>
        <w:rPr>
          <w:snapToGrid w:val="0"/>
        </w:rPr>
        <w:tab/>
      </w:r>
      <w:r>
        <w:rPr>
          <w:snapToGrid w:val="0"/>
        </w:rPr>
        <w:tab/>
        <w:t>In any written law — </w:t>
      </w:r>
    </w:p>
    <w:p>
      <w:pPr>
        <w:pStyle w:val="Indenta"/>
        <w:rPr>
          <w:snapToGrid w:val="0"/>
        </w:rPr>
      </w:pPr>
      <w:r>
        <w:rPr>
          <w:snapToGrid w:val="0"/>
        </w:rPr>
        <w:tab/>
        <w:t>(a)</w:t>
      </w:r>
      <w:r>
        <w:rPr>
          <w:snapToGrid w:val="0"/>
        </w:rPr>
        <w:tab/>
        <w:t>words denoting a gender or genders include each other gender;</w:t>
      </w:r>
    </w:p>
    <w:p>
      <w:pPr>
        <w:pStyle w:val="Ednotepara"/>
        <w:rPr>
          <w:snapToGrid w:val="0"/>
        </w:rPr>
      </w:pPr>
      <w:r>
        <w:rPr>
          <w:snapToGrid w:val="0"/>
        </w:rPr>
        <w:tab/>
        <w:t>[(b)</w:t>
      </w:r>
      <w:r>
        <w:rPr>
          <w:snapToGrid w:val="0"/>
        </w:rPr>
        <w:tab/>
        <w:t xml:space="preserve">deleted] </w:t>
      </w:r>
    </w:p>
    <w:p>
      <w:pPr>
        <w:pStyle w:val="Indenta"/>
        <w:keepNext/>
        <w:keepLines/>
        <w:rPr>
          <w:snapToGrid w:val="0"/>
        </w:rPr>
      </w:pPr>
      <w:r>
        <w:rPr>
          <w:snapToGrid w:val="0"/>
        </w:rPr>
        <w:tab/>
        <w:t>(c)</w:t>
      </w:r>
      <w:r>
        <w:rPr>
          <w:snapToGrid w:val="0"/>
        </w:rPr>
        <w:tab/>
        <w:t>words in the singular number include the plural and words in the plural number include the singular.</w:t>
      </w:r>
    </w:p>
    <w:p>
      <w:pPr>
        <w:pStyle w:val="Footnotesection"/>
      </w:pPr>
      <w:r>
        <w:tab/>
        <w:t xml:space="preserve">[Section 10 amended by No. 73 of 1994 s. 4.] </w:t>
      </w:r>
    </w:p>
    <w:p>
      <w:pPr>
        <w:pStyle w:val="Heading5"/>
        <w:rPr>
          <w:snapToGrid w:val="0"/>
        </w:rPr>
      </w:pPr>
      <w:bookmarkStart w:id="99" w:name="_Toc432322968"/>
      <w:bookmarkStart w:id="100" w:name="_Toc487862870"/>
      <w:bookmarkStart w:id="101" w:name="_Toc7238292"/>
      <w:bookmarkStart w:id="102" w:name="_Toc151797790"/>
      <w:bookmarkStart w:id="103" w:name="_Toc155671095"/>
      <w:bookmarkStart w:id="104" w:name="_Toc151862405"/>
      <w:r>
        <w:rPr>
          <w:rStyle w:val="CharSectno"/>
        </w:rPr>
        <w:t>11</w:t>
      </w:r>
      <w:r>
        <w:rPr>
          <w:snapToGrid w:val="0"/>
        </w:rPr>
        <w:t>.</w:t>
      </w:r>
      <w:r>
        <w:rPr>
          <w:snapToGrid w:val="0"/>
        </w:rPr>
        <w:tab/>
        <w:t>Sovereign</w:t>
      </w:r>
      <w:bookmarkEnd w:id="99"/>
      <w:bookmarkEnd w:id="100"/>
      <w:bookmarkEnd w:id="101"/>
      <w:r>
        <w:rPr>
          <w:snapToGrid w:val="0"/>
        </w:rPr>
        <w:t>, references to</w:t>
      </w:r>
      <w:bookmarkEnd w:id="102"/>
      <w:bookmarkEnd w:id="103"/>
      <w:bookmarkEnd w:id="104"/>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spacing w:before="160"/>
        <w:rPr>
          <w:snapToGrid w:val="0"/>
        </w:rPr>
      </w:pPr>
      <w:bookmarkStart w:id="105" w:name="_Toc432322969"/>
      <w:bookmarkStart w:id="106" w:name="_Toc487862871"/>
      <w:bookmarkStart w:id="107" w:name="_Toc7238293"/>
      <w:bookmarkStart w:id="108" w:name="_Toc151797791"/>
      <w:bookmarkStart w:id="109" w:name="_Toc155671096"/>
      <w:bookmarkStart w:id="110" w:name="_Toc151862406"/>
      <w:r>
        <w:rPr>
          <w:rStyle w:val="CharSectno"/>
        </w:rPr>
        <w:t>12</w:t>
      </w:r>
      <w:r>
        <w:rPr>
          <w:snapToGrid w:val="0"/>
        </w:rPr>
        <w:t>.</w:t>
      </w:r>
      <w:r>
        <w:rPr>
          <w:snapToGrid w:val="0"/>
        </w:rPr>
        <w:tab/>
        <w:t>Minister</w:t>
      </w:r>
      <w:bookmarkEnd w:id="105"/>
      <w:bookmarkEnd w:id="106"/>
      <w:bookmarkEnd w:id="107"/>
      <w:r>
        <w:rPr>
          <w:snapToGrid w:val="0"/>
        </w:rPr>
        <w:t>, references to</w:t>
      </w:r>
      <w:bookmarkEnd w:id="108"/>
      <w:bookmarkEnd w:id="109"/>
      <w:bookmarkEnd w:id="110"/>
    </w:p>
    <w:p>
      <w:pPr>
        <w:pStyle w:val="Subsection"/>
        <w:spacing w:before="120"/>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spacing w:before="160"/>
        <w:rPr>
          <w:snapToGrid w:val="0"/>
        </w:rPr>
      </w:pPr>
      <w:bookmarkStart w:id="111" w:name="_Toc432322970"/>
      <w:bookmarkStart w:id="112" w:name="_Toc487862872"/>
      <w:bookmarkStart w:id="113" w:name="_Toc7238294"/>
      <w:bookmarkStart w:id="114" w:name="_Toc151797792"/>
      <w:bookmarkStart w:id="115" w:name="_Toc155671097"/>
      <w:bookmarkStart w:id="116" w:name="_Toc151862407"/>
      <w:r>
        <w:rPr>
          <w:rStyle w:val="CharSectno"/>
        </w:rPr>
        <w:t>13</w:t>
      </w:r>
      <w:r>
        <w:rPr>
          <w:snapToGrid w:val="0"/>
        </w:rPr>
        <w:t>.</w:t>
      </w:r>
      <w:r>
        <w:rPr>
          <w:snapToGrid w:val="0"/>
        </w:rPr>
        <w:tab/>
        <w:t>British subject, etc.</w:t>
      </w:r>
      <w:bookmarkEnd w:id="111"/>
      <w:bookmarkEnd w:id="112"/>
      <w:bookmarkEnd w:id="113"/>
      <w:r>
        <w:rPr>
          <w:snapToGrid w:val="0"/>
        </w:rPr>
        <w:t>, references to</w:t>
      </w:r>
      <w:bookmarkEnd w:id="114"/>
      <w:bookmarkEnd w:id="115"/>
      <w:bookmarkEnd w:id="116"/>
    </w:p>
    <w:p>
      <w:pPr>
        <w:pStyle w:val="Subsection"/>
        <w:spacing w:before="120"/>
        <w:rPr>
          <w:snapToGrid w:val="0"/>
        </w:rPr>
      </w:pPr>
      <w:r>
        <w:rPr>
          <w:snapToGrid w:val="0"/>
        </w:rPr>
        <w:tab/>
        <w:t>(1)</w:t>
      </w:r>
      <w:r>
        <w:rPr>
          <w:snapToGrid w:val="0"/>
        </w:rPr>
        <w:tab/>
        <w:t>In this section — </w:t>
      </w:r>
    </w:p>
    <w:p>
      <w:pPr>
        <w:pStyle w:val="Defstart"/>
        <w:rPr>
          <w:spacing w:val="-4"/>
        </w:rPr>
      </w:pPr>
      <w:r>
        <w:rPr>
          <w:b/>
          <w:spacing w:val="-4"/>
        </w:rPr>
        <w:tab/>
        <w:t>“</w:t>
      </w:r>
      <w:r>
        <w:rPr>
          <w:rStyle w:val="CharDefText"/>
          <w:spacing w:val="-4"/>
        </w:rPr>
        <w:t>Commonwealth Act</w:t>
      </w:r>
      <w:r>
        <w:rPr>
          <w:b/>
          <w:spacing w:val="-4"/>
        </w:rPr>
        <w:t>”</w:t>
      </w:r>
      <w:r>
        <w:rPr>
          <w:spacing w:val="-4"/>
        </w:rPr>
        <w:t xml:space="preserve"> means the </w:t>
      </w:r>
      <w:r>
        <w:rPr>
          <w:i/>
          <w:spacing w:val="-4"/>
        </w:rPr>
        <w:t>Australian Citizenship Act 1948</w:t>
      </w:r>
      <w:r>
        <w:rPr>
          <w:spacing w:val="-4"/>
        </w:rPr>
        <w:t xml:space="preserve"> of the Parliament of the Commonwealth, as amended;</w:t>
      </w:r>
    </w:p>
    <w:p>
      <w:pPr>
        <w:pStyle w:val="Defstart"/>
      </w:pPr>
      <w:r>
        <w:rPr>
          <w:b/>
        </w:rPr>
        <w:tab/>
        <w:t>“</w:t>
      </w:r>
      <w:r>
        <w:rPr>
          <w:rStyle w:val="CharDefText"/>
        </w:rPr>
        <w:t>law of the State</w:t>
      </w:r>
      <w:r>
        <w:rPr>
          <w:b/>
        </w:rPr>
        <w:t>”</w:t>
      </w:r>
      <w:r>
        <w:t xml:space="preserve"> means a written law in force in the State.</w:t>
      </w:r>
    </w:p>
    <w:p>
      <w:pPr>
        <w:pStyle w:val="Subsection"/>
        <w:spacing w:before="120"/>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spacing w:before="120"/>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117" w:name="_Toc151797793"/>
      <w:bookmarkStart w:id="118" w:name="_Toc155671098"/>
      <w:bookmarkStart w:id="119" w:name="_Toc151862408"/>
      <w:bookmarkStart w:id="120" w:name="_Toc432322971"/>
      <w:bookmarkStart w:id="121" w:name="_Toc487862873"/>
      <w:bookmarkStart w:id="122" w:name="_Toc7238295"/>
      <w:r>
        <w:rPr>
          <w:rStyle w:val="CharSectno"/>
        </w:rPr>
        <w:t>13A</w:t>
      </w:r>
      <w:r>
        <w:t>.</w:t>
      </w:r>
      <w:r>
        <w:tab/>
        <w:t>De facto relationship and de facto partner, references to</w:t>
      </w:r>
      <w:bookmarkEnd w:id="117"/>
      <w:bookmarkEnd w:id="118"/>
      <w:bookmarkEnd w:id="119"/>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pPr>
      <w:r>
        <w:tab/>
        <w:t>(3)</w:t>
      </w:r>
      <w:r>
        <w:tab/>
        <w:t>It does not matter whether —</w:t>
      </w:r>
    </w:p>
    <w:p>
      <w:pPr>
        <w:pStyle w:val="Indenta"/>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b/>
        </w:rPr>
        <w:t>“</w:t>
      </w:r>
      <w:r>
        <w:rPr>
          <w:rStyle w:val="CharDefText"/>
          <w:snapToGrid w:val="0"/>
        </w:rPr>
        <w:t>first person</w:t>
      </w:r>
      <w:r>
        <w:rPr>
          <w:b/>
        </w:rPr>
        <w:t>”</w:t>
      </w:r>
      <w:r>
        <w:t>) is the person who lives, or lived, in the de facto relationship with the first person.</w:t>
      </w:r>
    </w:p>
    <w:p>
      <w:pPr>
        <w:pStyle w:val="Footnotesection"/>
      </w:pPr>
      <w:r>
        <w:tab/>
        <w:t>[Section 13A inserted by No. 3 of 2002 s. 85.]</w:t>
      </w:r>
    </w:p>
    <w:p>
      <w:pPr>
        <w:pStyle w:val="Heading5"/>
      </w:pPr>
      <w:bookmarkStart w:id="123" w:name="_Toc151797794"/>
      <w:bookmarkStart w:id="124" w:name="_Toc155671099"/>
      <w:bookmarkStart w:id="125" w:name="_Toc151862409"/>
      <w:r>
        <w:rPr>
          <w:rStyle w:val="CharSectno"/>
        </w:rPr>
        <w:t>13B</w:t>
      </w:r>
      <w:r>
        <w:t>.</w:t>
      </w:r>
      <w:r>
        <w:tab/>
        <w:t>Standards Association of Australia, references to</w:t>
      </w:r>
      <w:bookmarkEnd w:id="123"/>
      <w:bookmarkEnd w:id="124"/>
      <w:bookmarkEnd w:id="125"/>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by No. 74 of 2003 s. 69(3); renumbered as 13B under the Reprints Act 1984 s. 7(5)(c)(ii).]</w:t>
      </w:r>
    </w:p>
    <w:p>
      <w:pPr>
        <w:pStyle w:val="Heading5"/>
        <w:rPr>
          <w:snapToGrid w:val="0"/>
        </w:rPr>
      </w:pPr>
      <w:bookmarkStart w:id="126" w:name="_Toc151797795"/>
      <w:bookmarkStart w:id="127" w:name="_Toc155671100"/>
      <w:bookmarkStart w:id="128" w:name="_Toc151862410"/>
      <w:r>
        <w:rPr>
          <w:rStyle w:val="CharSectno"/>
        </w:rPr>
        <w:t>14</w:t>
      </w:r>
      <w:r>
        <w:rPr>
          <w:snapToGrid w:val="0"/>
        </w:rPr>
        <w:t>.</w:t>
      </w:r>
      <w:r>
        <w:rPr>
          <w:snapToGrid w:val="0"/>
        </w:rPr>
        <w:tab/>
        <w:t>References to 2 or more provisions to be inclusive</w:t>
      </w:r>
      <w:bookmarkEnd w:id="120"/>
      <w:bookmarkEnd w:id="121"/>
      <w:bookmarkEnd w:id="122"/>
      <w:bookmarkEnd w:id="126"/>
      <w:bookmarkEnd w:id="127"/>
      <w:bookmarkEnd w:id="128"/>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129" w:name="_Toc432322972"/>
      <w:bookmarkStart w:id="130" w:name="_Toc487862874"/>
      <w:bookmarkStart w:id="131" w:name="_Toc7238296"/>
      <w:bookmarkStart w:id="132" w:name="_Toc151797796"/>
      <w:bookmarkStart w:id="133" w:name="_Toc155671101"/>
      <w:bookmarkStart w:id="134" w:name="_Toc151862411"/>
      <w:r>
        <w:rPr>
          <w:rStyle w:val="CharSectno"/>
        </w:rPr>
        <w:t>15</w:t>
      </w:r>
      <w:r>
        <w:rPr>
          <w:snapToGrid w:val="0"/>
        </w:rPr>
        <w:t>.</w:t>
      </w:r>
      <w:r>
        <w:rPr>
          <w:snapToGrid w:val="0"/>
        </w:rPr>
        <w:tab/>
        <w:t xml:space="preserve">Internal references </w:t>
      </w:r>
      <w:bookmarkEnd w:id="129"/>
      <w:r>
        <w:rPr>
          <w:snapToGrid w:val="0"/>
        </w:rPr>
        <w:t>in written law</w:t>
      </w:r>
      <w:bookmarkEnd w:id="130"/>
      <w:bookmarkEnd w:id="131"/>
      <w:r>
        <w:rPr>
          <w:snapToGrid w:val="0"/>
        </w:rPr>
        <w:t>s, construction of</w:t>
      </w:r>
      <w:bookmarkEnd w:id="132"/>
      <w:bookmarkEnd w:id="133"/>
      <w:bookmarkEnd w:id="134"/>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rPr>
          <w:snapToGrid w:val="0"/>
        </w:rPr>
      </w:pPr>
      <w:bookmarkStart w:id="135" w:name="_Toc432322973"/>
      <w:bookmarkStart w:id="136" w:name="_Toc487862875"/>
      <w:bookmarkStart w:id="137" w:name="_Toc7238297"/>
      <w:bookmarkStart w:id="138" w:name="_Toc151797797"/>
      <w:bookmarkStart w:id="139" w:name="_Toc155671102"/>
      <w:bookmarkStart w:id="140" w:name="_Toc151862412"/>
      <w:r>
        <w:rPr>
          <w:rStyle w:val="CharSectno"/>
        </w:rPr>
        <w:t>16</w:t>
      </w:r>
      <w:r>
        <w:rPr>
          <w:snapToGrid w:val="0"/>
        </w:rPr>
        <w:t>.</w:t>
      </w:r>
      <w:r>
        <w:rPr>
          <w:snapToGrid w:val="0"/>
        </w:rPr>
        <w:tab/>
        <w:t>Reference to written law is to written law as amended</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141" w:name="_Toc432322974"/>
      <w:bookmarkStart w:id="142" w:name="_Toc487862876"/>
      <w:bookmarkStart w:id="143" w:name="_Toc7238298"/>
      <w:bookmarkStart w:id="144" w:name="_Toc151797798"/>
      <w:bookmarkStart w:id="145" w:name="_Toc155671103"/>
      <w:bookmarkStart w:id="146" w:name="_Toc151862413"/>
      <w:r>
        <w:rPr>
          <w:rStyle w:val="CharSectno"/>
        </w:rPr>
        <w:t>17</w:t>
      </w:r>
      <w:r>
        <w:rPr>
          <w:snapToGrid w:val="0"/>
        </w:rPr>
        <w:t>.</w:t>
      </w:r>
      <w:r>
        <w:rPr>
          <w:snapToGrid w:val="0"/>
        </w:rPr>
        <w:tab/>
        <w:t>Disjunctive construction of “or”</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b/>
          <w:snapToGrid w:val="0"/>
        </w:rPr>
        <w:t>“</w:t>
      </w:r>
      <w:r>
        <w:rPr>
          <w:rStyle w:val="CharDefText"/>
        </w:rPr>
        <w:t>or</w:t>
      </w:r>
      <w:r>
        <w:rPr>
          <w:b/>
          <w:snapToGrid w:val="0"/>
        </w:rPr>
        <w:t>”</w:t>
      </w:r>
      <w:r>
        <w:rPr>
          <w:snapToGrid w:val="0"/>
        </w:rPr>
        <w:t xml:space="preserve">, </w:t>
      </w:r>
      <w:r>
        <w:rPr>
          <w:b/>
          <w:snapToGrid w:val="0"/>
        </w:rPr>
        <w:t>“</w:t>
      </w:r>
      <w:r>
        <w:rPr>
          <w:rStyle w:val="CharDefText"/>
        </w:rPr>
        <w:t>other</w:t>
      </w:r>
      <w:r>
        <w:rPr>
          <w:b/>
          <w:snapToGrid w:val="0"/>
        </w:rPr>
        <w:t>”</w:t>
      </w:r>
      <w:r>
        <w:rPr>
          <w:snapToGrid w:val="0"/>
        </w:rPr>
        <w:t xml:space="preserve">, and </w:t>
      </w:r>
      <w:r>
        <w:rPr>
          <w:b/>
          <w:snapToGrid w:val="0"/>
        </w:rPr>
        <w:t>“</w:t>
      </w:r>
      <w:r>
        <w:rPr>
          <w:rStyle w:val="CharDefText"/>
        </w:rPr>
        <w:t>otherwise</w:t>
      </w:r>
      <w:r>
        <w:rPr>
          <w:b/>
          <w:snapToGrid w:val="0"/>
        </w:rPr>
        <w:t>”</w:t>
      </w:r>
      <w:r>
        <w:rPr>
          <w:snapToGrid w:val="0"/>
        </w:rPr>
        <w:t xml:space="preserve"> shall be construed disjunctively and not as implying similarity unless the word “similar” or some other word of like meaning is added.</w:t>
      </w:r>
    </w:p>
    <w:p>
      <w:pPr>
        <w:pStyle w:val="Heading5"/>
        <w:rPr>
          <w:snapToGrid w:val="0"/>
        </w:rPr>
      </w:pPr>
      <w:bookmarkStart w:id="147" w:name="_Toc432322975"/>
      <w:bookmarkStart w:id="148" w:name="_Toc487862877"/>
      <w:bookmarkStart w:id="149" w:name="_Toc7238299"/>
      <w:bookmarkStart w:id="150" w:name="_Toc151797799"/>
      <w:bookmarkStart w:id="151" w:name="_Toc155671104"/>
      <w:bookmarkStart w:id="152" w:name="_Toc151862414"/>
      <w:r>
        <w:rPr>
          <w:rStyle w:val="CharSectno"/>
        </w:rPr>
        <w:t>18</w:t>
      </w:r>
      <w:r>
        <w:rPr>
          <w:snapToGrid w:val="0"/>
        </w:rPr>
        <w:t>.</w:t>
      </w:r>
      <w:r>
        <w:rPr>
          <w:snapToGrid w:val="0"/>
        </w:rPr>
        <w:tab/>
        <w:t>Purpose or object</w:t>
      </w:r>
      <w:bookmarkEnd w:id="147"/>
      <w:bookmarkEnd w:id="148"/>
      <w:bookmarkEnd w:id="149"/>
      <w:r>
        <w:rPr>
          <w:snapToGrid w:val="0"/>
        </w:rPr>
        <w:t xml:space="preserve"> of written law, use of in interpretation</w:t>
      </w:r>
      <w:bookmarkEnd w:id="150"/>
      <w:bookmarkEnd w:id="151"/>
      <w:bookmarkEnd w:id="152"/>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153" w:name="_Toc432322976"/>
      <w:bookmarkStart w:id="154" w:name="_Toc487862878"/>
      <w:bookmarkStart w:id="155" w:name="_Toc7238300"/>
      <w:bookmarkStart w:id="156" w:name="_Toc151797800"/>
      <w:bookmarkStart w:id="157" w:name="_Toc155671105"/>
      <w:bookmarkStart w:id="158" w:name="_Toc151862415"/>
      <w:r>
        <w:rPr>
          <w:rStyle w:val="CharSectno"/>
        </w:rPr>
        <w:t>19</w:t>
      </w:r>
      <w:r>
        <w:rPr>
          <w:snapToGrid w:val="0"/>
        </w:rPr>
        <w:t>.</w:t>
      </w:r>
      <w:r>
        <w:rPr>
          <w:snapToGrid w:val="0"/>
        </w:rPr>
        <w:tab/>
        <w:t>Extrinsic material, use of in interpretation</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keepNext/>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w:t>
      </w:r>
    </w:p>
    <w:p>
      <w:pPr>
        <w:pStyle w:val="Indenta"/>
        <w:rPr>
          <w:snapToGrid w:val="0"/>
        </w:rPr>
      </w:pPr>
      <w:r>
        <w:rPr>
          <w:snapToGrid w:val="0"/>
        </w:rPr>
        <w:tab/>
        <w:t>(d)</w:t>
      </w:r>
      <w:r>
        <w:rPr>
          <w:snapToGrid w:val="0"/>
        </w:rPr>
        <w:tab/>
        <w:t>any treaty or other international agreement that is referred to in the written law;</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rPr>
          <w:snapToGrid w:val="0"/>
        </w:rPr>
      </w:pPr>
      <w:r>
        <w:rPr>
          <w:snapToGrid w:val="0"/>
        </w:rPr>
        <w:tab/>
        <w:t>(b)</w:t>
      </w:r>
      <w:r>
        <w:rPr>
          <w:snapToGrid w:val="0"/>
        </w:rPr>
        <w:tab/>
        <w:t>the need to avoid prolonging legal or other proceedings without compensating advantage.</w:t>
      </w:r>
    </w:p>
    <w:p>
      <w:pPr>
        <w:pStyle w:val="Heading2"/>
      </w:pPr>
      <w:bookmarkStart w:id="159" w:name="_Toc72899295"/>
      <w:bookmarkStart w:id="160" w:name="_Toc88026872"/>
      <w:bookmarkStart w:id="161" w:name="_Toc89522063"/>
      <w:bookmarkStart w:id="162" w:name="_Toc90872572"/>
      <w:bookmarkStart w:id="163" w:name="_Toc94947599"/>
      <w:bookmarkStart w:id="164" w:name="_Toc97105568"/>
      <w:bookmarkStart w:id="165" w:name="_Toc102368040"/>
      <w:bookmarkStart w:id="166" w:name="_Toc103068626"/>
      <w:bookmarkStart w:id="167" w:name="_Toc107978931"/>
      <w:bookmarkStart w:id="168" w:name="_Toc108942313"/>
      <w:bookmarkStart w:id="169" w:name="_Toc109188538"/>
      <w:bookmarkStart w:id="170" w:name="_Toc112045020"/>
      <w:bookmarkStart w:id="171" w:name="_Toc113858443"/>
      <w:bookmarkStart w:id="172" w:name="_Toc121558704"/>
      <w:bookmarkStart w:id="173" w:name="_Toc131397184"/>
      <w:bookmarkStart w:id="174" w:name="_Toc151797801"/>
      <w:bookmarkStart w:id="175" w:name="_Toc151862416"/>
      <w:bookmarkStart w:id="176" w:name="_Toc155671106"/>
      <w:r>
        <w:rPr>
          <w:rStyle w:val="CharPartNo"/>
        </w:rPr>
        <w:t>Part III</w:t>
      </w:r>
      <w:r>
        <w:rPr>
          <w:rStyle w:val="CharDivNo"/>
        </w:rPr>
        <w:t> </w:t>
      </w:r>
      <w:r>
        <w:t>—</w:t>
      </w:r>
      <w:r>
        <w:rPr>
          <w:rStyle w:val="CharDivText"/>
        </w:rPr>
        <w:t> </w:t>
      </w:r>
      <w:r>
        <w:rPr>
          <w:rStyle w:val="CharPartText"/>
        </w:rPr>
        <w:t>Commencement and citation</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PartText"/>
        </w:rPr>
        <w:t xml:space="preserve"> </w:t>
      </w:r>
    </w:p>
    <w:p>
      <w:pPr>
        <w:pStyle w:val="Heading5"/>
        <w:spacing w:before="160"/>
        <w:rPr>
          <w:snapToGrid w:val="0"/>
        </w:rPr>
      </w:pPr>
      <w:bookmarkStart w:id="177" w:name="_Toc432322977"/>
      <w:bookmarkStart w:id="178" w:name="_Toc487862879"/>
      <w:bookmarkStart w:id="179" w:name="_Toc7238301"/>
      <w:bookmarkStart w:id="180" w:name="_Toc151797802"/>
      <w:bookmarkStart w:id="181" w:name="_Toc155671107"/>
      <w:bookmarkStart w:id="182" w:name="_Toc151862417"/>
      <w:r>
        <w:rPr>
          <w:rStyle w:val="CharSectno"/>
        </w:rPr>
        <w:t>20</w:t>
      </w:r>
      <w:r>
        <w:rPr>
          <w:snapToGrid w:val="0"/>
        </w:rPr>
        <w:t>.</w:t>
      </w:r>
      <w:r>
        <w:rPr>
          <w:snapToGrid w:val="0"/>
        </w:rPr>
        <w:tab/>
        <w:t>Commencement of Acts</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160"/>
        <w:rPr>
          <w:snapToGrid w:val="0"/>
        </w:rPr>
      </w:pPr>
      <w:bookmarkStart w:id="183" w:name="_Toc432322978"/>
      <w:bookmarkStart w:id="184" w:name="_Toc487862880"/>
      <w:bookmarkStart w:id="185" w:name="_Toc7238302"/>
      <w:bookmarkStart w:id="186" w:name="_Toc151797803"/>
      <w:bookmarkStart w:id="187" w:name="_Toc155671108"/>
      <w:bookmarkStart w:id="188" w:name="_Toc151862418"/>
      <w:r>
        <w:rPr>
          <w:rStyle w:val="CharSectno"/>
        </w:rPr>
        <w:t>21</w:t>
      </w:r>
      <w:r>
        <w:rPr>
          <w:snapToGrid w:val="0"/>
        </w:rPr>
        <w:t>.</w:t>
      </w:r>
      <w:r>
        <w:rPr>
          <w:snapToGrid w:val="0"/>
        </w:rPr>
        <w:tab/>
        <w:t>Time of commencement of written laws</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160"/>
        <w:rPr>
          <w:snapToGrid w:val="0"/>
        </w:rPr>
      </w:pPr>
      <w:bookmarkStart w:id="189" w:name="_Toc432322979"/>
      <w:bookmarkStart w:id="190" w:name="_Toc487862881"/>
      <w:bookmarkStart w:id="191" w:name="_Toc7238303"/>
      <w:bookmarkStart w:id="192" w:name="_Toc151797804"/>
      <w:bookmarkStart w:id="193" w:name="_Toc155671109"/>
      <w:bookmarkStart w:id="194" w:name="_Toc151862419"/>
      <w:r>
        <w:rPr>
          <w:rStyle w:val="CharSectno"/>
        </w:rPr>
        <w:t>22</w:t>
      </w:r>
      <w:r>
        <w:rPr>
          <w:snapToGrid w:val="0"/>
        </w:rPr>
        <w:t>.</w:t>
      </w:r>
      <w:r>
        <w:rPr>
          <w:snapToGrid w:val="0"/>
        </w:rPr>
        <w:tab/>
      </w:r>
      <w:bookmarkEnd w:id="189"/>
      <w:bookmarkEnd w:id="190"/>
      <w:bookmarkEnd w:id="191"/>
      <w:r>
        <w:rPr>
          <w:snapToGrid w:val="0"/>
        </w:rPr>
        <w:t>Act commencing on proclamation, commencement of certain provisions of</w:t>
      </w:r>
      <w:bookmarkEnd w:id="192"/>
      <w:bookmarkEnd w:id="193"/>
      <w:bookmarkEnd w:id="194"/>
    </w:p>
    <w:p>
      <w:pPr>
        <w:pStyle w:val="Subsection"/>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spacing w:before="160"/>
        <w:rPr>
          <w:snapToGrid w:val="0"/>
        </w:rPr>
      </w:pPr>
      <w:bookmarkStart w:id="195" w:name="_Toc432322980"/>
      <w:bookmarkStart w:id="196" w:name="_Toc487862882"/>
      <w:bookmarkStart w:id="197" w:name="_Toc7238304"/>
      <w:bookmarkStart w:id="198" w:name="_Toc151797805"/>
      <w:bookmarkStart w:id="199" w:name="_Toc155671110"/>
      <w:bookmarkStart w:id="200" w:name="_Toc151862420"/>
      <w:r>
        <w:rPr>
          <w:rStyle w:val="CharSectno"/>
        </w:rPr>
        <w:t>23</w:t>
      </w:r>
      <w:r>
        <w:rPr>
          <w:snapToGrid w:val="0"/>
        </w:rPr>
        <w:t>.</w:t>
      </w:r>
      <w:r>
        <w:rPr>
          <w:snapToGrid w:val="0"/>
        </w:rPr>
        <w:tab/>
      </w:r>
      <w:bookmarkEnd w:id="195"/>
      <w:bookmarkEnd w:id="196"/>
      <w:bookmarkEnd w:id="197"/>
      <w:r>
        <w:rPr>
          <w:snapToGrid w:val="0"/>
        </w:rPr>
        <w:t>Proclamation of commencement of Act, construction of power to make</w:t>
      </w:r>
      <w:bookmarkEnd w:id="198"/>
      <w:bookmarkEnd w:id="199"/>
      <w:bookmarkEnd w:id="200"/>
    </w:p>
    <w:p>
      <w:pPr>
        <w:pStyle w:val="Subsection"/>
        <w:keepNext/>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spacing w:before="120"/>
        <w:rPr>
          <w:snapToGrid w:val="0"/>
        </w:rPr>
      </w:pPr>
      <w:r>
        <w:rPr>
          <w:snapToGrid w:val="0"/>
        </w:rPr>
        <w:tab/>
      </w:r>
      <w:r>
        <w:rPr>
          <w:snapToGrid w:val="0"/>
        </w:rPr>
        <w:tab/>
        <w:t>unless express provision is made in that behalf.</w:t>
      </w:r>
    </w:p>
    <w:p>
      <w:pPr>
        <w:pStyle w:val="Heading5"/>
        <w:spacing w:before="160"/>
        <w:rPr>
          <w:snapToGrid w:val="0"/>
        </w:rPr>
      </w:pPr>
      <w:bookmarkStart w:id="201" w:name="_Toc432322981"/>
      <w:bookmarkStart w:id="202" w:name="_Toc487862883"/>
      <w:bookmarkStart w:id="203" w:name="_Toc7238305"/>
      <w:bookmarkStart w:id="204" w:name="_Toc151797806"/>
      <w:bookmarkStart w:id="205" w:name="_Toc155671111"/>
      <w:bookmarkStart w:id="206" w:name="_Toc151862421"/>
      <w:r>
        <w:rPr>
          <w:rStyle w:val="CharSectno"/>
        </w:rPr>
        <w:t>24</w:t>
      </w:r>
      <w:r>
        <w:rPr>
          <w:snapToGrid w:val="0"/>
        </w:rPr>
        <w:t>.</w:t>
      </w:r>
      <w:r>
        <w:rPr>
          <w:snapToGrid w:val="0"/>
        </w:rPr>
        <w:tab/>
        <w:t>Date of assent</w:t>
      </w:r>
      <w:bookmarkEnd w:id="201"/>
      <w:bookmarkEnd w:id="202"/>
      <w:bookmarkEnd w:id="203"/>
      <w:r>
        <w:rPr>
          <w:snapToGrid w:val="0"/>
        </w:rPr>
        <w:t>, evidence of</w:t>
      </w:r>
      <w:bookmarkEnd w:id="204"/>
      <w:bookmarkEnd w:id="205"/>
      <w:bookmarkEnd w:id="206"/>
    </w:p>
    <w:p>
      <w:pPr>
        <w:pStyle w:val="Subsection"/>
        <w:spacing w:before="120"/>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spacing w:before="160"/>
        <w:rPr>
          <w:snapToGrid w:val="0"/>
        </w:rPr>
      </w:pPr>
      <w:bookmarkStart w:id="207" w:name="_Toc432322982"/>
      <w:bookmarkStart w:id="208" w:name="_Toc487862884"/>
      <w:bookmarkStart w:id="209" w:name="_Toc7238306"/>
      <w:bookmarkStart w:id="210" w:name="_Toc151797807"/>
      <w:bookmarkStart w:id="211" w:name="_Toc155671112"/>
      <w:bookmarkStart w:id="212" w:name="_Toc151862422"/>
      <w:r>
        <w:rPr>
          <w:rStyle w:val="CharSectno"/>
        </w:rPr>
        <w:t>25</w:t>
      </w:r>
      <w:r>
        <w:rPr>
          <w:snapToGrid w:val="0"/>
        </w:rPr>
        <w:t>.</w:t>
      </w:r>
      <w:r>
        <w:rPr>
          <w:snapToGrid w:val="0"/>
        </w:rPr>
        <w:tab/>
      </w:r>
      <w:bookmarkEnd w:id="207"/>
      <w:bookmarkEnd w:id="208"/>
      <w:bookmarkEnd w:id="209"/>
      <w:r>
        <w:rPr>
          <w:snapToGrid w:val="0"/>
        </w:rPr>
        <w:t>Some powers in Act may be exercised before it commences</w:t>
      </w:r>
      <w:bookmarkEnd w:id="210"/>
      <w:bookmarkEnd w:id="211"/>
      <w:bookmarkEnd w:id="212"/>
    </w:p>
    <w:p>
      <w:pPr>
        <w:pStyle w:val="Subsection"/>
        <w:spacing w:before="120"/>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w:t>
      </w:r>
    </w:p>
    <w:p>
      <w:pPr>
        <w:pStyle w:val="Indenta"/>
        <w:rPr>
          <w:snapToGrid w:val="0"/>
        </w:rPr>
      </w:pPr>
      <w:r>
        <w:rPr>
          <w:snapToGrid w:val="0"/>
        </w:rPr>
        <w:tab/>
        <w:t>(b)</w:t>
      </w:r>
      <w:r>
        <w:rPr>
          <w:snapToGrid w:val="0"/>
        </w:rPr>
        <w:tab/>
        <w:t>give or serve a notice or other document;</w:t>
      </w:r>
    </w:p>
    <w:p>
      <w:pPr>
        <w:pStyle w:val="Indenta"/>
        <w:rPr>
          <w:snapToGrid w:val="0"/>
        </w:rPr>
      </w:pPr>
      <w:r>
        <w:rPr>
          <w:snapToGrid w:val="0"/>
        </w:rPr>
        <w:tab/>
        <w:t>(c)</w:t>
      </w:r>
      <w:r>
        <w:rPr>
          <w:snapToGrid w:val="0"/>
        </w:rPr>
        <w:tab/>
        <w:t>appoint a person to a specified office;</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spacing w:before="120"/>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w:t>
      </w:r>
    </w:p>
    <w:p>
      <w:pPr>
        <w:pStyle w:val="Indenti"/>
        <w:rPr>
          <w:snapToGrid w:val="0"/>
        </w:rPr>
      </w:pPr>
      <w:r>
        <w:rPr>
          <w:snapToGrid w:val="0"/>
        </w:rPr>
        <w:tab/>
        <w:t>(ii)</w:t>
      </w:r>
      <w:r>
        <w:rPr>
          <w:snapToGrid w:val="0"/>
        </w:rPr>
        <w:tab/>
        <w:t>give or serve a notice or other document;</w:t>
      </w:r>
    </w:p>
    <w:p>
      <w:pPr>
        <w:pStyle w:val="Indenti"/>
        <w:rPr>
          <w:snapToGrid w:val="0"/>
        </w:rPr>
      </w:pPr>
      <w:r>
        <w:rPr>
          <w:snapToGrid w:val="0"/>
        </w:rPr>
        <w:tab/>
        <w:t>(iii)</w:t>
      </w:r>
      <w:r>
        <w:rPr>
          <w:snapToGrid w:val="0"/>
        </w:rPr>
        <w:tab/>
        <w:t>appoint a person to a specified office;</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spacing w:before="120"/>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w:t>
      </w:r>
    </w:p>
    <w:p>
      <w:pPr>
        <w:pStyle w:val="Heading5"/>
        <w:rPr>
          <w:snapToGrid w:val="0"/>
        </w:rPr>
      </w:pPr>
      <w:bookmarkStart w:id="213" w:name="_Toc432322983"/>
      <w:bookmarkStart w:id="214" w:name="_Toc487862885"/>
      <w:bookmarkStart w:id="215" w:name="_Toc7238307"/>
      <w:bookmarkStart w:id="216" w:name="_Toc151797808"/>
      <w:bookmarkStart w:id="217" w:name="_Toc155671113"/>
      <w:bookmarkStart w:id="218" w:name="_Toc151862423"/>
      <w:r>
        <w:rPr>
          <w:rStyle w:val="CharSectno"/>
        </w:rPr>
        <w:t>26</w:t>
      </w:r>
      <w:r>
        <w:rPr>
          <w:snapToGrid w:val="0"/>
        </w:rPr>
        <w:t>.</w:t>
      </w:r>
      <w:r>
        <w:rPr>
          <w:snapToGrid w:val="0"/>
        </w:rPr>
        <w:tab/>
        <w:t>Citation of written laws</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by No. 74 of 2003 s. 69(4).]</w:t>
      </w:r>
    </w:p>
    <w:p>
      <w:pPr>
        <w:pStyle w:val="Heading5"/>
        <w:rPr>
          <w:snapToGrid w:val="0"/>
        </w:rPr>
      </w:pPr>
      <w:bookmarkStart w:id="219" w:name="_Toc432322984"/>
      <w:bookmarkStart w:id="220" w:name="_Toc487862886"/>
      <w:bookmarkStart w:id="221" w:name="_Toc7238308"/>
      <w:bookmarkStart w:id="222" w:name="_Toc151797809"/>
      <w:bookmarkStart w:id="223" w:name="_Toc155671114"/>
      <w:bookmarkStart w:id="224" w:name="_Toc151862424"/>
      <w:r>
        <w:rPr>
          <w:rStyle w:val="CharSectno"/>
        </w:rPr>
        <w:t>27</w:t>
      </w:r>
      <w:r>
        <w:rPr>
          <w:snapToGrid w:val="0"/>
        </w:rPr>
        <w:t>.</w:t>
      </w:r>
      <w:r>
        <w:rPr>
          <w:snapToGrid w:val="0"/>
        </w:rPr>
        <w:tab/>
        <w:t>References to the commencement</w:t>
      </w:r>
      <w:bookmarkEnd w:id="219"/>
      <w:r>
        <w:rPr>
          <w:snapToGrid w:val="0"/>
        </w:rPr>
        <w:t xml:space="preserve"> of a written law if different provisions commence on different days</w:t>
      </w:r>
      <w:bookmarkEnd w:id="220"/>
      <w:bookmarkEnd w:id="221"/>
      <w:bookmarkEnd w:id="222"/>
      <w:bookmarkEnd w:id="223"/>
      <w:bookmarkEnd w:id="224"/>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225" w:name="_Toc72899304"/>
      <w:bookmarkStart w:id="226" w:name="_Toc88026881"/>
      <w:bookmarkStart w:id="227" w:name="_Toc89522072"/>
      <w:bookmarkStart w:id="228" w:name="_Toc90872581"/>
      <w:bookmarkStart w:id="229" w:name="_Toc94947608"/>
      <w:bookmarkStart w:id="230" w:name="_Toc97105577"/>
      <w:bookmarkStart w:id="231" w:name="_Toc102368049"/>
      <w:bookmarkStart w:id="232" w:name="_Toc103068635"/>
      <w:bookmarkStart w:id="233" w:name="_Toc107978940"/>
      <w:bookmarkStart w:id="234" w:name="_Toc108942322"/>
      <w:bookmarkStart w:id="235" w:name="_Toc109188547"/>
      <w:bookmarkStart w:id="236" w:name="_Toc112045029"/>
      <w:bookmarkStart w:id="237" w:name="_Toc113858452"/>
      <w:bookmarkStart w:id="238" w:name="_Toc121558713"/>
      <w:bookmarkStart w:id="239" w:name="_Toc131397193"/>
      <w:bookmarkStart w:id="240" w:name="_Toc151797810"/>
      <w:bookmarkStart w:id="241" w:name="_Toc151862425"/>
      <w:bookmarkStart w:id="242" w:name="_Toc155671115"/>
      <w:r>
        <w:rPr>
          <w:rStyle w:val="CharPartNo"/>
        </w:rPr>
        <w:t>Part IV</w:t>
      </w:r>
      <w:r>
        <w:rPr>
          <w:rStyle w:val="CharDivNo"/>
        </w:rPr>
        <w:t> </w:t>
      </w:r>
      <w:r>
        <w:t>—</w:t>
      </w:r>
      <w:r>
        <w:rPr>
          <w:rStyle w:val="CharDivText"/>
        </w:rPr>
        <w:t> </w:t>
      </w:r>
      <w:r>
        <w:rPr>
          <w:rStyle w:val="CharPartText"/>
        </w:rPr>
        <w:t>Provisions as to enactment and operation of written law</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PartText"/>
        </w:rPr>
        <w:t xml:space="preserve"> </w:t>
      </w:r>
    </w:p>
    <w:p>
      <w:pPr>
        <w:pStyle w:val="Heading5"/>
        <w:rPr>
          <w:snapToGrid w:val="0"/>
        </w:rPr>
      </w:pPr>
      <w:bookmarkStart w:id="243" w:name="_Toc432322985"/>
      <w:bookmarkStart w:id="244" w:name="_Toc487862887"/>
      <w:bookmarkStart w:id="245" w:name="_Toc7238309"/>
      <w:bookmarkStart w:id="246" w:name="_Toc151797811"/>
      <w:bookmarkStart w:id="247" w:name="_Toc155671116"/>
      <w:bookmarkStart w:id="248" w:name="_Toc151862426"/>
      <w:r>
        <w:rPr>
          <w:rStyle w:val="CharSectno"/>
        </w:rPr>
        <w:t>28</w:t>
      </w:r>
      <w:r>
        <w:rPr>
          <w:snapToGrid w:val="0"/>
        </w:rPr>
        <w:t>.</w:t>
      </w:r>
      <w:r>
        <w:rPr>
          <w:snapToGrid w:val="0"/>
        </w:rPr>
        <w:tab/>
        <w:t>Acts deemed public Acts</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249" w:name="_Toc432322986"/>
      <w:bookmarkStart w:id="250" w:name="_Toc487862888"/>
      <w:bookmarkStart w:id="251" w:name="_Toc7238310"/>
      <w:bookmarkStart w:id="252" w:name="_Toc151797812"/>
      <w:bookmarkStart w:id="253" w:name="_Toc155671117"/>
      <w:bookmarkStart w:id="254" w:name="_Toc151862427"/>
      <w:r>
        <w:rPr>
          <w:rStyle w:val="CharSectno"/>
        </w:rPr>
        <w:t>29</w:t>
      </w:r>
      <w:r>
        <w:rPr>
          <w:snapToGrid w:val="0"/>
        </w:rPr>
        <w:t>.</w:t>
      </w:r>
      <w:r>
        <w:rPr>
          <w:snapToGrid w:val="0"/>
        </w:rPr>
        <w:tab/>
        <w:t>Sections to be substantive enactments</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255" w:name="_Toc432322987"/>
      <w:bookmarkStart w:id="256" w:name="_Toc487862889"/>
      <w:bookmarkStart w:id="257" w:name="_Toc7238311"/>
      <w:bookmarkStart w:id="258" w:name="_Toc151797813"/>
      <w:bookmarkStart w:id="259" w:name="_Toc155671118"/>
      <w:bookmarkStart w:id="260" w:name="_Toc151862428"/>
      <w:r>
        <w:rPr>
          <w:rStyle w:val="CharSectno"/>
        </w:rPr>
        <w:t>30</w:t>
      </w:r>
      <w:r>
        <w:rPr>
          <w:snapToGrid w:val="0"/>
        </w:rPr>
        <w:t>.</w:t>
      </w:r>
      <w:r>
        <w:rPr>
          <w:snapToGrid w:val="0"/>
        </w:rPr>
        <w:tab/>
        <w:t>Act may be amended in same session</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rPr>
          <w:snapToGrid w:val="0"/>
        </w:rPr>
      </w:pPr>
      <w:bookmarkStart w:id="261" w:name="_Toc432322988"/>
      <w:bookmarkStart w:id="262" w:name="_Toc487862890"/>
      <w:bookmarkStart w:id="263" w:name="_Toc7238312"/>
      <w:bookmarkStart w:id="264" w:name="_Toc151797814"/>
      <w:bookmarkStart w:id="265" w:name="_Toc155671119"/>
      <w:bookmarkStart w:id="266" w:name="_Toc151862429"/>
      <w:r>
        <w:rPr>
          <w:rStyle w:val="CharSectno"/>
        </w:rPr>
        <w:t>31</w:t>
      </w:r>
      <w:r>
        <w:rPr>
          <w:snapToGrid w:val="0"/>
        </w:rPr>
        <w:t>.</w:t>
      </w:r>
      <w:r>
        <w:rPr>
          <w:snapToGrid w:val="0"/>
        </w:rPr>
        <w:tab/>
        <w:t>Preambles, schedules, etc.</w:t>
      </w:r>
      <w:bookmarkEnd w:id="261"/>
      <w:bookmarkEnd w:id="262"/>
      <w:bookmarkEnd w:id="263"/>
      <w:r>
        <w:rPr>
          <w:snapToGrid w:val="0"/>
        </w:rPr>
        <w:t xml:space="preserve"> to form part of written law</w:t>
      </w:r>
      <w:bookmarkEnd w:id="264"/>
      <w:bookmarkEnd w:id="265"/>
      <w:bookmarkEnd w:id="266"/>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rPr>
          <w:snapToGrid w:val="0"/>
        </w:rPr>
      </w:pPr>
      <w:bookmarkStart w:id="267" w:name="_Toc432322989"/>
      <w:bookmarkStart w:id="268" w:name="_Toc487862891"/>
      <w:bookmarkStart w:id="269" w:name="_Toc7238313"/>
      <w:bookmarkStart w:id="270" w:name="_Toc151797815"/>
      <w:bookmarkStart w:id="271" w:name="_Toc155671120"/>
      <w:bookmarkStart w:id="272" w:name="_Toc151862430"/>
      <w:r>
        <w:rPr>
          <w:rStyle w:val="CharSectno"/>
        </w:rPr>
        <w:t>32</w:t>
      </w:r>
      <w:r>
        <w:rPr>
          <w:snapToGrid w:val="0"/>
        </w:rPr>
        <w:t>.</w:t>
      </w:r>
      <w:r>
        <w:rPr>
          <w:snapToGrid w:val="0"/>
        </w:rPr>
        <w:tab/>
        <w:t>Headings, marginal notes and footnotes</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spacing w:val="-6"/>
        </w:rPr>
      </w:pPr>
      <w:r>
        <w:rPr>
          <w:snapToGrid w:val="0"/>
          <w:spacing w:val="-6"/>
        </w:rPr>
        <w:tab/>
        <w:t>(2)</w:t>
      </w:r>
      <w:r>
        <w:rPr>
          <w:snapToGrid w:val="0"/>
          <w:spacing w:val="-6"/>
        </w:rPr>
        <w:tab/>
        <w:t>A marginal note or footnote to a written law and, in a context where there is no marginal note with respect to the relevant provision and notwithstanding subsection (1), a heading to a section, regulation, rule, local law, by</w:t>
      </w:r>
      <w:r>
        <w:rPr>
          <w:snapToGrid w:val="0"/>
          <w:spacing w:val="-6"/>
        </w:rPr>
        <w:noBreakHyphen/>
        <w:t>law, or clause of a written law, or to a portion of a section, regulation, rule, local law, by</w:t>
      </w:r>
      <w:r>
        <w:rPr>
          <w:snapToGrid w:val="0"/>
          <w:spacing w:val="-6"/>
        </w:rPr>
        <w:noBreakHyphen/>
        <w:t>law or clause of a written law, shall be taken not to be part of the written law.</w:t>
      </w:r>
    </w:p>
    <w:p>
      <w:pPr>
        <w:pStyle w:val="Footnotesection"/>
      </w:pPr>
      <w:r>
        <w:tab/>
        <w:t xml:space="preserve">[Section 32 amended by No. 14 of 1996 s. 4.] </w:t>
      </w:r>
    </w:p>
    <w:p>
      <w:pPr>
        <w:pStyle w:val="Heading2"/>
      </w:pPr>
      <w:bookmarkStart w:id="273" w:name="_Toc72899310"/>
      <w:bookmarkStart w:id="274" w:name="_Toc88026887"/>
      <w:bookmarkStart w:id="275" w:name="_Toc89522078"/>
      <w:bookmarkStart w:id="276" w:name="_Toc90872587"/>
      <w:bookmarkStart w:id="277" w:name="_Toc94947614"/>
      <w:bookmarkStart w:id="278" w:name="_Toc97105583"/>
      <w:bookmarkStart w:id="279" w:name="_Toc102368055"/>
      <w:bookmarkStart w:id="280" w:name="_Toc103068641"/>
      <w:bookmarkStart w:id="281" w:name="_Toc107978946"/>
      <w:bookmarkStart w:id="282" w:name="_Toc108942328"/>
      <w:bookmarkStart w:id="283" w:name="_Toc109188553"/>
      <w:bookmarkStart w:id="284" w:name="_Toc112045035"/>
      <w:bookmarkStart w:id="285" w:name="_Toc113858458"/>
      <w:bookmarkStart w:id="286" w:name="_Toc121558719"/>
      <w:bookmarkStart w:id="287" w:name="_Toc131397199"/>
      <w:bookmarkStart w:id="288" w:name="_Toc151797816"/>
      <w:bookmarkStart w:id="289" w:name="_Toc151862431"/>
      <w:bookmarkStart w:id="290" w:name="_Toc155671121"/>
      <w:r>
        <w:rPr>
          <w:rStyle w:val="CharPartNo"/>
        </w:rPr>
        <w:t>Part V</w:t>
      </w:r>
      <w:r>
        <w:rPr>
          <w:rStyle w:val="CharDivNo"/>
        </w:rPr>
        <w:t> </w:t>
      </w:r>
      <w:r>
        <w:t>—</w:t>
      </w:r>
      <w:r>
        <w:rPr>
          <w:rStyle w:val="CharDivText"/>
        </w:rPr>
        <w:t> </w:t>
      </w:r>
      <w:r>
        <w:rPr>
          <w:rStyle w:val="CharPartText"/>
        </w:rPr>
        <w:t>Repeal of written law</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PartText"/>
        </w:rPr>
        <w:t xml:space="preserve"> </w:t>
      </w:r>
    </w:p>
    <w:p>
      <w:pPr>
        <w:pStyle w:val="Heading5"/>
        <w:rPr>
          <w:snapToGrid w:val="0"/>
        </w:rPr>
      </w:pPr>
      <w:bookmarkStart w:id="291" w:name="_Toc432322990"/>
      <w:bookmarkStart w:id="292" w:name="_Toc487862892"/>
      <w:bookmarkStart w:id="293" w:name="_Toc7238314"/>
      <w:bookmarkStart w:id="294" w:name="_Toc151797817"/>
      <w:bookmarkStart w:id="295" w:name="_Toc155671122"/>
      <w:bookmarkStart w:id="296" w:name="_Toc151862432"/>
      <w:r>
        <w:rPr>
          <w:rStyle w:val="CharSectno"/>
        </w:rPr>
        <w:t>33</w:t>
      </w:r>
      <w:r>
        <w:rPr>
          <w:snapToGrid w:val="0"/>
        </w:rPr>
        <w:t>.</w:t>
      </w:r>
      <w:r>
        <w:rPr>
          <w:snapToGrid w:val="0"/>
        </w:rPr>
        <w:tab/>
        <w:t xml:space="preserve">Repeal of written law </w:t>
      </w:r>
      <w:bookmarkEnd w:id="291"/>
      <w:bookmarkEnd w:id="292"/>
      <w:bookmarkEnd w:id="293"/>
      <w:r>
        <w:rPr>
          <w:snapToGrid w:val="0"/>
        </w:rPr>
        <w:t>includes repeal of amendments</w:t>
      </w:r>
      <w:bookmarkEnd w:id="294"/>
      <w:bookmarkEnd w:id="295"/>
      <w:bookmarkEnd w:id="296"/>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rPr>
          <w:snapToGrid w:val="0"/>
        </w:rPr>
      </w:pPr>
      <w:bookmarkStart w:id="297" w:name="_Toc432322991"/>
      <w:bookmarkStart w:id="298" w:name="_Toc487862893"/>
      <w:bookmarkStart w:id="299" w:name="_Toc7238315"/>
      <w:bookmarkStart w:id="300" w:name="_Toc151797818"/>
      <w:bookmarkStart w:id="301" w:name="_Toc155671123"/>
      <w:bookmarkStart w:id="302" w:name="_Toc151862433"/>
      <w:r>
        <w:rPr>
          <w:rStyle w:val="CharSectno"/>
        </w:rPr>
        <w:t>34</w:t>
      </w:r>
      <w:r>
        <w:rPr>
          <w:snapToGrid w:val="0"/>
        </w:rPr>
        <w:t>.</w:t>
      </w:r>
      <w:r>
        <w:rPr>
          <w:snapToGrid w:val="0"/>
        </w:rPr>
        <w:tab/>
        <w:t>Repeal of repeal</w:t>
      </w:r>
      <w:bookmarkEnd w:id="297"/>
      <w:bookmarkEnd w:id="298"/>
      <w:bookmarkEnd w:id="299"/>
      <w:r>
        <w:rPr>
          <w:snapToGrid w:val="0"/>
        </w:rPr>
        <w:t>ing enactment, effect of</w:t>
      </w:r>
      <w:bookmarkEnd w:id="300"/>
      <w:bookmarkEnd w:id="301"/>
      <w:bookmarkEnd w:id="302"/>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rPr>
          <w:snapToGrid w:val="0"/>
        </w:rPr>
      </w:pPr>
      <w:bookmarkStart w:id="303" w:name="_Toc432322992"/>
      <w:bookmarkStart w:id="304" w:name="_Toc487862894"/>
      <w:bookmarkStart w:id="305" w:name="_Toc7238316"/>
      <w:bookmarkStart w:id="306" w:name="_Toc151797819"/>
      <w:bookmarkStart w:id="307" w:name="_Toc155671124"/>
      <w:bookmarkStart w:id="308" w:name="_Toc151862434"/>
      <w:r>
        <w:rPr>
          <w:rStyle w:val="CharSectno"/>
        </w:rPr>
        <w:t>35</w:t>
      </w:r>
      <w:r>
        <w:rPr>
          <w:snapToGrid w:val="0"/>
        </w:rPr>
        <w:t>.</w:t>
      </w:r>
      <w:r>
        <w:rPr>
          <w:snapToGrid w:val="0"/>
        </w:rPr>
        <w:tab/>
        <w:t>Repeal and substitution</w:t>
      </w:r>
      <w:bookmarkEnd w:id="303"/>
      <w:bookmarkEnd w:id="304"/>
      <w:bookmarkEnd w:id="305"/>
      <w:r>
        <w:rPr>
          <w:snapToGrid w:val="0"/>
        </w:rPr>
        <w:t xml:space="preserve"> of provision, effect of</w:t>
      </w:r>
      <w:bookmarkEnd w:id="306"/>
      <w:bookmarkEnd w:id="307"/>
      <w:bookmarkEnd w:id="308"/>
    </w:p>
    <w:p>
      <w:pPr>
        <w:pStyle w:val="Subsection"/>
        <w:rPr>
          <w:snapToGrid w:val="0"/>
          <w:spacing w:val="-6"/>
        </w:rPr>
      </w:pPr>
      <w:r>
        <w:rPr>
          <w:snapToGrid w:val="0"/>
          <w:spacing w:val="-6"/>
        </w:rPr>
        <w:tab/>
      </w:r>
      <w:r>
        <w:rPr>
          <w:snapToGrid w:val="0"/>
          <w:spacing w:val="-6"/>
        </w:rPr>
        <w:tab/>
        <w:t>Where a written law repeals an enactment and substitutes provisions for the enactment repealed, the repealed enactment remains in operation until the substituted provisions come into operation.</w:t>
      </w:r>
    </w:p>
    <w:p>
      <w:pPr>
        <w:pStyle w:val="Heading5"/>
        <w:rPr>
          <w:snapToGrid w:val="0"/>
        </w:rPr>
      </w:pPr>
      <w:bookmarkStart w:id="309" w:name="_Toc432322993"/>
      <w:bookmarkStart w:id="310" w:name="_Toc487862895"/>
      <w:bookmarkStart w:id="311" w:name="_Toc7238317"/>
      <w:bookmarkStart w:id="312" w:name="_Toc151797820"/>
      <w:bookmarkStart w:id="313" w:name="_Toc155671125"/>
      <w:bookmarkStart w:id="314" w:name="_Toc151862435"/>
      <w:r>
        <w:rPr>
          <w:rStyle w:val="CharSectno"/>
        </w:rPr>
        <w:t>36</w:t>
      </w:r>
      <w:r>
        <w:rPr>
          <w:snapToGrid w:val="0"/>
        </w:rPr>
        <w:t>.</w:t>
      </w:r>
      <w:r>
        <w:rPr>
          <w:snapToGrid w:val="0"/>
        </w:rPr>
        <w:tab/>
      </w:r>
      <w:bookmarkEnd w:id="309"/>
      <w:bookmarkEnd w:id="310"/>
      <w:bookmarkEnd w:id="311"/>
      <w:r>
        <w:rPr>
          <w:snapToGrid w:val="0"/>
        </w:rPr>
        <w:t>Repealing and re</w:t>
      </w:r>
      <w:r>
        <w:rPr>
          <w:snapToGrid w:val="0"/>
        </w:rPr>
        <w:noBreakHyphen/>
        <w:t>enacting a provision, effect of</w:t>
      </w:r>
      <w:bookmarkEnd w:id="312"/>
      <w:bookmarkEnd w:id="313"/>
      <w:bookmarkEnd w:id="314"/>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w:t>
      </w:r>
    </w:p>
    <w:p>
      <w:pPr>
        <w:pStyle w:val="Indenta"/>
        <w:rPr>
          <w:snapToGrid w:val="0"/>
          <w:spacing w:val="-2"/>
        </w:rPr>
      </w:pPr>
      <w:r>
        <w:rPr>
          <w:snapToGrid w:val="0"/>
          <w:spacing w:val="-2"/>
        </w:rPr>
        <w:tab/>
        <w:t>(b)</w:t>
      </w:r>
      <w:r>
        <w:rPr>
          <w:snapToGrid w:val="0"/>
          <w:spacing w:val="-2"/>
        </w:rPr>
        <w:tab/>
        <w:t>all councils, corporations, boards, tribunals, commissions, trusts, or other bodies constituted, and all elections and appointments of members thereof made; and</w:t>
      </w:r>
    </w:p>
    <w:p>
      <w:pPr>
        <w:pStyle w:val="Indenta"/>
        <w:rPr>
          <w:snapToGrid w:val="0"/>
          <w:spacing w:val="-2"/>
        </w:rPr>
      </w:pPr>
      <w:r>
        <w:rPr>
          <w:snapToGrid w:val="0"/>
          <w:spacing w:val="-2"/>
        </w:rPr>
        <w:tab/>
        <w:t>(c)</w:t>
      </w:r>
      <w:r>
        <w:rPr>
          <w:snapToGrid w:val="0"/>
          <w:spacing w:val="-2"/>
        </w:rPr>
        <w:tab/>
        <w:t>all offices constituted and appointments of officers made;</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spacing w:before="160"/>
        <w:rPr>
          <w:snapToGrid w:val="0"/>
        </w:rPr>
      </w:pPr>
      <w:bookmarkStart w:id="315" w:name="_Toc432322994"/>
      <w:bookmarkStart w:id="316" w:name="_Toc487862896"/>
      <w:bookmarkStart w:id="317" w:name="_Toc7238318"/>
      <w:bookmarkStart w:id="318" w:name="_Toc151797821"/>
      <w:bookmarkStart w:id="319" w:name="_Toc155671126"/>
      <w:bookmarkStart w:id="320" w:name="_Toc151862436"/>
      <w:r>
        <w:rPr>
          <w:rStyle w:val="CharSectno"/>
        </w:rPr>
        <w:t>37</w:t>
      </w:r>
      <w:r>
        <w:rPr>
          <w:snapToGrid w:val="0"/>
        </w:rPr>
        <w:t>.</w:t>
      </w:r>
      <w:r>
        <w:rPr>
          <w:snapToGrid w:val="0"/>
        </w:rPr>
        <w:tab/>
        <w:t>General savings on repeal</w:t>
      </w:r>
      <w:bookmarkEnd w:id="315"/>
      <w:bookmarkEnd w:id="316"/>
      <w:bookmarkEnd w:id="317"/>
      <w:bookmarkEnd w:id="318"/>
      <w:bookmarkEnd w:id="319"/>
      <w:bookmarkEnd w:id="320"/>
      <w:r>
        <w:rPr>
          <w:snapToGrid w:val="0"/>
        </w:rPr>
        <w:t xml:space="preserve"> </w:t>
      </w:r>
    </w:p>
    <w:p>
      <w:pPr>
        <w:pStyle w:val="Subsection"/>
        <w:spacing w:before="120"/>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spacing w:before="120"/>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spacing w:before="120"/>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by No. 78 of 1995 s. 56.] </w:t>
      </w:r>
    </w:p>
    <w:p>
      <w:pPr>
        <w:pStyle w:val="Heading5"/>
        <w:rPr>
          <w:snapToGrid w:val="0"/>
        </w:rPr>
      </w:pPr>
      <w:bookmarkStart w:id="321" w:name="_Toc432322995"/>
      <w:bookmarkStart w:id="322" w:name="_Toc487862897"/>
      <w:bookmarkStart w:id="323" w:name="_Toc7238319"/>
      <w:bookmarkStart w:id="324" w:name="_Toc151797822"/>
      <w:bookmarkStart w:id="325" w:name="_Toc155671127"/>
      <w:bookmarkStart w:id="326" w:name="_Toc151862437"/>
      <w:r>
        <w:rPr>
          <w:rStyle w:val="CharSectno"/>
        </w:rPr>
        <w:t>38</w:t>
      </w:r>
      <w:r>
        <w:rPr>
          <w:snapToGrid w:val="0"/>
        </w:rPr>
        <w:t>.</w:t>
      </w:r>
      <w:r>
        <w:rPr>
          <w:snapToGrid w:val="0"/>
        </w:rPr>
        <w:tab/>
        <w:t>Repeal of Act, effect of on subsidiary legislation</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327" w:name="_Toc432322996"/>
      <w:bookmarkStart w:id="328" w:name="_Toc487862898"/>
      <w:bookmarkStart w:id="329" w:name="_Toc7238320"/>
      <w:bookmarkStart w:id="330" w:name="_Toc151797823"/>
      <w:bookmarkStart w:id="331" w:name="_Toc155671128"/>
      <w:bookmarkStart w:id="332" w:name="_Toc151862438"/>
      <w:r>
        <w:rPr>
          <w:rStyle w:val="CharSectno"/>
        </w:rPr>
        <w:t>39</w:t>
      </w:r>
      <w:r>
        <w:rPr>
          <w:snapToGrid w:val="0"/>
        </w:rPr>
        <w:t>.</w:t>
      </w:r>
      <w:r>
        <w:rPr>
          <w:snapToGrid w:val="0"/>
        </w:rPr>
        <w:tab/>
        <w:t>Expiry of enactment</w:t>
      </w:r>
      <w:bookmarkEnd w:id="327"/>
      <w:bookmarkEnd w:id="328"/>
      <w:bookmarkEnd w:id="329"/>
      <w:r>
        <w:rPr>
          <w:snapToGrid w:val="0"/>
        </w:rPr>
        <w:t>, effect of</w:t>
      </w:r>
      <w:bookmarkEnd w:id="330"/>
      <w:bookmarkEnd w:id="331"/>
      <w:bookmarkEnd w:id="332"/>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333" w:name="_Toc72899318"/>
      <w:bookmarkStart w:id="334" w:name="_Toc88026895"/>
      <w:bookmarkStart w:id="335" w:name="_Toc89522086"/>
      <w:bookmarkStart w:id="336" w:name="_Toc90872595"/>
      <w:bookmarkStart w:id="337" w:name="_Toc94947622"/>
      <w:bookmarkStart w:id="338" w:name="_Toc97105591"/>
      <w:bookmarkStart w:id="339" w:name="_Toc102368063"/>
      <w:bookmarkStart w:id="340" w:name="_Toc103068649"/>
      <w:bookmarkStart w:id="341" w:name="_Toc107978954"/>
      <w:bookmarkStart w:id="342" w:name="_Toc108942336"/>
      <w:bookmarkStart w:id="343" w:name="_Toc109188561"/>
      <w:bookmarkStart w:id="344" w:name="_Toc112045043"/>
      <w:bookmarkStart w:id="345" w:name="_Toc113858466"/>
      <w:bookmarkStart w:id="346" w:name="_Toc121558727"/>
      <w:bookmarkStart w:id="347" w:name="_Toc131397207"/>
      <w:bookmarkStart w:id="348" w:name="_Toc151797824"/>
      <w:bookmarkStart w:id="349" w:name="_Toc151862439"/>
      <w:bookmarkStart w:id="350" w:name="_Toc155671129"/>
      <w:r>
        <w:rPr>
          <w:rStyle w:val="CharPartNo"/>
        </w:rPr>
        <w:t>Part VI</w:t>
      </w:r>
      <w:r>
        <w:rPr>
          <w:rStyle w:val="CharDivNo"/>
        </w:rPr>
        <w:t> </w:t>
      </w:r>
      <w:r>
        <w:t>—</w:t>
      </w:r>
      <w:r>
        <w:rPr>
          <w:rStyle w:val="CharDivText"/>
        </w:rPr>
        <w:t> </w:t>
      </w:r>
      <w:r>
        <w:rPr>
          <w:rStyle w:val="CharPartText"/>
        </w:rPr>
        <w:t>Subsidiary legislation</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PartText"/>
        </w:rPr>
        <w:t xml:space="preserve"> </w:t>
      </w:r>
    </w:p>
    <w:p>
      <w:pPr>
        <w:pStyle w:val="Heading5"/>
        <w:rPr>
          <w:snapToGrid w:val="0"/>
        </w:rPr>
      </w:pPr>
      <w:bookmarkStart w:id="351" w:name="_Toc432322997"/>
      <w:bookmarkStart w:id="352" w:name="_Toc487862899"/>
      <w:bookmarkStart w:id="353" w:name="_Toc7238321"/>
      <w:bookmarkStart w:id="354" w:name="_Toc151797825"/>
      <w:bookmarkStart w:id="355" w:name="_Toc155671130"/>
      <w:bookmarkStart w:id="356" w:name="_Toc151862440"/>
      <w:r>
        <w:rPr>
          <w:rStyle w:val="CharSectno"/>
        </w:rPr>
        <w:t>40</w:t>
      </w:r>
      <w:r>
        <w:rPr>
          <w:snapToGrid w:val="0"/>
        </w:rPr>
        <w:t>.</w:t>
      </w:r>
      <w:r>
        <w:rPr>
          <w:snapToGrid w:val="0"/>
        </w:rPr>
        <w:tab/>
        <w:t>Governor to make subsidiary legislation</w:t>
      </w:r>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rPr>
          <w:snapToGrid w:val="0"/>
        </w:rPr>
      </w:pPr>
      <w:bookmarkStart w:id="357" w:name="_Toc432322998"/>
      <w:bookmarkStart w:id="358" w:name="_Toc487862900"/>
      <w:bookmarkStart w:id="359" w:name="_Toc7238322"/>
      <w:bookmarkStart w:id="360" w:name="_Toc151797826"/>
      <w:bookmarkStart w:id="361" w:name="_Toc155671131"/>
      <w:bookmarkStart w:id="362" w:name="_Toc151862441"/>
      <w:r>
        <w:rPr>
          <w:rStyle w:val="CharSectno"/>
        </w:rPr>
        <w:t>41</w:t>
      </w:r>
      <w:r>
        <w:rPr>
          <w:snapToGrid w:val="0"/>
        </w:rPr>
        <w:t>.</w:t>
      </w:r>
      <w:r>
        <w:rPr>
          <w:snapToGrid w:val="0"/>
        </w:rPr>
        <w:tab/>
        <w:t>Publication and commencement of subsidiary legislation</w:t>
      </w:r>
      <w:bookmarkEnd w:id="357"/>
      <w:bookmarkEnd w:id="358"/>
      <w:bookmarkEnd w:id="359"/>
      <w:bookmarkEnd w:id="360"/>
      <w:bookmarkEnd w:id="361"/>
      <w:bookmarkEnd w:id="362"/>
      <w:r>
        <w:rPr>
          <w:snapToGrid w:val="0"/>
        </w:rPr>
        <w:t xml:space="preserve"> </w:t>
      </w:r>
    </w:p>
    <w:p>
      <w:pPr>
        <w:pStyle w:val="Subsection"/>
        <w:rPr>
          <w:snapToGrid w:val="0"/>
          <w:spacing w:val="-4"/>
        </w:rPr>
      </w:pPr>
      <w:r>
        <w:rPr>
          <w:snapToGrid w:val="0"/>
          <w:spacing w:val="-4"/>
        </w:rPr>
        <w:tab/>
        <w:t>(1)</w:t>
      </w:r>
      <w:r>
        <w:rPr>
          <w:snapToGrid w:val="0"/>
          <w:spacing w:val="-4"/>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rPr>
          <w:snapToGrid w:val="0"/>
        </w:rPr>
      </w:pPr>
      <w:bookmarkStart w:id="363" w:name="_Toc432322999"/>
      <w:bookmarkStart w:id="364" w:name="_Toc487862901"/>
      <w:bookmarkStart w:id="365" w:name="_Toc7238323"/>
      <w:bookmarkStart w:id="366" w:name="_Toc151797827"/>
      <w:bookmarkStart w:id="367" w:name="_Toc155671132"/>
      <w:bookmarkStart w:id="368" w:name="_Toc151862442"/>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2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spacing w:before="120"/>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spacing w:before="60"/>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spacing w:before="60"/>
        <w:rPr>
          <w:snapToGrid w:val="0"/>
          <w:spacing w:val="-2"/>
        </w:rPr>
      </w:pPr>
      <w:r>
        <w:rPr>
          <w:snapToGrid w:val="0"/>
          <w:spacing w:val="-2"/>
        </w:rPr>
        <w:tab/>
        <w:t>(b)</w:t>
      </w:r>
      <w:r>
        <w:rPr>
          <w:snapToGrid w:val="0"/>
          <w:spacing w:val="-2"/>
        </w:rPr>
        <w:tab/>
      </w:r>
      <w:r>
        <w:rPr>
          <w:snapToGrid w:val="0"/>
        </w:rPr>
        <w:t>substituting</w:t>
      </w:r>
      <w:r>
        <w:rPr>
          <w:snapToGrid w:val="0"/>
          <w:spacing w:val="-2"/>
        </w:rPr>
        <w:t xml:space="preserve"> regulations in place of regulations disallowed, the regulations so substituted shall, after the expiration of 7 days from the publication in the </w:t>
      </w:r>
      <w:r>
        <w:rPr>
          <w:i/>
          <w:snapToGrid w:val="0"/>
          <w:spacing w:val="-2"/>
        </w:rPr>
        <w:t>Gazette</w:t>
      </w:r>
      <w:r>
        <w:rPr>
          <w:snapToGrid w:val="0"/>
          <w:spacing w:val="-2"/>
        </w:rPr>
        <w:t xml:space="preserve"> of the notice provided for in subsection (5), take effect in place of that for which the regulations are so substituted.</w:t>
      </w:r>
    </w:p>
    <w:p>
      <w:pPr>
        <w:pStyle w:val="Subsection"/>
        <w:spacing w:before="120"/>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spacing w:before="120"/>
        <w:rPr>
          <w:snapToGrid w:val="0"/>
        </w:rPr>
      </w:pPr>
      <w:r>
        <w:rPr>
          <w:snapToGrid w:val="0"/>
        </w:rPr>
        <w:tab/>
        <w:t>(6)</w:t>
      </w:r>
      <w:r>
        <w:rPr>
          <w:snapToGrid w:val="0"/>
        </w:rPr>
        <w:tab/>
        <w:t>Notwithstanding section 37(1), where — </w:t>
      </w:r>
    </w:p>
    <w:p>
      <w:pPr>
        <w:pStyle w:val="Indenta"/>
        <w:spacing w:before="60"/>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spacing w:before="60"/>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spacing w:before="120"/>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b/>
          <w:snapToGrid w:val="0"/>
        </w:rPr>
        <w:t>“</w:t>
      </w:r>
      <w:r>
        <w:rPr>
          <w:rStyle w:val="CharDefText"/>
        </w:rPr>
        <w:t>regulations</w:t>
      </w:r>
      <w:r>
        <w:rPr>
          <w:b/>
          <w:snapToGrid w:val="0"/>
        </w:rPr>
        <w:t>”</w:t>
      </w:r>
      <w:r>
        <w:rPr>
          <w:snapToGrid w:val="0"/>
        </w:rPr>
        <w:t xml:space="preserve"> includes rules, local laws and by</w:t>
      </w:r>
      <w:r>
        <w:rPr>
          <w:snapToGrid w:val="0"/>
        </w:rPr>
        <w:noBreakHyphen/>
        <w:t>laws.</w:t>
      </w:r>
    </w:p>
    <w:p>
      <w:pPr>
        <w:pStyle w:val="Footnotesection"/>
      </w:pPr>
      <w:r>
        <w:tab/>
        <w:t xml:space="preserve">[Section 42 amended by No. 14 of 1996 s. 4.] </w:t>
      </w:r>
    </w:p>
    <w:p>
      <w:pPr>
        <w:pStyle w:val="Heading5"/>
        <w:rPr>
          <w:snapToGrid w:val="0"/>
        </w:rPr>
      </w:pPr>
      <w:bookmarkStart w:id="369" w:name="_Toc432323000"/>
      <w:bookmarkStart w:id="370" w:name="_Toc487862902"/>
      <w:bookmarkStart w:id="371" w:name="_Toc7238324"/>
      <w:bookmarkStart w:id="372" w:name="_Toc151797828"/>
      <w:bookmarkStart w:id="373" w:name="_Toc155671133"/>
      <w:bookmarkStart w:id="374" w:name="_Toc151862443"/>
      <w:r>
        <w:rPr>
          <w:rStyle w:val="CharSectno"/>
        </w:rPr>
        <w:t>43</w:t>
      </w:r>
      <w:r>
        <w:rPr>
          <w:snapToGrid w:val="0"/>
        </w:rPr>
        <w:t>.</w:t>
      </w:r>
      <w:r>
        <w:rPr>
          <w:snapToGrid w:val="0"/>
        </w:rPr>
        <w:tab/>
        <w:t>Power to make subsidiary legislation</w:t>
      </w:r>
      <w:bookmarkEnd w:id="369"/>
      <w:bookmarkEnd w:id="370"/>
      <w:bookmarkEnd w:id="371"/>
      <w:r>
        <w:rPr>
          <w:snapToGrid w:val="0"/>
        </w:rPr>
        <w:t>, general provisions about</w:t>
      </w:r>
      <w:bookmarkEnd w:id="372"/>
      <w:bookmarkEnd w:id="373"/>
      <w:bookmarkEnd w:id="374"/>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spacing w:val="-2"/>
        </w:rPr>
      </w:pPr>
      <w:r>
        <w:rPr>
          <w:snapToGrid w:val="0"/>
          <w:spacing w:val="-2"/>
        </w:rPr>
        <w:tab/>
        <w:t>(2)</w:t>
      </w:r>
      <w:r>
        <w:rPr>
          <w:snapToGrid w:val="0"/>
          <w:spacing w:val="-2"/>
        </w:rPr>
        <w:tab/>
        <w:t>Where any subsidiary legislation purports to be made in exercise of a particular power or powers, it shall be deemed also to be made in exercise of all powers under which it may be made.</w:t>
      </w:r>
    </w:p>
    <w:p>
      <w:pPr>
        <w:pStyle w:val="Subsection"/>
        <w:rPr>
          <w:snapToGrid w:val="0"/>
          <w:spacing w:val="-2"/>
        </w:rPr>
      </w:pPr>
      <w:r>
        <w:rPr>
          <w:snapToGrid w:val="0"/>
          <w:spacing w:val="-2"/>
        </w:rPr>
        <w:tab/>
        <w:t>(3)</w:t>
      </w:r>
      <w:r>
        <w:rPr>
          <w:snapToGrid w:val="0"/>
          <w:spacing w:val="-2"/>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rPr>
          <w:snapToGrid w:val="0"/>
        </w:rPr>
      </w:pPr>
      <w:r>
        <w:rPr>
          <w:snapToGrid w:val="0"/>
        </w:rPr>
        <w:tab/>
        <w:t>(8)</w:t>
      </w:r>
      <w:r>
        <w:rPr>
          <w:snapToGrid w:val="0"/>
        </w:rPr>
        <w:tab/>
        <w:t>Subsidiary legislation may be made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throughout the State or in a specified part of the State;</w:t>
      </w:r>
    </w:p>
    <w:p>
      <w:pPr>
        <w:pStyle w:val="Indenta"/>
        <w:rPr>
          <w:snapToGrid w:val="0"/>
        </w:rPr>
      </w:pPr>
      <w:r>
        <w:rPr>
          <w:snapToGrid w:val="0"/>
        </w:rPr>
        <w:tab/>
        <w:t>(b)</w:t>
      </w:r>
      <w:r>
        <w:rPr>
          <w:snapToGrid w:val="0"/>
        </w:rPr>
        <w:tab/>
        <w:t>so as to require a matter affected by the legislation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spacing w:val="-2"/>
        </w:rPr>
      </w:pPr>
      <w:r>
        <w:rPr>
          <w:snapToGrid w:val="0"/>
          <w:spacing w:val="-2"/>
        </w:rPr>
        <w:tab/>
        <w:t>(c)</w:t>
      </w:r>
      <w:r>
        <w:rPr>
          <w:snapToGrid w:val="0"/>
          <w:spacing w:val="-2"/>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b/>
          <w:snapToGrid w:val="0"/>
        </w:rPr>
        <w:t>“</w:t>
      </w:r>
      <w:r>
        <w:rPr>
          <w:rStyle w:val="CharDefText"/>
        </w:rPr>
        <w:t>specified</w:t>
      </w:r>
      <w:r>
        <w:rPr>
          <w:b/>
          <w:snapToGrid w:val="0"/>
        </w:rPr>
        <w:t>”</w:t>
      </w:r>
      <w:r>
        <w:rPr>
          <w:snapToGrid w:val="0"/>
        </w:rPr>
        <w:t xml:space="preserve"> means specified in the subsidiary legislation.</w:t>
      </w:r>
    </w:p>
    <w:p>
      <w:pPr>
        <w:pStyle w:val="Footnotesection"/>
      </w:pPr>
      <w:r>
        <w:tab/>
        <w:t xml:space="preserve">[Section 43 amended by No. 14 of 1996 s. 4.] </w:t>
      </w:r>
    </w:p>
    <w:p>
      <w:pPr>
        <w:pStyle w:val="Heading5"/>
        <w:rPr>
          <w:snapToGrid w:val="0"/>
        </w:rPr>
      </w:pPr>
      <w:bookmarkStart w:id="375" w:name="_Toc432323001"/>
      <w:bookmarkStart w:id="376" w:name="_Toc487862903"/>
      <w:bookmarkStart w:id="377" w:name="_Toc7238325"/>
      <w:bookmarkStart w:id="378" w:name="_Toc151797829"/>
      <w:bookmarkStart w:id="379" w:name="_Toc155671134"/>
      <w:bookmarkStart w:id="380" w:name="_Toc151862444"/>
      <w:r>
        <w:rPr>
          <w:rStyle w:val="CharSectno"/>
        </w:rPr>
        <w:t>44</w:t>
      </w:r>
      <w:r>
        <w:rPr>
          <w:snapToGrid w:val="0"/>
        </w:rPr>
        <w:t>.</w:t>
      </w:r>
      <w:r>
        <w:rPr>
          <w:snapToGrid w:val="0"/>
        </w:rPr>
        <w:tab/>
        <w:t>Words and expressions in subsidiary legislation</w:t>
      </w:r>
      <w:bookmarkEnd w:id="375"/>
      <w:bookmarkEnd w:id="376"/>
      <w:bookmarkEnd w:id="377"/>
      <w:r>
        <w:rPr>
          <w:snapToGrid w:val="0"/>
        </w:rPr>
        <w:t>, meaning of</w:t>
      </w:r>
      <w:bookmarkEnd w:id="378"/>
      <w:bookmarkEnd w:id="379"/>
      <w:bookmarkEnd w:id="380"/>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b/>
          <w:snapToGrid w:val="0"/>
        </w:rPr>
        <w:t>“</w:t>
      </w:r>
      <w:r>
        <w:rPr>
          <w:rStyle w:val="CharDefText"/>
        </w:rPr>
        <w:t>the Act</w:t>
      </w:r>
      <w:r>
        <w:rPr>
          <w:b/>
          <w:snapToGrid w:val="0"/>
        </w:rPr>
        <w:t>”</w:t>
      </w:r>
      <w:r>
        <w:rPr>
          <w:snapToGrid w:val="0"/>
        </w:rPr>
        <w:t xml:space="preserve"> shall be construed as a reference to the Act under which the subsidiary legislation is made.</w:t>
      </w:r>
    </w:p>
    <w:p>
      <w:pPr>
        <w:pStyle w:val="Heading5"/>
        <w:rPr>
          <w:snapToGrid w:val="0"/>
        </w:rPr>
      </w:pPr>
      <w:bookmarkStart w:id="381" w:name="_Toc432323002"/>
      <w:bookmarkStart w:id="382" w:name="_Toc487862904"/>
      <w:bookmarkStart w:id="383" w:name="_Toc7238326"/>
      <w:bookmarkStart w:id="384" w:name="_Toc151797830"/>
      <w:bookmarkStart w:id="385" w:name="_Toc155671135"/>
      <w:bookmarkStart w:id="386" w:name="_Toc151862445"/>
      <w:r>
        <w:rPr>
          <w:rStyle w:val="CharSectno"/>
        </w:rPr>
        <w:t>45</w:t>
      </w:r>
      <w:r>
        <w:rPr>
          <w:snapToGrid w:val="0"/>
        </w:rPr>
        <w:t>.</w:t>
      </w:r>
      <w:r>
        <w:rPr>
          <w:snapToGrid w:val="0"/>
        </w:rPr>
        <w:tab/>
        <w:t>Fees and charges</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w:t>
      </w:r>
    </w:p>
    <w:p>
      <w:pPr>
        <w:pStyle w:val="Indenta"/>
        <w:rPr>
          <w:snapToGrid w:val="0"/>
        </w:rPr>
      </w:pPr>
      <w:r>
        <w:rPr>
          <w:snapToGrid w:val="0"/>
        </w:rPr>
        <w:tab/>
        <w:t>(b)</w:t>
      </w:r>
      <w:r>
        <w:rPr>
          <w:snapToGrid w:val="0"/>
        </w:rPr>
        <w:tab/>
        <w:t>maximum or minimum fees or charges;</w:t>
      </w:r>
    </w:p>
    <w:p>
      <w:pPr>
        <w:pStyle w:val="Indenta"/>
        <w:rPr>
          <w:snapToGrid w:val="0"/>
        </w:rPr>
      </w:pPr>
      <w:r>
        <w:rPr>
          <w:snapToGrid w:val="0"/>
        </w:rPr>
        <w:tab/>
        <w:t>(c)</w:t>
      </w:r>
      <w:r>
        <w:rPr>
          <w:snapToGrid w:val="0"/>
        </w:rPr>
        <w:tab/>
        <w:t>maximum and minimum fees or charges;</w:t>
      </w:r>
    </w:p>
    <w:p>
      <w:pPr>
        <w:pStyle w:val="Indenta"/>
        <w:rPr>
          <w:snapToGrid w:val="0"/>
        </w:rPr>
      </w:pPr>
      <w:r>
        <w:rPr>
          <w:snapToGrid w:val="0"/>
        </w:rPr>
        <w:tab/>
        <w:t>(d)</w:t>
      </w:r>
      <w:r>
        <w:rPr>
          <w:snapToGrid w:val="0"/>
        </w:rPr>
        <w:tab/>
      </w:r>
      <w:r>
        <w:rPr>
          <w:i/>
          <w:snapToGrid w:val="0"/>
        </w:rPr>
        <w:t>ad valorem</w:t>
      </w:r>
      <w:r>
        <w:rPr>
          <w:snapToGrid w:val="0"/>
        </w:rPr>
        <w:t xml:space="preserve"> fees or charges;</w:t>
      </w:r>
    </w:p>
    <w:p>
      <w:pPr>
        <w:pStyle w:val="Indenta"/>
        <w:rPr>
          <w:snapToGrid w:val="0"/>
          <w:spacing w:val="-2"/>
        </w:rPr>
      </w:pPr>
      <w:r>
        <w:rPr>
          <w:snapToGrid w:val="0"/>
          <w:spacing w:val="-2"/>
        </w:rPr>
        <w:tab/>
        <w:t>(e)</w:t>
      </w:r>
      <w:r>
        <w:rPr>
          <w:snapToGrid w:val="0"/>
          <w:spacing w:val="-2"/>
        </w:rPr>
        <w:tab/>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w:t>
      </w:r>
    </w:p>
    <w:p>
      <w:pPr>
        <w:pStyle w:val="Indenta"/>
        <w:rPr>
          <w:snapToGrid w:val="0"/>
        </w:rPr>
      </w:pPr>
      <w:r>
        <w:rPr>
          <w:snapToGrid w:val="0"/>
        </w:rPr>
        <w:tab/>
        <w:t>(b)</w:t>
      </w:r>
      <w:r>
        <w:rPr>
          <w:snapToGrid w:val="0"/>
        </w:rPr>
        <w:tab/>
        <w:t>in respect of certain documents or classes of document;</w:t>
      </w:r>
    </w:p>
    <w:p>
      <w:pPr>
        <w:pStyle w:val="Indenta"/>
        <w:rPr>
          <w:snapToGrid w:val="0"/>
        </w:rPr>
      </w:pPr>
      <w:r>
        <w:rPr>
          <w:snapToGrid w:val="0"/>
        </w:rPr>
        <w:tab/>
        <w:t>(c)</w:t>
      </w:r>
      <w:r>
        <w:rPr>
          <w:snapToGrid w:val="0"/>
        </w:rPr>
        <w:tab/>
        <w:t>when any event happens or ceases to happen;</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387" w:name="_Toc432323003"/>
      <w:bookmarkStart w:id="388" w:name="_Toc487862905"/>
      <w:bookmarkStart w:id="389" w:name="_Toc7238327"/>
      <w:bookmarkStart w:id="390" w:name="_Toc151797831"/>
      <w:bookmarkStart w:id="391" w:name="_Toc155671136"/>
      <w:bookmarkStart w:id="392" w:name="_Toc151862446"/>
      <w:r>
        <w:rPr>
          <w:rStyle w:val="CharSectno"/>
        </w:rPr>
        <w:t>45A</w:t>
      </w:r>
      <w:r>
        <w:t>.</w:t>
      </w:r>
      <w:r>
        <w:tab/>
        <w:t>Fees for licences</w:t>
      </w:r>
      <w:bookmarkEnd w:id="387"/>
      <w:bookmarkEnd w:id="388"/>
      <w:bookmarkEnd w:id="389"/>
      <w:bookmarkEnd w:id="390"/>
      <w:bookmarkEnd w:id="391"/>
      <w:bookmarkEnd w:id="392"/>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give or renew;</w:t>
      </w:r>
    </w:p>
    <w:p>
      <w:pPr>
        <w:pStyle w:val="Defstart"/>
      </w:pPr>
      <w:r>
        <w:tab/>
      </w:r>
      <w:r>
        <w:rPr>
          <w:b/>
        </w:rPr>
        <w:t>“</w:t>
      </w:r>
      <w:r>
        <w:rPr>
          <w:rStyle w:val="CharDefText"/>
        </w:rPr>
        <w:t>licence</w:t>
      </w:r>
      <w:r>
        <w:rPr>
          <w:b/>
        </w:rPr>
        <w:t>”</w:t>
      </w:r>
      <w:r>
        <w:t xml:space="preserve"> includes registration, right, permit, authority, approval or exemption.</w:t>
      </w:r>
    </w:p>
    <w:p>
      <w:pPr>
        <w:pStyle w:val="Footnotesection"/>
      </w:pPr>
      <w:r>
        <w:tab/>
        <w:t>[Section 45A inserted by No. 54 of 1997 s. 3.]</w:t>
      </w:r>
    </w:p>
    <w:p>
      <w:pPr>
        <w:pStyle w:val="Heading5"/>
        <w:rPr>
          <w:snapToGrid w:val="0"/>
        </w:rPr>
      </w:pPr>
      <w:bookmarkStart w:id="393" w:name="_Toc432323004"/>
      <w:bookmarkStart w:id="394" w:name="_Toc487862906"/>
      <w:bookmarkStart w:id="395" w:name="_Toc7238328"/>
      <w:bookmarkStart w:id="396" w:name="_Toc151797832"/>
      <w:bookmarkStart w:id="397" w:name="_Toc155671137"/>
      <w:bookmarkStart w:id="398" w:name="_Toc151862447"/>
      <w:r>
        <w:rPr>
          <w:rStyle w:val="CharSectno"/>
        </w:rPr>
        <w:t>46</w:t>
      </w:r>
      <w:r>
        <w:rPr>
          <w:snapToGrid w:val="0"/>
        </w:rPr>
        <w:t>.</w:t>
      </w:r>
      <w:r>
        <w:rPr>
          <w:snapToGrid w:val="0"/>
        </w:rPr>
        <w:tab/>
        <w:t>Reference to Act to include subsidiary legislation</w:t>
      </w:r>
      <w:bookmarkEnd w:id="393"/>
      <w:bookmarkEnd w:id="394"/>
      <w:bookmarkEnd w:id="395"/>
      <w:r>
        <w:rPr>
          <w:snapToGrid w:val="0"/>
        </w:rPr>
        <w:t xml:space="preserve"> made under the Act</w:t>
      </w:r>
      <w:bookmarkEnd w:id="396"/>
      <w:bookmarkEnd w:id="397"/>
      <w:bookmarkEnd w:id="398"/>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by No. 73 of 1994 s. 4.] </w:t>
      </w:r>
    </w:p>
    <w:p>
      <w:pPr>
        <w:pStyle w:val="Heading5"/>
        <w:rPr>
          <w:snapToGrid w:val="0"/>
        </w:rPr>
      </w:pPr>
      <w:bookmarkStart w:id="399" w:name="_Toc432323005"/>
      <w:bookmarkStart w:id="400" w:name="_Toc487862907"/>
      <w:bookmarkStart w:id="401" w:name="_Toc7238329"/>
      <w:bookmarkStart w:id="402" w:name="_Toc151797833"/>
      <w:bookmarkStart w:id="403" w:name="_Toc155671138"/>
      <w:bookmarkStart w:id="404" w:name="_Toc151862448"/>
      <w:r>
        <w:rPr>
          <w:rStyle w:val="CharSectno"/>
        </w:rPr>
        <w:t>47</w:t>
      </w:r>
      <w:r>
        <w:rPr>
          <w:snapToGrid w:val="0"/>
        </w:rPr>
        <w:t>.</w:t>
      </w:r>
      <w:r>
        <w:rPr>
          <w:snapToGrid w:val="0"/>
        </w:rPr>
        <w:tab/>
        <w:t>Acts under subsidiary legislation deemed done under Act</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405" w:name="_Toc72899328"/>
      <w:bookmarkStart w:id="406" w:name="_Toc88026905"/>
      <w:bookmarkStart w:id="407" w:name="_Toc89522096"/>
      <w:bookmarkStart w:id="408" w:name="_Toc90872605"/>
      <w:bookmarkStart w:id="409" w:name="_Toc94947632"/>
      <w:bookmarkStart w:id="410" w:name="_Toc97105601"/>
      <w:bookmarkStart w:id="411" w:name="_Toc102368073"/>
      <w:bookmarkStart w:id="412" w:name="_Toc103068659"/>
      <w:bookmarkStart w:id="413" w:name="_Toc107978964"/>
      <w:bookmarkStart w:id="414" w:name="_Toc108942346"/>
      <w:bookmarkStart w:id="415" w:name="_Toc109188571"/>
      <w:bookmarkStart w:id="416" w:name="_Toc112045053"/>
      <w:bookmarkStart w:id="417" w:name="_Toc113858476"/>
      <w:bookmarkStart w:id="418" w:name="_Toc121558737"/>
      <w:bookmarkStart w:id="419" w:name="_Toc131397217"/>
      <w:bookmarkStart w:id="420" w:name="_Toc151797834"/>
      <w:bookmarkStart w:id="421" w:name="_Toc151862449"/>
      <w:bookmarkStart w:id="422" w:name="_Toc155671139"/>
      <w:r>
        <w:rPr>
          <w:rStyle w:val="CharPartNo"/>
        </w:rPr>
        <w:t>Part VII</w:t>
      </w:r>
      <w:r>
        <w:rPr>
          <w:rStyle w:val="CharDivNo"/>
        </w:rPr>
        <w:t> </w:t>
      </w:r>
      <w:r>
        <w:t>—</w:t>
      </w:r>
      <w:r>
        <w:rPr>
          <w:rStyle w:val="CharDivText"/>
        </w:rPr>
        <w:t> </w:t>
      </w:r>
      <w:r>
        <w:rPr>
          <w:rStyle w:val="CharPartText"/>
        </w:rPr>
        <w:t>Statutory powers and duties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Style w:val="CharPartText"/>
        </w:rPr>
        <w:t xml:space="preserve"> </w:t>
      </w:r>
    </w:p>
    <w:p>
      <w:pPr>
        <w:pStyle w:val="Heading5"/>
        <w:rPr>
          <w:snapToGrid w:val="0"/>
        </w:rPr>
      </w:pPr>
      <w:bookmarkStart w:id="423" w:name="_Toc432323006"/>
      <w:bookmarkStart w:id="424" w:name="_Toc487862908"/>
      <w:bookmarkStart w:id="425" w:name="_Toc7238330"/>
      <w:bookmarkStart w:id="426" w:name="_Toc151797835"/>
      <w:bookmarkStart w:id="427" w:name="_Toc155671140"/>
      <w:bookmarkStart w:id="428" w:name="_Toc151862450"/>
      <w:r>
        <w:rPr>
          <w:rStyle w:val="CharSectno"/>
        </w:rPr>
        <w:t>48</w:t>
      </w:r>
      <w:r>
        <w:rPr>
          <w:snapToGrid w:val="0"/>
        </w:rPr>
        <w:t>.</w:t>
      </w:r>
      <w:r>
        <w:rPr>
          <w:snapToGrid w:val="0"/>
        </w:rPr>
        <w:tab/>
        <w:t>Time for exercise of power or performance of duty</w:t>
      </w:r>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429" w:name="_Toc432323007"/>
      <w:bookmarkStart w:id="430" w:name="_Toc487862909"/>
      <w:bookmarkStart w:id="431" w:name="_Toc7238331"/>
      <w:bookmarkStart w:id="432" w:name="_Toc151797836"/>
      <w:bookmarkStart w:id="433" w:name="_Toc155671141"/>
      <w:bookmarkStart w:id="434" w:name="_Toc151862451"/>
      <w:r>
        <w:rPr>
          <w:rStyle w:val="CharSectno"/>
        </w:rPr>
        <w:t>48A</w:t>
      </w:r>
      <w:r>
        <w:rPr>
          <w:snapToGrid w:val="0"/>
        </w:rPr>
        <w:t>.</w:t>
      </w:r>
      <w:r>
        <w:rPr>
          <w:snapToGrid w:val="0"/>
        </w:rPr>
        <w:tab/>
      </w:r>
      <w:bookmarkEnd w:id="429"/>
      <w:bookmarkEnd w:id="430"/>
      <w:bookmarkEnd w:id="431"/>
      <w:r>
        <w:rPr>
          <w:snapToGrid w:val="0"/>
        </w:rPr>
        <w:t>Judicial acts and service of process may be done on any day</w:t>
      </w:r>
      <w:bookmarkEnd w:id="432"/>
      <w:bookmarkEnd w:id="433"/>
      <w:bookmarkEnd w:id="434"/>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by No. 49 of 1997 s. 4(1).]</w:t>
      </w:r>
    </w:p>
    <w:p>
      <w:pPr>
        <w:pStyle w:val="Heading5"/>
        <w:rPr>
          <w:snapToGrid w:val="0"/>
        </w:rPr>
      </w:pPr>
      <w:bookmarkStart w:id="435" w:name="_Toc432323008"/>
      <w:bookmarkStart w:id="436" w:name="_Toc487862910"/>
      <w:bookmarkStart w:id="437" w:name="_Toc7238332"/>
      <w:bookmarkStart w:id="438" w:name="_Toc151797837"/>
      <w:bookmarkStart w:id="439" w:name="_Toc155671142"/>
      <w:bookmarkStart w:id="440" w:name="_Toc151862452"/>
      <w:r>
        <w:rPr>
          <w:rStyle w:val="CharSectno"/>
        </w:rPr>
        <w:t>49</w:t>
      </w:r>
      <w:r>
        <w:rPr>
          <w:snapToGrid w:val="0"/>
        </w:rPr>
        <w:t>.</w:t>
      </w:r>
      <w:r>
        <w:rPr>
          <w:snapToGrid w:val="0"/>
        </w:rPr>
        <w:tab/>
      </w:r>
      <w:bookmarkEnd w:id="435"/>
      <w:bookmarkEnd w:id="436"/>
      <w:bookmarkEnd w:id="437"/>
      <w:r>
        <w:rPr>
          <w:snapToGrid w:val="0"/>
        </w:rPr>
        <w:t>Public officer’s powers and duties may be exercised by acting officer etc.</w:t>
      </w:r>
      <w:bookmarkEnd w:id="438"/>
      <w:bookmarkEnd w:id="439"/>
      <w:bookmarkEnd w:id="440"/>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rPr>
          <w:snapToGrid w:val="0"/>
        </w:rPr>
      </w:pPr>
      <w:bookmarkStart w:id="441" w:name="_Toc432323009"/>
      <w:bookmarkStart w:id="442" w:name="_Toc487862911"/>
      <w:bookmarkStart w:id="443" w:name="_Toc7238333"/>
      <w:bookmarkStart w:id="444" w:name="_Toc151797838"/>
      <w:bookmarkStart w:id="445" w:name="_Toc155671143"/>
      <w:bookmarkStart w:id="446" w:name="_Toc151862453"/>
      <w:r>
        <w:rPr>
          <w:rStyle w:val="CharSectno"/>
        </w:rPr>
        <w:t>50</w:t>
      </w:r>
      <w:r>
        <w:rPr>
          <w:snapToGrid w:val="0"/>
        </w:rPr>
        <w:t>.</w:t>
      </w:r>
      <w:r>
        <w:rPr>
          <w:snapToGrid w:val="0"/>
        </w:rPr>
        <w:tab/>
        <w:t>Statutory powers, construction of</w:t>
      </w:r>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spacing w:val="-2"/>
        </w:rPr>
      </w:pPr>
      <w:r>
        <w:rPr>
          <w:snapToGrid w:val="0"/>
          <w:spacing w:val="-2"/>
        </w:rPr>
        <w:tab/>
        <w:t>(a)</w:t>
      </w:r>
      <w:r>
        <w:rPr>
          <w:snapToGrid w:val="0"/>
          <w:spacing w:val="-2"/>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spacing w:before="60"/>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spacing w:before="60"/>
        <w:rPr>
          <w:snapToGrid w:val="0"/>
        </w:rPr>
      </w:pPr>
      <w:r>
        <w:rPr>
          <w:snapToGrid w:val="0"/>
        </w:rPr>
        <w:tab/>
        <w:t>(c)</w:t>
      </w:r>
      <w:r>
        <w:rPr>
          <w:snapToGrid w:val="0"/>
        </w:rPr>
        <w:tab/>
        <w:t>to approve any person, matter, or thing, such power includes power to withdraw approval thereof;</w:t>
      </w:r>
    </w:p>
    <w:p>
      <w:pPr>
        <w:pStyle w:val="Indenta"/>
        <w:spacing w:before="60"/>
        <w:rPr>
          <w:snapToGrid w:val="0"/>
        </w:rPr>
      </w:pPr>
      <w:r>
        <w:rPr>
          <w:snapToGrid w:val="0"/>
        </w:rPr>
        <w:tab/>
        <w:t>(d)</w:t>
      </w:r>
      <w:r>
        <w:rPr>
          <w:snapToGrid w:val="0"/>
        </w:rPr>
        <w:tab/>
        <w:t>to give directions, such power includes power to express the same in the form of prohibitions.</w:t>
      </w:r>
    </w:p>
    <w:p>
      <w:pPr>
        <w:pStyle w:val="Subsection"/>
        <w:spacing w:before="20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160"/>
        <w:rPr>
          <w:snapToGrid w:val="0"/>
          <w:spacing w:val="-6"/>
        </w:rPr>
      </w:pPr>
      <w:bookmarkStart w:id="447" w:name="_Toc432323010"/>
      <w:bookmarkStart w:id="448" w:name="_Toc487862912"/>
      <w:bookmarkStart w:id="449" w:name="_Toc7238334"/>
      <w:bookmarkStart w:id="450" w:name="_Toc151797839"/>
      <w:bookmarkStart w:id="451" w:name="_Toc155671144"/>
      <w:bookmarkStart w:id="452" w:name="_Toc151862454"/>
      <w:r>
        <w:rPr>
          <w:rStyle w:val="CharSectno"/>
          <w:spacing w:val="-6"/>
        </w:rPr>
        <w:t>51</w:t>
      </w:r>
      <w:r>
        <w:rPr>
          <w:snapToGrid w:val="0"/>
          <w:spacing w:val="-6"/>
        </w:rPr>
        <w:t>.</w:t>
      </w:r>
      <w:r>
        <w:rPr>
          <w:snapToGrid w:val="0"/>
          <w:spacing w:val="-6"/>
        </w:rPr>
        <w:tab/>
        <w:t>Power to issue licences and other authorisations is discretionary</w:t>
      </w:r>
      <w:bookmarkEnd w:id="447"/>
      <w:bookmarkEnd w:id="448"/>
      <w:bookmarkEnd w:id="449"/>
      <w:bookmarkEnd w:id="450"/>
      <w:bookmarkEnd w:id="451"/>
      <w:bookmarkEnd w:id="452"/>
      <w:r>
        <w:rPr>
          <w:snapToGrid w:val="0"/>
          <w:spacing w:val="-6"/>
        </w:rPr>
        <w:t xml:space="preserve"> </w:t>
      </w:r>
    </w:p>
    <w:p>
      <w:pPr>
        <w:pStyle w:val="Subsection"/>
        <w:spacing w:before="200"/>
        <w:rPr>
          <w:snapToGrid w:val="0"/>
          <w:spacing w:val="-2"/>
        </w:rPr>
      </w:pPr>
      <w:r>
        <w:rPr>
          <w:snapToGrid w:val="0"/>
          <w:spacing w:val="-2"/>
        </w:rPr>
        <w:tab/>
        <w:t>(1)</w:t>
      </w:r>
      <w:r>
        <w:rPr>
          <w:snapToGrid w:val="0"/>
          <w:spacing w:val="-2"/>
        </w:rPr>
        <w:tab/>
        <w:t xml:space="preserve">Where a </w:t>
      </w:r>
      <w:r>
        <w:rPr>
          <w:snapToGrid w:val="0"/>
        </w:rPr>
        <w:t>written</w:t>
      </w:r>
      <w:r>
        <w:rPr>
          <w:snapToGrid w:val="0"/>
          <w:spacing w:val="-2"/>
        </w:rPr>
        <w:t xml:space="preserve">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20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by No. 54 of 2004 s. 175(3).]</w:t>
      </w:r>
    </w:p>
    <w:p>
      <w:pPr>
        <w:pStyle w:val="Heading5"/>
        <w:spacing w:before="120"/>
        <w:rPr>
          <w:snapToGrid w:val="0"/>
        </w:rPr>
      </w:pPr>
      <w:bookmarkStart w:id="453" w:name="_Toc432323011"/>
      <w:bookmarkStart w:id="454" w:name="_Toc487862913"/>
      <w:bookmarkStart w:id="455" w:name="_Toc7238335"/>
      <w:bookmarkStart w:id="456" w:name="_Toc151797840"/>
      <w:bookmarkStart w:id="457" w:name="_Toc155671145"/>
      <w:bookmarkStart w:id="458" w:name="_Toc151862455"/>
      <w:r>
        <w:rPr>
          <w:rStyle w:val="CharSectno"/>
        </w:rPr>
        <w:t>52</w:t>
      </w:r>
      <w:r>
        <w:rPr>
          <w:snapToGrid w:val="0"/>
        </w:rPr>
        <w:t>.</w:t>
      </w:r>
      <w:r>
        <w:rPr>
          <w:snapToGrid w:val="0"/>
        </w:rPr>
        <w:tab/>
        <w:t>Power to appoint includes power to remove, suspend</w:t>
      </w:r>
      <w:bookmarkEnd w:id="453"/>
      <w:r>
        <w:rPr>
          <w:snapToGrid w:val="0"/>
        </w:rPr>
        <w:t xml:space="preserve">, </w:t>
      </w:r>
      <w:bookmarkEnd w:id="454"/>
      <w:bookmarkEnd w:id="455"/>
      <w:r>
        <w:rPr>
          <w:snapToGrid w:val="0"/>
        </w:rPr>
        <w:t>appoint acting officer, etc.</w:t>
      </w:r>
      <w:bookmarkEnd w:id="456"/>
      <w:bookmarkEnd w:id="457"/>
      <w:bookmarkEnd w:id="458"/>
    </w:p>
    <w:p>
      <w:pPr>
        <w:pStyle w:val="Subsection"/>
        <w:spacing w:before="200"/>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spacing w:val="-6"/>
        </w:rPr>
      </w:pPr>
      <w:r>
        <w:rPr>
          <w:snapToGrid w:val="0"/>
          <w:spacing w:val="-6"/>
        </w:rPr>
        <w:tab/>
        <w:t>(c)</w:t>
      </w:r>
      <w:r>
        <w:rPr>
          <w:snapToGrid w:val="0"/>
          <w:spacing w:val="-6"/>
        </w:rPr>
        <w:tab/>
        <w:t>to specify the period for which any person appointed in exercise of such a power or duty shall hold his appointment.</w:t>
      </w:r>
    </w:p>
    <w:p>
      <w:pPr>
        <w:pStyle w:val="Subsection"/>
        <w:rPr>
          <w:snapToGrid w:val="0"/>
        </w:rPr>
      </w:pPr>
      <w:r>
        <w:rPr>
          <w:snapToGrid w:val="0"/>
        </w:rPr>
        <w:tab/>
        <w:t>(2)</w:t>
      </w:r>
      <w:r>
        <w:rPr>
          <w:snapToGrid w:val="0"/>
        </w:rPr>
        <w:tab/>
        <w:t xml:space="preserve">For the purposes of subsection (1)(b), </w:t>
      </w:r>
      <w:r>
        <w:rPr>
          <w:b/>
          <w:snapToGrid w:val="0"/>
        </w:rPr>
        <w:t>“</w:t>
      </w:r>
      <w:r>
        <w:rPr>
          <w:rStyle w:val="CharDefText"/>
        </w:rPr>
        <w:t>cause</w:t>
      </w:r>
      <w:r>
        <w:rPr>
          <w:b/>
          <w:snapToGrid w:val="0"/>
        </w:rPr>
        <w:t>”</w:t>
      </w:r>
      <w:r>
        <w:rPr>
          <w:snapToGrid w:val="0"/>
        </w:rPr>
        <w:t xml:space="preserve"> includes — </w:t>
      </w:r>
    </w:p>
    <w:p>
      <w:pPr>
        <w:pStyle w:val="Indenta"/>
        <w:rPr>
          <w:snapToGrid w:val="0"/>
        </w:rPr>
      </w:pPr>
      <w:r>
        <w:rPr>
          <w:snapToGrid w:val="0"/>
        </w:rPr>
        <w:tab/>
        <w:t>(a)</w:t>
      </w:r>
      <w:r>
        <w:rPr>
          <w:snapToGrid w:val="0"/>
        </w:rPr>
        <w:tab/>
        <w:t>illness;</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rPr>
          <w:snapToGrid w:val="0"/>
        </w:rPr>
      </w:pPr>
      <w:r>
        <w:rPr>
          <w:snapToGrid w:val="0"/>
        </w:rPr>
        <w:tab/>
        <w:t>(4)</w:t>
      </w:r>
      <w:r>
        <w:rPr>
          <w:snapToGrid w:val="0"/>
        </w:rPr>
        <w:tab/>
        <w:t>Where a written law confers a power or imposes a duty upon a person to make an appointment to an office or position and that power or duty is exercisable only upon the notification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rPr>
          <w:snapToGrid w:val="0"/>
        </w:rPr>
      </w:pPr>
      <w:r>
        <w:rPr>
          <w:snapToGrid w:val="0"/>
        </w:rPr>
        <w:tab/>
        <w:t>(5)</w:t>
      </w:r>
      <w:r>
        <w:rPr>
          <w:snapToGrid w:val="0"/>
        </w:rPr>
        <w:tab/>
        <w:t>Nothing in this section affects the tenure of office or position of any person under the express provisions of any written law.</w:t>
      </w:r>
    </w:p>
    <w:p>
      <w:pPr>
        <w:pStyle w:val="Heading5"/>
        <w:rPr>
          <w:snapToGrid w:val="0"/>
        </w:rPr>
      </w:pPr>
      <w:bookmarkStart w:id="459" w:name="_Toc432323012"/>
      <w:bookmarkStart w:id="460" w:name="_Toc487862914"/>
      <w:bookmarkStart w:id="461" w:name="_Toc7238336"/>
      <w:bookmarkStart w:id="462" w:name="_Toc151797841"/>
      <w:bookmarkStart w:id="463" w:name="_Toc155671146"/>
      <w:bookmarkStart w:id="464" w:name="_Toc151862456"/>
      <w:r>
        <w:rPr>
          <w:rStyle w:val="CharSectno"/>
        </w:rPr>
        <w:t>53</w:t>
      </w:r>
      <w:r>
        <w:rPr>
          <w:snapToGrid w:val="0"/>
        </w:rPr>
        <w:t>.</w:t>
      </w:r>
      <w:r>
        <w:rPr>
          <w:snapToGrid w:val="0"/>
        </w:rPr>
        <w:tab/>
        <w:t>Appointments by name or office</w:t>
      </w:r>
      <w:bookmarkEnd w:id="459"/>
      <w:bookmarkEnd w:id="460"/>
      <w:bookmarkEnd w:id="461"/>
      <w:bookmarkEnd w:id="462"/>
      <w:bookmarkEnd w:id="463"/>
      <w:bookmarkEnd w:id="464"/>
      <w:r>
        <w:rPr>
          <w:snapToGrid w:val="0"/>
        </w:rPr>
        <w:t xml:space="preserve"> </w:t>
      </w:r>
    </w:p>
    <w:p>
      <w:pPr>
        <w:pStyle w:val="Subsection"/>
        <w:keepNext/>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rPr>
          <w:snapToGrid w:val="0"/>
        </w:rPr>
      </w:pPr>
      <w:bookmarkStart w:id="465" w:name="_Toc432323013"/>
      <w:bookmarkStart w:id="466" w:name="_Toc487862915"/>
      <w:bookmarkStart w:id="467" w:name="_Toc7238337"/>
      <w:bookmarkStart w:id="468" w:name="_Toc151797842"/>
      <w:bookmarkStart w:id="469" w:name="_Toc155671147"/>
      <w:bookmarkStart w:id="470" w:name="_Toc151862457"/>
      <w:r>
        <w:rPr>
          <w:rStyle w:val="CharSectno"/>
        </w:rPr>
        <w:t>54</w:t>
      </w:r>
      <w:r>
        <w:rPr>
          <w:snapToGrid w:val="0"/>
        </w:rPr>
        <w:t>.</w:t>
      </w:r>
      <w:r>
        <w:rPr>
          <w:snapToGrid w:val="0"/>
        </w:rPr>
        <w:tab/>
        <w:t>Statutory bodies, majority and quorum</w:t>
      </w:r>
      <w:bookmarkEnd w:id="465"/>
      <w:r>
        <w:rPr>
          <w:snapToGrid w:val="0"/>
        </w:rPr>
        <w:t xml:space="preserve"> provisions</w:t>
      </w:r>
      <w:bookmarkEnd w:id="466"/>
      <w:bookmarkEnd w:id="467"/>
      <w:bookmarkEnd w:id="468"/>
      <w:bookmarkEnd w:id="469"/>
      <w:bookmarkEnd w:id="470"/>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b/>
          <w:snapToGrid w:val="0"/>
        </w:rPr>
        <w:t>“</w:t>
      </w:r>
      <w:r>
        <w:rPr>
          <w:rStyle w:val="CharDefText"/>
        </w:rPr>
        <w:t>association</w:t>
      </w:r>
      <w:r>
        <w:rPr>
          <w:b/>
          <w:snapToGrid w:val="0"/>
        </w:rPr>
        <w:t>”</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rPr>
          <w:snapToGrid w:val="0"/>
        </w:rPr>
      </w:pPr>
      <w:bookmarkStart w:id="471" w:name="_Toc432323014"/>
      <w:bookmarkStart w:id="472" w:name="_Toc487862916"/>
      <w:bookmarkStart w:id="473" w:name="_Toc7238338"/>
      <w:bookmarkStart w:id="474" w:name="_Toc151797843"/>
      <w:bookmarkStart w:id="475" w:name="_Toc155671148"/>
      <w:bookmarkStart w:id="476" w:name="_Toc151862458"/>
      <w:r>
        <w:rPr>
          <w:rStyle w:val="CharSectno"/>
        </w:rPr>
        <w:t>55</w:t>
      </w:r>
      <w:r>
        <w:rPr>
          <w:snapToGrid w:val="0"/>
        </w:rPr>
        <w:t>.</w:t>
      </w:r>
      <w:r>
        <w:rPr>
          <w:snapToGrid w:val="0"/>
        </w:rPr>
        <w:tab/>
      </w:r>
      <w:bookmarkEnd w:id="471"/>
      <w:bookmarkEnd w:id="472"/>
      <w:bookmarkEnd w:id="473"/>
      <w:r>
        <w:rPr>
          <w:snapToGrid w:val="0"/>
        </w:rPr>
        <w:t>Errors when exercising certain powers or duties may be corrected</w:t>
      </w:r>
      <w:bookmarkEnd w:id="474"/>
      <w:bookmarkEnd w:id="475"/>
      <w:bookmarkEnd w:id="476"/>
    </w:p>
    <w:p>
      <w:pPr>
        <w:pStyle w:val="Subsection"/>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rPr>
          <w:snapToGrid w:val="0"/>
        </w:rPr>
      </w:pPr>
      <w:bookmarkStart w:id="477" w:name="_Toc432323015"/>
      <w:bookmarkStart w:id="478" w:name="_Toc487862917"/>
      <w:bookmarkStart w:id="479" w:name="_Toc7238339"/>
      <w:bookmarkStart w:id="480" w:name="_Toc151797844"/>
      <w:bookmarkStart w:id="481" w:name="_Toc155671149"/>
      <w:bookmarkStart w:id="482" w:name="_Toc151862459"/>
      <w:r>
        <w:rPr>
          <w:snapToGrid w:val="0"/>
        </w:rPr>
        <w:t>56.</w:t>
      </w:r>
      <w:r>
        <w:rPr>
          <w:snapToGrid w:val="0"/>
        </w:rPr>
        <w:tab/>
        <w:t>“May” imports a discretion, “shall” is imperative</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 xml:space="preserve">Where in a written law the word </w:t>
      </w:r>
      <w:r>
        <w:rPr>
          <w:b/>
          <w:snapToGrid w:val="0"/>
        </w:rPr>
        <w:t>“</w:t>
      </w:r>
      <w:r>
        <w:rPr>
          <w:rStyle w:val="CharDefText"/>
        </w:rPr>
        <w:t>may</w:t>
      </w:r>
      <w:r>
        <w:rPr>
          <w:b/>
          <w:snapToGrid w:val="0"/>
        </w:rPr>
        <w:t>”</w:t>
      </w:r>
      <w:r>
        <w:rPr>
          <w:snapToGrid w:val="0"/>
        </w:rPr>
        <w:t xml:space="preserve"> is used in conferring a power, such word shall be interpreted to imply that the power so conferred may be exercised or not, at discretion.</w:t>
      </w:r>
    </w:p>
    <w:p>
      <w:pPr>
        <w:pStyle w:val="Subsection"/>
        <w:rPr>
          <w:snapToGrid w:val="0"/>
        </w:rPr>
      </w:pPr>
      <w:r>
        <w:rPr>
          <w:snapToGrid w:val="0"/>
        </w:rPr>
        <w:tab/>
        <w:t>(2)</w:t>
      </w:r>
      <w:r>
        <w:rPr>
          <w:snapToGrid w:val="0"/>
        </w:rPr>
        <w:tab/>
        <w:t xml:space="preserve">Where in a written law the word </w:t>
      </w:r>
      <w:r>
        <w:rPr>
          <w:b/>
          <w:snapToGrid w:val="0"/>
        </w:rPr>
        <w:t>“</w:t>
      </w:r>
      <w:r>
        <w:rPr>
          <w:rStyle w:val="CharDefText"/>
        </w:rPr>
        <w:t>shall</w:t>
      </w:r>
      <w:r>
        <w:rPr>
          <w:b/>
          <w:snapToGrid w:val="0"/>
        </w:rPr>
        <w:t>”</w:t>
      </w:r>
      <w:r>
        <w:rPr>
          <w:snapToGrid w:val="0"/>
        </w:rPr>
        <w:t xml:space="preserve"> is used in conferring a function, such word shall be interpreted to mean that the function so conferred must be performed.</w:t>
      </w:r>
    </w:p>
    <w:p>
      <w:pPr>
        <w:pStyle w:val="Heading5"/>
        <w:rPr>
          <w:snapToGrid w:val="0"/>
        </w:rPr>
      </w:pPr>
      <w:bookmarkStart w:id="483" w:name="_Toc432323016"/>
      <w:bookmarkStart w:id="484" w:name="_Toc487862918"/>
      <w:bookmarkStart w:id="485" w:name="_Toc7238340"/>
      <w:bookmarkStart w:id="486" w:name="_Toc151797845"/>
      <w:bookmarkStart w:id="487" w:name="_Toc155671150"/>
      <w:bookmarkStart w:id="488" w:name="_Toc151862460"/>
      <w:r>
        <w:rPr>
          <w:rStyle w:val="CharSectno"/>
        </w:rPr>
        <w:t>57</w:t>
      </w:r>
      <w:r>
        <w:rPr>
          <w:snapToGrid w:val="0"/>
        </w:rPr>
        <w:t>.</w:t>
      </w:r>
      <w:r>
        <w:rPr>
          <w:snapToGrid w:val="0"/>
        </w:rPr>
        <w:tab/>
        <w:t xml:space="preserve">Statutory bodies, powers of not affected by vacancies </w:t>
      </w:r>
      <w:bookmarkEnd w:id="483"/>
      <w:bookmarkEnd w:id="484"/>
      <w:bookmarkEnd w:id="485"/>
      <w:r>
        <w:rPr>
          <w:snapToGrid w:val="0"/>
        </w:rPr>
        <w:t>etc.</w:t>
      </w:r>
      <w:bookmarkEnd w:id="486"/>
      <w:bookmarkEnd w:id="487"/>
      <w:bookmarkEnd w:id="488"/>
    </w:p>
    <w:p>
      <w:pPr>
        <w:pStyle w:val="Subsection"/>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489" w:name="_Toc432323017"/>
      <w:bookmarkStart w:id="490" w:name="_Toc487862919"/>
      <w:bookmarkStart w:id="491" w:name="_Toc7238341"/>
      <w:bookmarkStart w:id="492" w:name="_Toc151797846"/>
      <w:bookmarkStart w:id="493" w:name="_Toc155671151"/>
      <w:bookmarkStart w:id="494" w:name="_Toc151862461"/>
      <w:r>
        <w:rPr>
          <w:rStyle w:val="CharSectno"/>
        </w:rPr>
        <w:t>58</w:t>
      </w:r>
      <w:r>
        <w:rPr>
          <w:snapToGrid w:val="0"/>
        </w:rPr>
        <w:t>.</w:t>
      </w:r>
      <w:r>
        <w:rPr>
          <w:snapToGrid w:val="0"/>
        </w:rPr>
        <w:tab/>
      </w:r>
      <w:bookmarkEnd w:id="489"/>
      <w:bookmarkEnd w:id="490"/>
      <w:bookmarkEnd w:id="491"/>
      <w:r>
        <w:rPr>
          <w:snapToGrid w:val="0"/>
        </w:rPr>
        <w:t>Delegates, performance of functions by</w:t>
      </w:r>
      <w:bookmarkEnd w:id="492"/>
      <w:bookmarkEnd w:id="493"/>
      <w:bookmarkEnd w:id="494"/>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495" w:name="_Toc432323018"/>
      <w:bookmarkStart w:id="496" w:name="_Toc487862920"/>
      <w:bookmarkStart w:id="497" w:name="_Toc7238342"/>
      <w:bookmarkStart w:id="498" w:name="_Toc151797847"/>
      <w:bookmarkStart w:id="499" w:name="_Toc155671152"/>
      <w:bookmarkStart w:id="500" w:name="_Toc151862462"/>
      <w:r>
        <w:rPr>
          <w:rStyle w:val="CharSectno"/>
        </w:rPr>
        <w:t>59</w:t>
      </w:r>
      <w:r>
        <w:rPr>
          <w:snapToGrid w:val="0"/>
        </w:rPr>
        <w:t>.</w:t>
      </w:r>
      <w:r>
        <w:rPr>
          <w:snapToGrid w:val="0"/>
        </w:rPr>
        <w:tab/>
        <w:t>Power to delegate</w:t>
      </w:r>
      <w:bookmarkEnd w:id="495"/>
      <w:bookmarkEnd w:id="496"/>
      <w:bookmarkEnd w:id="497"/>
      <w:r>
        <w:rPr>
          <w:snapToGrid w:val="0"/>
        </w:rPr>
        <w:t>, construction of</w:t>
      </w:r>
      <w:bookmarkEnd w:id="498"/>
      <w:bookmarkEnd w:id="499"/>
      <w:bookmarkEnd w:id="500"/>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501" w:name="_Toc432323019"/>
      <w:bookmarkStart w:id="502" w:name="_Toc487862921"/>
      <w:bookmarkStart w:id="503" w:name="_Toc7238343"/>
      <w:bookmarkStart w:id="504" w:name="_Toc151797848"/>
      <w:bookmarkStart w:id="505" w:name="_Toc155671153"/>
      <w:bookmarkStart w:id="506" w:name="_Toc151862463"/>
      <w:r>
        <w:rPr>
          <w:rStyle w:val="CharSectno"/>
        </w:rPr>
        <w:t>60</w:t>
      </w:r>
      <w:r>
        <w:rPr>
          <w:snapToGrid w:val="0"/>
        </w:rPr>
        <w:t>.</w:t>
      </w:r>
      <w:r>
        <w:rPr>
          <w:snapToGrid w:val="0"/>
        </w:rPr>
        <w:tab/>
        <w:t>Governor to act with advice of Executive Council</w:t>
      </w:r>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507" w:name="_Toc72899343"/>
      <w:bookmarkStart w:id="508" w:name="_Toc88026920"/>
      <w:bookmarkStart w:id="509" w:name="_Toc89522111"/>
      <w:bookmarkStart w:id="510" w:name="_Toc90872620"/>
      <w:bookmarkStart w:id="511" w:name="_Toc94947647"/>
      <w:bookmarkStart w:id="512" w:name="_Toc97105616"/>
      <w:bookmarkStart w:id="513" w:name="_Toc102368088"/>
      <w:bookmarkStart w:id="514" w:name="_Toc103068674"/>
      <w:bookmarkStart w:id="515" w:name="_Toc107978979"/>
      <w:bookmarkStart w:id="516" w:name="_Toc108942361"/>
      <w:bookmarkStart w:id="517" w:name="_Toc109188586"/>
      <w:bookmarkStart w:id="518" w:name="_Toc112045068"/>
      <w:bookmarkStart w:id="519" w:name="_Toc113858491"/>
      <w:bookmarkStart w:id="520" w:name="_Toc121558752"/>
      <w:bookmarkStart w:id="521" w:name="_Toc131397232"/>
      <w:bookmarkStart w:id="522" w:name="_Toc151797849"/>
      <w:bookmarkStart w:id="523" w:name="_Toc151862464"/>
      <w:bookmarkStart w:id="524" w:name="_Toc155671154"/>
      <w:r>
        <w:rPr>
          <w:rStyle w:val="CharPartNo"/>
        </w:rPr>
        <w:t>Part VIII</w:t>
      </w:r>
      <w:r>
        <w:rPr>
          <w:rStyle w:val="CharDivNo"/>
        </w:rPr>
        <w:t> </w:t>
      </w:r>
      <w:r>
        <w:t>—</w:t>
      </w:r>
      <w:r>
        <w:rPr>
          <w:rStyle w:val="CharDivText"/>
        </w:rPr>
        <w:t> </w:t>
      </w:r>
      <w:r>
        <w:rPr>
          <w:rStyle w:val="CharPartText"/>
        </w:rPr>
        <w:t>Provisions regarding time and distance</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Style w:val="CharPartText"/>
        </w:rPr>
        <w:t xml:space="preserve"> </w:t>
      </w:r>
    </w:p>
    <w:p>
      <w:pPr>
        <w:pStyle w:val="Heading5"/>
        <w:rPr>
          <w:snapToGrid w:val="0"/>
        </w:rPr>
      </w:pPr>
      <w:bookmarkStart w:id="525" w:name="_Toc432323020"/>
      <w:bookmarkStart w:id="526" w:name="_Toc487862922"/>
      <w:bookmarkStart w:id="527" w:name="_Toc7238344"/>
      <w:bookmarkStart w:id="528" w:name="_Toc151797850"/>
      <w:bookmarkStart w:id="529" w:name="_Toc155671155"/>
      <w:bookmarkStart w:id="530" w:name="_Toc151862465"/>
      <w:r>
        <w:rPr>
          <w:rStyle w:val="CharSectno"/>
        </w:rPr>
        <w:t>61</w:t>
      </w:r>
      <w:r>
        <w:rPr>
          <w:snapToGrid w:val="0"/>
        </w:rPr>
        <w:t>.</w:t>
      </w:r>
      <w:r>
        <w:rPr>
          <w:snapToGrid w:val="0"/>
        </w:rPr>
        <w:tab/>
        <w:t>Computation of time</w:t>
      </w:r>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b/>
          <w:snapToGrid w:val="0"/>
        </w:rPr>
        <w:t>“</w:t>
      </w:r>
      <w:r>
        <w:rPr>
          <w:rStyle w:val="CharDefText"/>
        </w:rPr>
        <w:t>excluded day</w:t>
      </w:r>
      <w:r>
        <w:rPr>
          <w:b/>
          <w:snapToGrid w:val="0"/>
        </w:rPr>
        <w:t>”</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531" w:name="_Toc432323021"/>
      <w:bookmarkStart w:id="532" w:name="_Toc487862923"/>
      <w:bookmarkStart w:id="533" w:name="_Toc7238345"/>
      <w:bookmarkStart w:id="534" w:name="_Toc151797851"/>
      <w:bookmarkStart w:id="535" w:name="_Toc155671156"/>
      <w:bookmarkStart w:id="536" w:name="_Toc151862466"/>
      <w:r>
        <w:rPr>
          <w:rStyle w:val="CharSectno"/>
        </w:rPr>
        <w:t>62</w:t>
      </w:r>
      <w:r>
        <w:rPr>
          <w:snapToGrid w:val="0"/>
        </w:rPr>
        <w:t>.</w:t>
      </w:r>
      <w:r>
        <w:rPr>
          <w:snapToGrid w:val="0"/>
        </w:rPr>
        <w:tab/>
        <w:t>Reckoning of months</w:t>
      </w:r>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 xml:space="preserve">In a written law, </w:t>
      </w:r>
      <w:r>
        <w:rPr>
          <w:b/>
          <w:snapToGrid w:val="0"/>
        </w:rPr>
        <w:t>“</w:t>
      </w:r>
      <w:r>
        <w:rPr>
          <w:rStyle w:val="CharDefText"/>
        </w:rPr>
        <w:t>month</w:t>
      </w:r>
      <w:r>
        <w:rPr>
          <w:b/>
          <w:snapToGrid w:val="0"/>
        </w:rPr>
        <w:t>”</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537" w:name="_Toc432323022"/>
      <w:bookmarkStart w:id="538" w:name="_Toc487862924"/>
      <w:bookmarkStart w:id="539" w:name="_Toc7238346"/>
      <w:bookmarkStart w:id="540" w:name="_Toc151797852"/>
      <w:bookmarkStart w:id="541" w:name="_Toc155671157"/>
      <w:bookmarkStart w:id="542" w:name="_Toc151862467"/>
      <w:r>
        <w:rPr>
          <w:rStyle w:val="CharSectno"/>
        </w:rPr>
        <w:t>63</w:t>
      </w:r>
      <w:r>
        <w:rPr>
          <w:snapToGrid w:val="0"/>
        </w:rPr>
        <w:t>.</w:t>
      </w:r>
      <w:r>
        <w:rPr>
          <w:snapToGrid w:val="0"/>
        </w:rPr>
        <w:tab/>
        <w:t>Time for doing acts if no time fixed</w:t>
      </w:r>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543" w:name="_Toc432323023"/>
      <w:bookmarkStart w:id="544" w:name="_Toc487862925"/>
      <w:bookmarkStart w:id="545" w:name="_Toc7238347"/>
      <w:bookmarkStart w:id="546" w:name="_Toc151797853"/>
      <w:bookmarkStart w:id="547" w:name="_Toc155671158"/>
      <w:bookmarkStart w:id="548" w:name="_Toc151862468"/>
      <w:r>
        <w:rPr>
          <w:rStyle w:val="CharSectno"/>
        </w:rPr>
        <w:t>64</w:t>
      </w:r>
      <w:r>
        <w:rPr>
          <w:snapToGrid w:val="0"/>
        </w:rPr>
        <w:t>.</w:t>
      </w:r>
      <w:r>
        <w:rPr>
          <w:snapToGrid w:val="0"/>
        </w:rPr>
        <w:tab/>
        <w:t>Power to extend time</w:t>
      </w:r>
      <w:bookmarkEnd w:id="543"/>
      <w:bookmarkEnd w:id="544"/>
      <w:bookmarkEnd w:id="545"/>
      <w:r>
        <w:rPr>
          <w:snapToGrid w:val="0"/>
        </w:rPr>
        <w:t>, construction of</w:t>
      </w:r>
      <w:bookmarkEnd w:id="546"/>
      <w:bookmarkEnd w:id="547"/>
      <w:bookmarkEnd w:id="548"/>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549" w:name="_Toc432323024"/>
      <w:bookmarkStart w:id="550" w:name="_Toc487862926"/>
      <w:bookmarkStart w:id="551" w:name="_Toc7238348"/>
      <w:bookmarkStart w:id="552" w:name="_Toc151797854"/>
      <w:bookmarkStart w:id="553" w:name="_Toc155671159"/>
      <w:bookmarkStart w:id="554" w:name="_Toc151862469"/>
      <w:r>
        <w:rPr>
          <w:rStyle w:val="CharSectno"/>
        </w:rPr>
        <w:t>65</w:t>
      </w:r>
      <w:r>
        <w:rPr>
          <w:snapToGrid w:val="0"/>
        </w:rPr>
        <w:t>.</w:t>
      </w:r>
      <w:r>
        <w:rPr>
          <w:snapToGrid w:val="0"/>
        </w:rPr>
        <w:tab/>
        <w:t>Measurement of distance</w:t>
      </w:r>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555" w:name="_Toc72899349"/>
      <w:bookmarkStart w:id="556" w:name="_Toc88026926"/>
      <w:bookmarkStart w:id="557" w:name="_Toc89522117"/>
      <w:bookmarkStart w:id="558" w:name="_Toc90872626"/>
      <w:bookmarkStart w:id="559" w:name="_Toc94947653"/>
      <w:bookmarkStart w:id="560" w:name="_Toc97105622"/>
      <w:bookmarkStart w:id="561" w:name="_Toc102368094"/>
      <w:bookmarkStart w:id="562" w:name="_Toc103068680"/>
      <w:bookmarkStart w:id="563" w:name="_Toc107978985"/>
      <w:bookmarkStart w:id="564" w:name="_Toc108942367"/>
      <w:bookmarkStart w:id="565" w:name="_Toc109188592"/>
      <w:bookmarkStart w:id="566" w:name="_Toc112045074"/>
      <w:bookmarkStart w:id="567" w:name="_Toc113858497"/>
      <w:bookmarkStart w:id="568" w:name="_Toc121558758"/>
      <w:bookmarkStart w:id="569" w:name="_Toc131397238"/>
      <w:bookmarkStart w:id="570" w:name="_Toc151797855"/>
      <w:bookmarkStart w:id="571" w:name="_Toc151862470"/>
      <w:bookmarkStart w:id="572" w:name="_Toc155671160"/>
      <w:r>
        <w:rPr>
          <w:rStyle w:val="CharPartNo"/>
        </w:rPr>
        <w:t>Part IX</w:t>
      </w:r>
      <w:r>
        <w:rPr>
          <w:rStyle w:val="CharDivNo"/>
        </w:rPr>
        <w:t> </w:t>
      </w:r>
      <w:r>
        <w:t>—</w:t>
      </w:r>
      <w:r>
        <w:rPr>
          <w:rStyle w:val="CharDivText"/>
        </w:rPr>
        <w:t> </w:t>
      </w:r>
      <w:r>
        <w:rPr>
          <w:rStyle w:val="CharPartText"/>
        </w:rPr>
        <w:t>Procedures and penalties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Pr>
          <w:rStyle w:val="CharPartText"/>
        </w:rPr>
        <w:t xml:space="preserve"> </w:t>
      </w:r>
    </w:p>
    <w:p>
      <w:pPr>
        <w:pStyle w:val="Heading5"/>
        <w:rPr>
          <w:snapToGrid w:val="0"/>
        </w:rPr>
      </w:pPr>
      <w:bookmarkStart w:id="573" w:name="_Toc432323025"/>
      <w:bookmarkStart w:id="574" w:name="_Toc487862927"/>
      <w:bookmarkStart w:id="575" w:name="_Toc7238349"/>
      <w:bookmarkStart w:id="576" w:name="_Toc151797856"/>
      <w:bookmarkStart w:id="577" w:name="_Toc155671161"/>
      <w:bookmarkStart w:id="578" w:name="_Toc151862471"/>
      <w:r>
        <w:rPr>
          <w:rStyle w:val="CharSectno"/>
        </w:rPr>
        <w:t>66</w:t>
      </w:r>
      <w:r>
        <w:rPr>
          <w:snapToGrid w:val="0"/>
        </w:rPr>
        <w:t>.</w:t>
      </w:r>
      <w:r>
        <w:rPr>
          <w:snapToGrid w:val="0"/>
        </w:rPr>
        <w:tab/>
        <w:t>Rules of court</w:t>
      </w:r>
      <w:bookmarkEnd w:id="573"/>
      <w:bookmarkEnd w:id="574"/>
      <w:bookmarkEnd w:id="575"/>
      <w:bookmarkEnd w:id="576"/>
      <w:bookmarkEnd w:id="577"/>
      <w:bookmarkEnd w:id="578"/>
      <w:r>
        <w:rPr>
          <w:snapToGrid w:val="0"/>
        </w:rPr>
        <w:t xml:space="preserve"> </w:t>
      </w:r>
    </w:p>
    <w:p>
      <w:pPr>
        <w:pStyle w:val="Subsection"/>
        <w:spacing w:before="200"/>
        <w:rPr>
          <w:snapToGrid w:val="0"/>
        </w:rPr>
      </w:pPr>
      <w:r>
        <w:rPr>
          <w:snapToGrid w:val="0"/>
        </w:rPr>
        <w:tab/>
        <w:t>(1)</w:t>
      </w:r>
      <w:r>
        <w:rPr>
          <w:snapToGrid w:val="0"/>
        </w:rPr>
        <w:tab/>
        <w:t xml:space="preserve">In a written law, </w:t>
      </w:r>
      <w:r>
        <w:rPr>
          <w:b/>
          <w:snapToGrid w:val="0"/>
        </w:rPr>
        <w:t>“</w:t>
      </w:r>
      <w:r>
        <w:rPr>
          <w:rStyle w:val="CharDefText"/>
        </w:rPr>
        <w:t>rules of court</w:t>
      </w:r>
      <w:r>
        <w:rPr>
          <w:b/>
          <w:snapToGrid w:val="0"/>
        </w:rPr>
        <w:t>”</w:t>
      </w:r>
      <w:r>
        <w:rPr>
          <w:snapToGrid w:val="0"/>
        </w:rPr>
        <w:t xml:space="preserve"> in relation to any court or tribunal, means rules made by the authority having for the time being power to make rules or orders regulating the practice and procedure of such court or tribunal.</w:t>
      </w:r>
    </w:p>
    <w:p>
      <w:pPr>
        <w:pStyle w:val="Subsection"/>
        <w:spacing w:before="200"/>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spacing w:before="200"/>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rPr>
          <w:snapToGrid w:val="0"/>
        </w:rPr>
      </w:pPr>
      <w:bookmarkStart w:id="579" w:name="_Toc432323026"/>
      <w:bookmarkStart w:id="580" w:name="_Toc487862928"/>
      <w:bookmarkStart w:id="581" w:name="_Toc7238350"/>
      <w:bookmarkStart w:id="582" w:name="_Toc151797857"/>
      <w:bookmarkStart w:id="583" w:name="_Toc155671162"/>
      <w:bookmarkStart w:id="584" w:name="_Toc151862472"/>
      <w:r>
        <w:rPr>
          <w:rStyle w:val="CharSectno"/>
        </w:rPr>
        <w:t>67</w:t>
      </w:r>
      <w:r>
        <w:rPr>
          <w:snapToGrid w:val="0"/>
        </w:rPr>
        <w:t>.</w:t>
      </w:r>
      <w:r>
        <w:rPr>
          <w:snapToGrid w:val="0"/>
        </w:rPr>
        <w:tab/>
        <w:t>Offences and proceedings for offences</w:t>
      </w:r>
      <w:bookmarkEnd w:id="579"/>
      <w:bookmarkEnd w:id="580"/>
      <w:bookmarkEnd w:id="581"/>
      <w:bookmarkEnd w:id="582"/>
      <w:bookmarkEnd w:id="583"/>
      <w:bookmarkEnd w:id="584"/>
      <w:r>
        <w:rPr>
          <w:snapToGrid w:val="0"/>
        </w:rPr>
        <w:t xml:space="preserve"> </w:t>
      </w:r>
    </w:p>
    <w:p>
      <w:pPr>
        <w:pStyle w:val="Subsection"/>
        <w:spacing w:before="200"/>
        <w:rPr>
          <w:snapToGrid w:val="0"/>
        </w:rPr>
      </w:pPr>
      <w:r>
        <w:rPr>
          <w:snapToGrid w:val="0"/>
        </w:rPr>
        <w:tab/>
        <w:t>(1)</w:t>
      </w:r>
      <w:r>
        <w:rPr>
          <w:snapToGrid w:val="0"/>
        </w:rPr>
        <w:tab/>
        <w:t>Offences are of 2 kinds: indictable offences and simple offences.</w:t>
      </w:r>
    </w:p>
    <w:p>
      <w:pPr>
        <w:pStyle w:val="Subsection"/>
        <w:spacing w:before="200"/>
      </w:pPr>
      <w:r>
        <w:tab/>
        <w:t>(1a)</w:t>
      </w:r>
      <w:r>
        <w:tab/>
        <w:t>An offence designated as a crime or as a misdemeanour is an indictable offence.</w:t>
      </w:r>
    </w:p>
    <w:p>
      <w:pPr>
        <w:pStyle w:val="Subsection"/>
        <w:spacing w:before="200"/>
        <w:rPr>
          <w:snapToGrid w:val="0"/>
        </w:rPr>
      </w:pPr>
      <w:r>
        <w:rPr>
          <w:snapToGrid w:val="0"/>
        </w:rPr>
        <w:tab/>
        <w:t>(2)</w:t>
      </w:r>
      <w:r>
        <w:rPr>
          <w:snapToGrid w:val="0"/>
        </w:rPr>
        <w:tab/>
        <w:t>An offence not otherwise designated is a simple offence.</w:t>
      </w:r>
    </w:p>
    <w:p>
      <w:pPr>
        <w:pStyle w:val="Subsection"/>
        <w:spacing w:before="200"/>
      </w:pPr>
      <w:r>
        <w:tab/>
        <w:t>(3)</w:t>
      </w:r>
      <w:r>
        <w:tab/>
        <w:t xml:space="preserve">The procedure for prosecuting and dealing with offences is set out in the </w:t>
      </w:r>
      <w:r>
        <w:rPr>
          <w:i/>
        </w:rPr>
        <w:t>Criminal Procedure Act 2004</w:t>
      </w:r>
      <w:r>
        <w:t>.</w:t>
      </w:r>
    </w:p>
    <w:p>
      <w:pPr>
        <w:pStyle w:val="Ednotesubsection"/>
        <w:spacing w:before="200"/>
      </w:pPr>
      <w:r>
        <w:tab/>
        <w:t>[(4)</w:t>
      </w:r>
      <w:r>
        <w:tab/>
        <w:t>repealed]</w:t>
      </w:r>
    </w:p>
    <w:p>
      <w:pPr>
        <w:pStyle w:val="Subsection"/>
        <w:keepNext/>
        <w:keepLines/>
        <w:spacing w:before="200"/>
        <w:rPr>
          <w:snapToGrid w:val="0"/>
        </w:rPr>
      </w:pPr>
      <w:r>
        <w:tab/>
        <w:t>(5)</w:t>
      </w:r>
      <w:r>
        <w:tab/>
        <w:t xml:space="preserve">This section does not limit the operation of Part 3 of the </w:t>
      </w:r>
      <w:r>
        <w:rPr>
          <w:i/>
        </w:rPr>
        <w:t>Children’s Court of Western Australia Act 1988</w:t>
      </w:r>
      <w:r>
        <w:t>.</w:t>
      </w:r>
    </w:p>
    <w:p>
      <w:pPr>
        <w:pStyle w:val="Footnotesection"/>
      </w:pPr>
      <w:r>
        <w:tab/>
        <w:t xml:space="preserve">[Section 67 inserted by No. 92 of 1994 s. 15; amended by No. 4 of 2004 s. 58; No. 59 of 2004 s. 141; No. 84 of 2004 s. 78.] </w:t>
      </w:r>
    </w:p>
    <w:p>
      <w:pPr>
        <w:pStyle w:val="Ednotesection"/>
      </w:pPr>
      <w:r>
        <w:t>[</w:t>
      </w:r>
      <w:r>
        <w:rPr>
          <w:b/>
        </w:rPr>
        <w:t>68.</w:t>
      </w:r>
      <w:r>
        <w:tab/>
        <w:t xml:space="preserve">Repealed by No. 78 of 1995 s. 56.] </w:t>
      </w:r>
    </w:p>
    <w:p>
      <w:pPr>
        <w:pStyle w:val="Heading5"/>
        <w:rPr>
          <w:snapToGrid w:val="0"/>
        </w:rPr>
      </w:pPr>
      <w:bookmarkStart w:id="585" w:name="_Toc432323027"/>
      <w:bookmarkStart w:id="586" w:name="_Toc487862929"/>
      <w:bookmarkStart w:id="587" w:name="_Toc7238351"/>
      <w:bookmarkStart w:id="588" w:name="_Toc151797858"/>
      <w:bookmarkStart w:id="589" w:name="_Toc155671163"/>
      <w:bookmarkStart w:id="590" w:name="_Toc151862473"/>
      <w:r>
        <w:rPr>
          <w:rStyle w:val="CharSectno"/>
        </w:rPr>
        <w:t>69</w:t>
      </w:r>
      <w:r>
        <w:rPr>
          <w:snapToGrid w:val="0"/>
        </w:rPr>
        <w:t>.</w:t>
      </w:r>
      <w:r>
        <w:rPr>
          <w:snapToGrid w:val="0"/>
        </w:rPr>
        <w:tab/>
        <w:t>Bodies corporate</w:t>
      </w:r>
      <w:bookmarkEnd w:id="585"/>
      <w:bookmarkEnd w:id="586"/>
      <w:bookmarkEnd w:id="587"/>
      <w:r>
        <w:rPr>
          <w:snapToGrid w:val="0"/>
        </w:rPr>
        <w:t>, application of penal laws to</w:t>
      </w:r>
      <w:bookmarkEnd w:id="588"/>
      <w:bookmarkEnd w:id="589"/>
      <w:bookmarkEnd w:id="590"/>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by No. 78 of 1995 s. 56.] </w:t>
      </w:r>
    </w:p>
    <w:p>
      <w:pPr>
        <w:pStyle w:val="Ednotesection"/>
      </w:pPr>
      <w:r>
        <w:t>[</w:t>
      </w:r>
      <w:r>
        <w:rPr>
          <w:b/>
        </w:rPr>
        <w:t>70.</w:t>
      </w:r>
      <w:r>
        <w:tab/>
        <w:t xml:space="preserve">Repealed by No. 78 of 1995 s. 56.] </w:t>
      </w:r>
    </w:p>
    <w:p>
      <w:pPr>
        <w:pStyle w:val="Heading5"/>
        <w:rPr>
          <w:snapToGrid w:val="0"/>
        </w:rPr>
      </w:pPr>
      <w:bookmarkStart w:id="591" w:name="_Toc432323028"/>
      <w:bookmarkStart w:id="592" w:name="_Toc487862930"/>
      <w:bookmarkStart w:id="593" w:name="_Toc7238352"/>
      <w:bookmarkStart w:id="594" w:name="_Toc151797859"/>
      <w:bookmarkStart w:id="595" w:name="_Toc155671164"/>
      <w:bookmarkStart w:id="596" w:name="_Toc151862474"/>
      <w:r>
        <w:rPr>
          <w:rStyle w:val="CharSectno"/>
        </w:rPr>
        <w:t>71</w:t>
      </w:r>
      <w:r>
        <w:rPr>
          <w:snapToGrid w:val="0"/>
        </w:rPr>
        <w:t>.</w:t>
      </w:r>
      <w:r>
        <w:rPr>
          <w:snapToGrid w:val="0"/>
        </w:rPr>
        <w:tab/>
        <w:t>Continuing offences</w:t>
      </w:r>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spacing w:val="-4"/>
        </w:rPr>
      </w:pPr>
      <w:r>
        <w:rPr>
          <w:snapToGrid w:val="0"/>
          <w:spacing w:val="-4"/>
        </w:rPr>
        <w:tab/>
        <w:t>(b)</w:t>
      </w:r>
      <w:r>
        <w:rPr>
          <w:snapToGrid w:val="0"/>
          <w:spacing w:val="-4"/>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spacing w:before="120"/>
        <w:rPr>
          <w:snapToGrid w:val="0"/>
          <w:spacing w:val="-4"/>
        </w:rPr>
      </w:pPr>
      <w:r>
        <w:rPr>
          <w:snapToGrid w:val="0"/>
          <w:spacing w:val="-4"/>
        </w:rPr>
        <w:tab/>
      </w:r>
      <w:r>
        <w:rPr>
          <w:snapToGrid w:val="0"/>
          <w:spacing w:val="-4"/>
        </w:rPr>
        <w:tab/>
        <w:t xml:space="preserve">that </w:t>
      </w:r>
      <w:r>
        <w:rPr>
          <w:snapToGrid w:val="0"/>
        </w:rPr>
        <w:t>person</w:t>
      </w:r>
      <w:r>
        <w:rPr>
          <w:snapToGrid w:val="0"/>
          <w:spacing w:val="-4"/>
        </w:rPr>
        <w:t xml:space="preserve">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597" w:name="_Toc432323029"/>
      <w:bookmarkStart w:id="598" w:name="_Toc487862931"/>
      <w:bookmarkStart w:id="599" w:name="_Toc7238353"/>
      <w:bookmarkStart w:id="600" w:name="_Toc151797860"/>
      <w:bookmarkStart w:id="601" w:name="_Toc155671165"/>
      <w:bookmarkStart w:id="602" w:name="_Toc151862475"/>
      <w:r>
        <w:rPr>
          <w:rStyle w:val="CharSectno"/>
        </w:rPr>
        <w:t>72</w:t>
      </w:r>
      <w:r>
        <w:rPr>
          <w:snapToGrid w:val="0"/>
        </w:rPr>
        <w:t>.</w:t>
      </w:r>
      <w:r>
        <w:rPr>
          <w:snapToGrid w:val="0"/>
        </w:rPr>
        <w:tab/>
        <w:t>Statutory penalties</w:t>
      </w:r>
      <w:bookmarkEnd w:id="597"/>
      <w:bookmarkEnd w:id="598"/>
      <w:bookmarkEnd w:id="599"/>
      <w:bookmarkEnd w:id="600"/>
      <w:bookmarkEnd w:id="601"/>
      <w:bookmarkEnd w:id="602"/>
      <w:r>
        <w:rPr>
          <w:snapToGrid w:val="0"/>
        </w:rPr>
        <w:t xml:space="preserve"> </w:t>
      </w:r>
    </w:p>
    <w:p>
      <w:pPr>
        <w:pStyle w:val="Subsection"/>
        <w:spacing w:before="120"/>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spacing w:before="120"/>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spacing w:before="120"/>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by No. 78 of 1995 s. 55; amended by No. 10 of 1998 s. 40(2); No. 24 of 2000 s. 19.] </w:t>
      </w:r>
    </w:p>
    <w:p>
      <w:pPr>
        <w:pStyle w:val="Heading2"/>
      </w:pPr>
      <w:bookmarkStart w:id="603" w:name="_Toc72899355"/>
      <w:bookmarkStart w:id="604" w:name="_Toc88026932"/>
      <w:bookmarkStart w:id="605" w:name="_Toc89522123"/>
      <w:bookmarkStart w:id="606" w:name="_Toc90872632"/>
      <w:bookmarkStart w:id="607" w:name="_Toc94947659"/>
      <w:bookmarkStart w:id="608" w:name="_Toc97105628"/>
      <w:bookmarkStart w:id="609" w:name="_Toc102368100"/>
      <w:bookmarkStart w:id="610" w:name="_Toc103068686"/>
      <w:bookmarkStart w:id="611" w:name="_Toc107978991"/>
      <w:bookmarkStart w:id="612" w:name="_Toc108942373"/>
      <w:bookmarkStart w:id="613" w:name="_Toc109188598"/>
      <w:bookmarkStart w:id="614" w:name="_Toc112045080"/>
      <w:bookmarkStart w:id="615" w:name="_Toc113858503"/>
      <w:bookmarkStart w:id="616" w:name="_Toc121558764"/>
      <w:bookmarkStart w:id="617" w:name="_Toc131397244"/>
      <w:bookmarkStart w:id="618" w:name="_Toc151797861"/>
      <w:bookmarkStart w:id="619" w:name="_Toc151862476"/>
      <w:bookmarkStart w:id="620" w:name="_Toc155671166"/>
      <w:r>
        <w:rPr>
          <w:rStyle w:val="CharPartNo"/>
        </w:rPr>
        <w:t>Part X</w:t>
      </w:r>
      <w:r>
        <w:rPr>
          <w:rStyle w:val="CharDivNo"/>
        </w:rPr>
        <w:t> </w:t>
      </w:r>
      <w:r>
        <w:t>—</w:t>
      </w:r>
      <w:r>
        <w:rPr>
          <w:rStyle w:val="CharDivText"/>
        </w:rPr>
        <w:t> </w:t>
      </w:r>
      <w:r>
        <w:rPr>
          <w:rStyle w:val="CharPartText"/>
        </w:rPr>
        <w:t>Miscellaneous provisions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Pr>
          <w:rStyle w:val="CharPartText"/>
        </w:rPr>
        <w:t xml:space="preserve"> </w:t>
      </w:r>
    </w:p>
    <w:p>
      <w:pPr>
        <w:pStyle w:val="Heading5"/>
        <w:rPr>
          <w:snapToGrid w:val="0"/>
        </w:rPr>
      </w:pPr>
      <w:bookmarkStart w:id="621" w:name="_Toc432323030"/>
      <w:bookmarkStart w:id="622" w:name="_Toc487862932"/>
      <w:bookmarkStart w:id="623" w:name="_Toc7238354"/>
      <w:bookmarkStart w:id="624" w:name="_Toc151797862"/>
      <w:bookmarkStart w:id="625" w:name="_Toc155671167"/>
      <w:bookmarkStart w:id="626" w:name="_Toc151862477"/>
      <w:r>
        <w:rPr>
          <w:rStyle w:val="CharSectno"/>
        </w:rPr>
        <w:t>73</w:t>
      </w:r>
      <w:r>
        <w:rPr>
          <w:snapToGrid w:val="0"/>
        </w:rPr>
        <w:t>.</w:t>
      </w:r>
      <w:r>
        <w:rPr>
          <w:snapToGrid w:val="0"/>
        </w:rPr>
        <w:tab/>
        <w:t>State deemed established 1 June 1829</w:t>
      </w:r>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627" w:name="_Toc432323031"/>
      <w:bookmarkStart w:id="628" w:name="_Toc487862933"/>
      <w:bookmarkStart w:id="629" w:name="_Toc7238355"/>
      <w:bookmarkStart w:id="630" w:name="_Toc151797863"/>
      <w:bookmarkStart w:id="631" w:name="_Toc155671168"/>
      <w:bookmarkStart w:id="632" w:name="_Toc151862478"/>
      <w:r>
        <w:rPr>
          <w:rStyle w:val="CharSectno"/>
        </w:rPr>
        <w:t>74</w:t>
      </w:r>
      <w:r>
        <w:rPr>
          <w:snapToGrid w:val="0"/>
        </w:rPr>
        <w:t>.</w:t>
      </w:r>
      <w:r>
        <w:rPr>
          <w:snapToGrid w:val="0"/>
        </w:rPr>
        <w:tab/>
      </w:r>
      <w:bookmarkEnd w:id="627"/>
      <w:bookmarkEnd w:id="628"/>
      <w:bookmarkEnd w:id="629"/>
      <w:r>
        <w:rPr>
          <w:snapToGrid w:val="0"/>
        </w:rPr>
        <w:t>Prescribed forms, certain deviations do not invalidate</w:t>
      </w:r>
      <w:bookmarkEnd w:id="630"/>
      <w:bookmarkEnd w:id="631"/>
      <w:bookmarkEnd w:id="632"/>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633" w:name="_Toc432323032"/>
      <w:bookmarkStart w:id="634" w:name="_Toc487862934"/>
      <w:bookmarkStart w:id="635" w:name="_Toc7238356"/>
      <w:bookmarkStart w:id="636" w:name="_Toc151797864"/>
      <w:bookmarkStart w:id="637" w:name="_Toc155671169"/>
      <w:bookmarkStart w:id="638" w:name="_Toc151862479"/>
      <w:r>
        <w:rPr>
          <w:rStyle w:val="CharSectno"/>
        </w:rPr>
        <w:t>75</w:t>
      </w:r>
      <w:r>
        <w:rPr>
          <w:snapToGrid w:val="0"/>
        </w:rPr>
        <w:t>.</w:t>
      </w:r>
      <w:r>
        <w:rPr>
          <w:snapToGrid w:val="0"/>
        </w:rPr>
        <w:tab/>
        <w:t>Service of documents by post</w:t>
      </w:r>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639" w:name="_Toc432323033"/>
      <w:bookmarkStart w:id="640" w:name="_Toc487862935"/>
      <w:bookmarkStart w:id="641" w:name="_Toc7238357"/>
      <w:bookmarkStart w:id="642" w:name="_Toc151797865"/>
      <w:bookmarkStart w:id="643" w:name="_Toc155671170"/>
      <w:bookmarkStart w:id="644" w:name="_Toc151862480"/>
      <w:r>
        <w:rPr>
          <w:rStyle w:val="CharSectno"/>
        </w:rPr>
        <w:t>76</w:t>
      </w:r>
      <w:r>
        <w:rPr>
          <w:snapToGrid w:val="0"/>
        </w:rPr>
        <w:t>.</w:t>
      </w:r>
      <w:r>
        <w:rPr>
          <w:snapToGrid w:val="0"/>
        </w:rPr>
        <w:tab/>
        <w:t>Service of documents generally</w:t>
      </w:r>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645" w:name="_Toc432323034"/>
      <w:bookmarkStart w:id="646" w:name="_Toc487862936"/>
      <w:bookmarkStart w:id="647" w:name="_Toc7238358"/>
      <w:bookmarkStart w:id="648" w:name="_Toc151797866"/>
      <w:bookmarkStart w:id="649" w:name="_Toc155671171"/>
      <w:bookmarkStart w:id="650" w:name="_Toc151862481"/>
      <w:r>
        <w:rPr>
          <w:rStyle w:val="CharSectno"/>
        </w:rPr>
        <w:t>76A</w:t>
      </w:r>
      <w:r>
        <w:rPr>
          <w:snapToGrid w:val="0"/>
        </w:rPr>
        <w:t xml:space="preserve">. </w:t>
      </w:r>
      <w:r>
        <w:rPr>
          <w:snapToGrid w:val="0"/>
        </w:rPr>
        <w:tab/>
      </w:r>
      <w:bookmarkEnd w:id="645"/>
      <w:bookmarkEnd w:id="646"/>
      <w:bookmarkEnd w:id="647"/>
      <w:r>
        <w:rPr>
          <w:snapToGrid w:val="0"/>
        </w:rPr>
        <w:t>Written laws made before Australia Acts, validity of</w:t>
      </w:r>
      <w:bookmarkEnd w:id="648"/>
      <w:bookmarkEnd w:id="649"/>
      <w:bookmarkEnd w:id="650"/>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by No. 85 of 1994 s. 5.] </w:t>
      </w:r>
    </w:p>
    <w:p>
      <w:pPr>
        <w:pStyle w:val="Heading5"/>
        <w:rPr>
          <w:snapToGrid w:val="0"/>
        </w:rPr>
      </w:pPr>
      <w:bookmarkStart w:id="651" w:name="_Toc432323035"/>
      <w:bookmarkStart w:id="652" w:name="_Toc487862937"/>
      <w:bookmarkStart w:id="653" w:name="_Toc7238359"/>
      <w:bookmarkStart w:id="654" w:name="_Toc151797867"/>
      <w:bookmarkStart w:id="655" w:name="_Toc155671172"/>
      <w:bookmarkStart w:id="656" w:name="_Toc151862482"/>
      <w:r>
        <w:rPr>
          <w:rStyle w:val="CharSectno"/>
        </w:rPr>
        <w:t>77</w:t>
      </w:r>
      <w:r>
        <w:rPr>
          <w:snapToGrid w:val="0"/>
        </w:rPr>
        <w:t>.</w:t>
      </w:r>
      <w:r>
        <w:rPr>
          <w:snapToGrid w:val="0"/>
        </w:rPr>
        <w:tab/>
        <w:t>Repeal</w:t>
      </w:r>
      <w:bookmarkEnd w:id="651"/>
      <w:bookmarkEnd w:id="652"/>
      <w:bookmarkEnd w:id="653"/>
      <w:r>
        <w:rPr>
          <w:snapToGrid w:val="0"/>
        </w:rPr>
        <w:t xml:space="preserve"> and saving</w:t>
      </w:r>
      <w:bookmarkEnd w:id="654"/>
      <w:bookmarkEnd w:id="655"/>
      <w:bookmarkEnd w:id="656"/>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657" w:name="_Toc72899362"/>
      <w:bookmarkStart w:id="658" w:name="_Toc88026939"/>
      <w:bookmarkStart w:id="659" w:name="_Toc89522130"/>
      <w:bookmarkStart w:id="660" w:name="_Toc90872639"/>
      <w:bookmarkStart w:id="661" w:name="_Toc94947666"/>
      <w:bookmarkStart w:id="662" w:name="_Toc97105635"/>
      <w:bookmarkStart w:id="663" w:name="_Toc102368107"/>
      <w:bookmarkStart w:id="664" w:name="_Toc103068693"/>
      <w:bookmarkStart w:id="665" w:name="_Toc107978998"/>
      <w:bookmarkStart w:id="666" w:name="_Toc108942380"/>
      <w:bookmarkStart w:id="667" w:name="_Toc109188605"/>
      <w:bookmarkStart w:id="668" w:name="_Toc112045087"/>
    </w:p>
    <w:p>
      <w:pPr>
        <w:pStyle w:val="nHeading2"/>
      </w:pPr>
      <w:bookmarkStart w:id="669" w:name="_Toc113858510"/>
      <w:bookmarkStart w:id="670" w:name="_Toc121558771"/>
      <w:bookmarkStart w:id="671" w:name="_Toc131397251"/>
      <w:bookmarkStart w:id="672" w:name="_Toc151797868"/>
      <w:bookmarkStart w:id="673" w:name="_Toc151862483"/>
      <w:bookmarkStart w:id="674" w:name="_Toc155671173"/>
      <w:r>
        <w:t>Notes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nSubsection"/>
        <w:rPr>
          <w:snapToGrid w:val="0"/>
        </w:rPr>
      </w:pPr>
      <w:r>
        <w:rPr>
          <w:snapToGrid w:val="0"/>
          <w:vertAlign w:val="superscript"/>
        </w:rPr>
        <w:t>1</w:t>
      </w:r>
      <w:r>
        <w:rPr>
          <w:snapToGrid w:val="0"/>
        </w:rPr>
        <w:tab/>
        <w:t>This</w:t>
      </w:r>
      <w:del w:id="675" w:author="svcMRProcess" w:date="2019-05-11T02:36:00Z">
        <w:r>
          <w:rPr>
            <w:snapToGrid w:val="0"/>
          </w:rPr>
          <w:delText xml:space="preserve"> </w:delText>
        </w:r>
      </w:del>
      <w:ins w:id="676" w:author="svcMRProcess" w:date="2019-05-11T02:36:00Z">
        <w:r>
          <w:rPr>
            <w:snapToGrid w:val="0"/>
          </w:rPr>
          <w:t> </w:t>
        </w:r>
      </w:ins>
      <w:r>
        <w:rPr>
          <w:snapToGrid w:val="0"/>
        </w:rPr>
        <w:t xml:space="preserve">is a compilation of the </w:t>
      </w:r>
      <w:r>
        <w:rPr>
          <w:i/>
          <w:noProof/>
          <w:snapToGrid w:val="0"/>
        </w:rPr>
        <w:t>Interpretation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677" w:name="_Toc151797869"/>
      <w:bookmarkStart w:id="678" w:name="_Toc155671174"/>
      <w:bookmarkStart w:id="679" w:name="_Toc151862484"/>
      <w:r>
        <w:t>Compilation table</w:t>
      </w:r>
      <w:bookmarkEnd w:id="677"/>
      <w:bookmarkEnd w:id="678"/>
      <w:bookmarkEnd w:id="6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Interpretation Act 1984</w:t>
            </w:r>
          </w:p>
        </w:tc>
        <w:tc>
          <w:tcPr>
            <w:tcW w:w="1134" w:type="dxa"/>
            <w:tcBorders>
              <w:top w:val="single" w:sz="8" w:space="0" w:color="auto"/>
            </w:tcBorders>
          </w:tcPr>
          <w:p>
            <w:pPr>
              <w:pStyle w:val="nTable"/>
              <w:spacing w:after="40"/>
              <w:rPr>
                <w:sz w:val="19"/>
              </w:rPr>
            </w:pPr>
            <w:r>
              <w:rPr>
                <w:sz w:val="19"/>
              </w:rPr>
              <w:t>12 of 1984</w:t>
            </w:r>
          </w:p>
        </w:tc>
        <w:tc>
          <w:tcPr>
            <w:tcW w:w="1134" w:type="dxa"/>
            <w:tcBorders>
              <w:top w:val="single" w:sz="8" w:space="0" w:color="auto"/>
            </w:tcBorders>
          </w:tcPr>
          <w:p>
            <w:pPr>
              <w:pStyle w:val="nTable"/>
              <w:spacing w:after="40"/>
              <w:rPr>
                <w:sz w:val="19"/>
              </w:rPr>
            </w:pPr>
            <w:r>
              <w:rPr>
                <w:sz w:val="19"/>
              </w:rPr>
              <w:t>31 May 1984</w:t>
            </w:r>
          </w:p>
        </w:tc>
        <w:tc>
          <w:tcPr>
            <w:tcW w:w="2552" w:type="dxa"/>
            <w:tcBorders>
              <w:top w:val="single" w:sz="8" w:space="0" w:color="auto"/>
            </w:tcBorders>
          </w:tcPr>
          <w:p>
            <w:pPr>
              <w:pStyle w:val="nTable"/>
              <w:spacing w:after="40"/>
              <w:rPr>
                <w:sz w:val="19"/>
              </w:rPr>
            </w:pPr>
            <w:r>
              <w:rPr>
                <w:sz w:val="19"/>
              </w:rPr>
              <w:t>1 Jul 1984 (see s. 2)</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rPr>
                <w:sz w:val="19"/>
              </w:rPr>
            </w:pPr>
            <w:r>
              <w:rPr>
                <w:i/>
                <w:sz w:val="19"/>
              </w:rPr>
              <w:t xml:space="preserve">Acts Amendment (Children’s Court) Act 1988 </w:t>
            </w:r>
            <w:r>
              <w:rPr>
                <w:sz w:val="19"/>
              </w:rPr>
              <w:t>Pt. 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Corporations (Western Australia) Act 1990 </w:t>
            </w:r>
            <w:r>
              <w:rPr>
                <w:sz w:val="19"/>
              </w:rPr>
              <w:t>s. 97</w:t>
            </w:r>
          </w:p>
        </w:tc>
        <w:tc>
          <w:tcPr>
            <w:tcW w:w="1134" w:type="dxa"/>
          </w:tcPr>
          <w:p>
            <w:pPr>
              <w:pStyle w:val="nTable"/>
              <w:spacing w:after="40"/>
              <w:rPr>
                <w:sz w:val="19"/>
              </w:rPr>
            </w:pPr>
            <w:r>
              <w:rPr>
                <w:sz w:val="19"/>
              </w:rPr>
              <w:t>105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1 Jan 1991 (see s. 2)</w:t>
            </w:r>
          </w:p>
        </w:tc>
      </w:tr>
      <w:tr>
        <w:trPr>
          <w:cantSplit/>
        </w:trPr>
        <w:tc>
          <w:tcPr>
            <w:tcW w:w="2268"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rPr>
                <w:sz w:val="19"/>
              </w:rPr>
            </w:pPr>
            <w:r>
              <w:rPr>
                <w:i/>
                <w:sz w:val="19"/>
              </w:rPr>
              <w:t xml:space="preserve">Financial Institutions (Western Australia) Act 1992 </w:t>
            </w:r>
            <w:r>
              <w:rPr>
                <w:sz w:val="19"/>
              </w:rPr>
              <w:t>s. 21</w:t>
            </w:r>
          </w:p>
        </w:tc>
        <w:tc>
          <w:tcPr>
            <w:tcW w:w="1134" w:type="dxa"/>
          </w:tcPr>
          <w:p>
            <w:pPr>
              <w:pStyle w:val="nTable"/>
              <w:spacing w:after="40"/>
              <w:rPr>
                <w:sz w:val="19"/>
              </w:rPr>
            </w:pPr>
            <w:r>
              <w:rPr>
                <w:sz w:val="19"/>
              </w:rPr>
              <w:t>30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7088"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4 Nov 1992</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Acts Amendment (Public Sector Management) Act 1994 </w:t>
            </w:r>
            <w:r>
              <w:rPr>
                <w:sz w:val="19"/>
              </w:rPr>
              <w:t>s. 15</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rPr>
                <w:sz w:val="19"/>
              </w:rPr>
            </w:pPr>
            <w:r>
              <w:rPr>
                <w:i/>
                <w:sz w:val="19"/>
              </w:rPr>
              <w:t>Interpretation Amendment (Australia Acts) Act 1994</w:t>
            </w:r>
          </w:p>
        </w:tc>
        <w:tc>
          <w:tcPr>
            <w:tcW w:w="1134" w:type="dxa"/>
          </w:tcPr>
          <w:p>
            <w:pPr>
              <w:pStyle w:val="nTable"/>
              <w:spacing w:after="40"/>
              <w:rPr>
                <w:sz w:val="19"/>
              </w:rPr>
            </w:pPr>
            <w:r>
              <w:rPr>
                <w:sz w:val="19"/>
              </w:rPr>
              <w:t>85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3 Mar 1986 (see s. 2 and </w:t>
            </w:r>
            <w:r>
              <w:rPr>
                <w:i/>
                <w:sz w:val="19"/>
              </w:rPr>
              <w:t>Gazette</w:t>
            </w:r>
            <w:r>
              <w:rPr>
                <w:sz w:val="19"/>
              </w:rPr>
              <w:t xml:space="preserve"> 28 Feb 1986 p. 683)</w:t>
            </w:r>
          </w:p>
        </w:tc>
      </w:tr>
      <w:tr>
        <w:trPr>
          <w:cantSplit/>
        </w:trPr>
        <w:tc>
          <w:tcPr>
            <w:tcW w:w="2268" w:type="dxa"/>
          </w:tcPr>
          <w:p>
            <w:pPr>
              <w:pStyle w:val="nTable"/>
              <w:spacing w:after="40"/>
              <w:rPr>
                <w:sz w:val="19"/>
              </w:rPr>
            </w:pPr>
            <w:r>
              <w:rPr>
                <w:i/>
                <w:sz w:val="19"/>
              </w:rPr>
              <w:t xml:space="preserve">Acts Amendment (Fines, Penalties and Infringement Notices) Act 1994 </w:t>
            </w:r>
            <w:r>
              <w:rPr>
                <w:sz w:val="19"/>
              </w:rPr>
              <w:t>s.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rPr>
                <w:sz w:val="19"/>
              </w:rPr>
            </w:pPr>
            <w:r>
              <w:rPr>
                <w:i/>
                <w:sz w:val="19"/>
              </w:rPr>
              <w:t xml:space="preserve">Sentencing (Consequential Provisions) Act 1995 </w:t>
            </w:r>
            <w:r>
              <w:rPr>
                <w:sz w:val="19"/>
              </w:rPr>
              <w:t>Pt. 41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15 Mar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 xml:space="preserve">Acts Amendment (Auxiliary Judges) Act 1997 </w:t>
            </w:r>
            <w:r>
              <w:rPr>
                <w:sz w:val="19"/>
              </w:rPr>
              <w:t>Pt. 3</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8" w:type="dxa"/>
          </w:tcPr>
          <w:p>
            <w:pPr>
              <w:pStyle w:val="nTable"/>
              <w:spacing w:after="40"/>
              <w:rPr>
                <w:sz w:val="19"/>
              </w:rPr>
            </w:pPr>
            <w:r>
              <w:rPr>
                <w:i/>
                <w:sz w:val="19"/>
              </w:rPr>
              <w:t>Acts Amendment and Repeal (Family Court) Act 1997</w:t>
            </w:r>
            <w:r>
              <w:rPr>
                <w:sz w:val="19"/>
              </w:rPr>
              <w:t xml:space="preserve"> s. 33</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rPr>
                <w:sz w:val="19"/>
                <w:vertAlign w:val="superscript"/>
              </w:rPr>
            </w:pPr>
            <w:r>
              <w:rPr>
                <w:i/>
                <w:sz w:val="19"/>
              </w:rPr>
              <w:t xml:space="preserve">Sunday Observance Laws Amendment and Repeal Act 1997 </w:t>
            </w:r>
            <w:r>
              <w:rPr>
                <w:sz w:val="19"/>
              </w:rPr>
              <w:t xml:space="preserve">s. 4 </w:t>
            </w:r>
            <w:r>
              <w:rPr>
                <w:sz w:val="19"/>
                <w:vertAlign w:val="superscript"/>
              </w:rPr>
              <w:t>3</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2" w:type="dxa"/>
          </w:tcPr>
          <w:p>
            <w:pPr>
              <w:pStyle w:val="nTable"/>
              <w:spacing w:after="40"/>
              <w:rPr>
                <w:sz w:val="19"/>
              </w:rPr>
            </w:pPr>
            <w:r>
              <w:rPr>
                <w:sz w:val="19"/>
              </w:rPr>
              <w:t>10 Dec 1997 (see s. 2)</w:t>
            </w:r>
          </w:p>
        </w:tc>
      </w:tr>
      <w:tr>
        <w:trPr>
          <w:cantSplit/>
        </w:trPr>
        <w:tc>
          <w:tcPr>
            <w:tcW w:w="2268" w:type="dxa"/>
          </w:tcPr>
          <w:p>
            <w:pPr>
              <w:pStyle w:val="nTable"/>
              <w:spacing w:after="40"/>
              <w:rPr>
                <w:i/>
                <w:sz w:val="19"/>
              </w:rPr>
            </w:pPr>
            <w:r>
              <w:rPr>
                <w:i/>
                <w:sz w:val="19"/>
              </w:rPr>
              <w:t>Interpretation Amendment Act 1997</w:t>
            </w:r>
          </w:p>
        </w:tc>
        <w:tc>
          <w:tcPr>
            <w:tcW w:w="1134" w:type="dxa"/>
          </w:tcPr>
          <w:p>
            <w:pPr>
              <w:pStyle w:val="nTable"/>
              <w:spacing w:after="40"/>
              <w:rPr>
                <w:sz w:val="19"/>
              </w:rPr>
            </w:pPr>
            <w:r>
              <w:rPr>
                <w:sz w:val="19"/>
              </w:rPr>
              <w:t>54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12 Dec 1997 (see s. 2)</w:t>
            </w:r>
          </w:p>
        </w:tc>
      </w:tr>
      <w:tr>
        <w:trPr>
          <w:cantSplit/>
        </w:trPr>
        <w:tc>
          <w:tcPr>
            <w:tcW w:w="2268" w:type="dxa"/>
          </w:tcPr>
          <w:p>
            <w:pPr>
              <w:pStyle w:val="nTable"/>
              <w:spacing w:after="40"/>
              <w:rPr>
                <w:sz w:val="19"/>
              </w:rPr>
            </w:pPr>
            <w:r>
              <w:rPr>
                <w:i/>
                <w:sz w:val="19"/>
              </w:rPr>
              <w:t xml:space="preserve">Statutes (Repeals and Minor Amendments) Act (No. 2) 1998 </w:t>
            </w:r>
            <w:r>
              <w:rPr>
                <w:sz w:val="19"/>
              </w:rPr>
              <w:t>s. 40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8"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 Jan 1999</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89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i/>
                <w:sz w:val="19"/>
              </w:rPr>
            </w:pPr>
            <w:r>
              <w:rPr>
                <w:i/>
                <w:sz w:val="19"/>
              </w:rPr>
              <w:t xml:space="preserve">Statutes (Repeals and Minor Amendments) Act 2000 </w:t>
            </w:r>
            <w:r>
              <w:rPr>
                <w:sz w:val="19"/>
              </w:rPr>
              <w:t>s. 19</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14</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69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8" w:type="dxa"/>
            <w:gridSpan w:val="4"/>
          </w:tcPr>
          <w:p>
            <w:pPr>
              <w:pStyle w:val="nTable"/>
              <w:spacing w:after="40"/>
              <w:rPr>
                <w:sz w:val="19"/>
              </w:rPr>
            </w:pPr>
            <w:r>
              <w:rPr>
                <w:b/>
                <w:sz w:val="19"/>
              </w:rPr>
              <w:t xml:space="preserve">Reprint 4: The </w:t>
            </w:r>
            <w:r>
              <w:rPr>
                <w:b/>
                <w:i/>
                <w:sz w:val="19"/>
              </w:rPr>
              <w:t xml:space="preserve">Interpretation Act 1984 </w:t>
            </w:r>
            <w:r>
              <w:rPr>
                <w:b/>
                <w:sz w:val="19"/>
              </w:rPr>
              <w:t>as at 6 Feb 2004</w:t>
            </w:r>
            <w:r>
              <w:rPr>
                <w:sz w:val="19"/>
              </w:rPr>
              <w:t xml:space="preserve"> (includes amendments listed above)</w:t>
            </w:r>
          </w:p>
        </w:tc>
      </w:tr>
      <w:tr>
        <w:tc>
          <w:tcPr>
            <w:tcW w:w="2268" w:type="dxa"/>
          </w:tcPr>
          <w:p>
            <w:pPr>
              <w:pStyle w:val="nTable"/>
              <w:spacing w:after="40"/>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8" w:type="dxa"/>
          </w:tcPr>
          <w:p>
            <w:pPr>
              <w:pStyle w:val="nTable"/>
              <w:spacing w:after="40"/>
              <w:rPr>
                <w:i/>
                <w:sz w:val="19"/>
              </w:rPr>
            </w:pPr>
            <w:r>
              <w:rPr>
                <w:i/>
                <w:snapToGrid w:val="0"/>
                <w:sz w:val="19"/>
                <w:lang w:val="en-US"/>
              </w:rPr>
              <w:t>Acts Amendment (Court of Appeal) Act 2004</w:t>
            </w:r>
            <w:r>
              <w:rPr>
                <w:snapToGrid w:val="0"/>
                <w:sz w:val="19"/>
                <w:lang w:val="en-US"/>
              </w:rPr>
              <w:t xml:space="preserve"> s. 33</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sz w:val="19"/>
              </w:rPr>
            </w:pPr>
            <w:r>
              <w:rPr>
                <w:i/>
                <w:sz w:val="19"/>
              </w:rPr>
              <w:t>State Administrative Tribunal Act 2004</w:t>
            </w:r>
            <w:r>
              <w:rPr>
                <w:sz w:val="19"/>
              </w:rPr>
              <w:t xml:space="preserve"> s. 175</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napToGrid w:val="0"/>
                <w:sz w:val="19"/>
                <w:lang w:val="en-US"/>
              </w:rPr>
              <w:t>Criminal Law Amendment (Simple Offences) Act 2004</w:t>
            </w:r>
            <w:r>
              <w:rPr>
                <w:snapToGrid w:val="0"/>
                <w:sz w:val="19"/>
                <w:lang w:val="en-US"/>
              </w:rPr>
              <w:t xml:space="preserve"> s. 36(12)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5: The </w:t>
            </w:r>
            <w:r>
              <w:rPr>
                <w:b/>
                <w:i/>
                <w:sz w:val="19"/>
              </w:rPr>
              <w:t xml:space="preserve">Interpretation Act 1984 </w:t>
            </w:r>
            <w:r>
              <w:rPr>
                <w:b/>
                <w:sz w:val="19"/>
              </w:rPr>
              <w:t>as at 12 Aug 2005</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ins w:id="680" w:author="svcMRProcess" w:date="2019-05-11T02:36:00Z"/>
        </w:trPr>
        <w:tc>
          <w:tcPr>
            <w:tcW w:w="2268" w:type="dxa"/>
            <w:tcBorders>
              <w:bottom w:val="single" w:sz="8" w:space="0" w:color="auto"/>
            </w:tcBorders>
          </w:tcPr>
          <w:p>
            <w:pPr>
              <w:pStyle w:val="nTable"/>
              <w:spacing w:after="40"/>
              <w:ind w:right="113"/>
              <w:rPr>
                <w:ins w:id="681" w:author="svcMRProcess" w:date="2019-05-11T02:36:00Z"/>
                <w:i/>
                <w:snapToGrid w:val="0"/>
                <w:sz w:val="19"/>
                <w:lang w:val="en-US"/>
              </w:rPr>
            </w:pPr>
            <w:ins w:id="682" w:author="svcMRProcess" w:date="2019-05-11T02:36:00Z">
              <w:r>
                <w:rPr>
                  <w:i/>
                  <w:snapToGrid w:val="0"/>
                  <w:sz w:val="19"/>
                  <w:lang w:val="en-US"/>
                </w:rPr>
                <w:t>Land Information Authority Act 2006</w:t>
              </w:r>
              <w:r>
                <w:rPr>
                  <w:iCs/>
                  <w:snapToGrid w:val="0"/>
                  <w:sz w:val="19"/>
                  <w:lang w:val="en-US"/>
                </w:rPr>
                <w:t xml:space="preserve"> s. 183 </w:t>
              </w:r>
            </w:ins>
          </w:p>
        </w:tc>
        <w:tc>
          <w:tcPr>
            <w:tcW w:w="1134" w:type="dxa"/>
            <w:tcBorders>
              <w:bottom w:val="single" w:sz="8" w:space="0" w:color="auto"/>
            </w:tcBorders>
          </w:tcPr>
          <w:p>
            <w:pPr>
              <w:pStyle w:val="nTable"/>
              <w:spacing w:after="40"/>
              <w:rPr>
                <w:ins w:id="683" w:author="svcMRProcess" w:date="2019-05-11T02:36:00Z"/>
                <w:snapToGrid w:val="0"/>
                <w:sz w:val="19"/>
                <w:lang w:val="en-US"/>
              </w:rPr>
            </w:pPr>
            <w:ins w:id="684" w:author="svcMRProcess" w:date="2019-05-11T02:36:00Z">
              <w:r>
                <w:rPr>
                  <w:snapToGrid w:val="0"/>
                  <w:sz w:val="19"/>
                  <w:lang w:val="en-US"/>
                </w:rPr>
                <w:t>60 of 2006</w:t>
              </w:r>
            </w:ins>
          </w:p>
        </w:tc>
        <w:tc>
          <w:tcPr>
            <w:tcW w:w="1134" w:type="dxa"/>
            <w:tcBorders>
              <w:bottom w:val="single" w:sz="8" w:space="0" w:color="auto"/>
            </w:tcBorders>
          </w:tcPr>
          <w:p>
            <w:pPr>
              <w:pStyle w:val="nTable"/>
              <w:spacing w:after="40"/>
              <w:rPr>
                <w:ins w:id="685" w:author="svcMRProcess" w:date="2019-05-11T02:36:00Z"/>
                <w:sz w:val="19"/>
              </w:rPr>
            </w:pPr>
            <w:ins w:id="686" w:author="svcMRProcess" w:date="2019-05-11T02:36:00Z">
              <w:r>
                <w:rPr>
                  <w:snapToGrid w:val="0"/>
                  <w:sz w:val="19"/>
                  <w:lang w:val="en-US"/>
                </w:rPr>
                <w:t>16 Nov 2006</w:t>
              </w:r>
            </w:ins>
          </w:p>
        </w:tc>
        <w:tc>
          <w:tcPr>
            <w:tcW w:w="2552" w:type="dxa"/>
            <w:tcBorders>
              <w:bottom w:val="single" w:sz="8" w:space="0" w:color="auto"/>
            </w:tcBorders>
          </w:tcPr>
          <w:p>
            <w:pPr>
              <w:pStyle w:val="nTable"/>
              <w:spacing w:after="40"/>
              <w:rPr>
                <w:ins w:id="687" w:author="svcMRProcess" w:date="2019-05-11T02:36:00Z"/>
                <w:sz w:val="19"/>
              </w:rPr>
            </w:pPr>
            <w:ins w:id="688" w:author="svcMRProcess" w:date="2019-05-11T02:36:00Z">
              <w:r>
                <w:rPr>
                  <w:sz w:val="19"/>
                </w:rPr>
                <w:t xml:space="preserve">1 Jan 2007 (see s. 2(1) and </w:t>
              </w:r>
              <w:r>
                <w:rPr>
                  <w:i/>
                  <w:iCs/>
                  <w:sz w:val="19"/>
                </w:rPr>
                <w:t xml:space="preserve">Gazette </w:t>
              </w:r>
              <w:r>
                <w:rPr>
                  <w:sz w:val="19"/>
                </w:rPr>
                <w:t>8 Dec 2006 p. 5369)</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89" w:name="_Toc534778309"/>
      <w:bookmarkStart w:id="690" w:name="_Toc7405063"/>
      <w:bookmarkStart w:id="691" w:name="_Toc151797870"/>
      <w:bookmarkStart w:id="692" w:name="_Toc155671175"/>
      <w:bookmarkStart w:id="693" w:name="_Toc151862485"/>
      <w:r>
        <w:rPr>
          <w:snapToGrid w:val="0"/>
        </w:rPr>
        <w:t>Provisions that have not come into operation</w:t>
      </w:r>
      <w:bookmarkEnd w:id="689"/>
      <w:bookmarkEnd w:id="690"/>
      <w:bookmarkEnd w:id="691"/>
      <w:bookmarkEnd w:id="692"/>
      <w:bookmarkEnd w:id="69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080"/>
        <w:gridCol w:w="1200"/>
        <w:gridCol w:w="11"/>
        <w:gridCol w:w="2509"/>
        <w:gridCol w:w="8"/>
      </w:tblGrid>
      <w:tr>
        <w:tc>
          <w:tcPr>
            <w:tcW w:w="2280" w:type="dxa"/>
            <w:tcBorders>
              <w:bottom w:val="single" w:sz="4" w:space="0" w:color="auto"/>
            </w:tcBorders>
          </w:tcPr>
          <w:p>
            <w:pPr>
              <w:pStyle w:val="nTable"/>
              <w:rPr>
                <w:b/>
                <w:snapToGrid w:val="0"/>
                <w:sz w:val="19"/>
                <w:lang w:val="en-US"/>
              </w:rPr>
            </w:pPr>
            <w:r>
              <w:rPr>
                <w:b/>
                <w:snapToGrid w:val="0"/>
                <w:sz w:val="19"/>
                <w:lang w:val="en-US"/>
              </w:rPr>
              <w:t>Short title</w:t>
            </w:r>
          </w:p>
        </w:tc>
        <w:tc>
          <w:tcPr>
            <w:tcW w:w="1080" w:type="dxa"/>
            <w:tcBorders>
              <w:bottom w:val="single" w:sz="4" w:space="0" w:color="auto"/>
            </w:tcBorders>
          </w:tcPr>
          <w:p>
            <w:pPr>
              <w:pStyle w:val="nTable"/>
              <w:rPr>
                <w:b/>
                <w:snapToGrid w:val="0"/>
                <w:sz w:val="19"/>
                <w:lang w:val="en-US"/>
              </w:rPr>
            </w:pPr>
            <w:r>
              <w:rPr>
                <w:b/>
                <w:snapToGrid w:val="0"/>
                <w:sz w:val="19"/>
                <w:lang w:val="en-US"/>
              </w:rPr>
              <w:t>Number and Year</w:t>
            </w:r>
          </w:p>
        </w:tc>
        <w:tc>
          <w:tcPr>
            <w:tcW w:w="1200" w:type="dxa"/>
            <w:tcBorders>
              <w:bottom w:val="single" w:sz="4" w:space="0" w:color="auto"/>
            </w:tcBorders>
          </w:tcPr>
          <w:p>
            <w:pPr>
              <w:pStyle w:val="nTable"/>
              <w:rPr>
                <w:b/>
                <w:snapToGrid w:val="0"/>
                <w:sz w:val="19"/>
                <w:lang w:val="en-US"/>
              </w:rPr>
            </w:pPr>
            <w:r>
              <w:rPr>
                <w:b/>
                <w:snapToGrid w:val="0"/>
                <w:sz w:val="19"/>
                <w:lang w:val="en-US"/>
              </w:rPr>
              <w:t>Assent</w:t>
            </w:r>
          </w:p>
        </w:tc>
        <w:tc>
          <w:tcPr>
            <w:tcW w:w="2528" w:type="dxa"/>
            <w:gridSpan w:val="3"/>
            <w:tcBorders>
              <w:bottom w:val="single" w:sz="4" w:space="0" w:color="auto"/>
            </w:tcBorders>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80" w:type="dxa"/>
            <w:tcBorders>
              <w:top w:val="single" w:sz="4" w:space="0" w:color="auto"/>
            </w:tcBorders>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4</w:t>
            </w:r>
          </w:p>
        </w:tc>
        <w:tc>
          <w:tcPr>
            <w:tcW w:w="1080" w:type="dxa"/>
            <w:tcBorders>
              <w:top w:val="single" w:sz="4" w:space="0" w:color="auto"/>
            </w:tcBorders>
          </w:tcPr>
          <w:p>
            <w:pPr>
              <w:pStyle w:val="nTable"/>
              <w:spacing w:after="40"/>
              <w:rPr>
                <w:snapToGrid w:val="0"/>
                <w:sz w:val="19"/>
                <w:lang w:val="en-US"/>
              </w:rPr>
            </w:pPr>
            <w:r>
              <w:rPr>
                <w:snapToGrid w:val="0"/>
                <w:sz w:val="19"/>
                <w:lang w:val="en-US"/>
              </w:rPr>
              <w:t>59 of 2006</w:t>
            </w:r>
          </w:p>
        </w:tc>
        <w:tc>
          <w:tcPr>
            <w:tcW w:w="1200" w:type="dxa"/>
            <w:tcBorders>
              <w:top w:val="single" w:sz="4" w:space="0" w:color="auto"/>
            </w:tcBorders>
          </w:tcPr>
          <w:p>
            <w:pPr>
              <w:pStyle w:val="nTable"/>
              <w:spacing w:after="40"/>
              <w:rPr>
                <w:snapToGrid w:val="0"/>
                <w:sz w:val="19"/>
                <w:lang w:val="en-US"/>
              </w:rPr>
            </w:pPr>
            <w:r>
              <w:rPr>
                <w:snapToGrid w:val="0"/>
                <w:sz w:val="19"/>
                <w:lang w:val="en-US"/>
              </w:rPr>
              <w:t>16 Nov 2006</w:t>
            </w:r>
          </w:p>
        </w:tc>
        <w:tc>
          <w:tcPr>
            <w:tcW w:w="2528" w:type="dxa"/>
            <w:gridSpan w:val="3"/>
            <w:tcBorders>
              <w:top w:val="single" w:sz="4" w:space="0" w:color="auto"/>
            </w:tcBorders>
          </w:tcPr>
          <w:p>
            <w:pPr>
              <w:pStyle w:val="nTable"/>
              <w:spacing w:after="40"/>
              <w:rPr>
                <w:snapToGrid w:val="0"/>
                <w:sz w:val="19"/>
                <w:lang w:val="en-US"/>
              </w:rPr>
            </w:pPr>
            <w:r>
              <w:rPr>
                <w:snapToGrid w:val="0"/>
                <w:sz w:val="19"/>
                <w:lang w:val="en-US"/>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8" w:type="dxa"/>
          <w:del w:id="694" w:author="svcMRProcess" w:date="2019-05-11T02:36:00Z"/>
        </w:trPr>
        <w:tc>
          <w:tcPr>
            <w:tcW w:w="2280" w:type="dxa"/>
            <w:tcBorders>
              <w:top w:val="nil"/>
              <w:bottom w:val="single" w:sz="4" w:space="0" w:color="auto"/>
            </w:tcBorders>
          </w:tcPr>
          <w:p>
            <w:pPr>
              <w:pStyle w:val="nTable"/>
              <w:spacing w:after="40"/>
              <w:rPr>
                <w:del w:id="695" w:author="svcMRProcess" w:date="2019-05-11T02:36:00Z"/>
                <w:iCs/>
                <w:snapToGrid w:val="0"/>
                <w:sz w:val="19"/>
                <w:vertAlign w:val="superscript"/>
                <w:lang w:val="en-US"/>
              </w:rPr>
            </w:pPr>
            <w:del w:id="696" w:author="svcMRProcess" w:date="2019-05-11T02:36:00Z">
              <w:r>
                <w:rPr>
                  <w:i/>
                  <w:snapToGrid w:val="0"/>
                  <w:sz w:val="19"/>
                  <w:lang w:val="en-US"/>
                </w:rPr>
                <w:delText>Land Information Authority Act 2006</w:delText>
              </w:r>
              <w:r>
                <w:rPr>
                  <w:iCs/>
                  <w:snapToGrid w:val="0"/>
                  <w:sz w:val="19"/>
                  <w:lang w:val="en-US"/>
                </w:rPr>
                <w:delText xml:space="preserve"> s. 183 </w:delText>
              </w:r>
              <w:r>
                <w:rPr>
                  <w:iCs/>
                  <w:snapToGrid w:val="0"/>
                  <w:sz w:val="19"/>
                  <w:vertAlign w:val="superscript"/>
                  <w:lang w:val="en-US"/>
                </w:rPr>
                <w:delText>5</w:delText>
              </w:r>
            </w:del>
          </w:p>
        </w:tc>
        <w:tc>
          <w:tcPr>
            <w:tcW w:w="1080" w:type="dxa"/>
            <w:tcBorders>
              <w:top w:val="nil"/>
              <w:bottom w:val="single" w:sz="4" w:space="0" w:color="auto"/>
            </w:tcBorders>
          </w:tcPr>
          <w:p>
            <w:pPr>
              <w:pStyle w:val="nTable"/>
              <w:spacing w:after="40"/>
              <w:rPr>
                <w:del w:id="697" w:author="svcMRProcess" w:date="2019-05-11T02:36:00Z"/>
                <w:snapToGrid w:val="0"/>
                <w:sz w:val="19"/>
                <w:lang w:val="en-US"/>
              </w:rPr>
            </w:pPr>
            <w:del w:id="698" w:author="svcMRProcess" w:date="2019-05-11T02:36:00Z">
              <w:r>
                <w:rPr>
                  <w:snapToGrid w:val="0"/>
                  <w:sz w:val="19"/>
                  <w:lang w:val="en-US"/>
                </w:rPr>
                <w:delText>60 of 2006</w:delText>
              </w:r>
            </w:del>
          </w:p>
        </w:tc>
        <w:tc>
          <w:tcPr>
            <w:tcW w:w="1211" w:type="dxa"/>
            <w:gridSpan w:val="2"/>
            <w:tcBorders>
              <w:top w:val="nil"/>
              <w:bottom w:val="single" w:sz="4" w:space="0" w:color="auto"/>
            </w:tcBorders>
          </w:tcPr>
          <w:p>
            <w:pPr>
              <w:pStyle w:val="nTable"/>
              <w:spacing w:after="40"/>
              <w:rPr>
                <w:del w:id="699" w:author="svcMRProcess" w:date="2019-05-11T02:36:00Z"/>
                <w:snapToGrid w:val="0"/>
                <w:sz w:val="19"/>
                <w:lang w:val="en-US"/>
              </w:rPr>
            </w:pPr>
            <w:del w:id="700" w:author="svcMRProcess" w:date="2019-05-11T02:36:00Z">
              <w:r>
                <w:rPr>
                  <w:snapToGrid w:val="0"/>
                  <w:sz w:val="19"/>
                  <w:lang w:val="en-US"/>
                </w:rPr>
                <w:delText>16 Nov 2006</w:delText>
              </w:r>
            </w:del>
          </w:p>
        </w:tc>
        <w:tc>
          <w:tcPr>
            <w:tcW w:w="2509" w:type="dxa"/>
            <w:tcBorders>
              <w:top w:val="nil"/>
              <w:bottom w:val="single" w:sz="4" w:space="0" w:color="auto"/>
            </w:tcBorders>
          </w:tcPr>
          <w:p>
            <w:pPr>
              <w:pStyle w:val="nTable"/>
              <w:spacing w:after="40"/>
              <w:rPr>
                <w:del w:id="701" w:author="svcMRProcess" w:date="2019-05-11T02:36:00Z"/>
                <w:snapToGrid w:val="0"/>
                <w:sz w:val="19"/>
                <w:lang w:val="en-US"/>
              </w:rPr>
            </w:pPr>
            <w:del w:id="702" w:author="svcMRProcess" w:date="2019-05-11T02:36:00Z">
              <w:r>
                <w:rPr>
                  <w:snapToGrid w:val="0"/>
                  <w:sz w:val="19"/>
                  <w:lang w:val="en-US"/>
                </w:rPr>
                <w:delText>To be proclaimed (see s. 2(1))</w:delText>
              </w:r>
            </w:del>
          </w:p>
        </w:tc>
      </w:tr>
    </w:tbl>
    <w:p>
      <w:pPr>
        <w:pStyle w:val="nSubsection"/>
        <w:rPr>
          <w:del w:id="703" w:author="svcMRProcess" w:date="2019-05-11T02:36:00Z"/>
          <w:snapToGrid w:val="0"/>
          <w:vertAlign w:val="superscript"/>
        </w:rPr>
      </w:pPr>
    </w:p>
    <w:p>
      <w:pPr>
        <w:pStyle w:val="nSubsection"/>
        <w:rPr>
          <w:snapToGrid w:val="0"/>
        </w:rPr>
      </w:pPr>
      <w:r>
        <w:rPr>
          <w:snapToGrid w:val="0"/>
          <w:vertAlign w:val="superscript"/>
        </w:rPr>
        <w:t>2</w:t>
      </w:r>
      <w:r>
        <w:rPr>
          <w:snapToGrid w:val="0"/>
        </w:rPr>
        <w:tab/>
        <w:t xml:space="preserve">Now see the </w:t>
      </w:r>
      <w:r>
        <w:rPr>
          <w:i/>
          <w:snapToGrid w:val="0"/>
        </w:rPr>
        <w:t>Public Sector Management Act 1994</w:t>
      </w:r>
      <w:r>
        <w:rPr>
          <w:snapToGrid w:val="0"/>
        </w:rPr>
        <w:t>.</w:t>
      </w:r>
    </w:p>
    <w:p>
      <w:pPr>
        <w:pStyle w:val="nSubsection"/>
        <w:rPr>
          <w:snapToGrid w:val="0"/>
        </w:rPr>
      </w:pPr>
      <w:r>
        <w:rPr>
          <w:vertAlign w:val="superscript"/>
        </w:rPr>
        <w:t>3</w:t>
      </w:r>
      <w:r>
        <w:tab/>
        <w:t xml:space="preserve">The </w:t>
      </w:r>
      <w:r>
        <w:rPr>
          <w:i/>
        </w:rPr>
        <w:t>Sunday Observance Laws Amendment and Repeal Act 1997</w:t>
      </w:r>
      <w:r>
        <w:t xml:space="preserve"> s. 4(2) is a transitional provision that is of no further effect.</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8 </w:t>
      </w:r>
      <w:r>
        <w:rPr>
          <w:snapToGrid w:val="0"/>
        </w:rPr>
        <w:t>had not come into operation.  They read as follows:</w:t>
      </w:r>
    </w:p>
    <w:p>
      <w:pPr>
        <w:pStyle w:val="MiscOpen"/>
        <w:rPr>
          <w:snapToGrid w:val="0"/>
        </w:rPr>
      </w:pPr>
      <w:r>
        <w:rPr>
          <w:snapToGrid w:val="0"/>
        </w:rPr>
        <w:t>“</w:t>
      </w:r>
    </w:p>
    <w:p>
      <w:pPr>
        <w:pStyle w:val="nzHeading5"/>
      </w:pPr>
      <w:bookmarkStart w:id="704" w:name="_Toc479499719"/>
      <w:bookmarkStart w:id="705" w:name="_Toc69117580"/>
      <w:bookmarkStart w:id="706" w:name="_Toc81374662"/>
      <w:bookmarkStart w:id="707" w:name="_Toc116106850"/>
      <w:bookmarkStart w:id="708" w:name="_Toc150762081"/>
      <w:r>
        <w:rPr>
          <w:rStyle w:val="CharSectno"/>
        </w:rPr>
        <w:t>73</w:t>
      </w:r>
      <w:r>
        <w:t>.</w:t>
      </w:r>
      <w:r>
        <w:tab/>
        <w:t>Various Acts amended</w:t>
      </w:r>
      <w:bookmarkEnd w:id="704"/>
      <w:bookmarkEnd w:id="705"/>
      <w:r>
        <w:t xml:space="preserve"> (Sch. 1)</w:t>
      </w:r>
      <w:bookmarkEnd w:id="706"/>
      <w:bookmarkEnd w:id="707"/>
      <w:bookmarkEnd w:id="708"/>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8 reads as follows:</w:t>
      </w:r>
    </w:p>
    <w:p>
      <w:pPr>
        <w:pStyle w:val="MiscOpen"/>
        <w:rPr>
          <w:snapToGrid w:val="0"/>
        </w:rPr>
      </w:pPr>
      <w:r>
        <w:rPr>
          <w:snapToGrid w:val="0"/>
        </w:rPr>
        <w:t>“</w:t>
      </w:r>
    </w:p>
    <w:p>
      <w:pPr>
        <w:pStyle w:val="nzHeading2"/>
      </w:pPr>
      <w:bookmarkStart w:id="709" w:name="_Toc116126352"/>
      <w:bookmarkStart w:id="710" w:name="_Toc116181883"/>
      <w:bookmarkStart w:id="711" w:name="_Toc116182399"/>
      <w:bookmarkStart w:id="712" w:name="_Toc116186493"/>
      <w:bookmarkStart w:id="713" w:name="_Toc116188388"/>
      <w:bookmarkStart w:id="714" w:name="_Toc116296007"/>
      <w:bookmarkStart w:id="715" w:name="_Toc116358516"/>
      <w:bookmarkStart w:id="716" w:name="_Toc116449709"/>
      <w:bookmarkStart w:id="717" w:name="_Toc116718964"/>
      <w:bookmarkStart w:id="718" w:name="_Toc117677216"/>
      <w:bookmarkStart w:id="719" w:name="_Toc117677351"/>
      <w:bookmarkStart w:id="720" w:name="_Toc117677471"/>
      <w:bookmarkStart w:id="721" w:name="_Toc118266132"/>
      <w:bookmarkStart w:id="722" w:name="_Toc118266252"/>
      <w:bookmarkStart w:id="723" w:name="_Toc118266372"/>
      <w:bookmarkStart w:id="724" w:name="_Toc118271706"/>
      <w:bookmarkStart w:id="725" w:name="_Toc118278468"/>
      <w:bookmarkStart w:id="726" w:name="_Toc118279005"/>
      <w:bookmarkStart w:id="727" w:name="_Toc118279118"/>
      <w:bookmarkStart w:id="728" w:name="_Toc118280789"/>
      <w:bookmarkStart w:id="729" w:name="_Toc118282630"/>
      <w:bookmarkStart w:id="730" w:name="_Toc119125731"/>
      <w:bookmarkStart w:id="731" w:name="_Toc119126774"/>
      <w:bookmarkStart w:id="732" w:name="_Toc119126891"/>
      <w:bookmarkStart w:id="733" w:name="_Toc119127572"/>
      <w:bookmarkStart w:id="734" w:name="_Toc119916293"/>
      <w:bookmarkStart w:id="735" w:name="_Toc120069419"/>
      <w:bookmarkStart w:id="736" w:name="_Toc120069799"/>
      <w:bookmarkStart w:id="737" w:name="_Toc120069953"/>
      <w:bookmarkStart w:id="738" w:name="_Toc120074554"/>
      <w:bookmarkStart w:id="739" w:name="_Toc120075014"/>
      <w:bookmarkStart w:id="740" w:name="_Toc120347185"/>
      <w:bookmarkStart w:id="741" w:name="_Toc120347357"/>
      <w:bookmarkStart w:id="742" w:name="_Toc120348971"/>
      <w:bookmarkStart w:id="743" w:name="_Toc120354514"/>
      <w:bookmarkStart w:id="744" w:name="_Toc120421707"/>
      <w:bookmarkStart w:id="745" w:name="_Toc120443181"/>
      <w:bookmarkStart w:id="746" w:name="_Toc131970206"/>
      <w:bookmarkStart w:id="747" w:name="_Toc149981120"/>
      <w:bookmarkStart w:id="748" w:name="_Toc149981253"/>
      <w:bookmarkStart w:id="749" w:name="_Toc149981386"/>
      <w:bookmarkStart w:id="750" w:name="_Toc149981519"/>
      <w:bookmarkStart w:id="751" w:name="_Toc150762082"/>
      <w:r>
        <w:rPr>
          <w:rStyle w:val="CharSchNo"/>
        </w:rPr>
        <w:t>Schedule 1</w:t>
      </w:r>
      <w:r>
        <w:rPr>
          <w:rStyle w:val="CharSDivNo"/>
        </w:rPr>
        <w:t> </w:t>
      </w:r>
      <w:r>
        <w:t>—</w:t>
      </w:r>
      <w:bookmarkStart w:id="752" w:name="AutoSch"/>
      <w:bookmarkEnd w:id="752"/>
      <w:r>
        <w:rPr>
          <w:rStyle w:val="CharSDivText"/>
        </w:rPr>
        <w:t> </w:t>
      </w:r>
      <w:r>
        <w:rPr>
          <w:rStyle w:val="CharSchText"/>
        </w:rPr>
        <w:t>Various Acts amended</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nzMiscellaneousBody"/>
        <w:jc w:val="right"/>
      </w:pPr>
      <w:r>
        <w:t>[s. 73]</w:t>
      </w:r>
    </w:p>
    <w:p>
      <w:pPr>
        <w:pStyle w:val="nzHeading5"/>
        <w:rPr>
          <w:rStyle w:val="CharSClsNo"/>
        </w:rPr>
      </w:pPr>
      <w:bookmarkStart w:id="753" w:name="_Toc150762090"/>
      <w:r>
        <w:rPr>
          <w:rStyle w:val="CharSClsNo"/>
          <w:sz w:val="20"/>
        </w:rPr>
        <w:t>8</w:t>
      </w:r>
      <w:r>
        <w:t>.</w:t>
      </w:r>
      <w:r>
        <w:tab/>
      </w:r>
      <w:r>
        <w:rPr>
          <w:i/>
        </w:rPr>
        <w:t>Interpretation Act 1984</w:t>
      </w:r>
      <w:bookmarkEnd w:id="753"/>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920"/>
      </w:tblGrid>
      <w:tr>
        <w:trPr>
          <w:cantSplit/>
        </w:trPr>
        <w:tc>
          <w:tcPr>
            <w:tcW w:w="1320" w:type="dxa"/>
          </w:tcPr>
          <w:p>
            <w:pPr>
              <w:pStyle w:val="nzTable"/>
            </w:pPr>
            <w:r>
              <w:t>s. 5</w:t>
            </w:r>
          </w:p>
        </w:tc>
        <w:tc>
          <w:tcPr>
            <w:tcW w:w="4920" w:type="dxa"/>
          </w:tcPr>
          <w:p>
            <w:pPr>
              <w:pStyle w:val="nzTable"/>
            </w:pPr>
            <w:r>
              <w:t>Delete the definition of “police officer” and insert instead —</w:t>
            </w:r>
          </w:p>
          <w:p>
            <w:pPr>
              <w:pStyle w:val="nzTable"/>
            </w:pPr>
            <w:r>
              <w:t>“</w:t>
            </w:r>
          </w:p>
          <w:p>
            <w:pPr>
              <w:pStyle w:val="nzTable"/>
            </w:pPr>
            <w:r>
              <w:rPr>
                <w:b/>
                <w:bCs/>
              </w:rPr>
              <w:t xml:space="preserve">“police officer” </w:t>
            </w:r>
            <w:r>
              <w:t xml:space="preserve">means a person appointed under Part I of the </w:t>
            </w:r>
            <w:r>
              <w:rPr>
                <w:i/>
              </w:rPr>
              <w:t>Police Act 1892</w:t>
            </w:r>
            <w:r>
              <w:t xml:space="preserve"> to be a member of the Police Force of Western Australia;</w:t>
            </w:r>
          </w:p>
          <w:p>
            <w:pPr>
              <w:pStyle w:val="nzTable"/>
              <w:jc w:val="right"/>
            </w:pPr>
            <w:r>
              <w:t>”.</w:t>
            </w:r>
          </w:p>
        </w:tc>
      </w:tr>
    </w:tbl>
    <w:p>
      <w:pPr>
        <w:pStyle w:val="MiscClose"/>
        <w:rPr>
          <w:snapToGrid w:val="0"/>
        </w:rPr>
      </w:pPr>
      <w:r>
        <w:rPr>
          <w:snapToGrid w:val="0"/>
        </w:rPr>
        <w:t>”.</w:t>
      </w:r>
    </w:p>
    <w:p>
      <w:pPr>
        <w:pStyle w:val="nSubsection"/>
        <w:rPr>
          <w:del w:id="754" w:author="svcMRProcess" w:date="2019-05-11T02:36:00Z"/>
          <w:snapToGrid w:val="0"/>
        </w:rPr>
      </w:pPr>
      <w:del w:id="755" w:author="svcMRProcess" w:date="2019-05-11T02:36:00Z">
        <w:r>
          <w:rPr>
            <w:snapToGrid w:val="0"/>
            <w:vertAlign w:val="superscript"/>
          </w:rPr>
          <w:delText>5</w:delText>
        </w:r>
        <w:r>
          <w:rPr>
            <w:snapToGrid w:val="0"/>
          </w:rPr>
          <w:tab/>
          <w:delText xml:space="preserve">On the date as at which this compilation was prepared, the </w:delText>
        </w:r>
        <w:r>
          <w:rPr>
            <w:i/>
            <w:snapToGrid w:val="0"/>
          </w:rPr>
          <w:delText xml:space="preserve">Land Information Authority Act 2006 </w:delText>
        </w:r>
        <w:r>
          <w:rPr>
            <w:iCs/>
            <w:snapToGrid w:val="0"/>
          </w:rPr>
          <w:delText xml:space="preserve">s. 183 </w:delText>
        </w:r>
        <w:r>
          <w:rPr>
            <w:snapToGrid w:val="0"/>
          </w:rPr>
          <w:delText>had not come into operation.  It reads as follows:</w:delText>
        </w:r>
      </w:del>
    </w:p>
    <w:p>
      <w:pPr>
        <w:pStyle w:val="MiscOpen"/>
        <w:rPr>
          <w:del w:id="756" w:author="svcMRProcess" w:date="2019-05-11T02:36:00Z"/>
          <w:snapToGrid w:val="0"/>
        </w:rPr>
      </w:pPr>
      <w:del w:id="757" w:author="svcMRProcess" w:date="2019-05-11T02:36:00Z">
        <w:r>
          <w:rPr>
            <w:snapToGrid w:val="0"/>
          </w:rPr>
          <w:delText>“</w:delText>
        </w:r>
      </w:del>
    </w:p>
    <w:p>
      <w:pPr>
        <w:pStyle w:val="nzHeading5"/>
        <w:rPr>
          <w:del w:id="758" w:author="svcMRProcess" w:date="2019-05-11T02:36:00Z"/>
        </w:rPr>
      </w:pPr>
      <w:bookmarkStart w:id="759" w:name="_Toc134253689"/>
      <w:bookmarkStart w:id="760" w:name="_Toc149720405"/>
      <w:bookmarkStart w:id="761" w:name="_Toc151783475"/>
      <w:del w:id="762" w:author="svcMRProcess" w:date="2019-05-11T02:36:00Z">
        <w:r>
          <w:rPr>
            <w:rStyle w:val="CharSectno"/>
          </w:rPr>
          <w:delText>183</w:delText>
        </w:r>
        <w:r>
          <w:delText>.</w:delText>
        </w:r>
        <w:r>
          <w:tab/>
        </w:r>
        <w:r>
          <w:rPr>
            <w:i/>
            <w:iCs/>
          </w:rPr>
          <w:delText>Interpretation Act 1984</w:delText>
        </w:r>
        <w:r>
          <w:delText xml:space="preserve"> amended</w:delText>
        </w:r>
        <w:bookmarkEnd w:id="759"/>
        <w:bookmarkEnd w:id="760"/>
        <w:bookmarkEnd w:id="761"/>
      </w:del>
    </w:p>
    <w:p>
      <w:pPr>
        <w:pStyle w:val="nzSubsection"/>
        <w:rPr>
          <w:del w:id="763" w:author="svcMRProcess" w:date="2019-05-11T02:36:00Z"/>
        </w:rPr>
      </w:pPr>
      <w:del w:id="764" w:author="svcMRProcess" w:date="2019-05-11T02:36:00Z">
        <w:r>
          <w:tab/>
          <w:delText>(1)</w:delText>
        </w:r>
        <w:r>
          <w:tab/>
          <w:delText xml:space="preserve">The amendment in this section is to the </w:delText>
        </w:r>
        <w:r>
          <w:rPr>
            <w:i/>
            <w:iCs/>
          </w:rPr>
          <w:delText>Interpretation Act 1984</w:delText>
        </w:r>
        <w:r>
          <w:delText>.</w:delText>
        </w:r>
      </w:del>
    </w:p>
    <w:p>
      <w:pPr>
        <w:pStyle w:val="nzSubsection"/>
        <w:rPr>
          <w:del w:id="765" w:author="svcMRProcess" w:date="2019-05-11T02:36:00Z"/>
        </w:rPr>
      </w:pPr>
      <w:del w:id="766" w:author="svcMRProcess" w:date="2019-05-11T02:36:00Z">
        <w:r>
          <w:tab/>
          <w:delText>(2)</w:delText>
        </w:r>
        <w:r>
          <w:tab/>
          <w:delText>Section 5 is amended in the definition of “Valuer</w:delText>
        </w:r>
        <w:r>
          <w:noBreakHyphen/>
          <w:delText>General” by deleting “appointed”.</w:delText>
        </w:r>
      </w:del>
    </w:p>
    <w:p>
      <w:pPr>
        <w:pStyle w:val="MiscClose"/>
        <w:rPr>
          <w:del w:id="767" w:author="svcMRProcess" w:date="2019-05-11T02:36:00Z"/>
          <w:snapToGrid w:val="0"/>
        </w:rPr>
      </w:pPr>
      <w:del w:id="768" w:author="svcMRProcess" w:date="2019-05-11T02:36:00Z">
        <w:r>
          <w:rPr>
            <w:snapToGrid w:val="0"/>
          </w:rPr>
          <w:delText>”.</w:delText>
        </w:r>
      </w:del>
    </w:p>
    <w:p>
      <w:pPr>
        <w:rPr>
          <w:snapToGrid w:val="0"/>
        </w:rP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54FD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3093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28FF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72FA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700A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F216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5833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BB2C3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CA1AC"/>
    <w:lvl w:ilvl="0">
      <w:start w:val="1"/>
      <w:numFmt w:val="decimal"/>
      <w:pStyle w:val="ListNumber"/>
      <w:lvlText w:val="%1."/>
      <w:lvlJc w:val="left"/>
      <w:pPr>
        <w:tabs>
          <w:tab w:val="num" w:pos="360"/>
        </w:tabs>
        <w:ind w:left="360" w:hanging="360"/>
      </w:pPr>
    </w:lvl>
  </w:abstractNum>
  <w:abstractNum w:abstractNumId="9">
    <w:nsid w:val="FFFFFF89"/>
    <w:multiLevelType w:val="singleLevel"/>
    <w:tmpl w:val="B8727D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E901A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0D6A6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14398</Words>
  <Characters>67816</Characters>
  <Application>Microsoft Office Word</Application>
  <DocSecurity>0</DocSecurity>
  <Lines>1784</Lines>
  <Paragraphs>913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05-e0-02 - 05-f0-03</dc:title>
  <dc:subject/>
  <dc:creator/>
  <cp:keywords/>
  <dc:description/>
  <cp:lastModifiedBy>svcMRProcess</cp:lastModifiedBy>
  <cp:revision>2</cp:revision>
  <cp:lastPrinted>2005-08-18T02:24:00Z</cp:lastPrinted>
  <dcterms:created xsi:type="dcterms:W3CDTF">2019-05-10T18:36:00Z</dcterms:created>
  <dcterms:modified xsi:type="dcterms:W3CDTF">2019-05-10T18:36:00Z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384</vt:i4>
  </property>
  <property fmtid="{D5CDD505-2E9C-101B-9397-08002B2CF9AE}" pid="6" name="FromSuffix">
    <vt:lpwstr>05-e0-02</vt:lpwstr>
  </property>
  <property fmtid="{D5CDD505-2E9C-101B-9397-08002B2CF9AE}" pid="7" name="FromAsAtDate">
    <vt:lpwstr>16 Nov 2006</vt:lpwstr>
  </property>
  <property fmtid="{D5CDD505-2E9C-101B-9397-08002B2CF9AE}" pid="8" name="ToSuffix">
    <vt:lpwstr>05-f0-03</vt:lpwstr>
  </property>
  <property fmtid="{D5CDD505-2E9C-101B-9397-08002B2CF9AE}" pid="9" name="ToAsAtDate">
    <vt:lpwstr>01 Jan 2007</vt:lpwstr>
  </property>
</Properties>
</file>