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some matters that are relevant to the Act generally.</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section 1.2 provides for the commencement of the Act;</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section 1.3 summarizes the main content of the Act and what it intends to achieve;</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section 1.5 explains the legal status of italicized notes such as this;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section 1.6 states the position of the Crown; and</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 xml:space="preserve">other provisions define some terms and concepts used in the Act. </w:t>
      </w:r>
    </w:p>
    <w:p>
      <w:pPr>
        <w:pStyle w:val="Heading5"/>
        <w:rPr>
          <w:snapToGrid w:val="0"/>
        </w:rPr>
      </w:pPr>
      <w:bookmarkStart w:id="28" w:name="_Toc454329600"/>
      <w:bookmarkStart w:id="29" w:name="_Toc520085334"/>
      <w:bookmarkStart w:id="30" w:name="_Toc64777703"/>
      <w:bookmarkStart w:id="31" w:name="_Toc112475594"/>
      <w:bookmarkStart w:id="32" w:name="_Toc124053416"/>
      <w:bookmarkStart w:id="33" w:name="_Toc112732090"/>
      <w:r>
        <w:rPr>
          <w:rStyle w:val="CharSectno"/>
        </w:rPr>
        <w:t>1.1</w:t>
      </w:r>
      <w:r>
        <w:rPr>
          <w:snapToGrid w:val="0"/>
        </w:rPr>
        <w:t>.</w:t>
      </w:r>
      <w:r>
        <w:rPr>
          <w:snapToGrid w:val="0"/>
        </w:rPr>
        <w:tab/>
        <w:t>Short title</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34" w:name="_Toc454329601"/>
      <w:bookmarkStart w:id="35" w:name="_Toc520085335"/>
      <w:bookmarkStart w:id="36" w:name="_Toc64777704"/>
      <w:bookmarkStart w:id="37" w:name="_Toc112475595"/>
      <w:bookmarkStart w:id="38" w:name="_Toc124053417"/>
      <w:bookmarkStart w:id="39" w:name="_Toc112732091"/>
      <w:r>
        <w:rPr>
          <w:rStyle w:val="CharSectno"/>
        </w:rPr>
        <w:t>1.2</w:t>
      </w:r>
      <w:r>
        <w:rPr>
          <w:snapToGrid w:val="0"/>
        </w:rPr>
        <w:t>.</w:t>
      </w:r>
      <w:r>
        <w:rPr>
          <w:snapToGrid w:val="0"/>
        </w:rPr>
        <w:tab/>
        <w:t>Commencement</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40" w:name="_Toc454329602"/>
      <w:bookmarkStart w:id="41" w:name="_Toc520085336"/>
      <w:bookmarkStart w:id="42" w:name="_Toc64777705"/>
      <w:bookmarkStart w:id="43" w:name="_Toc112475596"/>
      <w:bookmarkStart w:id="44" w:name="_Toc124053418"/>
      <w:bookmarkStart w:id="45" w:name="_Toc112732092"/>
      <w:r>
        <w:rPr>
          <w:rStyle w:val="CharSectno"/>
        </w:rPr>
        <w:t>1.3</w:t>
      </w:r>
      <w:r>
        <w:rPr>
          <w:snapToGrid w:val="0"/>
        </w:rPr>
        <w:t>.</w:t>
      </w:r>
      <w:r>
        <w:rPr>
          <w:snapToGrid w:val="0"/>
        </w:rPr>
        <w:tab/>
        <w:t>Content and intent</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lastRenderedPageBreak/>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46" w:name="_Toc454329603"/>
      <w:bookmarkStart w:id="47" w:name="_Toc520085337"/>
      <w:bookmarkStart w:id="48"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49" w:name="_Toc112475597"/>
      <w:bookmarkStart w:id="50" w:name="_Toc124053419"/>
      <w:bookmarkStart w:id="51" w:name="_Toc112732093"/>
      <w:r>
        <w:rPr>
          <w:rStyle w:val="CharSectno"/>
        </w:rPr>
        <w:t>1.4</w:t>
      </w:r>
      <w:r>
        <w:rPr>
          <w:snapToGrid w:val="0"/>
        </w:rPr>
        <w:t>.</w:t>
      </w:r>
      <w:r>
        <w:rPr>
          <w:snapToGrid w:val="0"/>
        </w:rPr>
        <w:tab/>
        <w:t>Interpretation</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Executive Director</w:t>
      </w:r>
      <w:r>
        <w:rPr>
          <w:b/>
        </w:rPr>
        <w:t>”</w:t>
      </w:r>
      <w:r>
        <w:t xml:space="preserve"> means the chief executive officer of the Department;</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section 6 of the </w:t>
      </w:r>
      <w:r>
        <w:rPr>
          <w:i/>
        </w:rPr>
        <w:t>Metropolitan Region Town Planning Scheme Act 1959</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w:t>
      </w:r>
    </w:p>
    <w:p>
      <w:pPr>
        <w:pStyle w:val="Heading5"/>
        <w:rPr>
          <w:snapToGrid w:val="0"/>
        </w:rPr>
      </w:pPr>
      <w:bookmarkStart w:id="52" w:name="_Toc454329604"/>
      <w:bookmarkStart w:id="53" w:name="_Toc520085338"/>
      <w:bookmarkStart w:id="54" w:name="_Toc64777707"/>
      <w:bookmarkStart w:id="55" w:name="_Toc112475598"/>
      <w:bookmarkStart w:id="56" w:name="_Toc124053420"/>
      <w:bookmarkStart w:id="57" w:name="_Toc112732094"/>
      <w:r>
        <w:rPr>
          <w:rStyle w:val="CharSectno"/>
        </w:rPr>
        <w:t>1.5</w:t>
      </w:r>
      <w:r>
        <w:rPr>
          <w:snapToGrid w:val="0"/>
        </w:rPr>
        <w:t>.</w:t>
      </w:r>
      <w:r>
        <w:rPr>
          <w:snapToGrid w:val="0"/>
        </w:rPr>
        <w:tab/>
        <w:t>Descriptions in italics not part of the law</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58" w:name="_Toc454329605"/>
      <w:bookmarkStart w:id="59" w:name="_Toc520085339"/>
      <w:bookmarkStart w:id="60" w:name="_Toc64777708"/>
      <w:bookmarkStart w:id="61" w:name="_Toc112475599"/>
      <w:bookmarkStart w:id="62" w:name="_Toc124053421"/>
      <w:bookmarkStart w:id="63" w:name="_Toc112732095"/>
      <w:r>
        <w:rPr>
          <w:rStyle w:val="CharSectno"/>
        </w:rPr>
        <w:t>1.6</w:t>
      </w:r>
      <w:r>
        <w:rPr>
          <w:snapToGrid w:val="0"/>
        </w:rPr>
        <w:t>.</w:t>
      </w:r>
      <w:r>
        <w:rPr>
          <w:snapToGrid w:val="0"/>
        </w:rPr>
        <w:tab/>
        <w:t>Crown not generally bound</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64" w:name="_Toc454329606"/>
      <w:bookmarkStart w:id="65" w:name="_Toc520085340"/>
      <w:bookmarkStart w:id="66" w:name="_Toc64777709"/>
      <w:bookmarkStart w:id="67" w:name="_Toc112475600"/>
      <w:bookmarkStart w:id="68" w:name="_Toc124053422"/>
      <w:bookmarkStart w:id="69" w:name="_Toc112732096"/>
      <w:r>
        <w:rPr>
          <w:rStyle w:val="CharSectno"/>
        </w:rPr>
        <w:t>1.7</w:t>
      </w:r>
      <w:r>
        <w:rPr>
          <w:snapToGrid w:val="0"/>
        </w:rPr>
        <w:t>.</w:t>
      </w:r>
      <w:r>
        <w:rPr>
          <w:snapToGrid w:val="0"/>
        </w:rPr>
        <w:tab/>
        <w:t>Local public notice</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70" w:name="_Toc454329607"/>
      <w:bookmarkStart w:id="71" w:name="_Toc520085341"/>
      <w:bookmarkStart w:id="72" w:name="_Toc64777710"/>
      <w:bookmarkStart w:id="73" w:name="_Toc112475601"/>
      <w:bookmarkStart w:id="74" w:name="_Toc124053423"/>
      <w:bookmarkStart w:id="75" w:name="_Toc112732097"/>
      <w:r>
        <w:rPr>
          <w:rStyle w:val="CharSectno"/>
        </w:rPr>
        <w:t>1.8</w:t>
      </w:r>
      <w:r>
        <w:rPr>
          <w:snapToGrid w:val="0"/>
        </w:rPr>
        <w:t>.</w:t>
      </w:r>
      <w:r>
        <w:rPr>
          <w:snapToGrid w:val="0"/>
        </w:rPr>
        <w:tab/>
        <w:t>Statewide public notice</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76" w:name="_Toc454329608"/>
      <w:bookmarkStart w:id="77" w:name="_Toc520085342"/>
      <w:bookmarkStart w:id="78" w:name="_Toc64777711"/>
      <w:bookmarkStart w:id="79" w:name="_Toc112475602"/>
      <w:bookmarkStart w:id="80" w:name="_Toc124053424"/>
      <w:bookmarkStart w:id="81" w:name="_Toc112732098"/>
      <w:r>
        <w:rPr>
          <w:rStyle w:val="CharSectno"/>
        </w:rPr>
        <w:t>1.9</w:t>
      </w:r>
      <w:r>
        <w:rPr>
          <w:snapToGrid w:val="0"/>
        </w:rPr>
        <w:t>.</w:t>
      </w:r>
      <w:r>
        <w:rPr>
          <w:snapToGrid w:val="0"/>
        </w:rPr>
        <w:tab/>
        <w:t>Decisions by absolute majority</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82" w:name="_Toc454329609"/>
      <w:bookmarkStart w:id="83" w:name="_Toc520085343"/>
      <w:bookmarkStart w:id="84" w:name="_Toc64777712"/>
      <w:bookmarkStart w:id="85" w:name="_Toc112475603"/>
      <w:bookmarkStart w:id="86" w:name="_Toc124053425"/>
      <w:bookmarkStart w:id="87" w:name="_Toc112732099"/>
      <w:r>
        <w:rPr>
          <w:rStyle w:val="CharSectno"/>
        </w:rPr>
        <w:t>1.10</w:t>
      </w:r>
      <w:r>
        <w:rPr>
          <w:snapToGrid w:val="0"/>
        </w:rPr>
        <w:t>.</w:t>
      </w:r>
      <w:r>
        <w:rPr>
          <w:snapToGrid w:val="0"/>
        </w:rPr>
        <w:tab/>
        <w:t>Decisions by special majority</w:t>
      </w:r>
      <w:bookmarkEnd w:id="82"/>
      <w:bookmarkEnd w:id="83"/>
      <w:bookmarkEnd w:id="84"/>
      <w:bookmarkEnd w:id="85"/>
      <w:bookmarkEnd w:id="86"/>
      <w:bookmarkEnd w:id="87"/>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88" w:name="_Toc71096238"/>
      <w:bookmarkStart w:id="89" w:name="_Toc84404323"/>
      <w:bookmarkStart w:id="90" w:name="_Toc89507317"/>
      <w:bookmarkStart w:id="91" w:name="_Toc89859517"/>
      <w:bookmarkStart w:id="92" w:name="_Toc92771314"/>
      <w:bookmarkStart w:id="93" w:name="_Toc92865213"/>
      <w:bookmarkStart w:id="94" w:name="_Toc94070661"/>
      <w:bookmarkStart w:id="95" w:name="_Toc96496346"/>
      <w:bookmarkStart w:id="96" w:name="_Toc97097550"/>
      <w:bookmarkStart w:id="97" w:name="_Toc100136063"/>
      <w:bookmarkStart w:id="98" w:name="_Toc100383994"/>
      <w:bookmarkStart w:id="99" w:name="_Toc100476214"/>
      <w:bookmarkStart w:id="100" w:name="_Toc102381661"/>
      <w:bookmarkStart w:id="101" w:name="_Toc102721594"/>
      <w:bookmarkStart w:id="102" w:name="_Toc102876659"/>
      <w:bookmarkStart w:id="103" w:name="_Toc104172444"/>
      <w:bookmarkStart w:id="104" w:name="_Toc107982760"/>
      <w:bookmarkStart w:id="105" w:name="_Toc109544228"/>
      <w:bookmarkStart w:id="106" w:name="_Toc109547676"/>
      <w:bookmarkStart w:id="107" w:name="_Toc110063725"/>
      <w:bookmarkStart w:id="108" w:name="_Toc110323645"/>
      <w:bookmarkStart w:id="109" w:name="_Toc110755117"/>
      <w:bookmarkStart w:id="110" w:name="_Toc111618253"/>
      <w:bookmarkStart w:id="111" w:name="_Toc111621461"/>
      <w:bookmarkStart w:id="112" w:name="_Toc112475604"/>
      <w:bookmarkStart w:id="113" w:name="_Toc112732100"/>
      <w:bookmarkStart w:id="114" w:name="_Toc124053426"/>
      <w:r>
        <w:rPr>
          <w:rStyle w:val="CharPartNo"/>
        </w:rPr>
        <w:t>Part 2</w:t>
      </w:r>
      <w:r>
        <w:t> — </w:t>
      </w:r>
      <w:r>
        <w:rPr>
          <w:rStyle w:val="CharPartText"/>
        </w:rPr>
        <w:t>Constitution of local government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NotesPerm"/>
        <w:jc w:val="center"/>
        <w:rPr>
          <w:b/>
          <w:bCs/>
          <w:i/>
          <w:iCs/>
          <w:snapToGrid w:val="0"/>
          <w:sz w:val="22"/>
        </w:rPr>
      </w:pPr>
      <w:r>
        <w:rPr>
          <w:b/>
          <w:bCs/>
          <w:i/>
          <w:iCs/>
          <w:snapToGrid w:val="0"/>
          <w:sz w:val="22"/>
        </w:rPr>
        <w:t xml:space="preserve">What this Part is about </w:t>
      </w:r>
    </w:p>
    <w:p>
      <w:pPr>
        <w:pStyle w:val="NotesPerm"/>
        <w:rPr>
          <w:i/>
          <w:iCs/>
          <w:snapToGrid w:val="0"/>
          <w:sz w:val="22"/>
        </w:rPr>
      </w:pPr>
      <w:r>
        <w:rPr>
          <w:i/>
          <w:iCs/>
          <w:snapToGrid w:val="0"/>
          <w:sz w:val="22"/>
        </w:rPr>
        <w:t>This Part deals with the constitutional framework of the system of elected local government in this State maintained as required by Part IIIB of the Constitution Act 1889.</w:t>
      </w:r>
    </w:p>
    <w:p>
      <w:pPr>
        <w:pStyle w:val="NotesPerm"/>
        <w:rPr>
          <w:i/>
          <w:iCs/>
          <w:snapToGrid w:val="0"/>
          <w:sz w:val="22"/>
        </w:rPr>
      </w:pPr>
      <w:r>
        <w:rPr>
          <w:i/>
          <w:iCs/>
          <w:snapToGrid w:val="0"/>
          <w:sz w:val="22"/>
        </w:rPr>
        <w:t>In particular it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the division of the State into districts and wards for local government purposes;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creation of local governments;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the creation and membership of elected councils;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the qualifications of members of councils; and</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 xml:space="preserve">commissioners of local governments. </w:t>
      </w:r>
    </w:p>
    <w:p>
      <w:pPr>
        <w:pStyle w:val="Heading3"/>
        <w:rPr>
          <w:snapToGrid w:val="0"/>
        </w:rPr>
      </w:pPr>
      <w:bookmarkStart w:id="115" w:name="_Toc71096239"/>
      <w:bookmarkStart w:id="116" w:name="_Toc84404324"/>
      <w:bookmarkStart w:id="117" w:name="_Toc89507318"/>
      <w:bookmarkStart w:id="118" w:name="_Toc89859518"/>
      <w:bookmarkStart w:id="119" w:name="_Toc92771315"/>
      <w:bookmarkStart w:id="120" w:name="_Toc92865214"/>
      <w:bookmarkStart w:id="121" w:name="_Toc94070662"/>
      <w:bookmarkStart w:id="122" w:name="_Toc96496347"/>
      <w:bookmarkStart w:id="123" w:name="_Toc97097551"/>
      <w:bookmarkStart w:id="124" w:name="_Toc100136064"/>
      <w:bookmarkStart w:id="125" w:name="_Toc100383995"/>
      <w:bookmarkStart w:id="126" w:name="_Toc100476215"/>
      <w:bookmarkStart w:id="127" w:name="_Toc102381662"/>
      <w:bookmarkStart w:id="128" w:name="_Toc102721595"/>
      <w:bookmarkStart w:id="129" w:name="_Toc102876660"/>
      <w:bookmarkStart w:id="130" w:name="_Toc104172445"/>
      <w:bookmarkStart w:id="131" w:name="_Toc107982761"/>
      <w:bookmarkStart w:id="132" w:name="_Toc109544229"/>
      <w:bookmarkStart w:id="133" w:name="_Toc109547677"/>
      <w:bookmarkStart w:id="134" w:name="_Toc110063726"/>
      <w:bookmarkStart w:id="135" w:name="_Toc110323646"/>
      <w:bookmarkStart w:id="136" w:name="_Toc110755118"/>
      <w:bookmarkStart w:id="137" w:name="_Toc111618254"/>
      <w:bookmarkStart w:id="138" w:name="_Toc111621462"/>
      <w:bookmarkStart w:id="139" w:name="_Toc112475605"/>
      <w:bookmarkStart w:id="140" w:name="_Toc112732101"/>
      <w:bookmarkStart w:id="141" w:name="_Toc124053427"/>
      <w:r>
        <w:rPr>
          <w:rStyle w:val="CharDivNo"/>
        </w:rPr>
        <w:t>Division 1</w:t>
      </w:r>
      <w:r>
        <w:rPr>
          <w:snapToGrid w:val="0"/>
        </w:rPr>
        <w:t> — </w:t>
      </w:r>
      <w:r>
        <w:rPr>
          <w:rStyle w:val="CharDivText"/>
        </w:rPr>
        <w:t>Districts and wards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Heading5"/>
        <w:rPr>
          <w:snapToGrid w:val="0"/>
        </w:rPr>
      </w:pPr>
      <w:bookmarkStart w:id="142" w:name="_Toc454329610"/>
      <w:bookmarkStart w:id="143" w:name="_Toc520085344"/>
      <w:bookmarkStart w:id="144" w:name="_Toc64777713"/>
      <w:bookmarkStart w:id="145" w:name="_Toc112475606"/>
      <w:bookmarkStart w:id="146" w:name="_Toc124053428"/>
      <w:bookmarkStart w:id="147" w:name="_Toc112732102"/>
      <w:r>
        <w:rPr>
          <w:rStyle w:val="CharSectno"/>
        </w:rPr>
        <w:t>2.1</w:t>
      </w:r>
      <w:r>
        <w:rPr>
          <w:snapToGrid w:val="0"/>
        </w:rPr>
        <w:t>.</w:t>
      </w:r>
      <w:r>
        <w:rPr>
          <w:snapToGrid w:val="0"/>
        </w:rPr>
        <w:tab/>
        <w:t>State divided into districts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48" w:name="_Toc454329611"/>
      <w:bookmarkStart w:id="149" w:name="_Toc520085345"/>
      <w:bookmarkStart w:id="150" w:name="_Toc64777714"/>
      <w:bookmarkStart w:id="151" w:name="_Toc112475607"/>
      <w:bookmarkStart w:id="152" w:name="_Toc124053429"/>
      <w:bookmarkStart w:id="153" w:name="_Toc112732103"/>
      <w:r>
        <w:rPr>
          <w:rStyle w:val="CharSectno"/>
        </w:rPr>
        <w:t>2.2</w:t>
      </w:r>
      <w:r>
        <w:rPr>
          <w:snapToGrid w:val="0"/>
        </w:rPr>
        <w:t>.</w:t>
      </w:r>
      <w:r>
        <w:rPr>
          <w:snapToGrid w:val="0"/>
        </w:rPr>
        <w:tab/>
        <w:t>Districts may be divided into wards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54" w:name="_Toc454329612"/>
      <w:bookmarkStart w:id="155" w:name="_Toc520085346"/>
      <w:bookmarkStart w:id="156" w:name="_Toc64777715"/>
      <w:bookmarkStart w:id="157" w:name="_Toc112475608"/>
      <w:bookmarkStart w:id="158" w:name="_Toc124053430"/>
      <w:bookmarkStart w:id="159" w:name="_Toc112732104"/>
      <w:r>
        <w:rPr>
          <w:rStyle w:val="CharSectno"/>
        </w:rPr>
        <w:t>2.3</w:t>
      </w:r>
      <w:r>
        <w:rPr>
          <w:snapToGrid w:val="0"/>
        </w:rPr>
        <w:t>.</w:t>
      </w:r>
      <w:r>
        <w:rPr>
          <w:snapToGrid w:val="0"/>
        </w:rPr>
        <w:tab/>
        <w:t>Names of districts and wards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60" w:name="_Toc454329613"/>
      <w:bookmarkStart w:id="161" w:name="_Toc520085347"/>
      <w:bookmarkStart w:id="162" w:name="_Toc64777716"/>
      <w:bookmarkStart w:id="163" w:name="_Toc112475609"/>
      <w:bookmarkStart w:id="164" w:name="_Toc124053431"/>
      <w:bookmarkStart w:id="165" w:name="_Toc112732105"/>
      <w:r>
        <w:rPr>
          <w:rStyle w:val="CharSectno"/>
        </w:rPr>
        <w:t>2.4</w:t>
      </w:r>
      <w:r>
        <w:rPr>
          <w:snapToGrid w:val="0"/>
        </w:rPr>
        <w:t>.</w:t>
      </w:r>
      <w:r>
        <w:rPr>
          <w:snapToGrid w:val="0"/>
        </w:rPr>
        <w:tab/>
        <w:t>District to be a city, town or shire</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166" w:name="_Toc71096244"/>
      <w:bookmarkStart w:id="167" w:name="_Toc84404329"/>
      <w:bookmarkStart w:id="168" w:name="_Toc89507323"/>
      <w:bookmarkStart w:id="169" w:name="_Toc89859523"/>
      <w:bookmarkStart w:id="170" w:name="_Toc92771320"/>
      <w:bookmarkStart w:id="171" w:name="_Toc92865219"/>
      <w:bookmarkStart w:id="172" w:name="_Toc94070667"/>
      <w:bookmarkStart w:id="173" w:name="_Toc96496352"/>
      <w:bookmarkStart w:id="174" w:name="_Toc97097556"/>
      <w:bookmarkStart w:id="175" w:name="_Toc100136069"/>
      <w:bookmarkStart w:id="176" w:name="_Toc100384000"/>
      <w:bookmarkStart w:id="177" w:name="_Toc100476220"/>
      <w:bookmarkStart w:id="178" w:name="_Toc102381667"/>
      <w:bookmarkStart w:id="179" w:name="_Toc102721600"/>
      <w:bookmarkStart w:id="180" w:name="_Toc102876665"/>
      <w:bookmarkStart w:id="181" w:name="_Toc104172450"/>
      <w:bookmarkStart w:id="182" w:name="_Toc107982766"/>
      <w:bookmarkStart w:id="183" w:name="_Toc109544234"/>
      <w:bookmarkStart w:id="184" w:name="_Toc109547682"/>
      <w:bookmarkStart w:id="185" w:name="_Toc110063731"/>
      <w:bookmarkStart w:id="186" w:name="_Toc110323651"/>
      <w:bookmarkStart w:id="187" w:name="_Toc110755123"/>
      <w:bookmarkStart w:id="188" w:name="_Toc111618259"/>
      <w:bookmarkStart w:id="189" w:name="_Toc111621467"/>
      <w:bookmarkStart w:id="190" w:name="_Toc112475610"/>
      <w:bookmarkStart w:id="191" w:name="_Toc112732106"/>
      <w:bookmarkStart w:id="192" w:name="_Toc124053432"/>
      <w:r>
        <w:rPr>
          <w:rStyle w:val="CharDivNo"/>
        </w:rPr>
        <w:t>Division 2</w:t>
      </w:r>
      <w:r>
        <w:t> — </w:t>
      </w:r>
      <w:r>
        <w:rPr>
          <w:rStyle w:val="CharDivText"/>
        </w:rPr>
        <w:t>Local governments and councils of local governments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454329614"/>
      <w:bookmarkStart w:id="194" w:name="_Toc520085348"/>
      <w:bookmarkStart w:id="195" w:name="_Toc64777717"/>
      <w:bookmarkStart w:id="196" w:name="_Toc112475611"/>
      <w:bookmarkStart w:id="197" w:name="_Toc124053433"/>
      <w:bookmarkStart w:id="198" w:name="_Toc112732107"/>
      <w:r>
        <w:rPr>
          <w:rStyle w:val="CharSectno"/>
        </w:rPr>
        <w:t>2.5</w:t>
      </w:r>
      <w:r>
        <w:rPr>
          <w:snapToGrid w:val="0"/>
        </w:rPr>
        <w:t>.</w:t>
      </w:r>
      <w:r>
        <w:rPr>
          <w:snapToGrid w:val="0"/>
        </w:rPr>
        <w:tab/>
        <w:t>Local governments created as bodies corporate</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199" w:name="_Toc454329615"/>
      <w:bookmarkStart w:id="200" w:name="_Toc520085349"/>
      <w:bookmarkStart w:id="201" w:name="_Toc64777718"/>
      <w:bookmarkStart w:id="202" w:name="_Toc112475612"/>
      <w:bookmarkStart w:id="203" w:name="_Toc124053434"/>
      <w:bookmarkStart w:id="204" w:name="_Toc112732108"/>
      <w:r>
        <w:rPr>
          <w:rStyle w:val="CharSectno"/>
        </w:rPr>
        <w:t>2.6</w:t>
      </w:r>
      <w:r>
        <w:rPr>
          <w:snapToGrid w:val="0"/>
        </w:rPr>
        <w:t>.</w:t>
      </w:r>
      <w:r>
        <w:rPr>
          <w:snapToGrid w:val="0"/>
        </w:rPr>
        <w:tab/>
        <w:t>Local governments to be run by elected councils</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05" w:name="_Toc454329616"/>
      <w:bookmarkStart w:id="206" w:name="_Toc520085350"/>
      <w:bookmarkStart w:id="207" w:name="_Toc64777719"/>
      <w:bookmarkStart w:id="208" w:name="_Toc112475613"/>
      <w:bookmarkStart w:id="209" w:name="_Toc124053435"/>
      <w:bookmarkStart w:id="210" w:name="_Toc112732109"/>
      <w:r>
        <w:rPr>
          <w:rStyle w:val="CharSectno"/>
        </w:rPr>
        <w:t>2.7</w:t>
      </w:r>
      <w:r>
        <w:rPr>
          <w:snapToGrid w:val="0"/>
        </w:rPr>
        <w:t>.</w:t>
      </w:r>
      <w:r>
        <w:rPr>
          <w:snapToGrid w:val="0"/>
        </w:rPr>
        <w:tab/>
        <w:t>The role of the council</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11" w:name="_Toc454329617"/>
      <w:bookmarkStart w:id="212" w:name="_Toc520085351"/>
      <w:bookmarkStart w:id="213" w:name="_Toc64777720"/>
      <w:bookmarkStart w:id="214" w:name="_Toc112475614"/>
      <w:bookmarkStart w:id="215" w:name="_Toc124053436"/>
      <w:bookmarkStart w:id="216" w:name="_Toc112732110"/>
      <w:r>
        <w:rPr>
          <w:rStyle w:val="CharSectno"/>
        </w:rPr>
        <w:t>2.8</w:t>
      </w:r>
      <w:r>
        <w:rPr>
          <w:snapToGrid w:val="0"/>
        </w:rPr>
        <w:t>.</w:t>
      </w:r>
      <w:r>
        <w:rPr>
          <w:snapToGrid w:val="0"/>
        </w:rPr>
        <w:tab/>
        <w:t>The role of the mayor or president</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17" w:name="_Toc454329618"/>
      <w:bookmarkStart w:id="218" w:name="_Toc520085352"/>
      <w:bookmarkStart w:id="219" w:name="_Toc64777721"/>
      <w:bookmarkStart w:id="220" w:name="_Toc112475615"/>
      <w:bookmarkStart w:id="221" w:name="_Toc124053437"/>
      <w:bookmarkStart w:id="222" w:name="_Toc112732111"/>
      <w:r>
        <w:rPr>
          <w:rStyle w:val="CharSectno"/>
        </w:rPr>
        <w:t>2.9</w:t>
      </w:r>
      <w:r>
        <w:rPr>
          <w:snapToGrid w:val="0"/>
        </w:rPr>
        <w:t>.</w:t>
      </w:r>
      <w:r>
        <w:rPr>
          <w:snapToGrid w:val="0"/>
        </w:rPr>
        <w:tab/>
        <w:t>The role of the deputy mayor or deputy president</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23" w:name="_Toc454329619"/>
      <w:bookmarkStart w:id="224" w:name="_Toc520085353"/>
      <w:bookmarkStart w:id="225" w:name="_Toc64777722"/>
      <w:bookmarkStart w:id="226" w:name="_Toc112475616"/>
      <w:bookmarkStart w:id="227" w:name="_Toc124053438"/>
      <w:bookmarkStart w:id="228" w:name="_Toc112732112"/>
      <w:r>
        <w:rPr>
          <w:rStyle w:val="CharSectno"/>
        </w:rPr>
        <w:t>2.10</w:t>
      </w:r>
      <w:r>
        <w:rPr>
          <w:snapToGrid w:val="0"/>
        </w:rPr>
        <w:t>.</w:t>
      </w:r>
      <w:r>
        <w:rPr>
          <w:snapToGrid w:val="0"/>
        </w:rPr>
        <w:tab/>
        <w:t>The role of councillors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29" w:name="_Toc71096251"/>
      <w:bookmarkStart w:id="230" w:name="_Toc84404336"/>
      <w:bookmarkStart w:id="231" w:name="_Toc89507330"/>
      <w:bookmarkStart w:id="232" w:name="_Toc89859530"/>
      <w:bookmarkStart w:id="233" w:name="_Toc92771327"/>
      <w:bookmarkStart w:id="234" w:name="_Toc92865226"/>
      <w:bookmarkStart w:id="235" w:name="_Toc94070674"/>
      <w:bookmarkStart w:id="236" w:name="_Toc96496359"/>
      <w:bookmarkStart w:id="237" w:name="_Toc97097563"/>
      <w:bookmarkStart w:id="238" w:name="_Toc100136076"/>
      <w:bookmarkStart w:id="239" w:name="_Toc100384007"/>
      <w:bookmarkStart w:id="240" w:name="_Toc100476227"/>
      <w:bookmarkStart w:id="241" w:name="_Toc102381674"/>
      <w:bookmarkStart w:id="242" w:name="_Toc102721607"/>
      <w:bookmarkStart w:id="243" w:name="_Toc102876672"/>
      <w:bookmarkStart w:id="244" w:name="_Toc104172457"/>
      <w:bookmarkStart w:id="245" w:name="_Toc107982773"/>
      <w:bookmarkStart w:id="246" w:name="_Toc109544241"/>
      <w:bookmarkStart w:id="247" w:name="_Toc109547689"/>
      <w:bookmarkStart w:id="248" w:name="_Toc110063738"/>
      <w:bookmarkStart w:id="249" w:name="_Toc110323658"/>
      <w:bookmarkStart w:id="250" w:name="_Toc110755130"/>
      <w:bookmarkStart w:id="251" w:name="_Toc111618266"/>
      <w:bookmarkStart w:id="252" w:name="_Toc111621474"/>
      <w:bookmarkStart w:id="253" w:name="_Toc112475617"/>
      <w:bookmarkStart w:id="254" w:name="_Toc112732113"/>
      <w:bookmarkStart w:id="255" w:name="_Toc124053439"/>
      <w:r>
        <w:rPr>
          <w:rStyle w:val="CharDivNo"/>
        </w:rPr>
        <w:t>Division 3</w:t>
      </w:r>
      <w:r>
        <w:rPr>
          <w:snapToGrid w:val="0"/>
        </w:rPr>
        <w:t> — </w:t>
      </w:r>
      <w:r>
        <w:rPr>
          <w:rStyle w:val="CharDivText"/>
        </w:rPr>
        <w:t>How offices on the council are filled</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DivText"/>
        </w:rPr>
        <w:t xml:space="preserve"> </w:t>
      </w:r>
    </w:p>
    <w:p>
      <w:pPr>
        <w:pStyle w:val="Heading5"/>
        <w:rPr>
          <w:snapToGrid w:val="0"/>
        </w:rPr>
      </w:pPr>
      <w:bookmarkStart w:id="256" w:name="_Toc454329620"/>
      <w:bookmarkStart w:id="257" w:name="_Toc520085354"/>
      <w:bookmarkStart w:id="258" w:name="_Toc64777723"/>
      <w:bookmarkStart w:id="259" w:name="_Toc112475618"/>
      <w:bookmarkStart w:id="260" w:name="_Toc124053440"/>
      <w:bookmarkStart w:id="261" w:name="_Toc112732114"/>
      <w:r>
        <w:rPr>
          <w:rStyle w:val="CharSectno"/>
        </w:rPr>
        <w:t>2.11</w:t>
      </w:r>
      <w:r>
        <w:rPr>
          <w:snapToGrid w:val="0"/>
        </w:rPr>
        <w:t>.</w:t>
      </w:r>
      <w:r>
        <w:rPr>
          <w:snapToGrid w:val="0"/>
        </w:rPr>
        <w:tab/>
        <w:t>Alternative methods of filling the office of mayor or president</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iCs/>
          <w:snapToGrid w:val="0"/>
        </w:rPr>
      </w:pPr>
      <w:r>
        <w:rPr>
          <w:i/>
          <w:iCs/>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262" w:name="_Toc454329621"/>
      <w:bookmarkStart w:id="263" w:name="_Toc520085355"/>
      <w:bookmarkStart w:id="26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265" w:name="_Toc112475619"/>
      <w:bookmarkStart w:id="266" w:name="_Toc124053441"/>
      <w:bookmarkStart w:id="267" w:name="_Toc112732115"/>
      <w:r>
        <w:rPr>
          <w:rStyle w:val="CharSectno"/>
        </w:rPr>
        <w:t>2.12</w:t>
      </w:r>
      <w:r>
        <w:rPr>
          <w:snapToGrid w:val="0"/>
        </w:rPr>
        <w:t>.</w:t>
      </w:r>
      <w:r>
        <w:rPr>
          <w:snapToGrid w:val="0"/>
        </w:rPr>
        <w:tab/>
        <w:t>Electors may propose change of method</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268" w:name="_Toc454329622"/>
      <w:bookmarkStart w:id="269" w:name="_Toc520085356"/>
      <w:bookmarkStart w:id="270"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271" w:name="_Toc112475620"/>
      <w:bookmarkStart w:id="272" w:name="_Toc124053442"/>
      <w:bookmarkStart w:id="273" w:name="_Toc112732116"/>
      <w:r>
        <w:rPr>
          <w:rStyle w:val="CharSectno"/>
        </w:rPr>
        <w:t>2.12A</w:t>
      </w:r>
      <w:r>
        <w:t>.</w:t>
      </w:r>
      <w:r>
        <w:tab/>
        <w:t>Procedure to change method to election by council</w:t>
      </w:r>
      <w:bookmarkEnd w:id="271"/>
      <w:bookmarkEnd w:id="272"/>
      <w:bookmarkEnd w:id="273"/>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274" w:name="_Toc112475621"/>
      <w:bookmarkStart w:id="275" w:name="_Toc124053443"/>
      <w:bookmarkStart w:id="276" w:name="_Toc112732117"/>
      <w:r>
        <w:rPr>
          <w:rStyle w:val="CharSectno"/>
        </w:rPr>
        <w:t>2.13</w:t>
      </w:r>
      <w:r>
        <w:rPr>
          <w:snapToGrid w:val="0"/>
        </w:rPr>
        <w:t>.</w:t>
      </w:r>
      <w:r>
        <w:rPr>
          <w:snapToGrid w:val="0"/>
        </w:rPr>
        <w:tab/>
        <w:t>When a new method takes effect</w:t>
      </w:r>
      <w:bookmarkEnd w:id="268"/>
      <w:bookmarkEnd w:id="269"/>
      <w:bookmarkEnd w:id="270"/>
      <w:bookmarkEnd w:id="274"/>
      <w:bookmarkEnd w:id="275"/>
      <w:bookmarkEnd w:id="276"/>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277" w:name="_Toc454329623"/>
      <w:bookmarkStart w:id="278" w:name="_Toc520085357"/>
      <w:bookmarkStart w:id="279" w:name="_Toc64777726"/>
      <w:bookmarkStart w:id="280" w:name="_Toc112475622"/>
      <w:bookmarkStart w:id="281" w:name="_Toc124053444"/>
      <w:bookmarkStart w:id="282" w:name="_Toc112732118"/>
      <w:r>
        <w:rPr>
          <w:rStyle w:val="CharSectno"/>
        </w:rPr>
        <w:t>2.14</w:t>
      </w:r>
      <w:r>
        <w:rPr>
          <w:snapToGrid w:val="0"/>
        </w:rPr>
        <w:t>.</w:t>
      </w:r>
      <w:r>
        <w:rPr>
          <w:snapToGrid w:val="0"/>
        </w:rPr>
        <w:tab/>
        <w:t>Extension of term in certain cases</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283" w:name="_Toc454329624"/>
      <w:bookmarkStart w:id="284" w:name="_Toc520085358"/>
      <w:bookmarkStart w:id="285" w:name="_Toc64777727"/>
      <w:bookmarkStart w:id="286" w:name="_Toc112475623"/>
      <w:bookmarkStart w:id="287" w:name="_Toc124053445"/>
      <w:bookmarkStart w:id="288" w:name="_Toc112732119"/>
      <w:r>
        <w:rPr>
          <w:rStyle w:val="CharSectno"/>
        </w:rPr>
        <w:t>2.15</w:t>
      </w:r>
      <w:r>
        <w:rPr>
          <w:snapToGrid w:val="0"/>
        </w:rPr>
        <w:t>.</w:t>
      </w:r>
      <w:r>
        <w:rPr>
          <w:snapToGrid w:val="0"/>
        </w:rPr>
        <w:tab/>
        <w:t>Filling the office of deputy mayor or deputy president</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289" w:name="_Toc454329625"/>
      <w:bookmarkStart w:id="290" w:name="_Toc520085359"/>
      <w:bookmarkStart w:id="291" w:name="_Toc64777728"/>
      <w:bookmarkStart w:id="292" w:name="_Toc112475624"/>
      <w:bookmarkStart w:id="293" w:name="_Toc124053446"/>
      <w:bookmarkStart w:id="294" w:name="_Toc112732120"/>
      <w:r>
        <w:rPr>
          <w:rStyle w:val="CharSectno"/>
        </w:rPr>
        <w:t>2.16</w:t>
      </w:r>
      <w:r>
        <w:rPr>
          <w:snapToGrid w:val="0"/>
        </w:rPr>
        <w:t>.</w:t>
      </w:r>
      <w:r>
        <w:rPr>
          <w:snapToGrid w:val="0"/>
        </w:rPr>
        <w:tab/>
        <w:t>Filling the offices of the councillors</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295" w:name="_Toc71096258"/>
      <w:bookmarkStart w:id="296" w:name="_Toc84404343"/>
      <w:bookmarkStart w:id="297" w:name="_Toc89507337"/>
      <w:bookmarkStart w:id="298" w:name="_Toc89859537"/>
      <w:bookmarkStart w:id="299" w:name="_Toc92771334"/>
      <w:bookmarkStart w:id="300" w:name="_Toc92865233"/>
      <w:bookmarkStart w:id="301" w:name="_Toc94070682"/>
      <w:bookmarkStart w:id="302" w:name="_Toc96496367"/>
      <w:bookmarkStart w:id="303" w:name="_Toc97097571"/>
      <w:bookmarkStart w:id="304" w:name="_Toc100136084"/>
      <w:bookmarkStart w:id="305" w:name="_Toc100384015"/>
      <w:bookmarkStart w:id="306" w:name="_Toc100476235"/>
      <w:bookmarkStart w:id="307" w:name="_Toc102381682"/>
      <w:bookmarkStart w:id="308" w:name="_Toc102721615"/>
      <w:bookmarkStart w:id="309" w:name="_Toc102876680"/>
      <w:bookmarkStart w:id="310" w:name="_Toc104172465"/>
      <w:bookmarkStart w:id="311" w:name="_Toc107982781"/>
      <w:bookmarkStart w:id="312" w:name="_Toc109544249"/>
      <w:bookmarkStart w:id="313" w:name="_Toc109547697"/>
      <w:bookmarkStart w:id="314" w:name="_Toc110063746"/>
      <w:bookmarkStart w:id="315" w:name="_Toc110323666"/>
      <w:bookmarkStart w:id="316" w:name="_Toc110755138"/>
      <w:bookmarkStart w:id="317" w:name="_Toc111618274"/>
      <w:bookmarkStart w:id="318" w:name="_Toc111621482"/>
      <w:bookmarkStart w:id="319" w:name="_Toc112475625"/>
      <w:bookmarkStart w:id="320" w:name="_Toc112732121"/>
      <w:bookmarkStart w:id="321" w:name="_Toc124053447"/>
      <w:r>
        <w:rPr>
          <w:rStyle w:val="CharDivNo"/>
        </w:rPr>
        <w:t>Division 4</w:t>
      </w:r>
      <w:r>
        <w:rPr>
          <w:snapToGrid w:val="0"/>
        </w:rPr>
        <w:t> — </w:t>
      </w:r>
      <w:r>
        <w:rPr>
          <w:rStyle w:val="CharDivText"/>
        </w:rPr>
        <w:t>Membership and size of the council</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DivText"/>
        </w:rPr>
        <w:t xml:space="preserve"> </w:t>
      </w:r>
    </w:p>
    <w:p>
      <w:pPr>
        <w:pStyle w:val="Heading5"/>
        <w:rPr>
          <w:snapToGrid w:val="0"/>
        </w:rPr>
      </w:pPr>
      <w:bookmarkStart w:id="322" w:name="_Toc454329626"/>
      <w:bookmarkStart w:id="323" w:name="_Toc520085360"/>
      <w:bookmarkStart w:id="324" w:name="_Toc64777729"/>
      <w:bookmarkStart w:id="325" w:name="_Toc112475626"/>
      <w:bookmarkStart w:id="326" w:name="_Toc124053448"/>
      <w:bookmarkStart w:id="327" w:name="_Toc112732122"/>
      <w:r>
        <w:rPr>
          <w:rStyle w:val="CharSectno"/>
        </w:rPr>
        <w:t>2.17</w:t>
      </w:r>
      <w:r>
        <w:rPr>
          <w:snapToGrid w:val="0"/>
        </w:rPr>
        <w:t>.</w:t>
      </w:r>
      <w:r>
        <w:rPr>
          <w:snapToGrid w:val="0"/>
        </w:rPr>
        <w:tab/>
        <w:t>The members of council</w:t>
      </w:r>
      <w:bookmarkEnd w:id="322"/>
      <w:bookmarkEnd w:id="323"/>
      <w:bookmarkEnd w:id="324"/>
      <w:bookmarkEnd w:id="325"/>
      <w:bookmarkEnd w:id="326"/>
      <w:bookmarkEnd w:id="32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328" w:name="_Toc454329627"/>
      <w:bookmarkStart w:id="329" w:name="_Toc520085361"/>
      <w:bookmarkStart w:id="330" w:name="_Toc64777730"/>
      <w:bookmarkStart w:id="331" w:name="_Toc112475627"/>
      <w:bookmarkStart w:id="332" w:name="_Toc124053449"/>
      <w:bookmarkStart w:id="333" w:name="_Toc112732123"/>
      <w:r>
        <w:rPr>
          <w:rStyle w:val="CharSectno"/>
        </w:rPr>
        <w:t>2.18</w:t>
      </w:r>
      <w:r>
        <w:rPr>
          <w:snapToGrid w:val="0"/>
        </w:rPr>
        <w:t>.</w:t>
      </w:r>
      <w:r>
        <w:rPr>
          <w:snapToGrid w:val="0"/>
        </w:rPr>
        <w:tab/>
        <w:t>Fixing and changing the number of councillors</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334" w:name="_Toc71096261"/>
      <w:bookmarkStart w:id="335" w:name="_Toc84404346"/>
      <w:bookmarkStart w:id="336" w:name="_Toc89507340"/>
      <w:bookmarkStart w:id="337" w:name="_Toc89859540"/>
      <w:bookmarkStart w:id="338" w:name="_Toc92771337"/>
      <w:bookmarkStart w:id="339" w:name="_Toc92865236"/>
      <w:bookmarkStart w:id="340" w:name="_Toc94070685"/>
      <w:bookmarkStart w:id="341" w:name="_Toc96496370"/>
      <w:bookmarkStart w:id="342" w:name="_Toc97097574"/>
      <w:bookmarkStart w:id="343" w:name="_Toc100136087"/>
      <w:bookmarkStart w:id="344" w:name="_Toc100384018"/>
      <w:bookmarkStart w:id="345" w:name="_Toc100476238"/>
      <w:bookmarkStart w:id="346" w:name="_Toc102381685"/>
      <w:bookmarkStart w:id="347" w:name="_Toc102721618"/>
      <w:bookmarkStart w:id="348" w:name="_Toc102876683"/>
      <w:bookmarkStart w:id="349" w:name="_Toc104172468"/>
      <w:bookmarkStart w:id="350" w:name="_Toc107982784"/>
      <w:bookmarkStart w:id="351" w:name="_Toc109544252"/>
      <w:bookmarkStart w:id="352" w:name="_Toc109547700"/>
      <w:bookmarkStart w:id="353" w:name="_Toc110063749"/>
      <w:bookmarkStart w:id="354" w:name="_Toc110323669"/>
      <w:bookmarkStart w:id="355" w:name="_Toc110755141"/>
      <w:bookmarkStart w:id="356" w:name="_Toc111618277"/>
      <w:bookmarkStart w:id="357" w:name="_Toc111621485"/>
      <w:bookmarkStart w:id="358" w:name="_Toc112475628"/>
      <w:bookmarkStart w:id="359" w:name="_Toc112732124"/>
      <w:bookmarkStart w:id="360" w:name="_Toc124053450"/>
      <w:r>
        <w:rPr>
          <w:rStyle w:val="CharDivNo"/>
        </w:rPr>
        <w:t>Division 5</w:t>
      </w:r>
      <w:r>
        <w:rPr>
          <w:snapToGrid w:val="0"/>
        </w:rPr>
        <w:t> — </w:t>
      </w:r>
      <w:r>
        <w:rPr>
          <w:rStyle w:val="CharDivText"/>
        </w:rPr>
        <w:t>Qualifications for holding office on the council</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454329628"/>
      <w:bookmarkStart w:id="362" w:name="_Toc520085362"/>
      <w:bookmarkStart w:id="363" w:name="_Toc64777731"/>
      <w:bookmarkStart w:id="364" w:name="_Toc112475629"/>
      <w:bookmarkStart w:id="365" w:name="_Toc124053451"/>
      <w:bookmarkStart w:id="366" w:name="_Toc112732125"/>
      <w:r>
        <w:rPr>
          <w:rStyle w:val="CharSectno"/>
        </w:rPr>
        <w:t>2.19</w:t>
      </w:r>
      <w:r>
        <w:rPr>
          <w:snapToGrid w:val="0"/>
        </w:rPr>
        <w:t>.</w:t>
      </w:r>
      <w:r>
        <w:rPr>
          <w:snapToGrid w:val="0"/>
        </w:rPr>
        <w:tab/>
        <w:t>Qualifications for election to council</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367" w:name="_Toc454329629"/>
      <w:bookmarkStart w:id="368" w:name="_Toc520085363"/>
      <w:bookmarkStart w:id="369" w:name="_Toc64777732"/>
      <w:bookmarkStart w:id="370" w:name="_Toc112475630"/>
      <w:bookmarkStart w:id="371" w:name="_Toc124053452"/>
      <w:bookmarkStart w:id="372" w:name="_Toc112732126"/>
      <w:r>
        <w:rPr>
          <w:rStyle w:val="CharSectno"/>
        </w:rPr>
        <w:t>2.20</w:t>
      </w:r>
      <w:r>
        <w:rPr>
          <w:snapToGrid w:val="0"/>
        </w:rPr>
        <w:t>.</w:t>
      </w:r>
      <w:r>
        <w:rPr>
          <w:snapToGrid w:val="0"/>
        </w:rPr>
        <w:tab/>
        <w:t>Members of parliament disqualified for election</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373" w:name="_Toc454329630"/>
      <w:bookmarkStart w:id="374" w:name="_Toc520085364"/>
      <w:bookmarkStart w:id="375" w:name="_Toc64777733"/>
      <w:bookmarkStart w:id="376" w:name="_Toc112475631"/>
      <w:bookmarkStart w:id="377" w:name="_Toc124053453"/>
      <w:bookmarkStart w:id="378" w:name="_Toc112732127"/>
      <w:r>
        <w:rPr>
          <w:rStyle w:val="CharSectno"/>
        </w:rPr>
        <w:t>2.21</w:t>
      </w:r>
      <w:r>
        <w:rPr>
          <w:snapToGrid w:val="0"/>
        </w:rPr>
        <w:t>.</w:t>
      </w:r>
      <w:r>
        <w:rPr>
          <w:snapToGrid w:val="0"/>
        </w:rPr>
        <w:tab/>
        <w:t>Disqualification because of insolvency</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379" w:name="_Toc454329631"/>
      <w:bookmarkStart w:id="380" w:name="_Toc520085365"/>
      <w:bookmarkStart w:id="381" w:name="_Toc64777734"/>
      <w:bookmarkStart w:id="382" w:name="_Toc112475632"/>
      <w:bookmarkStart w:id="383" w:name="_Toc124053454"/>
      <w:bookmarkStart w:id="384" w:name="_Toc112732128"/>
      <w:r>
        <w:rPr>
          <w:rStyle w:val="CharSectno"/>
        </w:rPr>
        <w:t>2.22</w:t>
      </w:r>
      <w:r>
        <w:rPr>
          <w:snapToGrid w:val="0"/>
        </w:rPr>
        <w:t>.</w:t>
      </w:r>
      <w:r>
        <w:rPr>
          <w:snapToGrid w:val="0"/>
        </w:rPr>
        <w:tab/>
        <w:t>Disqualification because of convictions</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385" w:name="_Toc454329632"/>
      <w:bookmarkStart w:id="386" w:name="_Toc520085366"/>
      <w:bookmarkStart w:id="387" w:name="_Toc64777735"/>
      <w:bookmarkStart w:id="388" w:name="_Toc112475633"/>
      <w:bookmarkStart w:id="389" w:name="_Toc124053455"/>
      <w:bookmarkStart w:id="390" w:name="_Toc112732129"/>
      <w:r>
        <w:rPr>
          <w:rStyle w:val="CharSectno"/>
        </w:rPr>
        <w:t>2.23</w:t>
      </w:r>
      <w:r>
        <w:rPr>
          <w:snapToGrid w:val="0"/>
        </w:rPr>
        <w:t>.</w:t>
      </w:r>
      <w:r>
        <w:rPr>
          <w:snapToGrid w:val="0"/>
        </w:rPr>
        <w:tab/>
        <w:t>Disqualification because of membership of another council</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391" w:name="_Toc454329633"/>
      <w:bookmarkStart w:id="392" w:name="_Toc520085367"/>
      <w:bookmarkStart w:id="393" w:name="_Toc64777736"/>
      <w:bookmarkStart w:id="394" w:name="_Toc112475634"/>
      <w:bookmarkStart w:id="395" w:name="_Toc124053456"/>
      <w:bookmarkStart w:id="396" w:name="_Toc112732130"/>
      <w:r>
        <w:rPr>
          <w:rStyle w:val="CharSectno"/>
        </w:rPr>
        <w:t>2.24</w:t>
      </w:r>
      <w:r>
        <w:rPr>
          <w:snapToGrid w:val="0"/>
        </w:rPr>
        <w:t>.</w:t>
      </w:r>
      <w:r>
        <w:rPr>
          <w:snapToGrid w:val="0"/>
        </w:rPr>
        <w:tab/>
        <w:t>Disqualification because of misapplication of funds or property</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397" w:name="_Toc454329634"/>
      <w:bookmarkStart w:id="398" w:name="_Toc520085368"/>
      <w:bookmarkStart w:id="399" w:name="_Toc64777737"/>
      <w:bookmarkStart w:id="400" w:name="_Toc112475635"/>
      <w:bookmarkStart w:id="401" w:name="_Toc124053457"/>
      <w:bookmarkStart w:id="402" w:name="_Toc112732131"/>
      <w:r>
        <w:rPr>
          <w:rStyle w:val="CharSectno"/>
        </w:rPr>
        <w:t>2.25</w:t>
      </w:r>
      <w:r>
        <w:rPr>
          <w:snapToGrid w:val="0"/>
        </w:rPr>
        <w:t>.</w:t>
      </w:r>
      <w:r>
        <w:rPr>
          <w:snapToGrid w:val="0"/>
        </w:rPr>
        <w:tab/>
        <w:t>Disqualification for failure to attend meetings</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403" w:name="_Toc454329635"/>
      <w:bookmarkStart w:id="404" w:name="_Toc520085369"/>
      <w:bookmarkStart w:id="405" w:name="_Toc64777738"/>
      <w:bookmarkStart w:id="406" w:name="_Toc112475636"/>
      <w:bookmarkStart w:id="407" w:name="_Toc124053458"/>
      <w:bookmarkStart w:id="408" w:name="_Toc112732132"/>
      <w:r>
        <w:rPr>
          <w:rStyle w:val="CharSectno"/>
        </w:rPr>
        <w:t>2.26</w:t>
      </w:r>
      <w:r>
        <w:rPr>
          <w:snapToGrid w:val="0"/>
        </w:rPr>
        <w:t>.</w:t>
      </w:r>
      <w:r>
        <w:rPr>
          <w:snapToGrid w:val="0"/>
        </w:rPr>
        <w:tab/>
        <w:t>Election to council terminates employment with local government</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409" w:name="_Toc454329636"/>
      <w:bookmarkStart w:id="410" w:name="_Toc520085370"/>
      <w:bookmarkStart w:id="411" w:name="_Toc64777739"/>
      <w:bookmarkStart w:id="412" w:name="_Toc112475637"/>
      <w:bookmarkStart w:id="413" w:name="_Toc124053459"/>
      <w:bookmarkStart w:id="414" w:name="_Toc112732133"/>
      <w:r>
        <w:rPr>
          <w:rStyle w:val="CharSectno"/>
        </w:rPr>
        <w:t>2.27</w:t>
      </w:r>
      <w:r>
        <w:rPr>
          <w:snapToGrid w:val="0"/>
        </w:rPr>
        <w:t>.</w:t>
      </w:r>
      <w:r>
        <w:rPr>
          <w:snapToGrid w:val="0"/>
        </w:rPr>
        <w:tab/>
        <w:t>Procedure to determine qualification to retain membership of council</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415" w:name="_Toc71096271"/>
      <w:bookmarkStart w:id="416" w:name="_Toc84404356"/>
      <w:bookmarkStart w:id="417" w:name="_Toc89507350"/>
      <w:bookmarkStart w:id="418" w:name="_Toc89859550"/>
      <w:bookmarkStart w:id="419" w:name="_Toc92771347"/>
      <w:bookmarkStart w:id="420" w:name="_Toc92865246"/>
      <w:bookmarkStart w:id="421" w:name="_Toc94070695"/>
      <w:bookmarkStart w:id="422" w:name="_Toc96496380"/>
      <w:bookmarkStart w:id="423" w:name="_Toc97097584"/>
      <w:bookmarkStart w:id="424" w:name="_Toc100136097"/>
      <w:bookmarkStart w:id="425" w:name="_Toc100384028"/>
      <w:bookmarkStart w:id="426" w:name="_Toc100476248"/>
      <w:bookmarkStart w:id="427" w:name="_Toc102381695"/>
      <w:bookmarkStart w:id="428" w:name="_Toc102721628"/>
      <w:bookmarkStart w:id="429" w:name="_Toc102876693"/>
      <w:bookmarkStart w:id="430" w:name="_Toc104172478"/>
      <w:bookmarkStart w:id="431" w:name="_Toc107982794"/>
      <w:bookmarkStart w:id="432" w:name="_Toc109544262"/>
      <w:bookmarkStart w:id="433" w:name="_Toc109547710"/>
      <w:bookmarkStart w:id="434" w:name="_Toc110063759"/>
      <w:bookmarkStart w:id="435" w:name="_Toc110323679"/>
      <w:bookmarkStart w:id="436" w:name="_Toc110755151"/>
      <w:bookmarkStart w:id="437" w:name="_Toc111618287"/>
      <w:bookmarkStart w:id="438" w:name="_Toc111621495"/>
      <w:bookmarkStart w:id="439" w:name="_Toc112475638"/>
      <w:bookmarkStart w:id="440" w:name="_Toc112732134"/>
      <w:bookmarkStart w:id="441" w:name="_Toc124053460"/>
      <w:r>
        <w:rPr>
          <w:rStyle w:val="CharDivNo"/>
        </w:rPr>
        <w:t>Division 6</w:t>
      </w:r>
      <w:r>
        <w:rPr>
          <w:snapToGrid w:val="0"/>
        </w:rPr>
        <w:t> — </w:t>
      </w:r>
      <w:r>
        <w:rPr>
          <w:rStyle w:val="CharDivText"/>
        </w:rPr>
        <w:t>Terms of office on the council and vacation of office</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rPr>
          <w:snapToGrid w:val="0"/>
        </w:rPr>
      </w:pPr>
      <w:bookmarkStart w:id="442" w:name="_Toc454329637"/>
      <w:bookmarkStart w:id="443" w:name="_Toc520085371"/>
      <w:bookmarkStart w:id="444" w:name="_Toc64777740"/>
      <w:bookmarkStart w:id="445" w:name="_Toc112475639"/>
      <w:bookmarkStart w:id="446" w:name="_Toc124053461"/>
      <w:bookmarkStart w:id="447" w:name="_Toc112732135"/>
      <w:r>
        <w:rPr>
          <w:rStyle w:val="CharSectno"/>
        </w:rPr>
        <w:t>2.28</w:t>
      </w:r>
      <w:r>
        <w:rPr>
          <w:snapToGrid w:val="0"/>
        </w:rPr>
        <w:t>.</w:t>
      </w:r>
      <w:r>
        <w:rPr>
          <w:snapToGrid w:val="0"/>
        </w:rPr>
        <w:tab/>
        <w:t>Days on which terms begin and end</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first Saturday in May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Heading5"/>
      </w:pPr>
      <w:bookmarkStart w:id="448" w:name="_Toc454329638"/>
      <w:bookmarkStart w:id="449" w:name="_Toc520085372"/>
      <w:bookmarkStart w:id="450" w:name="_Toc64777741"/>
      <w:bookmarkStart w:id="451" w:name="_Toc112475640"/>
      <w:bookmarkStart w:id="452" w:name="_Toc124053462"/>
      <w:bookmarkStart w:id="453" w:name="_Toc112732136"/>
      <w:r>
        <w:rPr>
          <w:rStyle w:val="CharSectno"/>
        </w:rPr>
        <w:t>2.29</w:t>
      </w:r>
      <w:r>
        <w:rPr>
          <w:snapToGrid w:val="0"/>
        </w:rPr>
        <w:t>.</w:t>
      </w:r>
      <w:r>
        <w:tab/>
        <w:t>Oath or affirmation of allegiance and declaration</w:t>
      </w:r>
      <w:bookmarkEnd w:id="448"/>
      <w:bookmarkEnd w:id="449"/>
      <w:bookmarkEnd w:id="450"/>
      <w:bookmarkEnd w:id="451"/>
      <w:bookmarkEnd w:id="452"/>
      <w:bookmarkEnd w:id="453"/>
    </w:p>
    <w:p>
      <w:pPr>
        <w:pStyle w:val="Subsection"/>
      </w:pPr>
      <w:r>
        <w:tab/>
        <w:t>(1)</w:t>
      </w:r>
      <w:r>
        <w:tab/>
        <w:t xml:space="preserve">A person elected as an elector mayor or president or as a councillor has to </w:t>
      </w:r>
      <w:del w:id="454" w:author="svcMRProcess" w:date="2018-09-04T22:46:00Z">
        <w:r>
          <w:delText xml:space="preserve">take an oath or affirmation of allegiance and </w:delText>
        </w:r>
      </w:del>
      <w:r>
        <w:t>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r>
      <w:del w:id="455" w:author="svcMRProcess" w:date="2018-09-04T22:46:00Z">
        <w:r>
          <w:delText>An oath, affirmation or</w:delText>
        </w:r>
      </w:del>
      <w:ins w:id="456" w:author="svcMRProcess" w:date="2018-09-04T22:46:00Z">
        <w:r>
          <w:t>A</w:t>
        </w:r>
      </w:ins>
      <w:r>
        <w:t xml:space="preserve">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rPr>
          <w:ins w:id="457" w:author="svcMRProcess" w:date="2018-09-04T22:46:00Z"/>
        </w:rPr>
      </w:pPr>
      <w:ins w:id="458" w:author="svcMRProcess" w:date="2018-09-04T22:46:00Z">
        <w:r>
          <w:tab/>
          <w:t>[Section 2.29 amended by No. 24 of 2005 s. 57.]</w:t>
        </w:r>
      </w:ins>
    </w:p>
    <w:p>
      <w:pPr>
        <w:pStyle w:val="Heading5"/>
      </w:pPr>
      <w:bookmarkStart w:id="459" w:name="_Toc454329639"/>
      <w:bookmarkStart w:id="460" w:name="_Toc520085373"/>
      <w:bookmarkStart w:id="461" w:name="_Toc64777742"/>
      <w:bookmarkStart w:id="462" w:name="_Toc112475641"/>
      <w:bookmarkStart w:id="463" w:name="_Toc124053463"/>
      <w:bookmarkStart w:id="464" w:name="_Toc112732137"/>
      <w:r>
        <w:rPr>
          <w:rStyle w:val="CharSectno"/>
        </w:rPr>
        <w:t>2.30</w:t>
      </w:r>
      <w:r>
        <w:rPr>
          <w:snapToGrid w:val="0"/>
        </w:rPr>
        <w:t>.</w:t>
      </w:r>
      <w:r>
        <w:tab/>
        <w:t>Terms extended if ordinary elections delayed</w:t>
      </w:r>
      <w:bookmarkEnd w:id="459"/>
      <w:bookmarkEnd w:id="460"/>
      <w:bookmarkEnd w:id="461"/>
      <w:bookmarkEnd w:id="462"/>
      <w:bookmarkEnd w:id="463"/>
      <w:bookmarkEnd w:id="464"/>
    </w:p>
    <w:p>
      <w:pPr>
        <w:pStyle w:val="Subsection"/>
      </w:pPr>
      <w:r>
        <w:tab/>
      </w:r>
      <w:r>
        <w:tab/>
        <w:t>Where an ordinary election is deferred or adjourned under this Act until after the first Saturday in May in any year, a member of a council whose term of office expires on that day can continue to act in the office until the substituted election day.</w:t>
      </w:r>
    </w:p>
    <w:p>
      <w:pPr>
        <w:pStyle w:val="Heading5"/>
      </w:pPr>
      <w:bookmarkStart w:id="465" w:name="_Toc454329640"/>
      <w:bookmarkStart w:id="466" w:name="_Toc520085374"/>
      <w:bookmarkStart w:id="467" w:name="_Toc64777743"/>
      <w:bookmarkStart w:id="468" w:name="_Toc112475642"/>
      <w:bookmarkStart w:id="469" w:name="_Toc124053464"/>
      <w:bookmarkStart w:id="470" w:name="_Toc112732138"/>
      <w:r>
        <w:rPr>
          <w:rStyle w:val="CharSectno"/>
        </w:rPr>
        <w:t>2.31</w:t>
      </w:r>
      <w:r>
        <w:rPr>
          <w:snapToGrid w:val="0"/>
        </w:rPr>
        <w:t>.</w:t>
      </w:r>
      <w:r>
        <w:tab/>
        <w:t>Resignation</w:t>
      </w:r>
      <w:bookmarkEnd w:id="465"/>
      <w:bookmarkEnd w:id="466"/>
      <w:bookmarkEnd w:id="467"/>
      <w:bookmarkEnd w:id="468"/>
      <w:bookmarkEnd w:id="469"/>
      <w:bookmarkEnd w:id="470"/>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471" w:name="_Toc454329641"/>
      <w:bookmarkStart w:id="472" w:name="_Toc520085375"/>
      <w:bookmarkStart w:id="473" w:name="_Toc64777744"/>
      <w:bookmarkStart w:id="474" w:name="_Toc112475643"/>
      <w:bookmarkStart w:id="475" w:name="_Toc124053465"/>
      <w:bookmarkStart w:id="476" w:name="_Toc112732139"/>
      <w:r>
        <w:rPr>
          <w:rStyle w:val="CharSectno"/>
        </w:rPr>
        <w:t>2.32</w:t>
      </w:r>
      <w:r>
        <w:rPr>
          <w:snapToGrid w:val="0"/>
        </w:rPr>
        <w:t>.</w:t>
      </w:r>
      <w:r>
        <w:tab/>
        <w:t>How extraordinary vacancies occur in offices elected by electors</w:t>
      </w:r>
      <w:bookmarkEnd w:id="471"/>
      <w:bookmarkEnd w:id="472"/>
      <w:bookmarkEnd w:id="473"/>
      <w:bookmarkEnd w:id="474"/>
      <w:bookmarkEnd w:id="475"/>
      <w:bookmarkEnd w:id="476"/>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 xml:space="preserve">does not </w:t>
      </w:r>
      <w:del w:id="477" w:author="svcMRProcess" w:date="2018-09-04T22:46:00Z">
        <w:r>
          <w:delText xml:space="preserve">take the oath or affirmation, and </w:delText>
        </w:r>
      </w:del>
      <w:r>
        <w:t>make the declaration</w:t>
      </w:r>
      <w:del w:id="478" w:author="svcMRProcess" w:date="2018-09-04T22:46:00Z">
        <w:r>
          <w:delText>,</w:delText>
        </w:r>
      </w:del>
      <w:r>
        <w:t xml:space="preserve">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w:t>
      </w:r>
      <w:ins w:id="479" w:author="svcMRProcess" w:date="2018-09-04T22:46:00Z">
        <w:r>
          <w:t>; No. 24 of 2005 s. 58</w:t>
        </w:r>
      </w:ins>
      <w:r>
        <w:t>.]</w:t>
      </w:r>
    </w:p>
    <w:p>
      <w:pPr>
        <w:pStyle w:val="Heading5"/>
      </w:pPr>
      <w:bookmarkStart w:id="480" w:name="_Toc454329642"/>
      <w:bookmarkStart w:id="481" w:name="_Toc520085376"/>
      <w:bookmarkStart w:id="482" w:name="_Toc64777745"/>
      <w:bookmarkStart w:id="483" w:name="_Toc112475644"/>
      <w:bookmarkStart w:id="484" w:name="_Toc124053466"/>
      <w:bookmarkStart w:id="485" w:name="_Toc112732140"/>
      <w:r>
        <w:rPr>
          <w:rStyle w:val="CharSectno"/>
        </w:rPr>
        <w:t>2.33</w:t>
      </w:r>
      <w:r>
        <w:rPr>
          <w:snapToGrid w:val="0"/>
        </w:rPr>
        <w:t>.</w:t>
      </w:r>
      <w:r>
        <w:tab/>
        <w:t>Extraordinary vacancy on election to a parliament</w:t>
      </w:r>
      <w:bookmarkEnd w:id="480"/>
      <w:bookmarkEnd w:id="481"/>
      <w:bookmarkEnd w:id="482"/>
      <w:bookmarkEnd w:id="483"/>
      <w:bookmarkEnd w:id="484"/>
      <w:bookmarkEnd w:id="485"/>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486" w:name="_Toc454329643"/>
      <w:bookmarkStart w:id="487" w:name="_Toc520085377"/>
      <w:bookmarkStart w:id="488" w:name="_Toc64777746"/>
      <w:bookmarkStart w:id="489" w:name="_Toc112475645"/>
      <w:bookmarkStart w:id="490" w:name="_Toc124053467"/>
      <w:bookmarkStart w:id="491" w:name="_Toc112732141"/>
      <w:r>
        <w:rPr>
          <w:rStyle w:val="CharSectno"/>
        </w:rPr>
        <w:t>2.34</w:t>
      </w:r>
      <w:r>
        <w:rPr>
          <w:snapToGrid w:val="0"/>
        </w:rPr>
        <w:t>.</w:t>
      </w:r>
      <w:r>
        <w:tab/>
        <w:t>How extraordinary vacancies occur in offices elected by the council</w:t>
      </w:r>
      <w:bookmarkEnd w:id="486"/>
      <w:bookmarkEnd w:id="487"/>
      <w:bookmarkEnd w:id="488"/>
      <w:bookmarkEnd w:id="489"/>
      <w:bookmarkEnd w:id="490"/>
      <w:bookmarkEnd w:id="491"/>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492" w:name="_Toc454329644"/>
      <w:bookmarkStart w:id="493" w:name="_Toc520085378"/>
      <w:bookmarkStart w:id="494" w:name="_Toc64777747"/>
      <w:bookmarkStart w:id="495" w:name="_Toc112475646"/>
      <w:bookmarkStart w:id="496" w:name="_Toc124053468"/>
      <w:bookmarkStart w:id="497" w:name="_Toc112732142"/>
      <w:r>
        <w:rPr>
          <w:rStyle w:val="CharSectno"/>
        </w:rPr>
        <w:t>2.35</w:t>
      </w:r>
      <w:r>
        <w:rPr>
          <w:snapToGrid w:val="0"/>
        </w:rPr>
        <w:t>.</w:t>
      </w:r>
      <w:r>
        <w:tab/>
        <w:t>Vacancies on restructure of districts, wards or membership</w:t>
      </w:r>
      <w:bookmarkEnd w:id="492"/>
      <w:bookmarkEnd w:id="493"/>
      <w:bookmarkEnd w:id="494"/>
      <w:bookmarkEnd w:id="495"/>
      <w:bookmarkEnd w:id="496"/>
      <w:bookmarkEnd w:id="49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498" w:name="_Toc454329645"/>
      <w:bookmarkStart w:id="499" w:name="_Toc520085379"/>
      <w:bookmarkStart w:id="500" w:name="_Toc64777748"/>
      <w:bookmarkStart w:id="501" w:name="_Toc112475647"/>
      <w:bookmarkStart w:id="502" w:name="_Toc124053469"/>
      <w:bookmarkStart w:id="503" w:name="_Toc112732143"/>
      <w:r>
        <w:rPr>
          <w:rStyle w:val="CharSectno"/>
        </w:rPr>
        <w:t>2.36</w:t>
      </w:r>
      <w:r>
        <w:rPr>
          <w:snapToGrid w:val="0"/>
        </w:rPr>
        <w:t>.</w:t>
      </w:r>
      <w:r>
        <w:tab/>
        <w:t>Vacancies on dismissal of council</w:t>
      </w:r>
      <w:bookmarkEnd w:id="498"/>
      <w:bookmarkEnd w:id="499"/>
      <w:bookmarkEnd w:id="500"/>
      <w:bookmarkEnd w:id="501"/>
      <w:bookmarkEnd w:id="502"/>
      <w:bookmarkEnd w:id="503"/>
    </w:p>
    <w:p>
      <w:pPr>
        <w:pStyle w:val="Subsection"/>
      </w:pPr>
      <w:r>
        <w:tab/>
      </w:r>
      <w:r>
        <w:tab/>
        <w:t>If a council is dismissed under section 8.25 the offices of the members become vacant from the time when the order dismissing the council takes effect.</w:t>
      </w:r>
    </w:p>
    <w:p>
      <w:pPr>
        <w:pStyle w:val="Heading5"/>
      </w:pPr>
      <w:bookmarkStart w:id="504" w:name="_Toc454329646"/>
      <w:bookmarkStart w:id="505" w:name="_Toc520085380"/>
      <w:bookmarkStart w:id="506" w:name="_Toc64777749"/>
      <w:bookmarkStart w:id="507" w:name="_Toc112475648"/>
      <w:bookmarkStart w:id="508" w:name="_Toc124053470"/>
      <w:bookmarkStart w:id="509" w:name="_Toc112732144"/>
      <w:r>
        <w:rPr>
          <w:rStyle w:val="CharSectno"/>
        </w:rPr>
        <w:t>2.36A</w:t>
      </w:r>
      <w:r>
        <w:rPr>
          <w:snapToGrid w:val="0"/>
        </w:rPr>
        <w:t>.</w:t>
      </w:r>
      <w:r>
        <w:tab/>
        <w:t>Power to declare offices vacant if district is to be abolished</w:t>
      </w:r>
      <w:bookmarkEnd w:id="504"/>
      <w:bookmarkEnd w:id="505"/>
      <w:bookmarkEnd w:id="506"/>
      <w:bookmarkEnd w:id="507"/>
      <w:bookmarkEnd w:id="508"/>
      <w:bookmarkEnd w:id="509"/>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510" w:name="_Toc454329647"/>
      <w:bookmarkStart w:id="511" w:name="_Toc520085381"/>
      <w:bookmarkStart w:id="512" w:name="_Toc64777750"/>
      <w:bookmarkStart w:id="513" w:name="_Toc112475649"/>
      <w:bookmarkStart w:id="514" w:name="_Toc124053471"/>
      <w:bookmarkStart w:id="515" w:name="_Toc112732145"/>
      <w:r>
        <w:rPr>
          <w:rStyle w:val="CharSectno"/>
        </w:rPr>
        <w:t>2.37</w:t>
      </w:r>
      <w:r>
        <w:t>.</w:t>
      </w:r>
      <w:r>
        <w:tab/>
        <w:t>Power to declare offices vacant</w:t>
      </w:r>
      <w:bookmarkEnd w:id="510"/>
      <w:bookmarkEnd w:id="511"/>
      <w:bookmarkEnd w:id="512"/>
      <w:bookmarkEnd w:id="513"/>
      <w:bookmarkEnd w:id="514"/>
      <w:bookmarkEnd w:id="515"/>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516" w:name="_Toc454329648"/>
      <w:bookmarkStart w:id="517" w:name="_Toc520085382"/>
      <w:bookmarkStart w:id="518" w:name="_Toc64777751"/>
      <w:bookmarkStart w:id="519" w:name="_Toc112475650"/>
      <w:bookmarkStart w:id="520" w:name="_Toc124053472"/>
      <w:bookmarkStart w:id="521" w:name="_Toc112732146"/>
      <w:r>
        <w:rPr>
          <w:rStyle w:val="CharSectno"/>
        </w:rPr>
        <w:t>2.37A</w:t>
      </w:r>
      <w:r>
        <w:t>.</w:t>
      </w:r>
      <w:r>
        <w:tab/>
        <w:t>Vacancies in all offices for any other reason</w:t>
      </w:r>
      <w:bookmarkEnd w:id="516"/>
      <w:bookmarkEnd w:id="517"/>
      <w:bookmarkEnd w:id="518"/>
      <w:bookmarkEnd w:id="519"/>
      <w:bookmarkEnd w:id="520"/>
      <w:bookmarkEnd w:id="521"/>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522" w:name="_Toc71096284"/>
      <w:bookmarkStart w:id="523" w:name="_Toc84404369"/>
      <w:bookmarkStart w:id="524" w:name="_Toc89507363"/>
      <w:bookmarkStart w:id="525" w:name="_Toc89859563"/>
      <w:bookmarkStart w:id="526" w:name="_Toc92771360"/>
      <w:bookmarkStart w:id="527" w:name="_Toc92865259"/>
      <w:bookmarkStart w:id="528" w:name="_Toc94070708"/>
      <w:bookmarkStart w:id="529" w:name="_Toc96496393"/>
      <w:bookmarkStart w:id="530" w:name="_Toc97097597"/>
      <w:bookmarkStart w:id="531" w:name="_Toc100136110"/>
      <w:bookmarkStart w:id="532" w:name="_Toc100384041"/>
      <w:bookmarkStart w:id="533" w:name="_Toc100476261"/>
      <w:bookmarkStart w:id="534" w:name="_Toc102381708"/>
      <w:bookmarkStart w:id="535" w:name="_Toc102721641"/>
      <w:bookmarkStart w:id="536" w:name="_Toc102876706"/>
      <w:bookmarkStart w:id="537" w:name="_Toc104172491"/>
      <w:bookmarkStart w:id="538" w:name="_Toc107982807"/>
      <w:bookmarkStart w:id="539" w:name="_Toc109544275"/>
      <w:bookmarkStart w:id="540" w:name="_Toc109547723"/>
      <w:bookmarkStart w:id="541" w:name="_Toc110063772"/>
      <w:bookmarkStart w:id="542" w:name="_Toc110323692"/>
      <w:bookmarkStart w:id="543" w:name="_Toc110755164"/>
      <w:bookmarkStart w:id="544" w:name="_Toc111618300"/>
      <w:bookmarkStart w:id="545" w:name="_Toc111621508"/>
      <w:bookmarkStart w:id="546" w:name="_Toc112475651"/>
      <w:bookmarkStart w:id="547" w:name="_Toc112732147"/>
      <w:bookmarkStart w:id="548" w:name="_Toc124053473"/>
      <w:r>
        <w:rPr>
          <w:rStyle w:val="CharDivNo"/>
        </w:rPr>
        <w:t>Division 7</w:t>
      </w:r>
      <w:r>
        <w:t> — </w:t>
      </w:r>
      <w:r>
        <w:rPr>
          <w:rStyle w:val="CharDivText"/>
        </w:rPr>
        <w:t>Commissioners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spacing w:before="240"/>
      </w:pPr>
      <w:bookmarkStart w:id="549" w:name="_Toc454329649"/>
      <w:bookmarkStart w:id="550" w:name="_Toc520085383"/>
      <w:bookmarkStart w:id="551" w:name="_Toc64777752"/>
      <w:bookmarkStart w:id="552" w:name="_Toc112475652"/>
      <w:bookmarkStart w:id="553" w:name="_Toc124053474"/>
      <w:bookmarkStart w:id="554" w:name="_Toc112732148"/>
      <w:r>
        <w:rPr>
          <w:rStyle w:val="CharSectno"/>
        </w:rPr>
        <w:t>2.38</w:t>
      </w:r>
      <w:r>
        <w:t>.</w:t>
      </w:r>
      <w:r>
        <w:tab/>
        <w:t>The function of a commissioner</w:t>
      </w:r>
      <w:bookmarkEnd w:id="549"/>
      <w:bookmarkEnd w:id="550"/>
      <w:bookmarkEnd w:id="551"/>
      <w:bookmarkEnd w:id="552"/>
      <w:bookmarkEnd w:id="553"/>
      <w:bookmarkEnd w:id="554"/>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555" w:name="_Toc454329650"/>
      <w:bookmarkStart w:id="556" w:name="_Toc520085384"/>
      <w:bookmarkStart w:id="557" w:name="_Toc64777753"/>
      <w:bookmarkStart w:id="558" w:name="_Toc112475653"/>
      <w:bookmarkStart w:id="559" w:name="_Toc124053475"/>
      <w:bookmarkStart w:id="560" w:name="_Toc112732149"/>
      <w:r>
        <w:rPr>
          <w:rStyle w:val="CharSectno"/>
        </w:rPr>
        <w:t>2.39</w:t>
      </w:r>
      <w:r>
        <w:t>.</w:t>
      </w:r>
      <w:r>
        <w:tab/>
        <w:t>Appointment of commissioner</w:t>
      </w:r>
      <w:bookmarkEnd w:id="555"/>
      <w:bookmarkEnd w:id="556"/>
      <w:bookmarkEnd w:id="557"/>
      <w:bookmarkEnd w:id="558"/>
      <w:bookmarkEnd w:id="559"/>
      <w:bookmarkEnd w:id="560"/>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561" w:name="_Toc454329651"/>
      <w:bookmarkStart w:id="562" w:name="_Toc520085385"/>
      <w:bookmarkStart w:id="563" w:name="_Toc64777754"/>
      <w:bookmarkStart w:id="564" w:name="_Toc112475654"/>
      <w:bookmarkStart w:id="565" w:name="_Toc124053476"/>
      <w:bookmarkStart w:id="566" w:name="_Toc112732150"/>
      <w:r>
        <w:rPr>
          <w:rStyle w:val="CharSectno"/>
        </w:rPr>
        <w:t>2.40</w:t>
      </w:r>
      <w:r>
        <w:t>.</w:t>
      </w:r>
      <w:r>
        <w:tab/>
        <w:t>Joint commissioners</w:t>
      </w:r>
      <w:bookmarkEnd w:id="561"/>
      <w:bookmarkEnd w:id="562"/>
      <w:bookmarkEnd w:id="563"/>
      <w:bookmarkEnd w:id="564"/>
      <w:bookmarkEnd w:id="565"/>
      <w:bookmarkEnd w:id="566"/>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567" w:name="_Toc454329652"/>
      <w:bookmarkStart w:id="568" w:name="_Toc520085386"/>
      <w:bookmarkStart w:id="569" w:name="_Toc64777755"/>
      <w:bookmarkStart w:id="570" w:name="_Toc112475655"/>
      <w:bookmarkStart w:id="571" w:name="_Toc124053477"/>
      <w:bookmarkStart w:id="572" w:name="_Toc112732151"/>
      <w:r>
        <w:rPr>
          <w:rStyle w:val="CharSectno"/>
        </w:rPr>
        <w:t>2.41</w:t>
      </w:r>
      <w:r>
        <w:t>.</w:t>
      </w:r>
      <w:r>
        <w:tab/>
        <w:t>Appointment, tenure, meetings etc.</w:t>
      </w:r>
      <w:bookmarkEnd w:id="567"/>
      <w:bookmarkEnd w:id="568"/>
      <w:bookmarkEnd w:id="569"/>
      <w:bookmarkEnd w:id="570"/>
      <w:bookmarkEnd w:id="571"/>
      <w:bookmarkEnd w:id="572"/>
    </w:p>
    <w:p>
      <w:pPr>
        <w:pStyle w:val="Subsection"/>
      </w:pPr>
      <w:r>
        <w:tab/>
      </w:r>
      <w:r>
        <w:tab/>
        <w:t>Schedule 2.4 (which contains provisions about commissioners) has effect.</w:t>
      </w:r>
    </w:p>
    <w:p>
      <w:pPr>
        <w:pStyle w:val="Heading5"/>
      </w:pPr>
      <w:bookmarkStart w:id="573" w:name="_Toc454329653"/>
      <w:bookmarkStart w:id="574" w:name="_Toc520085387"/>
      <w:bookmarkStart w:id="575" w:name="_Toc64777756"/>
      <w:bookmarkStart w:id="576" w:name="_Toc112475656"/>
      <w:bookmarkStart w:id="577" w:name="_Toc124053478"/>
      <w:bookmarkStart w:id="578" w:name="_Toc112732152"/>
      <w:r>
        <w:rPr>
          <w:rStyle w:val="CharSectno"/>
        </w:rPr>
        <w:t>2.42</w:t>
      </w:r>
      <w:r>
        <w:t>.</w:t>
      </w:r>
      <w:r>
        <w:tab/>
        <w:t>Commissioner to take oath etc.</w:t>
      </w:r>
      <w:bookmarkEnd w:id="573"/>
      <w:bookmarkEnd w:id="574"/>
      <w:bookmarkEnd w:id="575"/>
      <w:bookmarkEnd w:id="576"/>
      <w:bookmarkEnd w:id="577"/>
      <w:bookmarkEnd w:id="578"/>
    </w:p>
    <w:p>
      <w:pPr>
        <w:pStyle w:val="Subsection"/>
      </w:pPr>
      <w:r>
        <w:tab/>
        <w:t>(1)</w:t>
      </w:r>
      <w:r>
        <w:tab/>
        <w:t xml:space="preserve">A person cannot act in the office of commissioner until he or she has </w:t>
      </w:r>
      <w:del w:id="579" w:author="svcMRProcess" w:date="2018-09-04T22:46:00Z">
        <w:r>
          <w:delText xml:space="preserve">taken an oath or affirmation of allegiance and </w:delText>
        </w:r>
      </w:del>
      <w:r>
        <w:t>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rPr>
          <w:ins w:id="580" w:author="svcMRProcess" w:date="2018-09-04T22:46:00Z"/>
        </w:rPr>
      </w:pPr>
      <w:ins w:id="581" w:author="svcMRProcess" w:date="2018-09-04T22:46:00Z">
        <w:r>
          <w:tab/>
          <w:t>[Section 2.42 amended by No. 24 of 2005 s. 59.]</w:t>
        </w:r>
      </w:ins>
    </w:p>
    <w:p>
      <w:pPr>
        <w:pStyle w:val="Heading5"/>
      </w:pPr>
      <w:bookmarkStart w:id="582" w:name="_Toc454329654"/>
      <w:bookmarkStart w:id="583" w:name="_Toc520085388"/>
      <w:bookmarkStart w:id="584" w:name="_Toc64777757"/>
      <w:bookmarkStart w:id="585" w:name="_Toc112475657"/>
      <w:bookmarkStart w:id="586" w:name="_Toc124053479"/>
      <w:bookmarkStart w:id="587" w:name="_Toc112732153"/>
      <w:r>
        <w:rPr>
          <w:rStyle w:val="CharSectno"/>
        </w:rPr>
        <w:t>2.43</w:t>
      </w:r>
      <w:r>
        <w:t>.</w:t>
      </w:r>
      <w:r>
        <w:tab/>
        <w:t>Applicability of certain provisions of this Act</w:t>
      </w:r>
      <w:bookmarkEnd w:id="582"/>
      <w:bookmarkEnd w:id="583"/>
      <w:bookmarkEnd w:id="584"/>
      <w:bookmarkEnd w:id="585"/>
      <w:bookmarkEnd w:id="586"/>
      <w:bookmarkEnd w:id="587"/>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588" w:name="_Toc71096291"/>
      <w:bookmarkStart w:id="589" w:name="_Toc84404376"/>
      <w:bookmarkStart w:id="590" w:name="_Toc89507370"/>
      <w:bookmarkStart w:id="591" w:name="_Toc89859570"/>
      <w:bookmarkStart w:id="592" w:name="_Toc92771367"/>
      <w:bookmarkStart w:id="593" w:name="_Toc92865266"/>
      <w:bookmarkStart w:id="594" w:name="_Toc94070715"/>
      <w:bookmarkStart w:id="595" w:name="_Toc96496400"/>
      <w:bookmarkStart w:id="596" w:name="_Toc97097604"/>
      <w:bookmarkStart w:id="597" w:name="_Toc100136117"/>
      <w:bookmarkStart w:id="598" w:name="_Toc100384048"/>
      <w:bookmarkStart w:id="599" w:name="_Toc100476268"/>
      <w:bookmarkStart w:id="600" w:name="_Toc102381715"/>
      <w:bookmarkStart w:id="601" w:name="_Toc102721648"/>
      <w:bookmarkStart w:id="602" w:name="_Toc102876713"/>
      <w:bookmarkStart w:id="603" w:name="_Toc104172498"/>
      <w:bookmarkStart w:id="604" w:name="_Toc107982814"/>
      <w:bookmarkStart w:id="605" w:name="_Toc109544282"/>
      <w:bookmarkStart w:id="606" w:name="_Toc109547730"/>
      <w:bookmarkStart w:id="607" w:name="_Toc110063779"/>
      <w:bookmarkStart w:id="608" w:name="_Toc110323699"/>
      <w:bookmarkStart w:id="609" w:name="_Toc110755171"/>
      <w:bookmarkStart w:id="610" w:name="_Toc111618307"/>
      <w:bookmarkStart w:id="611" w:name="_Toc111621515"/>
      <w:bookmarkStart w:id="612" w:name="_Toc112475658"/>
      <w:bookmarkStart w:id="613" w:name="_Toc112732154"/>
      <w:bookmarkStart w:id="614" w:name="_Toc124053480"/>
      <w:r>
        <w:rPr>
          <w:rStyle w:val="CharDivNo"/>
        </w:rPr>
        <w:t>Division 8</w:t>
      </w:r>
      <w:r>
        <w:t> — </w:t>
      </w:r>
      <w:r>
        <w:rPr>
          <w:rStyle w:val="CharDivText"/>
        </w:rPr>
        <w:t>Local Government Advisory Board</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pPr>
      <w:bookmarkStart w:id="615" w:name="_Toc454329655"/>
      <w:bookmarkStart w:id="616" w:name="_Toc520085389"/>
      <w:bookmarkStart w:id="617" w:name="_Toc64777758"/>
      <w:bookmarkStart w:id="618" w:name="_Toc112475659"/>
      <w:bookmarkStart w:id="619" w:name="_Toc124053481"/>
      <w:bookmarkStart w:id="620" w:name="_Toc112732155"/>
      <w:r>
        <w:rPr>
          <w:rStyle w:val="CharSectno"/>
        </w:rPr>
        <w:t>2.44</w:t>
      </w:r>
      <w:r>
        <w:t>.</w:t>
      </w:r>
      <w:r>
        <w:tab/>
        <w:t>Establishment of Advisory Board</w:t>
      </w:r>
      <w:bookmarkEnd w:id="615"/>
      <w:bookmarkEnd w:id="616"/>
      <w:bookmarkEnd w:id="617"/>
      <w:bookmarkEnd w:id="618"/>
      <w:bookmarkEnd w:id="619"/>
      <w:bookmarkEnd w:id="620"/>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621" w:name="_Toc454329656"/>
      <w:bookmarkStart w:id="622" w:name="_Toc520085390"/>
      <w:bookmarkStart w:id="623" w:name="_Toc64777759"/>
      <w:bookmarkStart w:id="624" w:name="_Toc112475660"/>
      <w:bookmarkStart w:id="625" w:name="_Toc124053482"/>
      <w:bookmarkStart w:id="626" w:name="_Toc112732156"/>
      <w:r>
        <w:rPr>
          <w:rStyle w:val="CharSectno"/>
        </w:rPr>
        <w:t>2.45</w:t>
      </w:r>
      <w:r>
        <w:t>.</w:t>
      </w:r>
      <w:r>
        <w:tab/>
        <w:t>Functions of Advisory Board</w:t>
      </w:r>
      <w:bookmarkEnd w:id="621"/>
      <w:bookmarkEnd w:id="622"/>
      <w:bookmarkEnd w:id="623"/>
      <w:bookmarkEnd w:id="624"/>
      <w:bookmarkEnd w:id="625"/>
      <w:bookmarkEnd w:id="626"/>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627" w:name="_Toc71096294"/>
      <w:bookmarkStart w:id="628" w:name="_Toc84404379"/>
      <w:bookmarkStart w:id="629" w:name="_Toc89507373"/>
      <w:bookmarkStart w:id="630" w:name="_Toc89859573"/>
      <w:bookmarkStart w:id="631" w:name="_Toc92771370"/>
      <w:bookmarkStart w:id="632" w:name="_Toc92865269"/>
      <w:bookmarkStart w:id="633" w:name="_Toc94070718"/>
      <w:bookmarkStart w:id="634" w:name="_Toc96496403"/>
      <w:bookmarkStart w:id="635" w:name="_Toc97097607"/>
      <w:bookmarkStart w:id="636" w:name="_Toc100136120"/>
      <w:bookmarkStart w:id="637" w:name="_Toc100384051"/>
      <w:bookmarkStart w:id="638" w:name="_Toc100476271"/>
      <w:bookmarkStart w:id="639" w:name="_Toc102381718"/>
      <w:bookmarkStart w:id="640" w:name="_Toc102721651"/>
      <w:bookmarkStart w:id="641" w:name="_Toc102876716"/>
      <w:bookmarkStart w:id="642" w:name="_Toc104172501"/>
      <w:bookmarkStart w:id="643" w:name="_Toc107982817"/>
      <w:bookmarkStart w:id="644" w:name="_Toc109544285"/>
      <w:bookmarkStart w:id="645" w:name="_Toc109547733"/>
      <w:bookmarkStart w:id="646" w:name="_Toc110063782"/>
      <w:bookmarkStart w:id="647" w:name="_Toc110323702"/>
      <w:bookmarkStart w:id="648" w:name="_Toc110755174"/>
      <w:bookmarkStart w:id="649" w:name="_Toc111618310"/>
      <w:bookmarkStart w:id="650" w:name="_Toc111621518"/>
      <w:bookmarkStart w:id="651" w:name="_Toc112475661"/>
      <w:bookmarkStart w:id="652" w:name="_Toc112732157"/>
      <w:bookmarkStart w:id="653" w:name="_Toc124053483"/>
      <w:r>
        <w:rPr>
          <w:rStyle w:val="CharPartNo"/>
        </w:rPr>
        <w:t>Part 3</w:t>
      </w:r>
      <w:r>
        <w:t> — </w:t>
      </w:r>
      <w:r>
        <w:rPr>
          <w:rStyle w:val="CharPartText"/>
        </w:rPr>
        <w:t>Functions of local governments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describes the functions of a local government and deals with some important issues that the performance of those functions may involve.</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Divisions 2 and 3 deal with legislative and executive functions respectively;</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Division 4 allows functions to be performed by regional local governments.</w:t>
      </w:r>
    </w:p>
    <w:p>
      <w:pPr>
        <w:pStyle w:val="Heading3"/>
      </w:pPr>
      <w:bookmarkStart w:id="654" w:name="_Toc71096295"/>
      <w:bookmarkStart w:id="655" w:name="_Toc84404380"/>
      <w:bookmarkStart w:id="656" w:name="_Toc89507374"/>
      <w:bookmarkStart w:id="657" w:name="_Toc89859574"/>
      <w:bookmarkStart w:id="658" w:name="_Toc92771371"/>
      <w:bookmarkStart w:id="659" w:name="_Toc92865270"/>
      <w:bookmarkStart w:id="660" w:name="_Toc94070719"/>
      <w:bookmarkStart w:id="661" w:name="_Toc96496404"/>
      <w:bookmarkStart w:id="662" w:name="_Toc97097608"/>
      <w:bookmarkStart w:id="663" w:name="_Toc100136121"/>
      <w:bookmarkStart w:id="664" w:name="_Toc100384052"/>
      <w:bookmarkStart w:id="665" w:name="_Toc100476272"/>
      <w:bookmarkStart w:id="666" w:name="_Toc102381719"/>
      <w:bookmarkStart w:id="667" w:name="_Toc102721652"/>
      <w:bookmarkStart w:id="668" w:name="_Toc102876717"/>
      <w:bookmarkStart w:id="669" w:name="_Toc104172502"/>
      <w:bookmarkStart w:id="670" w:name="_Toc107982818"/>
      <w:bookmarkStart w:id="671" w:name="_Toc109544286"/>
      <w:bookmarkStart w:id="672" w:name="_Toc109547734"/>
      <w:bookmarkStart w:id="673" w:name="_Toc110063783"/>
      <w:bookmarkStart w:id="674" w:name="_Toc110323703"/>
      <w:bookmarkStart w:id="675" w:name="_Toc110755175"/>
      <w:bookmarkStart w:id="676" w:name="_Toc111618311"/>
      <w:bookmarkStart w:id="677" w:name="_Toc111621519"/>
      <w:bookmarkStart w:id="678" w:name="_Toc112475662"/>
      <w:bookmarkStart w:id="679" w:name="_Toc112732158"/>
      <w:bookmarkStart w:id="680" w:name="_Toc124053484"/>
      <w:r>
        <w:rPr>
          <w:rStyle w:val="CharDivNo"/>
        </w:rPr>
        <w:t>Division 1</w:t>
      </w:r>
      <w:r>
        <w:t> — </w:t>
      </w:r>
      <w:r>
        <w:rPr>
          <w:rStyle w:val="CharDivText"/>
        </w:rPr>
        <w:t>General</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pPr>
      <w:bookmarkStart w:id="681" w:name="_Toc454329657"/>
      <w:bookmarkStart w:id="682" w:name="_Toc520085391"/>
      <w:bookmarkStart w:id="683" w:name="_Toc64777760"/>
      <w:bookmarkStart w:id="684" w:name="_Toc112475663"/>
      <w:bookmarkStart w:id="685" w:name="_Toc124053485"/>
      <w:bookmarkStart w:id="686" w:name="_Toc112732159"/>
      <w:r>
        <w:rPr>
          <w:rStyle w:val="CharSectno"/>
        </w:rPr>
        <w:t>3.1</w:t>
      </w:r>
      <w:r>
        <w:t>.</w:t>
      </w:r>
      <w:r>
        <w:tab/>
        <w:t>General function</w:t>
      </w:r>
      <w:bookmarkEnd w:id="681"/>
      <w:bookmarkEnd w:id="682"/>
      <w:bookmarkEnd w:id="683"/>
      <w:bookmarkEnd w:id="684"/>
      <w:bookmarkEnd w:id="685"/>
      <w:bookmarkEnd w:id="686"/>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687" w:name="_Toc454329658"/>
      <w:bookmarkStart w:id="688" w:name="_Toc520085392"/>
      <w:bookmarkStart w:id="689" w:name="_Toc64777761"/>
      <w:bookmarkStart w:id="690" w:name="_Toc112475664"/>
      <w:bookmarkStart w:id="691" w:name="_Toc124053486"/>
      <w:bookmarkStart w:id="692" w:name="_Toc112732160"/>
      <w:r>
        <w:rPr>
          <w:rStyle w:val="CharSectno"/>
        </w:rPr>
        <w:t>3.2</w:t>
      </w:r>
      <w:r>
        <w:t>.</w:t>
      </w:r>
      <w:r>
        <w:tab/>
        <w:t>Relationship to State Government</w:t>
      </w:r>
      <w:bookmarkEnd w:id="687"/>
      <w:bookmarkEnd w:id="688"/>
      <w:bookmarkEnd w:id="689"/>
      <w:bookmarkEnd w:id="690"/>
      <w:bookmarkEnd w:id="691"/>
      <w:bookmarkEnd w:id="692"/>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693" w:name="_Toc454329659"/>
      <w:bookmarkStart w:id="694" w:name="_Toc520085393"/>
      <w:bookmarkStart w:id="695" w:name="_Toc64777762"/>
      <w:bookmarkStart w:id="696" w:name="_Toc112475665"/>
      <w:bookmarkStart w:id="697" w:name="_Toc124053487"/>
      <w:bookmarkStart w:id="698" w:name="_Toc112732161"/>
      <w:r>
        <w:rPr>
          <w:rStyle w:val="CharSectno"/>
        </w:rPr>
        <w:t>3.3</w:t>
      </w:r>
      <w:r>
        <w:t>.</w:t>
      </w:r>
      <w:r>
        <w:tab/>
        <w:t>Act not to affect Crown’s rights concerning alienated land</w:t>
      </w:r>
      <w:bookmarkEnd w:id="693"/>
      <w:bookmarkEnd w:id="694"/>
      <w:bookmarkEnd w:id="695"/>
      <w:bookmarkEnd w:id="696"/>
      <w:bookmarkEnd w:id="697"/>
      <w:bookmarkEnd w:id="698"/>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699" w:name="_Toc454329660"/>
      <w:bookmarkStart w:id="700" w:name="_Toc520085394"/>
      <w:bookmarkStart w:id="701" w:name="_Toc64777763"/>
      <w:bookmarkStart w:id="702" w:name="_Toc112475666"/>
      <w:bookmarkStart w:id="703" w:name="_Toc124053488"/>
      <w:bookmarkStart w:id="704" w:name="_Toc112732162"/>
      <w:r>
        <w:rPr>
          <w:rStyle w:val="CharSectno"/>
        </w:rPr>
        <w:t>3.4</w:t>
      </w:r>
      <w:r>
        <w:t>.</w:t>
      </w:r>
      <w:r>
        <w:tab/>
        <w:t>Functions may be legislative or executive</w:t>
      </w:r>
      <w:bookmarkEnd w:id="699"/>
      <w:bookmarkEnd w:id="700"/>
      <w:bookmarkEnd w:id="701"/>
      <w:bookmarkEnd w:id="702"/>
      <w:bookmarkEnd w:id="703"/>
      <w:bookmarkEnd w:id="704"/>
    </w:p>
    <w:p>
      <w:pPr>
        <w:pStyle w:val="Subsection"/>
      </w:pPr>
      <w:r>
        <w:tab/>
      </w:r>
      <w:r>
        <w:tab/>
        <w:t>The general function of a local government includes legislative and executive functions.</w:t>
      </w:r>
    </w:p>
    <w:p>
      <w:pPr>
        <w:pStyle w:val="Heading3"/>
      </w:pPr>
      <w:bookmarkStart w:id="705" w:name="_Toc71096300"/>
      <w:bookmarkStart w:id="706" w:name="_Toc84404385"/>
      <w:bookmarkStart w:id="707" w:name="_Toc89507379"/>
      <w:bookmarkStart w:id="708" w:name="_Toc89859579"/>
      <w:bookmarkStart w:id="709" w:name="_Toc92771376"/>
      <w:bookmarkStart w:id="710" w:name="_Toc92865275"/>
      <w:bookmarkStart w:id="711" w:name="_Toc94070724"/>
      <w:bookmarkStart w:id="712" w:name="_Toc96496409"/>
      <w:bookmarkStart w:id="713" w:name="_Toc97097613"/>
      <w:bookmarkStart w:id="714" w:name="_Toc100136126"/>
      <w:bookmarkStart w:id="715" w:name="_Toc100384057"/>
      <w:bookmarkStart w:id="716" w:name="_Toc100476277"/>
      <w:bookmarkStart w:id="717" w:name="_Toc102381724"/>
      <w:bookmarkStart w:id="718" w:name="_Toc102721657"/>
      <w:bookmarkStart w:id="719" w:name="_Toc102876722"/>
      <w:bookmarkStart w:id="720" w:name="_Toc104172507"/>
      <w:bookmarkStart w:id="721" w:name="_Toc107982823"/>
      <w:bookmarkStart w:id="722" w:name="_Toc109544291"/>
      <w:bookmarkStart w:id="723" w:name="_Toc109547739"/>
      <w:bookmarkStart w:id="724" w:name="_Toc110063788"/>
      <w:bookmarkStart w:id="725" w:name="_Toc110323708"/>
      <w:bookmarkStart w:id="726" w:name="_Toc110755180"/>
      <w:bookmarkStart w:id="727" w:name="_Toc111618316"/>
      <w:bookmarkStart w:id="728" w:name="_Toc111621524"/>
      <w:bookmarkStart w:id="729" w:name="_Toc112475667"/>
      <w:bookmarkStart w:id="730" w:name="_Toc112732163"/>
      <w:bookmarkStart w:id="731" w:name="_Toc124053489"/>
      <w:r>
        <w:rPr>
          <w:rStyle w:val="CharDivNo"/>
        </w:rPr>
        <w:t>Division 2</w:t>
      </w:r>
      <w:r>
        <w:t> — </w:t>
      </w:r>
      <w:r>
        <w:rPr>
          <w:rStyle w:val="CharDivText"/>
        </w:rPr>
        <w:t>Legislative functions of local governments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4"/>
      </w:pPr>
      <w:bookmarkStart w:id="732" w:name="_Toc71096301"/>
      <w:bookmarkStart w:id="733" w:name="_Toc84404386"/>
      <w:bookmarkStart w:id="734" w:name="_Toc89507380"/>
      <w:bookmarkStart w:id="735" w:name="_Toc89859580"/>
      <w:bookmarkStart w:id="736" w:name="_Toc92771377"/>
      <w:bookmarkStart w:id="737" w:name="_Toc92865276"/>
      <w:bookmarkStart w:id="738" w:name="_Toc94070725"/>
      <w:bookmarkStart w:id="739" w:name="_Toc96496410"/>
      <w:bookmarkStart w:id="740" w:name="_Toc97097614"/>
      <w:bookmarkStart w:id="741" w:name="_Toc100136127"/>
      <w:bookmarkStart w:id="742" w:name="_Toc100384058"/>
      <w:bookmarkStart w:id="743" w:name="_Toc100476278"/>
      <w:bookmarkStart w:id="744" w:name="_Toc102381725"/>
      <w:bookmarkStart w:id="745" w:name="_Toc102721658"/>
      <w:bookmarkStart w:id="746" w:name="_Toc102876723"/>
      <w:bookmarkStart w:id="747" w:name="_Toc104172508"/>
      <w:bookmarkStart w:id="748" w:name="_Toc107982824"/>
      <w:bookmarkStart w:id="749" w:name="_Toc109544292"/>
      <w:bookmarkStart w:id="750" w:name="_Toc109547740"/>
      <w:bookmarkStart w:id="751" w:name="_Toc110063789"/>
      <w:bookmarkStart w:id="752" w:name="_Toc110323709"/>
      <w:bookmarkStart w:id="753" w:name="_Toc110755181"/>
      <w:bookmarkStart w:id="754" w:name="_Toc111618317"/>
      <w:bookmarkStart w:id="755" w:name="_Toc111621525"/>
      <w:bookmarkStart w:id="756" w:name="_Toc112475668"/>
      <w:bookmarkStart w:id="757" w:name="_Toc112732164"/>
      <w:bookmarkStart w:id="758" w:name="_Toc124053490"/>
      <w:r>
        <w:t>Subdivision 1 — Local laws made under this Act</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5"/>
      </w:pPr>
      <w:bookmarkStart w:id="759" w:name="_Toc454329661"/>
      <w:bookmarkStart w:id="760" w:name="_Toc520085395"/>
      <w:bookmarkStart w:id="761" w:name="_Toc64777764"/>
      <w:bookmarkStart w:id="762" w:name="_Toc112475669"/>
      <w:bookmarkStart w:id="763" w:name="_Toc124053491"/>
      <w:bookmarkStart w:id="764" w:name="_Toc112732165"/>
      <w:r>
        <w:rPr>
          <w:rStyle w:val="CharSectno"/>
        </w:rPr>
        <w:t>3</w:t>
      </w:r>
      <w:r>
        <w:t>.5.</w:t>
      </w:r>
      <w:r>
        <w:tab/>
        <w:t>Legislative power of local governments</w:t>
      </w:r>
      <w:bookmarkEnd w:id="759"/>
      <w:bookmarkEnd w:id="760"/>
      <w:bookmarkEnd w:id="761"/>
      <w:bookmarkEnd w:id="762"/>
      <w:bookmarkEnd w:id="763"/>
      <w:bookmarkEnd w:id="764"/>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765" w:name="_Toc454329662"/>
      <w:bookmarkStart w:id="766" w:name="_Toc520085396"/>
      <w:bookmarkStart w:id="767" w:name="_Toc64777765"/>
      <w:bookmarkStart w:id="768" w:name="_Toc112475670"/>
      <w:bookmarkStart w:id="769" w:name="_Toc124053492"/>
      <w:bookmarkStart w:id="770" w:name="_Toc112732166"/>
      <w:r>
        <w:rPr>
          <w:rStyle w:val="CharSectno"/>
        </w:rPr>
        <w:t>3.6</w:t>
      </w:r>
      <w:r>
        <w:t>.</w:t>
      </w:r>
      <w:r>
        <w:tab/>
        <w:t>Places outside the district</w:t>
      </w:r>
      <w:bookmarkEnd w:id="765"/>
      <w:bookmarkEnd w:id="766"/>
      <w:bookmarkEnd w:id="767"/>
      <w:bookmarkEnd w:id="768"/>
      <w:bookmarkEnd w:id="769"/>
      <w:bookmarkEnd w:id="770"/>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771" w:name="_Toc454329663"/>
      <w:bookmarkStart w:id="772" w:name="_Toc520085397"/>
      <w:bookmarkStart w:id="773" w:name="_Toc64777766"/>
      <w:bookmarkStart w:id="774" w:name="_Toc112475671"/>
      <w:bookmarkStart w:id="775" w:name="_Toc124053493"/>
      <w:bookmarkStart w:id="776" w:name="_Toc112732167"/>
      <w:r>
        <w:rPr>
          <w:rStyle w:val="CharSectno"/>
        </w:rPr>
        <w:t>3.7</w:t>
      </w:r>
      <w:r>
        <w:t>.</w:t>
      </w:r>
      <w:r>
        <w:tab/>
        <w:t>Inconsistency with written laws</w:t>
      </w:r>
      <w:bookmarkEnd w:id="771"/>
      <w:bookmarkEnd w:id="772"/>
      <w:bookmarkEnd w:id="773"/>
      <w:bookmarkEnd w:id="774"/>
      <w:bookmarkEnd w:id="775"/>
      <w:bookmarkEnd w:id="776"/>
    </w:p>
    <w:p>
      <w:pPr>
        <w:pStyle w:val="Subsection"/>
      </w:pPr>
      <w:r>
        <w:tab/>
      </w:r>
      <w:r>
        <w:tab/>
        <w:t>A local law made under this Act is inoperative to the extent that it is inconsistent with this Act or any other written law.</w:t>
      </w:r>
    </w:p>
    <w:p>
      <w:pPr>
        <w:pStyle w:val="Heading5"/>
      </w:pPr>
      <w:bookmarkStart w:id="777" w:name="_Toc454329664"/>
      <w:bookmarkStart w:id="778" w:name="_Toc520085398"/>
      <w:bookmarkStart w:id="779" w:name="_Toc64777767"/>
      <w:bookmarkStart w:id="780" w:name="_Toc112475672"/>
      <w:bookmarkStart w:id="781" w:name="_Toc124053494"/>
      <w:bookmarkStart w:id="782" w:name="_Toc112732168"/>
      <w:r>
        <w:rPr>
          <w:rStyle w:val="CharSectno"/>
        </w:rPr>
        <w:t>3.8</w:t>
      </w:r>
      <w:r>
        <w:t>.</w:t>
      </w:r>
      <w:r>
        <w:tab/>
        <w:t>Local laws may adopt codes etc.</w:t>
      </w:r>
      <w:bookmarkEnd w:id="777"/>
      <w:bookmarkEnd w:id="778"/>
      <w:bookmarkEnd w:id="779"/>
      <w:bookmarkEnd w:id="780"/>
      <w:bookmarkEnd w:id="781"/>
      <w:bookmarkEnd w:id="782"/>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783" w:name="_Toc454329665"/>
      <w:bookmarkStart w:id="784" w:name="_Toc520085399"/>
      <w:bookmarkStart w:id="785" w:name="_Toc64777768"/>
      <w:bookmarkStart w:id="786" w:name="_Toc112475673"/>
      <w:bookmarkStart w:id="787" w:name="_Toc124053495"/>
      <w:bookmarkStart w:id="788" w:name="_Toc112732169"/>
      <w:r>
        <w:rPr>
          <w:rStyle w:val="CharSectno"/>
        </w:rPr>
        <w:t>3.9</w:t>
      </w:r>
      <w:r>
        <w:t>.</w:t>
      </w:r>
      <w:r>
        <w:tab/>
        <w:t>Model local laws</w:t>
      </w:r>
      <w:bookmarkEnd w:id="783"/>
      <w:bookmarkEnd w:id="784"/>
      <w:bookmarkEnd w:id="785"/>
      <w:bookmarkEnd w:id="786"/>
      <w:bookmarkEnd w:id="787"/>
      <w:bookmarkEnd w:id="788"/>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789" w:name="_Toc454329666"/>
      <w:bookmarkStart w:id="790" w:name="_Toc520085400"/>
      <w:bookmarkStart w:id="791" w:name="_Toc64777769"/>
      <w:bookmarkStart w:id="792" w:name="_Toc112475674"/>
      <w:bookmarkStart w:id="793" w:name="_Toc124053496"/>
      <w:bookmarkStart w:id="794" w:name="_Toc112732170"/>
      <w:r>
        <w:rPr>
          <w:rStyle w:val="CharSectno"/>
        </w:rPr>
        <w:t>3.10</w:t>
      </w:r>
      <w:r>
        <w:t>.</w:t>
      </w:r>
      <w:r>
        <w:tab/>
        <w:t>Creating offences and prescribing penalties</w:t>
      </w:r>
      <w:bookmarkEnd w:id="789"/>
      <w:bookmarkEnd w:id="790"/>
      <w:bookmarkEnd w:id="791"/>
      <w:bookmarkEnd w:id="792"/>
      <w:bookmarkEnd w:id="793"/>
      <w:bookmarkEnd w:id="794"/>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795" w:name="_Toc71096308"/>
      <w:bookmarkStart w:id="796" w:name="_Toc84404393"/>
      <w:bookmarkStart w:id="797" w:name="_Toc89507387"/>
      <w:bookmarkStart w:id="798" w:name="_Toc89859587"/>
      <w:bookmarkStart w:id="799" w:name="_Toc92771384"/>
      <w:bookmarkStart w:id="800" w:name="_Toc92865283"/>
      <w:bookmarkStart w:id="801" w:name="_Toc94070732"/>
      <w:bookmarkStart w:id="802" w:name="_Toc96496417"/>
      <w:bookmarkStart w:id="803" w:name="_Toc97097621"/>
      <w:bookmarkStart w:id="804" w:name="_Toc100136134"/>
      <w:bookmarkStart w:id="805" w:name="_Toc100384065"/>
      <w:bookmarkStart w:id="806" w:name="_Toc100476285"/>
      <w:bookmarkStart w:id="807" w:name="_Toc102381732"/>
      <w:bookmarkStart w:id="808" w:name="_Toc102721665"/>
      <w:bookmarkStart w:id="809" w:name="_Toc102876730"/>
      <w:bookmarkStart w:id="810" w:name="_Toc104172515"/>
      <w:bookmarkStart w:id="811" w:name="_Toc107982831"/>
      <w:bookmarkStart w:id="812" w:name="_Toc109544299"/>
      <w:bookmarkStart w:id="813" w:name="_Toc109547747"/>
      <w:bookmarkStart w:id="814" w:name="_Toc110063796"/>
      <w:bookmarkStart w:id="815" w:name="_Toc110323716"/>
      <w:bookmarkStart w:id="816" w:name="_Toc110755188"/>
      <w:bookmarkStart w:id="817" w:name="_Toc111618324"/>
      <w:bookmarkStart w:id="818" w:name="_Toc111621532"/>
      <w:bookmarkStart w:id="819" w:name="_Toc112475675"/>
      <w:bookmarkStart w:id="820" w:name="_Toc112732171"/>
      <w:bookmarkStart w:id="821" w:name="_Toc124053497"/>
      <w:r>
        <w:t>Subdivision 2 — Local laws made under any Act</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pPr>
      <w:bookmarkStart w:id="822" w:name="_Toc454329667"/>
      <w:bookmarkStart w:id="823" w:name="_Toc520085401"/>
      <w:bookmarkStart w:id="824" w:name="_Toc64777770"/>
      <w:bookmarkStart w:id="825" w:name="_Toc112475676"/>
      <w:bookmarkStart w:id="826" w:name="_Toc124053498"/>
      <w:bookmarkStart w:id="827" w:name="_Toc112732172"/>
      <w:r>
        <w:rPr>
          <w:rStyle w:val="CharSectno"/>
        </w:rPr>
        <w:t>3.11</w:t>
      </w:r>
      <w:r>
        <w:t>.</w:t>
      </w:r>
      <w:r>
        <w:tab/>
        <w:t>Subdivision applies to local laws made under any Act</w:t>
      </w:r>
      <w:bookmarkEnd w:id="822"/>
      <w:bookmarkEnd w:id="823"/>
      <w:bookmarkEnd w:id="824"/>
      <w:bookmarkEnd w:id="825"/>
      <w:bookmarkEnd w:id="826"/>
      <w:bookmarkEnd w:id="827"/>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828" w:name="_Toc454329668"/>
      <w:bookmarkStart w:id="829" w:name="_Toc520085402"/>
      <w:bookmarkStart w:id="830" w:name="_Toc64777771"/>
      <w:bookmarkStart w:id="831" w:name="_Toc112475677"/>
      <w:bookmarkStart w:id="832" w:name="_Toc124053499"/>
      <w:bookmarkStart w:id="833" w:name="_Toc112732173"/>
      <w:r>
        <w:rPr>
          <w:rStyle w:val="CharSectno"/>
        </w:rPr>
        <w:t>3.12</w:t>
      </w:r>
      <w:r>
        <w:t>.</w:t>
      </w:r>
      <w:r>
        <w:tab/>
        <w:t>Procedure for making local laws</w:t>
      </w:r>
      <w:bookmarkEnd w:id="828"/>
      <w:bookmarkEnd w:id="829"/>
      <w:bookmarkEnd w:id="830"/>
      <w:bookmarkEnd w:id="831"/>
      <w:bookmarkEnd w:id="832"/>
      <w:bookmarkEnd w:id="833"/>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iCs/>
          <w:snapToGrid w:val="0"/>
        </w:rPr>
      </w:pPr>
      <w:r>
        <w:rPr>
          <w:i/>
          <w:iCs/>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834" w:name="_Toc454329669"/>
      <w:bookmarkStart w:id="835" w:name="_Toc520085403"/>
      <w:bookmarkStart w:id="836" w:name="_Toc64777772"/>
      <w:bookmarkStart w:id="837" w:name="_Toc112475678"/>
      <w:bookmarkStart w:id="838" w:name="_Toc124053500"/>
      <w:bookmarkStart w:id="839" w:name="_Toc112732174"/>
      <w:r>
        <w:rPr>
          <w:rStyle w:val="CharSectno"/>
        </w:rPr>
        <w:t>3.13</w:t>
      </w:r>
      <w:r>
        <w:t>.</w:t>
      </w:r>
      <w:r>
        <w:tab/>
        <w:t>Procedure where significant change in proposal</w:t>
      </w:r>
      <w:bookmarkEnd w:id="834"/>
      <w:bookmarkEnd w:id="835"/>
      <w:bookmarkEnd w:id="836"/>
      <w:bookmarkEnd w:id="837"/>
      <w:bookmarkEnd w:id="838"/>
      <w:bookmarkEnd w:id="83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840" w:name="_Toc454329670"/>
      <w:bookmarkStart w:id="841" w:name="_Toc520085404"/>
      <w:bookmarkStart w:id="842" w:name="_Toc64777773"/>
      <w:bookmarkStart w:id="843" w:name="_Toc112475679"/>
      <w:bookmarkStart w:id="844" w:name="_Toc124053501"/>
      <w:bookmarkStart w:id="845" w:name="_Toc112732175"/>
      <w:r>
        <w:rPr>
          <w:rStyle w:val="CharSectno"/>
        </w:rPr>
        <w:t>3.14</w:t>
      </w:r>
      <w:r>
        <w:t>.</w:t>
      </w:r>
      <w:r>
        <w:tab/>
        <w:t>Commencement of local laws</w:t>
      </w:r>
      <w:bookmarkEnd w:id="840"/>
      <w:bookmarkEnd w:id="841"/>
      <w:bookmarkEnd w:id="842"/>
      <w:bookmarkEnd w:id="843"/>
      <w:bookmarkEnd w:id="844"/>
      <w:bookmarkEnd w:id="845"/>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846" w:name="_Toc454329671"/>
      <w:bookmarkStart w:id="847" w:name="_Toc520085405"/>
      <w:bookmarkStart w:id="848" w:name="_Toc64777774"/>
      <w:bookmarkStart w:id="849" w:name="_Toc112475680"/>
      <w:bookmarkStart w:id="850" w:name="_Toc124053502"/>
      <w:bookmarkStart w:id="851" w:name="_Toc112732176"/>
      <w:r>
        <w:rPr>
          <w:rStyle w:val="CharSectno"/>
        </w:rPr>
        <w:t>3.15</w:t>
      </w:r>
      <w:r>
        <w:t>.</w:t>
      </w:r>
      <w:r>
        <w:tab/>
        <w:t>Local laws to be publicized</w:t>
      </w:r>
      <w:bookmarkEnd w:id="846"/>
      <w:bookmarkEnd w:id="847"/>
      <w:bookmarkEnd w:id="848"/>
      <w:bookmarkEnd w:id="849"/>
      <w:bookmarkEnd w:id="850"/>
      <w:bookmarkEnd w:id="851"/>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852" w:name="_Toc454329672"/>
      <w:bookmarkStart w:id="853" w:name="_Toc520085406"/>
      <w:bookmarkStart w:id="854" w:name="_Toc64777775"/>
      <w:bookmarkStart w:id="855" w:name="_Toc112475681"/>
      <w:bookmarkStart w:id="856" w:name="_Toc124053503"/>
      <w:bookmarkStart w:id="857" w:name="_Toc112732177"/>
      <w:r>
        <w:rPr>
          <w:rStyle w:val="CharSectno"/>
        </w:rPr>
        <w:t>3.16</w:t>
      </w:r>
      <w:r>
        <w:t>.</w:t>
      </w:r>
      <w:r>
        <w:tab/>
        <w:t>Periodic review of local laws</w:t>
      </w:r>
      <w:bookmarkEnd w:id="852"/>
      <w:bookmarkEnd w:id="853"/>
      <w:bookmarkEnd w:id="854"/>
      <w:bookmarkEnd w:id="855"/>
      <w:bookmarkEnd w:id="856"/>
      <w:bookmarkEnd w:id="857"/>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iCs/>
          <w:snapToGrid w:val="0"/>
        </w:rPr>
      </w:pPr>
      <w:r>
        <w:rPr>
          <w:i/>
          <w:iCs/>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858" w:name="_Toc454329673"/>
      <w:bookmarkStart w:id="859" w:name="_Toc520085407"/>
      <w:bookmarkStart w:id="860" w:name="_Toc64777776"/>
      <w:bookmarkStart w:id="861" w:name="_Toc112475682"/>
      <w:bookmarkStart w:id="862" w:name="_Toc124053504"/>
      <w:bookmarkStart w:id="863" w:name="_Toc112732178"/>
      <w:r>
        <w:rPr>
          <w:rStyle w:val="CharSectno"/>
        </w:rPr>
        <w:t>3.17</w:t>
      </w:r>
      <w:r>
        <w:t>.</w:t>
      </w:r>
      <w:r>
        <w:tab/>
        <w:t>Governor may amend or repeal local laws</w:t>
      </w:r>
      <w:bookmarkEnd w:id="858"/>
      <w:bookmarkEnd w:id="859"/>
      <w:bookmarkEnd w:id="860"/>
      <w:bookmarkEnd w:id="861"/>
      <w:bookmarkEnd w:id="862"/>
      <w:bookmarkEnd w:id="863"/>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864" w:name="_Toc71096316"/>
      <w:bookmarkStart w:id="865" w:name="_Toc84404401"/>
      <w:bookmarkStart w:id="866" w:name="_Toc89507395"/>
      <w:bookmarkStart w:id="867" w:name="_Toc89859595"/>
      <w:bookmarkStart w:id="868" w:name="_Toc92771392"/>
      <w:bookmarkStart w:id="869" w:name="_Toc92865291"/>
      <w:bookmarkStart w:id="870" w:name="_Toc94070740"/>
      <w:bookmarkStart w:id="871" w:name="_Toc96496425"/>
      <w:bookmarkStart w:id="872" w:name="_Toc97097629"/>
      <w:bookmarkStart w:id="873" w:name="_Toc100136142"/>
      <w:bookmarkStart w:id="874" w:name="_Toc100384073"/>
      <w:bookmarkStart w:id="875" w:name="_Toc100476293"/>
      <w:bookmarkStart w:id="876" w:name="_Toc102381740"/>
      <w:bookmarkStart w:id="877" w:name="_Toc102721673"/>
      <w:bookmarkStart w:id="878" w:name="_Toc102876738"/>
      <w:bookmarkStart w:id="879" w:name="_Toc104172523"/>
      <w:bookmarkStart w:id="880" w:name="_Toc107982839"/>
      <w:bookmarkStart w:id="881" w:name="_Toc109544307"/>
      <w:bookmarkStart w:id="882" w:name="_Toc109547755"/>
      <w:bookmarkStart w:id="883" w:name="_Toc110063804"/>
      <w:bookmarkStart w:id="884" w:name="_Toc110323724"/>
      <w:bookmarkStart w:id="885" w:name="_Toc110755196"/>
      <w:bookmarkStart w:id="886" w:name="_Toc111618332"/>
      <w:bookmarkStart w:id="887" w:name="_Toc111621540"/>
      <w:bookmarkStart w:id="888" w:name="_Toc112475683"/>
      <w:bookmarkStart w:id="889" w:name="_Toc112732179"/>
      <w:bookmarkStart w:id="890" w:name="_Toc124053505"/>
      <w:r>
        <w:rPr>
          <w:rStyle w:val="CharDivNo"/>
        </w:rPr>
        <w:t>Division 3</w:t>
      </w:r>
      <w:r>
        <w:t> — </w:t>
      </w:r>
      <w:r>
        <w:rPr>
          <w:rStyle w:val="CharDivText"/>
        </w:rPr>
        <w:t>Executive functions of local governments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4"/>
      </w:pPr>
      <w:bookmarkStart w:id="891" w:name="_Toc71096317"/>
      <w:bookmarkStart w:id="892" w:name="_Toc84404402"/>
      <w:bookmarkStart w:id="893" w:name="_Toc89507396"/>
      <w:bookmarkStart w:id="894" w:name="_Toc89859596"/>
      <w:bookmarkStart w:id="895" w:name="_Toc92771393"/>
      <w:bookmarkStart w:id="896" w:name="_Toc92865292"/>
      <w:bookmarkStart w:id="897" w:name="_Toc94070741"/>
      <w:bookmarkStart w:id="898" w:name="_Toc96496426"/>
      <w:bookmarkStart w:id="899" w:name="_Toc97097630"/>
      <w:bookmarkStart w:id="900" w:name="_Toc100136143"/>
      <w:bookmarkStart w:id="901" w:name="_Toc100384074"/>
      <w:bookmarkStart w:id="902" w:name="_Toc100476294"/>
      <w:bookmarkStart w:id="903" w:name="_Toc102381741"/>
      <w:bookmarkStart w:id="904" w:name="_Toc102721674"/>
      <w:bookmarkStart w:id="905" w:name="_Toc102876739"/>
      <w:bookmarkStart w:id="906" w:name="_Toc104172524"/>
      <w:bookmarkStart w:id="907" w:name="_Toc107982840"/>
      <w:bookmarkStart w:id="908" w:name="_Toc109544308"/>
      <w:bookmarkStart w:id="909" w:name="_Toc109547756"/>
      <w:bookmarkStart w:id="910" w:name="_Toc110063805"/>
      <w:bookmarkStart w:id="911" w:name="_Toc110323725"/>
      <w:bookmarkStart w:id="912" w:name="_Toc110755197"/>
      <w:bookmarkStart w:id="913" w:name="_Toc111618333"/>
      <w:bookmarkStart w:id="914" w:name="_Toc111621541"/>
      <w:bookmarkStart w:id="915" w:name="_Toc112475684"/>
      <w:bookmarkStart w:id="916" w:name="_Toc112732180"/>
      <w:bookmarkStart w:id="917" w:name="_Toc124053506"/>
      <w:r>
        <w:t>Subdivision 1 — Performing executive functions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5"/>
      </w:pPr>
      <w:bookmarkStart w:id="918" w:name="_Toc454329674"/>
      <w:bookmarkStart w:id="919" w:name="_Toc520085408"/>
      <w:bookmarkStart w:id="920" w:name="_Toc64777777"/>
      <w:bookmarkStart w:id="921" w:name="_Toc112475685"/>
      <w:bookmarkStart w:id="922" w:name="_Toc124053507"/>
      <w:bookmarkStart w:id="923" w:name="_Toc112732181"/>
      <w:r>
        <w:rPr>
          <w:rStyle w:val="CharSectno"/>
        </w:rPr>
        <w:t>3.18</w:t>
      </w:r>
      <w:r>
        <w:t>.</w:t>
      </w:r>
      <w:r>
        <w:tab/>
        <w:t>Performing executive functions</w:t>
      </w:r>
      <w:bookmarkEnd w:id="918"/>
      <w:bookmarkEnd w:id="919"/>
      <w:bookmarkEnd w:id="920"/>
      <w:bookmarkEnd w:id="921"/>
      <w:bookmarkEnd w:id="922"/>
      <w:bookmarkEnd w:id="92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924" w:name="_Toc454329675"/>
      <w:bookmarkStart w:id="925" w:name="_Toc520085409"/>
      <w:bookmarkStart w:id="926" w:name="_Toc64777778"/>
      <w:bookmarkStart w:id="927" w:name="_Toc112475686"/>
      <w:bookmarkStart w:id="928" w:name="_Toc124053508"/>
      <w:bookmarkStart w:id="929" w:name="_Toc112732182"/>
      <w:r>
        <w:rPr>
          <w:rStyle w:val="CharSectno"/>
        </w:rPr>
        <w:t>3.19</w:t>
      </w:r>
      <w:r>
        <w:t>.</w:t>
      </w:r>
      <w:r>
        <w:tab/>
        <w:t>Places to be regarded as within the district</w:t>
      </w:r>
      <w:bookmarkEnd w:id="924"/>
      <w:bookmarkEnd w:id="925"/>
      <w:bookmarkEnd w:id="926"/>
      <w:bookmarkEnd w:id="927"/>
      <w:bookmarkEnd w:id="928"/>
      <w:bookmarkEnd w:id="929"/>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930" w:name="_Toc454329676"/>
      <w:bookmarkStart w:id="931" w:name="_Toc520085410"/>
      <w:bookmarkStart w:id="932" w:name="_Toc64777779"/>
      <w:bookmarkStart w:id="933" w:name="_Toc112475687"/>
      <w:bookmarkStart w:id="934" w:name="_Toc124053509"/>
      <w:bookmarkStart w:id="935" w:name="_Toc112732183"/>
      <w:r>
        <w:rPr>
          <w:rStyle w:val="CharSectno"/>
        </w:rPr>
        <w:t>3.20</w:t>
      </w:r>
      <w:r>
        <w:t>.</w:t>
      </w:r>
      <w:r>
        <w:tab/>
        <w:t>Performing functions outside the district</w:t>
      </w:r>
      <w:bookmarkEnd w:id="930"/>
      <w:bookmarkEnd w:id="931"/>
      <w:bookmarkEnd w:id="932"/>
      <w:bookmarkEnd w:id="933"/>
      <w:bookmarkEnd w:id="934"/>
      <w:bookmarkEnd w:id="935"/>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936" w:name="_Toc454329677"/>
      <w:bookmarkStart w:id="937" w:name="_Toc520085411"/>
      <w:bookmarkStart w:id="938" w:name="_Toc64777780"/>
      <w:bookmarkStart w:id="939" w:name="_Toc112475688"/>
      <w:bookmarkStart w:id="940" w:name="_Toc124053510"/>
      <w:bookmarkStart w:id="941" w:name="_Toc112732184"/>
      <w:r>
        <w:rPr>
          <w:rStyle w:val="CharSectno"/>
        </w:rPr>
        <w:t>3.21</w:t>
      </w:r>
      <w:r>
        <w:t>.</w:t>
      </w:r>
      <w:r>
        <w:tab/>
        <w:t>Duties when performing functions</w:t>
      </w:r>
      <w:bookmarkEnd w:id="936"/>
      <w:bookmarkEnd w:id="937"/>
      <w:bookmarkEnd w:id="938"/>
      <w:bookmarkEnd w:id="939"/>
      <w:bookmarkEnd w:id="940"/>
      <w:bookmarkEnd w:id="941"/>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942" w:name="_Toc454329678"/>
      <w:bookmarkStart w:id="943" w:name="_Toc520085412"/>
      <w:bookmarkStart w:id="944" w:name="_Toc64777781"/>
      <w:bookmarkStart w:id="945" w:name="_Toc112475689"/>
      <w:bookmarkStart w:id="946" w:name="_Toc124053511"/>
      <w:bookmarkStart w:id="947" w:name="_Toc112732185"/>
      <w:r>
        <w:rPr>
          <w:rStyle w:val="CharSectno"/>
        </w:rPr>
        <w:t>3.22</w:t>
      </w:r>
      <w:r>
        <w:t>.</w:t>
      </w:r>
      <w:r>
        <w:tab/>
        <w:t>Compensation</w:t>
      </w:r>
      <w:bookmarkEnd w:id="942"/>
      <w:bookmarkEnd w:id="943"/>
      <w:bookmarkEnd w:id="944"/>
      <w:bookmarkEnd w:id="945"/>
      <w:bookmarkEnd w:id="946"/>
      <w:bookmarkEnd w:id="947"/>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948" w:name="_Toc454329679"/>
      <w:bookmarkStart w:id="949" w:name="_Toc520085413"/>
      <w:bookmarkStart w:id="950" w:name="_Toc64777782"/>
      <w:bookmarkStart w:id="951" w:name="_Toc112475690"/>
      <w:bookmarkStart w:id="952" w:name="_Toc124053512"/>
      <w:bookmarkStart w:id="953" w:name="_Toc112732186"/>
      <w:r>
        <w:rPr>
          <w:rStyle w:val="CharSectno"/>
        </w:rPr>
        <w:t>3.23</w:t>
      </w:r>
      <w:r>
        <w:t>.</w:t>
      </w:r>
      <w:r>
        <w:tab/>
        <w:t>Arbitration</w:t>
      </w:r>
      <w:bookmarkEnd w:id="948"/>
      <w:bookmarkEnd w:id="949"/>
      <w:bookmarkEnd w:id="950"/>
      <w:bookmarkEnd w:id="951"/>
      <w:bookmarkEnd w:id="952"/>
      <w:bookmarkEnd w:id="953"/>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954" w:name="_Toc71096324"/>
      <w:bookmarkStart w:id="955" w:name="_Toc84404409"/>
      <w:bookmarkStart w:id="956" w:name="_Toc89507403"/>
      <w:bookmarkStart w:id="957" w:name="_Toc89859603"/>
      <w:bookmarkStart w:id="958" w:name="_Toc92771400"/>
      <w:bookmarkStart w:id="959" w:name="_Toc92865299"/>
      <w:bookmarkStart w:id="960" w:name="_Toc94070748"/>
      <w:bookmarkStart w:id="961" w:name="_Toc96496433"/>
      <w:bookmarkStart w:id="962" w:name="_Toc97097637"/>
      <w:bookmarkStart w:id="963" w:name="_Toc100136150"/>
      <w:bookmarkStart w:id="964" w:name="_Toc100384081"/>
      <w:bookmarkStart w:id="965" w:name="_Toc100476301"/>
      <w:bookmarkStart w:id="966" w:name="_Toc102381748"/>
      <w:bookmarkStart w:id="967" w:name="_Toc102721681"/>
      <w:bookmarkStart w:id="968" w:name="_Toc102876746"/>
      <w:bookmarkStart w:id="969" w:name="_Toc104172531"/>
      <w:bookmarkStart w:id="970" w:name="_Toc107982847"/>
      <w:bookmarkStart w:id="971" w:name="_Toc109544315"/>
      <w:bookmarkStart w:id="972" w:name="_Toc109547763"/>
      <w:bookmarkStart w:id="973" w:name="_Toc110063812"/>
      <w:bookmarkStart w:id="974" w:name="_Toc110323732"/>
      <w:bookmarkStart w:id="975" w:name="_Toc110755204"/>
      <w:bookmarkStart w:id="976" w:name="_Toc111618340"/>
      <w:bookmarkStart w:id="977" w:name="_Toc111621548"/>
      <w:bookmarkStart w:id="978" w:name="_Toc112475691"/>
      <w:bookmarkStart w:id="979" w:name="_Toc112732187"/>
      <w:bookmarkStart w:id="980" w:name="_Toc124053513"/>
      <w:r>
        <w:t>Subdivision 2 — Certain provisions about land</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5"/>
      </w:pPr>
      <w:bookmarkStart w:id="981" w:name="_Toc454329680"/>
      <w:bookmarkStart w:id="982" w:name="_Toc520085414"/>
      <w:bookmarkStart w:id="983" w:name="_Toc64777783"/>
      <w:bookmarkStart w:id="984" w:name="_Toc112475692"/>
      <w:bookmarkStart w:id="985" w:name="_Toc124053514"/>
      <w:bookmarkStart w:id="986" w:name="_Toc112732188"/>
      <w:r>
        <w:rPr>
          <w:rStyle w:val="CharSectno"/>
        </w:rPr>
        <w:t>3.24</w:t>
      </w:r>
      <w:r>
        <w:t>.</w:t>
      </w:r>
      <w:r>
        <w:tab/>
        <w:t>Authorising persons under this Subdivision</w:t>
      </w:r>
      <w:bookmarkEnd w:id="981"/>
      <w:bookmarkEnd w:id="982"/>
      <w:bookmarkEnd w:id="983"/>
      <w:bookmarkEnd w:id="984"/>
      <w:bookmarkEnd w:id="985"/>
      <w:bookmarkEnd w:id="986"/>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987" w:name="_Toc454329681"/>
      <w:bookmarkStart w:id="988" w:name="_Toc520085415"/>
      <w:bookmarkStart w:id="989" w:name="_Toc64777784"/>
      <w:bookmarkStart w:id="990" w:name="_Toc112475693"/>
      <w:bookmarkStart w:id="991" w:name="_Toc124053515"/>
      <w:bookmarkStart w:id="992" w:name="_Toc112732189"/>
      <w:r>
        <w:rPr>
          <w:rStyle w:val="CharSectno"/>
        </w:rPr>
        <w:t>3.25</w:t>
      </w:r>
      <w:r>
        <w:t>.</w:t>
      </w:r>
      <w:r>
        <w:tab/>
        <w:t>Notices requiring certain things to be done by owner or occupier of land</w:t>
      </w:r>
      <w:bookmarkEnd w:id="987"/>
      <w:bookmarkEnd w:id="988"/>
      <w:bookmarkEnd w:id="989"/>
      <w:bookmarkEnd w:id="990"/>
      <w:bookmarkEnd w:id="991"/>
      <w:bookmarkEnd w:id="992"/>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993" w:name="_Toc454329682"/>
      <w:bookmarkStart w:id="994" w:name="_Toc520085416"/>
      <w:bookmarkStart w:id="995" w:name="_Toc64777785"/>
      <w:bookmarkStart w:id="996" w:name="_Toc112475694"/>
      <w:bookmarkStart w:id="997" w:name="_Toc124053516"/>
      <w:bookmarkStart w:id="998" w:name="_Toc112732190"/>
      <w:r>
        <w:rPr>
          <w:rStyle w:val="CharSectno"/>
        </w:rPr>
        <w:t>3.26</w:t>
      </w:r>
      <w:r>
        <w:t>.</w:t>
      </w:r>
      <w:r>
        <w:tab/>
        <w:t>Additional powers when notices given</w:t>
      </w:r>
      <w:bookmarkEnd w:id="993"/>
      <w:bookmarkEnd w:id="994"/>
      <w:bookmarkEnd w:id="995"/>
      <w:bookmarkEnd w:id="996"/>
      <w:bookmarkEnd w:id="997"/>
      <w:bookmarkEnd w:id="998"/>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999" w:name="_Toc454329683"/>
      <w:bookmarkStart w:id="1000" w:name="_Toc520085417"/>
      <w:bookmarkStart w:id="1001" w:name="_Toc64777786"/>
      <w:bookmarkStart w:id="1002" w:name="_Toc112475695"/>
      <w:bookmarkStart w:id="1003" w:name="_Toc124053517"/>
      <w:bookmarkStart w:id="1004" w:name="_Toc112732191"/>
      <w:r>
        <w:rPr>
          <w:rStyle w:val="CharSectno"/>
        </w:rPr>
        <w:t>3.27</w:t>
      </w:r>
      <w:r>
        <w:t>.</w:t>
      </w:r>
      <w:r>
        <w:tab/>
        <w:t>Particular things local governments can do on land that is not local government property</w:t>
      </w:r>
      <w:bookmarkEnd w:id="999"/>
      <w:bookmarkEnd w:id="1000"/>
      <w:bookmarkEnd w:id="1001"/>
      <w:bookmarkEnd w:id="1002"/>
      <w:bookmarkEnd w:id="1003"/>
      <w:bookmarkEnd w:id="1004"/>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005" w:name="_Toc71096329"/>
      <w:bookmarkStart w:id="1006" w:name="_Toc84404414"/>
      <w:bookmarkStart w:id="1007" w:name="_Toc89507408"/>
      <w:bookmarkStart w:id="1008" w:name="_Toc89859608"/>
      <w:bookmarkStart w:id="1009" w:name="_Toc92771405"/>
      <w:bookmarkStart w:id="1010" w:name="_Toc92865304"/>
      <w:bookmarkStart w:id="1011" w:name="_Toc94070753"/>
      <w:bookmarkStart w:id="1012" w:name="_Toc96496438"/>
      <w:bookmarkStart w:id="1013" w:name="_Toc97097642"/>
      <w:bookmarkStart w:id="1014" w:name="_Toc100136155"/>
      <w:bookmarkStart w:id="1015" w:name="_Toc100384086"/>
      <w:bookmarkStart w:id="1016" w:name="_Toc100476306"/>
      <w:bookmarkStart w:id="1017" w:name="_Toc102381753"/>
      <w:bookmarkStart w:id="1018" w:name="_Toc102721686"/>
      <w:bookmarkStart w:id="1019" w:name="_Toc102876751"/>
      <w:bookmarkStart w:id="1020" w:name="_Toc104172536"/>
      <w:bookmarkStart w:id="1021" w:name="_Toc107982852"/>
      <w:bookmarkStart w:id="1022" w:name="_Toc109544320"/>
      <w:bookmarkStart w:id="1023" w:name="_Toc109547768"/>
      <w:bookmarkStart w:id="1024" w:name="_Toc110063817"/>
      <w:bookmarkStart w:id="1025" w:name="_Toc110323737"/>
      <w:bookmarkStart w:id="1026" w:name="_Toc110755209"/>
      <w:bookmarkStart w:id="1027" w:name="_Toc111618345"/>
      <w:bookmarkStart w:id="1028" w:name="_Toc111621553"/>
      <w:bookmarkStart w:id="1029" w:name="_Toc112475696"/>
      <w:bookmarkStart w:id="1030" w:name="_Toc112732192"/>
      <w:bookmarkStart w:id="1031" w:name="_Toc124053518"/>
      <w:r>
        <w:t>Subdivision 3 — Powers of entry</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pPr>
      <w:bookmarkStart w:id="1032" w:name="_Toc454329684"/>
      <w:bookmarkStart w:id="1033" w:name="_Toc520085418"/>
      <w:bookmarkStart w:id="1034" w:name="_Toc64777787"/>
      <w:bookmarkStart w:id="1035" w:name="_Toc112475697"/>
      <w:bookmarkStart w:id="1036" w:name="_Toc124053519"/>
      <w:bookmarkStart w:id="1037" w:name="_Toc112732193"/>
      <w:r>
        <w:rPr>
          <w:rStyle w:val="CharSectno"/>
        </w:rPr>
        <w:t>3.28</w:t>
      </w:r>
      <w:r>
        <w:t>.</w:t>
      </w:r>
      <w:r>
        <w:tab/>
        <w:t>When this Subdivision applies</w:t>
      </w:r>
      <w:bookmarkEnd w:id="1032"/>
      <w:bookmarkEnd w:id="1033"/>
      <w:bookmarkEnd w:id="1034"/>
      <w:bookmarkEnd w:id="1035"/>
      <w:bookmarkEnd w:id="1036"/>
      <w:bookmarkEnd w:id="1037"/>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038" w:name="_Toc454329685"/>
      <w:bookmarkStart w:id="1039" w:name="_Toc520085419"/>
      <w:bookmarkStart w:id="1040" w:name="_Toc64777788"/>
      <w:bookmarkStart w:id="1041" w:name="_Toc112475698"/>
      <w:bookmarkStart w:id="1042" w:name="_Toc124053520"/>
      <w:bookmarkStart w:id="1043" w:name="_Toc112732194"/>
      <w:r>
        <w:rPr>
          <w:rStyle w:val="CharSectno"/>
        </w:rPr>
        <w:t>3.29</w:t>
      </w:r>
      <w:r>
        <w:t>.</w:t>
      </w:r>
      <w:r>
        <w:tab/>
        <w:t>Powers of entry are additional</w:t>
      </w:r>
      <w:bookmarkEnd w:id="1038"/>
      <w:bookmarkEnd w:id="1039"/>
      <w:bookmarkEnd w:id="1040"/>
      <w:bookmarkEnd w:id="1041"/>
      <w:bookmarkEnd w:id="1042"/>
      <w:bookmarkEnd w:id="1043"/>
    </w:p>
    <w:p>
      <w:pPr>
        <w:pStyle w:val="Subsection"/>
      </w:pPr>
      <w:r>
        <w:tab/>
      </w:r>
      <w:r>
        <w:tab/>
        <w:t>The powers of entry upon land conferred by this Subdivision are in addition to and not in derogation of any power of entry conferred by any other law.</w:t>
      </w:r>
    </w:p>
    <w:p>
      <w:pPr>
        <w:pStyle w:val="Heading5"/>
      </w:pPr>
      <w:bookmarkStart w:id="1044" w:name="_Toc454329686"/>
      <w:bookmarkStart w:id="1045" w:name="_Toc520085420"/>
      <w:bookmarkStart w:id="1046" w:name="_Toc64777789"/>
      <w:bookmarkStart w:id="1047" w:name="_Toc112475699"/>
      <w:bookmarkStart w:id="1048" w:name="_Toc124053521"/>
      <w:bookmarkStart w:id="1049" w:name="_Toc112732195"/>
      <w:r>
        <w:rPr>
          <w:rStyle w:val="CharSectno"/>
        </w:rPr>
        <w:t>3.30</w:t>
      </w:r>
      <w:r>
        <w:t>.</w:t>
      </w:r>
      <w:r>
        <w:tab/>
        <w:t>Assistants and equipment</w:t>
      </w:r>
      <w:bookmarkEnd w:id="1044"/>
      <w:bookmarkEnd w:id="1045"/>
      <w:bookmarkEnd w:id="1046"/>
      <w:bookmarkEnd w:id="1047"/>
      <w:bookmarkEnd w:id="1048"/>
      <w:bookmarkEnd w:id="1049"/>
    </w:p>
    <w:p>
      <w:pPr>
        <w:pStyle w:val="Subsection"/>
      </w:pPr>
      <w:r>
        <w:tab/>
      </w:r>
      <w:r>
        <w:tab/>
        <w:t>Entry under this Subdivision may be made with such assistants and equipment as are considered necessary for the purpose for which entry is required.</w:t>
      </w:r>
    </w:p>
    <w:p>
      <w:pPr>
        <w:pStyle w:val="Heading5"/>
      </w:pPr>
      <w:bookmarkStart w:id="1050" w:name="_Toc454329687"/>
      <w:bookmarkStart w:id="1051" w:name="_Toc520085421"/>
      <w:bookmarkStart w:id="1052" w:name="_Toc64777790"/>
      <w:bookmarkStart w:id="1053" w:name="_Toc112475700"/>
      <w:bookmarkStart w:id="1054" w:name="_Toc124053522"/>
      <w:bookmarkStart w:id="1055" w:name="_Toc112732196"/>
      <w:r>
        <w:rPr>
          <w:rStyle w:val="CharSectno"/>
        </w:rPr>
        <w:t>3.31</w:t>
      </w:r>
      <w:r>
        <w:t>.</w:t>
      </w:r>
      <w:r>
        <w:tab/>
        <w:t>General procedure for entering property</w:t>
      </w:r>
      <w:bookmarkEnd w:id="1050"/>
      <w:bookmarkEnd w:id="1051"/>
      <w:bookmarkEnd w:id="1052"/>
      <w:bookmarkEnd w:id="1053"/>
      <w:bookmarkEnd w:id="1054"/>
      <w:bookmarkEnd w:id="1055"/>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056" w:name="_Toc454329688"/>
      <w:bookmarkStart w:id="1057" w:name="_Toc520085422"/>
      <w:bookmarkStart w:id="1058" w:name="_Toc64777791"/>
      <w:bookmarkStart w:id="1059" w:name="_Toc112475701"/>
      <w:bookmarkStart w:id="1060" w:name="_Toc124053523"/>
      <w:bookmarkStart w:id="1061" w:name="_Toc112732197"/>
      <w:r>
        <w:rPr>
          <w:rStyle w:val="CharSectno"/>
        </w:rPr>
        <w:t>3.32</w:t>
      </w:r>
      <w:r>
        <w:t>.</w:t>
      </w:r>
      <w:r>
        <w:tab/>
        <w:t>Notice of entry</w:t>
      </w:r>
      <w:bookmarkEnd w:id="1056"/>
      <w:bookmarkEnd w:id="1057"/>
      <w:bookmarkEnd w:id="1058"/>
      <w:bookmarkEnd w:id="1059"/>
      <w:bookmarkEnd w:id="1060"/>
      <w:bookmarkEnd w:id="1061"/>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062" w:name="_Toc454329689"/>
      <w:bookmarkStart w:id="1063" w:name="_Toc520085423"/>
      <w:bookmarkStart w:id="1064" w:name="_Toc64777792"/>
      <w:bookmarkStart w:id="1065" w:name="_Toc112475702"/>
      <w:bookmarkStart w:id="1066" w:name="_Toc124053524"/>
      <w:bookmarkStart w:id="1067" w:name="_Toc112732198"/>
      <w:r>
        <w:rPr>
          <w:rStyle w:val="CharSectno"/>
        </w:rPr>
        <w:t>3.33</w:t>
      </w:r>
      <w:r>
        <w:t>.</w:t>
      </w:r>
      <w:r>
        <w:tab/>
        <w:t>Entry under warrant</w:t>
      </w:r>
      <w:bookmarkEnd w:id="1062"/>
      <w:bookmarkEnd w:id="1063"/>
      <w:bookmarkEnd w:id="1064"/>
      <w:bookmarkEnd w:id="1065"/>
      <w:bookmarkEnd w:id="1066"/>
      <w:bookmarkEnd w:id="1067"/>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068" w:name="_Toc454329690"/>
      <w:bookmarkStart w:id="1069" w:name="_Toc520085424"/>
      <w:bookmarkStart w:id="1070" w:name="_Toc64777793"/>
      <w:bookmarkStart w:id="1071" w:name="_Toc112475703"/>
      <w:bookmarkStart w:id="1072" w:name="_Toc124053525"/>
      <w:bookmarkStart w:id="1073" w:name="_Toc112732199"/>
      <w:r>
        <w:rPr>
          <w:rStyle w:val="CharSectno"/>
        </w:rPr>
        <w:t>3.34</w:t>
      </w:r>
      <w:r>
        <w:t>.</w:t>
      </w:r>
      <w:r>
        <w:tab/>
        <w:t>Entry in an emergency</w:t>
      </w:r>
      <w:bookmarkEnd w:id="1068"/>
      <w:bookmarkEnd w:id="1069"/>
      <w:bookmarkEnd w:id="1070"/>
      <w:bookmarkEnd w:id="1071"/>
      <w:bookmarkEnd w:id="1072"/>
      <w:bookmarkEnd w:id="1073"/>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074" w:name="_Toc454329691"/>
      <w:bookmarkStart w:id="1075" w:name="_Toc520085425"/>
      <w:bookmarkStart w:id="1076" w:name="_Toc64777794"/>
      <w:bookmarkStart w:id="1077" w:name="_Toc112475704"/>
      <w:bookmarkStart w:id="1078" w:name="_Toc124053526"/>
      <w:bookmarkStart w:id="1079" w:name="_Toc112732200"/>
      <w:r>
        <w:rPr>
          <w:rStyle w:val="CharSectno"/>
        </w:rPr>
        <w:t>3.35</w:t>
      </w:r>
      <w:r>
        <w:t>.</w:t>
      </w:r>
      <w:r>
        <w:tab/>
        <w:t>Purpose of entry to be given on request</w:t>
      </w:r>
      <w:bookmarkEnd w:id="1074"/>
      <w:bookmarkEnd w:id="1075"/>
      <w:bookmarkEnd w:id="1076"/>
      <w:bookmarkEnd w:id="1077"/>
      <w:bookmarkEnd w:id="1078"/>
      <w:bookmarkEnd w:id="1079"/>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080" w:name="_Toc454329692"/>
      <w:bookmarkStart w:id="1081" w:name="_Toc520085426"/>
      <w:bookmarkStart w:id="1082" w:name="_Toc64777795"/>
      <w:bookmarkStart w:id="1083" w:name="_Toc112475705"/>
      <w:bookmarkStart w:id="1084" w:name="_Toc124053527"/>
      <w:bookmarkStart w:id="1085" w:name="_Toc112732201"/>
      <w:r>
        <w:rPr>
          <w:rStyle w:val="CharSectno"/>
        </w:rPr>
        <w:t>3.36</w:t>
      </w:r>
      <w:r>
        <w:t>.</w:t>
      </w:r>
      <w:r>
        <w:tab/>
        <w:t>Opening fences</w:t>
      </w:r>
      <w:bookmarkEnd w:id="1080"/>
      <w:bookmarkEnd w:id="1081"/>
      <w:bookmarkEnd w:id="1082"/>
      <w:bookmarkEnd w:id="1083"/>
      <w:bookmarkEnd w:id="1084"/>
      <w:bookmarkEnd w:id="1085"/>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086" w:name="_Toc71096339"/>
      <w:bookmarkStart w:id="1087" w:name="_Toc84404424"/>
      <w:bookmarkStart w:id="1088" w:name="_Toc89507418"/>
      <w:bookmarkStart w:id="1089" w:name="_Toc89859618"/>
      <w:bookmarkStart w:id="1090" w:name="_Toc92771415"/>
      <w:bookmarkStart w:id="1091" w:name="_Toc92865314"/>
      <w:bookmarkStart w:id="1092" w:name="_Toc94070763"/>
      <w:bookmarkStart w:id="1093" w:name="_Toc96496448"/>
      <w:bookmarkStart w:id="1094" w:name="_Toc97097652"/>
      <w:bookmarkStart w:id="1095" w:name="_Toc100136165"/>
      <w:bookmarkStart w:id="1096" w:name="_Toc100384096"/>
      <w:bookmarkStart w:id="1097" w:name="_Toc100476316"/>
      <w:bookmarkStart w:id="1098" w:name="_Toc102381763"/>
      <w:bookmarkStart w:id="1099" w:name="_Toc102721696"/>
      <w:bookmarkStart w:id="1100" w:name="_Toc102876761"/>
      <w:bookmarkStart w:id="1101" w:name="_Toc104172546"/>
      <w:bookmarkStart w:id="1102" w:name="_Toc107982862"/>
      <w:bookmarkStart w:id="1103" w:name="_Toc109544330"/>
      <w:bookmarkStart w:id="1104" w:name="_Toc109547778"/>
      <w:bookmarkStart w:id="1105" w:name="_Toc110063827"/>
      <w:bookmarkStart w:id="1106" w:name="_Toc110323747"/>
      <w:bookmarkStart w:id="1107" w:name="_Toc110755219"/>
      <w:bookmarkStart w:id="1108" w:name="_Toc111618355"/>
      <w:bookmarkStart w:id="1109" w:name="_Toc111621563"/>
      <w:bookmarkStart w:id="1110" w:name="_Toc112475706"/>
      <w:bookmarkStart w:id="1111" w:name="_Toc112732202"/>
      <w:bookmarkStart w:id="1112" w:name="_Toc124053528"/>
      <w:r>
        <w:t>Subdivision 4 — Impounding goods involved in certain contraventions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pPr>
      <w:bookmarkStart w:id="1113" w:name="_Toc454329693"/>
      <w:bookmarkStart w:id="1114" w:name="_Toc520085427"/>
      <w:bookmarkStart w:id="1115" w:name="_Toc64777796"/>
      <w:bookmarkStart w:id="1116" w:name="_Toc112475707"/>
      <w:bookmarkStart w:id="1117" w:name="_Toc124053529"/>
      <w:bookmarkStart w:id="1118" w:name="_Toc112732203"/>
      <w:r>
        <w:rPr>
          <w:rStyle w:val="CharSectno"/>
        </w:rPr>
        <w:t>3.37</w:t>
      </w:r>
      <w:r>
        <w:t>.</w:t>
      </w:r>
      <w:r>
        <w:tab/>
        <w:t>Contraventions that can lead to impounding</w:t>
      </w:r>
      <w:bookmarkEnd w:id="1113"/>
      <w:bookmarkEnd w:id="1114"/>
      <w:bookmarkEnd w:id="1115"/>
      <w:bookmarkEnd w:id="1116"/>
      <w:bookmarkEnd w:id="1117"/>
      <w:bookmarkEnd w:id="1118"/>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119" w:name="_Toc454329694"/>
      <w:bookmarkStart w:id="1120" w:name="_Toc520085428"/>
      <w:bookmarkStart w:id="1121" w:name="_Toc64777797"/>
      <w:bookmarkStart w:id="1122" w:name="_Toc112475708"/>
      <w:bookmarkStart w:id="1123" w:name="_Toc124053530"/>
      <w:bookmarkStart w:id="1124" w:name="_Toc112732204"/>
      <w:r>
        <w:rPr>
          <w:rStyle w:val="CharSectno"/>
        </w:rPr>
        <w:t>3.38</w:t>
      </w:r>
      <w:r>
        <w:t>.</w:t>
      </w:r>
      <w:r>
        <w:tab/>
        <w:t>Definitions</w:t>
      </w:r>
      <w:bookmarkEnd w:id="1119"/>
      <w:bookmarkEnd w:id="1120"/>
      <w:bookmarkEnd w:id="1121"/>
      <w:bookmarkEnd w:id="1122"/>
      <w:bookmarkEnd w:id="1123"/>
      <w:bookmarkEnd w:id="1124"/>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described in the First Schedule to the </w:t>
      </w:r>
      <w:r>
        <w:rPr>
          <w:i/>
        </w:rPr>
        <w:t>Road Traffic Act 1974</w:t>
      </w:r>
      <w:r>
        <w:t>.</w:t>
      </w:r>
    </w:p>
    <w:p>
      <w:pPr>
        <w:pStyle w:val="Footnotesection"/>
      </w:pPr>
      <w:r>
        <w:tab/>
        <w:t>[Section 3.38 amended by No. 64 of 1998 s. 8.]</w:t>
      </w:r>
    </w:p>
    <w:p>
      <w:pPr>
        <w:pStyle w:val="Heading5"/>
      </w:pPr>
      <w:bookmarkStart w:id="1125" w:name="_Toc454329695"/>
      <w:bookmarkStart w:id="1126" w:name="_Toc520085429"/>
      <w:bookmarkStart w:id="1127" w:name="_Toc64777798"/>
      <w:bookmarkStart w:id="1128" w:name="_Toc112475709"/>
      <w:bookmarkStart w:id="1129" w:name="_Toc124053531"/>
      <w:bookmarkStart w:id="1130" w:name="_Toc112732205"/>
      <w:r>
        <w:rPr>
          <w:rStyle w:val="CharSectno"/>
        </w:rPr>
        <w:t>3.39</w:t>
      </w:r>
      <w:r>
        <w:t>.</w:t>
      </w:r>
      <w:r>
        <w:tab/>
        <w:t>Power to remove and impound</w:t>
      </w:r>
      <w:bookmarkEnd w:id="1125"/>
      <w:bookmarkEnd w:id="1126"/>
      <w:bookmarkEnd w:id="1127"/>
      <w:bookmarkEnd w:id="1128"/>
      <w:bookmarkEnd w:id="1129"/>
      <w:bookmarkEnd w:id="1130"/>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131" w:name="_Toc454329696"/>
      <w:bookmarkStart w:id="1132" w:name="_Toc520085430"/>
      <w:bookmarkStart w:id="1133" w:name="_Toc64777799"/>
      <w:bookmarkStart w:id="1134" w:name="_Toc112475710"/>
      <w:bookmarkStart w:id="1135" w:name="_Toc124053532"/>
      <w:bookmarkStart w:id="1136" w:name="_Toc112732206"/>
      <w:r>
        <w:rPr>
          <w:rStyle w:val="CharSectno"/>
        </w:rPr>
        <w:t>3.40</w:t>
      </w:r>
      <w:r>
        <w:t>.</w:t>
      </w:r>
      <w:r>
        <w:tab/>
        <w:t xml:space="preserve">Vehicle may be </w:t>
      </w:r>
      <w:bookmarkEnd w:id="1131"/>
      <w:bookmarkEnd w:id="1132"/>
      <w:bookmarkEnd w:id="1133"/>
      <w:r>
        <w:t>removed if goods to be impounded are in or on the vehicle</w:t>
      </w:r>
      <w:bookmarkEnd w:id="1134"/>
      <w:bookmarkEnd w:id="1135"/>
      <w:bookmarkEnd w:id="1136"/>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137" w:name="_Toc112475711"/>
      <w:bookmarkStart w:id="1138" w:name="_Toc124053533"/>
      <w:bookmarkStart w:id="1139" w:name="_Toc112732207"/>
      <w:bookmarkStart w:id="1140" w:name="_Toc454329697"/>
      <w:bookmarkStart w:id="1141" w:name="_Toc520085431"/>
      <w:bookmarkStart w:id="1142" w:name="_Toc64777800"/>
      <w:r>
        <w:rPr>
          <w:rStyle w:val="CharSectno"/>
        </w:rPr>
        <w:t>3.40A</w:t>
      </w:r>
      <w:r>
        <w:t>.</w:t>
      </w:r>
      <w:r>
        <w:tab/>
        <w:t>Abandoned vehicle wreck may be taken</w:t>
      </w:r>
      <w:bookmarkEnd w:id="1137"/>
      <w:bookmarkEnd w:id="1138"/>
      <w:bookmarkEnd w:id="1139"/>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143" w:name="_Toc112475712"/>
      <w:bookmarkStart w:id="1144" w:name="_Toc124053534"/>
      <w:bookmarkStart w:id="1145" w:name="_Toc112732208"/>
      <w:r>
        <w:rPr>
          <w:rStyle w:val="CharSectno"/>
        </w:rPr>
        <w:t>3.41</w:t>
      </w:r>
      <w:r>
        <w:t>.</w:t>
      </w:r>
      <w:r>
        <w:tab/>
        <w:t>Notice to collect impounded perishable goods</w:t>
      </w:r>
      <w:bookmarkEnd w:id="1140"/>
      <w:bookmarkEnd w:id="1141"/>
      <w:bookmarkEnd w:id="1142"/>
      <w:bookmarkEnd w:id="1143"/>
      <w:bookmarkEnd w:id="1144"/>
      <w:bookmarkEnd w:id="1145"/>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146" w:name="_Toc454329698"/>
      <w:bookmarkStart w:id="1147" w:name="_Toc520085432"/>
      <w:bookmarkStart w:id="1148" w:name="_Toc64777801"/>
      <w:bookmarkStart w:id="1149" w:name="_Toc112475713"/>
      <w:bookmarkStart w:id="1150" w:name="_Toc124053535"/>
      <w:bookmarkStart w:id="1151" w:name="_Toc112732209"/>
      <w:r>
        <w:rPr>
          <w:rStyle w:val="CharSectno"/>
        </w:rPr>
        <w:t>3.42</w:t>
      </w:r>
      <w:r>
        <w:t>.</w:t>
      </w:r>
      <w:r>
        <w:tab/>
        <w:t>Impounded non</w:t>
      </w:r>
      <w:r>
        <w:noBreakHyphen/>
        <w:t>perishable goods</w:t>
      </w:r>
      <w:bookmarkEnd w:id="1146"/>
      <w:bookmarkEnd w:id="1147"/>
      <w:bookmarkEnd w:id="1148"/>
      <w:bookmarkEnd w:id="1149"/>
      <w:bookmarkEnd w:id="1150"/>
      <w:bookmarkEnd w:id="115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152" w:name="_Toc454329699"/>
      <w:bookmarkStart w:id="1153" w:name="_Toc520085433"/>
      <w:bookmarkStart w:id="1154" w:name="_Toc64777802"/>
      <w:bookmarkStart w:id="1155" w:name="_Toc112475714"/>
      <w:bookmarkStart w:id="1156" w:name="_Toc124053536"/>
      <w:bookmarkStart w:id="1157" w:name="_Toc112732210"/>
      <w:r>
        <w:rPr>
          <w:rStyle w:val="CharSectno"/>
        </w:rPr>
        <w:t>3.43</w:t>
      </w:r>
      <w:r>
        <w:t>.</w:t>
      </w:r>
      <w:r>
        <w:tab/>
        <w:t>Court may confiscate impounded non</w:t>
      </w:r>
      <w:r>
        <w:noBreakHyphen/>
        <w:t>perishable goods</w:t>
      </w:r>
      <w:bookmarkEnd w:id="1152"/>
      <w:bookmarkEnd w:id="1153"/>
      <w:bookmarkEnd w:id="1154"/>
      <w:bookmarkEnd w:id="1155"/>
      <w:bookmarkEnd w:id="1156"/>
      <w:bookmarkEnd w:id="1157"/>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158" w:name="_Toc454329700"/>
      <w:bookmarkStart w:id="1159" w:name="_Toc520085434"/>
      <w:bookmarkStart w:id="1160" w:name="_Toc64777803"/>
      <w:bookmarkStart w:id="1161" w:name="_Toc112475715"/>
      <w:bookmarkStart w:id="1162" w:name="_Toc124053537"/>
      <w:bookmarkStart w:id="1163" w:name="_Toc112732211"/>
      <w:r>
        <w:rPr>
          <w:rStyle w:val="CharSectno"/>
        </w:rPr>
        <w:t>3.44</w:t>
      </w:r>
      <w:r>
        <w:t>.</w:t>
      </w:r>
      <w:r>
        <w:tab/>
        <w:t>Notice to collect goods if not confiscated</w:t>
      </w:r>
      <w:bookmarkEnd w:id="1158"/>
      <w:bookmarkEnd w:id="1159"/>
      <w:bookmarkEnd w:id="1160"/>
      <w:bookmarkEnd w:id="1161"/>
      <w:bookmarkEnd w:id="1162"/>
      <w:bookmarkEnd w:id="116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164" w:name="_Toc454329701"/>
      <w:bookmarkStart w:id="1165" w:name="_Toc520085435"/>
      <w:bookmarkStart w:id="1166" w:name="_Toc64777804"/>
      <w:bookmarkStart w:id="1167" w:name="_Toc112475716"/>
      <w:bookmarkStart w:id="1168" w:name="_Toc124053538"/>
      <w:bookmarkStart w:id="1169" w:name="_Toc112732212"/>
      <w:r>
        <w:rPr>
          <w:rStyle w:val="CharSectno"/>
        </w:rPr>
        <w:t>3.45</w:t>
      </w:r>
      <w:r>
        <w:t>.</w:t>
      </w:r>
      <w:r>
        <w:tab/>
        <w:t>Notice to include warning</w:t>
      </w:r>
      <w:bookmarkEnd w:id="1164"/>
      <w:bookmarkEnd w:id="1165"/>
      <w:bookmarkEnd w:id="1166"/>
      <w:bookmarkEnd w:id="1167"/>
      <w:bookmarkEnd w:id="1168"/>
      <w:bookmarkEnd w:id="1169"/>
    </w:p>
    <w:p>
      <w:pPr>
        <w:pStyle w:val="Subsection"/>
      </w:pPr>
      <w:r>
        <w:tab/>
      </w:r>
      <w:r>
        <w:tab/>
        <w:t>A notice is to include a short statement of the effect of the relevant provisions of sections 3.46, 3.47 and 3.48.</w:t>
      </w:r>
    </w:p>
    <w:p>
      <w:pPr>
        <w:pStyle w:val="Heading5"/>
      </w:pPr>
      <w:bookmarkStart w:id="1170" w:name="_Toc454329702"/>
      <w:bookmarkStart w:id="1171" w:name="_Toc520085436"/>
      <w:bookmarkStart w:id="1172" w:name="_Toc64777805"/>
      <w:bookmarkStart w:id="1173" w:name="_Toc112475717"/>
      <w:bookmarkStart w:id="1174" w:name="_Toc124053539"/>
      <w:bookmarkStart w:id="1175" w:name="_Toc112732213"/>
      <w:r>
        <w:rPr>
          <w:rStyle w:val="CharSectno"/>
        </w:rPr>
        <w:t>3.46</w:t>
      </w:r>
      <w:r>
        <w:t>.</w:t>
      </w:r>
      <w:r>
        <w:tab/>
        <w:t>Goods may be withheld until costs paid</w:t>
      </w:r>
      <w:bookmarkEnd w:id="1170"/>
      <w:bookmarkEnd w:id="1171"/>
      <w:bookmarkEnd w:id="1172"/>
      <w:bookmarkEnd w:id="1173"/>
      <w:bookmarkEnd w:id="1174"/>
      <w:bookmarkEnd w:id="117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176" w:name="_Toc454329703"/>
      <w:bookmarkStart w:id="1177" w:name="_Toc520085437"/>
      <w:bookmarkStart w:id="1178" w:name="_Toc64777806"/>
      <w:bookmarkStart w:id="1179" w:name="_Toc112475718"/>
      <w:bookmarkStart w:id="1180" w:name="_Toc124053540"/>
      <w:bookmarkStart w:id="1181" w:name="_Toc112732214"/>
      <w:r>
        <w:rPr>
          <w:rStyle w:val="CharSectno"/>
        </w:rPr>
        <w:t>3.47</w:t>
      </w:r>
      <w:r>
        <w:t>.</w:t>
      </w:r>
      <w:r>
        <w:tab/>
        <w:t>Disposing of confiscated or uncollected goods</w:t>
      </w:r>
      <w:bookmarkEnd w:id="1176"/>
      <w:bookmarkEnd w:id="1177"/>
      <w:bookmarkEnd w:id="1178"/>
      <w:bookmarkEnd w:id="1179"/>
      <w:bookmarkEnd w:id="1180"/>
      <w:bookmarkEnd w:id="1181"/>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182" w:name="_Toc454329704"/>
      <w:bookmarkStart w:id="1183" w:name="_Toc520085438"/>
      <w:bookmarkStart w:id="1184" w:name="_Toc64777807"/>
      <w:bookmarkStart w:id="1185" w:name="_Toc112475719"/>
      <w:bookmarkStart w:id="1186" w:name="_Toc124053541"/>
      <w:bookmarkStart w:id="1187" w:name="_Toc112732215"/>
      <w:r>
        <w:rPr>
          <w:rStyle w:val="CharSectno"/>
        </w:rPr>
        <w:t>3.47A</w:t>
      </w:r>
      <w:r>
        <w:t>.</w:t>
      </w:r>
      <w:r>
        <w:tab/>
        <w:t>Disposal of sick or injured animals</w:t>
      </w:r>
      <w:bookmarkEnd w:id="1182"/>
      <w:bookmarkEnd w:id="1183"/>
      <w:bookmarkEnd w:id="1184"/>
      <w:bookmarkEnd w:id="1185"/>
      <w:bookmarkEnd w:id="1186"/>
      <w:bookmarkEnd w:id="1187"/>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188" w:name="_Toc454329705"/>
      <w:bookmarkStart w:id="1189" w:name="_Toc520085439"/>
      <w:bookmarkStart w:id="1190" w:name="_Toc64777808"/>
      <w:bookmarkStart w:id="1191" w:name="_Toc112475720"/>
      <w:bookmarkStart w:id="1192" w:name="_Toc124053542"/>
      <w:bookmarkStart w:id="1193" w:name="_Toc112732216"/>
      <w:r>
        <w:rPr>
          <w:rStyle w:val="CharSectno"/>
        </w:rPr>
        <w:t>3.48</w:t>
      </w:r>
      <w:r>
        <w:t>.</w:t>
      </w:r>
      <w:r>
        <w:tab/>
        <w:t>Recovery of impounding expenses</w:t>
      </w:r>
      <w:bookmarkEnd w:id="1188"/>
      <w:bookmarkEnd w:id="1189"/>
      <w:bookmarkEnd w:id="1190"/>
      <w:bookmarkEnd w:id="1191"/>
      <w:bookmarkEnd w:id="1192"/>
      <w:bookmarkEnd w:id="1193"/>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194" w:name="_Toc71096353"/>
      <w:bookmarkStart w:id="1195" w:name="_Toc84404438"/>
      <w:bookmarkStart w:id="1196" w:name="_Toc89507432"/>
      <w:bookmarkStart w:id="1197" w:name="_Toc89859632"/>
      <w:bookmarkStart w:id="1198" w:name="_Toc92771429"/>
      <w:bookmarkStart w:id="1199" w:name="_Toc92865328"/>
      <w:bookmarkStart w:id="1200" w:name="_Toc94070777"/>
      <w:bookmarkStart w:id="1201" w:name="_Toc96496462"/>
      <w:bookmarkStart w:id="1202" w:name="_Toc97097666"/>
      <w:bookmarkStart w:id="1203" w:name="_Toc100136179"/>
      <w:bookmarkStart w:id="1204" w:name="_Toc100384110"/>
      <w:bookmarkStart w:id="1205" w:name="_Toc100476330"/>
      <w:bookmarkStart w:id="1206" w:name="_Toc102381777"/>
      <w:bookmarkStart w:id="1207" w:name="_Toc102721710"/>
      <w:bookmarkStart w:id="1208" w:name="_Toc102876775"/>
      <w:bookmarkStart w:id="1209" w:name="_Toc104172561"/>
      <w:bookmarkStart w:id="1210" w:name="_Toc107982877"/>
      <w:bookmarkStart w:id="1211" w:name="_Toc109544345"/>
      <w:bookmarkStart w:id="1212" w:name="_Toc109547793"/>
      <w:bookmarkStart w:id="1213" w:name="_Toc110063842"/>
      <w:bookmarkStart w:id="1214" w:name="_Toc110323762"/>
      <w:bookmarkStart w:id="1215" w:name="_Toc110755234"/>
      <w:bookmarkStart w:id="1216" w:name="_Toc111618370"/>
      <w:bookmarkStart w:id="1217" w:name="_Toc111621578"/>
      <w:bookmarkStart w:id="1218" w:name="_Toc112475721"/>
      <w:bookmarkStart w:id="1219" w:name="_Toc112732217"/>
      <w:bookmarkStart w:id="1220" w:name="_Toc124053543"/>
      <w:r>
        <w:t>Subdivision 5 — Certain provisions about thoroughfares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Ednotesection"/>
      </w:pPr>
      <w:r>
        <w:t>[</w:t>
      </w:r>
      <w:r>
        <w:rPr>
          <w:b/>
        </w:rPr>
        <w:t>3.49.</w:t>
      </w:r>
      <w:r>
        <w:tab/>
        <w:t>Repealed by No. 64 of 1998 s. 14(1).]</w:t>
      </w:r>
    </w:p>
    <w:p>
      <w:pPr>
        <w:pStyle w:val="Heading5"/>
      </w:pPr>
      <w:bookmarkStart w:id="1221" w:name="_Toc454329706"/>
      <w:bookmarkStart w:id="1222" w:name="_Toc520085440"/>
      <w:bookmarkStart w:id="1223" w:name="_Toc64777809"/>
      <w:bookmarkStart w:id="1224" w:name="_Toc112475722"/>
      <w:bookmarkStart w:id="1225" w:name="_Toc124053544"/>
      <w:bookmarkStart w:id="1226" w:name="_Toc112732218"/>
      <w:r>
        <w:rPr>
          <w:rStyle w:val="CharSectno"/>
        </w:rPr>
        <w:t>3.50</w:t>
      </w:r>
      <w:r>
        <w:t>.</w:t>
      </w:r>
      <w:r>
        <w:tab/>
        <w:t>Closing certain thoroughfares to vehicles</w:t>
      </w:r>
      <w:bookmarkEnd w:id="1221"/>
      <w:bookmarkEnd w:id="1222"/>
      <w:bookmarkEnd w:id="1223"/>
      <w:bookmarkEnd w:id="1224"/>
      <w:bookmarkEnd w:id="1225"/>
      <w:bookmarkEnd w:id="1226"/>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227" w:name="_Toc454329707"/>
      <w:bookmarkStart w:id="1228" w:name="_Toc520085441"/>
      <w:bookmarkStart w:id="1229" w:name="_Toc64777810"/>
      <w:bookmarkStart w:id="1230" w:name="_Toc112475723"/>
      <w:bookmarkStart w:id="1231" w:name="_Toc124053545"/>
      <w:bookmarkStart w:id="1232" w:name="_Toc112732219"/>
      <w:r>
        <w:rPr>
          <w:rStyle w:val="CharSectno"/>
        </w:rPr>
        <w:t>3.50A</w:t>
      </w:r>
      <w:r>
        <w:t>.</w:t>
      </w:r>
      <w:r>
        <w:tab/>
        <w:t>Partial closure of thoroughfare for repairs or maintenance</w:t>
      </w:r>
      <w:bookmarkEnd w:id="1227"/>
      <w:bookmarkEnd w:id="1228"/>
      <w:bookmarkEnd w:id="1229"/>
      <w:bookmarkEnd w:id="1230"/>
      <w:bookmarkEnd w:id="1231"/>
      <w:bookmarkEnd w:id="1232"/>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233" w:name="_Toc454329708"/>
      <w:bookmarkStart w:id="1234" w:name="_Toc520085442"/>
      <w:bookmarkStart w:id="1235" w:name="_Toc64777811"/>
      <w:bookmarkStart w:id="1236" w:name="_Toc112475724"/>
      <w:bookmarkStart w:id="1237" w:name="_Toc124053546"/>
      <w:bookmarkStart w:id="1238" w:name="_Toc112732220"/>
      <w:r>
        <w:rPr>
          <w:rStyle w:val="CharSectno"/>
        </w:rPr>
        <w:t>3.51</w:t>
      </w:r>
      <w:r>
        <w:t>.</w:t>
      </w:r>
      <w:r>
        <w:tab/>
        <w:t>Affected owners to be notified of certain proposals</w:t>
      </w:r>
      <w:bookmarkEnd w:id="1233"/>
      <w:bookmarkEnd w:id="1234"/>
      <w:bookmarkEnd w:id="1235"/>
      <w:bookmarkEnd w:id="1236"/>
      <w:bookmarkEnd w:id="1237"/>
      <w:bookmarkEnd w:id="1238"/>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239" w:name="_Toc454329709"/>
      <w:bookmarkStart w:id="1240" w:name="_Toc520085443"/>
      <w:bookmarkStart w:id="1241" w:name="_Toc64777812"/>
      <w:bookmarkStart w:id="1242" w:name="_Toc112475725"/>
      <w:bookmarkStart w:id="1243" w:name="_Toc124053547"/>
      <w:bookmarkStart w:id="1244" w:name="_Toc112732221"/>
      <w:r>
        <w:rPr>
          <w:rStyle w:val="CharSectno"/>
        </w:rPr>
        <w:t>3.52</w:t>
      </w:r>
      <w:r>
        <w:t>.</w:t>
      </w:r>
      <w:r>
        <w:tab/>
        <w:t>Public access to be maintained and plans kept</w:t>
      </w:r>
      <w:bookmarkEnd w:id="1239"/>
      <w:bookmarkEnd w:id="1240"/>
      <w:bookmarkEnd w:id="1241"/>
      <w:bookmarkEnd w:id="1242"/>
      <w:bookmarkEnd w:id="1243"/>
      <w:bookmarkEnd w:id="1244"/>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245" w:name="_Toc71096358"/>
      <w:bookmarkStart w:id="1246" w:name="_Toc84404443"/>
      <w:bookmarkStart w:id="1247" w:name="_Toc89507437"/>
      <w:bookmarkStart w:id="1248" w:name="_Toc89859637"/>
      <w:bookmarkStart w:id="1249" w:name="_Toc92771434"/>
      <w:bookmarkStart w:id="1250" w:name="_Toc92865333"/>
      <w:bookmarkStart w:id="1251" w:name="_Toc94070782"/>
      <w:bookmarkStart w:id="1252" w:name="_Toc96496467"/>
      <w:bookmarkStart w:id="1253" w:name="_Toc97097671"/>
      <w:bookmarkStart w:id="1254" w:name="_Toc100136184"/>
      <w:bookmarkStart w:id="1255" w:name="_Toc100384115"/>
      <w:bookmarkStart w:id="1256" w:name="_Toc100476335"/>
      <w:bookmarkStart w:id="1257" w:name="_Toc102381782"/>
      <w:bookmarkStart w:id="1258" w:name="_Toc102721715"/>
      <w:bookmarkStart w:id="1259" w:name="_Toc102876780"/>
      <w:bookmarkStart w:id="1260" w:name="_Toc104172566"/>
      <w:bookmarkStart w:id="1261" w:name="_Toc107982882"/>
      <w:bookmarkStart w:id="1262" w:name="_Toc109544350"/>
      <w:bookmarkStart w:id="1263" w:name="_Toc109547798"/>
      <w:bookmarkStart w:id="1264" w:name="_Toc110063847"/>
      <w:bookmarkStart w:id="1265" w:name="_Toc110323767"/>
      <w:bookmarkStart w:id="1266" w:name="_Toc110755239"/>
      <w:bookmarkStart w:id="1267" w:name="_Toc111618375"/>
      <w:bookmarkStart w:id="1268" w:name="_Toc111621583"/>
      <w:bookmarkStart w:id="1269" w:name="_Toc112475726"/>
      <w:bookmarkStart w:id="1270" w:name="_Toc112732222"/>
      <w:bookmarkStart w:id="1271" w:name="_Toc124053548"/>
      <w:r>
        <w:t>Subdivision 6 — Various executive functions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Heading5"/>
      </w:pPr>
      <w:bookmarkStart w:id="1272" w:name="_Toc454329710"/>
      <w:bookmarkStart w:id="1273" w:name="_Toc520085444"/>
      <w:bookmarkStart w:id="1274" w:name="_Toc64777813"/>
      <w:bookmarkStart w:id="1275" w:name="_Toc112475727"/>
      <w:bookmarkStart w:id="1276" w:name="_Toc124053549"/>
      <w:bookmarkStart w:id="1277" w:name="_Toc112732223"/>
      <w:r>
        <w:rPr>
          <w:rStyle w:val="CharSectno"/>
        </w:rPr>
        <w:t>3.53</w:t>
      </w:r>
      <w:r>
        <w:t>.</w:t>
      </w:r>
      <w:r>
        <w:tab/>
        <w:t>Control of certain unvested facilities</w:t>
      </w:r>
      <w:bookmarkEnd w:id="1272"/>
      <w:bookmarkEnd w:id="1273"/>
      <w:bookmarkEnd w:id="1274"/>
      <w:bookmarkEnd w:id="1275"/>
      <w:bookmarkEnd w:id="1276"/>
      <w:bookmarkEnd w:id="1277"/>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278" w:name="_Toc454329711"/>
      <w:bookmarkStart w:id="1279" w:name="_Toc520085445"/>
      <w:bookmarkStart w:id="1280" w:name="_Toc64777814"/>
      <w:bookmarkStart w:id="1281" w:name="_Toc112475728"/>
      <w:bookmarkStart w:id="1282" w:name="_Toc124053550"/>
      <w:bookmarkStart w:id="1283" w:name="_Toc112732224"/>
      <w:r>
        <w:rPr>
          <w:rStyle w:val="CharSectno"/>
        </w:rPr>
        <w:t>3.54</w:t>
      </w:r>
      <w:r>
        <w:t>.</w:t>
      </w:r>
      <w:r>
        <w:tab/>
        <w:t>Reserves under control of a local government</w:t>
      </w:r>
      <w:bookmarkEnd w:id="1278"/>
      <w:bookmarkEnd w:id="1279"/>
      <w:bookmarkEnd w:id="1280"/>
      <w:bookmarkEnd w:id="1281"/>
      <w:bookmarkEnd w:id="1282"/>
      <w:bookmarkEnd w:id="1283"/>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284" w:name="_Toc454329712"/>
      <w:bookmarkStart w:id="1285" w:name="_Toc520085446"/>
      <w:bookmarkStart w:id="1286" w:name="_Toc64777815"/>
      <w:bookmarkStart w:id="1287" w:name="_Toc112475729"/>
      <w:bookmarkStart w:id="1288" w:name="_Toc124053551"/>
      <w:bookmarkStart w:id="1289" w:name="_Toc112732225"/>
      <w:r>
        <w:rPr>
          <w:rStyle w:val="CharSectno"/>
        </w:rPr>
        <w:t>3.55</w:t>
      </w:r>
      <w:r>
        <w:t>.</w:t>
      </w:r>
      <w:r>
        <w:tab/>
        <w:t>Acquisition</w:t>
      </w:r>
      <w:r>
        <w:rPr>
          <w:spacing w:val="-2"/>
        </w:rPr>
        <w:t xml:space="preserve"> of land</w:t>
      </w:r>
      <w:bookmarkEnd w:id="1284"/>
      <w:bookmarkEnd w:id="1285"/>
      <w:bookmarkEnd w:id="1286"/>
      <w:bookmarkEnd w:id="1287"/>
      <w:bookmarkEnd w:id="1288"/>
      <w:bookmarkEnd w:id="1289"/>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290" w:name="_Toc454329713"/>
      <w:bookmarkStart w:id="1291" w:name="_Toc520085447"/>
      <w:bookmarkStart w:id="1292" w:name="_Toc64777816"/>
      <w:bookmarkStart w:id="1293" w:name="_Toc112475730"/>
      <w:bookmarkStart w:id="1294" w:name="_Toc124053552"/>
      <w:bookmarkStart w:id="1295" w:name="_Toc112732226"/>
      <w:r>
        <w:rPr>
          <w:rStyle w:val="CharSectno"/>
        </w:rPr>
        <w:t>3.56</w:t>
      </w:r>
      <w:r>
        <w:t>.</w:t>
      </w:r>
      <w:r>
        <w:tab/>
        <w:t>Tidal waters</w:t>
      </w:r>
      <w:bookmarkEnd w:id="1290"/>
      <w:bookmarkEnd w:id="1291"/>
      <w:bookmarkEnd w:id="1292"/>
      <w:bookmarkEnd w:id="1293"/>
      <w:bookmarkEnd w:id="1294"/>
      <w:bookmarkEnd w:id="1295"/>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296" w:name="_Toc454329714"/>
      <w:bookmarkStart w:id="1297" w:name="_Toc520085448"/>
      <w:bookmarkStart w:id="1298" w:name="_Toc64777817"/>
      <w:bookmarkStart w:id="1299" w:name="_Toc112475731"/>
      <w:bookmarkStart w:id="1300" w:name="_Toc124053553"/>
      <w:bookmarkStart w:id="1301" w:name="_Toc112732227"/>
      <w:r>
        <w:rPr>
          <w:rStyle w:val="CharSectno"/>
        </w:rPr>
        <w:t>3.57</w:t>
      </w:r>
      <w:r>
        <w:t>.</w:t>
      </w:r>
      <w:r>
        <w:tab/>
        <w:t>Tenders for providing goods or services</w:t>
      </w:r>
      <w:bookmarkEnd w:id="1296"/>
      <w:bookmarkEnd w:id="1297"/>
      <w:bookmarkEnd w:id="1298"/>
      <w:bookmarkEnd w:id="1299"/>
      <w:bookmarkEnd w:id="1300"/>
      <w:bookmarkEnd w:id="1301"/>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302" w:name="_Toc454329715"/>
      <w:bookmarkStart w:id="1303" w:name="_Toc520085449"/>
      <w:bookmarkStart w:id="1304" w:name="_Toc64777818"/>
      <w:bookmarkStart w:id="1305" w:name="_Toc112475732"/>
      <w:bookmarkStart w:id="1306" w:name="_Toc124053554"/>
      <w:bookmarkStart w:id="1307" w:name="_Toc112732228"/>
      <w:r>
        <w:rPr>
          <w:rStyle w:val="CharSectno"/>
        </w:rPr>
        <w:t>3.58</w:t>
      </w:r>
      <w:r>
        <w:t>.</w:t>
      </w:r>
      <w:r>
        <w:tab/>
        <w:t>Disposing of property</w:t>
      </w:r>
      <w:bookmarkEnd w:id="1302"/>
      <w:bookmarkEnd w:id="1303"/>
      <w:bookmarkEnd w:id="1304"/>
      <w:bookmarkEnd w:id="1305"/>
      <w:bookmarkEnd w:id="1306"/>
      <w:bookmarkEnd w:id="1307"/>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308" w:name="_Toc454329716"/>
      <w:bookmarkStart w:id="1309" w:name="_Toc520085450"/>
      <w:bookmarkStart w:id="1310" w:name="_Toc64777819"/>
      <w:bookmarkStart w:id="1311" w:name="_Toc112475733"/>
      <w:bookmarkStart w:id="1312" w:name="_Toc124053555"/>
      <w:bookmarkStart w:id="1313" w:name="_Toc112732229"/>
      <w:r>
        <w:rPr>
          <w:rStyle w:val="CharSectno"/>
        </w:rPr>
        <w:t>3.59</w:t>
      </w:r>
      <w:r>
        <w:t>.</w:t>
      </w:r>
      <w:r>
        <w:tab/>
        <w:t>Commercial enterprises by local governments</w:t>
      </w:r>
      <w:bookmarkEnd w:id="1308"/>
      <w:bookmarkEnd w:id="1309"/>
      <w:bookmarkEnd w:id="1310"/>
      <w:bookmarkEnd w:id="1311"/>
      <w:bookmarkEnd w:id="1312"/>
      <w:bookmarkEnd w:id="1313"/>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314" w:name="_Toc454329717"/>
      <w:bookmarkStart w:id="1315" w:name="_Toc520085451"/>
      <w:bookmarkStart w:id="1316" w:name="_Toc64777820"/>
      <w:bookmarkStart w:id="1317" w:name="_Toc112475734"/>
      <w:bookmarkStart w:id="1318" w:name="_Toc124053556"/>
      <w:bookmarkStart w:id="1319" w:name="_Toc112732230"/>
      <w:r>
        <w:rPr>
          <w:rStyle w:val="CharSectno"/>
        </w:rPr>
        <w:t>3.60</w:t>
      </w:r>
      <w:r>
        <w:t>.</w:t>
      </w:r>
      <w:r>
        <w:tab/>
        <w:t>No capacity to form or acquire control of body corporate</w:t>
      </w:r>
      <w:bookmarkEnd w:id="1314"/>
      <w:bookmarkEnd w:id="1315"/>
      <w:bookmarkEnd w:id="1316"/>
      <w:bookmarkEnd w:id="1317"/>
      <w:bookmarkEnd w:id="1318"/>
      <w:bookmarkEnd w:id="1319"/>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320" w:name="_Toc71096367"/>
      <w:bookmarkStart w:id="1321" w:name="_Toc84404452"/>
      <w:bookmarkStart w:id="1322" w:name="_Toc89507446"/>
      <w:bookmarkStart w:id="1323" w:name="_Toc89859646"/>
      <w:bookmarkStart w:id="1324" w:name="_Toc92771443"/>
      <w:bookmarkStart w:id="1325" w:name="_Toc92865342"/>
      <w:bookmarkStart w:id="1326" w:name="_Toc94070791"/>
      <w:bookmarkStart w:id="1327" w:name="_Toc96496476"/>
      <w:bookmarkStart w:id="1328" w:name="_Toc97097680"/>
      <w:bookmarkStart w:id="1329" w:name="_Toc100136193"/>
      <w:bookmarkStart w:id="1330" w:name="_Toc100384124"/>
      <w:bookmarkStart w:id="1331" w:name="_Toc100476344"/>
      <w:bookmarkStart w:id="1332" w:name="_Toc102381791"/>
      <w:bookmarkStart w:id="1333" w:name="_Toc102721724"/>
      <w:bookmarkStart w:id="1334" w:name="_Toc102876789"/>
      <w:bookmarkStart w:id="1335" w:name="_Toc104172575"/>
      <w:bookmarkStart w:id="1336" w:name="_Toc107982891"/>
      <w:bookmarkStart w:id="1337" w:name="_Toc109544359"/>
      <w:bookmarkStart w:id="1338" w:name="_Toc109547807"/>
      <w:bookmarkStart w:id="1339" w:name="_Toc110063856"/>
      <w:bookmarkStart w:id="1340" w:name="_Toc110323776"/>
      <w:bookmarkStart w:id="1341" w:name="_Toc110755248"/>
      <w:bookmarkStart w:id="1342" w:name="_Toc111618384"/>
      <w:bookmarkStart w:id="1343" w:name="_Toc111621592"/>
      <w:bookmarkStart w:id="1344" w:name="_Toc112475735"/>
      <w:bookmarkStart w:id="1345" w:name="_Toc112732231"/>
      <w:bookmarkStart w:id="1346" w:name="_Toc124053557"/>
      <w:r>
        <w:rPr>
          <w:rStyle w:val="CharDivNo"/>
        </w:rPr>
        <w:t>Division 4</w:t>
      </w:r>
      <w:r>
        <w:t> — </w:t>
      </w:r>
      <w:r>
        <w:rPr>
          <w:rStyle w:val="CharDivText"/>
        </w:rPr>
        <w:t>Regional local governments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Heading5"/>
      </w:pPr>
      <w:bookmarkStart w:id="1347" w:name="_Toc454329718"/>
      <w:bookmarkStart w:id="1348" w:name="_Toc520085452"/>
      <w:bookmarkStart w:id="1349" w:name="_Toc64777821"/>
      <w:bookmarkStart w:id="1350" w:name="_Toc112475736"/>
      <w:bookmarkStart w:id="1351" w:name="_Toc124053558"/>
      <w:bookmarkStart w:id="1352" w:name="_Toc112732232"/>
      <w:r>
        <w:rPr>
          <w:rStyle w:val="CharSectno"/>
        </w:rPr>
        <w:t>3.61</w:t>
      </w:r>
      <w:r>
        <w:t>.</w:t>
      </w:r>
      <w:r>
        <w:tab/>
        <w:t>Establishing a regional local government</w:t>
      </w:r>
      <w:bookmarkEnd w:id="1347"/>
      <w:bookmarkEnd w:id="1348"/>
      <w:bookmarkEnd w:id="1349"/>
      <w:bookmarkEnd w:id="1350"/>
      <w:bookmarkEnd w:id="1351"/>
      <w:bookmarkEnd w:id="1352"/>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353" w:name="_Toc454329719"/>
      <w:bookmarkStart w:id="1354" w:name="_Toc520085453"/>
      <w:bookmarkStart w:id="1355" w:name="_Toc64777822"/>
      <w:bookmarkStart w:id="1356" w:name="_Toc112475737"/>
      <w:bookmarkStart w:id="1357" w:name="_Toc124053559"/>
      <w:bookmarkStart w:id="1358" w:name="_Toc112732233"/>
      <w:r>
        <w:rPr>
          <w:rStyle w:val="CharSectno"/>
        </w:rPr>
        <w:t>3.62</w:t>
      </w:r>
      <w:r>
        <w:t>.</w:t>
      </w:r>
      <w:r>
        <w:tab/>
        <w:t>Constitution and purpose of a regional local government</w:t>
      </w:r>
      <w:bookmarkEnd w:id="1353"/>
      <w:bookmarkEnd w:id="1354"/>
      <w:bookmarkEnd w:id="1355"/>
      <w:bookmarkEnd w:id="1356"/>
      <w:bookmarkEnd w:id="1357"/>
      <w:bookmarkEnd w:id="1358"/>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359" w:name="_Toc454329720"/>
      <w:bookmarkStart w:id="1360" w:name="_Toc520085454"/>
      <w:bookmarkStart w:id="1361" w:name="_Toc64777823"/>
      <w:bookmarkStart w:id="1362" w:name="_Toc112475738"/>
      <w:bookmarkStart w:id="1363" w:name="_Toc124053560"/>
      <w:bookmarkStart w:id="1364" w:name="_Toc112732234"/>
      <w:r>
        <w:rPr>
          <w:rStyle w:val="CharSectno"/>
        </w:rPr>
        <w:t>3.63</w:t>
      </w:r>
      <w:r>
        <w:t>.</w:t>
      </w:r>
      <w:r>
        <w:tab/>
        <w:t>Dissolution or partial dissolution of a regional local government</w:t>
      </w:r>
      <w:bookmarkEnd w:id="1359"/>
      <w:bookmarkEnd w:id="1360"/>
      <w:bookmarkEnd w:id="1361"/>
      <w:bookmarkEnd w:id="1362"/>
      <w:bookmarkEnd w:id="1363"/>
      <w:bookmarkEnd w:id="1364"/>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365" w:name="_Toc454329721"/>
      <w:bookmarkStart w:id="1366" w:name="_Toc520085455"/>
      <w:bookmarkStart w:id="1367" w:name="_Toc64777824"/>
      <w:bookmarkStart w:id="1368" w:name="_Toc112475739"/>
      <w:bookmarkStart w:id="1369" w:name="_Toc124053561"/>
      <w:bookmarkStart w:id="1370" w:name="_Toc112732235"/>
      <w:r>
        <w:rPr>
          <w:rStyle w:val="CharSectno"/>
        </w:rPr>
        <w:t>3.64</w:t>
      </w:r>
      <w:r>
        <w:t>.</w:t>
      </w:r>
      <w:r>
        <w:tab/>
        <w:t>What the establishment agreement is to contain</w:t>
      </w:r>
      <w:bookmarkEnd w:id="1365"/>
      <w:bookmarkEnd w:id="1366"/>
      <w:bookmarkEnd w:id="1367"/>
      <w:bookmarkEnd w:id="1368"/>
      <w:bookmarkEnd w:id="1369"/>
      <w:bookmarkEnd w:id="1370"/>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371" w:name="_Toc454329722"/>
      <w:bookmarkStart w:id="1372" w:name="_Toc520085456"/>
      <w:bookmarkStart w:id="1373" w:name="_Toc64777825"/>
      <w:bookmarkStart w:id="1374" w:name="_Toc112475740"/>
      <w:bookmarkStart w:id="1375" w:name="_Toc124053562"/>
      <w:bookmarkStart w:id="1376" w:name="_Toc112732236"/>
      <w:r>
        <w:rPr>
          <w:rStyle w:val="CharSectno"/>
        </w:rPr>
        <w:t>3.65</w:t>
      </w:r>
      <w:r>
        <w:t>.</w:t>
      </w:r>
      <w:r>
        <w:tab/>
        <w:t>Amendment of establishment agreement</w:t>
      </w:r>
      <w:bookmarkEnd w:id="1371"/>
      <w:bookmarkEnd w:id="1372"/>
      <w:bookmarkEnd w:id="1373"/>
      <w:bookmarkEnd w:id="1374"/>
      <w:bookmarkEnd w:id="1375"/>
      <w:bookmarkEnd w:id="1376"/>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377" w:name="_Toc454329723"/>
      <w:bookmarkStart w:id="1378" w:name="_Toc520085457"/>
      <w:bookmarkStart w:id="1379" w:name="_Toc64777826"/>
      <w:bookmarkStart w:id="1380" w:name="_Toc112475741"/>
      <w:bookmarkStart w:id="1381" w:name="_Toc124053563"/>
      <w:bookmarkStart w:id="1382" w:name="_Toc112732237"/>
      <w:r>
        <w:rPr>
          <w:rStyle w:val="CharSectno"/>
        </w:rPr>
        <w:t>3.66</w:t>
      </w:r>
      <w:r>
        <w:t>.</w:t>
      </w:r>
      <w:r>
        <w:tab/>
        <w:t>Application of enabling Acts to a regional local government</w:t>
      </w:r>
      <w:bookmarkEnd w:id="1377"/>
      <w:bookmarkEnd w:id="1378"/>
      <w:bookmarkEnd w:id="1379"/>
      <w:bookmarkEnd w:id="1380"/>
      <w:bookmarkEnd w:id="1381"/>
      <w:bookmarkEnd w:id="1382"/>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383" w:name="_Toc454329724"/>
      <w:bookmarkStart w:id="1384" w:name="_Toc520085458"/>
      <w:bookmarkStart w:id="1385" w:name="_Toc64777827"/>
      <w:bookmarkStart w:id="1386" w:name="_Toc112475742"/>
      <w:bookmarkStart w:id="1387" w:name="_Toc124053564"/>
      <w:bookmarkStart w:id="1388" w:name="_Toc112732238"/>
      <w:r>
        <w:rPr>
          <w:rStyle w:val="CharSectno"/>
        </w:rPr>
        <w:t>3.67</w:t>
      </w:r>
      <w:r>
        <w:t>.</w:t>
      </w:r>
      <w:r>
        <w:tab/>
        <w:t>Inconsistency between regional and other local laws</w:t>
      </w:r>
      <w:bookmarkEnd w:id="1383"/>
      <w:bookmarkEnd w:id="1384"/>
      <w:bookmarkEnd w:id="1385"/>
      <w:bookmarkEnd w:id="1386"/>
      <w:bookmarkEnd w:id="1387"/>
      <w:bookmarkEnd w:id="1388"/>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389" w:name="_Toc454329725"/>
      <w:bookmarkStart w:id="1390" w:name="_Toc520085459"/>
      <w:bookmarkStart w:id="1391" w:name="_Toc64777828"/>
      <w:bookmarkStart w:id="1392" w:name="_Toc112475743"/>
      <w:bookmarkStart w:id="1393" w:name="_Toc124053565"/>
      <w:bookmarkStart w:id="1394" w:name="_Toc112732239"/>
      <w:r>
        <w:rPr>
          <w:rStyle w:val="CharSectno"/>
        </w:rPr>
        <w:t>3.68</w:t>
      </w:r>
      <w:r>
        <w:t>.</w:t>
      </w:r>
      <w:r>
        <w:tab/>
        <w:t>Other arrangements not affected</w:t>
      </w:r>
      <w:bookmarkEnd w:id="1389"/>
      <w:bookmarkEnd w:id="1390"/>
      <w:bookmarkEnd w:id="1391"/>
      <w:bookmarkEnd w:id="1392"/>
      <w:bookmarkEnd w:id="1393"/>
      <w:bookmarkEnd w:id="1394"/>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395" w:name="_Toc71096376"/>
      <w:bookmarkStart w:id="1396" w:name="_Toc84404461"/>
      <w:bookmarkStart w:id="1397" w:name="_Toc89507455"/>
      <w:bookmarkStart w:id="1398" w:name="_Toc89859655"/>
      <w:bookmarkStart w:id="1399" w:name="_Toc92771452"/>
      <w:bookmarkStart w:id="1400" w:name="_Toc92865351"/>
      <w:bookmarkStart w:id="1401" w:name="_Toc94070800"/>
      <w:bookmarkStart w:id="1402" w:name="_Toc96496485"/>
      <w:bookmarkStart w:id="1403" w:name="_Toc97097689"/>
      <w:bookmarkStart w:id="1404" w:name="_Toc100136202"/>
      <w:bookmarkStart w:id="1405" w:name="_Toc100384133"/>
      <w:bookmarkStart w:id="1406" w:name="_Toc100476353"/>
      <w:bookmarkStart w:id="1407" w:name="_Toc102381800"/>
      <w:bookmarkStart w:id="1408" w:name="_Toc102721733"/>
      <w:bookmarkStart w:id="1409" w:name="_Toc102876798"/>
      <w:bookmarkStart w:id="1410" w:name="_Toc104172584"/>
      <w:bookmarkStart w:id="1411" w:name="_Toc107982900"/>
      <w:bookmarkStart w:id="1412" w:name="_Toc109544368"/>
      <w:bookmarkStart w:id="1413" w:name="_Toc109547816"/>
      <w:bookmarkStart w:id="1414" w:name="_Toc110063865"/>
      <w:bookmarkStart w:id="1415" w:name="_Toc110323785"/>
      <w:bookmarkStart w:id="1416" w:name="_Toc110755257"/>
      <w:bookmarkStart w:id="1417" w:name="_Toc111618393"/>
      <w:bookmarkStart w:id="1418" w:name="_Toc111621601"/>
      <w:bookmarkStart w:id="1419" w:name="_Toc112475744"/>
      <w:bookmarkStart w:id="1420" w:name="_Toc112732240"/>
      <w:bookmarkStart w:id="1421" w:name="_Toc124053566"/>
      <w:r>
        <w:rPr>
          <w:rStyle w:val="CharPartNo"/>
        </w:rPr>
        <w:t>Part 4</w:t>
      </w:r>
      <w:r>
        <w:t> — </w:t>
      </w:r>
      <w:r>
        <w:rPr>
          <w:rStyle w:val="CharPartText"/>
        </w:rPr>
        <w:t>Elections and other polls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elections of mayors and presidents by electors, elections of councillors, and polls and referendums, and with related matters.</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Division 7 is about the officials who conduct elections;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Division 8 sets out the qualifications for enrolment to vote at elections;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Division 9 deals with the process of preparing for and conducting an election;</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Division 10 deals with complaints about the results of elections;</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iCs/>
          <w:snapToGrid w:val="0"/>
          <w:sz w:val="22"/>
        </w:rPr>
      </w:pPr>
      <w:r>
        <w:rPr>
          <w:i/>
          <w:iCs/>
          <w:snapToGrid w:val="0"/>
          <w:sz w:val="22"/>
        </w:rPr>
        <w:tab/>
        <w:t>(g)</w:t>
      </w:r>
      <w:r>
        <w:rPr>
          <w:i/>
          <w:iCs/>
          <w:snapToGrid w:val="0"/>
          <w:sz w:val="22"/>
        </w:rPr>
        <w:tab/>
        <w:t>Division 12 deals with polls and referendums.</w:t>
      </w:r>
    </w:p>
    <w:p>
      <w:pPr>
        <w:pStyle w:val="Heading3"/>
      </w:pPr>
      <w:bookmarkStart w:id="1422" w:name="_Toc71096377"/>
      <w:bookmarkStart w:id="1423" w:name="_Toc84404462"/>
      <w:bookmarkStart w:id="1424" w:name="_Toc89507456"/>
      <w:bookmarkStart w:id="1425" w:name="_Toc89859656"/>
      <w:bookmarkStart w:id="1426" w:name="_Toc92771453"/>
      <w:bookmarkStart w:id="1427" w:name="_Toc92865352"/>
      <w:bookmarkStart w:id="1428" w:name="_Toc94070801"/>
      <w:bookmarkStart w:id="1429" w:name="_Toc96496486"/>
      <w:bookmarkStart w:id="1430" w:name="_Toc97097690"/>
      <w:bookmarkStart w:id="1431" w:name="_Toc100136203"/>
      <w:bookmarkStart w:id="1432" w:name="_Toc100384134"/>
      <w:bookmarkStart w:id="1433" w:name="_Toc100476354"/>
      <w:bookmarkStart w:id="1434" w:name="_Toc102381801"/>
      <w:bookmarkStart w:id="1435" w:name="_Toc102721734"/>
      <w:bookmarkStart w:id="1436" w:name="_Toc102876799"/>
      <w:bookmarkStart w:id="1437" w:name="_Toc104172585"/>
      <w:bookmarkStart w:id="1438" w:name="_Toc107982901"/>
      <w:bookmarkStart w:id="1439" w:name="_Toc109544369"/>
      <w:bookmarkStart w:id="1440" w:name="_Toc109547817"/>
      <w:bookmarkStart w:id="1441" w:name="_Toc110063866"/>
      <w:bookmarkStart w:id="1442" w:name="_Toc110323786"/>
      <w:bookmarkStart w:id="1443" w:name="_Toc110755258"/>
      <w:bookmarkStart w:id="1444" w:name="_Toc111618394"/>
      <w:bookmarkStart w:id="1445" w:name="_Toc111621602"/>
      <w:bookmarkStart w:id="1446" w:name="_Toc112475745"/>
      <w:bookmarkStart w:id="1447" w:name="_Toc112732241"/>
      <w:bookmarkStart w:id="1448" w:name="_Toc124053567"/>
      <w:r>
        <w:rPr>
          <w:rStyle w:val="CharDivNo"/>
        </w:rPr>
        <w:t>Division 1</w:t>
      </w:r>
      <w:r>
        <w:t> — </w:t>
      </w:r>
      <w:r>
        <w:rPr>
          <w:rStyle w:val="CharDivText"/>
        </w:rPr>
        <w:t>Preliminary</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Heading5"/>
      </w:pPr>
      <w:bookmarkStart w:id="1449" w:name="_Toc454329726"/>
      <w:bookmarkStart w:id="1450" w:name="_Toc520085460"/>
      <w:bookmarkStart w:id="1451" w:name="_Toc64777829"/>
      <w:bookmarkStart w:id="1452" w:name="_Toc112475746"/>
      <w:bookmarkStart w:id="1453" w:name="_Toc124053568"/>
      <w:bookmarkStart w:id="1454" w:name="_Toc112732242"/>
      <w:r>
        <w:rPr>
          <w:rStyle w:val="CharSectno"/>
        </w:rPr>
        <w:t>4.1</w:t>
      </w:r>
      <w:r>
        <w:t>.</w:t>
      </w:r>
      <w:r>
        <w:tab/>
        <w:t>Definitions</w:t>
      </w:r>
      <w:bookmarkEnd w:id="1449"/>
      <w:bookmarkEnd w:id="1450"/>
      <w:bookmarkEnd w:id="1451"/>
      <w:bookmarkEnd w:id="1452"/>
      <w:bookmarkEnd w:id="1453"/>
      <w:bookmarkEnd w:id="1454"/>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455" w:name="_Toc112475747"/>
      <w:bookmarkStart w:id="1456" w:name="_Toc124053569"/>
      <w:bookmarkStart w:id="1457" w:name="_Toc112732243"/>
      <w:bookmarkStart w:id="1458" w:name="_Toc71096379"/>
      <w:bookmarkStart w:id="1459" w:name="_Toc84404464"/>
      <w:bookmarkStart w:id="1460" w:name="_Toc89507458"/>
      <w:bookmarkStart w:id="1461" w:name="_Toc89859658"/>
      <w:bookmarkStart w:id="1462" w:name="_Toc92771455"/>
      <w:bookmarkStart w:id="1463" w:name="_Toc92865354"/>
      <w:r>
        <w:rPr>
          <w:rStyle w:val="CharSectno"/>
        </w:rPr>
        <w:t>4.1A</w:t>
      </w:r>
      <w:r>
        <w:t>.</w:t>
      </w:r>
      <w:r>
        <w:tab/>
        <w:t>Conflict with Commonwealth or State election or referendum</w:t>
      </w:r>
      <w:bookmarkEnd w:id="1455"/>
      <w:bookmarkEnd w:id="1456"/>
      <w:bookmarkEnd w:id="1457"/>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464" w:name="_Toc112475748"/>
      <w:bookmarkStart w:id="1465" w:name="_Toc124053570"/>
      <w:bookmarkStart w:id="1466" w:name="_Toc112732244"/>
      <w:r>
        <w:rPr>
          <w:rStyle w:val="CharSectno"/>
        </w:rPr>
        <w:t>4.1B</w:t>
      </w:r>
      <w:r>
        <w:t>.</w:t>
      </w:r>
      <w:r>
        <w:tab/>
        <w:t>Polling day may be changed where conflict with Commonwealth or State election or referendum</w:t>
      </w:r>
      <w:bookmarkEnd w:id="1464"/>
      <w:bookmarkEnd w:id="1465"/>
      <w:bookmarkEnd w:id="1466"/>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467" w:name="_Toc94070805"/>
      <w:bookmarkStart w:id="1468" w:name="_Toc96496490"/>
      <w:bookmarkStart w:id="1469" w:name="_Toc97097694"/>
      <w:bookmarkStart w:id="1470" w:name="_Toc100136207"/>
      <w:bookmarkStart w:id="1471" w:name="_Toc100384138"/>
      <w:bookmarkStart w:id="1472" w:name="_Toc100476358"/>
      <w:bookmarkStart w:id="1473" w:name="_Toc102381805"/>
      <w:bookmarkStart w:id="1474" w:name="_Toc102721738"/>
      <w:bookmarkStart w:id="1475" w:name="_Toc102876803"/>
      <w:bookmarkStart w:id="1476" w:name="_Toc104172589"/>
      <w:bookmarkStart w:id="1477" w:name="_Toc107982905"/>
      <w:bookmarkStart w:id="1478" w:name="_Toc109544373"/>
      <w:bookmarkStart w:id="1479" w:name="_Toc109547821"/>
      <w:bookmarkStart w:id="1480" w:name="_Toc110063870"/>
      <w:bookmarkStart w:id="1481" w:name="_Toc110323790"/>
      <w:bookmarkStart w:id="1482" w:name="_Toc110755262"/>
      <w:bookmarkStart w:id="1483" w:name="_Toc111618398"/>
      <w:bookmarkStart w:id="1484" w:name="_Toc111621606"/>
      <w:bookmarkStart w:id="1485" w:name="_Toc112475749"/>
      <w:bookmarkStart w:id="1486" w:name="_Toc112732245"/>
      <w:bookmarkStart w:id="1487" w:name="_Toc124053571"/>
      <w:r>
        <w:rPr>
          <w:rStyle w:val="CharDivNo"/>
        </w:rPr>
        <w:t>Division 2</w:t>
      </w:r>
      <w:r>
        <w:t> — </w:t>
      </w:r>
      <w:r>
        <w:rPr>
          <w:rStyle w:val="CharDivText"/>
        </w:rPr>
        <w:t>Inaugural elections</w:t>
      </w:r>
      <w:bookmarkEnd w:id="1458"/>
      <w:bookmarkEnd w:id="1459"/>
      <w:bookmarkEnd w:id="1460"/>
      <w:bookmarkEnd w:id="1461"/>
      <w:bookmarkEnd w:id="1462"/>
      <w:bookmarkEnd w:id="1463"/>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Heading5"/>
      </w:pPr>
      <w:bookmarkStart w:id="1488" w:name="_Toc454329727"/>
      <w:bookmarkStart w:id="1489" w:name="_Toc520085461"/>
      <w:bookmarkStart w:id="1490" w:name="_Toc64777830"/>
      <w:bookmarkStart w:id="1491" w:name="_Toc112475750"/>
      <w:bookmarkStart w:id="1492" w:name="_Toc124053572"/>
      <w:bookmarkStart w:id="1493" w:name="_Toc112732246"/>
      <w:r>
        <w:rPr>
          <w:rStyle w:val="CharSectno"/>
        </w:rPr>
        <w:t>4.2</w:t>
      </w:r>
      <w:r>
        <w:t>.</w:t>
      </w:r>
      <w:r>
        <w:tab/>
        <w:t>Inaugural elections</w:t>
      </w:r>
      <w:bookmarkEnd w:id="1488"/>
      <w:bookmarkEnd w:id="1489"/>
      <w:bookmarkEnd w:id="1490"/>
      <w:bookmarkEnd w:id="1491"/>
      <w:bookmarkEnd w:id="1492"/>
      <w:bookmarkEnd w:id="1493"/>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494" w:name="_Toc454329728"/>
      <w:bookmarkStart w:id="1495" w:name="_Toc520085462"/>
      <w:bookmarkStart w:id="1496" w:name="_Toc64777831"/>
      <w:bookmarkStart w:id="1497" w:name="_Toc112475751"/>
      <w:bookmarkStart w:id="1498" w:name="_Toc124053573"/>
      <w:bookmarkStart w:id="1499" w:name="_Toc112732247"/>
      <w:r>
        <w:rPr>
          <w:rStyle w:val="CharSectno"/>
        </w:rPr>
        <w:t>4.3</w:t>
      </w:r>
      <w:r>
        <w:t>.</w:t>
      </w:r>
      <w:r>
        <w:tab/>
        <w:t>Polling day for inaugural election</w:t>
      </w:r>
      <w:bookmarkEnd w:id="1494"/>
      <w:bookmarkEnd w:id="1495"/>
      <w:bookmarkEnd w:id="1496"/>
      <w:bookmarkEnd w:id="1497"/>
      <w:bookmarkEnd w:id="1498"/>
      <w:bookmarkEnd w:id="1499"/>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500" w:name="_Toc71096382"/>
      <w:bookmarkStart w:id="1501" w:name="_Toc84404467"/>
      <w:bookmarkStart w:id="1502" w:name="_Toc89507461"/>
      <w:bookmarkStart w:id="1503" w:name="_Toc89859661"/>
      <w:bookmarkStart w:id="1504" w:name="_Toc92771458"/>
      <w:bookmarkStart w:id="1505" w:name="_Toc92865357"/>
      <w:bookmarkStart w:id="1506" w:name="_Toc94070808"/>
      <w:bookmarkStart w:id="1507" w:name="_Toc96496493"/>
      <w:bookmarkStart w:id="1508" w:name="_Toc97097697"/>
      <w:bookmarkStart w:id="1509" w:name="_Toc100136210"/>
      <w:bookmarkStart w:id="1510" w:name="_Toc100384141"/>
      <w:bookmarkStart w:id="1511" w:name="_Toc100476361"/>
      <w:bookmarkStart w:id="1512" w:name="_Toc102381808"/>
      <w:bookmarkStart w:id="1513" w:name="_Toc102721741"/>
      <w:bookmarkStart w:id="1514" w:name="_Toc102876806"/>
      <w:bookmarkStart w:id="1515" w:name="_Toc104172592"/>
      <w:bookmarkStart w:id="1516" w:name="_Toc107982908"/>
      <w:bookmarkStart w:id="1517" w:name="_Toc109544376"/>
      <w:bookmarkStart w:id="1518" w:name="_Toc109547824"/>
      <w:bookmarkStart w:id="1519" w:name="_Toc110063873"/>
      <w:bookmarkStart w:id="1520" w:name="_Toc110323793"/>
      <w:bookmarkStart w:id="1521" w:name="_Toc110755265"/>
      <w:bookmarkStart w:id="1522" w:name="_Toc111618401"/>
      <w:bookmarkStart w:id="1523" w:name="_Toc111621609"/>
      <w:bookmarkStart w:id="1524" w:name="_Toc112475752"/>
      <w:bookmarkStart w:id="1525" w:name="_Toc112732248"/>
      <w:bookmarkStart w:id="1526" w:name="_Toc124053574"/>
      <w:r>
        <w:rPr>
          <w:rStyle w:val="CharDivNo"/>
        </w:rPr>
        <w:t>Division 3</w:t>
      </w:r>
      <w:r>
        <w:t> — </w:t>
      </w:r>
      <w:r>
        <w:rPr>
          <w:rStyle w:val="CharDivText"/>
        </w:rPr>
        <w:t>Ordinary elections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Heading5"/>
      </w:pPr>
      <w:bookmarkStart w:id="1527" w:name="_Toc454329729"/>
      <w:bookmarkStart w:id="1528" w:name="_Toc520085463"/>
      <w:bookmarkStart w:id="1529" w:name="_Toc64777832"/>
      <w:bookmarkStart w:id="1530" w:name="_Toc112475753"/>
      <w:bookmarkStart w:id="1531" w:name="_Toc124053575"/>
      <w:bookmarkStart w:id="1532" w:name="_Toc112732249"/>
      <w:r>
        <w:rPr>
          <w:rStyle w:val="CharSectno"/>
        </w:rPr>
        <w:t>4.4</w:t>
      </w:r>
      <w:r>
        <w:t>.</w:t>
      </w:r>
      <w:r>
        <w:tab/>
        <w:t>Ordinary elections</w:t>
      </w:r>
      <w:bookmarkEnd w:id="1527"/>
      <w:bookmarkEnd w:id="1528"/>
      <w:bookmarkEnd w:id="1529"/>
      <w:bookmarkEnd w:id="1530"/>
      <w:bookmarkEnd w:id="1531"/>
      <w:bookmarkEnd w:id="1532"/>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533" w:name="_Toc454329730"/>
      <w:bookmarkStart w:id="1534" w:name="_Toc520085464"/>
      <w:bookmarkStart w:id="1535" w:name="_Toc64777833"/>
      <w:bookmarkStart w:id="1536" w:name="_Toc112475754"/>
      <w:bookmarkStart w:id="1537" w:name="_Toc124053576"/>
      <w:bookmarkStart w:id="1538" w:name="_Toc112732250"/>
      <w:r>
        <w:rPr>
          <w:rStyle w:val="CharSectno"/>
        </w:rPr>
        <w:t>4.5</w:t>
      </w:r>
      <w:r>
        <w:t>.</w:t>
      </w:r>
      <w:r>
        <w:tab/>
        <w:t>Frequency of ordinary elections</w:t>
      </w:r>
      <w:bookmarkEnd w:id="1533"/>
      <w:bookmarkEnd w:id="1534"/>
      <w:bookmarkEnd w:id="1535"/>
      <w:bookmarkEnd w:id="1536"/>
      <w:bookmarkEnd w:id="1537"/>
      <w:bookmarkEnd w:id="1538"/>
    </w:p>
    <w:p>
      <w:pPr>
        <w:pStyle w:val="Subsection"/>
      </w:pPr>
      <w:r>
        <w:tab/>
      </w:r>
      <w:r>
        <w:tab/>
        <w:t>A local government is to hold ordinary elections every 2 years.</w:t>
      </w:r>
    </w:p>
    <w:p>
      <w:pPr>
        <w:pStyle w:val="Heading5"/>
      </w:pPr>
      <w:bookmarkStart w:id="1539" w:name="_Toc454329731"/>
      <w:bookmarkStart w:id="1540" w:name="_Toc520085465"/>
      <w:bookmarkStart w:id="1541" w:name="_Toc64777834"/>
      <w:bookmarkStart w:id="1542" w:name="_Toc112475755"/>
      <w:bookmarkStart w:id="1543" w:name="_Toc124053577"/>
      <w:bookmarkStart w:id="1544" w:name="_Toc112732251"/>
      <w:r>
        <w:rPr>
          <w:rStyle w:val="CharSectno"/>
        </w:rPr>
        <w:t>4.6</w:t>
      </w:r>
      <w:r>
        <w:t>.</w:t>
      </w:r>
      <w:r>
        <w:tab/>
        <w:t>Election day for ordinary elections</w:t>
      </w:r>
      <w:bookmarkEnd w:id="1539"/>
      <w:bookmarkEnd w:id="1540"/>
      <w:bookmarkEnd w:id="1541"/>
      <w:bookmarkEnd w:id="1542"/>
      <w:bookmarkEnd w:id="1543"/>
      <w:bookmarkEnd w:id="1544"/>
    </w:p>
    <w:p>
      <w:pPr>
        <w:pStyle w:val="Subsection"/>
      </w:pPr>
      <w:r>
        <w:tab/>
      </w:r>
      <w:r>
        <w:tab/>
        <w:t>Any poll needed for an ordinary election is to be held on the day on which the previous term of office referred to in section 4.4(1) ends.</w:t>
      </w:r>
    </w:p>
    <w:p>
      <w:pPr>
        <w:pStyle w:val="Heading5"/>
      </w:pPr>
      <w:bookmarkStart w:id="1545" w:name="_Toc454329732"/>
      <w:bookmarkStart w:id="1546" w:name="_Toc520085466"/>
      <w:bookmarkStart w:id="1547" w:name="_Toc64777835"/>
      <w:bookmarkStart w:id="1548" w:name="_Toc112475756"/>
      <w:bookmarkStart w:id="1549" w:name="_Toc124053578"/>
      <w:bookmarkStart w:id="1550" w:name="_Toc112732252"/>
      <w:r>
        <w:rPr>
          <w:rStyle w:val="CharSectno"/>
        </w:rPr>
        <w:t>4.7</w:t>
      </w:r>
      <w:r>
        <w:t>.</w:t>
      </w:r>
      <w:r>
        <w:tab/>
        <w:t>Ordinary elections day usually the first Saturday in May</w:t>
      </w:r>
      <w:bookmarkEnd w:id="1545"/>
      <w:bookmarkEnd w:id="1546"/>
      <w:bookmarkEnd w:id="1547"/>
      <w:bookmarkEnd w:id="1548"/>
      <w:bookmarkEnd w:id="1549"/>
      <w:bookmarkEnd w:id="1550"/>
    </w:p>
    <w:p>
      <w:pPr>
        <w:pStyle w:val="Subsection"/>
      </w:pPr>
      <w:r>
        <w:tab/>
        <w:t>(1)</w:t>
      </w:r>
      <w:r>
        <w:tab/>
        <w:t>The effect of section 4.6 is that — </w:t>
      </w:r>
    </w:p>
    <w:p>
      <w:pPr>
        <w:pStyle w:val="Indenta"/>
      </w:pPr>
      <w:r>
        <w:tab/>
        <w:t>(a)</w:t>
      </w:r>
      <w:r>
        <w:tab/>
        <w:t>polls for ordinary elections to elect an elector mayor or president will be held on the first Saturday in May every 4 years; and</w:t>
      </w:r>
    </w:p>
    <w:p>
      <w:pPr>
        <w:pStyle w:val="Indenta"/>
      </w:pPr>
      <w:r>
        <w:tab/>
        <w:t>(b)</w:t>
      </w:r>
      <w:r>
        <w:tab/>
        <w:t>polls for ordinary elections to elect councillors will be held on the first Saturday in May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first Saturday in May, the Electoral Commissioner may, by notice in the </w:t>
      </w:r>
      <w:r>
        <w:rPr>
          <w:i/>
        </w:rPr>
        <w:t>Gazette</w:t>
      </w:r>
      <w:r>
        <w:t>, fix another Saturday in May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Heading3"/>
      </w:pPr>
      <w:bookmarkStart w:id="1551" w:name="_Toc71096387"/>
      <w:bookmarkStart w:id="1552" w:name="_Toc84404472"/>
      <w:bookmarkStart w:id="1553" w:name="_Toc89507466"/>
      <w:bookmarkStart w:id="1554" w:name="_Toc89859666"/>
      <w:bookmarkStart w:id="1555" w:name="_Toc92771463"/>
      <w:bookmarkStart w:id="1556" w:name="_Toc92865362"/>
      <w:bookmarkStart w:id="1557" w:name="_Toc94070813"/>
      <w:bookmarkStart w:id="1558" w:name="_Toc96496498"/>
      <w:bookmarkStart w:id="1559" w:name="_Toc97097702"/>
      <w:bookmarkStart w:id="1560" w:name="_Toc100136215"/>
      <w:bookmarkStart w:id="1561" w:name="_Toc100384146"/>
      <w:bookmarkStart w:id="1562" w:name="_Toc100476366"/>
      <w:bookmarkStart w:id="1563" w:name="_Toc102381813"/>
      <w:bookmarkStart w:id="1564" w:name="_Toc102721746"/>
      <w:bookmarkStart w:id="1565" w:name="_Toc102876811"/>
      <w:bookmarkStart w:id="1566" w:name="_Toc104172597"/>
      <w:bookmarkStart w:id="1567" w:name="_Toc107982913"/>
      <w:bookmarkStart w:id="1568" w:name="_Toc109544381"/>
      <w:bookmarkStart w:id="1569" w:name="_Toc109547829"/>
      <w:bookmarkStart w:id="1570" w:name="_Toc110063878"/>
      <w:bookmarkStart w:id="1571" w:name="_Toc110323798"/>
      <w:bookmarkStart w:id="1572" w:name="_Toc110755270"/>
      <w:bookmarkStart w:id="1573" w:name="_Toc111618406"/>
      <w:bookmarkStart w:id="1574" w:name="_Toc111621614"/>
      <w:bookmarkStart w:id="1575" w:name="_Toc112475757"/>
      <w:bookmarkStart w:id="1576" w:name="_Toc112732253"/>
      <w:bookmarkStart w:id="1577" w:name="_Toc124053579"/>
      <w:r>
        <w:rPr>
          <w:rStyle w:val="CharDivNo"/>
        </w:rPr>
        <w:t>Division 4</w:t>
      </w:r>
      <w:r>
        <w:t> — </w:t>
      </w:r>
      <w:r>
        <w:rPr>
          <w:rStyle w:val="CharDivText"/>
        </w:rPr>
        <w:t>Extraordinary elections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Heading5"/>
      </w:pPr>
      <w:bookmarkStart w:id="1578" w:name="_Toc454329733"/>
      <w:bookmarkStart w:id="1579" w:name="_Toc520085467"/>
      <w:bookmarkStart w:id="1580" w:name="_Toc64777836"/>
      <w:bookmarkStart w:id="1581" w:name="_Toc112475758"/>
      <w:bookmarkStart w:id="1582" w:name="_Toc124053580"/>
      <w:bookmarkStart w:id="1583" w:name="_Toc112732254"/>
      <w:r>
        <w:rPr>
          <w:rStyle w:val="CharSectno"/>
        </w:rPr>
        <w:t>4.8</w:t>
      </w:r>
      <w:r>
        <w:t>.</w:t>
      </w:r>
      <w:r>
        <w:tab/>
        <w:t>Extraordinary elections</w:t>
      </w:r>
      <w:bookmarkEnd w:id="1578"/>
      <w:bookmarkEnd w:id="1579"/>
      <w:bookmarkEnd w:id="1580"/>
      <w:bookmarkEnd w:id="1581"/>
      <w:bookmarkEnd w:id="1582"/>
      <w:bookmarkEnd w:id="1583"/>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1584" w:name="_Toc454329734"/>
      <w:bookmarkStart w:id="1585" w:name="_Toc520085468"/>
      <w:bookmarkStart w:id="1586" w:name="_Toc64777837"/>
      <w:bookmarkStart w:id="1587" w:name="_Toc112475759"/>
      <w:bookmarkStart w:id="1588" w:name="_Toc124053581"/>
      <w:bookmarkStart w:id="1589" w:name="_Toc112732255"/>
      <w:r>
        <w:rPr>
          <w:rStyle w:val="CharSectno"/>
        </w:rPr>
        <w:t>4.9</w:t>
      </w:r>
      <w:r>
        <w:t>.</w:t>
      </w:r>
      <w:r>
        <w:tab/>
        <w:t>Election day for extraordinary election</w:t>
      </w:r>
      <w:bookmarkEnd w:id="1584"/>
      <w:bookmarkEnd w:id="1585"/>
      <w:bookmarkEnd w:id="1586"/>
      <w:bookmarkEnd w:id="1587"/>
      <w:bookmarkEnd w:id="1588"/>
      <w:bookmarkEnd w:id="1589"/>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1590" w:name="_Toc454329735"/>
      <w:bookmarkStart w:id="1591" w:name="_Toc520085469"/>
      <w:bookmarkStart w:id="1592" w:name="_Toc64777838"/>
      <w:bookmarkStart w:id="1593" w:name="_Toc112475760"/>
      <w:bookmarkStart w:id="1594" w:name="_Toc124053582"/>
      <w:bookmarkStart w:id="1595" w:name="_Toc112732256"/>
      <w:r>
        <w:rPr>
          <w:rStyle w:val="CharSectno"/>
        </w:rPr>
        <w:t>4.10</w:t>
      </w:r>
      <w:r>
        <w:t>.</w:t>
      </w:r>
      <w:r>
        <w:tab/>
        <w:t>Extraordinary election can be held before a resignation has taken effect</w:t>
      </w:r>
      <w:bookmarkEnd w:id="1590"/>
      <w:bookmarkEnd w:id="1591"/>
      <w:bookmarkEnd w:id="1592"/>
      <w:bookmarkEnd w:id="1593"/>
      <w:bookmarkEnd w:id="1594"/>
      <w:bookmarkEnd w:id="1595"/>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596" w:name="_Toc71096391"/>
      <w:bookmarkStart w:id="1597" w:name="_Toc84404476"/>
      <w:bookmarkStart w:id="1598" w:name="_Toc89507470"/>
      <w:bookmarkStart w:id="1599" w:name="_Toc89859670"/>
      <w:bookmarkStart w:id="1600" w:name="_Toc92771467"/>
      <w:bookmarkStart w:id="1601" w:name="_Toc92865366"/>
      <w:bookmarkStart w:id="1602" w:name="_Toc94070817"/>
      <w:bookmarkStart w:id="1603" w:name="_Toc96496502"/>
      <w:bookmarkStart w:id="1604" w:name="_Toc97097706"/>
      <w:bookmarkStart w:id="1605" w:name="_Toc100136219"/>
      <w:bookmarkStart w:id="1606" w:name="_Toc100384150"/>
      <w:bookmarkStart w:id="1607" w:name="_Toc100476370"/>
      <w:bookmarkStart w:id="1608" w:name="_Toc102381817"/>
      <w:bookmarkStart w:id="1609" w:name="_Toc102721750"/>
      <w:bookmarkStart w:id="1610" w:name="_Toc102876815"/>
      <w:bookmarkStart w:id="1611" w:name="_Toc104172601"/>
      <w:bookmarkStart w:id="1612" w:name="_Toc107982917"/>
      <w:bookmarkStart w:id="1613" w:name="_Toc109544385"/>
      <w:bookmarkStart w:id="1614" w:name="_Toc109547833"/>
      <w:bookmarkStart w:id="1615" w:name="_Toc110063882"/>
      <w:bookmarkStart w:id="1616" w:name="_Toc110323802"/>
      <w:bookmarkStart w:id="1617" w:name="_Toc110755274"/>
      <w:bookmarkStart w:id="1618" w:name="_Toc111618410"/>
      <w:bookmarkStart w:id="1619" w:name="_Toc111621618"/>
      <w:bookmarkStart w:id="1620" w:name="_Toc112475761"/>
      <w:bookmarkStart w:id="1621" w:name="_Toc112732257"/>
      <w:bookmarkStart w:id="1622" w:name="_Toc124053583"/>
      <w:r>
        <w:rPr>
          <w:rStyle w:val="CharDivNo"/>
        </w:rPr>
        <w:t>Division 5</w:t>
      </w:r>
      <w:r>
        <w:t> — </w:t>
      </w:r>
      <w:r>
        <w:rPr>
          <w:rStyle w:val="CharDivText"/>
        </w:rPr>
        <w:t>Other elections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Heading5"/>
      </w:pPr>
      <w:bookmarkStart w:id="1623" w:name="_Toc454329736"/>
      <w:bookmarkStart w:id="1624" w:name="_Toc520085470"/>
      <w:bookmarkStart w:id="1625" w:name="_Toc64777839"/>
      <w:bookmarkStart w:id="1626" w:name="_Toc112475762"/>
      <w:bookmarkStart w:id="1627" w:name="_Toc124053584"/>
      <w:bookmarkStart w:id="1628" w:name="_Toc112732258"/>
      <w:r>
        <w:rPr>
          <w:rStyle w:val="CharSectno"/>
        </w:rPr>
        <w:t>4.11</w:t>
      </w:r>
      <w:r>
        <w:t>.</w:t>
      </w:r>
      <w:r>
        <w:tab/>
        <w:t>Elections after restructure of districts, wards or membership</w:t>
      </w:r>
      <w:bookmarkEnd w:id="1623"/>
      <w:bookmarkEnd w:id="1624"/>
      <w:bookmarkEnd w:id="1625"/>
      <w:bookmarkEnd w:id="1626"/>
      <w:bookmarkEnd w:id="1627"/>
      <w:bookmarkEnd w:id="1628"/>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629" w:name="_Toc454329737"/>
      <w:bookmarkStart w:id="1630" w:name="_Toc520085471"/>
      <w:bookmarkStart w:id="1631" w:name="_Toc64777840"/>
      <w:bookmarkStart w:id="1632" w:name="_Toc112475763"/>
      <w:bookmarkStart w:id="1633" w:name="_Toc124053585"/>
      <w:bookmarkStart w:id="1634" w:name="_Toc112732259"/>
      <w:r>
        <w:rPr>
          <w:rStyle w:val="CharSectno"/>
        </w:rPr>
        <w:t>4.12</w:t>
      </w:r>
      <w:r>
        <w:t>.</w:t>
      </w:r>
      <w:r>
        <w:tab/>
        <w:t>Elections after reinstatement of council</w:t>
      </w:r>
      <w:bookmarkEnd w:id="1629"/>
      <w:bookmarkEnd w:id="1630"/>
      <w:bookmarkEnd w:id="1631"/>
      <w:bookmarkEnd w:id="1632"/>
      <w:bookmarkEnd w:id="1633"/>
      <w:bookmarkEnd w:id="1634"/>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1635" w:name="_Toc454329738"/>
      <w:bookmarkStart w:id="1636" w:name="_Toc520085472"/>
      <w:bookmarkStart w:id="1637" w:name="_Toc64777841"/>
      <w:bookmarkStart w:id="1638" w:name="_Toc112475764"/>
      <w:bookmarkStart w:id="1639" w:name="_Toc124053586"/>
      <w:bookmarkStart w:id="1640" w:name="_Toc112732260"/>
      <w:r>
        <w:rPr>
          <w:rStyle w:val="CharSectno"/>
        </w:rPr>
        <w:t>4.13</w:t>
      </w:r>
      <w:r>
        <w:t>.</w:t>
      </w:r>
      <w:r>
        <w:tab/>
        <w:t>Elections after all members’ offices become vacant</w:t>
      </w:r>
      <w:bookmarkEnd w:id="1635"/>
      <w:bookmarkEnd w:id="1636"/>
      <w:bookmarkEnd w:id="1637"/>
      <w:bookmarkEnd w:id="1638"/>
      <w:bookmarkEnd w:id="1639"/>
      <w:bookmarkEnd w:id="1640"/>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1641" w:name="_Toc454329739"/>
      <w:bookmarkStart w:id="1642" w:name="_Toc520085473"/>
      <w:bookmarkStart w:id="1643" w:name="_Toc64777842"/>
      <w:bookmarkStart w:id="1644" w:name="_Toc112475765"/>
      <w:bookmarkStart w:id="1645" w:name="_Toc124053587"/>
      <w:bookmarkStart w:id="1646" w:name="_Toc112732261"/>
      <w:r>
        <w:rPr>
          <w:rStyle w:val="CharSectno"/>
        </w:rPr>
        <w:t>4.14</w:t>
      </w:r>
      <w:r>
        <w:t>.</w:t>
      </w:r>
      <w:r>
        <w:tab/>
        <w:t>Elections after council is dismissed</w:t>
      </w:r>
      <w:bookmarkEnd w:id="1641"/>
      <w:bookmarkEnd w:id="1642"/>
      <w:bookmarkEnd w:id="1643"/>
      <w:bookmarkEnd w:id="1644"/>
      <w:bookmarkEnd w:id="1645"/>
      <w:bookmarkEnd w:id="1646"/>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1647" w:name="_Toc454329740"/>
      <w:bookmarkStart w:id="1648" w:name="_Toc520085474"/>
      <w:bookmarkStart w:id="1649" w:name="_Toc64777843"/>
      <w:bookmarkStart w:id="1650" w:name="_Toc112475766"/>
      <w:bookmarkStart w:id="1651" w:name="_Toc124053588"/>
      <w:bookmarkStart w:id="1652" w:name="_Toc112732262"/>
      <w:r>
        <w:rPr>
          <w:rStyle w:val="CharSectno"/>
        </w:rPr>
        <w:t>4.15</w:t>
      </w:r>
      <w:r>
        <w:t>.</w:t>
      </w:r>
      <w:r>
        <w:tab/>
        <w:t>Fresh election after election declared invalid</w:t>
      </w:r>
      <w:bookmarkEnd w:id="1647"/>
      <w:bookmarkEnd w:id="1648"/>
      <w:bookmarkEnd w:id="1649"/>
      <w:bookmarkEnd w:id="1650"/>
      <w:bookmarkEnd w:id="1651"/>
      <w:bookmarkEnd w:id="1652"/>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653" w:name="_Toc71096397"/>
      <w:bookmarkStart w:id="1654" w:name="_Toc84404482"/>
      <w:bookmarkStart w:id="1655" w:name="_Toc89507476"/>
      <w:bookmarkStart w:id="1656" w:name="_Toc89859676"/>
      <w:bookmarkStart w:id="1657" w:name="_Toc92771473"/>
      <w:bookmarkStart w:id="1658" w:name="_Toc92865372"/>
      <w:bookmarkStart w:id="1659" w:name="_Toc94070823"/>
      <w:bookmarkStart w:id="1660" w:name="_Toc96496508"/>
      <w:bookmarkStart w:id="1661" w:name="_Toc97097712"/>
      <w:bookmarkStart w:id="1662" w:name="_Toc100136225"/>
      <w:bookmarkStart w:id="1663" w:name="_Toc100384156"/>
      <w:bookmarkStart w:id="1664" w:name="_Toc100476376"/>
      <w:bookmarkStart w:id="1665" w:name="_Toc102381823"/>
      <w:bookmarkStart w:id="1666" w:name="_Toc102721756"/>
      <w:bookmarkStart w:id="1667" w:name="_Toc102876821"/>
      <w:bookmarkStart w:id="1668" w:name="_Toc104172607"/>
      <w:bookmarkStart w:id="1669" w:name="_Toc107982923"/>
      <w:bookmarkStart w:id="1670" w:name="_Toc109544391"/>
      <w:bookmarkStart w:id="1671" w:name="_Toc109547839"/>
      <w:bookmarkStart w:id="1672" w:name="_Toc110063888"/>
      <w:bookmarkStart w:id="1673" w:name="_Toc110323808"/>
      <w:bookmarkStart w:id="1674" w:name="_Toc110755280"/>
      <w:bookmarkStart w:id="1675" w:name="_Toc111618416"/>
      <w:bookmarkStart w:id="1676" w:name="_Toc111621624"/>
      <w:bookmarkStart w:id="1677" w:name="_Toc112475767"/>
      <w:bookmarkStart w:id="1678" w:name="_Toc112732263"/>
      <w:bookmarkStart w:id="1679" w:name="_Toc124053589"/>
      <w:r>
        <w:rPr>
          <w:rStyle w:val="CharDivNo"/>
        </w:rPr>
        <w:t>Division 6</w:t>
      </w:r>
      <w:r>
        <w:t> — </w:t>
      </w:r>
      <w:r>
        <w:rPr>
          <w:rStyle w:val="CharDivText"/>
        </w:rPr>
        <w:t>Postponement and consolidation of elections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Heading5"/>
      </w:pPr>
      <w:bookmarkStart w:id="1680" w:name="_Toc454329741"/>
      <w:bookmarkStart w:id="1681" w:name="_Toc520085475"/>
      <w:bookmarkStart w:id="1682" w:name="_Toc64777844"/>
      <w:bookmarkStart w:id="1683" w:name="_Toc112475768"/>
      <w:bookmarkStart w:id="1684" w:name="_Toc124053590"/>
      <w:bookmarkStart w:id="1685" w:name="_Toc112732264"/>
      <w:r>
        <w:rPr>
          <w:rStyle w:val="CharSectno"/>
        </w:rPr>
        <w:t>4.16</w:t>
      </w:r>
      <w:r>
        <w:t>.</w:t>
      </w:r>
      <w:r>
        <w:tab/>
        <w:t>Postponement of elections to allow consolidation</w:t>
      </w:r>
      <w:bookmarkEnd w:id="1680"/>
      <w:bookmarkEnd w:id="1681"/>
      <w:bookmarkEnd w:id="1682"/>
      <w:bookmarkEnd w:id="1683"/>
      <w:bookmarkEnd w:id="1684"/>
      <w:bookmarkEnd w:id="1685"/>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first Saturday in February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first Saturday in February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first Saturday in August in the year before an election year; but</w:t>
      </w:r>
    </w:p>
    <w:p>
      <w:pPr>
        <w:pStyle w:val="Indenta"/>
        <w:keepNext/>
      </w:pPr>
      <w:r>
        <w:tab/>
        <w:t>(b)</w:t>
      </w:r>
      <w:r>
        <w:tab/>
        <w:t>before the first Saturday in February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Heading5"/>
      </w:pPr>
      <w:bookmarkStart w:id="1686" w:name="_Toc454329742"/>
      <w:bookmarkStart w:id="1687" w:name="_Toc520085476"/>
      <w:bookmarkStart w:id="1688" w:name="_Toc64777845"/>
      <w:bookmarkStart w:id="1689" w:name="_Toc112475769"/>
      <w:bookmarkStart w:id="1690" w:name="_Toc124053591"/>
      <w:bookmarkStart w:id="1691" w:name="_Toc112732265"/>
      <w:r>
        <w:rPr>
          <w:rStyle w:val="CharSectno"/>
        </w:rPr>
        <w:t>4.17</w:t>
      </w:r>
      <w:r>
        <w:t>.</w:t>
      </w:r>
      <w:r>
        <w:tab/>
        <w:t>Cases in which vacant offices can remain unfilled</w:t>
      </w:r>
      <w:bookmarkEnd w:id="1686"/>
      <w:bookmarkEnd w:id="1687"/>
      <w:bookmarkEnd w:id="1688"/>
      <w:bookmarkEnd w:id="1689"/>
      <w:bookmarkEnd w:id="1690"/>
      <w:bookmarkEnd w:id="1691"/>
    </w:p>
    <w:p>
      <w:pPr>
        <w:pStyle w:val="Subsection"/>
      </w:pPr>
      <w:r>
        <w:tab/>
        <w:t>(1)</w:t>
      </w:r>
      <w:r>
        <w:tab/>
        <w:t>If a member’s office becomes vacant under section 2.32 on or after the first Saturday in February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first Saturday in August in the year before the election year in which the term of the office would have ended under the Table to section 2.28; but</w:t>
      </w:r>
    </w:p>
    <w:p>
      <w:pPr>
        <w:pStyle w:val="Indenta"/>
      </w:pPr>
      <w:r>
        <w:tab/>
        <w:t>(b)</w:t>
      </w:r>
      <w:r>
        <w:tab/>
        <w:t>before the first Saturday in February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1692" w:name="_Toc454329743"/>
      <w:bookmarkStart w:id="1693" w:name="_Toc520085477"/>
      <w:bookmarkStart w:id="1694"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iCs/>
          <w:snapToGrid w:val="0"/>
        </w:rPr>
      </w:pPr>
      <w:r>
        <w:rPr>
          <w:i/>
          <w:iCs/>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w:t>
      </w:r>
    </w:p>
    <w:p>
      <w:pPr>
        <w:pStyle w:val="Heading5"/>
      </w:pPr>
      <w:bookmarkStart w:id="1695" w:name="_Toc112475770"/>
      <w:bookmarkStart w:id="1696" w:name="_Toc124053592"/>
      <w:bookmarkStart w:id="1697" w:name="_Toc112732266"/>
      <w:r>
        <w:rPr>
          <w:rStyle w:val="CharSectno"/>
        </w:rPr>
        <w:t>4.18</w:t>
      </w:r>
      <w:r>
        <w:t>.</w:t>
      </w:r>
      <w:r>
        <w:tab/>
        <w:t>Certain elections to be held as one</w:t>
      </w:r>
      <w:bookmarkEnd w:id="1692"/>
      <w:bookmarkEnd w:id="1693"/>
      <w:bookmarkEnd w:id="1694"/>
      <w:bookmarkEnd w:id="1695"/>
      <w:bookmarkEnd w:id="1696"/>
      <w:bookmarkEnd w:id="1697"/>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1698" w:name="_Toc71096401"/>
      <w:bookmarkStart w:id="1699" w:name="_Toc84404486"/>
      <w:bookmarkStart w:id="1700" w:name="_Toc89507480"/>
      <w:bookmarkStart w:id="1701" w:name="_Toc89859680"/>
      <w:bookmarkStart w:id="1702" w:name="_Toc92771477"/>
      <w:bookmarkStart w:id="1703" w:name="_Toc92865376"/>
      <w:bookmarkStart w:id="1704" w:name="_Toc94070827"/>
      <w:bookmarkStart w:id="1705" w:name="_Toc96496512"/>
      <w:bookmarkStart w:id="1706" w:name="_Toc97097716"/>
      <w:bookmarkStart w:id="1707" w:name="_Toc100136229"/>
      <w:bookmarkStart w:id="1708" w:name="_Toc100384160"/>
      <w:bookmarkStart w:id="1709" w:name="_Toc100476380"/>
      <w:bookmarkStart w:id="1710" w:name="_Toc102381827"/>
      <w:bookmarkStart w:id="1711" w:name="_Toc102721760"/>
      <w:bookmarkStart w:id="1712" w:name="_Toc102876825"/>
      <w:bookmarkStart w:id="1713" w:name="_Toc104172611"/>
      <w:bookmarkStart w:id="1714" w:name="_Toc107982927"/>
      <w:bookmarkStart w:id="1715" w:name="_Toc109544395"/>
      <w:bookmarkStart w:id="1716" w:name="_Toc109547843"/>
      <w:bookmarkStart w:id="1717" w:name="_Toc110063892"/>
      <w:bookmarkStart w:id="1718" w:name="_Toc110323812"/>
      <w:bookmarkStart w:id="1719" w:name="_Toc110755284"/>
      <w:bookmarkStart w:id="1720" w:name="_Toc111618420"/>
      <w:bookmarkStart w:id="1721" w:name="_Toc111621628"/>
      <w:bookmarkStart w:id="1722" w:name="_Toc112475771"/>
      <w:bookmarkStart w:id="1723" w:name="_Toc112732267"/>
      <w:bookmarkStart w:id="1724" w:name="_Toc124053593"/>
      <w:r>
        <w:rPr>
          <w:rStyle w:val="CharDivNo"/>
        </w:rPr>
        <w:t>Division 7</w:t>
      </w:r>
      <w:r>
        <w:t> — </w:t>
      </w:r>
      <w:r>
        <w:rPr>
          <w:rStyle w:val="CharDivText"/>
        </w:rPr>
        <w:t>Provisions about electoral officers and the conduct of elections</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Heading5"/>
      </w:pPr>
      <w:bookmarkStart w:id="1725" w:name="_Toc454329744"/>
      <w:bookmarkStart w:id="1726" w:name="_Toc520085478"/>
      <w:bookmarkStart w:id="1727" w:name="_Toc64777847"/>
      <w:bookmarkStart w:id="1728" w:name="_Toc112475772"/>
      <w:bookmarkStart w:id="1729" w:name="_Toc124053594"/>
      <w:bookmarkStart w:id="1730" w:name="_Toc112732268"/>
      <w:r>
        <w:rPr>
          <w:rStyle w:val="CharSectno"/>
        </w:rPr>
        <w:t>4.19</w:t>
      </w:r>
      <w:r>
        <w:t>.</w:t>
      </w:r>
      <w:r>
        <w:tab/>
        <w:t>The returning officer</w:t>
      </w:r>
      <w:bookmarkEnd w:id="1725"/>
      <w:bookmarkEnd w:id="1726"/>
      <w:bookmarkEnd w:id="1727"/>
      <w:bookmarkEnd w:id="1728"/>
      <w:bookmarkEnd w:id="1729"/>
      <w:bookmarkEnd w:id="1730"/>
    </w:p>
    <w:p>
      <w:pPr>
        <w:pStyle w:val="Subsection"/>
      </w:pPr>
      <w:r>
        <w:tab/>
      </w:r>
      <w:r>
        <w:tab/>
        <w:t>The principal electoral office of a local government is that of returning officer.</w:t>
      </w:r>
    </w:p>
    <w:p>
      <w:pPr>
        <w:pStyle w:val="Heading5"/>
      </w:pPr>
      <w:bookmarkStart w:id="1731" w:name="_Toc454329745"/>
      <w:bookmarkStart w:id="1732" w:name="_Toc520085479"/>
      <w:bookmarkStart w:id="1733" w:name="_Toc64777848"/>
      <w:bookmarkStart w:id="1734" w:name="_Toc112475773"/>
      <w:bookmarkStart w:id="1735" w:name="_Toc124053595"/>
      <w:bookmarkStart w:id="1736" w:name="_Toc112732269"/>
      <w:r>
        <w:rPr>
          <w:rStyle w:val="CharSectno"/>
        </w:rPr>
        <w:t>4.20</w:t>
      </w:r>
      <w:r>
        <w:t>.</w:t>
      </w:r>
      <w:r>
        <w:tab/>
        <w:t>CEO to be returning officer unless other arrangements are made</w:t>
      </w:r>
      <w:bookmarkEnd w:id="1731"/>
      <w:bookmarkEnd w:id="1732"/>
      <w:bookmarkEnd w:id="1733"/>
      <w:bookmarkEnd w:id="1734"/>
      <w:bookmarkEnd w:id="1735"/>
      <w:bookmarkEnd w:id="1736"/>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iCs/>
          <w:snapToGrid w:val="0"/>
        </w:rPr>
      </w:pPr>
      <w:r>
        <w:rPr>
          <w:i/>
          <w:iCs/>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iCs/>
          <w:snapToGrid w:val="0"/>
        </w:rPr>
      </w:pPr>
      <w:r>
        <w:rPr>
          <w:i/>
          <w:iCs/>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1737" w:name="_Toc454329746"/>
      <w:bookmarkStart w:id="1738" w:name="_Toc520085480"/>
      <w:bookmarkStart w:id="1739" w:name="_Toc64777849"/>
      <w:bookmarkStart w:id="1740" w:name="_Toc112475774"/>
      <w:bookmarkStart w:id="1741" w:name="_Toc124053596"/>
      <w:bookmarkStart w:id="1742" w:name="_Toc112732270"/>
      <w:r>
        <w:rPr>
          <w:rStyle w:val="CharSectno"/>
        </w:rPr>
        <w:t>4.21</w:t>
      </w:r>
      <w:r>
        <w:t>.</w:t>
      </w:r>
      <w:r>
        <w:tab/>
        <w:t>Deputy returning officers</w:t>
      </w:r>
      <w:bookmarkEnd w:id="1737"/>
      <w:bookmarkEnd w:id="1738"/>
      <w:bookmarkEnd w:id="1739"/>
      <w:bookmarkEnd w:id="1740"/>
      <w:bookmarkEnd w:id="1741"/>
      <w:bookmarkEnd w:id="1742"/>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1743" w:name="_Toc454329747"/>
      <w:bookmarkStart w:id="1744" w:name="_Toc520085481"/>
      <w:bookmarkStart w:id="1745" w:name="_Toc64777850"/>
      <w:bookmarkStart w:id="1746" w:name="_Toc112475775"/>
      <w:bookmarkStart w:id="1747" w:name="_Toc124053597"/>
      <w:bookmarkStart w:id="1748" w:name="_Toc112732271"/>
      <w:r>
        <w:rPr>
          <w:rStyle w:val="CharSectno"/>
        </w:rPr>
        <w:t>4.22</w:t>
      </w:r>
      <w:r>
        <w:t>.</w:t>
      </w:r>
      <w:r>
        <w:tab/>
        <w:t>Returning officer to conduct elections</w:t>
      </w:r>
      <w:bookmarkEnd w:id="1743"/>
      <w:bookmarkEnd w:id="1744"/>
      <w:bookmarkEnd w:id="1745"/>
      <w:bookmarkEnd w:id="1746"/>
      <w:bookmarkEnd w:id="1747"/>
      <w:bookmarkEnd w:id="1748"/>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1749" w:name="_Toc454329748"/>
      <w:bookmarkStart w:id="1750" w:name="_Toc520085482"/>
      <w:bookmarkStart w:id="1751" w:name="_Toc64777851"/>
      <w:bookmarkStart w:id="1752" w:name="_Toc112475776"/>
      <w:bookmarkStart w:id="1753" w:name="_Toc124053598"/>
      <w:bookmarkStart w:id="1754" w:name="_Toc112732272"/>
      <w:r>
        <w:rPr>
          <w:rStyle w:val="CharSectno"/>
        </w:rPr>
        <w:t>4.23</w:t>
      </w:r>
      <w:r>
        <w:t>.</w:t>
      </w:r>
      <w:r>
        <w:tab/>
        <w:t>Returning officer’s functions</w:t>
      </w:r>
      <w:bookmarkEnd w:id="1749"/>
      <w:bookmarkEnd w:id="1750"/>
      <w:bookmarkEnd w:id="1751"/>
      <w:bookmarkEnd w:id="1752"/>
      <w:bookmarkEnd w:id="1753"/>
      <w:bookmarkEnd w:id="1754"/>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1755" w:name="_Toc454329749"/>
      <w:bookmarkStart w:id="1756" w:name="_Toc520085483"/>
      <w:bookmarkStart w:id="1757" w:name="_Toc64777852"/>
      <w:bookmarkStart w:id="1758" w:name="_Toc112475777"/>
      <w:bookmarkStart w:id="1759" w:name="_Toc124053599"/>
      <w:bookmarkStart w:id="1760" w:name="_Toc112732273"/>
      <w:r>
        <w:rPr>
          <w:rStyle w:val="CharSectno"/>
        </w:rPr>
        <w:t>4.24</w:t>
      </w:r>
      <w:r>
        <w:t>.</w:t>
      </w:r>
      <w:r>
        <w:tab/>
        <w:t>Electoral Commissioner’s functions</w:t>
      </w:r>
      <w:bookmarkEnd w:id="1755"/>
      <w:bookmarkEnd w:id="1756"/>
      <w:bookmarkEnd w:id="1757"/>
      <w:bookmarkEnd w:id="1758"/>
      <w:bookmarkEnd w:id="1759"/>
      <w:bookmarkEnd w:id="1760"/>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1761" w:name="_Toc454329750"/>
      <w:bookmarkStart w:id="1762" w:name="_Toc520085484"/>
      <w:bookmarkStart w:id="1763" w:name="_Toc64777853"/>
      <w:bookmarkStart w:id="1764" w:name="_Toc112475778"/>
      <w:bookmarkStart w:id="1765" w:name="_Toc124053600"/>
      <w:bookmarkStart w:id="1766" w:name="_Toc112732274"/>
      <w:r>
        <w:rPr>
          <w:rStyle w:val="CharSectno"/>
        </w:rPr>
        <w:t>4.25</w:t>
      </w:r>
      <w:r>
        <w:t>.</w:t>
      </w:r>
      <w:r>
        <w:tab/>
        <w:t>Access to information</w:t>
      </w:r>
      <w:bookmarkEnd w:id="1761"/>
      <w:bookmarkEnd w:id="1762"/>
      <w:bookmarkEnd w:id="1763"/>
      <w:bookmarkEnd w:id="1764"/>
      <w:bookmarkEnd w:id="1765"/>
      <w:bookmarkEnd w:id="1766"/>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1767" w:name="_Toc454329751"/>
      <w:bookmarkStart w:id="1768" w:name="_Toc520085485"/>
      <w:bookmarkStart w:id="1769" w:name="_Toc64777854"/>
      <w:bookmarkStart w:id="1770" w:name="_Toc112475779"/>
      <w:bookmarkStart w:id="1771" w:name="_Toc124053601"/>
      <w:bookmarkStart w:id="1772" w:name="_Toc112732275"/>
      <w:r>
        <w:rPr>
          <w:rStyle w:val="CharSectno"/>
        </w:rPr>
        <w:t>4.26</w:t>
      </w:r>
      <w:r>
        <w:t>.</w:t>
      </w:r>
      <w:r>
        <w:tab/>
        <w:t>Delegation</w:t>
      </w:r>
      <w:bookmarkEnd w:id="1767"/>
      <w:bookmarkEnd w:id="1768"/>
      <w:bookmarkEnd w:id="1769"/>
      <w:bookmarkEnd w:id="1770"/>
      <w:bookmarkEnd w:id="1771"/>
      <w:bookmarkEnd w:id="1772"/>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1773" w:name="_Toc454329752"/>
      <w:bookmarkStart w:id="1774" w:name="_Toc520085486"/>
      <w:bookmarkStart w:id="1775" w:name="_Toc64777855"/>
      <w:bookmarkStart w:id="1776" w:name="_Toc112475780"/>
      <w:bookmarkStart w:id="1777" w:name="_Toc124053602"/>
      <w:bookmarkStart w:id="1778" w:name="_Toc112732276"/>
      <w:r>
        <w:rPr>
          <w:rStyle w:val="CharSectno"/>
        </w:rPr>
        <w:t>4.27</w:t>
      </w:r>
      <w:r>
        <w:t>.</w:t>
      </w:r>
      <w:r>
        <w:tab/>
        <w:t>Regulations about electoral officers and the conduct of elections</w:t>
      </w:r>
      <w:bookmarkEnd w:id="1773"/>
      <w:bookmarkEnd w:id="1774"/>
      <w:bookmarkEnd w:id="1775"/>
      <w:bookmarkEnd w:id="1776"/>
      <w:bookmarkEnd w:id="1777"/>
      <w:bookmarkEnd w:id="1778"/>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1779" w:name="_Toc454329753"/>
      <w:bookmarkStart w:id="1780" w:name="_Toc520085487"/>
      <w:bookmarkStart w:id="1781" w:name="_Toc64777856"/>
      <w:bookmarkStart w:id="1782" w:name="_Toc112475781"/>
      <w:bookmarkStart w:id="1783" w:name="_Toc124053603"/>
      <w:bookmarkStart w:id="1784" w:name="_Toc112732277"/>
      <w:r>
        <w:rPr>
          <w:rStyle w:val="CharSectno"/>
        </w:rPr>
        <w:t>4.28</w:t>
      </w:r>
      <w:r>
        <w:t>.</w:t>
      </w:r>
      <w:r>
        <w:tab/>
        <w:t>Fees and expenses</w:t>
      </w:r>
      <w:bookmarkEnd w:id="1779"/>
      <w:bookmarkEnd w:id="1780"/>
      <w:bookmarkEnd w:id="1781"/>
      <w:bookmarkEnd w:id="1782"/>
      <w:bookmarkEnd w:id="1783"/>
      <w:bookmarkEnd w:id="1784"/>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1785" w:name="_Toc71096412"/>
      <w:bookmarkStart w:id="1786" w:name="_Toc84404497"/>
      <w:bookmarkStart w:id="1787" w:name="_Toc89507491"/>
      <w:bookmarkStart w:id="1788" w:name="_Toc89859691"/>
      <w:bookmarkStart w:id="1789" w:name="_Toc92771488"/>
      <w:bookmarkStart w:id="1790" w:name="_Toc92865387"/>
      <w:bookmarkStart w:id="1791" w:name="_Toc94070838"/>
      <w:bookmarkStart w:id="1792" w:name="_Toc96496523"/>
      <w:bookmarkStart w:id="1793" w:name="_Toc97097727"/>
      <w:bookmarkStart w:id="1794" w:name="_Toc100136240"/>
      <w:bookmarkStart w:id="1795" w:name="_Toc100384171"/>
      <w:bookmarkStart w:id="1796" w:name="_Toc100476391"/>
      <w:bookmarkStart w:id="1797" w:name="_Toc102381838"/>
      <w:bookmarkStart w:id="1798" w:name="_Toc102721771"/>
      <w:bookmarkStart w:id="1799" w:name="_Toc102876836"/>
      <w:bookmarkStart w:id="1800" w:name="_Toc104172622"/>
      <w:bookmarkStart w:id="1801" w:name="_Toc107982938"/>
      <w:bookmarkStart w:id="1802" w:name="_Toc109544406"/>
      <w:bookmarkStart w:id="1803" w:name="_Toc109547854"/>
      <w:bookmarkStart w:id="1804" w:name="_Toc110063903"/>
      <w:bookmarkStart w:id="1805" w:name="_Toc110323823"/>
      <w:bookmarkStart w:id="1806" w:name="_Toc110755295"/>
      <w:bookmarkStart w:id="1807" w:name="_Toc111618431"/>
      <w:bookmarkStart w:id="1808" w:name="_Toc111621639"/>
      <w:bookmarkStart w:id="1809" w:name="_Toc112475782"/>
      <w:bookmarkStart w:id="1810" w:name="_Toc112732278"/>
      <w:bookmarkStart w:id="1811" w:name="_Toc124053604"/>
      <w:r>
        <w:rPr>
          <w:rStyle w:val="CharDivNo"/>
        </w:rPr>
        <w:t>Division 8</w:t>
      </w:r>
      <w:r>
        <w:t> — </w:t>
      </w:r>
      <w:r>
        <w:rPr>
          <w:rStyle w:val="CharDivText"/>
        </w:rPr>
        <w:t>Eligibility for enrolment</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pPr>
        <w:pStyle w:val="Heading5"/>
        <w:spacing w:before="180"/>
      </w:pPr>
      <w:bookmarkStart w:id="1812" w:name="_Toc454329754"/>
      <w:bookmarkStart w:id="1813" w:name="_Toc520085488"/>
      <w:bookmarkStart w:id="1814" w:name="_Toc64777857"/>
      <w:bookmarkStart w:id="1815" w:name="_Toc112475783"/>
      <w:bookmarkStart w:id="1816" w:name="_Toc124053605"/>
      <w:bookmarkStart w:id="1817" w:name="_Toc112732279"/>
      <w:r>
        <w:rPr>
          <w:rStyle w:val="CharSectno"/>
        </w:rPr>
        <w:t>4.29</w:t>
      </w:r>
      <w:r>
        <w:t>.</w:t>
      </w:r>
      <w:r>
        <w:tab/>
        <w:t>Eligibility of residents to be enrolled</w:t>
      </w:r>
      <w:bookmarkEnd w:id="1812"/>
      <w:bookmarkEnd w:id="1813"/>
      <w:bookmarkEnd w:id="1814"/>
      <w:bookmarkEnd w:id="1815"/>
      <w:bookmarkEnd w:id="1816"/>
      <w:bookmarkEnd w:id="1817"/>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1818" w:name="_Toc454329755"/>
      <w:bookmarkStart w:id="1819" w:name="_Toc520085489"/>
      <w:bookmarkStart w:id="1820" w:name="_Toc64777858"/>
      <w:bookmarkStart w:id="1821" w:name="_Toc112475784"/>
      <w:bookmarkStart w:id="1822" w:name="_Toc124053606"/>
      <w:bookmarkStart w:id="1823" w:name="_Toc112732280"/>
      <w:r>
        <w:rPr>
          <w:rStyle w:val="CharSectno"/>
        </w:rPr>
        <w:t>4.30</w:t>
      </w:r>
      <w:r>
        <w:t>.</w:t>
      </w:r>
      <w:r>
        <w:tab/>
        <w:t>Eligibility of non</w:t>
      </w:r>
      <w:r>
        <w:noBreakHyphen/>
        <w:t>resident owners and occupiers to be enrolled</w:t>
      </w:r>
      <w:bookmarkEnd w:id="1818"/>
      <w:bookmarkEnd w:id="1819"/>
      <w:bookmarkEnd w:id="1820"/>
      <w:bookmarkEnd w:id="1821"/>
      <w:bookmarkEnd w:id="1822"/>
      <w:bookmarkEnd w:id="1823"/>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1824" w:name="_Toc454329756"/>
      <w:bookmarkStart w:id="1825" w:name="_Toc520085490"/>
      <w:bookmarkStart w:id="1826" w:name="_Toc64777859"/>
      <w:bookmarkStart w:id="1827" w:name="_Toc112475785"/>
      <w:bookmarkStart w:id="1828" w:name="_Toc124053607"/>
      <w:bookmarkStart w:id="1829" w:name="_Toc112732281"/>
      <w:r>
        <w:rPr>
          <w:rStyle w:val="CharSectno"/>
        </w:rPr>
        <w:t>4.31</w:t>
      </w:r>
      <w:r>
        <w:t>.</w:t>
      </w:r>
      <w:r>
        <w:tab/>
        <w:t>Rateable property: ownership and occupation</w:t>
      </w:r>
      <w:bookmarkEnd w:id="1824"/>
      <w:bookmarkEnd w:id="1825"/>
      <w:bookmarkEnd w:id="1826"/>
      <w:bookmarkEnd w:id="1827"/>
      <w:bookmarkEnd w:id="1828"/>
      <w:bookmarkEnd w:id="1829"/>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1830" w:name="_Toc454329757"/>
      <w:bookmarkStart w:id="1831" w:name="_Toc520085491"/>
      <w:bookmarkStart w:id="1832" w:name="_Toc64777860"/>
      <w:bookmarkStart w:id="1833" w:name="_Toc112475786"/>
      <w:bookmarkStart w:id="1834" w:name="_Toc124053608"/>
      <w:bookmarkStart w:id="1835" w:name="_Toc112732282"/>
      <w:r>
        <w:rPr>
          <w:rStyle w:val="CharSectno"/>
        </w:rPr>
        <w:t>4.32</w:t>
      </w:r>
      <w:r>
        <w:t>.</w:t>
      </w:r>
      <w:r>
        <w:tab/>
        <w:t>How to claim eligibility to enrol under section 4.30</w:t>
      </w:r>
      <w:bookmarkEnd w:id="1830"/>
      <w:bookmarkEnd w:id="1831"/>
      <w:bookmarkEnd w:id="1832"/>
      <w:bookmarkEnd w:id="1833"/>
      <w:bookmarkEnd w:id="1834"/>
      <w:bookmarkEnd w:id="1835"/>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1836" w:name="_Toc454329758"/>
      <w:bookmarkStart w:id="1837" w:name="_Toc520085492"/>
      <w:bookmarkStart w:id="1838" w:name="_Toc64777861"/>
      <w:bookmarkStart w:id="1839" w:name="_Toc112475787"/>
      <w:bookmarkStart w:id="1840" w:name="_Toc124053609"/>
      <w:bookmarkStart w:id="1841" w:name="_Toc112732283"/>
      <w:r>
        <w:rPr>
          <w:rStyle w:val="CharSectno"/>
        </w:rPr>
        <w:t>4.33</w:t>
      </w:r>
      <w:r>
        <w:t>.</w:t>
      </w:r>
      <w:r>
        <w:tab/>
        <w:t>Expiry of claim of eligibility to enrol under section 4.30</w:t>
      </w:r>
      <w:bookmarkEnd w:id="1836"/>
      <w:bookmarkEnd w:id="1837"/>
      <w:bookmarkEnd w:id="1838"/>
      <w:bookmarkEnd w:id="1839"/>
      <w:bookmarkEnd w:id="1840"/>
      <w:bookmarkEnd w:id="1841"/>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1842" w:name="_Toc454329759"/>
      <w:bookmarkStart w:id="1843" w:name="_Toc520085493"/>
      <w:bookmarkStart w:id="1844" w:name="_Toc64777862"/>
      <w:bookmarkStart w:id="1845" w:name="_Toc112475788"/>
      <w:bookmarkStart w:id="1846" w:name="_Toc124053610"/>
      <w:bookmarkStart w:id="1847" w:name="_Toc112732284"/>
      <w:r>
        <w:rPr>
          <w:rStyle w:val="CharSectno"/>
        </w:rPr>
        <w:t>4.34</w:t>
      </w:r>
      <w:r>
        <w:t>.</w:t>
      </w:r>
      <w:r>
        <w:tab/>
        <w:t>Accuracy of enrolment details to be maintained</w:t>
      </w:r>
      <w:bookmarkEnd w:id="1842"/>
      <w:bookmarkEnd w:id="1843"/>
      <w:bookmarkEnd w:id="1844"/>
      <w:bookmarkEnd w:id="1845"/>
      <w:bookmarkEnd w:id="1846"/>
      <w:bookmarkEnd w:id="1847"/>
    </w:p>
    <w:p>
      <w:pPr>
        <w:pStyle w:val="Subsection"/>
      </w:pPr>
      <w:r>
        <w:tab/>
      </w:r>
      <w:r>
        <w:tab/>
        <w:t>The CEO is to ensure that the information about electors that is recorded from enrolment eligibility claims is maintained in an up to date and accurate form.</w:t>
      </w:r>
    </w:p>
    <w:p>
      <w:pPr>
        <w:pStyle w:val="Heading5"/>
      </w:pPr>
      <w:bookmarkStart w:id="1848" w:name="_Toc454329760"/>
      <w:bookmarkStart w:id="1849" w:name="_Toc520085494"/>
      <w:bookmarkStart w:id="1850" w:name="_Toc64777863"/>
      <w:bookmarkStart w:id="1851" w:name="_Toc112475789"/>
      <w:bookmarkStart w:id="1852" w:name="_Toc124053611"/>
      <w:bookmarkStart w:id="1853" w:name="_Toc112732285"/>
      <w:r>
        <w:rPr>
          <w:rStyle w:val="CharSectno"/>
        </w:rPr>
        <w:t>4.35</w:t>
      </w:r>
      <w:r>
        <w:t>.</w:t>
      </w:r>
      <w:r>
        <w:tab/>
        <w:t>Decision that eligibility to enrol under section 4.30 has ended</w:t>
      </w:r>
      <w:bookmarkEnd w:id="1848"/>
      <w:bookmarkEnd w:id="1849"/>
      <w:bookmarkEnd w:id="1850"/>
      <w:bookmarkEnd w:id="1851"/>
      <w:bookmarkEnd w:id="1852"/>
      <w:bookmarkEnd w:id="1853"/>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1854" w:name="_Toc71096420"/>
      <w:bookmarkStart w:id="1855" w:name="_Toc84404505"/>
      <w:bookmarkStart w:id="1856" w:name="_Toc89507499"/>
      <w:bookmarkStart w:id="1857" w:name="_Toc89859699"/>
      <w:bookmarkStart w:id="1858" w:name="_Toc92771496"/>
      <w:bookmarkStart w:id="1859" w:name="_Toc92865395"/>
      <w:r>
        <w:tab/>
        <w:t>[Section 4.35 amended by No. 49 of 2004 s. 35.]</w:t>
      </w:r>
    </w:p>
    <w:p>
      <w:pPr>
        <w:pStyle w:val="Heading3"/>
      </w:pPr>
      <w:bookmarkStart w:id="1860" w:name="_Toc94070846"/>
      <w:bookmarkStart w:id="1861" w:name="_Toc96496531"/>
      <w:bookmarkStart w:id="1862" w:name="_Toc97097735"/>
      <w:bookmarkStart w:id="1863" w:name="_Toc100136248"/>
      <w:bookmarkStart w:id="1864" w:name="_Toc100384179"/>
      <w:bookmarkStart w:id="1865" w:name="_Toc100476399"/>
      <w:bookmarkStart w:id="1866" w:name="_Toc102381846"/>
      <w:bookmarkStart w:id="1867" w:name="_Toc102721779"/>
      <w:bookmarkStart w:id="1868" w:name="_Toc102876844"/>
      <w:bookmarkStart w:id="1869" w:name="_Toc104172630"/>
      <w:bookmarkStart w:id="1870" w:name="_Toc107982946"/>
      <w:bookmarkStart w:id="1871" w:name="_Toc109544414"/>
      <w:bookmarkStart w:id="1872" w:name="_Toc109547862"/>
      <w:bookmarkStart w:id="1873" w:name="_Toc110063911"/>
      <w:bookmarkStart w:id="1874" w:name="_Toc110323831"/>
      <w:bookmarkStart w:id="1875" w:name="_Toc110755303"/>
      <w:bookmarkStart w:id="1876" w:name="_Toc111618439"/>
      <w:bookmarkStart w:id="1877" w:name="_Toc111621647"/>
      <w:bookmarkStart w:id="1878" w:name="_Toc112475790"/>
      <w:bookmarkStart w:id="1879" w:name="_Toc112732286"/>
      <w:bookmarkStart w:id="1880" w:name="_Toc124053612"/>
      <w:r>
        <w:rPr>
          <w:rStyle w:val="CharDivNo"/>
        </w:rPr>
        <w:t>Division 9</w:t>
      </w:r>
      <w:r>
        <w:t> — </w:t>
      </w:r>
      <w:r>
        <w:rPr>
          <w:rStyle w:val="CharDivText"/>
        </w:rPr>
        <w:t>The electoral process</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Heading5"/>
      </w:pPr>
      <w:bookmarkStart w:id="1881" w:name="_Toc454329761"/>
      <w:bookmarkStart w:id="1882" w:name="_Toc520085495"/>
      <w:bookmarkStart w:id="1883" w:name="_Toc64777864"/>
      <w:bookmarkStart w:id="1884" w:name="_Toc112475791"/>
      <w:bookmarkStart w:id="1885" w:name="_Toc124053613"/>
      <w:bookmarkStart w:id="1886" w:name="_Toc112732287"/>
      <w:r>
        <w:rPr>
          <w:rStyle w:val="CharSectno"/>
        </w:rPr>
        <w:t>4.36</w:t>
      </w:r>
      <w:r>
        <w:t>.</w:t>
      </w:r>
      <w:r>
        <w:tab/>
        <w:t>Application and definitions</w:t>
      </w:r>
      <w:bookmarkEnd w:id="1881"/>
      <w:bookmarkEnd w:id="1882"/>
      <w:bookmarkEnd w:id="1883"/>
      <w:bookmarkEnd w:id="1884"/>
      <w:bookmarkEnd w:id="1885"/>
      <w:bookmarkEnd w:id="1886"/>
    </w:p>
    <w:p>
      <w:pPr>
        <w:pStyle w:val="Subsection"/>
        <w:spacing w:before="120"/>
      </w:pPr>
      <w:r>
        <w:tab/>
        <w:t>(1)</w:t>
      </w:r>
      <w:r>
        <w:tab/>
        <w:t>This Division applies to the following stages in the preparation for, and conduct of, an election — </w:t>
      </w:r>
    </w:p>
    <w:p>
      <w:pPr>
        <w:pStyle w:val="Indenta"/>
        <w:rPr>
          <w:i/>
          <w:iCs/>
        </w:rPr>
      </w:pPr>
      <w:r>
        <w:tab/>
      </w:r>
      <w:r>
        <w:tab/>
      </w:r>
      <w:r>
        <w:rPr>
          <w:i/>
          <w:iCs/>
        </w:rPr>
        <w:t>Stage 1 — Preparing the electoral roll</w:t>
      </w:r>
    </w:p>
    <w:p>
      <w:pPr>
        <w:pStyle w:val="Indenta"/>
        <w:rPr>
          <w:i/>
          <w:iCs/>
        </w:rPr>
      </w:pPr>
      <w:r>
        <w:tab/>
      </w:r>
      <w:r>
        <w:tab/>
      </w:r>
      <w:r>
        <w:rPr>
          <w:i/>
          <w:iCs/>
        </w:rPr>
        <w:t>Stage 2 — Nomination of candidates</w:t>
      </w:r>
    </w:p>
    <w:p>
      <w:pPr>
        <w:pStyle w:val="Indenta"/>
        <w:rPr>
          <w:i/>
          <w:iCs/>
        </w:rPr>
      </w:pPr>
      <w:r>
        <w:tab/>
      </w:r>
      <w:r>
        <w:tab/>
      </w:r>
      <w:r>
        <w:rPr>
          <w:i/>
          <w:iCs/>
        </w:rPr>
        <w:t>Stage 3 — After nominations close</w:t>
      </w:r>
    </w:p>
    <w:p>
      <w:pPr>
        <w:pStyle w:val="Indenta"/>
        <w:rPr>
          <w:i/>
          <w:iCs/>
        </w:rPr>
      </w:pPr>
      <w:r>
        <w:tab/>
      </w:r>
      <w:r>
        <w:tab/>
      </w:r>
      <w:r>
        <w:rPr>
          <w:i/>
          <w:iCs/>
        </w:rPr>
        <w:t>Stage 4 — Preparing for voting</w:t>
      </w:r>
    </w:p>
    <w:p>
      <w:pPr>
        <w:pStyle w:val="Indenta"/>
        <w:rPr>
          <w:i/>
          <w:iCs/>
        </w:rPr>
      </w:pPr>
      <w:r>
        <w:tab/>
      </w:r>
      <w:r>
        <w:tab/>
      </w:r>
      <w:r>
        <w:rPr>
          <w:i/>
          <w:iCs/>
        </w:rPr>
        <w:t>Stage 5 — Voting</w:t>
      </w:r>
    </w:p>
    <w:p>
      <w:pPr>
        <w:pStyle w:val="Indenta"/>
        <w:rPr>
          <w:i/>
          <w:iCs/>
        </w:rPr>
      </w:pPr>
      <w:r>
        <w:tab/>
      </w:r>
      <w:r>
        <w:tab/>
      </w:r>
      <w:r>
        <w:rPr>
          <w:i/>
          <w:iCs/>
        </w:rPr>
        <w:t>Stage 6 — Counting the votes</w:t>
      </w:r>
    </w:p>
    <w:p>
      <w:pPr>
        <w:pStyle w:val="Indenta"/>
        <w:rPr>
          <w:i/>
          <w:iCs/>
        </w:rPr>
      </w:pPr>
      <w:r>
        <w:tab/>
      </w:r>
      <w:r>
        <w:tab/>
      </w:r>
      <w:r>
        <w:rPr>
          <w:i/>
          <w:iCs/>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1887" w:name="_Toc454329762"/>
      <w:bookmarkStart w:id="1888" w:name="_Toc520085496"/>
      <w:bookmarkStart w:id="1889" w:name="_Toc64777865"/>
      <w:bookmarkStart w:id="1890" w:name="_Toc112475792"/>
      <w:bookmarkStart w:id="1891" w:name="_Toc124053614"/>
      <w:bookmarkStart w:id="1892" w:name="_Toc112732288"/>
      <w:r>
        <w:rPr>
          <w:rStyle w:val="CharSectno"/>
        </w:rPr>
        <w:t>4.37</w:t>
      </w:r>
      <w:r>
        <w:t>.</w:t>
      </w:r>
      <w:r>
        <w:tab/>
        <w:t>New roll for each election</w:t>
      </w:r>
      <w:bookmarkEnd w:id="1887"/>
      <w:bookmarkEnd w:id="1888"/>
      <w:bookmarkEnd w:id="1889"/>
      <w:bookmarkEnd w:id="1890"/>
      <w:bookmarkEnd w:id="1891"/>
      <w:bookmarkEnd w:id="1892"/>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1893" w:name="_Toc454329763"/>
      <w:bookmarkStart w:id="1894" w:name="_Toc520085497"/>
      <w:bookmarkStart w:id="1895" w:name="_Toc64777866"/>
      <w:r>
        <w:tab/>
        <w:t>[Section 4.37 amended by No. 49 of 2004 s. 36.]</w:t>
      </w:r>
    </w:p>
    <w:p>
      <w:pPr>
        <w:pStyle w:val="Heading5"/>
      </w:pPr>
      <w:bookmarkStart w:id="1896" w:name="_Toc112475793"/>
      <w:bookmarkStart w:id="1897" w:name="_Toc124053615"/>
      <w:bookmarkStart w:id="1898" w:name="_Toc112732289"/>
      <w:r>
        <w:rPr>
          <w:rStyle w:val="CharSectno"/>
        </w:rPr>
        <w:t>4.38</w:t>
      </w:r>
      <w:r>
        <w:t>.</w:t>
      </w:r>
      <w:r>
        <w:tab/>
        <w:t>What the roll consists of</w:t>
      </w:r>
      <w:bookmarkEnd w:id="1893"/>
      <w:bookmarkEnd w:id="1894"/>
      <w:bookmarkEnd w:id="1895"/>
      <w:bookmarkEnd w:id="1896"/>
      <w:bookmarkEnd w:id="1897"/>
      <w:bookmarkEnd w:id="1898"/>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1899" w:name="_Toc454329764"/>
      <w:bookmarkStart w:id="1900" w:name="_Toc520085498"/>
      <w:bookmarkStart w:id="1901" w:name="_Toc64777867"/>
      <w:bookmarkStart w:id="1902" w:name="_Toc112475794"/>
      <w:bookmarkStart w:id="1903" w:name="_Toc124053616"/>
      <w:bookmarkStart w:id="1904" w:name="_Toc112732290"/>
      <w:r>
        <w:rPr>
          <w:rStyle w:val="CharSectno"/>
        </w:rPr>
        <w:t>4.39</w:t>
      </w:r>
      <w:r>
        <w:t>.</w:t>
      </w:r>
      <w:r>
        <w:tab/>
        <w:t>Close of enrolments</w:t>
      </w:r>
      <w:bookmarkEnd w:id="1899"/>
      <w:bookmarkEnd w:id="1900"/>
      <w:bookmarkEnd w:id="1901"/>
      <w:bookmarkEnd w:id="1902"/>
      <w:bookmarkEnd w:id="1903"/>
      <w:bookmarkEnd w:id="1904"/>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1905" w:name="_Toc454329765"/>
      <w:bookmarkStart w:id="1906" w:name="_Toc520085499"/>
      <w:bookmarkStart w:id="1907" w:name="_Toc64777868"/>
      <w:bookmarkStart w:id="1908" w:name="_Toc112475795"/>
      <w:bookmarkStart w:id="1909" w:name="_Toc124053617"/>
      <w:bookmarkStart w:id="1910" w:name="_Toc112732291"/>
      <w:r>
        <w:rPr>
          <w:rStyle w:val="CharSectno"/>
        </w:rPr>
        <w:t>4.40</w:t>
      </w:r>
      <w:r>
        <w:t>.</w:t>
      </w:r>
      <w:r>
        <w:tab/>
        <w:t>Residents roll</w:t>
      </w:r>
      <w:bookmarkEnd w:id="1905"/>
      <w:bookmarkEnd w:id="1906"/>
      <w:bookmarkEnd w:id="1907"/>
      <w:bookmarkEnd w:id="1908"/>
      <w:bookmarkEnd w:id="1909"/>
      <w:bookmarkEnd w:id="1910"/>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and is to be certified to that effect by the Electoral Commissioner.</w:t>
      </w:r>
    </w:p>
    <w:p>
      <w:pPr>
        <w:pStyle w:val="Heading5"/>
      </w:pPr>
      <w:bookmarkStart w:id="1911" w:name="_Toc454329766"/>
      <w:bookmarkStart w:id="1912" w:name="_Toc520085500"/>
      <w:bookmarkStart w:id="1913" w:name="_Toc64777869"/>
      <w:bookmarkStart w:id="1914" w:name="_Toc112475796"/>
      <w:bookmarkStart w:id="1915" w:name="_Toc124053618"/>
      <w:bookmarkStart w:id="1916" w:name="_Toc112732292"/>
      <w:r>
        <w:rPr>
          <w:rStyle w:val="CharSectno"/>
        </w:rPr>
        <w:t>4.41</w:t>
      </w:r>
      <w:r>
        <w:t>.</w:t>
      </w:r>
      <w:r>
        <w:tab/>
        <w:t>Owners and occupiers roll</w:t>
      </w:r>
      <w:bookmarkEnd w:id="1911"/>
      <w:bookmarkEnd w:id="1912"/>
      <w:bookmarkEnd w:id="1913"/>
      <w:bookmarkEnd w:id="1914"/>
      <w:bookmarkEnd w:id="1915"/>
      <w:bookmarkEnd w:id="1916"/>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and is to be certified to that effect by the CEO.</w:t>
      </w:r>
    </w:p>
    <w:p>
      <w:pPr>
        <w:pStyle w:val="Heading5"/>
      </w:pPr>
      <w:bookmarkStart w:id="1917" w:name="_Toc454329767"/>
      <w:bookmarkStart w:id="1918" w:name="_Toc520085501"/>
      <w:bookmarkStart w:id="1919" w:name="_Toc64777870"/>
      <w:bookmarkStart w:id="1920" w:name="_Toc112475797"/>
      <w:bookmarkStart w:id="1921" w:name="_Toc124053619"/>
      <w:bookmarkStart w:id="1922" w:name="_Toc112732293"/>
      <w:r>
        <w:rPr>
          <w:rStyle w:val="CharSectno"/>
        </w:rPr>
        <w:t>4.42</w:t>
      </w:r>
      <w:r>
        <w:t>.</w:t>
      </w:r>
      <w:r>
        <w:tab/>
        <w:t>Supply of rolls to returning officer, members and candidates</w:t>
      </w:r>
      <w:bookmarkEnd w:id="1917"/>
      <w:bookmarkEnd w:id="1918"/>
      <w:bookmarkEnd w:id="1919"/>
      <w:bookmarkEnd w:id="1920"/>
      <w:bookmarkEnd w:id="1921"/>
      <w:bookmarkEnd w:id="1922"/>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1923" w:name="_Toc454329768"/>
      <w:bookmarkStart w:id="1924" w:name="_Toc520085502"/>
      <w:bookmarkStart w:id="1925" w:name="_Toc64777871"/>
      <w:bookmarkStart w:id="1926" w:name="_Toc112475798"/>
      <w:bookmarkStart w:id="1927" w:name="_Toc124053620"/>
      <w:bookmarkStart w:id="1928" w:name="_Toc112732294"/>
      <w:r>
        <w:rPr>
          <w:rStyle w:val="CharSectno"/>
        </w:rPr>
        <w:t>4.43</w:t>
      </w:r>
      <w:r>
        <w:t>.</w:t>
      </w:r>
      <w:r>
        <w:tab/>
        <w:t>Correction of rolls</w:t>
      </w:r>
      <w:bookmarkEnd w:id="1923"/>
      <w:bookmarkEnd w:id="1924"/>
      <w:bookmarkEnd w:id="1925"/>
      <w:bookmarkEnd w:id="1926"/>
      <w:bookmarkEnd w:id="1927"/>
      <w:bookmarkEnd w:id="1928"/>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1929" w:name="_Toc454329769"/>
      <w:bookmarkStart w:id="1930" w:name="_Toc520085503"/>
      <w:bookmarkStart w:id="1931" w:name="_Toc64777872"/>
      <w:bookmarkStart w:id="1932" w:name="_Toc112475799"/>
      <w:bookmarkStart w:id="1933" w:name="_Toc124053621"/>
      <w:bookmarkStart w:id="1934" w:name="_Toc112732295"/>
      <w:r>
        <w:rPr>
          <w:rStyle w:val="CharSectno"/>
        </w:rPr>
        <w:t>4.44</w:t>
      </w:r>
      <w:r>
        <w:t>.</w:t>
      </w:r>
      <w:r>
        <w:tab/>
        <w:t>One enrolment per roll</w:t>
      </w:r>
      <w:bookmarkEnd w:id="1929"/>
      <w:bookmarkEnd w:id="1930"/>
      <w:bookmarkEnd w:id="1931"/>
      <w:bookmarkEnd w:id="1932"/>
      <w:bookmarkEnd w:id="1933"/>
      <w:bookmarkEnd w:id="1934"/>
    </w:p>
    <w:p>
      <w:pPr>
        <w:pStyle w:val="Subsection"/>
      </w:pPr>
      <w:r>
        <w:tab/>
      </w:r>
      <w:r>
        <w:tab/>
        <w:t>An elector’s name is not to appear more than once on the same electoral roll.</w:t>
      </w:r>
    </w:p>
    <w:p>
      <w:pPr>
        <w:pStyle w:val="Heading5"/>
        <w:rPr>
          <w:rStyle w:val="CharSectno"/>
        </w:rPr>
      </w:pPr>
      <w:bookmarkStart w:id="1935" w:name="_Toc454329770"/>
      <w:bookmarkStart w:id="1936" w:name="_Toc520085504"/>
      <w:bookmarkStart w:id="1937" w:name="_Toc64777873"/>
      <w:bookmarkStart w:id="1938" w:name="_Toc112475800"/>
      <w:bookmarkStart w:id="1939" w:name="_Toc124053622"/>
      <w:bookmarkStart w:id="1940" w:name="_Toc112732296"/>
      <w:r>
        <w:rPr>
          <w:rStyle w:val="CharSectno"/>
        </w:rPr>
        <w:t>4.45</w:t>
      </w:r>
      <w:r>
        <w:t>.</w:t>
      </w:r>
      <w:r>
        <w:rPr>
          <w:rStyle w:val="CharSectno"/>
        </w:rPr>
        <w:tab/>
      </w:r>
      <w:r>
        <w:t>Failure to comply with time limits as to preparation of rolls</w:t>
      </w:r>
      <w:bookmarkEnd w:id="1935"/>
      <w:bookmarkEnd w:id="1936"/>
      <w:bookmarkEnd w:id="1937"/>
      <w:bookmarkEnd w:id="1938"/>
      <w:bookmarkEnd w:id="1939"/>
      <w:bookmarkEnd w:id="1940"/>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1941" w:name="_Toc454329771"/>
      <w:bookmarkStart w:id="1942" w:name="_Toc520085505"/>
      <w:bookmarkStart w:id="1943" w:name="_Toc64777874"/>
      <w:bookmarkStart w:id="1944" w:name="_Toc112475801"/>
      <w:bookmarkStart w:id="1945" w:name="_Toc124053623"/>
      <w:bookmarkStart w:id="1946" w:name="_Toc112732297"/>
      <w:r>
        <w:rPr>
          <w:rStyle w:val="CharSectno"/>
        </w:rPr>
        <w:t>4.46</w:t>
      </w:r>
      <w:r>
        <w:t>.</w:t>
      </w:r>
      <w:r>
        <w:tab/>
        <w:t>Fresh roll may be required</w:t>
      </w:r>
      <w:bookmarkEnd w:id="1941"/>
      <w:bookmarkEnd w:id="1942"/>
      <w:bookmarkEnd w:id="1943"/>
      <w:bookmarkEnd w:id="1944"/>
      <w:bookmarkEnd w:id="1945"/>
      <w:bookmarkEnd w:id="1946"/>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1947" w:name="_Toc454329772"/>
      <w:bookmarkStart w:id="1948" w:name="_Toc520085506"/>
      <w:bookmarkStart w:id="1949" w:name="_Toc64777875"/>
      <w:bookmarkStart w:id="1950" w:name="_Toc112475802"/>
      <w:bookmarkStart w:id="1951" w:name="_Toc124053624"/>
      <w:bookmarkStart w:id="1952" w:name="_Toc112732298"/>
      <w:r>
        <w:rPr>
          <w:rStyle w:val="CharSectno"/>
        </w:rPr>
        <w:t>4.47</w:t>
      </w:r>
      <w:r>
        <w:t>.</w:t>
      </w:r>
      <w:r>
        <w:tab/>
        <w:t>Call for nominations</w:t>
      </w:r>
      <w:bookmarkEnd w:id="1947"/>
      <w:bookmarkEnd w:id="1948"/>
      <w:bookmarkEnd w:id="1949"/>
      <w:bookmarkEnd w:id="1950"/>
      <w:bookmarkEnd w:id="1951"/>
      <w:bookmarkEnd w:id="1952"/>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1953" w:name="_Toc454329773"/>
      <w:bookmarkStart w:id="1954" w:name="_Toc520085507"/>
      <w:bookmarkStart w:id="1955" w:name="_Toc64777876"/>
      <w:bookmarkStart w:id="1956" w:name="_Toc112475803"/>
      <w:bookmarkStart w:id="1957" w:name="_Toc124053625"/>
      <w:bookmarkStart w:id="1958" w:name="_Toc112732299"/>
      <w:r>
        <w:rPr>
          <w:rStyle w:val="CharSectno"/>
        </w:rPr>
        <w:t>4.48</w:t>
      </w:r>
      <w:r>
        <w:t>.</w:t>
      </w:r>
      <w:r>
        <w:tab/>
        <w:t>Eligibility to be a candidate</w:t>
      </w:r>
      <w:bookmarkEnd w:id="1953"/>
      <w:bookmarkEnd w:id="1954"/>
      <w:bookmarkEnd w:id="1955"/>
      <w:bookmarkEnd w:id="1956"/>
      <w:bookmarkEnd w:id="1957"/>
      <w:bookmarkEnd w:id="1958"/>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1959" w:name="_Toc454329774"/>
      <w:bookmarkStart w:id="1960" w:name="_Toc520085508"/>
      <w:bookmarkStart w:id="1961" w:name="_Toc64777877"/>
      <w:r>
        <w:tab/>
        <w:t>[Section 4.48 amended by No. 49 of 2004 s. 38(1) and (2).]</w:t>
      </w:r>
    </w:p>
    <w:p>
      <w:pPr>
        <w:pStyle w:val="Heading5"/>
      </w:pPr>
      <w:bookmarkStart w:id="1962" w:name="_Toc112475804"/>
      <w:bookmarkStart w:id="1963" w:name="_Toc124053626"/>
      <w:bookmarkStart w:id="1964" w:name="_Toc112732300"/>
      <w:r>
        <w:rPr>
          <w:rStyle w:val="CharSectno"/>
        </w:rPr>
        <w:t>4.49</w:t>
      </w:r>
      <w:r>
        <w:t>.</w:t>
      </w:r>
      <w:r>
        <w:tab/>
        <w:t>How to make an effective nomination</w:t>
      </w:r>
      <w:bookmarkEnd w:id="1959"/>
      <w:bookmarkEnd w:id="1960"/>
      <w:bookmarkEnd w:id="1961"/>
      <w:bookmarkEnd w:id="1962"/>
      <w:bookmarkEnd w:id="1963"/>
      <w:bookmarkEnd w:id="1964"/>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1965" w:name="_Toc454329775"/>
      <w:bookmarkStart w:id="1966" w:name="_Toc520085509"/>
      <w:bookmarkStart w:id="1967" w:name="_Toc64777878"/>
      <w:r>
        <w:tab/>
        <w:t>[Section 4.49 amended by No. 49 of 2004 s. 39.]</w:t>
      </w:r>
    </w:p>
    <w:p>
      <w:pPr>
        <w:pStyle w:val="Heading5"/>
      </w:pPr>
      <w:bookmarkStart w:id="1968" w:name="_Toc112475805"/>
      <w:bookmarkStart w:id="1969" w:name="_Toc124053627"/>
      <w:bookmarkStart w:id="1970" w:name="_Toc112732301"/>
      <w:r>
        <w:rPr>
          <w:rStyle w:val="CharSectno"/>
        </w:rPr>
        <w:t>4.50</w:t>
      </w:r>
      <w:r>
        <w:t>.</w:t>
      </w:r>
      <w:r>
        <w:tab/>
        <w:t>How deposits are dealt with</w:t>
      </w:r>
      <w:bookmarkEnd w:id="1965"/>
      <w:bookmarkEnd w:id="1966"/>
      <w:bookmarkEnd w:id="1967"/>
      <w:bookmarkEnd w:id="1968"/>
      <w:bookmarkEnd w:id="1969"/>
      <w:bookmarkEnd w:id="1970"/>
    </w:p>
    <w:p>
      <w:pPr>
        <w:pStyle w:val="Subsection"/>
      </w:pPr>
      <w:r>
        <w:tab/>
      </w:r>
      <w:r>
        <w:tab/>
        <w:t>A deposit is to be dealt with in accordance with regulations and is refundable in such circumstances as are set out in regulations.</w:t>
      </w:r>
    </w:p>
    <w:p>
      <w:pPr>
        <w:pStyle w:val="Heading5"/>
      </w:pPr>
      <w:bookmarkStart w:id="1971" w:name="_Toc454329776"/>
      <w:bookmarkStart w:id="1972" w:name="_Toc520085510"/>
      <w:bookmarkStart w:id="1973" w:name="_Toc64777879"/>
      <w:bookmarkStart w:id="1974" w:name="_Toc112475806"/>
      <w:bookmarkStart w:id="1975" w:name="_Toc124053628"/>
      <w:bookmarkStart w:id="1976" w:name="_Toc112732302"/>
      <w:r>
        <w:rPr>
          <w:rStyle w:val="CharSectno"/>
        </w:rPr>
        <w:t>4.51</w:t>
      </w:r>
      <w:r>
        <w:t>.</w:t>
      </w:r>
      <w:r>
        <w:tab/>
        <w:t>Rejection of nomination</w:t>
      </w:r>
      <w:bookmarkEnd w:id="1971"/>
      <w:bookmarkEnd w:id="1972"/>
      <w:bookmarkEnd w:id="1973"/>
      <w:bookmarkEnd w:id="1974"/>
      <w:bookmarkEnd w:id="1975"/>
      <w:bookmarkEnd w:id="1976"/>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1977" w:name="_Toc454329777"/>
      <w:bookmarkStart w:id="1978" w:name="_Toc520085511"/>
      <w:bookmarkStart w:id="1979" w:name="_Toc64777880"/>
      <w:r>
        <w:tab/>
        <w:t>[Section 4.51 amended by No. 49 of 2004 s. 40.]</w:t>
      </w:r>
    </w:p>
    <w:p>
      <w:pPr>
        <w:pStyle w:val="Heading5"/>
        <w:spacing w:before="180"/>
      </w:pPr>
      <w:bookmarkStart w:id="1980" w:name="_Toc112475807"/>
      <w:bookmarkStart w:id="1981" w:name="_Toc124053629"/>
      <w:bookmarkStart w:id="1982" w:name="_Toc112732303"/>
      <w:r>
        <w:rPr>
          <w:rStyle w:val="CharSectno"/>
        </w:rPr>
        <w:t>4.52</w:t>
      </w:r>
      <w:r>
        <w:t>.</w:t>
      </w:r>
      <w:r>
        <w:tab/>
        <w:t>Exhibition of candidates’ details and profiles</w:t>
      </w:r>
      <w:bookmarkEnd w:id="1977"/>
      <w:bookmarkEnd w:id="1978"/>
      <w:bookmarkEnd w:id="1979"/>
      <w:bookmarkEnd w:id="1980"/>
      <w:bookmarkEnd w:id="1981"/>
      <w:bookmarkEnd w:id="1982"/>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1983" w:name="_Toc454329778"/>
      <w:bookmarkStart w:id="1984" w:name="_Toc520085512"/>
      <w:bookmarkStart w:id="1985" w:name="_Toc64777881"/>
      <w:bookmarkStart w:id="1986" w:name="_Toc112475808"/>
      <w:bookmarkStart w:id="1987" w:name="_Toc124053630"/>
      <w:bookmarkStart w:id="1988" w:name="_Toc112732304"/>
      <w:r>
        <w:rPr>
          <w:rStyle w:val="CharSectno"/>
        </w:rPr>
        <w:t>4.53</w:t>
      </w:r>
      <w:r>
        <w:t>.</w:t>
      </w:r>
      <w:r>
        <w:tab/>
        <w:t>Cancellation of nominations</w:t>
      </w:r>
      <w:bookmarkEnd w:id="1983"/>
      <w:bookmarkEnd w:id="1984"/>
      <w:bookmarkEnd w:id="1985"/>
      <w:bookmarkEnd w:id="1986"/>
      <w:bookmarkEnd w:id="1987"/>
      <w:bookmarkEnd w:id="1988"/>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1989" w:name="_Toc454329779"/>
      <w:bookmarkStart w:id="1990" w:name="_Toc520085513"/>
      <w:bookmarkStart w:id="1991" w:name="_Toc64777882"/>
      <w:bookmarkStart w:id="1992" w:name="_Toc112475809"/>
      <w:bookmarkStart w:id="1993" w:name="_Toc124053631"/>
      <w:bookmarkStart w:id="1994" w:name="_Toc112732305"/>
      <w:r>
        <w:rPr>
          <w:rStyle w:val="CharSectno"/>
        </w:rPr>
        <w:t>4.54</w:t>
      </w:r>
      <w:r>
        <w:t>.</w:t>
      </w:r>
      <w:r>
        <w:tab/>
        <w:t>Nominations to be declared</w:t>
      </w:r>
      <w:bookmarkEnd w:id="1989"/>
      <w:bookmarkEnd w:id="1990"/>
      <w:bookmarkEnd w:id="1991"/>
      <w:bookmarkEnd w:id="1992"/>
      <w:bookmarkEnd w:id="1993"/>
      <w:bookmarkEnd w:id="1994"/>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1995" w:name="_Toc454329780"/>
      <w:bookmarkStart w:id="1996" w:name="_Toc520085514"/>
      <w:bookmarkStart w:id="1997" w:name="_Toc64777883"/>
      <w:bookmarkStart w:id="1998" w:name="_Toc112475810"/>
      <w:bookmarkStart w:id="1999" w:name="_Toc124053632"/>
      <w:bookmarkStart w:id="2000" w:name="_Toc112732306"/>
      <w:r>
        <w:rPr>
          <w:rStyle w:val="CharSectno"/>
        </w:rPr>
        <w:t>4.55</w:t>
      </w:r>
      <w:r>
        <w:t>.</w:t>
      </w:r>
      <w:r>
        <w:tab/>
        <w:t>Same number of candidates as vacancies</w:t>
      </w:r>
      <w:bookmarkEnd w:id="1995"/>
      <w:bookmarkEnd w:id="1996"/>
      <w:bookmarkEnd w:id="1997"/>
      <w:bookmarkEnd w:id="1998"/>
      <w:bookmarkEnd w:id="1999"/>
      <w:bookmarkEnd w:id="2000"/>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001" w:name="_Toc454329781"/>
      <w:bookmarkStart w:id="2002" w:name="_Toc520085515"/>
      <w:bookmarkStart w:id="2003" w:name="_Toc64777884"/>
      <w:bookmarkStart w:id="2004" w:name="_Toc112475811"/>
      <w:bookmarkStart w:id="2005" w:name="_Toc124053633"/>
      <w:bookmarkStart w:id="2006" w:name="_Toc112732307"/>
      <w:r>
        <w:rPr>
          <w:rStyle w:val="CharSectno"/>
        </w:rPr>
        <w:t>4.56</w:t>
      </w:r>
      <w:r>
        <w:t>.</w:t>
      </w:r>
      <w:r>
        <w:tab/>
        <w:t>More candidates than vacancies</w:t>
      </w:r>
      <w:bookmarkEnd w:id="2001"/>
      <w:bookmarkEnd w:id="2002"/>
      <w:bookmarkEnd w:id="2003"/>
      <w:bookmarkEnd w:id="2004"/>
      <w:bookmarkEnd w:id="2005"/>
      <w:bookmarkEnd w:id="200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007" w:name="_Toc454329782"/>
      <w:bookmarkStart w:id="2008" w:name="_Toc520085516"/>
      <w:bookmarkStart w:id="2009" w:name="_Toc64777885"/>
      <w:bookmarkStart w:id="2010" w:name="_Toc112475812"/>
      <w:bookmarkStart w:id="2011" w:name="_Toc124053634"/>
      <w:bookmarkStart w:id="2012" w:name="_Toc112732308"/>
      <w:r>
        <w:rPr>
          <w:rStyle w:val="CharSectno"/>
        </w:rPr>
        <w:t>4.57</w:t>
      </w:r>
      <w:r>
        <w:t>.</w:t>
      </w:r>
      <w:r>
        <w:tab/>
        <w:t>Less candidates than vacancies</w:t>
      </w:r>
      <w:bookmarkEnd w:id="2007"/>
      <w:bookmarkEnd w:id="2008"/>
      <w:bookmarkEnd w:id="2009"/>
      <w:bookmarkEnd w:id="2010"/>
      <w:bookmarkEnd w:id="2011"/>
      <w:bookmarkEnd w:id="2012"/>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iCs/>
          <w:snapToGrid w:val="0"/>
        </w:rPr>
      </w:pPr>
      <w:r>
        <w:rPr>
          <w:i/>
          <w:iCs/>
          <w:snapToGrid w:val="0"/>
        </w:rPr>
        <w:tab/>
        <w:t>* Absolute majority required.</w:t>
      </w:r>
    </w:p>
    <w:p>
      <w:pPr>
        <w:pStyle w:val="Subsection"/>
      </w:pPr>
      <w:r>
        <w:tab/>
        <w:t>(4)</w:t>
      </w:r>
      <w:r>
        <w:tab/>
        <w:t>A person appointed under subsection (3) is to be regarded as having been elected.</w:t>
      </w:r>
    </w:p>
    <w:p>
      <w:pPr>
        <w:pStyle w:val="Heading5"/>
      </w:pPr>
      <w:bookmarkStart w:id="2013" w:name="_Toc454329783"/>
      <w:bookmarkStart w:id="2014" w:name="_Toc520085517"/>
      <w:bookmarkStart w:id="2015" w:name="_Toc64777886"/>
      <w:bookmarkStart w:id="2016" w:name="_Toc112475813"/>
      <w:bookmarkStart w:id="2017" w:name="_Toc124053635"/>
      <w:bookmarkStart w:id="2018" w:name="_Toc112732309"/>
      <w:r>
        <w:rPr>
          <w:rStyle w:val="CharSectno"/>
        </w:rPr>
        <w:t>4.58</w:t>
      </w:r>
      <w:r>
        <w:t>.</w:t>
      </w:r>
      <w:r>
        <w:tab/>
        <w:t>Death of candidate after close of nominations</w:t>
      </w:r>
      <w:bookmarkEnd w:id="2013"/>
      <w:bookmarkEnd w:id="2014"/>
      <w:bookmarkEnd w:id="2015"/>
      <w:bookmarkEnd w:id="2016"/>
      <w:bookmarkEnd w:id="2017"/>
      <w:bookmarkEnd w:id="2018"/>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019" w:name="_Toc454329784"/>
      <w:bookmarkStart w:id="2020" w:name="_Toc520085518"/>
      <w:bookmarkStart w:id="2021" w:name="_Toc64777887"/>
      <w:bookmarkStart w:id="2022" w:name="_Toc112475814"/>
      <w:bookmarkStart w:id="2023" w:name="_Toc124053636"/>
      <w:bookmarkStart w:id="2024" w:name="_Toc112732310"/>
      <w:r>
        <w:rPr>
          <w:rStyle w:val="CharSectno"/>
        </w:rPr>
        <w:t>4.59</w:t>
      </w:r>
      <w:r>
        <w:t>.</w:t>
      </w:r>
      <w:r>
        <w:tab/>
        <w:t>Regulations about candidates</w:t>
      </w:r>
      <w:bookmarkEnd w:id="2019"/>
      <w:bookmarkEnd w:id="2020"/>
      <w:bookmarkEnd w:id="2021"/>
      <w:bookmarkEnd w:id="2022"/>
      <w:bookmarkEnd w:id="2023"/>
      <w:bookmarkEnd w:id="2024"/>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025" w:name="_Toc454329785"/>
      <w:bookmarkStart w:id="2026" w:name="_Toc520085519"/>
      <w:bookmarkStart w:id="2027" w:name="_Toc64777888"/>
      <w:bookmarkStart w:id="2028" w:name="_Toc112475815"/>
      <w:bookmarkStart w:id="2029" w:name="_Toc124053637"/>
      <w:bookmarkStart w:id="2030" w:name="_Toc112732311"/>
      <w:r>
        <w:rPr>
          <w:rStyle w:val="CharSectno"/>
        </w:rPr>
        <w:t>4.60</w:t>
      </w:r>
      <w:r>
        <w:t>.</w:t>
      </w:r>
      <w:r>
        <w:tab/>
        <w:t>Voting by electors</w:t>
      </w:r>
      <w:bookmarkEnd w:id="2025"/>
      <w:bookmarkEnd w:id="2026"/>
      <w:bookmarkEnd w:id="2027"/>
      <w:bookmarkEnd w:id="2028"/>
      <w:bookmarkEnd w:id="2029"/>
      <w:bookmarkEnd w:id="2030"/>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031" w:name="_Toc454329786"/>
      <w:bookmarkStart w:id="2032" w:name="_Toc520085520"/>
      <w:bookmarkStart w:id="2033" w:name="_Toc64777889"/>
      <w:bookmarkStart w:id="2034" w:name="_Toc112475816"/>
      <w:bookmarkStart w:id="2035" w:name="_Toc124053638"/>
      <w:bookmarkStart w:id="2036" w:name="_Toc112732312"/>
      <w:r>
        <w:rPr>
          <w:rStyle w:val="CharSectno"/>
        </w:rPr>
        <w:t>4.61</w:t>
      </w:r>
      <w:r>
        <w:t>.</w:t>
      </w:r>
      <w:r>
        <w:tab/>
        <w:t>Choice of methods of conducting the election</w:t>
      </w:r>
      <w:bookmarkEnd w:id="2031"/>
      <w:bookmarkEnd w:id="2032"/>
      <w:bookmarkEnd w:id="2033"/>
      <w:bookmarkEnd w:id="2034"/>
      <w:bookmarkEnd w:id="2035"/>
      <w:bookmarkEnd w:id="2036"/>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iCs/>
          <w:snapToGrid w:val="0"/>
        </w:rPr>
      </w:pPr>
      <w:r>
        <w:rPr>
          <w:i/>
          <w:iCs/>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037" w:name="_Toc454329787"/>
      <w:bookmarkStart w:id="2038" w:name="_Toc520085521"/>
      <w:bookmarkStart w:id="2039" w:name="_Toc64777890"/>
      <w:bookmarkStart w:id="2040" w:name="_Toc112475817"/>
      <w:bookmarkStart w:id="2041" w:name="_Toc124053639"/>
      <w:bookmarkStart w:id="2042" w:name="_Toc112732313"/>
      <w:r>
        <w:rPr>
          <w:rStyle w:val="CharSectno"/>
        </w:rPr>
        <w:t>4.62</w:t>
      </w:r>
      <w:r>
        <w:t>.</w:t>
      </w:r>
      <w:r>
        <w:tab/>
        <w:t>Polling places required</w:t>
      </w:r>
      <w:bookmarkEnd w:id="2037"/>
      <w:bookmarkEnd w:id="2038"/>
      <w:bookmarkEnd w:id="2039"/>
      <w:bookmarkEnd w:id="2040"/>
      <w:bookmarkEnd w:id="2041"/>
      <w:bookmarkEnd w:id="2042"/>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043" w:name="_Toc454329788"/>
      <w:bookmarkStart w:id="2044" w:name="_Toc520085522"/>
      <w:bookmarkStart w:id="2045" w:name="_Toc64777891"/>
      <w:bookmarkStart w:id="2046" w:name="_Toc112475818"/>
      <w:bookmarkStart w:id="2047" w:name="_Toc124053640"/>
      <w:bookmarkStart w:id="2048" w:name="_Toc112732314"/>
      <w:r>
        <w:rPr>
          <w:rStyle w:val="CharSectno"/>
        </w:rPr>
        <w:t>4.63</w:t>
      </w:r>
      <w:r>
        <w:t>.</w:t>
      </w:r>
      <w:r>
        <w:tab/>
        <w:t>Appointment of presiding and other officers</w:t>
      </w:r>
      <w:bookmarkEnd w:id="2043"/>
      <w:bookmarkEnd w:id="2044"/>
      <w:bookmarkEnd w:id="2045"/>
      <w:bookmarkEnd w:id="2046"/>
      <w:bookmarkEnd w:id="2047"/>
      <w:bookmarkEnd w:id="2048"/>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049" w:name="_Toc454329789"/>
      <w:bookmarkStart w:id="2050" w:name="_Toc520085523"/>
      <w:bookmarkStart w:id="2051" w:name="_Toc64777892"/>
      <w:bookmarkStart w:id="2052" w:name="_Toc112475819"/>
      <w:bookmarkStart w:id="2053" w:name="_Toc124053641"/>
      <w:bookmarkStart w:id="2054" w:name="_Toc112732315"/>
      <w:r>
        <w:rPr>
          <w:rStyle w:val="CharSectno"/>
        </w:rPr>
        <w:t>4.64</w:t>
      </w:r>
      <w:r>
        <w:t>.</w:t>
      </w:r>
      <w:r>
        <w:tab/>
        <w:t>Public notice about the election</w:t>
      </w:r>
      <w:bookmarkEnd w:id="2049"/>
      <w:bookmarkEnd w:id="2050"/>
      <w:bookmarkEnd w:id="2051"/>
      <w:bookmarkEnd w:id="2052"/>
      <w:bookmarkEnd w:id="2053"/>
      <w:bookmarkEnd w:id="2054"/>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055" w:name="_Toc454329790"/>
      <w:bookmarkStart w:id="2056" w:name="_Toc520085524"/>
      <w:bookmarkStart w:id="2057" w:name="_Toc64777893"/>
      <w:bookmarkStart w:id="2058" w:name="_Toc112475820"/>
      <w:bookmarkStart w:id="2059" w:name="_Toc124053642"/>
      <w:bookmarkStart w:id="2060" w:name="_Toc112732316"/>
      <w:r>
        <w:rPr>
          <w:rStyle w:val="CharSectno"/>
        </w:rPr>
        <w:t>4.65</w:t>
      </w:r>
      <w:r>
        <w:t>.</w:t>
      </w:r>
      <w:r>
        <w:tab/>
        <w:t>Right to vote</w:t>
      </w:r>
      <w:bookmarkEnd w:id="2055"/>
      <w:bookmarkEnd w:id="2056"/>
      <w:bookmarkEnd w:id="2057"/>
      <w:bookmarkEnd w:id="2058"/>
      <w:bookmarkEnd w:id="2059"/>
      <w:bookmarkEnd w:id="2060"/>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cannot vote at the election even if the person’s name is on the electoral roll used for the election.</w:t>
      </w:r>
    </w:p>
    <w:p>
      <w:pPr>
        <w:pStyle w:val="Heading5"/>
      </w:pPr>
      <w:bookmarkStart w:id="2061" w:name="_Toc454329791"/>
      <w:bookmarkStart w:id="2062" w:name="_Toc520085525"/>
      <w:bookmarkStart w:id="2063" w:name="_Toc64777894"/>
      <w:bookmarkStart w:id="2064" w:name="_Toc112475821"/>
      <w:bookmarkStart w:id="2065" w:name="_Toc124053643"/>
      <w:bookmarkStart w:id="2066" w:name="_Toc112732317"/>
      <w:r>
        <w:rPr>
          <w:rStyle w:val="CharSectno"/>
        </w:rPr>
        <w:t>4.66</w:t>
      </w:r>
      <w:r>
        <w:t>.</w:t>
      </w:r>
      <w:r>
        <w:tab/>
        <w:t>One vote for each elector</w:t>
      </w:r>
      <w:bookmarkEnd w:id="2061"/>
      <w:bookmarkEnd w:id="2062"/>
      <w:bookmarkEnd w:id="2063"/>
      <w:bookmarkEnd w:id="2064"/>
      <w:bookmarkEnd w:id="2065"/>
      <w:bookmarkEnd w:id="2066"/>
    </w:p>
    <w:p>
      <w:pPr>
        <w:pStyle w:val="Subsection"/>
      </w:pPr>
      <w:r>
        <w:tab/>
      </w:r>
      <w:r>
        <w:tab/>
        <w:t>An elector is not to vote more than once at the election.</w:t>
      </w:r>
    </w:p>
    <w:p>
      <w:pPr>
        <w:pStyle w:val="Heading5"/>
      </w:pPr>
      <w:bookmarkStart w:id="2067" w:name="_Toc454329792"/>
      <w:bookmarkStart w:id="2068" w:name="_Toc520085526"/>
      <w:bookmarkStart w:id="2069" w:name="_Toc64777895"/>
      <w:bookmarkStart w:id="2070" w:name="_Toc112475822"/>
      <w:bookmarkStart w:id="2071" w:name="_Toc124053644"/>
      <w:bookmarkStart w:id="2072" w:name="_Toc112732318"/>
      <w:r>
        <w:rPr>
          <w:rStyle w:val="CharSectno"/>
        </w:rPr>
        <w:t>4.67</w:t>
      </w:r>
      <w:r>
        <w:t>.</w:t>
      </w:r>
      <w:r>
        <w:tab/>
        <w:t>Where to vote in person</w:t>
      </w:r>
      <w:bookmarkEnd w:id="2067"/>
      <w:bookmarkEnd w:id="2068"/>
      <w:bookmarkEnd w:id="2069"/>
      <w:bookmarkEnd w:id="2070"/>
      <w:bookmarkEnd w:id="2071"/>
      <w:bookmarkEnd w:id="2072"/>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073" w:name="_Toc454329793"/>
      <w:bookmarkStart w:id="2074" w:name="_Toc520085527"/>
      <w:bookmarkStart w:id="2075" w:name="_Toc64777896"/>
      <w:bookmarkStart w:id="2076" w:name="_Toc112475823"/>
      <w:bookmarkStart w:id="2077" w:name="_Toc124053645"/>
      <w:bookmarkStart w:id="2078" w:name="_Toc112732319"/>
      <w:r>
        <w:rPr>
          <w:rStyle w:val="CharSectno"/>
        </w:rPr>
        <w:t>4.68</w:t>
      </w:r>
      <w:r>
        <w:t>.</w:t>
      </w:r>
      <w:r>
        <w:tab/>
        <w:t>When to vote</w:t>
      </w:r>
      <w:bookmarkEnd w:id="2073"/>
      <w:bookmarkEnd w:id="2074"/>
      <w:bookmarkEnd w:id="2075"/>
      <w:bookmarkEnd w:id="2076"/>
      <w:bookmarkEnd w:id="2077"/>
      <w:bookmarkEnd w:id="2078"/>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079" w:name="_Toc454329794"/>
      <w:bookmarkStart w:id="2080" w:name="_Toc520085528"/>
      <w:bookmarkStart w:id="2081" w:name="_Toc64777897"/>
      <w:bookmarkStart w:id="2082" w:name="_Toc112475824"/>
      <w:bookmarkStart w:id="2083" w:name="_Toc124053646"/>
      <w:bookmarkStart w:id="2084" w:name="_Toc112732320"/>
      <w:r>
        <w:rPr>
          <w:rStyle w:val="CharSectno"/>
        </w:rPr>
        <w:t>4.69</w:t>
      </w:r>
      <w:r>
        <w:t>.</w:t>
      </w:r>
      <w:r>
        <w:tab/>
        <w:t>How to vote</w:t>
      </w:r>
      <w:bookmarkEnd w:id="2079"/>
      <w:bookmarkEnd w:id="2080"/>
      <w:bookmarkEnd w:id="2081"/>
      <w:bookmarkEnd w:id="2082"/>
      <w:bookmarkEnd w:id="2083"/>
      <w:bookmarkEnd w:id="2084"/>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2085" w:name="_Toc454329795"/>
      <w:bookmarkStart w:id="2086" w:name="_Toc520085529"/>
      <w:bookmarkStart w:id="2087" w:name="_Toc64777898"/>
      <w:bookmarkStart w:id="2088" w:name="_Toc112475825"/>
      <w:bookmarkStart w:id="2089" w:name="_Toc124053647"/>
      <w:bookmarkStart w:id="2090" w:name="_Toc112732321"/>
      <w:r>
        <w:rPr>
          <w:rStyle w:val="CharSectno"/>
        </w:rPr>
        <w:t>4.70</w:t>
      </w:r>
      <w:r>
        <w:t>.</w:t>
      </w:r>
      <w:r>
        <w:tab/>
        <w:t>Presiding officer to maintain order at polling place</w:t>
      </w:r>
      <w:bookmarkEnd w:id="2085"/>
      <w:bookmarkEnd w:id="2086"/>
      <w:bookmarkEnd w:id="2087"/>
      <w:bookmarkEnd w:id="2088"/>
      <w:bookmarkEnd w:id="2089"/>
      <w:bookmarkEnd w:id="2090"/>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091" w:name="_Toc454329796"/>
      <w:bookmarkStart w:id="2092" w:name="_Toc520085530"/>
      <w:bookmarkStart w:id="2093" w:name="_Toc64777899"/>
      <w:bookmarkStart w:id="2094" w:name="_Toc112475826"/>
      <w:bookmarkStart w:id="2095" w:name="_Toc124053648"/>
      <w:bookmarkStart w:id="2096" w:name="_Toc112732322"/>
      <w:r>
        <w:rPr>
          <w:rStyle w:val="CharSectno"/>
        </w:rPr>
        <w:t>4.71</w:t>
      </w:r>
      <w:r>
        <w:t>.</w:t>
      </w:r>
      <w:r>
        <w:tab/>
        <w:t>Regulations about voting procedure</w:t>
      </w:r>
      <w:bookmarkEnd w:id="2091"/>
      <w:bookmarkEnd w:id="2092"/>
      <w:bookmarkEnd w:id="2093"/>
      <w:bookmarkEnd w:id="2094"/>
      <w:bookmarkEnd w:id="2095"/>
      <w:bookmarkEnd w:id="2096"/>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097" w:name="_Toc454329797"/>
      <w:bookmarkStart w:id="2098" w:name="_Toc520085531"/>
      <w:bookmarkStart w:id="2099" w:name="_Toc64777900"/>
      <w:bookmarkStart w:id="2100" w:name="_Toc112475827"/>
      <w:bookmarkStart w:id="2101" w:name="_Toc124053649"/>
      <w:bookmarkStart w:id="2102" w:name="_Toc112732323"/>
      <w:r>
        <w:rPr>
          <w:rStyle w:val="CharSectno"/>
        </w:rPr>
        <w:t>4.72</w:t>
      </w:r>
      <w:r>
        <w:t>.</w:t>
      </w:r>
      <w:r>
        <w:tab/>
        <w:t>Outcome of election to be determined</w:t>
      </w:r>
      <w:bookmarkEnd w:id="2097"/>
      <w:bookmarkEnd w:id="2098"/>
      <w:bookmarkEnd w:id="2099"/>
      <w:bookmarkEnd w:id="2100"/>
      <w:bookmarkEnd w:id="2101"/>
      <w:bookmarkEnd w:id="2102"/>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103" w:name="_Toc454329798"/>
      <w:bookmarkStart w:id="2104" w:name="_Toc520085532"/>
      <w:bookmarkStart w:id="2105" w:name="_Toc64777901"/>
      <w:bookmarkStart w:id="2106" w:name="_Toc112475828"/>
      <w:bookmarkStart w:id="2107" w:name="_Toc124053650"/>
      <w:bookmarkStart w:id="2108" w:name="_Toc112732324"/>
      <w:r>
        <w:rPr>
          <w:rStyle w:val="CharSectno"/>
        </w:rPr>
        <w:t>4.73</w:t>
      </w:r>
      <w:r>
        <w:t>.</w:t>
      </w:r>
      <w:r>
        <w:tab/>
        <w:t>Procedure when a person is a candidate in 2 elections</w:t>
      </w:r>
      <w:bookmarkEnd w:id="2103"/>
      <w:bookmarkEnd w:id="2104"/>
      <w:bookmarkEnd w:id="2105"/>
      <w:bookmarkEnd w:id="2106"/>
      <w:bookmarkEnd w:id="2107"/>
      <w:bookmarkEnd w:id="2108"/>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109" w:name="_Toc454329799"/>
      <w:bookmarkStart w:id="2110" w:name="_Toc520085533"/>
      <w:bookmarkStart w:id="2111" w:name="_Toc64777902"/>
      <w:bookmarkStart w:id="2112" w:name="_Toc112475829"/>
      <w:bookmarkStart w:id="2113" w:name="_Toc124053651"/>
      <w:bookmarkStart w:id="2114" w:name="_Toc112732325"/>
      <w:r>
        <w:rPr>
          <w:rStyle w:val="CharSectno"/>
        </w:rPr>
        <w:t>4.74</w:t>
      </w:r>
      <w:r>
        <w:t>.</w:t>
      </w:r>
      <w:r>
        <w:tab/>
        <w:t>How votes are counted</w:t>
      </w:r>
      <w:bookmarkEnd w:id="2109"/>
      <w:bookmarkEnd w:id="2110"/>
      <w:bookmarkEnd w:id="2111"/>
      <w:bookmarkEnd w:id="2112"/>
      <w:bookmarkEnd w:id="2113"/>
      <w:bookmarkEnd w:id="2114"/>
    </w:p>
    <w:p>
      <w:pPr>
        <w:pStyle w:val="Subsection"/>
      </w:pPr>
      <w:r>
        <w:tab/>
      </w:r>
      <w:r>
        <w:tab/>
        <w:t>The votes are to be counted, and the result of the election ascertained, in accordance with Schedule 4.1.</w:t>
      </w:r>
    </w:p>
    <w:p>
      <w:pPr>
        <w:pStyle w:val="Heading5"/>
      </w:pPr>
      <w:bookmarkStart w:id="2115" w:name="_Toc454329800"/>
      <w:bookmarkStart w:id="2116" w:name="_Toc520085534"/>
      <w:bookmarkStart w:id="2117" w:name="_Toc64777903"/>
      <w:bookmarkStart w:id="2118" w:name="_Toc112475830"/>
      <w:bookmarkStart w:id="2119" w:name="_Toc124053652"/>
      <w:bookmarkStart w:id="2120" w:name="_Toc112732326"/>
      <w:r>
        <w:rPr>
          <w:rStyle w:val="CharSectno"/>
        </w:rPr>
        <w:t>4.75</w:t>
      </w:r>
      <w:r>
        <w:t>.</w:t>
      </w:r>
      <w:r>
        <w:tab/>
        <w:t>Giving effect to the elector’s wishes</w:t>
      </w:r>
      <w:bookmarkEnd w:id="2115"/>
      <w:bookmarkEnd w:id="2116"/>
      <w:bookmarkEnd w:id="2117"/>
      <w:bookmarkEnd w:id="2118"/>
      <w:bookmarkEnd w:id="2119"/>
      <w:bookmarkEnd w:id="2120"/>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121" w:name="_Toc454329801"/>
      <w:bookmarkStart w:id="2122" w:name="_Toc520085535"/>
      <w:bookmarkStart w:id="2123" w:name="_Toc64777904"/>
      <w:bookmarkStart w:id="2124" w:name="_Toc112475831"/>
      <w:bookmarkStart w:id="2125" w:name="_Toc124053653"/>
      <w:bookmarkStart w:id="2126" w:name="_Toc112732327"/>
      <w:r>
        <w:rPr>
          <w:rStyle w:val="CharSectno"/>
        </w:rPr>
        <w:t>4.76</w:t>
      </w:r>
      <w:r>
        <w:t>.</w:t>
      </w:r>
      <w:r>
        <w:tab/>
        <w:t>Review of decisions on ballot papers</w:t>
      </w:r>
      <w:bookmarkEnd w:id="2121"/>
      <w:bookmarkEnd w:id="2122"/>
      <w:bookmarkEnd w:id="2123"/>
      <w:bookmarkEnd w:id="2124"/>
      <w:bookmarkEnd w:id="2125"/>
      <w:bookmarkEnd w:id="2126"/>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127" w:name="_Toc454329802"/>
      <w:bookmarkStart w:id="2128" w:name="_Toc520085536"/>
      <w:bookmarkStart w:id="2129" w:name="_Toc64777905"/>
      <w:bookmarkStart w:id="2130" w:name="_Toc112475832"/>
      <w:bookmarkStart w:id="2131" w:name="_Toc124053654"/>
      <w:bookmarkStart w:id="2132" w:name="_Toc112732328"/>
      <w:r>
        <w:rPr>
          <w:rStyle w:val="CharSectno"/>
        </w:rPr>
        <w:t>4.77</w:t>
      </w:r>
      <w:r>
        <w:t>.</w:t>
      </w:r>
      <w:r>
        <w:tab/>
        <w:t>Returning officer to declare result</w:t>
      </w:r>
      <w:bookmarkEnd w:id="2127"/>
      <w:bookmarkEnd w:id="2128"/>
      <w:bookmarkEnd w:id="2129"/>
      <w:bookmarkEnd w:id="2130"/>
      <w:bookmarkEnd w:id="2131"/>
      <w:bookmarkEnd w:id="2132"/>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133" w:name="_Toc454329803"/>
      <w:bookmarkStart w:id="2134" w:name="_Toc520085537"/>
      <w:bookmarkStart w:id="2135" w:name="_Toc64777906"/>
      <w:bookmarkStart w:id="2136" w:name="_Toc112475833"/>
      <w:bookmarkStart w:id="2137" w:name="_Toc124053655"/>
      <w:bookmarkStart w:id="2138" w:name="_Toc112732329"/>
      <w:r>
        <w:rPr>
          <w:rStyle w:val="CharSectno"/>
        </w:rPr>
        <w:t>4.78</w:t>
      </w:r>
      <w:r>
        <w:t>.</w:t>
      </w:r>
      <w:r>
        <w:tab/>
        <w:t>Order of retirement of councillors</w:t>
      </w:r>
      <w:bookmarkEnd w:id="2133"/>
      <w:bookmarkEnd w:id="2134"/>
      <w:bookmarkEnd w:id="2135"/>
      <w:bookmarkEnd w:id="2136"/>
      <w:bookmarkEnd w:id="2137"/>
      <w:bookmarkEnd w:id="2138"/>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139" w:name="_Toc454329804"/>
      <w:bookmarkStart w:id="2140" w:name="_Toc520085538"/>
      <w:bookmarkStart w:id="2141" w:name="_Toc64777907"/>
      <w:bookmarkStart w:id="2142" w:name="_Toc112475834"/>
      <w:bookmarkStart w:id="2143" w:name="_Toc124053656"/>
      <w:bookmarkStart w:id="2144" w:name="_Toc112732330"/>
      <w:r>
        <w:rPr>
          <w:rStyle w:val="CharSectno"/>
        </w:rPr>
        <w:t>4.79</w:t>
      </w:r>
      <w:r>
        <w:t>.</w:t>
      </w:r>
      <w:r>
        <w:tab/>
        <w:t>Report to Minister</w:t>
      </w:r>
      <w:bookmarkEnd w:id="2139"/>
      <w:bookmarkEnd w:id="2140"/>
      <w:bookmarkEnd w:id="2141"/>
      <w:bookmarkEnd w:id="2142"/>
      <w:bookmarkEnd w:id="2143"/>
      <w:bookmarkEnd w:id="2144"/>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145" w:name="_Toc71096465"/>
      <w:bookmarkStart w:id="2146" w:name="_Toc84404550"/>
      <w:bookmarkStart w:id="2147" w:name="_Toc89507544"/>
      <w:bookmarkStart w:id="2148" w:name="_Toc89859744"/>
      <w:bookmarkStart w:id="2149" w:name="_Toc92771541"/>
      <w:bookmarkStart w:id="2150" w:name="_Toc92865440"/>
      <w:bookmarkStart w:id="2151" w:name="_Toc94070891"/>
      <w:bookmarkStart w:id="2152" w:name="_Toc96496576"/>
      <w:bookmarkStart w:id="2153" w:name="_Toc97097780"/>
      <w:bookmarkStart w:id="2154" w:name="_Toc100136293"/>
      <w:bookmarkStart w:id="2155" w:name="_Toc100384224"/>
      <w:bookmarkStart w:id="2156" w:name="_Toc100476444"/>
      <w:bookmarkStart w:id="2157" w:name="_Toc102381891"/>
      <w:bookmarkStart w:id="2158" w:name="_Toc102721824"/>
      <w:bookmarkStart w:id="2159" w:name="_Toc102876889"/>
      <w:bookmarkStart w:id="2160" w:name="_Toc104172675"/>
      <w:bookmarkStart w:id="2161" w:name="_Toc107982991"/>
      <w:bookmarkStart w:id="2162" w:name="_Toc109544459"/>
      <w:bookmarkStart w:id="2163" w:name="_Toc109547907"/>
      <w:bookmarkStart w:id="2164" w:name="_Toc110063956"/>
      <w:bookmarkStart w:id="2165" w:name="_Toc110323876"/>
      <w:bookmarkStart w:id="2166" w:name="_Toc110755348"/>
      <w:bookmarkStart w:id="2167" w:name="_Toc111618484"/>
      <w:bookmarkStart w:id="2168" w:name="_Toc111621692"/>
      <w:bookmarkStart w:id="2169" w:name="_Toc112475835"/>
      <w:bookmarkStart w:id="2170" w:name="_Toc112732331"/>
      <w:bookmarkStart w:id="2171" w:name="_Toc124053657"/>
      <w:r>
        <w:rPr>
          <w:rStyle w:val="CharDivNo"/>
        </w:rPr>
        <w:t>Division 10</w:t>
      </w:r>
      <w:r>
        <w:t> — </w:t>
      </w:r>
      <w:r>
        <w:rPr>
          <w:rStyle w:val="CharDivText"/>
        </w:rPr>
        <w:t>Validity of elections</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Heading5"/>
      </w:pPr>
      <w:bookmarkStart w:id="2172" w:name="_Toc454329805"/>
      <w:bookmarkStart w:id="2173" w:name="_Toc520085539"/>
      <w:bookmarkStart w:id="2174" w:name="_Toc64777908"/>
      <w:bookmarkStart w:id="2175" w:name="_Toc112475836"/>
      <w:bookmarkStart w:id="2176" w:name="_Toc124053658"/>
      <w:bookmarkStart w:id="2177" w:name="_Toc112732332"/>
      <w:r>
        <w:rPr>
          <w:rStyle w:val="CharSectno"/>
        </w:rPr>
        <w:t>4.80</w:t>
      </w:r>
      <w:r>
        <w:t>.</w:t>
      </w:r>
      <w:r>
        <w:tab/>
        <w:t>Complaints about the result of an election</w:t>
      </w:r>
      <w:bookmarkEnd w:id="2172"/>
      <w:bookmarkEnd w:id="2173"/>
      <w:bookmarkEnd w:id="2174"/>
      <w:bookmarkEnd w:id="2175"/>
      <w:bookmarkEnd w:id="2176"/>
      <w:bookmarkEnd w:id="2177"/>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178" w:name="_Toc454329806"/>
      <w:bookmarkStart w:id="2179" w:name="_Toc520085540"/>
      <w:bookmarkStart w:id="2180" w:name="_Toc64777909"/>
      <w:bookmarkStart w:id="2181" w:name="_Toc112475837"/>
      <w:bookmarkStart w:id="2182" w:name="_Toc124053659"/>
      <w:bookmarkStart w:id="2183" w:name="_Toc112732333"/>
      <w:r>
        <w:rPr>
          <w:rStyle w:val="CharSectno"/>
        </w:rPr>
        <w:t>4.81</w:t>
      </w:r>
      <w:r>
        <w:t>.</w:t>
      </w:r>
      <w:r>
        <w:tab/>
        <w:t>Complaints to go to a Court of Disputed Returns</w:t>
      </w:r>
      <w:bookmarkEnd w:id="2178"/>
      <w:bookmarkEnd w:id="2179"/>
      <w:bookmarkEnd w:id="2180"/>
      <w:bookmarkEnd w:id="2181"/>
      <w:bookmarkEnd w:id="2182"/>
      <w:bookmarkEnd w:id="218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184" w:name="_Toc454329807"/>
      <w:bookmarkStart w:id="2185" w:name="_Toc520085541"/>
      <w:bookmarkStart w:id="2186" w:name="_Toc64777910"/>
      <w:bookmarkStart w:id="2187" w:name="_Toc112475838"/>
      <w:bookmarkStart w:id="2188" w:name="_Toc124053660"/>
      <w:bookmarkStart w:id="2189" w:name="_Toc112732334"/>
      <w:r>
        <w:rPr>
          <w:rStyle w:val="CharSectno"/>
        </w:rPr>
        <w:t>4.82</w:t>
      </w:r>
      <w:r>
        <w:t>.</w:t>
      </w:r>
      <w:r>
        <w:tab/>
        <w:t>No appeal</w:t>
      </w:r>
      <w:bookmarkEnd w:id="2184"/>
      <w:bookmarkEnd w:id="2185"/>
      <w:bookmarkEnd w:id="2186"/>
      <w:bookmarkEnd w:id="2187"/>
      <w:bookmarkEnd w:id="2188"/>
      <w:bookmarkEnd w:id="2189"/>
    </w:p>
    <w:p>
      <w:pPr>
        <w:pStyle w:val="Subsection"/>
        <w:spacing w:before="120"/>
      </w:pPr>
      <w:r>
        <w:tab/>
      </w:r>
      <w:r>
        <w:tab/>
        <w:t>There is no appeal from a decision of a Court of Disputed Returns.</w:t>
      </w:r>
    </w:p>
    <w:p>
      <w:pPr>
        <w:pStyle w:val="Heading5"/>
        <w:spacing w:before="180"/>
      </w:pPr>
      <w:bookmarkStart w:id="2190" w:name="_Toc454329808"/>
      <w:bookmarkStart w:id="2191" w:name="_Toc520085542"/>
      <w:bookmarkStart w:id="2192" w:name="_Toc64777911"/>
      <w:bookmarkStart w:id="2193" w:name="_Toc112475839"/>
      <w:bookmarkStart w:id="2194" w:name="_Toc124053661"/>
      <w:bookmarkStart w:id="2195" w:name="_Toc112732335"/>
      <w:r>
        <w:rPr>
          <w:rStyle w:val="CharSectno"/>
        </w:rPr>
        <w:t>4.83</w:t>
      </w:r>
      <w:r>
        <w:t>.</w:t>
      </w:r>
      <w:r>
        <w:tab/>
        <w:t>Certain defects do not affect an election</w:t>
      </w:r>
      <w:bookmarkEnd w:id="2190"/>
      <w:bookmarkEnd w:id="2191"/>
      <w:bookmarkEnd w:id="2192"/>
      <w:bookmarkEnd w:id="2193"/>
      <w:bookmarkEnd w:id="2194"/>
      <w:bookmarkEnd w:id="2195"/>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196" w:name="_Toc454329809"/>
      <w:bookmarkStart w:id="2197" w:name="_Toc520085543"/>
      <w:bookmarkStart w:id="2198" w:name="_Toc64777912"/>
      <w:bookmarkStart w:id="2199" w:name="_Toc112475840"/>
      <w:bookmarkStart w:id="2200" w:name="_Toc124053662"/>
      <w:bookmarkStart w:id="2201" w:name="_Toc112732336"/>
      <w:r>
        <w:rPr>
          <w:rStyle w:val="CharSectno"/>
        </w:rPr>
        <w:t>4.84</w:t>
      </w:r>
      <w:r>
        <w:t>.</w:t>
      </w:r>
      <w:r>
        <w:tab/>
        <w:t>Regulations about retention and availability of electoral papers</w:t>
      </w:r>
      <w:bookmarkEnd w:id="2196"/>
      <w:bookmarkEnd w:id="2197"/>
      <w:bookmarkEnd w:id="2198"/>
      <w:bookmarkEnd w:id="2199"/>
      <w:bookmarkEnd w:id="2200"/>
      <w:bookmarkEnd w:id="2201"/>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202" w:name="_Toc71096471"/>
      <w:bookmarkStart w:id="2203" w:name="_Toc84404556"/>
      <w:bookmarkStart w:id="2204" w:name="_Toc89507550"/>
      <w:bookmarkStart w:id="2205" w:name="_Toc89859750"/>
      <w:bookmarkStart w:id="2206" w:name="_Toc92771547"/>
      <w:bookmarkStart w:id="2207" w:name="_Toc92865446"/>
      <w:bookmarkStart w:id="2208" w:name="_Toc94070897"/>
      <w:bookmarkStart w:id="2209" w:name="_Toc96496582"/>
      <w:bookmarkStart w:id="2210" w:name="_Toc97097786"/>
      <w:bookmarkStart w:id="2211" w:name="_Toc100136299"/>
      <w:bookmarkStart w:id="2212" w:name="_Toc100384230"/>
      <w:bookmarkStart w:id="2213" w:name="_Toc100476450"/>
      <w:bookmarkStart w:id="2214" w:name="_Toc102381897"/>
      <w:bookmarkStart w:id="2215" w:name="_Toc102721830"/>
      <w:bookmarkStart w:id="2216" w:name="_Toc102876895"/>
      <w:bookmarkStart w:id="2217" w:name="_Toc104172681"/>
      <w:bookmarkStart w:id="2218" w:name="_Toc107982997"/>
      <w:bookmarkStart w:id="2219" w:name="_Toc109544465"/>
      <w:bookmarkStart w:id="2220" w:name="_Toc109547913"/>
      <w:bookmarkStart w:id="2221" w:name="_Toc110063962"/>
      <w:bookmarkStart w:id="2222" w:name="_Toc110323882"/>
      <w:bookmarkStart w:id="2223" w:name="_Toc110755354"/>
      <w:bookmarkStart w:id="2224" w:name="_Toc111618490"/>
      <w:bookmarkStart w:id="2225" w:name="_Toc111621698"/>
      <w:bookmarkStart w:id="2226" w:name="_Toc112475841"/>
      <w:bookmarkStart w:id="2227" w:name="_Toc112732337"/>
      <w:bookmarkStart w:id="2228" w:name="_Toc124053663"/>
      <w:r>
        <w:rPr>
          <w:rStyle w:val="CharDivNo"/>
        </w:rPr>
        <w:t>Division 11</w:t>
      </w:r>
      <w:r>
        <w:t> — </w:t>
      </w:r>
      <w:r>
        <w:rPr>
          <w:rStyle w:val="CharDivText"/>
        </w:rPr>
        <w:t>Electoral offences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Heading5"/>
        <w:spacing w:before="180"/>
      </w:pPr>
      <w:bookmarkStart w:id="2229" w:name="_Toc454329810"/>
      <w:bookmarkStart w:id="2230" w:name="_Toc520085544"/>
      <w:bookmarkStart w:id="2231" w:name="_Toc64777913"/>
      <w:bookmarkStart w:id="2232" w:name="_Toc112475842"/>
      <w:bookmarkStart w:id="2233" w:name="_Toc124053664"/>
      <w:bookmarkStart w:id="2234" w:name="_Toc112732338"/>
      <w:r>
        <w:rPr>
          <w:rStyle w:val="CharSectno"/>
        </w:rPr>
        <w:t>4.85</w:t>
      </w:r>
      <w:r>
        <w:t>.</w:t>
      </w:r>
      <w:r>
        <w:tab/>
        <w:t>Bribery and undue influence</w:t>
      </w:r>
      <w:bookmarkEnd w:id="2229"/>
      <w:bookmarkEnd w:id="2230"/>
      <w:bookmarkEnd w:id="2231"/>
      <w:bookmarkEnd w:id="2232"/>
      <w:bookmarkEnd w:id="2233"/>
      <w:bookmarkEnd w:id="2234"/>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235" w:name="_Toc454329811"/>
      <w:bookmarkStart w:id="2236" w:name="_Toc520085545"/>
      <w:bookmarkStart w:id="2237" w:name="_Toc64777914"/>
      <w:bookmarkStart w:id="2238" w:name="_Toc112475843"/>
      <w:bookmarkStart w:id="2239" w:name="_Toc124053665"/>
      <w:bookmarkStart w:id="2240" w:name="_Toc112732339"/>
      <w:r>
        <w:rPr>
          <w:rStyle w:val="CharSectno"/>
        </w:rPr>
        <w:t>4.86</w:t>
      </w:r>
      <w:r>
        <w:t>.</w:t>
      </w:r>
      <w:r>
        <w:tab/>
        <w:t>Breach or neglect by officers</w:t>
      </w:r>
      <w:bookmarkEnd w:id="2235"/>
      <w:bookmarkEnd w:id="2236"/>
      <w:bookmarkEnd w:id="2237"/>
      <w:bookmarkEnd w:id="2238"/>
      <w:bookmarkEnd w:id="2239"/>
      <w:bookmarkEnd w:id="2240"/>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241" w:name="_Toc454329812"/>
      <w:bookmarkStart w:id="2242" w:name="_Toc520085546"/>
      <w:bookmarkStart w:id="2243" w:name="_Toc64777915"/>
      <w:bookmarkStart w:id="2244" w:name="_Toc112475844"/>
      <w:bookmarkStart w:id="2245" w:name="_Toc124053666"/>
      <w:bookmarkStart w:id="2246" w:name="_Toc112732340"/>
      <w:r>
        <w:rPr>
          <w:rStyle w:val="CharSectno"/>
        </w:rPr>
        <w:t>4.87</w:t>
      </w:r>
      <w:r>
        <w:t>.</w:t>
      </w:r>
      <w:r>
        <w:tab/>
        <w:t>Printing and publication of electoral material</w:t>
      </w:r>
      <w:bookmarkEnd w:id="2241"/>
      <w:bookmarkEnd w:id="2242"/>
      <w:bookmarkEnd w:id="2243"/>
      <w:bookmarkEnd w:id="2244"/>
      <w:bookmarkEnd w:id="2245"/>
      <w:bookmarkEnd w:id="2246"/>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247" w:name="_Toc454329813"/>
      <w:bookmarkStart w:id="2248" w:name="_Toc520085547"/>
      <w:bookmarkStart w:id="2249" w:name="_Toc64777916"/>
      <w:r>
        <w:tab/>
        <w:t>[Section 4.87 amended by No. 49 of 2004 s. 41.]</w:t>
      </w:r>
    </w:p>
    <w:p>
      <w:pPr>
        <w:pStyle w:val="Heading5"/>
        <w:spacing w:before="120"/>
      </w:pPr>
      <w:bookmarkStart w:id="2250" w:name="_Toc112475845"/>
      <w:bookmarkStart w:id="2251" w:name="_Toc124053667"/>
      <w:bookmarkStart w:id="2252" w:name="_Toc112732341"/>
      <w:r>
        <w:rPr>
          <w:rStyle w:val="CharSectno"/>
        </w:rPr>
        <w:t>4.88</w:t>
      </w:r>
      <w:r>
        <w:t>.</w:t>
      </w:r>
      <w:r>
        <w:tab/>
        <w:t>Misleading, false or defamatory statements</w:t>
      </w:r>
      <w:bookmarkEnd w:id="2247"/>
      <w:bookmarkEnd w:id="2248"/>
      <w:bookmarkEnd w:id="2249"/>
      <w:bookmarkEnd w:id="2250"/>
      <w:bookmarkEnd w:id="2251"/>
      <w:bookmarkEnd w:id="2252"/>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253" w:name="_Toc454329814"/>
      <w:bookmarkStart w:id="2254" w:name="_Toc520085548"/>
      <w:bookmarkStart w:id="2255" w:name="_Toc64777917"/>
      <w:bookmarkStart w:id="2256" w:name="_Toc112475846"/>
      <w:bookmarkStart w:id="2257" w:name="_Toc124053668"/>
      <w:bookmarkStart w:id="2258" w:name="_Toc112732342"/>
      <w:r>
        <w:rPr>
          <w:rStyle w:val="CharSectno"/>
        </w:rPr>
        <w:t>4.89</w:t>
      </w:r>
      <w:r>
        <w:t>.</w:t>
      </w:r>
      <w:r>
        <w:tab/>
        <w:t>No canvassing in or near polling places</w:t>
      </w:r>
      <w:bookmarkEnd w:id="2253"/>
      <w:bookmarkEnd w:id="2254"/>
      <w:bookmarkEnd w:id="2255"/>
      <w:bookmarkEnd w:id="2256"/>
      <w:bookmarkEnd w:id="2257"/>
      <w:bookmarkEnd w:id="2258"/>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259" w:name="_Toc454329815"/>
      <w:bookmarkStart w:id="2260" w:name="_Toc520085549"/>
      <w:bookmarkStart w:id="2261" w:name="_Toc64777918"/>
      <w:bookmarkStart w:id="2262" w:name="_Toc112475847"/>
      <w:bookmarkStart w:id="2263" w:name="_Toc124053669"/>
      <w:bookmarkStart w:id="2264" w:name="_Toc112732343"/>
      <w:r>
        <w:rPr>
          <w:rStyle w:val="CharSectno"/>
        </w:rPr>
        <w:t>4.90</w:t>
      </w:r>
      <w:r>
        <w:t>.</w:t>
      </w:r>
      <w:r>
        <w:tab/>
        <w:t>False statements</w:t>
      </w:r>
      <w:bookmarkEnd w:id="2259"/>
      <w:bookmarkEnd w:id="2260"/>
      <w:bookmarkEnd w:id="2261"/>
      <w:bookmarkEnd w:id="2262"/>
      <w:bookmarkEnd w:id="2263"/>
      <w:bookmarkEnd w:id="2264"/>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265" w:name="_Toc454329816"/>
      <w:bookmarkStart w:id="2266" w:name="_Toc520085550"/>
      <w:bookmarkStart w:id="2267" w:name="_Toc64777919"/>
      <w:bookmarkStart w:id="2268" w:name="_Toc112475848"/>
      <w:bookmarkStart w:id="2269" w:name="_Toc124053670"/>
      <w:bookmarkStart w:id="2270" w:name="_Toc112732344"/>
      <w:r>
        <w:rPr>
          <w:rStyle w:val="CharSectno"/>
        </w:rPr>
        <w:t>4.91</w:t>
      </w:r>
      <w:r>
        <w:t>.</w:t>
      </w:r>
      <w:r>
        <w:tab/>
        <w:t>Offences relating to nomination papers, ballot papers and ballot boxes</w:t>
      </w:r>
      <w:bookmarkEnd w:id="2265"/>
      <w:bookmarkEnd w:id="2266"/>
      <w:bookmarkEnd w:id="2267"/>
      <w:bookmarkEnd w:id="2268"/>
      <w:bookmarkEnd w:id="2269"/>
      <w:bookmarkEnd w:id="2270"/>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271" w:name="_Toc454329817"/>
      <w:bookmarkStart w:id="2272" w:name="_Toc520085551"/>
      <w:bookmarkStart w:id="2273" w:name="_Toc64777920"/>
      <w:bookmarkStart w:id="2274" w:name="_Toc112475849"/>
      <w:bookmarkStart w:id="2275" w:name="_Toc124053671"/>
      <w:bookmarkStart w:id="2276" w:name="_Toc112732345"/>
      <w:r>
        <w:rPr>
          <w:rStyle w:val="CharSectno"/>
        </w:rPr>
        <w:t>4.92</w:t>
      </w:r>
      <w:r>
        <w:t>.</w:t>
      </w:r>
      <w:r>
        <w:tab/>
        <w:t>Offences relating to postal votes</w:t>
      </w:r>
      <w:bookmarkEnd w:id="2271"/>
      <w:bookmarkEnd w:id="2272"/>
      <w:bookmarkEnd w:id="2273"/>
      <w:bookmarkEnd w:id="2274"/>
      <w:bookmarkEnd w:id="2275"/>
      <w:bookmarkEnd w:id="2276"/>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277" w:name="_Toc454329818"/>
      <w:bookmarkStart w:id="2278" w:name="_Toc520085552"/>
      <w:bookmarkStart w:id="2279" w:name="_Toc64777921"/>
      <w:bookmarkStart w:id="2280" w:name="_Toc112475850"/>
      <w:bookmarkStart w:id="2281" w:name="_Toc124053672"/>
      <w:bookmarkStart w:id="2282" w:name="_Toc112732346"/>
      <w:r>
        <w:rPr>
          <w:rStyle w:val="CharSectno"/>
        </w:rPr>
        <w:t>4.93</w:t>
      </w:r>
      <w:r>
        <w:t>.</w:t>
      </w:r>
      <w:r>
        <w:tab/>
        <w:t>Interference with electors: infringement of secrecy</w:t>
      </w:r>
      <w:bookmarkEnd w:id="2277"/>
      <w:bookmarkEnd w:id="2278"/>
      <w:bookmarkEnd w:id="2279"/>
      <w:bookmarkEnd w:id="2280"/>
      <w:bookmarkEnd w:id="2281"/>
      <w:bookmarkEnd w:id="2282"/>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283" w:name="_Toc454329819"/>
      <w:bookmarkStart w:id="2284" w:name="_Toc520085553"/>
      <w:bookmarkStart w:id="2285" w:name="_Toc64777922"/>
      <w:bookmarkStart w:id="2286" w:name="_Toc112475851"/>
      <w:bookmarkStart w:id="2287" w:name="_Toc124053673"/>
      <w:bookmarkStart w:id="2288" w:name="_Toc112732347"/>
      <w:r>
        <w:rPr>
          <w:rStyle w:val="CharSectno"/>
        </w:rPr>
        <w:t>4.94</w:t>
      </w:r>
      <w:r>
        <w:t>.</w:t>
      </w:r>
      <w:r>
        <w:tab/>
        <w:t>Other electoral offences</w:t>
      </w:r>
      <w:bookmarkEnd w:id="2283"/>
      <w:bookmarkEnd w:id="2284"/>
      <w:bookmarkEnd w:id="2285"/>
      <w:bookmarkEnd w:id="2286"/>
      <w:bookmarkEnd w:id="2287"/>
      <w:bookmarkEnd w:id="2288"/>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289" w:name="_Toc454329820"/>
      <w:bookmarkStart w:id="2290" w:name="_Toc520085554"/>
      <w:bookmarkStart w:id="2291" w:name="_Toc64777923"/>
      <w:bookmarkStart w:id="2292" w:name="_Toc112475852"/>
      <w:bookmarkStart w:id="2293" w:name="_Toc124053674"/>
      <w:bookmarkStart w:id="2294" w:name="_Toc112732348"/>
      <w:r>
        <w:rPr>
          <w:rStyle w:val="CharSectno"/>
        </w:rPr>
        <w:t>4.95</w:t>
      </w:r>
      <w:r>
        <w:t>.</w:t>
      </w:r>
      <w:r>
        <w:tab/>
        <w:t>Attempts to commit offences</w:t>
      </w:r>
      <w:bookmarkEnd w:id="2289"/>
      <w:bookmarkEnd w:id="2290"/>
      <w:bookmarkEnd w:id="2291"/>
      <w:bookmarkEnd w:id="2292"/>
      <w:bookmarkEnd w:id="2293"/>
      <w:bookmarkEnd w:id="2294"/>
    </w:p>
    <w:p>
      <w:pPr>
        <w:pStyle w:val="Subsection"/>
      </w:pPr>
      <w:r>
        <w:tab/>
      </w:r>
      <w:r>
        <w:tab/>
        <w:t>An attempt to commit an offence against this Part is an offence punishable as if the offence had been committed.</w:t>
      </w:r>
    </w:p>
    <w:p>
      <w:pPr>
        <w:pStyle w:val="Heading5"/>
      </w:pPr>
      <w:bookmarkStart w:id="2295" w:name="_Toc454329821"/>
      <w:bookmarkStart w:id="2296" w:name="_Toc520085555"/>
      <w:bookmarkStart w:id="2297" w:name="_Toc64777924"/>
      <w:bookmarkStart w:id="2298" w:name="_Toc112475853"/>
      <w:bookmarkStart w:id="2299" w:name="_Toc124053675"/>
      <w:bookmarkStart w:id="2300" w:name="_Toc112732349"/>
      <w:r>
        <w:rPr>
          <w:rStyle w:val="CharSectno"/>
        </w:rPr>
        <w:t>4.96</w:t>
      </w:r>
      <w:r>
        <w:t>.</w:t>
      </w:r>
      <w:r>
        <w:tab/>
        <w:t>Investigation of electoral misconduct</w:t>
      </w:r>
      <w:bookmarkEnd w:id="2295"/>
      <w:bookmarkEnd w:id="2296"/>
      <w:bookmarkEnd w:id="2297"/>
      <w:bookmarkEnd w:id="2298"/>
      <w:bookmarkEnd w:id="2299"/>
      <w:bookmarkEnd w:id="2300"/>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301" w:name="_Toc112475854"/>
      <w:bookmarkStart w:id="2302" w:name="_Toc124053676"/>
      <w:bookmarkStart w:id="2303" w:name="_Toc112732350"/>
      <w:bookmarkStart w:id="2304" w:name="_Toc454329823"/>
      <w:bookmarkStart w:id="2305" w:name="_Toc520085557"/>
      <w:bookmarkStart w:id="2306" w:name="_Toc64777926"/>
      <w:r>
        <w:rPr>
          <w:rStyle w:val="CharSectno"/>
        </w:rPr>
        <w:t>4.97</w:t>
      </w:r>
      <w:r>
        <w:t>.</w:t>
      </w:r>
      <w:r>
        <w:tab/>
        <w:t>Prosecutions</w:t>
      </w:r>
      <w:bookmarkEnd w:id="2301"/>
      <w:bookmarkEnd w:id="2302"/>
      <w:bookmarkEnd w:id="2303"/>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307" w:name="_Toc112475855"/>
      <w:bookmarkStart w:id="2308" w:name="_Toc124053677"/>
      <w:bookmarkStart w:id="2309" w:name="_Toc112732351"/>
      <w:r>
        <w:rPr>
          <w:rStyle w:val="CharSectno"/>
        </w:rPr>
        <w:t>4.98</w:t>
      </w:r>
      <w:r>
        <w:t>.</w:t>
      </w:r>
      <w:r>
        <w:tab/>
        <w:t>Criminal Code not to apply</w:t>
      </w:r>
      <w:bookmarkEnd w:id="2304"/>
      <w:bookmarkEnd w:id="2305"/>
      <w:bookmarkEnd w:id="2306"/>
      <w:bookmarkEnd w:id="2307"/>
      <w:bookmarkEnd w:id="2308"/>
      <w:bookmarkEnd w:id="2309"/>
    </w:p>
    <w:p>
      <w:pPr>
        <w:pStyle w:val="Subsection"/>
      </w:pPr>
      <w:r>
        <w:tab/>
      </w:r>
      <w:r>
        <w:tab/>
        <w:t xml:space="preserve">Chapter XIV of </w:t>
      </w:r>
      <w:r>
        <w:rPr>
          <w:i/>
        </w:rPr>
        <w:t>The Criminal Code</w:t>
      </w:r>
      <w:r>
        <w:t xml:space="preserve"> does not apply to elections held under this Act.</w:t>
      </w:r>
    </w:p>
    <w:p>
      <w:pPr>
        <w:pStyle w:val="Heading3"/>
      </w:pPr>
      <w:bookmarkStart w:id="2310" w:name="_Toc71096486"/>
      <w:bookmarkStart w:id="2311" w:name="_Toc84404571"/>
      <w:bookmarkStart w:id="2312" w:name="_Toc89507565"/>
      <w:bookmarkStart w:id="2313" w:name="_Toc89859765"/>
      <w:bookmarkStart w:id="2314" w:name="_Toc92771562"/>
      <w:bookmarkStart w:id="2315" w:name="_Toc92865461"/>
      <w:bookmarkStart w:id="2316" w:name="_Toc94070912"/>
      <w:bookmarkStart w:id="2317" w:name="_Toc96496597"/>
      <w:bookmarkStart w:id="2318" w:name="_Toc97097801"/>
      <w:bookmarkStart w:id="2319" w:name="_Toc100136314"/>
      <w:bookmarkStart w:id="2320" w:name="_Toc100384245"/>
      <w:bookmarkStart w:id="2321" w:name="_Toc100476465"/>
      <w:bookmarkStart w:id="2322" w:name="_Toc102381912"/>
      <w:bookmarkStart w:id="2323" w:name="_Toc102721845"/>
      <w:bookmarkStart w:id="2324" w:name="_Toc102876910"/>
      <w:bookmarkStart w:id="2325" w:name="_Toc104172696"/>
      <w:bookmarkStart w:id="2326" w:name="_Toc107983012"/>
      <w:bookmarkStart w:id="2327" w:name="_Toc109544480"/>
      <w:bookmarkStart w:id="2328" w:name="_Toc109547928"/>
      <w:bookmarkStart w:id="2329" w:name="_Toc110063977"/>
      <w:bookmarkStart w:id="2330" w:name="_Toc110323897"/>
      <w:bookmarkStart w:id="2331" w:name="_Toc110755369"/>
      <w:bookmarkStart w:id="2332" w:name="_Toc111618505"/>
      <w:bookmarkStart w:id="2333" w:name="_Toc111621713"/>
      <w:bookmarkStart w:id="2334" w:name="_Toc112475856"/>
      <w:bookmarkStart w:id="2335" w:name="_Toc112732352"/>
      <w:bookmarkStart w:id="2336" w:name="_Toc124053678"/>
      <w:r>
        <w:rPr>
          <w:rStyle w:val="CharDivNo"/>
        </w:rPr>
        <w:t>Division 12</w:t>
      </w:r>
      <w:r>
        <w:t> — </w:t>
      </w:r>
      <w:r>
        <w:rPr>
          <w:rStyle w:val="CharDivText"/>
        </w:rPr>
        <w:t>Polls and referendums</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Heading5"/>
      </w:pPr>
      <w:bookmarkStart w:id="2337" w:name="_Toc454329824"/>
      <w:bookmarkStart w:id="2338" w:name="_Toc520085558"/>
      <w:bookmarkStart w:id="2339" w:name="_Toc64777927"/>
      <w:bookmarkStart w:id="2340" w:name="_Toc112475857"/>
      <w:bookmarkStart w:id="2341" w:name="_Toc124053679"/>
      <w:bookmarkStart w:id="2342" w:name="_Toc112732353"/>
      <w:r>
        <w:rPr>
          <w:rStyle w:val="CharSectno"/>
        </w:rPr>
        <w:t>4.99</w:t>
      </w:r>
      <w:r>
        <w:t>.</w:t>
      </w:r>
      <w:r>
        <w:tab/>
        <w:t>Election procedures to apply to polls and referendums</w:t>
      </w:r>
      <w:bookmarkEnd w:id="2337"/>
      <w:bookmarkEnd w:id="2338"/>
      <w:bookmarkEnd w:id="2339"/>
      <w:bookmarkEnd w:id="2340"/>
      <w:bookmarkEnd w:id="2341"/>
      <w:bookmarkEnd w:id="2342"/>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343" w:name="_Toc71096488"/>
      <w:bookmarkStart w:id="2344" w:name="_Toc84404573"/>
      <w:bookmarkStart w:id="2345" w:name="_Toc89507567"/>
      <w:bookmarkStart w:id="2346" w:name="_Toc89859767"/>
      <w:bookmarkStart w:id="2347" w:name="_Toc92771564"/>
      <w:bookmarkStart w:id="2348" w:name="_Toc92865463"/>
      <w:bookmarkStart w:id="2349" w:name="_Toc94070914"/>
      <w:bookmarkStart w:id="2350" w:name="_Toc96496599"/>
      <w:bookmarkStart w:id="2351" w:name="_Toc97097803"/>
      <w:bookmarkStart w:id="2352" w:name="_Toc100136316"/>
      <w:bookmarkStart w:id="2353" w:name="_Toc100384247"/>
      <w:bookmarkStart w:id="2354" w:name="_Toc100476467"/>
      <w:bookmarkStart w:id="2355" w:name="_Toc102381914"/>
      <w:bookmarkStart w:id="2356" w:name="_Toc102721847"/>
      <w:bookmarkStart w:id="2357" w:name="_Toc102876912"/>
      <w:bookmarkStart w:id="2358" w:name="_Toc104172698"/>
      <w:bookmarkStart w:id="2359" w:name="_Toc107983014"/>
      <w:bookmarkStart w:id="2360" w:name="_Toc109544482"/>
      <w:bookmarkStart w:id="2361" w:name="_Toc109547930"/>
      <w:bookmarkStart w:id="2362" w:name="_Toc110063979"/>
      <w:bookmarkStart w:id="2363" w:name="_Toc110323899"/>
      <w:bookmarkStart w:id="2364" w:name="_Toc110755371"/>
      <w:bookmarkStart w:id="2365" w:name="_Toc111618507"/>
      <w:bookmarkStart w:id="2366" w:name="_Toc111621715"/>
      <w:bookmarkStart w:id="2367" w:name="_Toc112475858"/>
      <w:bookmarkStart w:id="2368" w:name="_Toc112732354"/>
      <w:bookmarkStart w:id="2369" w:name="_Toc124053680"/>
      <w:r>
        <w:rPr>
          <w:rStyle w:val="CharPartNo"/>
        </w:rPr>
        <w:t>Part 5</w:t>
      </w:r>
      <w:r>
        <w:t> — </w:t>
      </w:r>
      <w:r>
        <w:rPr>
          <w:rStyle w:val="CharPartText"/>
        </w:rPr>
        <w:t>Administration</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council meetings, committees and their meetings and electors’ meetings;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annual reports and plans;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 xml:space="preserve">public access to local government information; </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iCs/>
          <w:snapToGrid w:val="0"/>
          <w:sz w:val="22"/>
        </w:rPr>
      </w:pPr>
      <w:r>
        <w:rPr>
          <w:i/>
          <w:iCs/>
          <w:snapToGrid w:val="0"/>
          <w:sz w:val="22"/>
        </w:rPr>
        <w:tab/>
        <w:t>(g)</w:t>
      </w:r>
      <w:r>
        <w:rPr>
          <w:i/>
          <w:iCs/>
          <w:snapToGrid w:val="0"/>
          <w:sz w:val="22"/>
        </w:rPr>
        <w:tab/>
        <w:t>codes of conduct.</w:t>
      </w:r>
    </w:p>
    <w:p>
      <w:pPr>
        <w:pStyle w:val="Footnotesection"/>
      </w:pPr>
      <w:bookmarkStart w:id="2370" w:name="_Toc71096489"/>
      <w:bookmarkStart w:id="2371" w:name="_Toc84404574"/>
      <w:bookmarkStart w:id="2372" w:name="_Toc89507568"/>
      <w:bookmarkStart w:id="2373" w:name="_Toc89859768"/>
      <w:bookmarkStart w:id="2374" w:name="_Toc92771565"/>
      <w:bookmarkStart w:id="2375" w:name="_Toc92865464"/>
      <w:bookmarkStart w:id="2376" w:name="_Toc94070915"/>
      <w:bookmarkStart w:id="2377" w:name="_Toc96496600"/>
      <w:bookmarkStart w:id="2378" w:name="_Toc97097804"/>
      <w:r>
        <w:tab/>
        <w:t>[Description amended by No. 49 of 2004 s. 42(1).]</w:t>
      </w:r>
    </w:p>
    <w:p>
      <w:pPr>
        <w:pStyle w:val="Heading3"/>
      </w:pPr>
      <w:bookmarkStart w:id="2379" w:name="_Toc100136317"/>
      <w:bookmarkStart w:id="2380" w:name="_Toc100384248"/>
      <w:bookmarkStart w:id="2381" w:name="_Toc100476468"/>
      <w:bookmarkStart w:id="2382" w:name="_Toc102381915"/>
      <w:bookmarkStart w:id="2383" w:name="_Toc102721848"/>
      <w:bookmarkStart w:id="2384" w:name="_Toc102876913"/>
      <w:bookmarkStart w:id="2385" w:name="_Toc104172699"/>
      <w:bookmarkStart w:id="2386" w:name="_Toc107983015"/>
      <w:bookmarkStart w:id="2387" w:name="_Toc109544483"/>
      <w:bookmarkStart w:id="2388" w:name="_Toc109547931"/>
      <w:bookmarkStart w:id="2389" w:name="_Toc110063980"/>
      <w:bookmarkStart w:id="2390" w:name="_Toc110323900"/>
      <w:bookmarkStart w:id="2391" w:name="_Toc110755372"/>
      <w:bookmarkStart w:id="2392" w:name="_Toc111618508"/>
      <w:bookmarkStart w:id="2393" w:name="_Toc111621716"/>
      <w:bookmarkStart w:id="2394" w:name="_Toc112475859"/>
      <w:bookmarkStart w:id="2395" w:name="_Toc112732355"/>
      <w:bookmarkStart w:id="2396" w:name="_Toc124053681"/>
      <w:r>
        <w:rPr>
          <w:rStyle w:val="CharDivNo"/>
        </w:rPr>
        <w:t>Division 1</w:t>
      </w:r>
      <w:r>
        <w:t> — </w:t>
      </w:r>
      <w:r>
        <w:rPr>
          <w:rStyle w:val="CharDivText"/>
        </w:rPr>
        <w:t>Introduction</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Heading5"/>
      </w:pPr>
      <w:bookmarkStart w:id="2397" w:name="_Toc454329825"/>
      <w:bookmarkStart w:id="2398" w:name="_Toc520085559"/>
      <w:bookmarkStart w:id="2399" w:name="_Toc64777928"/>
      <w:bookmarkStart w:id="2400" w:name="_Toc112475860"/>
      <w:bookmarkStart w:id="2401" w:name="_Toc124053682"/>
      <w:bookmarkStart w:id="2402" w:name="_Toc112732356"/>
      <w:r>
        <w:rPr>
          <w:rStyle w:val="CharSectno"/>
        </w:rPr>
        <w:t>5.1</w:t>
      </w:r>
      <w:r>
        <w:t>.</w:t>
      </w:r>
      <w:r>
        <w:tab/>
        <w:t>Interpretation of Part </w:t>
      </w:r>
      <w:bookmarkEnd w:id="2397"/>
      <w:bookmarkEnd w:id="2398"/>
      <w:bookmarkEnd w:id="2399"/>
      <w:r>
        <w:t>5</w:t>
      </w:r>
      <w:bookmarkEnd w:id="2400"/>
      <w:bookmarkEnd w:id="2401"/>
      <w:bookmarkEnd w:id="2402"/>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2403" w:name="_Toc454329826"/>
      <w:bookmarkStart w:id="2404" w:name="_Toc520085560"/>
      <w:bookmarkStart w:id="2405" w:name="_Toc64777929"/>
      <w:bookmarkStart w:id="2406" w:name="_Toc112475861"/>
      <w:bookmarkStart w:id="2407" w:name="_Toc124053683"/>
      <w:bookmarkStart w:id="2408" w:name="_Toc112732357"/>
      <w:r>
        <w:rPr>
          <w:rStyle w:val="CharSectno"/>
        </w:rPr>
        <w:t>5.2</w:t>
      </w:r>
      <w:r>
        <w:t>.</w:t>
      </w:r>
      <w:r>
        <w:tab/>
        <w:t>Administration of local governments</w:t>
      </w:r>
      <w:bookmarkEnd w:id="2403"/>
      <w:bookmarkEnd w:id="2404"/>
      <w:bookmarkEnd w:id="2405"/>
      <w:bookmarkEnd w:id="2406"/>
      <w:bookmarkEnd w:id="2407"/>
      <w:bookmarkEnd w:id="2408"/>
    </w:p>
    <w:p>
      <w:pPr>
        <w:pStyle w:val="Subsection"/>
      </w:pPr>
      <w:r>
        <w:tab/>
      </w:r>
      <w:r>
        <w:tab/>
        <w:t>The council of a local government is to ensure that there is an appropriate structure for administering the local government.</w:t>
      </w:r>
    </w:p>
    <w:p>
      <w:pPr>
        <w:pStyle w:val="Heading3"/>
      </w:pPr>
      <w:bookmarkStart w:id="2409" w:name="_Toc71096492"/>
      <w:bookmarkStart w:id="2410" w:name="_Toc84404577"/>
      <w:bookmarkStart w:id="2411" w:name="_Toc89507571"/>
      <w:bookmarkStart w:id="2412" w:name="_Toc89859771"/>
      <w:bookmarkStart w:id="2413" w:name="_Toc92771568"/>
      <w:bookmarkStart w:id="2414" w:name="_Toc92865467"/>
      <w:bookmarkStart w:id="2415" w:name="_Toc94070918"/>
      <w:bookmarkStart w:id="2416" w:name="_Toc96496603"/>
      <w:bookmarkStart w:id="2417" w:name="_Toc97097807"/>
      <w:bookmarkStart w:id="2418" w:name="_Toc100136320"/>
      <w:bookmarkStart w:id="2419" w:name="_Toc100384251"/>
      <w:bookmarkStart w:id="2420" w:name="_Toc100476471"/>
      <w:bookmarkStart w:id="2421" w:name="_Toc102381918"/>
      <w:bookmarkStart w:id="2422" w:name="_Toc102721851"/>
      <w:bookmarkStart w:id="2423" w:name="_Toc102876916"/>
      <w:bookmarkStart w:id="2424" w:name="_Toc104172702"/>
      <w:bookmarkStart w:id="2425" w:name="_Toc107983018"/>
      <w:bookmarkStart w:id="2426" w:name="_Toc109544486"/>
      <w:bookmarkStart w:id="2427" w:name="_Toc109547934"/>
      <w:bookmarkStart w:id="2428" w:name="_Toc110063983"/>
      <w:bookmarkStart w:id="2429" w:name="_Toc110323903"/>
      <w:bookmarkStart w:id="2430" w:name="_Toc110755375"/>
      <w:bookmarkStart w:id="2431" w:name="_Toc111618511"/>
      <w:bookmarkStart w:id="2432" w:name="_Toc111621719"/>
      <w:bookmarkStart w:id="2433" w:name="_Toc112475862"/>
      <w:bookmarkStart w:id="2434" w:name="_Toc112732358"/>
      <w:bookmarkStart w:id="2435" w:name="_Toc124053684"/>
      <w:r>
        <w:rPr>
          <w:rStyle w:val="CharDivNo"/>
        </w:rPr>
        <w:t>Division 2</w:t>
      </w:r>
      <w:r>
        <w:t> — </w:t>
      </w:r>
      <w:r>
        <w:rPr>
          <w:rStyle w:val="CharDivText"/>
        </w:rPr>
        <w:t>Council meetings, committees and their meetings and electors’ meetings</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Heading4"/>
      </w:pPr>
      <w:bookmarkStart w:id="2436" w:name="_Toc71096493"/>
      <w:bookmarkStart w:id="2437" w:name="_Toc84404578"/>
      <w:bookmarkStart w:id="2438" w:name="_Toc89507572"/>
      <w:bookmarkStart w:id="2439" w:name="_Toc89859772"/>
      <w:bookmarkStart w:id="2440" w:name="_Toc92771569"/>
      <w:bookmarkStart w:id="2441" w:name="_Toc92865468"/>
      <w:bookmarkStart w:id="2442" w:name="_Toc94070919"/>
      <w:bookmarkStart w:id="2443" w:name="_Toc96496604"/>
      <w:bookmarkStart w:id="2444" w:name="_Toc97097808"/>
      <w:bookmarkStart w:id="2445" w:name="_Toc100136321"/>
      <w:bookmarkStart w:id="2446" w:name="_Toc100384252"/>
      <w:bookmarkStart w:id="2447" w:name="_Toc100476472"/>
      <w:bookmarkStart w:id="2448" w:name="_Toc102381919"/>
      <w:bookmarkStart w:id="2449" w:name="_Toc102721852"/>
      <w:bookmarkStart w:id="2450" w:name="_Toc102876917"/>
      <w:bookmarkStart w:id="2451" w:name="_Toc104172703"/>
      <w:bookmarkStart w:id="2452" w:name="_Toc107983019"/>
      <w:bookmarkStart w:id="2453" w:name="_Toc109544487"/>
      <w:bookmarkStart w:id="2454" w:name="_Toc109547935"/>
      <w:bookmarkStart w:id="2455" w:name="_Toc110063984"/>
      <w:bookmarkStart w:id="2456" w:name="_Toc110323904"/>
      <w:bookmarkStart w:id="2457" w:name="_Toc110755376"/>
      <w:bookmarkStart w:id="2458" w:name="_Toc111618512"/>
      <w:bookmarkStart w:id="2459" w:name="_Toc111621720"/>
      <w:bookmarkStart w:id="2460" w:name="_Toc112475863"/>
      <w:bookmarkStart w:id="2461" w:name="_Toc112732359"/>
      <w:bookmarkStart w:id="2462" w:name="_Toc124053685"/>
      <w:r>
        <w:t>Subdivision 1 — Council meetings</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Heading5"/>
      </w:pPr>
      <w:bookmarkStart w:id="2463" w:name="_Toc454329827"/>
      <w:bookmarkStart w:id="2464" w:name="_Toc520085561"/>
      <w:bookmarkStart w:id="2465" w:name="_Toc64777930"/>
      <w:bookmarkStart w:id="2466" w:name="_Toc112475864"/>
      <w:bookmarkStart w:id="2467" w:name="_Toc124053686"/>
      <w:bookmarkStart w:id="2468" w:name="_Toc112732360"/>
      <w:r>
        <w:rPr>
          <w:rStyle w:val="CharSectno"/>
        </w:rPr>
        <w:t>5.3</w:t>
      </w:r>
      <w:r>
        <w:t>.</w:t>
      </w:r>
      <w:r>
        <w:tab/>
        <w:t>Ordinary and special council meetings</w:t>
      </w:r>
      <w:bookmarkEnd w:id="2463"/>
      <w:bookmarkEnd w:id="2464"/>
      <w:bookmarkEnd w:id="2465"/>
      <w:bookmarkEnd w:id="2466"/>
      <w:bookmarkEnd w:id="2467"/>
      <w:bookmarkEnd w:id="2468"/>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469" w:name="_Toc454329828"/>
      <w:bookmarkStart w:id="2470" w:name="_Toc520085562"/>
      <w:bookmarkStart w:id="2471" w:name="_Toc64777931"/>
      <w:bookmarkStart w:id="2472" w:name="_Toc112475865"/>
      <w:bookmarkStart w:id="2473" w:name="_Toc124053687"/>
      <w:bookmarkStart w:id="2474" w:name="_Toc112732361"/>
      <w:r>
        <w:rPr>
          <w:rStyle w:val="CharSectno"/>
        </w:rPr>
        <w:t>5.4</w:t>
      </w:r>
      <w:r>
        <w:t>.</w:t>
      </w:r>
      <w:r>
        <w:tab/>
        <w:t>Calling council meetings</w:t>
      </w:r>
      <w:bookmarkEnd w:id="2469"/>
      <w:bookmarkEnd w:id="2470"/>
      <w:bookmarkEnd w:id="2471"/>
      <w:bookmarkEnd w:id="2472"/>
      <w:bookmarkEnd w:id="2473"/>
      <w:bookmarkEnd w:id="2474"/>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475" w:name="_Toc454329829"/>
      <w:bookmarkStart w:id="2476" w:name="_Toc520085563"/>
      <w:bookmarkStart w:id="2477" w:name="_Toc64777932"/>
      <w:bookmarkStart w:id="2478" w:name="_Toc112475866"/>
      <w:bookmarkStart w:id="2479" w:name="_Toc124053688"/>
      <w:bookmarkStart w:id="2480" w:name="_Toc112732362"/>
      <w:r>
        <w:rPr>
          <w:rStyle w:val="CharSectno"/>
        </w:rPr>
        <w:t>5.5</w:t>
      </w:r>
      <w:r>
        <w:t>.</w:t>
      </w:r>
      <w:r>
        <w:tab/>
        <w:t>Convening council meetings</w:t>
      </w:r>
      <w:bookmarkEnd w:id="2475"/>
      <w:bookmarkEnd w:id="2476"/>
      <w:bookmarkEnd w:id="2477"/>
      <w:bookmarkEnd w:id="2478"/>
      <w:bookmarkEnd w:id="2479"/>
      <w:bookmarkEnd w:id="2480"/>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481" w:name="_Toc454329830"/>
      <w:bookmarkStart w:id="2482" w:name="_Toc520085564"/>
      <w:bookmarkStart w:id="2483" w:name="_Toc64777933"/>
      <w:bookmarkStart w:id="2484" w:name="_Toc112475867"/>
      <w:bookmarkStart w:id="2485" w:name="_Toc124053689"/>
      <w:bookmarkStart w:id="2486" w:name="_Toc112732363"/>
      <w:r>
        <w:rPr>
          <w:rStyle w:val="CharSectno"/>
        </w:rPr>
        <w:t>5.6</w:t>
      </w:r>
      <w:r>
        <w:t>.</w:t>
      </w:r>
      <w:r>
        <w:tab/>
        <w:t>Who presides at council meetings</w:t>
      </w:r>
      <w:bookmarkEnd w:id="2481"/>
      <w:bookmarkEnd w:id="2482"/>
      <w:bookmarkEnd w:id="2483"/>
      <w:bookmarkEnd w:id="2484"/>
      <w:bookmarkEnd w:id="2485"/>
      <w:bookmarkEnd w:id="2486"/>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2487" w:name="_Toc454329831"/>
      <w:bookmarkStart w:id="2488" w:name="_Toc520085565"/>
      <w:bookmarkStart w:id="2489" w:name="_Toc64777934"/>
      <w:bookmarkStart w:id="2490" w:name="_Toc112475868"/>
      <w:bookmarkStart w:id="2491" w:name="_Toc124053690"/>
      <w:bookmarkStart w:id="2492" w:name="_Toc112732364"/>
      <w:r>
        <w:rPr>
          <w:rStyle w:val="CharSectno"/>
        </w:rPr>
        <w:t>5.7</w:t>
      </w:r>
      <w:r>
        <w:t>.</w:t>
      </w:r>
      <w:r>
        <w:tab/>
        <w:t>Minister may reduce number for quorum and certain majorities</w:t>
      </w:r>
      <w:bookmarkEnd w:id="2487"/>
      <w:bookmarkEnd w:id="2488"/>
      <w:bookmarkEnd w:id="2489"/>
      <w:bookmarkEnd w:id="2490"/>
      <w:bookmarkEnd w:id="2491"/>
      <w:bookmarkEnd w:id="2492"/>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2493" w:name="_Toc71096499"/>
      <w:bookmarkStart w:id="2494" w:name="_Toc84404584"/>
      <w:bookmarkStart w:id="2495" w:name="_Toc89507578"/>
      <w:bookmarkStart w:id="2496" w:name="_Toc89859778"/>
      <w:bookmarkStart w:id="2497" w:name="_Toc92771575"/>
      <w:bookmarkStart w:id="2498" w:name="_Toc92865474"/>
      <w:bookmarkStart w:id="2499" w:name="_Toc94070925"/>
      <w:bookmarkStart w:id="2500" w:name="_Toc96496610"/>
      <w:bookmarkStart w:id="2501" w:name="_Toc97097814"/>
      <w:bookmarkStart w:id="2502" w:name="_Toc100136327"/>
      <w:bookmarkStart w:id="2503" w:name="_Toc100384258"/>
      <w:bookmarkStart w:id="2504" w:name="_Toc100476478"/>
      <w:bookmarkStart w:id="2505" w:name="_Toc102381925"/>
      <w:bookmarkStart w:id="2506" w:name="_Toc102721858"/>
      <w:bookmarkStart w:id="2507" w:name="_Toc102876923"/>
      <w:bookmarkStart w:id="2508" w:name="_Toc104172709"/>
      <w:bookmarkStart w:id="2509" w:name="_Toc107983025"/>
      <w:bookmarkStart w:id="2510" w:name="_Toc109544493"/>
      <w:bookmarkStart w:id="2511" w:name="_Toc109547941"/>
      <w:bookmarkStart w:id="2512" w:name="_Toc110063990"/>
      <w:bookmarkStart w:id="2513" w:name="_Toc110323910"/>
      <w:bookmarkStart w:id="2514" w:name="_Toc110755382"/>
      <w:bookmarkStart w:id="2515" w:name="_Toc111618518"/>
      <w:bookmarkStart w:id="2516" w:name="_Toc111621726"/>
      <w:bookmarkStart w:id="2517" w:name="_Toc112475869"/>
      <w:bookmarkStart w:id="2518" w:name="_Toc112732365"/>
      <w:bookmarkStart w:id="2519" w:name="_Toc124053691"/>
      <w:r>
        <w:t>Subdivision 2 — Committees and their meetings</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pPr>
        <w:pStyle w:val="Heading5"/>
      </w:pPr>
      <w:bookmarkStart w:id="2520" w:name="_Toc454329832"/>
      <w:bookmarkStart w:id="2521" w:name="_Toc520085566"/>
      <w:bookmarkStart w:id="2522" w:name="_Toc64777935"/>
      <w:bookmarkStart w:id="2523" w:name="_Toc112475870"/>
      <w:bookmarkStart w:id="2524" w:name="_Toc124053692"/>
      <w:bookmarkStart w:id="2525" w:name="_Toc112732366"/>
      <w:r>
        <w:rPr>
          <w:rStyle w:val="CharSectno"/>
        </w:rPr>
        <w:t>5.8</w:t>
      </w:r>
      <w:r>
        <w:t>.</w:t>
      </w:r>
      <w:r>
        <w:tab/>
        <w:t>Establishment of committees</w:t>
      </w:r>
      <w:bookmarkEnd w:id="2520"/>
      <w:bookmarkEnd w:id="2521"/>
      <w:bookmarkEnd w:id="2522"/>
      <w:bookmarkEnd w:id="2523"/>
      <w:bookmarkEnd w:id="2524"/>
      <w:bookmarkEnd w:id="2525"/>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iCs/>
          <w:snapToGrid w:val="0"/>
        </w:rPr>
      </w:pPr>
      <w:r>
        <w:rPr>
          <w:i/>
          <w:iCs/>
          <w:snapToGrid w:val="0"/>
        </w:rPr>
        <w:tab/>
        <w:t>* Absolute majority required.</w:t>
      </w:r>
    </w:p>
    <w:p>
      <w:pPr>
        <w:pStyle w:val="Heading5"/>
      </w:pPr>
      <w:bookmarkStart w:id="2526" w:name="_Toc454329833"/>
      <w:bookmarkStart w:id="2527" w:name="_Toc520085567"/>
      <w:bookmarkStart w:id="2528" w:name="_Toc64777936"/>
      <w:bookmarkStart w:id="2529" w:name="_Toc112475871"/>
      <w:bookmarkStart w:id="2530" w:name="_Toc124053693"/>
      <w:bookmarkStart w:id="2531" w:name="_Toc112732367"/>
      <w:r>
        <w:rPr>
          <w:rStyle w:val="CharSectno"/>
        </w:rPr>
        <w:t>5.9</w:t>
      </w:r>
      <w:r>
        <w:t>.</w:t>
      </w:r>
      <w:r>
        <w:tab/>
        <w:t>Types of committees</w:t>
      </w:r>
      <w:bookmarkEnd w:id="2526"/>
      <w:bookmarkEnd w:id="2527"/>
      <w:bookmarkEnd w:id="2528"/>
      <w:bookmarkEnd w:id="2529"/>
      <w:bookmarkEnd w:id="2530"/>
      <w:bookmarkEnd w:id="2531"/>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2532" w:name="_Toc454329834"/>
      <w:bookmarkStart w:id="2533" w:name="_Toc520085568"/>
      <w:bookmarkStart w:id="2534" w:name="_Toc64777937"/>
      <w:bookmarkStart w:id="2535" w:name="_Toc112475872"/>
      <w:bookmarkStart w:id="2536" w:name="_Toc124053694"/>
      <w:bookmarkStart w:id="2537" w:name="_Toc112732368"/>
      <w:r>
        <w:rPr>
          <w:rStyle w:val="CharSectno"/>
        </w:rPr>
        <w:t>5.10</w:t>
      </w:r>
      <w:r>
        <w:t>.</w:t>
      </w:r>
      <w:r>
        <w:tab/>
        <w:t>Appointment of committee members</w:t>
      </w:r>
      <w:bookmarkEnd w:id="2532"/>
      <w:bookmarkEnd w:id="2533"/>
      <w:bookmarkEnd w:id="2534"/>
      <w:bookmarkEnd w:id="2535"/>
      <w:bookmarkEnd w:id="2536"/>
      <w:bookmarkEnd w:id="2537"/>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iCs/>
          <w:snapToGrid w:val="0"/>
        </w:rPr>
      </w:pPr>
      <w:r>
        <w:rPr>
          <w:i/>
          <w:iCs/>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2538" w:name="_Toc454329835"/>
      <w:bookmarkStart w:id="2539" w:name="_Toc520085569"/>
      <w:bookmarkStart w:id="2540" w:name="_Toc64777938"/>
      <w:bookmarkStart w:id="2541" w:name="_Toc112475873"/>
      <w:bookmarkStart w:id="2542" w:name="_Toc124053695"/>
      <w:bookmarkStart w:id="2543" w:name="_Toc112732369"/>
      <w:r>
        <w:rPr>
          <w:rStyle w:val="CharSectno"/>
        </w:rPr>
        <w:t>5.11</w:t>
      </w:r>
      <w:r>
        <w:t>.</w:t>
      </w:r>
      <w:r>
        <w:tab/>
        <w:t>Tenure of committee membership</w:t>
      </w:r>
      <w:bookmarkEnd w:id="2538"/>
      <w:bookmarkEnd w:id="2539"/>
      <w:bookmarkEnd w:id="2540"/>
      <w:bookmarkEnd w:id="2541"/>
      <w:bookmarkEnd w:id="2542"/>
      <w:bookmarkEnd w:id="2543"/>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2544" w:name="_Toc454329836"/>
      <w:bookmarkStart w:id="2545" w:name="_Toc520085570"/>
      <w:bookmarkStart w:id="2546" w:name="_Toc64777939"/>
      <w:bookmarkStart w:id="2547" w:name="_Toc112475874"/>
      <w:bookmarkStart w:id="2548" w:name="_Toc124053696"/>
      <w:bookmarkStart w:id="2549" w:name="_Toc112732370"/>
      <w:r>
        <w:rPr>
          <w:rStyle w:val="CharSectno"/>
        </w:rPr>
        <w:t>5.12</w:t>
      </w:r>
      <w:r>
        <w:t>.</w:t>
      </w:r>
      <w:r>
        <w:tab/>
        <w:t>Election of presiding members and deputies</w:t>
      </w:r>
      <w:bookmarkEnd w:id="2544"/>
      <w:bookmarkEnd w:id="2545"/>
      <w:bookmarkEnd w:id="2546"/>
      <w:bookmarkEnd w:id="2547"/>
      <w:bookmarkEnd w:id="2548"/>
      <w:bookmarkEnd w:id="2549"/>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2550" w:name="_Toc454329837"/>
      <w:bookmarkStart w:id="2551" w:name="_Toc520085571"/>
      <w:bookmarkStart w:id="2552" w:name="_Toc64777940"/>
      <w:bookmarkStart w:id="2553" w:name="_Toc112475875"/>
      <w:bookmarkStart w:id="2554" w:name="_Toc124053697"/>
      <w:bookmarkStart w:id="2555" w:name="_Toc112732371"/>
      <w:r>
        <w:rPr>
          <w:rStyle w:val="CharSectno"/>
        </w:rPr>
        <w:t>5.13</w:t>
      </w:r>
      <w:r>
        <w:t>.</w:t>
      </w:r>
      <w:r>
        <w:tab/>
        <w:t>Functions of deputy presiding members</w:t>
      </w:r>
      <w:bookmarkEnd w:id="2550"/>
      <w:bookmarkEnd w:id="2551"/>
      <w:bookmarkEnd w:id="2552"/>
      <w:bookmarkEnd w:id="2553"/>
      <w:bookmarkEnd w:id="2554"/>
      <w:bookmarkEnd w:id="2555"/>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2556" w:name="_Toc454329838"/>
      <w:bookmarkStart w:id="2557" w:name="_Toc520085572"/>
      <w:bookmarkStart w:id="2558" w:name="_Toc64777941"/>
      <w:bookmarkStart w:id="2559" w:name="_Toc112475876"/>
      <w:bookmarkStart w:id="2560" w:name="_Toc124053698"/>
      <w:bookmarkStart w:id="2561" w:name="_Toc112732372"/>
      <w:r>
        <w:rPr>
          <w:rStyle w:val="CharSectno"/>
        </w:rPr>
        <w:t>5.14</w:t>
      </w:r>
      <w:r>
        <w:t>.</w:t>
      </w:r>
      <w:r>
        <w:tab/>
        <w:t>Who acts if no presiding member</w:t>
      </w:r>
      <w:bookmarkEnd w:id="2556"/>
      <w:bookmarkEnd w:id="2557"/>
      <w:bookmarkEnd w:id="2558"/>
      <w:bookmarkEnd w:id="2559"/>
      <w:bookmarkEnd w:id="2560"/>
      <w:bookmarkEnd w:id="2561"/>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2562" w:name="_Toc454329839"/>
      <w:bookmarkStart w:id="2563" w:name="_Toc520085573"/>
      <w:bookmarkStart w:id="2564" w:name="_Toc64777942"/>
      <w:bookmarkStart w:id="2565" w:name="_Toc112475877"/>
      <w:bookmarkStart w:id="2566" w:name="_Toc124053699"/>
      <w:bookmarkStart w:id="2567" w:name="_Toc112732373"/>
      <w:r>
        <w:rPr>
          <w:rStyle w:val="CharSectno"/>
        </w:rPr>
        <w:t>5.15</w:t>
      </w:r>
      <w:r>
        <w:t>.</w:t>
      </w:r>
      <w:r>
        <w:tab/>
        <w:t>Reduction of quorum for committees</w:t>
      </w:r>
      <w:bookmarkEnd w:id="2562"/>
      <w:bookmarkEnd w:id="2563"/>
      <w:bookmarkEnd w:id="2564"/>
      <w:bookmarkEnd w:id="2565"/>
      <w:bookmarkEnd w:id="2566"/>
      <w:bookmarkEnd w:id="2567"/>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iCs/>
          <w:snapToGrid w:val="0"/>
        </w:rPr>
      </w:pPr>
      <w:r>
        <w:rPr>
          <w:i/>
          <w:iCs/>
          <w:snapToGrid w:val="0"/>
        </w:rPr>
        <w:tab/>
        <w:t>* Absolute majority required.</w:t>
      </w:r>
    </w:p>
    <w:p>
      <w:pPr>
        <w:pStyle w:val="Heading5"/>
      </w:pPr>
      <w:bookmarkStart w:id="2568" w:name="_Toc454329840"/>
      <w:bookmarkStart w:id="2569" w:name="_Toc520085574"/>
      <w:bookmarkStart w:id="2570" w:name="_Toc64777943"/>
      <w:bookmarkStart w:id="2571" w:name="_Toc112475878"/>
      <w:bookmarkStart w:id="2572" w:name="_Toc124053700"/>
      <w:bookmarkStart w:id="2573" w:name="_Toc112732374"/>
      <w:r>
        <w:rPr>
          <w:rStyle w:val="CharSectno"/>
        </w:rPr>
        <w:t>5.16</w:t>
      </w:r>
      <w:r>
        <w:t>.</w:t>
      </w:r>
      <w:r>
        <w:tab/>
        <w:t>Delegation of some powers and duties to certain committees</w:t>
      </w:r>
      <w:bookmarkEnd w:id="2568"/>
      <w:bookmarkEnd w:id="2569"/>
      <w:bookmarkEnd w:id="2570"/>
      <w:bookmarkEnd w:id="2571"/>
      <w:bookmarkEnd w:id="2572"/>
      <w:bookmarkEnd w:id="2573"/>
    </w:p>
    <w:p>
      <w:pPr>
        <w:pStyle w:val="Subsection"/>
      </w:pPr>
      <w:r>
        <w:tab/>
        <w:t>(1)</w:t>
      </w:r>
      <w:r>
        <w:tab/>
        <w:t>Under and subject to section 5.17, a local government may delegate* to a committee any of its powers and duties other than this power of delegation.</w:t>
      </w:r>
    </w:p>
    <w:p>
      <w:pPr>
        <w:pStyle w:val="NotesPerm"/>
        <w:rPr>
          <w:i/>
          <w:iCs/>
          <w:snapToGrid w:val="0"/>
        </w:rPr>
      </w:pPr>
      <w:r>
        <w:rPr>
          <w:i/>
          <w:iCs/>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2574" w:name="_Toc454329841"/>
      <w:bookmarkStart w:id="2575" w:name="_Toc520085575"/>
      <w:bookmarkStart w:id="2576" w:name="_Toc64777944"/>
      <w:bookmarkStart w:id="2577" w:name="_Toc112475879"/>
      <w:bookmarkStart w:id="2578" w:name="_Toc124053701"/>
      <w:bookmarkStart w:id="2579" w:name="_Toc112732375"/>
      <w:r>
        <w:rPr>
          <w:rStyle w:val="CharSectno"/>
        </w:rPr>
        <w:t>5.17</w:t>
      </w:r>
      <w:r>
        <w:t>.</w:t>
      </w:r>
      <w:r>
        <w:tab/>
        <w:t>Limits on delegation of powers and duties to certain committees</w:t>
      </w:r>
      <w:bookmarkEnd w:id="2574"/>
      <w:bookmarkEnd w:id="2575"/>
      <w:bookmarkEnd w:id="2576"/>
      <w:bookmarkEnd w:id="2577"/>
      <w:bookmarkEnd w:id="2578"/>
      <w:bookmarkEnd w:id="2579"/>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2580" w:name="_Toc454329842"/>
      <w:bookmarkStart w:id="2581" w:name="_Toc520085576"/>
      <w:bookmarkStart w:id="2582" w:name="_Toc64777945"/>
      <w:r>
        <w:tab/>
        <w:t>[Section 5.17 amended by No. 49 of 2004 s. 16(2).]</w:t>
      </w:r>
    </w:p>
    <w:p>
      <w:pPr>
        <w:pStyle w:val="Heading5"/>
      </w:pPr>
      <w:bookmarkStart w:id="2583" w:name="_Toc112475880"/>
      <w:bookmarkStart w:id="2584" w:name="_Toc124053702"/>
      <w:bookmarkStart w:id="2585" w:name="_Toc112732376"/>
      <w:r>
        <w:rPr>
          <w:rStyle w:val="CharSectno"/>
        </w:rPr>
        <w:t>5.18</w:t>
      </w:r>
      <w:r>
        <w:t>.</w:t>
      </w:r>
      <w:r>
        <w:tab/>
        <w:t>Register of delegations to committees</w:t>
      </w:r>
      <w:bookmarkEnd w:id="2580"/>
      <w:bookmarkEnd w:id="2581"/>
      <w:bookmarkEnd w:id="2582"/>
      <w:bookmarkEnd w:id="2583"/>
      <w:bookmarkEnd w:id="2584"/>
      <w:bookmarkEnd w:id="2585"/>
    </w:p>
    <w:p>
      <w:pPr>
        <w:pStyle w:val="Subsection"/>
      </w:pPr>
      <w:r>
        <w:tab/>
      </w:r>
      <w:r>
        <w:tab/>
        <w:t>A local government is to keep a register of the delegations made under this Division and review the delegations at least once every financial year.</w:t>
      </w:r>
    </w:p>
    <w:p>
      <w:pPr>
        <w:pStyle w:val="Heading4"/>
      </w:pPr>
      <w:bookmarkStart w:id="2586" w:name="_Toc71096511"/>
      <w:bookmarkStart w:id="2587" w:name="_Toc84404596"/>
      <w:bookmarkStart w:id="2588" w:name="_Toc89507590"/>
      <w:bookmarkStart w:id="2589" w:name="_Toc89859790"/>
      <w:bookmarkStart w:id="2590" w:name="_Toc92771587"/>
      <w:bookmarkStart w:id="2591" w:name="_Toc92865486"/>
      <w:bookmarkStart w:id="2592" w:name="_Toc94070937"/>
      <w:bookmarkStart w:id="2593" w:name="_Toc96496622"/>
      <w:bookmarkStart w:id="2594" w:name="_Toc97097826"/>
      <w:bookmarkStart w:id="2595" w:name="_Toc100136339"/>
      <w:bookmarkStart w:id="2596" w:name="_Toc100384270"/>
      <w:bookmarkStart w:id="2597" w:name="_Toc100476490"/>
      <w:bookmarkStart w:id="2598" w:name="_Toc102381937"/>
      <w:bookmarkStart w:id="2599" w:name="_Toc102721870"/>
      <w:bookmarkStart w:id="2600" w:name="_Toc102876935"/>
      <w:bookmarkStart w:id="2601" w:name="_Toc104172721"/>
      <w:bookmarkStart w:id="2602" w:name="_Toc107983037"/>
      <w:bookmarkStart w:id="2603" w:name="_Toc109544505"/>
      <w:bookmarkStart w:id="2604" w:name="_Toc109547953"/>
      <w:bookmarkStart w:id="2605" w:name="_Toc110064002"/>
      <w:bookmarkStart w:id="2606" w:name="_Toc110323922"/>
      <w:bookmarkStart w:id="2607" w:name="_Toc110755394"/>
      <w:bookmarkStart w:id="2608" w:name="_Toc111618530"/>
      <w:bookmarkStart w:id="2609" w:name="_Toc111621738"/>
      <w:bookmarkStart w:id="2610" w:name="_Toc112475881"/>
      <w:bookmarkStart w:id="2611" w:name="_Toc112732377"/>
      <w:bookmarkStart w:id="2612" w:name="_Toc124053703"/>
      <w:r>
        <w:t>Subdivision 3 — Matters affecting council and committee meetings</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pPr>
        <w:pStyle w:val="Heading5"/>
      </w:pPr>
      <w:bookmarkStart w:id="2613" w:name="_Toc454329843"/>
      <w:bookmarkStart w:id="2614" w:name="_Toc520085577"/>
      <w:bookmarkStart w:id="2615" w:name="_Toc64777946"/>
      <w:bookmarkStart w:id="2616" w:name="_Toc112475882"/>
      <w:bookmarkStart w:id="2617" w:name="_Toc124053704"/>
      <w:bookmarkStart w:id="2618" w:name="_Toc112732378"/>
      <w:r>
        <w:rPr>
          <w:rStyle w:val="CharSectno"/>
        </w:rPr>
        <w:t>5.19</w:t>
      </w:r>
      <w:r>
        <w:t>.</w:t>
      </w:r>
      <w:r>
        <w:tab/>
        <w:t>Quorum for meetings</w:t>
      </w:r>
      <w:bookmarkEnd w:id="2613"/>
      <w:bookmarkEnd w:id="2614"/>
      <w:bookmarkEnd w:id="2615"/>
      <w:bookmarkEnd w:id="2616"/>
      <w:bookmarkEnd w:id="2617"/>
      <w:bookmarkEnd w:id="2618"/>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2619" w:name="_Toc454329844"/>
      <w:bookmarkStart w:id="2620" w:name="_Toc520085578"/>
      <w:bookmarkStart w:id="2621" w:name="_Toc64777947"/>
      <w:bookmarkStart w:id="2622" w:name="_Toc112475883"/>
      <w:bookmarkStart w:id="2623" w:name="_Toc124053705"/>
      <w:bookmarkStart w:id="2624" w:name="_Toc112732379"/>
      <w:r>
        <w:rPr>
          <w:rStyle w:val="CharSectno"/>
        </w:rPr>
        <w:t>5.20</w:t>
      </w:r>
      <w:r>
        <w:t>.</w:t>
      </w:r>
      <w:r>
        <w:tab/>
        <w:t>Decisions of councils and committees</w:t>
      </w:r>
      <w:bookmarkEnd w:id="2619"/>
      <w:bookmarkEnd w:id="2620"/>
      <w:bookmarkEnd w:id="2621"/>
      <w:bookmarkEnd w:id="2622"/>
      <w:bookmarkEnd w:id="2623"/>
      <w:bookmarkEnd w:id="2624"/>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2625" w:name="_Toc454329845"/>
      <w:bookmarkStart w:id="2626" w:name="_Toc520085579"/>
      <w:bookmarkStart w:id="2627" w:name="_Toc64777948"/>
      <w:bookmarkStart w:id="2628" w:name="_Toc112475884"/>
      <w:bookmarkStart w:id="2629" w:name="_Toc124053706"/>
      <w:bookmarkStart w:id="2630" w:name="_Toc112732380"/>
      <w:r>
        <w:rPr>
          <w:rStyle w:val="CharSectno"/>
        </w:rPr>
        <w:t>5.21</w:t>
      </w:r>
      <w:r>
        <w:t>.</w:t>
      </w:r>
      <w:r>
        <w:tab/>
        <w:t>Voting</w:t>
      </w:r>
      <w:bookmarkEnd w:id="2625"/>
      <w:bookmarkEnd w:id="2626"/>
      <w:bookmarkEnd w:id="2627"/>
      <w:bookmarkEnd w:id="2628"/>
      <w:bookmarkEnd w:id="2629"/>
      <w:bookmarkEnd w:id="2630"/>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2631" w:name="_Toc454329846"/>
      <w:bookmarkStart w:id="2632" w:name="_Toc520085580"/>
      <w:bookmarkStart w:id="2633" w:name="_Toc64777949"/>
      <w:r>
        <w:tab/>
        <w:t>(5)</w:t>
      </w:r>
      <w:r>
        <w:tab/>
        <w:t>A person who fails to comply with subsection (2) or (3) commits an offence.</w:t>
      </w:r>
    </w:p>
    <w:p>
      <w:pPr>
        <w:pStyle w:val="Footnotesection"/>
      </w:pPr>
      <w:r>
        <w:tab/>
        <w:t>[Section 5.21 amended by No. 49 of 2004 s. 43.]</w:t>
      </w:r>
    </w:p>
    <w:p>
      <w:pPr>
        <w:pStyle w:val="Heading5"/>
      </w:pPr>
      <w:bookmarkStart w:id="2634" w:name="_Toc112475885"/>
      <w:bookmarkStart w:id="2635" w:name="_Toc124053707"/>
      <w:bookmarkStart w:id="2636" w:name="_Toc112732381"/>
      <w:r>
        <w:rPr>
          <w:rStyle w:val="CharSectno"/>
        </w:rPr>
        <w:t>5.22</w:t>
      </w:r>
      <w:r>
        <w:t>.</w:t>
      </w:r>
      <w:r>
        <w:tab/>
        <w:t>Minutes of council and committee meetings</w:t>
      </w:r>
      <w:bookmarkEnd w:id="2631"/>
      <w:bookmarkEnd w:id="2632"/>
      <w:bookmarkEnd w:id="2633"/>
      <w:bookmarkEnd w:id="2634"/>
      <w:bookmarkEnd w:id="2635"/>
      <w:bookmarkEnd w:id="2636"/>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2637" w:name="_Toc454329847"/>
      <w:bookmarkStart w:id="2638" w:name="_Toc520085581"/>
      <w:bookmarkStart w:id="2639" w:name="_Toc64777950"/>
      <w:bookmarkStart w:id="2640" w:name="_Toc112475886"/>
      <w:bookmarkStart w:id="2641" w:name="_Toc124053708"/>
      <w:bookmarkStart w:id="2642" w:name="_Toc112732382"/>
      <w:r>
        <w:rPr>
          <w:rStyle w:val="CharSectno"/>
        </w:rPr>
        <w:t>5.23</w:t>
      </w:r>
      <w:r>
        <w:t>.</w:t>
      </w:r>
      <w:r>
        <w:tab/>
        <w:t>Meetings generally open to the public</w:t>
      </w:r>
      <w:bookmarkEnd w:id="2637"/>
      <w:bookmarkEnd w:id="2638"/>
      <w:bookmarkEnd w:id="2639"/>
      <w:bookmarkEnd w:id="2640"/>
      <w:bookmarkEnd w:id="2641"/>
      <w:bookmarkEnd w:id="2642"/>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2643" w:name="_Toc454329848"/>
      <w:bookmarkStart w:id="2644" w:name="_Toc520085582"/>
      <w:bookmarkStart w:id="2645" w:name="_Toc64777951"/>
      <w:bookmarkStart w:id="2646" w:name="_Toc112475887"/>
      <w:bookmarkStart w:id="2647" w:name="_Toc124053709"/>
      <w:bookmarkStart w:id="2648" w:name="_Toc112732383"/>
      <w:r>
        <w:rPr>
          <w:rStyle w:val="CharSectno"/>
        </w:rPr>
        <w:t>5.24</w:t>
      </w:r>
      <w:r>
        <w:t>.</w:t>
      </w:r>
      <w:r>
        <w:tab/>
        <w:t>Question time for the public</w:t>
      </w:r>
      <w:bookmarkEnd w:id="2643"/>
      <w:bookmarkEnd w:id="2644"/>
      <w:bookmarkEnd w:id="2645"/>
      <w:bookmarkEnd w:id="2646"/>
      <w:bookmarkEnd w:id="2647"/>
      <w:bookmarkEnd w:id="2648"/>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2649" w:name="_Toc454329849"/>
      <w:bookmarkStart w:id="2650" w:name="_Toc520085583"/>
      <w:bookmarkStart w:id="2651" w:name="_Toc64777952"/>
      <w:bookmarkStart w:id="2652" w:name="_Toc112475888"/>
      <w:bookmarkStart w:id="2653" w:name="_Toc124053710"/>
      <w:bookmarkStart w:id="2654" w:name="_Toc112732384"/>
      <w:r>
        <w:rPr>
          <w:rStyle w:val="CharSectno"/>
        </w:rPr>
        <w:t>5.25</w:t>
      </w:r>
      <w:r>
        <w:t>.</w:t>
      </w:r>
      <w:r>
        <w:tab/>
        <w:t>Regulations about council and committee meetings and committees</w:t>
      </w:r>
      <w:bookmarkEnd w:id="2649"/>
      <w:bookmarkEnd w:id="2650"/>
      <w:bookmarkEnd w:id="2651"/>
      <w:bookmarkEnd w:id="2652"/>
      <w:bookmarkEnd w:id="2653"/>
      <w:bookmarkEnd w:id="2654"/>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2655" w:name="_Toc71096519"/>
      <w:bookmarkStart w:id="2656" w:name="_Toc84404604"/>
      <w:bookmarkStart w:id="2657" w:name="_Toc89507598"/>
      <w:bookmarkStart w:id="2658" w:name="_Toc89859798"/>
      <w:bookmarkStart w:id="2659" w:name="_Toc92771595"/>
      <w:bookmarkStart w:id="2660" w:name="_Toc92865494"/>
      <w:bookmarkStart w:id="2661" w:name="_Toc94070945"/>
      <w:bookmarkStart w:id="2662" w:name="_Toc96496630"/>
      <w:bookmarkStart w:id="2663" w:name="_Toc97097834"/>
      <w:bookmarkStart w:id="2664" w:name="_Toc100136347"/>
      <w:bookmarkStart w:id="2665" w:name="_Toc100384278"/>
      <w:bookmarkStart w:id="2666" w:name="_Toc100476498"/>
      <w:bookmarkStart w:id="2667" w:name="_Toc102381945"/>
      <w:bookmarkStart w:id="2668" w:name="_Toc102721878"/>
      <w:bookmarkStart w:id="2669" w:name="_Toc102876943"/>
      <w:bookmarkStart w:id="2670" w:name="_Toc104172729"/>
      <w:bookmarkStart w:id="2671" w:name="_Toc107983045"/>
      <w:bookmarkStart w:id="2672" w:name="_Toc109544513"/>
      <w:bookmarkStart w:id="2673" w:name="_Toc109547961"/>
      <w:bookmarkStart w:id="2674" w:name="_Toc110064010"/>
      <w:bookmarkStart w:id="2675" w:name="_Toc110323930"/>
      <w:bookmarkStart w:id="2676" w:name="_Toc110755402"/>
      <w:bookmarkStart w:id="2677" w:name="_Toc111618538"/>
      <w:bookmarkStart w:id="2678" w:name="_Toc111621746"/>
      <w:bookmarkStart w:id="2679" w:name="_Toc112475889"/>
      <w:bookmarkStart w:id="2680" w:name="_Toc112732385"/>
      <w:bookmarkStart w:id="2681" w:name="_Toc124053711"/>
      <w:r>
        <w:t>Subdivision 4 — Electors’ meetings</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pPr>
        <w:pStyle w:val="Heading5"/>
      </w:pPr>
      <w:bookmarkStart w:id="2682" w:name="_Toc454329850"/>
      <w:bookmarkStart w:id="2683" w:name="_Toc520085584"/>
      <w:bookmarkStart w:id="2684" w:name="_Toc64777953"/>
      <w:bookmarkStart w:id="2685" w:name="_Toc112475890"/>
      <w:bookmarkStart w:id="2686" w:name="_Toc124053712"/>
      <w:bookmarkStart w:id="2687" w:name="_Toc112732386"/>
      <w:r>
        <w:rPr>
          <w:rStyle w:val="CharSectno"/>
        </w:rPr>
        <w:t>5.26</w:t>
      </w:r>
      <w:r>
        <w:t>.</w:t>
      </w:r>
      <w:r>
        <w:tab/>
        <w:t>Definition</w:t>
      </w:r>
      <w:bookmarkEnd w:id="2682"/>
      <w:bookmarkEnd w:id="2683"/>
      <w:bookmarkEnd w:id="2684"/>
      <w:bookmarkEnd w:id="2685"/>
      <w:bookmarkEnd w:id="2686"/>
      <w:bookmarkEnd w:id="2687"/>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2688" w:name="_Toc454329851"/>
      <w:bookmarkStart w:id="2689" w:name="_Toc520085585"/>
      <w:bookmarkStart w:id="2690" w:name="_Toc64777954"/>
      <w:bookmarkStart w:id="2691" w:name="_Toc112475891"/>
      <w:bookmarkStart w:id="2692" w:name="_Toc124053713"/>
      <w:bookmarkStart w:id="2693" w:name="_Toc112732387"/>
      <w:r>
        <w:rPr>
          <w:rStyle w:val="CharSectno"/>
        </w:rPr>
        <w:t>5.27</w:t>
      </w:r>
      <w:r>
        <w:t>.</w:t>
      </w:r>
      <w:r>
        <w:tab/>
        <w:t>Electors’ general meetings</w:t>
      </w:r>
      <w:bookmarkEnd w:id="2688"/>
      <w:bookmarkEnd w:id="2689"/>
      <w:bookmarkEnd w:id="2690"/>
      <w:bookmarkEnd w:id="2691"/>
      <w:bookmarkEnd w:id="2692"/>
      <w:bookmarkEnd w:id="2693"/>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2694" w:name="_Toc454329852"/>
      <w:bookmarkStart w:id="2695" w:name="_Toc520085586"/>
      <w:bookmarkStart w:id="2696" w:name="_Toc64777955"/>
      <w:bookmarkStart w:id="2697" w:name="_Toc112475892"/>
      <w:bookmarkStart w:id="2698" w:name="_Toc124053714"/>
      <w:bookmarkStart w:id="2699" w:name="_Toc112732388"/>
      <w:r>
        <w:rPr>
          <w:rStyle w:val="CharSectno"/>
        </w:rPr>
        <w:t>5.28</w:t>
      </w:r>
      <w:r>
        <w:t>.</w:t>
      </w:r>
      <w:r>
        <w:tab/>
        <w:t>Electors’ special meetings</w:t>
      </w:r>
      <w:bookmarkEnd w:id="2694"/>
      <w:bookmarkEnd w:id="2695"/>
      <w:bookmarkEnd w:id="2696"/>
      <w:bookmarkEnd w:id="2697"/>
      <w:bookmarkEnd w:id="2698"/>
      <w:bookmarkEnd w:id="2699"/>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2700" w:name="_Toc454329853"/>
      <w:bookmarkStart w:id="2701" w:name="_Toc520085587"/>
      <w:bookmarkStart w:id="2702" w:name="_Toc64777956"/>
      <w:bookmarkStart w:id="2703" w:name="_Toc112475893"/>
      <w:bookmarkStart w:id="2704" w:name="_Toc124053715"/>
      <w:bookmarkStart w:id="2705" w:name="_Toc112732389"/>
      <w:r>
        <w:rPr>
          <w:rStyle w:val="CharSectno"/>
        </w:rPr>
        <w:t>5.29</w:t>
      </w:r>
      <w:r>
        <w:t>.</w:t>
      </w:r>
      <w:r>
        <w:tab/>
        <w:t>Convening electors’ meetings</w:t>
      </w:r>
      <w:bookmarkEnd w:id="2700"/>
      <w:bookmarkEnd w:id="2701"/>
      <w:bookmarkEnd w:id="2702"/>
      <w:bookmarkEnd w:id="2703"/>
      <w:bookmarkEnd w:id="2704"/>
      <w:bookmarkEnd w:id="2705"/>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2706" w:name="_Toc454329854"/>
      <w:bookmarkStart w:id="2707" w:name="_Toc520085588"/>
      <w:bookmarkStart w:id="2708" w:name="_Toc64777957"/>
      <w:bookmarkStart w:id="2709" w:name="_Toc112475894"/>
      <w:bookmarkStart w:id="2710" w:name="_Toc124053716"/>
      <w:bookmarkStart w:id="2711" w:name="_Toc112732390"/>
      <w:r>
        <w:rPr>
          <w:rStyle w:val="CharSectno"/>
        </w:rPr>
        <w:t>5.30</w:t>
      </w:r>
      <w:r>
        <w:t>.</w:t>
      </w:r>
      <w:r>
        <w:tab/>
        <w:t>Who presides at electors’ meetings</w:t>
      </w:r>
      <w:bookmarkEnd w:id="2706"/>
      <w:bookmarkEnd w:id="2707"/>
      <w:bookmarkEnd w:id="2708"/>
      <w:bookmarkEnd w:id="2709"/>
      <w:bookmarkEnd w:id="2710"/>
      <w:bookmarkEnd w:id="2711"/>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2712" w:name="_Toc454329855"/>
      <w:bookmarkStart w:id="2713" w:name="_Toc520085589"/>
      <w:bookmarkStart w:id="2714" w:name="_Toc64777958"/>
      <w:bookmarkStart w:id="2715" w:name="_Toc112475895"/>
      <w:bookmarkStart w:id="2716" w:name="_Toc124053717"/>
      <w:bookmarkStart w:id="2717" w:name="_Toc112732391"/>
      <w:r>
        <w:rPr>
          <w:rStyle w:val="CharSectno"/>
        </w:rPr>
        <w:t>5.31</w:t>
      </w:r>
      <w:r>
        <w:t>.</w:t>
      </w:r>
      <w:r>
        <w:tab/>
        <w:t>Procedure for electors’ meetings</w:t>
      </w:r>
      <w:bookmarkEnd w:id="2712"/>
      <w:bookmarkEnd w:id="2713"/>
      <w:bookmarkEnd w:id="2714"/>
      <w:bookmarkEnd w:id="2715"/>
      <w:bookmarkEnd w:id="2716"/>
      <w:bookmarkEnd w:id="2717"/>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2718" w:name="_Toc454329856"/>
      <w:bookmarkStart w:id="2719" w:name="_Toc520085590"/>
      <w:bookmarkStart w:id="2720" w:name="_Toc64777959"/>
      <w:bookmarkStart w:id="2721" w:name="_Toc112475896"/>
      <w:bookmarkStart w:id="2722" w:name="_Toc124053718"/>
      <w:bookmarkStart w:id="2723" w:name="_Toc112732392"/>
      <w:r>
        <w:rPr>
          <w:rStyle w:val="CharSectno"/>
        </w:rPr>
        <w:t>5.32</w:t>
      </w:r>
      <w:r>
        <w:t>.</w:t>
      </w:r>
      <w:r>
        <w:tab/>
        <w:t>Minutes of electors’ meetings</w:t>
      </w:r>
      <w:bookmarkEnd w:id="2718"/>
      <w:bookmarkEnd w:id="2719"/>
      <w:bookmarkEnd w:id="2720"/>
      <w:bookmarkEnd w:id="2721"/>
      <w:bookmarkEnd w:id="2722"/>
      <w:bookmarkEnd w:id="2723"/>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2724" w:name="_Toc454329857"/>
      <w:bookmarkStart w:id="2725" w:name="_Toc520085591"/>
      <w:bookmarkStart w:id="2726" w:name="_Toc64777960"/>
      <w:bookmarkStart w:id="2727" w:name="_Toc112475897"/>
      <w:bookmarkStart w:id="2728" w:name="_Toc124053719"/>
      <w:bookmarkStart w:id="2729" w:name="_Toc112732393"/>
      <w:r>
        <w:rPr>
          <w:rStyle w:val="CharSectno"/>
        </w:rPr>
        <w:t>5.33</w:t>
      </w:r>
      <w:r>
        <w:t>.</w:t>
      </w:r>
      <w:r>
        <w:tab/>
        <w:t>Decisions made at electors’ meetings</w:t>
      </w:r>
      <w:bookmarkEnd w:id="2724"/>
      <w:bookmarkEnd w:id="2725"/>
      <w:bookmarkEnd w:id="2726"/>
      <w:bookmarkEnd w:id="2727"/>
      <w:bookmarkEnd w:id="2728"/>
      <w:bookmarkEnd w:id="2729"/>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2730" w:name="_Toc71096528"/>
      <w:bookmarkStart w:id="2731" w:name="_Toc84404613"/>
      <w:bookmarkStart w:id="2732" w:name="_Toc89507607"/>
      <w:bookmarkStart w:id="2733" w:name="_Toc89859807"/>
      <w:bookmarkStart w:id="2734" w:name="_Toc92771604"/>
      <w:bookmarkStart w:id="2735" w:name="_Toc92865503"/>
      <w:bookmarkStart w:id="2736" w:name="_Toc94070954"/>
      <w:bookmarkStart w:id="2737" w:name="_Toc96496639"/>
      <w:bookmarkStart w:id="2738" w:name="_Toc97097843"/>
      <w:bookmarkStart w:id="2739" w:name="_Toc100136356"/>
      <w:bookmarkStart w:id="2740" w:name="_Toc100384287"/>
      <w:bookmarkStart w:id="2741" w:name="_Toc100476507"/>
      <w:bookmarkStart w:id="2742" w:name="_Toc102381954"/>
      <w:bookmarkStart w:id="2743" w:name="_Toc102721887"/>
      <w:bookmarkStart w:id="2744" w:name="_Toc102876952"/>
      <w:bookmarkStart w:id="2745" w:name="_Toc104172738"/>
      <w:bookmarkStart w:id="2746" w:name="_Toc107983054"/>
      <w:bookmarkStart w:id="2747" w:name="_Toc109544522"/>
      <w:bookmarkStart w:id="2748" w:name="_Toc109547970"/>
      <w:bookmarkStart w:id="2749" w:name="_Toc110064019"/>
      <w:bookmarkStart w:id="2750" w:name="_Toc110323939"/>
      <w:bookmarkStart w:id="2751" w:name="_Toc110755411"/>
      <w:bookmarkStart w:id="2752" w:name="_Toc111618547"/>
      <w:bookmarkStart w:id="2753" w:name="_Toc111621755"/>
      <w:bookmarkStart w:id="2754" w:name="_Toc112475898"/>
      <w:bookmarkStart w:id="2755" w:name="_Toc112732394"/>
      <w:bookmarkStart w:id="2756" w:name="_Toc124053720"/>
      <w:r>
        <w:rPr>
          <w:rStyle w:val="CharDivNo"/>
        </w:rPr>
        <w:t>Division 3</w:t>
      </w:r>
      <w:r>
        <w:t> — </w:t>
      </w:r>
      <w:r>
        <w:rPr>
          <w:rStyle w:val="CharDivText"/>
        </w:rPr>
        <w:t>Acting for the mayor or president</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p>
    <w:p>
      <w:pPr>
        <w:pStyle w:val="Heading5"/>
      </w:pPr>
      <w:bookmarkStart w:id="2757" w:name="_Toc454329858"/>
      <w:bookmarkStart w:id="2758" w:name="_Toc520085592"/>
      <w:bookmarkStart w:id="2759" w:name="_Toc64777961"/>
      <w:bookmarkStart w:id="2760" w:name="_Toc112475899"/>
      <w:bookmarkStart w:id="2761" w:name="_Toc124053721"/>
      <w:bookmarkStart w:id="2762" w:name="_Toc112732395"/>
      <w:r>
        <w:rPr>
          <w:rStyle w:val="CharSectno"/>
        </w:rPr>
        <w:t>5.34</w:t>
      </w:r>
      <w:r>
        <w:t>.</w:t>
      </w:r>
      <w:r>
        <w:tab/>
        <w:t>When deputy mayors and deputy presidents can act</w:t>
      </w:r>
      <w:bookmarkEnd w:id="2757"/>
      <w:bookmarkEnd w:id="2758"/>
      <w:bookmarkEnd w:id="2759"/>
      <w:bookmarkEnd w:id="2760"/>
      <w:bookmarkEnd w:id="2761"/>
      <w:bookmarkEnd w:id="2762"/>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2763" w:name="_Toc454329859"/>
      <w:bookmarkStart w:id="2764" w:name="_Toc520085593"/>
      <w:bookmarkStart w:id="2765" w:name="_Toc64777962"/>
      <w:bookmarkStart w:id="2766" w:name="_Toc112475900"/>
      <w:bookmarkStart w:id="2767" w:name="_Toc124053722"/>
      <w:bookmarkStart w:id="2768" w:name="_Toc112732396"/>
      <w:r>
        <w:rPr>
          <w:rStyle w:val="CharSectno"/>
        </w:rPr>
        <w:t>5.35</w:t>
      </w:r>
      <w:r>
        <w:t>.</w:t>
      </w:r>
      <w:r>
        <w:tab/>
        <w:t>Who acts if no mayor, president or deputy</w:t>
      </w:r>
      <w:bookmarkEnd w:id="2763"/>
      <w:bookmarkEnd w:id="2764"/>
      <w:bookmarkEnd w:id="2765"/>
      <w:bookmarkEnd w:id="2766"/>
      <w:bookmarkEnd w:id="2767"/>
      <w:bookmarkEnd w:id="2768"/>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2769" w:name="_Toc71096531"/>
      <w:bookmarkStart w:id="2770" w:name="_Toc84404616"/>
      <w:bookmarkStart w:id="2771" w:name="_Toc89507610"/>
      <w:bookmarkStart w:id="2772" w:name="_Toc89859810"/>
      <w:bookmarkStart w:id="2773" w:name="_Toc92771607"/>
      <w:bookmarkStart w:id="2774" w:name="_Toc92865506"/>
      <w:bookmarkStart w:id="2775" w:name="_Toc94070957"/>
      <w:bookmarkStart w:id="2776" w:name="_Toc96496642"/>
      <w:bookmarkStart w:id="2777" w:name="_Toc97097846"/>
      <w:bookmarkStart w:id="2778" w:name="_Toc100136359"/>
      <w:bookmarkStart w:id="2779" w:name="_Toc100384290"/>
      <w:bookmarkStart w:id="2780" w:name="_Toc100476510"/>
      <w:bookmarkStart w:id="2781" w:name="_Toc102381957"/>
      <w:bookmarkStart w:id="2782" w:name="_Toc102721890"/>
      <w:bookmarkStart w:id="2783" w:name="_Toc102876955"/>
      <w:bookmarkStart w:id="2784" w:name="_Toc104172741"/>
      <w:bookmarkStart w:id="2785" w:name="_Toc107983057"/>
      <w:bookmarkStart w:id="2786" w:name="_Toc109544525"/>
      <w:bookmarkStart w:id="2787" w:name="_Toc109547973"/>
      <w:bookmarkStart w:id="2788" w:name="_Toc110064022"/>
      <w:bookmarkStart w:id="2789" w:name="_Toc110323942"/>
      <w:bookmarkStart w:id="2790" w:name="_Toc110755414"/>
      <w:bookmarkStart w:id="2791" w:name="_Toc111618550"/>
      <w:bookmarkStart w:id="2792" w:name="_Toc111621758"/>
      <w:bookmarkStart w:id="2793" w:name="_Toc112475901"/>
      <w:bookmarkStart w:id="2794" w:name="_Toc112732397"/>
      <w:bookmarkStart w:id="2795" w:name="_Toc124053723"/>
      <w:r>
        <w:rPr>
          <w:rStyle w:val="CharDivNo"/>
        </w:rPr>
        <w:t>Division 4</w:t>
      </w:r>
      <w:r>
        <w:t> — </w:t>
      </w:r>
      <w:r>
        <w:rPr>
          <w:rStyle w:val="CharDivText"/>
        </w:rPr>
        <w:t>Local government employees</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p>
    <w:p>
      <w:pPr>
        <w:pStyle w:val="Heading5"/>
      </w:pPr>
      <w:bookmarkStart w:id="2796" w:name="_Toc454329860"/>
      <w:bookmarkStart w:id="2797" w:name="_Toc520085594"/>
      <w:bookmarkStart w:id="2798" w:name="_Toc64777963"/>
      <w:bookmarkStart w:id="2799" w:name="_Toc112475902"/>
      <w:bookmarkStart w:id="2800" w:name="_Toc124053724"/>
      <w:bookmarkStart w:id="2801" w:name="_Toc112732398"/>
      <w:r>
        <w:rPr>
          <w:rStyle w:val="CharSectno"/>
        </w:rPr>
        <w:t>5.36</w:t>
      </w:r>
      <w:r>
        <w:t>.</w:t>
      </w:r>
      <w:r>
        <w:tab/>
        <w:t>Local government employees</w:t>
      </w:r>
      <w:bookmarkEnd w:id="2796"/>
      <w:bookmarkEnd w:id="2797"/>
      <w:bookmarkEnd w:id="2798"/>
      <w:bookmarkEnd w:id="2799"/>
      <w:bookmarkEnd w:id="2800"/>
      <w:bookmarkEnd w:id="2801"/>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2802" w:name="_Toc454329861"/>
      <w:bookmarkStart w:id="2803" w:name="_Toc520085595"/>
      <w:bookmarkStart w:id="2804"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2805" w:name="_Toc112475903"/>
      <w:bookmarkStart w:id="2806" w:name="_Toc124053725"/>
      <w:bookmarkStart w:id="2807" w:name="_Toc112732399"/>
      <w:r>
        <w:rPr>
          <w:rStyle w:val="CharSectno"/>
        </w:rPr>
        <w:t>5.37</w:t>
      </w:r>
      <w:r>
        <w:t>.</w:t>
      </w:r>
      <w:r>
        <w:tab/>
        <w:t>Senior employees</w:t>
      </w:r>
      <w:bookmarkEnd w:id="2802"/>
      <w:bookmarkEnd w:id="2803"/>
      <w:bookmarkEnd w:id="2804"/>
      <w:bookmarkEnd w:id="2805"/>
      <w:bookmarkEnd w:id="2806"/>
      <w:bookmarkEnd w:id="2807"/>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2808" w:name="_Toc454329862"/>
      <w:bookmarkStart w:id="2809" w:name="_Toc520085596"/>
      <w:bookmarkStart w:id="2810"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2811" w:name="_Toc112475904"/>
      <w:bookmarkStart w:id="2812" w:name="_Toc124053726"/>
      <w:bookmarkStart w:id="2813" w:name="_Toc112732400"/>
      <w:r>
        <w:rPr>
          <w:rStyle w:val="CharSectno"/>
        </w:rPr>
        <w:t>5.38</w:t>
      </w:r>
      <w:r>
        <w:t>.</w:t>
      </w:r>
      <w:r>
        <w:tab/>
        <w:t>Annual review of certain employees’ performances</w:t>
      </w:r>
      <w:bookmarkEnd w:id="2808"/>
      <w:bookmarkEnd w:id="2809"/>
      <w:bookmarkEnd w:id="2810"/>
      <w:bookmarkEnd w:id="2811"/>
      <w:bookmarkEnd w:id="2812"/>
      <w:bookmarkEnd w:id="2813"/>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2814" w:name="_Toc454329863"/>
      <w:bookmarkStart w:id="2815" w:name="_Toc520085597"/>
      <w:bookmarkStart w:id="2816" w:name="_Toc64777966"/>
      <w:bookmarkStart w:id="2817" w:name="_Toc112475905"/>
      <w:bookmarkStart w:id="2818" w:name="_Toc124053727"/>
      <w:bookmarkStart w:id="2819" w:name="_Toc112732401"/>
      <w:r>
        <w:rPr>
          <w:rStyle w:val="CharSectno"/>
        </w:rPr>
        <w:t>5.39</w:t>
      </w:r>
      <w:r>
        <w:t>.</w:t>
      </w:r>
      <w:r>
        <w:tab/>
        <w:t>Contracts for CEO’s and senior employees</w:t>
      </w:r>
      <w:bookmarkEnd w:id="2814"/>
      <w:bookmarkEnd w:id="2815"/>
      <w:bookmarkEnd w:id="2816"/>
      <w:bookmarkEnd w:id="2817"/>
      <w:bookmarkEnd w:id="2818"/>
      <w:bookmarkEnd w:id="2819"/>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2820" w:name="_Toc454329864"/>
      <w:bookmarkStart w:id="2821" w:name="_Toc520085598"/>
      <w:bookmarkStart w:id="2822"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2823" w:name="_Toc112475906"/>
      <w:bookmarkStart w:id="2824" w:name="_Toc124053728"/>
      <w:bookmarkStart w:id="2825" w:name="_Toc112732402"/>
      <w:r>
        <w:rPr>
          <w:rStyle w:val="CharSectno"/>
        </w:rPr>
        <w:t>5.40</w:t>
      </w:r>
      <w:r>
        <w:t>.</w:t>
      </w:r>
      <w:r>
        <w:tab/>
        <w:t>Principles affecting employment by local governments</w:t>
      </w:r>
      <w:bookmarkEnd w:id="2820"/>
      <w:bookmarkEnd w:id="2821"/>
      <w:bookmarkEnd w:id="2822"/>
      <w:bookmarkEnd w:id="2823"/>
      <w:bookmarkEnd w:id="2824"/>
      <w:bookmarkEnd w:id="2825"/>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2826" w:name="_Toc454329865"/>
      <w:bookmarkStart w:id="2827" w:name="_Toc520085599"/>
      <w:bookmarkStart w:id="2828" w:name="_Toc64777968"/>
      <w:bookmarkStart w:id="2829" w:name="_Toc112475907"/>
      <w:bookmarkStart w:id="2830" w:name="_Toc124053729"/>
      <w:bookmarkStart w:id="2831" w:name="_Toc112732403"/>
      <w:r>
        <w:rPr>
          <w:rStyle w:val="CharSectno"/>
        </w:rPr>
        <w:t>5.41</w:t>
      </w:r>
      <w:r>
        <w:t>.</w:t>
      </w:r>
      <w:r>
        <w:tab/>
        <w:t>Functions of CEO</w:t>
      </w:r>
      <w:bookmarkEnd w:id="2826"/>
      <w:bookmarkEnd w:id="2827"/>
      <w:bookmarkEnd w:id="2828"/>
      <w:bookmarkEnd w:id="2829"/>
      <w:bookmarkEnd w:id="2830"/>
      <w:bookmarkEnd w:id="2831"/>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2832" w:name="_Toc454329866"/>
      <w:bookmarkStart w:id="2833" w:name="_Toc520085600"/>
      <w:bookmarkStart w:id="2834" w:name="_Toc64777969"/>
      <w:bookmarkStart w:id="2835" w:name="_Toc112475908"/>
      <w:bookmarkStart w:id="2836" w:name="_Toc124053730"/>
      <w:bookmarkStart w:id="2837" w:name="_Toc112732404"/>
      <w:r>
        <w:rPr>
          <w:rStyle w:val="CharSectno"/>
        </w:rPr>
        <w:t>5.42</w:t>
      </w:r>
      <w:r>
        <w:t>.</w:t>
      </w:r>
      <w:r>
        <w:tab/>
        <w:t>Delegation of some powers and duties to CEO</w:t>
      </w:r>
      <w:bookmarkEnd w:id="2832"/>
      <w:bookmarkEnd w:id="2833"/>
      <w:bookmarkEnd w:id="2834"/>
      <w:bookmarkEnd w:id="2835"/>
      <w:bookmarkEnd w:id="2836"/>
      <w:bookmarkEnd w:id="2837"/>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iCs/>
          <w:snapToGrid w:val="0"/>
        </w:rPr>
      </w:pPr>
      <w:r>
        <w:rPr>
          <w:i/>
          <w:iCs/>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2838" w:name="_Toc454329867"/>
      <w:bookmarkStart w:id="2839" w:name="_Toc520085601"/>
      <w:bookmarkStart w:id="2840" w:name="_Toc64777970"/>
      <w:bookmarkStart w:id="2841" w:name="_Toc112475909"/>
      <w:bookmarkStart w:id="2842" w:name="_Toc124053731"/>
      <w:bookmarkStart w:id="2843" w:name="_Toc112732405"/>
      <w:r>
        <w:rPr>
          <w:rStyle w:val="CharSectno"/>
        </w:rPr>
        <w:t>5.43</w:t>
      </w:r>
      <w:r>
        <w:t>.</w:t>
      </w:r>
      <w:r>
        <w:tab/>
        <w:t>Limits on delegations to CEO’s</w:t>
      </w:r>
      <w:bookmarkEnd w:id="2838"/>
      <w:bookmarkEnd w:id="2839"/>
      <w:bookmarkEnd w:id="2840"/>
      <w:bookmarkEnd w:id="2841"/>
      <w:bookmarkEnd w:id="2842"/>
      <w:bookmarkEnd w:id="2843"/>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2844" w:name="_Toc454329868"/>
      <w:bookmarkStart w:id="2845" w:name="_Toc520085602"/>
      <w:bookmarkStart w:id="2846" w:name="_Toc64777971"/>
      <w:bookmarkStart w:id="2847" w:name="_Toc112475910"/>
      <w:bookmarkStart w:id="2848" w:name="_Toc124053732"/>
      <w:bookmarkStart w:id="2849" w:name="_Toc112732406"/>
      <w:r>
        <w:rPr>
          <w:rStyle w:val="CharSectno"/>
        </w:rPr>
        <w:t>5.44</w:t>
      </w:r>
      <w:r>
        <w:t>.</w:t>
      </w:r>
      <w:r>
        <w:tab/>
        <w:t>CEO may delegate powers and duties to other employees</w:t>
      </w:r>
      <w:bookmarkEnd w:id="2844"/>
      <w:bookmarkEnd w:id="2845"/>
      <w:bookmarkEnd w:id="2846"/>
      <w:bookmarkEnd w:id="2847"/>
      <w:bookmarkEnd w:id="2848"/>
      <w:bookmarkEnd w:id="2849"/>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2850" w:name="_Toc454329869"/>
      <w:bookmarkStart w:id="2851" w:name="_Toc520085603"/>
      <w:bookmarkStart w:id="2852" w:name="_Toc64777972"/>
      <w:bookmarkStart w:id="2853" w:name="_Toc112475911"/>
      <w:bookmarkStart w:id="2854" w:name="_Toc124053733"/>
      <w:bookmarkStart w:id="2855" w:name="_Toc112732407"/>
      <w:r>
        <w:rPr>
          <w:rStyle w:val="CharSectno"/>
        </w:rPr>
        <w:t>5.45</w:t>
      </w:r>
      <w:r>
        <w:t>.</w:t>
      </w:r>
      <w:r>
        <w:tab/>
        <w:t>Other matters relevant to delegations under this Division</w:t>
      </w:r>
      <w:bookmarkEnd w:id="2850"/>
      <w:bookmarkEnd w:id="2851"/>
      <w:bookmarkEnd w:id="2852"/>
      <w:bookmarkEnd w:id="2853"/>
      <w:bookmarkEnd w:id="2854"/>
      <w:bookmarkEnd w:id="2855"/>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2856" w:name="_Toc454329870"/>
      <w:bookmarkStart w:id="2857" w:name="_Toc520085604"/>
      <w:bookmarkStart w:id="2858" w:name="_Toc64777973"/>
      <w:bookmarkStart w:id="2859" w:name="_Toc112475912"/>
      <w:bookmarkStart w:id="2860" w:name="_Toc124053734"/>
      <w:bookmarkStart w:id="2861" w:name="_Toc112732408"/>
      <w:r>
        <w:rPr>
          <w:rStyle w:val="CharSectno"/>
        </w:rPr>
        <w:t>5.46</w:t>
      </w:r>
      <w:r>
        <w:t>.</w:t>
      </w:r>
      <w:r>
        <w:tab/>
        <w:t>Register of, and records relevant to, delegations to CEO’s and employees</w:t>
      </w:r>
      <w:bookmarkEnd w:id="2856"/>
      <w:bookmarkEnd w:id="2857"/>
      <w:bookmarkEnd w:id="2858"/>
      <w:bookmarkEnd w:id="2859"/>
      <w:bookmarkEnd w:id="2860"/>
      <w:bookmarkEnd w:id="2861"/>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2862" w:name="_Toc454329871"/>
      <w:bookmarkStart w:id="2863" w:name="_Toc520085605"/>
      <w:bookmarkStart w:id="2864" w:name="_Toc64777974"/>
      <w:bookmarkStart w:id="2865" w:name="_Toc112475913"/>
      <w:bookmarkStart w:id="2866" w:name="_Toc124053735"/>
      <w:bookmarkStart w:id="2867" w:name="_Toc112732409"/>
      <w:r>
        <w:rPr>
          <w:rStyle w:val="CharSectno"/>
        </w:rPr>
        <w:t>5.47</w:t>
      </w:r>
      <w:r>
        <w:t>.</w:t>
      </w:r>
      <w:r>
        <w:tab/>
        <w:t>Superannuation for employees</w:t>
      </w:r>
      <w:bookmarkEnd w:id="2862"/>
      <w:bookmarkEnd w:id="2863"/>
      <w:bookmarkEnd w:id="2864"/>
      <w:bookmarkEnd w:id="2865"/>
      <w:bookmarkEnd w:id="2866"/>
      <w:bookmarkEnd w:id="2867"/>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2868" w:name="_Toc454329872"/>
      <w:bookmarkStart w:id="2869" w:name="_Toc520085606"/>
      <w:bookmarkStart w:id="2870" w:name="_Toc64777975"/>
      <w:r>
        <w:tab/>
        <w:t>[Section 5.47 amended by No. 49 of 2004 s. 48.]</w:t>
      </w:r>
    </w:p>
    <w:p>
      <w:pPr>
        <w:pStyle w:val="Heading5"/>
      </w:pPr>
      <w:bookmarkStart w:id="2871" w:name="_Toc112475914"/>
      <w:bookmarkStart w:id="2872" w:name="_Toc124053736"/>
      <w:bookmarkStart w:id="2873" w:name="_Toc112732410"/>
      <w:r>
        <w:rPr>
          <w:rStyle w:val="CharSectno"/>
        </w:rPr>
        <w:t>5.48</w:t>
      </w:r>
      <w:r>
        <w:t>.</w:t>
      </w:r>
      <w:r>
        <w:tab/>
        <w:t>Long service benefits for employees and employees of local government associations</w:t>
      </w:r>
      <w:bookmarkEnd w:id="2868"/>
      <w:bookmarkEnd w:id="2869"/>
      <w:bookmarkEnd w:id="2870"/>
      <w:bookmarkEnd w:id="2871"/>
      <w:bookmarkEnd w:id="2872"/>
      <w:bookmarkEnd w:id="2873"/>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2874" w:name="_Toc454329873"/>
      <w:bookmarkStart w:id="2875" w:name="_Toc520085607"/>
      <w:bookmarkStart w:id="2876" w:name="_Toc64777976"/>
      <w:bookmarkStart w:id="2877" w:name="_Toc112475915"/>
      <w:bookmarkStart w:id="2878" w:name="_Toc124053737"/>
      <w:bookmarkStart w:id="2879" w:name="_Toc112732411"/>
      <w:r>
        <w:rPr>
          <w:rStyle w:val="CharSectno"/>
        </w:rPr>
        <w:t>5.49</w:t>
      </w:r>
      <w:r>
        <w:t>.</w:t>
      </w:r>
      <w:r>
        <w:tab/>
        <w:t>Workers’ compensation arrangement</w:t>
      </w:r>
      <w:bookmarkEnd w:id="2874"/>
      <w:bookmarkEnd w:id="2875"/>
      <w:bookmarkEnd w:id="2876"/>
      <w:bookmarkEnd w:id="2877"/>
      <w:bookmarkEnd w:id="2878"/>
      <w:bookmarkEnd w:id="2879"/>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2880" w:name="_Toc454329874"/>
      <w:bookmarkStart w:id="2881" w:name="_Toc520085608"/>
      <w:bookmarkStart w:id="2882" w:name="_Toc64777977"/>
      <w:bookmarkStart w:id="2883" w:name="_Toc112475916"/>
      <w:bookmarkStart w:id="2884" w:name="_Toc124053738"/>
      <w:bookmarkStart w:id="2885" w:name="_Toc112732412"/>
      <w:r>
        <w:rPr>
          <w:rStyle w:val="CharSectno"/>
        </w:rPr>
        <w:t>5.50</w:t>
      </w:r>
      <w:r>
        <w:t>.</w:t>
      </w:r>
      <w:r>
        <w:tab/>
        <w:t>Payments to employees in addition to contract or award</w:t>
      </w:r>
      <w:bookmarkEnd w:id="2880"/>
      <w:bookmarkEnd w:id="2881"/>
      <w:bookmarkEnd w:id="2882"/>
      <w:bookmarkEnd w:id="2883"/>
      <w:bookmarkEnd w:id="2884"/>
      <w:bookmarkEnd w:id="288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2886" w:name="_Toc454329875"/>
      <w:bookmarkStart w:id="2887" w:name="_Toc520085609"/>
      <w:bookmarkStart w:id="2888" w:name="_Toc64777978"/>
      <w:bookmarkStart w:id="2889" w:name="_Toc112475917"/>
      <w:bookmarkStart w:id="2890" w:name="_Toc124053739"/>
      <w:bookmarkStart w:id="2891" w:name="_Toc112732413"/>
      <w:r>
        <w:rPr>
          <w:rStyle w:val="CharSectno"/>
        </w:rPr>
        <w:t>5.51</w:t>
      </w:r>
      <w:r>
        <w:t>.</w:t>
      </w:r>
      <w:r>
        <w:tab/>
        <w:t>Employee who nominates for election to council to take leave</w:t>
      </w:r>
      <w:bookmarkEnd w:id="2886"/>
      <w:bookmarkEnd w:id="2887"/>
      <w:bookmarkEnd w:id="2888"/>
      <w:bookmarkEnd w:id="2889"/>
      <w:bookmarkEnd w:id="2890"/>
      <w:bookmarkEnd w:id="289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2892" w:name="_Toc71096548"/>
      <w:bookmarkStart w:id="2893" w:name="_Toc84404633"/>
      <w:bookmarkStart w:id="2894" w:name="_Toc89507627"/>
      <w:bookmarkStart w:id="2895" w:name="_Toc89859827"/>
      <w:bookmarkStart w:id="2896" w:name="_Toc92771624"/>
      <w:bookmarkStart w:id="2897" w:name="_Toc92865523"/>
      <w:bookmarkStart w:id="2898" w:name="_Toc94070974"/>
      <w:bookmarkStart w:id="2899" w:name="_Toc96496659"/>
      <w:bookmarkStart w:id="2900" w:name="_Toc97097863"/>
      <w:bookmarkStart w:id="2901" w:name="_Toc100136376"/>
      <w:bookmarkStart w:id="2902" w:name="_Toc100384307"/>
      <w:bookmarkStart w:id="2903" w:name="_Toc100476527"/>
      <w:bookmarkStart w:id="2904" w:name="_Toc102381974"/>
      <w:bookmarkStart w:id="2905" w:name="_Toc102721907"/>
      <w:bookmarkStart w:id="2906" w:name="_Toc102876972"/>
      <w:bookmarkStart w:id="2907" w:name="_Toc104172758"/>
      <w:bookmarkStart w:id="2908" w:name="_Toc107983074"/>
      <w:bookmarkStart w:id="2909" w:name="_Toc109544542"/>
      <w:bookmarkStart w:id="2910" w:name="_Toc109547990"/>
      <w:bookmarkStart w:id="2911" w:name="_Toc110064039"/>
      <w:bookmarkStart w:id="2912" w:name="_Toc110323959"/>
      <w:bookmarkStart w:id="2913" w:name="_Toc110755431"/>
      <w:bookmarkStart w:id="2914" w:name="_Toc111618567"/>
      <w:bookmarkStart w:id="2915" w:name="_Toc111621775"/>
      <w:bookmarkStart w:id="2916" w:name="_Toc112475918"/>
      <w:bookmarkStart w:id="2917" w:name="_Toc112732414"/>
      <w:bookmarkStart w:id="2918" w:name="_Toc124053740"/>
      <w:r>
        <w:rPr>
          <w:rStyle w:val="CharDivNo"/>
        </w:rPr>
        <w:t>Division 5</w:t>
      </w:r>
      <w:r>
        <w:t> — </w:t>
      </w:r>
      <w:r>
        <w:rPr>
          <w:rStyle w:val="CharDivText"/>
        </w:rPr>
        <w:t>Annual reports and planning</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p>
    <w:p>
      <w:pPr>
        <w:pStyle w:val="Footnoteheading"/>
      </w:pPr>
      <w:bookmarkStart w:id="2919" w:name="_Toc454329876"/>
      <w:bookmarkStart w:id="2920" w:name="_Toc520085610"/>
      <w:bookmarkStart w:id="2921" w:name="_Toc64777979"/>
      <w:r>
        <w:tab/>
        <w:t>[Heading amended by No. 49 of 2004 s. 42(2).]</w:t>
      </w:r>
    </w:p>
    <w:p>
      <w:pPr>
        <w:pStyle w:val="Ednotesection"/>
      </w:pPr>
      <w:bookmarkStart w:id="2922" w:name="_Toc454329877"/>
      <w:bookmarkStart w:id="2923" w:name="_Toc520085611"/>
      <w:bookmarkStart w:id="2924" w:name="_Toc64777980"/>
      <w:bookmarkEnd w:id="2919"/>
      <w:bookmarkEnd w:id="2920"/>
      <w:bookmarkEnd w:id="2921"/>
      <w:r>
        <w:t>[</w:t>
      </w:r>
      <w:r>
        <w:rPr>
          <w:b/>
        </w:rPr>
        <w:t>5.52.</w:t>
      </w:r>
      <w:r>
        <w:tab/>
        <w:t>Repealed by No. 49 of 2004 s. 42(3).]</w:t>
      </w:r>
    </w:p>
    <w:p>
      <w:pPr>
        <w:pStyle w:val="Heading5"/>
      </w:pPr>
      <w:bookmarkStart w:id="2925" w:name="_Toc112475919"/>
      <w:bookmarkStart w:id="2926" w:name="_Toc124053741"/>
      <w:bookmarkStart w:id="2927" w:name="_Toc112732415"/>
      <w:r>
        <w:rPr>
          <w:rStyle w:val="CharSectno"/>
        </w:rPr>
        <w:t>5.53</w:t>
      </w:r>
      <w:r>
        <w:t>.</w:t>
      </w:r>
      <w:r>
        <w:tab/>
        <w:t>Annual reports</w:t>
      </w:r>
      <w:bookmarkEnd w:id="2922"/>
      <w:bookmarkEnd w:id="2923"/>
      <w:bookmarkEnd w:id="2924"/>
      <w:bookmarkEnd w:id="2925"/>
      <w:bookmarkEnd w:id="2926"/>
      <w:bookmarkEnd w:id="2927"/>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2928" w:name="_Toc454329878"/>
      <w:bookmarkStart w:id="2929" w:name="_Toc520085612"/>
      <w:bookmarkStart w:id="2930" w:name="_Toc64777981"/>
      <w:bookmarkStart w:id="2931" w:name="_Toc112475920"/>
      <w:bookmarkStart w:id="2932" w:name="_Toc124053742"/>
      <w:bookmarkStart w:id="2933" w:name="_Toc112732416"/>
      <w:r>
        <w:rPr>
          <w:rStyle w:val="CharSectno"/>
        </w:rPr>
        <w:t>5.54</w:t>
      </w:r>
      <w:r>
        <w:t>.</w:t>
      </w:r>
      <w:r>
        <w:tab/>
        <w:t>Acceptance of annual reports</w:t>
      </w:r>
      <w:bookmarkEnd w:id="2928"/>
      <w:bookmarkEnd w:id="2929"/>
      <w:bookmarkEnd w:id="2930"/>
      <w:bookmarkEnd w:id="2931"/>
      <w:bookmarkEnd w:id="2932"/>
      <w:bookmarkEnd w:id="2933"/>
    </w:p>
    <w:p>
      <w:pPr>
        <w:pStyle w:val="Subsection"/>
      </w:pPr>
      <w:r>
        <w:tab/>
        <w:t>(1)</w:t>
      </w:r>
      <w:r>
        <w:tab/>
        <w:t>Subject to subsection (2), the annual report for a financial year is to be accepted* by the local government no later than 31 December after that financial year.</w:t>
      </w:r>
    </w:p>
    <w:p>
      <w:pPr>
        <w:pStyle w:val="NotesPerm"/>
        <w:rPr>
          <w:i/>
          <w:iCs/>
          <w:snapToGrid w:val="0"/>
        </w:rPr>
      </w:pPr>
      <w:r>
        <w:rPr>
          <w:i/>
          <w:iCs/>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2934" w:name="_Toc454329879"/>
      <w:bookmarkStart w:id="2935" w:name="_Toc520085613"/>
      <w:bookmarkStart w:id="2936" w:name="_Toc64777982"/>
      <w:bookmarkStart w:id="2937" w:name="_Toc112475921"/>
      <w:bookmarkStart w:id="2938" w:name="_Toc124053743"/>
      <w:bookmarkStart w:id="2939" w:name="_Toc112732417"/>
      <w:r>
        <w:rPr>
          <w:rStyle w:val="CharSectno"/>
        </w:rPr>
        <w:t>5.55</w:t>
      </w:r>
      <w:r>
        <w:t>.</w:t>
      </w:r>
      <w:r>
        <w:tab/>
        <w:t>Notice of annual reports</w:t>
      </w:r>
      <w:bookmarkEnd w:id="2934"/>
      <w:bookmarkEnd w:id="2935"/>
      <w:bookmarkEnd w:id="2936"/>
      <w:bookmarkEnd w:id="2937"/>
      <w:bookmarkEnd w:id="2938"/>
      <w:bookmarkEnd w:id="2939"/>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2940" w:name="_Toc112475922"/>
      <w:bookmarkStart w:id="2941" w:name="_Toc124053744"/>
      <w:bookmarkStart w:id="2942" w:name="_Toc112732418"/>
      <w:bookmarkStart w:id="2943" w:name="_Toc454329881"/>
      <w:bookmarkStart w:id="2944" w:name="_Toc520085615"/>
      <w:bookmarkStart w:id="2945" w:name="_Toc64777984"/>
      <w:r>
        <w:t>5.56.</w:t>
      </w:r>
      <w:r>
        <w:tab/>
        <w:t>Planning for the future</w:t>
      </w:r>
      <w:bookmarkEnd w:id="2940"/>
      <w:bookmarkEnd w:id="2941"/>
      <w:bookmarkEnd w:id="2942"/>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2946" w:name="_Toc71096556"/>
      <w:bookmarkStart w:id="2947" w:name="_Toc84404641"/>
      <w:bookmarkStart w:id="2948" w:name="_Toc89507635"/>
      <w:bookmarkStart w:id="2949" w:name="_Toc89859835"/>
      <w:bookmarkStart w:id="2950" w:name="_Toc92771632"/>
      <w:bookmarkStart w:id="2951" w:name="_Toc92865531"/>
      <w:bookmarkStart w:id="2952" w:name="_Toc94070982"/>
      <w:bookmarkStart w:id="2953" w:name="_Toc96496667"/>
      <w:bookmarkStart w:id="2954" w:name="_Toc97097871"/>
      <w:bookmarkEnd w:id="2943"/>
      <w:bookmarkEnd w:id="2944"/>
      <w:bookmarkEnd w:id="2945"/>
      <w:r>
        <w:t>[</w:t>
      </w:r>
      <w:r>
        <w:rPr>
          <w:b/>
        </w:rPr>
        <w:t>5.57, 5.58.</w:t>
      </w:r>
      <w:r>
        <w:tab/>
        <w:t>Repealed by No. 49 of 2004 s. 42(6).]</w:t>
      </w:r>
    </w:p>
    <w:p>
      <w:pPr>
        <w:pStyle w:val="Heading3"/>
      </w:pPr>
      <w:bookmarkStart w:id="2955" w:name="_Toc100136385"/>
      <w:bookmarkStart w:id="2956" w:name="_Toc100384316"/>
      <w:bookmarkStart w:id="2957" w:name="_Toc100476532"/>
      <w:bookmarkStart w:id="2958" w:name="_Toc102381979"/>
      <w:bookmarkStart w:id="2959" w:name="_Toc102721912"/>
      <w:bookmarkStart w:id="2960" w:name="_Toc102876977"/>
      <w:bookmarkStart w:id="2961" w:name="_Toc104172763"/>
      <w:bookmarkStart w:id="2962" w:name="_Toc107983079"/>
      <w:bookmarkStart w:id="2963" w:name="_Toc109544547"/>
      <w:bookmarkStart w:id="2964" w:name="_Toc109547995"/>
      <w:bookmarkStart w:id="2965" w:name="_Toc110064044"/>
      <w:bookmarkStart w:id="2966" w:name="_Toc110323964"/>
      <w:bookmarkStart w:id="2967" w:name="_Toc110755436"/>
      <w:bookmarkStart w:id="2968" w:name="_Toc111618572"/>
      <w:bookmarkStart w:id="2969" w:name="_Toc111621780"/>
      <w:bookmarkStart w:id="2970" w:name="_Toc112475923"/>
      <w:bookmarkStart w:id="2971" w:name="_Toc112732419"/>
      <w:bookmarkStart w:id="2972" w:name="_Toc124053745"/>
      <w:r>
        <w:rPr>
          <w:rStyle w:val="CharDivNo"/>
        </w:rPr>
        <w:t>Division 6</w:t>
      </w:r>
      <w:r>
        <w:t> — </w:t>
      </w:r>
      <w:r>
        <w:rPr>
          <w:rStyle w:val="CharDivText"/>
        </w:rPr>
        <w:t>Disclosure of financial interests</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pPr>
        <w:pStyle w:val="Heading4"/>
      </w:pPr>
      <w:bookmarkStart w:id="2973" w:name="_Toc71096557"/>
      <w:bookmarkStart w:id="2974" w:name="_Toc84404642"/>
      <w:bookmarkStart w:id="2975" w:name="_Toc89507636"/>
      <w:bookmarkStart w:id="2976" w:name="_Toc89859836"/>
      <w:bookmarkStart w:id="2977" w:name="_Toc92771633"/>
      <w:bookmarkStart w:id="2978" w:name="_Toc92865532"/>
      <w:bookmarkStart w:id="2979" w:name="_Toc94070983"/>
      <w:bookmarkStart w:id="2980" w:name="_Toc96496668"/>
      <w:bookmarkStart w:id="2981" w:name="_Toc97097872"/>
      <w:bookmarkStart w:id="2982" w:name="_Toc100136386"/>
      <w:bookmarkStart w:id="2983" w:name="_Toc100384317"/>
      <w:bookmarkStart w:id="2984" w:name="_Toc100476533"/>
      <w:bookmarkStart w:id="2985" w:name="_Toc102381980"/>
      <w:bookmarkStart w:id="2986" w:name="_Toc102721913"/>
      <w:bookmarkStart w:id="2987" w:name="_Toc102876978"/>
      <w:bookmarkStart w:id="2988" w:name="_Toc104172764"/>
      <w:bookmarkStart w:id="2989" w:name="_Toc107983080"/>
      <w:bookmarkStart w:id="2990" w:name="_Toc109544548"/>
      <w:bookmarkStart w:id="2991" w:name="_Toc109547996"/>
      <w:bookmarkStart w:id="2992" w:name="_Toc110064045"/>
      <w:bookmarkStart w:id="2993" w:name="_Toc110323965"/>
      <w:bookmarkStart w:id="2994" w:name="_Toc110755437"/>
      <w:bookmarkStart w:id="2995" w:name="_Toc111618573"/>
      <w:bookmarkStart w:id="2996" w:name="_Toc111621781"/>
      <w:bookmarkStart w:id="2997" w:name="_Toc112475924"/>
      <w:bookmarkStart w:id="2998" w:name="_Toc112732420"/>
      <w:bookmarkStart w:id="2999" w:name="_Toc124053746"/>
      <w:r>
        <w:t>Subdivision 1 — Disclosure of financial interests in matters affecting local government decisions</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p>
    <w:p>
      <w:pPr>
        <w:pStyle w:val="Heading5"/>
      </w:pPr>
      <w:bookmarkStart w:id="3000" w:name="_Toc454329883"/>
      <w:bookmarkStart w:id="3001" w:name="_Toc520085617"/>
      <w:bookmarkStart w:id="3002" w:name="_Toc64777986"/>
      <w:bookmarkStart w:id="3003" w:name="_Toc112475925"/>
      <w:bookmarkStart w:id="3004" w:name="_Toc124053747"/>
      <w:bookmarkStart w:id="3005" w:name="_Toc112732421"/>
      <w:r>
        <w:rPr>
          <w:rStyle w:val="CharSectno"/>
        </w:rPr>
        <w:t>5.59</w:t>
      </w:r>
      <w:r>
        <w:t>.</w:t>
      </w:r>
      <w:r>
        <w:tab/>
        <w:t>Definitions</w:t>
      </w:r>
      <w:bookmarkEnd w:id="3000"/>
      <w:bookmarkEnd w:id="3001"/>
      <w:bookmarkEnd w:id="3002"/>
      <w:bookmarkEnd w:id="3003"/>
      <w:bookmarkEnd w:id="3004"/>
      <w:bookmarkEnd w:id="3005"/>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006" w:name="_Toc454329884"/>
      <w:bookmarkStart w:id="3007" w:name="_Toc520085618"/>
      <w:bookmarkStart w:id="3008" w:name="_Toc64777987"/>
      <w:bookmarkStart w:id="3009" w:name="_Toc112475926"/>
      <w:bookmarkStart w:id="3010" w:name="_Toc124053748"/>
      <w:bookmarkStart w:id="3011" w:name="_Toc112732422"/>
      <w:r>
        <w:rPr>
          <w:rStyle w:val="CharSectno"/>
        </w:rPr>
        <w:t>5.60</w:t>
      </w:r>
      <w:r>
        <w:t>.</w:t>
      </w:r>
      <w:r>
        <w:tab/>
        <w:t>When a person has an “interest”</w:t>
      </w:r>
      <w:bookmarkEnd w:id="3006"/>
      <w:bookmarkEnd w:id="3007"/>
      <w:bookmarkEnd w:id="3008"/>
      <w:bookmarkEnd w:id="3009"/>
      <w:bookmarkEnd w:id="3010"/>
      <w:bookmarkEnd w:id="3011"/>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012" w:name="_Toc454329885"/>
      <w:bookmarkStart w:id="3013" w:name="_Toc520085619"/>
      <w:bookmarkStart w:id="3014" w:name="_Toc64777988"/>
      <w:bookmarkStart w:id="3015" w:name="_Toc112475927"/>
      <w:bookmarkStart w:id="3016" w:name="_Toc124053749"/>
      <w:bookmarkStart w:id="3017" w:name="_Toc112732423"/>
      <w:r>
        <w:rPr>
          <w:rStyle w:val="CharSectno"/>
        </w:rPr>
        <w:t>5.60A</w:t>
      </w:r>
      <w:r>
        <w:t>.</w:t>
      </w:r>
      <w:r>
        <w:tab/>
        <w:t>Financial interest</w:t>
      </w:r>
      <w:bookmarkEnd w:id="3012"/>
      <w:bookmarkEnd w:id="3013"/>
      <w:bookmarkEnd w:id="3014"/>
      <w:bookmarkEnd w:id="3015"/>
      <w:bookmarkEnd w:id="3016"/>
      <w:bookmarkEnd w:id="3017"/>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018" w:name="_Toc454329886"/>
      <w:bookmarkStart w:id="3019" w:name="_Toc520085620"/>
      <w:bookmarkStart w:id="3020" w:name="_Toc64777989"/>
      <w:bookmarkStart w:id="3021" w:name="_Toc112475928"/>
      <w:bookmarkStart w:id="3022" w:name="_Toc124053750"/>
      <w:bookmarkStart w:id="3023" w:name="_Toc112732424"/>
      <w:r>
        <w:rPr>
          <w:rStyle w:val="CharSectno"/>
        </w:rPr>
        <w:t>5.60B</w:t>
      </w:r>
      <w:r>
        <w:t>.</w:t>
      </w:r>
      <w:r>
        <w:tab/>
        <w:t>Proximity interest</w:t>
      </w:r>
      <w:bookmarkEnd w:id="3018"/>
      <w:bookmarkEnd w:id="3019"/>
      <w:bookmarkEnd w:id="3020"/>
      <w:bookmarkEnd w:id="3021"/>
      <w:bookmarkEnd w:id="3022"/>
      <w:bookmarkEnd w:id="3023"/>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024" w:name="_Toc454329887"/>
      <w:bookmarkStart w:id="3025" w:name="_Toc520085621"/>
      <w:bookmarkStart w:id="3026" w:name="_Toc64777990"/>
      <w:bookmarkStart w:id="3027" w:name="_Toc112475929"/>
      <w:bookmarkStart w:id="3028" w:name="_Toc124053751"/>
      <w:bookmarkStart w:id="3029" w:name="_Toc112732425"/>
      <w:r>
        <w:rPr>
          <w:rStyle w:val="CharSectno"/>
        </w:rPr>
        <w:t>5.61</w:t>
      </w:r>
      <w:r>
        <w:t>.</w:t>
      </w:r>
      <w:r>
        <w:tab/>
        <w:t>Indirect financial interests</w:t>
      </w:r>
      <w:bookmarkEnd w:id="3024"/>
      <w:bookmarkEnd w:id="3025"/>
      <w:bookmarkEnd w:id="3026"/>
      <w:bookmarkEnd w:id="3027"/>
      <w:bookmarkEnd w:id="3028"/>
      <w:bookmarkEnd w:id="3029"/>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030" w:name="_Toc454329888"/>
      <w:bookmarkStart w:id="3031" w:name="_Toc520085622"/>
      <w:bookmarkStart w:id="3032" w:name="_Toc64777991"/>
      <w:bookmarkStart w:id="3033" w:name="_Toc112475930"/>
      <w:bookmarkStart w:id="3034" w:name="_Toc124053752"/>
      <w:bookmarkStart w:id="3035" w:name="_Toc112732426"/>
      <w:r>
        <w:rPr>
          <w:rStyle w:val="CharSectno"/>
        </w:rPr>
        <w:t>5.62</w:t>
      </w:r>
      <w:r>
        <w:t>.</w:t>
      </w:r>
      <w:r>
        <w:tab/>
        <w:t>Closely associated persons</w:t>
      </w:r>
      <w:bookmarkEnd w:id="3030"/>
      <w:bookmarkEnd w:id="3031"/>
      <w:bookmarkEnd w:id="3032"/>
      <w:bookmarkEnd w:id="3033"/>
      <w:bookmarkEnd w:id="3034"/>
      <w:bookmarkEnd w:id="303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3036" w:name="_Toc454329889"/>
      <w:bookmarkStart w:id="3037" w:name="_Toc520085623"/>
      <w:bookmarkStart w:id="3038" w:name="_Toc64777992"/>
      <w:bookmarkStart w:id="3039" w:name="_Toc112475931"/>
      <w:bookmarkStart w:id="3040" w:name="_Toc124053753"/>
      <w:bookmarkStart w:id="3041" w:name="_Toc112732427"/>
      <w:r>
        <w:rPr>
          <w:rStyle w:val="CharSectno"/>
        </w:rPr>
        <w:t>5.63</w:t>
      </w:r>
      <w:r>
        <w:t>.</w:t>
      </w:r>
      <w:r>
        <w:tab/>
        <w:t>Some interests need not be disclosed</w:t>
      </w:r>
      <w:bookmarkEnd w:id="3036"/>
      <w:bookmarkEnd w:id="3037"/>
      <w:bookmarkEnd w:id="3038"/>
      <w:bookmarkEnd w:id="3039"/>
      <w:bookmarkEnd w:id="3040"/>
      <w:bookmarkEnd w:id="3041"/>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3042" w:name="_Toc454329891"/>
      <w:bookmarkStart w:id="3043" w:name="_Toc520085625"/>
      <w:r>
        <w:t>[</w:t>
      </w:r>
      <w:r>
        <w:rPr>
          <w:b/>
        </w:rPr>
        <w:t>5.64.</w:t>
      </w:r>
      <w:r>
        <w:tab/>
        <w:t>Repealed by No. 28 of 2003 s. 112.]</w:t>
      </w:r>
    </w:p>
    <w:p>
      <w:pPr>
        <w:pStyle w:val="Heading5"/>
      </w:pPr>
      <w:bookmarkStart w:id="3044" w:name="_Toc64777993"/>
      <w:bookmarkStart w:id="3045" w:name="_Toc112475932"/>
      <w:bookmarkStart w:id="3046" w:name="_Toc124053754"/>
      <w:bookmarkStart w:id="3047" w:name="_Toc112732428"/>
      <w:r>
        <w:rPr>
          <w:rStyle w:val="CharSectno"/>
        </w:rPr>
        <w:t>5.65</w:t>
      </w:r>
      <w:r>
        <w:t>.</w:t>
      </w:r>
      <w:r>
        <w:tab/>
        <w:t>Members’ interests in matters to be discussed at meetings to be disclosed</w:t>
      </w:r>
      <w:bookmarkEnd w:id="3042"/>
      <w:bookmarkEnd w:id="3043"/>
      <w:bookmarkEnd w:id="3044"/>
      <w:bookmarkEnd w:id="3045"/>
      <w:bookmarkEnd w:id="3046"/>
      <w:bookmarkEnd w:id="3047"/>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048" w:name="_Toc454329892"/>
      <w:bookmarkStart w:id="3049" w:name="_Toc520085626"/>
      <w:bookmarkStart w:id="3050" w:name="_Toc64777994"/>
      <w:bookmarkStart w:id="3051" w:name="_Toc112475933"/>
      <w:bookmarkStart w:id="3052" w:name="_Toc124053755"/>
      <w:bookmarkStart w:id="3053" w:name="_Toc112732429"/>
      <w:r>
        <w:rPr>
          <w:rStyle w:val="CharSectno"/>
        </w:rPr>
        <w:t>5.66</w:t>
      </w:r>
      <w:r>
        <w:t>.</w:t>
      </w:r>
      <w:r>
        <w:tab/>
        <w:t>Meeting to be informed of disclosures</w:t>
      </w:r>
      <w:bookmarkEnd w:id="3048"/>
      <w:bookmarkEnd w:id="3049"/>
      <w:bookmarkEnd w:id="3050"/>
      <w:bookmarkEnd w:id="3051"/>
      <w:bookmarkEnd w:id="3052"/>
      <w:bookmarkEnd w:id="3053"/>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054" w:name="_Toc454329893"/>
      <w:bookmarkStart w:id="3055" w:name="_Toc520085627"/>
      <w:bookmarkStart w:id="3056" w:name="_Toc64777995"/>
      <w:bookmarkStart w:id="3057" w:name="_Toc112475934"/>
      <w:bookmarkStart w:id="3058" w:name="_Toc124053756"/>
      <w:bookmarkStart w:id="3059" w:name="_Toc112732430"/>
      <w:r>
        <w:rPr>
          <w:rStyle w:val="CharSectno"/>
        </w:rPr>
        <w:t>5.67</w:t>
      </w:r>
      <w:r>
        <w:t>.</w:t>
      </w:r>
      <w:r>
        <w:tab/>
        <w:t>Disclosing members not to participate in meetings</w:t>
      </w:r>
      <w:bookmarkEnd w:id="3054"/>
      <w:bookmarkEnd w:id="3055"/>
      <w:bookmarkEnd w:id="3056"/>
      <w:bookmarkEnd w:id="3057"/>
      <w:bookmarkEnd w:id="3058"/>
      <w:bookmarkEnd w:id="3059"/>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spacing w:before="120"/>
      </w:pPr>
      <w:r>
        <w:tab/>
        <w:t>Penalty:  $10 000 or imprisonment for 2 years.</w:t>
      </w:r>
    </w:p>
    <w:p>
      <w:pPr>
        <w:pStyle w:val="Heading5"/>
      </w:pPr>
      <w:bookmarkStart w:id="3060" w:name="_Toc454329894"/>
      <w:bookmarkStart w:id="3061" w:name="_Toc520085628"/>
      <w:bookmarkStart w:id="3062" w:name="_Toc64777996"/>
      <w:bookmarkStart w:id="3063" w:name="_Toc112475935"/>
      <w:bookmarkStart w:id="3064" w:name="_Toc124053757"/>
      <w:bookmarkStart w:id="3065" w:name="_Toc112732431"/>
      <w:r>
        <w:rPr>
          <w:rStyle w:val="CharSectno"/>
        </w:rPr>
        <w:t>5.68</w:t>
      </w:r>
      <w:r>
        <w:t>.</w:t>
      </w:r>
      <w:r>
        <w:tab/>
        <w:t>Councils and committees may allow members disclosing interests to participate etc. in meetings</w:t>
      </w:r>
      <w:bookmarkEnd w:id="3060"/>
      <w:bookmarkEnd w:id="3061"/>
      <w:bookmarkEnd w:id="3062"/>
      <w:bookmarkEnd w:id="3063"/>
      <w:bookmarkEnd w:id="3064"/>
      <w:bookmarkEnd w:id="3065"/>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3066" w:name="_Toc454329895"/>
      <w:bookmarkStart w:id="3067" w:name="_Toc520085629"/>
      <w:bookmarkStart w:id="3068" w:name="_Toc64777997"/>
      <w:bookmarkStart w:id="3069" w:name="_Toc112475936"/>
      <w:bookmarkStart w:id="3070" w:name="_Toc124053758"/>
      <w:bookmarkStart w:id="3071" w:name="_Toc112732432"/>
      <w:r>
        <w:rPr>
          <w:rStyle w:val="CharSectno"/>
        </w:rPr>
        <w:t>5.69</w:t>
      </w:r>
      <w:r>
        <w:t>.</w:t>
      </w:r>
      <w:r>
        <w:tab/>
        <w:t>Minister may allow members disclosing interests to participate etc. in meetings</w:t>
      </w:r>
      <w:bookmarkEnd w:id="3066"/>
      <w:bookmarkEnd w:id="3067"/>
      <w:bookmarkEnd w:id="3068"/>
      <w:bookmarkEnd w:id="3069"/>
      <w:bookmarkEnd w:id="3070"/>
      <w:bookmarkEnd w:id="3071"/>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3072" w:name="_Toc454329896"/>
      <w:bookmarkStart w:id="3073" w:name="_Toc520085630"/>
      <w:bookmarkStart w:id="3074" w:name="_Toc64777998"/>
      <w:bookmarkStart w:id="3075" w:name="_Toc112475937"/>
      <w:bookmarkStart w:id="3076" w:name="_Toc124053759"/>
      <w:bookmarkStart w:id="3077" w:name="_Toc112732433"/>
      <w:r>
        <w:rPr>
          <w:rStyle w:val="CharSectno"/>
        </w:rPr>
        <w:t>5.69A</w:t>
      </w:r>
      <w:r>
        <w:t>.</w:t>
      </w:r>
      <w:r>
        <w:tab/>
        <w:t>Minister may exempt committee members from disclosure requirements</w:t>
      </w:r>
      <w:bookmarkEnd w:id="3072"/>
      <w:bookmarkEnd w:id="3073"/>
      <w:bookmarkEnd w:id="3074"/>
      <w:bookmarkEnd w:id="3075"/>
      <w:bookmarkEnd w:id="3076"/>
      <w:bookmarkEnd w:id="3077"/>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3078" w:name="_Toc454329897"/>
      <w:bookmarkStart w:id="3079" w:name="_Toc520085631"/>
      <w:bookmarkStart w:id="3080" w:name="_Toc64777999"/>
      <w:bookmarkStart w:id="3081" w:name="_Toc112475938"/>
      <w:bookmarkStart w:id="3082" w:name="_Toc124053760"/>
      <w:bookmarkStart w:id="3083" w:name="_Toc112732434"/>
      <w:r>
        <w:rPr>
          <w:rStyle w:val="CharSectno"/>
        </w:rPr>
        <w:t>5.70</w:t>
      </w:r>
      <w:r>
        <w:t>.</w:t>
      </w:r>
      <w:r>
        <w:tab/>
        <w:t>Employees to disclose interests relating to advice or reports</w:t>
      </w:r>
      <w:bookmarkEnd w:id="3078"/>
      <w:bookmarkEnd w:id="3079"/>
      <w:bookmarkEnd w:id="3080"/>
      <w:bookmarkEnd w:id="3081"/>
      <w:bookmarkEnd w:id="3082"/>
      <w:bookmarkEnd w:id="3083"/>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3084" w:name="_Toc454329898"/>
      <w:bookmarkStart w:id="3085" w:name="_Toc520085632"/>
      <w:bookmarkStart w:id="3086" w:name="_Toc64778000"/>
      <w:bookmarkStart w:id="3087" w:name="_Toc112475939"/>
      <w:bookmarkStart w:id="3088" w:name="_Toc124053761"/>
      <w:bookmarkStart w:id="3089" w:name="_Toc112732435"/>
      <w:r>
        <w:rPr>
          <w:rStyle w:val="CharSectno"/>
        </w:rPr>
        <w:t>5.71</w:t>
      </w:r>
      <w:r>
        <w:t>.</w:t>
      </w:r>
      <w:r>
        <w:tab/>
        <w:t>Employees to disclose interests relating to delegated functions</w:t>
      </w:r>
      <w:bookmarkEnd w:id="3084"/>
      <w:bookmarkEnd w:id="3085"/>
      <w:bookmarkEnd w:id="3086"/>
      <w:bookmarkEnd w:id="3087"/>
      <w:bookmarkEnd w:id="3088"/>
      <w:bookmarkEnd w:id="3089"/>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090" w:name="_Toc454329899"/>
      <w:bookmarkStart w:id="3091" w:name="_Toc520085633"/>
      <w:bookmarkStart w:id="3092" w:name="_Toc64778001"/>
      <w:bookmarkStart w:id="3093" w:name="_Toc112475940"/>
      <w:bookmarkStart w:id="3094" w:name="_Toc124053762"/>
      <w:bookmarkStart w:id="3095" w:name="_Toc112732436"/>
      <w:r>
        <w:rPr>
          <w:rStyle w:val="CharSectno"/>
        </w:rPr>
        <w:t>5.72</w:t>
      </w:r>
      <w:r>
        <w:t>.</w:t>
      </w:r>
      <w:r>
        <w:tab/>
        <w:t>Defence to prosecution</w:t>
      </w:r>
      <w:bookmarkEnd w:id="3090"/>
      <w:bookmarkEnd w:id="3091"/>
      <w:bookmarkEnd w:id="3092"/>
      <w:bookmarkEnd w:id="3093"/>
      <w:bookmarkEnd w:id="3094"/>
      <w:bookmarkEnd w:id="3095"/>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3096" w:name="_Toc454329900"/>
      <w:bookmarkStart w:id="3097" w:name="_Toc520085634"/>
      <w:bookmarkStart w:id="3098" w:name="_Toc64778002"/>
      <w:bookmarkStart w:id="3099" w:name="_Toc112475941"/>
      <w:bookmarkStart w:id="3100" w:name="_Toc124053763"/>
      <w:bookmarkStart w:id="3101" w:name="_Toc112732437"/>
      <w:r>
        <w:rPr>
          <w:rStyle w:val="CharSectno"/>
        </w:rPr>
        <w:t>5.73</w:t>
      </w:r>
      <w:r>
        <w:t>.</w:t>
      </w:r>
      <w:r>
        <w:tab/>
        <w:t>Disclosures to be minuted</w:t>
      </w:r>
      <w:bookmarkEnd w:id="3096"/>
      <w:bookmarkEnd w:id="3097"/>
      <w:bookmarkEnd w:id="3098"/>
      <w:bookmarkEnd w:id="3099"/>
      <w:bookmarkEnd w:id="3100"/>
      <w:bookmarkEnd w:id="3101"/>
    </w:p>
    <w:p>
      <w:pPr>
        <w:pStyle w:val="Subsection"/>
        <w:spacing w:before="120"/>
      </w:pPr>
      <w:r>
        <w:tab/>
      </w:r>
      <w:r>
        <w:tab/>
        <w:t>A disclosure under section 5.65 or 5.70 is to be recorded in the minutes of the meeting relating to the disclosure.</w:t>
      </w:r>
    </w:p>
    <w:p>
      <w:pPr>
        <w:pStyle w:val="Heading4"/>
      </w:pPr>
      <w:bookmarkStart w:id="3102" w:name="_Toc71096575"/>
      <w:bookmarkStart w:id="3103" w:name="_Toc84404660"/>
      <w:bookmarkStart w:id="3104" w:name="_Toc89507654"/>
      <w:bookmarkStart w:id="3105" w:name="_Toc89859854"/>
      <w:bookmarkStart w:id="3106" w:name="_Toc92771651"/>
      <w:bookmarkStart w:id="3107" w:name="_Toc92865550"/>
      <w:bookmarkStart w:id="3108" w:name="_Toc94071001"/>
      <w:bookmarkStart w:id="3109" w:name="_Toc96496686"/>
      <w:bookmarkStart w:id="3110" w:name="_Toc97097890"/>
      <w:bookmarkStart w:id="3111" w:name="_Toc100136404"/>
      <w:bookmarkStart w:id="3112" w:name="_Toc100384335"/>
      <w:bookmarkStart w:id="3113" w:name="_Toc100476551"/>
      <w:bookmarkStart w:id="3114" w:name="_Toc102381998"/>
      <w:bookmarkStart w:id="3115" w:name="_Toc102721931"/>
      <w:bookmarkStart w:id="3116" w:name="_Toc102876996"/>
      <w:bookmarkStart w:id="3117" w:name="_Toc104172782"/>
      <w:bookmarkStart w:id="3118" w:name="_Toc107983098"/>
      <w:bookmarkStart w:id="3119" w:name="_Toc109544566"/>
      <w:bookmarkStart w:id="3120" w:name="_Toc109548014"/>
      <w:bookmarkStart w:id="3121" w:name="_Toc110064063"/>
      <w:bookmarkStart w:id="3122" w:name="_Toc110323983"/>
      <w:bookmarkStart w:id="3123" w:name="_Toc110755455"/>
      <w:bookmarkStart w:id="3124" w:name="_Toc111618591"/>
      <w:bookmarkStart w:id="3125" w:name="_Toc111621799"/>
      <w:bookmarkStart w:id="3126" w:name="_Toc112475942"/>
      <w:bookmarkStart w:id="3127" w:name="_Toc112732438"/>
      <w:bookmarkStart w:id="3128" w:name="_Toc124053764"/>
      <w:r>
        <w:t>Subdivision 2 — Disclosure of financial interests in returns</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p>
    <w:p>
      <w:pPr>
        <w:pStyle w:val="Heading5"/>
        <w:spacing w:before="200"/>
      </w:pPr>
      <w:bookmarkStart w:id="3129" w:name="_Toc454329901"/>
      <w:bookmarkStart w:id="3130" w:name="_Toc520085635"/>
      <w:bookmarkStart w:id="3131" w:name="_Toc64778003"/>
      <w:bookmarkStart w:id="3132" w:name="_Toc112475943"/>
      <w:bookmarkStart w:id="3133" w:name="_Toc124053765"/>
      <w:bookmarkStart w:id="3134" w:name="_Toc112732439"/>
      <w:r>
        <w:rPr>
          <w:rStyle w:val="CharSectno"/>
        </w:rPr>
        <w:t>5.74</w:t>
      </w:r>
      <w:r>
        <w:t>.</w:t>
      </w:r>
      <w:r>
        <w:tab/>
        <w:t>Interpretation</w:t>
      </w:r>
      <w:bookmarkEnd w:id="3129"/>
      <w:bookmarkEnd w:id="3130"/>
      <w:bookmarkEnd w:id="3131"/>
      <w:bookmarkEnd w:id="3132"/>
      <w:bookmarkEnd w:id="3133"/>
      <w:bookmarkEnd w:id="3134"/>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3135" w:name="_Toc454329902"/>
      <w:bookmarkStart w:id="3136" w:name="_Toc520085636"/>
      <w:bookmarkStart w:id="3137" w:name="_Toc64778004"/>
      <w:bookmarkStart w:id="3138" w:name="_Toc112475944"/>
      <w:bookmarkStart w:id="3139" w:name="_Toc124053766"/>
      <w:bookmarkStart w:id="3140" w:name="_Toc112732440"/>
      <w:r>
        <w:rPr>
          <w:rStyle w:val="CharSectno"/>
        </w:rPr>
        <w:t>5.75</w:t>
      </w:r>
      <w:r>
        <w:t>.</w:t>
      </w:r>
      <w:r>
        <w:tab/>
        <w:t>Primary returns</w:t>
      </w:r>
      <w:bookmarkEnd w:id="3135"/>
      <w:bookmarkEnd w:id="3136"/>
      <w:bookmarkEnd w:id="3137"/>
      <w:bookmarkEnd w:id="3138"/>
      <w:bookmarkEnd w:id="3139"/>
      <w:bookmarkEnd w:id="3140"/>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 xml:space="preserve">has, within 3 months of the start day, ceased to be a relevant person.  </w:t>
      </w:r>
    </w:p>
    <w:p>
      <w:pPr>
        <w:pStyle w:val="Penstart"/>
        <w:spacing w:before="120"/>
      </w:pPr>
      <w:r>
        <w:tab/>
        <w:t>Penalty:  $10 000 or imprisonment for 2 years.</w:t>
      </w:r>
    </w:p>
    <w:p>
      <w:pPr>
        <w:pStyle w:val="Heading5"/>
      </w:pPr>
      <w:bookmarkStart w:id="3141" w:name="_Toc454329903"/>
      <w:bookmarkStart w:id="3142" w:name="_Toc520085637"/>
      <w:bookmarkStart w:id="3143" w:name="_Toc64778005"/>
      <w:bookmarkStart w:id="3144" w:name="_Toc112475945"/>
      <w:bookmarkStart w:id="3145" w:name="_Toc124053767"/>
      <w:bookmarkStart w:id="3146" w:name="_Toc112732441"/>
      <w:r>
        <w:rPr>
          <w:rStyle w:val="CharSectno"/>
        </w:rPr>
        <w:t>5.76</w:t>
      </w:r>
      <w:r>
        <w:t>.</w:t>
      </w:r>
      <w:r>
        <w:tab/>
        <w:t>Annual returns</w:t>
      </w:r>
      <w:bookmarkEnd w:id="3141"/>
      <w:bookmarkEnd w:id="3142"/>
      <w:bookmarkEnd w:id="3143"/>
      <w:bookmarkEnd w:id="3144"/>
      <w:bookmarkEnd w:id="3145"/>
      <w:bookmarkEnd w:id="3146"/>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Subsection"/>
      </w:pPr>
      <w:r>
        <w:tab/>
        <w:t>(3)</w:t>
      </w:r>
      <w:r>
        <w:tab/>
        <w:t>This section does not apply so as to require a person to lodge an annual return in the year in which he or she is required to lodge a primary return if the start date in relation to the person is after 31 March in that year.</w:t>
      </w:r>
    </w:p>
    <w:p>
      <w:pPr>
        <w:pStyle w:val="Footnotesection"/>
        <w:ind w:left="890" w:hanging="890"/>
      </w:pPr>
      <w:r>
        <w:tab/>
        <w:t>[Section 5.76 amended by No. 1 of 1998 s. 18.]</w:t>
      </w:r>
    </w:p>
    <w:p>
      <w:pPr>
        <w:pStyle w:val="Heading5"/>
        <w:spacing w:before="240"/>
      </w:pPr>
      <w:bookmarkStart w:id="3147" w:name="_Toc454329904"/>
      <w:bookmarkStart w:id="3148" w:name="_Toc520085638"/>
      <w:bookmarkStart w:id="3149" w:name="_Toc64778006"/>
      <w:bookmarkStart w:id="3150" w:name="_Toc112475946"/>
      <w:bookmarkStart w:id="3151" w:name="_Toc124053768"/>
      <w:bookmarkStart w:id="3152" w:name="_Toc112732442"/>
      <w:r>
        <w:rPr>
          <w:rStyle w:val="CharSectno"/>
        </w:rPr>
        <w:t>5.77</w:t>
      </w:r>
      <w:r>
        <w:t>.</w:t>
      </w:r>
      <w:r>
        <w:tab/>
        <w:t>Acknowledging receipt of returns</w:t>
      </w:r>
      <w:bookmarkEnd w:id="3147"/>
      <w:bookmarkEnd w:id="3148"/>
      <w:bookmarkEnd w:id="3149"/>
      <w:bookmarkEnd w:id="3150"/>
      <w:bookmarkEnd w:id="3151"/>
      <w:bookmarkEnd w:id="3152"/>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3153" w:name="_Toc454329905"/>
      <w:bookmarkStart w:id="3154" w:name="_Toc520085639"/>
      <w:bookmarkStart w:id="3155" w:name="_Toc64778007"/>
      <w:bookmarkStart w:id="3156" w:name="_Toc112475947"/>
      <w:bookmarkStart w:id="3157" w:name="_Toc124053769"/>
      <w:bookmarkStart w:id="3158" w:name="_Toc112732443"/>
      <w:r>
        <w:rPr>
          <w:rStyle w:val="CharSectno"/>
        </w:rPr>
        <w:t>5.78</w:t>
      </w:r>
      <w:r>
        <w:t>.</w:t>
      </w:r>
      <w:r>
        <w:tab/>
        <w:t>Information to be disclosed in returns</w:t>
      </w:r>
      <w:bookmarkEnd w:id="3153"/>
      <w:bookmarkEnd w:id="3154"/>
      <w:bookmarkEnd w:id="3155"/>
      <w:bookmarkEnd w:id="3156"/>
      <w:bookmarkEnd w:id="3157"/>
      <w:bookmarkEnd w:id="3158"/>
    </w:p>
    <w:p>
      <w:pPr>
        <w:pStyle w:val="Subsection"/>
      </w:pPr>
      <w:r>
        <w:tab/>
        <w:t>(1)</w:t>
      </w:r>
      <w:r>
        <w:tab/>
        <w:t>A relevant person must comply with the requirements of sections 5.79, 5.80, 5.81, 5.82, 5.83, 5.84, 5.85 and 5.86 in relation to the disclosure of information in a return.</w:t>
      </w:r>
    </w:p>
    <w:p>
      <w:pPr>
        <w:pStyle w:val="Penstart"/>
        <w:spacing w:before="120"/>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3159" w:name="_Toc454329906"/>
      <w:bookmarkStart w:id="3160" w:name="_Toc520085640"/>
      <w:bookmarkStart w:id="3161" w:name="_Toc64778008"/>
      <w:bookmarkStart w:id="3162" w:name="_Toc112475948"/>
      <w:bookmarkStart w:id="3163" w:name="_Toc124053770"/>
      <w:bookmarkStart w:id="3164" w:name="_Toc112732444"/>
      <w:r>
        <w:rPr>
          <w:rStyle w:val="CharSectno"/>
        </w:rPr>
        <w:t>5.79</w:t>
      </w:r>
      <w:r>
        <w:t>.</w:t>
      </w:r>
      <w:r>
        <w:tab/>
        <w:t>Real property</w:t>
      </w:r>
      <w:bookmarkEnd w:id="3159"/>
      <w:bookmarkEnd w:id="3160"/>
      <w:bookmarkEnd w:id="3161"/>
      <w:bookmarkEnd w:id="3162"/>
      <w:bookmarkEnd w:id="3163"/>
      <w:bookmarkEnd w:id="3164"/>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3165" w:name="_Toc454329907"/>
      <w:bookmarkStart w:id="3166" w:name="_Toc520085641"/>
      <w:bookmarkStart w:id="3167" w:name="_Toc64778009"/>
      <w:bookmarkStart w:id="3168" w:name="_Toc112475949"/>
      <w:bookmarkStart w:id="3169" w:name="_Toc124053771"/>
      <w:bookmarkStart w:id="3170" w:name="_Toc112732445"/>
      <w:r>
        <w:rPr>
          <w:rStyle w:val="CharSectno"/>
        </w:rPr>
        <w:t>5.80</w:t>
      </w:r>
      <w:r>
        <w:t>.</w:t>
      </w:r>
      <w:r>
        <w:tab/>
        <w:t>Source of income</w:t>
      </w:r>
      <w:bookmarkEnd w:id="3165"/>
      <w:bookmarkEnd w:id="3166"/>
      <w:bookmarkEnd w:id="3167"/>
      <w:bookmarkEnd w:id="3168"/>
      <w:bookmarkEnd w:id="3169"/>
      <w:bookmarkEnd w:id="3170"/>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3171" w:name="_Toc454329908"/>
      <w:bookmarkStart w:id="3172" w:name="_Toc520085642"/>
      <w:bookmarkStart w:id="3173" w:name="_Toc64778010"/>
      <w:bookmarkStart w:id="3174" w:name="_Toc112475950"/>
      <w:bookmarkStart w:id="3175" w:name="_Toc124053772"/>
      <w:bookmarkStart w:id="3176" w:name="_Toc112732446"/>
      <w:r>
        <w:rPr>
          <w:rStyle w:val="CharSectno"/>
        </w:rPr>
        <w:t>5.81</w:t>
      </w:r>
      <w:r>
        <w:t>.</w:t>
      </w:r>
      <w:r>
        <w:tab/>
        <w:t>Trusts</w:t>
      </w:r>
      <w:bookmarkEnd w:id="3171"/>
      <w:bookmarkEnd w:id="3172"/>
      <w:bookmarkEnd w:id="3173"/>
      <w:bookmarkEnd w:id="3174"/>
      <w:bookmarkEnd w:id="3175"/>
      <w:bookmarkEnd w:id="3176"/>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3177" w:name="_Toc454329909"/>
      <w:bookmarkStart w:id="3178" w:name="_Toc520085643"/>
      <w:bookmarkStart w:id="3179" w:name="_Toc64778011"/>
      <w:bookmarkStart w:id="3180" w:name="_Toc112475951"/>
      <w:bookmarkStart w:id="3181" w:name="_Toc124053773"/>
      <w:bookmarkStart w:id="3182" w:name="_Toc112732447"/>
      <w:r>
        <w:rPr>
          <w:rStyle w:val="CharSectno"/>
        </w:rPr>
        <w:t>5.82</w:t>
      </w:r>
      <w:r>
        <w:t>.</w:t>
      </w:r>
      <w:r>
        <w:tab/>
        <w:t>Gifts</w:t>
      </w:r>
      <w:bookmarkEnd w:id="3177"/>
      <w:bookmarkEnd w:id="3178"/>
      <w:bookmarkEnd w:id="3179"/>
      <w:bookmarkEnd w:id="3180"/>
      <w:bookmarkEnd w:id="3181"/>
      <w:bookmarkEnd w:id="3182"/>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3183" w:name="_Toc454329910"/>
      <w:bookmarkStart w:id="3184" w:name="_Toc520085644"/>
      <w:bookmarkStart w:id="3185" w:name="_Toc64778012"/>
      <w:bookmarkStart w:id="3186" w:name="_Toc112475952"/>
      <w:bookmarkStart w:id="3187" w:name="_Toc124053774"/>
      <w:bookmarkStart w:id="3188" w:name="_Toc112732448"/>
      <w:r>
        <w:rPr>
          <w:rStyle w:val="CharSectno"/>
        </w:rPr>
        <w:t>5.83</w:t>
      </w:r>
      <w:r>
        <w:t>.</w:t>
      </w:r>
      <w:r>
        <w:tab/>
        <w:t>Contributions to travel</w:t>
      </w:r>
      <w:bookmarkEnd w:id="3183"/>
      <w:bookmarkEnd w:id="3184"/>
      <w:bookmarkEnd w:id="3185"/>
      <w:bookmarkEnd w:id="3186"/>
      <w:bookmarkEnd w:id="3187"/>
      <w:bookmarkEnd w:id="3188"/>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3189" w:name="_Toc454329911"/>
      <w:bookmarkStart w:id="3190" w:name="_Toc520085645"/>
      <w:bookmarkStart w:id="3191" w:name="_Toc64778013"/>
      <w:bookmarkStart w:id="3192" w:name="_Toc112475953"/>
      <w:bookmarkStart w:id="3193" w:name="_Toc124053775"/>
      <w:bookmarkStart w:id="3194" w:name="_Toc112732449"/>
      <w:r>
        <w:rPr>
          <w:rStyle w:val="CharSectno"/>
        </w:rPr>
        <w:t>5.84</w:t>
      </w:r>
      <w:r>
        <w:t>.</w:t>
      </w:r>
      <w:r>
        <w:tab/>
        <w:t>Interests and positions in corporations</w:t>
      </w:r>
      <w:bookmarkEnd w:id="3189"/>
      <w:bookmarkEnd w:id="3190"/>
      <w:bookmarkEnd w:id="3191"/>
      <w:bookmarkEnd w:id="3192"/>
      <w:bookmarkEnd w:id="3193"/>
      <w:bookmarkEnd w:id="3194"/>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3195" w:name="_Toc454329912"/>
      <w:bookmarkStart w:id="3196" w:name="_Toc520085646"/>
      <w:bookmarkStart w:id="3197" w:name="_Toc64778014"/>
      <w:bookmarkStart w:id="3198" w:name="_Toc112475954"/>
      <w:bookmarkStart w:id="3199" w:name="_Toc124053776"/>
      <w:bookmarkStart w:id="3200" w:name="_Toc112732450"/>
      <w:r>
        <w:rPr>
          <w:rStyle w:val="CharSectno"/>
        </w:rPr>
        <w:t>5.85</w:t>
      </w:r>
      <w:r>
        <w:t>.</w:t>
      </w:r>
      <w:r>
        <w:tab/>
        <w:t>Debts</w:t>
      </w:r>
      <w:bookmarkEnd w:id="3195"/>
      <w:bookmarkEnd w:id="3196"/>
      <w:bookmarkEnd w:id="3197"/>
      <w:bookmarkEnd w:id="3198"/>
      <w:bookmarkEnd w:id="3199"/>
      <w:bookmarkEnd w:id="3200"/>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3201" w:name="_Toc454329913"/>
      <w:bookmarkStart w:id="3202" w:name="_Toc520085647"/>
      <w:bookmarkStart w:id="3203" w:name="_Toc64778015"/>
      <w:bookmarkStart w:id="3204" w:name="_Toc112475955"/>
      <w:bookmarkStart w:id="3205" w:name="_Toc124053777"/>
      <w:bookmarkStart w:id="3206" w:name="_Toc112732451"/>
      <w:r>
        <w:rPr>
          <w:rStyle w:val="CharSectno"/>
        </w:rPr>
        <w:t>5.86</w:t>
      </w:r>
      <w:r>
        <w:t>.</w:t>
      </w:r>
      <w:r>
        <w:tab/>
        <w:t>Dispositions of property</w:t>
      </w:r>
      <w:bookmarkEnd w:id="3201"/>
      <w:bookmarkEnd w:id="3202"/>
      <w:bookmarkEnd w:id="3203"/>
      <w:bookmarkEnd w:id="3204"/>
      <w:bookmarkEnd w:id="3205"/>
      <w:bookmarkEnd w:id="3206"/>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3207" w:name="_Toc454329914"/>
      <w:bookmarkStart w:id="3208" w:name="_Toc520085648"/>
      <w:bookmarkStart w:id="3209" w:name="_Toc64778016"/>
      <w:bookmarkStart w:id="3210" w:name="_Toc112475956"/>
      <w:bookmarkStart w:id="3211" w:name="_Toc124053778"/>
      <w:bookmarkStart w:id="3212" w:name="_Toc112732452"/>
      <w:r>
        <w:rPr>
          <w:rStyle w:val="CharSectno"/>
        </w:rPr>
        <w:t>5.87</w:t>
      </w:r>
      <w:r>
        <w:t>.</w:t>
      </w:r>
      <w:r>
        <w:tab/>
        <w:t>Discretionary disclosures generally</w:t>
      </w:r>
      <w:bookmarkEnd w:id="3207"/>
      <w:bookmarkEnd w:id="3208"/>
      <w:bookmarkEnd w:id="3209"/>
      <w:bookmarkEnd w:id="3210"/>
      <w:bookmarkEnd w:id="3211"/>
      <w:bookmarkEnd w:id="3212"/>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3213" w:name="_Toc71096590"/>
      <w:bookmarkStart w:id="3214" w:name="_Toc84404675"/>
      <w:bookmarkStart w:id="3215" w:name="_Toc89507669"/>
      <w:bookmarkStart w:id="3216" w:name="_Toc89859869"/>
      <w:bookmarkStart w:id="3217" w:name="_Toc92771666"/>
      <w:bookmarkStart w:id="3218" w:name="_Toc92865565"/>
      <w:bookmarkStart w:id="3219" w:name="_Toc94071016"/>
      <w:bookmarkStart w:id="3220" w:name="_Toc96496701"/>
      <w:bookmarkStart w:id="3221" w:name="_Toc97097905"/>
      <w:bookmarkStart w:id="3222" w:name="_Toc100136419"/>
      <w:bookmarkStart w:id="3223" w:name="_Toc100384350"/>
      <w:bookmarkStart w:id="3224" w:name="_Toc100476566"/>
      <w:bookmarkStart w:id="3225" w:name="_Toc102382013"/>
      <w:bookmarkStart w:id="3226" w:name="_Toc102721946"/>
      <w:bookmarkStart w:id="3227" w:name="_Toc102877011"/>
      <w:bookmarkStart w:id="3228" w:name="_Toc104172797"/>
      <w:bookmarkStart w:id="3229" w:name="_Toc107983113"/>
      <w:bookmarkStart w:id="3230" w:name="_Toc109544581"/>
      <w:bookmarkStart w:id="3231" w:name="_Toc109548029"/>
      <w:bookmarkStart w:id="3232" w:name="_Toc110064078"/>
      <w:bookmarkStart w:id="3233" w:name="_Toc110323998"/>
      <w:bookmarkStart w:id="3234" w:name="_Toc110755470"/>
      <w:bookmarkStart w:id="3235" w:name="_Toc111618606"/>
      <w:bookmarkStart w:id="3236" w:name="_Toc111621814"/>
      <w:bookmarkStart w:id="3237" w:name="_Toc112475957"/>
      <w:bookmarkStart w:id="3238" w:name="_Toc112732453"/>
      <w:bookmarkStart w:id="3239" w:name="_Toc124053779"/>
      <w:r>
        <w:t>Subdivision 3 — General</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p>
    <w:p>
      <w:pPr>
        <w:pStyle w:val="Heading5"/>
      </w:pPr>
      <w:bookmarkStart w:id="3240" w:name="_Toc454329915"/>
      <w:bookmarkStart w:id="3241" w:name="_Toc520085649"/>
      <w:bookmarkStart w:id="3242" w:name="_Toc64778017"/>
      <w:bookmarkStart w:id="3243" w:name="_Toc112475958"/>
      <w:bookmarkStart w:id="3244" w:name="_Toc124053780"/>
      <w:bookmarkStart w:id="3245" w:name="_Toc112732454"/>
      <w:r>
        <w:rPr>
          <w:rStyle w:val="CharSectno"/>
        </w:rPr>
        <w:t>5.88</w:t>
      </w:r>
      <w:r>
        <w:t>.</w:t>
      </w:r>
      <w:r>
        <w:tab/>
        <w:t>Register of financial interests</w:t>
      </w:r>
      <w:bookmarkEnd w:id="3240"/>
      <w:bookmarkEnd w:id="3241"/>
      <w:bookmarkEnd w:id="3242"/>
      <w:bookmarkEnd w:id="3243"/>
      <w:bookmarkEnd w:id="3244"/>
      <w:bookmarkEnd w:id="3245"/>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3246" w:name="_Toc454329916"/>
      <w:bookmarkStart w:id="3247" w:name="_Toc520085650"/>
      <w:bookmarkStart w:id="3248" w:name="_Toc64778018"/>
      <w:bookmarkStart w:id="3249" w:name="_Toc112475959"/>
      <w:bookmarkStart w:id="3250" w:name="_Toc124053781"/>
      <w:bookmarkStart w:id="3251" w:name="_Toc112732455"/>
      <w:r>
        <w:rPr>
          <w:rStyle w:val="CharSectno"/>
        </w:rPr>
        <w:t>5.89</w:t>
      </w:r>
      <w:r>
        <w:t>.</w:t>
      </w:r>
      <w:r>
        <w:tab/>
        <w:t>Offence to give false or misleading information</w:t>
      </w:r>
      <w:bookmarkEnd w:id="3246"/>
      <w:bookmarkEnd w:id="3247"/>
      <w:bookmarkEnd w:id="3248"/>
      <w:bookmarkEnd w:id="3249"/>
      <w:bookmarkEnd w:id="3250"/>
      <w:bookmarkEnd w:id="3251"/>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3252" w:name="_Toc454329917"/>
      <w:bookmarkStart w:id="3253" w:name="_Toc520085651"/>
      <w:bookmarkStart w:id="3254" w:name="_Toc64778019"/>
      <w:bookmarkStart w:id="3255" w:name="_Toc112475960"/>
      <w:bookmarkStart w:id="3256" w:name="_Toc124053782"/>
      <w:bookmarkStart w:id="3257" w:name="_Toc112732456"/>
      <w:r>
        <w:rPr>
          <w:rStyle w:val="CharSectno"/>
        </w:rPr>
        <w:t>5.90</w:t>
      </w:r>
      <w:r>
        <w:t>.</w:t>
      </w:r>
      <w:r>
        <w:tab/>
        <w:t>Offence to publish information in certain cases</w:t>
      </w:r>
      <w:bookmarkEnd w:id="3252"/>
      <w:bookmarkEnd w:id="3253"/>
      <w:bookmarkEnd w:id="3254"/>
      <w:bookmarkEnd w:id="3255"/>
      <w:bookmarkEnd w:id="3256"/>
      <w:bookmarkEnd w:id="3257"/>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3258" w:name="_Toc71096594"/>
      <w:bookmarkStart w:id="3259" w:name="_Toc84404679"/>
      <w:bookmarkStart w:id="3260" w:name="_Toc89507673"/>
      <w:bookmarkStart w:id="3261" w:name="_Toc89859873"/>
      <w:bookmarkStart w:id="3262" w:name="_Toc92771670"/>
      <w:bookmarkStart w:id="3263" w:name="_Toc92865569"/>
      <w:bookmarkStart w:id="3264" w:name="_Toc94071020"/>
      <w:bookmarkStart w:id="3265" w:name="_Toc96496705"/>
      <w:bookmarkStart w:id="3266" w:name="_Toc97097909"/>
      <w:bookmarkStart w:id="3267" w:name="_Toc100136423"/>
      <w:bookmarkStart w:id="3268" w:name="_Toc100384354"/>
      <w:bookmarkStart w:id="3269" w:name="_Toc100476570"/>
      <w:bookmarkStart w:id="3270" w:name="_Toc102382017"/>
      <w:bookmarkStart w:id="3271" w:name="_Toc102721950"/>
      <w:bookmarkStart w:id="3272" w:name="_Toc102877015"/>
      <w:bookmarkStart w:id="3273" w:name="_Toc104172801"/>
      <w:bookmarkStart w:id="3274" w:name="_Toc107983117"/>
      <w:bookmarkStart w:id="3275" w:name="_Toc109544585"/>
      <w:bookmarkStart w:id="3276" w:name="_Toc109548033"/>
      <w:bookmarkStart w:id="3277" w:name="_Toc110064082"/>
      <w:bookmarkStart w:id="3278" w:name="_Toc110324002"/>
      <w:bookmarkStart w:id="3279" w:name="_Toc110755474"/>
      <w:bookmarkStart w:id="3280" w:name="_Toc111618610"/>
      <w:bookmarkStart w:id="3281" w:name="_Toc111621818"/>
      <w:bookmarkStart w:id="3282" w:name="_Toc112475961"/>
      <w:bookmarkStart w:id="3283" w:name="_Toc112732457"/>
      <w:bookmarkStart w:id="3284" w:name="_Toc124053783"/>
      <w:r>
        <w:rPr>
          <w:rStyle w:val="CharDivNo"/>
        </w:rPr>
        <w:t>Division 7</w:t>
      </w:r>
      <w:r>
        <w:t> — </w:t>
      </w:r>
      <w:r>
        <w:rPr>
          <w:rStyle w:val="CharDivText"/>
        </w:rPr>
        <w:t>Access to information</w:t>
      </w:r>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p>
      <w:pPr>
        <w:pStyle w:val="Heading5"/>
      </w:pPr>
      <w:bookmarkStart w:id="3285" w:name="_Toc454329918"/>
      <w:bookmarkStart w:id="3286" w:name="_Toc520085652"/>
      <w:bookmarkStart w:id="3287" w:name="_Toc64778020"/>
      <w:bookmarkStart w:id="3288" w:name="_Toc112475962"/>
      <w:bookmarkStart w:id="3289" w:name="_Toc124053784"/>
      <w:bookmarkStart w:id="3290" w:name="_Toc112732458"/>
      <w:r>
        <w:rPr>
          <w:rStyle w:val="CharSectno"/>
        </w:rPr>
        <w:t>5.91</w:t>
      </w:r>
      <w:r>
        <w:t>.</w:t>
      </w:r>
      <w:r>
        <w:tab/>
        <w:t>Interpretation</w:t>
      </w:r>
      <w:bookmarkEnd w:id="3285"/>
      <w:bookmarkEnd w:id="3286"/>
      <w:bookmarkEnd w:id="3287"/>
      <w:bookmarkEnd w:id="3288"/>
      <w:bookmarkEnd w:id="3289"/>
      <w:bookmarkEnd w:id="3290"/>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3291" w:name="_Toc454329919"/>
      <w:bookmarkStart w:id="3292" w:name="_Toc520085653"/>
      <w:bookmarkStart w:id="3293" w:name="_Toc64778021"/>
      <w:bookmarkStart w:id="3294" w:name="_Toc112475963"/>
      <w:bookmarkStart w:id="3295" w:name="_Toc124053785"/>
      <w:bookmarkStart w:id="3296" w:name="_Toc112732459"/>
      <w:r>
        <w:rPr>
          <w:rStyle w:val="CharSectno"/>
        </w:rPr>
        <w:t>5.92</w:t>
      </w:r>
      <w:r>
        <w:t>.</w:t>
      </w:r>
      <w:r>
        <w:tab/>
        <w:t>Access to information by council, committee members</w:t>
      </w:r>
      <w:bookmarkEnd w:id="3291"/>
      <w:bookmarkEnd w:id="3292"/>
      <w:bookmarkEnd w:id="3293"/>
      <w:bookmarkEnd w:id="3294"/>
      <w:bookmarkEnd w:id="3295"/>
      <w:bookmarkEnd w:id="3296"/>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3297" w:name="_Toc454329920"/>
      <w:bookmarkStart w:id="3298" w:name="_Toc520085654"/>
      <w:bookmarkStart w:id="3299" w:name="_Toc64778022"/>
      <w:bookmarkStart w:id="3300" w:name="_Toc112475964"/>
      <w:bookmarkStart w:id="3301" w:name="_Toc124053786"/>
      <w:bookmarkStart w:id="3302" w:name="_Toc112732460"/>
      <w:r>
        <w:rPr>
          <w:rStyle w:val="CharSectno"/>
        </w:rPr>
        <w:t>5.93</w:t>
      </w:r>
      <w:r>
        <w:t>.</w:t>
      </w:r>
      <w:r>
        <w:tab/>
        <w:t>Improper use of information</w:t>
      </w:r>
      <w:bookmarkEnd w:id="3297"/>
      <w:bookmarkEnd w:id="3298"/>
      <w:bookmarkEnd w:id="3299"/>
      <w:bookmarkEnd w:id="3300"/>
      <w:bookmarkEnd w:id="3301"/>
      <w:bookmarkEnd w:id="3302"/>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3303" w:name="_Toc454329921"/>
      <w:bookmarkStart w:id="3304" w:name="_Toc520085655"/>
      <w:bookmarkStart w:id="3305" w:name="_Toc64778023"/>
      <w:bookmarkStart w:id="3306" w:name="_Toc112475965"/>
      <w:bookmarkStart w:id="3307" w:name="_Toc124053787"/>
      <w:bookmarkStart w:id="3308" w:name="_Toc112732461"/>
      <w:r>
        <w:rPr>
          <w:rStyle w:val="CharSectno"/>
        </w:rPr>
        <w:t>5.94</w:t>
      </w:r>
      <w:r>
        <w:t>.</w:t>
      </w:r>
      <w:r>
        <w:tab/>
        <w:t>Public can inspect certain local government information</w:t>
      </w:r>
      <w:bookmarkEnd w:id="3303"/>
      <w:bookmarkEnd w:id="3304"/>
      <w:bookmarkEnd w:id="3305"/>
      <w:bookmarkEnd w:id="3306"/>
      <w:bookmarkEnd w:id="3307"/>
      <w:bookmarkEnd w:id="3308"/>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3309" w:name="_Toc454329922"/>
      <w:bookmarkStart w:id="3310" w:name="_Toc520085656"/>
      <w:bookmarkStart w:id="3311" w:name="_Toc64778024"/>
      <w:bookmarkStart w:id="3312" w:name="_Toc112475966"/>
      <w:bookmarkStart w:id="3313" w:name="_Toc124053788"/>
      <w:bookmarkStart w:id="3314" w:name="_Toc112732462"/>
      <w:r>
        <w:rPr>
          <w:rStyle w:val="CharSectno"/>
        </w:rPr>
        <w:t>5.95</w:t>
      </w:r>
      <w:r>
        <w:t>.</w:t>
      </w:r>
      <w:r>
        <w:tab/>
        <w:t>Limits on right to inspect local government information</w:t>
      </w:r>
      <w:bookmarkEnd w:id="3309"/>
      <w:bookmarkEnd w:id="3310"/>
      <w:bookmarkEnd w:id="3311"/>
      <w:bookmarkEnd w:id="3312"/>
      <w:bookmarkEnd w:id="3313"/>
      <w:bookmarkEnd w:id="3314"/>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3315" w:name="_Toc454329923"/>
      <w:bookmarkStart w:id="3316" w:name="_Toc520085657"/>
      <w:bookmarkStart w:id="3317"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3318" w:name="_Toc112475967"/>
      <w:bookmarkStart w:id="3319" w:name="_Toc124053789"/>
      <w:bookmarkStart w:id="3320" w:name="_Toc112732463"/>
      <w:r>
        <w:rPr>
          <w:rStyle w:val="CharSectno"/>
        </w:rPr>
        <w:t>5.96</w:t>
      </w:r>
      <w:r>
        <w:t>.</w:t>
      </w:r>
      <w:r>
        <w:tab/>
        <w:t>Copies of information to be available</w:t>
      </w:r>
      <w:bookmarkEnd w:id="3315"/>
      <w:bookmarkEnd w:id="3316"/>
      <w:bookmarkEnd w:id="3317"/>
      <w:bookmarkEnd w:id="3318"/>
      <w:bookmarkEnd w:id="3319"/>
      <w:bookmarkEnd w:id="3320"/>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3321" w:name="_Toc454329924"/>
      <w:bookmarkStart w:id="3322" w:name="_Toc520085658"/>
      <w:bookmarkStart w:id="3323" w:name="_Toc64778026"/>
      <w:bookmarkStart w:id="3324" w:name="_Toc112475968"/>
      <w:bookmarkStart w:id="3325" w:name="_Toc124053790"/>
      <w:bookmarkStart w:id="3326" w:name="_Toc112732464"/>
      <w:r>
        <w:rPr>
          <w:rStyle w:val="CharSectno"/>
        </w:rPr>
        <w:t>5.97</w:t>
      </w:r>
      <w:r>
        <w:t>.</w:t>
      </w:r>
      <w:r>
        <w:tab/>
      </w:r>
      <w:r>
        <w:rPr>
          <w:i/>
        </w:rPr>
        <w:t>Freedom of Information Act 1992</w:t>
      </w:r>
      <w:r>
        <w:t xml:space="preserve"> not affected</w:t>
      </w:r>
      <w:bookmarkEnd w:id="3321"/>
      <w:bookmarkEnd w:id="3322"/>
      <w:bookmarkEnd w:id="3323"/>
      <w:bookmarkEnd w:id="3324"/>
      <w:bookmarkEnd w:id="3325"/>
      <w:bookmarkEnd w:id="3326"/>
    </w:p>
    <w:p>
      <w:pPr>
        <w:pStyle w:val="Subsection"/>
        <w:spacing w:before="120"/>
      </w:pPr>
      <w:r>
        <w:tab/>
      </w:r>
      <w:r>
        <w:tab/>
        <w:t xml:space="preserve">Nothing in this Division affects the operation of the </w:t>
      </w:r>
      <w:r>
        <w:rPr>
          <w:i/>
        </w:rPr>
        <w:t>Freedom of Information Act 1992</w:t>
      </w:r>
      <w:r>
        <w:t>.</w:t>
      </w:r>
    </w:p>
    <w:p>
      <w:pPr>
        <w:pStyle w:val="Heading3"/>
      </w:pPr>
      <w:bookmarkStart w:id="3327" w:name="_Toc71096602"/>
      <w:bookmarkStart w:id="3328" w:name="_Toc84404687"/>
      <w:bookmarkStart w:id="3329" w:name="_Toc89507681"/>
      <w:bookmarkStart w:id="3330" w:name="_Toc89859881"/>
      <w:bookmarkStart w:id="3331" w:name="_Toc92771678"/>
      <w:bookmarkStart w:id="3332" w:name="_Toc92865577"/>
      <w:bookmarkStart w:id="3333" w:name="_Toc94071028"/>
      <w:bookmarkStart w:id="3334" w:name="_Toc96496713"/>
      <w:bookmarkStart w:id="3335" w:name="_Toc97097917"/>
      <w:bookmarkStart w:id="3336" w:name="_Toc100136431"/>
      <w:bookmarkStart w:id="3337" w:name="_Toc100384362"/>
      <w:bookmarkStart w:id="3338" w:name="_Toc100476578"/>
      <w:bookmarkStart w:id="3339" w:name="_Toc102382025"/>
      <w:bookmarkStart w:id="3340" w:name="_Toc102721958"/>
      <w:bookmarkStart w:id="3341" w:name="_Toc102877023"/>
      <w:bookmarkStart w:id="3342" w:name="_Toc104172809"/>
      <w:bookmarkStart w:id="3343" w:name="_Toc107983125"/>
      <w:bookmarkStart w:id="3344" w:name="_Toc109544593"/>
      <w:bookmarkStart w:id="3345" w:name="_Toc109548041"/>
      <w:bookmarkStart w:id="3346" w:name="_Toc110064090"/>
      <w:bookmarkStart w:id="3347" w:name="_Toc110324010"/>
      <w:bookmarkStart w:id="3348" w:name="_Toc110755482"/>
      <w:bookmarkStart w:id="3349" w:name="_Toc111618618"/>
      <w:bookmarkStart w:id="3350" w:name="_Toc111621826"/>
      <w:bookmarkStart w:id="3351" w:name="_Toc112475969"/>
      <w:bookmarkStart w:id="3352" w:name="_Toc112732465"/>
      <w:bookmarkStart w:id="3353" w:name="_Toc124053791"/>
      <w:r>
        <w:rPr>
          <w:rStyle w:val="CharDivNo"/>
        </w:rPr>
        <w:t>Division 8</w:t>
      </w:r>
      <w:r>
        <w:t> — </w:t>
      </w:r>
      <w:r>
        <w:rPr>
          <w:rStyle w:val="CharDivText"/>
        </w:rPr>
        <w:t>Fees, expenses and allowances</w:t>
      </w:r>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r>
        <w:rPr>
          <w:rStyle w:val="CharDivText"/>
        </w:rPr>
        <w:t xml:space="preserve"> </w:t>
      </w:r>
    </w:p>
    <w:p>
      <w:pPr>
        <w:pStyle w:val="Heading5"/>
      </w:pPr>
      <w:bookmarkStart w:id="3354" w:name="_Toc454329925"/>
      <w:bookmarkStart w:id="3355" w:name="_Toc520085659"/>
      <w:bookmarkStart w:id="3356" w:name="_Toc64778027"/>
      <w:bookmarkStart w:id="3357" w:name="_Toc112475970"/>
      <w:bookmarkStart w:id="3358" w:name="_Toc124053792"/>
      <w:bookmarkStart w:id="3359" w:name="_Toc112732466"/>
      <w:r>
        <w:rPr>
          <w:rStyle w:val="CharSectno"/>
        </w:rPr>
        <w:t>5.98</w:t>
      </w:r>
      <w:r>
        <w:t>.</w:t>
      </w:r>
      <w:r>
        <w:tab/>
        <w:t>Fees etc. for council members</w:t>
      </w:r>
      <w:bookmarkEnd w:id="3354"/>
      <w:bookmarkEnd w:id="3355"/>
      <w:bookmarkEnd w:id="3356"/>
      <w:bookmarkEnd w:id="3357"/>
      <w:bookmarkEnd w:id="3358"/>
      <w:bookmarkEnd w:id="3359"/>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3360" w:name="_Toc454329926"/>
      <w:bookmarkStart w:id="3361" w:name="_Toc520085660"/>
      <w:bookmarkStart w:id="3362" w:name="_Toc64778028"/>
      <w:bookmarkStart w:id="3363" w:name="_Toc112475971"/>
      <w:bookmarkStart w:id="3364" w:name="_Toc124053793"/>
      <w:bookmarkStart w:id="3365" w:name="_Toc112732467"/>
      <w:r>
        <w:rPr>
          <w:rStyle w:val="CharSectno"/>
        </w:rPr>
        <w:t>5.98A</w:t>
      </w:r>
      <w:r>
        <w:t>.</w:t>
      </w:r>
      <w:r>
        <w:tab/>
        <w:t>Allowance for deputy mayor or deputy president</w:t>
      </w:r>
      <w:bookmarkEnd w:id="3360"/>
      <w:bookmarkEnd w:id="3361"/>
      <w:bookmarkEnd w:id="3362"/>
      <w:bookmarkEnd w:id="3363"/>
      <w:bookmarkEnd w:id="3364"/>
      <w:bookmarkEnd w:id="3365"/>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iCs/>
          <w:snapToGrid w:val="0"/>
        </w:rPr>
      </w:pPr>
      <w:r>
        <w:rPr>
          <w:i/>
          <w:iCs/>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3366" w:name="_Toc454329927"/>
      <w:bookmarkStart w:id="3367" w:name="_Toc520085661"/>
      <w:bookmarkStart w:id="3368" w:name="_Toc64778029"/>
      <w:bookmarkStart w:id="3369" w:name="_Toc112475972"/>
      <w:bookmarkStart w:id="3370" w:name="_Toc124053794"/>
      <w:bookmarkStart w:id="3371" w:name="_Toc112732468"/>
      <w:r>
        <w:rPr>
          <w:rStyle w:val="CharSectno"/>
        </w:rPr>
        <w:t>5.99</w:t>
      </w:r>
      <w:r>
        <w:t>.</w:t>
      </w:r>
      <w:r>
        <w:tab/>
        <w:t>Annual fee for council members in lieu of fees for attending meetings</w:t>
      </w:r>
      <w:bookmarkEnd w:id="3366"/>
      <w:bookmarkEnd w:id="3367"/>
      <w:bookmarkEnd w:id="3368"/>
      <w:bookmarkEnd w:id="3369"/>
      <w:bookmarkEnd w:id="3370"/>
      <w:bookmarkEnd w:id="3371"/>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iCs/>
          <w:snapToGrid w:val="0"/>
        </w:rPr>
      </w:pPr>
      <w:r>
        <w:rPr>
          <w:i/>
          <w:iCs/>
          <w:snapToGrid w:val="0"/>
        </w:rPr>
        <w:tab/>
        <w:t>* Absolute majority required.</w:t>
      </w:r>
    </w:p>
    <w:p>
      <w:pPr>
        <w:pStyle w:val="Heading5"/>
      </w:pPr>
      <w:bookmarkStart w:id="3372" w:name="_Toc454329928"/>
      <w:bookmarkStart w:id="3373" w:name="_Toc520085662"/>
      <w:bookmarkStart w:id="3374" w:name="_Toc64778030"/>
      <w:bookmarkStart w:id="3375" w:name="_Toc112475973"/>
      <w:bookmarkStart w:id="3376" w:name="_Toc124053795"/>
      <w:bookmarkStart w:id="3377" w:name="_Toc112732469"/>
      <w:r>
        <w:rPr>
          <w:rStyle w:val="CharSectno"/>
        </w:rPr>
        <w:t>5.99A</w:t>
      </w:r>
      <w:r>
        <w:t>.</w:t>
      </w:r>
      <w:r>
        <w:tab/>
        <w:t>Allowances for council members in lieu of reimbursement of expenses</w:t>
      </w:r>
      <w:bookmarkEnd w:id="3372"/>
      <w:bookmarkEnd w:id="3373"/>
      <w:bookmarkEnd w:id="3374"/>
      <w:bookmarkEnd w:id="3375"/>
      <w:bookmarkEnd w:id="3376"/>
      <w:bookmarkEnd w:id="3377"/>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iCs/>
          <w:snapToGrid w:val="0"/>
        </w:rPr>
      </w:pPr>
      <w:r>
        <w:rPr>
          <w:i/>
          <w:iCs/>
          <w:snapToGrid w:val="0"/>
        </w:rPr>
        <w:tab/>
        <w:t>* Absolute majority required.</w:t>
      </w:r>
    </w:p>
    <w:p>
      <w:pPr>
        <w:pStyle w:val="Footnotesection"/>
      </w:pPr>
      <w:r>
        <w:tab/>
        <w:t>[Section 5.99A inserted by No. 64 of 1998 s. 38.]</w:t>
      </w:r>
    </w:p>
    <w:p>
      <w:pPr>
        <w:pStyle w:val="Heading5"/>
      </w:pPr>
      <w:bookmarkStart w:id="3378" w:name="_Toc454329929"/>
      <w:bookmarkStart w:id="3379" w:name="_Toc520085663"/>
      <w:bookmarkStart w:id="3380" w:name="_Toc64778031"/>
      <w:bookmarkStart w:id="3381" w:name="_Toc112475974"/>
      <w:bookmarkStart w:id="3382" w:name="_Toc124053796"/>
      <w:bookmarkStart w:id="3383" w:name="_Toc112732470"/>
      <w:r>
        <w:rPr>
          <w:rStyle w:val="CharSectno"/>
        </w:rPr>
        <w:t>5.100</w:t>
      </w:r>
      <w:r>
        <w:t>.</w:t>
      </w:r>
      <w:r>
        <w:tab/>
        <w:t>Payments for certain committee members</w:t>
      </w:r>
      <w:bookmarkEnd w:id="3378"/>
      <w:bookmarkEnd w:id="3379"/>
      <w:bookmarkEnd w:id="3380"/>
      <w:bookmarkEnd w:id="3381"/>
      <w:bookmarkEnd w:id="3382"/>
      <w:bookmarkEnd w:id="3383"/>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3384" w:name="_Toc454329930"/>
      <w:bookmarkStart w:id="3385" w:name="_Toc520085664"/>
      <w:bookmarkStart w:id="3386" w:name="_Toc64778032"/>
      <w:bookmarkStart w:id="3387" w:name="_Toc112475975"/>
      <w:bookmarkStart w:id="3388" w:name="_Toc124053797"/>
      <w:bookmarkStart w:id="3389" w:name="_Toc112732471"/>
      <w:r>
        <w:rPr>
          <w:rStyle w:val="CharSectno"/>
        </w:rPr>
        <w:t>5.101</w:t>
      </w:r>
      <w:r>
        <w:t>.</w:t>
      </w:r>
      <w:r>
        <w:tab/>
        <w:t>Payments for employee committee members</w:t>
      </w:r>
      <w:bookmarkEnd w:id="3384"/>
      <w:bookmarkEnd w:id="3385"/>
      <w:bookmarkEnd w:id="3386"/>
      <w:bookmarkEnd w:id="3387"/>
      <w:bookmarkEnd w:id="3388"/>
      <w:bookmarkEnd w:id="3389"/>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3390" w:name="_Toc454329931"/>
      <w:bookmarkStart w:id="3391" w:name="_Toc520085665"/>
      <w:bookmarkStart w:id="3392" w:name="_Toc64778033"/>
      <w:bookmarkStart w:id="3393" w:name="_Toc112475976"/>
      <w:bookmarkStart w:id="3394" w:name="_Toc124053798"/>
      <w:bookmarkStart w:id="3395" w:name="_Toc112732472"/>
      <w:r>
        <w:rPr>
          <w:rStyle w:val="CharSectno"/>
        </w:rPr>
        <w:t>5.102</w:t>
      </w:r>
      <w:r>
        <w:t>.</w:t>
      </w:r>
      <w:r>
        <w:tab/>
        <w:t>Expense may be funded before actually incurred</w:t>
      </w:r>
      <w:bookmarkEnd w:id="3390"/>
      <w:bookmarkEnd w:id="3391"/>
      <w:bookmarkEnd w:id="3392"/>
      <w:bookmarkEnd w:id="3393"/>
      <w:bookmarkEnd w:id="3394"/>
      <w:bookmarkEnd w:id="3395"/>
    </w:p>
    <w:p>
      <w:pPr>
        <w:pStyle w:val="Subsection"/>
      </w:pPr>
      <w:r>
        <w:tab/>
      </w:r>
      <w:r>
        <w:tab/>
        <w:t>Nothing in this Division prevents a local government from making a cash advance to a person in respect of an expense for which the person can be reimbursed.</w:t>
      </w:r>
    </w:p>
    <w:p>
      <w:pPr>
        <w:pStyle w:val="Heading3"/>
      </w:pPr>
      <w:bookmarkStart w:id="3396" w:name="_Toc71096610"/>
      <w:bookmarkStart w:id="3397" w:name="_Toc84404695"/>
      <w:bookmarkStart w:id="3398" w:name="_Toc89507689"/>
      <w:bookmarkStart w:id="3399" w:name="_Toc89859889"/>
      <w:bookmarkStart w:id="3400" w:name="_Toc92771686"/>
      <w:bookmarkStart w:id="3401" w:name="_Toc92865585"/>
      <w:bookmarkStart w:id="3402" w:name="_Toc94071036"/>
      <w:bookmarkStart w:id="3403" w:name="_Toc96496721"/>
      <w:bookmarkStart w:id="3404" w:name="_Toc97097925"/>
      <w:bookmarkStart w:id="3405" w:name="_Toc100136439"/>
      <w:bookmarkStart w:id="3406" w:name="_Toc100384370"/>
      <w:bookmarkStart w:id="3407" w:name="_Toc100476586"/>
      <w:bookmarkStart w:id="3408" w:name="_Toc102382033"/>
      <w:bookmarkStart w:id="3409" w:name="_Toc102721966"/>
      <w:bookmarkStart w:id="3410" w:name="_Toc102877031"/>
      <w:bookmarkStart w:id="3411" w:name="_Toc104172817"/>
      <w:bookmarkStart w:id="3412" w:name="_Toc107983133"/>
      <w:bookmarkStart w:id="3413" w:name="_Toc109544601"/>
      <w:bookmarkStart w:id="3414" w:name="_Toc109548049"/>
      <w:bookmarkStart w:id="3415" w:name="_Toc110064098"/>
      <w:bookmarkStart w:id="3416" w:name="_Toc110324018"/>
      <w:bookmarkStart w:id="3417" w:name="_Toc110755490"/>
      <w:bookmarkStart w:id="3418" w:name="_Toc111618626"/>
      <w:bookmarkStart w:id="3419" w:name="_Toc111621834"/>
      <w:bookmarkStart w:id="3420" w:name="_Toc112475977"/>
      <w:bookmarkStart w:id="3421" w:name="_Toc112732473"/>
      <w:bookmarkStart w:id="3422" w:name="_Toc124053799"/>
      <w:r>
        <w:rPr>
          <w:rStyle w:val="CharDivNo"/>
        </w:rPr>
        <w:t>Division 9</w:t>
      </w:r>
      <w:r>
        <w:t> — </w:t>
      </w:r>
      <w:r>
        <w:rPr>
          <w:rStyle w:val="CharDivText"/>
        </w:rPr>
        <w:t>Codes of conduct</w:t>
      </w:r>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p>
    <w:p>
      <w:pPr>
        <w:pStyle w:val="Heading5"/>
      </w:pPr>
      <w:bookmarkStart w:id="3423" w:name="_Toc454329932"/>
      <w:bookmarkStart w:id="3424" w:name="_Toc520085666"/>
      <w:bookmarkStart w:id="3425" w:name="_Toc64778034"/>
      <w:bookmarkStart w:id="3426" w:name="_Toc112475978"/>
      <w:bookmarkStart w:id="3427" w:name="_Toc124053800"/>
      <w:bookmarkStart w:id="3428" w:name="_Toc112732474"/>
      <w:r>
        <w:rPr>
          <w:rStyle w:val="CharSectno"/>
        </w:rPr>
        <w:t>5.103</w:t>
      </w:r>
      <w:r>
        <w:t>.</w:t>
      </w:r>
      <w:r>
        <w:tab/>
        <w:t>Codes of conduct</w:t>
      </w:r>
      <w:bookmarkEnd w:id="3423"/>
      <w:bookmarkEnd w:id="3424"/>
      <w:bookmarkEnd w:id="3425"/>
      <w:bookmarkEnd w:id="3426"/>
      <w:bookmarkEnd w:id="3427"/>
      <w:bookmarkEnd w:id="3428"/>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3429" w:name="_Toc71096612"/>
      <w:bookmarkStart w:id="3430" w:name="_Toc84404697"/>
      <w:bookmarkStart w:id="3431" w:name="_Toc89507691"/>
      <w:bookmarkStart w:id="3432" w:name="_Toc89859891"/>
      <w:bookmarkStart w:id="3433" w:name="_Toc92771688"/>
      <w:bookmarkStart w:id="3434" w:name="_Toc92865587"/>
      <w:bookmarkStart w:id="3435" w:name="_Toc94071038"/>
      <w:bookmarkStart w:id="3436" w:name="_Toc96496723"/>
      <w:bookmarkStart w:id="3437" w:name="_Toc97097927"/>
      <w:bookmarkStart w:id="3438" w:name="_Toc100136441"/>
      <w:bookmarkStart w:id="3439" w:name="_Toc100384372"/>
      <w:bookmarkStart w:id="3440" w:name="_Toc100476588"/>
      <w:bookmarkStart w:id="3441" w:name="_Toc102382035"/>
      <w:bookmarkStart w:id="3442" w:name="_Toc102721968"/>
      <w:bookmarkStart w:id="3443" w:name="_Toc102877033"/>
      <w:bookmarkStart w:id="3444" w:name="_Toc104172819"/>
      <w:bookmarkStart w:id="3445" w:name="_Toc107983135"/>
      <w:bookmarkStart w:id="3446" w:name="_Toc109544603"/>
      <w:bookmarkStart w:id="3447" w:name="_Toc109548051"/>
      <w:bookmarkStart w:id="3448" w:name="_Toc110064100"/>
      <w:bookmarkStart w:id="3449" w:name="_Toc110324020"/>
      <w:bookmarkStart w:id="3450" w:name="_Toc110755492"/>
      <w:bookmarkStart w:id="3451" w:name="_Toc111618628"/>
      <w:bookmarkStart w:id="3452" w:name="_Toc111621836"/>
      <w:bookmarkStart w:id="3453" w:name="_Toc112475979"/>
      <w:bookmarkStart w:id="3454" w:name="_Toc112732475"/>
      <w:bookmarkStart w:id="3455" w:name="_Toc124053801"/>
      <w:r>
        <w:rPr>
          <w:rStyle w:val="CharPartNo"/>
        </w:rPr>
        <w:t>Part 6</w:t>
      </w:r>
      <w:r>
        <w:t> — </w:t>
      </w:r>
      <w:r>
        <w:rPr>
          <w:rStyle w:val="CharPartText"/>
        </w:rPr>
        <w:t>Financial management</w:t>
      </w:r>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the financial management of local governments, including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annual budgeting;</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financial accounting and reporting of the funds of local governments; and</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the ways (including rates and service charges, fees, charges and borrowings) in which the activities of local governments are financed.</w:t>
      </w:r>
    </w:p>
    <w:p>
      <w:pPr>
        <w:pStyle w:val="Heading3"/>
      </w:pPr>
      <w:bookmarkStart w:id="3456" w:name="_Toc71096613"/>
      <w:bookmarkStart w:id="3457" w:name="_Toc84404698"/>
      <w:bookmarkStart w:id="3458" w:name="_Toc89507692"/>
      <w:bookmarkStart w:id="3459" w:name="_Toc89859892"/>
      <w:bookmarkStart w:id="3460" w:name="_Toc92771689"/>
      <w:bookmarkStart w:id="3461" w:name="_Toc92865588"/>
      <w:bookmarkStart w:id="3462" w:name="_Toc94071039"/>
      <w:bookmarkStart w:id="3463" w:name="_Toc96496724"/>
      <w:bookmarkStart w:id="3464" w:name="_Toc97097928"/>
      <w:bookmarkStart w:id="3465" w:name="_Toc100136442"/>
      <w:bookmarkStart w:id="3466" w:name="_Toc100384373"/>
      <w:bookmarkStart w:id="3467" w:name="_Toc100476589"/>
      <w:bookmarkStart w:id="3468" w:name="_Toc102382036"/>
      <w:bookmarkStart w:id="3469" w:name="_Toc102721969"/>
      <w:bookmarkStart w:id="3470" w:name="_Toc102877034"/>
      <w:bookmarkStart w:id="3471" w:name="_Toc104172820"/>
      <w:bookmarkStart w:id="3472" w:name="_Toc107983136"/>
      <w:bookmarkStart w:id="3473" w:name="_Toc109544604"/>
      <w:bookmarkStart w:id="3474" w:name="_Toc109548052"/>
      <w:bookmarkStart w:id="3475" w:name="_Toc110064101"/>
      <w:bookmarkStart w:id="3476" w:name="_Toc110324021"/>
      <w:bookmarkStart w:id="3477" w:name="_Toc110755493"/>
      <w:bookmarkStart w:id="3478" w:name="_Toc111618629"/>
      <w:bookmarkStart w:id="3479" w:name="_Toc111621837"/>
      <w:bookmarkStart w:id="3480" w:name="_Toc112475980"/>
      <w:bookmarkStart w:id="3481" w:name="_Toc112732476"/>
      <w:bookmarkStart w:id="3482" w:name="_Toc124053802"/>
      <w:r>
        <w:rPr>
          <w:rStyle w:val="CharDivNo"/>
        </w:rPr>
        <w:t>Division 1</w:t>
      </w:r>
      <w:r>
        <w:t> — </w:t>
      </w:r>
      <w:r>
        <w:rPr>
          <w:rStyle w:val="CharDivText"/>
        </w:rPr>
        <w:t>Introduction</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p>
    <w:p>
      <w:pPr>
        <w:pStyle w:val="Heading5"/>
      </w:pPr>
      <w:bookmarkStart w:id="3483" w:name="_Toc454329933"/>
      <w:bookmarkStart w:id="3484" w:name="_Toc520085667"/>
      <w:bookmarkStart w:id="3485" w:name="_Toc64778035"/>
      <w:bookmarkStart w:id="3486" w:name="_Toc112475981"/>
      <w:bookmarkStart w:id="3487" w:name="_Toc124053803"/>
      <w:bookmarkStart w:id="3488" w:name="_Toc112732477"/>
      <w:r>
        <w:rPr>
          <w:rStyle w:val="CharSectno"/>
        </w:rPr>
        <w:t>6.1</w:t>
      </w:r>
      <w:r>
        <w:t>.</w:t>
      </w:r>
      <w:r>
        <w:tab/>
        <w:t>Interpretation</w:t>
      </w:r>
      <w:bookmarkEnd w:id="3483"/>
      <w:bookmarkEnd w:id="3484"/>
      <w:bookmarkEnd w:id="3485"/>
      <w:bookmarkEnd w:id="3486"/>
      <w:bookmarkEnd w:id="3487"/>
      <w:bookmarkEnd w:id="3488"/>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3489" w:name="_Toc71096615"/>
      <w:bookmarkStart w:id="3490" w:name="_Toc84404700"/>
      <w:bookmarkStart w:id="3491" w:name="_Toc89507694"/>
      <w:bookmarkStart w:id="3492" w:name="_Toc89859894"/>
      <w:bookmarkStart w:id="3493" w:name="_Toc92771691"/>
      <w:bookmarkStart w:id="3494" w:name="_Toc92865590"/>
      <w:bookmarkStart w:id="3495" w:name="_Toc94071041"/>
      <w:bookmarkStart w:id="3496" w:name="_Toc96496726"/>
      <w:bookmarkStart w:id="3497" w:name="_Toc97097930"/>
      <w:bookmarkStart w:id="3498" w:name="_Toc100136444"/>
      <w:bookmarkStart w:id="3499" w:name="_Toc100384375"/>
      <w:bookmarkStart w:id="3500" w:name="_Toc100476591"/>
      <w:bookmarkStart w:id="3501" w:name="_Toc102382038"/>
      <w:bookmarkStart w:id="3502" w:name="_Toc102721971"/>
      <w:bookmarkStart w:id="3503" w:name="_Toc102877036"/>
      <w:bookmarkStart w:id="3504" w:name="_Toc104172822"/>
      <w:bookmarkStart w:id="3505" w:name="_Toc107983138"/>
      <w:bookmarkStart w:id="3506" w:name="_Toc109544606"/>
      <w:bookmarkStart w:id="3507" w:name="_Toc109548054"/>
      <w:bookmarkStart w:id="3508" w:name="_Toc110064103"/>
      <w:bookmarkStart w:id="3509" w:name="_Toc110324023"/>
      <w:bookmarkStart w:id="3510" w:name="_Toc110755495"/>
      <w:bookmarkStart w:id="3511" w:name="_Toc111618631"/>
      <w:bookmarkStart w:id="3512" w:name="_Toc111621839"/>
      <w:bookmarkStart w:id="3513" w:name="_Toc112475982"/>
      <w:bookmarkStart w:id="3514" w:name="_Toc112732478"/>
      <w:bookmarkStart w:id="3515" w:name="_Toc124053804"/>
      <w:r>
        <w:rPr>
          <w:rStyle w:val="CharDivNo"/>
        </w:rPr>
        <w:t>Division 2</w:t>
      </w:r>
      <w:r>
        <w:t> — </w:t>
      </w:r>
      <w:r>
        <w:rPr>
          <w:rStyle w:val="CharDivText"/>
        </w:rPr>
        <w:t>Annual budget</w:t>
      </w:r>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p>
    <w:p>
      <w:pPr>
        <w:pStyle w:val="Heading5"/>
      </w:pPr>
      <w:bookmarkStart w:id="3516" w:name="_Toc454329934"/>
      <w:bookmarkStart w:id="3517" w:name="_Toc520085668"/>
      <w:bookmarkStart w:id="3518" w:name="_Toc64778036"/>
      <w:bookmarkStart w:id="3519" w:name="_Toc112475983"/>
      <w:bookmarkStart w:id="3520" w:name="_Toc124053805"/>
      <w:bookmarkStart w:id="3521" w:name="_Toc112732479"/>
      <w:r>
        <w:rPr>
          <w:rStyle w:val="CharSectno"/>
        </w:rPr>
        <w:t>6.2</w:t>
      </w:r>
      <w:r>
        <w:t>.</w:t>
      </w:r>
      <w:r>
        <w:tab/>
        <w:t>Local government to prepare annual budget</w:t>
      </w:r>
      <w:bookmarkEnd w:id="3516"/>
      <w:bookmarkEnd w:id="3517"/>
      <w:bookmarkEnd w:id="3518"/>
      <w:bookmarkEnd w:id="3519"/>
      <w:bookmarkEnd w:id="3520"/>
      <w:bookmarkEnd w:id="3521"/>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iCs/>
          <w:snapToGrid w:val="0"/>
        </w:rPr>
      </w:pPr>
      <w:r>
        <w:rPr>
          <w:i/>
          <w:iCs/>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3522" w:name="_Toc454329935"/>
      <w:bookmarkStart w:id="3523" w:name="_Toc520085669"/>
      <w:bookmarkStart w:id="3524" w:name="_Toc64778037"/>
      <w:r>
        <w:tab/>
        <w:t>[Section 6.2 amended by No. 49 of 2004 s. 42(8) and 56.]</w:t>
      </w:r>
    </w:p>
    <w:p>
      <w:pPr>
        <w:pStyle w:val="Heading5"/>
      </w:pPr>
      <w:bookmarkStart w:id="3525" w:name="_Toc112475984"/>
      <w:bookmarkStart w:id="3526" w:name="_Toc124053806"/>
      <w:bookmarkStart w:id="3527" w:name="_Toc112732480"/>
      <w:r>
        <w:rPr>
          <w:rStyle w:val="CharSectno"/>
        </w:rPr>
        <w:t>6.3</w:t>
      </w:r>
      <w:r>
        <w:t>.</w:t>
      </w:r>
      <w:r>
        <w:tab/>
        <w:t>Budget for other circumstances</w:t>
      </w:r>
      <w:bookmarkEnd w:id="3522"/>
      <w:bookmarkEnd w:id="3523"/>
      <w:bookmarkEnd w:id="3524"/>
      <w:bookmarkEnd w:id="3525"/>
      <w:bookmarkEnd w:id="3526"/>
      <w:bookmarkEnd w:id="3527"/>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iCs/>
          <w:snapToGrid w:val="0"/>
        </w:rPr>
      </w:pPr>
      <w:r>
        <w:rPr>
          <w:i/>
          <w:iCs/>
          <w:snapToGrid w:val="0"/>
        </w:rPr>
        <w:tab/>
        <w:t>* Absolute majority required.</w:t>
      </w:r>
    </w:p>
    <w:p>
      <w:pPr>
        <w:pStyle w:val="Footnotesection"/>
        <w:rPr>
          <w:spacing w:val="-2"/>
        </w:rPr>
      </w:pPr>
      <w:r>
        <w:tab/>
        <w:t>[Section 6.3 amended by No. 55 of 2004 s. 689.]</w:t>
      </w:r>
    </w:p>
    <w:p>
      <w:pPr>
        <w:pStyle w:val="Heading3"/>
      </w:pPr>
      <w:bookmarkStart w:id="3528" w:name="_Toc71096618"/>
      <w:bookmarkStart w:id="3529" w:name="_Toc84404703"/>
      <w:bookmarkStart w:id="3530" w:name="_Toc89507697"/>
      <w:bookmarkStart w:id="3531" w:name="_Toc89859897"/>
      <w:bookmarkStart w:id="3532" w:name="_Toc92771694"/>
      <w:bookmarkStart w:id="3533" w:name="_Toc92865593"/>
      <w:bookmarkStart w:id="3534" w:name="_Toc94071044"/>
      <w:bookmarkStart w:id="3535" w:name="_Toc96496729"/>
      <w:bookmarkStart w:id="3536" w:name="_Toc97097933"/>
      <w:bookmarkStart w:id="3537" w:name="_Toc100136447"/>
      <w:bookmarkStart w:id="3538" w:name="_Toc100384378"/>
      <w:bookmarkStart w:id="3539" w:name="_Toc100476594"/>
      <w:bookmarkStart w:id="3540" w:name="_Toc102382041"/>
      <w:bookmarkStart w:id="3541" w:name="_Toc102721974"/>
      <w:bookmarkStart w:id="3542" w:name="_Toc102877039"/>
      <w:bookmarkStart w:id="3543" w:name="_Toc104172825"/>
      <w:bookmarkStart w:id="3544" w:name="_Toc107983141"/>
      <w:bookmarkStart w:id="3545" w:name="_Toc109544609"/>
      <w:bookmarkStart w:id="3546" w:name="_Toc109548057"/>
      <w:bookmarkStart w:id="3547" w:name="_Toc110064106"/>
      <w:bookmarkStart w:id="3548" w:name="_Toc110324026"/>
      <w:bookmarkStart w:id="3549" w:name="_Toc110755498"/>
      <w:bookmarkStart w:id="3550" w:name="_Toc111618634"/>
      <w:bookmarkStart w:id="3551" w:name="_Toc111621842"/>
      <w:bookmarkStart w:id="3552" w:name="_Toc112475985"/>
      <w:bookmarkStart w:id="3553" w:name="_Toc112732481"/>
      <w:bookmarkStart w:id="3554" w:name="_Toc124053807"/>
      <w:r>
        <w:rPr>
          <w:rStyle w:val="CharDivNo"/>
        </w:rPr>
        <w:t>Division 3</w:t>
      </w:r>
      <w:r>
        <w:t> — </w:t>
      </w:r>
      <w:r>
        <w:rPr>
          <w:rStyle w:val="CharDivText"/>
        </w:rPr>
        <w:t>Reporting on activities and finance</w:t>
      </w:r>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p>
    <w:p>
      <w:pPr>
        <w:pStyle w:val="Heading5"/>
        <w:spacing w:before="180"/>
      </w:pPr>
      <w:bookmarkStart w:id="3555" w:name="_Toc454329936"/>
      <w:bookmarkStart w:id="3556" w:name="_Toc520085670"/>
      <w:bookmarkStart w:id="3557" w:name="_Toc64778038"/>
      <w:bookmarkStart w:id="3558" w:name="_Toc112475986"/>
      <w:bookmarkStart w:id="3559" w:name="_Toc124053808"/>
      <w:bookmarkStart w:id="3560" w:name="_Toc112732482"/>
      <w:r>
        <w:rPr>
          <w:rStyle w:val="CharSectno"/>
        </w:rPr>
        <w:t>6.4</w:t>
      </w:r>
      <w:r>
        <w:t>.</w:t>
      </w:r>
      <w:r>
        <w:tab/>
        <w:t>Financial report</w:t>
      </w:r>
      <w:bookmarkEnd w:id="3555"/>
      <w:bookmarkEnd w:id="3556"/>
      <w:bookmarkEnd w:id="3557"/>
      <w:bookmarkEnd w:id="3558"/>
      <w:bookmarkEnd w:id="3559"/>
      <w:bookmarkEnd w:id="3560"/>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3561" w:name="_Toc71096620"/>
      <w:bookmarkStart w:id="3562" w:name="_Toc84404705"/>
      <w:bookmarkStart w:id="3563" w:name="_Toc89507699"/>
      <w:bookmarkStart w:id="3564" w:name="_Toc89859899"/>
      <w:bookmarkStart w:id="3565" w:name="_Toc92771696"/>
      <w:bookmarkStart w:id="3566" w:name="_Toc92865595"/>
      <w:bookmarkStart w:id="3567" w:name="_Toc94071046"/>
      <w:bookmarkStart w:id="3568" w:name="_Toc96496731"/>
      <w:bookmarkStart w:id="3569" w:name="_Toc97097935"/>
      <w:bookmarkStart w:id="3570" w:name="_Toc100136449"/>
      <w:bookmarkStart w:id="3571" w:name="_Toc100384380"/>
      <w:bookmarkStart w:id="3572" w:name="_Toc100476596"/>
      <w:bookmarkStart w:id="3573" w:name="_Toc102382043"/>
      <w:bookmarkStart w:id="3574" w:name="_Toc102721976"/>
      <w:bookmarkStart w:id="3575" w:name="_Toc102877041"/>
      <w:bookmarkStart w:id="3576" w:name="_Toc104172827"/>
      <w:bookmarkStart w:id="3577" w:name="_Toc107983143"/>
      <w:bookmarkStart w:id="3578" w:name="_Toc109544611"/>
      <w:bookmarkStart w:id="3579" w:name="_Toc109548059"/>
      <w:bookmarkStart w:id="3580" w:name="_Toc110064108"/>
      <w:bookmarkStart w:id="3581" w:name="_Toc110324028"/>
      <w:bookmarkStart w:id="3582" w:name="_Toc110755500"/>
      <w:bookmarkStart w:id="3583" w:name="_Toc111618636"/>
      <w:bookmarkStart w:id="3584" w:name="_Toc111621844"/>
      <w:bookmarkStart w:id="3585" w:name="_Toc112475987"/>
      <w:bookmarkStart w:id="3586" w:name="_Toc112732483"/>
      <w:bookmarkStart w:id="3587" w:name="_Toc124053809"/>
      <w:r>
        <w:rPr>
          <w:rStyle w:val="CharDivNo"/>
        </w:rPr>
        <w:t>Division 4</w:t>
      </w:r>
      <w:r>
        <w:t> — </w:t>
      </w:r>
      <w:r>
        <w:rPr>
          <w:rStyle w:val="CharDivText"/>
        </w:rPr>
        <w:t>General financial provisions</w:t>
      </w:r>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p>
    <w:p>
      <w:pPr>
        <w:pStyle w:val="Heading5"/>
      </w:pPr>
      <w:bookmarkStart w:id="3588" w:name="_Toc454329937"/>
      <w:bookmarkStart w:id="3589" w:name="_Toc520085671"/>
      <w:bookmarkStart w:id="3590" w:name="_Toc64778039"/>
      <w:bookmarkStart w:id="3591" w:name="_Toc112475988"/>
      <w:bookmarkStart w:id="3592" w:name="_Toc124053810"/>
      <w:bookmarkStart w:id="3593" w:name="_Toc112732484"/>
      <w:r>
        <w:rPr>
          <w:rStyle w:val="CharSectno"/>
        </w:rPr>
        <w:t>6.5</w:t>
      </w:r>
      <w:r>
        <w:t>.</w:t>
      </w:r>
      <w:r>
        <w:tab/>
        <w:t>Accounts and records</w:t>
      </w:r>
      <w:bookmarkEnd w:id="3588"/>
      <w:bookmarkEnd w:id="3589"/>
      <w:bookmarkEnd w:id="3590"/>
      <w:bookmarkEnd w:id="3591"/>
      <w:bookmarkEnd w:id="3592"/>
      <w:bookmarkEnd w:id="3593"/>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3594" w:name="_Toc454329938"/>
      <w:bookmarkStart w:id="3595" w:name="_Toc520085672"/>
      <w:bookmarkStart w:id="3596" w:name="_Toc64778040"/>
      <w:bookmarkStart w:id="3597" w:name="_Toc112475989"/>
      <w:bookmarkStart w:id="3598" w:name="_Toc124053811"/>
      <w:bookmarkStart w:id="3599" w:name="_Toc112732485"/>
      <w:r>
        <w:rPr>
          <w:rStyle w:val="CharSectno"/>
        </w:rPr>
        <w:t>6.6</w:t>
      </w:r>
      <w:r>
        <w:t>.</w:t>
      </w:r>
      <w:r>
        <w:tab/>
        <w:t>Funds to be established</w:t>
      </w:r>
      <w:bookmarkEnd w:id="3594"/>
      <w:bookmarkEnd w:id="3595"/>
      <w:bookmarkEnd w:id="3596"/>
      <w:bookmarkEnd w:id="3597"/>
      <w:bookmarkEnd w:id="3598"/>
      <w:bookmarkEnd w:id="3599"/>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3600" w:name="_Toc454329939"/>
      <w:bookmarkStart w:id="3601" w:name="_Toc520085673"/>
      <w:bookmarkStart w:id="3602" w:name="_Toc64778041"/>
      <w:bookmarkStart w:id="3603" w:name="_Toc112475990"/>
      <w:bookmarkStart w:id="3604" w:name="_Toc124053812"/>
      <w:bookmarkStart w:id="3605" w:name="_Toc112732486"/>
      <w:r>
        <w:rPr>
          <w:rStyle w:val="CharSectno"/>
        </w:rPr>
        <w:t>6.7</w:t>
      </w:r>
      <w:r>
        <w:t>.</w:t>
      </w:r>
      <w:r>
        <w:tab/>
        <w:t>Municipal fund</w:t>
      </w:r>
      <w:bookmarkEnd w:id="3600"/>
      <w:bookmarkEnd w:id="3601"/>
      <w:bookmarkEnd w:id="3602"/>
      <w:bookmarkEnd w:id="3603"/>
      <w:bookmarkEnd w:id="3604"/>
      <w:bookmarkEnd w:id="3605"/>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3606" w:name="_Toc454329940"/>
      <w:bookmarkStart w:id="3607" w:name="_Toc520085674"/>
      <w:bookmarkStart w:id="3608" w:name="_Toc64778042"/>
      <w:bookmarkStart w:id="3609" w:name="_Toc112475991"/>
      <w:bookmarkStart w:id="3610" w:name="_Toc124053813"/>
      <w:bookmarkStart w:id="3611" w:name="_Toc112732487"/>
      <w:r>
        <w:rPr>
          <w:rStyle w:val="CharSectno"/>
        </w:rPr>
        <w:t>6.8</w:t>
      </w:r>
      <w:r>
        <w:t>.</w:t>
      </w:r>
      <w:r>
        <w:tab/>
        <w:t>Expenditure from municipal fund not included in annual budget</w:t>
      </w:r>
      <w:bookmarkEnd w:id="3606"/>
      <w:bookmarkEnd w:id="3607"/>
      <w:bookmarkEnd w:id="3608"/>
      <w:bookmarkEnd w:id="3609"/>
      <w:bookmarkEnd w:id="3610"/>
      <w:bookmarkEnd w:id="3611"/>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iCs/>
          <w:snapToGrid w:val="0"/>
        </w:rPr>
      </w:pPr>
      <w:r>
        <w:rPr>
          <w:i/>
          <w:iCs/>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3612" w:name="_Toc454329941"/>
      <w:bookmarkStart w:id="3613" w:name="_Toc520085675"/>
      <w:bookmarkStart w:id="3614" w:name="_Toc64778043"/>
      <w:bookmarkStart w:id="3615" w:name="_Toc112475992"/>
      <w:bookmarkStart w:id="3616" w:name="_Toc124053814"/>
      <w:bookmarkStart w:id="3617" w:name="_Toc112732488"/>
      <w:r>
        <w:rPr>
          <w:rStyle w:val="CharSectno"/>
        </w:rPr>
        <w:t>6.9</w:t>
      </w:r>
      <w:r>
        <w:t>.</w:t>
      </w:r>
      <w:r>
        <w:tab/>
        <w:t>Trust fund</w:t>
      </w:r>
      <w:bookmarkEnd w:id="3612"/>
      <w:bookmarkEnd w:id="3613"/>
      <w:bookmarkEnd w:id="3614"/>
      <w:bookmarkEnd w:id="3615"/>
      <w:bookmarkEnd w:id="3616"/>
      <w:bookmarkEnd w:id="3617"/>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3618" w:name="_Toc454329942"/>
      <w:bookmarkStart w:id="3619" w:name="_Toc520085676"/>
      <w:bookmarkStart w:id="3620" w:name="_Toc64778044"/>
      <w:bookmarkStart w:id="3621" w:name="_Toc112475993"/>
      <w:bookmarkStart w:id="3622" w:name="_Toc124053815"/>
      <w:bookmarkStart w:id="3623" w:name="_Toc112732489"/>
      <w:r>
        <w:rPr>
          <w:rStyle w:val="CharSectno"/>
        </w:rPr>
        <w:t>6.10</w:t>
      </w:r>
      <w:r>
        <w:t>.</w:t>
      </w:r>
      <w:r>
        <w:tab/>
        <w:t>Financial management regulations</w:t>
      </w:r>
      <w:bookmarkEnd w:id="3618"/>
      <w:bookmarkEnd w:id="3619"/>
      <w:bookmarkEnd w:id="3620"/>
      <w:bookmarkEnd w:id="3621"/>
      <w:bookmarkEnd w:id="3622"/>
      <w:bookmarkEnd w:id="3623"/>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3624" w:name="_Toc454329943"/>
      <w:bookmarkStart w:id="3625" w:name="_Toc520085677"/>
      <w:bookmarkStart w:id="3626" w:name="_Toc64778045"/>
      <w:bookmarkStart w:id="3627" w:name="_Toc112475994"/>
      <w:bookmarkStart w:id="3628" w:name="_Toc124053816"/>
      <w:bookmarkStart w:id="3629" w:name="_Toc112732490"/>
      <w:r>
        <w:rPr>
          <w:rStyle w:val="CharSectno"/>
        </w:rPr>
        <w:t>6.11</w:t>
      </w:r>
      <w:r>
        <w:t>.</w:t>
      </w:r>
      <w:r>
        <w:tab/>
        <w:t>Reserve accounts</w:t>
      </w:r>
      <w:bookmarkEnd w:id="3624"/>
      <w:bookmarkEnd w:id="3625"/>
      <w:bookmarkEnd w:id="3626"/>
      <w:bookmarkEnd w:id="3627"/>
      <w:bookmarkEnd w:id="3628"/>
      <w:bookmarkEnd w:id="3629"/>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iCs/>
          <w:snapToGrid w:val="0"/>
        </w:rPr>
      </w:pPr>
      <w:r>
        <w:rPr>
          <w:i/>
          <w:iCs/>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3630" w:name="_Toc454329944"/>
      <w:bookmarkStart w:id="3631" w:name="_Toc520085678"/>
      <w:bookmarkStart w:id="3632" w:name="_Toc64778046"/>
      <w:bookmarkStart w:id="3633" w:name="_Toc112475995"/>
      <w:bookmarkStart w:id="3634" w:name="_Toc124053817"/>
      <w:bookmarkStart w:id="3635" w:name="_Toc112732491"/>
      <w:r>
        <w:rPr>
          <w:rStyle w:val="CharSectno"/>
        </w:rPr>
        <w:t>6.12</w:t>
      </w:r>
      <w:r>
        <w:t>.</w:t>
      </w:r>
      <w:r>
        <w:tab/>
        <w:t>Power to defer, grant discounts, waive or write off debts</w:t>
      </w:r>
      <w:bookmarkEnd w:id="3630"/>
      <w:bookmarkEnd w:id="3631"/>
      <w:bookmarkEnd w:id="3632"/>
      <w:bookmarkEnd w:id="3633"/>
      <w:bookmarkEnd w:id="3634"/>
      <w:bookmarkEnd w:id="3635"/>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iCs/>
          <w:snapToGrid w:val="0"/>
        </w:rPr>
      </w:pPr>
      <w:r>
        <w:rPr>
          <w:i/>
          <w:iCs/>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3636" w:name="_Toc454329945"/>
      <w:bookmarkStart w:id="3637" w:name="_Toc520085679"/>
      <w:bookmarkStart w:id="3638" w:name="_Toc64778047"/>
      <w:bookmarkStart w:id="3639" w:name="_Toc112475996"/>
      <w:bookmarkStart w:id="3640" w:name="_Toc124053818"/>
      <w:bookmarkStart w:id="3641" w:name="_Toc112732492"/>
      <w:r>
        <w:rPr>
          <w:rStyle w:val="CharSectno"/>
        </w:rPr>
        <w:t>6.13</w:t>
      </w:r>
      <w:r>
        <w:t>.</w:t>
      </w:r>
      <w:r>
        <w:tab/>
        <w:t>Interest on money owing to local governments</w:t>
      </w:r>
      <w:bookmarkEnd w:id="3636"/>
      <w:bookmarkEnd w:id="3637"/>
      <w:bookmarkEnd w:id="3638"/>
      <w:bookmarkEnd w:id="3639"/>
      <w:bookmarkEnd w:id="3640"/>
      <w:bookmarkEnd w:id="3641"/>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iCs/>
          <w:snapToGrid w:val="0"/>
        </w:rPr>
      </w:pPr>
      <w:r>
        <w:rPr>
          <w:i/>
          <w:iCs/>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3642" w:name="_Toc454329946"/>
      <w:bookmarkStart w:id="3643" w:name="_Toc520085680"/>
      <w:bookmarkStart w:id="3644" w:name="_Toc64778048"/>
      <w:bookmarkStart w:id="3645" w:name="_Toc112475997"/>
      <w:bookmarkStart w:id="3646" w:name="_Toc124053819"/>
      <w:bookmarkStart w:id="3647" w:name="_Toc112732493"/>
      <w:r>
        <w:rPr>
          <w:rStyle w:val="CharSectno"/>
        </w:rPr>
        <w:t>6.14</w:t>
      </w:r>
      <w:r>
        <w:t>.</w:t>
      </w:r>
      <w:r>
        <w:tab/>
        <w:t>Power to invest</w:t>
      </w:r>
      <w:bookmarkEnd w:id="3642"/>
      <w:bookmarkEnd w:id="3643"/>
      <w:bookmarkEnd w:id="3644"/>
      <w:bookmarkEnd w:id="3645"/>
      <w:bookmarkEnd w:id="3646"/>
      <w:bookmarkEnd w:id="3647"/>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3648" w:name="_Toc71096631"/>
      <w:bookmarkStart w:id="3649" w:name="_Toc84404716"/>
      <w:bookmarkStart w:id="3650" w:name="_Toc89507710"/>
      <w:bookmarkStart w:id="3651" w:name="_Toc89859910"/>
      <w:bookmarkStart w:id="3652" w:name="_Toc92771707"/>
      <w:bookmarkStart w:id="3653" w:name="_Toc92865606"/>
      <w:bookmarkStart w:id="3654" w:name="_Toc94071057"/>
      <w:bookmarkStart w:id="3655" w:name="_Toc96496742"/>
      <w:bookmarkStart w:id="3656" w:name="_Toc97097946"/>
      <w:bookmarkStart w:id="3657" w:name="_Toc100136460"/>
      <w:bookmarkStart w:id="3658" w:name="_Toc100384391"/>
      <w:bookmarkStart w:id="3659" w:name="_Toc100476607"/>
      <w:bookmarkStart w:id="3660" w:name="_Toc102382054"/>
      <w:bookmarkStart w:id="3661" w:name="_Toc102721987"/>
      <w:bookmarkStart w:id="3662" w:name="_Toc102877052"/>
      <w:bookmarkStart w:id="3663" w:name="_Toc104172838"/>
      <w:bookmarkStart w:id="3664" w:name="_Toc107983154"/>
      <w:bookmarkStart w:id="3665" w:name="_Toc109544622"/>
      <w:bookmarkStart w:id="3666" w:name="_Toc109548070"/>
      <w:bookmarkStart w:id="3667" w:name="_Toc110064119"/>
      <w:bookmarkStart w:id="3668" w:name="_Toc110324039"/>
      <w:bookmarkStart w:id="3669" w:name="_Toc110755511"/>
      <w:bookmarkStart w:id="3670" w:name="_Toc111618647"/>
      <w:bookmarkStart w:id="3671" w:name="_Toc111621855"/>
      <w:bookmarkStart w:id="3672" w:name="_Toc112475998"/>
      <w:bookmarkStart w:id="3673" w:name="_Toc112732494"/>
      <w:bookmarkStart w:id="3674" w:name="_Toc124053820"/>
      <w:r>
        <w:rPr>
          <w:rStyle w:val="CharDivNo"/>
        </w:rPr>
        <w:t>Division 5</w:t>
      </w:r>
      <w:r>
        <w:t> — </w:t>
      </w:r>
      <w:r>
        <w:rPr>
          <w:rStyle w:val="CharDivText"/>
        </w:rPr>
        <w:t>Financing local government activities</w:t>
      </w:r>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p>
    <w:p>
      <w:pPr>
        <w:pStyle w:val="Heading4"/>
      </w:pPr>
      <w:bookmarkStart w:id="3675" w:name="_Toc71096632"/>
      <w:bookmarkStart w:id="3676" w:name="_Toc84404717"/>
      <w:bookmarkStart w:id="3677" w:name="_Toc89507711"/>
      <w:bookmarkStart w:id="3678" w:name="_Toc89859911"/>
      <w:bookmarkStart w:id="3679" w:name="_Toc92771708"/>
      <w:bookmarkStart w:id="3680" w:name="_Toc92865607"/>
      <w:bookmarkStart w:id="3681" w:name="_Toc94071058"/>
      <w:bookmarkStart w:id="3682" w:name="_Toc96496743"/>
      <w:bookmarkStart w:id="3683" w:name="_Toc97097947"/>
      <w:bookmarkStart w:id="3684" w:name="_Toc100136461"/>
      <w:bookmarkStart w:id="3685" w:name="_Toc100384392"/>
      <w:bookmarkStart w:id="3686" w:name="_Toc100476608"/>
      <w:bookmarkStart w:id="3687" w:name="_Toc102382055"/>
      <w:bookmarkStart w:id="3688" w:name="_Toc102721988"/>
      <w:bookmarkStart w:id="3689" w:name="_Toc102877053"/>
      <w:bookmarkStart w:id="3690" w:name="_Toc104172839"/>
      <w:bookmarkStart w:id="3691" w:name="_Toc107983155"/>
      <w:bookmarkStart w:id="3692" w:name="_Toc109544623"/>
      <w:bookmarkStart w:id="3693" w:name="_Toc109548071"/>
      <w:bookmarkStart w:id="3694" w:name="_Toc110064120"/>
      <w:bookmarkStart w:id="3695" w:name="_Toc110324040"/>
      <w:bookmarkStart w:id="3696" w:name="_Toc110755512"/>
      <w:bookmarkStart w:id="3697" w:name="_Toc111618648"/>
      <w:bookmarkStart w:id="3698" w:name="_Toc111621856"/>
      <w:bookmarkStart w:id="3699" w:name="_Toc112475999"/>
      <w:bookmarkStart w:id="3700" w:name="_Toc112732495"/>
      <w:bookmarkStart w:id="3701" w:name="_Toc124053821"/>
      <w:r>
        <w:t>Subdivision 1 — Introduction</w:t>
      </w:r>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p>
    <w:p>
      <w:pPr>
        <w:pStyle w:val="Heading5"/>
      </w:pPr>
      <w:bookmarkStart w:id="3702" w:name="_Toc454329947"/>
      <w:bookmarkStart w:id="3703" w:name="_Toc520085681"/>
      <w:bookmarkStart w:id="3704" w:name="_Toc64778049"/>
      <w:bookmarkStart w:id="3705" w:name="_Toc112476000"/>
      <w:bookmarkStart w:id="3706" w:name="_Toc124053822"/>
      <w:bookmarkStart w:id="3707" w:name="_Toc112732496"/>
      <w:r>
        <w:rPr>
          <w:rStyle w:val="CharSectno"/>
        </w:rPr>
        <w:t>6.15</w:t>
      </w:r>
      <w:r>
        <w:t>.</w:t>
      </w:r>
      <w:r>
        <w:tab/>
        <w:t>Local government’s ability to receive revenue and income</w:t>
      </w:r>
      <w:bookmarkEnd w:id="3702"/>
      <w:bookmarkEnd w:id="3703"/>
      <w:bookmarkEnd w:id="3704"/>
      <w:bookmarkEnd w:id="3705"/>
      <w:bookmarkEnd w:id="3706"/>
      <w:bookmarkEnd w:id="3707"/>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3708" w:name="_Toc71096634"/>
      <w:bookmarkStart w:id="3709" w:name="_Toc84404719"/>
      <w:bookmarkStart w:id="3710" w:name="_Toc89507713"/>
      <w:bookmarkStart w:id="3711" w:name="_Toc89859913"/>
      <w:bookmarkStart w:id="3712" w:name="_Toc92771710"/>
      <w:bookmarkStart w:id="3713" w:name="_Toc92865609"/>
      <w:bookmarkStart w:id="3714" w:name="_Toc94071060"/>
      <w:bookmarkStart w:id="3715" w:name="_Toc96496745"/>
      <w:bookmarkStart w:id="3716" w:name="_Toc97097949"/>
      <w:bookmarkStart w:id="3717" w:name="_Toc100136463"/>
      <w:bookmarkStart w:id="3718" w:name="_Toc100384394"/>
      <w:bookmarkStart w:id="3719" w:name="_Toc100476610"/>
      <w:bookmarkStart w:id="3720" w:name="_Toc102382057"/>
      <w:bookmarkStart w:id="3721" w:name="_Toc102721990"/>
      <w:bookmarkStart w:id="3722" w:name="_Toc102877055"/>
      <w:bookmarkStart w:id="3723" w:name="_Toc104172841"/>
      <w:bookmarkStart w:id="3724" w:name="_Toc107983157"/>
      <w:bookmarkStart w:id="3725" w:name="_Toc109544625"/>
      <w:bookmarkStart w:id="3726" w:name="_Toc109548073"/>
      <w:bookmarkStart w:id="3727" w:name="_Toc110064122"/>
      <w:bookmarkStart w:id="3728" w:name="_Toc110324042"/>
      <w:bookmarkStart w:id="3729" w:name="_Toc110755514"/>
      <w:bookmarkStart w:id="3730" w:name="_Toc111618650"/>
      <w:bookmarkStart w:id="3731" w:name="_Toc111621858"/>
      <w:bookmarkStart w:id="3732" w:name="_Toc112476001"/>
      <w:bookmarkStart w:id="3733" w:name="_Toc112732497"/>
      <w:bookmarkStart w:id="3734" w:name="_Toc124053823"/>
      <w:r>
        <w:t>Subdivision 2 — Fees and charges</w:t>
      </w:r>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p>
    <w:p>
      <w:pPr>
        <w:pStyle w:val="Heading5"/>
      </w:pPr>
      <w:bookmarkStart w:id="3735" w:name="_Toc454329948"/>
      <w:bookmarkStart w:id="3736" w:name="_Toc520085682"/>
      <w:bookmarkStart w:id="3737" w:name="_Toc64778050"/>
      <w:bookmarkStart w:id="3738" w:name="_Toc112476002"/>
      <w:bookmarkStart w:id="3739" w:name="_Toc124053824"/>
      <w:bookmarkStart w:id="3740" w:name="_Toc112732498"/>
      <w:r>
        <w:rPr>
          <w:rStyle w:val="CharSectno"/>
        </w:rPr>
        <w:t>6.16</w:t>
      </w:r>
      <w:r>
        <w:t>.</w:t>
      </w:r>
      <w:r>
        <w:tab/>
        <w:t>Imposition of fees and charges</w:t>
      </w:r>
      <w:bookmarkEnd w:id="3735"/>
      <w:bookmarkEnd w:id="3736"/>
      <w:bookmarkEnd w:id="3737"/>
      <w:bookmarkEnd w:id="3738"/>
      <w:bookmarkEnd w:id="3739"/>
      <w:bookmarkEnd w:id="3740"/>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iCs/>
          <w:snapToGrid w:val="0"/>
        </w:rPr>
      </w:pPr>
      <w:r>
        <w:rPr>
          <w:i/>
          <w:iCs/>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iCs/>
          <w:snapToGrid w:val="0"/>
        </w:rPr>
      </w:pPr>
      <w:r>
        <w:rPr>
          <w:i/>
          <w:iCs/>
          <w:snapToGrid w:val="0"/>
        </w:rPr>
        <w:tab/>
        <w:t>* Absolute majority required.</w:t>
      </w:r>
    </w:p>
    <w:p>
      <w:pPr>
        <w:pStyle w:val="Heading5"/>
      </w:pPr>
      <w:bookmarkStart w:id="3741" w:name="_Toc454329949"/>
      <w:bookmarkStart w:id="3742" w:name="_Toc520085683"/>
      <w:bookmarkStart w:id="3743" w:name="_Toc64778051"/>
      <w:bookmarkStart w:id="3744" w:name="_Toc112476003"/>
      <w:bookmarkStart w:id="3745" w:name="_Toc124053825"/>
      <w:bookmarkStart w:id="3746" w:name="_Toc112732499"/>
      <w:r>
        <w:rPr>
          <w:rStyle w:val="CharSectno"/>
        </w:rPr>
        <w:t>6.17</w:t>
      </w:r>
      <w:r>
        <w:t>.</w:t>
      </w:r>
      <w:r>
        <w:tab/>
        <w:t>Setting the level of fees and charges</w:t>
      </w:r>
      <w:bookmarkEnd w:id="3741"/>
      <w:bookmarkEnd w:id="3742"/>
      <w:bookmarkEnd w:id="3743"/>
      <w:bookmarkEnd w:id="3744"/>
      <w:bookmarkEnd w:id="3745"/>
      <w:bookmarkEnd w:id="3746"/>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3747" w:name="_Toc454329950"/>
      <w:bookmarkStart w:id="3748" w:name="_Toc520085684"/>
      <w:bookmarkStart w:id="3749" w:name="_Toc64778052"/>
      <w:bookmarkStart w:id="3750" w:name="_Toc112476004"/>
      <w:bookmarkStart w:id="3751" w:name="_Toc124053826"/>
      <w:bookmarkStart w:id="3752" w:name="_Toc112732500"/>
      <w:r>
        <w:rPr>
          <w:rStyle w:val="CharSectno"/>
        </w:rPr>
        <w:t>6.18</w:t>
      </w:r>
      <w:r>
        <w:t>.</w:t>
      </w:r>
      <w:r>
        <w:tab/>
        <w:t>Effect of other written laws</w:t>
      </w:r>
      <w:bookmarkEnd w:id="3747"/>
      <w:bookmarkEnd w:id="3748"/>
      <w:bookmarkEnd w:id="3749"/>
      <w:bookmarkEnd w:id="3750"/>
      <w:bookmarkEnd w:id="3751"/>
      <w:bookmarkEnd w:id="3752"/>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3753" w:name="_Toc454329951"/>
      <w:bookmarkStart w:id="3754" w:name="_Toc520085685"/>
      <w:bookmarkStart w:id="3755" w:name="_Toc64778053"/>
      <w:bookmarkStart w:id="3756" w:name="_Toc112476005"/>
      <w:bookmarkStart w:id="3757" w:name="_Toc124053827"/>
      <w:bookmarkStart w:id="3758" w:name="_Toc112732501"/>
      <w:r>
        <w:rPr>
          <w:rStyle w:val="CharSectno"/>
        </w:rPr>
        <w:t>6.19</w:t>
      </w:r>
      <w:r>
        <w:t>.</w:t>
      </w:r>
      <w:r>
        <w:tab/>
        <w:t>Local government to give notice of fees and charges</w:t>
      </w:r>
      <w:bookmarkEnd w:id="3753"/>
      <w:bookmarkEnd w:id="3754"/>
      <w:bookmarkEnd w:id="3755"/>
      <w:bookmarkEnd w:id="3756"/>
      <w:bookmarkEnd w:id="3757"/>
      <w:bookmarkEnd w:id="3758"/>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3759" w:name="_Toc71096639"/>
      <w:bookmarkStart w:id="3760" w:name="_Toc84404724"/>
      <w:bookmarkStart w:id="3761" w:name="_Toc89507718"/>
      <w:bookmarkStart w:id="3762" w:name="_Toc89859918"/>
      <w:bookmarkStart w:id="3763" w:name="_Toc92771715"/>
      <w:bookmarkStart w:id="3764" w:name="_Toc92865614"/>
      <w:bookmarkStart w:id="3765" w:name="_Toc94071065"/>
      <w:bookmarkStart w:id="3766" w:name="_Toc96496750"/>
      <w:bookmarkStart w:id="3767" w:name="_Toc97097954"/>
      <w:bookmarkStart w:id="3768" w:name="_Toc100136468"/>
      <w:bookmarkStart w:id="3769" w:name="_Toc100384399"/>
      <w:bookmarkStart w:id="3770" w:name="_Toc100476615"/>
      <w:bookmarkStart w:id="3771" w:name="_Toc102382062"/>
      <w:bookmarkStart w:id="3772" w:name="_Toc102721995"/>
      <w:bookmarkStart w:id="3773" w:name="_Toc102877060"/>
      <w:bookmarkStart w:id="3774" w:name="_Toc104172846"/>
      <w:bookmarkStart w:id="3775" w:name="_Toc107983162"/>
      <w:bookmarkStart w:id="3776" w:name="_Toc109544630"/>
      <w:bookmarkStart w:id="3777" w:name="_Toc109548078"/>
      <w:bookmarkStart w:id="3778" w:name="_Toc110064127"/>
      <w:bookmarkStart w:id="3779" w:name="_Toc110324047"/>
      <w:bookmarkStart w:id="3780" w:name="_Toc110755519"/>
      <w:bookmarkStart w:id="3781" w:name="_Toc111618655"/>
      <w:bookmarkStart w:id="3782" w:name="_Toc111621863"/>
      <w:bookmarkStart w:id="3783" w:name="_Toc112476006"/>
      <w:bookmarkStart w:id="3784" w:name="_Toc112732502"/>
      <w:bookmarkStart w:id="3785" w:name="_Toc124053828"/>
      <w:r>
        <w:t>Subdivision 3 — Borrowings</w:t>
      </w:r>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p>
    <w:p>
      <w:pPr>
        <w:pStyle w:val="Heading5"/>
        <w:spacing w:before="120"/>
      </w:pPr>
      <w:bookmarkStart w:id="3786" w:name="_Toc454329952"/>
      <w:bookmarkStart w:id="3787" w:name="_Toc520085686"/>
      <w:bookmarkStart w:id="3788" w:name="_Toc64778054"/>
      <w:bookmarkStart w:id="3789" w:name="_Toc112476007"/>
      <w:bookmarkStart w:id="3790" w:name="_Toc124053829"/>
      <w:bookmarkStart w:id="3791" w:name="_Toc112732503"/>
      <w:r>
        <w:rPr>
          <w:rStyle w:val="CharSectno"/>
        </w:rPr>
        <w:t>6.20</w:t>
      </w:r>
      <w:r>
        <w:t>.</w:t>
      </w:r>
      <w:r>
        <w:tab/>
        <w:t>Power to borrow</w:t>
      </w:r>
      <w:bookmarkEnd w:id="3786"/>
      <w:bookmarkEnd w:id="3787"/>
      <w:bookmarkEnd w:id="3788"/>
      <w:bookmarkEnd w:id="3789"/>
      <w:bookmarkEnd w:id="3790"/>
      <w:bookmarkEnd w:id="3791"/>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iCs/>
          <w:snapToGrid w:val="0"/>
        </w:rPr>
      </w:pPr>
      <w:r>
        <w:rPr>
          <w:i/>
          <w:iCs/>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3792" w:name="_Toc454329953"/>
      <w:bookmarkStart w:id="3793" w:name="_Toc520085687"/>
      <w:bookmarkStart w:id="3794" w:name="_Toc64778055"/>
      <w:bookmarkStart w:id="3795" w:name="_Toc112476008"/>
      <w:bookmarkStart w:id="3796" w:name="_Toc124053830"/>
      <w:bookmarkStart w:id="3797" w:name="_Toc112732504"/>
      <w:r>
        <w:rPr>
          <w:rStyle w:val="CharSectno"/>
        </w:rPr>
        <w:t>6.21</w:t>
      </w:r>
      <w:r>
        <w:t>.</w:t>
      </w:r>
      <w:r>
        <w:tab/>
        <w:t>Restrictions on borrowing</w:t>
      </w:r>
      <w:bookmarkEnd w:id="3792"/>
      <w:bookmarkEnd w:id="3793"/>
      <w:bookmarkEnd w:id="3794"/>
      <w:bookmarkEnd w:id="3795"/>
      <w:bookmarkEnd w:id="3796"/>
      <w:bookmarkEnd w:id="3797"/>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3798" w:name="_Toc454329954"/>
      <w:bookmarkStart w:id="3799" w:name="_Toc520085688"/>
      <w:bookmarkStart w:id="3800" w:name="_Toc64778056"/>
      <w:bookmarkStart w:id="3801" w:name="_Toc112476009"/>
      <w:bookmarkStart w:id="3802" w:name="_Toc124053831"/>
      <w:bookmarkStart w:id="3803" w:name="_Toc112732505"/>
      <w:r>
        <w:rPr>
          <w:rStyle w:val="CharSectno"/>
        </w:rPr>
        <w:t>6.22</w:t>
      </w:r>
      <w:r>
        <w:t>.</w:t>
      </w:r>
      <w:r>
        <w:tab/>
        <w:t>Appointment of receivers</w:t>
      </w:r>
      <w:bookmarkEnd w:id="3798"/>
      <w:bookmarkEnd w:id="3799"/>
      <w:bookmarkEnd w:id="3800"/>
      <w:bookmarkEnd w:id="3801"/>
      <w:bookmarkEnd w:id="3802"/>
      <w:bookmarkEnd w:id="3803"/>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3804" w:name="_Toc454329955"/>
      <w:bookmarkStart w:id="3805" w:name="_Toc520085689"/>
      <w:bookmarkStart w:id="3806" w:name="_Toc64778057"/>
      <w:bookmarkStart w:id="3807" w:name="_Toc112476010"/>
      <w:bookmarkStart w:id="3808" w:name="_Toc124053832"/>
      <w:bookmarkStart w:id="3809" w:name="_Toc112732506"/>
      <w:r>
        <w:rPr>
          <w:rStyle w:val="CharSectno"/>
        </w:rPr>
        <w:t>6.23</w:t>
      </w:r>
      <w:r>
        <w:t>.</w:t>
      </w:r>
      <w:r>
        <w:tab/>
        <w:t>Powers of receivers</w:t>
      </w:r>
      <w:bookmarkEnd w:id="3804"/>
      <w:bookmarkEnd w:id="3805"/>
      <w:bookmarkEnd w:id="3806"/>
      <w:bookmarkEnd w:id="3807"/>
      <w:bookmarkEnd w:id="3808"/>
      <w:bookmarkEnd w:id="3809"/>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3810" w:name="_Toc454329956"/>
      <w:bookmarkStart w:id="3811" w:name="_Toc520085690"/>
      <w:bookmarkStart w:id="3812"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3813" w:name="_Toc112476011"/>
      <w:bookmarkStart w:id="3814" w:name="_Toc124053833"/>
      <w:bookmarkStart w:id="3815" w:name="_Toc112732507"/>
      <w:r>
        <w:rPr>
          <w:rStyle w:val="CharSectno"/>
        </w:rPr>
        <w:t>6.24</w:t>
      </w:r>
      <w:r>
        <w:t>.</w:t>
      </w:r>
      <w:r>
        <w:tab/>
        <w:t>Application of money</w:t>
      </w:r>
      <w:bookmarkEnd w:id="3810"/>
      <w:bookmarkEnd w:id="3811"/>
      <w:bookmarkEnd w:id="3812"/>
      <w:bookmarkEnd w:id="3813"/>
      <w:bookmarkEnd w:id="3814"/>
      <w:bookmarkEnd w:id="3815"/>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3816" w:name="_Toc71096645"/>
      <w:bookmarkStart w:id="3817" w:name="_Toc84404730"/>
      <w:bookmarkStart w:id="3818" w:name="_Toc89507724"/>
      <w:bookmarkStart w:id="3819" w:name="_Toc89859924"/>
      <w:bookmarkStart w:id="3820" w:name="_Toc92771721"/>
      <w:bookmarkStart w:id="3821" w:name="_Toc92865620"/>
      <w:bookmarkStart w:id="3822" w:name="_Toc94071071"/>
      <w:bookmarkStart w:id="3823" w:name="_Toc96496756"/>
      <w:bookmarkStart w:id="3824" w:name="_Toc97097960"/>
      <w:bookmarkStart w:id="3825" w:name="_Toc100136474"/>
      <w:bookmarkStart w:id="3826" w:name="_Toc100384405"/>
      <w:bookmarkStart w:id="3827" w:name="_Toc100476621"/>
      <w:bookmarkStart w:id="3828" w:name="_Toc102382068"/>
      <w:bookmarkStart w:id="3829" w:name="_Toc102722001"/>
      <w:bookmarkStart w:id="3830" w:name="_Toc102877066"/>
      <w:bookmarkStart w:id="3831" w:name="_Toc104172852"/>
      <w:bookmarkStart w:id="3832" w:name="_Toc107983168"/>
      <w:bookmarkStart w:id="3833" w:name="_Toc109544636"/>
      <w:bookmarkStart w:id="3834" w:name="_Toc109548084"/>
      <w:bookmarkStart w:id="3835" w:name="_Toc110064133"/>
      <w:bookmarkStart w:id="3836" w:name="_Toc110324053"/>
      <w:bookmarkStart w:id="3837" w:name="_Toc110755525"/>
      <w:bookmarkStart w:id="3838" w:name="_Toc111618661"/>
      <w:bookmarkStart w:id="3839" w:name="_Toc111621869"/>
      <w:bookmarkStart w:id="3840" w:name="_Toc112476012"/>
      <w:bookmarkStart w:id="3841" w:name="_Toc112732508"/>
      <w:bookmarkStart w:id="3842" w:name="_Toc124053834"/>
      <w:r>
        <w:rPr>
          <w:rStyle w:val="CharDivNo"/>
        </w:rPr>
        <w:t>Division 6</w:t>
      </w:r>
      <w:r>
        <w:t> — </w:t>
      </w:r>
      <w:r>
        <w:rPr>
          <w:rStyle w:val="CharDivText"/>
        </w:rPr>
        <w:t>Rates and service charges</w:t>
      </w:r>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p>
    <w:p>
      <w:pPr>
        <w:pStyle w:val="Heading4"/>
      </w:pPr>
      <w:bookmarkStart w:id="3843" w:name="_Toc71096646"/>
      <w:bookmarkStart w:id="3844" w:name="_Toc84404731"/>
      <w:bookmarkStart w:id="3845" w:name="_Toc89507725"/>
      <w:bookmarkStart w:id="3846" w:name="_Toc89859925"/>
      <w:bookmarkStart w:id="3847" w:name="_Toc92771722"/>
      <w:bookmarkStart w:id="3848" w:name="_Toc92865621"/>
      <w:bookmarkStart w:id="3849" w:name="_Toc94071072"/>
      <w:bookmarkStart w:id="3850" w:name="_Toc96496757"/>
      <w:bookmarkStart w:id="3851" w:name="_Toc97097961"/>
      <w:bookmarkStart w:id="3852" w:name="_Toc100136475"/>
      <w:bookmarkStart w:id="3853" w:name="_Toc100384406"/>
      <w:bookmarkStart w:id="3854" w:name="_Toc100476622"/>
      <w:bookmarkStart w:id="3855" w:name="_Toc102382069"/>
      <w:bookmarkStart w:id="3856" w:name="_Toc102722002"/>
      <w:bookmarkStart w:id="3857" w:name="_Toc102877067"/>
      <w:bookmarkStart w:id="3858" w:name="_Toc104172853"/>
      <w:bookmarkStart w:id="3859" w:name="_Toc107983169"/>
      <w:bookmarkStart w:id="3860" w:name="_Toc109544637"/>
      <w:bookmarkStart w:id="3861" w:name="_Toc109548085"/>
      <w:bookmarkStart w:id="3862" w:name="_Toc110064134"/>
      <w:bookmarkStart w:id="3863" w:name="_Toc110324054"/>
      <w:bookmarkStart w:id="3864" w:name="_Toc110755526"/>
      <w:bookmarkStart w:id="3865" w:name="_Toc111618662"/>
      <w:bookmarkStart w:id="3866" w:name="_Toc111621870"/>
      <w:bookmarkStart w:id="3867" w:name="_Toc112476013"/>
      <w:bookmarkStart w:id="3868" w:name="_Toc112732509"/>
      <w:bookmarkStart w:id="3869" w:name="_Toc124053835"/>
      <w:r>
        <w:t>Subdivision 1 — Introduction and basis of rating</w:t>
      </w:r>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p>
    <w:p>
      <w:pPr>
        <w:pStyle w:val="Heading5"/>
      </w:pPr>
      <w:bookmarkStart w:id="3870" w:name="_Toc454329957"/>
      <w:bookmarkStart w:id="3871" w:name="_Toc520085691"/>
      <w:bookmarkStart w:id="3872" w:name="_Toc64778059"/>
      <w:bookmarkStart w:id="3873" w:name="_Toc112476014"/>
      <w:bookmarkStart w:id="3874" w:name="_Toc124053836"/>
      <w:bookmarkStart w:id="3875" w:name="_Toc112732510"/>
      <w:r>
        <w:rPr>
          <w:rStyle w:val="CharSectno"/>
        </w:rPr>
        <w:t>6.25</w:t>
      </w:r>
      <w:r>
        <w:t>.</w:t>
      </w:r>
      <w:r>
        <w:tab/>
        <w:t>Interpretation</w:t>
      </w:r>
      <w:bookmarkEnd w:id="3870"/>
      <w:bookmarkEnd w:id="3871"/>
      <w:bookmarkEnd w:id="3872"/>
      <w:bookmarkEnd w:id="3873"/>
      <w:bookmarkEnd w:id="3874"/>
      <w:bookmarkEnd w:id="3875"/>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3876" w:name="_Toc454329958"/>
      <w:bookmarkStart w:id="3877" w:name="_Toc520085692"/>
      <w:bookmarkStart w:id="3878" w:name="_Toc64778060"/>
      <w:bookmarkStart w:id="3879" w:name="_Toc112476015"/>
      <w:bookmarkStart w:id="3880" w:name="_Toc124053837"/>
      <w:bookmarkStart w:id="3881" w:name="_Toc112732511"/>
      <w:r>
        <w:rPr>
          <w:rStyle w:val="CharSectno"/>
        </w:rPr>
        <w:t>6.26</w:t>
      </w:r>
      <w:r>
        <w:t>.</w:t>
      </w:r>
      <w:r>
        <w:tab/>
        <w:t>Rateable land</w:t>
      </w:r>
      <w:bookmarkEnd w:id="3876"/>
      <w:bookmarkEnd w:id="3877"/>
      <w:bookmarkEnd w:id="3878"/>
      <w:bookmarkEnd w:id="3879"/>
      <w:bookmarkEnd w:id="3880"/>
      <w:bookmarkEnd w:id="3881"/>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 xml:space="preserve">operative Bulk Handling Limited or leased from the Crown or a statutory authority (within the meaning of that term in the </w:t>
      </w:r>
      <w:r>
        <w:rPr>
          <w:i/>
        </w:rPr>
        <w:t>Financial Administration and Audit Act 1985</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w:t>
      </w:r>
    </w:p>
    <w:p>
      <w:pPr>
        <w:pStyle w:val="Heading5"/>
        <w:spacing w:before="120"/>
      </w:pPr>
      <w:bookmarkStart w:id="3882" w:name="_Toc454329959"/>
      <w:bookmarkStart w:id="3883" w:name="_Toc520085693"/>
      <w:bookmarkStart w:id="3884" w:name="_Toc64778061"/>
      <w:bookmarkStart w:id="3885" w:name="_Toc112476016"/>
      <w:bookmarkStart w:id="3886" w:name="_Toc124053838"/>
      <w:bookmarkStart w:id="3887" w:name="_Toc112732512"/>
      <w:r>
        <w:rPr>
          <w:rStyle w:val="CharSectno"/>
        </w:rPr>
        <w:t>6.27</w:t>
      </w:r>
      <w:r>
        <w:t>.</w:t>
      </w:r>
      <w:r>
        <w:tab/>
        <w:t>Multiple rating</w:t>
      </w:r>
      <w:bookmarkEnd w:id="3882"/>
      <w:bookmarkEnd w:id="3883"/>
      <w:bookmarkEnd w:id="3884"/>
      <w:bookmarkEnd w:id="3885"/>
      <w:bookmarkEnd w:id="3886"/>
      <w:bookmarkEnd w:id="3887"/>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3888" w:name="_Toc454329960"/>
      <w:bookmarkStart w:id="3889" w:name="_Toc520085694"/>
      <w:bookmarkStart w:id="3890" w:name="_Toc64778062"/>
      <w:bookmarkStart w:id="3891" w:name="_Toc112476017"/>
      <w:bookmarkStart w:id="3892" w:name="_Toc124053839"/>
      <w:bookmarkStart w:id="3893" w:name="_Toc112732513"/>
      <w:r>
        <w:rPr>
          <w:rStyle w:val="CharSectno"/>
        </w:rPr>
        <w:t>6.28</w:t>
      </w:r>
      <w:r>
        <w:t>.</w:t>
      </w:r>
      <w:r>
        <w:tab/>
        <w:t>Basis of rates</w:t>
      </w:r>
      <w:bookmarkEnd w:id="3888"/>
      <w:bookmarkEnd w:id="3889"/>
      <w:bookmarkEnd w:id="3890"/>
      <w:bookmarkEnd w:id="3891"/>
      <w:bookmarkEnd w:id="3892"/>
      <w:bookmarkEnd w:id="3893"/>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3894" w:name="_Toc454329961"/>
      <w:bookmarkStart w:id="3895" w:name="_Toc520085695"/>
      <w:bookmarkStart w:id="3896" w:name="_Toc64778063"/>
      <w:bookmarkStart w:id="3897" w:name="_Toc112476018"/>
      <w:bookmarkStart w:id="3898" w:name="_Toc124053840"/>
      <w:bookmarkStart w:id="3899" w:name="_Toc112732514"/>
      <w:r>
        <w:rPr>
          <w:rStyle w:val="CharSectno"/>
        </w:rPr>
        <w:t>6.29</w:t>
      </w:r>
      <w:r>
        <w:t>.</w:t>
      </w:r>
      <w:r>
        <w:tab/>
        <w:t>Valuation and rates on mining and petroleum interests</w:t>
      </w:r>
      <w:bookmarkEnd w:id="3894"/>
      <w:bookmarkEnd w:id="3895"/>
      <w:bookmarkEnd w:id="3896"/>
      <w:bookmarkEnd w:id="3897"/>
      <w:bookmarkEnd w:id="3898"/>
      <w:bookmarkEnd w:id="3899"/>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3900" w:name="_Toc454329962"/>
      <w:bookmarkStart w:id="3901" w:name="_Toc520085696"/>
      <w:bookmarkStart w:id="3902" w:name="_Toc64778064"/>
      <w:bookmarkStart w:id="3903" w:name="_Toc112476019"/>
      <w:bookmarkStart w:id="3904" w:name="_Toc124053841"/>
      <w:bookmarkStart w:id="3905" w:name="_Toc112732515"/>
      <w:r>
        <w:rPr>
          <w:rStyle w:val="CharSectno"/>
        </w:rPr>
        <w:t>6.30</w:t>
      </w:r>
      <w:r>
        <w:t>.</w:t>
      </w:r>
      <w:r>
        <w:tab/>
        <w:t>Valuation of and rates on certain land</w:t>
      </w:r>
      <w:bookmarkEnd w:id="3900"/>
      <w:bookmarkEnd w:id="3901"/>
      <w:bookmarkEnd w:id="3902"/>
      <w:bookmarkEnd w:id="3903"/>
      <w:bookmarkEnd w:id="3904"/>
      <w:bookmarkEnd w:id="3905"/>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3906" w:name="_Toc454329963"/>
      <w:bookmarkStart w:id="3907" w:name="_Toc520085697"/>
      <w:bookmarkStart w:id="3908" w:name="_Toc64778065"/>
      <w:bookmarkStart w:id="3909" w:name="_Toc112476020"/>
      <w:bookmarkStart w:id="3910" w:name="_Toc124053842"/>
      <w:bookmarkStart w:id="3911" w:name="_Toc112732516"/>
      <w:r>
        <w:rPr>
          <w:rStyle w:val="CharSectno"/>
        </w:rPr>
        <w:t>6.31</w:t>
      </w:r>
      <w:r>
        <w:t>.</w:t>
      </w:r>
      <w:r>
        <w:tab/>
        <w:t>Phasing in of certain valuations</w:t>
      </w:r>
      <w:bookmarkEnd w:id="3906"/>
      <w:bookmarkEnd w:id="3907"/>
      <w:bookmarkEnd w:id="3908"/>
      <w:bookmarkEnd w:id="3909"/>
      <w:bookmarkEnd w:id="3910"/>
      <w:bookmarkEnd w:id="3911"/>
    </w:p>
    <w:p>
      <w:pPr>
        <w:pStyle w:val="Subsection"/>
      </w:pPr>
      <w:r>
        <w:tab/>
      </w:r>
      <w:r>
        <w:tab/>
        <w:t>Schedule 6.1 which deals with the phasing in of valuations has effect.</w:t>
      </w:r>
    </w:p>
    <w:p>
      <w:pPr>
        <w:pStyle w:val="Heading4"/>
      </w:pPr>
      <w:bookmarkStart w:id="3912" w:name="_Toc71096654"/>
      <w:bookmarkStart w:id="3913" w:name="_Toc84404739"/>
      <w:bookmarkStart w:id="3914" w:name="_Toc89507733"/>
      <w:bookmarkStart w:id="3915" w:name="_Toc89859933"/>
      <w:bookmarkStart w:id="3916" w:name="_Toc92771730"/>
      <w:bookmarkStart w:id="3917" w:name="_Toc92865629"/>
      <w:bookmarkStart w:id="3918" w:name="_Toc94071080"/>
      <w:bookmarkStart w:id="3919" w:name="_Toc96496765"/>
      <w:bookmarkStart w:id="3920" w:name="_Toc97097969"/>
      <w:bookmarkStart w:id="3921" w:name="_Toc100136483"/>
      <w:bookmarkStart w:id="3922" w:name="_Toc100384414"/>
      <w:bookmarkStart w:id="3923" w:name="_Toc100476630"/>
      <w:bookmarkStart w:id="3924" w:name="_Toc102382077"/>
      <w:bookmarkStart w:id="3925" w:name="_Toc102722010"/>
      <w:bookmarkStart w:id="3926" w:name="_Toc102877075"/>
      <w:bookmarkStart w:id="3927" w:name="_Toc104172861"/>
      <w:bookmarkStart w:id="3928" w:name="_Toc107983177"/>
      <w:bookmarkStart w:id="3929" w:name="_Toc109544645"/>
      <w:bookmarkStart w:id="3930" w:name="_Toc109548093"/>
      <w:bookmarkStart w:id="3931" w:name="_Toc110064142"/>
      <w:bookmarkStart w:id="3932" w:name="_Toc110324062"/>
      <w:bookmarkStart w:id="3933" w:name="_Toc110755534"/>
      <w:bookmarkStart w:id="3934" w:name="_Toc111618670"/>
      <w:bookmarkStart w:id="3935" w:name="_Toc111621878"/>
      <w:bookmarkStart w:id="3936" w:name="_Toc112476021"/>
      <w:bookmarkStart w:id="3937" w:name="_Toc112732517"/>
      <w:bookmarkStart w:id="3938" w:name="_Toc124053843"/>
      <w:r>
        <w:t>Subdivision 2 — Categories of rates and service charges</w:t>
      </w:r>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p>
    <w:p>
      <w:pPr>
        <w:pStyle w:val="Heading5"/>
      </w:pPr>
      <w:bookmarkStart w:id="3939" w:name="_Toc454329964"/>
      <w:bookmarkStart w:id="3940" w:name="_Toc520085698"/>
      <w:bookmarkStart w:id="3941" w:name="_Toc64778066"/>
      <w:bookmarkStart w:id="3942" w:name="_Toc112476022"/>
      <w:bookmarkStart w:id="3943" w:name="_Toc124053844"/>
      <w:bookmarkStart w:id="3944" w:name="_Toc112732518"/>
      <w:r>
        <w:rPr>
          <w:rStyle w:val="CharSectno"/>
        </w:rPr>
        <w:t>6.32</w:t>
      </w:r>
      <w:r>
        <w:t>.</w:t>
      </w:r>
      <w:r>
        <w:tab/>
        <w:t>Rates and service charges</w:t>
      </w:r>
      <w:bookmarkEnd w:id="3939"/>
      <w:bookmarkEnd w:id="3940"/>
      <w:bookmarkEnd w:id="3941"/>
      <w:bookmarkEnd w:id="3942"/>
      <w:bookmarkEnd w:id="3943"/>
      <w:bookmarkEnd w:id="3944"/>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iCs/>
          <w:snapToGrid w:val="0"/>
        </w:rPr>
      </w:pPr>
      <w:r>
        <w:rPr>
          <w:i/>
          <w:iCs/>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iCs/>
          <w:snapToGrid w:val="0"/>
        </w:rPr>
      </w:pPr>
      <w:r>
        <w:rPr>
          <w:i/>
          <w:iCs/>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3945" w:name="_Toc454329965"/>
      <w:bookmarkStart w:id="3946" w:name="_Toc520085699"/>
      <w:bookmarkStart w:id="3947" w:name="_Toc64778067"/>
      <w:bookmarkStart w:id="3948" w:name="_Toc112476023"/>
      <w:bookmarkStart w:id="3949" w:name="_Toc124053845"/>
      <w:bookmarkStart w:id="3950" w:name="_Toc112732519"/>
      <w:r>
        <w:rPr>
          <w:rStyle w:val="CharSectno"/>
        </w:rPr>
        <w:t>6.33</w:t>
      </w:r>
      <w:r>
        <w:t>.</w:t>
      </w:r>
      <w:r>
        <w:tab/>
        <w:t>Differential general rates</w:t>
      </w:r>
      <w:bookmarkEnd w:id="3945"/>
      <w:bookmarkEnd w:id="3946"/>
      <w:bookmarkEnd w:id="3947"/>
      <w:bookmarkEnd w:id="3948"/>
      <w:bookmarkEnd w:id="3949"/>
      <w:bookmarkEnd w:id="3950"/>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town planning scheme in force under the </w:t>
      </w:r>
      <w:r>
        <w:rPr>
          <w:i/>
        </w:rPr>
        <w:t>Town Planning and Development Act 1928</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Heading5"/>
      </w:pPr>
      <w:bookmarkStart w:id="3951" w:name="_Toc454329966"/>
      <w:bookmarkStart w:id="3952" w:name="_Toc520085700"/>
      <w:bookmarkStart w:id="3953" w:name="_Toc64778068"/>
      <w:bookmarkStart w:id="3954" w:name="_Toc112476024"/>
      <w:bookmarkStart w:id="3955" w:name="_Toc124053846"/>
      <w:bookmarkStart w:id="3956" w:name="_Toc112732520"/>
      <w:r>
        <w:rPr>
          <w:rStyle w:val="CharSectno"/>
        </w:rPr>
        <w:t>6.34</w:t>
      </w:r>
      <w:r>
        <w:t>.</w:t>
      </w:r>
      <w:r>
        <w:tab/>
        <w:t>Limit on revenue or income from general rates</w:t>
      </w:r>
      <w:bookmarkEnd w:id="3951"/>
      <w:bookmarkEnd w:id="3952"/>
      <w:bookmarkEnd w:id="3953"/>
      <w:bookmarkEnd w:id="3954"/>
      <w:bookmarkEnd w:id="3955"/>
      <w:bookmarkEnd w:id="3956"/>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3957" w:name="_Toc454329967"/>
      <w:bookmarkStart w:id="3958" w:name="_Toc520085701"/>
      <w:bookmarkStart w:id="3959" w:name="_Toc64778069"/>
      <w:bookmarkStart w:id="3960" w:name="_Toc112476025"/>
      <w:bookmarkStart w:id="3961" w:name="_Toc124053847"/>
      <w:bookmarkStart w:id="3962" w:name="_Toc112732521"/>
      <w:r>
        <w:rPr>
          <w:rStyle w:val="CharSectno"/>
        </w:rPr>
        <w:t>6.35</w:t>
      </w:r>
      <w:r>
        <w:t>.</w:t>
      </w:r>
      <w:r>
        <w:tab/>
        <w:t>Minimum payment</w:t>
      </w:r>
      <w:bookmarkEnd w:id="3957"/>
      <w:bookmarkEnd w:id="3958"/>
      <w:bookmarkEnd w:id="3959"/>
      <w:bookmarkEnd w:id="3960"/>
      <w:bookmarkEnd w:id="3961"/>
      <w:bookmarkEnd w:id="3962"/>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3963" w:name="_Toc454329968"/>
      <w:bookmarkStart w:id="3964" w:name="_Toc520085702"/>
      <w:bookmarkStart w:id="3965" w:name="_Toc64778070"/>
      <w:bookmarkStart w:id="3966" w:name="_Toc112476026"/>
      <w:bookmarkStart w:id="3967" w:name="_Toc124053848"/>
      <w:bookmarkStart w:id="3968" w:name="_Toc112732522"/>
      <w:r>
        <w:rPr>
          <w:rStyle w:val="CharSectno"/>
        </w:rPr>
        <w:t>6.36</w:t>
      </w:r>
      <w:r>
        <w:t>.</w:t>
      </w:r>
      <w:r>
        <w:tab/>
        <w:t>Local government to give notice of certain rates</w:t>
      </w:r>
      <w:bookmarkEnd w:id="3963"/>
      <w:bookmarkEnd w:id="3964"/>
      <w:bookmarkEnd w:id="3965"/>
      <w:bookmarkEnd w:id="3966"/>
      <w:bookmarkEnd w:id="3967"/>
      <w:bookmarkEnd w:id="3968"/>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3969" w:name="_Toc454329969"/>
      <w:bookmarkStart w:id="3970" w:name="_Toc520085703"/>
      <w:bookmarkStart w:id="3971" w:name="_Toc64778071"/>
      <w:bookmarkStart w:id="3972" w:name="_Toc112476027"/>
      <w:bookmarkStart w:id="3973" w:name="_Toc124053849"/>
      <w:bookmarkStart w:id="3974" w:name="_Toc112732523"/>
      <w:r>
        <w:rPr>
          <w:rStyle w:val="CharSectno"/>
        </w:rPr>
        <w:t>6.37</w:t>
      </w:r>
      <w:r>
        <w:t>.</w:t>
      </w:r>
      <w:r>
        <w:tab/>
        <w:t>Specified area rates</w:t>
      </w:r>
      <w:bookmarkEnd w:id="3969"/>
      <w:bookmarkEnd w:id="3970"/>
      <w:bookmarkEnd w:id="3971"/>
      <w:bookmarkEnd w:id="3972"/>
      <w:bookmarkEnd w:id="3973"/>
      <w:bookmarkEnd w:id="3974"/>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3975" w:name="_Toc454329970"/>
      <w:bookmarkStart w:id="3976" w:name="_Toc520085704"/>
      <w:bookmarkStart w:id="3977" w:name="_Toc64778072"/>
      <w:bookmarkStart w:id="3978" w:name="_Toc112476028"/>
      <w:bookmarkStart w:id="3979" w:name="_Toc124053850"/>
      <w:bookmarkStart w:id="3980" w:name="_Toc112732524"/>
      <w:r>
        <w:rPr>
          <w:rStyle w:val="CharSectno"/>
        </w:rPr>
        <w:t>6.38</w:t>
      </w:r>
      <w:r>
        <w:t>.</w:t>
      </w:r>
      <w:r>
        <w:tab/>
        <w:t>Service charges</w:t>
      </w:r>
      <w:bookmarkEnd w:id="3975"/>
      <w:bookmarkEnd w:id="3976"/>
      <w:bookmarkEnd w:id="3977"/>
      <w:bookmarkEnd w:id="3978"/>
      <w:bookmarkEnd w:id="3979"/>
      <w:bookmarkEnd w:id="3980"/>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3981" w:name="_Toc71096662"/>
      <w:bookmarkStart w:id="3982" w:name="_Toc84404747"/>
      <w:bookmarkStart w:id="3983" w:name="_Toc89507741"/>
      <w:bookmarkStart w:id="3984" w:name="_Toc89859941"/>
      <w:bookmarkStart w:id="3985" w:name="_Toc92771738"/>
      <w:bookmarkStart w:id="3986" w:name="_Toc92865637"/>
      <w:bookmarkStart w:id="3987" w:name="_Toc94071088"/>
      <w:bookmarkStart w:id="3988" w:name="_Toc96496773"/>
      <w:bookmarkStart w:id="3989" w:name="_Toc97097977"/>
      <w:bookmarkStart w:id="3990" w:name="_Toc100136491"/>
      <w:bookmarkStart w:id="3991" w:name="_Toc100384422"/>
      <w:bookmarkStart w:id="3992" w:name="_Toc100476638"/>
      <w:bookmarkStart w:id="3993" w:name="_Toc102382085"/>
      <w:bookmarkStart w:id="3994" w:name="_Toc102722018"/>
      <w:bookmarkStart w:id="3995" w:name="_Toc102877083"/>
      <w:bookmarkStart w:id="3996" w:name="_Toc104172869"/>
      <w:bookmarkStart w:id="3997" w:name="_Toc107983185"/>
      <w:bookmarkStart w:id="3998" w:name="_Toc109544653"/>
      <w:bookmarkStart w:id="3999" w:name="_Toc109548101"/>
      <w:bookmarkStart w:id="4000" w:name="_Toc110064150"/>
      <w:bookmarkStart w:id="4001" w:name="_Toc110324070"/>
      <w:bookmarkStart w:id="4002" w:name="_Toc110755542"/>
      <w:bookmarkStart w:id="4003" w:name="_Toc111618678"/>
      <w:bookmarkStart w:id="4004" w:name="_Toc111621886"/>
      <w:bookmarkStart w:id="4005" w:name="_Toc112476029"/>
      <w:bookmarkStart w:id="4006" w:name="_Toc112732525"/>
      <w:bookmarkStart w:id="4007" w:name="_Toc124053851"/>
      <w:r>
        <w:t>Subdivision 3 — Imposition of rates and service charges</w:t>
      </w:r>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r>
        <w:t xml:space="preserve">  </w:t>
      </w:r>
    </w:p>
    <w:p>
      <w:pPr>
        <w:pStyle w:val="Heading5"/>
      </w:pPr>
      <w:bookmarkStart w:id="4008" w:name="_Toc454329971"/>
      <w:bookmarkStart w:id="4009" w:name="_Toc520085705"/>
      <w:bookmarkStart w:id="4010" w:name="_Toc64778073"/>
      <w:bookmarkStart w:id="4011" w:name="_Toc112476030"/>
      <w:bookmarkStart w:id="4012" w:name="_Toc124053852"/>
      <w:bookmarkStart w:id="4013" w:name="_Toc112732526"/>
      <w:r>
        <w:rPr>
          <w:rStyle w:val="CharSectno"/>
        </w:rPr>
        <w:t>6.39</w:t>
      </w:r>
      <w:r>
        <w:t>.</w:t>
      </w:r>
      <w:r>
        <w:tab/>
        <w:t>Rate record</w:t>
      </w:r>
      <w:bookmarkEnd w:id="4008"/>
      <w:bookmarkEnd w:id="4009"/>
      <w:bookmarkEnd w:id="4010"/>
      <w:bookmarkEnd w:id="4011"/>
      <w:bookmarkEnd w:id="4012"/>
      <w:bookmarkEnd w:id="4013"/>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4014" w:name="_Toc454329972"/>
      <w:bookmarkStart w:id="4015" w:name="_Toc520085706"/>
      <w:bookmarkStart w:id="4016" w:name="_Toc64778074"/>
      <w:bookmarkStart w:id="4017" w:name="_Toc112476031"/>
      <w:bookmarkStart w:id="4018" w:name="_Toc124053853"/>
      <w:bookmarkStart w:id="4019" w:name="_Toc112732527"/>
      <w:r>
        <w:rPr>
          <w:rStyle w:val="CharSectno"/>
        </w:rPr>
        <w:t>6.40</w:t>
      </w:r>
      <w:r>
        <w:t>.</w:t>
      </w:r>
      <w:r>
        <w:tab/>
        <w:t>Effect of amendment of rate record</w:t>
      </w:r>
      <w:bookmarkEnd w:id="4014"/>
      <w:bookmarkEnd w:id="4015"/>
      <w:bookmarkEnd w:id="4016"/>
      <w:bookmarkEnd w:id="4017"/>
      <w:bookmarkEnd w:id="4018"/>
      <w:bookmarkEnd w:id="4019"/>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4020" w:name="_Toc454329973"/>
      <w:bookmarkStart w:id="4021" w:name="_Toc520085707"/>
      <w:bookmarkStart w:id="4022" w:name="_Toc64778075"/>
      <w:bookmarkStart w:id="4023" w:name="_Toc112476032"/>
      <w:bookmarkStart w:id="4024" w:name="_Toc124053854"/>
      <w:bookmarkStart w:id="4025" w:name="_Toc112732528"/>
      <w:r>
        <w:rPr>
          <w:rStyle w:val="CharSectno"/>
        </w:rPr>
        <w:t>6.41</w:t>
      </w:r>
      <w:r>
        <w:t>.</w:t>
      </w:r>
      <w:r>
        <w:tab/>
        <w:t>Service of rate notice</w:t>
      </w:r>
      <w:bookmarkEnd w:id="4020"/>
      <w:bookmarkEnd w:id="4021"/>
      <w:bookmarkEnd w:id="4022"/>
      <w:bookmarkEnd w:id="4023"/>
      <w:bookmarkEnd w:id="4024"/>
      <w:bookmarkEnd w:id="4025"/>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4026" w:name="_Toc71096666"/>
      <w:bookmarkStart w:id="4027" w:name="_Toc84404751"/>
      <w:bookmarkStart w:id="4028" w:name="_Toc89507745"/>
      <w:bookmarkStart w:id="4029" w:name="_Toc89859945"/>
      <w:bookmarkStart w:id="4030" w:name="_Toc92771742"/>
      <w:bookmarkStart w:id="4031" w:name="_Toc92865641"/>
      <w:bookmarkStart w:id="4032" w:name="_Toc94071092"/>
      <w:bookmarkStart w:id="4033" w:name="_Toc96496777"/>
      <w:bookmarkStart w:id="4034" w:name="_Toc97097981"/>
      <w:bookmarkStart w:id="4035" w:name="_Toc100136495"/>
      <w:bookmarkStart w:id="4036" w:name="_Toc100384426"/>
      <w:bookmarkStart w:id="4037" w:name="_Toc100476642"/>
      <w:bookmarkStart w:id="4038" w:name="_Toc102382089"/>
      <w:bookmarkStart w:id="4039" w:name="_Toc102722022"/>
      <w:bookmarkStart w:id="4040" w:name="_Toc102877087"/>
      <w:bookmarkStart w:id="4041" w:name="_Toc104172873"/>
      <w:bookmarkStart w:id="4042" w:name="_Toc107983189"/>
      <w:bookmarkStart w:id="4043" w:name="_Toc109544657"/>
      <w:bookmarkStart w:id="4044" w:name="_Toc109548105"/>
      <w:bookmarkStart w:id="4045" w:name="_Toc110064154"/>
      <w:bookmarkStart w:id="4046" w:name="_Toc110324074"/>
      <w:bookmarkStart w:id="4047" w:name="_Toc110755546"/>
      <w:bookmarkStart w:id="4048" w:name="_Toc111618682"/>
      <w:bookmarkStart w:id="4049" w:name="_Toc111621890"/>
      <w:bookmarkStart w:id="4050" w:name="_Toc112476033"/>
      <w:bookmarkStart w:id="4051" w:name="_Toc112732529"/>
      <w:bookmarkStart w:id="4052" w:name="_Toc124053855"/>
      <w:r>
        <w:t>Subdivision 4 — Payment of rates and service charges</w:t>
      </w:r>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p>
    <w:p>
      <w:pPr>
        <w:pStyle w:val="Heading5"/>
        <w:spacing w:before="120"/>
      </w:pPr>
      <w:bookmarkStart w:id="4053" w:name="_Toc454329974"/>
      <w:bookmarkStart w:id="4054" w:name="_Toc520085708"/>
      <w:bookmarkStart w:id="4055" w:name="_Toc64778076"/>
      <w:bookmarkStart w:id="4056" w:name="_Toc112476034"/>
      <w:bookmarkStart w:id="4057" w:name="_Toc124053856"/>
      <w:bookmarkStart w:id="4058" w:name="_Toc112732530"/>
      <w:r>
        <w:rPr>
          <w:rStyle w:val="CharSectno"/>
        </w:rPr>
        <w:t>6.42</w:t>
      </w:r>
      <w:r>
        <w:t>.</w:t>
      </w:r>
      <w:r>
        <w:tab/>
        <w:t>Interpretation of this Subdivision</w:t>
      </w:r>
      <w:bookmarkEnd w:id="4053"/>
      <w:bookmarkEnd w:id="4054"/>
      <w:bookmarkEnd w:id="4055"/>
      <w:bookmarkEnd w:id="4056"/>
      <w:bookmarkEnd w:id="4057"/>
      <w:bookmarkEnd w:id="4058"/>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4059" w:name="_Toc454329975"/>
      <w:bookmarkStart w:id="4060" w:name="_Toc520085709"/>
      <w:bookmarkStart w:id="4061" w:name="_Toc64778077"/>
      <w:bookmarkStart w:id="4062" w:name="_Toc112476035"/>
      <w:bookmarkStart w:id="4063" w:name="_Toc124053857"/>
      <w:bookmarkStart w:id="4064" w:name="_Toc112732531"/>
      <w:r>
        <w:rPr>
          <w:rStyle w:val="CharSectno"/>
        </w:rPr>
        <w:t>6.43</w:t>
      </w:r>
      <w:r>
        <w:t>.</w:t>
      </w:r>
      <w:r>
        <w:tab/>
        <w:t>Rates and service charges are a charge on land</w:t>
      </w:r>
      <w:bookmarkEnd w:id="4059"/>
      <w:bookmarkEnd w:id="4060"/>
      <w:bookmarkEnd w:id="4061"/>
      <w:bookmarkEnd w:id="4062"/>
      <w:bookmarkEnd w:id="4063"/>
      <w:bookmarkEnd w:id="4064"/>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4065" w:name="_Toc454329976"/>
      <w:bookmarkStart w:id="4066" w:name="_Toc520085710"/>
      <w:bookmarkStart w:id="4067" w:name="_Toc64778078"/>
      <w:bookmarkStart w:id="4068" w:name="_Toc112476036"/>
      <w:bookmarkStart w:id="4069" w:name="_Toc124053858"/>
      <w:bookmarkStart w:id="4070" w:name="_Toc112732532"/>
      <w:r>
        <w:rPr>
          <w:rStyle w:val="CharSectno"/>
        </w:rPr>
        <w:t>6.44</w:t>
      </w:r>
      <w:r>
        <w:t>.</w:t>
      </w:r>
      <w:r>
        <w:tab/>
        <w:t>Liability for rates or service charges</w:t>
      </w:r>
      <w:bookmarkEnd w:id="4065"/>
      <w:bookmarkEnd w:id="4066"/>
      <w:bookmarkEnd w:id="4067"/>
      <w:bookmarkEnd w:id="4068"/>
      <w:bookmarkEnd w:id="4069"/>
      <w:bookmarkEnd w:id="4070"/>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4071" w:name="_Toc454329977"/>
      <w:bookmarkStart w:id="4072" w:name="_Toc520085711"/>
      <w:bookmarkStart w:id="4073" w:name="_Toc64778079"/>
      <w:bookmarkStart w:id="4074" w:name="_Toc112476037"/>
      <w:bookmarkStart w:id="4075" w:name="_Toc124053859"/>
      <w:bookmarkStart w:id="4076" w:name="_Toc112732533"/>
      <w:r>
        <w:rPr>
          <w:rStyle w:val="CharSectno"/>
        </w:rPr>
        <w:t>6.45</w:t>
      </w:r>
      <w:r>
        <w:t>.</w:t>
      </w:r>
      <w:r>
        <w:tab/>
        <w:t>Options for payment of rates or service charges</w:t>
      </w:r>
      <w:bookmarkEnd w:id="4071"/>
      <w:bookmarkEnd w:id="4072"/>
      <w:bookmarkEnd w:id="4073"/>
      <w:bookmarkEnd w:id="4074"/>
      <w:bookmarkEnd w:id="4075"/>
      <w:bookmarkEnd w:id="4076"/>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4077" w:name="_Toc454329978"/>
      <w:bookmarkStart w:id="4078" w:name="_Toc520085712"/>
      <w:bookmarkStart w:id="4079" w:name="_Toc64778080"/>
      <w:bookmarkStart w:id="4080" w:name="_Toc112476038"/>
      <w:bookmarkStart w:id="4081" w:name="_Toc124053860"/>
      <w:bookmarkStart w:id="4082" w:name="_Toc112732534"/>
      <w:r>
        <w:rPr>
          <w:rStyle w:val="CharSectno"/>
        </w:rPr>
        <w:t>6.46</w:t>
      </w:r>
      <w:r>
        <w:t>.</w:t>
      </w:r>
      <w:r>
        <w:tab/>
        <w:t>Discounts</w:t>
      </w:r>
      <w:bookmarkEnd w:id="4077"/>
      <w:bookmarkEnd w:id="4078"/>
      <w:bookmarkEnd w:id="4079"/>
      <w:bookmarkEnd w:id="4080"/>
      <w:bookmarkEnd w:id="4081"/>
      <w:bookmarkEnd w:id="4082"/>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iCs/>
          <w:snapToGrid w:val="0"/>
        </w:rPr>
      </w:pPr>
      <w:r>
        <w:rPr>
          <w:i/>
          <w:iCs/>
          <w:snapToGrid w:val="0"/>
        </w:rPr>
        <w:tab/>
        <w:t>* Absolute majority required.</w:t>
      </w:r>
    </w:p>
    <w:p>
      <w:pPr>
        <w:pStyle w:val="Heading5"/>
      </w:pPr>
      <w:bookmarkStart w:id="4083" w:name="_Toc454329979"/>
      <w:bookmarkStart w:id="4084" w:name="_Toc520085713"/>
      <w:bookmarkStart w:id="4085" w:name="_Toc64778081"/>
      <w:bookmarkStart w:id="4086" w:name="_Toc112476039"/>
      <w:bookmarkStart w:id="4087" w:name="_Toc124053861"/>
      <w:bookmarkStart w:id="4088" w:name="_Toc112732535"/>
      <w:r>
        <w:rPr>
          <w:rStyle w:val="CharSectno"/>
        </w:rPr>
        <w:t>6.47</w:t>
      </w:r>
      <w:r>
        <w:t>.</w:t>
      </w:r>
      <w:r>
        <w:tab/>
        <w:t>Concessions</w:t>
      </w:r>
      <w:bookmarkEnd w:id="4083"/>
      <w:bookmarkEnd w:id="4084"/>
      <w:bookmarkEnd w:id="4085"/>
      <w:bookmarkEnd w:id="4086"/>
      <w:bookmarkEnd w:id="4087"/>
      <w:bookmarkEnd w:id="4088"/>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iCs/>
          <w:snapToGrid w:val="0"/>
        </w:rPr>
      </w:pPr>
      <w:r>
        <w:rPr>
          <w:i/>
          <w:iCs/>
          <w:snapToGrid w:val="0"/>
        </w:rPr>
        <w:tab/>
        <w:t>* Absolute majority required.</w:t>
      </w:r>
    </w:p>
    <w:p>
      <w:pPr>
        <w:pStyle w:val="Heading5"/>
      </w:pPr>
      <w:bookmarkStart w:id="4089" w:name="_Toc454329980"/>
      <w:bookmarkStart w:id="4090" w:name="_Toc520085714"/>
      <w:bookmarkStart w:id="4091" w:name="_Toc64778082"/>
      <w:bookmarkStart w:id="4092" w:name="_Toc112476040"/>
      <w:bookmarkStart w:id="4093" w:name="_Toc124053862"/>
      <w:bookmarkStart w:id="4094" w:name="_Toc112732536"/>
      <w:r>
        <w:rPr>
          <w:rStyle w:val="CharSectno"/>
        </w:rPr>
        <w:t>6.48</w:t>
      </w:r>
      <w:r>
        <w:t>.</w:t>
      </w:r>
      <w:r>
        <w:tab/>
        <w:t>Regulation of grant of discounts and concessions</w:t>
      </w:r>
      <w:bookmarkEnd w:id="4089"/>
      <w:bookmarkEnd w:id="4090"/>
      <w:bookmarkEnd w:id="4091"/>
      <w:bookmarkEnd w:id="4092"/>
      <w:bookmarkEnd w:id="4093"/>
      <w:bookmarkEnd w:id="4094"/>
    </w:p>
    <w:p>
      <w:pPr>
        <w:pStyle w:val="Subsection"/>
      </w:pPr>
      <w:r>
        <w:tab/>
      </w:r>
      <w:r>
        <w:tab/>
        <w:t>Regulations may prescribe circumstances in which a local government is not to exercise a power under section 6.46 or 6.47 or regulate the exercise of the power.</w:t>
      </w:r>
    </w:p>
    <w:p>
      <w:pPr>
        <w:pStyle w:val="Heading5"/>
      </w:pPr>
      <w:bookmarkStart w:id="4095" w:name="_Toc454329981"/>
      <w:bookmarkStart w:id="4096" w:name="_Toc520085715"/>
      <w:bookmarkStart w:id="4097" w:name="_Toc64778083"/>
      <w:bookmarkStart w:id="4098" w:name="_Toc112476041"/>
      <w:bookmarkStart w:id="4099" w:name="_Toc124053863"/>
      <w:bookmarkStart w:id="4100" w:name="_Toc112732537"/>
      <w:r>
        <w:rPr>
          <w:rStyle w:val="CharSectno"/>
        </w:rPr>
        <w:t>6.49</w:t>
      </w:r>
      <w:r>
        <w:t>.</w:t>
      </w:r>
      <w:r>
        <w:tab/>
        <w:t>Agreement as to payment of rates and service charges</w:t>
      </w:r>
      <w:bookmarkEnd w:id="4095"/>
      <w:bookmarkEnd w:id="4096"/>
      <w:bookmarkEnd w:id="4097"/>
      <w:bookmarkEnd w:id="4098"/>
      <w:bookmarkEnd w:id="4099"/>
      <w:bookmarkEnd w:id="4100"/>
    </w:p>
    <w:p>
      <w:pPr>
        <w:pStyle w:val="Subsection"/>
      </w:pPr>
      <w:r>
        <w:tab/>
      </w:r>
      <w:r>
        <w:tab/>
        <w:t>A local government may accept payment of a rate or service charge due and payable by a person in accordance with an agreement made with the person.</w:t>
      </w:r>
    </w:p>
    <w:p>
      <w:pPr>
        <w:pStyle w:val="Heading5"/>
      </w:pPr>
      <w:bookmarkStart w:id="4101" w:name="_Toc454329982"/>
      <w:bookmarkStart w:id="4102" w:name="_Toc520085716"/>
      <w:bookmarkStart w:id="4103" w:name="_Toc64778084"/>
      <w:bookmarkStart w:id="4104" w:name="_Toc112476042"/>
      <w:bookmarkStart w:id="4105" w:name="_Toc124053864"/>
      <w:bookmarkStart w:id="4106" w:name="_Toc112732538"/>
      <w:r>
        <w:rPr>
          <w:rStyle w:val="CharSectno"/>
        </w:rPr>
        <w:t>6.50</w:t>
      </w:r>
      <w:r>
        <w:t>.</w:t>
      </w:r>
      <w:r>
        <w:tab/>
        <w:t>Rates or service charges due and payable</w:t>
      </w:r>
      <w:bookmarkEnd w:id="4101"/>
      <w:bookmarkEnd w:id="4102"/>
      <w:bookmarkEnd w:id="4103"/>
      <w:bookmarkEnd w:id="4104"/>
      <w:bookmarkEnd w:id="4105"/>
      <w:bookmarkEnd w:id="4106"/>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4107" w:name="_Toc454329983"/>
      <w:bookmarkStart w:id="4108" w:name="_Toc520085717"/>
      <w:bookmarkStart w:id="4109" w:name="_Toc64778085"/>
      <w:bookmarkStart w:id="4110" w:name="_Toc112476043"/>
      <w:bookmarkStart w:id="4111" w:name="_Toc124053865"/>
      <w:bookmarkStart w:id="4112" w:name="_Toc112732539"/>
      <w:r>
        <w:rPr>
          <w:rStyle w:val="CharSectno"/>
        </w:rPr>
        <w:t>6.51</w:t>
      </w:r>
      <w:r>
        <w:t>.</w:t>
      </w:r>
      <w:r>
        <w:tab/>
        <w:t>Accrual of interest on overdue rates or service charges</w:t>
      </w:r>
      <w:bookmarkEnd w:id="4107"/>
      <w:bookmarkEnd w:id="4108"/>
      <w:bookmarkEnd w:id="4109"/>
      <w:bookmarkEnd w:id="4110"/>
      <w:bookmarkEnd w:id="4111"/>
      <w:bookmarkEnd w:id="4112"/>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iCs/>
          <w:snapToGrid w:val="0"/>
        </w:rPr>
      </w:pPr>
      <w:r>
        <w:rPr>
          <w:i/>
          <w:iCs/>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4113" w:name="_Toc454329984"/>
      <w:bookmarkStart w:id="4114" w:name="_Toc520085718"/>
      <w:bookmarkStart w:id="4115" w:name="_Toc64778086"/>
      <w:bookmarkStart w:id="4116" w:name="_Toc112476044"/>
      <w:bookmarkStart w:id="4117" w:name="_Toc124053866"/>
      <w:bookmarkStart w:id="4118" w:name="_Toc112732540"/>
      <w:r>
        <w:rPr>
          <w:rStyle w:val="CharSectno"/>
        </w:rPr>
        <w:t>6.52</w:t>
      </w:r>
      <w:r>
        <w:t>.</w:t>
      </w:r>
      <w:r>
        <w:tab/>
        <w:t>Rates and service charges may be apportioned</w:t>
      </w:r>
      <w:bookmarkEnd w:id="4113"/>
      <w:bookmarkEnd w:id="4114"/>
      <w:bookmarkEnd w:id="4115"/>
      <w:bookmarkEnd w:id="4116"/>
      <w:bookmarkEnd w:id="4117"/>
      <w:bookmarkEnd w:id="4118"/>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4119" w:name="_Toc454329985"/>
      <w:bookmarkStart w:id="4120" w:name="_Toc520085719"/>
      <w:bookmarkStart w:id="4121" w:name="_Toc64778087"/>
      <w:bookmarkStart w:id="4122" w:name="_Toc112476045"/>
      <w:bookmarkStart w:id="4123" w:name="_Toc124053867"/>
      <w:bookmarkStart w:id="4124" w:name="_Toc112732541"/>
      <w:r>
        <w:rPr>
          <w:rStyle w:val="CharSectno"/>
        </w:rPr>
        <w:t>6.53</w:t>
      </w:r>
      <w:r>
        <w:t>.</w:t>
      </w:r>
      <w:r>
        <w:tab/>
        <w:t>Land becoming or ceasing to be rateable land</w:t>
      </w:r>
      <w:bookmarkEnd w:id="4119"/>
      <w:bookmarkEnd w:id="4120"/>
      <w:bookmarkEnd w:id="4121"/>
      <w:bookmarkEnd w:id="4122"/>
      <w:bookmarkEnd w:id="4123"/>
      <w:bookmarkEnd w:id="4124"/>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4125" w:name="_Toc71096679"/>
      <w:bookmarkStart w:id="4126" w:name="_Toc84404764"/>
      <w:bookmarkStart w:id="4127" w:name="_Toc89507758"/>
      <w:bookmarkStart w:id="4128" w:name="_Toc89859958"/>
      <w:bookmarkStart w:id="4129" w:name="_Toc92771755"/>
      <w:bookmarkStart w:id="4130" w:name="_Toc92865654"/>
      <w:bookmarkStart w:id="4131" w:name="_Toc94071105"/>
      <w:bookmarkStart w:id="4132" w:name="_Toc96496790"/>
      <w:bookmarkStart w:id="4133" w:name="_Toc97097994"/>
      <w:bookmarkStart w:id="4134" w:name="_Toc100136508"/>
      <w:bookmarkStart w:id="4135" w:name="_Toc100384439"/>
      <w:bookmarkStart w:id="4136" w:name="_Toc100476655"/>
      <w:bookmarkStart w:id="4137" w:name="_Toc102382102"/>
      <w:bookmarkStart w:id="4138" w:name="_Toc102722035"/>
      <w:bookmarkStart w:id="4139" w:name="_Toc102877100"/>
      <w:bookmarkStart w:id="4140" w:name="_Toc104172886"/>
      <w:bookmarkStart w:id="4141" w:name="_Toc107983202"/>
      <w:bookmarkStart w:id="4142" w:name="_Toc109544670"/>
      <w:bookmarkStart w:id="4143" w:name="_Toc109548118"/>
      <w:bookmarkStart w:id="4144" w:name="_Toc110064167"/>
      <w:bookmarkStart w:id="4145" w:name="_Toc110324087"/>
      <w:bookmarkStart w:id="4146" w:name="_Toc110755559"/>
      <w:bookmarkStart w:id="4147" w:name="_Toc111618695"/>
      <w:bookmarkStart w:id="4148" w:name="_Toc111621903"/>
      <w:bookmarkStart w:id="4149" w:name="_Toc112476046"/>
      <w:bookmarkStart w:id="4150" w:name="_Toc112732542"/>
      <w:bookmarkStart w:id="4151" w:name="_Toc124053868"/>
      <w:r>
        <w:t>Subdivision 5 — Recovery of unpaid rates and service charges</w:t>
      </w:r>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p>
    <w:p>
      <w:pPr>
        <w:pStyle w:val="Heading5"/>
      </w:pPr>
      <w:bookmarkStart w:id="4152" w:name="_Toc454329986"/>
      <w:bookmarkStart w:id="4153" w:name="_Toc520085720"/>
      <w:bookmarkStart w:id="4154" w:name="_Toc64778088"/>
      <w:bookmarkStart w:id="4155" w:name="_Toc112476047"/>
      <w:bookmarkStart w:id="4156" w:name="_Toc124053869"/>
      <w:bookmarkStart w:id="4157" w:name="_Toc112732543"/>
      <w:r>
        <w:rPr>
          <w:rStyle w:val="CharSectno"/>
        </w:rPr>
        <w:t>6.54</w:t>
      </w:r>
      <w:r>
        <w:t>.</w:t>
      </w:r>
      <w:r>
        <w:tab/>
        <w:t>Interpretation of this Subdivision</w:t>
      </w:r>
      <w:bookmarkEnd w:id="4152"/>
      <w:bookmarkEnd w:id="4153"/>
      <w:bookmarkEnd w:id="4154"/>
      <w:bookmarkEnd w:id="4155"/>
      <w:bookmarkEnd w:id="4156"/>
      <w:bookmarkEnd w:id="4157"/>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4158" w:name="_Toc454329987"/>
      <w:bookmarkStart w:id="4159" w:name="_Toc520085721"/>
      <w:bookmarkStart w:id="4160" w:name="_Toc64778089"/>
      <w:bookmarkStart w:id="4161" w:name="_Toc112476048"/>
      <w:bookmarkStart w:id="4162" w:name="_Toc124053870"/>
      <w:bookmarkStart w:id="4163" w:name="_Toc112732544"/>
      <w:r>
        <w:rPr>
          <w:rStyle w:val="CharSectno"/>
        </w:rPr>
        <w:t>6.55</w:t>
      </w:r>
      <w:r>
        <w:t>.</w:t>
      </w:r>
      <w:r>
        <w:tab/>
        <w:t>Recovery of rates and service charges</w:t>
      </w:r>
      <w:bookmarkEnd w:id="4158"/>
      <w:bookmarkEnd w:id="4159"/>
      <w:bookmarkEnd w:id="4160"/>
      <w:bookmarkEnd w:id="4161"/>
      <w:bookmarkEnd w:id="4162"/>
      <w:bookmarkEnd w:id="4163"/>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4164" w:name="_Toc454329988"/>
      <w:bookmarkStart w:id="4165" w:name="_Toc520085722"/>
      <w:bookmarkStart w:id="4166" w:name="_Toc64778090"/>
      <w:bookmarkStart w:id="4167" w:name="_Toc112476049"/>
      <w:bookmarkStart w:id="4168" w:name="_Toc124053871"/>
      <w:bookmarkStart w:id="4169" w:name="_Toc112732545"/>
      <w:r>
        <w:rPr>
          <w:rStyle w:val="CharSectno"/>
        </w:rPr>
        <w:t>6.56</w:t>
      </w:r>
      <w:r>
        <w:t>.</w:t>
      </w:r>
      <w:r>
        <w:tab/>
        <w:t>Rates or service charges recoverable in court</w:t>
      </w:r>
      <w:bookmarkEnd w:id="4164"/>
      <w:bookmarkEnd w:id="4165"/>
      <w:bookmarkEnd w:id="4166"/>
      <w:bookmarkEnd w:id="4167"/>
      <w:bookmarkEnd w:id="4168"/>
      <w:bookmarkEnd w:id="4169"/>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4170" w:name="_Toc454329989"/>
      <w:bookmarkStart w:id="4171" w:name="_Toc520085723"/>
      <w:bookmarkStart w:id="4172" w:name="_Toc64778091"/>
      <w:bookmarkStart w:id="4173" w:name="_Toc112476050"/>
      <w:bookmarkStart w:id="4174" w:name="_Toc124053872"/>
      <w:bookmarkStart w:id="4175" w:name="_Toc112732546"/>
      <w:r>
        <w:rPr>
          <w:rStyle w:val="CharSectno"/>
        </w:rPr>
        <w:t>6.57</w:t>
      </w:r>
      <w:r>
        <w:t>.</w:t>
      </w:r>
      <w:r>
        <w:tab/>
        <w:t>Non</w:t>
      </w:r>
      <w:r>
        <w:noBreakHyphen/>
        <w:t>compliance with procedure in Act not to prevent recovery of rate or service charge</w:t>
      </w:r>
      <w:bookmarkEnd w:id="4170"/>
      <w:bookmarkEnd w:id="4171"/>
      <w:bookmarkEnd w:id="4172"/>
      <w:bookmarkEnd w:id="4173"/>
      <w:bookmarkEnd w:id="4174"/>
      <w:bookmarkEnd w:id="4175"/>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4176" w:name="_Toc454329990"/>
      <w:bookmarkStart w:id="4177" w:name="_Toc520085724"/>
      <w:bookmarkStart w:id="4178" w:name="_Toc64778092"/>
      <w:bookmarkStart w:id="4179" w:name="_Toc112476051"/>
      <w:bookmarkStart w:id="4180" w:name="_Toc124053873"/>
      <w:bookmarkStart w:id="4181" w:name="_Toc112732547"/>
      <w:r>
        <w:rPr>
          <w:rStyle w:val="CharSectno"/>
        </w:rPr>
        <w:t>6.58</w:t>
      </w:r>
      <w:r>
        <w:t>.</w:t>
      </w:r>
      <w:r>
        <w:tab/>
        <w:t>Defence in special cases</w:t>
      </w:r>
      <w:bookmarkEnd w:id="4176"/>
      <w:bookmarkEnd w:id="4177"/>
      <w:bookmarkEnd w:id="4178"/>
      <w:bookmarkEnd w:id="4179"/>
      <w:bookmarkEnd w:id="4180"/>
      <w:bookmarkEnd w:id="4181"/>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4182" w:name="_Toc454329991"/>
      <w:bookmarkStart w:id="4183" w:name="_Toc520085725"/>
      <w:bookmarkStart w:id="4184" w:name="_Toc64778093"/>
      <w:bookmarkStart w:id="4185" w:name="_Toc112476052"/>
      <w:bookmarkStart w:id="4186" w:name="_Toc124053874"/>
      <w:bookmarkStart w:id="4187" w:name="_Toc112732548"/>
      <w:r>
        <w:rPr>
          <w:rStyle w:val="CharSectno"/>
        </w:rPr>
        <w:t>6.59</w:t>
      </w:r>
      <w:r>
        <w:t>.</w:t>
      </w:r>
      <w:r>
        <w:tab/>
        <w:t>Question of title to land not to affect jurisdiction</w:t>
      </w:r>
      <w:bookmarkEnd w:id="4182"/>
      <w:bookmarkEnd w:id="4183"/>
      <w:bookmarkEnd w:id="4184"/>
      <w:bookmarkEnd w:id="4185"/>
      <w:bookmarkEnd w:id="4186"/>
      <w:bookmarkEnd w:id="4187"/>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4188" w:name="_Toc454329992"/>
      <w:bookmarkStart w:id="4189" w:name="_Toc520085726"/>
      <w:bookmarkStart w:id="4190" w:name="_Toc64778094"/>
      <w:bookmarkStart w:id="4191" w:name="_Toc112476053"/>
      <w:bookmarkStart w:id="4192" w:name="_Toc124053875"/>
      <w:bookmarkStart w:id="4193" w:name="_Toc112732549"/>
      <w:r>
        <w:rPr>
          <w:rStyle w:val="CharSectno"/>
        </w:rPr>
        <w:t>6.60</w:t>
      </w:r>
      <w:r>
        <w:t>.</w:t>
      </w:r>
      <w:r>
        <w:tab/>
        <w:t>Local government may require lessee to pay rent</w:t>
      </w:r>
      <w:bookmarkEnd w:id="4188"/>
      <w:bookmarkEnd w:id="4189"/>
      <w:bookmarkEnd w:id="4190"/>
      <w:bookmarkEnd w:id="4191"/>
      <w:bookmarkEnd w:id="4192"/>
      <w:bookmarkEnd w:id="4193"/>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4194" w:name="_Toc454329993"/>
      <w:bookmarkStart w:id="4195" w:name="_Toc520085727"/>
      <w:bookmarkStart w:id="4196" w:name="_Toc64778095"/>
      <w:bookmarkStart w:id="4197" w:name="_Toc112476054"/>
      <w:bookmarkStart w:id="4198" w:name="_Toc124053876"/>
      <w:bookmarkStart w:id="4199" w:name="_Toc112732550"/>
      <w:r>
        <w:rPr>
          <w:rStyle w:val="CharSectno"/>
        </w:rPr>
        <w:t>6.61</w:t>
      </w:r>
      <w:r>
        <w:t>.</w:t>
      </w:r>
      <w:r>
        <w:tab/>
        <w:t>Requirement to give name of person liable</w:t>
      </w:r>
      <w:bookmarkEnd w:id="4194"/>
      <w:bookmarkEnd w:id="4195"/>
      <w:bookmarkEnd w:id="4196"/>
      <w:bookmarkEnd w:id="4197"/>
      <w:bookmarkEnd w:id="4198"/>
      <w:bookmarkEnd w:id="4199"/>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4200" w:name="_Toc454329994"/>
      <w:bookmarkStart w:id="4201" w:name="_Toc520085728"/>
      <w:bookmarkStart w:id="4202" w:name="_Toc64778096"/>
      <w:bookmarkStart w:id="4203" w:name="_Toc112476055"/>
      <w:bookmarkStart w:id="4204" w:name="_Toc124053877"/>
      <w:bookmarkStart w:id="4205" w:name="_Toc112732551"/>
      <w:r>
        <w:rPr>
          <w:rStyle w:val="CharSectno"/>
        </w:rPr>
        <w:t>6.62</w:t>
      </w:r>
      <w:r>
        <w:t>.</w:t>
      </w:r>
      <w:r>
        <w:tab/>
        <w:t>Application of money paid for rates and service charges</w:t>
      </w:r>
      <w:bookmarkEnd w:id="4200"/>
      <w:bookmarkEnd w:id="4201"/>
      <w:bookmarkEnd w:id="4202"/>
      <w:bookmarkEnd w:id="4203"/>
      <w:bookmarkEnd w:id="4204"/>
      <w:bookmarkEnd w:id="4205"/>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4206" w:name="_Toc71096689"/>
      <w:bookmarkStart w:id="4207" w:name="_Toc84404774"/>
      <w:bookmarkStart w:id="4208" w:name="_Toc89507768"/>
      <w:bookmarkStart w:id="4209" w:name="_Toc89859968"/>
      <w:bookmarkStart w:id="4210" w:name="_Toc92771765"/>
      <w:bookmarkStart w:id="4211" w:name="_Toc92865664"/>
      <w:bookmarkStart w:id="4212" w:name="_Toc94071115"/>
      <w:bookmarkStart w:id="4213" w:name="_Toc96496800"/>
      <w:bookmarkStart w:id="4214" w:name="_Toc97098004"/>
      <w:bookmarkStart w:id="4215" w:name="_Toc100136518"/>
      <w:bookmarkStart w:id="4216" w:name="_Toc100384449"/>
      <w:bookmarkStart w:id="4217" w:name="_Toc100476665"/>
      <w:bookmarkStart w:id="4218" w:name="_Toc102382112"/>
      <w:bookmarkStart w:id="4219" w:name="_Toc102722045"/>
      <w:bookmarkStart w:id="4220" w:name="_Toc102877110"/>
      <w:bookmarkStart w:id="4221" w:name="_Toc104172896"/>
      <w:bookmarkStart w:id="4222" w:name="_Toc107983212"/>
      <w:bookmarkStart w:id="4223" w:name="_Toc109544680"/>
      <w:bookmarkStart w:id="4224" w:name="_Toc109548128"/>
      <w:bookmarkStart w:id="4225" w:name="_Toc110064177"/>
      <w:bookmarkStart w:id="4226" w:name="_Toc110324097"/>
      <w:bookmarkStart w:id="4227" w:name="_Toc110755569"/>
      <w:bookmarkStart w:id="4228" w:name="_Toc111618705"/>
      <w:bookmarkStart w:id="4229" w:name="_Toc111621913"/>
      <w:bookmarkStart w:id="4230" w:name="_Toc112476056"/>
      <w:bookmarkStart w:id="4231" w:name="_Toc112732552"/>
      <w:bookmarkStart w:id="4232" w:name="_Toc124053878"/>
      <w:r>
        <w:t>Subdivision 6 — Actions against land where rates or service charges unpaid</w:t>
      </w:r>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r>
        <w:t xml:space="preserve"> </w:t>
      </w:r>
    </w:p>
    <w:p>
      <w:pPr>
        <w:pStyle w:val="Heading5"/>
        <w:spacing w:before="120"/>
      </w:pPr>
      <w:bookmarkStart w:id="4233" w:name="_Toc454329995"/>
      <w:bookmarkStart w:id="4234" w:name="_Toc520085729"/>
      <w:bookmarkStart w:id="4235" w:name="_Toc64778097"/>
      <w:bookmarkStart w:id="4236" w:name="_Toc112476057"/>
      <w:bookmarkStart w:id="4237" w:name="_Toc124053879"/>
      <w:bookmarkStart w:id="4238" w:name="_Toc112732553"/>
      <w:r>
        <w:rPr>
          <w:rStyle w:val="CharSectno"/>
        </w:rPr>
        <w:t>6.63</w:t>
      </w:r>
      <w:r>
        <w:t>.</w:t>
      </w:r>
      <w:r>
        <w:tab/>
        <w:t>Interpretation</w:t>
      </w:r>
      <w:bookmarkEnd w:id="4233"/>
      <w:bookmarkEnd w:id="4234"/>
      <w:bookmarkEnd w:id="4235"/>
      <w:bookmarkEnd w:id="4236"/>
      <w:bookmarkEnd w:id="4237"/>
      <w:bookmarkEnd w:id="4238"/>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4239" w:name="_Toc454329996"/>
      <w:bookmarkStart w:id="4240" w:name="_Toc520085730"/>
      <w:bookmarkStart w:id="4241" w:name="_Toc64778098"/>
      <w:bookmarkStart w:id="4242" w:name="_Toc112476058"/>
      <w:bookmarkStart w:id="4243" w:name="_Toc124053880"/>
      <w:bookmarkStart w:id="4244" w:name="_Toc112732554"/>
      <w:r>
        <w:rPr>
          <w:rStyle w:val="CharSectno"/>
        </w:rPr>
        <w:t>6.64</w:t>
      </w:r>
      <w:r>
        <w:t>.</w:t>
      </w:r>
      <w:r>
        <w:tab/>
        <w:t>Actions to be taken</w:t>
      </w:r>
      <w:bookmarkEnd w:id="4239"/>
      <w:bookmarkEnd w:id="4240"/>
      <w:bookmarkEnd w:id="4241"/>
      <w:bookmarkEnd w:id="4242"/>
      <w:bookmarkEnd w:id="4243"/>
      <w:bookmarkEnd w:id="4244"/>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4245" w:name="_Toc454329997"/>
      <w:bookmarkStart w:id="4246" w:name="_Toc520085731"/>
      <w:bookmarkStart w:id="4247" w:name="_Toc64778099"/>
      <w:bookmarkStart w:id="4248" w:name="_Toc112476059"/>
      <w:bookmarkStart w:id="4249" w:name="_Toc124053881"/>
      <w:bookmarkStart w:id="4250" w:name="_Toc112732555"/>
      <w:r>
        <w:rPr>
          <w:rStyle w:val="CharSectno"/>
        </w:rPr>
        <w:t>6.65</w:t>
      </w:r>
      <w:r>
        <w:t>.</w:t>
      </w:r>
      <w:r>
        <w:tab/>
        <w:t>Power to lease — procedure</w:t>
      </w:r>
      <w:bookmarkEnd w:id="4245"/>
      <w:bookmarkEnd w:id="4246"/>
      <w:bookmarkEnd w:id="4247"/>
      <w:bookmarkEnd w:id="4248"/>
      <w:bookmarkEnd w:id="4249"/>
      <w:bookmarkEnd w:id="4250"/>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4251" w:name="_Toc454329998"/>
      <w:bookmarkStart w:id="4252" w:name="_Toc520085732"/>
      <w:bookmarkStart w:id="4253" w:name="_Toc64778100"/>
      <w:bookmarkStart w:id="4254" w:name="_Toc112476060"/>
      <w:bookmarkStart w:id="4255" w:name="_Toc124053882"/>
      <w:bookmarkStart w:id="4256" w:name="_Toc112732556"/>
      <w:r>
        <w:rPr>
          <w:rStyle w:val="CharSectno"/>
        </w:rPr>
        <w:t>6.66</w:t>
      </w:r>
      <w:r>
        <w:t>.</w:t>
      </w:r>
      <w:r>
        <w:tab/>
        <w:t>Effect of lease</w:t>
      </w:r>
      <w:bookmarkEnd w:id="4251"/>
      <w:bookmarkEnd w:id="4252"/>
      <w:bookmarkEnd w:id="4253"/>
      <w:bookmarkEnd w:id="4254"/>
      <w:bookmarkEnd w:id="4255"/>
      <w:bookmarkEnd w:id="4256"/>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4257" w:name="_Toc454329999"/>
      <w:bookmarkStart w:id="4258" w:name="_Toc520085733"/>
      <w:bookmarkStart w:id="4259" w:name="_Toc64778101"/>
      <w:bookmarkStart w:id="4260" w:name="_Toc112476061"/>
      <w:bookmarkStart w:id="4261" w:name="_Toc124053883"/>
      <w:bookmarkStart w:id="4262" w:name="_Toc112732557"/>
      <w:r>
        <w:rPr>
          <w:rStyle w:val="CharSectno"/>
        </w:rPr>
        <w:t>6.67</w:t>
      </w:r>
      <w:r>
        <w:t>.</w:t>
      </w:r>
      <w:r>
        <w:tab/>
        <w:t>Release of property after payment of arrears</w:t>
      </w:r>
      <w:bookmarkEnd w:id="4257"/>
      <w:bookmarkEnd w:id="4258"/>
      <w:bookmarkEnd w:id="4259"/>
      <w:bookmarkEnd w:id="4260"/>
      <w:bookmarkEnd w:id="4261"/>
      <w:bookmarkEnd w:id="4262"/>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4263" w:name="_Toc454330000"/>
      <w:bookmarkStart w:id="4264" w:name="_Toc520085734"/>
      <w:bookmarkStart w:id="4265" w:name="_Toc64778102"/>
      <w:bookmarkStart w:id="4266" w:name="_Toc112476062"/>
      <w:bookmarkStart w:id="4267" w:name="_Toc124053884"/>
      <w:bookmarkStart w:id="4268" w:name="_Toc112732558"/>
      <w:r>
        <w:rPr>
          <w:rStyle w:val="CharSectno"/>
        </w:rPr>
        <w:t>6.68</w:t>
      </w:r>
      <w:r>
        <w:t>.</w:t>
      </w:r>
      <w:r>
        <w:tab/>
        <w:t>Exercise of power to sell land</w:t>
      </w:r>
      <w:bookmarkEnd w:id="4263"/>
      <w:bookmarkEnd w:id="4264"/>
      <w:bookmarkEnd w:id="4265"/>
      <w:bookmarkEnd w:id="4266"/>
      <w:bookmarkEnd w:id="4267"/>
      <w:bookmarkEnd w:id="4268"/>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4269" w:name="_Toc454330001"/>
      <w:bookmarkStart w:id="4270" w:name="_Toc520085735"/>
      <w:bookmarkStart w:id="4271" w:name="_Toc64778103"/>
      <w:bookmarkStart w:id="4272" w:name="_Toc112476063"/>
      <w:bookmarkStart w:id="4273" w:name="_Toc124053885"/>
      <w:bookmarkStart w:id="4274" w:name="_Toc112732559"/>
      <w:r>
        <w:rPr>
          <w:rStyle w:val="CharSectno"/>
        </w:rPr>
        <w:t>6.69</w:t>
      </w:r>
      <w:r>
        <w:t>.</w:t>
      </w:r>
      <w:r>
        <w:tab/>
        <w:t>Right to pay rates, service charges and costs, and stay proceedings</w:t>
      </w:r>
      <w:bookmarkEnd w:id="4269"/>
      <w:bookmarkEnd w:id="4270"/>
      <w:bookmarkEnd w:id="4271"/>
      <w:bookmarkEnd w:id="4272"/>
      <w:bookmarkEnd w:id="4273"/>
      <w:bookmarkEnd w:id="4274"/>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4275" w:name="_Toc454330002"/>
      <w:bookmarkStart w:id="4276" w:name="_Toc520085736"/>
      <w:bookmarkStart w:id="4277" w:name="_Toc64778104"/>
      <w:bookmarkStart w:id="4278" w:name="_Toc112476064"/>
      <w:bookmarkStart w:id="4279" w:name="_Toc124053886"/>
      <w:bookmarkStart w:id="4280" w:name="_Toc112732560"/>
      <w:r>
        <w:rPr>
          <w:rStyle w:val="CharSectno"/>
        </w:rPr>
        <w:t>6.70</w:t>
      </w:r>
      <w:r>
        <w:t>.</w:t>
      </w:r>
      <w:r>
        <w:tab/>
        <w:t>Effect of changes in boundaries of local government area</w:t>
      </w:r>
      <w:bookmarkEnd w:id="4275"/>
      <w:bookmarkEnd w:id="4276"/>
      <w:bookmarkEnd w:id="4277"/>
      <w:bookmarkEnd w:id="4278"/>
      <w:bookmarkEnd w:id="4279"/>
      <w:bookmarkEnd w:id="4280"/>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4281" w:name="_Toc454330003"/>
      <w:bookmarkStart w:id="4282" w:name="_Toc520085737"/>
      <w:bookmarkStart w:id="4283" w:name="_Toc64778105"/>
      <w:bookmarkStart w:id="4284" w:name="_Toc112476065"/>
      <w:bookmarkStart w:id="4285" w:name="_Toc124053887"/>
      <w:bookmarkStart w:id="4286" w:name="_Toc112732561"/>
      <w:r>
        <w:rPr>
          <w:rStyle w:val="CharSectno"/>
        </w:rPr>
        <w:t>6.71</w:t>
      </w:r>
      <w:r>
        <w:t>.</w:t>
      </w:r>
      <w:r>
        <w:tab/>
        <w:t>Power to transfer land to Crown or to local government</w:t>
      </w:r>
      <w:bookmarkEnd w:id="4281"/>
      <w:bookmarkEnd w:id="4282"/>
      <w:bookmarkEnd w:id="4283"/>
      <w:bookmarkEnd w:id="4284"/>
      <w:bookmarkEnd w:id="4285"/>
      <w:bookmarkEnd w:id="4286"/>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4287" w:name="_Toc454330004"/>
      <w:bookmarkStart w:id="4288" w:name="_Toc520085738"/>
      <w:bookmarkStart w:id="4289" w:name="_Toc64778106"/>
      <w:bookmarkStart w:id="4290" w:name="_Toc112476066"/>
      <w:bookmarkStart w:id="4291" w:name="_Toc124053888"/>
      <w:bookmarkStart w:id="4292" w:name="_Toc112732562"/>
      <w:r>
        <w:rPr>
          <w:rStyle w:val="CharSectno"/>
        </w:rPr>
        <w:t>6.72</w:t>
      </w:r>
      <w:r>
        <w:t>.</w:t>
      </w:r>
      <w:r>
        <w:tab/>
        <w:t>Title to land sold or transferred</w:t>
      </w:r>
      <w:bookmarkEnd w:id="4287"/>
      <w:bookmarkEnd w:id="4288"/>
      <w:bookmarkEnd w:id="4289"/>
      <w:bookmarkEnd w:id="4290"/>
      <w:bookmarkEnd w:id="4291"/>
      <w:bookmarkEnd w:id="4292"/>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4293" w:name="_Toc454330005"/>
      <w:bookmarkStart w:id="4294" w:name="_Toc520085739"/>
      <w:bookmarkStart w:id="4295" w:name="_Toc64778107"/>
      <w:bookmarkStart w:id="4296" w:name="_Toc112476067"/>
      <w:bookmarkStart w:id="4297" w:name="_Toc124053889"/>
      <w:bookmarkStart w:id="4298" w:name="_Toc112732563"/>
      <w:r>
        <w:rPr>
          <w:rStyle w:val="CharSectno"/>
        </w:rPr>
        <w:t>6.73</w:t>
      </w:r>
      <w:r>
        <w:t>.</w:t>
      </w:r>
      <w:r>
        <w:tab/>
        <w:t>Discharge of liability on sale of land</w:t>
      </w:r>
      <w:bookmarkEnd w:id="4293"/>
      <w:bookmarkEnd w:id="4294"/>
      <w:bookmarkEnd w:id="4295"/>
      <w:bookmarkEnd w:id="4296"/>
      <w:bookmarkEnd w:id="4297"/>
      <w:bookmarkEnd w:id="4298"/>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4299" w:name="_Toc454330006"/>
      <w:bookmarkStart w:id="4300" w:name="_Toc520085740"/>
      <w:bookmarkStart w:id="4301" w:name="_Toc64778108"/>
      <w:bookmarkStart w:id="4302" w:name="_Toc112476068"/>
      <w:bookmarkStart w:id="4303" w:name="_Toc124053890"/>
      <w:bookmarkStart w:id="4304" w:name="_Toc112732564"/>
      <w:r>
        <w:rPr>
          <w:rStyle w:val="CharSectno"/>
        </w:rPr>
        <w:t>6.74</w:t>
      </w:r>
      <w:r>
        <w:t>.</w:t>
      </w:r>
      <w:r>
        <w:tab/>
        <w:t>Power to have land revested in the Crown if rates in arrears 3 years</w:t>
      </w:r>
      <w:bookmarkEnd w:id="4299"/>
      <w:bookmarkEnd w:id="4300"/>
      <w:bookmarkEnd w:id="4301"/>
      <w:bookmarkEnd w:id="4302"/>
      <w:bookmarkEnd w:id="4303"/>
      <w:bookmarkEnd w:id="4304"/>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4305" w:name="_Toc454330007"/>
      <w:bookmarkStart w:id="4306" w:name="_Toc520085741"/>
      <w:bookmarkStart w:id="4307" w:name="_Toc64778109"/>
      <w:bookmarkStart w:id="4308" w:name="_Toc112476069"/>
      <w:bookmarkStart w:id="4309" w:name="_Toc124053891"/>
      <w:bookmarkStart w:id="4310" w:name="_Toc112732565"/>
      <w:r>
        <w:rPr>
          <w:rStyle w:val="CharSectno"/>
        </w:rPr>
        <w:t>6.75</w:t>
      </w:r>
      <w:r>
        <w:t>.</w:t>
      </w:r>
      <w:r>
        <w:tab/>
        <w:t>Land to be vested in the local government</w:t>
      </w:r>
      <w:bookmarkEnd w:id="4305"/>
      <w:bookmarkEnd w:id="4306"/>
      <w:bookmarkEnd w:id="4307"/>
      <w:bookmarkEnd w:id="4308"/>
      <w:bookmarkEnd w:id="4309"/>
      <w:bookmarkEnd w:id="4310"/>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4311" w:name="_Toc71096703"/>
      <w:bookmarkStart w:id="4312" w:name="_Toc84404788"/>
      <w:bookmarkStart w:id="4313" w:name="_Toc89507782"/>
      <w:bookmarkStart w:id="4314" w:name="_Toc89859982"/>
      <w:bookmarkStart w:id="4315" w:name="_Toc92771779"/>
      <w:bookmarkStart w:id="4316" w:name="_Toc92865678"/>
      <w:bookmarkStart w:id="4317" w:name="_Toc94071129"/>
      <w:bookmarkStart w:id="4318" w:name="_Toc96496814"/>
      <w:bookmarkStart w:id="4319" w:name="_Toc97098018"/>
      <w:bookmarkStart w:id="4320" w:name="_Toc100136532"/>
      <w:bookmarkStart w:id="4321" w:name="_Toc100384463"/>
      <w:bookmarkStart w:id="4322" w:name="_Toc100476679"/>
      <w:bookmarkStart w:id="4323" w:name="_Toc102382126"/>
      <w:bookmarkStart w:id="4324" w:name="_Toc102722059"/>
      <w:bookmarkStart w:id="4325" w:name="_Toc102877124"/>
      <w:bookmarkStart w:id="4326" w:name="_Toc104172910"/>
      <w:bookmarkStart w:id="4327" w:name="_Toc107983226"/>
      <w:bookmarkStart w:id="4328" w:name="_Toc109544694"/>
      <w:bookmarkStart w:id="4329" w:name="_Toc109548142"/>
      <w:bookmarkStart w:id="4330" w:name="_Toc110064191"/>
      <w:bookmarkStart w:id="4331" w:name="_Toc110324111"/>
      <w:bookmarkStart w:id="4332" w:name="_Toc110755583"/>
      <w:bookmarkStart w:id="4333" w:name="_Toc111618719"/>
      <w:bookmarkStart w:id="4334" w:name="_Toc111621927"/>
      <w:bookmarkStart w:id="4335" w:name="_Toc112476070"/>
      <w:bookmarkStart w:id="4336" w:name="_Toc112732566"/>
      <w:bookmarkStart w:id="4337" w:name="_Toc124053892"/>
      <w:r>
        <w:t xml:space="preserve">Subdivision 7 — Objections and </w:t>
      </w:r>
      <w:bookmarkEnd w:id="4311"/>
      <w:bookmarkEnd w:id="4312"/>
      <w:bookmarkEnd w:id="4313"/>
      <w:r>
        <w:t>review</w:t>
      </w:r>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p>
    <w:p>
      <w:pPr>
        <w:pStyle w:val="Footnotesection"/>
      </w:pPr>
      <w:r>
        <w:tab/>
        <w:t>[Heading amended by No. 55 of 2004 s. 693.]</w:t>
      </w:r>
    </w:p>
    <w:p>
      <w:pPr>
        <w:pStyle w:val="Heading5"/>
      </w:pPr>
      <w:bookmarkStart w:id="4338" w:name="_Toc454330008"/>
      <w:bookmarkStart w:id="4339" w:name="_Toc520085742"/>
      <w:bookmarkStart w:id="4340" w:name="_Toc64778110"/>
      <w:bookmarkStart w:id="4341" w:name="_Toc112476071"/>
      <w:bookmarkStart w:id="4342" w:name="_Toc124053893"/>
      <w:bookmarkStart w:id="4343" w:name="_Toc112732567"/>
      <w:r>
        <w:rPr>
          <w:rStyle w:val="CharSectno"/>
        </w:rPr>
        <w:t>6.76</w:t>
      </w:r>
      <w:r>
        <w:t>.</w:t>
      </w:r>
      <w:r>
        <w:tab/>
        <w:t>Grounds of objection</w:t>
      </w:r>
      <w:bookmarkEnd w:id="4338"/>
      <w:bookmarkEnd w:id="4339"/>
      <w:bookmarkEnd w:id="4340"/>
      <w:bookmarkEnd w:id="4341"/>
      <w:bookmarkEnd w:id="4342"/>
      <w:bookmarkEnd w:id="4343"/>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4344" w:name="_Toc454330009"/>
      <w:bookmarkStart w:id="4345" w:name="_Toc520085743"/>
      <w:bookmarkStart w:id="4346" w:name="_Toc64778111"/>
      <w:bookmarkStart w:id="4347" w:name="_Toc112476072"/>
      <w:bookmarkStart w:id="4348" w:name="_Toc124053894"/>
      <w:bookmarkStart w:id="4349" w:name="_Toc112732568"/>
      <w:r>
        <w:rPr>
          <w:rStyle w:val="CharSectno"/>
        </w:rPr>
        <w:t>6.77</w:t>
      </w:r>
      <w:r>
        <w:t>.</w:t>
      </w:r>
      <w:r>
        <w:tab/>
        <w:t>Review of decision of local government on objection</w:t>
      </w:r>
      <w:bookmarkEnd w:id="4344"/>
      <w:bookmarkEnd w:id="4345"/>
      <w:bookmarkEnd w:id="4346"/>
      <w:bookmarkEnd w:id="4347"/>
      <w:bookmarkEnd w:id="4348"/>
      <w:bookmarkEnd w:id="4349"/>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4350" w:name="_Toc454330010"/>
      <w:bookmarkStart w:id="4351" w:name="_Toc520085744"/>
      <w:bookmarkStart w:id="4352" w:name="_Toc64778112"/>
      <w:bookmarkStart w:id="4353" w:name="_Toc112476073"/>
      <w:bookmarkStart w:id="4354" w:name="_Toc124053895"/>
      <w:bookmarkStart w:id="4355" w:name="_Toc112732569"/>
      <w:r>
        <w:rPr>
          <w:rStyle w:val="CharSectno"/>
        </w:rPr>
        <w:t>6.78</w:t>
      </w:r>
      <w:r>
        <w:t>.</w:t>
      </w:r>
      <w:r>
        <w:tab/>
        <w:t>Review of decision to refusal to extend time for objection</w:t>
      </w:r>
      <w:bookmarkEnd w:id="4350"/>
      <w:bookmarkEnd w:id="4351"/>
      <w:bookmarkEnd w:id="4352"/>
      <w:bookmarkEnd w:id="4353"/>
      <w:bookmarkEnd w:id="4354"/>
      <w:bookmarkEnd w:id="4355"/>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4356" w:name="_Toc112476074"/>
      <w:bookmarkStart w:id="4357" w:name="_Toc124053896"/>
      <w:bookmarkStart w:id="4358" w:name="_Toc112732570"/>
      <w:bookmarkStart w:id="4359" w:name="_Toc454330012"/>
      <w:bookmarkStart w:id="4360" w:name="_Toc520085746"/>
      <w:bookmarkStart w:id="4361" w:name="_Toc64778114"/>
      <w:r>
        <w:rPr>
          <w:rStyle w:val="CharSectno"/>
        </w:rPr>
        <w:t>6.79</w:t>
      </w:r>
      <w:r>
        <w:t>.</w:t>
      </w:r>
      <w:r>
        <w:tab/>
        <w:t>New matters raised on review</w:t>
      </w:r>
      <w:bookmarkEnd w:id="4356"/>
      <w:bookmarkEnd w:id="4357"/>
      <w:bookmarkEnd w:id="4358"/>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4362" w:name="_Toc112476075"/>
      <w:bookmarkStart w:id="4363" w:name="_Toc124053897"/>
      <w:bookmarkStart w:id="4364" w:name="_Toc112732571"/>
      <w:r>
        <w:rPr>
          <w:rStyle w:val="CharSectno"/>
        </w:rPr>
        <w:t>6.79B</w:t>
      </w:r>
      <w:r>
        <w:t>.</w:t>
      </w:r>
      <w:r>
        <w:tab/>
      </w:r>
      <w:r>
        <w:rPr>
          <w:snapToGrid w:val="0"/>
        </w:rPr>
        <w:t>Written reasons for certain determinations to be given and published</w:t>
      </w:r>
      <w:bookmarkEnd w:id="4362"/>
      <w:bookmarkEnd w:id="4363"/>
      <w:bookmarkEnd w:id="4364"/>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4365" w:name="_Toc112476076"/>
      <w:bookmarkStart w:id="4366" w:name="_Toc124053898"/>
      <w:bookmarkStart w:id="4367" w:name="_Toc112732572"/>
      <w:r>
        <w:rPr>
          <w:rStyle w:val="CharSectno"/>
        </w:rPr>
        <w:t>6.80</w:t>
      </w:r>
      <w:r>
        <w:t>.</w:t>
      </w:r>
      <w:r>
        <w:tab/>
        <w:t>Objections and reviews against valuations</w:t>
      </w:r>
      <w:bookmarkEnd w:id="4359"/>
      <w:bookmarkEnd w:id="4360"/>
      <w:bookmarkEnd w:id="4361"/>
      <w:bookmarkEnd w:id="4365"/>
      <w:bookmarkEnd w:id="4366"/>
      <w:bookmarkEnd w:id="4367"/>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4368" w:name="_Toc454330013"/>
      <w:bookmarkStart w:id="4369" w:name="_Toc520085747"/>
      <w:bookmarkStart w:id="4370" w:name="_Toc64778115"/>
      <w:r>
        <w:tab/>
        <w:t>[Section 6.80 amended by No. 55 of 2004 s. 697.]</w:t>
      </w:r>
    </w:p>
    <w:p>
      <w:pPr>
        <w:pStyle w:val="Heading5"/>
      </w:pPr>
      <w:bookmarkStart w:id="4371" w:name="_Toc112476077"/>
      <w:bookmarkStart w:id="4372" w:name="_Toc124053899"/>
      <w:bookmarkStart w:id="4373" w:name="_Toc112732573"/>
      <w:r>
        <w:rPr>
          <w:rStyle w:val="CharSectno"/>
        </w:rPr>
        <w:t>6.81</w:t>
      </w:r>
      <w:r>
        <w:t>.</w:t>
      </w:r>
      <w:r>
        <w:tab/>
        <w:t>Objection not to affect liability to pay rates or service charges</w:t>
      </w:r>
      <w:bookmarkEnd w:id="4368"/>
      <w:bookmarkEnd w:id="4369"/>
      <w:bookmarkEnd w:id="4370"/>
      <w:bookmarkEnd w:id="4371"/>
      <w:bookmarkEnd w:id="4372"/>
      <w:bookmarkEnd w:id="4373"/>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4374" w:name="_Toc454330014"/>
      <w:bookmarkStart w:id="4375" w:name="_Toc520085748"/>
      <w:bookmarkStart w:id="4376" w:name="_Toc64778116"/>
      <w:r>
        <w:tab/>
        <w:t>[Section 6.81 amended by No. 55 of 2004 s. 698.]</w:t>
      </w:r>
    </w:p>
    <w:p>
      <w:pPr>
        <w:pStyle w:val="Heading5"/>
      </w:pPr>
      <w:bookmarkStart w:id="4377" w:name="_Toc112476078"/>
      <w:bookmarkStart w:id="4378" w:name="_Toc124053900"/>
      <w:bookmarkStart w:id="4379" w:name="_Toc112732574"/>
      <w:r>
        <w:rPr>
          <w:rStyle w:val="CharSectno"/>
        </w:rPr>
        <w:t>6.82</w:t>
      </w:r>
      <w:r>
        <w:t>.</w:t>
      </w:r>
      <w:r>
        <w:tab/>
      </w:r>
      <w:bookmarkEnd w:id="4374"/>
      <w:bookmarkEnd w:id="4375"/>
      <w:bookmarkEnd w:id="4376"/>
      <w:r>
        <w:t>General review of imposition of rate or service charge</w:t>
      </w:r>
      <w:bookmarkEnd w:id="4377"/>
      <w:bookmarkEnd w:id="4378"/>
      <w:bookmarkEnd w:id="4379"/>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4380" w:name="_Toc71096711"/>
      <w:bookmarkStart w:id="4381" w:name="_Toc84404796"/>
      <w:bookmarkStart w:id="4382" w:name="_Toc89507790"/>
      <w:r>
        <w:tab/>
        <w:t>[Section 6.82 amended by No. 55 of 2004 s. 699.]</w:t>
      </w:r>
    </w:p>
    <w:p>
      <w:pPr>
        <w:pStyle w:val="Heading2"/>
      </w:pPr>
      <w:bookmarkStart w:id="4383" w:name="_Toc89859992"/>
      <w:bookmarkStart w:id="4384" w:name="_Toc92771788"/>
      <w:bookmarkStart w:id="4385" w:name="_Toc92865687"/>
      <w:bookmarkStart w:id="4386" w:name="_Toc94071138"/>
      <w:bookmarkStart w:id="4387" w:name="_Toc96496823"/>
      <w:bookmarkStart w:id="4388" w:name="_Toc97098027"/>
      <w:bookmarkStart w:id="4389" w:name="_Toc100136541"/>
      <w:bookmarkStart w:id="4390" w:name="_Toc100384472"/>
      <w:bookmarkStart w:id="4391" w:name="_Toc100476688"/>
      <w:bookmarkStart w:id="4392" w:name="_Toc102382135"/>
      <w:bookmarkStart w:id="4393" w:name="_Toc102722068"/>
      <w:bookmarkStart w:id="4394" w:name="_Toc102877133"/>
      <w:bookmarkStart w:id="4395" w:name="_Toc104172919"/>
      <w:bookmarkStart w:id="4396" w:name="_Toc107983235"/>
      <w:bookmarkStart w:id="4397" w:name="_Toc109544703"/>
      <w:bookmarkStart w:id="4398" w:name="_Toc109548151"/>
      <w:bookmarkStart w:id="4399" w:name="_Toc110064200"/>
      <w:bookmarkStart w:id="4400" w:name="_Toc110324120"/>
      <w:bookmarkStart w:id="4401" w:name="_Toc110755592"/>
      <w:bookmarkStart w:id="4402" w:name="_Toc111618728"/>
      <w:bookmarkStart w:id="4403" w:name="_Toc111621936"/>
      <w:bookmarkStart w:id="4404" w:name="_Toc112476079"/>
      <w:bookmarkStart w:id="4405" w:name="_Toc112732575"/>
      <w:bookmarkStart w:id="4406" w:name="_Toc124053901"/>
      <w:r>
        <w:rPr>
          <w:rStyle w:val="CharPartNo"/>
        </w:rPr>
        <w:t>Part 7</w:t>
      </w:r>
      <w:r>
        <w:t> — </w:t>
      </w:r>
      <w:r>
        <w:rPr>
          <w:rStyle w:val="CharPartText"/>
        </w:rPr>
        <w:t>Audit</w:t>
      </w:r>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the appointment of auditors; and</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conduct of audits.</w:t>
      </w:r>
    </w:p>
    <w:p>
      <w:pPr>
        <w:pStyle w:val="Heading3"/>
      </w:pPr>
      <w:bookmarkStart w:id="4407" w:name="_Toc71096712"/>
      <w:bookmarkStart w:id="4408" w:name="_Toc84404797"/>
      <w:bookmarkStart w:id="4409" w:name="_Toc89507791"/>
      <w:bookmarkStart w:id="4410" w:name="_Toc89859993"/>
      <w:bookmarkStart w:id="4411" w:name="_Toc92771789"/>
      <w:bookmarkStart w:id="4412" w:name="_Toc92865688"/>
      <w:bookmarkStart w:id="4413" w:name="_Toc94071139"/>
      <w:bookmarkStart w:id="4414" w:name="_Toc96496824"/>
      <w:bookmarkStart w:id="4415" w:name="_Toc97098028"/>
      <w:bookmarkStart w:id="4416" w:name="_Toc100136542"/>
      <w:bookmarkStart w:id="4417" w:name="_Toc100384473"/>
      <w:bookmarkStart w:id="4418" w:name="_Toc100476689"/>
      <w:bookmarkStart w:id="4419" w:name="_Toc102382136"/>
      <w:bookmarkStart w:id="4420" w:name="_Toc102722069"/>
      <w:bookmarkStart w:id="4421" w:name="_Toc102877134"/>
      <w:bookmarkStart w:id="4422" w:name="_Toc104172920"/>
      <w:bookmarkStart w:id="4423" w:name="_Toc107983236"/>
      <w:bookmarkStart w:id="4424" w:name="_Toc109544704"/>
      <w:bookmarkStart w:id="4425" w:name="_Toc109548152"/>
      <w:bookmarkStart w:id="4426" w:name="_Toc110064201"/>
      <w:bookmarkStart w:id="4427" w:name="_Toc110324121"/>
      <w:bookmarkStart w:id="4428" w:name="_Toc110755593"/>
      <w:bookmarkStart w:id="4429" w:name="_Toc111618729"/>
      <w:bookmarkStart w:id="4430" w:name="_Toc111621937"/>
      <w:bookmarkStart w:id="4431" w:name="_Toc112476080"/>
      <w:bookmarkStart w:id="4432" w:name="_Toc112732576"/>
      <w:bookmarkStart w:id="4433" w:name="_Toc124053902"/>
      <w:r>
        <w:rPr>
          <w:rStyle w:val="CharDivNo"/>
        </w:rPr>
        <w:t>Division 1</w:t>
      </w:r>
      <w:r>
        <w:t> — </w:t>
      </w:r>
      <w:r>
        <w:rPr>
          <w:rStyle w:val="CharDivText"/>
        </w:rPr>
        <w:t>Introduction</w:t>
      </w:r>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r>
        <w:rPr>
          <w:rStyle w:val="CharDivText"/>
        </w:rPr>
        <w:t xml:space="preserve"> </w:t>
      </w:r>
    </w:p>
    <w:p>
      <w:pPr>
        <w:pStyle w:val="Heading5"/>
        <w:keepNext w:val="0"/>
        <w:spacing w:before="260"/>
      </w:pPr>
      <w:bookmarkStart w:id="4434" w:name="_Toc454330015"/>
      <w:bookmarkStart w:id="4435" w:name="_Toc520085749"/>
      <w:bookmarkStart w:id="4436" w:name="_Toc64778117"/>
      <w:bookmarkStart w:id="4437" w:name="_Toc112476081"/>
      <w:bookmarkStart w:id="4438" w:name="_Toc124053903"/>
      <w:bookmarkStart w:id="4439" w:name="_Toc112732577"/>
      <w:r>
        <w:rPr>
          <w:rStyle w:val="CharSectno"/>
        </w:rPr>
        <w:t>7.1</w:t>
      </w:r>
      <w:r>
        <w:t>.</w:t>
      </w:r>
      <w:r>
        <w:tab/>
        <w:t>Interpretation of this Part</w:t>
      </w:r>
      <w:bookmarkEnd w:id="4434"/>
      <w:bookmarkEnd w:id="4435"/>
      <w:bookmarkEnd w:id="4436"/>
      <w:bookmarkEnd w:id="4437"/>
      <w:bookmarkEnd w:id="4438"/>
      <w:bookmarkEnd w:id="4439"/>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4440" w:name="_Toc104172922"/>
      <w:bookmarkStart w:id="4441" w:name="_Toc107983238"/>
      <w:bookmarkStart w:id="4442" w:name="_Toc109544706"/>
      <w:bookmarkStart w:id="4443" w:name="_Toc109548154"/>
      <w:bookmarkStart w:id="4444" w:name="_Toc110064203"/>
      <w:bookmarkStart w:id="4445" w:name="_Toc110324123"/>
      <w:bookmarkStart w:id="4446" w:name="_Toc110755595"/>
      <w:bookmarkStart w:id="4447" w:name="_Toc111618731"/>
      <w:bookmarkStart w:id="4448" w:name="_Toc111621939"/>
      <w:bookmarkStart w:id="4449" w:name="_Toc112476082"/>
      <w:bookmarkStart w:id="4450" w:name="_Toc112732578"/>
      <w:bookmarkStart w:id="4451" w:name="_Toc124053904"/>
      <w:bookmarkStart w:id="4452" w:name="_Toc71096714"/>
      <w:bookmarkStart w:id="4453" w:name="_Toc84404799"/>
      <w:bookmarkStart w:id="4454" w:name="_Toc89507793"/>
      <w:bookmarkStart w:id="4455" w:name="_Toc89859995"/>
      <w:bookmarkStart w:id="4456" w:name="_Toc92771791"/>
      <w:bookmarkStart w:id="4457" w:name="_Toc92865690"/>
      <w:bookmarkStart w:id="4458" w:name="_Toc94071141"/>
      <w:bookmarkStart w:id="4459" w:name="_Toc96496826"/>
      <w:bookmarkStart w:id="4460" w:name="_Toc97098030"/>
      <w:bookmarkStart w:id="4461" w:name="_Toc100136544"/>
      <w:bookmarkStart w:id="4462" w:name="_Toc100384475"/>
      <w:bookmarkStart w:id="4463" w:name="_Toc100476691"/>
      <w:bookmarkStart w:id="4464" w:name="_Toc102382138"/>
      <w:bookmarkStart w:id="4465" w:name="_Toc102722071"/>
      <w:bookmarkStart w:id="4466" w:name="_Toc102877136"/>
      <w:r>
        <w:rPr>
          <w:rStyle w:val="CharDivNo"/>
        </w:rPr>
        <w:t>Division 1A</w:t>
      </w:r>
      <w:r>
        <w:t> — </w:t>
      </w:r>
      <w:r>
        <w:rPr>
          <w:rStyle w:val="CharDivText"/>
        </w:rPr>
        <w:t>Audit committee</w:t>
      </w:r>
      <w:bookmarkEnd w:id="4440"/>
      <w:bookmarkEnd w:id="4441"/>
      <w:bookmarkEnd w:id="4442"/>
      <w:bookmarkEnd w:id="4443"/>
      <w:bookmarkEnd w:id="4444"/>
      <w:bookmarkEnd w:id="4445"/>
      <w:bookmarkEnd w:id="4446"/>
      <w:bookmarkEnd w:id="4447"/>
      <w:bookmarkEnd w:id="4448"/>
      <w:bookmarkEnd w:id="4449"/>
      <w:bookmarkEnd w:id="4450"/>
      <w:bookmarkEnd w:id="4451"/>
    </w:p>
    <w:p>
      <w:pPr>
        <w:pStyle w:val="Footnoteheading"/>
        <w:keepNext/>
      </w:pPr>
      <w:r>
        <w:tab/>
        <w:t>[Heading inserted by No. 49 of 2004 s. 5.]</w:t>
      </w:r>
    </w:p>
    <w:p>
      <w:pPr>
        <w:pStyle w:val="Heading5"/>
      </w:pPr>
      <w:bookmarkStart w:id="4467" w:name="_Toc112476083"/>
      <w:bookmarkStart w:id="4468" w:name="_Toc124053905"/>
      <w:bookmarkStart w:id="4469" w:name="_Toc112732579"/>
      <w:r>
        <w:rPr>
          <w:rStyle w:val="CharSectno"/>
        </w:rPr>
        <w:t>7.1A</w:t>
      </w:r>
      <w:r>
        <w:t>.</w:t>
      </w:r>
      <w:r>
        <w:tab/>
        <w:t>Audit committee</w:t>
      </w:r>
      <w:bookmarkEnd w:id="4467"/>
      <w:bookmarkEnd w:id="4468"/>
      <w:bookmarkEnd w:id="4469"/>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iCs/>
          <w:snapToGrid w:val="0"/>
        </w:rPr>
      </w:pPr>
      <w:r>
        <w:rPr>
          <w:i/>
          <w:iCs/>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4470" w:name="_Toc112476084"/>
      <w:bookmarkStart w:id="4471" w:name="_Toc124053906"/>
      <w:bookmarkStart w:id="4472" w:name="_Toc112732580"/>
      <w:r>
        <w:rPr>
          <w:rStyle w:val="CharSectno"/>
        </w:rPr>
        <w:t>7.1B</w:t>
      </w:r>
      <w:r>
        <w:t>.</w:t>
      </w:r>
      <w:r>
        <w:tab/>
        <w:t>Delegation of some powers and duties to audit committees</w:t>
      </w:r>
      <w:bookmarkEnd w:id="4470"/>
      <w:bookmarkEnd w:id="4471"/>
      <w:bookmarkEnd w:id="4472"/>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iCs/>
          <w:snapToGrid w:val="0"/>
        </w:rPr>
      </w:pPr>
      <w:r>
        <w:rPr>
          <w:i/>
          <w:iCs/>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4473" w:name="_Toc112476085"/>
      <w:bookmarkStart w:id="4474" w:name="_Toc124053907"/>
      <w:bookmarkStart w:id="4475" w:name="_Toc112732581"/>
      <w:r>
        <w:rPr>
          <w:rStyle w:val="CharSectno"/>
        </w:rPr>
        <w:t>7.1C</w:t>
      </w:r>
      <w:r>
        <w:t>.</w:t>
      </w:r>
      <w:r>
        <w:tab/>
        <w:t>Decisions of audit committees</w:t>
      </w:r>
      <w:bookmarkEnd w:id="4473"/>
      <w:bookmarkEnd w:id="4474"/>
      <w:bookmarkEnd w:id="4475"/>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4476" w:name="_Toc104172926"/>
      <w:bookmarkStart w:id="4477" w:name="_Toc107983242"/>
      <w:bookmarkStart w:id="4478" w:name="_Toc109544710"/>
      <w:bookmarkStart w:id="4479" w:name="_Toc109548158"/>
      <w:bookmarkStart w:id="4480" w:name="_Toc110064207"/>
      <w:bookmarkStart w:id="4481" w:name="_Toc110324127"/>
      <w:bookmarkStart w:id="4482" w:name="_Toc110755599"/>
      <w:bookmarkStart w:id="4483" w:name="_Toc111618735"/>
      <w:bookmarkStart w:id="4484" w:name="_Toc111621943"/>
      <w:bookmarkStart w:id="4485" w:name="_Toc112476086"/>
      <w:bookmarkStart w:id="4486" w:name="_Toc112732582"/>
      <w:bookmarkStart w:id="4487" w:name="_Toc124053908"/>
      <w:r>
        <w:rPr>
          <w:rStyle w:val="CharDivNo"/>
        </w:rPr>
        <w:t>Division 2</w:t>
      </w:r>
      <w:r>
        <w:t> — </w:t>
      </w:r>
      <w:r>
        <w:rPr>
          <w:rStyle w:val="CharDivText"/>
        </w:rPr>
        <w:t>Appointment of auditors</w:t>
      </w:r>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76"/>
      <w:bookmarkEnd w:id="4477"/>
      <w:bookmarkEnd w:id="4478"/>
      <w:bookmarkEnd w:id="4479"/>
      <w:bookmarkEnd w:id="4480"/>
      <w:bookmarkEnd w:id="4481"/>
      <w:bookmarkEnd w:id="4482"/>
      <w:bookmarkEnd w:id="4483"/>
      <w:bookmarkEnd w:id="4484"/>
      <w:bookmarkEnd w:id="4485"/>
      <w:bookmarkEnd w:id="4486"/>
      <w:bookmarkEnd w:id="4487"/>
    </w:p>
    <w:p>
      <w:pPr>
        <w:pStyle w:val="Heading5"/>
        <w:keepNext w:val="0"/>
        <w:spacing w:before="260"/>
      </w:pPr>
      <w:bookmarkStart w:id="4488" w:name="_Toc454330016"/>
      <w:bookmarkStart w:id="4489" w:name="_Toc520085750"/>
      <w:bookmarkStart w:id="4490" w:name="_Toc64778118"/>
      <w:bookmarkStart w:id="4491" w:name="_Toc112476087"/>
      <w:bookmarkStart w:id="4492" w:name="_Toc124053909"/>
      <w:bookmarkStart w:id="4493" w:name="_Toc112732583"/>
      <w:r>
        <w:rPr>
          <w:rStyle w:val="CharSectno"/>
        </w:rPr>
        <w:t>7.2</w:t>
      </w:r>
      <w:r>
        <w:t>.</w:t>
      </w:r>
      <w:r>
        <w:tab/>
        <w:t>Audit</w:t>
      </w:r>
      <w:bookmarkEnd w:id="4488"/>
      <w:bookmarkEnd w:id="4489"/>
      <w:bookmarkEnd w:id="4490"/>
      <w:bookmarkEnd w:id="4491"/>
      <w:bookmarkEnd w:id="4492"/>
      <w:bookmarkEnd w:id="4493"/>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4494" w:name="_Toc454330017"/>
      <w:bookmarkStart w:id="4495" w:name="_Toc520085751"/>
      <w:bookmarkStart w:id="4496" w:name="_Toc64778119"/>
      <w:bookmarkStart w:id="4497" w:name="_Toc112476088"/>
      <w:bookmarkStart w:id="4498" w:name="_Toc124053910"/>
      <w:bookmarkStart w:id="4499" w:name="_Toc112732584"/>
      <w:r>
        <w:rPr>
          <w:rStyle w:val="CharSectno"/>
        </w:rPr>
        <w:t>7.3</w:t>
      </w:r>
      <w:r>
        <w:t>.</w:t>
      </w:r>
      <w:r>
        <w:tab/>
        <w:t>Appointment of auditors</w:t>
      </w:r>
      <w:bookmarkEnd w:id="4494"/>
      <w:bookmarkEnd w:id="4495"/>
      <w:bookmarkEnd w:id="4496"/>
      <w:bookmarkEnd w:id="4497"/>
      <w:bookmarkEnd w:id="4498"/>
      <w:bookmarkEnd w:id="4499"/>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iCs/>
          <w:snapToGrid w:val="0"/>
        </w:rPr>
      </w:pPr>
      <w:r>
        <w:rPr>
          <w:i/>
          <w:iCs/>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4500" w:name="_Toc454330018"/>
      <w:bookmarkStart w:id="4501" w:name="_Toc520085752"/>
      <w:bookmarkStart w:id="4502" w:name="_Toc64778120"/>
      <w:bookmarkStart w:id="4503" w:name="_Toc112476089"/>
      <w:bookmarkStart w:id="4504" w:name="_Toc124053911"/>
      <w:bookmarkStart w:id="4505" w:name="_Toc112732585"/>
      <w:r>
        <w:rPr>
          <w:rStyle w:val="CharSectno"/>
        </w:rPr>
        <w:t>7.4</w:t>
      </w:r>
      <w:r>
        <w:t>.</w:t>
      </w:r>
      <w:r>
        <w:tab/>
        <w:t>Disqualified person not to be auditor</w:t>
      </w:r>
      <w:bookmarkEnd w:id="4500"/>
      <w:bookmarkEnd w:id="4501"/>
      <w:bookmarkEnd w:id="4502"/>
      <w:bookmarkEnd w:id="4503"/>
      <w:bookmarkEnd w:id="4504"/>
      <w:bookmarkEnd w:id="4505"/>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4506" w:name="_Toc454330019"/>
      <w:bookmarkStart w:id="4507" w:name="_Toc520085753"/>
      <w:bookmarkStart w:id="4508" w:name="_Toc64778121"/>
      <w:bookmarkStart w:id="4509" w:name="_Toc112476090"/>
      <w:bookmarkStart w:id="4510" w:name="_Toc124053912"/>
      <w:bookmarkStart w:id="4511" w:name="_Toc112732586"/>
      <w:r>
        <w:rPr>
          <w:rStyle w:val="CharSectno"/>
        </w:rPr>
        <w:t>7.5</w:t>
      </w:r>
      <w:r>
        <w:t>.</w:t>
      </w:r>
      <w:r>
        <w:tab/>
        <w:t>Approval of auditors</w:t>
      </w:r>
      <w:bookmarkEnd w:id="4506"/>
      <w:bookmarkEnd w:id="4507"/>
      <w:bookmarkEnd w:id="4508"/>
      <w:bookmarkEnd w:id="4509"/>
      <w:bookmarkEnd w:id="4510"/>
      <w:bookmarkEnd w:id="4511"/>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4512" w:name="_Toc454330020"/>
      <w:bookmarkStart w:id="4513" w:name="_Toc520085754"/>
      <w:bookmarkStart w:id="4514" w:name="_Toc64778122"/>
      <w:bookmarkStart w:id="4515" w:name="_Toc112476091"/>
      <w:bookmarkStart w:id="4516" w:name="_Toc124053913"/>
      <w:bookmarkStart w:id="4517" w:name="_Toc112732587"/>
      <w:r>
        <w:rPr>
          <w:rStyle w:val="CharSectno"/>
        </w:rPr>
        <w:t>7.6</w:t>
      </w:r>
      <w:r>
        <w:t>.</w:t>
      </w:r>
      <w:r>
        <w:tab/>
        <w:t>Term of office of auditor</w:t>
      </w:r>
      <w:bookmarkEnd w:id="4512"/>
      <w:bookmarkEnd w:id="4513"/>
      <w:bookmarkEnd w:id="4514"/>
      <w:bookmarkEnd w:id="4515"/>
      <w:bookmarkEnd w:id="4516"/>
      <w:bookmarkEnd w:id="4517"/>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iCs/>
          <w:snapToGrid w:val="0"/>
        </w:rPr>
      </w:pPr>
      <w:r>
        <w:rPr>
          <w:i/>
          <w:iCs/>
          <w:snapToGrid w:val="0"/>
        </w:rPr>
        <w:tab/>
        <w:t>* Absolute majority required.</w:t>
      </w:r>
    </w:p>
    <w:p>
      <w:pPr>
        <w:pStyle w:val="Heading5"/>
      </w:pPr>
      <w:bookmarkStart w:id="4518" w:name="_Toc454330021"/>
      <w:bookmarkStart w:id="4519" w:name="_Toc520085755"/>
      <w:bookmarkStart w:id="4520" w:name="_Toc64778123"/>
      <w:bookmarkStart w:id="4521" w:name="_Toc112476092"/>
      <w:bookmarkStart w:id="4522" w:name="_Toc124053914"/>
      <w:bookmarkStart w:id="4523" w:name="_Toc112732588"/>
      <w:r>
        <w:rPr>
          <w:rStyle w:val="CharSectno"/>
        </w:rPr>
        <w:t>7.7</w:t>
      </w:r>
      <w:r>
        <w:t>.</w:t>
      </w:r>
      <w:r>
        <w:tab/>
        <w:t>Executive Director may appoint auditor</w:t>
      </w:r>
      <w:bookmarkEnd w:id="4518"/>
      <w:bookmarkEnd w:id="4519"/>
      <w:bookmarkEnd w:id="4520"/>
      <w:bookmarkEnd w:id="4521"/>
      <w:bookmarkEnd w:id="4522"/>
      <w:bookmarkEnd w:id="4523"/>
    </w:p>
    <w:p>
      <w:pPr>
        <w:pStyle w:val="Subsection"/>
      </w:pPr>
      <w:r>
        <w:tab/>
      </w:r>
      <w:r>
        <w:tab/>
        <w:t>If by 30 November in any year a local government has not appointed an auditor the Executive Director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Heading5"/>
      </w:pPr>
      <w:bookmarkStart w:id="4524" w:name="_Toc454330022"/>
      <w:bookmarkStart w:id="4525" w:name="_Toc520085756"/>
      <w:bookmarkStart w:id="4526" w:name="_Toc64778124"/>
      <w:bookmarkStart w:id="4527" w:name="_Toc112476093"/>
      <w:bookmarkStart w:id="4528" w:name="_Toc124053915"/>
      <w:bookmarkStart w:id="4529" w:name="_Toc112732589"/>
      <w:r>
        <w:rPr>
          <w:rStyle w:val="CharSectno"/>
        </w:rPr>
        <w:t>7.8</w:t>
      </w:r>
      <w:r>
        <w:t>.</w:t>
      </w:r>
      <w:r>
        <w:tab/>
        <w:t>Terms of appointment of auditors</w:t>
      </w:r>
      <w:bookmarkEnd w:id="4524"/>
      <w:bookmarkEnd w:id="4525"/>
      <w:bookmarkEnd w:id="4526"/>
      <w:bookmarkEnd w:id="4527"/>
      <w:bookmarkEnd w:id="4528"/>
      <w:bookmarkEnd w:id="4529"/>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Executive Director under section 7.7) are payable by the local government.</w:t>
      </w:r>
    </w:p>
    <w:p>
      <w:pPr>
        <w:pStyle w:val="Heading3"/>
        <w:spacing w:before="160"/>
      </w:pPr>
      <w:bookmarkStart w:id="4530" w:name="_Toc71096722"/>
      <w:bookmarkStart w:id="4531" w:name="_Toc84404807"/>
      <w:bookmarkStart w:id="4532" w:name="_Toc89507801"/>
      <w:bookmarkStart w:id="4533" w:name="_Toc89860003"/>
      <w:bookmarkStart w:id="4534" w:name="_Toc92771799"/>
      <w:bookmarkStart w:id="4535" w:name="_Toc92865698"/>
      <w:bookmarkStart w:id="4536" w:name="_Toc94071149"/>
      <w:bookmarkStart w:id="4537" w:name="_Toc96496834"/>
      <w:bookmarkStart w:id="4538" w:name="_Toc97098038"/>
      <w:bookmarkStart w:id="4539" w:name="_Toc100136552"/>
      <w:bookmarkStart w:id="4540" w:name="_Toc100384483"/>
      <w:bookmarkStart w:id="4541" w:name="_Toc100476699"/>
      <w:bookmarkStart w:id="4542" w:name="_Toc102382146"/>
      <w:bookmarkStart w:id="4543" w:name="_Toc102722079"/>
      <w:bookmarkStart w:id="4544" w:name="_Toc102877144"/>
      <w:bookmarkStart w:id="4545" w:name="_Toc104172934"/>
      <w:bookmarkStart w:id="4546" w:name="_Toc107983250"/>
      <w:bookmarkStart w:id="4547" w:name="_Toc109544718"/>
      <w:bookmarkStart w:id="4548" w:name="_Toc109548166"/>
      <w:bookmarkStart w:id="4549" w:name="_Toc110064215"/>
      <w:bookmarkStart w:id="4550" w:name="_Toc110324135"/>
      <w:bookmarkStart w:id="4551" w:name="_Toc110755607"/>
      <w:bookmarkStart w:id="4552" w:name="_Toc111618743"/>
      <w:bookmarkStart w:id="4553" w:name="_Toc111621951"/>
      <w:bookmarkStart w:id="4554" w:name="_Toc112476094"/>
      <w:bookmarkStart w:id="4555" w:name="_Toc112732590"/>
      <w:bookmarkStart w:id="4556" w:name="_Toc124053916"/>
      <w:r>
        <w:rPr>
          <w:rStyle w:val="CharDivNo"/>
        </w:rPr>
        <w:t>Division 3</w:t>
      </w:r>
      <w:r>
        <w:t> — </w:t>
      </w:r>
      <w:r>
        <w:rPr>
          <w:rStyle w:val="CharDivText"/>
        </w:rPr>
        <w:t>Conduct of audit</w:t>
      </w:r>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p>
    <w:p>
      <w:pPr>
        <w:pStyle w:val="Heading5"/>
        <w:spacing w:before="120"/>
      </w:pPr>
      <w:bookmarkStart w:id="4557" w:name="_Toc454330023"/>
      <w:bookmarkStart w:id="4558" w:name="_Toc520085757"/>
      <w:bookmarkStart w:id="4559" w:name="_Toc64778125"/>
      <w:bookmarkStart w:id="4560" w:name="_Toc112476095"/>
      <w:bookmarkStart w:id="4561" w:name="_Toc124053917"/>
      <w:bookmarkStart w:id="4562" w:name="_Toc112732591"/>
      <w:r>
        <w:rPr>
          <w:rStyle w:val="CharSectno"/>
        </w:rPr>
        <w:t>7.9</w:t>
      </w:r>
      <w:r>
        <w:t>.</w:t>
      </w:r>
      <w:r>
        <w:tab/>
        <w:t>Audit to be conducted</w:t>
      </w:r>
      <w:bookmarkEnd w:id="4557"/>
      <w:bookmarkEnd w:id="4558"/>
      <w:bookmarkEnd w:id="4559"/>
      <w:bookmarkEnd w:id="4560"/>
      <w:bookmarkEnd w:id="4561"/>
      <w:bookmarkEnd w:id="4562"/>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4563" w:name="_Toc454330024"/>
      <w:bookmarkStart w:id="4564" w:name="_Toc520085758"/>
      <w:bookmarkStart w:id="4565"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4566" w:name="_Toc112476096"/>
      <w:bookmarkStart w:id="4567" w:name="_Toc124053918"/>
      <w:bookmarkStart w:id="4568" w:name="_Toc112732592"/>
      <w:r>
        <w:rPr>
          <w:rStyle w:val="CharSectno"/>
        </w:rPr>
        <w:t>7.10</w:t>
      </w:r>
      <w:r>
        <w:t>.</w:t>
      </w:r>
      <w:r>
        <w:tab/>
        <w:t>Powers of the auditor</w:t>
      </w:r>
      <w:bookmarkEnd w:id="4563"/>
      <w:bookmarkEnd w:id="4564"/>
      <w:bookmarkEnd w:id="4565"/>
      <w:bookmarkEnd w:id="4566"/>
      <w:bookmarkEnd w:id="4567"/>
      <w:bookmarkEnd w:id="4568"/>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4569" w:name="_Toc454330025"/>
      <w:bookmarkStart w:id="4570" w:name="_Toc520085759"/>
      <w:bookmarkStart w:id="4571" w:name="_Toc64778127"/>
      <w:bookmarkStart w:id="4572" w:name="_Toc112476097"/>
      <w:bookmarkStart w:id="4573" w:name="_Toc124053919"/>
      <w:bookmarkStart w:id="4574" w:name="_Toc112732593"/>
      <w:r>
        <w:rPr>
          <w:rStyle w:val="CharSectno"/>
        </w:rPr>
        <w:t>7.11</w:t>
      </w:r>
      <w:r>
        <w:t>.</w:t>
      </w:r>
      <w:r>
        <w:tab/>
        <w:t>Power to demand production of books, etc.</w:t>
      </w:r>
      <w:bookmarkEnd w:id="4569"/>
      <w:bookmarkEnd w:id="4570"/>
      <w:bookmarkEnd w:id="4571"/>
      <w:bookmarkEnd w:id="4572"/>
      <w:bookmarkEnd w:id="4573"/>
      <w:bookmarkEnd w:id="4574"/>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4575" w:name="_Toc454330026"/>
      <w:bookmarkStart w:id="4576" w:name="_Toc520085760"/>
      <w:bookmarkStart w:id="4577" w:name="_Toc64778128"/>
      <w:bookmarkStart w:id="4578" w:name="_Toc112476098"/>
      <w:bookmarkStart w:id="4579" w:name="_Toc124053920"/>
      <w:bookmarkStart w:id="4580" w:name="_Toc112732594"/>
      <w:r>
        <w:rPr>
          <w:rStyle w:val="CharSectno"/>
        </w:rPr>
        <w:t>7.12</w:t>
      </w:r>
      <w:r>
        <w:t>.</w:t>
      </w:r>
      <w:r>
        <w:tab/>
        <w:t>Employees and financial institutions to furnish particulars of money received</w:t>
      </w:r>
      <w:bookmarkEnd w:id="4575"/>
      <w:bookmarkEnd w:id="4576"/>
      <w:bookmarkEnd w:id="4577"/>
      <w:bookmarkEnd w:id="4578"/>
      <w:bookmarkEnd w:id="4579"/>
      <w:bookmarkEnd w:id="4580"/>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4581" w:name="_Toc71096727"/>
      <w:bookmarkStart w:id="4582" w:name="_Toc84404812"/>
      <w:bookmarkStart w:id="4583" w:name="_Toc89507806"/>
      <w:bookmarkStart w:id="4584" w:name="_Toc89860008"/>
      <w:bookmarkStart w:id="4585" w:name="_Toc92771804"/>
      <w:bookmarkStart w:id="4586" w:name="_Toc92865703"/>
      <w:bookmarkStart w:id="4587" w:name="_Toc94071154"/>
      <w:bookmarkStart w:id="4588" w:name="_Toc96496839"/>
      <w:bookmarkStart w:id="4589" w:name="_Toc97098043"/>
      <w:bookmarkStart w:id="4590" w:name="_Toc100136557"/>
      <w:bookmarkStart w:id="4591" w:name="_Toc100384488"/>
      <w:bookmarkStart w:id="4592" w:name="_Toc100476704"/>
      <w:bookmarkStart w:id="4593" w:name="_Toc102382151"/>
      <w:bookmarkStart w:id="4594" w:name="_Toc102722084"/>
      <w:bookmarkStart w:id="4595" w:name="_Toc102877149"/>
      <w:bookmarkStart w:id="4596" w:name="_Toc104172939"/>
      <w:bookmarkStart w:id="4597" w:name="_Toc107983255"/>
      <w:bookmarkStart w:id="4598" w:name="_Toc109544723"/>
      <w:bookmarkStart w:id="4599" w:name="_Toc109548171"/>
      <w:bookmarkStart w:id="4600" w:name="_Toc110064220"/>
      <w:bookmarkStart w:id="4601" w:name="_Toc110324140"/>
      <w:bookmarkStart w:id="4602" w:name="_Toc110755612"/>
      <w:bookmarkStart w:id="4603" w:name="_Toc111618748"/>
      <w:bookmarkStart w:id="4604" w:name="_Toc111621956"/>
      <w:bookmarkStart w:id="4605" w:name="_Toc112476099"/>
      <w:bookmarkStart w:id="4606" w:name="_Toc112732595"/>
      <w:bookmarkStart w:id="4607" w:name="_Toc124053921"/>
      <w:r>
        <w:rPr>
          <w:rStyle w:val="CharDivNo"/>
        </w:rPr>
        <w:t>Division 4</w:t>
      </w:r>
      <w:r>
        <w:t> — </w:t>
      </w:r>
      <w:r>
        <w:rPr>
          <w:rStyle w:val="CharDivText"/>
        </w:rPr>
        <w:t>General</w:t>
      </w:r>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p>
    <w:p>
      <w:pPr>
        <w:pStyle w:val="Heading5"/>
        <w:spacing w:before="120"/>
      </w:pPr>
      <w:bookmarkStart w:id="4608" w:name="_Toc112476100"/>
      <w:bookmarkStart w:id="4609" w:name="_Toc124053922"/>
      <w:bookmarkStart w:id="4610" w:name="_Toc112732596"/>
      <w:bookmarkStart w:id="4611" w:name="_Toc454330027"/>
      <w:bookmarkStart w:id="4612" w:name="_Toc520085761"/>
      <w:bookmarkStart w:id="4613" w:name="_Toc64778129"/>
      <w:r>
        <w:t>7.12A.</w:t>
      </w:r>
      <w:r>
        <w:tab/>
        <w:t>Duties of local government with respect to audits</w:t>
      </w:r>
      <w:bookmarkEnd w:id="4608"/>
      <w:bookmarkEnd w:id="4609"/>
      <w:bookmarkEnd w:id="4610"/>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4614" w:name="_Toc112476101"/>
      <w:bookmarkStart w:id="4615" w:name="_Toc124053923"/>
      <w:bookmarkStart w:id="4616" w:name="_Toc112732597"/>
      <w:r>
        <w:rPr>
          <w:rStyle w:val="CharSectno"/>
        </w:rPr>
        <w:t>7.13</w:t>
      </w:r>
      <w:r>
        <w:t>.</w:t>
      </w:r>
      <w:r>
        <w:tab/>
        <w:t>Regulations as to audits</w:t>
      </w:r>
      <w:bookmarkEnd w:id="4611"/>
      <w:bookmarkEnd w:id="4612"/>
      <w:bookmarkEnd w:id="4613"/>
      <w:bookmarkEnd w:id="4614"/>
      <w:bookmarkEnd w:id="4615"/>
      <w:bookmarkEnd w:id="4616"/>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4617" w:name="_Toc71096729"/>
      <w:bookmarkStart w:id="4618" w:name="_Toc84404814"/>
      <w:bookmarkStart w:id="4619" w:name="_Toc89507808"/>
      <w:bookmarkStart w:id="4620" w:name="_Toc89860010"/>
      <w:bookmarkStart w:id="4621" w:name="_Toc92771806"/>
      <w:bookmarkStart w:id="4622" w:name="_Toc92865705"/>
      <w:bookmarkStart w:id="4623" w:name="_Toc94071156"/>
      <w:bookmarkStart w:id="4624" w:name="_Toc96496841"/>
      <w:bookmarkStart w:id="4625" w:name="_Toc97098045"/>
      <w:bookmarkStart w:id="4626" w:name="_Toc100136559"/>
      <w:bookmarkStart w:id="4627" w:name="_Toc100384490"/>
      <w:bookmarkStart w:id="4628" w:name="_Toc100476706"/>
      <w:bookmarkStart w:id="4629" w:name="_Toc102382153"/>
      <w:bookmarkStart w:id="4630" w:name="_Toc102722086"/>
      <w:bookmarkStart w:id="4631" w:name="_Toc102877151"/>
      <w:bookmarkStart w:id="4632" w:name="_Toc104172942"/>
      <w:bookmarkStart w:id="4633" w:name="_Toc107983258"/>
      <w:bookmarkStart w:id="4634" w:name="_Toc109544726"/>
      <w:bookmarkStart w:id="4635" w:name="_Toc109548174"/>
      <w:bookmarkStart w:id="4636" w:name="_Toc110064223"/>
      <w:bookmarkStart w:id="4637" w:name="_Toc110324143"/>
      <w:bookmarkStart w:id="4638" w:name="_Toc110755615"/>
      <w:bookmarkStart w:id="4639" w:name="_Toc111618751"/>
      <w:bookmarkStart w:id="4640" w:name="_Toc111621959"/>
      <w:bookmarkStart w:id="4641" w:name="_Toc112476102"/>
      <w:bookmarkStart w:id="4642" w:name="_Toc112732598"/>
      <w:bookmarkStart w:id="4643" w:name="_Toc124053924"/>
      <w:r>
        <w:rPr>
          <w:rStyle w:val="CharPartNo"/>
        </w:rPr>
        <w:t>Part 8</w:t>
      </w:r>
      <w:r>
        <w:t> — </w:t>
      </w:r>
      <w:r>
        <w:rPr>
          <w:rStyle w:val="CharPartText"/>
        </w:rPr>
        <w:t>Scrutiny of the affairs of local governments</w:t>
      </w:r>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inquiring into the affairs and performance of local governments;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suspending and dismissing councils; and</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making members or local government employees accountable for the misapplication of property.</w:t>
      </w:r>
    </w:p>
    <w:p>
      <w:pPr>
        <w:pStyle w:val="Heading3"/>
      </w:pPr>
      <w:bookmarkStart w:id="4644" w:name="_Toc71096730"/>
      <w:bookmarkStart w:id="4645" w:name="_Toc84404815"/>
      <w:bookmarkStart w:id="4646" w:name="_Toc89507809"/>
      <w:bookmarkStart w:id="4647" w:name="_Toc89860011"/>
      <w:bookmarkStart w:id="4648" w:name="_Toc92771807"/>
      <w:bookmarkStart w:id="4649" w:name="_Toc92865706"/>
      <w:bookmarkStart w:id="4650" w:name="_Toc94071157"/>
      <w:bookmarkStart w:id="4651" w:name="_Toc96496842"/>
      <w:bookmarkStart w:id="4652" w:name="_Toc97098046"/>
      <w:bookmarkStart w:id="4653" w:name="_Toc100136560"/>
      <w:bookmarkStart w:id="4654" w:name="_Toc100384491"/>
      <w:bookmarkStart w:id="4655" w:name="_Toc100476707"/>
      <w:bookmarkStart w:id="4656" w:name="_Toc102382154"/>
      <w:bookmarkStart w:id="4657" w:name="_Toc102722087"/>
      <w:bookmarkStart w:id="4658" w:name="_Toc102877152"/>
      <w:bookmarkStart w:id="4659" w:name="_Toc104172943"/>
      <w:bookmarkStart w:id="4660" w:name="_Toc107983259"/>
      <w:bookmarkStart w:id="4661" w:name="_Toc109544727"/>
      <w:bookmarkStart w:id="4662" w:name="_Toc109548175"/>
      <w:bookmarkStart w:id="4663" w:name="_Toc110064224"/>
      <w:bookmarkStart w:id="4664" w:name="_Toc110324144"/>
      <w:bookmarkStart w:id="4665" w:name="_Toc110755616"/>
      <w:bookmarkStart w:id="4666" w:name="_Toc111618752"/>
      <w:bookmarkStart w:id="4667" w:name="_Toc111621960"/>
      <w:bookmarkStart w:id="4668" w:name="_Toc112476103"/>
      <w:bookmarkStart w:id="4669" w:name="_Toc112732599"/>
      <w:bookmarkStart w:id="4670" w:name="_Toc124053925"/>
      <w:r>
        <w:rPr>
          <w:rStyle w:val="CharDivNo"/>
        </w:rPr>
        <w:t>Division 1</w:t>
      </w:r>
      <w:r>
        <w:t> — </w:t>
      </w:r>
      <w:r>
        <w:rPr>
          <w:rStyle w:val="CharDivText"/>
        </w:rPr>
        <w:t>Inquiries by the Minister or an authorised person</w:t>
      </w:r>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p>
    <w:p>
      <w:pPr>
        <w:pStyle w:val="Heading5"/>
      </w:pPr>
      <w:bookmarkStart w:id="4671" w:name="_Toc454330028"/>
      <w:bookmarkStart w:id="4672" w:name="_Toc520085762"/>
      <w:bookmarkStart w:id="4673" w:name="_Toc64778130"/>
      <w:bookmarkStart w:id="4674" w:name="_Toc112476104"/>
      <w:bookmarkStart w:id="4675" w:name="_Toc124053926"/>
      <w:bookmarkStart w:id="4676" w:name="_Toc112732600"/>
      <w:r>
        <w:rPr>
          <w:rStyle w:val="CharSectno"/>
        </w:rPr>
        <w:t>8.1</w:t>
      </w:r>
      <w:r>
        <w:t>.</w:t>
      </w:r>
      <w:r>
        <w:tab/>
        <w:t>Definitions</w:t>
      </w:r>
      <w:bookmarkEnd w:id="4671"/>
      <w:bookmarkEnd w:id="4672"/>
      <w:bookmarkEnd w:id="4673"/>
      <w:bookmarkEnd w:id="4674"/>
      <w:bookmarkEnd w:id="4675"/>
      <w:bookmarkEnd w:id="4676"/>
    </w:p>
    <w:p>
      <w:pPr>
        <w:pStyle w:val="Subsection"/>
      </w:pPr>
      <w:r>
        <w:tab/>
      </w:r>
      <w:r>
        <w:tab/>
        <w:t>In this Division — </w:t>
      </w:r>
    </w:p>
    <w:p>
      <w:pPr>
        <w:pStyle w:val="Defstart"/>
      </w:pPr>
      <w:r>
        <w:rPr>
          <w:b/>
        </w:rPr>
        <w:tab/>
        <w:t>“</w:t>
      </w:r>
      <w:r>
        <w:rPr>
          <w:rStyle w:val="CharDefText"/>
        </w:rPr>
        <w:t>authorised person</w:t>
      </w:r>
      <w:r>
        <w:rPr>
          <w:b/>
        </w:rPr>
        <w:t>”</w:t>
      </w:r>
      <w:r>
        <w:t xml:space="preserve"> means the Executive Director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Heading5"/>
      </w:pPr>
      <w:bookmarkStart w:id="4677" w:name="_Toc454330029"/>
      <w:bookmarkStart w:id="4678" w:name="_Toc520085763"/>
      <w:bookmarkStart w:id="4679" w:name="_Toc64778131"/>
      <w:bookmarkStart w:id="4680" w:name="_Toc112476105"/>
      <w:bookmarkStart w:id="4681" w:name="_Toc124053927"/>
      <w:bookmarkStart w:id="4682" w:name="_Toc112732601"/>
      <w:r>
        <w:rPr>
          <w:rStyle w:val="CharSectno"/>
        </w:rPr>
        <w:t>8.2</w:t>
      </w:r>
      <w:r>
        <w:t>.</w:t>
      </w:r>
      <w:r>
        <w:tab/>
        <w:t>Minister or Executive Director may require information</w:t>
      </w:r>
      <w:bookmarkEnd w:id="4677"/>
      <w:bookmarkEnd w:id="4678"/>
      <w:bookmarkEnd w:id="4679"/>
      <w:bookmarkEnd w:id="4680"/>
      <w:bookmarkEnd w:id="4681"/>
      <w:bookmarkEnd w:id="4682"/>
    </w:p>
    <w:p>
      <w:pPr>
        <w:pStyle w:val="Subsection"/>
      </w:pPr>
      <w:r>
        <w:tab/>
        <w:t>(1)</w:t>
      </w:r>
      <w:r>
        <w:tab/>
        <w:t>The Minister or Executive Director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Heading5"/>
      </w:pPr>
      <w:bookmarkStart w:id="4683" w:name="_Toc454330030"/>
      <w:bookmarkStart w:id="4684" w:name="_Toc520085764"/>
      <w:bookmarkStart w:id="4685" w:name="_Toc64778132"/>
      <w:bookmarkStart w:id="4686" w:name="_Toc112476106"/>
      <w:bookmarkStart w:id="4687" w:name="_Toc124053928"/>
      <w:bookmarkStart w:id="4688" w:name="_Toc112732602"/>
      <w:r>
        <w:rPr>
          <w:rStyle w:val="CharSectno"/>
        </w:rPr>
        <w:t>8.3</w:t>
      </w:r>
      <w:r>
        <w:t>.</w:t>
      </w:r>
      <w:r>
        <w:tab/>
        <w:t>Inquiries by, or authorised by, the Executive Director</w:t>
      </w:r>
      <w:bookmarkEnd w:id="4683"/>
      <w:bookmarkEnd w:id="4684"/>
      <w:bookmarkEnd w:id="4685"/>
      <w:bookmarkEnd w:id="4686"/>
      <w:bookmarkEnd w:id="4687"/>
      <w:bookmarkEnd w:id="4688"/>
    </w:p>
    <w:p>
      <w:pPr>
        <w:pStyle w:val="Subsection"/>
      </w:pPr>
      <w:r>
        <w:tab/>
        <w:t>(1)</w:t>
      </w:r>
      <w:r>
        <w:tab/>
        <w:t>The Executive Director has authority to inquire into all local governments and their operations and affairs.</w:t>
      </w:r>
    </w:p>
    <w:p>
      <w:pPr>
        <w:pStyle w:val="Subsection"/>
      </w:pPr>
      <w:r>
        <w:tab/>
        <w:t>(2)</w:t>
      </w:r>
      <w:r>
        <w:tab/>
        <w:t>The Executive Director may, by written authorisation, authorise a person to inquire into and report on any aspect of a local government or its operations or affairs.</w:t>
      </w:r>
    </w:p>
    <w:p>
      <w:pPr>
        <w:pStyle w:val="Subsection"/>
      </w:pPr>
      <w:r>
        <w:tab/>
        <w:t>(3)</w:t>
      </w:r>
      <w:r>
        <w:tab/>
        <w:t>The Minister may direct the Executive Director to authorise an inquiry under this section.</w:t>
      </w:r>
    </w:p>
    <w:p>
      <w:pPr>
        <w:pStyle w:val="Subsection"/>
      </w:pPr>
      <w:r>
        <w:tab/>
        <w:t>(4)</w:t>
      </w:r>
      <w:r>
        <w:tab/>
        <w:t>The Executive Director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bCs/>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w:t>
      </w:r>
    </w:p>
    <w:p>
      <w:pPr>
        <w:pStyle w:val="Heading5"/>
      </w:pPr>
      <w:bookmarkStart w:id="4689" w:name="_Toc454330031"/>
      <w:bookmarkStart w:id="4690" w:name="_Toc520085765"/>
      <w:bookmarkStart w:id="4691" w:name="_Toc64778133"/>
      <w:bookmarkStart w:id="4692" w:name="_Toc112476107"/>
      <w:bookmarkStart w:id="4693" w:name="_Toc124053929"/>
      <w:bookmarkStart w:id="4694" w:name="_Toc112732603"/>
      <w:r>
        <w:rPr>
          <w:rStyle w:val="CharSectno"/>
        </w:rPr>
        <w:t>8.4</w:t>
      </w:r>
      <w:r>
        <w:t>.</w:t>
      </w:r>
      <w:r>
        <w:tab/>
        <w:t>Scope and duration of an authorisation</w:t>
      </w:r>
      <w:bookmarkEnd w:id="4689"/>
      <w:bookmarkEnd w:id="4690"/>
      <w:bookmarkEnd w:id="4691"/>
      <w:bookmarkEnd w:id="4692"/>
      <w:bookmarkEnd w:id="4693"/>
      <w:bookmarkEnd w:id="4694"/>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Executive Director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Executive Director by written notice given to the authorised person.</w:t>
      </w:r>
    </w:p>
    <w:p>
      <w:pPr>
        <w:pStyle w:val="Heading5"/>
      </w:pPr>
      <w:bookmarkStart w:id="4695" w:name="_Toc454330032"/>
      <w:bookmarkStart w:id="4696" w:name="_Toc520085766"/>
      <w:bookmarkStart w:id="4697" w:name="_Toc64778134"/>
      <w:bookmarkStart w:id="4698" w:name="_Toc112476108"/>
      <w:bookmarkStart w:id="4699" w:name="_Toc124053930"/>
      <w:bookmarkStart w:id="4700" w:name="_Toc112732604"/>
      <w:r>
        <w:rPr>
          <w:rStyle w:val="CharSectno"/>
        </w:rPr>
        <w:t>8.5</w:t>
      </w:r>
      <w:r>
        <w:t>.</w:t>
      </w:r>
      <w:r>
        <w:tab/>
        <w:t>Powers of an authorised person</w:t>
      </w:r>
      <w:bookmarkEnd w:id="4695"/>
      <w:bookmarkEnd w:id="4696"/>
      <w:bookmarkEnd w:id="4697"/>
      <w:bookmarkEnd w:id="4698"/>
      <w:bookmarkEnd w:id="4699"/>
      <w:bookmarkEnd w:id="4700"/>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4701" w:name="_Toc454330033"/>
      <w:bookmarkStart w:id="4702" w:name="_Toc520085767"/>
      <w:bookmarkStart w:id="4703" w:name="_Toc64778135"/>
      <w:bookmarkStart w:id="4704" w:name="_Toc112476109"/>
      <w:bookmarkStart w:id="4705" w:name="_Toc124053931"/>
      <w:bookmarkStart w:id="4706" w:name="_Toc112732605"/>
      <w:r>
        <w:rPr>
          <w:rStyle w:val="CharSectno"/>
        </w:rPr>
        <w:t>8.6</w:t>
      </w:r>
      <w:r>
        <w:t>.</w:t>
      </w:r>
      <w:r>
        <w:tab/>
        <w:t>Power to enter property</w:t>
      </w:r>
      <w:bookmarkEnd w:id="4701"/>
      <w:bookmarkEnd w:id="4702"/>
      <w:bookmarkEnd w:id="4703"/>
      <w:bookmarkEnd w:id="4704"/>
      <w:bookmarkEnd w:id="4705"/>
      <w:bookmarkEnd w:id="4706"/>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4707" w:name="_Toc454330034"/>
      <w:bookmarkStart w:id="4708" w:name="_Toc520085768"/>
      <w:bookmarkStart w:id="4709" w:name="_Toc64778136"/>
      <w:bookmarkStart w:id="4710" w:name="_Toc112476110"/>
      <w:bookmarkStart w:id="4711" w:name="_Toc124053932"/>
      <w:bookmarkStart w:id="4712" w:name="_Toc112732606"/>
      <w:r>
        <w:rPr>
          <w:rStyle w:val="CharSectno"/>
        </w:rPr>
        <w:t>8.7</w:t>
      </w:r>
      <w:r>
        <w:t>.</w:t>
      </w:r>
      <w:r>
        <w:tab/>
        <w:t>Notice of entry</w:t>
      </w:r>
      <w:bookmarkEnd w:id="4707"/>
      <w:bookmarkEnd w:id="4708"/>
      <w:bookmarkEnd w:id="4709"/>
      <w:bookmarkEnd w:id="4710"/>
      <w:bookmarkEnd w:id="4711"/>
      <w:bookmarkEnd w:id="4712"/>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4713" w:name="_Toc454330035"/>
      <w:bookmarkStart w:id="4714" w:name="_Toc520085769"/>
      <w:bookmarkStart w:id="4715" w:name="_Toc64778137"/>
      <w:bookmarkStart w:id="4716" w:name="_Toc112476111"/>
      <w:bookmarkStart w:id="4717" w:name="_Toc124053933"/>
      <w:bookmarkStart w:id="4718" w:name="_Toc112732607"/>
      <w:r>
        <w:rPr>
          <w:rStyle w:val="CharSectno"/>
        </w:rPr>
        <w:t>8.8</w:t>
      </w:r>
      <w:r>
        <w:t>.</w:t>
      </w:r>
      <w:r>
        <w:tab/>
        <w:t>Entry under warrant</w:t>
      </w:r>
      <w:bookmarkEnd w:id="4713"/>
      <w:bookmarkEnd w:id="4714"/>
      <w:bookmarkEnd w:id="4715"/>
      <w:bookmarkEnd w:id="4716"/>
      <w:bookmarkEnd w:id="4717"/>
      <w:bookmarkEnd w:id="4718"/>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4719" w:name="_Toc454330036"/>
      <w:bookmarkStart w:id="4720" w:name="_Toc520085770"/>
      <w:bookmarkStart w:id="4721" w:name="_Toc64778138"/>
      <w:bookmarkStart w:id="4722" w:name="_Toc112476112"/>
      <w:bookmarkStart w:id="4723" w:name="_Toc124053934"/>
      <w:bookmarkStart w:id="4724" w:name="_Toc112732608"/>
      <w:r>
        <w:rPr>
          <w:rStyle w:val="CharSectno"/>
        </w:rPr>
        <w:t>8.9</w:t>
      </w:r>
      <w:r>
        <w:t>.</w:t>
      </w:r>
      <w:r>
        <w:tab/>
        <w:t>Exercise of powers</w:t>
      </w:r>
      <w:bookmarkEnd w:id="4719"/>
      <w:bookmarkEnd w:id="4720"/>
      <w:bookmarkEnd w:id="4721"/>
      <w:bookmarkEnd w:id="4722"/>
      <w:bookmarkEnd w:id="4723"/>
      <w:bookmarkEnd w:id="4724"/>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4725" w:name="_Toc454330037"/>
      <w:bookmarkStart w:id="4726" w:name="_Toc520085771"/>
      <w:bookmarkStart w:id="4727" w:name="_Toc64778139"/>
      <w:bookmarkStart w:id="4728" w:name="_Toc112476113"/>
      <w:bookmarkStart w:id="4729" w:name="_Toc124053935"/>
      <w:bookmarkStart w:id="4730" w:name="_Toc112732609"/>
      <w:r>
        <w:rPr>
          <w:rStyle w:val="CharSectno"/>
        </w:rPr>
        <w:t>8.10</w:t>
      </w:r>
      <w:r>
        <w:t>.</w:t>
      </w:r>
      <w:r>
        <w:tab/>
        <w:t>Protection from liability</w:t>
      </w:r>
      <w:bookmarkEnd w:id="4725"/>
      <w:bookmarkEnd w:id="4726"/>
      <w:bookmarkEnd w:id="4727"/>
      <w:bookmarkEnd w:id="4728"/>
      <w:bookmarkEnd w:id="4729"/>
      <w:bookmarkEnd w:id="4730"/>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4731" w:name="_Toc454330038"/>
      <w:bookmarkStart w:id="4732" w:name="_Toc520085772"/>
      <w:bookmarkStart w:id="4733" w:name="_Toc64778140"/>
      <w:bookmarkStart w:id="4734" w:name="_Toc112476114"/>
      <w:bookmarkStart w:id="4735" w:name="_Toc124053936"/>
      <w:bookmarkStart w:id="4736" w:name="_Toc112732610"/>
      <w:r>
        <w:rPr>
          <w:rStyle w:val="CharSectno"/>
        </w:rPr>
        <w:t>8.11</w:t>
      </w:r>
      <w:r>
        <w:t>.</w:t>
      </w:r>
      <w:r>
        <w:tab/>
        <w:t>Failure to comply with directions</w:t>
      </w:r>
      <w:bookmarkEnd w:id="4731"/>
      <w:bookmarkEnd w:id="4732"/>
      <w:bookmarkEnd w:id="4733"/>
      <w:bookmarkEnd w:id="4734"/>
      <w:bookmarkEnd w:id="4735"/>
      <w:bookmarkEnd w:id="4736"/>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4737" w:name="_Toc454330039"/>
      <w:bookmarkStart w:id="4738" w:name="_Toc520085773"/>
      <w:bookmarkStart w:id="4739" w:name="_Toc64778141"/>
      <w:bookmarkStart w:id="4740" w:name="_Toc112476115"/>
      <w:bookmarkStart w:id="4741" w:name="_Toc124053937"/>
      <w:bookmarkStart w:id="4742" w:name="_Toc112732611"/>
      <w:r>
        <w:rPr>
          <w:rStyle w:val="CharSectno"/>
        </w:rPr>
        <w:t>8.12</w:t>
      </w:r>
      <w:r>
        <w:t>.</w:t>
      </w:r>
      <w:r>
        <w:tab/>
        <w:t>Referral to other authorities</w:t>
      </w:r>
      <w:bookmarkEnd w:id="4737"/>
      <w:bookmarkEnd w:id="4738"/>
      <w:bookmarkEnd w:id="4739"/>
      <w:bookmarkEnd w:id="4740"/>
      <w:bookmarkEnd w:id="4741"/>
      <w:bookmarkEnd w:id="4742"/>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4743" w:name="_Toc454330040"/>
      <w:bookmarkStart w:id="4744" w:name="_Toc520085774"/>
      <w:bookmarkStart w:id="4745" w:name="_Toc64778142"/>
      <w:bookmarkStart w:id="4746" w:name="_Toc112476116"/>
      <w:bookmarkStart w:id="4747" w:name="_Toc124053938"/>
      <w:bookmarkStart w:id="4748" w:name="_Toc112732612"/>
      <w:r>
        <w:rPr>
          <w:rStyle w:val="CharSectno"/>
        </w:rPr>
        <w:t>8.13</w:t>
      </w:r>
      <w:r>
        <w:t>.</w:t>
      </w:r>
      <w:r>
        <w:tab/>
        <w:t>Authorised person’s report</w:t>
      </w:r>
      <w:bookmarkEnd w:id="4743"/>
      <w:bookmarkEnd w:id="4744"/>
      <w:bookmarkEnd w:id="4745"/>
      <w:bookmarkEnd w:id="4746"/>
      <w:bookmarkEnd w:id="4747"/>
      <w:bookmarkEnd w:id="4748"/>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Executive Director is to be given to the Executive Director.</w:t>
      </w:r>
    </w:p>
    <w:p>
      <w:pPr>
        <w:pStyle w:val="Subsection"/>
      </w:pPr>
      <w:r>
        <w:tab/>
        <w:t>(4)</w:t>
      </w:r>
      <w:r>
        <w:tab/>
        <w:t>The Executive Director is to give a copy of the report to the Minister.</w:t>
      </w:r>
    </w:p>
    <w:p>
      <w:pPr>
        <w:pStyle w:val="Heading5"/>
      </w:pPr>
      <w:bookmarkStart w:id="4749" w:name="_Toc454330041"/>
      <w:bookmarkStart w:id="4750" w:name="_Toc520085775"/>
      <w:bookmarkStart w:id="4751" w:name="_Toc64778143"/>
      <w:bookmarkStart w:id="4752" w:name="_Toc112476117"/>
      <w:bookmarkStart w:id="4753" w:name="_Toc124053939"/>
      <w:bookmarkStart w:id="4754" w:name="_Toc112732613"/>
      <w:r>
        <w:rPr>
          <w:rStyle w:val="CharSectno"/>
        </w:rPr>
        <w:t>8.14</w:t>
      </w:r>
      <w:r>
        <w:t>.</w:t>
      </w:r>
      <w:r>
        <w:tab/>
        <w:t>Copy to be given to the local government</w:t>
      </w:r>
      <w:bookmarkEnd w:id="4749"/>
      <w:bookmarkEnd w:id="4750"/>
      <w:bookmarkEnd w:id="4751"/>
      <w:bookmarkEnd w:id="4752"/>
      <w:bookmarkEnd w:id="4753"/>
      <w:bookmarkEnd w:id="4754"/>
    </w:p>
    <w:p>
      <w:pPr>
        <w:pStyle w:val="Subsection"/>
      </w:pPr>
      <w:r>
        <w:tab/>
        <w:t>(1)</w:t>
      </w:r>
      <w:r>
        <w:tab/>
        <w:t>Unless the Minister directs otherwise, the Executive Director is to give a copy of a report under section 8.13 to the local government concerned.</w:t>
      </w:r>
    </w:p>
    <w:p>
      <w:pPr>
        <w:pStyle w:val="Subsection"/>
      </w:pPr>
      <w:r>
        <w:tab/>
        <w:t>(2)</w:t>
      </w:r>
      <w:r>
        <w:tab/>
        <w:t>Before giving the report to the local government the Executive Director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Executive Director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w:t>
      </w:r>
    </w:p>
    <w:p>
      <w:pPr>
        <w:pStyle w:val="Heading5"/>
        <w:spacing w:before="120"/>
      </w:pPr>
      <w:bookmarkStart w:id="4755" w:name="_Toc454330042"/>
      <w:bookmarkStart w:id="4756" w:name="_Toc520085776"/>
      <w:bookmarkStart w:id="4757" w:name="_Toc64778144"/>
      <w:bookmarkStart w:id="4758" w:name="_Toc112476118"/>
      <w:bookmarkStart w:id="4759" w:name="_Toc124053940"/>
      <w:bookmarkStart w:id="4760" w:name="_Toc112732614"/>
      <w:r>
        <w:rPr>
          <w:rStyle w:val="CharSectno"/>
        </w:rPr>
        <w:t>8.15</w:t>
      </w:r>
      <w:r>
        <w:t>.</w:t>
      </w:r>
      <w:r>
        <w:tab/>
        <w:t>Minister can take action to ensure that recommendations are put into effect</w:t>
      </w:r>
      <w:bookmarkEnd w:id="4755"/>
      <w:bookmarkEnd w:id="4756"/>
      <w:bookmarkEnd w:id="4757"/>
      <w:bookmarkEnd w:id="4758"/>
      <w:bookmarkEnd w:id="4759"/>
      <w:bookmarkEnd w:id="4760"/>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4761" w:name="_Toc454330043"/>
      <w:bookmarkStart w:id="4762" w:name="_Toc520085777"/>
      <w:bookmarkStart w:id="4763" w:name="_Toc64778145"/>
      <w:bookmarkStart w:id="4764" w:name="_Toc112476119"/>
      <w:bookmarkStart w:id="4765" w:name="_Toc124053941"/>
      <w:bookmarkStart w:id="4766" w:name="_Toc112732615"/>
      <w:r>
        <w:rPr>
          <w:rStyle w:val="CharSectno"/>
        </w:rPr>
        <w:t>8.15A</w:t>
      </w:r>
      <w:r>
        <w:t>.</w:t>
      </w:r>
      <w:r>
        <w:tab/>
        <w:t>Local government may have to meet inquiry costs</w:t>
      </w:r>
      <w:bookmarkEnd w:id="4761"/>
      <w:bookmarkEnd w:id="4762"/>
      <w:bookmarkEnd w:id="4763"/>
      <w:bookmarkEnd w:id="4764"/>
      <w:bookmarkEnd w:id="4765"/>
      <w:bookmarkEnd w:id="4766"/>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4767" w:name="_Toc71096747"/>
      <w:bookmarkStart w:id="4768" w:name="_Toc84404832"/>
      <w:bookmarkStart w:id="4769" w:name="_Toc89507826"/>
      <w:bookmarkStart w:id="4770" w:name="_Toc89860028"/>
      <w:bookmarkStart w:id="4771" w:name="_Toc92771824"/>
      <w:bookmarkStart w:id="4772" w:name="_Toc92865723"/>
      <w:bookmarkStart w:id="4773" w:name="_Toc94071174"/>
      <w:bookmarkStart w:id="4774" w:name="_Toc96496859"/>
      <w:bookmarkStart w:id="4775" w:name="_Toc97098063"/>
      <w:bookmarkStart w:id="4776" w:name="_Toc100136577"/>
      <w:bookmarkStart w:id="4777" w:name="_Toc100384508"/>
      <w:bookmarkStart w:id="4778" w:name="_Toc100476724"/>
      <w:bookmarkStart w:id="4779" w:name="_Toc102382171"/>
      <w:bookmarkStart w:id="4780" w:name="_Toc102722104"/>
      <w:bookmarkStart w:id="4781" w:name="_Toc102877169"/>
      <w:bookmarkStart w:id="4782" w:name="_Toc104172960"/>
      <w:bookmarkStart w:id="4783" w:name="_Toc107983276"/>
      <w:bookmarkStart w:id="4784" w:name="_Toc109544744"/>
      <w:bookmarkStart w:id="4785" w:name="_Toc109548192"/>
      <w:bookmarkStart w:id="4786" w:name="_Toc110064241"/>
      <w:bookmarkStart w:id="4787" w:name="_Toc110324161"/>
      <w:bookmarkStart w:id="4788" w:name="_Toc110755633"/>
      <w:bookmarkStart w:id="4789" w:name="_Toc111618769"/>
      <w:bookmarkStart w:id="4790" w:name="_Toc111621977"/>
      <w:bookmarkStart w:id="4791" w:name="_Toc112476120"/>
      <w:bookmarkStart w:id="4792" w:name="_Toc112732616"/>
      <w:bookmarkStart w:id="4793" w:name="_Toc124053942"/>
      <w:r>
        <w:rPr>
          <w:rStyle w:val="CharDivNo"/>
        </w:rPr>
        <w:t>Division 2</w:t>
      </w:r>
      <w:r>
        <w:t> — </w:t>
      </w:r>
      <w:r>
        <w:rPr>
          <w:rStyle w:val="CharDivText"/>
        </w:rPr>
        <w:t>Inquiries by Inquiry Panels</w:t>
      </w:r>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p>
    <w:p>
      <w:pPr>
        <w:pStyle w:val="Heading5"/>
        <w:spacing w:before="180"/>
      </w:pPr>
      <w:bookmarkStart w:id="4794" w:name="_Toc454330044"/>
      <w:bookmarkStart w:id="4795" w:name="_Toc520085778"/>
      <w:bookmarkStart w:id="4796" w:name="_Toc64778146"/>
      <w:bookmarkStart w:id="4797" w:name="_Toc112476121"/>
      <w:bookmarkStart w:id="4798" w:name="_Toc124053943"/>
      <w:bookmarkStart w:id="4799" w:name="_Toc112732617"/>
      <w:r>
        <w:rPr>
          <w:rStyle w:val="CharSectno"/>
        </w:rPr>
        <w:t>8.16</w:t>
      </w:r>
      <w:r>
        <w:t>.</w:t>
      </w:r>
      <w:r>
        <w:tab/>
        <w:t>Minister may institute an inquiry</w:t>
      </w:r>
      <w:bookmarkEnd w:id="4794"/>
      <w:bookmarkEnd w:id="4795"/>
      <w:bookmarkEnd w:id="4796"/>
      <w:bookmarkEnd w:id="4797"/>
      <w:bookmarkEnd w:id="4798"/>
      <w:bookmarkEnd w:id="4799"/>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4800" w:name="_Toc454330045"/>
      <w:bookmarkStart w:id="4801" w:name="_Toc520085779"/>
      <w:bookmarkStart w:id="4802" w:name="_Toc64778147"/>
      <w:bookmarkStart w:id="4803" w:name="_Toc112476122"/>
      <w:bookmarkStart w:id="4804" w:name="_Toc124053944"/>
      <w:bookmarkStart w:id="4805" w:name="_Toc112732618"/>
      <w:r>
        <w:rPr>
          <w:rStyle w:val="CharSectno"/>
        </w:rPr>
        <w:t>8.17</w:t>
      </w:r>
      <w:r>
        <w:t>.</w:t>
      </w:r>
      <w:r>
        <w:tab/>
        <w:t>Scope and duration of inquiry</w:t>
      </w:r>
      <w:bookmarkEnd w:id="4800"/>
      <w:bookmarkEnd w:id="4801"/>
      <w:bookmarkEnd w:id="4802"/>
      <w:bookmarkEnd w:id="4803"/>
      <w:bookmarkEnd w:id="4804"/>
      <w:bookmarkEnd w:id="4805"/>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4806" w:name="_Toc454330046"/>
      <w:bookmarkStart w:id="4807" w:name="_Toc520085780"/>
      <w:bookmarkStart w:id="4808" w:name="_Toc64778148"/>
      <w:bookmarkStart w:id="4809" w:name="_Toc112476123"/>
      <w:bookmarkStart w:id="4810" w:name="_Toc124053945"/>
      <w:bookmarkStart w:id="4811" w:name="_Toc112732619"/>
      <w:r>
        <w:rPr>
          <w:rStyle w:val="CharSectno"/>
        </w:rPr>
        <w:t>8.18</w:t>
      </w:r>
      <w:r>
        <w:t>.</w:t>
      </w:r>
      <w:r>
        <w:tab/>
        <w:t>Local government to be informed</w:t>
      </w:r>
      <w:bookmarkEnd w:id="4806"/>
      <w:bookmarkEnd w:id="4807"/>
      <w:bookmarkEnd w:id="4808"/>
      <w:bookmarkEnd w:id="4809"/>
      <w:bookmarkEnd w:id="4810"/>
      <w:bookmarkEnd w:id="4811"/>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4812" w:name="_Toc454330047"/>
      <w:bookmarkStart w:id="4813" w:name="_Toc520085781"/>
      <w:bookmarkStart w:id="4814" w:name="_Toc64778149"/>
      <w:bookmarkStart w:id="4815" w:name="_Toc112476124"/>
      <w:bookmarkStart w:id="4816" w:name="_Toc124053946"/>
      <w:bookmarkStart w:id="4817" w:name="_Toc112732620"/>
      <w:r>
        <w:rPr>
          <w:rStyle w:val="CharSectno"/>
        </w:rPr>
        <w:t>8.19</w:t>
      </w:r>
      <w:r>
        <w:t>.</w:t>
      </w:r>
      <w:r>
        <w:tab/>
        <w:t>Suspension of council while inquiry is held</w:t>
      </w:r>
      <w:bookmarkEnd w:id="4812"/>
      <w:bookmarkEnd w:id="4813"/>
      <w:bookmarkEnd w:id="4814"/>
      <w:bookmarkEnd w:id="4815"/>
      <w:bookmarkEnd w:id="4816"/>
      <w:bookmarkEnd w:id="4817"/>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4818" w:name="_Toc454330048"/>
      <w:bookmarkStart w:id="4819" w:name="_Toc520085782"/>
      <w:bookmarkStart w:id="4820" w:name="_Toc64778150"/>
      <w:bookmarkStart w:id="4821" w:name="_Toc112476125"/>
      <w:bookmarkStart w:id="4822" w:name="_Toc124053947"/>
      <w:bookmarkStart w:id="4823" w:name="_Toc112732621"/>
      <w:r>
        <w:rPr>
          <w:rStyle w:val="CharSectno"/>
        </w:rPr>
        <w:t>8.20</w:t>
      </w:r>
      <w:r>
        <w:t>.</w:t>
      </w:r>
      <w:r>
        <w:tab/>
        <w:t>Powers of Inquiry Panel</w:t>
      </w:r>
      <w:bookmarkEnd w:id="4818"/>
      <w:bookmarkEnd w:id="4819"/>
      <w:bookmarkEnd w:id="4820"/>
      <w:bookmarkEnd w:id="4821"/>
      <w:bookmarkEnd w:id="4822"/>
      <w:bookmarkEnd w:id="4823"/>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4824" w:name="_Toc454330049"/>
      <w:bookmarkStart w:id="4825" w:name="_Toc520085783"/>
      <w:bookmarkStart w:id="4826" w:name="_Toc64778151"/>
      <w:bookmarkStart w:id="4827" w:name="_Toc112476126"/>
      <w:bookmarkStart w:id="4828" w:name="_Toc124053948"/>
      <w:bookmarkStart w:id="4829" w:name="_Toc112732622"/>
      <w:r>
        <w:rPr>
          <w:rStyle w:val="CharSectno"/>
        </w:rPr>
        <w:t>8.21</w:t>
      </w:r>
      <w:r>
        <w:t>.</w:t>
      </w:r>
      <w:r>
        <w:tab/>
        <w:t>Referral to other authorities</w:t>
      </w:r>
      <w:bookmarkEnd w:id="4824"/>
      <w:bookmarkEnd w:id="4825"/>
      <w:bookmarkEnd w:id="4826"/>
      <w:bookmarkEnd w:id="4827"/>
      <w:bookmarkEnd w:id="4828"/>
      <w:bookmarkEnd w:id="4829"/>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4830" w:name="_Toc454330050"/>
      <w:bookmarkStart w:id="4831" w:name="_Toc520085784"/>
      <w:bookmarkStart w:id="4832" w:name="_Toc64778152"/>
      <w:bookmarkStart w:id="4833" w:name="_Toc112476127"/>
      <w:bookmarkStart w:id="4834" w:name="_Toc124053949"/>
      <w:bookmarkStart w:id="4835" w:name="_Toc112732623"/>
      <w:r>
        <w:rPr>
          <w:rStyle w:val="CharSectno"/>
        </w:rPr>
        <w:t>8.22</w:t>
      </w:r>
      <w:r>
        <w:t>.</w:t>
      </w:r>
      <w:r>
        <w:tab/>
        <w:t>Report of Inquiry Panel</w:t>
      </w:r>
      <w:bookmarkEnd w:id="4830"/>
      <w:bookmarkEnd w:id="4831"/>
      <w:bookmarkEnd w:id="4832"/>
      <w:bookmarkEnd w:id="4833"/>
      <w:bookmarkEnd w:id="4834"/>
      <w:bookmarkEnd w:id="4835"/>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4836" w:name="_Toc454330051"/>
      <w:bookmarkStart w:id="4837" w:name="_Toc520085785"/>
      <w:bookmarkStart w:id="4838" w:name="_Toc64778153"/>
      <w:bookmarkStart w:id="4839" w:name="_Toc112476128"/>
      <w:bookmarkStart w:id="4840" w:name="_Toc124053950"/>
      <w:bookmarkStart w:id="4841" w:name="_Toc112732624"/>
      <w:r>
        <w:rPr>
          <w:rStyle w:val="CharSectno"/>
        </w:rPr>
        <w:t>8.23</w:t>
      </w:r>
      <w:r>
        <w:t>.</w:t>
      </w:r>
      <w:r>
        <w:tab/>
        <w:t>Copies to be given to the local government and made available to the public</w:t>
      </w:r>
      <w:bookmarkEnd w:id="4836"/>
      <w:bookmarkEnd w:id="4837"/>
      <w:bookmarkEnd w:id="4838"/>
      <w:bookmarkEnd w:id="4839"/>
      <w:bookmarkEnd w:id="4840"/>
      <w:bookmarkEnd w:id="4841"/>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4842" w:name="_Toc454330052"/>
      <w:bookmarkStart w:id="4843" w:name="_Toc520085786"/>
      <w:bookmarkStart w:id="4844" w:name="_Toc64778154"/>
      <w:bookmarkStart w:id="4845" w:name="_Toc112476129"/>
      <w:bookmarkStart w:id="4846" w:name="_Toc124053951"/>
      <w:bookmarkStart w:id="4847" w:name="_Toc112732625"/>
      <w:r>
        <w:rPr>
          <w:rStyle w:val="CharSectno"/>
        </w:rPr>
        <w:t>8.24</w:t>
      </w:r>
      <w:r>
        <w:t>.</w:t>
      </w:r>
      <w:r>
        <w:tab/>
        <w:t>Minister to decide what action to take on Inquiry Panel’s report</w:t>
      </w:r>
      <w:bookmarkEnd w:id="4842"/>
      <w:bookmarkEnd w:id="4843"/>
      <w:bookmarkEnd w:id="4844"/>
      <w:bookmarkEnd w:id="4845"/>
      <w:bookmarkEnd w:id="4846"/>
      <w:bookmarkEnd w:id="4847"/>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4848" w:name="_Toc454330053"/>
      <w:bookmarkStart w:id="4849" w:name="_Toc520085787"/>
      <w:bookmarkStart w:id="4850" w:name="_Toc64778155"/>
      <w:bookmarkStart w:id="4851" w:name="_Toc112476130"/>
      <w:bookmarkStart w:id="4852" w:name="_Toc124053952"/>
      <w:bookmarkStart w:id="4853" w:name="_Toc112732626"/>
      <w:r>
        <w:rPr>
          <w:rStyle w:val="CharSectno"/>
        </w:rPr>
        <w:t>8.25</w:t>
      </w:r>
      <w:r>
        <w:t>.</w:t>
      </w:r>
      <w:r>
        <w:tab/>
        <w:t>Dismissal of council by Governor</w:t>
      </w:r>
      <w:bookmarkEnd w:id="4848"/>
      <w:bookmarkEnd w:id="4849"/>
      <w:bookmarkEnd w:id="4850"/>
      <w:bookmarkEnd w:id="4851"/>
      <w:bookmarkEnd w:id="4852"/>
      <w:bookmarkEnd w:id="4853"/>
    </w:p>
    <w:p>
      <w:pPr>
        <w:pStyle w:val="Subsection"/>
      </w:pPr>
      <w:r>
        <w:tab/>
      </w:r>
      <w:r>
        <w:tab/>
        <w:t>The Governor may, by order made on the recommendation of the Minister under section 8.24(3), dismiss a council.</w:t>
      </w:r>
    </w:p>
    <w:p>
      <w:pPr>
        <w:pStyle w:val="Heading5"/>
        <w:spacing w:before="180"/>
      </w:pPr>
      <w:bookmarkStart w:id="4854" w:name="_Toc454330054"/>
      <w:bookmarkStart w:id="4855" w:name="_Toc520085788"/>
      <w:bookmarkStart w:id="4856" w:name="_Toc64778156"/>
      <w:bookmarkStart w:id="4857" w:name="_Toc112476131"/>
      <w:bookmarkStart w:id="4858" w:name="_Toc124053953"/>
      <w:bookmarkStart w:id="4859" w:name="_Toc112732627"/>
      <w:r>
        <w:rPr>
          <w:rStyle w:val="CharSectno"/>
        </w:rPr>
        <w:t>8.26</w:t>
      </w:r>
      <w:r>
        <w:t>.</w:t>
      </w:r>
      <w:r>
        <w:tab/>
        <w:t>Suspension of council if Minister’s order not complied with</w:t>
      </w:r>
      <w:bookmarkEnd w:id="4854"/>
      <w:bookmarkEnd w:id="4855"/>
      <w:bookmarkEnd w:id="4856"/>
      <w:bookmarkEnd w:id="4857"/>
      <w:bookmarkEnd w:id="4858"/>
      <w:bookmarkEnd w:id="4859"/>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4860" w:name="_Toc454330055"/>
      <w:bookmarkStart w:id="4861" w:name="_Toc520085789"/>
      <w:bookmarkStart w:id="4862" w:name="_Toc64778157"/>
      <w:bookmarkStart w:id="4863" w:name="_Toc112476132"/>
      <w:bookmarkStart w:id="4864" w:name="_Toc124053954"/>
      <w:bookmarkStart w:id="4865" w:name="_Toc112732628"/>
      <w:r>
        <w:rPr>
          <w:rStyle w:val="CharSectno"/>
        </w:rPr>
        <w:t>8.27</w:t>
      </w:r>
      <w:r>
        <w:t>.</w:t>
      </w:r>
      <w:r>
        <w:tab/>
        <w:t>Local government may have to meet inquiry costs</w:t>
      </w:r>
      <w:bookmarkEnd w:id="4860"/>
      <w:bookmarkEnd w:id="4861"/>
      <w:bookmarkEnd w:id="4862"/>
      <w:bookmarkEnd w:id="4863"/>
      <w:bookmarkEnd w:id="4864"/>
      <w:bookmarkEnd w:id="4865"/>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4866" w:name="_Toc71096760"/>
      <w:bookmarkStart w:id="4867" w:name="_Toc84404845"/>
      <w:bookmarkStart w:id="4868" w:name="_Toc89507839"/>
      <w:bookmarkStart w:id="4869" w:name="_Toc89860041"/>
      <w:bookmarkStart w:id="4870" w:name="_Toc92771837"/>
      <w:bookmarkStart w:id="4871" w:name="_Toc92865736"/>
      <w:bookmarkStart w:id="4872" w:name="_Toc94071187"/>
      <w:bookmarkStart w:id="4873" w:name="_Toc96496872"/>
      <w:bookmarkStart w:id="4874" w:name="_Toc97098076"/>
      <w:bookmarkStart w:id="4875" w:name="_Toc100136590"/>
      <w:bookmarkStart w:id="4876" w:name="_Toc100384521"/>
      <w:bookmarkStart w:id="4877" w:name="_Toc100476737"/>
      <w:bookmarkStart w:id="4878" w:name="_Toc102382184"/>
      <w:bookmarkStart w:id="4879" w:name="_Toc102722117"/>
      <w:bookmarkStart w:id="4880" w:name="_Toc102877182"/>
      <w:bookmarkStart w:id="4881" w:name="_Toc104172973"/>
      <w:bookmarkStart w:id="4882" w:name="_Toc107983289"/>
      <w:bookmarkStart w:id="4883" w:name="_Toc109544757"/>
      <w:bookmarkStart w:id="4884" w:name="_Toc109548205"/>
      <w:bookmarkStart w:id="4885" w:name="_Toc110064254"/>
      <w:bookmarkStart w:id="4886" w:name="_Toc110324174"/>
      <w:bookmarkStart w:id="4887" w:name="_Toc110755646"/>
      <w:bookmarkStart w:id="4888" w:name="_Toc111618782"/>
      <w:bookmarkStart w:id="4889" w:name="_Toc111621990"/>
      <w:bookmarkStart w:id="4890" w:name="_Toc112476133"/>
      <w:bookmarkStart w:id="4891" w:name="_Toc112732629"/>
      <w:bookmarkStart w:id="4892" w:name="_Toc124053955"/>
      <w:r>
        <w:rPr>
          <w:rStyle w:val="CharDivNo"/>
        </w:rPr>
        <w:t>Division 3</w:t>
      </w:r>
      <w:r>
        <w:t> — </w:t>
      </w:r>
      <w:r>
        <w:rPr>
          <w:rStyle w:val="CharDivText"/>
        </w:rPr>
        <w:t>General provisions about suspension and dismissal of councils</w:t>
      </w:r>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p>
    <w:p>
      <w:pPr>
        <w:pStyle w:val="Heading5"/>
        <w:spacing w:before="180"/>
      </w:pPr>
      <w:bookmarkStart w:id="4893" w:name="_Toc454330056"/>
      <w:bookmarkStart w:id="4894" w:name="_Toc520085790"/>
      <w:bookmarkStart w:id="4895" w:name="_Toc64778158"/>
      <w:bookmarkStart w:id="4896" w:name="_Toc112476134"/>
      <w:bookmarkStart w:id="4897" w:name="_Toc124053956"/>
      <w:bookmarkStart w:id="4898" w:name="_Toc112732630"/>
      <w:r>
        <w:rPr>
          <w:rStyle w:val="CharSectno"/>
        </w:rPr>
        <w:t>8.28</w:t>
      </w:r>
      <w:r>
        <w:t>.</w:t>
      </w:r>
      <w:r>
        <w:tab/>
        <w:t>Period of suspension: reinstatement of council</w:t>
      </w:r>
      <w:bookmarkEnd w:id="4893"/>
      <w:bookmarkEnd w:id="4894"/>
      <w:bookmarkEnd w:id="4895"/>
      <w:bookmarkEnd w:id="4896"/>
      <w:bookmarkEnd w:id="4897"/>
      <w:bookmarkEnd w:id="4898"/>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4899" w:name="_Toc454330057"/>
      <w:bookmarkStart w:id="4900" w:name="_Toc520085791"/>
      <w:bookmarkStart w:id="4901" w:name="_Toc64778159"/>
      <w:bookmarkStart w:id="4902" w:name="_Toc112476135"/>
      <w:bookmarkStart w:id="4903" w:name="_Toc124053957"/>
      <w:bookmarkStart w:id="4904" w:name="_Toc112732631"/>
      <w:r>
        <w:rPr>
          <w:rStyle w:val="CharSectno"/>
        </w:rPr>
        <w:t>8.29</w:t>
      </w:r>
      <w:r>
        <w:t>.</w:t>
      </w:r>
      <w:r>
        <w:tab/>
        <w:t>Effect of suspension of council</w:t>
      </w:r>
      <w:bookmarkEnd w:id="4899"/>
      <w:bookmarkEnd w:id="4900"/>
      <w:bookmarkEnd w:id="4901"/>
      <w:bookmarkEnd w:id="4902"/>
      <w:bookmarkEnd w:id="4903"/>
      <w:bookmarkEnd w:id="4904"/>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4905" w:name="_Toc454330058"/>
      <w:bookmarkStart w:id="4906" w:name="_Toc520085792"/>
      <w:bookmarkStart w:id="4907" w:name="_Toc64778160"/>
      <w:bookmarkStart w:id="4908" w:name="_Toc112476136"/>
      <w:bookmarkStart w:id="4909" w:name="_Toc124053958"/>
      <w:bookmarkStart w:id="4910" w:name="_Toc112732632"/>
      <w:r>
        <w:rPr>
          <w:rStyle w:val="CharSectno"/>
        </w:rPr>
        <w:t>8.30</w:t>
      </w:r>
      <w:r>
        <w:t>.</w:t>
      </w:r>
      <w:r>
        <w:tab/>
        <w:t>Appointment of commissioner while council is suspended</w:t>
      </w:r>
      <w:bookmarkEnd w:id="4905"/>
      <w:bookmarkEnd w:id="4906"/>
      <w:bookmarkEnd w:id="4907"/>
      <w:bookmarkEnd w:id="4908"/>
      <w:bookmarkEnd w:id="4909"/>
      <w:bookmarkEnd w:id="4910"/>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4911" w:name="_Toc454330059"/>
      <w:bookmarkStart w:id="4912" w:name="_Toc520085793"/>
      <w:bookmarkStart w:id="4913" w:name="_Toc64778161"/>
      <w:bookmarkStart w:id="4914" w:name="_Toc112476137"/>
      <w:bookmarkStart w:id="4915" w:name="_Toc124053959"/>
      <w:bookmarkStart w:id="4916" w:name="_Toc112732633"/>
      <w:r>
        <w:rPr>
          <w:rStyle w:val="CharSectno"/>
        </w:rPr>
        <w:t>8.31</w:t>
      </w:r>
      <w:r>
        <w:t>.</w:t>
      </w:r>
      <w:r>
        <w:tab/>
        <w:t>No dismissal of a council except on Inquiry Panel’s recommendation</w:t>
      </w:r>
      <w:bookmarkEnd w:id="4911"/>
      <w:bookmarkEnd w:id="4912"/>
      <w:bookmarkEnd w:id="4913"/>
      <w:bookmarkEnd w:id="4914"/>
      <w:bookmarkEnd w:id="4915"/>
      <w:bookmarkEnd w:id="4916"/>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4917" w:name="_Toc454330060"/>
      <w:bookmarkStart w:id="4918" w:name="_Toc520085794"/>
      <w:bookmarkStart w:id="4919" w:name="_Toc64778162"/>
      <w:bookmarkStart w:id="4920" w:name="_Toc112476138"/>
      <w:bookmarkStart w:id="4921" w:name="_Toc124053960"/>
      <w:bookmarkStart w:id="4922" w:name="_Toc112732634"/>
      <w:r>
        <w:rPr>
          <w:rStyle w:val="CharSectno"/>
        </w:rPr>
        <w:t>8.32</w:t>
      </w:r>
      <w:r>
        <w:t>.</w:t>
      </w:r>
      <w:r>
        <w:tab/>
        <w:t>When dismissal of council takes effect</w:t>
      </w:r>
      <w:bookmarkEnd w:id="4917"/>
      <w:bookmarkEnd w:id="4918"/>
      <w:bookmarkEnd w:id="4919"/>
      <w:bookmarkEnd w:id="4920"/>
      <w:bookmarkEnd w:id="4921"/>
      <w:bookmarkEnd w:id="4922"/>
    </w:p>
    <w:p>
      <w:pPr>
        <w:pStyle w:val="Subsection"/>
      </w:pPr>
      <w:r>
        <w:tab/>
      </w:r>
      <w:r>
        <w:tab/>
        <w:t>An order dismissing a council has effect from the day specified in the order.</w:t>
      </w:r>
    </w:p>
    <w:p>
      <w:pPr>
        <w:pStyle w:val="Heading5"/>
      </w:pPr>
      <w:bookmarkStart w:id="4923" w:name="_Toc454330061"/>
      <w:bookmarkStart w:id="4924" w:name="_Toc520085795"/>
      <w:bookmarkStart w:id="4925" w:name="_Toc64778163"/>
      <w:bookmarkStart w:id="4926" w:name="_Toc112476139"/>
      <w:bookmarkStart w:id="4927" w:name="_Toc124053961"/>
      <w:bookmarkStart w:id="4928" w:name="_Toc112732635"/>
      <w:r>
        <w:rPr>
          <w:rStyle w:val="CharSectno"/>
        </w:rPr>
        <w:t>8.33</w:t>
      </w:r>
      <w:r>
        <w:t>.</w:t>
      </w:r>
      <w:r>
        <w:tab/>
        <w:t>Appointment of commissioner on dismissal of council</w:t>
      </w:r>
      <w:bookmarkEnd w:id="4923"/>
      <w:bookmarkEnd w:id="4924"/>
      <w:bookmarkEnd w:id="4925"/>
      <w:bookmarkEnd w:id="4926"/>
      <w:bookmarkEnd w:id="4927"/>
      <w:bookmarkEnd w:id="4928"/>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4929" w:name="_Toc454330062"/>
      <w:bookmarkStart w:id="4930" w:name="_Toc520085796"/>
      <w:bookmarkStart w:id="4931" w:name="_Toc64778164"/>
      <w:bookmarkStart w:id="4932" w:name="_Toc112476140"/>
      <w:bookmarkStart w:id="4933" w:name="_Toc124053962"/>
      <w:bookmarkStart w:id="4934" w:name="_Toc112732636"/>
      <w:r>
        <w:rPr>
          <w:rStyle w:val="CharSectno"/>
        </w:rPr>
        <w:t>8.34</w:t>
      </w:r>
      <w:r>
        <w:t>.</w:t>
      </w:r>
      <w:r>
        <w:tab/>
        <w:t>Elections following dismissal of council</w:t>
      </w:r>
      <w:bookmarkEnd w:id="4929"/>
      <w:bookmarkEnd w:id="4930"/>
      <w:bookmarkEnd w:id="4931"/>
      <w:bookmarkEnd w:id="4932"/>
      <w:bookmarkEnd w:id="4933"/>
      <w:bookmarkEnd w:id="4934"/>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4935" w:name="_Toc71096768"/>
      <w:bookmarkStart w:id="4936" w:name="_Toc84404853"/>
      <w:bookmarkStart w:id="4937" w:name="_Toc89507847"/>
      <w:bookmarkStart w:id="4938" w:name="_Toc89860049"/>
      <w:bookmarkStart w:id="4939" w:name="_Toc92771845"/>
      <w:bookmarkStart w:id="4940" w:name="_Toc92865744"/>
      <w:bookmarkStart w:id="4941" w:name="_Toc94071195"/>
      <w:bookmarkStart w:id="4942" w:name="_Toc96496880"/>
      <w:bookmarkStart w:id="4943" w:name="_Toc97098084"/>
      <w:bookmarkStart w:id="4944" w:name="_Toc100136598"/>
      <w:bookmarkStart w:id="4945" w:name="_Toc100384529"/>
      <w:bookmarkStart w:id="4946" w:name="_Toc100476745"/>
      <w:bookmarkStart w:id="4947" w:name="_Toc102382192"/>
      <w:bookmarkStart w:id="4948" w:name="_Toc102722125"/>
      <w:bookmarkStart w:id="4949" w:name="_Toc102877190"/>
      <w:bookmarkStart w:id="4950" w:name="_Toc104172981"/>
      <w:bookmarkStart w:id="4951" w:name="_Toc107983297"/>
      <w:bookmarkStart w:id="4952" w:name="_Toc109544765"/>
      <w:bookmarkStart w:id="4953" w:name="_Toc109548213"/>
      <w:bookmarkStart w:id="4954" w:name="_Toc110064262"/>
      <w:bookmarkStart w:id="4955" w:name="_Toc110324182"/>
      <w:bookmarkStart w:id="4956" w:name="_Toc110755654"/>
      <w:bookmarkStart w:id="4957" w:name="_Toc111618790"/>
      <w:bookmarkStart w:id="4958" w:name="_Toc111621998"/>
      <w:bookmarkStart w:id="4959" w:name="_Toc112476141"/>
      <w:bookmarkStart w:id="4960" w:name="_Toc112732637"/>
      <w:bookmarkStart w:id="4961" w:name="_Toc124053963"/>
      <w:r>
        <w:rPr>
          <w:rStyle w:val="CharDivNo"/>
        </w:rPr>
        <w:t>Division 4</w:t>
      </w:r>
      <w:r>
        <w:t> — </w:t>
      </w:r>
      <w:r>
        <w:rPr>
          <w:rStyle w:val="CharDivText"/>
        </w:rPr>
        <w:t>Misapplication of funds and property</w:t>
      </w:r>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p>
    <w:p>
      <w:pPr>
        <w:pStyle w:val="Heading5"/>
      </w:pPr>
      <w:bookmarkStart w:id="4962" w:name="_Toc454330063"/>
      <w:bookmarkStart w:id="4963" w:name="_Toc520085797"/>
      <w:bookmarkStart w:id="4964" w:name="_Toc64778165"/>
      <w:bookmarkStart w:id="4965" w:name="_Toc112476142"/>
      <w:bookmarkStart w:id="4966" w:name="_Toc124053964"/>
      <w:bookmarkStart w:id="4967" w:name="_Toc112732638"/>
      <w:r>
        <w:rPr>
          <w:rStyle w:val="CharSectno"/>
        </w:rPr>
        <w:t>8.35</w:t>
      </w:r>
      <w:r>
        <w:t>.</w:t>
      </w:r>
      <w:r>
        <w:tab/>
        <w:t>Interpretation</w:t>
      </w:r>
      <w:bookmarkEnd w:id="4962"/>
      <w:bookmarkEnd w:id="4963"/>
      <w:bookmarkEnd w:id="4964"/>
      <w:bookmarkEnd w:id="4965"/>
      <w:bookmarkEnd w:id="4966"/>
      <w:bookmarkEnd w:id="4967"/>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Executive Director;</w:t>
      </w:r>
    </w:p>
    <w:p>
      <w:pPr>
        <w:pStyle w:val="Defpara"/>
      </w:pPr>
      <w:r>
        <w:tab/>
        <w:t>(b)</w:t>
      </w:r>
      <w:r>
        <w:tab/>
        <w:t>any other person authorised to conduct an inquiry under section 8.3; or</w:t>
      </w:r>
    </w:p>
    <w:p>
      <w:pPr>
        <w:pStyle w:val="Defpara"/>
      </w:pPr>
      <w:r>
        <w:tab/>
        <w:t>(c)</w:t>
      </w:r>
      <w:r>
        <w:tab/>
        <w:t>any person authorised under section 8.36.</w:t>
      </w:r>
    </w:p>
    <w:p>
      <w:pPr>
        <w:pStyle w:val="Heading5"/>
      </w:pPr>
      <w:bookmarkStart w:id="4968" w:name="_Toc454330064"/>
      <w:bookmarkStart w:id="4969" w:name="_Toc520085798"/>
      <w:bookmarkStart w:id="4970" w:name="_Toc64778166"/>
      <w:bookmarkStart w:id="4971" w:name="_Toc112476143"/>
      <w:bookmarkStart w:id="4972" w:name="_Toc124053965"/>
      <w:bookmarkStart w:id="4973" w:name="_Toc112732639"/>
      <w:r>
        <w:rPr>
          <w:rStyle w:val="CharSectno"/>
        </w:rPr>
        <w:t>8.36</w:t>
      </w:r>
      <w:r>
        <w:t>.</w:t>
      </w:r>
      <w:r>
        <w:tab/>
        <w:t>Authorisation</w:t>
      </w:r>
      <w:bookmarkEnd w:id="4968"/>
      <w:bookmarkEnd w:id="4969"/>
      <w:bookmarkEnd w:id="4970"/>
      <w:bookmarkEnd w:id="4971"/>
      <w:bookmarkEnd w:id="4972"/>
      <w:bookmarkEnd w:id="4973"/>
    </w:p>
    <w:p>
      <w:pPr>
        <w:pStyle w:val="Subsection"/>
      </w:pPr>
      <w:r>
        <w:tab/>
        <w:t>(1)</w:t>
      </w:r>
      <w:r>
        <w:tab/>
        <w:t>The Executive Director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Heading5"/>
      </w:pPr>
      <w:bookmarkStart w:id="4974" w:name="_Toc454330065"/>
      <w:bookmarkStart w:id="4975" w:name="_Toc520085799"/>
      <w:bookmarkStart w:id="4976" w:name="_Toc64778167"/>
      <w:bookmarkStart w:id="4977" w:name="_Toc112476144"/>
      <w:bookmarkStart w:id="4978" w:name="_Toc124053966"/>
      <w:bookmarkStart w:id="4979" w:name="_Toc112732640"/>
      <w:r>
        <w:rPr>
          <w:rStyle w:val="CharSectno"/>
        </w:rPr>
        <w:t>8.37</w:t>
      </w:r>
      <w:r>
        <w:t>.</w:t>
      </w:r>
      <w:r>
        <w:tab/>
        <w:t>Powers related to inquiries</w:t>
      </w:r>
      <w:bookmarkEnd w:id="4974"/>
      <w:bookmarkEnd w:id="4975"/>
      <w:bookmarkEnd w:id="4976"/>
      <w:bookmarkEnd w:id="4977"/>
      <w:bookmarkEnd w:id="4978"/>
      <w:bookmarkEnd w:id="4979"/>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4980" w:name="_Toc454330066"/>
      <w:bookmarkStart w:id="4981" w:name="_Toc520085800"/>
      <w:bookmarkStart w:id="4982" w:name="_Toc64778168"/>
      <w:bookmarkStart w:id="4983" w:name="_Toc112476145"/>
      <w:bookmarkStart w:id="4984" w:name="_Toc124053967"/>
      <w:bookmarkStart w:id="4985" w:name="_Toc112732641"/>
      <w:r>
        <w:rPr>
          <w:rStyle w:val="CharSectno"/>
        </w:rPr>
        <w:t>8.38</w:t>
      </w:r>
      <w:r>
        <w:t>.</w:t>
      </w:r>
      <w:r>
        <w:tab/>
        <w:t>Liability for misapplication of funds or property</w:t>
      </w:r>
      <w:bookmarkEnd w:id="4980"/>
      <w:bookmarkEnd w:id="4981"/>
      <w:bookmarkEnd w:id="4982"/>
      <w:bookmarkEnd w:id="4983"/>
      <w:bookmarkEnd w:id="4984"/>
      <w:bookmarkEnd w:id="4985"/>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4986" w:name="_Toc454330067"/>
      <w:bookmarkStart w:id="4987" w:name="_Toc520085801"/>
      <w:bookmarkStart w:id="4988" w:name="_Toc64778169"/>
      <w:bookmarkStart w:id="4989" w:name="_Toc112476146"/>
      <w:bookmarkStart w:id="4990" w:name="_Toc124053968"/>
      <w:bookmarkStart w:id="4991" w:name="_Toc112732642"/>
      <w:r>
        <w:rPr>
          <w:rStyle w:val="CharSectno"/>
        </w:rPr>
        <w:t>8.39</w:t>
      </w:r>
      <w:r>
        <w:t>.</w:t>
      </w:r>
      <w:r>
        <w:tab/>
        <w:t>Action to recover amounts misapplied</w:t>
      </w:r>
      <w:bookmarkEnd w:id="4986"/>
      <w:bookmarkEnd w:id="4987"/>
      <w:bookmarkEnd w:id="4988"/>
      <w:bookmarkEnd w:id="4989"/>
      <w:bookmarkEnd w:id="4990"/>
      <w:bookmarkEnd w:id="4991"/>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4992" w:name="_Toc454330068"/>
      <w:bookmarkStart w:id="4993" w:name="_Toc520085802"/>
      <w:bookmarkStart w:id="4994" w:name="_Toc64778170"/>
      <w:bookmarkStart w:id="4995" w:name="_Toc112476147"/>
      <w:bookmarkStart w:id="4996" w:name="_Toc124053969"/>
      <w:bookmarkStart w:id="4997" w:name="_Toc112732643"/>
      <w:r>
        <w:rPr>
          <w:rStyle w:val="CharSectno"/>
        </w:rPr>
        <w:t>8.40</w:t>
      </w:r>
      <w:r>
        <w:t>.</w:t>
      </w:r>
      <w:r>
        <w:tab/>
        <w:t>Notice to be given before action is taken</w:t>
      </w:r>
      <w:bookmarkEnd w:id="4992"/>
      <w:bookmarkEnd w:id="4993"/>
      <w:bookmarkEnd w:id="4994"/>
      <w:bookmarkEnd w:id="4995"/>
      <w:bookmarkEnd w:id="4996"/>
      <w:bookmarkEnd w:id="4997"/>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4998" w:name="_Toc454330069"/>
      <w:bookmarkStart w:id="4999" w:name="_Toc520085803"/>
      <w:bookmarkStart w:id="5000" w:name="_Toc64778171"/>
      <w:bookmarkStart w:id="5001" w:name="_Toc112476148"/>
      <w:bookmarkStart w:id="5002" w:name="_Toc124053970"/>
      <w:bookmarkStart w:id="5003" w:name="_Toc112732644"/>
      <w:r>
        <w:rPr>
          <w:rStyle w:val="CharSectno"/>
        </w:rPr>
        <w:t>8.41</w:t>
      </w:r>
      <w:r>
        <w:t>.</w:t>
      </w:r>
      <w:r>
        <w:tab/>
        <w:t>Decision whether or not to proceed with action</w:t>
      </w:r>
      <w:bookmarkEnd w:id="4998"/>
      <w:bookmarkEnd w:id="4999"/>
      <w:bookmarkEnd w:id="5000"/>
      <w:bookmarkEnd w:id="5001"/>
      <w:bookmarkEnd w:id="5002"/>
      <w:bookmarkEnd w:id="5003"/>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Executive Director cannot decide to proceed with the action without the express approval of the Executive Director.</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Heading5"/>
      </w:pPr>
      <w:bookmarkStart w:id="5004" w:name="_Toc454330070"/>
      <w:bookmarkStart w:id="5005" w:name="_Toc520085804"/>
      <w:bookmarkStart w:id="5006" w:name="_Toc64778172"/>
      <w:bookmarkStart w:id="5007" w:name="_Toc112476149"/>
      <w:bookmarkStart w:id="5008" w:name="_Toc124053971"/>
      <w:bookmarkStart w:id="5009" w:name="_Toc112732645"/>
      <w:r>
        <w:rPr>
          <w:rStyle w:val="CharSectno"/>
        </w:rPr>
        <w:t>8.42</w:t>
      </w:r>
      <w:r>
        <w:t>.</w:t>
      </w:r>
      <w:r>
        <w:tab/>
        <w:t>Power of court to order payment</w:t>
      </w:r>
      <w:bookmarkEnd w:id="5004"/>
      <w:bookmarkEnd w:id="5005"/>
      <w:bookmarkEnd w:id="5006"/>
      <w:bookmarkEnd w:id="5007"/>
      <w:bookmarkEnd w:id="5008"/>
      <w:bookmarkEnd w:id="5009"/>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5010" w:name="_Toc454330071"/>
      <w:bookmarkStart w:id="5011" w:name="_Toc520085805"/>
      <w:bookmarkStart w:id="5012" w:name="_Toc64778173"/>
      <w:bookmarkStart w:id="5013" w:name="_Toc112476150"/>
      <w:bookmarkStart w:id="5014" w:name="_Toc124053972"/>
      <w:bookmarkStart w:id="5015" w:name="_Toc112732646"/>
      <w:r>
        <w:rPr>
          <w:rStyle w:val="CharSectno"/>
        </w:rPr>
        <w:t>8.43</w:t>
      </w:r>
      <w:r>
        <w:t>.</w:t>
      </w:r>
      <w:r>
        <w:tab/>
        <w:t>Disqualification of a person who has misapplied funds or property</w:t>
      </w:r>
      <w:bookmarkEnd w:id="5010"/>
      <w:bookmarkEnd w:id="5011"/>
      <w:bookmarkEnd w:id="5012"/>
      <w:bookmarkEnd w:id="5013"/>
      <w:bookmarkEnd w:id="5014"/>
      <w:bookmarkEnd w:id="5015"/>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Executive Director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Heading5"/>
      </w:pPr>
      <w:bookmarkStart w:id="5016" w:name="_Toc454330072"/>
      <w:bookmarkStart w:id="5017" w:name="_Toc520085806"/>
      <w:bookmarkStart w:id="5018" w:name="_Toc64778174"/>
      <w:bookmarkStart w:id="5019" w:name="_Toc112476151"/>
      <w:bookmarkStart w:id="5020" w:name="_Toc124053973"/>
      <w:bookmarkStart w:id="5021" w:name="_Toc112732647"/>
      <w:r>
        <w:rPr>
          <w:rStyle w:val="CharSectno"/>
        </w:rPr>
        <w:t>8.44</w:t>
      </w:r>
      <w:r>
        <w:t>.</w:t>
      </w:r>
      <w:r>
        <w:tab/>
        <w:t>Evidence of authorisation</w:t>
      </w:r>
      <w:bookmarkEnd w:id="5016"/>
      <w:bookmarkEnd w:id="5017"/>
      <w:bookmarkEnd w:id="5018"/>
      <w:bookmarkEnd w:id="5019"/>
      <w:bookmarkEnd w:id="5020"/>
      <w:bookmarkEnd w:id="5021"/>
    </w:p>
    <w:p>
      <w:pPr>
        <w:pStyle w:val="Subsection"/>
      </w:pPr>
      <w:r>
        <w:tab/>
      </w:r>
      <w:r>
        <w:tab/>
        <w:t xml:space="preserve">In proceedings brought under this Division, a document purporting to be an authorisation or approval given by the Executive Director to a person, is </w:t>
      </w:r>
      <w:r>
        <w:rPr>
          <w:i/>
        </w:rPr>
        <w:t xml:space="preserve">prima facie </w:t>
      </w:r>
      <w:r>
        <w:t>evidence of the authorisation or approval having been given, and of the signature of the Executive Director.</w:t>
      </w:r>
    </w:p>
    <w:p>
      <w:pPr>
        <w:pStyle w:val="Heading2"/>
      </w:pPr>
      <w:bookmarkStart w:id="5022" w:name="_Toc71096779"/>
      <w:bookmarkStart w:id="5023" w:name="_Toc84404864"/>
      <w:bookmarkStart w:id="5024" w:name="_Toc89507858"/>
      <w:bookmarkStart w:id="5025" w:name="_Toc89860060"/>
      <w:bookmarkStart w:id="5026" w:name="_Toc92771856"/>
      <w:bookmarkStart w:id="5027" w:name="_Toc92865755"/>
      <w:bookmarkStart w:id="5028" w:name="_Toc94071206"/>
      <w:bookmarkStart w:id="5029" w:name="_Toc96496891"/>
      <w:bookmarkStart w:id="5030" w:name="_Toc97098095"/>
      <w:bookmarkStart w:id="5031" w:name="_Toc100136609"/>
      <w:bookmarkStart w:id="5032" w:name="_Toc100384540"/>
      <w:bookmarkStart w:id="5033" w:name="_Toc100476756"/>
      <w:bookmarkStart w:id="5034" w:name="_Toc102382203"/>
      <w:bookmarkStart w:id="5035" w:name="_Toc102722136"/>
      <w:bookmarkStart w:id="5036" w:name="_Toc102877201"/>
      <w:bookmarkStart w:id="5037" w:name="_Toc104172992"/>
      <w:bookmarkStart w:id="5038" w:name="_Toc107983308"/>
      <w:bookmarkStart w:id="5039" w:name="_Toc109544776"/>
      <w:bookmarkStart w:id="5040" w:name="_Toc109548224"/>
      <w:bookmarkStart w:id="5041" w:name="_Toc110064273"/>
      <w:bookmarkStart w:id="5042" w:name="_Toc110324193"/>
      <w:bookmarkStart w:id="5043" w:name="_Toc110755665"/>
      <w:bookmarkStart w:id="5044" w:name="_Toc111618801"/>
      <w:bookmarkStart w:id="5045" w:name="_Toc111622009"/>
      <w:bookmarkStart w:id="5046" w:name="_Toc112476152"/>
      <w:bookmarkStart w:id="5047" w:name="_Toc112732648"/>
      <w:bookmarkStart w:id="5048" w:name="_Toc124053974"/>
      <w:r>
        <w:rPr>
          <w:rStyle w:val="CharPartNo"/>
        </w:rPr>
        <w:t>Part 9</w:t>
      </w:r>
      <w:r>
        <w:t> — </w:t>
      </w:r>
      <w:r>
        <w:rPr>
          <w:rStyle w:val="CharPartText"/>
        </w:rPr>
        <w:t>Miscellaneous provisions</w:t>
      </w:r>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contains provisions about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objections and review;</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legal proceedings;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regulations and orders,</w:t>
      </w:r>
    </w:p>
    <w:p>
      <w:pPr>
        <w:pStyle w:val="NotesPerm"/>
        <w:rPr>
          <w:i/>
          <w:iCs/>
          <w:snapToGrid w:val="0"/>
          <w:sz w:val="22"/>
        </w:rPr>
      </w:pPr>
      <w:r>
        <w:rPr>
          <w:i/>
          <w:iCs/>
          <w:snapToGrid w:val="0"/>
          <w:sz w:val="22"/>
        </w:rPr>
        <w:t>and various other matters.</w:t>
      </w:r>
    </w:p>
    <w:p>
      <w:pPr>
        <w:pStyle w:val="Footnoteheading"/>
        <w:rPr>
          <w:i w:val="0"/>
        </w:rPr>
      </w:pPr>
      <w:r>
        <w:t>[Notes to Pt. 9 amended by No. 55 of 2004 s. 700.]</w:t>
      </w:r>
    </w:p>
    <w:p>
      <w:pPr>
        <w:pStyle w:val="Heading3"/>
      </w:pPr>
      <w:bookmarkStart w:id="5049" w:name="_Toc71096780"/>
      <w:bookmarkStart w:id="5050" w:name="_Toc84404865"/>
      <w:bookmarkStart w:id="5051" w:name="_Toc89507859"/>
      <w:bookmarkStart w:id="5052" w:name="_Toc89860061"/>
      <w:bookmarkStart w:id="5053" w:name="_Toc92771857"/>
      <w:bookmarkStart w:id="5054" w:name="_Toc92865756"/>
      <w:bookmarkStart w:id="5055" w:name="_Toc94071207"/>
      <w:bookmarkStart w:id="5056" w:name="_Toc96496892"/>
      <w:bookmarkStart w:id="5057" w:name="_Toc97098096"/>
      <w:bookmarkStart w:id="5058" w:name="_Toc100136610"/>
      <w:bookmarkStart w:id="5059" w:name="_Toc100384541"/>
      <w:bookmarkStart w:id="5060" w:name="_Toc100476757"/>
      <w:bookmarkStart w:id="5061" w:name="_Toc102382204"/>
      <w:bookmarkStart w:id="5062" w:name="_Toc102722137"/>
      <w:bookmarkStart w:id="5063" w:name="_Toc102877202"/>
      <w:bookmarkStart w:id="5064" w:name="_Toc104172993"/>
      <w:bookmarkStart w:id="5065" w:name="_Toc107983309"/>
      <w:bookmarkStart w:id="5066" w:name="_Toc109544777"/>
      <w:bookmarkStart w:id="5067" w:name="_Toc109548225"/>
      <w:bookmarkStart w:id="5068" w:name="_Toc110064274"/>
      <w:bookmarkStart w:id="5069" w:name="_Toc110324194"/>
      <w:bookmarkStart w:id="5070" w:name="_Toc110755666"/>
      <w:bookmarkStart w:id="5071" w:name="_Toc111618802"/>
      <w:bookmarkStart w:id="5072" w:name="_Toc111622010"/>
      <w:bookmarkStart w:id="5073" w:name="_Toc112476153"/>
      <w:bookmarkStart w:id="5074" w:name="_Toc112732649"/>
      <w:bookmarkStart w:id="5075" w:name="_Toc124053975"/>
      <w:r>
        <w:rPr>
          <w:rStyle w:val="CharDivNo"/>
        </w:rPr>
        <w:t>Division 1</w:t>
      </w:r>
      <w:r>
        <w:t> — </w:t>
      </w:r>
      <w:r>
        <w:rPr>
          <w:rStyle w:val="CharDivText"/>
        </w:rPr>
        <w:t xml:space="preserve">Objections and </w:t>
      </w:r>
      <w:bookmarkEnd w:id="5049"/>
      <w:bookmarkEnd w:id="5050"/>
      <w:bookmarkEnd w:id="5051"/>
      <w:r>
        <w:rPr>
          <w:rStyle w:val="CharDivText"/>
        </w:rPr>
        <w:t>review</w:t>
      </w:r>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p>
    <w:p>
      <w:pPr>
        <w:pStyle w:val="Footnoteheading"/>
      </w:pPr>
      <w:r>
        <w:tab/>
        <w:t>[Heading amended by No. 55 of 2004 s. 701.]</w:t>
      </w:r>
    </w:p>
    <w:p>
      <w:pPr>
        <w:pStyle w:val="Heading5"/>
      </w:pPr>
      <w:bookmarkStart w:id="5076" w:name="_Toc454330073"/>
      <w:bookmarkStart w:id="5077" w:name="_Toc520085807"/>
      <w:bookmarkStart w:id="5078" w:name="_Toc64778175"/>
      <w:bookmarkStart w:id="5079" w:name="_Toc112476154"/>
      <w:bookmarkStart w:id="5080" w:name="_Toc124053976"/>
      <w:bookmarkStart w:id="5081" w:name="_Toc112732650"/>
      <w:r>
        <w:rPr>
          <w:rStyle w:val="CharSectno"/>
        </w:rPr>
        <w:t>9.1</w:t>
      </w:r>
      <w:r>
        <w:t>.</w:t>
      </w:r>
      <w:r>
        <w:tab/>
        <w:t>When this Division applies</w:t>
      </w:r>
      <w:bookmarkEnd w:id="5076"/>
      <w:bookmarkEnd w:id="5077"/>
      <w:bookmarkEnd w:id="5078"/>
      <w:bookmarkEnd w:id="5079"/>
      <w:bookmarkEnd w:id="5080"/>
      <w:bookmarkEnd w:id="5081"/>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5082" w:name="_Toc454330074"/>
      <w:bookmarkStart w:id="5083" w:name="_Toc520085808"/>
      <w:bookmarkStart w:id="5084" w:name="_Toc64778176"/>
      <w:bookmarkStart w:id="5085" w:name="_Toc112476155"/>
      <w:bookmarkStart w:id="5086" w:name="_Toc124053977"/>
      <w:bookmarkStart w:id="5087" w:name="_Toc112732651"/>
      <w:r>
        <w:rPr>
          <w:rStyle w:val="CharSectno"/>
        </w:rPr>
        <w:t>9.2</w:t>
      </w:r>
      <w:r>
        <w:t>.</w:t>
      </w:r>
      <w:r>
        <w:tab/>
        <w:t>Definitions</w:t>
      </w:r>
      <w:bookmarkEnd w:id="5082"/>
      <w:bookmarkEnd w:id="5083"/>
      <w:bookmarkEnd w:id="5084"/>
      <w:bookmarkEnd w:id="5085"/>
      <w:bookmarkEnd w:id="5086"/>
      <w:bookmarkEnd w:id="5087"/>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5088" w:name="_Toc454330075"/>
      <w:bookmarkStart w:id="5089" w:name="_Toc520085809"/>
      <w:bookmarkStart w:id="5090" w:name="_Toc64778177"/>
      <w:bookmarkStart w:id="5091" w:name="_Toc112476156"/>
      <w:bookmarkStart w:id="5092" w:name="_Toc124053978"/>
      <w:bookmarkStart w:id="5093" w:name="_Toc112732652"/>
      <w:r>
        <w:rPr>
          <w:rStyle w:val="CharSectno"/>
        </w:rPr>
        <w:t>9.3</w:t>
      </w:r>
      <w:r>
        <w:t>.</w:t>
      </w:r>
      <w:r>
        <w:tab/>
        <w:t>Rights of affected person extended to certain owners</w:t>
      </w:r>
      <w:bookmarkEnd w:id="5088"/>
      <w:bookmarkEnd w:id="5089"/>
      <w:bookmarkEnd w:id="5090"/>
      <w:bookmarkEnd w:id="5091"/>
      <w:bookmarkEnd w:id="5092"/>
      <w:bookmarkEnd w:id="5093"/>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5094" w:name="_Toc454330076"/>
      <w:bookmarkStart w:id="5095" w:name="_Toc520085810"/>
      <w:bookmarkStart w:id="5096" w:name="_Toc64778178"/>
      <w:bookmarkStart w:id="5097" w:name="_Toc112476157"/>
      <w:bookmarkStart w:id="5098" w:name="_Toc124053979"/>
      <w:bookmarkStart w:id="5099" w:name="_Toc112732653"/>
      <w:r>
        <w:rPr>
          <w:rStyle w:val="CharSectno"/>
        </w:rPr>
        <w:t>9.4</w:t>
      </w:r>
      <w:r>
        <w:t>.</w:t>
      </w:r>
      <w:r>
        <w:tab/>
        <w:t>Advice of objection and review rights</w:t>
      </w:r>
      <w:bookmarkEnd w:id="5094"/>
      <w:bookmarkEnd w:id="5095"/>
      <w:bookmarkEnd w:id="5096"/>
      <w:bookmarkEnd w:id="5097"/>
      <w:bookmarkEnd w:id="5098"/>
      <w:bookmarkEnd w:id="5099"/>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5100" w:name="_Toc454330077"/>
      <w:bookmarkStart w:id="5101" w:name="_Toc520085811"/>
      <w:bookmarkStart w:id="5102" w:name="_Toc64778179"/>
      <w:bookmarkStart w:id="5103" w:name="_Toc112476158"/>
      <w:bookmarkStart w:id="5104" w:name="_Toc124053980"/>
      <w:bookmarkStart w:id="5105" w:name="_Toc112732654"/>
      <w:r>
        <w:rPr>
          <w:rStyle w:val="CharSectno"/>
        </w:rPr>
        <w:t>9.5</w:t>
      </w:r>
      <w:r>
        <w:t>.</w:t>
      </w:r>
      <w:r>
        <w:tab/>
        <w:t>Objection may be lodged</w:t>
      </w:r>
      <w:bookmarkEnd w:id="5100"/>
      <w:bookmarkEnd w:id="5101"/>
      <w:bookmarkEnd w:id="5102"/>
      <w:bookmarkEnd w:id="5103"/>
      <w:bookmarkEnd w:id="5104"/>
      <w:bookmarkEnd w:id="5105"/>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5106" w:name="_Toc454330078"/>
      <w:bookmarkStart w:id="5107" w:name="_Toc520085812"/>
      <w:bookmarkStart w:id="5108" w:name="_Toc64778180"/>
      <w:r>
        <w:tab/>
        <w:t>[Section 9.5 amended by No. 55 of 2004 s. 703.]</w:t>
      </w:r>
    </w:p>
    <w:p>
      <w:pPr>
        <w:pStyle w:val="Heading5"/>
      </w:pPr>
      <w:bookmarkStart w:id="5109" w:name="_Toc112476159"/>
      <w:bookmarkStart w:id="5110" w:name="_Toc124053981"/>
      <w:bookmarkStart w:id="5111" w:name="_Toc112732655"/>
      <w:r>
        <w:rPr>
          <w:rStyle w:val="CharSectno"/>
        </w:rPr>
        <w:t>9.6</w:t>
      </w:r>
      <w:r>
        <w:t>.</w:t>
      </w:r>
      <w:r>
        <w:tab/>
        <w:t>Dealing with objection</w:t>
      </w:r>
      <w:bookmarkEnd w:id="5106"/>
      <w:bookmarkEnd w:id="5107"/>
      <w:bookmarkEnd w:id="5108"/>
      <w:bookmarkEnd w:id="5109"/>
      <w:bookmarkEnd w:id="5110"/>
      <w:bookmarkEnd w:id="5111"/>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5112" w:name="_Toc454330079"/>
      <w:bookmarkStart w:id="5113" w:name="_Toc520085813"/>
      <w:bookmarkStart w:id="5114" w:name="_Toc64778181"/>
      <w:bookmarkStart w:id="5115" w:name="_Toc112476160"/>
      <w:bookmarkStart w:id="5116" w:name="_Toc124053982"/>
      <w:bookmarkStart w:id="5117" w:name="_Toc112732656"/>
      <w:r>
        <w:rPr>
          <w:rStyle w:val="CharSectno"/>
        </w:rPr>
        <w:t>9.7</w:t>
      </w:r>
      <w:r>
        <w:t>.</w:t>
      </w:r>
      <w:r>
        <w:tab/>
      </w:r>
      <w:bookmarkEnd w:id="5112"/>
      <w:bookmarkEnd w:id="5113"/>
      <w:bookmarkEnd w:id="5114"/>
      <w:bookmarkEnd w:id="5115"/>
      <w:r>
        <w:t>Review</w:t>
      </w:r>
      <w:bookmarkEnd w:id="5116"/>
      <w:bookmarkEnd w:id="5117"/>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iCs/>
        </w:rPr>
      </w:pPr>
      <w:r>
        <w:rPr>
          <w:i/>
          <w:iCs/>
        </w:rPr>
        <w:tab/>
        <w:t xml:space="preserve">[i.e. —  </w:t>
      </w:r>
    </w:p>
    <w:p>
      <w:pPr>
        <w:pStyle w:val="NotesPerm2"/>
        <w:rPr>
          <w:i/>
          <w:iCs/>
        </w:rPr>
      </w:pPr>
      <w:r>
        <w:rPr>
          <w:i/>
          <w:iCs/>
        </w:rPr>
        <w:t>within 42 days after the original decision, for an application under subsection (1)(a),</w:t>
      </w:r>
    </w:p>
    <w:p>
      <w:pPr>
        <w:pStyle w:val="NotesPerm2"/>
        <w:rPr>
          <w:i/>
          <w:iCs/>
        </w:rPr>
      </w:pPr>
      <w:r>
        <w:rPr>
          <w:i/>
          <w:iCs/>
        </w:rPr>
        <w:t xml:space="preserve">more than 35 days, but within 77 days, after the objection was lodged, for an application under subsection (1)(b); or </w:t>
      </w:r>
    </w:p>
    <w:p>
      <w:pPr>
        <w:pStyle w:val="NotesPerm2"/>
        <w:rPr>
          <w:i/>
          <w:iCs/>
        </w:rPr>
      </w:pPr>
      <w:r>
        <w:rPr>
          <w:i/>
          <w:iCs/>
        </w:rPr>
        <w:t>within 42 days after the objection was decided, for an application under subsection (2)].</w:t>
      </w:r>
    </w:p>
    <w:p>
      <w:pPr>
        <w:pStyle w:val="Footnotesection"/>
      </w:pPr>
      <w:bookmarkStart w:id="5118" w:name="_Toc454330080"/>
      <w:bookmarkStart w:id="5119" w:name="_Toc520085814"/>
      <w:bookmarkStart w:id="5120"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5121" w:name="_Toc454330081"/>
      <w:bookmarkStart w:id="5122" w:name="_Toc520085815"/>
      <w:bookmarkStart w:id="5123" w:name="_Toc64778183"/>
      <w:bookmarkStart w:id="5124" w:name="_Toc112476161"/>
      <w:bookmarkStart w:id="5125" w:name="_Toc124053983"/>
      <w:bookmarkStart w:id="5126" w:name="_Toc112732657"/>
      <w:bookmarkEnd w:id="5118"/>
      <w:bookmarkEnd w:id="5119"/>
      <w:bookmarkEnd w:id="5120"/>
      <w:r>
        <w:rPr>
          <w:rStyle w:val="CharSectno"/>
        </w:rPr>
        <w:t>9.9</w:t>
      </w:r>
      <w:r>
        <w:t>.</w:t>
      </w:r>
      <w:r>
        <w:tab/>
        <w:t>Suspension of effect of decision</w:t>
      </w:r>
      <w:bookmarkEnd w:id="5121"/>
      <w:bookmarkEnd w:id="5122"/>
      <w:bookmarkEnd w:id="5123"/>
      <w:bookmarkEnd w:id="5124"/>
      <w:bookmarkEnd w:id="5125"/>
      <w:bookmarkEnd w:id="5126"/>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5127" w:name="_Toc71096790"/>
      <w:bookmarkStart w:id="5128" w:name="_Toc84404875"/>
      <w:bookmarkStart w:id="5129" w:name="_Toc89507869"/>
      <w:bookmarkStart w:id="5130" w:name="_Toc89860071"/>
      <w:bookmarkStart w:id="5131" w:name="_Toc92771866"/>
      <w:bookmarkStart w:id="5132" w:name="_Toc92865765"/>
      <w:bookmarkStart w:id="5133" w:name="_Toc94071216"/>
      <w:bookmarkStart w:id="5134" w:name="_Toc96496901"/>
      <w:bookmarkStart w:id="5135" w:name="_Toc97098105"/>
      <w:bookmarkStart w:id="5136" w:name="_Toc100136619"/>
      <w:bookmarkStart w:id="5137" w:name="_Toc100384550"/>
      <w:bookmarkStart w:id="5138" w:name="_Toc100476766"/>
      <w:bookmarkStart w:id="5139" w:name="_Toc102382213"/>
      <w:bookmarkStart w:id="5140" w:name="_Toc102722146"/>
      <w:bookmarkStart w:id="5141" w:name="_Toc102877211"/>
      <w:bookmarkStart w:id="5142" w:name="_Toc104173002"/>
      <w:bookmarkStart w:id="5143" w:name="_Toc107983318"/>
      <w:bookmarkStart w:id="5144" w:name="_Toc109544786"/>
      <w:bookmarkStart w:id="5145" w:name="_Toc109548234"/>
      <w:bookmarkStart w:id="5146" w:name="_Toc110064283"/>
      <w:bookmarkStart w:id="5147" w:name="_Toc110324203"/>
      <w:bookmarkStart w:id="5148" w:name="_Toc110755675"/>
      <w:bookmarkStart w:id="5149" w:name="_Toc111618811"/>
      <w:bookmarkStart w:id="5150" w:name="_Toc111622019"/>
      <w:bookmarkStart w:id="5151" w:name="_Toc112476162"/>
      <w:bookmarkStart w:id="5152" w:name="_Toc112732658"/>
      <w:bookmarkStart w:id="5153" w:name="_Toc124053984"/>
      <w:r>
        <w:rPr>
          <w:rStyle w:val="CharDivNo"/>
        </w:rPr>
        <w:t>Division 2</w:t>
      </w:r>
      <w:r>
        <w:t> — </w:t>
      </w:r>
      <w:r>
        <w:rPr>
          <w:rStyle w:val="CharDivText"/>
        </w:rPr>
        <w:t>Enforcement and legal proceedings</w:t>
      </w:r>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p>
    <w:p>
      <w:pPr>
        <w:pStyle w:val="Heading4"/>
      </w:pPr>
      <w:bookmarkStart w:id="5154" w:name="_Toc71096791"/>
      <w:bookmarkStart w:id="5155" w:name="_Toc84404876"/>
      <w:bookmarkStart w:id="5156" w:name="_Toc89507870"/>
      <w:bookmarkStart w:id="5157" w:name="_Toc89860072"/>
      <w:bookmarkStart w:id="5158" w:name="_Toc92771867"/>
      <w:bookmarkStart w:id="5159" w:name="_Toc92865766"/>
      <w:bookmarkStart w:id="5160" w:name="_Toc94071217"/>
      <w:bookmarkStart w:id="5161" w:name="_Toc96496902"/>
      <w:bookmarkStart w:id="5162" w:name="_Toc97098106"/>
      <w:bookmarkStart w:id="5163" w:name="_Toc100136620"/>
      <w:bookmarkStart w:id="5164" w:name="_Toc100384551"/>
      <w:bookmarkStart w:id="5165" w:name="_Toc100476767"/>
      <w:bookmarkStart w:id="5166" w:name="_Toc102382214"/>
      <w:bookmarkStart w:id="5167" w:name="_Toc102722147"/>
      <w:bookmarkStart w:id="5168" w:name="_Toc102877212"/>
      <w:bookmarkStart w:id="5169" w:name="_Toc104173003"/>
      <w:bookmarkStart w:id="5170" w:name="_Toc107983319"/>
      <w:bookmarkStart w:id="5171" w:name="_Toc109544787"/>
      <w:bookmarkStart w:id="5172" w:name="_Toc109548235"/>
      <w:bookmarkStart w:id="5173" w:name="_Toc110064284"/>
      <w:bookmarkStart w:id="5174" w:name="_Toc110324204"/>
      <w:bookmarkStart w:id="5175" w:name="_Toc110755676"/>
      <w:bookmarkStart w:id="5176" w:name="_Toc111618812"/>
      <w:bookmarkStart w:id="5177" w:name="_Toc111622020"/>
      <w:bookmarkStart w:id="5178" w:name="_Toc112476163"/>
      <w:bookmarkStart w:id="5179" w:name="_Toc112732659"/>
      <w:bookmarkStart w:id="5180" w:name="_Toc124053985"/>
      <w:r>
        <w:t>Subdivision 1 — Miscellaneous provisions about enforcement</w:t>
      </w:r>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p>
    <w:p>
      <w:pPr>
        <w:pStyle w:val="Heading5"/>
      </w:pPr>
      <w:bookmarkStart w:id="5181" w:name="_Toc454330082"/>
      <w:bookmarkStart w:id="5182" w:name="_Toc520085816"/>
      <w:bookmarkStart w:id="5183" w:name="_Toc64778184"/>
      <w:bookmarkStart w:id="5184" w:name="_Toc112476164"/>
      <w:bookmarkStart w:id="5185" w:name="_Toc124053986"/>
      <w:bookmarkStart w:id="5186" w:name="_Toc112732660"/>
      <w:r>
        <w:rPr>
          <w:rStyle w:val="CharSectno"/>
        </w:rPr>
        <w:t>9.10</w:t>
      </w:r>
      <w:r>
        <w:t>.</w:t>
      </w:r>
      <w:r>
        <w:tab/>
        <w:t>Appointment of authorised persons</w:t>
      </w:r>
      <w:bookmarkEnd w:id="5181"/>
      <w:bookmarkEnd w:id="5182"/>
      <w:bookmarkEnd w:id="5183"/>
      <w:bookmarkEnd w:id="5184"/>
      <w:bookmarkEnd w:id="5185"/>
      <w:bookmarkEnd w:id="5186"/>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5187" w:name="_Toc454330083"/>
      <w:bookmarkStart w:id="5188" w:name="_Toc520085817"/>
      <w:bookmarkStart w:id="5189" w:name="_Toc64778185"/>
      <w:bookmarkStart w:id="5190" w:name="_Toc112476165"/>
      <w:bookmarkStart w:id="5191" w:name="_Toc124053987"/>
      <w:bookmarkStart w:id="5192" w:name="_Toc112732661"/>
      <w:r>
        <w:rPr>
          <w:rStyle w:val="CharSectno"/>
        </w:rPr>
        <w:t>9.11</w:t>
      </w:r>
      <w:r>
        <w:t>.</w:t>
      </w:r>
      <w:r>
        <w:tab/>
        <w:t>Persons found committing breach of Act to give name on demand</w:t>
      </w:r>
      <w:bookmarkEnd w:id="5187"/>
      <w:bookmarkEnd w:id="5188"/>
      <w:bookmarkEnd w:id="5189"/>
      <w:bookmarkEnd w:id="5190"/>
      <w:bookmarkEnd w:id="5191"/>
      <w:bookmarkEnd w:id="5192"/>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5193" w:name="_Toc454330084"/>
      <w:bookmarkStart w:id="5194" w:name="_Toc520085818"/>
      <w:bookmarkStart w:id="5195" w:name="_Toc64778186"/>
      <w:bookmarkStart w:id="5196" w:name="_Toc112476166"/>
      <w:bookmarkStart w:id="5197" w:name="_Toc124053988"/>
      <w:bookmarkStart w:id="5198" w:name="_Toc112732662"/>
      <w:r>
        <w:rPr>
          <w:rStyle w:val="CharSectno"/>
        </w:rPr>
        <w:t>9.12</w:t>
      </w:r>
      <w:r>
        <w:t>.</w:t>
      </w:r>
      <w:r>
        <w:tab/>
        <w:t>Obstructing person who is acting under a written law</w:t>
      </w:r>
      <w:bookmarkEnd w:id="5193"/>
      <w:bookmarkEnd w:id="5194"/>
      <w:bookmarkEnd w:id="5195"/>
      <w:bookmarkEnd w:id="5196"/>
      <w:bookmarkEnd w:id="5197"/>
      <w:bookmarkEnd w:id="5198"/>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5199" w:name="_Toc454330085"/>
      <w:bookmarkStart w:id="5200" w:name="_Toc520085819"/>
      <w:bookmarkStart w:id="5201" w:name="_Toc64778187"/>
      <w:bookmarkStart w:id="5202" w:name="_Toc112476167"/>
      <w:bookmarkStart w:id="5203" w:name="_Toc124053989"/>
      <w:bookmarkStart w:id="5204" w:name="_Toc112732663"/>
      <w:r>
        <w:rPr>
          <w:rStyle w:val="CharSectno"/>
        </w:rPr>
        <w:t>9.13</w:t>
      </w:r>
      <w:r>
        <w:t>.</w:t>
      </w:r>
      <w:r>
        <w:tab/>
        <w:t>Onus of proof in vehicle offences may be shifted</w:t>
      </w:r>
      <w:bookmarkEnd w:id="5199"/>
      <w:bookmarkEnd w:id="5200"/>
      <w:bookmarkEnd w:id="5201"/>
      <w:bookmarkEnd w:id="5202"/>
      <w:bookmarkEnd w:id="5203"/>
      <w:bookmarkEnd w:id="5204"/>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5205" w:name="_Toc454330086"/>
      <w:bookmarkStart w:id="5206" w:name="_Toc520085820"/>
      <w:bookmarkStart w:id="5207" w:name="_Toc64778188"/>
      <w:bookmarkStart w:id="5208" w:name="_Toc112476168"/>
      <w:bookmarkStart w:id="5209" w:name="_Toc124053990"/>
      <w:bookmarkStart w:id="5210" w:name="_Toc112732664"/>
      <w:r>
        <w:rPr>
          <w:rStyle w:val="CharSectno"/>
        </w:rPr>
        <w:t>9.13A</w:t>
      </w:r>
      <w:r>
        <w:t>.</w:t>
      </w:r>
      <w:r>
        <w:tab/>
        <w:t>Notice to prevent continuing contravention</w:t>
      </w:r>
      <w:bookmarkEnd w:id="5205"/>
      <w:bookmarkEnd w:id="5206"/>
      <w:bookmarkEnd w:id="5207"/>
      <w:bookmarkEnd w:id="5208"/>
      <w:bookmarkEnd w:id="5209"/>
      <w:bookmarkEnd w:id="5210"/>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5211" w:name="_Toc454330087"/>
      <w:bookmarkStart w:id="5212" w:name="_Toc520085821"/>
      <w:bookmarkStart w:id="5213" w:name="_Toc64778189"/>
      <w:bookmarkStart w:id="5214" w:name="_Toc112476169"/>
      <w:bookmarkStart w:id="5215" w:name="_Toc124053991"/>
      <w:bookmarkStart w:id="5216" w:name="_Toc112732665"/>
      <w:r>
        <w:rPr>
          <w:rStyle w:val="CharSectno"/>
        </w:rPr>
        <w:t>9.14</w:t>
      </w:r>
      <w:r>
        <w:t>.</w:t>
      </w:r>
      <w:r>
        <w:tab/>
        <w:t>Penalty for offence when not otherwise specified</w:t>
      </w:r>
      <w:bookmarkEnd w:id="5211"/>
      <w:bookmarkEnd w:id="5212"/>
      <w:bookmarkEnd w:id="5213"/>
      <w:bookmarkEnd w:id="5214"/>
      <w:bookmarkEnd w:id="5215"/>
      <w:bookmarkEnd w:id="5216"/>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5217" w:name="_Toc71096798"/>
      <w:bookmarkStart w:id="5218" w:name="_Toc84404883"/>
      <w:bookmarkStart w:id="5219" w:name="_Toc89507877"/>
      <w:bookmarkStart w:id="5220" w:name="_Toc89860079"/>
      <w:bookmarkStart w:id="5221" w:name="_Toc92771874"/>
      <w:bookmarkStart w:id="5222" w:name="_Toc92865773"/>
      <w:bookmarkStart w:id="5223" w:name="_Toc94071224"/>
      <w:bookmarkStart w:id="5224" w:name="_Toc96496909"/>
      <w:bookmarkStart w:id="5225" w:name="_Toc97098113"/>
      <w:bookmarkStart w:id="5226" w:name="_Toc100136627"/>
      <w:bookmarkStart w:id="5227" w:name="_Toc100384558"/>
      <w:bookmarkStart w:id="5228" w:name="_Toc100476774"/>
      <w:bookmarkStart w:id="5229" w:name="_Toc102382221"/>
      <w:bookmarkStart w:id="5230" w:name="_Toc102722154"/>
      <w:bookmarkStart w:id="5231" w:name="_Toc102877219"/>
      <w:bookmarkStart w:id="5232" w:name="_Toc104173010"/>
      <w:bookmarkStart w:id="5233" w:name="_Toc107983326"/>
      <w:bookmarkStart w:id="5234" w:name="_Toc109544794"/>
      <w:bookmarkStart w:id="5235" w:name="_Toc109548242"/>
      <w:bookmarkStart w:id="5236" w:name="_Toc110064291"/>
      <w:bookmarkStart w:id="5237" w:name="_Toc110324211"/>
      <w:bookmarkStart w:id="5238" w:name="_Toc110755683"/>
      <w:bookmarkStart w:id="5239" w:name="_Toc111618819"/>
      <w:bookmarkStart w:id="5240" w:name="_Toc111622027"/>
      <w:bookmarkStart w:id="5241" w:name="_Toc112476170"/>
      <w:bookmarkStart w:id="5242" w:name="_Toc112732666"/>
      <w:bookmarkStart w:id="5243" w:name="_Toc124053992"/>
      <w:r>
        <w:t>Subdivision 2 — Infringement notices</w:t>
      </w:r>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p>
    <w:p>
      <w:pPr>
        <w:pStyle w:val="Heading5"/>
      </w:pPr>
      <w:bookmarkStart w:id="5244" w:name="_Toc454330088"/>
      <w:bookmarkStart w:id="5245" w:name="_Toc520085822"/>
      <w:bookmarkStart w:id="5246" w:name="_Toc64778190"/>
      <w:bookmarkStart w:id="5247" w:name="_Toc112476171"/>
      <w:bookmarkStart w:id="5248" w:name="_Toc124053993"/>
      <w:bookmarkStart w:id="5249" w:name="_Toc112732667"/>
      <w:r>
        <w:rPr>
          <w:rStyle w:val="CharSectno"/>
        </w:rPr>
        <w:t>9.15</w:t>
      </w:r>
      <w:r>
        <w:t>.</w:t>
      </w:r>
      <w:r>
        <w:tab/>
        <w:t>Infringement notices</w:t>
      </w:r>
      <w:bookmarkEnd w:id="5244"/>
      <w:bookmarkEnd w:id="5245"/>
      <w:bookmarkEnd w:id="5246"/>
      <w:bookmarkEnd w:id="5247"/>
      <w:bookmarkEnd w:id="5248"/>
      <w:bookmarkEnd w:id="5249"/>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5250" w:name="_Toc454330089"/>
      <w:bookmarkStart w:id="5251" w:name="_Toc520085823"/>
      <w:bookmarkStart w:id="5252" w:name="_Toc64778191"/>
      <w:bookmarkStart w:id="5253" w:name="_Toc112476172"/>
      <w:bookmarkStart w:id="5254" w:name="_Toc124053994"/>
      <w:bookmarkStart w:id="5255" w:name="_Toc112732668"/>
      <w:r>
        <w:rPr>
          <w:rStyle w:val="CharSectno"/>
        </w:rPr>
        <w:t>9.16</w:t>
      </w:r>
      <w:r>
        <w:t>.</w:t>
      </w:r>
      <w:r>
        <w:tab/>
        <w:t>Giving a notice</w:t>
      </w:r>
      <w:bookmarkEnd w:id="5250"/>
      <w:bookmarkEnd w:id="5251"/>
      <w:bookmarkEnd w:id="5252"/>
      <w:bookmarkEnd w:id="5253"/>
      <w:bookmarkEnd w:id="5254"/>
      <w:bookmarkEnd w:id="5255"/>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5256" w:name="_Toc454330090"/>
      <w:bookmarkStart w:id="5257" w:name="_Toc520085824"/>
      <w:bookmarkStart w:id="5258" w:name="_Toc64778192"/>
      <w:bookmarkStart w:id="5259" w:name="_Toc112476173"/>
      <w:bookmarkStart w:id="5260" w:name="_Toc124053995"/>
      <w:bookmarkStart w:id="5261" w:name="_Toc112732669"/>
      <w:r>
        <w:rPr>
          <w:rStyle w:val="CharSectno"/>
        </w:rPr>
        <w:t>9.17</w:t>
      </w:r>
      <w:r>
        <w:t>.</w:t>
      </w:r>
      <w:r>
        <w:tab/>
        <w:t>Content of notice</w:t>
      </w:r>
      <w:bookmarkEnd w:id="5256"/>
      <w:bookmarkEnd w:id="5257"/>
      <w:bookmarkEnd w:id="5258"/>
      <w:bookmarkEnd w:id="5259"/>
      <w:bookmarkEnd w:id="5260"/>
      <w:bookmarkEnd w:id="5261"/>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5262" w:name="_Toc454330091"/>
      <w:bookmarkStart w:id="5263" w:name="_Toc520085825"/>
      <w:bookmarkStart w:id="5264" w:name="_Toc64778193"/>
      <w:bookmarkStart w:id="5265" w:name="_Toc112476174"/>
      <w:bookmarkStart w:id="5266" w:name="_Toc124053996"/>
      <w:bookmarkStart w:id="5267" w:name="_Toc112732670"/>
      <w:r>
        <w:rPr>
          <w:rStyle w:val="CharSectno"/>
        </w:rPr>
        <w:t>9.18</w:t>
      </w:r>
      <w:r>
        <w:t>.</w:t>
      </w:r>
      <w:r>
        <w:tab/>
        <w:t>Notice placing onus on vehicle owner</w:t>
      </w:r>
      <w:bookmarkEnd w:id="5262"/>
      <w:bookmarkEnd w:id="5263"/>
      <w:bookmarkEnd w:id="5264"/>
      <w:bookmarkEnd w:id="5265"/>
      <w:bookmarkEnd w:id="5266"/>
      <w:bookmarkEnd w:id="5267"/>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5268" w:name="_Toc454330092"/>
      <w:bookmarkStart w:id="5269" w:name="_Toc520085826"/>
      <w:bookmarkStart w:id="5270" w:name="_Toc64778194"/>
      <w:bookmarkStart w:id="5271" w:name="_Toc112476175"/>
      <w:bookmarkStart w:id="5272" w:name="_Toc124053997"/>
      <w:bookmarkStart w:id="5273" w:name="_Toc112732671"/>
      <w:r>
        <w:rPr>
          <w:rStyle w:val="CharSectno"/>
        </w:rPr>
        <w:t>9.19</w:t>
      </w:r>
      <w:r>
        <w:t>.</w:t>
      </w:r>
      <w:r>
        <w:tab/>
        <w:t>Extension of time</w:t>
      </w:r>
      <w:bookmarkEnd w:id="5268"/>
      <w:bookmarkEnd w:id="5269"/>
      <w:bookmarkEnd w:id="5270"/>
      <w:bookmarkEnd w:id="5271"/>
      <w:bookmarkEnd w:id="5272"/>
      <w:bookmarkEnd w:id="5273"/>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5274" w:name="_Toc454330093"/>
      <w:bookmarkStart w:id="5275" w:name="_Toc520085827"/>
      <w:bookmarkStart w:id="5276" w:name="_Toc64778195"/>
      <w:bookmarkStart w:id="5277" w:name="_Toc112476176"/>
      <w:bookmarkStart w:id="5278" w:name="_Toc124053998"/>
      <w:bookmarkStart w:id="5279" w:name="_Toc112732672"/>
      <w:r>
        <w:rPr>
          <w:rStyle w:val="CharSectno"/>
        </w:rPr>
        <w:t>9.20</w:t>
      </w:r>
      <w:r>
        <w:t>.</w:t>
      </w:r>
      <w:r>
        <w:tab/>
        <w:t>Withdrawal of notice</w:t>
      </w:r>
      <w:bookmarkEnd w:id="5274"/>
      <w:bookmarkEnd w:id="5275"/>
      <w:bookmarkEnd w:id="5276"/>
      <w:bookmarkEnd w:id="5277"/>
      <w:bookmarkEnd w:id="5278"/>
      <w:bookmarkEnd w:id="5279"/>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5280" w:name="_Toc454330094"/>
      <w:bookmarkStart w:id="5281" w:name="_Toc520085828"/>
      <w:bookmarkStart w:id="5282" w:name="_Toc64778196"/>
      <w:bookmarkStart w:id="5283" w:name="_Toc112476177"/>
      <w:bookmarkStart w:id="5284" w:name="_Toc124053999"/>
      <w:bookmarkStart w:id="5285" w:name="_Toc112732673"/>
      <w:r>
        <w:rPr>
          <w:rStyle w:val="CharSectno"/>
        </w:rPr>
        <w:t>9.21</w:t>
      </w:r>
      <w:r>
        <w:t>.</w:t>
      </w:r>
      <w:r>
        <w:tab/>
        <w:t>Benefit of paying modified penalty</w:t>
      </w:r>
      <w:bookmarkEnd w:id="5280"/>
      <w:bookmarkEnd w:id="5281"/>
      <w:bookmarkEnd w:id="5282"/>
      <w:bookmarkEnd w:id="5283"/>
      <w:bookmarkEnd w:id="5284"/>
      <w:bookmarkEnd w:id="5285"/>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5286" w:name="_Toc454330095"/>
      <w:bookmarkStart w:id="5287" w:name="_Toc520085829"/>
      <w:bookmarkStart w:id="5288" w:name="_Toc64778197"/>
      <w:bookmarkStart w:id="5289" w:name="_Toc112476178"/>
      <w:bookmarkStart w:id="5290" w:name="_Toc124054000"/>
      <w:bookmarkStart w:id="5291" w:name="_Toc112732674"/>
      <w:r>
        <w:rPr>
          <w:rStyle w:val="CharSectno"/>
        </w:rPr>
        <w:t>9.22</w:t>
      </w:r>
      <w:r>
        <w:t>.</w:t>
      </w:r>
      <w:r>
        <w:tab/>
        <w:t>Application of penalties collected</w:t>
      </w:r>
      <w:bookmarkEnd w:id="5286"/>
      <w:bookmarkEnd w:id="5287"/>
      <w:bookmarkEnd w:id="5288"/>
      <w:bookmarkEnd w:id="5289"/>
      <w:bookmarkEnd w:id="5290"/>
      <w:bookmarkEnd w:id="5291"/>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5292" w:name="_Toc454330096"/>
      <w:bookmarkStart w:id="5293" w:name="_Toc520085830"/>
      <w:bookmarkStart w:id="5294" w:name="_Toc64778198"/>
      <w:bookmarkStart w:id="5295" w:name="_Toc112476179"/>
      <w:bookmarkStart w:id="5296" w:name="_Toc124054001"/>
      <w:bookmarkStart w:id="5297" w:name="_Toc112732675"/>
      <w:r>
        <w:rPr>
          <w:rStyle w:val="CharSectno"/>
        </w:rPr>
        <w:t>9.23</w:t>
      </w:r>
      <w:r>
        <w:t>.</w:t>
      </w:r>
      <w:r>
        <w:tab/>
        <w:t>Restriction on appointment of authorised persons</w:t>
      </w:r>
      <w:bookmarkEnd w:id="5292"/>
      <w:bookmarkEnd w:id="5293"/>
      <w:bookmarkEnd w:id="5294"/>
      <w:bookmarkEnd w:id="5295"/>
      <w:bookmarkEnd w:id="5296"/>
      <w:bookmarkEnd w:id="5297"/>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5298" w:name="_Toc71096808"/>
      <w:bookmarkStart w:id="5299" w:name="_Toc84404893"/>
      <w:bookmarkStart w:id="5300" w:name="_Toc89507887"/>
      <w:bookmarkStart w:id="5301" w:name="_Toc89860089"/>
      <w:bookmarkStart w:id="5302" w:name="_Toc92771884"/>
      <w:bookmarkStart w:id="5303" w:name="_Toc92865783"/>
      <w:bookmarkStart w:id="5304" w:name="_Toc94071234"/>
      <w:bookmarkStart w:id="5305" w:name="_Toc96496919"/>
      <w:bookmarkStart w:id="5306" w:name="_Toc97098123"/>
      <w:bookmarkStart w:id="5307" w:name="_Toc100136637"/>
      <w:bookmarkStart w:id="5308" w:name="_Toc100384568"/>
      <w:bookmarkStart w:id="5309" w:name="_Toc100476784"/>
      <w:bookmarkStart w:id="5310" w:name="_Toc102382231"/>
      <w:bookmarkStart w:id="5311" w:name="_Toc102722164"/>
      <w:bookmarkStart w:id="5312" w:name="_Toc102877229"/>
      <w:bookmarkStart w:id="5313" w:name="_Toc104173020"/>
      <w:bookmarkStart w:id="5314" w:name="_Toc107983336"/>
      <w:bookmarkStart w:id="5315" w:name="_Toc109544804"/>
      <w:bookmarkStart w:id="5316" w:name="_Toc109548252"/>
      <w:bookmarkStart w:id="5317" w:name="_Toc110064301"/>
      <w:bookmarkStart w:id="5318" w:name="_Toc110324221"/>
      <w:bookmarkStart w:id="5319" w:name="_Toc110755693"/>
      <w:bookmarkStart w:id="5320" w:name="_Toc111618829"/>
      <w:bookmarkStart w:id="5321" w:name="_Toc111622037"/>
      <w:bookmarkStart w:id="5322" w:name="_Toc112476180"/>
      <w:bookmarkStart w:id="5323" w:name="_Toc112732676"/>
      <w:bookmarkStart w:id="5324" w:name="_Toc124054002"/>
      <w:r>
        <w:t>Subdivision 3 — General provisions about legal proceedings</w:t>
      </w:r>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p>
    <w:p>
      <w:pPr>
        <w:pStyle w:val="Heading5"/>
      </w:pPr>
      <w:bookmarkStart w:id="5325" w:name="_Toc112476181"/>
      <w:bookmarkStart w:id="5326" w:name="_Toc124054003"/>
      <w:bookmarkStart w:id="5327" w:name="_Toc112732677"/>
      <w:bookmarkStart w:id="5328" w:name="_Toc454330098"/>
      <w:bookmarkStart w:id="5329" w:name="_Toc520085832"/>
      <w:bookmarkStart w:id="5330" w:name="_Toc64778200"/>
      <w:r>
        <w:rPr>
          <w:rStyle w:val="CharSectno"/>
        </w:rPr>
        <w:t>9.24</w:t>
      </w:r>
      <w:r>
        <w:t>.</w:t>
      </w:r>
      <w:r>
        <w:tab/>
        <w:t>Commencing prosecutions</w:t>
      </w:r>
      <w:bookmarkEnd w:id="5325"/>
      <w:bookmarkEnd w:id="5326"/>
      <w:bookmarkEnd w:id="5327"/>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5331" w:name="_Toc112476182"/>
      <w:bookmarkStart w:id="5332" w:name="_Toc124054004"/>
      <w:bookmarkStart w:id="5333" w:name="_Toc112732678"/>
      <w:r>
        <w:rPr>
          <w:rStyle w:val="CharSectno"/>
        </w:rPr>
        <w:t>9.25</w:t>
      </w:r>
      <w:r>
        <w:t>.</w:t>
      </w:r>
      <w:r>
        <w:tab/>
        <w:t>Time limit for prosecutions</w:t>
      </w:r>
      <w:bookmarkEnd w:id="5328"/>
      <w:bookmarkEnd w:id="5329"/>
      <w:bookmarkEnd w:id="5330"/>
      <w:bookmarkEnd w:id="5331"/>
      <w:bookmarkEnd w:id="5332"/>
      <w:bookmarkEnd w:id="5333"/>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5334" w:name="_Toc454330099"/>
      <w:bookmarkStart w:id="5335" w:name="_Toc520085833"/>
      <w:bookmarkStart w:id="5336" w:name="_Toc64778201"/>
      <w:bookmarkStart w:id="5337" w:name="_Toc112476183"/>
      <w:bookmarkStart w:id="5338" w:name="_Toc124054005"/>
      <w:bookmarkStart w:id="5339" w:name="_Toc112732679"/>
      <w:r>
        <w:rPr>
          <w:rStyle w:val="CharSectno"/>
        </w:rPr>
        <w:t>9.26</w:t>
      </w:r>
      <w:r>
        <w:t>.</w:t>
      </w:r>
      <w:r>
        <w:tab/>
        <w:t>Prosecuting defendant whose name unknown</w:t>
      </w:r>
      <w:bookmarkEnd w:id="5334"/>
      <w:bookmarkEnd w:id="5335"/>
      <w:bookmarkEnd w:id="5336"/>
      <w:bookmarkEnd w:id="5337"/>
      <w:bookmarkEnd w:id="5338"/>
      <w:bookmarkEnd w:id="5339"/>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5340" w:name="_Toc454330100"/>
      <w:bookmarkStart w:id="5341" w:name="_Toc520085834"/>
      <w:bookmarkStart w:id="5342" w:name="_Toc64778202"/>
      <w:bookmarkStart w:id="5343" w:name="_Toc112476184"/>
      <w:bookmarkStart w:id="5344" w:name="_Toc124054006"/>
      <w:bookmarkStart w:id="5345" w:name="_Toc112732680"/>
      <w:r>
        <w:rPr>
          <w:rStyle w:val="CharSectno"/>
        </w:rPr>
        <w:t>9.27</w:t>
      </w:r>
      <w:r>
        <w:t>.</w:t>
      </w:r>
      <w:r>
        <w:tab/>
        <w:t>Civil remedy not affected by proceedings for offence</w:t>
      </w:r>
      <w:bookmarkEnd w:id="5340"/>
      <w:bookmarkEnd w:id="5341"/>
      <w:bookmarkEnd w:id="5342"/>
      <w:bookmarkEnd w:id="5343"/>
      <w:bookmarkEnd w:id="5344"/>
      <w:bookmarkEnd w:id="5345"/>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5346" w:name="_Toc454330101"/>
      <w:bookmarkStart w:id="5347" w:name="_Toc520085835"/>
      <w:bookmarkStart w:id="5348" w:name="_Toc64778203"/>
      <w:bookmarkStart w:id="5349" w:name="_Toc112476185"/>
      <w:bookmarkStart w:id="5350" w:name="_Toc124054007"/>
      <w:bookmarkStart w:id="5351" w:name="_Toc112732681"/>
      <w:r>
        <w:rPr>
          <w:rStyle w:val="CharSectno"/>
        </w:rPr>
        <w:t>9.28</w:t>
      </w:r>
      <w:r>
        <w:t>.</w:t>
      </w:r>
      <w:r>
        <w:tab/>
        <w:t>Interests of the public</w:t>
      </w:r>
      <w:bookmarkEnd w:id="5346"/>
      <w:bookmarkEnd w:id="5347"/>
      <w:bookmarkEnd w:id="5348"/>
      <w:bookmarkEnd w:id="5349"/>
      <w:bookmarkEnd w:id="5350"/>
      <w:bookmarkEnd w:id="5351"/>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5352" w:name="_Toc454330102"/>
      <w:bookmarkStart w:id="5353" w:name="_Toc520085836"/>
      <w:bookmarkStart w:id="5354" w:name="_Toc64778204"/>
      <w:bookmarkStart w:id="5355" w:name="_Toc112476186"/>
      <w:bookmarkStart w:id="5356" w:name="_Toc124054008"/>
      <w:bookmarkStart w:id="5357" w:name="_Toc112732682"/>
      <w:r>
        <w:rPr>
          <w:rStyle w:val="CharSectno"/>
        </w:rPr>
        <w:t>9.29</w:t>
      </w:r>
      <w:r>
        <w:t>.</w:t>
      </w:r>
      <w:r>
        <w:tab/>
        <w:t>Representing local government in court</w:t>
      </w:r>
      <w:bookmarkEnd w:id="5352"/>
      <w:bookmarkEnd w:id="5353"/>
      <w:bookmarkEnd w:id="5354"/>
      <w:bookmarkEnd w:id="5355"/>
      <w:bookmarkEnd w:id="5356"/>
      <w:bookmarkEnd w:id="5357"/>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5358" w:name="_Toc71096815"/>
      <w:bookmarkStart w:id="5359" w:name="_Toc84404900"/>
      <w:bookmarkStart w:id="5360" w:name="_Toc89507894"/>
      <w:bookmarkStart w:id="5361" w:name="_Toc89860096"/>
      <w:bookmarkStart w:id="5362" w:name="_Toc92771891"/>
      <w:bookmarkStart w:id="5363" w:name="_Toc92865790"/>
      <w:bookmarkStart w:id="5364" w:name="_Toc94071241"/>
      <w:bookmarkStart w:id="5365" w:name="_Toc96496926"/>
      <w:bookmarkStart w:id="5366" w:name="_Toc97098130"/>
      <w:bookmarkStart w:id="5367" w:name="_Toc100136644"/>
      <w:bookmarkStart w:id="5368" w:name="_Toc100384575"/>
      <w:bookmarkStart w:id="5369" w:name="_Toc100476791"/>
      <w:bookmarkStart w:id="5370" w:name="_Toc102382238"/>
      <w:bookmarkStart w:id="5371" w:name="_Toc102722171"/>
      <w:bookmarkStart w:id="5372" w:name="_Toc102877236"/>
      <w:bookmarkStart w:id="5373" w:name="_Toc104173027"/>
      <w:bookmarkStart w:id="5374" w:name="_Toc107983343"/>
      <w:bookmarkStart w:id="5375" w:name="_Toc109544811"/>
      <w:bookmarkStart w:id="5376" w:name="_Toc109548259"/>
      <w:bookmarkStart w:id="5377" w:name="_Toc110064308"/>
      <w:bookmarkStart w:id="5378" w:name="_Toc110324228"/>
      <w:bookmarkStart w:id="5379" w:name="_Toc110755700"/>
      <w:bookmarkStart w:id="5380" w:name="_Toc111618836"/>
      <w:bookmarkStart w:id="5381" w:name="_Toc111622044"/>
      <w:bookmarkStart w:id="5382" w:name="_Toc112476187"/>
      <w:bookmarkStart w:id="5383" w:name="_Toc112732683"/>
      <w:bookmarkStart w:id="5384" w:name="_Toc124054009"/>
      <w:r>
        <w:t>Subdivision 4 — Evidence in legal proceedings</w:t>
      </w:r>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p>
    <w:p>
      <w:pPr>
        <w:pStyle w:val="Heading5"/>
      </w:pPr>
      <w:bookmarkStart w:id="5385" w:name="_Toc454330103"/>
      <w:bookmarkStart w:id="5386" w:name="_Toc520085837"/>
      <w:bookmarkStart w:id="5387" w:name="_Toc64778205"/>
      <w:bookmarkStart w:id="5388" w:name="_Toc112476188"/>
      <w:bookmarkStart w:id="5389" w:name="_Toc124054010"/>
      <w:bookmarkStart w:id="5390" w:name="_Toc112732684"/>
      <w:r>
        <w:rPr>
          <w:rStyle w:val="CharSectno"/>
        </w:rPr>
        <w:t>9.30</w:t>
      </w:r>
      <w:r>
        <w:t>.</w:t>
      </w:r>
      <w:r>
        <w:tab/>
        <w:t>When this Subdivision applies</w:t>
      </w:r>
      <w:bookmarkEnd w:id="5385"/>
      <w:bookmarkEnd w:id="5386"/>
      <w:bookmarkEnd w:id="5387"/>
      <w:bookmarkEnd w:id="5388"/>
      <w:bookmarkEnd w:id="5389"/>
      <w:bookmarkEnd w:id="5390"/>
    </w:p>
    <w:p>
      <w:pPr>
        <w:pStyle w:val="Subsection"/>
      </w:pPr>
      <w:r>
        <w:tab/>
      </w:r>
      <w:r>
        <w:tab/>
        <w:t>This Subdivision applies in relation to any legal proceedings unless a provision is expressed to apply in relation to particular proceedings.</w:t>
      </w:r>
    </w:p>
    <w:p>
      <w:pPr>
        <w:pStyle w:val="Heading5"/>
      </w:pPr>
      <w:bookmarkStart w:id="5391" w:name="_Toc454330104"/>
      <w:bookmarkStart w:id="5392" w:name="_Toc520085838"/>
      <w:bookmarkStart w:id="5393" w:name="_Toc64778206"/>
      <w:bookmarkStart w:id="5394" w:name="_Toc112476189"/>
      <w:bookmarkStart w:id="5395" w:name="_Toc124054011"/>
      <w:bookmarkStart w:id="5396" w:name="_Toc112732685"/>
      <w:r>
        <w:rPr>
          <w:rStyle w:val="CharSectno"/>
        </w:rPr>
        <w:t>9.31</w:t>
      </w:r>
      <w:r>
        <w:t>.</w:t>
      </w:r>
      <w:r>
        <w:tab/>
        <w:t>Definitions</w:t>
      </w:r>
      <w:bookmarkEnd w:id="5391"/>
      <w:bookmarkEnd w:id="5392"/>
      <w:bookmarkEnd w:id="5393"/>
      <w:bookmarkEnd w:id="5394"/>
      <w:bookmarkEnd w:id="5395"/>
      <w:bookmarkEnd w:id="5396"/>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5397" w:name="_Toc454330105"/>
      <w:bookmarkStart w:id="5398" w:name="_Toc520085839"/>
      <w:bookmarkStart w:id="5399" w:name="_Toc64778207"/>
      <w:bookmarkStart w:id="5400" w:name="_Toc112476190"/>
      <w:bookmarkStart w:id="5401" w:name="_Toc124054012"/>
      <w:bookmarkStart w:id="5402" w:name="_Toc112732686"/>
      <w:r>
        <w:rPr>
          <w:rStyle w:val="CharSectno"/>
        </w:rPr>
        <w:t>9.32</w:t>
      </w:r>
      <w:r>
        <w:t>.</w:t>
      </w:r>
      <w:r>
        <w:tab/>
      </w:r>
      <w:r>
        <w:rPr>
          <w:i/>
        </w:rPr>
        <w:t>Evidence Act 1906</w:t>
      </w:r>
      <w:r>
        <w:t xml:space="preserve"> not excluded</w:t>
      </w:r>
      <w:bookmarkEnd w:id="5397"/>
      <w:bookmarkEnd w:id="5398"/>
      <w:bookmarkEnd w:id="5399"/>
      <w:bookmarkEnd w:id="5400"/>
      <w:bookmarkEnd w:id="5401"/>
      <w:bookmarkEnd w:id="5402"/>
    </w:p>
    <w:p>
      <w:pPr>
        <w:pStyle w:val="Subsection"/>
      </w:pPr>
      <w:r>
        <w:tab/>
      </w:r>
      <w:r>
        <w:tab/>
        <w:t xml:space="preserve">This Subdivision is in addition to the </w:t>
      </w:r>
      <w:r>
        <w:rPr>
          <w:i/>
        </w:rPr>
        <w:t>Evidence Act 1906</w:t>
      </w:r>
      <w:r>
        <w:t xml:space="preserve"> and not in place of it.</w:t>
      </w:r>
    </w:p>
    <w:p>
      <w:pPr>
        <w:pStyle w:val="Heading5"/>
      </w:pPr>
      <w:bookmarkStart w:id="5403" w:name="_Toc454330106"/>
      <w:bookmarkStart w:id="5404" w:name="_Toc520085840"/>
      <w:bookmarkStart w:id="5405" w:name="_Toc64778208"/>
      <w:bookmarkStart w:id="5406" w:name="_Toc112476191"/>
      <w:bookmarkStart w:id="5407" w:name="_Toc124054013"/>
      <w:bookmarkStart w:id="5408" w:name="_Toc112732687"/>
      <w:r>
        <w:rPr>
          <w:rStyle w:val="CharSectno"/>
        </w:rPr>
        <w:t>9.33</w:t>
      </w:r>
      <w:r>
        <w:t>.</w:t>
      </w:r>
      <w:r>
        <w:tab/>
        <w:t>Presumptions about certificates</w:t>
      </w:r>
      <w:bookmarkEnd w:id="5403"/>
      <w:bookmarkEnd w:id="5404"/>
      <w:bookmarkEnd w:id="5405"/>
      <w:bookmarkEnd w:id="5406"/>
      <w:bookmarkEnd w:id="5407"/>
      <w:bookmarkEnd w:id="5408"/>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5409" w:name="_Toc454330107"/>
      <w:bookmarkStart w:id="5410" w:name="_Toc520085841"/>
      <w:bookmarkStart w:id="5411" w:name="_Toc64778209"/>
      <w:bookmarkStart w:id="5412" w:name="_Toc112476192"/>
      <w:bookmarkStart w:id="5413" w:name="_Toc124054014"/>
      <w:bookmarkStart w:id="5414" w:name="_Toc112732688"/>
      <w:r>
        <w:rPr>
          <w:rStyle w:val="CharSectno"/>
        </w:rPr>
        <w:t>9.34</w:t>
      </w:r>
      <w:r>
        <w:t>.</w:t>
      </w:r>
      <w:r>
        <w:tab/>
        <w:t>Evidence of local laws</w:t>
      </w:r>
      <w:bookmarkEnd w:id="5409"/>
      <w:bookmarkEnd w:id="5410"/>
      <w:bookmarkEnd w:id="5411"/>
      <w:bookmarkEnd w:id="5412"/>
      <w:bookmarkEnd w:id="5413"/>
      <w:bookmarkEnd w:id="5414"/>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5415" w:name="_Toc454330108"/>
      <w:bookmarkStart w:id="5416" w:name="_Toc520085842"/>
      <w:bookmarkStart w:id="5417" w:name="_Toc64778210"/>
      <w:bookmarkStart w:id="5418" w:name="_Toc112476193"/>
      <w:bookmarkStart w:id="5419" w:name="_Toc124054015"/>
      <w:bookmarkStart w:id="5420" w:name="_Toc112732689"/>
      <w:r>
        <w:rPr>
          <w:rStyle w:val="CharSectno"/>
        </w:rPr>
        <w:t>9.35</w:t>
      </w:r>
      <w:r>
        <w:t>.</w:t>
      </w:r>
      <w:r>
        <w:tab/>
        <w:t>Evidence of text adopted by local laws</w:t>
      </w:r>
      <w:bookmarkEnd w:id="5415"/>
      <w:bookmarkEnd w:id="5416"/>
      <w:bookmarkEnd w:id="5417"/>
      <w:bookmarkEnd w:id="5418"/>
      <w:bookmarkEnd w:id="5419"/>
      <w:bookmarkEnd w:id="5420"/>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5421" w:name="_Toc454330109"/>
      <w:bookmarkStart w:id="5422" w:name="_Toc520085843"/>
      <w:bookmarkStart w:id="5423" w:name="_Toc64778211"/>
      <w:bookmarkStart w:id="5424" w:name="_Toc112476194"/>
      <w:bookmarkStart w:id="5425" w:name="_Toc124054016"/>
      <w:bookmarkStart w:id="5426" w:name="_Toc112732690"/>
      <w:r>
        <w:rPr>
          <w:rStyle w:val="CharSectno"/>
        </w:rPr>
        <w:t>9.36</w:t>
      </w:r>
      <w:r>
        <w:t>.</w:t>
      </w:r>
      <w:r>
        <w:tab/>
        <w:t xml:space="preserve">Using </w:t>
      </w:r>
      <w:r>
        <w:rPr>
          <w:i/>
        </w:rPr>
        <w:t xml:space="preserve">Gazette </w:t>
      </w:r>
      <w:r>
        <w:t>notice as evidence</w:t>
      </w:r>
      <w:bookmarkEnd w:id="5421"/>
      <w:bookmarkEnd w:id="5422"/>
      <w:bookmarkEnd w:id="5423"/>
      <w:bookmarkEnd w:id="5424"/>
      <w:bookmarkEnd w:id="5425"/>
      <w:bookmarkEnd w:id="5426"/>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5427" w:name="_Toc454330110"/>
      <w:bookmarkStart w:id="5428" w:name="_Toc520085844"/>
      <w:bookmarkStart w:id="5429" w:name="_Toc64778212"/>
      <w:bookmarkStart w:id="5430" w:name="_Toc112476195"/>
      <w:bookmarkStart w:id="5431" w:name="_Toc124054017"/>
      <w:bookmarkStart w:id="5432" w:name="_Toc112732691"/>
      <w:r>
        <w:rPr>
          <w:rStyle w:val="CharSectno"/>
        </w:rPr>
        <w:t>9.37</w:t>
      </w:r>
      <w:r>
        <w:t>.</w:t>
      </w:r>
      <w:r>
        <w:tab/>
        <w:t>Using meeting minutes as evidence</w:t>
      </w:r>
      <w:bookmarkEnd w:id="5427"/>
      <w:bookmarkEnd w:id="5428"/>
      <w:bookmarkEnd w:id="5429"/>
      <w:bookmarkEnd w:id="5430"/>
      <w:bookmarkEnd w:id="5431"/>
      <w:bookmarkEnd w:id="5432"/>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5433" w:name="_Toc454330111"/>
      <w:bookmarkStart w:id="5434" w:name="_Toc520085845"/>
      <w:bookmarkStart w:id="5435" w:name="_Toc64778213"/>
      <w:bookmarkStart w:id="5436" w:name="_Toc112476196"/>
      <w:bookmarkStart w:id="5437" w:name="_Toc124054018"/>
      <w:bookmarkStart w:id="5438" w:name="_Toc112732692"/>
      <w:r>
        <w:rPr>
          <w:rStyle w:val="CharSectno"/>
        </w:rPr>
        <w:t>9.38</w:t>
      </w:r>
      <w:r>
        <w:t>.</w:t>
      </w:r>
      <w:r>
        <w:tab/>
        <w:t>Evidence of documents coming from a local government</w:t>
      </w:r>
      <w:bookmarkEnd w:id="5433"/>
      <w:bookmarkEnd w:id="5434"/>
      <w:bookmarkEnd w:id="5435"/>
      <w:bookmarkEnd w:id="5436"/>
      <w:bookmarkEnd w:id="5437"/>
      <w:bookmarkEnd w:id="5438"/>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5439" w:name="_Toc454330112"/>
      <w:bookmarkStart w:id="5440" w:name="_Toc520085846"/>
      <w:bookmarkStart w:id="5441" w:name="_Toc64778214"/>
      <w:bookmarkStart w:id="5442" w:name="_Toc112476197"/>
      <w:bookmarkStart w:id="5443" w:name="_Toc124054019"/>
      <w:bookmarkStart w:id="5444" w:name="_Toc112732693"/>
      <w:r>
        <w:rPr>
          <w:rStyle w:val="CharSectno"/>
        </w:rPr>
        <w:t>9.39</w:t>
      </w:r>
      <w:r>
        <w:t>.</w:t>
      </w:r>
      <w:r>
        <w:tab/>
        <w:t>Proving a document given to another party</w:t>
      </w:r>
      <w:bookmarkEnd w:id="5439"/>
      <w:bookmarkEnd w:id="5440"/>
      <w:bookmarkEnd w:id="5441"/>
      <w:bookmarkEnd w:id="5442"/>
      <w:bookmarkEnd w:id="5443"/>
      <w:bookmarkEnd w:id="5444"/>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5445" w:name="_Toc454330113"/>
      <w:bookmarkStart w:id="5446" w:name="_Toc520085847"/>
      <w:bookmarkStart w:id="5447" w:name="_Toc64778215"/>
      <w:bookmarkStart w:id="5448" w:name="_Toc112476198"/>
      <w:bookmarkStart w:id="5449" w:name="_Toc124054020"/>
      <w:bookmarkStart w:id="5450" w:name="_Toc112732694"/>
      <w:r>
        <w:rPr>
          <w:rStyle w:val="CharSectno"/>
        </w:rPr>
        <w:t>9.40</w:t>
      </w:r>
      <w:r>
        <w:t>.</w:t>
      </w:r>
      <w:r>
        <w:tab/>
        <w:t>Using copy of rate record as evidence</w:t>
      </w:r>
      <w:bookmarkEnd w:id="5445"/>
      <w:bookmarkEnd w:id="5446"/>
      <w:bookmarkEnd w:id="5447"/>
      <w:bookmarkEnd w:id="5448"/>
      <w:bookmarkEnd w:id="5449"/>
      <w:bookmarkEnd w:id="5450"/>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5451" w:name="_Toc454330114"/>
      <w:bookmarkStart w:id="5452" w:name="_Toc520085848"/>
      <w:bookmarkStart w:id="5453" w:name="_Toc64778216"/>
      <w:bookmarkStart w:id="5454" w:name="_Toc112476199"/>
      <w:bookmarkStart w:id="5455" w:name="_Toc124054021"/>
      <w:bookmarkStart w:id="5456" w:name="_Toc112732695"/>
      <w:r>
        <w:rPr>
          <w:rStyle w:val="CharSectno"/>
        </w:rPr>
        <w:t>9.41</w:t>
      </w:r>
      <w:r>
        <w:t>.</w:t>
      </w:r>
      <w:r>
        <w:tab/>
        <w:t>Proving ownership, occupancy, and other things by certificate</w:t>
      </w:r>
      <w:bookmarkEnd w:id="5451"/>
      <w:bookmarkEnd w:id="5452"/>
      <w:bookmarkEnd w:id="5453"/>
      <w:bookmarkEnd w:id="5454"/>
      <w:bookmarkEnd w:id="5455"/>
      <w:bookmarkEnd w:id="5456"/>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or Deputy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w:t>
      </w:r>
    </w:p>
    <w:p>
      <w:pPr>
        <w:pStyle w:val="Heading5"/>
      </w:pPr>
      <w:bookmarkStart w:id="5457" w:name="_Toc454330115"/>
      <w:bookmarkStart w:id="5458" w:name="_Toc520085849"/>
      <w:bookmarkStart w:id="5459" w:name="_Toc64778217"/>
      <w:bookmarkStart w:id="5460" w:name="_Toc112476200"/>
      <w:bookmarkStart w:id="5461" w:name="_Toc124054022"/>
      <w:bookmarkStart w:id="5462" w:name="_Toc112732696"/>
      <w:r>
        <w:rPr>
          <w:rStyle w:val="CharSectno"/>
        </w:rPr>
        <w:t>9.42</w:t>
      </w:r>
      <w:r>
        <w:t>.</w:t>
      </w:r>
      <w:r>
        <w:tab/>
        <w:t>Person may be alleged to be owner or occupier of land</w:t>
      </w:r>
      <w:bookmarkEnd w:id="5457"/>
      <w:bookmarkEnd w:id="5458"/>
      <w:bookmarkEnd w:id="5459"/>
      <w:bookmarkEnd w:id="5460"/>
      <w:bookmarkEnd w:id="5461"/>
      <w:bookmarkEnd w:id="5462"/>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5463" w:name="_Toc454330116"/>
      <w:bookmarkStart w:id="5464" w:name="_Toc520085850"/>
      <w:bookmarkStart w:id="5465" w:name="_Toc64778218"/>
      <w:bookmarkStart w:id="5466" w:name="_Toc112476201"/>
      <w:bookmarkStart w:id="5467" w:name="_Toc124054023"/>
      <w:bookmarkStart w:id="5468" w:name="_Toc112732697"/>
      <w:r>
        <w:rPr>
          <w:rStyle w:val="CharSectno"/>
        </w:rPr>
        <w:t>9.43</w:t>
      </w:r>
      <w:r>
        <w:t>.</w:t>
      </w:r>
      <w:r>
        <w:tab/>
        <w:t>Certificate of returning officer about election</w:t>
      </w:r>
      <w:bookmarkEnd w:id="5463"/>
      <w:bookmarkEnd w:id="5464"/>
      <w:bookmarkEnd w:id="5465"/>
      <w:bookmarkEnd w:id="5466"/>
      <w:bookmarkEnd w:id="5467"/>
      <w:bookmarkEnd w:id="5468"/>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5469" w:name="_Toc454330117"/>
      <w:bookmarkStart w:id="5470" w:name="_Toc520085851"/>
      <w:bookmarkStart w:id="5471" w:name="_Toc64778219"/>
      <w:bookmarkStart w:id="5472" w:name="_Toc112476202"/>
      <w:bookmarkStart w:id="5473" w:name="_Toc124054024"/>
      <w:bookmarkStart w:id="5474" w:name="_Toc112732698"/>
      <w:r>
        <w:rPr>
          <w:rStyle w:val="CharSectno"/>
        </w:rPr>
        <w:t>9.44</w:t>
      </w:r>
      <w:r>
        <w:t>.</w:t>
      </w:r>
      <w:r>
        <w:tab/>
        <w:t>Spouses and de facto</w:t>
      </w:r>
      <w:r>
        <w:rPr>
          <w:i/>
        </w:rPr>
        <w:t xml:space="preserve"> </w:t>
      </w:r>
      <w:r>
        <w:t>partners presumed to be living with one another</w:t>
      </w:r>
      <w:bookmarkEnd w:id="5469"/>
      <w:bookmarkEnd w:id="5470"/>
      <w:bookmarkEnd w:id="5471"/>
      <w:bookmarkEnd w:id="5472"/>
      <w:bookmarkEnd w:id="5473"/>
      <w:bookmarkEnd w:id="5474"/>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5475" w:name="_Toc454330118"/>
      <w:bookmarkStart w:id="5476" w:name="_Toc520085852"/>
      <w:r>
        <w:tab/>
        <w:t>[(2)</w:t>
      </w:r>
      <w:r>
        <w:tab/>
        <w:t>repealed]</w:t>
      </w:r>
    </w:p>
    <w:p>
      <w:pPr>
        <w:pStyle w:val="Footnotesection"/>
      </w:pPr>
      <w:r>
        <w:tab/>
        <w:t>[Section 9.44 amended by No. 28 of 2003 s. 114.]</w:t>
      </w:r>
    </w:p>
    <w:p>
      <w:pPr>
        <w:pStyle w:val="Heading5"/>
      </w:pPr>
      <w:bookmarkStart w:id="5477" w:name="_Toc64778220"/>
      <w:bookmarkStart w:id="5478" w:name="_Toc112476203"/>
      <w:bookmarkStart w:id="5479" w:name="_Toc124054025"/>
      <w:bookmarkStart w:id="5480" w:name="_Toc112732699"/>
      <w:r>
        <w:rPr>
          <w:rStyle w:val="CharSectno"/>
        </w:rPr>
        <w:t>9.45</w:t>
      </w:r>
      <w:r>
        <w:t>.</w:t>
      </w:r>
      <w:r>
        <w:tab/>
        <w:t>Evidence of authorisation or approval</w:t>
      </w:r>
      <w:bookmarkEnd w:id="5475"/>
      <w:bookmarkEnd w:id="5476"/>
      <w:bookmarkEnd w:id="5477"/>
      <w:bookmarkEnd w:id="5478"/>
      <w:bookmarkEnd w:id="5479"/>
      <w:bookmarkEnd w:id="5480"/>
    </w:p>
    <w:p>
      <w:pPr>
        <w:pStyle w:val="Subsection"/>
      </w:pPr>
      <w:r>
        <w:tab/>
      </w:r>
      <w:r>
        <w:tab/>
        <w:t>In proceedings brought under Part 8, Division 4, evidence that any authorisation or approval was given by the Executive Director to a person may be given by tendering a document by which the authorisation or approval purports to have been given, without proof of the signature or proof that the person signing was the Executive Director.</w:t>
      </w:r>
    </w:p>
    <w:p>
      <w:pPr>
        <w:pStyle w:val="Heading5"/>
      </w:pPr>
      <w:bookmarkStart w:id="5481" w:name="_Toc454330119"/>
      <w:bookmarkStart w:id="5482" w:name="_Toc520085853"/>
      <w:bookmarkStart w:id="5483" w:name="_Toc64778221"/>
      <w:bookmarkStart w:id="5484" w:name="_Toc112476204"/>
      <w:bookmarkStart w:id="5485" w:name="_Toc124054026"/>
      <w:bookmarkStart w:id="5486" w:name="_Toc112732700"/>
      <w:r>
        <w:rPr>
          <w:rStyle w:val="CharSectno"/>
        </w:rPr>
        <w:t>9.46</w:t>
      </w:r>
      <w:r>
        <w:t>.</w:t>
      </w:r>
      <w:r>
        <w:tab/>
        <w:t>Things may be alleged to be property of local government</w:t>
      </w:r>
      <w:bookmarkEnd w:id="5481"/>
      <w:bookmarkEnd w:id="5482"/>
      <w:bookmarkEnd w:id="5483"/>
      <w:bookmarkEnd w:id="5484"/>
      <w:bookmarkEnd w:id="5485"/>
      <w:bookmarkEnd w:id="5486"/>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5487" w:name="_Toc454330120"/>
      <w:bookmarkStart w:id="5488" w:name="_Toc520085854"/>
      <w:bookmarkStart w:id="5489" w:name="_Toc64778222"/>
      <w:bookmarkStart w:id="5490" w:name="_Toc112476205"/>
      <w:bookmarkStart w:id="5491" w:name="_Toc124054027"/>
      <w:bookmarkStart w:id="5492" w:name="_Toc112732701"/>
      <w:r>
        <w:rPr>
          <w:rStyle w:val="CharSectno"/>
        </w:rPr>
        <w:t>9.47</w:t>
      </w:r>
      <w:r>
        <w:t>.</w:t>
      </w:r>
      <w:r>
        <w:tab/>
        <w:t>Proof of certain matters not required</w:t>
      </w:r>
      <w:bookmarkEnd w:id="5487"/>
      <w:bookmarkEnd w:id="5488"/>
      <w:bookmarkEnd w:id="5489"/>
      <w:bookmarkEnd w:id="5490"/>
      <w:bookmarkEnd w:id="5491"/>
      <w:bookmarkEnd w:id="5492"/>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5493" w:name="_Toc454330121"/>
      <w:bookmarkStart w:id="5494" w:name="_Toc520085855"/>
      <w:bookmarkStart w:id="5495" w:name="_Toc64778223"/>
      <w:bookmarkStart w:id="5496" w:name="_Toc112476206"/>
      <w:bookmarkStart w:id="5497" w:name="_Toc124054028"/>
      <w:bookmarkStart w:id="5498" w:name="_Toc112732702"/>
      <w:r>
        <w:rPr>
          <w:rStyle w:val="CharSectno"/>
        </w:rPr>
        <w:t>9.48</w:t>
      </w:r>
      <w:r>
        <w:t>.</w:t>
      </w:r>
      <w:r>
        <w:tab/>
        <w:t>Evidence of thoroughfare</w:t>
      </w:r>
      <w:bookmarkEnd w:id="5493"/>
      <w:bookmarkEnd w:id="5494"/>
      <w:bookmarkEnd w:id="5495"/>
      <w:bookmarkEnd w:id="5496"/>
      <w:bookmarkEnd w:id="5497"/>
      <w:bookmarkEnd w:id="5498"/>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5499" w:name="_Toc71096835"/>
      <w:bookmarkStart w:id="5500" w:name="_Toc84404920"/>
      <w:bookmarkStart w:id="5501" w:name="_Toc89507914"/>
      <w:bookmarkStart w:id="5502" w:name="_Toc89860116"/>
      <w:bookmarkStart w:id="5503" w:name="_Toc92771911"/>
      <w:bookmarkStart w:id="5504" w:name="_Toc92865810"/>
      <w:bookmarkStart w:id="5505" w:name="_Toc94071261"/>
      <w:bookmarkStart w:id="5506" w:name="_Toc96496946"/>
      <w:bookmarkStart w:id="5507" w:name="_Toc97098150"/>
      <w:bookmarkStart w:id="5508" w:name="_Toc100136664"/>
      <w:bookmarkStart w:id="5509" w:name="_Toc100384595"/>
      <w:bookmarkStart w:id="5510" w:name="_Toc100476811"/>
      <w:bookmarkStart w:id="5511" w:name="_Toc102382258"/>
      <w:bookmarkStart w:id="5512" w:name="_Toc102722191"/>
      <w:bookmarkStart w:id="5513" w:name="_Toc102877256"/>
      <w:bookmarkStart w:id="5514" w:name="_Toc104173047"/>
      <w:bookmarkStart w:id="5515" w:name="_Toc107983363"/>
      <w:bookmarkStart w:id="5516" w:name="_Toc109544831"/>
      <w:bookmarkStart w:id="5517" w:name="_Toc109548279"/>
      <w:bookmarkStart w:id="5518" w:name="_Toc110064328"/>
      <w:bookmarkStart w:id="5519" w:name="_Toc110324248"/>
      <w:bookmarkStart w:id="5520" w:name="_Toc110755720"/>
      <w:bookmarkStart w:id="5521" w:name="_Toc111618856"/>
      <w:bookmarkStart w:id="5522" w:name="_Toc111622064"/>
      <w:bookmarkStart w:id="5523" w:name="_Toc112476207"/>
      <w:bookmarkStart w:id="5524" w:name="_Toc112732703"/>
      <w:bookmarkStart w:id="5525" w:name="_Toc124054029"/>
      <w:r>
        <w:rPr>
          <w:rStyle w:val="CharDivNo"/>
        </w:rPr>
        <w:t>Division 3</w:t>
      </w:r>
      <w:r>
        <w:t> — </w:t>
      </w:r>
      <w:r>
        <w:rPr>
          <w:rStyle w:val="CharDivText"/>
        </w:rPr>
        <w:t>Documents</w:t>
      </w:r>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p>
    <w:p>
      <w:pPr>
        <w:pStyle w:val="Heading5"/>
      </w:pPr>
      <w:bookmarkStart w:id="5526" w:name="_Toc454330122"/>
      <w:bookmarkStart w:id="5527" w:name="_Toc520085856"/>
      <w:bookmarkStart w:id="5528" w:name="_Toc64778224"/>
      <w:bookmarkStart w:id="5529" w:name="_Toc112476208"/>
      <w:bookmarkStart w:id="5530" w:name="_Toc124054030"/>
      <w:bookmarkStart w:id="5531" w:name="_Toc112732704"/>
      <w:r>
        <w:rPr>
          <w:rStyle w:val="CharSectno"/>
        </w:rPr>
        <w:t>9.49</w:t>
      </w:r>
      <w:r>
        <w:t>.</w:t>
      </w:r>
      <w:r>
        <w:tab/>
        <w:t>Documents, how authenticated</w:t>
      </w:r>
      <w:bookmarkEnd w:id="5526"/>
      <w:bookmarkEnd w:id="5527"/>
      <w:bookmarkEnd w:id="5528"/>
      <w:bookmarkEnd w:id="5529"/>
      <w:bookmarkEnd w:id="5530"/>
      <w:bookmarkEnd w:id="5531"/>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5532" w:name="_Toc454330123"/>
      <w:bookmarkStart w:id="5533" w:name="_Toc520085857"/>
      <w:bookmarkStart w:id="5534" w:name="_Toc64778225"/>
      <w:bookmarkStart w:id="5535" w:name="_Toc112476209"/>
      <w:bookmarkStart w:id="5536" w:name="_Toc124054031"/>
      <w:bookmarkStart w:id="5537" w:name="_Toc112732705"/>
      <w:r>
        <w:rPr>
          <w:rStyle w:val="CharSectno"/>
        </w:rPr>
        <w:t>9.50</w:t>
      </w:r>
      <w:r>
        <w:t>.</w:t>
      </w:r>
      <w:r>
        <w:tab/>
        <w:t>Giving documents to persons, generally</w:t>
      </w:r>
      <w:bookmarkEnd w:id="5532"/>
      <w:bookmarkEnd w:id="5533"/>
      <w:bookmarkEnd w:id="5534"/>
      <w:bookmarkEnd w:id="5535"/>
      <w:bookmarkEnd w:id="5536"/>
      <w:bookmarkEnd w:id="5537"/>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5538" w:name="_Toc454330124"/>
      <w:bookmarkStart w:id="5539" w:name="_Toc520085858"/>
      <w:bookmarkStart w:id="5540" w:name="_Toc64778226"/>
      <w:bookmarkStart w:id="5541" w:name="_Toc112476210"/>
      <w:bookmarkStart w:id="5542" w:name="_Toc124054032"/>
      <w:bookmarkStart w:id="5543" w:name="_Toc112732706"/>
      <w:r>
        <w:rPr>
          <w:rStyle w:val="CharSectno"/>
        </w:rPr>
        <w:t>9.51</w:t>
      </w:r>
      <w:r>
        <w:t>.</w:t>
      </w:r>
      <w:r>
        <w:tab/>
        <w:t>Giving documents to local government</w:t>
      </w:r>
      <w:bookmarkEnd w:id="5538"/>
      <w:bookmarkEnd w:id="5539"/>
      <w:bookmarkEnd w:id="5540"/>
      <w:bookmarkEnd w:id="5541"/>
      <w:bookmarkEnd w:id="5542"/>
      <w:bookmarkEnd w:id="5543"/>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5544" w:name="_Toc454330125"/>
      <w:bookmarkStart w:id="5545" w:name="_Toc520085859"/>
      <w:bookmarkStart w:id="5546" w:name="_Toc64778227"/>
      <w:bookmarkStart w:id="5547" w:name="_Toc112476211"/>
      <w:bookmarkStart w:id="5548" w:name="_Toc124054033"/>
      <w:bookmarkStart w:id="5549" w:name="_Toc112732707"/>
      <w:r>
        <w:rPr>
          <w:rStyle w:val="CharSectno"/>
        </w:rPr>
        <w:t>9.52</w:t>
      </w:r>
      <w:r>
        <w:t>.</w:t>
      </w:r>
      <w:r>
        <w:tab/>
        <w:t>Giving documents in difficult cases</w:t>
      </w:r>
      <w:bookmarkEnd w:id="5544"/>
      <w:bookmarkEnd w:id="5545"/>
      <w:bookmarkEnd w:id="5546"/>
      <w:bookmarkEnd w:id="5547"/>
      <w:bookmarkEnd w:id="5548"/>
      <w:bookmarkEnd w:id="5549"/>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5550" w:name="_Toc454330126"/>
      <w:bookmarkStart w:id="5551" w:name="_Toc520085860"/>
      <w:bookmarkStart w:id="5552" w:name="_Toc64778228"/>
      <w:bookmarkStart w:id="5553" w:name="_Toc112476212"/>
      <w:bookmarkStart w:id="5554" w:name="_Toc124054034"/>
      <w:bookmarkStart w:id="5555" w:name="_Toc112732708"/>
      <w:r>
        <w:rPr>
          <w:rStyle w:val="CharSectno"/>
        </w:rPr>
        <w:t>9.53</w:t>
      </w:r>
      <w:r>
        <w:t>.</w:t>
      </w:r>
      <w:r>
        <w:tab/>
        <w:t>Other provisions about giving documents</w:t>
      </w:r>
      <w:bookmarkEnd w:id="5550"/>
      <w:bookmarkEnd w:id="5551"/>
      <w:bookmarkEnd w:id="5552"/>
      <w:bookmarkEnd w:id="5553"/>
      <w:bookmarkEnd w:id="5554"/>
      <w:bookmarkEnd w:id="5555"/>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5556" w:name="_Toc454330127"/>
      <w:bookmarkStart w:id="5557" w:name="_Toc520085861"/>
      <w:bookmarkStart w:id="5558" w:name="_Toc64778229"/>
      <w:bookmarkStart w:id="5559" w:name="_Toc112476213"/>
      <w:bookmarkStart w:id="5560" w:name="_Toc124054035"/>
      <w:bookmarkStart w:id="5561" w:name="_Toc112732709"/>
      <w:r>
        <w:rPr>
          <w:rStyle w:val="CharSectno"/>
        </w:rPr>
        <w:t>9.54</w:t>
      </w:r>
      <w:r>
        <w:t>.</w:t>
      </w:r>
      <w:r>
        <w:tab/>
        <w:t>Defects in documents</w:t>
      </w:r>
      <w:bookmarkEnd w:id="5556"/>
      <w:bookmarkEnd w:id="5557"/>
      <w:bookmarkEnd w:id="5558"/>
      <w:bookmarkEnd w:id="5559"/>
      <w:bookmarkEnd w:id="5560"/>
      <w:bookmarkEnd w:id="5561"/>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5562" w:name="_Toc454330128"/>
      <w:bookmarkStart w:id="5563" w:name="_Toc520085862"/>
      <w:bookmarkStart w:id="5564" w:name="_Toc64778230"/>
      <w:bookmarkStart w:id="5565" w:name="_Toc112476214"/>
      <w:bookmarkStart w:id="5566" w:name="_Toc124054036"/>
      <w:bookmarkStart w:id="5567" w:name="_Toc112732710"/>
      <w:r>
        <w:rPr>
          <w:rStyle w:val="CharSectno"/>
        </w:rPr>
        <w:t>9.55</w:t>
      </w:r>
      <w:r>
        <w:t>.</w:t>
      </w:r>
      <w:r>
        <w:tab/>
        <w:t>Effect of document on persons deriving title</w:t>
      </w:r>
      <w:bookmarkEnd w:id="5562"/>
      <w:bookmarkEnd w:id="5563"/>
      <w:bookmarkEnd w:id="5564"/>
      <w:bookmarkEnd w:id="5565"/>
      <w:bookmarkEnd w:id="5566"/>
      <w:bookmarkEnd w:id="5567"/>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5568" w:name="_Toc71096843"/>
      <w:bookmarkStart w:id="5569" w:name="_Toc84404928"/>
      <w:bookmarkStart w:id="5570" w:name="_Toc89507922"/>
      <w:bookmarkStart w:id="5571" w:name="_Toc89860124"/>
      <w:bookmarkStart w:id="5572" w:name="_Toc92771919"/>
      <w:bookmarkStart w:id="5573" w:name="_Toc92865818"/>
      <w:bookmarkStart w:id="5574" w:name="_Toc94071269"/>
      <w:bookmarkStart w:id="5575" w:name="_Toc96496954"/>
      <w:bookmarkStart w:id="5576" w:name="_Toc97098158"/>
      <w:bookmarkStart w:id="5577" w:name="_Toc100136672"/>
      <w:bookmarkStart w:id="5578" w:name="_Toc100384603"/>
      <w:bookmarkStart w:id="5579" w:name="_Toc100476819"/>
      <w:bookmarkStart w:id="5580" w:name="_Toc102382266"/>
      <w:bookmarkStart w:id="5581" w:name="_Toc102722199"/>
      <w:bookmarkStart w:id="5582" w:name="_Toc102877264"/>
      <w:bookmarkStart w:id="5583" w:name="_Toc104173055"/>
      <w:bookmarkStart w:id="5584" w:name="_Toc107983371"/>
      <w:bookmarkStart w:id="5585" w:name="_Toc109544839"/>
      <w:bookmarkStart w:id="5586" w:name="_Toc109548287"/>
      <w:bookmarkStart w:id="5587" w:name="_Toc110064336"/>
      <w:bookmarkStart w:id="5588" w:name="_Toc110324256"/>
      <w:bookmarkStart w:id="5589" w:name="_Toc110755728"/>
      <w:bookmarkStart w:id="5590" w:name="_Toc111618864"/>
      <w:bookmarkStart w:id="5591" w:name="_Toc111622072"/>
      <w:bookmarkStart w:id="5592" w:name="_Toc112476215"/>
      <w:bookmarkStart w:id="5593" w:name="_Toc112732711"/>
      <w:bookmarkStart w:id="5594" w:name="_Toc124054037"/>
      <w:r>
        <w:rPr>
          <w:rStyle w:val="CharDivNo"/>
        </w:rPr>
        <w:t>Division 4</w:t>
      </w:r>
      <w:r>
        <w:t> — </w:t>
      </w:r>
      <w:r>
        <w:rPr>
          <w:rStyle w:val="CharDivText"/>
        </w:rPr>
        <w:t>Protection from liability</w:t>
      </w:r>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p>
    <w:p>
      <w:pPr>
        <w:pStyle w:val="Heading5"/>
      </w:pPr>
      <w:bookmarkStart w:id="5595" w:name="_Toc454330129"/>
      <w:bookmarkStart w:id="5596" w:name="_Toc520085863"/>
      <w:bookmarkStart w:id="5597" w:name="_Toc64778231"/>
      <w:bookmarkStart w:id="5598" w:name="_Toc112476216"/>
      <w:bookmarkStart w:id="5599" w:name="_Toc124054038"/>
      <w:bookmarkStart w:id="5600" w:name="_Toc112732712"/>
      <w:r>
        <w:rPr>
          <w:rStyle w:val="CharSectno"/>
        </w:rPr>
        <w:t>9.56</w:t>
      </w:r>
      <w:r>
        <w:t>.</w:t>
      </w:r>
      <w:r>
        <w:tab/>
        <w:t>Certain persons protected from liability for wrongdoing</w:t>
      </w:r>
      <w:bookmarkEnd w:id="5595"/>
      <w:bookmarkEnd w:id="5596"/>
      <w:bookmarkEnd w:id="5597"/>
      <w:bookmarkEnd w:id="5598"/>
      <w:bookmarkEnd w:id="5599"/>
      <w:bookmarkEnd w:id="5600"/>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5601" w:name="_Toc454330130"/>
      <w:bookmarkStart w:id="5602" w:name="_Toc520085864"/>
      <w:bookmarkStart w:id="5603" w:name="_Toc64778232"/>
      <w:bookmarkStart w:id="5604" w:name="_Toc112476217"/>
      <w:bookmarkStart w:id="5605" w:name="_Toc124054039"/>
      <w:bookmarkStart w:id="5606" w:name="_Toc112732713"/>
      <w:r>
        <w:rPr>
          <w:rStyle w:val="CharSectno"/>
        </w:rPr>
        <w:t>9.57</w:t>
      </w:r>
      <w:r>
        <w:t>.</w:t>
      </w:r>
      <w:r>
        <w:tab/>
        <w:t>Local government protected from certain liability</w:t>
      </w:r>
      <w:bookmarkEnd w:id="5601"/>
      <w:bookmarkEnd w:id="5602"/>
      <w:bookmarkEnd w:id="5603"/>
      <w:bookmarkEnd w:id="5604"/>
      <w:bookmarkEnd w:id="5605"/>
      <w:bookmarkEnd w:id="5606"/>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5607" w:name="_Toc71096846"/>
      <w:bookmarkStart w:id="5608" w:name="_Toc84404931"/>
      <w:bookmarkStart w:id="5609" w:name="_Toc89507925"/>
      <w:bookmarkStart w:id="5610" w:name="_Toc89860127"/>
      <w:bookmarkStart w:id="5611" w:name="_Toc92771922"/>
      <w:bookmarkStart w:id="5612" w:name="_Toc92865821"/>
      <w:bookmarkStart w:id="5613" w:name="_Toc94071272"/>
      <w:bookmarkStart w:id="5614" w:name="_Toc96496957"/>
      <w:bookmarkStart w:id="5615" w:name="_Toc97098161"/>
      <w:bookmarkStart w:id="5616" w:name="_Toc100136675"/>
      <w:bookmarkStart w:id="5617" w:name="_Toc100384606"/>
      <w:bookmarkStart w:id="5618" w:name="_Toc100476822"/>
      <w:bookmarkStart w:id="5619" w:name="_Toc102382269"/>
      <w:bookmarkStart w:id="5620" w:name="_Toc102722202"/>
      <w:bookmarkStart w:id="5621" w:name="_Toc102877267"/>
      <w:bookmarkStart w:id="5622" w:name="_Toc104173058"/>
      <w:bookmarkStart w:id="5623" w:name="_Toc107983374"/>
      <w:bookmarkStart w:id="5624" w:name="_Toc109544842"/>
      <w:bookmarkStart w:id="5625" w:name="_Toc109548290"/>
      <w:bookmarkStart w:id="5626" w:name="_Toc110064339"/>
      <w:bookmarkStart w:id="5627" w:name="_Toc110324259"/>
      <w:bookmarkStart w:id="5628" w:name="_Toc110755731"/>
      <w:bookmarkStart w:id="5629" w:name="_Toc111618867"/>
      <w:bookmarkStart w:id="5630" w:name="_Toc111622075"/>
      <w:bookmarkStart w:id="5631" w:name="_Toc112476218"/>
      <w:bookmarkStart w:id="5632" w:name="_Toc112732714"/>
      <w:bookmarkStart w:id="5633" w:name="_Toc124054040"/>
      <w:r>
        <w:rPr>
          <w:rStyle w:val="CharDivNo"/>
        </w:rPr>
        <w:t>Division 5</w:t>
      </w:r>
      <w:r>
        <w:t> — </w:t>
      </w:r>
      <w:r>
        <w:rPr>
          <w:rStyle w:val="CharDivText"/>
        </w:rPr>
        <w:t>Associations of local government</w:t>
      </w:r>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p>
    <w:p>
      <w:pPr>
        <w:pStyle w:val="Heading5"/>
      </w:pPr>
      <w:bookmarkStart w:id="5634" w:name="_Toc454330131"/>
      <w:bookmarkStart w:id="5635" w:name="_Toc520085865"/>
      <w:bookmarkStart w:id="5636" w:name="_Toc64778233"/>
      <w:bookmarkStart w:id="5637" w:name="_Toc112476219"/>
      <w:bookmarkStart w:id="5638" w:name="_Toc124054041"/>
      <w:bookmarkStart w:id="5639" w:name="_Toc112732715"/>
      <w:r>
        <w:rPr>
          <w:rStyle w:val="CharSectno"/>
        </w:rPr>
        <w:t>9.58</w:t>
      </w:r>
      <w:r>
        <w:t>.</w:t>
      </w:r>
      <w:r>
        <w:tab/>
        <w:t>Constitution of associations of local government</w:t>
      </w:r>
      <w:bookmarkEnd w:id="5634"/>
      <w:bookmarkEnd w:id="5635"/>
      <w:bookmarkEnd w:id="5636"/>
      <w:bookmarkEnd w:id="5637"/>
      <w:bookmarkEnd w:id="5638"/>
      <w:bookmarkEnd w:id="5639"/>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lodge with the Commissioner for Fair Trading,</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w:t>
      </w:r>
    </w:p>
    <w:p>
      <w:pPr>
        <w:pStyle w:val="Heading3"/>
      </w:pPr>
      <w:bookmarkStart w:id="5640" w:name="_Toc71096848"/>
      <w:bookmarkStart w:id="5641" w:name="_Toc84404933"/>
      <w:bookmarkStart w:id="5642" w:name="_Toc89507927"/>
      <w:bookmarkStart w:id="5643" w:name="_Toc89860129"/>
      <w:bookmarkStart w:id="5644" w:name="_Toc92771924"/>
      <w:bookmarkStart w:id="5645" w:name="_Toc92865823"/>
      <w:bookmarkStart w:id="5646" w:name="_Toc94071274"/>
      <w:bookmarkStart w:id="5647" w:name="_Toc96496959"/>
      <w:bookmarkStart w:id="5648" w:name="_Toc97098163"/>
      <w:bookmarkStart w:id="5649" w:name="_Toc100136677"/>
      <w:bookmarkStart w:id="5650" w:name="_Toc100384608"/>
      <w:bookmarkStart w:id="5651" w:name="_Toc100476824"/>
      <w:bookmarkStart w:id="5652" w:name="_Toc102382271"/>
      <w:bookmarkStart w:id="5653" w:name="_Toc102722204"/>
      <w:bookmarkStart w:id="5654" w:name="_Toc102877269"/>
      <w:bookmarkStart w:id="5655" w:name="_Toc104173060"/>
      <w:bookmarkStart w:id="5656" w:name="_Toc107983376"/>
      <w:bookmarkStart w:id="5657" w:name="_Toc109544844"/>
      <w:bookmarkStart w:id="5658" w:name="_Toc109548292"/>
      <w:bookmarkStart w:id="5659" w:name="_Toc110064341"/>
      <w:bookmarkStart w:id="5660" w:name="_Toc110324261"/>
      <w:bookmarkStart w:id="5661" w:name="_Toc110755733"/>
      <w:bookmarkStart w:id="5662" w:name="_Toc111618869"/>
      <w:bookmarkStart w:id="5663" w:name="_Toc111622077"/>
      <w:bookmarkStart w:id="5664" w:name="_Toc112476220"/>
      <w:bookmarkStart w:id="5665" w:name="_Toc112732716"/>
      <w:bookmarkStart w:id="5666" w:name="_Toc124054042"/>
      <w:r>
        <w:rPr>
          <w:rStyle w:val="CharDivNo"/>
        </w:rPr>
        <w:t>Division 6</w:t>
      </w:r>
      <w:r>
        <w:t> — </w:t>
      </w:r>
      <w:r>
        <w:rPr>
          <w:rStyle w:val="CharDivText"/>
        </w:rPr>
        <w:t>Regulations, directions and orders</w:t>
      </w:r>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p>
    <w:p>
      <w:pPr>
        <w:pStyle w:val="Heading5"/>
      </w:pPr>
      <w:bookmarkStart w:id="5667" w:name="_Toc454330132"/>
      <w:bookmarkStart w:id="5668" w:name="_Toc520085866"/>
      <w:bookmarkStart w:id="5669" w:name="_Toc64778234"/>
      <w:bookmarkStart w:id="5670" w:name="_Toc112476221"/>
      <w:bookmarkStart w:id="5671" w:name="_Toc124054043"/>
      <w:bookmarkStart w:id="5672" w:name="_Toc112732717"/>
      <w:r>
        <w:rPr>
          <w:rStyle w:val="CharSectno"/>
        </w:rPr>
        <w:t>9.59</w:t>
      </w:r>
      <w:r>
        <w:t>.</w:t>
      </w:r>
      <w:r>
        <w:tab/>
        <w:t>General regulations</w:t>
      </w:r>
      <w:bookmarkEnd w:id="5667"/>
      <w:bookmarkEnd w:id="5668"/>
      <w:bookmarkEnd w:id="5669"/>
      <w:bookmarkEnd w:id="5670"/>
      <w:bookmarkEnd w:id="5671"/>
      <w:bookmarkEnd w:id="56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5673" w:name="_Toc454330133"/>
      <w:bookmarkStart w:id="5674" w:name="_Toc520085867"/>
      <w:bookmarkStart w:id="5675" w:name="_Toc64778235"/>
      <w:bookmarkStart w:id="5676" w:name="_Toc112476222"/>
      <w:bookmarkStart w:id="5677" w:name="_Toc124054044"/>
      <w:bookmarkStart w:id="5678" w:name="_Toc112732718"/>
      <w:r>
        <w:rPr>
          <w:rStyle w:val="CharSectno"/>
        </w:rPr>
        <w:t>9.60</w:t>
      </w:r>
      <w:r>
        <w:t>.</w:t>
      </w:r>
      <w:r>
        <w:tab/>
        <w:t>Regulations that operate as local laws</w:t>
      </w:r>
      <w:bookmarkEnd w:id="5673"/>
      <w:bookmarkEnd w:id="5674"/>
      <w:bookmarkEnd w:id="5675"/>
      <w:bookmarkEnd w:id="5676"/>
      <w:bookmarkEnd w:id="5677"/>
      <w:bookmarkEnd w:id="5678"/>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5679" w:name="_Toc454330134"/>
      <w:bookmarkStart w:id="5680" w:name="_Toc520085868"/>
      <w:bookmarkStart w:id="5681" w:name="_Toc64778236"/>
      <w:bookmarkStart w:id="5682" w:name="_Toc112476223"/>
      <w:bookmarkStart w:id="5683" w:name="_Toc124054045"/>
      <w:bookmarkStart w:id="5684" w:name="_Toc112732719"/>
      <w:r>
        <w:rPr>
          <w:rStyle w:val="CharSectno"/>
        </w:rPr>
        <w:t>9.61</w:t>
      </w:r>
      <w:r>
        <w:t>.</w:t>
      </w:r>
      <w:r>
        <w:tab/>
        <w:t>Provisions about regulations</w:t>
      </w:r>
      <w:bookmarkEnd w:id="5679"/>
      <w:bookmarkEnd w:id="5680"/>
      <w:bookmarkEnd w:id="5681"/>
      <w:bookmarkEnd w:id="5682"/>
      <w:bookmarkEnd w:id="5683"/>
      <w:bookmarkEnd w:id="568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5685" w:name="_Toc454330135"/>
      <w:bookmarkStart w:id="5686" w:name="_Toc520085869"/>
      <w:bookmarkStart w:id="5687" w:name="_Toc64778237"/>
      <w:bookmarkStart w:id="5688" w:name="_Toc112476224"/>
      <w:bookmarkStart w:id="5689" w:name="_Toc124054046"/>
      <w:bookmarkStart w:id="5690" w:name="_Toc112732720"/>
      <w:r>
        <w:rPr>
          <w:rStyle w:val="CharSectno"/>
        </w:rPr>
        <w:t>9.62</w:t>
      </w:r>
      <w:r>
        <w:t>.</w:t>
      </w:r>
      <w:r>
        <w:tab/>
        <w:t>Governor may give directions as a consequence of making an order</w:t>
      </w:r>
      <w:bookmarkEnd w:id="5685"/>
      <w:bookmarkEnd w:id="5686"/>
      <w:bookmarkEnd w:id="5687"/>
      <w:bookmarkEnd w:id="5688"/>
      <w:bookmarkEnd w:id="5689"/>
      <w:bookmarkEnd w:id="5690"/>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5691" w:name="_Toc454330136"/>
      <w:bookmarkStart w:id="5692" w:name="_Toc520085870"/>
      <w:bookmarkStart w:id="5693" w:name="_Toc64778238"/>
      <w:bookmarkStart w:id="5694" w:name="_Toc112476225"/>
      <w:bookmarkStart w:id="5695" w:name="_Toc124054047"/>
      <w:bookmarkStart w:id="5696" w:name="_Toc112732721"/>
      <w:r>
        <w:rPr>
          <w:rStyle w:val="CharSectno"/>
        </w:rPr>
        <w:t>9.63</w:t>
      </w:r>
      <w:r>
        <w:t>.</w:t>
      </w:r>
      <w:r>
        <w:tab/>
        <w:t>Minister may give directions to resolve disputes between local governments</w:t>
      </w:r>
      <w:bookmarkEnd w:id="5691"/>
      <w:bookmarkEnd w:id="5692"/>
      <w:bookmarkEnd w:id="5693"/>
      <w:bookmarkEnd w:id="5694"/>
      <w:bookmarkEnd w:id="5695"/>
      <w:bookmarkEnd w:id="569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5697" w:name="_Toc454330137"/>
      <w:bookmarkStart w:id="5698" w:name="_Toc520085871"/>
      <w:bookmarkStart w:id="5699" w:name="_Toc64778239"/>
      <w:bookmarkStart w:id="5700" w:name="_Toc112476226"/>
      <w:bookmarkStart w:id="5701" w:name="_Toc124054048"/>
      <w:bookmarkStart w:id="5702" w:name="_Toc112732722"/>
      <w:r>
        <w:rPr>
          <w:rStyle w:val="CharSectno"/>
        </w:rPr>
        <w:t>9.64</w:t>
      </w:r>
      <w:r>
        <w:t>.</w:t>
      </w:r>
      <w:r>
        <w:tab/>
        <w:t>Governor may rectify omissions and irregularities</w:t>
      </w:r>
      <w:bookmarkEnd w:id="5697"/>
      <w:bookmarkEnd w:id="5698"/>
      <w:bookmarkEnd w:id="5699"/>
      <w:bookmarkEnd w:id="5700"/>
      <w:bookmarkEnd w:id="5701"/>
      <w:bookmarkEnd w:id="5702"/>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5703" w:name="_Toc454330138"/>
      <w:bookmarkStart w:id="5704" w:name="_Toc520085872"/>
      <w:bookmarkStart w:id="5705" w:name="_Toc64778240"/>
      <w:bookmarkStart w:id="5706" w:name="_Toc112476227"/>
      <w:bookmarkStart w:id="5707" w:name="_Toc124054049"/>
      <w:bookmarkStart w:id="5708" w:name="_Toc112732723"/>
      <w:r>
        <w:rPr>
          <w:rStyle w:val="CharSectno"/>
        </w:rPr>
        <w:t>9.65</w:t>
      </w:r>
      <w:r>
        <w:t>.</w:t>
      </w:r>
      <w:r>
        <w:tab/>
        <w:t>Orders made by the Governor or Minister</w:t>
      </w:r>
      <w:bookmarkEnd w:id="5703"/>
      <w:bookmarkEnd w:id="5704"/>
      <w:bookmarkEnd w:id="5705"/>
      <w:bookmarkEnd w:id="5706"/>
      <w:bookmarkEnd w:id="5707"/>
      <w:bookmarkEnd w:id="5708"/>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5709" w:name="_Toc71096856"/>
      <w:bookmarkStart w:id="5710" w:name="_Toc84404941"/>
      <w:bookmarkStart w:id="5711" w:name="_Toc89507935"/>
      <w:bookmarkStart w:id="5712" w:name="_Toc89860137"/>
      <w:bookmarkStart w:id="5713" w:name="_Toc92771932"/>
      <w:bookmarkStart w:id="5714" w:name="_Toc92865831"/>
      <w:bookmarkStart w:id="5715" w:name="_Toc94071282"/>
      <w:bookmarkStart w:id="5716" w:name="_Toc96496967"/>
      <w:bookmarkStart w:id="5717" w:name="_Toc97098171"/>
      <w:bookmarkStart w:id="5718" w:name="_Toc100136685"/>
      <w:bookmarkStart w:id="5719" w:name="_Toc100384616"/>
      <w:bookmarkStart w:id="5720" w:name="_Toc100476832"/>
      <w:bookmarkStart w:id="5721" w:name="_Toc102382279"/>
      <w:bookmarkStart w:id="5722" w:name="_Toc102722212"/>
      <w:bookmarkStart w:id="5723" w:name="_Toc102877277"/>
      <w:bookmarkStart w:id="5724" w:name="_Toc104173068"/>
      <w:bookmarkStart w:id="5725" w:name="_Toc107983384"/>
      <w:bookmarkStart w:id="5726" w:name="_Toc109544852"/>
      <w:bookmarkStart w:id="5727" w:name="_Toc109548300"/>
      <w:bookmarkStart w:id="5728" w:name="_Toc110064349"/>
      <w:bookmarkStart w:id="5729" w:name="_Toc110324269"/>
      <w:bookmarkStart w:id="5730" w:name="_Toc110755741"/>
      <w:bookmarkStart w:id="5731" w:name="_Toc111618877"/>
      <w:bookmarkStart w:id="5732" w:name="_Toc111622085"/>
      <w:bookmarkStart w:id="5733" w:name="_Toc112476228"/>
      <w:bookmarkStart w:id="5734" w:name="_Toc112732724"/>
      <w:bookmarkStart w:id="5735" w:name="_Toc124054050"/>
      <w:r>
        <w:rPr>
          <w:rStyle w:val="CharDivNo"/>
        </w:rPr>
        <w:t>Division 7</w:t>
      </w:r>
      <w:r>
        <w:t> — </w:t>
      </w:r>
      <w:r>
        <w:rPr>
          <w:rStyle w:val="CharDivText"/>
        </w:rPr>
        <w:t>Other miscellaneous provisions</w:t>
      </w:r>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p>
    <w:p>
      <w:pPr>
        <w:pStyle w:val="Heading5"/>
      </w:pPr>
      <w:bookmarkStart w:id="5736" w:name="_Toc454330139"/>
      <w:bookmarkStart w:id="5737" w:name="_Toc520085873"/>
      <w:bookmarkStart w:id="5738" w:name="_Toc64778241"/>
      <w:bookmarkStart w:id="5739" w:name="_Toc112476229"/>
      <w:bookmarkStart w:id="5740" w:name="_Toc124054051"/>
      <w:bookmarkStart w:id="5741" w:name="_Toc112732725"/>
      <w:r>
        <w:rPr>
          <w:rStyle w:val="CharSectno"/>
        </w:rPr>
        <w:t>9.66</w:t>
      </w:r>
      <w:r>
        <w:t>.</w:t>
      </w:r>
      <w:r>
        <w:tab/>
        <w:t>Delegation by Minister</w:t>
      </w:r>
      <w:bookmarkEnd w:id="5736"/>
      <w:bookmarkEnd w:id="5737"/>
      <w:bookmarkEnd w:id="5738"/>
      <w:bookmarkEnd w:id="5739"/>
      <w:bookmarkEnd w:id="5740"/>
      <w:bookmarkEnd w:id="5741"/>
    </w:p>
    <w:p>
      <w:pPr>
        <w:pStyle w:val="Subsection"/>
      </w:pPr>
      <w:r>
        <w:tab/>
        <w:t>(1)</w:t>
      </w:r>
      <w:r>
        <w:tab/>
        <w:t>The Minister may, in writing and either generally or as otherwise provided by the instrument of delegation, delegate to the Executive Director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Heading5"/>
      </w:pPr>
      <w:bookmarkStart w:id="5742" w:name="_Toc454330140"/>
      <w:bookmarkStart w:id="5743" w:name="_Toc520085874"/>
      <w:bookmarkStart w:id="5744" w:name="_Toc64778242"/>
      <w:bookmarkStart w:id="5745" w:name="_Toc112476230"/>
      <w:bookmarkStart w:id="5746" w:name="_Toc124054052"/>
      <w:bookmarkStart w:id="5747" w:name="_Toc112732726"/>
      <w:r>
        <w:rPr>
          <w:rStyle w:val="CharSectno"/>
        </w:rPr>
        <w:t>9.67</w:t>
      </w:r>
      <w:r>
        <w:t>.</w:t>
      </w:r>
      <w:r>
        <w:tab/>
        <w:t>Delegation by Executive Director</w:t>
      </w:r>
      <w:bookmarkEnd w:id="5742"/>
      <w:bookmarkEnd w:id="5743"/>
      <w:bookmarkEnd w:id="5744"/>
      <w:bookmarkEnd w:id="5745"/>
      <w:bookmarkEnd w:id="5746"/>
      <w:bookmarkEnd w:id="5747"/>
    </w:p>
    <w:p>
      <w:pPr>
        <w:pStyle w:val="Subsection"/>
      </w:pPr>
      <w:r>
        <w:tab/>
        <w:t>(1)</w:t>
      </w:r>
      <w:r>
        <w:tab/>
        <w:t>The Executive Director may, in writing and either generally or as otherwise provided by the instrument of delegation, delegate to any person any of the Executive Director’s functions under this Act that is prescribed to be delegable.</w:t>
      </w:r>
    </w:p>
    <w:p>
      <w:pPr>
        <w:pStyle w:val="Subsection"/>
      </w:pPr>
      <w:r>
        <w:tab/>
        <w:t>(2)</w:t>
      </w:r>
      <w:r>
        <w:tab/>
        <w:t>The power of delegation given by this section cannot be prescribed to be delegable.</w:t>
      </w:r>
    </w:p>
    <w:p>
      <w:pPr>
        <w:pStyle w:val="Heading5"/>
      </w:pPr>
      <w:bookmarkStart w:id="5748" w:name="_Toc454330141"/>
      <w:bookmarkStart w:id="5749" w:name="_Toc520085875"/>
      <w:bookmarkStart w:id="5750" w:name="_Toc64778243"/>
      <w:bookmarkStart w:id="5751" w:name="_Toc112476231"/>
      <w:bookmarkStart w:id="5752" w:name="_Toc124054053"/>
      <w:bookmarkStart w:id="5753" w:name="_Toc112732727"/>
      <w:r>
        <w:rPr>
          <w:rStyle w:val="CharSectno"/>
        </w:rPr>
        <w:t>9.68</w:t>
      </w:r>
      <w:r>
        <w:t>.</w:t>
      </w:r>
      <w:r>
        <w:tab/>
        <w:t>Local government to be notified of disposal of land</w:t>
      </w:r>
      <w:bookmarkEnd w:id="5748"/>
      <w:bookmarkEnd w:id="5749"/>
      <w:bookmarkEnd w:id="5750"/>
      <w:bookmarkEnd w:id="5751"/>
      <w:bookmarkEnd w:id="5752"/>
      <w:bookmarkEnd w:id="5753"/>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5754" w:name="_Toc454330142"/>
      <w:bookmarkStart w:id="5755" w:name="_Toc520085876"/>
      <w:bookmarkStart w:id="5756" w:name="_Toc64778244"/>
      <w:bookmarkStart w:id="5757" w:name="_Toc112476232"/>
      <w:bookmarkStart w:id="5758" w:name="_Toc124054054"/>
      <w:bookmarkStart w:id="5759" w:name="_Toc112732728"/>
      <w:r>
        <w:rPr>
          <w:rStyle w:val="CharSectno"/>
        </w:rPr>
        <w:t>9.69</w:t>
      </w:r>
      <w:r>
        <w:t>.</w:t>
      </w:r>
      <w:r>
        <w:tab/>
        <w:t>Land descriptions</w:t>
      </w:r>
      <w:bookmarkEnd w:id="5754"/>
      <w:bookmarkEnd w:id="5755"/>
      <w:bookmarkEnd w:id="5756"/>
      <w:bookmarkEnd w:id="5757"/>
      <w:bookmarkEnd w:id="5758"/>
      <w:bookmarkEnd w:id="5759"/>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Department</w:t>
      </w:r>
      <w:r>
        <w:rPr>
          <w:b/>
        </w:rPr>
        <w:t>”</w:t>
      </w:r>
      <w:r>
        <w:t xml:space="preserve"> means the Department principally assisting with the administration of the</w:t>
      </w:r>
      <w:r>
        <w:rPr>
          <w:i/>
        </w:rPr>
        <w:t xml:space="preserve"> Transfer of Land Act 1893</w:t>
      </w:r>
      <w:r>
        <w:t>;</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registered or deposited in the Department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registered or deposited in the Department is admissible in evidence for any purpose for which the original would be admissible, and is to be given the same weight as if it were the original.</w:t>
      </w:r>
    </w:p>
    <w:p>
      <w:pPr>
        <w:pStyle w:val="Footnotesection"/>
      </w:pPr>
      <w:r>
        <w:tab/>
        <w:t>[Section 9.69 amended by No. 49 of 2004 s. 74(2) and (3).]</w:t>
      </w:r>
    </w:p>
    <w:p>
      <w:pPr>
        <w:pStyle w:val="Heading3"/>
      </w:pPr>
      <w:bookmarkStart w:id="5760" w:name="_Toc71096861"/>
      <w:bookmarkStart w:id="5761" w:name="_Toc84404946"/>
      <w:bookmarkStart w:id="5762" w:name="_Toc89507940"/>
      <w:bookmarkStart w:id="5763" w:name="_Toc89860142"/>
      <w:bookmarkStart w:id="5764" w:name="_Toc92771937"/>
      <w:bookmarkStart w:id="5765" w:name="_Toc92865836"/>
      <w:bookmarkStart w:id="5766" w:name="_Toc94071287"/>
      <w:bookmarkStart w:id="5767" w:name="_Toc96496972"/>
      <w:bookmarkStart w:id="5768" w:name="_Toc97098176"/>
      <w:bookmarkStart w:id="5769" w:name="_Toc100136690"/>
      <w:bookmarkStart w:id="5770" w:name="_Toc100384621"/>
      <w:bookmarkStart w:id="5771" w:name="_Toc100476837"/>
      <w:bookmarkStart w:id="5772" w:name="_Toc102382284"/>
      <w:bookmarkStart w:id="5773" w:name="_Toc102722217"/>
      <w:bookmarkStart w:id="5774" w:name="_Toc102877282"/>
      <w:bookmarkStart w:id="5775" w:name="_Toc104173073"/>
      <w:bookmarkStart w:id="5776" w:name="_Toc107983389"/>
      <w:bookmarkStart w:id="5777" w:name="_Toc109544857"/>
      <w:bookmarkStart w:id="5778" w:name="_Toc109548305"/>
      <w:bookmarkStart w:id="5779" w:name="_Toc110064354"/>
      <w:bookmarkStart w:id="5780" w:name="_Toc110324274"/>
      <w:bookmarkStart w:id="5781" w:name="_Toc110755746"/>
      <w:bookmarkStart w:id="5782" w:name="_Toc111618882"/>
      <w:bookmarkStart w:id="5783" w:name="_Toc111622090"/>
      <w:bookmarkStart w:id="5784" w:name="_Toc112476233"/>
      <w:bookmarkStart w:id="5785" w:name="_Toc112732729"/>
      <w:bookmarkStart w:id="5786" w:name="_Toc124054055"/>
      <w:r>
        <w:rPr>
          <w:rStyle w:val="CharDivNo"/>
        </w:rPr>
        <w:t>Division 8</w:t>
      </w:r>
      <w:r>
        <w:t> — </w:t>
      </w:r>
      <w:r>
        <w:rPr>
          <w:rStyle w:val="CharDivText"/>
        </w:rPr>
        <w:t>Amendments to 1960 Act and transitional provisions</w:t>
      </w:r>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p>
    <w:p>
      <w:pPr>
        <w:pStyle w:val="Ednotesection"/>
      </w:pPr>
      <w:bookmarkStart w:id="5787" w:name="_Toc109548306"/>
      <w:bookmarkStart w:id="5788" w:name="_Toc110064355"/>
      <w:bookmarkStart w:id="5789" w:name="_Toc110324275"/>
      <w:bookmarkStart w:id="5790" w:name="_Toc454330143"/>
      <w:bookmarkStart w:id="5791" w:name="_Toc520085877"/>
      <w:r>
        <w:t>[</w:t>
      </w:r>
      <w:r>
        <w:rPr>
          <w:b/>
        </w:rPr>
        <w:t>9.70.</w:t>
      </w:r>
      <w:r>
        <w:tab/>
        <w:t>Omitted under the Reprints Act 1984 s. 7(4)(e) </w:t>
      </w:r>
      <w:r>
        <w:rPr>
          <w:i w:val="0"/>
          <w:vertAlign w:val="superscript"/>
        </w:rPr>
        <w:t>2</w:t>
      </w:r>
      <w:r>
        <w:t>.]</w:t>
      </w:r>
      <w:bookmarkEnd w:id="5787"/>
      <w:bookmarkEnd w:id="5788"/>
      <w:bookmarkEnd w:id="5789"/>
    </w:p>
    <w:p>
      <w:pPr>
        <w:pStyle w:val="Heading5"/>
      </w:pPr>
      <w:bookmarkStart w:id="5792" w:name="_Toc454330144"/>
      <w:bookmarkStart w:id="5793" w:name="_Toc520085878"/>
      <w:bookmarkStart w:id="5794" w:name="_Toc64778245"/>
      <w:bookmarkStart w:id="5795" w:name="_Toc112476234"/>
      <w:bookmarkStart w:id="5796" w:name="_Toc124054056"/>
      <w:bookmarkStart w:id="5797" w:name="_Toc112732730"/>
      <w:bookmarkEnd w:id="5790"/>
      <w:bookmarkEnd w:id="5791"/>
      <w:r>
        <w:rPr>
          <w:rStyle w:val="CharSectno"/>
        </w:rPr>
        <w:t>9.71</w:t>
      </w:r>
      <w:r>
        <w:t>.</w:t>
      </w:r>
      <w:r>
        <w:tab/>
        <w:t>Transitional provisions</w:t>
      </w:r>
      <w:bookmarkEnd w:id="5792"/>
      <w:bookmarkEnd w:id="5793"/>
      <w:bookmarkEnd w:id="5794"/>
      <w:bookmarkEnd w:id="5795"/>
      <w:bookmarkEnd w:id="5796"/>
      <w:bookmarkEnd w:id="5797"/>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798" w:name="_Toc64778246"/>
      <w:bookmarkStart w:id="5799" w:name="_Toc110324277"/>
      <w:bookmarkStart w:id="5800" w:name="_Toc110755748"/>
      <w:bookmarkStart w:id="5801" w:name="_Toc111618884"/>
      <w:bookmarkStart w:id="5802" w:name="_Toc111622092"/>
      <w:bookmarkStart w:id="5803" w:name="_Toc112476235"/>
      <w:bookmarkStart w:id="5804" w:name="_Toc112732731"/>
      <w:bookmarkStart w:id="5805" w:name="_Toc124054057"/>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5798"/>
      <w:bookmarkEnd w:id="5799"/>
      <w:bookmarkEnd w:id="5800"/>
      <w:bookmarkEnd w:id="5801"/>
      <w:bookmarkEnd w:id="5802"/>
      <w:bookmarkEnd w:id="5803"/>
      <w:bookmarkEnd w:id="5804"/>
      <w:bookmarkEnd w:id="5805"/>
    </w:p>
    <w:p>
      <w:pPr>
        <w:pStyle w:val="yShoulderClause"/>
      </w:pPr>
      <w:r>
        <w:t>[Section 2.1(2)]</w:t>
      </w:r>
    </w:p>
    <w:p>
      <w:pPr>
        <w:pStyle w:val="yHeading5"/>
        <w:outlineLvl w:val="9"/>
      </w:pPr>
      <w:bookmarkStart w:id="5806" w:name="_Toc520085879"/>
      <w:bookmarkStart w:id="5807" w:name="_Toc64778247"/>
      <w:bookmarkStart w:id="5808" w:name="_Toc112476236"/>
      <w:bookmarkStart w:id="5809" w:name="_Toc124054058"/>
      <w:bookmarkStart w:id="5810" w:name="_Toc112732732"/>
      <w:r>
        <w:rPr>
          <w:rStyle w:val="CharSClsNo"/>
        </w:rPr>
        <w:t>1</w:t>
      </w:r>
      <w:r>
        <w:t>.</w:t>
      </w:r>
      <w:r>
        <w:tab/>
        <w:t>Interpretation</w:t>
      </w:r>
      <w:bookmarkEnd w:id="5806"/>
      <w:bookmarkEnd w:id="5807"/>
      <w:bookmarkEnd w:id="5808"/>
      <w:bookmarkEnd w:id="5809"/>
      <w:bookmarkEnd w:id="5810"/>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9"/>
      </w:pPr>
      <w:bookmarkStart w:id="5811" w:name="_Toc520085880"/>
      <w:bookmarkStart w:id="5812" w:name="_Toc64778248"/>
      <w:bookmarkStart w:id="5813" w:name="_Toc112476237"/>
      <w:bookmarkStart w:id="5814" w:name="_Toc124054059"/>
      <w:bookmarkStart w:id="5815" w:name="_Toc112732733"/>
      <w:r>
        <w:rPr>
          <w:rStyle w:val="CharSClsNo"/>
        </w:rPr>
        <w:t>2</w:t>
      </w:r>
      <w:r>
        <w:t>.</w:t>
      </w:r>
      <w:r>
        <w:tab/>
        <w:t>Making a proposal</w:t>
      </w:r>
      <w:bookmarkEnd w:id="5811"/>
      <w:bookmarkEnd w:id="5812"/>
      <w:bookmarkEnd w:id="5813"/>
      <w:bookmarkEnd w:id="5814"/>
      <w:bookmarkEnd w:id="5815"/>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9"/>
      </w:pPr>
      <w:bookmarkStart w:id="5816" w:name="_Toc520085881"/>
      <w:bookmarkStart w:id="5817" w:name="_Toc64778249"/>
      <w:bookmarkStart w:id="5818" w:name="_Toc112476238"/>
      <w:bookmarkStart w:id="5819" w:name="_Toc124054060"/>
      <w:bookmarkStart w:id="5820" w:name="_Toc112732734"/>
      <w:r>
        <w:rPr>
          <w:rStyle w:val="CharSClsNo"/>
        </w:rPr>
        <w:t>3</w:t>
      </w:r>
      <w:r>
        <w:t>.</w:t>
      </w:r>
      <w:r>
        <w:tab/>
        <w:t>Dealing with proposals</w:t>
      </w:r>
      <w:bookmarkEnd w:id="5816"/>
      <w:bookmarkEnd w:id="5817"/>
      <w:bookmarkEnd w:id="5818"/>
      <w:bookmarkEnd w:id="5819"/>
      <w:bookmarkEnd w:id="5820"/>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iCs/>
          <w:snapToGrid w:val="0"/>
        </w:rPr>
      </w:pPr>
      <w:r>
        <w:rPr>
          <w:i/>
          <w:iCs/>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iCs/>
          <w:snapToGrid w:val="0"/>
        </w:rPr>
      </w:pPr>
      <w:r>
        <w:rPr>
          <w:i/>
          <w:iCs/>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9"/>
      </w:pPr>
      <w:bookmarkStart w:id="5821" w:name="_Toc520085882"/>
      <w:bookmarkStart w:id="5822" w:name="_Toc64778250"/>
      <w:bookmarkStart w:id="5823" w:name="_Toc112476239"/>
      <w:bookmarkStart w:id="5824" w:name="_Toc124054061"/>
      <w:bookmarkStart w:id="5825" w:name="_Toc112732735"/>
      <w:r>
        <w:rPr>
          <w:rStyle w:val="CharSClsNo"/>
        </w:rPr>
        <w:t>4</w:t>
      </w:r>
      <w:r>
        <w:t>.</w:t>
      </w:r>
      <w:r>
        <w:tab/>
        <w:t>Notice of inquiry</w:t>
      </w:r>
      <w:bookmarkEnd w:id="5821"/>
      <w:bookmarkEnd w:id="5822"/>
      <w:bookmarkEnd w:id="5823"/>
      <w:bookmarkEnd w:id="5824"/>
      <w:bookmarkEnd w:id="5825"/>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iCs/>
          <w:snapToGrid w:val="0"/>
        </w:rPr>
      </w:pPr>
      <w:r>
        <w:rPr>
          <w:i/>
          <w:iCs/>
          <w:snapToGrid w:val="0"/>
        </w:rPr>
        <w:tab/>
        <w:t>* Absolute majority required.</w:t>
      </w:r>
    </w:p>
    <w:p>
      <w:pPr>
        <w:pStyle w:val="yHeading5"/>
        <w:outlineLvl w:val="9"/>
      </w:pPr>
      <w:bookmarkStart w:id="5826" w:name="_Toc520085883"/>
      <w:bookmarkStart w:id="5827" w:name="_Toc64778251"/>
      <w:bookmarkStart w:id="5828" w:name="_Toc112476240"/>
      <w:bookmarkStart w:id="5829" w:name="_Toc124054062"/>
      <w:bookmarkStart w:id="5830" w:name="_Toc112732736"/>
      <w:r>
        <w:rPr>
          <w:rStyle w:val="CharSClsNo"/>
        </w:rPr>
        <w:t>5</w:t>
      </w:r>
      <w:r>
        <w:t>.</w:t>
      </w:r>
      <w:r>
        <w:tab/>
        <w:t>Conduct of inquiry</w:t>
      </w:r>
      <w:bookmarkEnd w:id="5826"/>
      <w:bookmarkEnd w:id="5827"/>
      <w:bookmarkEnd w:id="5828"/>
      <w:bookmarkEnd w:id="5829"/>
      <w:bookmarkEnd w:id="5830"/>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9"/>
      </w:pPr>
      <w:bookmarkStart w:id="5831" w:name="_Toc520085884"/>
      <w:bookmarkStart w:id="5832" w:name="_Toc64778252"/>
      <w:bookmarkStart w:id="5833" w:name="_Toc112476241"/>
      <w:bookmarkStart w:id="5834" w:name="_Toc124054063"/>
      <w:bookmarkStart w:id="5835" w:name="_Toc112732737"/>
      <w:r>
        <w:rPr>
          <w:rStyle w:val="CharSClsNo"/>
        </w:rPr>
        <w:t>6</w:t>
      </w:r>
      <w:r>
        <w:t>.</w:t>
      </w:r>
      <w:r>
        <w:tab/>
        <w:t>Recommendation by Advisory Board</w:t>
      </w:r>
      <w:bookmarkEnd w:id="5831"/>
      <w:bookmarkEnd w:id="5832"/>
      <w:bookmarkEnd w:id="5833"/>
      <w:bookmarkEnd w:id="5834"/>
      <w:bookmarkEnd w:id="5835"/>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iCs/>
          <w:snapToGrid w:val="0"/>
        </w:rPr>
      </w:pPr>
      <w:r>
        <w:rPr>
          <w:i/>
          <w:iCs/>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iCs/>
          <w:snapToGrid w:val="0"/>
        </w:rPr>
      </w:pPr>
      <w:r>
        <w:rPr>
          <w:i/>
          <w:iCs/>
          <w:snapToGrid w:val="0"/>
        </w:rPr>
        <w:tab/>
        <w:t>* Absolute majority required.</w:t>
      </w:r>
    </w:p>
    <w:p>
      <w:pPr>
        <w:pStyle w:val="yHeading5"/>
        <w:outlineLvl w:val="9"/>
      </w:pPr>
      <w:bookmarkStart w:id="5836" w:name="_Toc520085885"/>
      <w:bookmarkStart w:id="5837" w:name="_Toc64778253"/>
      <w:bookmarkStart w:id="5838" w:name="_Toc112476242"/>
      <w:bookmarkStart w:id="5839" w:name="_Toc124054064"/>
      <w:bookmarkStart w:id="5840" w:name="_Toc112732738"/>
      <w:r>
        <w:rPr>
          <w:rStyle w:val="CharSClsNo"/>
        </w:rPr>
        <w:t>7</w:t>
      </w:r>
      <w:r>
        <w:t>.</w:t>
      </w:r>
      <w:r>
        <w:tab/>
        <w:t>Minister may require a poll of electors</w:t>
      </w:r>
      <w:bookmarkEnd w:id="5836"/>
      <w:bookmarkEnd w:id="5837"/>
      <w:bookmarkEnd w:id="5838"/>
      <w:bookmarkEnd w:id="5839"/>
      <w:bookmarkEnd w:id="5840"/>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9"/>
      </w:pPr>
      <w:bookmarkStart w:id="5841" w:name="_Toc520085886"/>
      <w:bookmarkStart w:id="5842" w:name="_Toc64778254"/>
      <w:bookmarkStart w:id="5843" w:name="_Toc112476243"/>
      <w:bookmarkStart w:id="5844" w:name="_Toc124054065"/>
      <w:bookmarkStart w:id="5845" w:name="_Toc112732739"/>
      <w:r>
        <w:rPr>
          <w:rStyle w:val="CharSClsNo"/>
        </w:rPr>
        <w:t>8</w:t>
      </w:r>
      <w:r>
        <w:t>.</w:t>
      </w:r>
      <w:r>
        <w:tab/>
        <w:t>Electors may demand a poll on a recommended amalgamation</w:t>
      </w:r>
      <w:bookmarkEnd w:id="5841"/>
      <w:bookmarkEnd w:id="5842"/>
      <w:bookmarkEnd w:id="5843"/>
      <w:bookmarkEnd w:id="5844"/>
      <w:bookmarkEnd w:id="5845"/>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9"/>
      </w:pPr>
      <w:bookmarkStart w:id="5846" w:name="_Toc520085887"/>
      <w:bookmarkStart w:id="5847" w:name="_Toc64778255"/>
      <w:bookmarkStart w:id="5848" w:name="_Toc112476244"/>
      <w:bookmarkStart w:id="5849" w:name="_Toc124054066"/>
      <w:bookmarkStart w:id="5850" w:name="_Toc112732740"/>
      <w:r>
        <w:rPr>
          <w:rStyle w:val="CharSClsNo"/>
        </w:rPr>
        <w:t>9</w:t>
      </w:r>
      <w:r>
        <w:t>.</w:t>
      </w:r>
      <w:r>
        <w:tab/>
        <w:t>Procedure for holding poll</w:t>
      </w:r>
      <w:bookmarkEnd w:id="5846"/>
      <w:bookmarkEnd w:id="5847"/>
      <w:bookmarkEnd w:id="5848"/>
      <w:bookmarkEnd w:id="5849"/>
      <w:bookmarkEnd w:id="5850"/>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iCs/>
          <w:snapToGrid w:val="0"/>
        </w:rPr>
      </w:pPr>
      <w:r>
        <w:rPr>
          <w:i/>
          <w:iCs/>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120"/>
        <w:outlineLvl w:val="9"/>
      </w:pPr>
      <w:bookmarkStart w:id="5851" w:name="_Toc520085888"/>
      <w:bookmarkStart w:id="5852" w:name="_Toc64778256"/>
      <w:bookmarkStart w:id="5853" w:name="_Toc112476245"/>
      <w:bookmarkStart w:id="5854" w:name="_Toc124054067"/>
      <w:bookmarkStart w:id="5855" w:name="_Toc112732741"/>
      <w:r>
        <w:rPr>
          <w:rStyle w:val="CharSClsNo"/>
        </w:rPr>
        <w:t>10</w:t>
      </w:r>
      <w:r>
        <w:t>.</w:t>
      </w:r>
      <w:r>
        <w:tab/>
        <w:t>Minister may accept or reject recommendation</w:t>
      </w:r>
      <w:bookmarkEnd w:id="5851"/>
      <w:bookmarkEnd w:id="5852"/>
      <w:bookmarkEnd w:id="5853"/>
      <w:bookmarkEnd w:id="5854"/>
      <w:bookmarkEnd w:id="5855"/>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5856" w:name="_Toc520085889"/>
      <w:bookmarkStart w:id="5857" w:name="_Toc64778257"/>
      <w:bookmarkStart w:id="5858" w:name="_Toc112476246"/>
      <w:bookmarkStart w:id="5859" w:name="_Toc124054068"/>
      <w:bookmarkStart w:id="5860" w:name="_Toc112732742"/>
      <w:r>
        <w:rPr>
          <w:rStyle w:val="CharSClsNo"/>
        </w:rPr>
        <w:t>10A</w:t>
      </w:r>
      <w:r>
        <w:t>.</w:t>
      </w:r>
      <w:r>
        <w:tab/>
        <w:t>Recommendations regarding names, wards and representation</w:t>
      </w:r>
      <w:bookmarkEnd w:id="5856"/>
      <w:bookmarkEnd w:id="5857"/>
      <w:bookmarkEnd w:id="5858"/>
      <w:bookmarkEnd w:id="5859"/>
      <w:bookmarkEnd w:id="5860"/>
    </w:p>
    <w:p>
      <w:pPr>
        <w:pStyle w:val="ySubsection"/>
        <w:spacing w:before="10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9"/>
      </w:pPr>
      <w:bookmarkStart w:id="5861" w:name="_Toc520085890"/>
      <w:bookmarkStart w:id="5862" w:name="_Toc64778258"/>
      <w:bookmarkStart w:id="5863" w:name="_Toc112476247"/>
      <w:bookmarkStart w:id="5864" w:name="_Toc124054069"/>
      <w:bookmarkStart w:id="5865" w:name="_Toc112732743"/>
      <w:r>
        <w:rPr>
          <w:rStyle w:val="CharSClsNo"/>
        </w:rPr>
        <w:t>11</w:t>
      </w:r>
      <w:r>
        <w:t>.</w:t>
      </w:r>
      <w:r>
        <w:tab/>
        <w:t>Transitional arrangements for orders about districts</w:t>
      </w:r>
      <w:bookmarkEnd w:id="5861"/>
      <w:bookmarkEnd w:id="5862"/>
      <w:bookmarkEnd w:id="5863"/>
      <w:bookmarkEnd w:id="5864"/>
      <w:bookmarkEnd w:id="5865"/>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 xml:space="preserve">[Clause 11 amended by </w:t>
      </w:r>
      <w:r>
        <w:rPr>
          <w:rStyle w:val="CharSectno"/>
        </w:rPr>
        <w:t>No. 64 of 1998 s. </w:t>
      </w:r>
      <w:r>
        <w:t>52(5).]</w:t>
      </w:r>
    </w:p>
    <w:p>
      <w:pPr>
        <w:pStyle w:val="yScheduleHeading"/>
        <w:keepLines/>
      </w:pPr>
      <w:bookmarkStart w:id="5866" w:name="_Toc64778259"/>
      <w:bookmarkStart w:id="5867" w:name="_Toc110324290"/>
      <w:bookmarkStart w:id="5868" w:name="_Toc110755761"/>
      <w:bookmarkStart w:id="5869" w:name="_Toc111618897"/>
      <w:bookmarkStart w:id="5870" w:name="_Toc111622105"/>
      <w:bookmarkStart w:id="5871" w:name="_Toc112476248"/>
      <w:bookmarkStart w:id="5872" w:name="_Toc112732744"/>
      <w:bookmarkStart w:id="5873" w:name="_Toc124054070"/>
      <w:r>
        <w:rPr>
          <w:rStyle w:val="CharSchNo"/>
        </w:rPr>
        <w:t>Schedule 2.2</w:t>
      </w:r>
      <w:r>
        <w:rPr>
          <w:rStyle w:val="CharSDivNo"/>
        </w:rPr>
        <w:t> </w:t>
      </w:r>
      <w:r>
        <w:t>—</w:t>
      </w:r>
      <w:r>
        <w:rPr>
          <w:rStyle w:val="CharSDivText"/>
        </w:rPr>
        <w:t> </w:t>
      </w:r>
      <w:r>
        <w:rPr>
          <w:rStyle w:val="CharSchText"/>
        </w:rPr>
        <w:t>Provisions about names, wards and representation</w:t>
      </w:r>
      <w:bookmarkEnd w:id="5866"/>
      <w:bookmarkEnd w:id="5867"/>
      <w:bookmarkEnd w:id="5868"/>
      <w:bookmarkEnd w:id="5869"/>
      <w:bookmarkEnd w:id="5870"/>
      <w:bookmarkEnd w:id="5871"/>
      <w:bookmarkEnd w:id="5872"/>
      <w:bookmarkEnd w:id="5873"/>
    </w:p>
    <w:p>
      <w:pPr>
        <w:pStyle w:val="yFootnoteheading"/>
        <w:keepNext/>
        <w:keepLines/>
      </w:pPr>
      <w:r>
        <w:tab/>
        <w:t>[Heading amended by No. 64 of 1998 s. 53.]</w:t>
      </w:r>
    </w:p>
    <w:p>
      <w:pPr>
        <w:pStyle w:val="yShoulderClause"/>
      </w:pPr>
      <w:r>
        <w:t>[Section 2.2(3)]</w:t>
      </w:r>
    </w:p>
    <w:p>
      <w:pPr>
        <w:pStyle w:val="yHeading5"/>
        <w:outlineLvl w:val="9"/>
      </w:pPr>
      <w:bookmarkStart w:id="5874" w:name="_Toc520085891"/>
      <w:bookmarkStart w:id="5875" w:name="_Toc64778260"/>
      <w:bookmarkStart w:id="5876" w:name="_Toc112476249"/>
      <w:bookmarkStart w:id="5877" w:name="_Toc124054071"/>
      <w:bookmarkStart w:id="5878" w:name="_Toc112732745"/>
      <w:r>
        <w:rPr>
          <w:rStyle w:val="CharSClsNo"/>
        </w:rPr>
        <w:t>1</w:t>
      </w:r>
      <w:r>
        <w:t>.</w:t>
      </w:r>
      <w:r>
        <w:tab/>
        <w:t>Interpretation</w:t>
      </w:r>
      <w:bookmarkEnd w:id="5874"/>
      <w:bookmarkEnd w:id="5875"/>
      <w:bookmarkEnd w:id="5876"/>
      <w:bookmarkEnd w:id="5877"/>
      <w:bookmarkEnd w:id="5878"/>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9"/>
      </w:pPr>
      <w:bookmarkStart w:id="5879" w:name="_Toc520085892"/>
      <w:bookmarkStart w:id="5880" w:name="_Toc64778261"/>
      <w:bookmarkStart w:id="5881" w:name="_Toc112476250"/>
      <w:bookmarkStart w:id="5882" w:name="_Toc124054072"/>
      <w:bookmarkStart w:id="5883" w:name="_Toc112732746"/>
      <w:r>
        <w:rPr>
          <w:rStyle w:val="CharSClsNo"/>
        </w:rPr>
        <w:t>2</w:t>
      </w:r>
      <w:r>
        <w:t>.</w:t>
      </w:r>
      <w:r>
        <w:tab/>
        <w:t>Advisory Board to make recommendations relating to new district</w:t>
      </w:r>
      <w:bookmarkEnd w:id="5879"/>
      <w:bookmarkEnd w:id="5880"/>
      <w:bookmarkEnd w:id="5881"/>
      <w:bookmarkEnd w:id="5882"/>
      <w:bookmarkEnd w:id="5883"/>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9"/>
      </w:pPr>
      <w:bookmarkStart w:id="5884" w:name="_Toc520085893"/>
      <w:bookmarkStart w:id="5885" w:name="_Toc64778262"/>
      <w:bookmarkStart w:id="5886" w:name="_Toc112476251"/>
      <w:bookmarkStart w:id="5887" w:name="_Toc124054073"/>
      <w:bookmarkStart w:id="5888" w:name="_Toc112732747"/>
      <w:r>
        <w:rPr>
          <w:rStyle w:val="CharSClsNo"/>
        </w:rPr>
        <w:t>3</w:t>
      </w:r>
      <w:r>
        <w:t>.</w:t>
      </w:r>
      <w:r>
        <w:tab/>
        <w:t>Who may make submissions about ward changes etc.</w:t>
      </w:r>
      <w:bookmarkEnd w:id="5884"/>
      <w:bookmarkEnd w:id="5885"/>
      <w:bookmarkEnd w:id="5886"/>
      <w:bookmarkEnd w:id="5887"/>
      <w:bookmarkEnd w:id="5888"/>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9"/>
      </w:pPr>
      <w:bookmarkStart w:id="5889" w:name="_Toc520085894"/>
      <w:bookmarkStart w:id="5890" w:name="_Toc64778263"/>
      <w:bookmarkStart w:id="5891" w:name="_Toc112476252"/>
      <w:bookmarkStart w:id="5892" w:name="_Toc124054074"/>
      <w:bookmarkStart w:id="5893" w:name="_Toc112732748"/>
      <w:r>
        <w:rPr>
          <w:rStyle w:val="CharSClsNo"/>
        </w:rPr>
        <w:t>4</w:t>
      </w:r>
      <w:r>
        <w:t>.</w:t>
      </w:r>
      <w:r>
        <w:tab/>
        <w:t>Dealing with submissions</w:t>
      </w:r>
      <w:bookmarkEnd w:id="5889"/>
      <w:bookmarkEnd w:id="5890"/>
      <w:bookmarkEnd w:id="5891"/>
      <w:bookmarkEnd w:id="5892"/>
      <w:bookmarkEnd w:id="5893"/>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iCs/>
          <w:snapToGrid w:val="0"/>
        </w:rPr>
      </w:pPr>
      <w:r>
        <w:rPr>
          <w:i/>
          <w:iCs/>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9"/>
      </w:pPr>
      <w:bookmarkStart w:id="5894" w:name="_Toc520085895"/>
      <w:bookmarkStart w:id="5895" w:name="_Toc64778264"/>
      <w:bookmarkStart w:id="5896" w:name="_Toc112476253"/>
      <w:bookmarkStart w:id="5897" w:name="_Toc124054075"/>
      <w:bookmarkStart w:id="5898" w:name="_Toc112732749"/>
      <w:r>
        <w:rPr>
          <w:rStyle w:val="CharSClsNo"/>
        </w:rPr>
        <w:t>5</w:t>
      </w:r>
      <w:r>
        <w:t>.</w:t>
      </w:r>
      <w:r>
        <w:tab/>
        <w:t>Local government may propose ward changes or make minor proposals</w:t>
      </w:r>
      <w:bookmarkEnd w:id="5894"/>
      <w:bookmarkEnd w:id="5895"/>
      <w:bookmarkEnd w:id="5896"/>
      <w:bookmarkEnd w:id="5897"/>
      <w:bookmarkEnd w:id="5898"/>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iCs/>
          <w:snapToGrid w:val="0"/>
        </w:rPr>
      </w:pPr>
      <w:r>
        <w:rPr>
          <w:i/>
          <w:iCs/>
          <w:snapToGrid w:val="0"/>
        </w:rPr>
        <w:tab/>
        <w:t>* Absolute majority required.</w:t>
      </w:r>
    </w:p>
    <w:p>
      <w:pPr>
        <w:pStyle w:val="yHeading5"/>
        <w:outlineLvl w:val="9"/>
      </w:pPr>
      <w:bookmarkStart w:id="5899" w:name="_Toc520085896"/>
      <w:bookmarkStart w:id="5900" w:name="_Toc64778265"/>
      <w:bookmarkStart w:id="5901" w:name="_Toc112476254"/>
      <w:bookmarkStart w:id="5902" w:name="_Toc124054076"/>
      <w:bookmarkStart w:id="5903" w:name="_Toc112732750"/>
      <w:r>
        <w:rPr>
          <w:rStyle w:val="CharSClsNo"/>
        </w:rPr>
        <w:t>6</w:t>
      </w:r>
      <w:r>
        <w:t>.</w:t>
      </w:r>
      <w:r>
        <w:tab/>
        <w:t>Local government with wards to review periodically</w:t>
      </w:r>
      <w:bookmarkEnd w:id="5899"/>
      <w:bookmarkEnd w:id="5900"/>
      <w:bookmarkEnd w:id="5901"/>
      <w:bookmarkEnd w:id="5902"/>
      <w:bookmarkEnd w:id="5903"/>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5904" w:name="_Toc520085897"/>
      <w:bookmarkStart w:id="5905"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9"/>
      </w:pPr>
      <w:bookmarkStart w:id="5906" w:name="_Toc112476255"/>
      <w:bookmarkStart w:id="5907" w:name="_Toc124054077"/>
      <w:bookmarkStart w:id="5908" w:name="_Toc112732751"/>
      <w:r>
        <w:rPr>
          <w:rStyle w:val="CharSClsNo"/>
        </w:rPr>
        <w:t>7</w:t>
      </w:r>
      <w:r>
        <w:t>.</w:t>
      </w:r>
      <w:r>
        <w:tab/>
        <w:t>Reviews</w:t>
      </w:r>
      <w:bookmarkEnd w:id="5904"/>
      <w:bookmarkEnd w:id="5905"/>
      <w:bookmarkEnd w:id="5906"/>
      <w:bookmarkEnd w:id="5907"/>
      <w:bookmarkEnd w:id="5908"/>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9"/>
      </w:pPr>
      <w:bookmarkStart w:id="5909" w:name="_Toc520085898"/>
      <w:bookmarkStart w:id="5910" w:name="_Toc64778267"/>
      <w:bookmarkStart w:id="5911" w:name="_Toc112476256"/>
      <w:bookmarkStart w:id="5912" w:name="_Toc124054078"/>
      <w:bookmarkStart w:id="5913" w:name="_Toc112732752"/>
      <w:r>
        <w:rPr>
          <w:rStyle w:val="CharSClsNo"/>
        </w:rPr>
        <w:t>8</w:t>
      </w:r>
      <w:r>
        <w:t>.</w:t>
      </w:r>
      <w:r>
        <w:tab/>
        <w:t>Matters to be considered in respect of wards</w:t>
      </w:r>
      <w:bookmarkEnd w:id="5909"/>
      <w:bookmarkEnd w:id="5910"/>
      <w:bookmarkEnd w:id="5911"/>
      <w:bookmarkEnd w:id="5912"/>
      <w:bookmarkEnd w:id="5913"/>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9"/>
      </w:pPr>
      <w:bookmarkStart w:id="5914" w:name="_Toc520085899"/>
      <w:bookmarkStart w:id="5915" w:name="_Toc64778268"/>
      <w:bookmarkStart w:id="5916" w:name="_Toc112476257"/>
      <w:bookmarkStart w:id="5917" w:name="_Toc124054079"/>
      <w:bookmarkStart w:id="5918" w:name="_Toc112732753"/>
      <w:r>
        <w:rPr>
          <w:rStyle w:val="CharSClsNo"/>
        </w:rPr>
        <w:t>9</w:t>
      </w:r>
      <w:r>
        <w:t>.</w:t>
      </w:r>
      <w:r>
        <w:tab/>
        <w:t>Proposal by local government</w:t>
      </w:r>
      <w:bookmarkEnd w:id="5914"/>
      <w:bookmarkEnd w:id="5915"/>
      <w:bookmarkEnd w:id="5916"/>
      <w:bookmarkEnd w:id="5917"/>
      <w:bookmarkEnd w:id="5918"/>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iCs/>
          <w:snapToGrid w:val="0"/>
        </w:rPr>
      </w:pPr>
      <w:r>
        <w:rPr>
          <w:i/>
          <w:iCs/>
          <w:snapToGrid w:val="0"/>
        </w:rPr>
        <w:tab/>
        <w:t>* Absolute majority required.</w:t>
      </w:r>
    </w:p>
    <w:p>
      <w:pPr>
        <w:pStyle w:val="yHeading5"/>
        <w:outlineLvl w:val="9"/>
      </w:pPr>
      <w:bookmarkStart w:id="5919" w:name="_Toc520085900"/>
      <w:bookmarkStart w:id="5920" w:name="_Toc64778269"/>
      <w:bookmarkStart w:id="5921" w:name="_Toc112476258"/>
      <w:bookmarkStart w:id="5922" w:name="_Toc124054080"/>
      <w:bookmarkStart w:id="5923" w:name="_Toc112732754"/>
      <w:r>
        <w:rPr>
          <w:rStyle w:val="CharSClsNo"/>
        </w:rPr>
        <w:t>10</w:t>
      </w:r>
      <w:r>
        <w:t>.</w:t>
      </w:r>
      <w:r>
        <w:tab/>
        <w:t>Recommendation by Advisory Board</w:t>
      </w:r>
      <w:bookmarkEnd w:id="5919"/>
      <w:bookmarkEnd w:id="5920"/>
      <w:bookmarkEnd w:id="5921"/>
      <w:bookmarkEnd w:id="5922"/>
      <w:bookmarkEnd w:id="5923"/>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iCs/>
          <w:snapToGrid w:val="0"/>
        </w:rPr>
      </w:pPr>
      <w:r>
        <w:rPr>
          <w:i/>
          <w:iCs/>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iCs/>
          <w:snapToGrid w:val="0"/>
        </w:rPr>
      </w:pPr>
      <w:r>
        <w:rPr>
          <w:i/>
          <w:iCs/>
          <w:snapToGrid w:val="0"/>
        </w:rPr>
        <w:tab/>
        <w:t>* Absolute majority required.</w:t>
      </w:r>
    </w:p>
    <w:p>
      <w:pPr>
        <w:pStyle w:val="yFootnotesection"/>
        <w:rPr>
          <w:i w:val="0"/>
        </w:rPr>
      </w:pPr>
      <w:r>
        <w:tab/>
        <w:t>[Clause 10 amended by No. 49 of 2004 s. 68(8).]</w:t>
      </w:r>
    </w:p>
    <w:p>
      <w:pPr>
        <w:pStyle w:val="yHeading5"/>
        <w:outlineLvl w:val="9"/>
      </w:pPr>
      <w:bookmarkStart w:id="5924" w:name="_Toc520085901"/>
      <w:bookmarkStart w:id="5925" w:name="_Toc64778270"/>
      <w:bookmarkStart w:id="5926" w:name="_Toc112476259"/>
      <w:bookmarkStart w:id="5927" w:name="_Toc124054081"/>
      <w:bookmarkStart w:id="5928" w:name="_Toc112732755"/>
      <w:r>
        <w:rPr>
          <w:rStyle w:val="CharSClsNo"/>
        </w:rPr>
        <w:t>11</w:t>
      </w:r>
      <w:r>
        <w:t>.</w:t>
      </w:r>
      <w:r>
        <w:tab/>
        <w:t>Inquiry by Advisory Board</w:t>
      </w:r>
      <w:bookmarkEnd w:id="5924"/>
      <w:bookmarkEnd w:id="5925"/>
      <w:bookmarkEnd w:id="5926"/>
      <w:bookmarkEnd w:id="5927"/>
      <w:bookmarkEnd w:id="5928"/>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9"/>
      </w:pPr>
      <w:bookmarkStart w:id="5929" w:name="_Toc520085902"/>
      <w:bookmarkStart w:id="5930" w:name="_Toc64778271"/>
      <w:bookmarkStart w:id="5931" w:name="_Toc112476260"/>
      <w:bookmarkStart w:id="5932" w:name="_Toc124054082"/>
      <w:bookmarkStart w:id="5933" w:name="_Toc112732756"/>
      <w:r>
        <w:rPr>
          <w:rStyle w:val="CharSClsNo"/>
        </w:rPr>
        <w:t>12</w:t>
      </w:r>
      <w:r>
        <w:t>.</w:t>
      </w:r>
      <w:r>
        <w:tab/>
        <w:t>Minister may accept or reject recommendation</w:t>
      </w:r>
      <w:bookmarkEnd w:id="5929"/>
      <w:bookmarkEnd w:id="5930"/>
      <w:bookmarkEnd w:id="5931"/>
      <w:bookmarkEnd w:id="5932"/>
      <w:bookmarkEnd w:id="5933"/>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5934" w:name="_Toc64778272"/>
      <w:bookmarkStart w:id="5935" w:name="_Toc110324303"/>
      <w:bookmarkStart w:id="5936" w:name="_Toc110755774"/>
      <w:bookmarkStart w:id="5937" w:name="_Toc111618910"/>
      <w:bookmarkStart w:id="5938" w:name="_Toc111622118"/>
      <w:bookmarkStart w:id="5939" w:name="_Toc112476261"/>
      <w:bookmarkStart w:id="5940" w:name="_Toc112732757"/>
      <w:bookmarkStart w:id="5941" w:name="_Toc124054083"/>
      <w:r>
        <w:rPr>
          <w:rStyle w:val="CharSchNo"/>
        </w:rPr>
        <w:t>Schedule 2.3</w:t>
      </w:r>
      <w:r>
        <w:t> — </w:t>
      </w:r>
      <w:r>
        <w:rPr>
          <w:rStyle w:val="CharSchText"/>
        </w:rPr>
        <w:t>When and how mayors, presidents, deputy mayors and deputy presidents are elected by the council</w:t>
      </w:r>
      <w:bookmarkEnd w:id="5934"/>
      <w:bookmarkEnd w:id="5935"/>
      <w:bookmarkEnd w:id="5936"/>
      <w:bookmarkEnd w:id="5937"/>
      <w:bookmarkEnd w:id="5938"/>
      <w:bookmarkEnd w:id="5939"/>
      <w:bookmarkEnd w:id="5940"/>
      <w:bookmarkEnd w:id="5941"/>
    </w:p>
    <w:p>
      <w:pPr>
        <w:pStyle w:val="yShoulderClause"/>
      </w:pPr>
      <w:r>
        <w:t>[Sections 2.11(1)(b) and 2.15]</w:t>
      </w:r>
    </w:p>
    <w:p>
      <w:pPr>
        <w:pStyle w:val="yHeading3"/>
        <w:outlineLvl w:val="9"/>
      </w:pPr>
      <w:bookmarkStart w:id="5942" w:name="_Toc64778273"/>
      <w:bookmarkStart w:id="5943" w:name="_Toc110755775"/>
      <w:bookmarkStart w:id="5944" w:name="_Toc111618911"/>
      <w:bookmarkStart w:id="5945" w:name="_Toc111622119"/>
      <w:bookmarkStart w:id="5946" w:name="_Toc112476262"/>
      <w:bookmarkStart w:id="5947" w:name="_Toc112732758"/>
      <w:bookmarkStart w:id="5948" w:name="_Toc124054084"/>
      <w:r>
        <w:rPr>
          <w:rStyle w:val="CharSDivNo"/>
        </w:rPr>
        <w:t>Division 1 </w:t>
      </w:r>
      <w:r>
        <w:t>— </w:t>
      </w:r>
      <w:r>
        <w:rPr>
          <w:rStyle w:val="CharSDivText"/>
        </w:rPr>
        <w:t>Mayors and presidents</w:t>
      </w:r>
      <w:bookmarkEnd w:id="5942"/>
      <w:bookmarkEnd w:id="5943"/>
      <w:bookmarkEnd w:id="5944"/>
      <w:bookmarkEnd w:id="5945"/>
      <w:bookmarkEnd w:id="5946"/>
      <w:bookmarkEnd w:id="5947"/>
      <w:bookmarkEnd w:id="5948"/>
    </w:p>
    <w:p>
      <w:pPr>
        <w:pStyle w:val="yHeading5"/>
        <w:outlineLvl w:val="9"/>
      </w:pPr>
      <w:bookmarkStart w:id="5949" w:name="_Toc520085903"/>
      <w:bookmarkStart w:id="5950" w:name="_Toc64778274"/>
      <w:bookmarkStart w:id="5951" w:name="_Toc112476263"/>
      <w:bookmarkStart w:id="5952" w:name="_Toc124054085"/>
      <w:bookmarkStart w:id="5953" w:name="_Toc112732759"/>
      <w:r>
        <w:rPr>
          <w:rStyle w:val="CharSClsNo"/>
        </w:rPr>
        <w:t>1</w:t>
      </w:r>
      <w:r>
        <w:t>.</w:t>
      </w:r>
      <w:r>
        <w:tab/>
        <w:t>Definitions</w:t>
      </w:r>
      <w:bookmarkEnd w:id="5949"/>
      <w:bookmarkEnd w:id="5950"/>
      <w:bookmarkEnd w:id="5951"/>
      <w:bookmarkEnd w:id="5952"/>
      <w:bookmarkEnd w:id="5953"/>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9"/>
      </w:pPr>
      <w:bookmarkStart w:id="5954" w:name="_Toc520085904"/>
      <w:bookmarkStart w:id="5955" w:name="_Toc64778275"/>
      <w:bookmarkStart w:id="5956" w:name="_Toc112476264"/>
      <w:bookmarkStart w:id="5957" w:name="_Toc124054086"/>
      <w:bookmarkStart w:id="5958" w:name="_Toc112732760"/>
      <w:r>
        <w:rPr>
          <w:rStyle w:val="CharSClsNo"/>
        </w:rPr>
        <w:t>2</w:t>
      </w:r>
      <w:r>
        <w:t>.</w:t>
      </w:r>
      <w:r>
        <w:tab/>
        <w:t>When the council elects the mayor or president</w:t>
      </w:r>
      <w:bookmarkEnd w:id="5954"/>
      <w:bookmarkEnd w:id="5955"/>
      <w:bookmarkEnd w:id="5956"/>
      <w:bookmarkEnd w:id="5957"/>
      <w:bookmarkEnd w:id="5958"/>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9"/>
      </w:pPr>
      <w:bookmarkStart w:id="5959" w:name="_Toc520085905"/>
      <w:bookmarkStart w:id="5960" w:name="_Toc64778276"/>
      <w:bookmarkStart w:id="5961" w:name="_Toc112476265"/>
      <w:bookmarkStart w:id="5962" w:name="_Toc124054087"/>
      <w:bookmarkStart w:id="5963" w:name="_Toc112732761"/>
      <w:r>
        <w:rPr>
          <w:rStyle w:val="CharSClsNo"/>
        </w:rPr>
        <w:t>3</w:t>
      </w:r>
      <w:r>
        <w:t>.</w:t>
      </w:r>
      <w:r>
        <w:tab/>
        <w:t>CEO to preside</w:t>
      </w:r>
      <w:bookmarkEnd w:id="5959"/>
      <w:bookmarkEnd w:id="5960"/>
      <w:bookmarkEnd w:id="5961"/>
      <w:bookmarkEnd w:id="5962"/>
      <w:bookmarkEnd w:id="5963"/>
    </w:p>
    <w:p>
      <w:pPr>
        <w:pStyle w:val="ySubsection"/>
      </w:pPr>
      <w:r>
        <w:tab/>
      </w:r>
      <w:r>
        <w:tab/>
        <w:t>The CEO is to preside at the meeting until the office is filled.</w:t>
      </w:r>
    </w:p>
    <w:p>
      <w:pPr>
        <w:pStyle w:val="yHeading5"/>
        <w:outlineLvl w:val="9"/>
      </w:pPr>
      <w:bookmarkStart w:id="5964" w:name="_Toc520085906"/>
      <w:bookmarkStart w:id="5965" w:name="_Toc64778277"/>
      <w:bookmarkStart w:id="5966" w:name="_Toc112476266"/>
      <w:bookmarkStart w:id="5967" w:name="_Toc124054088"/>
      <w:bookmarkStart w:id="5968" w:name="_Toc112732762"/>
      <w:r>
        <w:rPr>
          <w:rStyle w:val="CharSClsNo"/>
        </w:rPr>
        <w:t>4</w:t>
      </w:r>
      <w:r>
        <w:t>.</w:t>
      </w:r>
      <w:r>
        <w:tab/>
        <w:t>How the mayor or president is elected</w:t>
      </w:r>
      <w:bookmarkEnd w:id="5964"/>
      <w:bookmarkEnd w:id="5965"/>
      <w:bookmarkEnd w:id="5966"/>
      <w:bookmarkEnd w:id="5967"/>
      <w:bookmarkEnd w:id="5968"/>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5969" w:name="_Toc520085907"/>
      <w:bookmarkStart w:id="5970"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9"/>
      </w:pPr>
      <w:bookmarkStart w:id="5971" w:name="_Toc112476267"/>
      <w:bookmarkStart w:id="5972" w:name="_Toc124054089"/>
      <w:bookmarkStart w:id="5973" w:name="_Toc112732763"/>
      <w:r>
        <w:rPr>
          <w:rStyle w:val="CharSClsNo"/>
        </w:rPr>
        <w:t>5</w:t>
      </w:r>
      <w:r>
        <w:t>.</w:t>
      </w:r>
      <w:r>
        <w:tab/>
        <w:t>Votes may be cast a second time</w:t>
      </w:r>
      <w:bookmarkEnd w:id="5969"/>
      <w:bookmarkEnd w:id="5970"/>
      <w:bookmarkEnd w:id="5971"/>
      <w:bookmarkEnd w:id="5972"/>
      <w:bookmarkEnd w:id="5973"/>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9"/>
      </w:pPr>
      <w:bookmarkStart w:id="5974" w:name="_Toc64778279"/>
      <w:bookmarkStart w:id="5975" w:name="_Toc110755781"/>
      <w:bookmarkStart w:id="5976" w:name="_Toc111618917"/>
      <w:bookmarkStart w:id="5977" w:name="_Toc111622125"/>
      <w:bookmarkStart w:id="5978" w:name="_Toc112476268"/>
      <w:bookmarkStart w:id="5979" w:name="_Toc112732764"/>
      <w:bookmarkStart w:id="5980" w:name="_Toc124054090"/>
      <w:r>
        <w:rPr>
          <w:rStyle w:val="CharSDivNo"/>
        </w:rPr>
        <w:t>Division 2 </w:t>
      </w:r>
      <w:r>
        <w:t>— </w:t>
      </w:r>
      <w:r>
        <w:rPr>
          <w:rStyle w:val="CharSDivText"/>
        </w:rPr>
        <w:t>Deputy mayors and deputy presidents</w:t>
      </w:r>
      <w:bookmarkEnd w:id="5974"/>
      <w:bookmarkEnd w:id="5975"/>
      <w:bookmarkEnd w:id="5976"/>
      <w:bookmarkEnd w:id="5977"/>
      <w:bookmarkEnd w:id="5978"/>
      <w:bookmarkEnd w:id="5979"/>
      <w:bookmarkEnd w:id="5980"/>
    </w:p>
    <w:p>
      <w:pPr>
        <w:pStyle w:val="yHeading5"/>
        <w:outlineLvl w:val="9"/>
      </w:pPr>
      <w:bookmarkStart w:id="5981" w:name="_Toc520085908"/>
      <w:bookmarkStart w:id="5982" w:name="_Toc64778280"/>
      <w:bookmarkStart w:id="5983" w:name="_Toc112476269"/>
      <w:bookmarkStart w:id="5984" w:name="_Toc124054091"/>
      <w:bookmarkStart w:id="5985" w:name="_Toc112732765"/>
      <w:r>
        <w:rPr>
          <w:rStyle w:val="CharSClsNo"/>
        </w:rPr>
        <w:t>6</w:t>
      </w:r>
      <w:r>
        <w:t>.</w:t>
      </w:r>
      <w:r>
        <w:tab/>
        <w:t>Definitions</w:t>
      </w:r>
      <w:bookmarkEnd w:id="5981"/>
      <w:bookmarkEnd w:id="5982"/>
      <w:bookmarkEnd w:id="5983"/>
      <w:bookmarkEnd w:id="5984"/>
      <w:bookmarkEnd w:id="5985"/>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9"/>
      </w:pPr>
      <w:bookmarkStart w:id="5986" w:name="_Toc520085909"/>
      <w:bookmarkStart w:id="5987" w:name="_Toc64778281"/>
      <w:bookmarkStart w:id="5988" w:name="_Toc112476270"/>
      <w:bookmarkStart w:id="5989" w:name="_Toc124054092"/>
      <w:bookmarkStart w:id="5990" w:name="_Toc112732766"/>
      <w:r>
        <w:rPr>
          <w:rStyle w:val="CharSClsNo"/>
        </w:rPr>
        <w:t>7</w:t>
      </w:r>
      <w:r>
        <w:t>.</w:t>
      </w:r>
      <w:r>
        <w:tab/>
        <w:t>When the council elects the deputy mayor or deputy president</w:t>
      </w:r>
      <w:bookmarkEnd w:id="5986"/>
      <w:bookmarkEnd w:id="5987"/>
      <w:bookmarkEnd w:id="5988"/>
      <w:bookmarkEnd w:id="5989"/>
      <w:bookmarkEnd w:id="5990"/>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9"/>
      </w:pPr>
      <w:bookmarkStart w:id="5991" w:name="_Toc520085910"/>
      <w:bookmarkStart w:id="5992" w:name="_Toc64778282"/>
      <w:bookmarkStart w:id="5993" w:name="_Toc112476271"/>
      <w:bookmarkStart w:id="5994" w:name="_Toc124054093"/>
      <w:bookmarkStart w:id="5995" w:name="_Toc112732767"/>
      <w:r>
        <w:rPr>
          <w:rStyle w:val="CharSClsNo"/>
        </w:rPr>
        <w:t>8</w:t>
      </w:r>
      <w:r>
        <w:t>.</w:t>
      </w:r>
      <w:r>
        <w:tab/>
        <w:t>How the deputy mayor or deputy president is elected</w:t>
      </w:r>
      <w:bookmarkEnd w:id="5991"/>
      <w:bookmarkEnd w:id="5992"/>
      <w:bookmarkEnd w:id="5993"/>
      <w:bookmarkEnd w:id="5994"/>
      <w:bookmarkEnd w:id="5995"/>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5996" w:name="_Toc520085911"/>
      <w:bookmarkStart w:id="5997"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9"/>
      </w:pPr>
      <w:bookmarkStart w:id="5998" w:name="_Toc112476272"/>
      <w:bookmarkStart w:id="5999" w:name="_Toc124054094"/>
      <w:bookmarkStart w:id="6000" w:name="_Toc112732768"/>
      <w:r>
        <w:rPr>
          <w:rStyle w:val="CharSClsNo"/>
        </w:rPr>
        <w:t>9</w:t>
      </w:r>
      <w:r>
        <w:t>.</w:t>
      </w:r>
      <w:r>
        <w:tab/>
        <w:t>Votes may be cast a second time</w:t>
      </w:r>
      <w:bookmarkEnd w:id="5996"/>
      <w:bookmarkEnd w:id="5997"/>
      <w:bookmarkEnd w:id="5998"/>
      <w:bookmarkEnd w:id="5999"/>
      <w:bookmarkEnd w:id="6000"/>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9"/>
      </w:pPr>
      <w:bookmarkStart w:id="6001" w:name="_Toc110755786"/>
      <w:bookmarkStart w:id="6002" w:name="_Toc111618922"/>
      <w:bookmarkStart w:id="6003" w:name="_Toc111622130"/>
      <w:bookmarkStart w:id="6004" w:name="_Toc112476273"/>
      <w:bookmarkStart w:id="6005" w:name="_Toc112732769"/>
      <w:bookmarkStart w:id="6006" w:name="_Toc124054095"/>
      <w:r>
        <w:rPr>
          <w:rStyle w:val="CharSDivNo"/>
        </w:rPr>
        <w:t>Division 3</w:t>
      </w:r>
      <w:r>
        <w:t> — </w:t>
      </w:r>
      <w:r>
        <w:rPr>
          <w:rStyle w:val="CharSDivText"/>
        </w:rPr>
        <w:t>Validity of elections</w:t>
      </w:r>
      <w:bookmarkEnd w:id="6001"/>
      <w:bookmarkEnd w:id="6002"/>
      <w:bookmarkEnd w:id="6003"/>
      <w:bookmarkEnd w:id="6004"/>
      <w:bookmarkEnd w:id="6005"/>
      <w:bookmarkEnd w:id="6006"/>
    </w:p>
    <w:p>
      <w:pPr>
        <w:pStyle w:val="yFootnoteheading"/>
      </w:pPr>
      <w:r>
        <w:tab/>
        <w:t>[Heading inserted by No. 49 of 2004 s. 69(11).]</w:t>
      </w:r>
    </w:p>
    <w:p>
      <w:pPr>
        <w:pStyle w:val="yHeading5"/>
        <w:outlineLvl w:val="9"/>
      </w:pPr>
      <w:bookmarkStart w:id="6007" w:name="_Toc112476274"/>
      <w:bookmarkStart w:id="6008" w:name="_Toc124054096"/>
      <w:bookmarkStart w:id="6009" w:name="_Toc112732770"/>
      <w:r>
        <w:rPr>
          <w:rStyle w:val="CharSClsNo"/>
        </w:rPr>
        <w:t>10</w:t>
      </w:r>
      <w:r>
        <w:t>.</w:t>
      </w:r>
      <w:r>
        <w:tab/>
        <w:t>Definition of “election”</w:t>
      </w:r>
      <w:bookmarkEnd w:id="6007"/>
      <w:bookmarkEnd w:id="6008"/>
      <w:bookmarkEnd w:id="6009"/>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9"/>
      </w:pPr>
      <w:bookmarkStart w:id="6010" w:name="_Toc112476275"/>
      <w:bookmarkStart w:id="6011" w:name="_Toc124054097"/>
      <w:bookmarkStart w:id="6012" w:name="_Toc112732771"/>
      <w:r>
        <w:rPr>
          <w:rStyle w:val="CharSClsNo"/>
        </w:rPr>
        <w:t>11</w:t>
      </w:r>
      <w:r>
        <w:t>.</w:t>
      </w:r>
      <w:r>
        <w:tab/>
        <w:t>Complaints about the validity of an election</w:t>
      </w:r>
      <w:bookmarkEnd w:id="6010"/>
      <w:bookmarkEnd w:id="6011"/>
      <w:bookmarkEnd w:id="6012"/>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9"/>
      </w:pPr>
      <w:bookmarkStart w:id="6013" w:name="_Toc112476276"/>
      <w:bookmarkStart w:id="6014" w:name="_Toc124054098"/>
      <w:bookmarkStart w:id="6015" w:name="_Toc112732772"/>
      <w:r>
        <w:rPr>
          <w:rStyle w:val="CharSClsNo"/>
        </w:rPr>
        <w:t>12</w:t>
      </w:r>
      <w:r>
        <w:t>.</w:t>
      </w:r>
      <w:r>
        <w:tab/>
        <w:t>Complaints to go to a Court of Disputed Returns</w:t>
      </w:r>
      <w:bookmarkEnd w:id="6013"/>
      <w:bookmarkEnd w:id="6014"/>
      <w:bookmarkEnd w:id="6015"/>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9"/>
      </w:pPr>
      <w:bookmarkStart w:id="6016" w:name="_Toc112476277"/>
      <w:bookmarkStart w:id="6017" w:name="_Toc124054099"/>
      <w:bookmarkStart w:id="6018" w:name="_Toc112732773"/>
      <w:r>
        <w:rPr>
          <w:rStyle w:val="CharSClsNo"/>
        </w:rPr>
        <w:t>13</w:t>
      </w:r>
      <w:r>
        <w:t>.</w:t>
      </w:r>
      <w:r>
        <w:tab/>
        <w:t>No appeal</w:t>
      </w:r>
      <w:bookmarkEnd w:id="6016"/>
      <w:bookmarkEnd w:id="6017"/>
      <w:bookmarkEnd w:id="6018"/>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9"/>
      </w:pPr>
      <w:bookmarkStart w:id="6019" w:name="_Toc112476278"/>
      <w:bookmarkStart w:id="6020" w:name="_Toc124054100"/>
      <w:bookmarkStart w:id="6021" w:name="_Toc112732774"/>
      <w:r>
        <w:rPr>
          <w:rStyle w:val="CharSClsNo"/>
        </w:rPr>
        <w:t>14</w:t>
      </w:r>
      <w:r>
        <w:t>.</w:t>
      </w:r>
      <w:r>
        <w:tab/>
        <w:t>Certain defects do not affect an election</w:t>
      </w:r>
      <w:bookmarkEnd w:id="6019"/>
      <w:bookmarkEnd w:id="6020"/>
      <w:bookmarkEnd w:id="6021"/>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9"/>
      </w:pPr>
      <w:bookmarkStart w:id="6022" w:name="_Toc112476279"/>
      <w:bookmarkStart w:id="6023" w:name="_Toc124054101"/>
      <w:bookmarkStart w:id="6024" w:name="_Toc112732775"/>
      <w:r>
        <w:rPr>
          <w:rStyle w:val="CharSClsNo"/>
        </w:rPr>
        <w:t>15</w:t>
      </w:r>
      <w:r>
        <w:t>.</w:t>
      </w:r>
      <w:r>
        <w:tab/>
        <w:t>Regulations about retention and availability of electoral papers</w:t>
      </w:r>
      <w:bookmarkEnd w:id="6022"/>
      <w:bookmarkEnd w:id="6023"/>
      <w:bookmarkEnd w:id="6024"/>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6025" w:name="_Toc64778284"/>
      <w:bookmarkStart w:id="6026" w:name="_Toc110324322"/>
      <w:bookmarkStart w:id="6027" w:name="_Toc110755793"/>
      <w:bookmarkStart w:id="6028" w:name="_Toc111618929"/>
      <w:bookmarkStart w:id="6029" w:name="_Toc111622137"/>
      <w:bookmarkStart w:id="6030" w:name="_Toc112476280"/>
      <w:bookmarkStart w:id="6031" w:name="_Toc112732776"/>
      <w:bookmarkStart w:id="6032" w:name="_Toc124054102"/>
      <w:r>
        <w:rPr>
          <w:rStyle w:val="CharSchNo"/>
        </w:rPr>
        <w:t>Schedule 2.4</w:t>
      </w:r>
      <w:r>
        <w:rPr>
          <w:rStyle w:val="CharSDivNo"/>
        </w:rPr>
        <w:t> </w:t>
      </w:r>
      <w:r>
        <w:t>—</w:t>
      </w:r>
      <w:r>
        <w:rPr>
          <w:rStyle w:val="CharSDivText"/>
        </w:rPr>
        <w:t> </w:t>
      </w:r>
      <w:r>
        <w:rPr>
          <w:rStyle w:val="CharSchText"/>
        </w:rPr>
        <w:t>Provisions about commissioners</w:t>
      </w:r>
      <w:bookmarkEnd w:id="6025"/>
      <w:bookmarkEnd w:id="6026"/>
      <w:bookmarkEnd w:id="6027"/>
      <w:bookmarkEnd w:id="6028"/>
      <w:bookmarkEnd w:id="6029"/>
      <w:bookmarkEnd w:id="6030"/>
      <w:bookmarkEnd w:id="6031"/>
      <w:bookmarkEnd w:id="6032"/>
    </w:p>
    <w:p>
      <w:pPr>
        <w:pStyle w:val="yShoulderClause"/>
      </w:pPr>
      <w:r>
        <w:t>[Section 2.41]</w:t>
      </w:r>
    </w:p>
    <w:p>
      <w:pPr>
        <w:pStyle w:val="yHeading5"/>
        <w:outlineLvl w:val="9"/>
      </w:pPr>
      <w:bookmarkStart w:id="6033" w:name="_Toc520085912"/>
      <w:bookmarkStart w:id="6034" w:name="_Toc64778285"/>
      <w:bookmarkStart w:id="6035" w:name="_Toc112476281"/>
      <w:bookmarkStart w:id="6036" w:name="_Toc124054103"/>
      <w:bookmarkStart w:id="6037" w:name="_Toc112732777"/>
      <w:r>
        <w:rPr>
          <w:rStyle w:val="CharSClsNo"/>
        </w:rPr>
        <w:t>1</w:t>
      </w:r>
      <w:r>
        <w:t>.</w:t>
      </w:r>
      <w:r>
        <w:tab/>
        <w:t>Eligibility for appointment</w:t>
      </w:r>
      <w:bookmarkEnd w:id="6033"/>
      <w:bookmarkEnd w:id="6034"/>
      <w:bookmarkEnd w:id="6035"/>
      <w:bookmarkEnd w:id="6036"/>
      <w:bookmarkEnd w:id="6037"/>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9"/>
      </w:pPr>
      <w:bookmarkStart w:id="6038" w:name="_Toc520085913"/>
      <w:bookmarkStart w:id="6039" w:name="_Toc64778286"/>
      <w:bookmarkStart w:id="6040" w:name="_Toc112476282"/>
      <w:bookmarkStart w:id="6041" w:name="_Toc124054104"/>
      <w:bookmarkStart w:id="6042" w:name="_Toc112732778"/>
      <w:r>
        <w:rPr>
          <w:rStyle w:val="CharSClsNo"/>
        </w:rPr>
        <w:t>2</w:t>
      </w:r>
      <w:r>
        <w:t>.</w:t>
      </w:r>
      <w:r>
        <w:tab/>
        <w:t>Tenure</w:t>
      </w:r>
      <w:bookmarkEnd w:id="6038"/>
      <w:bookmarkEnd w:id="6039"/>
      <w:bookmarkEnd w:id="6040"/>
      <w:bookmarkEnd w:id="6041"/>
      <w:bookmarkEnd w:id="6042"/>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9"/>
      </w:pPr>
      <w:bookmarkStart w:id="6043" w:name="_Toc520085914"/>
      <w:bookmarkStart w:id="6044" w:name="_Toc64778287"/>
      <w:bookmarkStart w:id="6045" w:name="_Toc112476283"/>
      <w:bookmarkStart w:id="6046" w:name="_Toc124054105"/>
      <w:bookmarkStart w:id="6047" w:name="_Toc112732779"/>
      <w:r>
        <w:rPr>
          <w:rStyle w:val="CharSClsNo"/>
        </w:rPr>
        <w:t>3</w:t>
      </w:r>
      <w:r>
        <w:t>.</w:t>
      </w:r>
      <w:r>
        <w:tab/>
        <w:t>Vacancies</w:t>
      </w:r>
      <w:bookmarkEnd w:id="6043"/>
      <w:bookmarkEnd w:id="6044"/>
      <w:bookmarkEnd w:id="6045"/>
      <w:bookmarkEnd w:id="6046"/>
      <w:bookmarkEnd w:id="6047"/>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9"/>
      </w:pPr>
      <w:bookmarkStart w:id="6048" w:name="_Toc520085915"/>
      <w:bookmarkStart w:id="6049" w:name="_Toc64778288"/>
      <w:bookmarkStart w:id="6050" w:name="_Toc112476284"/>
      <w:bookmarkStart w:id="6051" w:name="_Toc124054106"/>
      <w:bookmarkStart w:id="6052" w:name="_Toc112732780"/>
      <w:r>
        <w:rPr>
          <w:rStyle w:val="CharSClsNo"/>
        </w:rPr>
        <w:t>4</w:t>
      </w:r>
      <w:r>
        <w:t>.</w:t>
      </w:r>
      <w:r>
        <w:tab/>
        <w:t>Vacancies may be filled</w:t>
      </w:r>
      <w:bookmarkEnd w:id="6048"/>
      <w:bookmarkEnd w:id="6049"/>
      <w:bookmarkEnd w:id="6050"/>
      <w:bookmarkEnd w:id="6051"/>
      <w:bookmarkEnd w:id="6052"/>
    </w:p>
    <w:p>
      <w:pPr>
        <w:pStyle w:val="ySubsection"/>
      </w:pPr>
      <w:r>
        <w:tab/>
      </w:r>
      <w:r>
        <w:tab/>
        <w:t>If the office of a commissioner becomes vacant the Governor may appoint a person to fill the vacancy.</w:t>
      </w:r>
    </w:p>
    <w:p>
      <w:pPr>
        <w:pStyle w:val="yHeading5"/>
        <w:outlineLvl w:val="9"/>
      </w:pPr>
      <w:bookmarkStart w:id="6053" w:name="_Toc520085916"/>
      <w:bookmarkStart w:id="6054" w:name="_Toc64778289"/>
      <w:bookmarkStart w:id="6055" w:name="_Toc112476285"/>
      <w:bookmarkStart w:id="6056" w:name="_Toc124054107"/>
      <w:bookmarkStart w:id="6057" w:name="_Toc112732781"/>
      <w:r>
        <w:rPr>
          <w:rStyle w:val="CharSClsNo"/>
        </w:rPr>
        <w:t>5</w:t>
      </w:r>
      <w:r>
        <w:t>.</w:t>
      </w:r>
      <w:r>
        <w:tab/>
        <w:t>Payment of commissioners</w:t>
      </w:r>
      <w:bookmarkEnd w:id="6053"/>
      <w:bookmarkEnd w:id="6054"/>
      <w:bookmarkEnd w:id="6055"/>
      <w:bookmarkEnd w:id="6056"/>
      <w:bookmarkEnd w:id="605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9"/>
      </w:pPr>
      <w:bookmarkStart w:id="6058" w:name="_Toc520085917"/>
      <w:bookmarkStart w:id="6059" w:name="_Toc64778290"/>
      <w:bookmarkStart w:id="6060" w:name="_Toc112476286"/>
      <w:bookmarkStart w:id="6061" w:name="_Toc124054108"/>
      <w:bookmarkStart w:id="6062" w:name="_Toc112732782"/>
      <w:r>
        <w:rPr>
          <w:rStyle w:val="CharSClsNo"/>
        </w:rPr>
        <w:t>6</w:t>
      </w:r>
      <w:r>
        <w:t>.</w:t>
      </w:r>
      <w:r>
        <w:tab/>
        <w:t>Procedure at meetings of joint commissioners</w:t>
      </w:r>
      <w:bookmarkEnd w:id="6058"/>
      <w:bookmarkEnd w:id="6059"/>
      <w:bookmarkEnd w:id="6060"/>
      <w:bookmarkEnd w:id="6061"/>
      <w:bookmarkEnd w:id="6062"/>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 xml:space="preserve">[Clause 6 amended by </w:t>
      </w:r>
      <w:r>
        <w:rPr>
          <w:rStyle w:val="CharSectno"/>
        </w:rPr>
        <w:t>No. 64 of 1998 s. </w:t>
      </w:r>
      <w:r>
        <w:t>55.]</w:t>
      </w:r>
    </w:p>
    <w:p>
      <w:pPr>
        <w:pStyle w:val="yScheduleHeading"/>
      </w:pPr>
      <w:bookmarkStart w:id="6063" w:name="_Toc64778291"/>
      <w:bookmarkStart w:id="6064" w:name="_Toc110324329"/>
      <w:bookmarkStart w:id="6065" w:name="_Toc110755800"/>
      <w:bookmarkStart w:id="6066" w:name="_Toc111618936"/>
      <w:bookmarkStart w:id="6067" w:name="_Toc111622144"/>
      <w:bookmarkStart w:id="6068" w:name="_Toc112476287"/>
      <w:bookmarkStart w:id="6069" w:name="_Toc112732783"/>
      <w:bookmarkStart w:id="6070" w:name="_Toc124054109"/>
      <w:r>
        <w:rPr>
          <w:rStyle w:val="CharSchNo"/>
        </w:rPr>
        <w:t>Schedule 2.5</w:t>
      </w:r>
      <w:r>
        <w:rPr>
          <w:rStyle w:val="CharSDivNo"/>
        </w:rPr>
        <w:t> </w:t>
      </w:r>
      <w:r>
        <w:t>—</w:t>
      </w:r>
      <w:r>
        <w:rPr>
          <w:rStyle w:val="CharSDivText"/>
        </w:rPr>
        <w:t> </w:t>
      </w:r>
      <w:r>
        <w:rPr>
          <w:rStyle w:val="CharSchText"/>
        </w:rPr>
        <w:t>Provisions about the Local Government Advisory Board</w:t>
      </w:r>
      <w:bookmarkEnd w:id="6063"/>
      <w:bookmarkEnd w:id="6064"/>
      <w:bookmarkEnd w:id="6065"/>
      <w:bookmarkEnd w:id="6066"/>
      <w:bookmarkEnd w:id="6067"/>
      <w:bookmarkEnd w:id="6068"/>
      <w:bookmarkEnd w:id="6069"/>
      <w:bookmarkEnd w:id="6070"/>
      <w:r>
        <w:t xml:space="preserve"> </w:t>
      </w:r>
    </w:p>
    <w:p>
      <w:pPr>
        <w:pStyle w:val="yShoulderClause"/>
      </w:pPr>
      <w:r>
        <w:t>[Section 2.44(2)]</w:t>
      </w:r>
    </w:p>
    <w:p>
      <w:pPr>
        <w:pStyle w:val="yHeading5"/>
        <w:outlineLvl w:val="9"/>
      </w:pPr>
      <w:bookmarkStart w:id="6071" w:name="_Toc520085918"/>
      <w:bookmarkStart w:id="6072" w:name="_Toc64778292"/>
      <w:bookmarkStart w:id="6073" w:name="_Toc112476288"/>
      <w:bookmarkStart w:id="6074" w:name="_Toc124054110"/>
      <w:bookmarkStart w:id="6075" w:name="_Toc112732784"/>
      <w:r>
        <w:rPr>
          <w:rStyle w:val="CharSClsNo"/>
        </w:rPr>
        <w:t>1</w:t>
      </w:r>
      <w:r>
        <w:t>.</w:t>
      </w:r>
      <w:r>
        <w:tab/>
        <w:t>Interpretation</w:t>
      </w:r>
      <w:bookmarkEnd w:id="6071"/>
      <w:bookmarkEnd w:id="6072"/>
      <w:bookmarkEnd w:id="6073"/>
      <w:bookmarkEnd w:id="6074"/>
      <w:bookmarkEnd w:id="6075"/>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6076" w:name="_Toc520085919"/>
      <w:bookmarkStart w:id="6077" w:name="_Toc64778293"/>
      <w:bookmarkStart w:id="6078" w:name="_Toc112476289"/>
      <w:bookmarkStart w:id="6079" w:name="_Toc124054111"/>
      <w:bookmarkStart w:id="6080" w:name="_Toc112732785"/>
      <w:r>
        <w:rPr>
          <w:rStyle w:val="CharSClsNo"/>
        </w:rPr>
        <w:t>2</w:t>
      </w:r>
      <w:r>
        <w:t>.</w:t>
      </w:r>
      <w:r>
        <w:tab/>
        <w:t>Membership of Advisory Board</w:t>
      </w:r>
      <w:bookmarkEnd w:id="6076"/>
      <w:bookmarkEnd w:id="6077"/>
      <w:bookmarkEnd w:id="6078"/>
      <w:bookmarkEnd w:id="6079"/>
      <w:bookmarkEnd w:id="6080"/>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6081" w:name="_Toc520085920"/>
      <w:bookmarkStart w:id="6082" w:name="_Toc64778294"/>
      <w:r>
        <w:tab/>
        <w:t>[Clause 2 amended by No. 1 of 1998 s. 26(1); No. 49 of 2004 s. 12 and 71(2).]</w:t>
      </w:r>
    </w:p>
    <w:p>
      <w:pPr>
        <w:pStyle w:val="yHeading5"/>
        <w:outlineLvl w:val="9"/>
      </w:pPr>
      <w:bookmarkStart w:id="6083" w:name="_Toc112476290"/>
      <w:bookmarkStart w:id="6084" w:name="_Toc124054112"/>
      <w:bookmarkStart w:id="6085" w:name="_Toc112732786"/>
      <w:r>
        <w:rPr>
          <w:rStyle w:val="CharSClsNo"/>
        </w:rPr>
        <w:t>3</w:t>
      </w:r>
      <w:r>
        <w:t>.</w:t>
      </w:r>
      <w:r>
        <w:tab/>
        <w:t>Deputies</w:t>
      </w:r>
      <w:bookmarkEnd w:id="6081"/>
      <w:bookmarkEnd w:id="6082"/>
      <w:bookmarkEnd w:id="6083"/>
      <w:bookmarkEnd w:id="6084"/>
      <w:bookmarkEnd w:id="6085"/>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6086" w:name="_Toc520085921"/>
      <w:bookmarkStart w:id="6087" w:name="_Toc64778295"/>
      <w:bookmarkStart w:id="6088" w:name="_Toc112476291"/>
      <w:bookmarkStart w:id="6089" w:name="_Toc124054113"/>
      <w:bookmarkStart w:id="6090" w:name="_Toc112732787"/>
      <w:r>
        <w:rPr>
          <w:rStyle w:val="CharSClsNo"/>
        </w:rPr>
        <w:t>4</w:t>
      </w:r>
      <w:r>
        <w:t>.</w:t>
      </w:r>
      <w:r>
        <w:tab/>
        <w:t>Submission of lists</w:t>
      </w:r>
      <w:bookmarkEnd w:id="6086"/>
      <w:bookmarkEnd w:id="6087"/>
      <w:bookmarkEnd w:id="6088"/>
      <w:bookmarkEnd w:id="6089"/>
      <w:bookmarkEnd w:id="6090"/>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6091" w:name="_Toc520085922"/>
      <w:bookmarkStart w:id="6092" w:name="_Toc64778296"/>
      <w:bookmarkStart w:id="6093" w:name="_Toc112476292"/>
      <w:bookmarkStart w:id="6094" w:name="_Toc124054114"/>
      <w:bookmarkStart w:id="6095" w:name="_Toc112732788"/>
      <w:r>
        <w:rPr>
          <w:rStyle w:val="CharSClsNo"/>
        </w:rPr>
        <w:t>5</w:t>
      </w:r>
      <w:r>
        <w:t>.</w:t>
      </w:r>
      <w:r>
        <w:tab/>
        <w:t>Term of office</w:t>
      </w:r>
      <w:bookmarkEnd w:id="6091"/>
      <w:bookmarkEnd w:id="6092"/>
      <w:bookmarkEnd w:id="6093"/>
      <w:bookmarkEnd w:id="6094"/>
      <w:bookmarkEnd w:id="6095"/>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6096" w:name="_Toc520085923"/>
      <w:bookmarkStart w:id="6097" w:name="_Toc64778297"/>
      <w:bookmarkStart w:id="6098" w:name="_Toc112476293"/>
      <w:bookmarkStart w:id="6099" w:name="_Toc124054115"/>
      <w:bookmarkStart w:id="6100" w:name="_Toc112732789"/>
      <w:r>
        <w:rPr>
          <w:rStyle w:val="CharSClsNo"/>
        </w:rPr>
        <w:t>6</w:t>
      </w:r>
      <w:r>
        <w:t>.</w:t>
      </w:r>
      <w:r>
        <w:tab/>
        <w:t>Vacation of office</w:t>
      </w:r>
      <w:bookmarkEnd w:id="6096"/>
      <w:bookmarkEnd w:id="6097"/>
      <w:bookmarkEnd w:id="6098"/>
      <w:bookmarkEnd w:id="6099"/>
      <w:bookmarkEnd w:id="6100"/>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6101" w:name="_Toc520085924"/>
      <w:bookmarkStart w:id="6102" w:name="_Toc64778298"/>
      <w:bookmarkStart w:id="6103" w:name="_Toc112476294"/>
      <w:bookmarkStart w:id="6104" w:name="_Toc124054116"/>
      <w:bookmarkStart w:id="6105" w:name="_Toc112732790"/>
      <w:r>
        <w:rPr>
          <w:rStyle w:val="CharSClsNo"/>
        </w:rPr>
        <w:t>7</w:t>
      </w:r>
      <w:r>
        <w:t>.</w:t>
      </w:r>
      <w:r>
        <w:tab/>
        <w:t>Meetings</w:t>
      </w:r>
      <w:bookmarkEnd w:id="6101"/>
      <w:bookmarkEnd w:id="6102"/>
      <w:bookmarkEnd w:id="6103"/>
      <w:bookmarkEnd w:id="6104"/>
      <w:bookmarkEnd w:id="6105"/>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6106" w:name="_Toc520085925"/>
      <w:bookmarkStart w:id="6107" w:name="_Toc64778299"/>
      <w:bookmarkStart w:id="6108" w:name="_Toc112476295"/>
      <w:bookmarkStart w:id="6109" w:name="_Toc124054117"/>
      <w:bookmarkStart w:id="6110" w:name="_Toc112732791"/>
      <w:r>
        <w:rPr>
          <w:rStyle w:val="CharSClsNo"/>
        </w:rPr>
        <w:t>8</w:t>
      </w:r>
      <w:r>
        <w:t>.</w:t>
      </w:r>
      <w:r>
        <w:tab/>
        <w:t>Remuneration and allowances</w:t>
      </w:r>
      <w:bookmarkEnd w:id="6106"/>
      <w:bookmarkEnd w:id="6107"/>
      <w:bookmarkEnd w:id="6108"/>
      <w:bookmarkEnd w:id="6109"/>
      <w:bookmarkEnd w:id="6110"/>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6111" w:name="_Toc520085926"/>
      <w:bookmarkStart w:id="6112" w:name="_Toc64778300"/>
      <w:bookmarkStart w:id="6113" w:name="_Toc112476296"/>
      <w:bookmarkStart w:id="6114" w:name="_Toc124054118"/>
      <w:bookmarkStart w:id="6115" w:name="_Toc112732792"/>
      <w:r>
        <w:rPr>
          <w:rStyle w:val="CharSClsNo"/>
        </w:rPr>
        <w:t>9</w:t>
      </w:r>
      <w:r>
        <w:t>.</w:t>
      </w:r>
      <w:r>
        <w:tab/>
        <w:t>Protection</w:t>
      </w:r>
      <w:bookmarkEnd w:id="6111"/>
      <w:bookmarkEnd w:id="6112"/>
      <w:bookmarkEnd w:id="6113"/>
      <w:bookmarkEnd w:id="6114"/>
      <w:bookmarkEnd w:id="6115"/>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6116" w:name="_Toc520085927"/>
      <w:bookmarkStart w:id="6117" w:name="_Toc64778301"/>
      <w:bookmarkStart w:id="6118" w:name="_Toc112476297"/>
      <w:bookmarkStart w:id="6119" w:name="_Toc124054119"/>
      <w:bookmarkStart w:id="6120" w:name="_Toc112732793"/>
      <w:r>
        <w:rPr>
          <w:rStyle w:val="CharSClsNo"/>
        </w:rPr>
        <w:t>10</w:t>
      </w:r>
      <w:r>
        <w:t>.</w:t>
      </w:r>
      <w:r>
        <w:tab/>
        <w:t>Staff</w:t>
      </w:r>
      <w:bookmarkEnd w:id="6116"/>
      <w:bookmarkEnd w:id="6117"/>
      <w:bookmarkEnd w:id="6118"/>
      <w:bookmarkEnd w:id="6119"/>
      <w:bookmarkEnd w:id="6120"/>
    </w:p>
    <w:p>
      <w:pPr>
        <w:pStyle w:val="ySubsection"/>
      </w:pPr>
      <w:r>
        <w:tab/>
      </w:r>
      <w:r>
        <w:tab/>
        <w:t>The Executive Director is to make an officer of the Department available to the Advisory Board to act as its executive officer.</w:t>
      </w:r>
    </w:p>
    <w:p>
      <w:pPr>
        <w:pStyle w:val="yHeading5"/>
        <w:outlineLvl w:val="9"/>
      </w:pPr>
      <w:bookmarkStart w:id="6121" w:name="_Toc520085928"/>
      <w:bookmarkStart w:id="6122" w:name="_Toc64778302"/>
      <w:bookmarkStart w:id="6123" w:name="_Toc112476298"/>
      <w:bookmarkStart w:id="6124" w:name="_Toc124054120"/>
      <w:bookmarkStart w:id="6125" w:name="_Toc112732794"/>
      <w:r>
        <w:rPr>
          <w:rStyle w:val="CharSClsNo"/>
        </w:rPr>
        <w:t>11</w:t>
      </w:r>
      <w:r>
        <w:t>.</w:t>
      </w:r>
      <w:r>
        <w:tab/>
        <w:t>Delegation</w:t>
      </w:r>
      <w:bookmarkEnd w:id="6121"/>
      <w:bookmarkEnd w:id="6122"/>
      <w:bookmarkEnd w:id="6123"/>
      <w:bookmarkEnd w:id="6124"/>
      <w:bookmarkEnd w:id="6125"/>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6126" w:name="_Toc520085929"/>
      <w:bookmarkStart w:id="6127" w:name="_Toc64778303"/>
      <w:r>
        <w:tab/>
        <w:t>[Clause 11 amended by No. 1 of 1998 s. 26(5)-(7); No. 49 of 2004 s. 12 and 71(2).]</w:t>
      </w:r>
    </w:p>
    <w:p>
      <w:pPr>
        <w:pStyle w:val="yHeading5"/>
        <w:outlineLvl w:val="9"/>
      </w:pPr>
      <w:bookmarkStart w:id="6128" w:name="_Toc112476299"/>
      <w:bookmarkStart w:id="6129" w:name="_Toc124054121"/>
      <w:bookmarkStart w:id="6130" w:name="_Toc112732795"/>
      <w:r>
        <w:rPr>
          <w:rStyle w:val="CharSClsNo"/>
        </w:rPr>
        <w:t>12</w:t>
      </w:r>
      <w:r>
        <w:t>.</w:t>
      </w:r>
      <w:r>
        <w:tab/>
        <w:t>Powers of inquiry</w:t>
      </w:r>
      <w:bookmarkEnd w:id="6126"/>
      <w:bookmarkEnd w:id="6127"/>
      <w:bookmarkEnd w:id="6128"/>
      <w:bookmarkEnd w:id="6129"/>
      <w:bookmarkEnd w:id="6130"/>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6131" w:name="_Toc520085930"/>
      <w:bookmarkStart w:id="6132" w:name="_Toc64778304"/>
      <w:bookmarkStart w:id="6133" w:name="_Toc112476300"/>
      <w:bookmarkStart w:id="6134" w:name="_Toc124054122"/>
      <w:bookmarkStart w:id="6135" w:name="_Toc112732796"/>
      <w:r>
        <w:rPr>
          <w:rStyle w:val="CharSClsNo"/>
        </w:rPr>
        <w:t>13</w:t>
      </w:r>
      <w:r>
        <w:t>.</w:t>
      </w:r>
      <w:r>
        <w:tab/>
        <w:t>Investigations</w:t>
      </w:r>
      <w:bookmarkEnd w:id="6131"/>
      <w:bookmarkEnd w:id="6132"/>
      <w:bookmarkEnd w:id="6133"/>
      <w:bookmarkEnd w:id="6134"/>
      <w:bookmarkEnd w:id="6135"/>
    </w:p>
    <w:p>
      <w:pPr>
        <w:pStyle w:val="ySubsection"/>
      </w:pPr>
      <w:r>
        <w:tab/>
      </w:r>
      <w:r>
        <w:tab/>
        <w:t>The Advisory Board may cause such investigations to be made as it sees fit for the purposes of its inquiry into a matter.</w:t>
      </w:r>
    </w:p>
    <w:p>
      <w:pPr>
        <w:pStyle w:val="yHeading5"/>
        <w:outlineLvl w:val="9"/>
      </w:pPr>
      <w:bookmarkStart w:id="6136" w:name="_Toc520085931"/>
      <w:bookmarkStart w:id="6137" w:name="_Toc64778305"/>
      <w:bookmarkStart w:id="6138" w:name="_Toc112476301"/>
      <w:bookmarkStart w:id="6139" w:name="_Toc124054123"/>
      <w:bookmarkStart w:id="6140" w:name="_Toc112732797"/>
      <w:r>
        <w:rPr>
          <w:rStyle w:val="CharSClsNo"/>
        </w:rPr>
        <w:t>14</w:t>
      </w:r>
      <w:r>
        <w:t>.</w:t>
      </w:r>
      <w:r>
        <w:tab/>
        <w:t>Annual report</w:t>
      </w:r>
      <w:bookmarkEnd w:id="6136"/>
      <w:bookmarkEnd w:id="6137"/>
      <w:bookmarkEnd w:id="6138"/>
      <w:bookmarkEnd w:id="6139"/>
      <w:bookmarkEnd w:id="6140"/>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6141" w:name="_Toc520085932"/>
      <w:bookmarkStart w:id="6142" w:name="_Toc64778306"/>
      <w:bookmarkStart w:id="6143" w:name="_Toc112476302"/>
      <w:bookmarkStart w:id="6144" w:name="_Toc124054124"/>
      <w:bookmarkStart w:id="6145" w:name="_Toc112732798"/>
      <w:r>
        <w:rPr>
          <w:rStyle w:val="CharSClsNo"/>
        </w:rPr>
        <w:t>15</w:t>
      </w:r>
      <w:r>
        <w:t>.</w:t>
      </w:r>
      <w:r>
        <w:tab/>
        <w:t>Offences</w:t>
      </w:r>
      <w:bookmarkEnd w:id="6141"/>
      <w:bookmarkEnd w:id="6142"/>
      <w:bookmarkEnd w:id="6143"/>
      <w:bookmarkEnd w:id="6144"/>
      <w:bookmarkEnd w:id="6145"/>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6146" w:name="_Toc64778307"/>
    </w:p>
    <w:p>
      <w:pPr>
        <w:pStyle w:val="yScheduleHeading"/>
      </w:pPr>
      <w:bookmarkStart w:id="6147" w:name="_Toc110755816"/>
      <w:bookmarkStart w:id="6148" w:name="_Toc111618952"/>
      <w:bookmarkStart w:id="6149" w:name="_Toc111622160"/>
      <w:bookmarkStart w:id="6150" w:name="_Toc112476303"/>
      <w:bookmarkStart w:id="6151" w:name="_Toc112732799"/>
      <w:bookmarkStart w:id="6152" w:name="_Toc124054125"/>
      <w:r>
        <w:rPr>
          <w:rStyle w:val="CharSchNo"/>
        </w:rPr>
        <w:t>Schedule 3.1</w:t>
      </w:r>
      <w:r>
        <w:t> — </w:t>
      </w:r>
      <w:r>
        <w:rPr>
          <w:rStyle w:val="CharSchText"/>
        </w:rPr>
        <w:t>Powers under notices to owners or occupiers of land</w:t>
      </w:r>
      <w:bookmarkEnd w:id="6146"/>
      <w:bookmarkEnd w:id="6147"/>
      <w:bookmarkEnd w:id="6148"/>
      <w:bookmarkEnd w:id="6149"/>
      <w:bookmarkEnd w:id="6150"/>
      <w:bookmarkEnd w:id="6151"/>
      <w:bookmarkEnd w:id="6152"/>
    </w:p>
    <w:p>
      <w:pPr>
        <w:pStyle w:val="yShoulderClause"/>
      </w:pPr>
      <w:r>
        <w:t>[Section 3.25(1)]</w:t>
      </w:r>
    </w:p>
    <w:p>
      <w:pPr>
        <w:pStyle w:val="yHeading3"/>
        <w:outlineLvl w:val="9"/>
      </w:pPr>
      <w:bookmarkStart w:id="6153" w:name="_Toc64778308"/>
      <w:bookmarkStart w:id="6154" w:name="_Toc110324346"/>
      <w:bookmarkStart w:id="6155" w:name="_Toc112476304"/>
      <w:bookmarkStart w:id="6156" w:name="_Toc112732800"/>
      <w:bookmarkStart w:id="6157" w:name="_Toc124054126"/>
      <w:r>
        <w:rPr>
          <w:rStyle w:val="CharSDivNo"/>
        </w:rPr>
        <w:t>Division 1</w:t>
      </w:r>
      <w:r>
        <w:t> — </w:t>
      </w:r>
      <w:r>
        <w:rPr>
          <w:rStyle w:val="CharSDivText"/>
        </w:rPr>
        <w:t>Things a notice may require to be done</w:t>
      </w:r>
      <w:bookmarkEnd w:id="6153"/>
      <w:bookmarkEnd w:id="6154"/>
      <w:bookmarkEnd w:id="6155"/>
      <w:bookmarkEnd w:id="6156"/>
      <w:bookmarkEnd w:id="6157"/>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6158"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6159" w:name="_Toc110324347"/>
      <w:bookmarkStart w:id="6160" w:name="_Toc112476305"/>
      <w:bookmarkStart w:id="6161" w:name="_Toc112732801"/>
      <w:bookmarkStart w:id="6162" w:name="_Toc124054127"/>
      <w:r>
        <w:rPr>
          <w:rStyle w:val="CharSDivNo"/>
        </w:rPr>
        <w:t>Division 2</w:t>
      </w:r>
      <w:r>
        <w:t> — </w:t>
      </w:r>
      <w:r>
        <w:rPr>
          <w:rStyle w:val="CharSDivText"/>
        </w:rPr>
        <w:t>Provisions contraventions of which may lead to a notice requiring things to be done</w:t>
      </w:r>
      <w:bookmarkEnd w:id="6158"/>
      <w:bookmarkEnd w:id="6159"/>
      <w:bookmarkEnd w:id="6160"/>
      <w:bookmarkEnd w:id="6161"/>
      <w:bookmarkEnd w:id="6162"/>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6163" w:name="_Toc64778310"/>
      <w:r>
        <w:tab/>
        <w:t>[Division 2 amended in Gazette 24 Jun 1996 p. 2862.]</w:t>
      </w:r>
    </w:p>
    <w:p>
      <w:pPr>
        <w:pStyle w:val="yScheduleHeading"/>
      </w:pPr>
      <w:bookmarkStart w:id="6164" w:name="_Toc111618955"/>
      <w:bookmarkStart w:id="6165" w:name="_Toc111622163"/>
      <w:bookmarkStart w:id="6166" w:name="_Toc112476306"/>
      <w:bookmarkStart w:id="6167" w:name="_Toc112732802"/>
      <w:bookmarkStart w:id="6168" w:name="_Toc124054128"/>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6163"/>
      <w:bookmarkEnd w:id="6164"/>
      <w:bookmarkEnd w:id="6165"/>
      <w:bookmarkEnd w:id="6166"/>
      <w:bookmarkEnd w:id="6167"/>
      <w:bookmarkEnd w:id="6168"/>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6169" w:name="_Toc64778311"/>
      <w:bookmarkStart w:id="6170" w:name="_Toc111618956"/>
      <w:bookmarkStart w:id="6171" w:name="_Toc111622164"/>
      <w:bookmarkStart w:id="6172" w:name="_Toc112476307"/>
      <w:bookmarkStart w:id="6173" w:name="_Toc112732803"/>
      <w:bookmarkStart w:id="6174" w:name="_Toc124054129"/>
      <w:r>
        <w:rPr>
          <w:rStyle w:val="CharSchNo"/>
        </w:rPr>
        <w:t>Schedule 4.1</w:t>
      </w:r>
      <w:r>
        <w:t> — </w:t>
      </w:r>
      <w:r>
        <w:rPr>
          <w:rStyle w:val="CharSchText"/>
        </w:rPr>
        <w:t>How to count votes and ascertain the result of an election</w:t>
      </w:r>
      <w:bookmarkEnd w:id="6169"/>
      <w:bookmarkEnd w:id="6170"/>
      <w:bookmarkEnd w:id="6171"/>
      <w:bookmarkEnd w:id="6172"/>
      <w:bookmarkEnd w:id="6173"/>
      <w:bookmarkEnd w:id="6174"/>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6175" w:name="_Toc64778312"/>
      <w:bookmarkStart w:id="6176" w:name="_Toc111618957"/>
      <w:bookmarkStart w:id="6177" w:name="_Toc111622165"/>
      <w:bookmarkStart w:id="6178" w:name="_Toc112476308"/>
      <w:bookmarkStart w:id="6179" w:name="_Toc112732804"/>
      <w:bookmarkStart w:id="6180" w:name="_Toc124054130"/>
      <w:r>
        <w:rPr>
          <w:rStyle w:val="CharSchNo"/>
        </w:rPr>
        <w:t>Schedule 4.2</w:t>
      </w:r>
      <w:r>
        <w:t> — </w:t>
      </w:r>
      <w:r>
        <w:rPr>
          <w:rStyle w:val="CharSchText"/>
        </w:rPr>
        <w:t>Order of retirement from office of councillors</w:t>
      </w:r>
      <w:bookmarkEnd w:id="6175"/>
      <w:bookmarkEnd w:id="6176"/>
      <w:bookmarkEnd w:id="6177"/>
      <w:bookmarkEnd w:id="6178"/>
      <w:bookmarkEnd w:id="6179"/>
      <w:bookmarkEnd w:id="6180"/>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6181" w:name="_Toc64778313"/>
    </w:p>
    <w:p>
      <w:pPr>
        <w:pStyle w:val="yScheduleHeading"/>
      </w:pPr>
      <w:bookmarkStart w:id="6182" w:name="_Toc110324351"/>
      <w:bookmarkStart w:id="6183" w:name="_Toc110755822"/>
      <w:bookmarkStart w:id="6184" w:name="_Toc111618958"/>
      <w:bookmarkStart w:id="6185" w:name="_Toc111622166"/>
      <w:bookmarkStart w:id="6186" w:name="_Toc112476309"/>
      <w:bookmarkStart w:id="6187" w:name="_Toc112732805"/>
      <w:bookmarkStart w:id="6188" w:name="_Toc124054131"/>
      <w:r>
        <w:rPr>
          <w:rStyle w:val="CharSchNo"/>
        </w:rPr>
        <w:t>Schedule 6.1</w:t>
      </w:r>
      <w:r>
        <w:t> — </w:t>
      </w:r>
      <w:r>
        <w:rPr>
          <w:rStyle w:val="CharSchText"/>
        </w:rPr>
        <w:t>Provisions relating to the phasing in of valuations</w:t>
      </w:r>
      <w:bookmarkEnd w:id="6181"/>
      <w:bookmarkEnd w:id="6182"/>
      <w:bookmarkEnd w:id="6183"/>
      <w:bookmarkEnd w:id="6184"/>
      <w:bookmarkEnd w:id="6185"/>
      <w:bookmarkEnd w:id="6186"/>
      <w:bookmarkEnd w:id="6187"/>
      <w:bookmarkEnd w:id="6188"/>
    </w:p>
    <w:p>
      <w:pPr>
        <w:pStyle w:val="yShoulderClause"/>
      </w:pPr>
      <w:r>
        <w:t>[Section 6.31]</w:t>
      </w:r>
    </w:p>
    <w:p>
      <w:pPr>
        <w:pStyle w:val="yHeading5"/>
        <w:outlineLvl w:val="9"/>
      </w:pPr>
      <w:bookmarkStart w:id="6189" w:name="_Toc520085933"/>
      <w:bookmarkStart w:id="6190" w:name="_Toc64778314"/>
      <w:bookmarkStart w:id="6191" w:name="_Toc112476310"/>
      <w:bookmarkStart w:id="6192" w:name="_Toc124054132"/>
      <w:bookmarkStart w:id="6193" w:name="_Toc112732806"/>
      <w:r>
        <w:rPr>
          <w:rStyle w:val="CharSClsNo"/>
        </w:rPr>
        <w:t>1</w:t>
      </w:r>
      <w:r>
        <w:t>.</w:t>
      </w:r>
      <w:r>
        <w:tab/>
        <w:t>Phasing in of certain valuations</w:t>
      </w:r>
      <w:bookmarkEnd w:id="6189"/>
      <w:bookmarkEnd w:id="6190"/>
      <w:bookmarkEnd w:id="6191"/>
      <w:bookmarkEnd w:id="6192"/>
      <w:bookmarkEnd w:id="6193"/>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9"/>
      </w:pPr>
      <w:bookmarkStart w:id="6194" w:name="_Toc520085934"/>
      <w:bookmarkStart w:id="6195" w:name="_Toc64778315"/>
      <w:bookmarkStart w:id="6196" w:name="_Toc112476311"/>
      <w:bookmarkStart w:id="6197" w:name="_Toc124054133"/>
      <w:bookmarkStart w:id="6198" w:name="_Toc112732807"/>
      <w:r>
        <w:rPr>
          <w:rStyle w:val="CharSClsNo"/>
        </w:rPr>
        <w:t>2</w:t>
      </w:r>
      <w:r>
        <w:t>.</w:t>
      </w:r>
      <w:r>
        <w:tab/>
        <w:t>Phasing in of rating based on gross rental values</w:t>
      </w:r>
      <w:bookmarkEnd w:id="6194"/>
      <w:bookmarkEnd w:id="6195"/>
      <w:bookmarkEnd w:id="6196"/>
      <w:bookmarkEnd w:id="6197"/>
      <w:bookmarkEnd w:id="6198"/>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6199" w:name="_Toc64778316"/>
      <w:bookmarkStart w:id="6200" w:name="_Toc110324354"/>
      <w:bookmarkStart w:id="6201" w:name="_Toc110755825"/>
      <w:bookmarkStart w:id="6202" w:name="_Toc111618961"/>
      <w:bookmarkStart w:id="6203" w:name="_Toc111622169"/>
      <w:bookmarkStart w:id="6204" w:name="_Toc112476312"/>
      <w:bookmarkStart w:id="6205" w:name="_Toc112732808"/>
      <w:bookmarkStart w:id="6206" w:name="_Toc124054134"/>
      <w:r>
        <w:rPr>
          <w:rStyle w:val="CharSchNo"/>
        </w:rPr>
        <w:t>Schedule 6.2</w:t>
      </w:r>
      <w:r>
        <w:t> — </w:t>
      </w:r>
      <w:r>
        <w:rPr>
          <w:rStyle w:val="CharSchText"/>
        </w:rPr>
        <w:t>Provisions relating to lease of land where rates or service charges unpaid</w:t>
      </w:r>
      <w:bookmarkEnd w:id="6199"/>
      <w:bookmarkEnd w:id="6200"/>
      <w:bookmarkEnd w:id="6201"/>
      <w:bookmarkEnd w:id="6202"/>
      <w:bookmarkEnd w:id="6203"/>
      <w:bookmarkEnd w:id="6204"/>
      <w:bookmarkEnd w:id="6205"/>
      <w:bookmarkEnd w:id="6206"/>
      <w:r>
        <w:t xml:space="preserve"> </w:t>
      </w:r>
    </w:p>
    <w:p>
      <w:pPr>
        <w:pStyle w:val="yShoulderClause"/>
      </w:pPr>
      <w:r>
        <w:t>[Section 6.65]</w:t>
      </w:r>
    </w:p>
    <w:p>
      <w:pPr>
        <w:pStyle w:val="yHeading5"/>
        <w:outlineLvl w:val="9"/>
      </w:pPr>
      <w:bookmarkStart w:id="6207" w:name="_Toc520085935"/>
      <w:bookmarkStart w:id="6208" w:name="_Toc64778317"/>
      <w:bookmarkStart w:id="6209" w:name="_Toc112476313"/>
      <w:bookmarkStart w:id="6210" w:name="_Toc124054135"/>
      <w:bookmarkStart w:id="6211" w:name="_Toc112732809"/>
      <w:r>
        <w:rPr>
          <w:rStyle w:val="CharSClsNo"/>
        </w:rPr>
        <w:t>1</w:t>
      </w:r>
      <w:r>
        <w:t>.</w:t>
      </w:r>
      <w:r>
        <w:tab/>
        <w:t>Form of lease</w:t>
      </w:r>
      <w:bookmarkEnd w:id="6207"/>
      <w:bookmarkEnd w:id="6208"/>
      <w:bookmarkEnd w:id="6209"/>
      <w:bookmarkEnd w:id="6210"/>
      <w:bookmarkEnd w:id="6211"/>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9"/>
      </w:pPr>
      <w:bookmarkStart w:id="6212" w:name="_Toc520085936"/>
      <w:bookmarkStart w:id="6213" w:name="_Toc64778318"/>
      <w:bookmarkStart w:id="6214" w:name="_Toc112476314"/>
      <w:bookmarkStart w:id="6215" w:name="_Toc124054136"/>
      <w:bookmarkStart w:id="6216" w:name="_Toc112732810"/>
      <w:r>
        <w:rPr>
          <w:rStyle w:val="CharSClsNo"/>
        </w:rPr>
        <w:t>2</w:t>
      </w:r>
      <w:r>
        <w:t>.</w:t>
      </w:r>
      <w:r>
        <w:tab/>
        <w:t>Application of rent received</w:t>
      </w:r>
      <w:bookmarkEnd w:id="6212"/>
      <w:bookmarkEnd w:id="6213"/>
      <w:bookmarkEnd w:id="6214"/>
      <w:bookmarkEnd w:id="6215"/>
      <w:bookmarkEnd w:id="6216"/>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6217" w:name="_Toc64778319"/>
      <w:bookmarkStart w:id="6218" w:name="_Toc110324357"/>
      <w:bookmarkStart w:id="6219" w:name="_Toc110755828"/>
      <w:bookmarkStart w:id="6220" w:name="_Toc111618964"/>
      <w:bookmarkStart w:id="6221" w:name="_Toc111622172"/>
      <w:bookmarkStart w:id="6222" w:name="_Toc112476315"/>
      <w:bookmarkStart w:id="6223" w:name="_Toc112732811"/>
      <w:bookmarkStart w:id="6224" w:name="_Toc124054137"/>
      <w:r>
        <w:rPr>
          <w:rStyle w:val="CharSchNo"/>
        </w:rPr>
        <w:t>Schedule 6.3</w:t>
      </w:r>
      <w:r>
        <w:t> — </w:t>
      </w:r>
      <w:r>
        <w:rPr>
          <w:rStyle w:val="CharSchText"/>
        </w:rPr>
        <w:t>Provisions relating to sale or transfer of land where rates or service charges unpaid</w:t>
      </w:r>
      <w:bookmarkEnd w:id="6217"/>
      <w:bookmarkEnd w:id="6218"/>
      <w:bookmarkEnd w:id="6219"/>
      <w:bookmarkEnd w:id="6220"/>
      <w:bookmarkEnd w:id="6221"/>
      <w:bookmarkEnd w:id="6222"/>
      <w:bookmarkEnd w:id="6223"/>
      <w:bookmarkEnd w:id="6224"/>
      <w:r>
        <w:t xml:space="preserve"> </w:t>
      </w:r>
    </w:p>
    <w:p>
      <w:pPr>
        <w:pStyle w:val="yShoulderClause"/>
      </w:pPr>
      <w:r>
        <w:t>[Section 6.68(3)]</w:t>
      </w:r>
    </w:p>
    <w:p>
      <w:pPr>
        <w:pStyle w:val="yHeading5"/>
        <w:outlineLvl w:val="9"/>
      </w:pPr>
      <w:bookmarkStart w:id="6225" w:name="_Toc520085937"/>
      <w:bookmarkStart w:id="6226" w:name="_Toc64778320"/>
      <w:bookmarkStart w:id="6227" w:name="_Toc112476316"/>
      <w:bookmarkStart w:id="6228" w:name="_Toc124054138"/>
      <w:bookmarkStart w:id="6229" w:name="_Toc112732812"/>
      <w:r>
        <w:rPr>
          <w:rStyle w:val="CharSClsNo"/>
        </w:rPr>
        <w:t>1</w:t>
      </w:r>
      <w:r>
        <w:t>.</w:t>
      </w:r>
      <w:r>
        <w:tab/>
        <w:t>Conditions for exercise of power of sale of land</w:t>
      </w:r>
      <w:bookmarkEnd w:id="6225"/>
      <w:bookmarkEnd w:id="6226"/>
      <w:bookmarkEnd w:id="6227"/>
      <w:bookmarkEnd w:id="6228"/>
      <w:bookmarkEnd w:id="622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by the Registrar of Deeds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by the Registrar of Deeds,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w:t>
      </w:r>
    </w:p>
    <w:p>
      <w:pPr>
        <w:pStyle w:val="yHeading5"/>
        <w:outlineLvl w:val="9"/>
      </w:pPr>
      <w:bookmarkStart w:id="6230" w:name="_Toc520085938"/>
      <w:bookmarkStart w:id="6231" w:name="_Toc64778321"/>
      <w:bookmarkStart w:id="6232" w:name="_Toc112476317"/>
      <w:bookmarkStart w:id="6233" w:name="_Toc124054139"/>
      <w:bookmarkStart w:id="6234" w:name="_Toc112732813"/>
      <w:r>
        <w:rPr>
          <w:rStyle w:val="CharSClsNo"/>
        </w:rPr>
        <w:t>2</w:t>
      </w:r>
      <w:r>
        <w:t>.</w:t>
      </w:r>
      <w:r>
        <w:tab/>
        <w:t>Advertisement for sale</w:t>
      </w:r>
      <w:bookmarkEnd w:id="6230"/>
      <w:bookmarkEnd w:id="6231"/>
      <w:bookmarkEnd w:id="6232"/>
      <w:bookmarkEnd w:id="6233"/>
      <w:bookmarkEnd w:id="6234"/>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9"/>
      </w:pPr>
      <w:bookmarkStart w:id="6235" w:name="_Toc520085939"/>
      <w:bookmarkStart w:id="6236" w:name="_Toc64778322"/>
      <w:bookmarkStart w:id="6237" w:name="_Toc112476318"/>
      <w:bookmarkStart w:id="6238" w:name="_Toc124054140"/>
      <w:bookmarkStart w:id="6239" w:name="_Toc112732814"/>
      <w:r>
        <w:rPr>
          <w:rStyle w:val="CharSClsNo"/>
        </w:rPr>
        <w:t>3</w:t>
      </w:r>
      <w:r>
        <w:t>.</w:t>
      </w:r>
      <w:r>
        <w:tab/>
        <w:t>Power of sale</w:t>
      </w:r>
      <w:bookmarkEnd w:id="6235"/>
      <w:bookmarkEnd w:id="6236"/>
      <w:bookmarkEnd w:id="6237"/>
      <w:bookmarkEnd w:id="6238"/>
      <w:bookmarkEnd w:id="6239"/>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9"/>
      </w:pPr>
      <w:bookmarkStart w:id="6240" w:name="_Toc520085940"/>
      <w:bookmarkStart w:id="6241" w:name="_Toc64778323"/>
      <w:bookmarkStart w:id="6242" w:name="_Toc112476319"/>
      <w:bookmarkStart w:id="6243" w:name="_Toc124054141"/>
      <w:bookmarkStart w:id="6244" w:name="_Toc112732815"/>
      <w:r>
        <w:rPr>
          <w:rStyle w:val="CharSClsNo"/>
        </w:rPr>
        <w:t>4</w:t>
      </w:r>
      <w:r>
        <w:t>.</w:t>
      </w:r>
      <w:r>
        <w:tab/>
        <w:t>Power of local government to transfer or convey land</w:t>
      </w:r>
      <w:bookmarkEnd w:id="6240"/>
      <w:bookmarkEnd w:id="6241"/>
      <w:bookmarkEnd w:id="6242"/>
      <w:bookmarkEnd w:id="6243"/>
      <w:bookmarkEnd w:id="6244"/>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9"/>
      </w:pPr>
      <w:bookmarkStart w:id="6245" w:name="_Toc520085941"/>
      <w:bookmarkStart w:id="6246" w:name="_Toc64778324"/>
      <w:bookmarkStart w:id="6247" w:name="_Toc112476320"/>
      <w:bookmarkStart w:id="6248" w:name="_Toc124054142"/>
      <w:bookmarkStart w:id="6249" w:name="_Toc112732816"/>
      <w:r>
        <w:rPr>
          <w:rStyle w:val="CharSClsNo"/>
        </w:rPr>
        <w:t>5</w:t>
      </w:r>
      <w:r>
        <w:t>.</w:t>
      </w:r>
      <w:r>
        <w:tab/>
        <w:t>Application of purchase money</w:t>
      </w:r>
      <w:bookmarkEnd w:id="6245"/>
      <w:bookmarkEnd w:id="6246"/>
      <w:bookmarkEnd w:id="6247"/>
      <w:bookmarkEnd w:id="6248"/>
      <w:bookmarkEnd w:id="6249"/>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iCs/>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Fund.</w:t>
      </w:r>
    </w:p>
    <w:p>
      <w:pPr>
        <w:pStyle w:val="yHeading5"/>
        <w:outlineLvl w:val="9"/>
      </w:pPr>
      <w:bookmarkStart w:id="6250" w:name="_Toc520085942"/>
      <w:bookmarkStart w:id="6251" w:name="_Toc64778325"/>
      <w:bookmarkStart w:id="6252" w:name="_Toc112476321"/>
      <w:bookmarkStart w:id="6253" w:name="_Toc124054143"/>
      <w:bookmarkStart w:id="6254" w:name="_Toc112732817"/>
      <w:r>
        <w:rPr>
          <w:rStyle w:val="CharSClsNo"/>
        </w:rPr>
        <w:t>6</w:t>
      </w:r>
      <w:r>
        <w:t>.</w:t>
      </w:r>
      <w:r>
        <w:tab/>
        <w:t>Receipt of the local government a discharge</w:t>
      </w:r>
      <w:bookmarkEnd w:id="6250"/>
      <w:bookmarkEnd w:id="6251"/>
      <w:bookmarkEnd w:id="6252"/>
      <w:bookmarkEnd w:id="6253"/>
      <w:bookmarkEnd w:id="625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9"/>
      </w:pPr>
      <w:bookmarkStart w:id="6255" w:name="_Toc520085943"/>
      <w:bookmarkStart w:id="6256" w:name="_Toc64778326"/>
      <w:bookmarkStart w:id="6257" w:name="_Toc112476322"/>
      <w:bookmarkStart w:id="6258" w:name="_Toc124054144"/>
      <w:bookmarkStart w:id="6259" w:name="_Toc112732818"/>
      <w:r>
        <w:rPr>
          <w:rStyle w:val="CharSClsNo"/>
        </w:rPr>
        <w:t>7</w:t>
      </w:r>
      <w:r>
        <w:t>.</w:t>
      </w:r>
      <w:r>
        <w:tab/>
        <w:t>If sale not completed within 12 months after commencement, proceedings lapse</w:t>
      </w:r>
      <w:bookmarkEnd w:id="6255"/>
      <w:bookmarkEnd w:id="6256"/>
      <w:bookmarkEnd w:id="6257"/>
      <w:bookmarkEnd w:id="6258"/>
      <w:bookmarkEnd w:id="6259"/>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9"/>
      </w:pPr>
      <w:bookmarkStart w:id="6260" w:name="_Toc520085944"/>
      <w:bookmarkStart w:id="6261" w:name="_Toc64778327"/>
      <w:bookmarkStart w:id="6262" w:name="_Toc112476323"/>
      <w:bookmarkStart w:id="6263" w:name="_Toc124054145"/>
      <w:bookmarkStart w:id="6264" w:name="_Toc112732819"/>
      <w:r>
        <w:rPr>
          <w:rStyle w:val="CharSClsNo"/>
        </w:rPr>
        <w:t>8</w:t>
      </w:r>
      <w:r>
        <w:t>.</w:t>
      </w:r>
      <w:r>
        <w:tab/>
        <w:t>Transfer of land to Crown or local government under section 6.71</w:t>
      </w:r>
      <w:bookmarkEnd w:id="6260"/>
      <w:bookmarkEnd w:id="6261"/>
      <w:bookmarkEnd w:id="6262"/>
      <w:bookmarkEnd w:id="6263"/>
      <w:bookmarkEnd w:id="6264"/>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6265" w:name="_Toc64778328"/>
      <w:bookmarkStart w:id="6266" w:name="_Toc110324366"/>
      <w:bookmarkStart w:id="6267" w:name="_Toc110755837"/>
      <w:bookmarkStart w:id="6268" w:name="_Toc111618973"/>
      <w:bookmarkStart w:id="6269" w:name="_Toc111622181"/>
      <w:bookmarkStart w:id="6270" w:name="_Toc112476324"/>
      <w:bookmarkStart w:id="6271" w:name="_Toc112732820"/>
      <w:bookmarkStart w:id="6272" w:name="_Toc124054146"/>
      <w:r>
        <w:rPr>
          <w:rStyle w:val="CharSchNo"/>
        </w:rPr>
        <w:t>Schedule 8.1</w:t>
      </w:r>
      <w:r>
        <w:t> — </w:t>
      </w:r>
      <w:r>
        <w:rPr>
          <w:rStyle w:val="CharSchText"/>
        </w:rPr>
        <w:t>Provisions about Inquiry Panels</w:t>
      </w:r>
      <w:bookmarkEnd w:id="6265"/>
      <w:bookmarkEnd w:id="6266"/>
      <w:bookmarkEnd w:id="6267"/>
      <w:bookmarkEnd w:id="6268"/>
      <w:bookmarkEnd w:id="6269"/>
      <w:bookmarkEnd w:id="6270"/>
      <w:bookmarkEnd w:id="6271"/>
      <w:bookmarkEnd w:id="6272"/>
    </w:p>
    <w:p>
      <w:pPr>
        <w:pStyle w:val="yShoulderClause"/>
      </w:pPr>
      <w:r>
        <w:t>[Section 8.16(2)]</w:t>
      </w:r>
    </w:p>
    <w:p>
      <w:pPr>
        <w:pStyle w:val="yHeading5"/>
        <w:outlineLvl w:val="9"/>
      </w:pPr>
      <w:bookmarkStart w:id="6273" w:name="_Toc520085945"/>
      <w:bookmarkStart w:id="6274" w:name="_Toc64778329"/>
      <w:bookmarkStart w:id="6275" w:name="_Toc112476325"/>
      <w:bookmarkStart w:id="6276" w:name="_Toc124054147"/>
      <w:bookmarkStart w:id="6277" w:name="_Toc112732821"/>
      <w:r>
        <w:rPr>
          <w:rStyle w:val="CharSClsNo"/>
        </w:rPr>
        <w:t>1</w:t>
      </w:r>
      <w:r>
        <w:t>.</w:t>
      </w:r>
      <w:r>
        <w:tab/>
        <w:t>Constitution of an Inquiry Panel</w:t>
      </w:r>
      <w:bookmarkEnd w:id="6273"/>
      <w:bookmarkEnd w:id="6274"/>
      <w:bookmarkEnd w:id="6275"/>
      <w:bookmarkEnd w:id="6276"/>
      <w:bookmarkEnd w:id="6277"/>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6278" w:name="_Toc520085946"/>
      <w:bookmarkStart w:id="6279" w:name="_Toc64778330"/>
      <w:r>
        <w:tab/>
        <w:t xml:space="preserve">[Clause 1 amended by </w:t>
      </w:r>
      <w:r>
        <w:rPr>
          <w:rStyle w:val="CharSectno"/>
        </w:rPr>
        <w:t>No. 64 of 1998 s. </w:t>
      </w:r>
      <w:r>
        <w:t>44(2)(a)-(c); No. 49 of 2004 s. 12.]</w:t>
      </w:r>
    </w:p>
    <w:p>
      <w:pPr>
        <w:pStyle w:val="yHeading5"/>
        <w:outlineLvl w:val="9"/>
      </w:pPr>
      <w:bookmarkStart w:id="6280" w:name="_Toc112476326"/>
      <w:bookmarkStart w:id="6281" w:name="_Toc124054148"/>
      <w:bookmarkStart w:id="6282" w:name="_Toc112732822"/>
      <w:r>
        <w:rPr>
          <w:rStyle w:val="CharSClsNo"/>
        </w:rPr>
        <w:t>2</w:t>
      </w:r>
      <w:r>
        <w:t>.</w:t>
      </w:r>
      <w:r>
        <w:tab/>
        <w:t>Term of appointment</w:t>
      </w:r>
      <w:bookmarkEnd w:id="6278"/>
      <w:bookmarkEnd w:id="6279"/>
      <w:bookmarkEnd w:id="6280"/>
      <w:bookmarkEnd w:id="6281"/>
      <w:bookmarkEnd w:id="6282"/>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6283" w:name="_Toc520085947"/>
      <w:bookmarkStart w:id="6284" w:name="_Toc64778331"/>
      <w:r>
        <w:tab/>
        <w:t>[Clause 2 amended by No. 49 of 2004 s. 12.]</w:t>
      </w:r>
    </w:p>
    <w:p>
      <w:pPr>
        <w:pStyle w:val="yHeading5"/>
        <w:outlineLvl w:val="9"/>
      </w:pPr>
      <w:bookmarkStart w:id="6285" w:name="_Toc112476327"/>
      <w:bookmarkStart w:id="6286" w:name="_Toc124054149"/>
      <w:bookmarkStart w:id="6287" w:name="_Toc112732823"/>
      <w:r>
        <w:rPr>
          <w:rStyle w:val="CharSClsNo"/>
        </w:rPr>
        <w:t>3</w:t>
      </w:r>
      <w:r>
        <w:t>.</w:t>
      </w:r>
      <w:r>
        <w:tab/>
        <w:t>Procedures and remuneration</w:t>
      </w:r>
      <w:bookmarkEnd w:id="6283"/>
      <w:bookmarkEnd w:id="6284"/>
      <w:bookmarkEnd w:id="6285"/>
      <w:bookmarkEnd w:id="6286"/>
      <w:bookmarkEnd w:id="6287"/>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 xml:space="preserve">[Clause 3 amended by </w:t>
      </w:r>
      <w:r>
        <w:rPr>
          <w:rStyle w:val="CharSectno"/>
        </w:rPr>
        <w:t>No. 64 of 1998 s. </w:t>
      </w:r>
      <w:r>
        <w:t>44(2)(d).]</w:t>
      </w:r>
    </w:p>
    <w:p>
      <w:pPr>
        <w:pStyle w:val="yScheduleHeading"/>
      </w:pPr>
      <w:bookmarkStart w:id="6288" w:name="_Toc64778332"/>
      <w:bookmarkStart w:id="6289" w:name="_Toc110324370"/>
      <w:bookmarkStart w:id="6290" w:name="_Toc110755841"/>
      <w:bookmarkStart w:id="6291" w:name="_Toc111618977"/>
      <w:bookmarkStart w:id="6292" w:name="_Toc111622185"/>
      <w:bookmarkStart w:id="6293" w:name="_Toc112476328"/>
      <w:bookmarkStart w:id="6294" w:name="_Toc112732824"/>
      <w:bookmarkStart w:id="6295" w:name="_Toc124054150"/>
      <w:r>
        <w:rPr>
          <w:rStyle w:val="CharSchNo"/>
        </w:rPr>
        <w:t>Schedule 9.1</w:t>
      </w:r>
      <w:r>
        <w:t> — </w:t>
      </w:r>
      <w:r>
        <w:rPr>
          <w:rStyle w:val="CharSchText"/>
        </w:rPr>
        <w:t>Certain matters for which Governor may make regulations</w:t>
      </w:r>
      <w:bookmarkEnd w:id="6288"/>
      <w:bookmarkEnd w:id="6289"/>
      <w:bookmarkEnd w:id="6290"/>
      <w:bookmarkEnd w:id="6291"/>
      <w:bookmarkEnd w:id="6292"/>
      <w:bookmarkEnd w:id="6293"/>
      <w:bookmarkEnd w:id="6294"/>
      <w:bookmarkEnd w:id="6295"/>
    </w:p>
    <w:p>
      <w:pPr>
        <w:pStyle w:val="yShoulderClause"/>
      </w:pPr>
      <w:r>
        <w:t>[Section 9.60(2)]</w:t>
      </w:r>
    </w:p>
    <w:p>
      <w:pPr>
        <w:pStyle w:val="yHeading5"/>
        <w:outlineLvl w:val="9"/>
      </w:pPr>
      <w:bookmarkStart w:id="6296" w:name="_Toc520085948"/>
      <w:bookmarkStart w:id="6297" w:name="_Toc64778333"/>
      <w:bookmarkStart w:id="6298" w:name="_Toc112476329"/>
      <w:bookmarkStart w:id="6299" w:name="_Toc124054151"/>
      <w:bookmarkStart w:id="6300" w:name="_Toc112732825"/>
      <w:r>
        <w:rPr>
          <w:rStyle w:val="CharSClsNo"/>
        </w:rPr>
        <w:t>1</w:t>
      </w:r>
      <w:r>
        <w:t>.</w:t>
      </w:r>
      <w:r>
        <w:tab/>
        <w:t>Parking for disabled</w:t>
      </w:r>
      <w:bookmarkEnd w:id="6296"/>
      <w:bookmarkEnd w:id="6297"/>
      <w:bookmarkEnd w:id="6298"/>
      <w:bookmarkEnd w:id="6299"/>
      <w:bookmarkEnd w:id="6300"/>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9"/>
      </w:pPr>
      <w:bookmarkStart w:id="6301" w:name="_Toc520085949"/>
      <w:bookmarkStart w:id="6302" w:name="_Toc64778334"/>
      <w:bookmarkStart w:id="6303" w:name="_Toc112476330"/>
      <w:bookmarkStart w:id="6304" w:name="_Toc124054152"/>
      <w:bookmarkStart w:id="6305" w:name="_Toc112732826"/>
      <w:r>
        <w:rPr>
          <w:rStyle w:val="CharSClsNo"/>
        </w:rPr>
        <w:t>2</w:t>
      </w:r>
      <w:r>
        <w:t>.</w:t>
      </w:r>
      <w:r>
        <w:tab/>
        <w:t>Disturbing local government land or anything on it</w:t>
      </w:r>
      <w:bookmarkEnd w:id="6301"/>
      <w:bookmarkEnd w:id="6302"/>
      <w:bookmarkEnd w:id="6303"/>
      <w:bookmarkEnd w:id="6304"/>
      <w:bookmarkEnd w:id="6305"/>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9"/>
      </w:pPr>
      <w:bookmarkStart w:id="6306" w:name="_Toc520085950"/>
      <w:bookmarkStart w:id="6307" w:name="_Toc64778335"/>
      <w:bookmarkStart w:id="6308" w:name="_Toc112476331"/>
      <w:bookmarkStart w:id="6309" w:name="_Toc124054153"/>
      <w:bookmarkStart w:id="6310" w:name="_Toc112732827"/>
      <w:r>
        <w:rPr>
          <w:rStyle w:val="CharSClsNo"/>
        </w:rPr>
        <w:t>3</w:t>
      </w:r>
      <w:r>
        <w:t>.</w:t>
      </w:r>
      <w:r>
        <w:tab/>
        <w:t>Obstructing or encroaching on public thoroughfare</w:t>
      </w:r>
      <w:bookmarkEnd w:id="6306"/>
      <w:bookmarkEnd w:id="6307"/>
      <w:bookmarkEnd w:id="6308"/>
      <w:bookmarkEnd w:id="6309"/>
      <w:bookmarkEnd w:id="6310"/>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9"/>
      </w:pPr>
      <w:bookmarkStart w:id="6311" w:name="_Toc520085951"/>
      <w:bookmarkStart w:id="6312" w:name="_Toc64778336"/>
      <w:bookmarkStart w:id="6313" w:name="_Toc112476332"/>
      <w:bookmarkStart w:id="6314" w:name="_Toc124054154"/>
      <w:bookmarkStart w:id="6315" w:name="_Toc112732828"/>
      <w:r>
        <w:rPr>
          <w:rStyle w:val="CharSClsNo"/>
        </w:rPr>
        <w:t>4</w:t>
      </w:r>
      <w:r>
        <w:t>.</w:t>
      </w:r>
      <w:r>
        <w:tab/>
        <w:t>Separating land from public thoroughfare</w:t>
      </w:r>
      <w:bookmarkEnd w:id="6311"/>
      <w:bookmarkEnd w:id="6312"/>
      <w:bookmarkEnd w:id="6313"/>
      <w:bookmarkEnd w:id="6314"/>
      <w:bookmarkEnd w:id="6315"/>
    </w:p>
    <w:p>
      <w:pPr>
        <w:pStyle w:val="ySubsection"/>
      </w:pPr>
      <w:r>
        <w:tab/>
      </w:r>
      <w:r>
        <w:tab/>
        <w:t>Regulations may require the owner or occupier of land to keep in good repair any fence or gate that separates the land from a public thoroughfare.</w:t>
      </w:r>
    </w:p>
    <w:p>
      <w:pPr>
        <w:pStyle w:val="yHeading5"/>
        <w:outlineLvl w:val="9"/>
      </w:pPr>
      <w:bookmarkStart w:id="6316" w:name="_Toc520085952"/>
      <w:bookmarkStart w:id="6317" w:name="_Toc64778337"/>
      <w:bookmarkStart w:id="6318" w:name="_Toc112476333"/>
      <w:bookmarkStart w:id="6319" w:name="_Toc124054155"/>
      <w:bookmarkStart w:id="6320" w:name="_Toc112732829"/>
      <w:r>
        <w:rPr>
          <w:rStyle w:val="CharSClsNo"/>
        </w:rPr>
        <w:t>5</w:t>
      </w:r>
      <w:r>
        <w:t>.</w:t>
      </w:r>
      <w:r>
        <w:tab/>
        <w:t>Gates across public thoroughfares</w:t>
      </w:r>
      <w:bookmarkEnd w:id="6316"/>
      <w:bookmarkEnd w:id="6317"/>
      <w:bookmarkEnd w:id="6318"/>
      <w:bookmarkEnd w:id="6319"/>
      <w:bookmarkEnd w:id="6320"/>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9"/>
      </w:pPr>
      <w:bookmarkStart w:id="6321" w:name="_Toc520085953"/>
      <w:bookmarkStart w:id="6322" w:name="_Toc64778338"/>
      <w:bookmarkStart w:id="6323" w:name="_Toc112476334"/>
      <w:bookmarkStart w:id="6324" w:name="_Toc124054156"/>
      <w:bookmarkStart w:id="6325" w:name="_Toc112732830"/>
      <w:r>
        <w:rPr>
          <w:rStyle w:val="CharSClsNo"/>
        </w:rPr>
        <w:t>6</w:t>
      </w:r>
      <w:r>
        <w:t>.</w:t>
      </w:r>
      <w:r>
        <w:tab/>
        <w:t>Dangerous excavation in or near public thoroughfare</w:t>
      </w:r>
      <w:bookmarkEnd w:id="6321"/>
      <w:bookmarkEnd w:id="6322"/>
      <w:bookmarkEnd w:id="6323"/>
      <w:bookmarkEnd w:id="6324"/>
      <w:bookmarkEnd w:id="6325"/>
    </w:p>
    <w:p>
      <w:pPr>
        <w:pStyle w:val="ySubsection"/>
      </w:pPr>
      <w:r>
        <w:tab/>
      </w:r>
      <w:r>
        <w:tab/>
        <w:t>Regulations may be made about dangerous excavations in public thoroughfares or land adjoining public thoroughfares.</w:t>
      </w:r>
    </w:p>
    <w:p>
      <w:pPr>
        <w:pStyle w:val="yHeading5"/>
        <w:outlineLvl w:val="9"/>
      </w:pPr>
      <w:bookmarkStart w:id="6326" w:name="_Toc520085954"/>
      <w:bookmarkStart w:id="6327" w:name="_Toc64778339"/>
      <w:bookmarkStart w:id="6328" w:name="_Toc112476335"/>
      <w:bookmarkStart w:id="6329" w:name="_Toc124054157"/>
      <w:bookmarkStart w:id="6330" w:name="_Toc112732831"/>
      <w:r>
        <w:rPr>
          <w:rStyle w:val="CharSClsNo"/>
        </w:rPr>
        <w:t>7</w:t>
      </w:r>
      <w:r>
        <w:t>.</w:t>
      </w:r>
      <w:r>
        <w:tab/>
        <w:t>Crossing from public thoroughfare to private land or private thoroughfare</w:t>
      </w:r>
      <w:bookmarkEnd w:id="6326"/>
      <w:bookmarkEnd w:id="6327"/>
      <w:bookmarkEnd w:id="6328"/>
      <w:bookmarkEnd w:id="6329"/>
      <w:bookmarkEnd w:id="6330"/>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9"/>
      </w:pPr>
      <w:bookmarkStart w:id="6331" w:name="_Toc520085955"/>
      <w:bookmarkStart w:id="6332" w:name="_Toc64778340"/>
      <w:bookmarkStart w:id="6333" w:name="_Toc112476336"/>
      <w:bookmarkStart w:id="6334" w:name="_Toc124054158"/>
      <w:bookmarkStart w:id="6335" w:name="_Toc112732832"/>
      <w:r>
        <w:rPr>
          <w:rStyle w:val="CharSClsNo"/>
        </w:rPr>
        <w:t>8</w:t>
      </w:r>
      <w:r>
        <w:t>.</w:t>
      </w:r>
      <w:r>
        <w:tab/>
        <w:t>Private works on, over, or under public places</w:t>
      </w:r>
      <w:bookmarkEnd w:id="6331"/>
      <w:bookmarkEnd w:id="6332"/>
      <w:bookmarkEnd w:id="6333"/>
      <w:bookmarkEnd w:id="6334"/>
      <w:bookmarkEnd w:id="6335"/>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9"/>
      </w:pPr>
      <w:bookmarkStart w:id="6336" w:name="_Toc520085956"/>
      <w:bookmarkStart w:id="6337" w:name="_Toc64778341"/>
      <w:bookmarkStart w:id="6338" w:name="_Toc112476337"/>
      <w:bookmarkStart w:id="6339" w:name="_Toc124054159"/>
      <w:bookmarkStart w:id="6340" w:name="_Toc112732833"/>
      <w:r>
        <w:rPr>
          <w:rStyle w:val="CharSClsNo"/>
        </w:rPr>
        <w:t>9</w:t>
      </w:r>
      <w:r>
        <w:t>.</w:t>
      </w:r>
      <w:r>
        <w:tab/>
        <w:t>Protection of watercourses, drains, tunnels and bridges</w:t>
      </w:r>
      <w:bookmarkEnd w:id="6336"/>
      <w:bookmarkEnd w:id="6337"/>
      <w:bookmarkEnd w:id="6338"/>
      <w:bookmarkEnd w:id="6339"/>
      <w:bookmarkEnd w:id="634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9"/>
      </w:pPr>
      <w:bookmarkStart w:id="6341" w:name="_Toc520085957"/>
      <w:bookmarkStart w:id="6342" w:name="_Toc64778342"/>
      <w:bookmarkStart w:id="6343" w:name="_Toc112476338"/>
      <w:bookmarkStart w:id="6344" w:name="_Toc124054160"/>
      <w:bookmarkStart w:id="6345" w:name="_Toc112732834"/>
      <w:r>
        <w:rPr>
          <w:rStyle w:val="CharSClsNo"/>
        </w:rPr>
        <w:t>10</w:t>
      </w:r>
      <w:r>
        <w:t>.</w:t>
      </w:r>
      <w:r>
        <w:tab/>
        <w:t>Protection of thoroughfares from water damage</w:t>
      </w:r>
      <w:bookmarkEnd w:id="6341"/>
      <w:bookmarkEnd w:id="6342"/>
      <w:bookmarkEnd w:id="6343"/>
      <w:bookmarkEnd w:id="6344"/>
      <w:bookmarkEnd w:id="6345"/>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9"/>
      </w:pPr>
      <w:bookmarkStart w:id="6346" w:name="_Toc520085958"/>
      <w:bookmarkStart w:id="6347" w:name="_Toc64778343"/>
      <w:bookmarkStart w:id="6348" w:name="_Toc112476339"/>
      <w:bookmarkStart w:id="6349" w:name="_Toc124054161"/>
      <w:bookmarkStart w:id="6350" w:name="_Toc112732835"/>
      <w:r>
        <w:rPr>
          <w:rStyle w:val="CharSClsNo"/>
        </w:rPr>
        <w:t>11</w:t>
      </w:r>
      <w:r>
        <w:t>.</w:t>
      </w:r>
      <w:r>
        <w:tab/>
        <w:t>Works required for supply of gas or water</w:t>
      </w:r>
      <w:bookmarkEnd w:id="6346"/>
      <w:bookmarkEnd w:id="6347"/>
      <w:bookmarkEnd w:id="6348"/>
      <w:bookmarkEnd w:id="6349"/>
      <w:bookmarkEnd w:id="6350"/>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9"/>
      </w:pPr>
      <w:bookmarkStart w:id="6351" w:name="_Toc520085959"/>
      <w:bookmarkStart w:id="6352" w:name="_Toc64778344"/>
      <w:bookmarkStart w:id="6353" w:name="_Toc112476340"/>
      <w:bookmarkStart w:id="6354" w:name="_Toc124054162"/>
      <w:bookmarkStart w:id="6355" w:name="_Toc112732836"/>
      <w:r>
        <w:rPr>
          <w:rStyle w:val="CharSClsNo"/>
        </w:rPr>
        <w:t>12</w:t>
      </w:r>
      <w:r>
        <w:t>.</w:t>
      </w:r>
      <w:r>
        <w:tab/>
        <w:t>Wind erosion and sand drifts</w:t>
      </w:r>
      <w:bookmarkEnd w:id="6351"/>
      <w:bookmarkEnd w:id="6352"/>
      <w:bookmarkEnd w:id="6353"/>
      <w:bookmarkEnd w:id="6354"/>
      <w:bookmarkEnd w:id="6355"/>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6356" w:name="_Toc64778345"/>
      <w:bookmarkStart w:id="6357" w:name="_Toc110324383"/>
      <w:bookmarkStart w:id="6358" w:name="_Toc110755854"/>
      <w:bookmarkStart w:id="6359" w:name="_Toc111618990"/>
      <w:bookmarkStart w:id="6360" w:name="_Toc111622198"/>
      <w:bookmarkStart w:id="6361" w:name="_Toc112476341"/>
      <w:bookmarkStart w:id="6362" w:name="_Toc112732837"/>
      <w:bookmarkStart w:id="6363" w:name="_Toc124054163"/>
      <w:r>
        <w:rPr>
          <w:rStyle w:val="CharSchNo"/>
        </w:rPr>
        <w:t>Schedule 9.3</w:t>
      </w:r>
      <w:r>
        <w:t> — </w:t>
      </w:r>
      <w:r>
        <w:rPr>
          <w:rStyle w:val="CharSchText"/>
        </w:rPr>
        <w:t>Transitional provisions</w:t>
      </w:r>
      <w:bookmarkEnd w:id="6356"/>
      <w:bookmarkEnd w:id="6357"/>
      <w:bookmarkEnd w:id="6358"/>
      <w:bookmarkEnd w:id="6359"/>
      <w:bookmarkEnd w:id="6360"/>
      <w:bookmarkEnd w:id="6361"/>
      <w:bookmarkEnd w:id="6362"/>
      <w:bookmarkEnd w:id="6363"/>
    </w:p>
    <w:p>
      <w:pPr>
        <w:pStyle w:val="yShoulderClause"/>
      </w:pPr>
      <w:r>
        <w:t>[Section 9.71(1)]</w:t>
      </w:r>
    </w:p>
    <w:p>
      <w:pPr>
        <w:pStyle w:val="yHeading3"/>
        <w:outlineLvl w:val="9"/>
      </w:pPr>
      <w:bookmarkStart w:id="6364" w:name="_Toc64778346"/>
      <w:bookmarkStart w:id="6365" w:name="_Toc110755855"/>
      <w:bookmarkStart w:id="6366" w:name="_Toc111618991"/>
      <w:bookmarkStart w:id="6367" w:name="_Toc111622199"/>
      <w:bookmarkStart w:id="6368" w:name="_Toc112476342"/>
      <w:bookmarkStart w:id="6369" w:name="_Toc112732838"/>
      <w:bookmarkStart w:id="6370" w:name="_Toc124054164"/>
      <w:r>
        <w:rPr>
          <w:rStyle w:val="CharSDivNo"/>
        </w:rPr>
        <w:t>Division 1</w:t>
      </w:r>
      <w:r>
        <w:t> — </w:t>
      </w:r>
      <w:r>
        <w:rPr>
          <w:rStyle w:val="CharSDivText"/>
        </w:rPr>
        <w:t>Preliminary</w:t>
      </w:r>
      <w:bookmarkEnd w:id="6364"/>
      <w:bookmarkEnd w:id="6365"/>
      <w:bookmarkEnd w:id="6366"/>
      <w:bookmarkEnd w:id="6367"/>
      <w:bookmarkEnd w:id="6368"/>
      <w:bookmarkEnd w:id="6369"/>
      <w:bookmarkEnd w:id="6370"/>
    </w:p>
    <w:p>
      <w:pPr>
        <w:pStyle w:val="yHeading5"/>
        <w:outlineLvl w:val="9"/>
      </w:pPr>
      <w:bookmarkStart w:id="6371" w:name="_Toc520085980"/>
      <w:bookmarkStart w:id="6372" w:name="_Toc64778347"/>
      <w:bookmarkStart w:id="6373" w:name="_Toc112476343"/>
      <w:bookmarkStart w:id="6374" w:name="_Toc124054165"/>
      <w:bookmarkStart w:id="6375" w:name="_Toc112732839"/>
      <w:r>
        <w:rPr>
          <w:rStyle w:val="CharSClsNo"/>
        </w:rPr>
        <w:t>1</w:t>
      </w:r>
      <w:r>
        <w:t>.</w:t>
      </w:r>
      <w:r>
        <w:tab/>
        <w:t>Interpretation</w:t>
      </w:r>
      <w:bookmarkEnd w:id="6371"/>
      <w:bookmarkEnd w:id="6372"/>
      <w:bookmarkEnd w:id="6373"/>
      <w:bookmarkEnd w:id="6374"/>
      <w:bookmarkEnd w:id="6375"/>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9"/>
      </w:pPr>
      <w:bookmarkStart w:id="6376" w:name="_Toc520085981"/>
      <w:bookmarkStart w:id="6377" w:name="_Toc64778348"/>
      <w:bookmarkStart w:id="6378" w:name="_Toc112476344"/>
      <w:bookmarkStart w:id="6379" w:name="_Toc124054166"/>
      <w:bookmarkStart w:id="6380" w:name="_Toc112732840"/>
      <w:r>
        <w:rPr>
          <w:rStyle w:val="CharSClsNo"/>
        </w:rPr>
        <w:t>2</w:t>
      </w:r>
      <w:r>
        <w:t>.</w:t>
      </w:r>
      <w:r>
        <w:tab/>
      </w:r>
      <w:r>
        <w:rPr>
          <w:i/>
        </w:rPr>
        <w:t>Interpretation Act 1984</w:t>
      </w:r>
      <w:r>
        <w:t xml:space="preserve"> applies</w:t>
      </w:r>
      <w:bookmarkEnd w:id="6376"/>
      <w:bookmarkEnd w:id="6377"/>
      <w:bookmarkEnd w:id="6378"/>
      <w:bookmarkEnd w:id="6379"/>
      <w:bookmarkEnd w:id="6380"/>
    </w:p>
    <w:p>
      <w:pPr>
        <w:pStyle w:val="ySubsection"/>
      </w:pPr>
      <w:r>
        <w:tab/>
      </w:r>
      <w:r>
        <w:tab/>
        <w:t xml:space="preserve">This Schedule does not limit the operation of the </w:t>
      </w:r>
      <w:r>
        <w:rPr>
          <w:i/>
        </w:rPr>
        <w:t>Interpretation Act 1984</w:t>
      </w:r>
      <w:r>
        <w:t>.</w:t>
      </w:r>
    </w:p>
    <w:p>
      <w:pPr>
        <w:pStyle w:val="yHeading5"/>
        <w:outlineLvl w:val="9"/>
      </w:pPr>
      <w:bookmarkStart w:id="6381" w:name="_Toc520085982"/>
      <w:bookmarkStart w:id="6382" w:name="_Toc64778349"/>
      <w:bookmarkStart w:id="6383" w:name="_Toc112476345"/>
      <w:bookmarkStart w:id="6384" w:name="_Toc124054167"/>
      <w:bookmarkStart w:id="6385" w:name="_Toc112732841"/>
      <w:r>
        <w:rPr>
          <w:rStyle w:val="CharSClsNo"/>
        </w:rPr>
        <w:t>3</w:t>
      </w:r>
      <w:r>
        <w:t>.</w:t>
      </w:r>
      <w:r>
        <w:tab/>
        <w:t>Construction of references in written laws</w:t>
      </w:r>
      <w:bookmarkEnd w:id="6381"/>
      <w:bookmarkEnd w:id="6382"/>
      <w:bookmarkEnd w:id="6383"/>
      <w:bookmarkEnd w:id="6384"/>
      <w:bookmarkEnd w:id="6385"/>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outlineLvl w:val="9"/>
      </w:pPr>
      <w:bookmarkStart w:id="6386" w:name="_Toc64778350"/>
      <w:bookmarkStart w:id="6387" w:name="_Toc110755859"/>
      <w:bookmarkStart w:id="6388" w:name="_Toc111618995"/>
      <w:bookmarkStart w:id="6389" w:name="_Toc111622203"/>
      <w:bookmarkStart w:id="6390" w:name="_Toc112476346"/>
      <w:bookmarkStart w:id="6391" w:name="_Toc112732842"/>
      <w:bookmarkStart w:id="6392" w:name="_Toc124054168"/>
      <w:r>
        <w:rPr>
          <w:rStyle w:val="CharSDivNo"/>
        </w:rPr>
        <w:t>Division 2</w:t>
      </w:r>
      <w:r>
        <w:t> — </w:t>
      </w:r>
      <w:r>
        <w:rPr>
          <w:rStyle w:val="CharSDivText"/>
        </w:rPr>
        <w:t>Continuation of constitutional arrangements, membership and appointments</w:t>
      </w:r>
      <w:bookmarkEnd w:id="6386"/>
      <w:bookmarkEnd w:id="6387"/>
      <w:bookmarkEnd w:id="6388"/>
      <w:bookmarkEnd w:id="6389"/>
      <w:bookmarkEnd w:id="6390"/>
      <w:bookmarkEnd w:id="6391"/>
      <w:bookmarkEnd w:id="6392"/>
      <w:r>
        <w:t xml:space="preserve"> </w:t>
      </w:r>
    </w:p>
    <w:p>
      <w:pPr>
        <w:pStyle w:val="yHeading5"/>
        <w:outlineLvl w:val="9"/>
      </w:pPr>
      <w:bookmarkStart w:id="6393" w:name="_Toc520085983"/>
      <w:bookmarkStart w:id="6394" w:name="_Toc64778351"/>
      <w:bookmarkStart w:id="6395" w:name="_Toc112476347"/>
      <w:bookmarkStart w:id="6396" w:name="_Toc124054169"/>
      <w:bookmarkStart w:id="6397" w:name="_Toc112732843"/>
      <w:r>
        <w:rPr>
          <w:rStyle w:val="CharSClsNo"/>
        </w:rPr>
        <w:t>4</w:t>
      </w:r>
      <w:r>
        <w:t>.</w:t>
      </w:r>
      <w:r>
        <w:tab/>
        <w:t>Former districts continue as districts</w:t>
      </w:r>
      <w:bookmarkEnd w:id="6393"/>
      <w:bookmarkEnd w:id="6394"/>
      <w:bookmarkEnd w:id="6395"/>
      <w:bookmarkEnd w:id="6396"/>
      <w:bookmarkEnd w:id="6397"/>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9"/>
      </w:pPr>
      <w:bookmarkStart w:id="6398" w:name="_Toc520085984"/>
      <w:bookmarkStart w:id="6399" w:name="_Toc64778352"/>
      <w:bookmarkStart w:id="6400" w:name="_Toc112476348"/>
      <w:bookmarkStart w:id="6401" w:name="_Toc124054170"/>
      <w:bookmarkStart w:id="6402" w:name="_Toc112732844"/>
      <w:r>
        <w:rPr>
          <w:rStyle w:val="CharSClsNo"/>
        </w:rPr>
        <w:t>5</w:t>
      </w:r>
      <w:r>
        <w:t>.</w:t>
      </w:r>
      <w:r>
        <w:tab/>
        <w:t>Former municipalities continue as local governments</w:t>
      </w:r>
      <w:bookmarkEnd w:id="6398"/>
      <w:bookmarkEnd w:id="6399"/>
      <w:bookmarkEnd w:id="6400"/>
      <w:bookmarkEnd w:id="6401"/>
      <w:bookmarkEnd w:id="6402"/>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9"/>
      </w:pPr>
      <w:bookmarkStart w:id="6403" w:name="_Toc520085985"/>
      <w:bookmarkStart w:id="6404" w:name="_Toc64778353"/>
      <w:bookmarkStart w:id="6405" w:name="_Toc112476349"/>
      <w:bookmarkStart w:id="6406" w:name="_Toc124054171"/>
      <w:bookmarkStart w:id="6407" w:name="_Toc112732845"/>
      <w:r>
        <w:rPr>
          <w:rStyle w:val="CharSClsNo"/>
        </w:rPr>
        <w:t>6</w:t>
      </w:r>
      <w:r>
        <w:t>.</w:t>
      </w:r>
      <w:r>
        <w:tab/>
        <w:t>Former councils continue as previously constituted</w:t>
      </w:r>
      <w:bookmarkEnd w:id="6403"/>
      <w:bookmarkEnd w:id="6404"/>
      <w:bookmarkEnd w:id="6405"/>
      <w:bookmarkEnd w:id="6406"/>
      <w:bookmarkEnd w:id="6407"/>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9"/>
      </w:pPr>
      <w:bookmarkStart w:id="6408" w:name="_Toc520085986"/>
      <w:bookmarkStart w:id="6409" w:name="_Toc64778354"/>
      <w:bookmarkStart w:id="6410" w:name="_Toc112476350"/>
      <w:bookmarkStart w:id="6411" w:name="_Toc124054172"/>
      <w:bookmarkStart w:id="6412" w:name="_Toc112732846"/>
      <w:r>
        <w:rPr>
          <w:rStyle w:val="CharSClsNo"/>
        </w:rPr>
        <w:t>7</w:t>
      </w:r>
      <w:r>
        <w:t>.</w:t>
      </w:r>
      <w:r>
        <w:tab/>
        <w:t>Wards and representation</w:t>
      </w:r>
      <w:bookmarkEnd w:id="6408"/>
      <w:bookmarkEnd w:id="6409"/>
      <w:bookmarkEnd w:id="6410"/>
      <w:bookmarkEnd w:id="6411"/>
      <w:bookmarkEnd w:id="6412"/>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9"/>
      </w:pPr>
      <w:bookmarkStart w:id="6413" w:name="_Toc520085987"/>
      <w:bookmarkStart w:id="6414" w:name="_Toc64778355"/>
      <w:bookmarkStart w:id="6415" w:name="_Toc112476351"/>
      <w:bookmarkStart w:id="6416" w:name="_Toc124054173"/>
      <w:bookmarkStart w:id="6417" w:name="_Toc112732847"/>
      <w:r>
        <w:rPr>
          <w:rStyle w:val="CharSClsNo"/>
        </w:rPr>
        <w:t>8</w:t>
      </w:r>
      <w:r>
        <w:t>.</w:t>
      </w:r>
      <w:r>
        <w:tab/>
        <w:t>Former method of electing mayor or president continued</w:t>
      </w:r>
      <w:bookmarkEnd w:id="6413"/>
      <w:bookmarkEnd w:id="6414"/>
      <w:bookmarkEnd w:id="6415"/>
      <w:bookmarkEnd w:id="6416"/>
      <w:bookmarkEnd w:id="6417"/>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9"/>
      </w:pPr>
      <w:bookmarkStart w:id="6418" w:name="_Toc520085988"/>
      <w:bookmarkStart w:id="6419" w:name="_Toc64778356"/>
      <w:bookmarkStart w:id="6420" w:name="_Toc112476352"/>
      <w:bookmarkStart w:id="6421" w:name="_Toc124054174"/>
      <w:bookmarkStart w:id="6422" w:name="_Toc112732848"/>
      <w:r>
        <w:rPr>
          <w:rStyle w:val="CharSClsNo"/>
        </w:rPr>
        <w:t>9</w:t>
      </w:r>
      <w:r>
        <w:t>.</w:t>
      </w:r>
      <w:r>
        <w:tab/>
        <w:t>Commissioners continued</w:t>
      </w:r>
      <w:bookmarkEnd w:id="6418"/>
      <w:bookmarkEnd w:id="6419"/>
      <w:bookmarkEnd w:id="6420"/>
      <w:bookmarkEnd w:id="6421"/>
      <w:bookmarkEnd w:id="6422"/>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9"/>
      </w:pPr>
      <w:bookmarkStart w:id="6423" w:name="_Toc520085989"/>
      <w:bookmarkStart w:id="6424" w:name="_Toc64778357"/>
      <w:bookmarkStart w:id="6425" w:name="_Toc112476353"/>
      <w:bookmarkStart w:id="6426" w:name="_Toc124054175"/>
      <w:bookmarkStart w:id="6427" w:name="_Toc112732849"/>
      <w:r>
        <w:rPr>
          <w:rStyle w:val="CharSClsNo"/>
        </w:rPr>
        <w:t>10</w:t>
      </w:r>
      <w:r>
        <w:t>.</w:t>
      </w:r>
      <w:r>
        <w:tab/>
        <w:t>Regional councils continued</w:t>
      </w:r>
      <w:bookmarkEnd w:id="6423"/>
      <w:bookmarkEnd w:id="6424"/>
      <w:bookmarkEnd w:id="6425"/>
      <w:bookmarkEnd w:id="6426"/>
      <w:bookmarkEnd w:id="6427"/>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9"/>
      </w:pPr>
      <w:bookmarkStart w:id="6428" w:name="_Toc520085990"/>
      <w:bookmarkStart w:id="6429" w:name="_Toc64778358"/>
      <w:bookmarkStart w:id="6430" w:name="_Toc112476354"/>
      <w:bookmarkStart w:id="6431" w:name="_Toc124054176"/>
      <w:bookmarkStart w:id="6432" w:name="_Toc112732850"/>
      <w:r>
        <w:rPr>
          <w:rStyle w:val="CharSClsNo"/>
        </w:rPr>
        <w:t>11</w:t>
      </w:r>
      <w:r>
        <w:t>.</w:t>
      </w:r>
      <w:r>
        <w:tab/>
        <w:t>Local Government Associations continued</w:t>
      </w:r>
      <w:bookmarkEnd w:id="6428"/>
      <w:bookmarkEnd w:id="6429"/>
      <w:bookmarkEnd w:id="6430"/>
      <w:bookmarkEnd w:id="6431"/>
      <w:bookmarkEnd w:id="6432"/>
    </w:p>
    <w:p>
      <w:pPr>
        <w:pStyle w:val="ySubsection"/>
      </w:pPr>
      <w:r>
        <w:tab/>
      </w:r>
      <w:r>
        <w:tab/>
        <w:t>The associations constituted by Part 9, Division 5, are the same legal entities as the associations that were constituted under Part XXX of the former provisions.</w:t>
      </w:r>
    </w:p>
    <w:p>
      <w:pPr>
        <w:pStyle w:val="yHeading3"/>
        <w:outlineLvl w:val="9"/>
      </w:pPr>
      <w:bookmarkStart w:id="6433" w:name="_Toc64778359"/>
      <w:bookmarkStart w:id="6434" w:name="_Toc110755868"/>
      <w:bookmarkStart w:id="6435" w:name="_Toc111619004"/>
      <w:bookmarkStart w:id="6436" w:name="_Toc111622212"/>
      <w:bookmarkStart w:id="6437" w:name="_Toc112476355"/>
      <w:bookmarkStart w:id="6438" w:name="_Toc112732851"/>
      <w:bookmarkStart w:id="6439" w:name="_Toc124054177"/>
      <w:r>
        <w:rPr>
          <w:rStyle w:val="CharSDivNo"/>
        </w:rPr>
        <w:t>Division 3</w:t>
      </w:r>
      <w:r>
        <w:t> — </w:t>
      </w:r>
      <w:r>
        <w:rPr>
          <w:rStyle w:val="CharSDivText"/>
        </w:rPr>
        <w:t>Electoral matters</w:t>
      </w:r>
      <w:bookmarkEnd w:id="6433"/>
      <w:bookmarkEnd w:id="6434"/>
      <w:bookmarkEnd w:id="6435"/>
      <w:bookmarkEnd w:id="6436"/>
      <w:bookmarkEnd w:id="6437"/>
      <w:bookmarkEnd w:id="6438"/>
      <w:bookmarkEnd w:id="6439"/>
    </w:p>
    <w:p>
      <w:pPr>
        <w:pStyle w:val="yHeading5"/>
        <w:outlineLvl w:val="9"/>
      </w:pPr>
      <w:bookmarkStart w:id="6440" w:name="_Toc520085991"/>
      <w:bookmarkStart w:id="6441" w:name="_Toc64778360"/>
      <w:bookmarkStart w:id="6442" w:name="_Toc112476356"/>
      <w:bookmarkStart w:id="6443" w:name="_Toc124054178"/>
      <w:bookmarkStart w:id="6444" w:name="_Toc112732852"/>
      <w:r>
        <w:rPr>
          <w:rStyle w:val="CharSClsNo"/>
        </w:rPr>
        <w:t>12</w:t>
      </w:r>
      <w:r>
        <w:t>.</w:t>
      </w:r>
      <w:r>
        <w:tab/>
        <w:t>Enrolment of certain electors may continue</w:t>
      </w:r>
      <w:bookmarkEnd w:id="6440"/>
      <w:bookmarkEnd w:id="6441"/>
      <w:bookmarkEnd w:id="6442"/>
      <w:bookmarkEnd w:id="6443"/>
      <w:bookmarkEnd w:id="6444"/>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9"/>
      </w:pPr>
      <w:bookmarkStart w:id="6445" w:name="_Toc520085992"/>
      <w:bookmarkStart w:id="6446" w:name="_Toc64778361"/>
      <w:bookmarkStart w:id="6447" w:name="_Toc112476357"/>
      <w:bookmarkStart w:id="6448" w:name="_Toc124054179"/>
      <w:bookmarkStart w:id="6449" w:name="_Toc112732853"/>
      <w:r>
        <w:rPr>
          <w:rStyle w:val="CharSClsNo"/>
        </w:rPr>
        <w:t>13</w:t>
      </w:r>
      <w:r>
        <w:t>.</w:t>
      </w:r>
      <w:r>
        <w:tab/>
        <w:t>Existing provisions continue for elections before 1997 ordinary elections</w:t>
      </w:r>
      <w:bookmarkEnd w:id="6445"/>
      <w:bookmarkEnd w:id="6446"/>
      <w:bookmarkEnd w:id="6447"/>
      <w:bookmarkEnd w:id="6448"/>
      <w:bookmarkEnd w:id="6449"/>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9"/>
      </w:pPr>
      <w:bookmarkStart w:id="6450" w:name="_Toc520085993"/>
      <w:bookmarkStart w:id="6451" w:name="_Toc64778362"/>
      <w:bookmarkStart w:id="6452" w:name="_Toc112476358"/>
      <w:bookmarkStart w:id="6453" w:name="_Toc124054180"/>
      <w:bookmarkStart w:id="6454" w:name="_Toc112732854"/>
      <w:r>
        <w:rPr>
          <w:rStyle w:val="CharSClsNo"/>
        </w:rPr>
        <w:t>14</w:t>
      </w:r>
      <w:r>
        <w:t>.</w:t>
      </w:r>
      <w:r>
        <w:tab/>
        <w:t>Transition from annual to biennial election system</w:t>
      </w:r>
      <w:bookmarkEnd w:id="6450"/>
      <w:bookmarkEnd w:id="6451"/>
      <w:bookmarkEnd w:id="6452"/>
      <w:bookmarkEnd w:id="6453"/>
      <w:bookmarkEnd w:id="645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3"/>
        <w:outlineLvl w:val="9"/>
      </w:pPr>
      <w:bookmarkStart w:id="6455" w:name="_Toc64778363"/>
      <w:bookmarkStart w:id="6456" w:name="_Toc110755872"/>
      <w:bookmarkStart w:id="6457" w:name="_Toc111619008"/>
      <w:bookmarkStart w:id="6458" w:name="_Toc111622216"/>
      <w:bookmarkStart w:id="6459" w:name="_Toc112476359"/>
      <w:bookmarkStart w:id="6460" w:name="_Toc112732855"/>
      <w:bookmarkStart w:id="6461" w:name="_Toc124054181"/>
      <w:r>
        <w:rPr>
          <w:rStyle w:val="CharSDivNo"/>
        </w:rPr>
        <w:t>Division 4</w:t>
      </w:r>
      <w:r>
        <w:t> — </w:t>
      </w:r>
      <w:r>
        <w:rPr>
          <w:rStyle w:val="CharSDivText"/>
        </w:rPr>
        <w:t>Administration</w:t>
      </w:r>
      <w:bookmarkEnd w:id="6455"/>
      <w:bookmarkEnd w:id="6456"/>
      <w:bookmarkEnd w:id="6457"/>
      <w:bookmarkEnd w:id="6458"/>
      <w:bookmarkEnd w:id="6459"/>
      <w:bookmarkEnd w:id="6460"/>
      <w:bookmarkEnd w:id="6461"/>
    </w:p>
    <w:p>
      <w:pPr>
        <w:pStyle w:val="yHeading5"/>
        <w:outlineLvl w:val="9"/>
      </w:pPr>
      <w:bookmarkStart w:id="6462" w:name="_Toc520085994"/>
      <w:bookmarkStart w:id="6463" w:name="_Toc64778364"/>
      <w:bookmarkStart w:id="6464" w:name="_Toc112476360"/>
      <w:bookmarkStart w:id="6465" w:name="_Toc124054182"/>
      <w:bookmarkStart w:id="6466" w:name="_Toc112732856"/>
      <w:r>
        <w:rPr>
          <w:rStyle w:val="CharSClsNo"/>
        </w:rPr>
        <w:t>15</w:t>
      </w:r>
      <w:r>
        <w:t>.</w:t>
      </w:r>
      <w:r>
        <w:tab/>
        <w:t>Employees</w:t>
      </w:r>
      <w:bookmarkEnd w:id="6462"/>
      <w:bookmarkEnd w:id="6463"/>
      <w:bookmarkEnd w:id="6464"/>
      <w:bookmarkEnd w:id="6465"/>
      <w:bookmarkEnd w:id="6466"/>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9"/>
      </w:pPr>
      <w:bookmarkStart w:id="6467" w:name="_Toc520085995"/>
      <w:bookmarkStart w:id="6468" w:name="_Toc64778365"/>
      <w:bookmarkStart w:id="6469" w:name="_Toc112476361"/>
      <w:bookmarkStart w:id="6470" w:name="_Toc124054183"/>
      <w:bookmarkStart w:id="6471" w:name="_Toc112732857"/>
      <w:r>
        <w:rPr>
          <w:rStyle w:val="CharSClsNo"/>
        </w:rPr>
        <w:t>16</w:t>
      </w:r>
      <w:r>
        <w:t>.</w:t>
      </w:r>
      <w:r>
        <w:tab/>
        <w:t>Superannuation schemes — transitional and savings</w:t>
      </w:r>
      <w:bookmarkEnd w:id="6467"/>
      <w:bookmarkEnd w:id="6468"/>
      <w:bookmarkEnd w:id="6469"/>
      <w:bookmarkEnd w:id="6470"/>
      <w:bookmarkEnd w:id="6471"/>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9"/>
      </w:pPr>
      <w:bookmarkStart w:id="6472" w:name="_Toc520085996"/>
      <w:bookmarkStart w:id="6473" w:name="_Toc64778366"/>
      <w:bookmarkStart w:id="6474" w:name="_Toc112476362"/>
      <w:bookmarkStart w:id="6475" w:name="_Toc124054184"/>
      <w:bookmarkStart w:id="6476" w:name="_Toc112732858"/>
      <w:r>
        <w:rPr>
          <w:rStyle w:val="CharSClsNo"/>
        </w:rPr>
        <w:t>17</w:t>
      </w:r>
      <w:r>
        <w:t>.</w:t>
      </w:r>
      <w:r>
        <w:tab/>
        <w:t>Long service benefits — transitional and savings</w:t>
      </w:r>
      <w:bookmarkEnd w:id="6472"/>
      <w:bookmarkEnd w:id="6473"/>
      <w:bookmarkEnd w:id="6474"/>
      <w:bookmarkEnd w:id="6475"/>
      <w:bookmarkEnd w:id="6476"/>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9"/>
      </w:pPr>
      <w:bookmarkStart w:id="6477" w:name="_Toc520085997"/>
      <w:bookmarkStart w:id="6478" w:name="_Toc64778367"/>
      <w:bookmarkStart w:id="6479" w:name="_Toc112476363"/>
      <w:bookmarkStart w:id="6480" w:name="_Toc124054185"/>
      <w:bookmarkStart w:id="6481" w:name="_Toc112732859"/>
      <w:r>
        <w:rPr>
          <w:rStyle w:val="CharSClsNo"/>
        </w:rPr>
        <w:t>18</w:t>
      </w:r>
      <w:r>
        <w:t>.</w:t>
      </w:r>
      <w:r>
        <w:tab/>
        <w:t>Committees continue until first ordinary elections</w:t>
      </w:r>
      <w:bookmarkEnd w:id="6477"/>
      <w:bookmarkEnd w:id="6478"/>
      <w:bookmarkEnd w:id="6479"/>
      <w:bookmarkEnd w:id="6480"/>
      <w:bookmarkEnd w:id="6481"/>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9"/>
      </w:pPr>
      <w:bookmarkStart w:id="6482" w:name="_Toc520085998"/>
      <w:bookmarkStart w:id="6483" w:name="_Toc64778368"/>
      <w:bookmarkStart w:id="6484" w:name="_Toc112476364"/>
      <w:bookmarkStart w:id="6485" w:name="_Toc124054186"/>
      <w:bookmarkStart w:id="6486" w:name="_Toc112732860"/>
      <w:r>
        <w:rPr>
          <w:rStyle w:val="CharSClsNo"/>
        </w:rPr>
        <w:t>19</w:t>
      </w:r>
      <w:r>
        <w:t>.</w:t>
      </w:r>
      <w:r>
        <w:tab/>
        <w:t>Delegations continue for up to a year</w:t>
      </w:r>
      <w:bookmarkEnd w:id="6482"/>
      <w:bookmarkEnd w:id="6483"/>
      <w:bookmarkEnd w:id="6484"/>
      <w:bookmarkEnd w:id="6485"/>
      <w:bookmarkEnd w:id="6486"/>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9"/>
      </w:pPr>
      <w:bookmarkStart w:id="6487" w:name="_Toc520085999"/>
      <w:bookmarkStart w:id="6488" w:name="_Toc64778369"/>
      <w:bookmarkStart w:id="6489" w:name="_Toc112476365"/>
      <w:bookmarkStart w:id="6490" w:name="_Toc124054187"/>
      <w:bookmarkStart w:id="6491" w:name="_Toc112732861"/>
      <w:r>
        <w:rPr>
          <w:rStyle w:val="CharSClsNo"/>
        </w:rPr>
        <w:t>20</w:t>
      </w:r>
      <w:r>
        <w:t>.</w:t>
      </w:r>
      <w:r>
        <w:tab/>
        <w:t>First annual report</w:t>
      </w:r>
      <w:bookmarkEnd w:id="6487"/>
      <w:bookmarkEnd w:id="6488"/>
      <w:bookmarkEnd w:id="6489"/>
      <w:bookmarkEnd w:id="6490"/>
      <w:bookmarkEnd w:id="6491"/>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9"/>
      </w:pPr>
      <w:bookmarkStart w:id="6492" w:name="_Toc520086000"/>
      <w:bookmarkStart w:id="6493" w:name="_Toc64778370"/>
      <w:bookmarkStart w:id="6494" w:name="_Toc112476366"/>
      <w:bookmarkStart w:id="6495" w:name="_Toc124054188"/>
      <w:bookmarkStart w:id="6496" w:name="_Toc112732862"/>
      <w:r>
        <w:rPr>
          <w:rStyle w:val="CharSClsNo"/>
        </w:rPr>
        <w:t>21</w:t>
      </w:r>
      <w:r>
        <w:t>.</w:t>
      </w:r>
      <w:r>
        <w:tab/>
        <w:t>First plan for principal activities</w:t>
      </w:r>
      <w:bookmarkEnd w:id="6492"/>
      <w:bookmarkEnd w:id="6493"/>
      <w:bookmarkEnd w:id="6494"/>
      <w:bookmarkEnd w:id="6495"/>
      <w:bookmarkEnd w:id="6496"/>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9"/>
      </w:pPr>
      <w:bookmarkStart w:id="6497" w:name="_Toc520086001"/>
      <w:bookmarkStart w:id="6498" w:name="_Toc64778371"/>
      <w:bookmarkStart w:id="6499" w:name="_Toc112476367"/>
      <w:bookmarkStart w:id="6500" w:name="_Toc124054189"/>
      <w:bookmarkStart w:id="6501" w:name="_Toc112732863"/>
      <w:r>
        <w:rPr>
          <w:rStyle w:val="CharSClsNo"/>
        </w:rPr>
        <w:t>22</w:t>
      </w:r>
      <w:r>
        <w:t>.</w:t>
      </w:r>
      <w:r>
        <w:tab/>
        <w:t>First code of conduct</w:t>
      </w:r>
      <w:bookmarkEnd w:id="6497"/>
      <w:bookmarkEnd w:id="6498"/>
      <w:bookmarkEnd w:id="6499"/>
      <w:bookmarkEnd w:id="6500"/>
      <w:bookmarkEnd w:id="6501"/>
    </w:p>
    <w:p>
      <w:pPr>
        <w:pStyle w:val="ySubsection"/>
      </w:pPr>
      <w:r>
        <w:tab/>
      </w:r>
      <w:r>
        <w:tab/>
        <w:t>A continuing authority is to prepare or adopt its first code of conduct within one year of the commencement day.</w:t>
      </w:r>
    </w:p>
    <w:p>
      <w:pPr>
        <w:pStyle w:val="yHeading5"/>
        <w:outlineLvl w:val="9"/>
      </w:pPr>
      <w:bookmarkStart w:id="6502" w:name="_Toc520086002"/>
      <w:bookmarkStart w:id="6503" w:name="_Toc64778372"/>
      <w:bookmarkStart w:id="6504" w:name="_Toc112476368"/>
      <w:bookmarkStart w:id="6505" w:name="_Toc124054190"/>
      <w:bookmarkStart w:id="6506" w:name="_Toc112732864"/>
      <w:r>
        <w:rPr>
          <w:rStyle w:val="CharSClsNo"/>
        </w:rPr>
        <w:t>23</w:t>
      </w:r>
      <w:r>
        <w:t>.</w:t>
      </w:r>
      <w:r>
        <w:tab/>
        <w:t>First declaration by certain designated employees</w:t>
      </w:r>
      <w:bookmarkEnd w:id="6502"/>
      <w:bookmarkEnd w:id="6503"/>
      <w:bookmarkEnd w:id="6504"/>
      <w:bookmarkEnd w:id="6505"/>
      <w:bookmarkEnd w:id="6506"/>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9"/>
      </w:pPr>
      <w:bookmarkStart w:id="6507" w:name="_Toc520086003"/>
      <w:bookmarkStart w:id="6508" w:name="_Toc64778373"/>
      <w:bookmarkStart w:id="6509" w:name="_Toc112476369"/>
      <w:bookmarkStart w:id="6510" w:name="_Toc124054191"/>
      <w:bookmarkStart w:id="6511" w:name="_Toc112732865"/>
      <w:r>
        <w:rPr>
          <w:rStyle w:val="CharSClsNo"/>
        </w:rPr>
        <w:t>24</w:t>
      </w:r>
      <w:r>
        <w:t>.</w:t>
      </w:r>
      <w:r>
        <w:tab/>
        <w:t>Previous records to be kept by continuing authorities</w:t>
      </w:r>
      <w:bookmarkEnd w:id="6507"/>
      <w:bookmarkEnd w:id="6508"/>
      <w:bookmarkEnd w:id="6509"/>
      <w:bookmarkEnd w:id="6510"/>
      <w:bookmarkEnd w:id="6511"/>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9"/>
      </w:pPr>
      <w:bookmarkStart w:id="6512" w:name="_Toc64778374"/>
      <w:bookmarkStart w:id="6513" w:name="_Toc110755883"/>
      <w:bookmarkStart w:id="6514" w:name="_Toc111619019"/>
      <w:bookmarkStart w:id="6515" w:name="_Toc111622227"/>
      <w:bookmarkStart w:id="6516" w:name="_Toc112476370"/>
      <w:bookmarkStart w:id="6517" w:name="_Toc112732866"/>
      <w:bookmarkStart w:id="6518" w:name="_Toc124054192"/>
      <w:r>
        <w:rPr>
          <w:rStyle w:val="CharSDivNo"/>
        </w:rPr>
        <w:t>Division 5</w:t>
      </w:r>
      <w:r>
        <w:t> — </w:t>
      </w:r>
      <w:r>
        <w:rPr>
          <w:rStyle w:val="CharSDivText"/>
        </w:rPr>
        <w:t>Financial management and audit</w:t>
      </w:r>
      <w:bookmarkEnd w:id="6512"/>
      <w:bookmarkEnd w:id="6513"/>
      <w:bookmarkEnd w:id="6514"/>
      <w:bookmarkEnd w:id="6515"/>
      <w:bookmarkEnd w:id="6516"/>
      <w:bookmarkEnd w:id="6517"/>
      <w:bookmarkEnd w:id="6518"/>
    </w:p>
    <w:p>
      <w:pPr>
        <w:pStyle w:val="yHeading5"/>
        <w:outlineLvl w:val="9"/>
      </w:pPr>
      <w:bookmarkStart w:id="6519" w:name="_Toc520086004"/>
      <w:bookmarkStart w:id="6520" w:name="_Toc64778375"/>
      <w:bookmarkStart w:id="6521" w:name="_Toc112476371"/>
      <w:bookmarkStart w:id="6522" w:name="_Toc124054193"/>
      <w:bookmarkStart w:id="6523" w:name="_Toc112732867"/>
      <w:r>
        <w:rPr>
          <w:rStyle w:val="CharSClsNo"/>
        </w:rPr>
        <w:t>25</w:t>
      </w:r>
      <w:r>
        <w:t>.</w:t>
      </w:r>
      <w:r>
        <w:tab/>
        <w:t>Rateable land exemptions</w:t>
      </w:r>
      <w:bookmarkEnd w:id="6519"/>
      <w:bookmarkEnd w:id="6520"/>
      <w:bookmarkEnd w:id="6521"/>
      <w:bookmarkEnd w:id="6522"/>
      <w:bookmarkEnd w:id="6523"/>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9"/>
      </w:pPr>
      <w:bookmarkStart w:id="6524" w:name="_Toc520086005"/>
      <w:bookmarkStart w:id="6525" w:name="_Toc64778376"/>
      <w:bookmarkStart w:id="6526" w:name="_Toc112476372"/>
      <w:bookmarkStart w:id="6527" w:name="_Toc124054194"/>
      <w:bookmarkStart w:id="6528" w:name="_Toc112732868"/>
      <w:r>
        <w:rPr>
          <w:rStyle w:val="CharSClsNo"/>
        </w:rPr>
        <w:t>26</w:t>
      </w:r>
      <w:r>
        <w:t>.</w:t>
      </w:r>
      <w:r>
        <w:tab/>
        <w:t>Land declared to be exempt from the payment of rates</w:t>
      </w:r>
      <w:bookmarkEnd w:id="6524"/>
      <w:bookmarkEnd w:id="6525"/>
      <w:bookmarkEnd w:id="6526"/>
      <w:bookmarkEnd w:id="6527"/>
      <w:bookmarkEnd w:id="6528"/>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9"/>
      </w:pPr>
      <w:bookmarkStart w:id="6529" w:name="_Toc520086006"/>
      <w:bookmarkStart w:id="6530" w:name="_Toc64778377"/>
      <w:bookmarkStart w:id="6531" w:name="_Toc112476373"/>
      <w:bookmarkStart w:id="6532" w:name="_Toc124054195"/>
      <w:bookmarkStart w:id="6533" w:name="_Toc112732869"/>
      <w:r>
        <w:rPr>
          <w:rStyle w:val="CharSClsNo"/>
        </w:rPr>
        <w:t>27</w:t>
      </w:r>
      <w:r>
        <w:t>.</w:t>
      </w:r>
      <w:r>
        <w:tab/>
        <w:t>Basis of rates</w:t>
      </w:r>
      <w:bookmarkEnd w:id="6529"/>
      <w:bookmarkEnd w:id="6530"/>
      <w:bookmarkEnd w:id="6531"/>
      <w:bookmarkEnd w:id="6532"/>
      <w:bookmarkEnd w:id="6533"/>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6534" w:name="_Toc520086007"/>
      <w:bookmarkStart w:id="6535" w:name="_Toc64778378"/>
    </w:p>
    <w:p>
      <w:pPr>
        <w:pStyle w:val="yHeading5"/>
        <w:outlineLvl w:val="9"/>
      </w:pPr>
      <w:bookmarkStart w:id="6536" w:name="_Toc112476374"/>
      <w:bookmarkStart w:id="6537" w:name="_Toc124054196"/>
      <w:bookmarkStart w:id="6538" w:name="_Toc112732870"/>
      <w:r>
        <w:rPr>
          <w:rStyle w:val="CharSClsNo"/>
        </w:rPr>
        <w:t>28</w:t>
      </w:r>
      <w:r>
        <w:t>.</w:t>
      </w:r>
      <w:r>
        <w:tab/>
        <w:t>Recovery of rates</w:t>
      </w:r>
      <w:bookmarkEnd w:id="6534"/>
      <w:bookmarkEnd w:id="6535"/>
      <w:bookmarkEnd w:id="6536"/>
      <w:bookmarkEnd w:id="6537"/>
      <w:bookmarkEnd w:id="6538"/>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9"/>
      </w:pPr>
      <w:bookmarkStart w:id="6539" w:name="_Toc520086008"/>
      <w:bookmarkStart w:id="6540" w:name="_Toc64778379"/>
      <w:bookmarkStart w:id="6541" w:name="_Toc112476375"/>
      <w:bookmarkStart w:id="6542" w:name="_Toc124054197"/>
      <w:bookmarkStart w:id="6543" w:name="_Toc112732871"/>
      <w:r>
        <w:rPr>
          <w:rStyle w:val="CharSClsNo"/>
        </w:rPr>
        <w:t>29</w:t>
      </w:r>
      <w:r>
        <w:t>.</w:t>
      </w:r>
      <w:r>
        <w:tab/>
        <w:t>Continuation of debentures issued</w:t>
      </w:r>
      <w:bookmarkEnd w:id="6539"/>
      <w:bookmarkEnd w:id="6540"/>
      <w:bookmarkEnd w:id="6541"/>
      <w:bookmarkEnd w:id="6542"/>
      <w:bookmarkEnd w:id="6543"/>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9"/>
      </w:pPr>
      <w:bookmarkStart w:id="6544" w:name="_Toc520086009"/>
      <w:bookmarkStart w:id="6545" w:name="_Toc64778380"/>
      <w:bookmarkStart w:id="6546" w:name="_Toc112476376"/>
      <w:bookmarkStart w:id="6547" w:name="_Toc124054198"/>
      <w:bookmarkStart w:id="6548" w:name="_Toc112732872"/>
      <w:r>
        <w:rPr>
          <w:rStyle w:val="CharSClsNo"/>
        </w:rPr>
        <w:t>30</w:t>
      </w:r>
      <w:r>
        <w:t>.</w:t>
      </w:r>
      <w:r>
        <w:tab/>
        <w:t>Reserve accounts</w:t>
      </w:r>
      <w:bookmarkEnd w:id="6544"/>
      <w:bookmarkEnd w:id="6545"/>
      <w:bookmarkEnd w:id="6546"/>
      <w:bookmarkEnd w:id="6547"/>
      <w:bookmarkEnd w:id="6548"/>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9"/>
      </w:pPr>
      <w:bookmarkStart w:id="6549" w:name="_Toc520086010"/>
      <w:bookmarkStart w:id="6550" w:name="_Toc64778381"/>
      <w:bookmarkStart w:id="6551" w:name="_Toc112476377"/>
      <w:bookmarkStart w:id="6552" w:name="_Toc124054199"/>
      <w:bookmarkStart w:id="6553" w:name="_Toc112732873"/>
      <w:r>
        <w:rPr>
          <w:rStyle w:val="CharSClsNo"/>
        </w:rPr>
        <w:t>31</w:t>
      </w:r>
      <w:r>
        <w:t>.</w:t>
      </w:r>
      <w:r>
        <w:tab/>
        <w:t>Borrowing — loan polls</w:t>
      </w:r>
      <w:bookmarkEnd w:id="6549"/>
      <w:bookmarkEnd w:id="6550"/>
      <w:bookmarkEnd w:id="6551"/>
      <w:bookmarkEnd w:id="6552"/>
      <w:bookmarkEnd w:id="6553"/>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9"/>
      </w:pPr>
      <w:bookmarkStart w:id="6554" w:name="_Toc520086011"/>
      <w:bookmarkStart w:id="6555" w:name="_Toc64778382"/>
      <w:bookmarkStart w:id="6556" w:name="_Toc112476378"/>
      <w:bookmarkStart w:id="6557" w:name="_Toc124054200"/>
      <w:bookmarkStart w:id="6558" w:name="_Toc112732874"/>
      <w:r>
        <w:rPr>
          <w:rStyle w:val="CharSClsNo"/>
        </w:rPr>
        <w:t>32</w:t>
      </w:r>
      <w:r>
        <w:t>.</w:t>
      </w:r>
      <w:r>
        <w:tab/>
        <w:t>Auditors’ appointments</w:t>
      </w:r>
      <w:bookmarkEnd w:id="6554"/>
      <w:bookmarkEnd w:id="6555"/>
      <w:bookmarkEnd w:id="6556"/>
      <w:bookmarkEnd w:id="6557"/>
      <w:bookmarkEnd w:id="6558"/>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6559" w:name="_Toc64778383"/>
      <w:bookmarkStart w:id="6560" w:name="_Toc110755892"/>
      <w:bookmarkStart w:id="6561" w:name="_Toc111619028"/>
      <w:bookmarkStart w:id="6562" w:name="_Toc111622236"/>
      <w:bookmarkStart w:id="6563" w:name="_Toc112476379"/>
      <w:bookmarkStart w:id="6564" w:name="_Toc112732875"/>
      <w:bookmarkStart w:id="6565" w:name="_Toc124054201"/>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6559"/>
      <w:bookmarkEnd w:id="6560"/>
      <w:bookmarkEnd w:id="6561"/>
      <w:bookmarkEnd w:id="6562"/>
      <w:bookmarkEnd w:id="6563"/>
      <w:bookmarkEnd w:id="6564"/>
      <w:bookmarkEnd w:id="6565"/>
      <w:r>
        <w:t xml:space="preserve"> </w:t>
      </w:r>
    </w:p>
    <w:p>
      <w:pPr>
        <w:pStyle w:val="yHeading5"/>
        <w:outlineLvl w:val="9"/>
      </w:pPr>
      <w:bookmarkStart w:id="6566" w:name="_Toc520086012"/>
      <w:bookmarkStart w:id="6567" w:name="_Toc64778384"/>
      <w:bookmarkStart w:id="6568" w:name="_Toc112476380"/>
      <w:bookmarkStart w:id="6569" w:name="_Toc124054202"/>
      <w:bookmarkStart w:id="6570" w:name="_Toc112732876"/>
      <w:r>
        <w:rPr>
          <w:rStyle w:val="CharSClsNo"/>
        </w:rPr>
        <w:t>33</w:t>
      </w:r>
      <w:r>
        <w:t>.</w:t>
      </w:r>
      <w:r>
        <w:tab/>
        <w:t>Former by</w:t>
      </w:r>
      <w:r>
        <w:noBreakHyphen/>
        <w:t>laws continued</w:t>
      </w:r>
      <w:bookmarkEnd w:id="6566"/>
      <w:bookmarkEnd w:id="6567"/>
      <w:bookmarkEnd w:id="6568"/>
      <w:bookmarkEnd w:id="6569"/>
      <w:bookmarkEnd w:id="6570"/>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9"/>
      </w:pPr>
      <w:bookmarkStart w:id="6571" w:name="_Toc520086013"/>
      <w:bookmarkStart w:id="6572" w:name="_Toc64778385"/>
      <w:bookmarkStart w:id="6573" w:name="_Toc112476381"/>
      <w:bookmarkStart w:id="6574" w:name="_Toc124054203"/>
      <w:bookmarkStart w:id="6575" w:name="_Toc112732877"/>
      <w:r>
        <w:rPr>
          <w:rStyle w:val="CharSClsNo"/>
        </w:rPr>
        <w:t>34</w:t>
      </w:r>
      <w:r>
        <w:t>.</w:t>
      </w:r>
      <w:r>
        <w:tab/>
        <w:t>First periodic review as a local law</w:t>
      </w:r>
      <w:bookmarkEnd w:id="6571"/>
      <w:bookmarkEnd w:id="6572"/>
      <w:bookmarkEnd w:id="6573"/>
      <w:bookmarkEnd w:id="6574"/>
      <w:bookmarkEnd w:id="657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9"/>
      </w:pPr>
      <w:bookmarkStart w:id="6576" w:name="_Toc520086014"/>
      <w:bookmarkStart w:id="6577" w:name="_Toc64778386"/>
      <w:bookmarkStart w:id="6578" w:name="_Toc112476382"/>
      <w:bookmarkStart w:id="6579" w:name="_Toc124054204"/>
      <w:bookmarkStart w:id="6580" w:name="_Toc112732878"/>
      <w:r>
        <w:rPr>
          <w:rStyle w:val="CharSClsNo"/>
        </w:rPr>
        <w:t>35</w:t>
      </w:r>
      <w:r>
        <w:t>.</w:t>
      </w:r>
      <w:r>
        <w:tab/>
        <w:t>Former uniform general by</w:t>
      </w:r>
      <w:r>
        <w:noBreakHyphen/>
        <w:t>laws continued</w:t>
      </w:r>
      <w:bookmarkEnd w:id="6576"/>
      <w:bookmarkEnd w:id="6577"/>
      <w:bookmarkEnd w:id="6578"/>
      <w:bookmarkEnd w:id="6579"/>
      <w:bookmarkEnd w:id="6580"/>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9"/>
      </w:pPr>
      <w:bookmarkStart w:id="6581" w:name="_Toc520086015"/>
      <w:bookmarkStart w:id="6582" w:name="_Toc64778387"/>
      <w:bookmarkStart w:id="6583" w:name="_Toc112476383"/>
      <w:bookmarkStart w:id="6584" w:name="_Toc124054205"/>
      <w:bookmarkStart w:id="6585" w:name="_Toc112732879"/>
      <w:r>
        <w:rPr>
          <w:rStyle w:val="CharSClsNo"/>
        </w:rPr>
        <w:t>36</w:t>
      </w:r>
      <w:r>
        <w:t>.</w:t>
      </w:r>
      <w:r>
        <w:tab/>
        <w:t>Former regulations continued</w:t>
      </w:r>
      <w:bookmarkEnd w:id="6581"/>
      <w:bookmarkEnd w:id="6582"/>
      <w:bookmarkEnd w:id="6583"/>
      <w:bookmarkEnd w:id="6584"/>
      <w:bookmarkEnd w:id="6585"/>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9"/>
      </w:pPr>
      <w:bookmarkStart w:id="6586" w:name="_Toc64778388"/>
      <w:bookmarkStart w:id="6587" w:name="_Toc110755897"/>
      <w:bookmarkStart w:id="6588" w:name="_Toc111619033"/>
      <w:bookmarkStart w:id="6589" w:name="_Toc111622241"/>
      <w:bookmarkStart w:id="6590" w:name="_Toc112476384"/>
      <w:bookmarkStart w:id="6591" w:name="_Toc112732880"/>
      <w:bookmarkStart w:id="6592" w:name="_Toc124054206"/>
      <w:r>
        <w:rPr>
          <w:rStyle w:val="CharSDivNo"/>
        </w:rPr>
        <w:t>Division 7</w:t>
      </w:r>
      <w:r>
        <w:t> — </w:t>
      </w:r>
      <w:r>
        <w:rPr>
          <w:rStyle w:val="CharSDivText"/>
        </w:rPr>
        <w:t>Miscellaneous</w:t>
      </w:r>
      <w:bookmarkEnd w:id="6586"/>
      <w:bookmarkEnd w:id="6587"/>
      <w:bookmarkEnd w:id="6588"/>
      <w:bookmarkEnd w:id="6589"/>
      <w:bookmarkEnd w:id="6590"/>
      <w:bookmarkEnd w:id="6591"/>
      <w:bookmarkEnd w:id="6592"/>
    </w:p>
    <w:p>
      <w:pPr>
        <w:pStyle w:val="yHeading5"/>
        <w:outlineLvl w:val="9"/>
      </w:pPr>
      <w:bookmarkStart w:id="6593" w:name="_Toc520086016"/>
      <w:bookmarkStart w:id="6594" w:name="_Toc64778389"/>
      <w:bookmarkStart w:id="6595" w:name="_Toc112476385"/>
      <w:bookmarkStart w:id="6596" w:name="_Toc124054207"/>
      <w:bookmarkStart w:id="6597" w:name="_Toc112732881"/>
      <w:r>
        <w:rPr>
          <w:rStyle w:val="CharSClsNo"/>
        </w:rPr>
        <w:t>37</w:t>
      </w:r>
      <w:r>
        <w:t>.</w:t>
      </w:r>
      <w:r>
        <w:tab/>
        <w:t>Townsites</w:t>
      </w:r>
      <w:bookmarkEnd w:id="6593"/>
      <w:bookmarkEnd w:id="6594"/>
      <w:bookmarkEnd w:id="6595"/>
      <w:bookmarkEnd w:id="6596"/>
      <w:bookmarkEnd w:id="6597"/>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9"/>
      </w:pPr>
      <w:bookmarkStart w:id="6598" w:name="_Toc520086017"/>
      <w:bookmarkStart w:id="6599" w:name="_Toc64778390"/>
      <w:bookmarkStart w:id="6600" w:name="_Toc112476386"/>
      <w:bookmarkStart w:id="6601" w:name="_Toc124054208"/>
      <w:bookmarkStart w:id="6602" w:name="_Toc112732882"/>
      <w:r>
        <w:rPr>
          <w:rStyle w:val="CharSClsNo"/>
        </w:rPr>
        <w:t>38</w:t>
      </w:r>
      <w:r>
        <w:t>.</w:t>
      </w:r>
      <w:r>
        <w:tab/>
        <w:t>Gates across thoroughfares in cities or towns</w:t>
      </w:r>
      <w:bookmarkEnd w:id="6598"/>
      <w:bookmarkEnd w:id="6599"/>
      <w:bookmarkEnd w:id="6600"/>
      <w:bookmarkEnd w:id="6601"/>
      <w:bookmarkEnd w:id="6602"/>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9"/>
      </w:pPr>
      <w:bookmarkStart w:id="6603" w:name="_Toc520086018"/>
      <w:bookmarkStart w:id="6604" w:name="_Toc64778391"/>
      <w:bookmarkStart w:id="6605" w:name="_Toc112476387"/>
      <w:bookmarkStart w:id="6606" w:name="_Toc124054209"/>
      <w:bookmarkStart w:id="6607" w:name="_Toc112732883"/>
      <w:r>
        <w:rPr>
          <w:rStyle w:val="CharSClsNo"/>
        </w:rPr>
        <w:t>39</w:t>
      </w:r>
      <w:r>
        <w:t>.</w:t>
      </w:r>
      <w:r>
        <w:tab/>
        <w:t xml:space="preserve">Deferments under </w:t>
      </w:r>
      <w:r>
        <w:rPr>
          <w:i/>
        </w:rPr>
        <w:t>Rates and Charges (Rebates and Deferments) Act 1992</w:t>
      </w:r>
      <w:bookmarkEnd w:id="6603"/>
      <w:bookmarkEnd w:id="6604"/>
      <w:bookmarkEnd w:id="6605"/>
      <w:bookmarkEnd w:id="6606"/>
      <w:bookmarkEnd w:id="6607"/>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9"/>
      </w:pPr>
      <w:bookmarkStart w:id="6608" w:name="_Toc520086019"/>
      <w:bookmarkStart w:id="6609" w:name="_Toc64778392"/>
      <w:bookmarkStart w:id="6610" w:name="_Toc112476388"/>
      <w:bookmarkStart w:id="6611" w:name="_Toc124054210"/>
      <w:bookmarkStart w:id="6612" w:name="_Toc112732884"/>
      <w:r>
        <w:rPr>
          <w:rStyle w:val="CharSClsNo"/>
        </w:rPr>
        <w:t>40</w:t>
      </w:r>
      <w:r>
        <w:t>.</w:t>
      </w:r>
      <w:r>
        <w:tab/>
        <w:t>Commercial enterprises</w:t>
      </w:r>
      <w:bookmarkEnd w:id="6608"/>
      <w:bookmarkEnd w:id="6609"/>
      <w:bookmarkEnd w:id="6610"/>
      <w:bookmarkEnd w:id="6611"/>
      <w:bookmarkEnd w:id="6612"/>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keepLines w:val="0"/>
        <w:spacing w:before="320"/>
        <w:outlineLvl w:val="9"/>
      </w:pPr>
      <w:bookmarkStart w:id="6613" w:name="_Toc520086020"/>
      <w:bookmarkStart w:id="6614" w:name="_Toc64778393"/>
      <w:bookmarkStart w:id="6615" w:name="_Toc112476389"/>
      <w:bookmarkStart w:id="6616" w:name="_Toc124054211"/>
      <w:bookmarkStart w:id="6617" w:name="_Toc112732885"/>
      <w:r>
        <w:rPr>
          <w:rStyle w:val="CharSClsNo"/>
        </w:rPr>
        <w:t>41</w:t>
      </w:r>
      <w:r>
        <w:t>.</w:t>
      </w:r>
      <w:r>
        <w:tab/>
        <w:t>Evidence in proceedings under former provisions</w:t>
      </w:r>
      <w:bookmarkEnd w:id="6613"/>
      <w:bookmarkEnd w:id="6614"/>
      <w:bookmarkEnd w:id="6615"/>
      <w:bookmarkEnd w:id="6616"/>
      <w:bookmarkEnd w:id="6617"/>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6618" w:name="_Toc71097011"/>
      <w:bookmarkStart w:id="6619" w:name="_Toc84405096"/>
      <w:bookmarkStart w:id="6620" w:name="_Toc89508090"/>
      <w:bookmarkStart w:id="6621" w:name="_Toc89860292"/>
      <w:bookmarkStart w:id="6622" w:name="_Toc92772087"/>
      <w:bookmarkStart w:id="6623" w:name="_Toc92865986"/>
      <w:bookmarkStart w:id="6624" w:name="_Toc94071437"/>
      <w:bookmarkStart w:id="6625" w:name="_Toc96497122"/>
      <w:bookmarkStart w:id="6626" w:name="_Toc97098326"/>
      <w:bookmarkStart w:id="6627" w:name="_Toc100136840"/>
      <w:bookmarkStart w:id="6628" w:name="_Toc100384771"/>
      <w:bookmarkStart w:id="6629" w:name="_Toc100476987"/>
      <w:bookmarkStart w:id="6630" w:name="_Toc102382434"/>
      <w:bookmarkStart w:id="6631" w:name="_Toc102722367"/>
      <w:bookmarkStart w:id="6632" w:name="_Toc102877432"/>
      <w:bookmarkStart w:id="6633" w:name="_Toc104173230"/>
      <w:bookmarkStart w:id="6634" w:name="_Toc107983546"/>
      <w:bookmarkStart w:id="6635" w:name="_Toc110324432"/>
      <w:bookmarkStart w:id="6636" w:name="_Toc110755903"/>
      <w:bookmarkStart w:id="6637" w:name="_Toc111619039"/>
      <w:bookmarkStart w:id="6638" w:name="_Toc111622247"/>
      <w:bookmarkStart w:id="6639" w:name="_Toc112476390"/>
      <w:bookmarkStart w:id="6640" w:name="_Toc112732886"/>
      <w:bookmarkStart w:id="6641" w:name="_Toc124054212"/>
      <w:r>
        <w:t>Notes</w:t>
      </w:r>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6642" w:name="_Toc112476391"/>
      <w:bookmarkStart w:id="6643" w:name="_Toc124054213"/>
      <w:bookmarkStart w:id="6644" w:name="_Toc112732887"/>
      <w:r>
        <w:t>Compilation table</w:t>
      </w:r>
      <w:bookmarkEnd w:id="6642"/>
      <w:bookmarkEnd w:id="6643"/>
      <w:bookmarkEnd w:id="6644"/>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7"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7"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7"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7"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7"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7"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7"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7"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7"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7"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7"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7"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7"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7"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7"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7"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7"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7"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7"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7"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(correction in </w:t>
            </w:r>
            <w:r>
              <w:rPr>
                <w:i/>
                <w:sz w:val="19"/>
              </w:rPr>
              <w:t>Gazette</w:t>
            </w:r>
            <w:r>
              <w:rPr>
                <w:sz w:val="19"/>
              </w:rPr>
              <w:t xml:space="preserve"> 1 Oct 2004 p. 4283)</w:t>
            </w:r>
          </w:p>
        </w:tc>
      </w:tr>
      <w:tr>
        <w:trPr>
          <w:gridAfter w:val="1"/>
          <w:wAfter w:w="27"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7"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7"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7"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p>
        </w:tc>
      </w:tr>
      <w:tr>
        <w:trPr>
          <w:gridBefore w:val="1"/>
          <w:wBefore w:w="28" w:type="dxa"/>
          <w:cantSplit/>
          <w:ins w:id="6645" w:author="svcMRProcess" w:date="2018-09-04T22:46:00Z"/>
        </w:trPr>
        <w:tc>
          <w:tcPr>
            <w:tcW w:w="2268" w:type="dxa"/>
            <w:gridSpan w:val="2"/>
            <w:tcBorders>
              <w:bottom w:val="single" w:sz="8" w:space="0" w:color="auto"/>
            </w:tcBorders>
          </w:tcPr>
          <w:p>
            <w:pPr>
              <w:pStyle w:val="nTable"/>
              <w:spacing w:after="40"/>
              <w:ind w:left="-28"/>
              <w:rPr>
                <w:ins w:id="6646" w:author="svcMRProcess" w:date="2018-09-04T22:46:00Z"/>
                <w:i/>
                <w:snapToGrid w:val="0"/>
                <w:sz w:val="19"/>
              </w:rPr>
            </w:pPr>
            <w:ins w:id="6647" w:author="svcMRProcess" w:date="2018-09-04T22:46:00Z">
              <w:r>
                <w:rPr>
                  <w:i/>
                  <w:sz w:val="19"/>
                </w:rPr>
                <w:t>Oaths, Affidavits and Statutory Declarations (Consequential Provisions) Act 2005</w:t>
              </w:r>
              <w:r>
                <w:rPr>
                  <w:iCs/>
                  <w:sz w:val="19"/>
                </w:rPr>
                <w:t xml:space="preserve"> Pt. 14</w:t>
              </w:r>
            </w:ins>
          </w:p>
        </w:tc>
        <w:tc>
          <w:tcPr>
            <w:tcW w:w="1134" w:type="dxa"/>
            <w:gridSpan w:val="2"/>
            <w:tcBorders>
              <w:bottom w:val="single" w:sz="8" w:space="0" w:color="auto"/>
            </w:tcBorders>
          </w:tcPr>
          <w:p>
            <w:pPr>
              <w:pStyle w:val="nTable"/>
              <w:spacing w:after="40"/>
              <w:rPr>
                <w:ins w:id="6648" w:author="svcMRProcess" w:date="2018-09-04T22:46:00Z"/>
                <w:sz w:val="19"/>
              </w:rPr>
            </w:pPr>
            <w:ins w:id="6649" w:author="svcMRProcess" w:date="2018-09-04T22:46:00Z">
              <w:r>
                <w:rPr>
                  <w:sz w:val="19"/>
                </w:rPr>
                <w:t>24 of 2005</w:t>
              </w:r>
            </w:ins>
          </w:p>
        </w:tc>
        <w:tc>
          <w:tcPr>
            <w:tcW w:w="1134" w:type="dxa"/>
            <w:gridSpan w:val="2"/>
            <w:tcBorders>
              <w:bottom w:val="single" w:sz="8" w:space="0" w:color="auto"/>
            </w:tcBorders>
          </w:tcPr>
          <w:p>
            <w:pPr>
              <w:pStyle w:val="nTable"/>
              <w:spacing w:after="40"/>
              <w:rPr>
                <w:ins w:id="6650" w:author="svcMRProcess" w:date="2018-09-04T22:46:00Z"/>
                <w:sz w:val="19"/>
              </w:rPr>
            </w:pPr>
            <w:ins w:id="6651" w:author="svcMRProcess" w:date="2018-09-04T22:46:00Z">
              <w:r>
                <w:rPr>
                  <w:sz w:val="19"/>
                </w:rPr>
                <w:t>2 Dec 2005</w:t>
              </w:r>
            </w:ins>
          </w:p>
        </w:tc>
        <w:tc>
          <w:tcPr>
            <w:tcW w:w="2551" w:type="dxa"/>
            <w:gridSpan w:val="2"/>
            <w:tcBorders>
              <w:bottom w:val="single" w:sz="8" w:space="0" w:color="auto"/>
            </w:tcBorders>
          </w:tcPr>
          <w:p>
            <w:pPr>
              <w:pStyle w:val="nTable"/>
              <w:spacing w:after="40"/>
              <w:rPr>
                <w:ins w:id="6652" w:author="svcMRProcess" w:date="2018-09-04T22:46:00Z"/>
                <w:sz w:val="19"/>
              </w:rPr>
            </w:pPr>
            <w:ins w:id="6653" w:author="svcMRProcess" w:date="2018-09-04T22:46:00Z">
              <w:r>
                <w:rPr>
                  <w:sz w:val="19"/>
                </w:rPr>
                <w:t xml:space="preserve">1 Jan 2006 (see s. 2 and </w:t>
              </w:r>
              <w:r>
                <w:rPr>
                  <w:i/>
                  <w:iCs/>
                  <w:sz w:val="19"/>
                </w:rPr>
                <w:t>Gazette</w:t>
              </w:r>
              <w:r>
                <w:rPr>
                  <w:sz w:val="19"/>
                </w:rPr>
                <w:t xml:space="preserve"> 23 Dec 2005 p. 6244)</w:t>
              </w:r>
            </w:ins>
          </w:p>
        </w:tc>
      </w:tr>
    </w:tbl>
    <w:p>
      <w:pPr>
        <w:pStyle w:val="nSubsection"/>
        <w:keepNext/>
        <w:spacing w:before="480"/>
        <w:ind w:left="482" w:hanging="482"/>
      </w:pPr>
      <w:bookmarkStart w:id="6654" w:name="_Toc7405065"/>
      <w:bookmarkStart w:id="6655" w:name="_Toc51640633"/>
      <w:bookmarkStart w:id="6656" w:name="_Toc64778394"/>
      <w:r>
        <w:rPr>
          <w:vertAlign w:val="superscript"/>
        </w:rPr>
        <w:t>1a</w:t>
      </w:r>
      <w:r>
        <w:tab/>
        <w:t>On the date as at which thi</w:t>
      </w:r>
      <w:bookmarkStart w:id="6657" w:name="_Hlt507390729"/>
      <w:bookmarkEnd w:id="665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58" w:name="_Toc112476392"/>
      <w:bookmarkStart w:id="6659" w:name="_Toc124054214"/>
      <w:bookmarkStart w:id="6660" w:name="_Toc112732888"/>
      <w:r>
        <w:t>Provisions that have not come into operation</w:t>
      </w:r>
      <w:bookmarkEnd w:id="6654"/>
      <w:bookmarkEnd w:id="6655"/>
      <w:bookmarkEnd w:id="6656"/>
      <w:bookmarkEnd w:id="6658"/>
      <w:bookmarkEnd w:id="6659"/>
      <w:bookmarkEnd w:id="6660"/>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4" w:space="0" w:color="auto"/>
            </w:tcBorders>
          </w:tcPr>
          <w:p>
            <w:pPr>
              <w:pStyle w:val="nTable"/>
              <w:keepNext/>
              <w:keepLines/>
              <w:rPr>
                <w:b/>
                <w:sz w:val="19"/>
              </w:rPr>
            </w:pPr>
            <w:r>
              <w:rPr>
                <w:b/>
                <w:sz w:val="19"/>
              </w:rPr>
              <w:t>Short title</w:t>
            </w:r>
          </w:p>
        </w:tc>
        <w:tc>
          <w:tcPr>
            <w:tcW w:w="1200" w:type="dxa"/>
            <w:tcBorders>
              <w:top w:val="single" w:sz="4" w:space="0" w:color="auto"/>
            </w:tcBorders>
          </w:tcPr>
          <w:p>
            <w:pPr>
              <w:pStyle w:val="nTable"/>
              <w:keepNext/>
              <w:keepLines/>
              <w:rPr>
                <w:b/>
                <w:sz w:val="19"/>
              </w:rPr>
            </w:pPr>
            <w:r>
              <w:rPr>
                <w:b/>
                <w:sz w:val="19"/>
              </w:rPr>
              <w:t>Number and year</w:t>
            </w:r>
          </w:p>
        </w:tc>
        <w:tc>
          <w:tcPr>
            <w:tcW w:w="1084" w:type="dxa"/>
            <w:tcBorders>
              <w:top w:val="single" w:sz="4" w:space="0" w:color="auto"/>
            </w:tcBorders>
          </w:tcPr>
          <w:p>
            <w:pPr>
              <w:pStyle w:val="nTable"/>
              <w:keepNext/>
              <w:keepLines/>
              <w:rPr>
                <w:b/>
                <w:sz w:val="19"/>
              </w:rPr>
            </w:pPr>
            <w:r>
              <w:rPr>
                <w:b/>
                <w:sz w:val="19"/>
              </w:rPr>
              <w:t>Assent</w:t>
            </w:r>
          </w:p>
        </w:tc>
        <w:tc>
          <w:tcPr>
            <w:tcW w:w="2516" w:type="dxa"/>
            <w:tcBorders>
              <w:top w:val="single" w:sz="4" w:space="0" w:color="auto"/>
            </w:tcBorders>
          </w:tcPr>
          <w:p>
            <w:pPr>
              <w:pStyle w:val="nTable"/>
              <w:keepNext/>
              <w:keepLines/>
              <w:rPr>
                <w:b/>
                <w:sz w:val="19"/>
              </w:rPr>
            </w:pPr>
            <w:r>
              <w:rPr>
                <w:b/>
                <w:sz w:val="19"/>
              </w:rPr>
              <w:t>Commencement</w:t>
            </w:r>
          </w:p>
        </w:tc>
      </w:tr>
      <w:tr>
        <w:tc>
          <w:tcPr>
            <w:tcW w:w="2280" w:type="dxa"/>
            <w:tcBorders>
              <w:top w:val="single" w:sz="4" w:space="0" w:color="auto"/>
            </w:tcBorders>
          </w:tcPr>
          <w:p>
            <w:pPr>
              <w:pStyle w:val="nTable"/>
              <w:keepNext/>
              <w:keepLines/>
              <w:spacing w:before="100"/>
              <w:rPr>
                <w:sz w:val="19"/>
              </w:rPr>
            </w:pPr>
            <w:r>
              <w:rPr>
                <w:i/>
                <w:snapToGrid w:val="0"/>
                <w:sz w:val="19"/>
              </w:rPr>
              <w:t xml:space="preserve">Road Traffic Amendment (Vehicle Licensing) Act 2001 </w:t>
            </w:r>
            <w:r>
              <w:rPr>
                <w:snapToGrid w:val="0"/>
                <w:sz w:val="19"/>
              </w:rPr>
              <w:t>s. 33 </w:t>
            </w:r>
            <w:r>
              <w:rPr>
                <w:snapToGrid w:val="0"/>
                <w:sz w:val="19"/>
                <w:vertAlign w:val="superscript"/>
              </w:rPr>
              <w:t>21</w:t>
            </w:r>
          </w:p>
        </w:tc>
        <w:tc>
          <w:tcPr>
            <w:tcW w:w="1200" w:type="dxa"/>
            <w:tcBorders>
              <w:top w:val="single" w:sz="4" w:space="0" w:color="auto"/>
            </w:tcBorders>
          </w:tcPr>
          <w:p>
            <w:pPr>
              <w:pStyle w:val="nTable"/>
              <w:keepNext/>
              <w:keepLines/>
              <w:spacing w:before="100"/>
              <w:rPr>
                <w:sz w:val="19"/>
              </w:rPr>
            </w:pPr>
            <w:r>
              <w:rPr>
                <w:sz w:val="19"/>
              </w:rPr>
              <w:t>28 of 2001 (as amended by No. 45 of 2002 s. 29)</w:t>
            </w:r>
          </w:p>
        </w:tc>
        <w:tc>
          <w:tcPr>
            <w:tcW w:w="1084" w:type="dxa"/>
            <w:tcBorders>
              <w:top w:val="single" w:sz="4" w:space="0" w:color="auto"/>
            </w:tcBorders>
          </w:tcPr>
          <w:p>
            <w:pPr>
              <w:pStyle w:val="nTable"/>
              <w:keepNext/>
              <w:keepLines/>
              <w:spacing w:before="100"/>
              <w:rPr>
                <w:sz w:val="19"/>
              </w:rPr>
            </w:pPr>
            <w:r>
              <w:rPr>
                <w:sz w:val="19"/>
              </w:rPr>
              <w:t>21 Dec 2001</w:t>
            </w:r>
          </w:p>
        </w:tc>
        <w:tc>
          <w:tcPr>
            <w:tcW w:w="2516" w:type="dxa"/>
            <w:tcBorders>
              <w:top w:val="single" w:sz="4" w:space="0" w:color="auto"/>
            </w:tcBorders>
          </w:tcPr>
          <w:p>
            <w:pPr>
              <w:pStyle w:val="nTable"/>
              <w:keepNext/>
              <w:keepLines/>
              <w:spacing w:before="100"/>
              <w:rPr>
                <w:sz w:val="19"/>
              </w:rPr>
            </w:pPr>
            <w:r>
              <w:rPr>
                <w:sz w:val="19"/>
              </w:rPr>
              <w:t>To be proclaimed (see s. 2)</w:t>
            </w:r>
          </w:p>
        </w:tc>
      </w:tr>
      <w:tr>
        <w:tblPrEx>
          <w:tblCellMar>
            <w:left w:w="28" w:type="dxa"/>
            <w:right w:w="28" w:type="dxa"/>
          </w:tblCellMar>
        </w:tblPrEx>
        <w:trPr>
          <w:cantSplit/>
        </w:trPr>
        <w:tc>
          <w:tcPr>
            <w:tcW w:w="2280" w:type="dxa"/>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Pr>
          <w:p>
            <w:pPr>
              <w:pStyle w:val="nTable"/>
              <w:spacing w:before="120"/>
              <w:rPr>
                <w:sz w:val="19"/>
              </w:rPr>
            </w:pPr>
            <w:r>
              <w:rPr>
                <w:sz w:val="19"/>
              </w:rPr>
              <w:t>49 of 2004</w:t>
            </w:r>
          </w:p>
        </w:tc>
        <w:tc>
          <w:tcPr>
            <w:tcW w:w="1084" w:type="dxa"/>
          </w:tcPr>
          <w:p>
            <w:pPr>
              <w:pStyle w:val="nTable"/>
              <w:spacing w:before="120"/>
              <w:rPr>
                <w:sz w:val="19"/>
              </w:rPr>
            </w:pPr>
            <w:r>
              <w:rPr>
                <w:sz w:val="19"/>
              </w:rPr>
              <w:t>12 Nov 2004</w:t>
            </w:r>
          </w:p>
        </w:tc>
        <w:tc>
          <w:tcPr>
            <w:tcW w:w="2516" w:type="dxa"/>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del w:id="6661" w:author="svcMRProcess" w:date="2018-09-04T22:46:00Z"/>
        </w:trPr>
        <w:tc>
          <w:tcPr>
            <w:tcW w:w="2280" w:type="dxa"/>
          </w:tcPr>
          <w:p>
            <w:pPr>
              <w:pStyle w:val="nTable"/>
              <w:rPr>
                <w:del w:id="6662" w:author="svcMRProcess" w:date="2018-09-04T22:46:00Z"/>
                <w:i/>
                <w:snapToGrid w:val="0"/>
                <w:sz w:val="19"/>
                <w:lang w:val="en-US"/>
              </w:rPr>
            </w:pPr>
            <w:del w:id="6663" w:author="svcMRProcess" w:date="2018-09-04T22:46:00Z">
              <w:r>
                <w:rPr>
                  <w:i/>
                  <w:sz w:val="19"/>
                </w:rPr>
                <w:delText>Oaths, Affidavits and Statutory Declarations (Consequential Provisions) Act 2005</w:delText>
              </w:r>
              <w:r>
                <w:rPr>
                  <w:iCs/>
                  <w:sz w:val="19"/>
                </w:rPr>
                <w:delText xml:space="preserve"> Pt. 14</w:delText>
              </w:r>
              <w:r>
                <w:rPr>
                  <w:iCs/>
                  <w:sz w:val="19"/>
                  <w:vertAlign w:val="superscript"/>
                </w:rPr>
                <w:delText> 24</w:delText>
              </w:r>
            </w:del>
          </w:p>
        </w:tc>
        <w:tc>
          <w:tcPr>
            <w:tcW w:w="1200" w:type="dxa"/>
          </w:tcPr>
          <w:p>
            <w:pPr>
              <w:pStyle w:val="nTable"/>
              <w:rPr>
                <w:del w:id="6664" w:author="svcMRProcess" w:date="2018-09-04T22:46:00Z"/>
                <w:snapToGrid w:val="0"/>
                <w:sz w:val="19"/>
                <w:lang w:val="en-US"/>
              </w:rPr>
            </w:pPr>
            <w:del w:id="6665" w:author="svcMRProcess" w:date="2018-09-04T22:46:00Z">
              <w:r>
                <w:rPr>
                  <w:sz w:val="19"/>
                </w:rPr>
                <w:delText>24 of 2005</w:delText>
              </w:r>
            </w:del>
          </w:p>
        </w:tc>
        <w:tc>
          <w:tcPr>
            <w:tcW w:w="1084" w:type="dxa"/>
          </w:tcPr>
          <w:p>
            <w:pPr>
              <w:pStyle w:val="nTable"/>
              <w:rPr>
                <w:del w:id="6666" w:author="svcMRProcess" w:date="2018-09-04T22:46:00Z"/>
                <w:sz w:val="19"/>
              </w:rPr>
            </w:pPr>
            <w:del w:id="6667" w:author="svcMRProcess" w:date="2018-09-04T22:46:00Z">
              <w:r>
                <w:rPr>
                  <w:sz w:val="19"/>
                </w:rPr>
                <w:delText>2 Dec 2005</w:delText>
              </w:r>
            </w:del>
          </w:p>
        </w:tc>
        <w:tc>
          <w:tcPr>
            <w:tcW w:w="2516" w:type="dxa"/>
          </w:tcPr>
          <w:p>
            <w:pPr>
              <w:pStyle w:val="nTable"/>
              <w:rPr>
                <w:del w:id="6668" w:author="svcMRProcess" w:date="2018-09-04T22:46:00Z"/>
                <w:snapToGrid w:val="0"/>
                <w:sz w:val="19"/>
                <w:lang w:val="en-US"/>
              </w:rPr>
            </w:pPr>
            <w:del w:id="6669" w:author="svcMRProcess" w:date="2018-09-04T22:46:00Z">
              <w:r>
                <w:rPr>
                  <w:sz w:val="19"/>
                </w:rPr>
                <w:delText>To be proclaimed (see s. 2)</w:delText>
              </w:r>
            </w:del>
          </w:p>
        </w:tc>
      </w:tr>
      <w:tr>
        <w:tc>
          <w:tcPr>
            <w:tcW w:w="2280"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25</w:t>
            </w:r>
          </w:p>
        </w:tc>
        <w:tc>
          <w:tcPr>
            <w:tcW w:w="1200" w:type="dxa"/>
            <w:tcBorders>
              <w:bottom w:val="single" w:sz="4" w:space="0" w:color="auto"/>
            </w:tcBorders>
          </w:tcPr>
          <w:p>
            <w:pPr>
              <w:pStyle w:val="nTable"/>
              <w:spacing w:before="100"/>
              <w:rPr>
                <w:sz w:val="19"/>
              </w:rPr>
            </w:pPr>
            <w:r>
              <w:rPr>
                <w:sz w:val="19"/>
              </w:rPr>
              <w:t>38 of 2005</w:t>
            </w:r>
          </w:p>
        </w:tc>
        <w:tc>
          <w:tcPr>
            <w:tcW w:w="1084" w:type="dxa"/>
            <w:tcBorders>
              <w:bottom w:val="single" w:sz="4" w:space="0" w:color="auto"/>
            </w:tcBorders>
          </w:tcPr>
          <w:p>
            <w:pPr>
              <w:pStyle w:val="nTable"/>
              <w:spacing w:before="100"/>
              <w:rPr>
                <w:sz w:val="19"/>
              </w:rPr>
            </w:pPr>
            <w:r>
              <w:rPr>
                <w:sz w:val="19"/>
              </w:rPr>
              <w:t>12 Dec 2005</w:t>
            </w:r>
          </w:p>
        </w:tc>
        <w:tc>
          <w:tcPr>
            <w:tcW w:w="2516" w:type="dxa"/>
            <w:tcBorders>
              <w:bottom w:val="single" w:sz="4" w:space="0" w:color="auto"/>
            </w:tcBorders>
          </w:tcPr>
          <w:p>
            <w:pPr>
              <w:pStyle w:val="nTable"/>
              <w:spacing w:before="100"/>
              <w:rPr>
                <w:sz w:val="19"/>
              </w:rPr>
            </w:pPr>
            <w:r>
              <w:rPr>
                <w:sz w:val="19"/>
              </w:rPr>
              <w:t>To be proclaimed (see s. 2)</w:t>
            </w:r>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6670" w:name="_Toc471793482"/>
      <w:bookmarkStart w:id="6671" w:name="_Toc38091139"/>
      <w:r>
        <w:rPr>
          <w:rStyle w:val="CharSectno"/>
        </w:rPr>
        <w:t>2</w:t>
      </w:r>
      <w:r>
        <w:rPr>
          <w:snapToGrid w:val="0"/>
        </w:rPr>
        <w:t>.</w:t>
      </w:r>
      <w:r>
        <w:rPr>
          <w:snapToGrid w:val="0"/>
        </w:rPr>
        <w:tab/>
        <w:t>Commencement</w:t>
      </w:r>
      <w:bookmarkEnd w:id="6670"/>
      <w:bookmarkEnd w:id="667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672" w:name="_Toc38091140"/>
      <w:r>
        <w:rPr>
          <w:rStyle w:val="CharSectno"/>
        </w:rPr>
        <w:t>3</w:t>
      </w:r>
      <w:r>
        <w:t>.</w:t>
      </w:r>
      <w:r>
        <w:tab/>
        <w:t>Interpretation</w:t>
      </w:r>
      <w:bookmarkEnd w:id="6672"/>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6673" w:name="_Toc38091141"/>
      <w:r>
        <w:rPr>
          <w:rStyle w:val="CharSectno"/>
        </w:rPr>
        <w:t>4</w:t>
      </w:r>
      <w:r>
        <w:t>.</w:t>
      </w:r>
      <w:r>
        <w:tab/>
        <w:t>Validation</w:t>
      </w:r>
      <w:bookmarkEnd w:id="667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sz w:val="19"/>
        </w:rPr>
        <w:t xml:space="preserve">Road Traffic Amendment (Vehicle Licensing) Act 2001 </w:t>
      </w:r>
      <w:r>
        <w:rPr>
          <w:snapToGrid w:val="0"/>
          <w:sz w:val="19"/>
        </w:rPr>
        <w:t>s. 33</w:t>
      </w:r>
      <w:r>
        <w:rPr>
          <w:snapToGrid w:val="0"/>
        </w:rPr>
        <w:t xml:space="preserve"> had not come into operation. It reads as follows:</w:t>
      </w:r>
    </w:p>
    <w:p>
      <w:pPr>
        <w:pStyle w:val="MiscOpen"/>
        <w:spacing w:before="0"/>
        <w:rPr>
          <w:snapToGrid w:val="0"/>
        </w:rPr>
      </w:pPr>
      <w:r>
        <w:rPr>
          <w:snapToGrid w:val="0"/>
        </w:rPr>
        <w:t>“</w:t>
      </w:r>
    </w:p>
    <w:p>
      <w:pPr>
        <w:pStyle w:val="nzSubsection"/>
        <w:keepNext/>
        <w:rPr>
          <w:b/>
          <w:snapToGrid w:val="0"/>
        </w:rPr>
      </w:pPr>
      <w:r>
        <w:rPr>
          <w:b/>
          <w:snapToGrid w:val="0"/>
        </w:rPr>
        <w:t>33.</w:t>
      </w:r>
      <w:r>
        <w:rPr>
          <w:b/>
          <w:snapToGrid w:val="0"/>
        </w:rPr>
        <w:tab/>
      </w:r>
      <w:r>
        <w:rPr>
          <w:b/>
          <w:snapToGrid w:val="0"/>
        </w:rPr>
        <w:tab/>
        <w:t>Section 3.38 amended</w:t>
      </w:r>
    </w:p>
    <w:p>
      <w:pPr>
        <w:pStyle w:val="nzSubsection"/>
        <w:rPr>
          <w:snapToGrid w:val="0"/>
        </w:rPr>
      </w:pPr>
      <w:r>
        <w:rPr>
          <w:snapToGrid w:val="0"/>
        </w:rPr>
        <w:tab/>
      </w:r>
      <w:r>
        <w:rPr>
          <w:snapToGrid w:val="0"/>
        </w:rPr>
        <w:tab/>
        <w:t xml:space="preserve">Section 3.38 of the </w:t>
      </w:r>
      <w:r>
        <w:rPr>
          <w:i/>
          <w:snapToGrid w:val="0"/>
        </w:rPr>
        <w:t>Local Government Act 1995</w:t>
      </w:r>
      <w:r>
        <w:rPr>
          <w:snapToGrid w:val="0"/>
        </w:rPr>
        <w:t xml:space="preserve"> is amended by deleting the definition of “vehicle” and inserting the following definition —</w:t>
      </w:r>
    </w:p>
    <w:p>
      <w:pPr>
        <w:pStyle w:val="nzSubsection"/>
        <w:rPr>
          <w:snapToGrid w:val="0"/>
        </w:rPr>
      </w:pPr>
      <w:r>
        <w:rPr>
          <w:snapToGrid w:val="0"/>
        </w:rPr>
        <w:tab/>
      </w:r>
      <w:r>
        <w:rPr>
          <w:snapToGrid w:val="0"/>
        </w:rPr>
        <w:tab/>
        <w:t xml:space="preserve">“    </w:t>
      </w:r>
    </w:p>
    <w:p>
      <w:pPr>
        <w:pStyle w:val="nzDefstart"/>
        <w:tabs>
          <w:tab w:val="clear" w:pos="1446"/>
          <w:tab w:val="left" w:pos="1843"/>
        </w:tabs>
        <w:ind w:left="2410" w:right="577" w:hanging="1276"/>
        <w:rPr>
          <w:b/>
        </w:rPr>
      </w:pPr>
      <w:r>
        <w:tab/>
      </w:r>
      <w:r>
        <w:rPr>
          <w:b/>
        </w:rPr>
        <w:t>“vehicle”</w:t>
      </w:r>
      <w:r>
        <w:t xml:space="preserve"> means a vehicle for which a vehicle licence is required under the </w:t>
      </w:r>
      <w:r>
        <w:rPr>
          <w:i/>
        </w:rPr>
        <w:t>Road Traffic Act 1974</w:t>
      </w:r>
      <w:r>
        <w:t xml:space="preserve"> if the vehicle is to be used on a road.</w:t>
      </w:r>
    </w:p>
    <w:p>
      <w:pPr>
        <w:pStyle w:val="MiscClose"/>
        <w:ind w:right="577"/>
        <w:rPr>
          <w:snapToGrid w:val="0"/>
        </w:rPr>
      </w:pPr>
      <w:r>
        <w:rPr>
          <w:snapToGrid w:val="0"/>
        </w:rPr>
        <w:t>”.</w:t>
      </w:r>
    </w:p>
    <w:p>
      <w:pPr>
        <w:pStyle w:val="MiscClose"/>
      </w:pPr>
      <w:r>
        <w:t>”.</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394"/>
      </w:tblGrid>
      <w:tr>
        <w:trPr>
          <w:cantSplit/>
        </w:trPr>
        <w:tc>
          <w:tcPr>
            <w:tcW w:w="1418" w:type="dxa"/>
          </w:tcPr>
          <w:p>
            <w:pPr>
              <w:pStyle w:val="nzTable"/>
            </w:pPr>
            <w:r>
              <w:t>s. 2.27(6)</w:t>
            </w:r>
          </w:p>
          <w:p>
            <w:pPr>
              <w:pStyle w:val="nzTable"/>
            </w:pPr>
            <w:r>
              <w:t>s. 2.27(7)</w:t>
            </w:r>
          </w:p>
        </w:tc>
        <w:tc>
          <w:tcPr>
            <w:tcW w:w="4394"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18" w:type="dxa"/>
          </w:tcPr>
          <w:p>
            <w:pPr>
              <w:pStyle w:val="nzTable"/>
            </w:pPr>
            <w:r>
              <w:t>s. 2.27(8)</w:t>
            </w:r>
          </w:p>
        </w:tc>
        <w:tc>
          <w:tcPr>
            <w:tcW w:w="4394"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18" w:type="dxa"/>
          </w:tcPr>
          <w:p>
            <w:pPr>
              <w:pStyle w:val="nzTable"/>
            </w:pPr>
            <w:r>
              <w:t>s. 7.13(d)(iii)</w:t>
            </w:r>
          </w:p>
        </w:tc>
        <w:tc>
          <w:tcPr>
            <w:tcW w:w="4394" w:type="dxa"/>
          </w:tcPr>
          <w:p>
            <w:pPr>
              <w:pStyle w:val="nzTable"/>
            </w:pPr>
            <w:r>
              <w:t xml:space="preserve">Delete “Local Court” and insert instead — </w:t>
            </w:r>
          </w:p>
          <w:p>
            <w:pPr>
              <w:pStyle w:val="nzTable"/>
            </w:pPr>
            <w:r>
              <w:t>“    Magistrates Court    ”.</w:t>
            </w:r>
          </w:p>
        </w:tc>
      </w:tr>
      <w:tr>
        <w:trPr>
          <w:cantSplit/>
        </w:trPr>
        <w:tc>
          <w:tcPr>
            <w:tcW w:w="1418" w:type="dxa"/>
          </w:tcPr>
          <w:p>
            <w:pPr>
              <w:pStyle w:val="nzTable"/>
              <w:keepNext/>
              <w:keepLines/>
            </w:pPr>
            <w:r>
              <w:t>s. 9.8(1)</w:t>
            </w:r>
          </w:p>
          <w:p>
            <w:pPr>
              <w:pStyle w:val="nzTable"/>
              <w:keepNext/>
              <w:keepLines/>
            </w:pPr>
            <w:r>
              <w:t>s. 9.8(4)</w:t>
            </w:r>
          </w:p>
        </w:tc>
        <w:tc>
          <w:tcPr>
            <w:tcW w:w="4394"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18" w:type="dxa"/>
          </w:tcPr>
          <w:p>
            <w:pPr>
              <w:pStyle w:val="nzTable"/>
            </w:pPr>
            <w:r>
              <w:t>s. 9.8(3)</w:t>
            </w:r>
          </w:p>
        </w:tc>
        <w:tc>
          <w:tcPr>
            <w:tcW w:w="4394"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6674" w:name="_Hlt49854148"/>
      <w:bookmarkStart w:id="6675" w:name="_Hlt49584009"/>
      <w:bookmarkStart w:id="6676" w:name="_Hlt39376522"/>
      <w:bookmarkStart w:id="6677" w:name="_Hlt49853262"/>
      <w:bookmarkStart w:id="6678" w:name="_Hlt49853828"/>
      <w:bookmarkStart w:id="6679" w:name="_Hlt49320127"/>
      <w:bookmarkStart w:id="6680" w:name="_Hlt49853293"/>
      <w:bookmarkStart w:id="6681" w:name="_Hlt49854205"/>
      <w:bookmarkStart w:id="6682" w:name="_Hlt39639866"/>
      <w:bookmarkStart w:id="6683" w:name="_Hlt49853310"/>
      <w:bookmarkStart w:id="6684" w:name="_Hlt54500020"/>
      <w:bookmarkStart w:id="6685" w:name="_Hlt54500050"/>
      <w:bookmarkStart w:id="6686" w:name="_Hlt55807756"/>
      <w:bookmarkStart w:id="6687" w:name="_Hlt49853332"/>
      <w:bookmarkStart w:id="6688" w:name="_Hlt54595064"/>
      <w:bookmarkStart w:id="6689" w:name="_Hlt30482489"/>
      <w:bookmarkStart w:id="6690" w:name="_Hlt21489124"/>
      <w:bookmarkStart w:id="6691" w:name="_Hlt49853355"/>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r>
        <w:rPr>
          <w:snapToGrid w:val="0"/>
        </w:rPr>
        <w:tab/>
        <w:t xml:space="preserve">The amendments it seeks to make cannot be made due to amendments made by the </w:t>
      </w:r>
      <w:r>
        <w:rPr>
          <w:i/>
          <w:snapToGrid w:val="0"/>
        </w:rPr>
        <w:t>State Administrative Tribunal (Conferral of Jurisdiction) Amendment and Repeal Act 2004</w:t>
      </w:r>
      <w:r>
        <w:rPr>
          <w:snapToGrid w:val="0"/>
        </w:rPr>
        <w:t xml:space="preserve"> s. 685, 700 and 705.</w:t>
      </w:r>
    </w:p>
    <w:p>
      <w:pPr>
        <w:pStyle w:val="nSubsection"/>
        <w:keepLines/>
        <w:rPr>
          <w:del w:id="6692" w:author="svcMRProcess" w:date="2018-09-04T22:46:00Z"/>
          <w:iCs/>
          <w:snapToGrid w:val="0"/>
        </w:rPr>
      </w:pPr>
      <w:del w:id="6693" w:author="svcMRProcess" w:date="2018-09-04T22:46:00Z">
        <w:r>
          <w:rPr>
            <w:snapToGrid w:val="0"/>
            <w:vertAlign w:val="superscript"/>
          </w:rPr>
          <w:delText>24</w:delText>
        </w:r>
        <w:r>
          <w:rPr>
            <w:snapToGrid w:val="0"/>
          </w:rPr>
          <w:tab/>
        </w:r>
        <w:r>
          <w:delText xml:space="preserve">On the date as at which this compilation was prepared, </w:delText>
        </w:r>
        <w:r>
          <w:rPr>
            <w:snapToGrid w:val="0"/>
          </w:rPr>
          <w:delText xml:space="preserve">the </w:delText>
        </w:r>
        <w:r>
          <w:rPr>
            <w:i/>
            <w:snapToGrid w:val="0"/>
          </w:rPr>
          <w:delText>Oaths, Affidavits and Statutory Declarations (Consequential Provisions) Act 2005</w:delText>
        </w:r>
        <w:r>
          <w:rPr>
            <w:iCs/>
            <w:snapToGrid w:val="0"/>
          </w:rPr>
          <w:delText xml:space="preserve"> Pt. 14 had not come into operation.  It reads as follows:</w:delText>
        </w:r>
      </w:del>
    </w:p>
    <w:p>
      <w:pPr>
        <w:pStyle w:val="MiscOpen"/>
        <w:keepNext w:val="0"/>
        <w:spacing w:before="60"/>
        <w:rPr>
          <w:del w:id="6694" w:author="svcMRProcess" w:date="2018-09-04T22:46:00Z"/>
          <w:sz w:val="20"/>
        </w:rPr>
      </w:pPr>
      <w:del w:id="6695" w:author="svcMRProcess" w:date="2018-09-04T22:46:00Z">
        <w:r>
          <w:rPr>
            <w:sz w:val="20"/>
          </w:rPr>
          <w:delText>“</w:delText>
        </w:r>
      </w:del>
    </w:p>
    <w:p>
      <w:pPr>
        <w:pStyle w:val="nzHeading2"/>
        <w:rPr>
          <w:del w:id="6696" w:author="svcMRProcess" w:date="2018-09-04T22:46:00Z"/>
        </w:rPr>
      </w:pPr>
      <w:bookmarkStart w:id="6697" w:name="_Toc98908632"/>
      <w:bookmarkStart w:id="6698" w:name="_Toc98908782"/>
      <w:bookmarkStart w:id="6699" w:name="_Toc98908855"/>
      <w:bookmarkStart w:id="6700" w:name="_Toc98909453"/>
      <w:bookmarkStart w:id="6701" w:name="_Toc98909784"/>
      <w:bookmarkStart w:id="6702" w:name="_Toc98910508"/>
      <w:bookmarkStart w:id="6703" w:name="_Toc99358978"/>
      <w:bookmarkStart w:id="6704" w:name="_Toc99359074"/>
      <w:bookmarkStart w:id="6705" w:name="_Toc99359170"/>
      <w:bookmarkStart w:id="6706" w:name="_Toc99427121"/>
      <w:bookmarkStart w:id="6707" w:name="_Toc99427218"/>
      <w:bookmarkStart w:id="6708" w:name="_Toc99515161"/>
      <w:bookmarkStart w:id="6709" w:name="_Toc99853324"/>
      <w:bookmarkStart w:id="6710" w:name="_Toc117043630"/>
      <w:bookmarkStart w:id="6711" w:name="_Toc120952375"/>
      <w:bookmarkStart w:id="6712" w:name="_Toc120952510"/>
      <w:del w:id="6713" w:author="svcMRProcess" w:date="2018-09-04T22:46:00Z">
        <w:r>
          <w:rPr>
            <w:rStyle w:val="CharPartNo"/>
          </w:rPr>
          <w:delText>Part 14</w:delText>
        </w:r>
        <w:r>
          <w:rPr>
            <w:rStyle w:val="CharDivNo"/>
          </w:rPr>
          <w:delText> </w:delText>
        </w:r>
        <w:r>
          <w:delText>—</w:delText>
        </w:r>
        <w:r>
          <w:rPr>
            <w:rStyle w:val="CharDivText"/>
          </w:rPr>
          <w:delText> </w:delText>
        </w:r>
        <w:r>
          <w:rPr>
            <w:rStyle w:val="CharPartText"/>
            <w:i/>
          </w:rPr>
          <w:delText xml:space="preserve">Local Government Act 1995 </w:delText>
        </w:r>
        <w:r>
          <w:rPr>
            <w:rStyle w:val="CharPartText"/>
          </w:rPr>
          <w:delText>amended</w:delText>
        </w:r>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del>
    </w:p>
    <w:p>
      <w:pPr>
        <w:pStyle w:val="nzHeading5"/>
        <w:rPr>
          <w:del w:id="6714" w:author="svcMRProcess" w:date="2018-09-04T22:46:00Z"/>
          <w:snapToGrid w:val="0"/>
        </w:rPr>
      </w:pPr>
      <w:bookmarkStart w:id="6715" w:name="_Toc71478945"/>
      <w:bookmarkStart w:id="6716" w:name="_Toc120952511"/>
      <w:del w:id="6717" w:author="svcMRProcess" w:date="2018-09-04T22:46:00Z">
        <w:r>
          <w:rPr>
            <w:rStyle w:val="CharSectno"/>
          </w:rPr>
          <w:delText>56</w:delText>
        </w:r>
        <w:r>
          <w:rPr>
            <w:snapToGrid w:val="0"/>
          </w:rPr>
          <w:delText>.</w:delText>
        </w:r>
        <w:r>
          <w:rPr>
            <w:snapToGrid w:val="0"/>
          </w:rPr>
          <w:tab/>
          <w:delText>The Act amended in this Part</w:delText>
        </w:r>
        <w:bookmarkEnd w:id="6715"/>
        <w:bookmarkEnd w:id="6716"/>
      </w:del>
    </w:p>
    <w:p>
      <w:pPr>
        <w:pStyle w:val="nzSubsection"/>
        <w:rPr>
          <w:del w:id="6718" w:author="svcMRProcess" w:date="2018-09-04T22:46:00Z"/>
        </w:rPr>
      </w:pPr>
      <w:del w:id="6719" w:author="svcMRProcess" w:date="2018-09-04T22:46:00Z">
        <w:r>
          <w:tab/>
        </w:r>
        <w:r>
          <w:tab/>
          <w:delText xml:space="preserve">The amendments in this Part are to the </w:delText>
        </w:r>
        <w:r>
          <w:rPr>
            <w:i/>
          </w:rPr>
          <w:delText>Local Government Act 1995</w:delText>
        </w:r>
        <w:r>
          <w:delText>.</w:delText>
        </w:r>
      </w:del>
    </w:p>
    <w:p>
      <w:pPr>
        <w:pStyle w:val="nzHeading5"/>
        <w:rPr>
          <w:del w:id="6720" w:author="svcMRProcess" w:date="2018-09-04T22:46:00Z"/>
        </w:rPr>
      </w:pPr>
      <w:bookmarkStart w:id="6721" w:name="_Toc71478946"/>
      <w:bookmarkStart w:id="6722" w:name="_Toc120952512"/>
      <w:del w:id="6723" w:author="svcMRProcess" w:date="2018-09-04T22:46:00Z">
        <w:r>
          <w:rPr>
            <w:rStyle w:val="CharSectno"/>
          </w:rPr>
          <w:delText>57</w:delText>
        </w:r>
        <w:r>
          <w:delText>.</w:delText>
        </w:r>
        <w:r>
          <w:tab/>
          <w:delText>Section 2.29 amended</w:delText>
        </w:r>
        <w:bookmarkEnd w:id="6721"/>
        <w:bookmarkEnd w:id="6722"/>
      </w:del>
    </w:p>
    <w:p>
      <w:pPr>
        <w:pStyle w:val="nzSubsection"/>
        <w:rPr>
          <w:del w:id="6724" w:author="svcMRProcess" w:date="2018-09-04T22:46:00Z"/>
        </w:rPr>
      </w:pPr>
      <w:del w:id="6725" w:author="svcMRProcess" w:date="2018-09-04T22:46:00Z">
        <w:r>
          <w:tab/>
          <w:delText>(1)</w:delText>
        </w:r>
        <w:r>
          <w:tab/>
          <w:delText>Section 2.29(1) is amended by deleting “take an oath or affirmation of allegiance and”.</w:delText>
        </w:r>
      </w:del>
    </w:p>
    <w:p>
      <w:pPr>
        <w:pStyle w:val="nzSubsection"/>
        <w:rPr>
          <w:del w:id="6726" w:author="svcMRProcess" w:date="2018-09-04T22:46:00Z"/>
        </w:rPr>
      </w:pPr>
      <w:del w:id="6727" w:author="svcMRProcess" w:date="2018-09-04T22:46:00Z">
        <w:r>
          <w:tab/>
          <w:delText>(2)</w:delText>
        </w:r>
        <w:r>
          <w:tab/>
          <w:delText xml:space="preserve">Section 2.29(3) is amended by deleting “An oath, affirmation or declaration” and inserting instead — </w:delText>
        </w:r>
      </w:del>
    </w:p>
    <w:p>
      <w:pPr>
        <w:pStyle w:val="nzSubsection"/>
        <w:rPr>
          <w:del w:id="6728" w:author="svcMRProcess" w:date="2018-09-04T22:46:00Z"/>
        </w:rPr>
      </w:pPr>
      <w:del w:id="6729" w:author="svcMRProcess" w:date="2018-09-04T22:46:00Z">
        <w:r>
          <w:tab/>
        </w:r>
        <w:r>
          <w:tab/>
          <w:delText>“    A declaration    ”.</w:delText>
        </w:r>
      </w:del>
    </w:p>
    <w:p>
      <w:pPr>
        <w:pStyle w:val="nzHeading5"/>
        <w:rPr>
          <w:del w:id="6730" w:author="svcMRProcess" w:date="2018-09-04T22:46:00Z"/>
        </w:rPr>
      </w:pPr>
      <w:bookmarkStart w:id="6731" w:name="_Toc71478947"/>
      <w:bookmarkStart w:id="6732" w:name="_Toc120952513"/>
      <w:del w:id="6733" w:author="svcMRProcess" w:date="2018-09-04T22:46:00Z">
        <w:r>
          <w:rPr>
            <w:rStyle w:val="CharSectno"/>
          </w:rPr>
          <w:delText>58</w:delText>
        </w:r>
        <w:r>
          <w:delText>.</w:delText>
        </w:r>
        <w:r>
          <w:tab/>
          <w:delText>Section 2.32 amended</w:delText>
        </w:r>
        <w:bookmarkEnd w:id="6731"/>
        <w:bookmarkEnd w:id="6732"/>
      </w:del>
    </w:p>
    <w:p>
      <w:pPr>
        <w:pStyle w:val="nzSubsection"/>
        <w:rPr>
          <w:del w:id="6734" w:author="svcMRProcess" w:date="2018-09-04T22:46:00Z"/>
        </w:rPr>
      </w:pPr>
      <w:del w:id="6735" w:author="svcMRProcess" w:date="2018-09-04T22:46:00Z">
        <w:r>
          <w:tab/>
        </w:r>
        <w:r>
          <w:tab/>
          <w:delText xml:space="preserve">Section 2.32(c) is amended by deleting “take the oath or affirmation, and make the declaration,” and inserting instead — </w:delText>
        </w:r>
      </w:del>
    </w:p>
    <w:p>
      <w:pPr>
        <w:pStyle w:val="nzSubsection"/>
        <w:rPr>
          <w:del w:id="6736" w:author="svcMRProcess" w:date="2018-09-04T22:46:00Z"/>
        </w:rPr>
      </w:pPr>
      <w:del w:id="6737" w:author="svcMRProcess" w:date="2018-09-04T22:46:00Z">
        <w:r>
          <w:tab/>
        </w:r>
        <w:r>
          <w:tab/>
          <w:delText>“    make the declaration    ”.</w:delText>
        </w:r>
      </w:del>
    </w:p>
    <w:p>
      <w:pPr>
        <w:pStyle w:val="nzHeading5"/>
        <w:rPr>
          <w:del w:id="6738" w:author="svcMRProcess" w:date="2018-09-04T22:46:00Z"/>
        </w:rPr>
      </w:pPr>
      <w:bookmarkStart w:id="6739" w:name="_Toc71478948"/>
      <w:bookmarkStart w:id="6740" w:name="_Toc120952514"/>
      <w:del w:id="6741" w:author="svcMRProcess" w:date="2018-09-04T22:46:00Z">
        <w:r>
          <w:rPr>
            <w:rStyle w:val="CharSectno"/>
          </w:rPr>
          <w:delText>59</w:delText>
        </w:r>
        <w:r>
          <w:delText>.</w:delText>
        </w:r>
        <w:r>
          <w:tab/>
          <w:delText>Section 2.42 amended</w:delText>
        </w:r>
        <w:bookmarkEnd w:id="6739"/>
        <w:bookmarkEnd w:id="6740"/>
      </w:del>
    </w:p>
    <w:p>
      <w:pPr>
        <w:pStyle w:val="nzSubsection"/>
        <w:rPr>
          <w:del w:id="6742" w:author="svcMRProcess" w:date="2018-09-04T22:46:00Z"/>
        </w:rPr>
      </w:pPr>
      <w:del w:id="6743" w:author="svcMRProcess" w:date="2018-09-04T22:46:00Z">
        <w:r>
          <w:tab/>
        </w:r>
        <w:r>
          <w:tab/>
          <w:delText>Section 2.42(1) is amended by deleting “taken an oath or affirmation of allegiance and”.</w:delText>
        </w:r>
      </w:del>
    </w:p>
    <w:p>
      <w:pPr>
        <w:pStyle w:val="MiscClose"/>
        <w:rPr>
          <w:del w:id="6744" w:author="svcMRProcess" w:date="2018-09-04T22:46:00Z"/>
          <w:snapToGrid w:val="0"/>
        </w:rPr>
      </w:pPr>
      <w:del w:id="6745" w:author="svcMRProcess" w:date="2018-09-04T22:46:00Z">
        <w:r>
          <w:rPr>
            <w:snapToGrid w:val="0"/>
          </w:rPr>
          <w:delText>”.</w:delText>
        </w:r>
      </w:del>
    </w:p>
    <w:p>
      <w:pPr>
        <w:pStyle w:val="nSubsection"/>
        <w:keepLines/>
        <w:rPr>
          <w:ins w:id="6746" w:author="svcMRProcess" w:date="2018-09-04T22:46:00Z"/>
          <w:iCs/>
          <w:snapToGrid w:val="0"/>
        </w:rPr>
      </w:pPr>
      <w:ins w:id="6747" w:author="svcMRProcess" w:date="2018-09-04T22:46:00Z">
        <w:r>
          <w:rPr>
            <w:snapToGrid w:val="0"/>
            <w:vertAlign w:val="superscript"/>
          </w:rPr>
          <w:t>24</w:t>
        </w:r>
        <w:r>
          <w:rPr>
            <w:snapToGrid w:val="0"/>
          </w:rPr>
          <w:tab/>
        </w:r>
        <w:r>
          <w:rPr>
            <w:iCs/>
            <w:snapToGrid w:val="0"/>
          </w:rPr>
          <w:t>Footnote no longer applicable.</w:t>
        </w:r>
      </w:ins>
    </w:p>
    <w:p>
      <w:pPr>
        <w:pStyle w:val="nSubsection"/>
        <w:rPr>
          <w:snapToGrid w:val="0"/>
        </w:rPr>
      </w:pPr>
      <w:r>
        <w:rPr>
          <w:vertAlign w:val="superscript"/>
        </w:rPr>
        <w:t>25</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6748" w:name="_Toc476631191"/>
      <w:bookmarkStart w:id="6749" w:name="_Toc477066412"/>
      <w:bookmarkStart w:id="6750" w:name="_Toc497301942"/>
      <w:bookmarkStart w:id="6751" w:name="_Toc83657956"/>
      <w:bookmarkStart w:id="6752" w:name="_Toc122243710"/>
      <w:bookmarkStart w:id="6753" w:name="_Toc122425166"/>
      <w:r>
        <w:rPr>
          <w:rStyle w:val="CharSectno"/>
        </w:rPr>
        <w:t>15</w:t>
      </w:r>
      <w:r>
        <w:t>.</w:t>
      </w:r>
      <w:r>
        <w:tab/>
        <w:t>Acts in Schedule 2 amended</w:t>
      </w:r>
      <w:bookmarkEnd w:id="6748"/>
      <w:bookmarkEnd w:id="6749"/>
      <w:bookmarkEnd w:id="6750"/>
      <w:bookmarkEnd w:id="6751"/>
      <w:bookmarkEnd w:id="6752"/>
      <w:bookmarkEnd w:id="6753"/>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37 reads as follows:</w:t>
      </w:r>
    </w:p>
    <w:p>
      <w:pPr>
        <w:pStyle w:val="MiscOpen"/>
      </w:pPr>
      <w:r>
        <w:t>“</w:t>
      </w:r>
    </w:p>
    <w:p>
      <w:pPr>
        <w:pStyle w:val="nzHeading2"/>
      </w:pPr>
      <w:bookmarkStart w:id="6754" w:name="_Toc122243734"/>
      <w:bookmarkStart w:id="6755" w:name="_Toc122425190"/>
      <w:r>
        <w:rPr>
          <w:rStyle w:val="CharSchNo"/>
        </w:rPr>
        <w:t>Schedule 2</w:t>
      </w:r>
      <w:r>
        <w:rPr>
          <w:rStyle w:val="CharSDivNo"/>
        </w:rPr>
        <w:t> </w:t>
      </w:r>
      <w:r>
        <w:t>—</w:t>
      </w:r>
      <w:r>
        <w:rPr>
          <w:rStyle w:val="CharSDivText"/>
        </w:rPr>
        <w:t> </w:t>
      </w:r>
      <w:r>
        <w:rPr>
          <w:rStyle w:val="CharSchText"/>
        </w:rPr>
        <w:t>Consequential amendments</w:t>
      </w:r>
      <w:bookmarkEnd w:id="6754"/>
      <w:bookmarkEnd w:id="6755"/>
    </w:p>
    <w:p>
      <w:pPr>
        <w:pStyle w:val="nzMiscellaneousBody"/>
        <w:jc w:val="right"/>
      </w:pPr>
      <w:r>
        <w:t>[s.</w:t>
      </w:r>
      <w:bookmarkStart w:id="6756" w:name="_Hlt485012328"/>
      <w:r>
        <w:t> 15</w:t>
      </w:r>
      <w:bookmarkEnd w:id="6756"/>
      <w:r>
        <w:t>]</w:t>
      </w:r>
    </w:p>
    <w:p>
      <w:pPr>
        <w:pStyle w:val="nzHeading5"/>
      </w:pPr>
      <w:bookmarkStart w:id="6757" w:name="_Toc476631236"/>
      <w:bookmarkStart w:id="6758" w:name="_Toc477066456"/>
      <w:bookmarkStart w:id="6759" w:name="_Toc497301984"/>
      <w:bookmarkStart w:id="6760" w:name="_Toc83658048"/>
      <w:bookmarkStart w:id="6761" w:name="_Toc122243771"/>
      <w:bookmarkStart w:id="6762" w:name="_Toc122425227"/>
      <w:r>
        <w:rPr>
          <w:rStyle w:val="CharSClsNo"/>
          <w:sz w:val="20"/>
        </w:rPr>
        <w:t>37</w:t>
      </w:r>
      <w:r>
        <w:t>.</w:t>
      </w:r>
      <w:r>
        <w:tab/>
      </w:r>
      <w:r>
        <w:rPr>
          <w:i/>
        </w:rPr>
        <w:t>Local Government Act 1995</w:t>
      </w:r>
      <w:bookmarkEnd w:id="6757"/>
      <w:bookmarkEnd w:id="6758"/>
      <w:bookmarkEnd w:id="6759"/>
      <w:bookmarkEnd w:id="6760"/>
      <w:bookmarkEnd w:id="6761"/>
      <w:bookmarkEnd w:id="6762"/>
    </w:p>
    <w:p>
      <w:pPr>
        <w:pStyle w:val="nzSubsection"/>
      </w:pPr>
      <w:r>
        <w:tab/>
        <w:t>(1)</w:t>
      </w:r>
      <w:r>
        <w:tab/>
        <w:t xml:space="preserve">Section 1.4 is amended in the definition of “metropolitan area” by deleting “section 6 of the </w:t>
      </w:r>
      <w:r>
        <w:rPr>
          <w:i/>
        </w:rPr>
        <w:t>Metropolitan Region Town Planning Scheme Act 1959</w:t>
      </w:r>
      <w:r>
        <w:t xml:space="preserve">” and inserting instead — </w:t>
      </w:r>
    </w:p>
    <w:p>
      <w:pPr>
        <w:pStyle w:val="nzSubsection"/>
      </w:pPr>
      <w:r>
        <w:tab/>
      </w:r>
      <w:r>
        <w:tab/>
        <w:t xml:space="preserve">“    the </w:t>
      </w:r>
      <w:r>
        <w:rPr>
          <w:i/>
        </w:rPr>
        <w:t>Planning and Development Act 2005</w:t>
      </w:r>
      <w:r>
        <w:t xml:space="preserve">    ”.</w:t>
      </w:r>
    </w:p>
    <w:p>
      <w:pPr>
        <w:pStyle w:val="nzSubsection"/>
      </w:pPr>
      <w:r>
        <w:tab/>
        <w:t>(2)</w:t>
      </w:r>
      <w:r>
        <w:tab/>
        <w:t xml:space="preserve">Section 6.33(1)(a) is deleted and the following paragraph is inserted instead — </w:t>
      </w:r>
    </w:p>
    <w:p>
      <w:pPr>
        <w:pStyle w:val="MiscOpen"/>
        <w:ind w:left="1332"/>
        <w:rPr>
          <w:sz w:val="22"/>
        </w:rPr>
      </w:pPr>
      <w:r>
        <w:rPr>
          <w:sz w:val="22"/>
        </w:rPr>
        <w:t xml:space="preserve">“    </w:t>
      </w:r>
    </w:p>
    <w:p>
      <w:pPr>
        <w:pStyle w:val="nzIndenta"/>
      </w:pPr>
      <w:r>
        <w:tab/>
        <w:t>(a)</w:t>
      </w:r>
      <w:r>
        <w:tab/>
        <w:t xml:space="preserve">the purpose for which the land is zoned under a local planning scheme in force under the </w:t>
      </w:r>
      <w:r>
        <w:rPr>
          <w:i/>
        </w:rPr>
        <w:t>Planning and Development Act 2005</w:t>
      </w:r>
      <w:r>
        <w:t>;</w:t>
      </w:r>
    </w:p>
    <w:p>
      <w:pPr>
        <w:pStyle w:val="MiscClose"/>
        <w:ind w:right="378"/>
        <w:rPr>
          <w:sz w:val="22"/>
        </w:rPr>
      </w:pPr>
      <w:r>
        <w:rPr>
          <w:sz w:val="22"/>
        </w:rPr>
        <w:t xml:space="preserve">    ”.</w:t>
      </w:r>
    </w:p>
    <w:p>
      <w:pPr>
        <w:pStyle w:val="MiscClose"/>
        <w:rPr>
          <w:sz w:val="22"/>
        </w:rPr>
      </w:pPr>
      <w:r>
        <w:rPr>
          <w:sz w:val="22"/>
        </w:rPr>
        <w:t xml:space="preserve">    ”.</w:t>
      </w:r>
    </w:p>
    <w:p>
      <w:pPr>
        <w:keepNext/>
        <w:rPr>
          <w:snapToGrid w:val="0"/>
        </w:rPr>
      </w:pPr>
    </w:p>
    <w:p>
      <w:pPr>
        <w:keepNext/>
        <w:rPr>
          <w:snapToGrid w:val="0"/>
        </w:rPr>
        <w:sectPr>
          <w:headerReference w:type="even" r:id="rId28"/>
          <w:headerReference w:type="default" r:id="rId29"/>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2804"/>
    <w:docVar w:name="WAFER_20151207142804" w:val="RemoveTrackChanges"/>
    <w:docVar w:name="WAFER_20151207142804_GUID" w:val="32cbe13b-6b40-4fb5-9f02-a5bd304302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101338</Words>
  <Characters>476294</Characters>
  <Application>Microsoft Office Word</Application>
  <DocSecurity>0</DocSecurity>
  <Lines>12212</Lines>
  <Paragraphs>6716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03-b0-03 - 03-c0-03</dc:title>
  <dc:subject/>
  <dc:creator/>
  <cp:keywords/>
  <dc:description/>
  <cp:lastModifiedBy>svcMRProcess</cp:lastModifiedBy>
  <cp:revision>2</cp:revision>
  <cp:lastPrinted>2005-08-12T07:09:00Z</cp:lastPrinted>
  <dcterms:created xsi:type="dcterms:W3CDTF">2018-09-04T14:46:00Z</dcterms:created>
  <dcterms:modified xsi:type="dcterms:W3CDTF">2018-09-04T14:46:00Z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465</vt:i4>
  </property>
  <property fmtid="{D5CDD505-2E9C-101B-9397-08002B2CF9AE}" pid="6" name="FromSuffix">
    <vt:lpwstr>03-b0-03</vt:lpwstr>
  </property>
  <property fmtid="{D5CDD505-2E9C-101B-9397-08002B2CF9AE}" pid="7" name="FromAsAtDate">
    <vt:lpwstr>12 Dec 2005</vt:lpwstr>
  </property>
  <property fmtid="{D5CDD505-2E9C-101B-9397-08002B2CF9AE}" pid="8" name="ToSuffix">
    <vt:lpwstr>03-c0-03</vt:lpwstr>
  </property>
  <property fmtid="{D5CDD505-2E9C-101B-9397-08002B2CF9AE}" pid="9" name="ToAsAtDate">
    <vt:lpwstr>01 Jan 2006</vt:lpwstr>
  </property>
</Properties>
</file>