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2007</w:t>
      </w:r>
      <w:r>
        <w:fldChar w:fldCharType="end"/>
      </w:r>
      <w:r>
        <w:t xml:space="preserve">, </w:t>
      </w:r>
      <w:r>
        <w:fldChar w:fldCharType="begin"/>
      </w:r>
      <w:r>
        <w:instrText xml:space="preserve"> DocProperty FromSuffix </w:instrText>
      </w:r>
      <w:r>
        <w:fldChar w:fldCharType="separate"/>
      </w:r>
      <w:r>
        <w:t>09-a0-05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01:01:00Z"/>
        </w:trPr>
        <w:tc>
          <w:tcPr>
            <w:tcW w:w="2434" w:type="dxa"/>
            <w:vMerge w:val="restart"/>
          </w:tcPr>
          <w:p>
            <w:pPr>
              <w:rPr>
                <w:del w:id="1" w:author="svcMRProcess" w:date="2020-02-14T01:01:00Z"/>
              </w:rPr>
            </w:pPr>
          </w:p>
        </w:tc>
        <w:tc>
          <w:tcPr>
            <w:tcW w:w="2434" w:type="dxa"/>
            <w:vMerge w:val="restart"/>
          </w:tcPr>
          <w:p>
            <w:pPr>
              <w:jc w:val="center"/>
              <w:rPr>
                <w:del w:id="2" w:author="svcMRProcess" w:date="2020-02-14T01:01:00Z"/>
              </w:rPr>
            </w:pPr>
            <w:del w:id="3" w:author="svcMRProcess" w:date="2020-02-14T01: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01:01:00Z"/>
              </w:rPr>
            </w:pPr>
          </w:p>
        </w:tc>
      </w:tr>
      <w:tr>
        <w:trPr>
          <w:cantSplit/>
          <w:del w:id="5" w:author="svcMRProcess" w:date="2020-02-14T01:01:00Z"/>
        </w:trPr>
        <w:tc>
          <w:tcPr>
            <w:tcW w:w="2434" w:type="dxa"/>
            <w:vMerge/>
          </w:tcPr>
          <w:p>
            <w:pPr>
              <w:rPr>
                <w:del w:id="6" w:author="svcMRProcess" w:date="2020-02-14T01:01:00Z"/>
              </w:rPr>
            </w:pPr>
          </w:p>
        </w:tc>
        <w:tc>
          <w:tcPr>
            <w:tcW w:w="2434" w:type="dxa"/>
            <w:vMerge/>
          </w:tcPr>
          <w:p>
            <w:pPr>
              <w:jc w:val="center"/>
              <w:rPr>
                <w:del w:id="7" w:author="svcMRProcess" w:date="2020-02-14T01:01:00Z"/>
              </w:rPr>
            </w:pPr>
          </w:p>
        </w:tc>
        <w:tc>
          <w:tcPr>
            <w:tcW w:w="2434" w:type="dxa"/>
          </w:tcPr>
          <w:p>
            <w:pPr>
              <w:keepNext/>
              <w:rPr>
                <w:del w:id="8" w:author="svcMRProcess" w:date="2020-02-14T01:01:00Z"/>
                <w:b/>
                <w:sz w:val="22"/>
              </w:rPr>
            </w:pPr>
            <w:del w:id="9" w:author="svcMRProcess" w:date="2020-02-14T01:01:00Z">
              <w:r>
                <w:rPr>
                  <w:b/>
                  <w:sz w:val="22"/>
                </w:rPr>
                <w:delText xml:space="preserve">Reprinted under the </w:delText>
              </w:r>
              <w:r>
                <w:rPr>
                  <w:b/>
                  <w:i/>
                  <w:sz w:val="22"/>
                </w:rPr>
                <w:delText>Reprints Act 1984</w:delText>
              </w:r>
              <w:r>
                <w:rPr>
                  <w:b/>
                  <w:sz w:val="22"/>
                </w:rPr>
                <w:delText xml:space="preserve"> as </w:delText>
              </w:r>
              <w:r>
                <w:rPr>
                  <w:b/>
                  <w:sz w:val="22"/>
                </w:rPr>
                <w:br/>
                <w:delText>at 17</w:delText>
              </w:r>
              <w:r>
                <w:rPr>
                  <w:b/>
                  <w:snapToGrid w:val="0"/>
                  <w:sz w:val="22"/>
                </w:rPr>
                <w:delText xml:space="preserve"> August 2007</w:delText>
              </w:r>
            </w:del>
          </w:p>
        </w:tc>
      </w:tr>
    </w:tbl>
    <w:p>
      <w:pPr>
        <w:pStyle w:val="WA"/>
      </w:pPr>
      <w:r>
        <w:t>Western Australia</w:t>
      </w:r>
    </w:p>
    <w:p>
      <w:pPr>
        <w:pStyle w:val="NameofActReg"/>
      </w:pPr>
      <w:r>
        <w:t xml:space="preserve">Betting Control Act 1954 </w:t>
      </w:r>
    </w:p>
    <w:p>
      <w:pPr>
        <w:pStyle w:val="LongTitle"/>
      </w:pPr>
      <w:r>
        <w:t>A</w:t>
      </w:r>
      <w:bookmarkStart w:id="10" w:name="_GoBack"/>
      <w:bookmarkEnd w:id="1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1" w:name="_Toc89168126"/>
      <w:bookmarkStart w:id="12" w:name="_Toc96937653"/>
      <w:bookmarkStart w:id="13" w:name="_Toc96937761"/>
      <w:bookmarkStart w:id="14" w:name="_Toc101927939"/>
      <w:bookmarkStart w:id="15" w:name="_Toc101928054"/>
      <w:bookmarkStart w:id="16" w:name="_Toc102796905"/>
      <w:bookmarkStart w:id="17" w:name="_Toc122949200"/>
      <w:bookmarkStart w:id="18" w:name="_Toc131327347"/>
      <w:bookmarkStart w:id="19" w:name="_Toc142803228"/>
      <w:bookmarkStart w:id="20" w:name="_Toc142809204"/>
      <w:bookmarkStart w:id="21" w:name="_Toc146426917"/>
      <w:bookmarkStart w:id="22" w:name="_Toc146440086"/>
      <w:bookmarkStart w:id="23" w:name="_Toc148849349"/>
      <w:bookmarkStart w:id="24" w:name="_Toc148858286"/>
      <w:bookmarkStart w:id="25" w:name="_Toc151285169"/>
      <w:bookmarkStart w:id="26" w:name="_Toc151785425"/>
      <w:bookmarkStart w:id="27" w:name="_Toc151796458"/>
      <w:bookmarkStart w:id="28" w:name="_Toc153877122"/>
      <w:bookmarkStart w:id="29" w:name="_Toc157325940"/>
      <w:bookmarkStart w:id="30" w:name="_Toc157488740"/>
      <w:bookmarkStart w:id="31" w:name="_Toc166298422"/>
      <w:bookmarkStart w:id="32" w:name="_Toc166316873"/>
      <w:bookmarkStart w:id="33" w:name="_Toc169589981"/>
      <w:bookmarkStart w:id="34" w:name="_Toc169604807"/>
      <w:bookmarkStart w:id="35" w:name="_Toc170710027"/>
      <w:bookmarkStart w:id="36" w:name="_Toc171066799"/>
      <w:bookmarkStart w:id="37" w:name="_Toc171735299"/>
      <w:bookmarkStart w:id="38" w:name="_Toc171739012"/>
      <w:bookmarkStart w:id="39" w:name="_Toc173138969"/>
      <w:bookmarkStart w:id="40" w:name="_Toc173139348"/>
      <w:bookmarkStart w:id="41" w:name="_Toc173836070"/>
      <w:bookmarkStart w:id="42" w:name="_Toc174353694"/>
      <w:bookmarkStart w:id="43" w:name="_Toc174512846"/>
      <w:bookmarkStart w:id="44" w:name="_Toc519996745"/>
      <w:bookmarkStart w:id="45" w:name="_Toc4564317"/>
      <w:bookmarkStart w:id="46" w:name="_Toc6885567"/>
      <w:r>
        <w:rPr>
          <w:rStyle w:val="CharPartNo"/>
        </w:rPr>
        <w:lastRenderedPageBreak/>
        <w:t>Part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tabs>
          <w:tab w:val="left" w:pos="851"/>
        </w:tabs>
      </w:pPr>
      <w:r>
        <w:tab/>
        <w:t>[Heading inserted by No. 35 of 2003 s. 101(1).]</w:t>
      </w:r>
    </w:p>
    <w:p>
      <w:pPr>
        <w:pStyle w:val="Heading5"/>
        <w:spacing w:before="180"/>
        <w:rPr>
          <w:snapToGrid w:val="0"/>
        </w:rPr>
      </w:pPr>
      <w:bookmarkStart w:id="47" w:name="_Toc131327348"/>
      <w:bookmarkStart w:id="48" w:name="_Toc151285170"/>
      <w:bookmarkStart w:id="49" w:name="_Toc174512847"/>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50" w:name="_Toc519996746"/>
      <w:bookmarkStart w:id="51" w:name="_Toc4564318"/>
      <w:bookmarkStart w:id="52" w:name="_Toc6885568"/>
      <w:bookmarkStart w:id="53" w:name="_Toc131327349"/>
      <w:bookmarkStart w:id="54" w:name="_Toc151285171"/>
      <w:bookmarkStart w:id="55" w:name="_Toc174512848"/>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r>
      <w:del w:id="56" w:author="svcMRProcess" w:date="2020-02-14T01:01:00Z">
        <w:r>
          <w:delText>Repealed</w:delText>
        </w:r>
      </w:del>
      <w:ins w:id="57" w:author="svcMRProcess" w:date="2020-02-14T01:01:00Z">
        <w:r>
          <w:t>Deleted</w:t>
        </w:r>
      </w:ins>
      <w:r>
        <w:t xml:space="preserve"> by No. 11 of 1992 s. 26.]</w:t>
      </w:r>
    </w:p>
    <w:p>
      <w:pPr>
        <w:pStyle w:val="Heading5"/>
        <w:spacing w:before="180"/>
        <w:rPr>
          <w:snapToGrid w:val="0"/>
        </w:rPr>
      </w:pPr>
      <w:bookmarkStart w:id="58" w:name="_Toc519996747"/>
      <w:bookmarkStart w:id="59" w:name="_Toc4564319"/>
      <w:bookmarkStart w:id="60" w:name="_Toc6885569"/>
      <w:bookmarkStart w:id="61" w:name="_Toc131327350"/>
      <w:bookmarkStart w:id="62" w:name="_Toc151285172"/>
      <w:bookmarkStart w:id="63" w:name="_Toc174512849"/>
      <w:r>
        <w:rPr>
          <w:rStyle w:val="CharSectno"/>
        </w:rPr>
        <w:t>4</w:t>
      </w:r>
      <w:r>
        <w:rPr>
          <w:snapToGrid w:val="0"/>
        </w:rPr>
        <w:t>.</w:t>
      </w:r>
      <w:r>
        <w:rPr>
          <w:snapToGrid w:val="0"/>
        </w:rPr>
        <w:tab/>
      </w:r>
      <w:bookmarkEnd w:id="58"/>
      <w:bookmarkEnd w:id="59"/>
      <w:bookmarkEnd w:id="60"/>
      <w:bookmarkEnd w:id="61"/>
      <w:bookmarkEnd w:id="62"/>
      <w:r>
        <w:rPr>
          <w:snapToGrid w:val="0"/>
        </w:rPr>
        <w:t>Terms used in this Act</w:t>
      </w:r>
      <w:bookmarkEnd w:id="6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lastRenderedPageBreak/>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lastRenderedPageBreak/>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64" w:name="_Toc157324095"/>
      <w:bookmarkStart w:id="65" w:name="_Toc174512850"/>
      <w:bookmarkStart w:id="66" w:name="_Toc519996748"/>
      <w:bookmarkStart w:id="67" w:name="_Toc4564320"/>
      <w:bookmarkStart w:id="68" w:name="_Toc6885570"/>
      <w:bookmarkStart w:id="69" w:name="_Toc131327351"/>
      <w:bookmarkStart w:id="70" w:name="_Toc151285173"/>
      <w:r>
        <w:rPr>
          <w:rStyle w:val="CharSectno"/>
        </w:rPr>
        <w:t>4AA</w:t>
      </w:r>
      <w:r>
        <w:t>.</w:t>
      </w:r>
      <w:r>
        <w:tab/>
        <w:t>Meaning of “betting exchange”</w:t>
      </w:r>
      <w:bookmarkEnd w:id="64"/>
      <w:bookmarkEnd w:id="65"/>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71" w:name="_Toc174512851"/>
      <w:r>
        <w:rPr>
          <w:rStyle w:val="CharSectno"/>
        </w:rPr>
        <w:t>4A</w:t>
      </w:r>
      <w:r>
        <w:t>.</w:t>
      </w:r>
      <w:r>
        <w:tab/>
        <w:t>Application of this Act to certain sporting events other than races</w:t>
      </w:r>
      <w:bookmarkEnd w:id="66"/>
      <w:bookmarkEnd w:id="67"/>
      <w:bookmarkEnd w:id="68"/>
      <w:bookmarkEnd w:id="69"/>
      <w:bookmarkEnd w:id="70"/>
      <w:bookmarkEnd w:id="71"/>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72" w:name="_Toc519996749"/>
      <w:bookmarkStart w:id="73" w:name="_Toc4564321"/>
      <w:bookmarkStart w:id="74" w:name="_Toc6885571"/>
      <w:bookmarkStart w:id="75" w:name="_Toc131327352"/>
      <w:bookmarkStart w:id="76" w:name="_Toc151285174"/>
      <w:bookmarkStart w:id="77" w:name="_Toc174512852"/>
      <w:r>
        <w:rPr>
          <w:rStyle w:val="CharSectno"/>
        </w:rPr>
        <w:t>4B</w:t>
      </w:r>
      <w:r>
        <w:rPr>
          <w:snapToGrid w:val="0"/>
        </w:rPr>
        <w:t>.</w:t>
      </w:r>
      <w:r>
        <w:rPr>
          <w:snapToGrid w:val="0"/>
        </w:rPr>
        <w:tab/>
        <w:t>Application of this Act to sporting events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78" w:name="_Toc519996750"/>
      <w:bookmarkStart w:id="79" w:name="_Toc4564322"/>
      <w:bookmarkStart w:id="80" w:name="_Toc6885572"/>
      <w:bookmarkStart w:id="81" w:name="_Toc131327353"/>
      <w:bookmarkStart w:id="82" w:name="_Toc151285175"/>
      <w:bookmarkStart w:id="83" w:name="_Toc174512853"/>
      <w:r>
        <w:rPr>
          <w:rStyle w:val="CharSectno"/>
        </w:rPr>
        <w:t>5</w:t>
      </w:r>
      <w:r>
        <w:rPr>
          <w:snapToGrid w:val="0"/>
        </w:rPr>
        <w:t>.</w:t>
      </w:r>
      <w:r>
        <w:rPr>
          <w:snapToGrid w:val="0"/>
        </w:rPr>
        <w:tab/>
        <w:t>Legalisation of betting with bookmakers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84" w:name="_Toc131327354"/>
      <w:bookmarkStart w:id="85" w:name="_Toc151285176"/>
      <w:bookmarkStart w:id="86" w:name="_Toc174512854"/>
      <w:bookmarkStart w:id="87" w:name="_Toc519996751"/>
      <w:bookmarkStart w:id="88" w:name="_Toc4564323"/>
      <w:bookmarkStart w:id="89" w:name="_Toc6885573"/>
      <w:r>
        <w:rPr>
          <w:rStyle w:val="CharSectno"/>
        </w:rPr>
        <w:t>5A</w:t>
      </w:r>
      <w:r>
        <w:t>.</w:t>
      </w:r>
      <w:r>
        <w:tab/>
        <w:t>Communication and broadcasting of information</w:t>
      </w:r>
      <w:bookmarkEnd w:id="84"/>
      <w:bookmarkEnd w:id="85"/>
      <w:bookmarkEnd w:id="8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87"/>
    <w:bookmarkEnd w:id="88"/>
    <w:bookmarkEnd w:id="89"/>
    <w:p>
      <w:pPr>
        <w:pStyle w:val="Ednotesection"/>
        <w:ind w:left="890" w:hanging="890"/>
      </w:pPr>
      <w:r>
        <w:t>[</w:t>
      </w:r>
      <w:r>
        <w:rPr>
          <w:b/>
        </w:rPr>
        <w:t>6, 6A</w:t>
      </w:r>
      <w:r>
        <w:rPr>
          <w:b/>
        </w:rPr>
        <w:noBreakHyphen/>
        <w:t>6G, 7.</w:t>
      </w:r>
      <w:r>
        <w:rPr>
          <w:b/>
        </w:rPr>
        <w:tab/>
      </w:r>
      <w:del w:id="90" w:author="svcMRProcess" w:date="2020-02-14T01:01:00Z">
        <w:r>
          <w:delText>Repealed</w:delText>
        </w:r>
      </w:del>
      <w:ins w:id="91" w:author="svcMRProcess" w:date="2020-02-14T01:01:00Z">
        <w:r>
          <w:t>Deleted</w:t>
        </w:r>
      </w:ins>
      <w:r>
        <w:t xml:space="preserve"> by No. 35 of 2003 s. 79.]</w:t>
      </w:r>
    </w:p>
    <w:p>
      <w:pPr>
        <w:pStyle w:val="Ednotesection"/>
        <w:ind w:left="890" w:hanging="890"/>
      </w:pPr>
      <w:r>
        <w:t>[</w:t>
      </w:r>
      <w:r>
        <w:rPr>
          <w:b/>
        </w:rPr>
        <w:t>8.</w:t>
      </w:r>
      <w:r>
        <w:tab/>
      </w:r>
      <w:del w:id="92" w:author="svcMRProcess" w:date="2020-02-14T01:01:00Z">
        <w:r>
          <w:delText>Repealed</w:delText>
        </w:r>
      </w:del>
      <w:ins w:id="93" w:author="svcMRProcess" w:date="2020-02-14T01:01:00Z">
        <w:r>
          <w:t>Deleted</w:t>
        </w:r>
      </w:ins>
      <w:r>
        <w:t xml:space="preserve"> by No. 6 of 1987 s. 8] </w:t>
      </w:r>
    </w:p>
    <w:p>
      <w:pPr>
        <w:pStyle w:val="Ednotesection"/>
        <w:ind w:left="890" w:hanging="890"/>
      </w:pPr>
      <w:bookmarkStart w:id="94" w:name="_Toc519996763"/>
      <w:bookmarkStart w:id="95" w:name="_Toc4564335"/>
      <w:bookmarkStart w:id="96" w:name="_Toc6885585"/>
      <w:r>
        <w:t>[</w:t>
      </w:r>
      <w:r>
        <w:rPr>
          <w:b/>
        </w:rPr>
        <w:t>9, 10.</w:t>
      </w:r>
      <w:r>
        <w:rPr>
          <w:b/>
        </w:rPr>
        <w:tab/>
      </w:r>
      <w:del w:id="97" w:author="svcMRProcess" w:date="2020-02-14T01:01:00Z">
        <w:r>
          <w:delText>Repealed</w:delText>
        </w:r>
      </w:del>
      <w:ins w:id="98" w:author="svcMRProcess" w:date="2020-02-14T01:01:00Z">
        <w:r>
          <w:t>Deleted</w:t>
        </w:r>
      </w:ins>
      <w:r>
        <w:t xml:space="preserve"> by No. 35 of 2003 s. 79.]</w:t>
      </w:r>
    </w:p>
    <w:p>
      <w:pPr>
        <w:pStyle w:val="Heading2"/>
      </w:pPr>
      <w:bookmarkStart w:id="99" w:name="_Toc89168134"/>
      <w:bookmarkStart w:id="100" w:name="_Toc96937661"/>
      <w:bookmarkStart w:id="101" w:name="_Toc96937769"/>
      <w:bookmarkStart w:id="102" w:name="_Toc101927947"/>
      <w:bookmarkStart w:id="103" w:name="_Toc101928062"/>
      <w:bookmarkStart w:id="104" w:name="_Toc102796913"/>
      <w:bookmarkStart w:id="105" w:name="_Toc122949208"/>
      <w:bookmarkStart w:id="106" w:name="_Toc131327355"/>
      <w:bookmarkStart w:id="107" w:name="_Toc142803236"/>
      <w:bookmarkStart w:id="108" w:name="_Toc142809212"/>
      <w:bookmarkStart w:id="109" w:name="_Toc146426925"/>
      <w:bookmarkStart w:id="110" w:name="_Toc146440094"/>
      <w:bookmarkStart w:id="111" w:name="_Toc148849357"/>
      <w:bookmarkStart w:id="112" w:name="_Toc148858294"/>
      <w:bookmarkStart w:id="113" w:name="_Toc151285177"/>
      <w:bookmarkStart w:id="114" w:name="_Toc151785433"/>
      <w:bookmarkStart w:id="115" w:name="_Toc151796466"/>
      <w:bookmarkStart w:id="116" w:name="_Toc153877130"/>
      <w:bookmarkStart w:id="117" w:name="_Toc157325949"/>
      <w:bookmarkStart w:id="118" w:name="_Toc157488749"/>
      <w:bookmarkStart w:id="119" w:name="_Toc166298431"/>
      <w:bookmarkStart w:id="120" w:name="_Toc166316882"/>
      <w:bookmarkStart w:id="121" w:name="_Toc169589990"/>
      <w:bookmarkStart w:id="122" w:name="_Toc169604816"/>
      <w:bookmarkStart w:id="123" w:name="_Toc170710036"/>
      <w:bookmarkStart w:id="124" w:name="_Toc171066808"/>
      <w:bookmarkStart w:id="125" w:name="_Toc171735308"/>
      <w:bookmarkStart w:id="126" w:name="_Toc171739021"/>
      <w:bookmarkStart w:id="127" w:name="_Toc173138978"/>
      <w:bookmarkStart w:id="128" w:name="_Toc173139357"/>
      <w:bookmarkStart w:id="129" w:name="_Toc173836079"/>
      <w:bookmarkStart w:id="130" w:name="_Toc174353703"/>
      <w:bookmarkStart w:id="131" w:name="_Toc174512855"/>
      <w:r>
        <w:rPr>
          <w:rStyle w:val="CharPartNo"/>
        </w:rPr>
        <w:t>Part 2</w:t>
      </w:r>
      <w:r>
        <w:rPr>
          <w:b w:val="0"/>
        </w:rPr>
        <w:t> </w:t>
      </w:r>
      <w:r>
        <w:t>—</w:t>
      </w:r>
      <w:r>
        <w:rPr>
          <w:b w:val="0"/>
        </w:rPr>
        <w:t> </w:t>
      </w:r>
      <w:r>
        <w:rPr>
          <w:rStyle w:val="CharPartText"/>
        </w:rPr>
        <w:t>Licences, approvals and permits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by No. 35 of 2003 s. 101(2).]</w:t>
      </w:r>
    </w:p>
    <w:p>
      <w:pPr>
        <w:pStyle w:val="Heading5"/>
      </w:pPr>
      <w:bookmarkStart w:id="132" w:name="_Toc131327356"/>
      <w:bookmarkStart w:id="133" w:name="_Toc151285178"/>
      <w:bookmarkStart w:id="134" w:name="_Toc174512856"/>
      <w:r>
        <w:rPr>
          <w:rStyle w:val="CharSectno"/>
        </w:rPr>
        <w:t>11</w:t>
      </w:r>
      <w:r>
        <w:t>.</w:t>
      </w:r>
      <w:r>
        <w:tab/>
        <w:t>Licences and approvals relating to bookmaking</w:t>
      </w:r>
      <w:bookmarkEnd w:id="132"/>
      <w:bookmarkEnd w:id="133"/>
      <w:bookmarkEnd w:id="134"/>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35" w:name="_Toc131327357"/>
      <w:bookmarkStart w:id="136" w:name="_Toc151285179"/>
      <w:bookmarkStart w:id="137" w:name="_Toc174512857"/>
      <w:r>
        <w:rPr>
          <w:rStyle w:val="CharSectno"/>
        </w:rPr>
        <w:t>11A</w:t>
      </w:r>
      <w:r>
        <w:t>.</w:t>
      </w:r>
      <w:r>
        <w:tab/>
        <w:t>Bookmaker’s licence — natural person</w:t>
      </w:r>
      <w:bookmarkEnd w:id="135"/>
      <w:bookmarkEnd w:id="136"/>
      <w:bookmarkEnd w:id="137"/>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spacing w:before="100"/>
      </w:pPr>
      <w:r>
        <w:tab/>
        <w:t>(b)</w:t>
      </w:r>
      <w:r>
        <w:tab/>
      </w:r>
      <w:r>
        <w:rPr>
          <w:snapToGrid w:val="0"/>
        </w:rPr>
        <w:t>is an undischarged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spacing w:before="180"/>
      </w:pPr>
      <w:bookmarkStart w:id="138" w:name="_Toc131327358"/>
      <w:bookmarkStart w:id="139" w:name="_Toc151285180"/>
      <w:bookmarkStart w:id="140" w:name="_Toc174512858"/>
      <w:r>
        <w:rPr>
          <w:rStyle w:val="CharSectno"/>
        </w:rPr>
        <w:t>11B</w:t>
      </w:r>
      <w:r>
        <w:t>.</w:t>
      </w:r>
      <w:r>
        <w:tab/>
        <w:t>Bookmaker’s licence — partnership</w:t>
      </w:r>
      <w:bookmarkEnd w:id="138"/>
      <w:bookmarkEnd w:id="139"/>
      <w:bookmarkEnd w:id="140"/>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spacing w:before="60"/>
      </w:pPr>
      <w:r>
        <w:tab/>
        <w:t>(e)</w:t>
      </w:r>
      <w:r>
        <w:tab/>
        <w:t>the person is not an undischarged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keepNext w:val="0"/>
        <w:keepLines w:val="0"/>
      </w:pPr>
      <w:bookmarkStart w:id="141" w:name="_Toc131327359"/>
      <w:bookmarkStart w:id="142" w:name="_Toc151285181"/>
      <w:bookmarkStart w:id="143" w:name="_Toc174512859"/>
      <w:r>
        <w:rPr>
          <w:rStyle w:val="CharSectno"/>
        </w:rPr>
        <w:t>11C</w:t>
      </w:r>
      <w:r>
        <w:t>.</w:t>
      </w:r>
      <w:r>
        <w:tab/>
        <w:t>Bookmaker’s licences — body corporate</w:t>
      </w:r>
      <w:bookmarkEnd w:id="141"/>
      <w:bookmarkEnd w:id="142"/>
      <w:bookmarkEnd w:id="143"/>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44" w:name="_Toc131327360"/>
      <w:bookmarkStart w:id="145" w:name="_Toc151285182"/>
      <w:bookmarkStart w:id="146" w:name="_Toc174512860"/>
      <w:r>
        <w:rPr>
          <w:rStyle w:val="CharSectno"/>
        </w:rPr>
        <w:t>11D</w:t>
      </w:r>
      <w:r>
        <w:t>.</w:t>
      </w:r>
      <w:r>
        <w:tab/>
        <w:t>Licences — manager or employee</w:t>
      </w:r>
      <w:bookmarkEnd w:id="144"/>
      <w:bookmarkEnd w:id="145"/>
      <w:bookmarkEnd w:id="146"/>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47" w:name="_Toc131327361"/>
      <w:bookmarkStart w:id="148" w:name="_Toc151285183"/>
      <w:bookmarkStart w:id="149" w:name="_Toc174512861"/>
      <w:r>
        <w:rPr>
          <w:rStyle w:val="CharSectno"/>
        </w:rPr>
        <w:t>11E</w:t>
      </w:r>
      <w:r>
        <w:t>.</w:t>
      </w:r>
      <w:r>
        <w:tab/>
        <w:t>Security</w:t>
      </w:r>
      <w:bookmarkEnd w:id="147"/>
      <w:bookmarkEnd w:id="148"/>
      <w:bookmarkEnd w:id="149"/>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50" w:name="_Toc131327362"/>
      <w:bookmarkStart w:id="151" w:name="_Toc151285184"/>
      <w:bookmarkStart w:id="152" w:name="_Toc174512862"/>
      <w:r>
        <w:rPr>
          <w:rStyle w:val="CharSectno"/>
        </w:rPr>
        <w:t>11F</w:t>
      </w:r>
      <w:r>
        <w:t>.</w:t>
      </w:r>
      <w:r>
        <w:tab/>
        <w:t>Notification of Commission in relation to licensed manager</w:t>
      </w:r>
      <w:bookmarkEnd w:id="150"/>
      <w:bookmarkEnd w:id="151"/>
      <w:bookmarkEnd w:id="152"/>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53" w:name="_Toc131327363"/>
      <w:bookmarkStart w:id="154" w:name="_Toc151285185"/>
      <w:bookmarkStart w:id="155" w:name="_Toc174512863"/>
      <w:r>
        <w:rPr>
          <w:rStyle w:val="CharSectno"/>
        </w:rPr>
        <w:t>11G</w:t>
      </w:r>
      <w:r>
        <w:t>.</w:t>
      </w:r>
      <w:r>
        <w:tab/>
        <w:t>Offences</w:t>
      </w:r>
      <w:bookmarkEnd w:id="153"/>
      <w:bookmarkEnd w:id="154"/>
      <w:bookmarkEnd w:id="155"/>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r>
      <w:del w:id="156" w:author="svcMRProcess" w:date="2020-02-14T01:01:00Z">
        <w:r>
          <w:delText>Repealed</w:delText>
        </w:r>
      </w:del>
      <w:ins w:id="157" w:author="svcMRProcess" w:date="2020-02-14T01:01:00Z">
        <w:r>
          <w:t>Deleted</w:t>
        </w:r>
      </w:ins>
      <w:r>
        <w:t xml:space="preserve"> by No. 70 of 2006 s. 10(2).]</w:t>
      </w:r>
    </w:p>
    <w:p>
      <w:pPr>
        <w:pStyle w:val="Heading5"/>
        <w:rPr>
          <w:snapToGrid w:val="0"/>
        </w:rPr>
      </w:pPr>
      <w:bookmarkStart w:id="158" w:name="_Toc131327366"/>
      <w:bookmarkStart w:id="159" w:name="_Toc151285188"/>
      <w:bookmarkStart w:id="160" w:name="_Toc174512864"/>
      <w:r>
        <w:rPr>
          <w:rStyle w:val="CharSectno"/>
        </w:rPr>
        <w:t>12</w:t>
      </w:r>
      <w:r>
        <w:rPr>
          <w:snapToGrid w:val="0"/>
        </w:rPr>
        <w:t>.</w:t>
      </w:r>
      <w:r>
        <w:rPr>
          <w:snapToGrid w:val="0"/>
        </w:rPr>
        <w:tab/>
        <w:t>Permits required to bet on race courses etc.</w:t>
      </w:r>
      <w:bookmarkEnd w:id="94"/>
      <w:bookmarkEnd w:id="95"/>
      <w:bookmarkEnd w:id="96"/>
      <w:bookmarkEnd w:id="158"/>
      <w:bookmarkEnd w:id="159"/>
      <w:bookmarkEnd w:id="160"/>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61" w:name="_Toc519996764"/>
      <w:bookmarkStart w:id="162" w:name="_Toc4564336"/>
      <w:bookmarkStart w:id="163" w:name="_Toc6885586"/>
      <w:bookmarkStart w:id="164" w:name="_Toc131327367"/>
      <w:bookmarkStart w:id="165" w:name="_Toc151285189"/>
      <w:bookmarkStart w:id="166" w:name="_Toc174512865"/>
      <w:r>
        <w:rPr>
          <w:rStyle w:val="CharSectno"/>
        </w:rPr>
        <w:t>12A</w:t>
      </w:r>
      <w:r>
        <w:t>.</w:t>
      </w:r>
      <w:r>
        <w:tab/>
        <w:t>Temporary bookmakers’ employees’ licences</w:t>
      </w:r>
      <w:bookmarkEnd w:id="161"/>
      <w:bookmarkEnd w:id="162"/>
      <w:bookmarkEnd w:id="163"/>
      <w:bookmarkEnd w:id="164"/>
      <w:bookmarkEnd w:id="165"/>
      <w:bookmarkEnd w:id="16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67" w:name="_Toc519996765"/>
      <w:bookmarkStart w:id="168" w:name="_Toc4564337"/>
      <w:bookmarkStart w:id="169" w:name="_Toc6885587"/>
      <w:bookmarkStart w:id="170" w:name="_Toc131327368"/>
      <w:bookmarkStart w:id="171" w:name="_Toc151285190"/>
      <w:bookmarkStart w:id="172" w:name="_Toc174512866"/>
      <w:r>
        <w:rPr>
          <w:rStyle w:val="CharSectno"/>
        </w:rPr>
        <w:t>13</w:t>
      </w:r>
      <w:r>
        <w:rPr>
          <w:snapToGrid w:val="0"/>
        </w:rPr>
        <w:t>.</w:t>
      </w:r>
      <w:r>
        <w:rPr>
          <w:snapToGrid w:val="0"/>
        </w:rPr>
        <w:tab/>
        <w:t>Bookmakers’ annual licence fee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73" w:name="_Toc89168148"/>
      <w:bookmarkStart w:id="174" w:name="_Toc96937675"/>
      <w:bookmarkStart w:id="175" w:name="_Toc96937783"/>
      <w:bookmarkStart w:id="176" w:name="_Toc101927961"/>
      <w:bookmarkStart w:id="177" w:name="_Toc101928076"/>
      <w:bookmarkStart w:id="178" w:name="_Toc102796927"/>
      <w:bookmarkStart w:id="179" w:name="_Toc122949222"/>
      <w:bookmarkStart w:id="180" w:name="_Toc131327369"/>
      <w:bookmarkStart w:id="181" w:name="_Toc142803250"/>
      <w:bookmarkStart w:id="182" w:name="_Toc142809226"/>
      <w:bookmarkStart w:id="183" w:name="_Toc146426939"/>
      <w:bookmarkStart w:id="184" w:name="_Toc146440108"/>
      <w:bookmarkStart w:id="185" w:name="_Toc148849371"/>
      <w:bookmarkStart w:id="186" w:name="_Toc148858308"/>
      <w:bookmarkStart w:id="187" w:name="_Toc151285191"/>
      <w:bookmarkStart w:id="188" w:name="_Toc151785447"/>
      <w:bookmarkStart w:id="189" w:name="_Toc151796480"/>
      <w:bookmarkStart w:id="190" w:name="_Toc153877144"/>
      <w:bookmarkStart w:id="191" w:name="_Toc157325963"/>
      <w:bookmarkStart w:id="192" w:name="_Toc157488761"/>
      <w:bookmarkStart w:id="193" w:name="_Toc166298443"/>
      <w:bookmarkStart w:id="194" w:name="_Toc166316894"/>
      <w:bookmarkStart w:id="195" w:name="_Toc169590002"/>
      <w:bookmarkStart w:id="196" w:name="_Toc169604828"/>
      <w:bookmarkStart w:id="197" w:name="_Toc170710048"/>
      <w:bookmarkStart w:id="198" w:name="_Toc171066820"/>
      <w:bookmarkStart w:id="199" w:name="_Toc171735320"/>
      <w:bookmarkStart w:id="200" w:name="_Toc171739033"/>
      <w:bookmarkStart w:id="201" w:name="_Toc173138990"/>
      <w:bookmarkStart w:id="202" w:name="_Toc173139369"/>
      <w:bookmarkStart w:id="203" w:name="_Toc173836091"/>
      <w:bookmarkStart w:id="204" w:name="_Toc174353715"/>
      <w:bookmarkStart w:id="205" w:name="_Toc174512867"/>
      <w:bookmarkStart w:id="206" w:name="_Toc519996766"/>
      <w:bookmarkStart w:id="207" w:name="_Toc4564338"/>
      <w:bookmarkStart w:id="208" w:name="_Toc6885588"/>
      <w:r>
        <w:rPr>
          <w:rStyle w:val="CharPartNo"/>
        </w:rPr>
        <w:t>Part 3</w:t>
      </w:r>
      <w:r>
        <w:rPr>
          <w:b w:val="0"/>
        </w:rPr>
        <w:t> </w:t>
      </w:r>
      <w:r>
        <w:t>—</w:t>
      </w:r>
      <w:r>
        <w:rPr>
          <w:b w:val="0"/>
        </w:rPr>
        <w:t> </w:t>
      </w:r>
      <w:r>
        <w:rPr>
          <w:rStyle w:val="CharPartText"/>
        </w:rPr>
        <w:t>Levies and totalisators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35 of 2003 s. 101(3).]</w:t>
      </w:r>
    </w:p>
    <w:p>
      <w:pPr>
        <w:pStyle w:val="Heading5"/>
        <w:rPr>
          <w:snapToGrid w:val="0"/>
        </w:rPr>
      </w:pPr>
      <w:bookmarkStart w:id="209" w:name="_Toc131327370"/>
      <w:bookmarkStart w:id="210" w:name="_Toc151285192"/>
      <w:bookmarkStart w:id="211" w:name="_Toc174512868"/>
      <w:r>
        <w:rPr>
          <w:rStyle w:val="CharSectno"/>
        </w:rPr>
        <w:t>14</w:t>
      </w:r>
      <w:r>
        <w:rPr>
          <w:snapToGrid w:val="0"/>
        </w:rPr>
        <w:t>.</w:t>
      </w:r>
      <w:r>
        <w:rPr>
          <w:snapToGrid w:val="0"/>
        </w:rPr>
        <w:tab/>
        <w:t>Bookmakers’ liability to pay bookmakers’ betting levy</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12" w:name="_Toc519996767"/>
      <w:bookmarkStart w:id="213" w:name="_Toc4564339"/>
      <w:bookmarkStart w:id="214" w:name="_Toc6885589"/>
      <w:bookmarkStart w:id="215" w:name="_Toc131327371"/>
      <w:bookmarkStart w:id="216" w:name="_Toc151285193"/>
      <w:bookmarkStart w:id="217" w:name="_Toc174512869"/>
      <w:r>
        <w:rPr>
          <w:rStyle w:val="CharSectno"/>
        </w:rPr>
        <w:t>15</w:t>
      </w:r>
      <w:r>
        <w:rPr>
          <w:snapToGrid w:val="0"/>
        </w:rPr>
        <w:t>.</w:t>
      </w:r>
      <w:r>
        <w:rPr>
          <w:snapToGrid w:val="0"/>
        </w:rPr>
        <w:tab/>
        <w:t>Payment of levy by bookmakers on bets made at race meetings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218" w:name="_Toc519996768"/>
      <w:bookmarkStart w:id="219" w:name="_Toc4564340"/>
      <w:bookmarkStart w:id="220" w:name="_Toc6885590"/>
      <w:bookmarkStart w:id="221" w:name="_Toc131327372"/>
      <w:bookmarkStart w:id="222" w:name="_Toc151285194"/>
      <w:bookmarkStart w:id="223" w:name="_Toc174512870"/>
      <w:r>
        <w:rPr>
          <w:rStyle w:val="CharSectno"/>
        </w:rPr>
        <w:t>16</w:t>
      </w:r>
      <w:r>
        <w:rPr>
          <w:snapToGrid w:val="0"/>
        </w:rPr>
        <w:t>.</w:t>
      </w:r>
      <w:r>
        <w:rPr>
          <w:snapToGrid w:val="0"/>
        </w:rPr>
        <w:tab/>
        <w:t>Payment of levy by bookmakers on bets made at registered premises</w:t>
      </w:r>
      <w:bookmarkEnd w:id="218"/>
      <w:bookmarkEnd w:id="219"/>
      <w:bookmarkEnd w:id="220"/>
      <w:bookmarkEnd w:id="221"/>
      <w:bookmarkEnd w:id="222"/>
      <w:bookmarkEnd w:id="223"/>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24" w:name="_Toc519996769"/>
      <w:bookmarkStart w:id="225" w:name="_Toc4564341"/>
      <w:bookmarkStart w:id="226" w:name="_Toc6885591"/>
      <w:bookmarkStart w:id="227" w:name="_Toc131327373"/>
      <w:bookmarkStart w:id="228" w:name="_Toc151285195"/>
      <w:bookmarkStart w:id="229" w:name="_Toc174512871"/>
      <w:r>
        <w:rPr>
          <w:rStyle w:val="CharSectno"/>
        </w:rPr>
        <w:t>16A</w:t>
      </w:r>
      <w:r>
        <w:rPr>
          <w:snapToGrid w:val="0"/>
        </w:rPr>
        <w:t>.</w:t>
      </w:r>
      <w:r>
        <w:rPr>
          <w:snapToGrid w:val="0"/>
        </w:rPr>
        <w:tab/>
        <w:t>Books of account, records etc.</w:t>
      </w:r>
      <w:bookmarkEnd w:id="224"/>
      <w:bookmarkEnd w:id="225"/>
      <w:bookmarkEnd w:id="226"/>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r>
      <w:del w:id="230" w:author="svcMRProcess" w:date="2020-02-14T01:01:00Z">
        <w:r>
          <w:delText>Repealed</w:delText>
        </w:r>
      </w:del>
      <w:ins w:id="231" w:author="svcMRProcess" w:date="2020-02-14T01:01:00Z">
        <w:r>
          <w:t>Deleted</w:t>
        </w:r>
      </w:ins>
      <w:r>
        <w:t xml:space="preserve"> by No. 49 of 1960 s. 11.] </w:t>
      </w:r>
    </w:p>
    <w:p>
      <w:pPr>
        <w:pStyle w:val="Heading5"/>
        <w:spacing w:before="180"/>
        <w:rPr>
          <w:snapToGrid w:val="0"/>
        </w:rPr>
      </w:pPr>
      <w:bookmarkStart w:id="232" w:name="_Toc519996770"/>
      <w:bookmarkStart w:id="233" w:name="_Toc4564342"/>
      <w:bookmarkStart w:id="234" w:name="_Toc6885592"/>
      <w:bookmarkStart w:id="235" w:name="_Toc131327374"/>
      <w:bookmarkStart w:id="236" w:name="_Toc151285196"/>
      <w:bookmarkStart w:id="237" w:name="_Toc174512872"/>
      <w:r>
        <w:rPr>
          <w:rStyle w:val="CharSectno"/>
        </w:rPr>
        <w:t>17</w:t>
      </w:r>
      <w:r>
        <w:rPr>
          <w:snapToGrid w:val="0"/>
        </w:rPr>
        <w:t>.</w:t>
      </w:r>
      <w:r>
        <w:rPr>
          <w:snapToGrid w:val="0"/>
        </w:rPr>
        <w:tab/>
        <w:t>Effect on liability for payment of levy where racing authority declares bets off etc.</w:t>
      </w:r>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38" w:name="_Toc519996771"/>
      <w:bookmarkStart w:id="239" w:name="_Toc4564343"/>
      <w:bookmarkStart w:id="240" w:name="_Toc6885593"/>
      <w:bookmarkStart w:id="241" w:name="_Toc131327375"/>
      <w:bookmarkStart w:id="242" w:name="_Toc151285197"/>
      <w:bookmarkStart w:id="243" w:name="_Toc174512873"/>
      <w:r>
        <w:rPr>
          <w:rStyle w:val="CharSectno"/>
        </w:rPr>
        <w:t>17A</w:t>
      </w:r>
      <w:r>
        <w:rPr>
          <w:snapToGrid w:val="0"/>
        </w:rPr>
        <w:t>.</w:t>
      </w:r>
      <w:r>
        <w:rPr>
          <w:snapToGrid w:val="0"/>
        </w:rPr>
        <w:tab/>
        <w:t>Annual licence fee in respect of totalisators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44" w:name="_Toc519996772"/>
      <w:bookmarkStart w:id="245" w:name="_Toc4564344"/>
      <w:bookmarkStart w:id="246" w:name="_Toc6885594"/>
      <w:bookmarkStart w:id="247" w:name="_Toc131327376"/>
      <w:bookmarkStart w:id="248" w:name="_Toc151285198"/>
      <w:bookmarkStart w:id="249" w:name="_Toc174512874"/>
      <w:r>
        <w:rPr>
          <w:rStyle w:val="CharSectno"/>
        </w:rPr>
        <w:t>17B</w:t>
      </w:r>
      <w:r>
        <w:rPr>
          <w:snapToGrid w:val="0"/>
        </w:rPr>
        <w:t>.</w:t>
      </w:r>
      <w:r>
        <w:rPr>
          <w:snapToGrid w:val="0"/>
        </w:rPr>
        <w:tab/>
        <w:t>Use of the totalisator by racing clubs</w:t>
      </w:r>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50" w:name="_Toc519996773"/>
      <w:bookmarkStart w:id="251" w:name="_Toc4564345"/>
      <w:bookmarkStart w:id="252" w:name="_Toc6885595"/>
      <w:bookmarkStart w:id="253" w:name="_Toc131327377"/>
      <w:bookmarkStart w:id="254" w:name="_Toc151285199"/>
      <w:bookmarkStart w:id="255" w:name="_Toc174512875"/>
      <w:r>
        <w:rPr>
          <w:rStyle w:val="CharSectno"/>
        </w:rPr>
        <w:t>17C</w:t>
      </w:r>
      <w:r>
        <w:rPr>
          <w:snapToGrid w:val="0"/>
        </w:rPr>
        <w:t>.</w:t>
      </w:r>
      <w:r>
        <w:rPr>
          <w:snapToGrid w:val="0"/>
        </w:rPr>
        <w:tab/>
      </w:r>
      <w:bookmarkEnd w:id="250"/>
      <w:bookmarkEnd w:id="251"/>
      <w:r>
        <w:rPr>
          <w:snapToGrid w:val="0"/>
        </w:rPr>
        <w:t>Making of bets on designated sporting events not authorised</w:t>
      </w:r>
      <w:bookmarkEnd w:id="252"/>
      <w:bookmarkEnd w:id="253"/>
      <w:bookmarkEnd w:id="254"/>
      <w:bookmarkEnd w:id="255"/>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56" w:name="_Toc519996774"/>
      <w:bookmarkStart w:id="257" w:name="_Toc4564346"/>
      <w:bookmarkStart w:id="258" w:name="_Toc6885596"/>
      <w:bookmarkStart w:id="259" w:name="_Toc131327378"/>
      <w:bookmarkStart w:id="260" w:name="_Toc151285200"/>
      <w:bookmarkStart w:id="261" w:name="_Toc17451287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62" w:name="_Toc519996775"/>
      <w:bookmarkStart w:id="263" w:name="_Toc4564347"/>
      <w:bookmarkStart w:id="264" w:name="_Toc6885597"/>
      <w:bookmarkStart w:id="265" w:name="_Toc131327379"/>
      <w:bookmarkStart w:id="266" w:name="_Toc151285201"/>
      <w:bookmarkStart w:id="267" w:name="_Toc174512877"/>
      <w:r>
        <w:rPr>
          <w:rStyle w:val="CharSectno"/>
        </w:rPr>
        <w:t>17E</w:t>
      </w:r>
      <w:r>
        <w:rPr>
          <w:snapToGrid w:val="0"/>
        </w:rPr>
        <w:t>.</w:t>
      </w:r>
      <w:r>
        <w:rPr>
          <w:snapToGrid w:val="0"/>
        </w:rPr>
        <w:tab/>
        <w:t xml:space="preserve">Percentage of off course bets to belong to </w:t>
      </w:r>
      <w:bookmarkEnd w:id="262"/>
      <w:bookmarkEnd w:id="263"/>
      <w:bookmarkEnd w:id="264"/>
      <w:bookmarkEnd w:id="265"/>
      <w:r>
        <w:rPr>
          <w:snapToGrid w:val="0"/>
        </w:rPr>
        <w:t>RWWA</w:t>
      </w:r>
      <w:bookmarkEnd w:id="266"/>
      <w:bookmarkEnd w:id="267"/>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68" w:name="_Toc519996776"/>
      <w:bookmarkStart w:id="269" w:name="_Toc4564348"/>
      <w:bookmarkStart w:id="270" w:name="_Toc6885598"/>
      <w:bookmarkStart w:id="271" w:name="_Toc131327380"/>
      <w:bookmarkStart w:id="272" w:name="_Toc151285202"/>
      <w:bookmarkStart w:id="273" w:name="_Toc174512878"/>
      <w:r>
        <w:rPr>
          <w:rStyle w:val="CharSectno"/>
        </w:rPr>
        <w:t>17EA</w:t>
      </w:r>
      <w:r>
        <w:t>.</w:t>
      </w:r>
      <w:r>
        <w:tab/>
        <w:t xml:space="preserve">Management of fixed odds </w:t>
      </w:r>
      <w:r>
        <w:rPr>
          <w:snapToGrid w:val="0"/>
        </w:rPr>
        <w:t>—</w:t>
      </w:r>
      <w:r>
        <w:t xml:space="preserve"> prescribed margin</w:t>
      </w:r>
      <w:bookmarkEnd w:id="268"/>
      <w:bookmarkEnd w:id="269"/>
      <w:bookmarkEnd w:id="270"/>
      <w:bookmarkEnd w:id="271"/>
      <w:bookmarkEnd w:id="272"/>
      <w:bookmarkEnd w:id="273"/>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6"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74" w:name="_Toc519996777"/>
      <w:bookmarkStart w:id="275" w:name="_Toc4564349"/>
      <w:bookmarkStart w:id="276" w:name="_Toc6885599"/>
      <w:bookmarkStart w:id="277" w:name="_Toc131327381"/>
      <w:bookmarkStart w:id="278" w:name="_Toc151285203"/>
      <w:bookmarkStart w:id="279" w:name="_Toc174512879"/>
      <w:r>
        <w:rPr>
          <w:rStyle w:val="CharSectno"/>
        </w:rPr>
        <w:t>17F</w:t>
      </w:r>
      <w:r>
        <w:rPr>
          <w:snapToGrid w:val="0"/>
        </w:rPr>
        <w:t>.</w:t>
      </w:r>
      <w:r>
        <w:rPr>
          <w:snapToGrid w:val="0"/>
        </w:rPr>
        <w:tab/>
        <w:t>Percentage of bets to belong to racing club</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80" w:name="_Toc519996778"/>
      <w:bookmarkStart w:id="281" w:name="_Toc4564350"/>
      <w:bookmarkStart w:id="282" w:name="_Toc6885600"/>
      <w:bookmarkStart w:id="283" w:name="_Toc131327382"/>
      <w:bookmarkStart w:id="284" w:name="_Toc151285204"/>
      <w:bookmarkStart w:id="285" w:name="_Toc174512880"/>
      <w:r>
        <w:rPr>
          <w:rStyle w:val="CharSectno"/>
        </w:rPr>
        <w:t>18</w:t>
      </w:r>
      <w:r>
        <w:rPr>
          <w:snapToGrid w:val="0"/>
        </w:rPr>
        <w:t>.</w:t>
      </w:r>
      <w:r>
        <w:rPr>
          <w:snapToGrid w:val="0"/>
        </w:rPr>
        <w:tab/>
        <w:t>Omission of bets from records or returns does not affect liability for levy or penalty</w:t>
      </w:r>
      <w:bookmarkEnd w:id="280"/>
      <w:bookmarkEnd w:id="281"/>
      <w:bookmarkEnd w:id="282"/>
      <w:bookmarkEnd w:id="283"/>
      <w:bookmarkEnd w:id="284"/>
      <w:bookmarkEnd w:id="285"/>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86" w:name="_Toc519996779"/>
      <w:bookmarkStart w:id="287" w:name="_Toc4564351"/>
      <w:bookmarkStart w:id="288" w:name="_Toc6885601"/>
      <w:bookmarkStart w:id="289" w:name="_Toc131327383"/>
      <w:bookmarkStart w:id="290" w:name="_Toc151285205"/>
      <w:bookmarkStart w:id="291" w:name="_Toc174512881"/>
      <w:r>
        <w:rPr>
          <w:rStyle w:val="CharSectno"/>
        </w:rPr>
        <w:t>18A</w:t>
      </w:r>
      <w:r>
        <w:rPr>
          <w:snapToGrid w:val="0"/>
        </w:rPr>
        <w:t>.</w:t>
      </w:r>
      <w:r>
        <w:rPr>
          <w:snapToGrid w:val="0"/>
        </w:rPr>
        <w:tab/>
        <w:t>Payment of levy</w:t>
      </w:r>
      <w:bookmarkEnd w:id="286"/>
      <w:bookmarkEnd w:id="287"/>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92" w:name="_Toc519996780"/>
      <w:bookmarkStart w:id="293" w:name="_Toc4564352"/>
      <w:bookmarkStart w:id="294" w:name="_Toc6885602"/>
      <w:bookmarkStart w:id="295" w:name="_Toc131327384"/>
      <w:bookmarkStart w:id="296" w:name="_Toc151285206"/>
      <w:bookmarkStart w:id="297" w:name="_Toc174512882"/>
      <w:r>
        <w:rPr>
          <w:rStyle w:val="CharSectno"/>
        </w:rPr>
        <w:t>18B</w:t>
      </w:r>
      <w:r>
        <w:rPr>
          <w:snapToGrid w:val="0"/>
        </w:rPr>
        <w:t>.</w:t>
      </w:r>
      <w:r>
        <w:rPr>
          <w:snapToGrid w:val="0"/>
        </w:rPr>
        <w:tab/>
        <w:t>Assessments, and additional levy</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98" w:name="_Toc89168164"/>
      <w:bookmarkStart w:id="299" w:name="_Toc96937691"/>
      <w:bookmarkStart w:id="300" w:name="_Toc96937799"/>
      <w:bookmarkStart w:id="301" w:name="_Toc101927977"/>
      <w:bookmarkStart w:id="302" w:name="_Toc101928092"/>
      <w:bookmarkStart w:id="303" w:name="_Toc102796943"/>
      <w:bookmarkStart w:id="304" w:name="_Toc122949238"/>
      <w:bookmarkStart w:id="305" w:name="_Toc131327385"/>
      <w:bookmarkStart w:id="306" w:name="_Toc142803266"/>
      <w:bookmarkStart w:id="307" w:name="_Toc142809242"/>
      <w:bookmarkStart w:id="308" w:name="_Toc146426955"/>
      <w:bookmarkStart w:id="309" w:name="_Toc146440124"/>
      <w:bookmarkStart w:id="310" w:name="_Toc148849387"/>
      <w:bookmarkStart w:id="311" w:name="_Toc148858324"/>
      <w:bookmarkStart w:id="312" w:name="_Toc151285207"/>
      <w:bookmarkStart w:id="313" w:name="_Toc151785463"/>
      <w:bookmarkStart w:id="314" w:name="_Toc151796496"/>
      <w:bookmarkStart w:id="315" w:name="_Toc153877160"/>
      <w:bookmarkStart w:id="316" w:name="_Toc157325979"/>
      <w:bookmarkStart w:id="317" w:name="_Toc157488777"/>
      <w:bookmarkStart w:id="318" w:name="_Toc166298459"/>
      <w:bookmarkStart w:id="319" w:name="_Toc166316910"/>
      <w:bookmarkStart w:id="320" w:name="_Toc169590018"/>
      <w:bookmarkStart w:id="321" w:name="_Toc169604844"/>
      <w:bookmarkStart w:id="322" w:name="_Toc170710064"/>
      <w:bookmarkStart w:id="323" w:name="_Toc171066836"/>
      <w:bookmarkStart w:id="324" w:name="_Toc171735336"/>
      <w:bookmarkStart w:id="325" w:name="_Toc171739049"/>
      <w:bookmarkStart w:id="326" w:name="_Toc173139006"/>
      <w:bookmarkStart w:id="327" w:name="_Toc173139385"/>
      <w:bookmarkStart w:id="328" w:name="_Toc173836107"/>
      <w:bookmarkStart w:id="329" w:name="_Toc174353731"/>
      <w:bookmarkStart w:id="330" w:name="_Toc174512883"/>
      <w:bookmarkStart w:id="331" w:name="_Toc519996781"/>
      <w:bookmarkStart w:id="332" w:name="_Toc4564353"/>
      <w:bookmarkStart w:id="333" w:name="_Toc6885603"/>
      <w:r>
        <w:rPr>
          <w:rStyle w:val="CharPartNo"/>
        </w:rPr>
        <w:t>Part 4</w:t>
      </w:r>
      <w:r>
        <w:rPr>
          <w:b w:val="0"/>
        </w:rPr>
        <w:t> </w:t>
      </w:r>
      <w:r>
        <w:t>—</w:t>
      </w:r>
      <w:r>
        <w:rPr>
          <w:b w:val="0"/>
        </w:rPr>
        <w:t> </w:t>
      </w:r>
      <w:r>
        <w:rPr>
          <w:rStyle w:val="CharPartText"/>
        </w:rPr>
        <w:t>Enforcement and offences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tabs>
          <w:tab w:val="left" w:pos="851"/>
        </w:tabs>
      </w:pPr>
      <w:r>
        <w:tab/>
        <w:t>[Heading inserted by No. 35 of 2003 s. 101(4).]</w:t>
      </w:r>
    </w:p>
    <w:p>
      <w:pPr>
        <w:pStyle w:val="Heading5"/>
        <w:rPr>
          <w:snapToGrid w:val="0"/>
        </w:rPr>
      </w:pPr>
      <w:bookmarkStart w:id="334" w:name="_Toc131327386"/>
      <w:bookmarkStart w:id="335" w:name="_Toc151285208"/>
      <w:bookmarkStart w:id="336" w:name="_Toc174512884"/>
      <w:r>
        <w:rPr>
          <w:rStyle w:val="CharSectno"/>
        </w:rPr>
        <w:t>19</w:t>
      </w:r>
      <w:r>
        <w:rPr>
          <w:snapToGrid w:val="0"/>
        </w:rPr>
        <w:t>.</w:t>
      </w:r>
      <w:r>
        <w:rPr>
          <w:snapToGrid w:val="0"/>
        </w:rPr>
        <w:tab/>
      </w:r>
      <w:r>
        <w:t>Commission</w:t>
      </w:r>
      <w:r>
        <w:rPr>
          <w:snapToGrid w:val="0"/>
        </w:rPr>
        <w:t xml:space="preserve"> may sue bookmaker for unpaid levy</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37" w:name="_Toc519996782"/>
      <w:bookmarkStart w:id="338" w:name="_Toc4564354"/>
      <w:bookmarkStart w:id="339" w:name="_Toc6885604"/>
      <w:bookmarkStart w:id="340" w:name="_Toc131327387"/>
      <w:bookmarkStart w:id="341" w:name="_Toc151285209"/>
      <w:bookmarkStart w:id="342" w:name="_Toc174512885"/>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43" w:name="_Toc131327388"/>
      <w:bookmarkStart w:id="344" w:name="_Toc151285210"/>
      <w:bookmarkStart w:id="345" w:name="_Toc174512886"/>
      <w:bookmarkStart w:id="346" w:name="_Toc519996784"/>
      <w:bookmarkStart w:id="347" w:name="_Toc4564356"/>
      <w:bookmarkStart w:id="348" w:name="_Toc6885606"/>
      <w:r>
        <w:rPr>
          <w:rStyle w:val="CharSectno"/>
        </w:rPr>
        <w:t>20</w:t>
      </w:r>
      <w:r>
        <w:t>.</w:t>
      </w:r>
      <w:r>
        <w:tab/>
        <w:t>Entry and inspection of race courses and certain other premises</w:t>
      </w:r>
      <w:bookmarkEnd w:id="343"/>
      <w:bookmarkEnd w:id="344"/>
      <w:bookmarkEnd w:id="345"/>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w:t>
      </w:r>
      <w:del w:id="349" w:author="svcMRProcess" w:date="2020-02-14T01:01:00Z">
        <w:r>
          <w:delText>ii</w:delText>
        </w:r>
      </w:del>
      <w:ins w:id="350" w:author="svcMRProcess" w:date="2020-02-14T01:01:00Z">
        <w:r>
          <w:t>iii</w:t>
        </w:r>
      </w:ins>
      <w:r>
        <w:t>)</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w:t>
      </w:r>
      <w:del w:id="351" w:author="svcMRProcess" w:date="2020-02-14T01:01:00Z">
        <w:r>
          <w:delText>87</w:delText>
        </w:r>
      </w:del>
      <w:ins w:id="352" w:author="svcMRProcess" w:date="2020-02-14T01:01:00Z">
        <w:r>
          <w:t>87; amended by No. 8 of 2009 s. 25</w:t>
        </w:r>
      </w:ins>
      <w:r>
        <w:t>.]</w:t>
      </w:r>
    </w:p>
    <w:p>
      <w:pPr>
        <w:pStyle w:val="Heading5"/>
      </w:pPr>
      <w:bookmarkStart w:id="353" w:name="_Toc131327389"/>
      <w:bookmarkStart w:id="354" w:name="_Toc151285211"/>
      <w:bookmarkStart w:id="355" w:name="_Toc174512887"/>
      <w:r>
        <w:rPr>
          <w:rStyle w:val="CharSectno"/>
        </w:rPr>
        <w:t>20A</w:t>
      </w:r>
      <w:r>
        <w:t>.</w:t>
      </w:r>
      <w:r>
        <w:tab/>
        <w:t>Powers of Commission representative</w:t>
      </w:r>
      <w:bookmarkEnd w:id="353"/>
      <w:bookmarkEnd w:id="354"/>
      <w:bookmarkEnd w:id="355"/>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56" w:name="_Toc131327390"/>
      <w:bookmarkStart w:id="357" w:name="_Toc151285212"/>
      <w:bookmarkStart w:id="358" w:name="_Toc174512888"/>
      <w:r>
        <w:rPr>
          <w:rStyle w:val="CharSectno"/>
        </w:rPr>
        <w:t>20B</w:t>
      </w:r>
      <w:r>
        <w:t>.</w:t>
      </w:r>
      <w:r>
        <w:tab/>
        <w:t>Requirement to provide information</w:t>
      </w:r>
      <w:bookmarkEnd w:id="356"/>
      <w:bookmarkEnd w:id="357"/>
      <w:bookmarkEnd w:id="35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59" w:name="_Toc131327391"/>
      <w:bookmarkStart w:id="360" w:name="_Toc151285213"/>
      <w:bookmarkStart w:id="361" w:name="_Toc174512889"/>
      <w:r>
        <w:rPr>
          <w:rStyle w:val="CharSectno"/>
        </w:rPr>
        <w:t>20C</w:t>
      </w:r>
      <w:r>
        <w:t>.</w:t>
      </w:r>
      <w:r>
        <w:tab/>
        <w:t>Complying with information requirements</w:t>
      </w:r>
      <w:bookmarkEnd w:id="359"/>
      <w:bookmarkEnd w:id="360"/>
      <w:bookmarkEnd w:id="361"/>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62" w:name="_Toc131327392"/>
      <w:bookmarkStart w:id="363" w:name="_Toc151285214"/>
      <w:bookmarkStart w:id="364" w:name="_Toc174512890"/>
      <w:r>
        <w:rPr>
          <w:rStyle w:val="CharSectno"/>
        </w:rPr>
        <w:t>21</w:t>
      </w:r>
      <w:r>
        <w:rPr>
          <w:snapToGrid w:val="0"/>
        </w:rPr>
        <w:t>.</w:t>
      </w:r>
      <w:r>
        <w:rPr>
          <w:snapToGrid w:val="0"/>
        </w:rPr>
        <w:tab/>
        <w:t>Prohibition of betting with minors, intoxicated persons, etc.</w:t>
      </w:r>
      <w:bookmarkEnd w:id="346"/>
      <w:bookmarkEnd w:id="347"/>
      <w:bookmarkEnd w:id="348"/>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65" w:name="_Toc519996785"/>
      <w:bookmarkStart w:id="366" w:name="_Toc4564357"/>
      <w:bookmarkStart w:id="367" w:name="_Toc6885607"/>
      <w:bookmarkStart w:id="368" w:name="_Toc131327393"/>
      <w:bookmarkStart w:id="369" w:name="_Toc151285215"/>
      <w:bookmarkStart w:id="370" w:name="_Toc174512891"/>
      <w:r>
        <w:rPr>
          <w:rStyle w:val="CharSectno"/>
        </w:rPr>
        <w:t>22</w:t>
      </w:r>
      <w:r>
        <w:rPr>
          <w:snapToGrid w:val="0"/>
        </w:rPr>
        <w:t>.</w:t>
      </w:r>
      <w:r>
        <w:rPr>
          <w:snapToGrid w:val="0"/>
        </w:rPr>
        <w:tab/>
        <w:t>Offences by minors</w:t>
      </w:r>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71" w:name="_Toc174512892"/>
      <w:bookmarkStart w:id="372" w:name="_Toc519996786"/>
      <w:bookmarkStart w:id="373" w:name="_Toc4564358"/>
      <w:bookmarkStart w:id="374" w:name="_Toc6885608"/>
      <w:bookmarkStart w:id="375" w:name="_Toc131327394"/>
      <w:bookmarkStart w:id="376" w:name="_Toc151285216"/>
      <w:r>
        <w:rPr>
          <w:rStyle w:val="CharSectno"/>
        </w:rPr>
        <w:t>22A</w:t>
      </w:r>
      <w:r>
        <w:t>.</w:t>
      </w:r>
      <w:r>
        <w:tab/>
        <w:t>Prohibition on assisting minors to bet</w:t>
      </w:r>
      <w:bookmarkEnd w:id="37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77" w:name="_Toc174512893"/>
      <w:r>
        <w:rPr>
          <w:rStyle w:val="CharSectno"/>
        </w:rPr>
        <w:t>23</w:t>
      </w:r>
      <w:r>
        <w:rPr>
          <w:snapToGrid w:val="0"/>
        </w:rPr>
        <w:t>.</w:t>
      </w:r>
      <w:r>
        <w:rPr>
          <w:snapToGrid w:val="0"/>
        </w:rPr>
        <w:tab/>
        <w:t>Prohibition of betting on races unless in accordance with this Act</w:t>
      </w:r>
      <w:bookmarkEnd w:id="372"/>
      <w:bookmarkEnd w:id="373"/>
      <w:bookmarkEnd w:id="374"/>
      <w:bookmarkEnd w:id="375"/>
      <w:bookmarkEnd w:id="376"/>
      <w:bookmarkEnd w:id="37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78" w:name="_Toc519996787"/>
      <w:bookmarkStart w:id="379" w:name="_Toc4564359"/>
      <w:bookmarkStart w:id="380" w:name="_Toc6885609"/>
      <w:bookmarkStart w:id="381" w:name="_Toc131327395"/>
      <w:bookmarkStart w:id="382" w:name="_Toc151285217"/>
      <w:bookmarkStart w:id="383" w:name="_Toc174512894"/>
      <w:r>
        <w:rPr>
          <w:rStyle w:val="CharSectno"/>
        </w:rPr>
        <w:t>24</w:t>
      </w:r>
      <w:r>
        <w:rPr>
          <w:snapToGrid w:val="0"/>
        </w:rPr>
        <w:t>.</w:t>
      </w:r>
      <w:r>
        <w:rPr>
          <w:snapToGrid w:val="0"/>
        </w:rPr>
        <w:tab/>
        <w:t>Unlawful betting</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384" w:name="_Toc519996788"/>
      <w:bookmarkStart w:id="385" w:name="_Toc4564360"/>
      <w:bookmarkStart w:id="386" w:name="_Toc6885610"/>
      <w:bookmarkStart w:id="387" w:name="_Toc131327396"/>
      <w:bookmarkStart w:id="388" w:name="_Toc151285218"/>
      <w:bookmarkStart w:id="389" w:name="_Toc174512895"/>
      <w:r>
        <w:rPr>
          <w:rStyle w:val="CharSectno"/>
        </w:rPr>
        <w:t>25</w:t>
      </w:r>
      <w:r>
        <w:rPr>
          <w:snapToGrid w:val="0"/>
        </w:rPr>
        <w:t>.</w:t>
      </w:r>
      <w:r>
        <w:rPr>
          <w:snapToGrid w:val="0"/>
        </w:rPr>
        <w:tab/>
        <w:t>Bookmakers may be ordered not to bet</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r>
      <w:del w:id="390" w:author="svcMRProcess" w:date="2020-02-14T01:01:00Z">
        <w:r>
          <w:delText>repealed</w:delText>
        </w:r>
      </w:del>
      <w:ins w:id="391" w:author="svcMRProcess" w:date="2020-02-14T01:01:00Z">
        <w:r>
          <w:t>deleted</w:t>
        </w:r>
      </w:ins>
      <w:r>
        <w:t>]</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92" w:name="_Toc519996789"/>
      <w:bookmarkStart w:id="393" w:name="_Toc4564361"/>
      <w:bookmarkStart w:id="394" w:name="_Toc6885611"/>
      <w:bookmarkStart w:id="395" w:name="_Toc131327397"/>
      <w:bookmarkStart w:id="396" w:name="_Toc151285219"/>
      <w:bookmarkStart w:id="397" w:name="_Toc174512896"/>
      <w:r>
        <w:rPr>
          <w:rStyle w:val="CharSectno"/>
        </w:rPr>
        <w:t>26</w:t>
      </w:r>
      <w:r>
        <w:rPr>
          <w:snapToGrid w:val="0"/>
        </w:rPr>
        <w:t>.</w:t>
      </w:r>
      <w:r>
        <w:rPr>
          <w:snapToGrid w:val="0"/>
        </w:rPr>
        <w:tab/>
        <w:t>Loitering in street or public place</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98" w:name="_Toc519996790"/>
      <w:bookmarkStart w:id="399" w:name="_Toc4564362"/>
      <w:bookmarkStart w:id="400" w:name="_Toc6885612"/>
      <w:bookmarkStart w:id="401" w:name="_Toc131327398"/>
      <w:bookmarkStart w:id="402" w:name="_Toc151285220"/>
      <w:bookmarkStart w:id="403" w:name="_Toc174512897"/>
      <w:r>
        <w:rPr>
          <w:rStyle w:val="CharSectno"/>
        </w:rPr>
        <w:t>26A</w:t>
      </w:r>
      <w:r>
        <w:rPr>
          <w:snapToGrid w:val="0"/>
        </w:rPr>
        <w:t>.</w:t>
      </w:r>
      <w:r>
        <w:rPr>
          <w:snapToGrid w:val="0"/>
        </w:rPr>
        <w:tab/>
        <w:t>Removal of persons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04" w:name="_Toc519996791"/>
      <w:bookmarkStart w:id="405" w:name="_Toc4564363"/>
      <w:bookmarkStart w:id="406" w:name="_Toc6885613"/>
      <w:bookmarkStart w:id="407" w:name="_Toc131327399"/>
      <w:bookmarkStart w:id="408" w:name="_Toc151285221"/>
      <w:bookmarkStart w:id="409" w:name="_Toc174512898"/>
      <w:r>
        <w:rPr>
          <w:rStyle w:val="CharSectno"/>
        </w:rPr>
        <w:t>26B</w:t>
      </w:r>
      <w:r>
        <w:rPr>
          <w:snapToGrid w:val="0"/>
        </w:rPr>
        <w:t>.</w:t>
      </w:r>
      <w:r>
        <w:rPr>
          <w:snapToGrid w:val="0"/>
        </w:rPr>
        <w:tab/>
        <w:t>Penalty for persons warning offenders of the approach of a member of the Police Force</w:t>
      </w:r>
      <w:bookmarkEnd w:id="404"/>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410" w:name="_Toc519996792"/>
      <w:bookmarkStart w:id="411" w:name="_Toc4564364"/>
      <w:bookmarkStart w:id="412" w:name="_Toc6885614"/>
      <w:bookmarkStart w:id="413" w:name="_Toc131327400"/>
      <w:bookmarkStart w:id="414" w:name="_Toc151285222"/>
      <w:bookmarkStart w:id="415" w:name="_Toc174512899"/>
      <w:r>
        <w:rPr>
          <w:rStyle w:val="CharSectno"/>
        </w:rPr>
        <w:t>26C</w:t>
      </w:r>
      <w:r>
        <w:rPr>
          <w:snapToGrid w:val="0"/>
        </w:rPr>
        <w:t>.</w:t>
      </w:r>
      <w:r>
        <w:rPr>
          <w:snapToGrid w:val="0"/>
        </w:rPr>
        <w:tab/>
        <w:t>Unlawful betting on licensed premises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416" w:name="_Toc131327401"/>
      <w:bookmarkStart w:id="417" w:name="_Toc151285223"/>
      <w:bookmarkStart w:id="418" w:name="_Toc174512900"/>
      <w:bookmarkStart w:id="419" w:name="_Toc519996794"/>
      <w:bookmarkStart w:id="420" w:name="_Toc4564366"/>
      <w:bookmarkStart w:id="421" w:name="_Toc6885616"/>
      <w:r>
        <w:rPr>
          <w:rStyle w:val="CharSectno"/>
        </w:rPr>
        <w:t>27</w:t>
      </w:r>
      <w:r>
        <w:t>.</w:t>
      </w:r>
      <w:r>
        <w:tab/>
        <w:t>Penalty on owner or occupier of premises used for unlawful betting</w:t>
      </w:r>
      <w:bookmarkEnd w:id="416"/>
      <w:bookmarkEnd w:id="417"/>
      <w:bookmarkEnd w:id="418"/>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22" w:name="_Toc131327402"/>
      <w:bookmarkStart w:id="423" w:name="_Toc151285224"/>
      <w:bookmarkStart w:id="424" w:name="_Toc174512901"/>
      <w:r>
        <w:rPr>
          <w:rStyle w:val="CharSectno"/>
        </w:rPr>
        <w:t>27A</w:t>
      </w:r>
      <w:r>
        <w:t>.</w:t>
      </w:r>
      <w:r>
        <w:tab/>
        <w:t>Offshore betting</w:t>
      </w:r>
      <w:bookmarkEnd w:id="422"/>
      <w:bookmarkEnd w:id="423"/>
      <w:bookmarkEnd w:id="424"/>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25" w:name="_Toc171734101"/>
      <w:bookmarkStart w:id="426" w:name="_Toc174512902"/>
      <w:bookmarkStart w:id="427" w:name="_Toc157324105"/>
      <w:bookmarkStart w:id="428" w:name="_Toc131327403"/>
      <w:bookmarkStart w:id="429" w:name="_Toc151285225"/>
      <w:r>
        <w:rPr>
          <w:rStyle w:val="CharSectno"/>
        </w:rPr>
        <w:t>27B</w:t>
      </w:r>
      <w:r>
        <w:t>.</w:t>
      </w:r>
      <w:r>
        <w:tab/>
        <w:t>Establishing or operating a betting exchange prohibited</w:t>
      </w:r>
      <w:bookmarkEnd w:id="425"/>
      <w:bookmarkEnd w:id="426"/>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30" w:name="_Toc171734102"/>
      <w:r>
        <w:tab/>
        <w:t>[Section 27B inserted by No. 70 of 2006 s. 9(1).]</w:t>
      </w:r>
    </w:p>
    <w:p>
      <w:pPr>
        <w:pStyle w:val="Heading5"/>
      </w:pPr>
      <w:bookmarkStart w:id="431" w:name="_Toc174512903"/>
      <w:r>
        <w:rPr>
          <w:rStyle w:val="CharSectno"/>
        </w:rPr>
        <w:t>27C</w:t>
      </w:r>
      <w:r>
        <w:t>.</w:t>
      </w:r>
      <w:r>
        <w:tab/>
        <w:t>Terms used in, and application of, section 27D</w:t>
      </w:r>
      <w:bookmarkEnd w:id="430"/>
      <w:bookmarkEnd w:id="431"/>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32" w:name="_Toc171734103"/>
      <w:r>
        <w:tab/>
        <w:t>[Section 27C inserted by No. 70 of 2006 s. 9(1).]</w:t>
      </w:r>
    </w:p>
    <w:p>
      <w:pPr>
        <w:pStyle w:val="Heading5"/>
      </w:pPr>
      <w:bookmarkStart w:id="433" w:name="_Toc174512904"/>
      <w:r>
        <w:rPr>
          <w:rStyle w:val="CharSectno"/>
        </w:rPr>
        <w:t>27D</w:t>
      </w:r>
      <w:r>
        <w:t>.</w:t>
      </w:r>
      <w:r>
        <w:tab/>
        <w:t>Publication of WA race fields restricted</w:t>
      </w:r>
      <w:bookmarkEnd w:id="432"/>
      <w:bookmarkEnd w:id="433"/>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34" w:name="_Toc171734104"/>
      <w:r>
        <w:tab/>
        <w:t>[Section 27D inserted by No. 70 of 2006 s. 9(1).]</w:t>
      </w:r>
    </w:p>
    <w:p>
      <w:pPr>
        <w:pStyle w:val="Heading5"/>
      </w:pPr>
      <w:bookmarkStart w:id="435" w:name="_Toc174512905"/>
      <w:r>
        <w:rPr>
          <w:rStyle w:val="CharSectno"/>
        </w:rPr>
        <w:t>27E</w:t>
      </w:r>
      <w:r>
        <w:t>.</w:t>
      </w:r>
      <w:r>
        <w:tab/>
        <w:t>Delegation</w:t>
      </w:r>
      <w:bookmarkEnd w:id="434"/>
      <w:bookmarkEnd w:id="435"/>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36" w:name="_Toc171734105"/>
      <w:r>
        <w:tab/>
        <w:t>[Section 27E inserted by No. 70 of 2006 s. 9(1).]</w:t>
      </w:r>
    </w:p>
    <w:p>
      <w:pPr>
        <w:pStyle w:val="Heading5"/>
      </w:pPr>
      <w:bookmarkStart w:id="437" w:name="_Toc174512906"/>
      <w:r>
        <w:rPr>
          <w:rStyle w:val="CharSectno"/>
        </w:rPr>
        <w:t>27F</w:t>
      </w:r>
      <w:r>
        <w:t>.</w:t>
      </w:r>
      <w:r>
        <w:tab/>
        <w:t>Review of Minister’s decision</w:t>
      </w:r>
      <w:bookmarkEnd w:id="436"/>
      <w:bookmarkEnd w:id="437"/>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38" w:name="_Toc174512907"/>
      <w:r>
        <w:rPr>
          <w:rStyle w:val="CharSectno"/>
        </w:rPr>
        <w:t>27G</w:t>
      </w:r>
      <w:r>
        <w:t>.</w:t>
      </w:r>
      <w:r>
        <w:tab/>
        <w:t>Liability of persons who occupy a position of authority in a body corporate</w:t>
      </w:r>
      <w:bookmarkEnd w:id="427"/>
      <w:bookmarkEnd w:id="438"/>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39" w:name="_Toc157324106"/>
      <w:r>
        <w:tab/>
        <w:t>[Section 27G inserted by No. 70 of 2006 s. 10(1).]</w:t>
      </w:r>
    </w:p>
    <w:p>
      <w:pPr>
        <w:pStyle w:val="Heading5"/>
        <w:spacing w:before="180"/>
      </w:pPr>
      <w:bookmarkStart w:id="440" w:name="_Toc174512908"/>
      <w:r>
        <w:rPr>
          <w:rStyle w:val="CharSectno"/>
        </w:rPr>
        <w:t>27H</w:t>
      </w:r>
      <w:r>
        <w:t>.</w:t>
      </w:r>
      <w:r>
        <w:tab/>
        <w:t>Liability of natural persons, partners, bodies corporate and officers</w:t>
      </w:r>
      <w:bookmarkEnd w:id="439"/>
      <w:bookmarkEnd w:id="440"/>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41" w:name="_Toc174512909"/>
      <w:r>
        <w:rPr>
          <w:rStyle w:val="CharSectno"/>
        </w:rPr>
        <w:t>28</w:t>
      </w:r>
      <w:r>
        <w:rPr>
          <w:snapToGrid w:val="0"/>
        </w:rPr>
        <w:t>.</w:t>
      </w:r>
      <w:r>
        <w:rPr>
          <w:snapToGrid w:val="0"/>
        </w:rPr>
        <w:tab/>
        <w:t>Forfeiture of betting material and money in certain cases</w:t>
      </w:r>
      <w:bookmarkEnd w:id="419"/>
      <w:bookmarkEnd w:id="420"/>
      <w:bookmarkEnd w:id="421"/>
      <w:bookmarkEnd w:id="428"/>
      <w:bookmarkEnd w:id="429"/>
      <w:bookmarkEnd w:id="44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42" w:name="_Toc519996795"/>
      <w:bookmarkStart w:id="443" w:name="_Toc4564367"/>
      <w:bookmarkStart w:id="444" w:name="_Toc6885617"/>
      <w:bookmarkStart w:id="445" w:name="_Toc131327404"/>
      <w:bookmarkStart w:id="446" w:name="_Toc151285226"/>
      <w:bookmarkStart w:id="447" w:name="_Toc174512910"/>
      <w:r>
        <w:rPr>
          <w:rStyle w:val="CharSectno"/>
        </w:rPr>
        <w:t>28A</w:t>
      </w:r>
      <w:r>
        <w:rPr>
          <w:snapToGrid w:val="0"/>
        </w:rPr>
        <w:t>.</w:t>
      </w:r>
      <w:r>
        <w:rPr>
          <w:snapToGrid w:val="0"/>
        </w:rPr>
        <w:tab/>
        <w:t>Search warrant</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48" w:name="_Toc519996796"/>
      <w:bookmarkStart w:id="449" w:name="_Toc4564368"/>
      <w:bookmarkStart w:id="450" w:name="_Toc6885618"/>
      <w:bookmarkStart w:id="451" w:name="_Toc131327405"/>
      <w:bookmarkStart w:id="452" w:name="_Toc151285227"/>
      <w:bookmarkStart w:id="453" w:name="_Toc174512911"/>
      <w:r>
        <w:rPr>
          <w:rStyle w:val="CharSectno"/>
        </w:rPr>
        <w:t>28B</w:t>
      </w:r>
      <w:r>
        <w:rPr>
          <w:snapToGrid w:val="0"/>
        </w:rPr>
        <w:t>.</w:t>
      </w:r>
      <w:r>
        <w:rPr>
          <w:snapToGrid w:val="0"/>
        </w:rPr>
        <w:tab/>
        <w:t>Prima facie evidence of offence</w:t>
      </w:r>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454" w:name="_Toc519996797"/>
      <w:bookmarkStart w:id="455" w:name="_Toc4564369"/>
      <w:bookmarkStart w:id="456" w:name="_Toc6885619"/>
      <w:bookmarkStart w:id="457" w:name="_Toc131327406"/>
      <w:bookmarkStart w:id="458" w:name="_Toc151285228"/>
      <w:bookmarkStart w:id="459" w:name="_Toc174512912"/>
      <w:r>
        <w:rPr>
          <w:rStyle w:val="CharSectno"/>
        </w:rPr>
        <w:t>28C</w:t>
      </w:r>
      <w:r>
        <w:rPr>
          <w:snapToGrid w:val="0"/>
        </w:rPr>
        <w:t>.</w:t>
      </w:r>
      <w:r>
        <w:rPr>
          <w:snapToGrid w:val="0"/>
        </w:rPr>
        <w:tab/>
        <w:t>Offences in respect of conducting totalisator agencies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60" w:name="_Toc519996798"/>
      <w:bookmarkStart w:id="461" w:name="_Toc4564370"/>
      <w:bookmarkStart w:id="462" w:name="_Toc6885620"/>
      <w:bookmarkStart w:id="463" w:name="_Toc131327407"/>
      <w:bookmarkStart w:id="464" w:name="_Toc151285229"/>
      <w:bookmarkStart w:id="465" w:name="_Toc174512913"/>
      <w:r>
        <w:rPr>
          <w:rStyle w:val="CharSectno"/>
        </w:rPr>
        <w:t>28D</w:t>
      </w:r>
      <w:r>
        <w:rPr>
          <w:snapToGrid w:val="0"/>
        </w:rPr>
        <w:t>.</w:t>
      </w:r>
      <w:r>
        <w:rPr>
          <w:snapToGrid w:val="0"/>
        </w:rPr>
        <w:tab/>
        <w:t>Penalty for acting as totalisator agent</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66" w:name="_Toc519996799"/>
      <w:bookmarkStart w:id="467" w:name="_Toc4564371"/>
      <w:bookmarkStart w:id="468" w:name="_Toc6885621"/>
      <w:bookmarkStart w:id="469" w:name="_Toc131327408"/>
      <w:bookmarkStart w:id="470" w:name="_Toc151285230"/>
      <w:bookmarkStart w:id="471" w:name="_Toc174512914"/>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72" w:name="_Toc519996800"/>
      <w:bookmarkStart w:id="473" w:name="_Toc4564372"/>
      <w:bookmarkStart w:id="474" w:name="_Toc6885622"/>
      <w:bookmarkStart w:id="475" w:name="_Toc131327409"/>
      <w:bookmarkStart w:id="476" w:name="_Toc151285231"/>
      <w:bookmarkStart w:id="477" w:name="_Toc174512915"/>
      <w:r>
        <w:rPr>
          <w:rStyle w:val="CharSectno"/>
        </w:rPr>
        <w:t>28F</w:t>
      </w:r>
      <w:r>
        <w:rPr>
          <w:snapToGrid w:val="0"/>
        </w:rPr>
        <w:t>.</w:t>
      </w:r>
      <w:r>
        <w:rPr>
          <w:snapToGrid w:val="0"/>
        </w:rPr>
        <w:tab/>
        <w:t>Non</w:t>
      </w:r>
      <w:r>
        <w:rPr>
          <w:snapToGrid w:val="0"/>
        </w:rPr>
        <w:noBreakHyphen/>
        <w:t>application of sections 28D and 28E</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78" w:name="_Toc519996801"/>
      <w:bookmarkStart w:id="479" w:name="_Toc4564373"/>
      <w:bookmarkStart w:id="480" w:name="_Toc6885623"/>
      <w:bookmarkStart w:id="481" w:name="_Toc131327410"/>
      <w:bookmarkStart w:id="482" w:name="_Toc151285232"/>
      <w:bookmarkStart w:id="483" w:name="_Toc174512916"/>
      <w:r>
        <w:rPr>
          <w:rStyle w:val="CharSectno"/>
        </w:rPr>
        <w:t>28G</w:t>
      </w:r>
      <w:r>
        <w:rPr>
          <w:snapToGrid w:val="0"/>
        </w:rPr>
        <w:t>.</w:t>
      </w:r>
      <w:r>
        <w:rPr>
          <w:snapToGrid w:val="0"/>
        </w:rPr>
        <w:tab/>
        <w:t>Penalty for accepting bets after closing time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84" w:name="_Toc519996802"/>
      <w:bookmarkStart w:id="485" w:name="_Toc4564374"/>
      <w:bookmarkStart w:id="486" w:name="_Toc6885624"/>
      <w:bookmarkStart w:id="487" w:name="_Toc131327411"/>
      <w:bookmarkStart w:id="488" w:name="_Toc151285233"/>
      <w:bookmarkStart w:id="489" w:name="_Toc174512917"/>
      <w:r>
        <w:rPr>
          <w:rStyle w:val="CharSectno"/>
        </w:rPr>
        <w:t>29</w:t>
      </w:r>
      <w:r>
        <w:t>.</w:t>
      </w:r>
      <w:r>
        <w:tab/>
        <w:t>Penalty for providing credit</w:t>
      </w:r>
      <w:bookmarkEnd w:id="484"/>
      <w:bookmarkEnd w:id="485"/>
      <w:bookmarkEnd w:id="486"/>
      <w:bookmarkEnd w:id="487"/>
      <w:bookmarkEnd w:id="488"/>
      <w:bookmarkEnd w:id="489"/>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90" w:name="_Toc519996803"/>
      <w:bookmarkStart w:id="491" w:name="_Toc4564375"/>
      <w:bookmarkStart w:id="492" w:name="_Toc6885625"/>
      <w:bookmarkStart w:id="493" w:name="_Toc131327412"/>
      <w:bookmarkStart w:id="494" w:name="_Toc151285234"/>
      <w:bookmarkStart w:id="495" w:name="_Toc174512918"/>
      <w:r>
        <w:rPr>
          <w:rStyle w:val="CharSectno"/>
        </w:rPr>
        <w:t>30</w:t>
      </w:r>
      <w:r>
        <w:rPr>
          <w:snapToGrid w:val="0"/>
        </w:rPr>
        <w:t>.</w:t>
      </w:r>
      <w:r>
        <w:rPr>
          <w:snapToGrid w:val="0"/>
        </w:rPr>
        <w:tab/>
        <w:t>General penalty</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96" w:name="_Toc131327413"/>
      <w:bookmarkStart w:id="497" w:name="_Toc151285235"/>
      <w:bookmarkStart w:id="498" w:name="_Toc174512919"/>
      <w:bookmarkStart w:id="499" w:name="_Toc519996805"/>
      <w:bookmarkStart w:id="500" w:name="_Toc4564377"/>
      <w:bookmarkStart w:id="501" w:name="_Toc6885627"/>
      <w:r>
        <w:rPr>
          <w:rStyle w:val="CharSectno"/>
        </w:rPr>
        <w:t>30A</w:t>
      </w:r>
      <w:r>
        <w:t>.</w:t>
      </w:r>
      <w:r>
        <w:rPr>
          <w:b w:val="0"/>
        </w:rPr>
        <w:tab/>
      </w:r>
      <w:r>
        <w:rPr>
          <w:snapToGrid w:val="0"/>
        </w:rPr>
        <w:t>Offences to be dealt with by a magistrate</w:t>
      </w:r>
      <w:bookmarkEnd w:id="496"/>
      <w:bookmarkEnd w:id="497"/>
      <w:bookmarkEnd w:id="498"/>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502" w:name="_Toc131327414"/>
      <w:bookmarkStart w:id="503" w:name="_Toc151285236"/>
      <w:bookmarkStart w:id="504" w:name="_Toc174512920"/>
      <w:r>
        <w:rPr>
          <w:rStyle w:val="CharSectno"/>
        </w:rPr>
        <w:t>31</w:t>
      </w:r>
      <w:r>
        <w:rPr>
          <w:snapToGrid w:val="0"/>
        </w:rPr>
        <w:t>.</w:t>
      </w:r>
      <w:r>
        <w:rPr>
          <w:snapToGrid w:val="0"/>
        </w:rPr>
        <w:tab/>
        <w:t>Conduct of betting</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505" w:name="_Toc519996806"/>
      <w:bookmarkStart w:id="506" w:name="_Toc4564378"/>
      <w:bookmarkStart w:id="507" w:name="_Toc6885628"/>
      <w:bookmarkStart w:id="508" w:name="_Toc131327415"/>
      <w:bookmarkStart w:id="509" w:name="_Toc151285237"/>
      <w:bookmarkStart w:id="510" w:name="_Toc174512921"/>
      <w:r>
        <w:rPr>
          <w:rStyle w:val="CharSectno"/>
        </w:rPr>
        <w:t>31A</w:t>
      </w:r>
      <w:r>
        <w:rPr>
          <w:snapToGrid w:val="0"/>
        </w:rPr>
        <w:t>.</w:t>
      </w:r>
      <w:r>
        <w:rPr>
          <w:snapToGrid w:val="0"/>
        </w:rPr>
        <w:tab/>
        <w:t>Evidence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511" w:name="_Toc519996807"/>
      <w:bookmarkStart w:id="512" w:name="_Toc4564379"/>
      <w:bookmarkStart w:id="513" w:name="_Toc6885629"/>
      <w:bookmarkStart w:id="514" w:name="_Toc131327416"/>
      <w:bookmarkStart w:id="515" w:name="_Toc151285238"/>
      <w:bookmarkStart w:id="516" w:name="_Toc174512922"/>
      <w:r>
        <w:rPr>
          <w:rStyle w:val="CharSectno"/>
        </w:rPr>
        <w:t>32</w:t>
      </w:r>
      <w:r>
        <w:rPr>
          <w:snapToGrid w:val="0"/>
        </w:rPr>
        <w:t>.</w:t>
      </w:r>
      <w:r>
        <w:rPr>
          <w:snapToGrid w:val="0"/>
        </w:rPr>
        <w:tab/>
        <w:t>Disputes as to bets with bookmakers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517" w:name="_Toc519996808"/>
      <w:bookmarkStart w:id="518" w:name="_Toc4564380"/>
      <w:bookmarkStart w:id="519" w:name="_Toc6885630"/>
      <w:bookmarkStart w:id="520" w:name="_Toc131327417"/>
      <w:bookmarkStart w:id="521" w:name="_Toc151285239"/>
      <w:bookmarkStart w:id="522" w:name="_Toc174512923"/>
      <w:r>
        <w:rPr>
          <w:rStyle w:val="CharSectno"/>
        </w:rPr>
        <w:t>32A</w:t>
      </w:r>
      <w:r>
        <w:rPr>
          <w:snapToGrid w:val="0"/>
        </w:rPr>
        <w:t>.</w:t>
      </w:r>
      <w:r>
        <w:rPr>
          <w:snapToGrid w:val="0"/>
        </w:rPr>
        <w:tab/>
        <w:t>Disciplinary powers</w:t>
      </w:r>
      <w:bookmarkEnd w:id="517"/>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23" w:name="_Toc89168196"/>
      <w:bookmarkStart w:id="524" w:name="_Toc96937723"/>
      <w:bookmarkStart w:id="525" w:name="_Toc96937831"/>
      <w:bookmarkStart w:id="526" w:name="_Toc101928010"/>
      <w:bookmarkStart w:id="527" w:name="_Toc101928125"/>
      <w:bookmarkStart w:id="528" w:name="_Toc102796976"/>
      <w:bookmarkStart w:id="529" w:name="_Toc122949271"/>
      <w:bookmarkStart w:id="530" w:name="_Toc131327418"/>
      <w:bookmarkStart w:id="531" w:name="_Toc142803299"/>
      <w:bookmarkStart w:id="532" w:name="_Toc142809275"/>
      <w:bookmarkStart w:id="533" w:name="_Toc146426988"/>
      <w:bookmarkStart w:id="534" w:name="_Toc146440157"/>
      <w:bookmarkStart w:id="535" w:name="_Toc148849420"/>
      <w:bookmarkStart w:id="536" w:name="_Toc148858357"/>
      <w:bookmarkStart w:id="537" w:name="_Toc151285240"/>
      <w:bookmarkStart w:id="538" w:name="_Toc151785496"/>
      <w:bookmarkStart w:id="539" w:name="_Toc151796529"/>
      <w:bookmarkStart w:id="540" w:name="_Toc153877193"/>
      <w:bookmarkStart w:id="541" w:name="_Toc157326014"/>
      <w:bookmarkStart w:id="542" w:name="_Toc157488812"/>
      <w:bookmarkStart w:id="543" w:name="_Toc166298494"/>
      <w:bookmarkStart w:id="544" w:name="_Toc166316945"/>
      <w:bookmarkStart w:id="545" w:name="_Toc169590054"/>
      <w:bookmarkStart w:id="546" w:name="_Toc169604880"/>
      <w:bookmarkStart w:id="547" w:name="_Toc170710100"/>
      <w:bookmarkStart w:id="548" w:name="_Toc171066872"/>
      <w:bookmarkStart w:id="549" w:name="_Toc171735377"/>
      <w:bookmarkStart w:id="550" w:name="_Toc171739090"/>
      <w:bookmarkStart w:id="551" w:name="_Toc173139047"/>
      <w:bookmarkStart w:id="552" w:name="_Toc173139426"/>
      <w:bookmarkStart w:id="553" w:name="_Toc173836148"/>
      <w:bookmarkStart w:id="554" w:name="_Toc174353772"/>
      <w:bookmarkStart w:id="555" w:name="_Toc174512924"/>
      <w:bookmarkStart w:id="556" w:name="_Toc519996809"/>
      <w:bookmarkStart w:id="557" w:name="_Toc4564381"/>
      <w:bookmarkStart w:id="558" w:name="_Toc6885631"/>
      <w:r>
        <w:rPr>
          <w:rStyle w:val="CharPartNo"/>
        </w:rPr>
        <w:t>Part 5</w:t>
      </w:r>
      <w:r>
        <w:rPr>
          <w:b w:val="0"/>
        </w:rPr>
        <w:t> </w:t>
      </w:r>
      <w:r>
        <w:t>—</w:t>
      </w:r>
      <w:r>
        <w:rPr>
          <w:b w:val="0"/>
        </w:rPr>
        <w:t> </w:t>
      </w:r>
      <w:r>
        <w:rPr>
          <w:rStyle w:val="CharPartText"/>
        </w:rPr>
        <w:t>Miscellaneous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left" w:pos="851"/>
        </w:tabs>
      </w:pPr>
      <w:r>
        <w:tab/>
        <w:t>[Heading inserted by No. 35 of 2003 s. 101(5).]</w:t>
      </w:r>
    </w:p>
    <w:p>
      <w:pPr>
        <w:pStyle w:val="Heading5"/>
        <w:rPr>
          <w:snapToGrid w:val="0"/>
        </w:rPr>
      </w:pPr>
      <w:bookmarkStart w:id="559" w:name="_Toc131327419"/>
      <w:bookmarkStart w:id="560" w:name="_Toc151285241"/>
      <w:bookmarkStart w:id="561" w:name="_Toc174512925"/>
      <w:r>
        <w:rPr>
          <w:rStyle w:val="CharSectno"/>
        </w:rPr>
        <w:t>33</w:t>
      </w:r>
      <w:r>
        <w:rPr>
          <w:snapToGrid w:val="0"/>
        </w:rPr>
        <w:t>.</w:t>
      </w:r>
      <w:r>
        <w:rPr>
          <w:snapToGrid w:val="0"/>
        </w:rPr>
        <w:tab/>
        <w:t>Regulations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r>
      <w:del w:id="562" w:author="svcMRProcess" w:date="2020-02-14T01:01:00Z">
        <w:r>
          <w:delText>Repealed</w:delText>
        </w:r>
      </w:del>
      <w:ins w:id="563" w:author="svcMRProcess" w:date="2020-02-14T01:01:00Z">
        <w:r>
          <w:t>Deleted</w:t>
        </w:r>
      </w:ins>
      <w:r>
        <w:t xml:space="preserve"> by No. 35 of 2003 s. 97.] </w:t>
      </w:r>
    </w:p>
    <w:p>
      <w:pPr>
        <w:pStyle w:val="Ednotesection"/>
        <w:ind w:left="0" w:firstLine="0"/>
      </w:pPr>
      <w:r>
        <w:t>[</w:t>
      </w:r>
      <w:r>
        <w:rPr>
          <w:b/>
        </w:rPr>
        <w:t>35.</w:t>
      </w:r>
      <w:r>
        <w:tab/>
      </w:r>
      <w:del w:id="564" w:author="svcMRProcess" w:date="2020-02-14T01:01:00Z">
        <w:r>
          <w:delText>Repealed</w:delText>
        </w:r>
      </w:del>
      <w:ins w:id="565" w:author="svcMRProcess" w:date="2020-02-14T01:01:00Z">
        <w:r>
          <w:t>Deleted</w:t>
        </w:r>
      </w:ins>
      <w:r>
        <w:t xml:space="preserve"> by No. 63 of 1995 s. 86.] </w:t>
      </w:r>
    </w:p>
    <w:p>
      <w:pPr>
        <w:pStyle w:val="Ednotesection"/>
        <w:ind w:left="0" w:firstLine="0"/>
      </w:pPr>
      <w:r>
        <w:t>[</w:t>
      </w:r>
      <w:r>
        <w:rPr>
          <w:b/>
        </w:rPr>
        <w:t>36.</w:t>
      </w:r>
      <w:r>
        <w:tab/>
      </w:r>
      <w:del w:id="566" w:author="svcMRProcess" w:date="2020-02-14T01:01:00Z">
        <w:r>
          <w:delText>Repealed</w:delText>
        </w:r>
      </w:del>
      <w:ins w:id="567" w:author="svcMRProcess" w:date="2020-02-14T01:01:00Z">
        <w:r>
          <w:t>Deleted</w:t>
        </w:r>
      </w:ins>
      <w:r>
        <w:t xml:space="preserve"> by No. 35 of 2003 s. 98.] </w:t>
      </w:r>
    </w:p>
    <w:p>
      <w:pPr>
        <w:pStyle w:val="yEdnoteschedule"/>
      </w:pPr>
      <w:r>
        <w:t xml:space="preserve">[Schedule 1 </w:t>
      </w:r>
      <w:del w:id="568" w:author="svcMRProcess" w:date="2020-02-14T01:01:00Z">
        <w:r>
          <w:delText>repealed</w:delText>
        </w:r>
      </w:del>
      <w:ins w:id="569" w:author="svcMRProcess" w:date="2020-02-14T01:01:00Z">
        <w:r>
          <w:t>deleted</w:t>
        </w:r>
      </w:ins>
      <w:r>
        <w:t xml:space="preserve"> by No. 35 of 2003 s. 99.]</w:t>
      </w:r>
    </w:p>
    <w:p>
      <w:pPr>
        <w:pStyle w:val="yEdnoteschedule"/>
      </w:pPr>
      <w:r>
        <w:t xml:space="preserve">[Schedule 2 </w:t>
      </w:r>
      <w:del w:id="570" w:author="svcMRProcess" w:date="2020-02-14T01:01:00Z">
        <w:r>
          <w:delText>repealed</w:delText>
        </w:r>
      </w:del>
      <w:ins w:id="571" w:author="svcMRProcess" w:date="2020-02-14T01:01:00Z">
        <w:r>
          <w:t>deleted</w:t>
        </w:r>
      </w:ins>
      <w:r>
        <w:t xml:space="preserve"> by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572" w:name="_Toc131327420"/>
      <w:bookmarkStart w:id="573" w:name="_Toc142803301"/>
      <w:bookmarkStart w:id="574" w:name="_Toc142809277"/>
      <w:bookmarkStart w:id="575" w:name="_Toc146426990"/>
      <w:bookmarkStart w:id="576" w:name="_Toc146440159"/>
      <w:bookmarkStart w:id="577" w:name="_Toc148849422"/>
      <w:bookmarkStart w:id="578" w:name="_Toc148858359"/>
      <w:bookmarkStart w:id="579" w:name="_Toc151285242"/>
      <w:bookmarkStart w:id="580" w:name="_Toc151785498"/>
      <w:bookmarkStart w:id="581" w:name="_Toc151796531"/>
      <w:bookmarkStart w:id="582" w:name="_Toc153877195"/>
      <w:bookmarkStart w:id="583" w:name="_Toc157326016"/>
      <w:bookmarkStart w:id="584" w:name="_Toc157488814"/>
      <w:bookmarkStart w:id="585" w:name="_Toc166298496"/>
      <w:bookmarkStart w:id="586" w:name="_Toc166316947"/>
      <w:bookmarkStart w:id="587" w:name="_Toc169590056"/>
      <w:bookmarkStart w:id="588" w:name="_Toc169604882"/>
      <w:bookmarkStart w:id="589" w:name="_Toc170710102"/>
      <w:bookmarkStart w:id="590" w:name="_Toc171066874"/>
      <w:bookmarkStart w:id="591" w:name="_Toc171735379"/>
      <w:bookmarkStart w:id="592" w:name="_Toc171739092"/>
      <w:bookmarkStart w:id="593" w:name="_Toc173139049"/>
      <w:bookmarkStart w:id="594" w:name="_Toc173139428"/>
      <w:bookmarkStart w:id="595" w:name="_Toc173836150"/>
      <w:bookmarkStart w:id="596" w:name="_Toc174353774"/>
      <w:bookmarkStart w:id="597" w:name="_Toc174512926"/>
      <w:r>
        <w:rPr>
          <w:rStyle w:val="CharSchNo"/>
        </w:rPr>
        <w:t>Schedule 3</w:t>
      </w:r>
      <w:r>
        <w:t xml:space="preserve"> — </w:t>
      </w:r>
      <w:r>
        <w:rPr>
          <w:rStyle w:val="CharSchText"/>
        </w:rPr>
        <w:t>Requirements for licensing of a body corporate and continuation of the licence of a body corporate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yFootnotesection"/>
        <w:rPr>
          <w:del w:id="598" w:author="svcMRProcess" w:date="2020-02-14T01:01:00Z"/>
        </w:rPr>
      </w:pPr>
      <w:bookmarkStart w:id="599" w:name="_Toc89168199"/>
      <w:bookmarkStart w:id="600" w:name="_Toc96937726"/>
      <w:bookmarkStart w:id="601" w:name="_Toc96937834"/>
      <w:bookmarkStart w:id="602" w:name="_Toc101928013"/>
      <w:bookmarkStart w:id="603" w:name="_Toc101928128"/>
      <w:bookmarkStart w:id="604" w:name="_Toc102796979"/>
      <w:bookmarkStart w:id="605" w:name="_Toc122949274"/>
      <w:bookmarkStart w:id="606" w:name="_Toc131327421"/>
      <w:bookmarkStart w:id="607" w:name="_Toc142803302"/>
      <w:bookmarkStart w:id="608" w:name="_Toc142809278"/>
      <w:bookmarkStart w:id="609" w:name="_Toc146426991"/>
      <w:bookmarkStart w:id="610" w:name="_Toc146440160"/>
      <w:bookmarkStart w:id="611" w:name="_Toc148849423"/>
      <w:bookmarkStart w:id="612" w:name="_Toc148858360"/>
      <w:bookmarkStart w:id="613" w:name="_Toc173139429"/>
      <w:bookmarkStart w:id="614" w:name="_Toc173836151"/>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15" w:name="_Toc174353775"/>
      <w:bookmarkStart w:id="616" w:name="_Toc174512927"/>
      <w:r>
        <w:t>Notes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w:t>
      </w:r>
      <w:del w:id="617" w:author="svcMRProcess" w:date="2020-02-14T01:01:00Z">
        <w:r>
          <w:rPr>
            <w:snapToGrid w:val="0"/>
          </w:rPr>
          <w:delText xml:space="preserve">reprint </w:delText>
        </w:r>
      </w:del>
      <w:r>
        <w:rPr>
          <w:snapToGrid w:val="0"/>
        </w:rPr>
        <w:t>is a compilation</w:t>
      </w:r>
      <w:del w:id="618" w:author="svcMRProcess" w:date="2020-02-14T01:01:00Z">
        <w:r>
          <w:rPr>
            <w:snapToGrid w:val="0"/>
          </w:rPr>
          <w:delText xml:space="preserve"> as at 17 August 2007</w:delText>
        </w:r>
      </w:del>
      <w:r>
        <w:rPr>
          <w:snapToGrid w:val="0"/>
        </w:rPr>
        <w:t xml:space="preserve">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9" w:name="_Toc174512928"/>
      <w:r>
        <w:rPr>
          <w:snapToGrid w:val="0"/>
        </w:rPr>
        <w:t>Compilation table</w:t>
      </w:r>
      <w:bookmarkEnd w:id="6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ins w:id="620" w:author="svcMRProcess" w:date="2020-02-14T01:01:00Z"/>
        </w:trPr>
        <w:tc>
          <w:tcPr>
            <w:tcW w:w="2268" w:type="dxa"/>
            <w:tcBorders>
              <w:bottom w:val="single" w:sz="8" w:space="0" w:color="auto"/>
            </w:tcBorders>
          </w:tcPr>
          <w:p>
            <w:pPr>
              <w:pStyle w:val="nTable"/>
              <w:spacing w:after="40"/>
              <w:ind w:right="113"/>
              <w:rPr>
                <w:ins w:id="621" w:author="svcMRProcess" w:date="2020-02-14T01:01:00Z"/>
                <w:iCs/>
                <w:sz w:val="19"/>
              </w:rPr>
            </w:pPr>
            <w:ins w:id="622" w:author="svcMRProcess" w:date="2020-02-14T01:01:00Z">
              <w:r>
                <w:rPr>
                  <w:i/>
                  <w:sz w:val="19"/>
                </w:rPr>
                <w:t>Statutes (Repeals and Miscellaneous Amendments) Act 2009</w:t>
              </w:r>
              <w:r>
                <w:rPr>
                  <w:iCs/>
                  <w:sz w:val="19"/>
                </w:rPr>
                <w:t xml:space="preserve"> s. 25</w:t>
              </w:r>
            </w:ins>
          </w:p>
        </w:tc>
        <w:tc>
          <w:tcPr>
            <w:tcW w:w="1134" w:type="dxa"/>
            <w:tcBorders>
              <w:bottom w:val="single" w:sz="8" w:space="0" w:color="auto"/>
            </w:tcBorders>
          </w:tcPr>
          <w:p>
            <w:pPr>
              <w:pStyle w:val="nTable"/>
              <w:spacing w:after="40"/>
              <w:rPr>
                <w:ins w:id="623" w:author="svcMRProcess" w:date="2020-02-14T01:01:00Z"/>
                <w:sz w:val="19"/>
              </w:rPr>
            </w:pPr>
            <w:ins w:id="624" w:author="svcMRProcess" w:date="2020-02-14T01:01:00Z">
              <w:r>
                <w:rPr>
                  <w:sz w:val="19"/>
                </w:rPr>
                <w:t xml:space="preserve">8 of 2009 </w:t>
              </w:r>
            </w:ins>
          </w:p>
        </w:tc>
        <w:tc>
          <w:tcPr>
            <w:tcW w:w="1134" w:type="dxa"/>
            <w:tcBorders>
              <w:bottom w:val="single" w:sz="8" w:space="0" w:color="auto"/>
            </w:tcBorders>
          </w:tcPr>
          <w:p>
            <w:pPr>
              <w:pStyle w:val="nTable"/>
              <w:spacing w:after="40"/>
              <w:rPr>
                <w:ins w:id="625" w:author="svcMRProcess" w:date="2020-02-14T01:01:00Z"/>
                <w:sz w:val="19"/>
              </w:rPr>
            </w:pPr>
            <w:ins w:id="626" w:author="svcMRProcess" w:date="2020-02-14T01:01:00Z">
              <w:r>
                <w:rPr>
                  <w:sz w:val="19"/>
                </w:rPr>
                <w:t>21 May 2009</w:t>
              </w:r>
            </w:ins>
          </w:p>
        </w:tc>
        <w:tc>
          <w:tcPr>
            <w:tcW w:w="2551" w:type="dxa"/>
            <w:tcBorders>
              <w:bottom w:val="single" w:sz="8" w:space="0" w:color="auto"/>
            </w:tcBorders>
          </w:tcPr>
          <w:p>
            <w:pPr>
              <w:pStyle w:val="nTable"/>
              <w:spacing w:after="40"/>
              <w:rPr>
                <w:ins w:id="627" w:author="svcMRProcess" w:date="2020-02-14T01:01:00Z"/>
                <w:sz w:val="19"/>
              </w:rPr>
            </w:pPr>
            <w:ins w:id="628" w:author="svcMRProcess" w:date="2020-02-14T01:01:00Z">
              <w:r>
                <w:rPr>
                  <w:sz w:val="19"/>
                </w:rPr>
                <w:t>22 May 2009 (see s. 2(b))</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629" w:name="_Toc20219085"/>
      <w:bookmarkStart w:id="630" w:name="_Toc20710666"/>
      <w:bookmarkStart w:id="631" w:name="_Toc22632825"/>
      <w:bookmarkStart w:id="632" w:name="_Toc44146574"/>
      <w:r>
        <w:rPr>
          <w:rStyle w:val="CharSectno"/>
        </w:rPr>
        <w:t>19</w:t>
      </w:r>
      <w:r>
        <w:t>.</w:t>
      </w:r>
      <w:r>
        <w:tab/>
        <w:t>Power to amend regulations</w:t>
      </w:r>
      <w:bookmarkEnd w:id="629"/>
      <w:bookmarkEnd w:id="630"/>
      <w:bookmarkEnd w:id="631"/>
      <w:bookmarkEnd w:id="63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633" w:name="_Toc44146659"/>
      <w:r>
        <w:t>104.</w:t>
      </w:r>
      <w:r>
        <w:tab/>
        <w:t>Intention</w:t>
      </w:r>
      <w:bookmarkEnd w:id="633"/>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634" w:name="_Toc44146660"/>
      <w:r>
        <w:t>105.</w:t>
      </w:r>
      <w:r>
        <w:tab/>
        <w:t>Definitions</w:t>
      </w:r>
      <w:bookmarkEnd w:id="634"/>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635" w:name="_Toc44146661"/>
      <w:r>
        <w:t>106.</w:t>
      </w:r>
      <w:r>
        <w:tab/>
        <w:t>Transfer of assets and liabilities to Commission</w:t>
      </w:r>
      <w:bookmarkEnd w:id="635"/>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636" w:name="_Toc44146662"/>
      <w:r>
        <w:t>107.</w:t>
      </w:r>
      <w:r>
        <w:tab/>
        <w:t>Western Australian Betting Control Board Fund</w:t>
      </w:r>
      <w:bookmarkEnd w:id="636"/>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637" w:name="_Toc44146663"/>
      <w:r>
        <w:t>108.</w:t>
      </w:r>
      <w:r>
        <w:tab/>
        <w:t>Exemption from State taxation</w:t>
      </w:r>
      <w:bookmarkEnd w:id="637"/>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638" w:name="_Toc44146664"/>
      <w:r>
        <w:t>109.</w:t>
      </w:r>
      <w:r>
        <w:tab/>
        <w:t>Saving</w:t>
      </w:r>
      <w:bookmarkEnd w:id="638"/>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639" w:name="_Toc44146665"/>
      <w:r>
        <w:t>110.</w:t>
      </w:r>
      <w:r>
        <w:tab/>
        <w:t>Annual report for part of a year</w:t>
      </w:r>
      <w:bookmarkEnd w:id="639"/>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640" w:name="_Toc44146666"/>
      <w:r>
        <w:t>111.</w:t>
      </w:r>
      <w:r>
        <w:tab/>
        <w:t>Completion of things commenced</w:t>
      </w:r>
      <w:bookmarkEnd w:id="640"/>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641" w:name="_Toc44146667"/>
      <w:r>
        <w:t>112.</w:t>
      </w:r>
      <w:r>
        <w:tab/>
        <w:t>Continuing effect of things done</w:t>
      </w:r>
      <w:bookmarkEnd w:id="641"/>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642" w:name="_Toc44146668"/>
      <w:r>
        <w:t>113.</w:t>
      </w:r>
      <w:r>
        <w:tab/>
        <w:t>Immunity to continue</w:t>
      </w:r>
      <w:bookmarkEnd w:id="642"/>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643" w:name="_Toc44146669"/>
      <w:r>
        <w:t>114.</w:t>
      </w:r>
      <w:r>
        <w:tab/>
        <w:t>Agreements and instruments generally</w:t>
      </w:r>
      <w:bookmarkEnd w:id="643"/>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644" w:name="_Toc44146670"/>
      <w:r>
        <w:t>115.</w:t>
      </w:r>
      <w:r>
        <w:tab/>
        <w:t>BCB to perform necessary transitional functions</w:t>
      </w:r>
      <w:bookmarkEnd w:id="644"/>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645" w:name="AutoSch"/>
      <w:bookmarkEnd w:id="64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30550</Words>
  <Characters>140226</Characters>
  <Application>Microsoft Office Word</Application>
  <DocSecurity>0</DocSecurity>
  <Lines>3895</Lines>
  <Paragraphs>1876</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168900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09-a0-05 - 09-b0-02</dc:title>
  <dc:subject/>
  <dc:creator/>
  <cp:keywords/>
  <dc:description/>
  <cp:lastModifiedBy>svcMRProcess</cp:lastModifiedBy>
  <cp:revision>2</cp:revision>
  <cp:lastPrinted>2007-08-10T04:36:00Z</cp:lastPrinted>
  <dcterms:created xsi:type="dcterms:W3CDTF">2020-02-13T17:01:00Z</dcterms:created>
  <dcterms:modified xsi:type="dcterms:W3CDTF">2020-02-13T17:01:00Z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FromSuffix">
    <vt:lpwstr>09-a0-05</vt:lpwstr>
  </property>
  <property fmtid="{D5CDD505-2E9C-101B-9397-08002B2CF9AE}" pid="9" name="FromAsAtDate">
    <vt:lpwstr>17 Aug 2007</vt:lpwstr>
  </property>
  <property fmtid="{D5CDD505-2E9C-101B-9397-08002B2CF9AE}" pid="10" name="ToSuffix">
    <vt:lpwstr>09-b0-02</vt:lpwstr>
  </property>
  <property fmtid="{D5CDD505-2E9C-101B-9397-08002B2CF9AE}" pid="11" name="ToAsAtDate">
    <vt:lpwstr>22 May 2009</vt:lpwstr>
  </property>
</Properties>
</file>