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4486051"/>
      <w:bookmarkStart w:id="20" w:name="_Toc404740419"/>
      <w:bookmarkStart w:id="21" w:name="_Toc404743373"/>
      <w:bookmarkStart w:id="22" w:name="_Toc486059858"/>
      <w:bookmarkStart w:id="23" w:name="_Toc92789948"/>
      <w:bookmarkStart w:id="24" w:name="_Toc137029139"/>
      <w:bookmarkStart w:id="25" w:name="_Toc144544030"/>
      <w:bookmarkStart w:id="26" w:name="_Toc202241087"/>
      <w:r>
        <w:rPr>
          <w:rStyle w:val="CharSectno"/>
        </w:rPr>
        <w:t>1</w:t>
      </w:r>
      <w:r>
        <w:rPr>
          <w:snapToGrid w:val="0"/>
        </w:rPr>
        <w:t>.</w:t>
      </w:r>
      <w:r>
        <w:rPr>
          <w:snapToGrid w:val="0"/>
        </w:rPr>
        <w:tab/>
        <w:t>Short title</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7" w:name="_Toc404486052"/>
      <w:bookmarkStart w:id="28" w:name="_Toc404740420"/>
      <w:bookmarkStart w:id="29" w:name="_Toc404743374"/>
      <w:bookmarkStart w:id="30" w:name="_Toc486059859"/>
      <w:bookmarkStart w:id="31" w:name="_Toc92789949"/>
      <w:bookmarkStart w:id="32" w:name="_Toc137029140"/>
      <w:bookmarkStart w:id="33" w:name="_Toc144544031"/>
      <w:bookmarkStart w:id="34" w:name="_Toc202241088"/>
      <w:r>
        <w:rPr>
          <w:rStyle w:val="CharSectno"/>
        </w:rPr>
        <w:t>2</w:t>
      </w:r>
      <w:r>
        <w:rPr>
          <w:snapToGrid w:val="0"/>
        </w:rPr>
        <w:t>.</w:t>
      </w:r>
      <w:r>
        <w:rPr>
          <w:snapToGrid w:val="0"/>
        </w:rPr>
        <w:tab/>
        <w:t>Commencement</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5" w:name="_Toc404486053"/>
      <w:bookmarkStart w:id="36" w:name="_Toc404740421"/>
      <w:bookmarkStart w:id="37" w:name="_Toc404743375"/>
      <w:bookmarkStart w:id="38" w:name="_Toc486059860"/>
      <w:bookmarkStart w:id="39" w:name="_Toc92789950"/>
      <w:bookmarkStart w:id="40" w:name="_Toc137029141"/>
      <w:bookmarkStart w:id="41" w:name="_Toc144544032"/>
      <w:bookmarkStart w:id="42" w:name="_Toc202241089"/>
      <w:r>
        <w:rPr>
          <w:rStyle w:val="CharSectno"/>
        </w:rPr>
        <w:t>3</w:t>
      </w:r>
      <w:r>
        <w:rPr>
          <w:snapToGrid w:val="0"/>
        </w:rPr>
        <w:t>.</w:t>
      </w:r>
      <w:r>
        <w:rPr>
          <w:snapToGrid w:val="0"/>
        </w:rPr>
        <w:tab/>
        <w:t>Interpretation</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3" w:name="_Toc92789951"/>
      <w:bookmarkStart w:id="44" w:name="_Toc92790055"/>
      <w:bookmarkStart w:id="45" w:name="_Toc107909397"/>
      <w:bookmarkStart w:id="46" w:name="_Toc123005085"/>
      <w:bookmarkStart w:id="47" w:name="_Toc131480074"/>
      <w:bookmarkStart w:id="48" w:name="_Toc137029142"/>
      <w:bookmarkStart w:id="49" w:name="_Toc138122108"/>
      <w:bookmarkStart w:id="50" w:name="_Toc138128429"/>
      <w:bookmarkStart w:id="51" w:name="_Toc138233933"/>
      <w:bookmarkStart w:id="52" w:name="_Toc138568392"/>
      <w:bookmarkStart w:id="53" w:name="_Toc141679370"/>
      <w:bookmarkStart w:id="54" w:name="_Toc143312478"/>
      <w:bookmarkStart w:id="55" w:name="_Toc144543774"/>
      <w:bookmarkStart w:id="56" w:name="_Toc144544033"/>
      <w:bookmarkStart w:id="57" w:name="_Toc157310094"/>
      <w:bookmarkStart w:id="58" w:name="_Toc158016587"/>
      <w:bookmarkStart w:id="59" w:name="_Toc196194991"/>
      <w:bookmarkStart w:id="60" w:name="_Toc202241090"/>
      <w:r>
        <w:rPr>
          <w:rStyle w:val="CharPartNo"/>
        </w:rPr>
        <w:t>Part 2</w:t>
      </w:r>
      <w:r>
        <w:rPr>
          <w:rStyle w:val="CharDivNo"/>
        </w:rPr>
        <w:t> </w:t>
      </w:r>
      <w:r>
        <w:t>—</w:t>
      </w:r>
      <w:r>
        <w:rPr>
          <w:rStyle w:val="CharDivText"/>
        </w:rPr>
        <w:t> </w:t>
      </w:r>
      <w:r>
        <w:rPr>
          <w:rStyle w:val="CharPartText"/>
        </w:rPr>
        <w:t>Role of Economic Regulation Authority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67 of 2003 s. 62.]</w:t>
      </w:r>
    </w:p>
    <w:p>
      <w:pPr>
        <w:pStyle w:val="Heading5"/>
      </w:pPr>
      <w:bookmarkStart w:id="61" w:name="_Toc92789952"/>
      <w:bookmarkStart w:id="62" w:name="_Toc137029143"/>
      <w:bookmarkStart w:id="63" w:name="_Toc144544034"/>
      <w:bookmarkStart w:id="64" w:name="_Toc202241091"/>
      <w:r>
        <w:rPr>
          <w:rStyle w:val="CharSectno"/>
        </w:rPr>
        <w:t>4</w:t>
      </w:r>
      <w:r>
        <w:t>.</w:t>
      </w:r>
      <w:r>
        <w:tab/>
        <w:t>Functions of Authority</w:t>
      </w:r>
      <w:bookmarkEnd w:id="61"/>
      <w:bookmarkEnd w:id="62"/>
      <w:bookmarkEnd w:id="63"/>
      <w:bookmarkEnd w:id="64"/>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r>
      <w:del w:id="65" w:author="svcMRProcess" w:date="2018-09-09T21:59:00Z">
        <w:r>
          <w:delText>Repealed</w:delText>
        </w:r>
      </w:del>
      <w:ins w:id="66" w:author="svcMRProcess" w:date="2018-09-09T21:59:00Z">
        <w:r>
          <w:t>Deleted</w:t>
        </w:r>
      </w:ins>
      <w:r>
        <w:t xml:space="preserve"> by No. 67 of 2003 s. 62.]</w:t>
      </w:r>
    </w:p>
    <w:p>
      <w:pPr>
        <w:pStyle w:val="Heading2"/>
      </w:pPr>
      <w:bookmarkStart w:id="67" w:name="_Toc92789953"/>
      <w:bookmarkStart w:id="68" w:name="_Toc92790057"/>
      <w:bookmarkStart w:id="69" w:name="_Toc107909399"/>
      <w:bookmarkStart w:id="70" w:name="_Toc123005087"/>
      <w:bookmarkStart w:id="71" w:name="_Toc131480076"/>
      <w:bookmarkStart w:id="72" w:name="_Toc137029144"/>
      <w:bookmarkStart w:id="73" w:name="_Toc138122110"/>
      <w:bookmarkStart w:id="74" w:name="_Toc138128431"/>
      <w:bookmarkStart w:id="75" w:name="_Toc138233935"/>
      <w:bookmarkStart w:id="76" w:name="_Toc138568394"/>
      <w:bookmarkStart w:id="77" w:name="_Toc141679372"/>
      <w:bookmarkStart w:id="78" w:name="_Toc143312480"/>
      <w:bookmarkStart w:id="79" w:name="_Toc144543776"/>
      <w:bookmarkStart w:id="80" w:name="_Toc144544035"/>
      <w:bookmarkStart w:id="81" w:name="_Toc157310096"/>
      <w:bookmarkStart w:id="82" w:name="_Toc158016589"/>
      <w:bookmarkStart w:id="83" w:name="_Toc196194993"/>
      <w:bookmarkStart w:id="84" w:name="_Toc202241092"/>
      <w:r>
        <w:rPr>
          <w:rStyle w:val="CharPartNo"/>
        </w:rPr>
        <w:t>Part 3</w:t>
      </w:r>
      <w:r>
        <w:t> — </w:t>
      </w:r>
      <w:r>
        <w:rPr>
          <w:rStyle w:val="CharPartText"/>
        </w:rPr>
        <w:t>Licensing of water services providers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92789954"/>
      <w:bookmarkStart w:id="86" w:name="_Toc92790058"/>
      <w:bookmarkStart w:id="87" w:name="_Toc107909400"/>
      <w:bookmarkStart w:id="88" w:name="_Toc123005088"/>
      <w:bookmarkStart w:id="89" w:name="_Toc131480077"/>
      <w:bookmarkStart w:id="90" w:name="_Toc137029145"/>
      <w:bookmarkStart w:id="91" w:name="_Toc138122111"/>
      <w:bookmarkStart w:id="92" w:name="_Toc138128432"/>
      <w:bookmarkStart w:id="93" w:name="_Toc138233936"/>
      <w:bookmarkStart w:id="94" w:name="_Toc138568395"/>
      <w:bookmarkStart w:id="95" w:name="_Toc141679373"/>
      <w:bookmarkStart w:id="96" w:name="_Toc143312481"/>
      <w:bookmarkStart w:id="97" w:name="_Toc144543777"/>
      <w:bookmarkStart w:id="98" w:name="_Toc144544036"/>
      <w:bookmarkStart w:id="99" w:name="_Toc157310097"/>
      <w:bookmarkStart w:id="100" w:name="_Toc158016590"/>
      <w:bookmarkStart w:id="101" w:name="_Toc196194994"/>
      <w:bookmarkStart w:id="102" w:name="_Toc202241093"/>
      <w:r>
        <w:rPr>
          <w:rStyle w:val="CharDivNo"/>
        </w:rPr>
        <w:t>Division 1</w:t>
      </w:r>
      <w:r>
        <w:rPr>
          <w:snapToGrid w:val="0"/>
        </w:rPr>
        <w:t> — </w:t>
      </w:r>
      <w:r>
        <w:rPr>
          <w:rStyle w:val="CharDivText"/>
        </w:rPr>
        <w:t>Controlled areas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04486060"/>
      <w:bookmarkStart w:id="104" w:name="_Toc404740428"/>
      <w:bookmarkStart w:id="105" w:name="_Toc404743382"/>
      <w:bookmarkStart w:id="106" w:name="_Toc486059867"/>
      <w:bookmarkStart w:id="107" w:name="_Toc92789955"/>
      <w:bookmarkStart w:id="108" w:name="_Toc137029146"/>
      <w:bookmarkStart w:id="109" w:name="_Toc144544037"/>
      <w:bookmarkStart w:id="110" w:name="_Toc202241094"/>
      <w:r>
        <w:rPr>
          <w:rStyle w:val="CharSectno"/>
        </w:rPr>
        <w:t>10</w:t>
      </w:r>
      <w:r>
        <w:rPr>
          <w:snapToGrid w:val="0"/>
        </w:rPr>
        <w:t>.</w:t>
      </w:r>
      <w:r>
        <w:rPr>
          <w:snapToGrid w:val="0"/>
        </w:rPr>
        <w:tab/>
        <w:t>Controlled areas, classification</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1" w:name="_Toc404486061"/>
      <w:bookmarkStart w:id="112" w:name="_Toc404740429"/>
      <w:bookmarkStart w:id="113" w:name="_Toc404743383"/>
      <w:bookmarkStart w:id="114" w:name="_Toc486059868"/>
      <w:bookmarkStart w:id="115" w:name="_Toc92789956"/>
      <w:bookmarkStart w:id="116" w:name="_Toc137029147"/>
      <w:bookmarkStart w:id="117" w:name="_Toc144544038"/>
      <w:bookmarkStart w:id="118" w:name="_Toc202241095"/>
      <w:r>
        <w:rPr>
          <w:rStyle w:val="CharSectno"/>
        </w:rPr>
        <w:t>11</w:t>
      </w:r>
      <w:r>
        <w:rPr>
          <w:snapToGrid w:val="0"/>
        </w:rPr>
        <w:t>.</w:t>
      </w:r>
      <w:r>
        <w:rPr>
          <w:snapToGrid w:val="0"/>
        </w:rPr>
        <w:tab/>
        <w:t>Declaration of controlled areas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19" w:name="_Toc404486062"/>
      <w:bookmarkStart w:id="120" w:name="_Toc404740430"/>
      <w:bookmarkStart w:id="121" w:name="_Toc404743384"/>
      <w:bookmarkStart w:id="122" w:name="_Toc486059869"/>
      <w:bookmarkStart w:id="123" w:name="_Toc92789957"/>
      <w:bookmarkStart w:id="124" w:name="_Toc137029148"/>
      <w:bookmarkStart w:id="125" w:name="_Toc144544039"/>
      <w:bookmarkStart w:id="126" w:name="_Toc202241096"/>
      <w:r>
        <w:rPr>
          <w:rStyle w:val="CharSectno"/>
        </w:rPr>
        <w:t>12</w:t>
      </w:r>
      <w:r>
        <w:rPr>
          <w:snapToGrid w:val="0"/>
        </w:rPr>
        <w:t>.</w:t>
      </w:r>
      <w:r>
        <w:rPr>
          <w:snapToGrid w:val="0"/>
        </w:rPr>
        <w:tab/>
        <w:t>Areas need not be continuous</w:t>
      </w:r>
      <w:bookmarkEnd w:id="119"/>
      <w:bookmarkEnd w:id="120"/>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27" w:name="_Toc404486063"/>
      <w:bookmarkStart w:id="128" w:name="_Toc404740431"/>
      <w:bookmarkStart w:id="129" w:name="_Toc404743385"/>
      <w:bookmarkStart w:id="130" w:name="_Toc486059870"/>
      <w:bookmarkStart w:id="131" w:name="_Toc92789958"/>
      <w:bookmarkStart w:id="132" w:name="_Toc137029149"/>
      <w:bookmarkStart w:id="133" w:name="_Toc144544040"/>
      <w:bookmarkStart w:id="134" w:name="_Toc202241097"/>
      <w:r>
        <w:rPr>
          <w:rStyle w:val="CharSectno"/>
        </w:rPr>
        <w:t>13</w:t>
      </w:r>
      <w:r>
        <w:rPr>
          <w:snapToGrid w:val="0"/>
        </w:rPr>
        <w:t>.</w:t>
      </w:r>
      <w:r>
        <w:rPr>
          <w:snapToGrid w:val="0"/>
        </w:rPr>
        <w:tab/>
        <w:t>Consultation</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35" w:name="_Toc404486064"/>
      <w:bookmarkStart w:id="136" w:name="_Toc404740432"/>
      <w:bookmarkStart w:id="137" w:name="_Toc404743386"/>
      <w:bookmarkStart w:id="138" w:name="_Toc486059871"/>
      <w:bookmarkStart w:id="139" w:name="_Toc92789959"/>
      <w:bookmarkStart w:id="140" w:name="_Toc137029150"/>
      <w:bookmarkStart w:id="141" w:name="_Toc144544041"/>
      <w:bookmarkStart w:id="142" w:name="_Toc202241098"/>
      <w:r>
        <w:rPr>
          <w:rStyle w:val="CharSectno"/>
        </w:rPr>
        <w:t>14</w:t>
      </w:r>
      <w:r>
        <w:rPr>
          <w:snapToGrid w:val="0"/>
        </w:rPr>
        <w:t>.</w:t>
      </w:r>
      <w:r>
        <w:rPr>
          <w:snapToGrid w:val="0"/>
        </w:rPr>
        <w:tab/>
        <w:t>Orders to be laid before Parliament</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3" w:name="_Toc92789960"/>
      <w:bookmarkStart w:id="144" w:name="_Toc92790064"/>
      <w:bookmarkStart w:id="145" w:name="_Toc107909406"/>
      <w:bookmarkStart w:id="146" w:name="_Toc123005094"/>
      <w:bookmarkStart w:id="147" w:name="_Toc131480083"/>
      <w:bookmarkStart w:id="148" w:name="_Toc137029151"/>
      <w:bookmarkStart w:id="149" w:name="_Toc138122117"/>
      <w:bookmarkStart w:id="150" w:name="_Toc138128438"/>
      <w:bookmarkStart w:id="151" w:name="_Toc138233942"/>
      <w:bookmarkStart w:id="152" w:name="_Toc138568401"/>
      <w:bookmarkStart w:id="153" w:name="_Toc141679379"/>
      <w:bookmarkStart w:id="154" w:name="_Toc143312487"/>
      <w:bookmarkStart w:id="155" w:name="_Toc144543783"/>
      <w:bookmarkStart w:id="156" w:name="_Toc144544042"/>
      <w:bookmarkStart w:id="157" w:name="_Toc157310103"/>
      <w:bookmarkStart w:id="158" w:name="_Toc158016596"/>
      <w:bookmarkStart w:id="159" w:name="_Toc196195000"/>
      <w:bookmarkStart w:id="160" w:name="_Toc202241099"/>
      <w:r>
        <w:rPr>
          <w:rStyle w:val="CharDivNo"/>
        </w:rPr>
        <w:t>Division 2</w:t>
      </w:r>
      <w:r>
        <w:rPr>
          <w:snapToGrid w:val="0"/>
        </w:rPr>
        <w:t> — </w:t>
      </w:r>
      <w:r>
        <w:rPr>
          <w:rStyle w:val="CharDivText"/>
        </w:rPr>
        <w:t>Classification of licences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04486065"/>
      <w:bookmarkStart w:id="162" w:name="_Toc404740433"/>
      <w:bookmarkStart w:id="163" w:name="_Toc404743387"/>
      <w:bookmarkStart w:id="164" w:name="_Toc486059872"/>
      <w:bookmarkStart w:id="165" w:name="_Toc92789961"/>
      <w:bookmarkStart w:id="166" w:name="_Toc137029152"/>
      <w:bookmarkStart w:id="167" w:name="_Toc144544043"/>
      <w:bookmarkStart w:id="168" w:name="_Toc202241100"/>
      <w:r>
        <w:rPr>
          <w:rStyle w:val="CharSectno"/>
        </w:rPr>
        <w:t>15</w:t>
      </w:r>
      <w:r>
        <w:rPr>
          <w:snapToGrid w:val="0"/>
        </w:rPr>
        <w:t>.</w:t>
      </w:r>
      <w:r>
        <w:rPr>
          <w:snapToGrid w:val="0"/>
        </w:rPr>
        <w:tab/>
        <w:t>Classification of operating licences</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69" w:name="_Toc404486066"/>
      <w:bookmarkStart w:id="170" w:name="_Toc404740434"/>
      <w:bookmarkStart w:id="171" w:name="_Toc404743388"/>
      <w:bookmarkStart w:id="172" w:name="_Toc486059873"/>
      <w:bookmarkStart w:id="173" w:name="_Toc92789962"/>
      <w:bookmarkStart w:id="174" w:name="_Toc137029153"/>
      <w:bookmarkStart w:id="175" w:name="_Toc144544044"/>
      <w:bookmarkStart w:id="176" w:name="_Toc202241101"/>
      <w:r>
        <w:rPr>
          <w:rStyle w:val="CharSectno"/>
        </w:rPr>
        <w:t>16</w:t>
      </w:r>
      <w:r>
        <w:rPr>
          <w:snapToGrid w:val="0"/>
        </w:rPr>
        <w:t>.</w:t>
      </w:r>
      <w:r>
        <w:rPr>
          <w:snapToGrid w:val="0"/>
        </w:rPr>
        <w:tab/>
        <w:t>Operating licence, area to which applies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77" w:name="_Toc92789963"/>
      <w:bookmarkStart w:id="178" w:name="_Toc92790067"/>
      <w:bookmarkStart w:id="179" w:name="_Toc107909409"/>
      <w:bookmarkStart w:id="180" w:name="_Toc123005097"/>
      <w:bookmarkStart w:id="181" w:name="_Toc131480086"/>
      <w:bookmarkStart w:id="182" w:name="_Toc137029154"/>
      <w:bookmarkStart w:id="183" w:name="_Toc138122120"/>
      <w:bookmarkStart w:id="184" w:name="_Toc138128441"/>
      <w:bookmarkStart w:id="185" w:name="_Toc138233945"/>
      <w:bookmarkStart w:id="186" w:name="_Toc138568404"/>
      <w:bookmarkStart w:id="187" w:name="_Toc141679382"/>
      <w:bookmarkStart w:id="188" w:name="_Toc143312490"/>
      <w:bookmarkStart w:id="189" w:name="_Toc144543786"/>
      <w:bookmarkStart w:id="190" w:name="_Toc144544045"/>
      <w:bookmarkStart w:id="191" w:name="_Toc157310106"/>
      <w:bookmarkStart w:id="192" w:name="_Toc158016599"/>
      <w:bookmarkStart w:id="193" w:name="_Toc196195003"/>
      <w:bookmarkStart w:id="194" w:name="_Toc202241102"/>
      <w:r>
        <w:rPr>
          <w:rStyle w:val="CharDivNo"/>
        </w:rPr>
        <w:t>Division 3</w:t>
      </w:r>
      <w:r>
        <w:rPr>
          <w:snapToGrid w:val="0"/>
        </w:rPr>
        <w:t> — </w:t>
      </w:r>
      <w:r>
        <w:rPr>
          <w:rStyle w:val="CharDivText"/>
        </w:rPr>
        <w:t>Licensing requirements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04486067"/>
      <w:bookmarkStart w:id="196" w:name="_Toc404740435"/>
      <w:bookmarkStart w:id="197" w:name="_Toc404743389"/>
      <w:bookmarkStart w:id="198" w:name="_Toc486059874"/>
      <w:bookmarkStart w:id="199" w:name="_Toc92789964"/>
      <w:bookmarkStart w:id="200" w:name="_Toc137029155"/>
      <w:bookmarkStart w:id="201" w:name="_Toc144544046"/>
      <w:bookmarkStart w:id="202" w:name="_Toc202241103"/>
      <w:r>
        <w:rPr>
          <w:rStyle w:val="CharSectno"/>
        </w:rPr>
        <w:t>17</w:t>
      </w:r>
      <w:r>
        <w:rPr>
          <w:snapToGrid w:val="0"/>
        </w:rPr>
        <w:t>.</w:t>
      </w:r>
      <w:r>
        <w:rPr>
          <w:snapToGrid w:val="0"/>
        </w:rPr>
        <w:tab/>
        <w:t>Licensing extends to statutory providers</w:t>
      </w:r>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03" w:name="_Toc404486068"/>
      <w:bookmarkStart w:id="204" w:name="_Toc404740436"/>
      <w:bookmarkStart w:id="205" w:name="_Toc404743390"/>
      <w:bookmarkStart w:id="206" w:name="_Toc486059875"/>
      <w:bookmarkStart w:id="207" w:name="_Toc92789965"/>
      <w:bookmarkStart w:id="208" w:name="_Toc137029156"/>
      <w:bookmarkStart w:id="209" w:name="_Toc144544047"/>
      <w:bookmarkStart w:id="210" w:name="_Toc202241104"/>
      <w:r>
        <w:rPr>
          <w:rStyle w:val="CharSectno"/>
        </w:rPr>
        <w:t>18</w:t>
      </w:r>
      <w:r>
        <w:rPr>
          <w:snapToGrid w:val="0"/>
        </w:rPr>
        <w:t>.</w:t>
      </w:r>
      <w:r>
        <w:rPr>
          <w:snapToGrid w:val="0"/>
        </w:rPr>
        <w:tab/>
        <w:t>Requirement for licences</w:t>
      </w:r>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11" w:name="_Toc404486069"/>
      <w:bookmarkStart w:id="212" w:name="_Toc404740437"/>
      <w:bookmarkStart w:id="213" w:name="_Toc404743391"/>
      <w:bookmarkStart w:id="214" w:name="_Toc486059876"/>
      <w:bookmarkStart w:id="215" w:name="_Toc92789966"/>
      <w:bookmarkStart w:id="216" w:name="_Toc137029157"/>
      <w:bookmarkStart w:id="217" w:name="_Toc144544048"/>
      <w:bookmarkStart w:id="218" w:name="_Toc202241105"/>
      <w:r>
        <w:rPr>
          <w:rStyle w:val="CharSectno"/>
        </w:rPr>
        <w:t>19</w:t>
      </w:r>
      <w:r>
        <w:rPr>
          <w:snapToGrid w:val="0"/>
        </w:rPr>
        <w:t>.</w:t>
      </w:r>
      <w:r>
        <w:rPr>
          <w:snapToGrid w:val="0"/>
        </w:rPr>
        <w:tab/>
        <w:t>Power to exempt</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19" w:name="_Toc404486070"/>
      <w:bookmarkStart w:id="220" w:name="_Toc404740438"/>
      <w:bookmarkStart w:id="221" w:name="_Toc404743392"/>
      <w:bookmarkStart w:id="222" w:name="_Toc486059877"/>
      <w:r>
        <w:tab/>
        <w:t>[Section 19 amended by No. 67 of 2003 s. 62.]</w:t>
      </w:r>
    </w:p>
    <w:p>
      <w:pPr>
        <w:pStyle w:val="Heading5"/>
        <w:rPr>
          <w:snapToGrid w:val="0"/>
        </w:rPr>
      </w:pPr>
      <w:bookmarkStart w:id="223" w:name="_Toc92789967"/>
      <w:bookmarkStart w:id="224" w:name="_Toc137029158"/>
      <w:bookmarkStart w:id="225" w:name="_Toc144544049"/>
      <w:bookmarkStart w:id="226" w:name="_Toc202241106"/>
      <w:r>
        <w:rPr>
          <w:rStyle w:val="CharSectno"/>
        </w:rPr>
        <w:t>20</w:t>
      </w:r>
      <w:r>
        <w:rPr>
          <w:snapToGrid w:val="0"/>
        </w:rPr>
        <w:t>.</w:t>
      </w:r>
      <w:r>
        <w:rPr>
          <w:snapToGrid w:val="0"/>
        </w:rPr>
        <w:tab/>
        <w:t>Notice of intention to provide water services</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27" w:name="_Toc404486071"/>
      <w:bookmarkStart w:id="228" w:name="_Toc404740439"/>
      <w:bookmarkStart w:id="229" w:name="_Toc404743393"/>
      <w:bookmarkStart w:id="230" w:name="_Toc486059878"/>
      <w:r>
        <w:tab/>
        <w:t>[Section 20 amended by No. 67 of 2003 s. 62.]</w:t>
      </w:r>
    </w:p>
    <w:p>
      <w:pPr>
        <w:pStyle w:val="Heading5"/>
        <w:rPr>
          <w:snapToGrid w:val="0"/>
        </w:rPr>
      </w:pPr>
      <w:bookmarkStart w:id="231" w:name="_Toc92789968"/>
      <w:bookmarkStart w:id="232" w:name="_Toc137029159"/>
      <w:bookmarkStart w:id="233" w:name="_Toc144544050"/>
      <w:bookmarkStart w:id="234" w:name="_Toc202241107"/>
      <w:r>
        <w:rPr>
          <w:rStyle w:val="CharSectno"/>
        </w:rPr>
        <w:t>21</w:t>
      </w:r>
      <w:r>
        <w:rPr>
          <w:snapToGrid w:val="0"/>
        </w:rPr>
        <w:t>.</w:t>
      </w:r>
      <w:r>
        <w:rPr>
          <w:snapToGrid w:val="0"/>
        </w:rPr>
        <w:tab/>
        <w:t>Transitional provision</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35" w:name="_Toc92789969"/>
      <w:bookmarkStart w:id="236" w:name="_Toc92790073"/>
      <w:bookmarkStart w:id="237" w:name="_Toc107909415"/>
      <w:bookmarkStart w:id="238" w:name="_Toc123005103"/>
      <w:bookmarkStart w:id="239" w:name="_Toc131480092"/>
      <w:bookmarkStart w:id="240" w:name="_Toc137029160"/>
      <w:bookmarkStart w:id="241" w:name="_Toc138122126"/>
      <w:bookmarkStart w:id="242" w:name="_Toc138128447"/>
      <w:bookmarkStart w:id="243" w:name="_Toc138233951"/>
      <w:bookmarkStart w:id="244" w:name="_Toc138568410"/>
      <w:bookmarkStart w:id="245" w:name="_Toc141679388"/>
      <w:bookmarkStart w:id="246" w:name="_Toc143312496"/>
      <w:bookmarkStart w:id="247" w:name="_Toc144543792"/>
      <w:bookmarkStart w:id="248" w:name="_Toc144544051"/>
      <w:bookmarkStart w:id="249" w:name="_Toc157310112"/>
      <w:bookmarkStart w:id="250" w:name="_Toc158016605"/>
      <w:bookmarkStart w:id="251" w:name="_Toc196195009"/>
      <w:bookmarkStart w:id="252" w:name="_Toc202241108"/>
      <w:r>
        <w:rPr>
          <w:rStyle w:val="CharDivNo"/>
        </w:rPr>
        <w:t>Division 4</w:t>
      </w:r>
      <w:r>
        <w:rPr>
          <w:snapToGrid w:val="0"/>
        </w:rPr>
        <w:t> — </w:t>
      </w:r>
      <w:r>
        <w:rPr>
          <w:rStyle w:val="CharDivText"/>
        </w:rPr>
        <w:t>Licence application, grant etc.</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spacing w:before="260"/>
        <w:rPr>
          <w:snapToGrid w:val="0"/>
        </w:rPr>
      </w:pPr>
      <w:bookmarkStart w:id="253" w:name="_Toc404486072"/>
      <w:bookmarkStart w:id="254" w:name="_Toc404740440"/>
      <w:bookmarkStart w:id="255" w:name="_Toc404743394"/>
      <w:bookmarkStart w:id="256" w:name="_Toc486059879"/>
      <w:bookmarkStart w:id="257" w:name="_Toc92789970"/>
      <w:bookmarkStart w:id="258" w:name="_Toc137029161"/>
      <w:bookmarkStart w:id="259" w:name="_Toc144544052"/>
      <w:bookmarkStart w:id="260" w:name="_Toc202241109"/>
      <w:r>
        <w:rPr>
          <w:rStyle w:val="CharSectno"/>
        </w:rPr>
        <w:t>22</w:t>
      </w:r>
      <w:r>
        <w:rPr>
          <w:snapToGrid w:val="0"/>
        </w:rPr>
        <w:t>.</w:t>
      </w:r>
      <w:r>
        <w:rPr>
          <w:snapToGrid w:val="0"/>
        </w:rPr>
        <w:tab/>
        <w:t>Application for licence</w:t>
      </w:r>
      <w:bookmarkEnd w:id="253"/>
      <w:bookmarkEnd w:id="254"/>
      <w:bookmarkEnd w:id="255"/>
      <w:bookmarkEnd w:id="256"/>
      <w:bookmarkEnd w:id="257"/>
      <w:bookmarkEnd w:id="258"/>
      <w:bookmarkEnd w:id="259"/>
      <w:bookmarkEnd w:id="260"/>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61" w:name="_Toc404486073"/>
      <w:bookmarkStart w:id="262" w:name="_Toc404740441"/>
      <w:bookmarkStart w:id="263" w:name="_Toc404743395"/>
      <w:bookmarkStart w:id="264" w:name="_Toc486059880"/>
      <w:r>
        <w:tab/>
        <w:t>[Section 22 amended by No. 67 of 2003 s. 62.]</w:t>
      </w:r>
    </w:p>
    <w:p>
      <w:pPr>
        <w:pStyle w:val="Heading5"/>
        <w:spacing w:before="180"/>
      </w:pPr>
      <w:bookmarkStart w:id="265" w:name="_Toc92789971"/>
      <w:bookmarkStart w:id="266" w:name="_Toc137029162"/>
      <w:bookmarkStart w:id="267" w:name="_Toc144544053"/>
      <w:bookmarkStart w:id="268" w:name="_Toc202241110"/>
      <w:bookmarkStart w:id="269" w:name="_Toc404486074"/>
      <w:bookmarkStart w:id="270" w:name="_Toc404740442"/>
      <w:bookmarkStart w:id="271" w:name="_Toc404743396"/>
      <w:bookmarkStart w:id="272" w:name="_Toc486059881"/>
      <w:bookmarkEnd w:id="261"/>
      <w:bookmarkEnd w:id="262"/>
      <w:bookmarkEnd w:id="263"/>
      <w:bookmarkEnd w:id="264"/>
      <w:r>
        <w:rPr>
          <w:rStyle w:val="CharSectno"/>
        </w:rPr>
        <w:t>23</w:t>
      </w:r>
      <w:r>
        <w:t>.</w:t>
      </w:r>
      <w:r>
        <w:tab/>
        <w:t>Matters relevant to grant of licence</w:t>
      </w:r>
      <w:bookmarkEnd w:id="265"/>
      <w:bookmarkEnd w:id="266"/>
      <w:bookmarkEnd w:id="267"/>
      <w:bookmarkEnd w:id="268"/>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73" w:name="_Toc92789972"/>
      <w:bookmarkStart w:id="274" w:name="_Toc137029163"/>
      <w:bookmarkStart w:id="275" w:name="_Toc144544054"/>
      <w:bookmarkStart w:id="276" w:name="_Toc202241111"/>
      <w:r>
        <w:rPr>
          <w:rStyle w:val="CharSectno"/>
        </w:rPr>
        <w:t>24</w:t>
      </w:r>
      <w:r>
        <w:rPr>
          <w:snapToGrid w:val="0"/>
        </w:rPr>
        <w:t>.</w:t>
      </w:r>
      <w:r>
        <w:rPr>
          <w:snapToGrid w:val="0"/>
        </w:rPr>
        <w:tab/>
        <w:t>Terms and conditions of licences</w:t>
      </w:r>
      <w:bookmarkEnd w:id="269"/>
      <w:bookmarkEnd w:id="270"/>
      <w:bookmarkEnd w:id="271"/>
      <w:bookmarkEnd w:id="272"/>
      <w:bookmarkEnd w:id="273"/>
      <w:bookmarkEnd w:id="274"/>
      <w:bookmarkEnd w:id="275"/>
      <w:bookmarkEnd w:id="276"/>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77" w:name="_Toc404486075"/>
      <w:bookmarkStart w:id="278" w:name="_Toc404740443"/>
      <w:bookmarkStart w:id="279" w:name="_Toc404743397"/>
      <w:bookmarkStart w:id="280" w:name="_Toc486059882"/>
      <w:r>
        <w:tab/>
        <w:t>[Section 24 amended by No. 67 of 2003 s. 62.]</w:t>
      </w:r>
    </w:p>
    <w:p>
      <w:pPr>
        <w:pStyle w:val="Heading5"/>
        <w:rPr>
          <w:snapToGrid w:val="0"/>
        </w:rPr>
      </w:pPr>
      <w:bookmarkStart w:id="281" w:name="_Toc92789973"/>
      <w:bookmarkStart w:id="282" w:name="_Toc137029164"/>
      <w:bookmarkStart w:id="283" w:name="_Toc144544055"/>
      <w:bookmarkStart w:id="284" w:name="_Toc202241112"/>
      <w:r>
        <w:rPr>
          <w:rStyle w:val="CharSectno"/>
        </w:rPr>
        <w:t>25</w:t>
      </w:r>
      <w:r>
        <w:rPr>
          <w:snapToGrid w:val="0"/>
        </w:rPr>
        <w:t>.</w:t>
      </w:r>
      <w:r>
        <w:rPr>
          <w:snapToGrid w:val="0"/>
        </w:rPr>
        <w:tab/>
        <w:t>Duration of licence</w:t>
      </w:r>
      <w:bookmarkEnd w:id="277"/>
      <w:bookmarkEnd w:id="278"/>
      <w:bookmarkEnd w:id="279"/>
      <w:bookmarkEnd w:id="280"/>
      <w:bookmarkEnd w:id="281"/>
      <w:bookmarkEnd w:id="282"/>
      <w:bookmarkEnd w:id="283"/>
      <w:bookmarkEnd w:id="284"/>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85" w:name="_Toc404486076"/>
      <w:bookmarkStart w:id="286" w:name="_Toc404740444"/>
      <w:bookmarkStart w:id="287" w:name="_Toc404743398"/>
      <w:bookmarkStart w:id="288" w:name="_Toc486059883"/>
      <w:r>
        <w:tab/>
        <w:t>[Section 25 amended by No. 67 of 2003 s. 62.]</w:t>
      </w:r>
    </w:p>
    <w:p>
      <w:pPr>
        <w:pStyle w:val="Heading5"/>
        <w:spacing w:before="260"/>
        <w:rPr>
          <w:snapToGrid w:val="0"/>
        </w:rPr>
      </w:pPr>
      <w:bookmarkStart w:id="289" w:name="_Toc92789974"/>
      <w:bookmarkStart w:id="290" w:name="_Toc137029165"/>
      <w:bookmarkStart w:id="291" w:name="_Toc144544056"/>
      <w:bookmarkStart w:id="292" w:name="_Toc202241113"/>
      <w:r>
        <w:rPr>
          <w:rStyle w:val="CharSectno"/>
        </w:rPr>
        <w:t>26</w:t>
      </w:r>
      <w:r>
        <w:rPr>
          <w:snapToGrid w:val="0"/>
        </w:rPr>
        <w:t>.</w:t>
      </w:r>
      <w:r>
        <w:rPr>
          <w:snapToGrid w:val="0"/>
        </w:rPr>
        <w:tab/>
        <w:t>Gazettal</w:t>
      </w:r>
      <w:bookmarkEnd w:id="285"/>
      <w:bookmarkEnd w:id="286"/>
      <w:bookmarkEnd w:id="287"/>
      <w:bookmarkEnd w:id="288"/>
      <w:bookmarkEnd w:id="289"/>
      <w:bookmarkEnd w:id="290"/>
      <w:bookmarkEnd w:id="291"/>
      <w:bookmarkEnd w:id="292"/>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293" w:name="_Toc404486077"/>
      <w:bookmarkStart w:id="294" w:name="_Toc404740445"/>
      <w:bookmarkStart w:id="295" w:name="_Toc404743399"/>
      <w:bookmarkStart w:id="296" w:name="_Toc486059884"/>
      <w:r>
        <w:tab/>
        <w:t>[Section 26 amended by No. 67 of 2003 s. 62.]</w:t>
      </w:r>
    </w:p>
    <w:p>
      <w:pPr>
        <w:pStyle w:val="Heading5"/>
        <w:spacing w:before="260"/>
        <w:rPr>
          <w:snapToGrid w:val="0"/>
        </w:rPr>
      </w:pPr>
      <w:bookmarkStart w:id="297" w:name="_Toc92789975"/>
      <w:bookmarkStart w:id="298" w:name="_Toc137029166"/>
      <w:bookmarkStart w:id="299" w:name="_Toc144544057"/>
      <w:bookmarkStart w:id="300" w:name="_Toc202241114"/>
      <w:r>
        <w:rPr>
          <w:rStyle w:val="CharSectno"/>
        </w:rPr>
        <w:t>27</w:t>
      </w:r>
      <w:r>
        <w:rPr>
          <w:snapToGrid w:val="0"/>
        </w:rPr>
        <w:t>.</w:t>
      </w:r>
      <w:r>
        <w:rPr>
          <w:snapToGrid w:val="0"/>
        </w:rPr>
        <w:tab/>
        <w:t>Licences to be available for inspection</w:t>
      </w:r>
      <w:bookmarkEnd w:id="293"/>
      <w:bookmarkEnd w:id="294"/>
      <w:bookmarkEnd w:id="295"/>
      <w:bookmarkEnd w:id="296"/>
      <w:bookmarkEnd w:id="297"/>
      <w:bookmarkEnd w:id="298"/>
      <w:bookmarkEnd w:id="299"/>
      <w:bookmarkEnd w:id="300"/>
      <w:r>
        <w:rPr>
          <w:snapToGrid w:val="0"/>
        </w:rPr>
        <w:t xml:space="preserve"> </w:t>
      </w:r>
    </w:p>
    <w:p>
      <w:pPr>
        <w:pStyle w:val="Subsection"/>
        <w:spacing w:before="180"/>
        <w:rPr>
          <w:snapToGrid w:val="0"/>
        </w:rPr>
      </w:pPr>
      <w:r>
        <w:rPr>
          <w:snapToGrid w:val="0"/>
        </w:rPr>
        <w:tab/>
      </w:r>
      <w:r>
        <w:rPr>
          <w:snapToGrid w:val="0"/>
        </w:rPr>
        <w:tab/>
        <w:t>The Authority is to keep available at</w:t>
      </w:r>
      <w:del w:id="301" w:author="svcMRProcess" w:date="2018-09-09T21:59:00Z">
        <w:r>
          <w:rPr>
            <w:snapToGrid w:val="0"/>
          </w:rPr>
          <w:delText xml:space="preserve"> the</w:delText>
        </w:r>
      </w:del>
      <w:r>
        <w:rPr>
          <w:snapToGrid w:val="0"/>
        </w:rPr>
        <w:t xml:space="preserv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02" w:name="_Toc404486078"/>
      <w:bookmarkStart w:id="303" w:name="_Toc404740446"/>
      <w:bookmarkStart w:id="304" w:name="_Toc404743400"/>
      <w:bookmarkStart w:id="305" w:name="_Toc486059885"/>
      <w:r>
        <w:tab/>
        <w:t>[Section 27 amended by No. 67 of 2003 s. </w:t>
      </w:r>
      <w:del w:id="306" w:author="svcMRProcess" w:date="2018-09-09T21:59:00Z">
        <w:r>
          <w:delText>62.]</w:delText>
        </w:r>
      </w:del>
      <w:ins w:id="307" w:author="svcMRProcess" w:date="2018-09-09T21:59:00Z">
        <w:r>
          <w:t>62; No. 8 of 2009 s. 133(2).]</w:t>
        </w:r>
      </w:ins>
    </w:p>
    <w:p>
      <w:pPr>
        <w:pStyle w:val="Heading5"/>
        <w:rPr>
          <w:snapToGrid w:val="0"/>
        </w:rPr>
      </w:pPr>
      <w:bookmarkStart w:id="308" w:name="_Toc92789976"/>
      <w:bookmarkStart w:id="309" w:name="_Toc137029167"/>
      <w:bookmarkStart w:id="310" w:name="_Toc144544058"/>
      <w:bookmarkStart w:id="311" w:name="_Toc202241115"/>
      <w:r>
        <w:rPr>
          <w:rStyle w:val="CharSectno"/>
        </w:rPr>
        <w:t>28</w:t>
      </w:r>
      <w:r>
        <w:rPr>
          <w:snapToGrid w:val="0"/>
        </w:rPr>
        <w:t>.</w:t>
      </w:r>
      <w:r>
        <w:rPr>
          <w:snapToGrid w:val="0"/>
        </w:rPr>
        <w:tab/>
        <w:t>Renewal of licence</w:t>
      </w:r>
      <w:bookmarkEnd w:id="302"/>
      <w:bookmarkEnd w:id="303"/>
      <w:bookmarkEnd w:id="304"/>
      <w:bookmarkEnd w:id="305"/>
      <w:bookmarkEnd w:id="308"/>
      <w:bookmarkEnd w:id="309"/>
      <w:bookmarkEnd w:id="310"/>
      <w:bookmarkEnd w:id="311"/>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12" w:name="_Toc404486079"/>
      <w:bookmarkStart w:id="313" w:name="_Toc404740447"/>
      <w:bookmarkStart w:id="314" w:name="_Toc404743401"/>
      <w:bookmarkStart w:id="315"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16" w:name="_Toc92789977"/>
      <w:bookmarkStart w:id="317" w:name="_Toc137029168"/>
      <w:bookmarkStart w:id="318" w:name="_Toc144544059"/>
      <w:bookmarkStart w:id="319" w:name="_Toc202241116"/>
      <w:r>
        <w:rPr>
          <w:rStyle w:val="CharSectno"/>
        </w:rPr>
        <w:t>29</w:t>
      </w:r>
      <w:r>
        <w:rPr>
          <w:snapToGrid w:val="0"/>
        </w:rPr>
        <w:t>.</w:t>
      </w:r>
      <w:r>
        <w:rPr>
          <w:snapToGrid w:val="0"/>
        </w:rPr>
        <w:tab/>
        <w:t>Other laws not affected</w:t>
      </w:r>
      <w:bookmarkEnd w:id="312"/>
      <w:bookmarkEnd w:id="313"/>
      <w:bookmarkEnd w:id="314"/>
      <w:bookmarkEnd w:id="315"/>
      <w:bookmarkEnd w:id="316"/>
      <w:bookmarkEnd w:id="317"/>
      <w:bookmarkEnd w:id="318"/>
      <w:bookmarkEnd w:id="319"/>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20" w:name="_Toc92789978"/>
      <w:bookmarkStart w:id="321" w:name="_Toc137029169"/>
      <w:bookmarkStart w:id="322" w:name="_Toc144544060"/>
      <w:bookmarkStart w:id="323" w:name="_Toc202241117"/>
      <w:bookmarkStart w:id="324" w:name="_Toc404486081"/>
      <w:bookmarkStart w:id="325" w:name="_Toc404740449"/>
      <w:bookmarkStart w:id="326" w:name="_Toc404743403"/>
      <w:bookmarkStart w:id="327" w:name="_Toc486059888"/>
      <w:r>
        <w:rPr>
          <w:rStyle w:val="CharSectno"/>
        </w:rPr>
        <w:t>30</w:t>
      </w:r>
      <w:r>
        <w:t>.</w:t>
      </w:r>
      <w:r>
        <w:tab/>
        <w:t>Transfer of licence</w:t>
      </w:r>
      <w:bookmarkEnd w:id="320"/>
      <w:bookmarkEnd w:id="321"/>
      <w:bookmarkEnd w:id="322"/>
      <w:bookmarkEnd w:id="323"/>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28" w:name="_Toc92789979"/>
      <w:bookmarkStart w:id="329" w:name="_Toc137029170"/>
      <w:bookmarkStart w:id="330" w:name="_Toc144544061"/>
      <w:bookmarkStart w:id="331" w:name="_Toc202241118"/>
      <w:r>
        <w:rPr>
          <w:rStyle w:val="CharSectno"/>
        </w:rPr>
        <w:t>31</w:t>
      </w:r>
      <w:r>
        <w:rPr>
          <w:snapToGrid w:val="0"/>
        </w:rPr>
        <w:t>.</w:t>
      </w:r>
      <w:r>
        <w:rPr>
          <w:snapToGrid w:val="0"/>
        </w:rPr>
        <w:tab/>
        <w:t>Amendment of licence</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32" w:name="_Toc92789980"/>
      <w:bookmarkStart w:id="333" w:name="_Toc137029171"/>
      <w:bookmarkStart w:id="334" w:name="_Toc144544062"/>
      <w:bookmarkStart w:id="335" w:name="_Toc202241119"/>
      <w:r>
        <w:rPr>
          <w:rStyle w:val="CharSectno"/>
        </w:rPr>
        <w:t>31A</w:t>
      </w:r>
      <w:r>
        <w:t>.</w:t>
      </w:r>
      <w:r>
        <w:tab/>
      </w:r>
      <w:r>
        <w:rPr>
          <w:snapToGrid w:val="0"/>
        </w:rPr>
        <w:t>Matters</w:t>
      </w:r>
      <w:r>
        <w:t xml:space="preserve"> relevant to determination of public interest</w:t>
      </w:r>
      <w:bookmarkEnd w:id="332"/>
      <w:bookmarkEnd w:id="333"/>
      <w:bookmarkEnd w:id="334"/>
      <w:bookmarkEnd w:id="335"/>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36" w:name="_Toc92789981"/>
      <w:bookmarkStart w:id="337" w:name="_Toc137029172"/>
      <w:bookmarkStart w:id="338" w:name="_Toc144544063"/>
      <w:bookmarkStart w:id="339" w:name="_Toc202241120"/>
      <w:r>
        <w:rPr>
          <w:rStyle w:val="CharSectno"/>
        </w:rPr>
        <w:t>31B</w:t>
      </w:r>
      <w:r>
        <w:t>.</w:t>
      </w:r>
      <w:r>
        <w:tab/>
      </w:r>
      <w:r>
        <w:rPr>
          <w:snapToGrid w:val="0"/>
        </w:rPr>
        <w:t>Regulations</w:t>
      </w:r>
      <w:r>
        <w:t xml:space="preserve"> about public consultation</w:t>
      </w:r>
      <w:bookmarkEnd w:id="336"/>
      <w:bookmarkEnd w:id="337"/>
      <w:bookmarkEnd w:id="338"/>
      <w:bookmarkEnd w:id="339"/>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40" w:name="_Toc92789982"/>
      <w:bookmarkStart w:id="341" w:name="_Toc92790086"/>
      <w:bookmarkStart w:id="342" w:name="_Toc107909428"/>
      <w:bookmarkStart w:id="343" w:name="_Toc123005116"/>
      <w:bookmarkStart w:id="344" w:name="_Toc131480105"/>
      <w:bookmarkStart w:id="345" w:name="_Toc137029173"/>
      <w:bookmarkStart w:id="346" w:name="_Toc138122139"/>
      <w:bookmarkStart w:id="347" w:name="_Toc138128460"/>
      <w:bookmarkStart w:id="348" w:name="_Toc138233964"/>
      <w:bookmarkStart w:id="349" w:name="_Toc138568423"/>
      <w:bookmarkStart w:id="350" w:name="_Toc141679401"/>
      <w:bookmarkStart w:id="351" w:name="_Toc143312509"/>
      <w:bookmarkStart w:id="352" w:name="_Toc144543805"/>
      <w:bookmarkStart w:id="353" w:name="_Toc144544064"/>
      <w:bookmarkStart w:id="354" w:name="_Toc157310125"/>
      <w:bookmarkStart w:id="355" w:name="_Toc158016618"/>
      <w:bookmarkStart w:id="356" w:name="_Toc196195022"/>
      <w:bookmarkStart w:id="357" w:name="_Toc202241121"/>
      <w:r>
        <w:rPr>
          <w:rStyle w:val="CharDivNo"/>
        </w:rPr>
        <w:t>Division 5</w:t>
      </w:r>
      <w:r>
        <w:rPr>
          <w:snapToGrid w:val="0"/>
        </w:rPr>
        <w:t> — </w:t>
      </w:r>
      <w:r>
        <w:rPr>
          <w:rStyle w:val="CharDivText"/>
        </w:rPr>
        <w:t>Duty to provide services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04486082"/>
      <w:bookmarkStart w:id="359" w:name="_Toc404740450"/>
      <w:bookmarkStart w:id="360" w:name="_Toc404743404"/>
      <w:bookmarkStart w:id="361" w:name="_Toc486059889"/>
      <w:bookmarkStart w:id="362" w:name="_Toc92789983"/>
      <w:bookmarkStart w:id="363" w:name="_Toc137029174"/>
      <w:bookmarkStart w:id="364" w:name="_Toc144544065"/>
      <w:bookmarkStart w:id="365" w:name="_Toc202241122"/>
      <w:r>
        <w:rPr>
          <w:rStyle w:val="CharSectno"/>
        </w:rPr>
        <w:t>32</w:t>
      </w:r>
      <w:r>
        <w:rPr>
          <w:snapToGrid w:val="0"/>
        </w:rPr>
        <w:t>.</w:t>
      </w:r>
      <w:r>
        <w:rPr>
          <w:snapToGrid w:val="0"/>
        </w:rPr>
        <w:tab/>
        <w:t>General duty to provide services</w:t>
      </w:r>
      <w:bookmarkEnd w:id="358"/>
      <w:bookmarkEnd w:id="359"/>
      <w:bookmarkEnd w:id="360"/>
      <w:bookmarkEnd w:id="361"/>
      <w:bookmarkEnd w:id="362"/>
      <w:bookmarkEnd w:id="363"/>
      <w:bookmarkEnd w:id="364"/>
      <w:bookmarkEnd w:id="365"/>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66" w:name="_Toc404486083"/>
      <w:bookmarkStart w:id="367" w:name="_Toc404740451"/>
      <w:bookmarkStart w:id="368" w:name="_Toc404743405"/>
      <w:bookmarkStart w:id="369" w:name="_Toc486059890"/>
      <w:bookmarkStart w:id="370" w:name="_Toc92789984"/>
      <w:bookmarkStart w:id="371" w:name="_Toc137029175"/>
      <w:bookmarkStart w:id="372" w:name="_Toc144544066"/>
      <w:bookmarkStart w:id="373" w:name="_Toc202241123"/>
      <w:r>
        <w:rPr>
          <w:rStyle w:val="CharSectno"/>
        </w:rPr>
        <w:t>33</w:t>
      </w:r>
      <w:r>
        <w:rPr>
          <w:snapToGrid w:val="0"/>
        </w:rPr>
        <w:t>.</w:t>
      </w:r>
      <w:r>
        <w:rPr>
          <w:snapToGrid w:val="0"/>
        </w:rPr>
        <w:tab/>
        <w:t>Duty in individual cases</w:t>
      </w:r>
      <w:bookmarkEnd w:id="366"/>
      <w:bookmarkEnd w:id="367"/>
      <w:bookmarkEnd w:id="368"/>
      <w:bookmarkEnd w:id="369"/>
      <w:bookmarkEnd w:id="370"/>
      <w:bookmarkEnd w:id="371"/>
      <w:bookmarkEnd w:id="372"/>
      <w:bookmarkEnd w:id="373"/>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74" w:name="_Toc404486084"/>
      <w:bookmarkStart w:id="375" w:name="_Toc404740452"/>
      <w:bookmarkStart w:id="376" w:name="_Toc404743406"/>
      <w:bookmarkStart w:id="377" w:name="_Toc486059891"/>
      <w:r>
        <w:tab/>
        <w:t>[Section 33 amended by No. 67 of 2003 s. 62.]</w:t>
      </w:r>
    </w:p>
    <w:p>
      <w:pPr>
        <w:pStyle w:val="Heading5"/>
        <w:rPr>
          <w:snapToGrid w:val="0"/>
        </w:rPr>
      </w:pPr>
      <w:bookmarkStart w:id="378" w:name="_Toc92789985"/>
      <w:bookmarkStart w:id="379" w:name="_Toc137029176"/>
      <w:bookmarkStart w:id="380" w:name="_Toc144544067"/>
      <w:bookmarkStart w:id="381" w:name="_Toc202241124"/>
      <w:r>
        <w:rPr>
          <w:rStyle w:val="CharSectno"/>
        </w:rPr>
        <w:t>34</w:t>
      </w:r>
      <w:r>
        <w:rPr>
          <w:snapToGrid w:val="0"/>
        </w:rPr>
        <w:t>.</w:t>
      </w:r>
      <w:r>
        <w:rPr>
          <w:snapToGrid w:val="0"/>
        </w:rPr>
        <w:tab/>
        <w:t>Prerequisite to making regulations referred to in section 33</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82" w:name="_Toc404486085"/>
      <w:bookmarkStart w:id="383" w:name="_Toc404740453"/>
      <w:bookmarkStart w:id="384" w:name="_Toc404743407"/>
      <w:bookmarkStart w:id="385" w:name="_Toc486059892"/>
      <w:bookmarkStart w:id="386" w:name="_Toc92789986"/>
      <w:bookmarkStart w:id="387" w:name="_Toc137029177"/>
      <w:bookmarkStart w:id="388" w:name="_Toc144544068"/>
      <w:bookmarkStart w:id="389" w:name="_Toc202241125"/>
      <w:r>
        <w:rPr>
          <w:rStyle w:val="CharSectno"/>
        </w:rPr>
        <w:t>35</w:t>
      </w:r>
      <w:r>
        <w:rPr>
          <w:snapToGrid w:val="0"/>
        </w:rPr>
        <w:t>.</w:t>
      </w:r>
      <w:r>
        <w:rPr>
          <w:snapToGrid w:val="0"/>
        </w:rPr>
        <w:tab/>
        <w:t>Interruption etc. of water service</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390" w:name="_Toc92789987"/>
      <w:bookmarkStart w:id="391" w:name="_Toc92790091"/>
      <w:bookmarkStart w:id="392" w:name="_Toc107909433"/>
      <w:bookmarkStart w:id="393" w:name="_Toc123005121"/>
      <w:bookmarkStart w:id="394" w:name="_Toc131480110"/>
      <w:bookmarkStart w:id="395" w:name="_Toc137029178"/>
      <w:bookmarkStart w:id="396" w:name="_Toc138122144"/>
      <w:bookmarkStart w:id="397" w:name="_Toc138128465"/>
      <w:bookmarkStart w:id="398" w:name="_Toc138233969"/>
      <w:bookmarkStart w:id="399" w:name="_Toc138568428"/>
      <w:bookmarkStart w:id="400" w:name="_Toc141679406"/>
      <w:bookmarkStart w:id="401" w:name="_Toc143312514"/>
      <w:bookmarkStart w:id="402" w:name="_Toc144543810"/>
      <w:bookmarkStart w:id="403" w:name="_Toc144544069"/>
      <w:bookmarkStart w:id="404" w:name="_Toc157310130"/>
      <w:bookmarkStart w:id="405" w:name="_Toc158016623"/>
      <w:bookmarkStart w:id="406" w:name="_Toc196195027"/>
      <w:bookmarkStart w:id="407" w:name="_Toc202241126"/>
      <w:r>
        <w:rPr>
          <w:rStyle w:val="CharDivNo"/>
        </w:rPr>
        <w:t>Division 6</w:t>
      </w:r>
      <w:r>
        <w:rPr>
          <w:snapToGrid w:val="0"/>
        </w:rPr>
        <w:t> — </w:t>
      </w:r>
      <w:r>
        <w:rPr>
          <w:rStyle w:val="CharDivText"/>
        </w:rPr>
        <w:t>Other duties included in licences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Heading5"/>
        <w:spacing w:before="180"/>
        <w:rPr>
          <w:snapToGrid w:val="0"/>
        </w:rPr>
      </w:pPr>
      <w:bookmarkStart w:id="408" w:name="_Toc404486086"/>
      <w:bookmarkStart w:id="409" w:name="_Toc404740454"/>
      <w:bookmarkStart w:id="410" w:name="_Toc404743408"/>
      <w:bookmarkStart w:id="411" w:name="_Toc486059893"/>
      <w:bookmarkStart w:id="412" w:name="_Toc92789988"/>
      <w:bookmarkStart w:id="413" w:name="_Toc137029179"/>
      <w:bookmarkStart w:id="414" w:name="_Toc144544070"/>
      <w:bookmarkStart w:id="415" w:name="_Toc202241127"/>
      <w:r>
        <w:rPr>
          <w:rStyle w:val="CharSectno"/>
        </w:rPr>
        <w:t>36</w:t>
      </w:r>
      <w:r>
        <w:rPr>
          <w:snapToGrid w:val="0"/>
        </w:rPr>
        <w:t>.</w:t>
      </w:r>
      <w:r>
        <w:rPr>
          <w:snapToGrid w:val="0"/>
        </w:rPr>
        <w:tab/>
        <w:t>Asset management system</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16" w:name="_Toc404486087"/>
      <w:bookmarkStart w:id="417" w:name="_Toc404740455"/>
      <w:bookmarkStart w:id="418" w:name="_Toc404743409"/>
      <w:bookmarkStart w:id="419" w:name="_Toc486059894"/>
      <w:r>
        <w:tab/>
        <w:t>[Section 36 amended by No. 67 of 2003 s. 62.]</w:t>
      </w:r>
    </w:p>
    <w:p>
      <w:pPr>
        <w:pStyle w:val="Heading5"/>
        <w:rPr>
          <w:snapToGrid w:val="0"/>
        </w:rPr>
      </w:pPr>
      <w:bookmarkStart w:id="420" w:name="_Toc92789989"/>
      <w:bookmarkStart w:id="421" w:name="_Toc137029180"/>
      <w:bookmarkStart w:id="422" w:name="_Toc144544071"/>
      <w:bookmarkStart w:id="423" w:name="_Toc202241128"/>
      <w:r>
        <w:rPr>
          <w:rStyle w:val="CharSectno"/>
        </w:rPr>
        <w:t>37</w:t>
      </w:r>
      <w:r>
        <w:rPr>
          <w:snapToGrid w:val="0"/>
        </w:rPr>
        <w:t>.</w:t>
      </w:r>
      <w:r>
        <w:rPr>
          <w:snapToGrid w:val="0"/>
        </w:rPr>
        <w:tab/>
        <w:t>Operational audit</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24" w:name="_Toc404486088"/>
      <w:bookmarkStart w:id="425" w:name="_Toc404740456"/>
      <w:bookmarkStart w:id="426" w:name="_Toc404743410"/>
      <w:bookmarkStart w:id="427" w:name="_Toc486059895"/>
      <w:r>
        <w:tab/>
        <w:t>[Section 37 amended by No. 67 of 2003 s. 62.]</w:t>
      </w:r>
    </w:p>
    <w:p>
      <w:pPr>
        <w:pStyle w:val="Heading5"/>
        <w:rPr>
          <w:snapToGrid w:val="0"/>
        </w:rPr>
      </w:pPr>
      <w:bookmarkStart w:id="428" w:name="_Toc92789990"/>
      <w:bookmarkStart w:id="429" w:name="_Toc137029181"/>
      <w:bookmarkStart w:id="430" w:name="_Toc144544072"/>
      <w:bookmarkStart w:id="431" w:name="_Toc202241129"/>
      <w:r>
        <w:rPr>
          <w:rStyle w:val="CharSectno"/>
        </w:rPr>
        <w:t>38</w:t>
      </w:r>
      <w:r>
        <w:rPr>
          <w:snapToGrid w:val="0"/>
        </w:rPr>
        <w:t>.</w:t>
      </w:r>
      <w:r>
        <w:rPr>
          <w:snapToGrid w:val="0"/>
        </w:rPr>
        <w:tab/>
        <w:t>Technical standards</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32" w:name="_Toc92789991"/>
      <w:bookmarkStart w:id="433" w:name="_Toc92790095"/>
      <w:bookmarkStart w:id="434" w:name="_Toc107909437"/>
      <w:bookmarkStart w:id="435" w:name="_Toc123005125"/>
      <w:bookmarkStart w:id="436" w:name="_Toc131480114"/>
      <w:bookmarkStart w:id="437" w:name="_Toc137029182"/>
      <w:bookmarkStart w:id="438" w:name="_Toc138122148"/>
      <w:bookmarkStart w:id="439" w:name="_Toc138128469"/>
      <w:bookmarkStart w:id="440" w:name="_Toc138233973"/>
      <w:bookmarkStart w:id="441" w:name="_Toc138568432"/>
      <w:bookmarkStart w:id="442" w:name="_Toc141679410"/>
      <w:bookmarkStart w:id="443" w:name="_Toc143312518"/>
      <w:bookmarkStart w:id="444" w:name="_Toc144543814"/>
      <w:bookmarkStart w:id="445" w:name="_Toc144544073"/>
      <w:bookmarkStart w:id="446" w:name="_Toc157310134"/>
      <w:bookmarkStart w:id="447" w:name="_Toc158016627"/>
      <w:bookmarkStart w:id="448" w:name="_Toc196195031"/>
      <w:bookmarkStart w:id="449" w:name="_Toc202241130"/>
      <w:r>
        <w:rPr>
          <w:rStyle w:val="CharDivNo"/>
        </w:rPr>
        <w:t>Division 7</w:t>
      </w:r>
      <w:r>
        <w:rPr>
          <w:snapToGrid w:val="0"/>
        </w:rPr>
        <w:t> — </w:t>
      </w:r>
      <w:r>
        <w:rPr>
          <w:rStyle w:val="CharDivText"/>
        </w:rPr>
        <w:t>Enforcement</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04486089"/>
      <w:bookmarkStart w:id="451" w:name="_Toc404740457"/>
      <w:bookmarkStart w:id="452" w:name="_Toc404743411"/>
      <w:bookmarkStart w:id="453" w:name="_Toc486059896"/>
      <w:bookmarkStart w:id="454" w:name="_Toc92789992"/>
      <w:bookmarkStart w:id="455" w:name="_Toc137029183"/>
      <w:bookmarkStart w:id="456" w:name="_Toc144544074"/>
      <w:bookmarkStart w:id="457" w:name="_Toc202241131"/>
      <w:r>
        <w:rPr>
          <w:rStyle w:val="CharSectno"/>
        </w:rPr>
        <w:t>39</w:t>
      </w:r>
      <w:r>
        <w:rPr>
          <w:snapToGrid w:val="0"/>
        </w:rPr>
        <w:t>.</w:t>
      </w:r>
      <w:r>
        <w:rPr>
          <w:snapToGrid w:val="0"/>
        </w:rPr>
        <w:tab/>
        <w:t>Failure to comply with licence</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58" w:name="_Toc404486090"/>
      <w:bookmarkStart w:id="459" w:name="_Toc404740458"/>
      <w:bookmarkStart w:id="460" w:name="_Toc404743412"/>
      <w:bookmarkStart w:id="461" w:name="_Toc486059897"/>
      <w:r>
        <w:tab/>
        <w:t>[Section 39 amended by No. 67 of 2003 s. 62.]</w:t>
      </w:r>
    </w:p>
    <w:p>
      <w:pPr>
        <w:pStyle w:val="Heading5"/>
        <w:rPr>
          <w:snapToGrid w:val="0"/>
        </w:rPr>
      </w:pPr>
      <w:bookmarkStart w:id="462" w:name="_Toc92789993"/>
      <w:bookmarkStart w:id="463" w:name="_Toc137029184"/>
      <w:bookmarkStart w:id="464" w:name="_Toc144544075"/>
      <w:bookmarkStart w:id="465" w:name="_Toc202241132"/>
      <w:r>
        <w:rPr>
          <w:rStyle w:val="CharSectno"/>
        </w:rPr>
        <w:t>40</w:t>
      </w:r>
      <w:r>
        <w:rPr>
          <w:snapToGrid w:val="0"/>
        </w:rPr>
        <w:t>.</w:t>
      </w:r>
      <w:r>
        <w:rPr>
          <w:snapToGrid w:val="0"/>
        </w:rPr>
        <w:tab/>
        <w:t>Right of licensee to make submissions</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66" w:name="_Toc404486091"/>
      <w:bookmarkStart w:id="467" w:name="_Toc404740459"/>
      <w:bookmarkStart w:id="468" w:name="_Toc404743413"/>
      <w:bookmarkStart w:id="469" w:name="_Toc486059898"/>
      <w:r>
        <w:tab/>
        <w:t>[Section 40 amended by No. 67 of 2003 s. 62.]</w:t>
      </w:r>
    </w:p>
    <w:p>
      <w:pPr>
        <w:pStyle w:val="Heading5"/>
        <w:rPr>
          <w:snapToGrid w:val="0"/>
        </w:rPr>
      </w:pPr>
      <w:bookmarkStart w:id="470" w:name="_Toc92789994"/>
      <w:bookmarkStart w:id="471" w:name="_Toc137029185"/>
      <w:bookmarkStart w:id="472" w:name="_Toc144544076"/>
      <w:bookmarkStart w:id="473" w:name="_Toc202241133"/>
      <w:r>
        <w:rPr>
          <w:rStyle w:val="CharSectno"/>
        </w:rPr>
        <w:t>41</w:t>
      </w:r>
      <w:r>
        <w:rPr>
          <w:snapToGrid w:val="0"/>
        </w:rPr>
        <w:t>.</w:t>
      </w:r>
      <w:r>
        <w:rPr>
          <w:snapToGrid w:val="0"/>
        </w:rPr>
        <w:tab/>
        <w:t>Exception where public health endangered</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74" w:name="_Toc404486092"/>
      <w:bookmarkStart w:id="475" w:name="_Toc404740460"/>
      <w:bookmarkStart w:id="476" w:name="_Toc404743414"/>
      <w:bookmarkStart w:id="477" w:name="_Toc486059899"/>
      <w:r>
        <w:tab/>
        <w:t>[Section 41 amended by No. 67 of 2003 s. 62.]</w:t>
      </w:r>
    </w:p>
    <w:p>
      <w:pPr>
        <w:pStyle w:val="Heading5"/>
        <w:rPr>
          <w:snapToGrid w:val="0"/>
        </w:rPr>
      </w:pPr>
      <w:bookmarkStart w:id="478" w:name="_Toc92789995"/>
      <w:bookmarkStart w:id="479" w:name="_Toc137029186"/>
      <w:bookmarkStart w:id="480" w:name="_Toc144544077"/>
      <w:bookmarkStart w:id="481" w:name="_Toc202241134"/>
      <w:r>
        <w:rPr>
          <w:rStyle w:val="CharSectno"/>
        </w:rPr>
        <w:t>42</w:t>
      </w:r>
      <w:r>
        <w:rPr>
          <w:snapToGrid w:val="0"/>
        </w:rPr>
        <w:t>.</w:t>
      </w:r>
      <w:r>
        <w:rPr>
          <w:snapToGrid w:val="0"/>
        </w:rPr>
        <w:tab/>
        <w:t>Cancellation of licence</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r>
      <w:del w:id="482" w:author="svcMRProcess" w:date="2018-09-09T21:59:00Z">
        <w:r>
          <w:delText>Repealed</w:delText>
        </w:r>
      </w:del>
      <w:ins w:id="483" w:author="svcMRProcess" w:date="2018-09-09T21:59:00Z">
        <w:r>
          <w:t>Deleted</w:t>
        </w:r>
      </w:ins>
      <w:r>
        <w:t xml:space="preserve"> by No. 67 of 2003 s. 62.]</w:t>
      </w:r>
    </w:p>
    <w:p>
      <w:pPr>
        <w:pStyle w:val="Heading3"/>
      </w:pPr>
      <w:bookmarkStart w:id="484" w:name="_Toc92789996"/>
      <w:bookmarkStart w:id="485" w:name="_Toc92790100"/>
      <w:bookmarkStart w:id="486" w:name="_Toc107909442"/>
      <w:bookmarkStart w:id="487" w:name="_Toc123005130"/>
      <w:bookmarkStart w:id="488" w:name="_Toc131480119"/>
      <w:bookmarkStart w:id="489" w:name="_Toc137029187"/>
      <w:bookmarkStart w:id="490" w:name="_Toc138122153"/>
      <w:bookmarkStart w:id="491" w:name="_Toc138128474"/>
      <w:bookmarkStart w:id="492" w:name="_Toc138233978"/>
      <w:bookmarkStart w:id="493" w:name="_Toc138568437"/>
      <w:bookmarkStart w:id="494" w:name="_Toc141679415"/>
      <w:bookmarkStart w:id="495" w:name="_Toc143312523"/>
      <w:bookmarkStart w:id="496" w:name="_Toc144543819"/>
      <w:bookmarkStart w:id="497" w:name="_Toc144544078"/>
      <w:bookmarkStart w:id="498" w:name="_Toc157310139"/>
      <w:bookmarkStart w:id="499" w:name="_Toc158016632"/>
      <w:bookmarkStart w:id="500" w:name="_Toc196195036"/>
      <w:bookmarkStart w:id="501" w:name="_Toc202241135"/>
      <w:bookmarkStart w:id="502" w:name="_Toc404486094"/>
      <w:bookmarkStart w:id="503" w:name="_Toc404740462"/>
      <w:bookmarkStart w:id="504" w:name="_Toc404743416"/>
      <w:bookmarkStart w:id="505" w:name="_Toc486059901"/>
      <w:r>
        <w:rPr>
          <w:rStyle w:val="CharDivNo"/>
        </w:rPr>
        <w:t>Division 8</w:t>
      </w:r>
      <w:r>
        <w:t> — </w:t>
      </w:r>
      <w:r>
        <w:rPr>
          <w:rStyle w:val="CharDivText"/>
        </w:rPr>
        <w:t>Review</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tabs>
          <w:tab w:val="left" w:pos="851"/>
        </w:tabs>
      </w:pPr>
      <w:r>
        <w:tab/>
        <w:t>[Heading inserted by No. 55 of 2004 s. 1299.]</w:t>
      </w:r>
    </w:p>
    <w:p>
      <w:pPr>
        <w:pStyle w:val="Heading5"/>
        <w:rPr>
          <w:snapToGrid w:val="0"/>
        </w:rPr>
      </w:pPr>
      <w:bookmarkStart w:id="506" w:name="_Toc92789997"/>
      <w:bookmarkStart w:id="507" w:name="_Toc137029188"/>
      <w:bookmarkStart w:id="508" w:name="_Toc144544079"/>
      <w:bookmarkStart w:id="509" w:name="_Toc202241136"/>
      <w:r>
        <w:rPr>
          <w:rStyle w:val="CharSectno"/>
        </w:rPr>
        <w:t>44</w:t>
      </w:r>
      <w:r>
        <w:rPr>
          <w:snapToGrid w:val="0"/>
        </w:rPr>
        <w:t>.</w:t>
      </w:r>
      <w:r>
        <w:rPr>
          <w:snapToGrid w:val="0"/>
        </w:rPr>
        <w:tab/>
        <w:t>Review of Authority’s decision</w:t>
      </w:r>
      <w:bookmarkEnd w:id="502"/>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r>
      <w:del w:id="510" w:author="svcMRProcess" w:date="2018-09-09T21:59:00Z">
        <w:r>
          <w:delText>repealed</w:delText>
        </w:r>
      </w:del>
      <w:ins w:id="511" w:author="svcMRProcess" w:date="2018-09-09T21:59:00Z">
        <w:r>
          <w:t>deleted</w:t>
        </w:r>
      </w:ins>
      <w:r>
        <w:t>]</w:t>
      </w:r>
    </w:p>
    <w:p>
      <w:pPr>
        <w:pStyle w:val="Footnotesection"/>
      </w:pPr>
      <w:r>
        <w:tab/>
        <w:t>[Section 44 amended by No. 67 of 2003 s. 62; No. 55 of 2004 s. 1300.]</w:t>
      </w:r>
    </w:p>
    <w:p>
      <w:pPr>
        <w:pStyle w:val="Heading3"/>
      </w:pPr>
      <w:bookmarkStart w:id="512" w:name="_Toc137029189"/>
      <w:bookmarkStart w:id="513" w:name="_Toc138122155"/>
      <w:bookmarkStart w:id="514" w:name="_Toc138128476"/>
      <w:bookmarkStart w:id="515" w:name="_Toc138233980"/>
      <w:bookmarkStart w:id="516" w:name="_Toc138568439"/>
      <w:bookmarkStart w:id="517" w:name="_Toc141679417"/>
      <w:bookmarkStart w:id="518" w:name="_Toc143312525"/>
      <w:bookmarkStart w:id="519" w:name="_Toc144543821"/>
      <w:bookmarkStart w:id="520" w:name="_Toc144544080"/>
      <w:bookmarkStart w:id="521" w:name="_Toc157310141"/>
      <w:bookmarkStart w:id="522" w:name="_Toc158016634"/>
      <w:bookmarkStart w:id="523" w:name="_Toc196195038"/>
      <w:bookmarkStart w:id="524" w:name="_Toc202241137"/>
      <w:bookmarkStart w:id="525" w:name="_Toc92789998"/>
      <w:bookmarkStart w:id="526" w:name="_Toc92790102"/>
      <w:bookmarkStart w:id="527" w:name="_Toc107909444"/>
      <w:bookmarkStart w:id="528" w:name="_Toc123005132"/>
      <w:bookmarkStart w:id="529" w:name="_Toc131480121"/>
      <w:r>
        <w:rPr>
          <w:rStyle w:val="CharDivNo"/>
        </w:rPr>
        <w:t>Division 8A</w:t>
      </w:r>
      <w:r>
        <w:t> — </w:t>
      </w:r>
      <w:r>
        <w:rPr>
          <w:rStyle w:val="CharDivText"/>
        </w:rPr>
        <w:t>Powers relating to land</w:t>
      </w:r>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pPr>
      <w:r>
        <w:tab/>
        <w:t>[Heading inserted by No. 25 of 2005 s. 65.]</w:t>
      </w:r>
    </w:p>
    <w:p>
      <w:pPr>
        <w:pStyle w:val="Heading5"/>
      </w:pPr>
      <w:bookmarkStart w:id="530" w:name="_Toc137029190"/>
      <w:bookmarkStart w:id="531" w:name="_Toc144544081"/>
      <w:bookmarkStart w:id="532" w:name="_Toc202241138"/>
      <w:r>
        <w:rPr>
          <w:rStyle w:val="CharSectno"/>
        </w:rPr>
        <w:t>44A</w:t>
      </w:r>
      <w:r>
        <w:t>.</w:t>
      </w:r>
      <w:r>
        <w:tab/>
        <w:t>Power of public authority to grant certain interests</w:t>
      </w:r>
      <w:bookmarkEnd w:id="530"/>
      <w:bookmarkEnd w:id="531"/>
      <w:bookmarkEnd w:id="532"/>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33" w:name="_Toc137029191"/>
      <w:bookmarkStart w:id="534" w:name="_Toc144544082"/>
      <w:bookmarkStart w:id="535" w:name="_Toc202241139"/>
      <w:r>
        <w:rPr>
          <w:rStyle w:val="CharSectno"/>
        </w:rPr>
        <w:t>44B</w:t>
      </w:r>
      <w:r>
        <w:t>.</w:t>
      </w:r>
      <w:r>
        <w:tab/>
        <w:t>Taking of interest or easement for purposes of licence</w:t>
      </w:r>
      <w:bookmarkEnd w:id="533"/>
      <w:bookmarkEnd w:id="534"/>
      <w:bookmarkEnd w:id="535"/>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36" w:name="_Toc137029192"/>
      <w:bookmarkStart w:id="537" w:name="_Toc144544083"/>
      <w:bookmarkStart w:id="538" w:name="_Toc202241140"/>
      <w:r>
        <w:rPr>
          <w:rStyle w:val="CharSectno"/>
        </w:rPr>
        <w:t>44C</w:t>
      </w:r>
      <w:r>
        <w:t>.</w:t>
      </w:r>
      <w:r>
        <w:tab/>
        <w:t>Vesting of interest or easement</w:t>
      </w:r>
      <w:bookmarkEnd w:id="536"/>
      <w:bookmarkEnd w:id="537"/>
      <w:bookmarkEnd w:id="538"/>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39" w:name="_Toc137029193"/>
      <w:bookmarkStart w:id="540" w:name="_Toc144544084"/>
      <w:bookmarkStart w:id="541" w:name="_Toc202241141"/>
      <w:r>
        <w:rPr>
          <w:rStyle w:val="CharSectno"/>
        </w:rPr>
        <w:t>44D</w:t>
      </w:r>
      <w:r>
        <w:t>.</w:t>
      </w:r>
      <w:r>
        <w:tab/>
        <w:t>Proceedings and liability</w:t>
      </w:r>
      <w:bookmarkEnd w:id="539"/>
      <w:bookmarkEnd w:id="540"/>
      <w:bookmarkEnd w:id="541"/>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42" w:name="_Toc137029194"/>
      <w:bookmarkStart w:id="543" w:name="_Toc144544085"/>
      <w:bookmarkStart w:id="544" w:name="_Toc202241142"/>
      <w:r>
        <w:rPr>
          <w:rStyle w:val="CharSectno"/>
        </w:rPr>
        <w:t>44E</w:t>
      </w:r>
      <w:r>
        <w:t>.</w:t>
      </w:r>
      <w:r>
        <w:tab/>
        <w:t>Easements in gross</w:t>
      </w:r>
      <w:bookmarkEnd w:id="542"/>
      <w:bookmarkEnd w:id="543"/>
      <w:bookmarkEnd w:id="544"/>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45" w:name="_Toc137029195"/>
      <w:bookmarkStart w:id="546" w:name="_Toc138122161"/>
      <w:bookmarkStart w:id="547" w:name="_Toc138128482"/>
      <w:bookmarkStart w:id="548" w:name="_Toc138233986"/>
      <w:bookmarkStart w:id="549" w:name="_Toc138568445"/>
      <w:bookmarkStart w:id="550" w:name="_Toc141679423"/>
      <w:bookmarkStart w:id="551" w:name="_Toc143312531"/>
      <w:bookmarkStart w:id="552" w:name="_Toc144543827"/>
      <w:bookmarkStart w:id="553" w:name="_Toc144544086"/>
      <w:bookmarkStart w:id="554" w:name="_Toc157310147"/>
      <w:bookmarkStart w:id="555" w:name="_Toc158016640"/>
      <w:bookmarkStart w:id="556" w:name="_Toc196195044"/>
      <w:bookmarkStart w:id="557" w:name="_Toc202241143"/>
      <w:r>
        <w:rPr>
          <w:rStyle w:val="CharDivNo"/>
        </w:rPr>
        <w:t>Division 8B</w:t>
      </w:r>
      <w:r>
        <w:t> — </w:t>
      </w:r>
      <w:r>
        <w:rPr>
          <w:rStyle w:val="CharDivText"/>
        </w:rPr>
        <w:t>Powers for recovering charges</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tabs>
          <w:tab w:val="left" w:pos="851"/>
        </w:tabs>
      </w:pPr>
      <w:r>
        <w:tab/>
        <w:t>[Heading inserted by No. 25 of 2005 s. 66.]</w:t>
      </w:r>
    </w:p>
    <w:p>
      <w:pPr>
        <w:pStyle w:val="Heading5"/>
      </w:pPr>
      <w:bookmarkStart w:id="558" w:name="_Toc137029196"/>
      <w:bookmarkStart w:id="559" w:name="_Toc144544087"/>
      <w:bookmarkStart w:id="560" w:name="_Toc202241144"/>
      <w:r>
        <w:rPr>
          <w:rStyle w:val="CharSectno"/>
        </w:rPr>
        <w:t>44F</w:t>
      </w:r>
      <w:r>
        <w:t>.</w:t>
      </w:r>
      <w:r>
        <w:tab/>
        <w:t>Prohibition on dealings in land</w:t>
      </w:r>
      <w:bookmarkEnd w:id="558"/>
      <w:bookmarkEnd w:id="559"/>
      <w:bookmarkEnd w:id="560"/>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61" w:name="_Toc137029197"/>
      <w:bookmarkStart w:id="562" w:name="_Toc144544088"/>
      <w:bookmarkStart w:id="563" w:name="_Toc202241145"/>
      <w:r>
        <w:rPr>
          <w:rStyle w:val="CharSectno"/>
        </w:rPr>
        <w:t>44G</w:t>
      </w:r>
      <w:r>
        <w:t>.</w:t>
      </w:r>
      <w:r>
        <w:tab/>
        <w:t>Transitional provision</w:t>
      </w:r>
      <w:bookmarkEnd w:id="561"/>
      <w:bookmarkEnd w:id="562"/>
      <w:bookmarkEnd w:id="563"/>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64" w:name="_Toc137029198"/>
      <w:bookmarkStart w:id="565" w:name="_Toc138122164"/>
      <w:bookmarkStart w:id="566" w:name="_Toc138128485"/>
      <w:bookmarkStart w:id="567" w:name="_Toc138233989"/>
      <w:bookmarkStart w:id="568" w:name="_Toc138568448"/>
      <w:bookmarkStart w:id="569" w:name="_Toc141679426"/>
      <w:bookmarkStart w:id="570" w:name="_Toc143312534"/>
      <w:bookmarkStart w:id="571" w:name="_Toc144543830"/>
      <w:bookmarkStart w:id="572" w:name="_Toc144544089"/>
      <w:bookmarkStart w:id="573" w:name="_Toc157310150"/>
      <w:bookmarkStart w:id="574" w:name="_Toc158016643"/>
      <w:bookmarkStart w:id="575" w:name="_Toc196195047"/>
      <w:bookmarkStart w:id="576" w:name="_Toc202241146"/>
      <w:r>
        <w:rPr>
          <w:rStyle w:val="CharDivNo"/>
        </w:rPr>
        <w:t>Division 9</w:t>
      </w:r>
      <w:r>
        <w:rPr>
          <w:snapToGrid w:val="0"/>
        </w:rPr>
        <w:t> — </w:t>
      </w:r>
      <w:r>
        <w:rPr>
          <w:rStyle w:val="CharDivText"/>
        </w:rPr>
        <w:t>Powers of licensees, other than Corporation</w:t>
      </w:r>
      <w:bookmarkEnd w:id="525"/>
      <w:bookmarkEnd w:id="526"/>
      <w:bookmarkEnd w:id="527"/>
      <w:bookmarkEnd w:id="528"/>
      <w:bookmarkEnd w:id="529"/>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spacing w:before="180"/>
        <w:rPr>
          <w:snapToGrid w:val="0"/>
        </w:rPr>
      </w:pPr>
      <w:bookmarkStart w:id="577" w:name="_Toc404486095"/>
      <w:bookmarkStart w:id="578" w:name="_Toc404740463"/>
      <w:bookmarkStart w:id="579" w:name="_Toc404743417"/>
      <w:bookmarkStart w:id="580" w:name="_Toc486059902"/>
      <w:bookmarkStart w:id="581" w:name="_Toc92789999"/>
      <w:bookmarkStart w:id="582" w:name="_Toc137029199"/>
      <w:bookmarkStart w:id="583" w:name="_Toc144544090"/>
      <w:bookmarkStart w:id="584" w:name="_Toc202241147"/>
      <w:r>
        <w:rPr>
          <w:rStyle w:val="CharSectno"/>
        </w:rPr>
        <w:t>45</w:t>
      </w:r>
      <w:r>
        <w:rPr>
          <w:snapToGrid w:val="0"/>
        </w:rPr>
        <w:t>.</w:t>
      </w:r>
      <w:r>
        <w:rPr>
          <w:snapToGrid w:val="0"/>
        </w:rPr>
        <w:tab/>
        <w:t>Extension of certain enactments to licensees</w:t>
      </w:r>
      <w:bookmarkEnd w:id="577"/>
      <w:bookmarkEnd w:id="578"/>
      <w:bookmarkEnd w:id="579"/>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585" w:name="_Toc404486096"/>
      <w:bookmarkStart w:id="586" w:name="_Toc404740464"/>
      <w:bookmarkStart w:id="587" w:name="_Toc404743418"/>
      <w:bookmarkStart w:id="588" w:name="_Toc486059903"/>
      <w:bookmarkStart w:id="589" w:name="_Toc92790000"/>
      <w:bookmarkStart w:id="590" w:name="_Toc137029200"/>
      <w:bookmarkStart w:id="591" w:name="_Toc144544091"/>
      <w:bookmarkStart w:id="592" w:name="_Toc202241148"/>
      <w:r>
        <w:rPr>
          <w:rStyle w:val="CharSectno"/>
        </w:rPr>
        <w:t>46</w:t>
      </w:r>
      <w:r>
        <w:rPr>
          <w:snapToGrid w:val="0"/>
        </w:rPr>
        <w:t>.</w:t>
      </w:r>
      <w:r>
        <w:rPr>
          <w:snapToGrid w:val="0"/>
        </w:rPr>
        <w:tab/>
        <w:t>Parliamentary disallowance</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593" w:name="_Toc92790001"/>
      <w:bookmarkStart w:id="594" w:name="_Toc92790105"/>
      <w:bookmarkStart w:id="595" w:name="_Toc107909447"/>
      <w:bookmarkStart w:id="596" w:name="_Toc123005135"/>
      <w:bookmarkStart w:id="597" w:name="_Toc131480124"/>
      <w:bookmarkStart w:id="598" w:name="_Toc137029201"/>
      <w:bookmarkStart w:id="599" w:name="_Toc138122167"/>
      <w:bookmarkStart w:id="600" w:name="_Toc138128488"/>
      <w:bookmarkStart w:id="601" w:name="_Toc138233992"/>
      <w:bookmarkStart w:id="602" w:name="_Toc138568451"/>
      <w:bookmarkStart w:id="603" w:name="_Toc141679429"/>
      <w:bookmarkStart w:id="604" w:name="_Toc143312537"/>
      <w:bookmarkStart w:id="605" w:name="_Toc144543833"/>
      <w:bookmarkStart w:id="606" w:name="_Toc144544092"/>
      <w:bookmarkStart w:id="607" w:name="_Toc157310153"/>
      <w:bookmarkStart w:id="608" w:name="_Toc158016646"/>
      <w:bookmarkStart w:id="609" w:name="_Toc196195050"/>
      <w:bookmarkStart w:id="610" w:name="_Toc202241149"/>
      <w:r>
        <w:rPr>
          <w:rStyle w:val="CharDivNo"/>
        </w:rPr>
        <w:t>Division 10</w:t>
      </w:r>
      <w:r>
        <w:rPr>
          <w:snapToGrid w:val="0"/>
        </w:rPr>
        <w:t> — </w:t>
      </w:r>
      <w:r>
        <w:rPr>
          <w:rStyle w:val="CharDivText"/>
        </w:rPr>
        <w:t>Transfer of certain assets on land not held by the statutory asset owner</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11" w:name="_Toc404486097"/>
      <w:bookmarkStart w:id="612" w:name="_Toc404740465"/>
      <w:bookmarkStart w:id="613" w:name="_Toc404743419"/>
      <w:bookmarkStart w:id="614" w:name="_Toc486059904"/>
      <w:bookmarkStart w:id="615" w:name="_Toc92790002"/>
      <w:bookmarkStart w:id="616" w:name="_Toc137029202"/>
      <w:bookmarkStart w:id="617" w:name="_Toc144544093"/>
      <w:bookmarkStart w:id="618" w:name="_Toc202241150"/>
      <w:r>
        <w:rPr>
          <w:rStyle w:val="CharSectno"/>
        </w:rPr>
        <w:t>46A</w:t>
      </w:r>
      <w:r>
        <w:rPr>
          <w:snapToGrid w:val="0"/>
        </w:rPr>
        <w:t xml:space="preserve">. </w:t>
      </w:r>
      <w:r>
        <w:rPr>
          <w:snapToGrid w:val="0"/>
        </w:rPr>
        <w:tab/>
        <w:t>Definitions</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19" w:name="_Toc404486098"/>
      <w:bookmarkStart w:id="620" w:name="_Toc404740466"/>
      <w:bookmarkStart w:id="621" w:name="_Toc404743420"/>
      <w:bookmarkStart w:id="622" w:name="_Toc486059905"/>
      <w:bookmarkStart w:id="623" w:name="_Toc92790003"/>
      <w:bookmarkStart w:id="624" w:name="_Toc137029203"/>
      <w:bookmarkStart w:id="625" w:name="_Toc144544094"/>
      <w:bookmarkStart w:id="626" w:name="_Toc202241151"/>
      <w:r>
        <w:rPr>
          <w:rStyle w:val="CharSectno"/>
        </w:rPr>
        <w:t>46B</w:t>
      </w:r>
      <w:r>
        <w:rPr>
          <w:snapToGrid w:val="0"/>
        </w:rPr>
        <w:t xml:space="preserve">. </w:t>
      </w:r>
      <w:r>
        <w:rPr>
          <w:snapToGrid w:val="0"/>
        </w:rPr>
        <w:tab/>
        <w:t>Minister may make order for transfer of assets</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27" w:name="_Toc404486099"/>
      <w:bookmarkStart w:id="628" w:name="_Toc404740467"/>
      <w:bookmarkStart w:id="629" w:name="_Toc404743421"/>
      <w:bookmarkStart w:id="630" w:name="_Toc486059906"/>
      <w:bookmarkStart w:id="631" w:name="_Toc92790004"/>
      <w:bookmarkStart w:id="632" w:name="_Toc137029204"/>
      <w:bookmarkStart w:id="633" w:name="_Toc144544095"/>
      <w:bookmarkStart w:id="634" w:name="_Toc202241152"/>
      <w:r>
        <w:rPr>
          <w:rStyle w:val="CharSectno"/>
        </w:rPr>
        <w:t>46C</w:t>
      </w:r>
      <w:r>
        <w:rPr>
          <w:snapToGrid w:val="0"/>
        </w:rPr>
        <w:t xml:space="preserve">. </w:t>
      </w:r>
      <w:r>
        <w:rPr>
          <w:snapToGrid w:val="0"/>
        </w:rPr>
        <w:tab/>
        <w:t>Transfer of assets etc.</w:t>
      </w:r>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35" w:name="_Toc404486100"/>
      <w:bookmarkStart w:id="636" w:name="_Toc404740468"/>
      <w:bookmarkStart w:id="637" w:name="_Toc404743422"/>
      <w:bookmarkStart w:id="638" w:name="_Toc486059907"/>
      <w:bookmarkStart w:id="639" w:name="_Toc92790005"/>
      <w:bookmarkStart w:id="640" w:name="_Toc137029205"/>
      <w:bookmarkStart w:id="641" w:name="_Toc144544096"/>
      <w:bookmarkStart w:id="642" w:name="_Toc202241153"/>
      <w:r>
        <w:rPr>
          <w:rStyle w:val="CharSectno"/>
        </w:rPr>
        <w:t>46D</w:t>
      </w:r>
      <w:r>
        <w:rPr>
          <w:snapToGrid w:val="0"/>
        </w:rPr>
        <w:t xml:space="preserve">. </w:t>
      </w:r>
      <w:r>
        <w:rPr>
          <w:snapToGrid w:val="0"/>
        </w:rPr>
        <w:tab/>
        <w:t>Transferor to complete necessary transactions</w:t>
      </w:r>
      <w:bookmarkEnd w:id="635"/>
      <w:bookmarkEnd w:id="636"/>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43" w:name="_Toc404486101"/>
      <w:bookmarkStart w:id="644" w:name="_Toc404740469"/>
      <w:bookmarkStart w:id="645" w:name="_Toc404743423"/>
      <w:bookmarkStart w:id="646" w:name="_Toc486059908"/>
      <w:bookmarkStart w:id="647" w:name="_Toc92790006"/>
      <w:bookmarkStart w:id="648" w:name="_Toc137029206"/>
      <w:bookmarkStart w:id="649" w:name="_Toc144544097"/>
      <w:bookmarkStart w:id="650" w:name="_Toc202241154"/>
      <w:r>
        <w:rPr>
          <w:rStyle w:val="CharSectno"/>
        </w:rPr>
        <w:t>46E</w:t>
      </w:r>
      <w:r>
        <w:rPr>
          <w:snapToGrid w:val="0"/>
        </w:rPr>
        <w:t xml:space="preserve">. </w:t>
      </w:r>
      <w:r>
        <w:rPr>
          <w:snapToGrid w:val="0"/>
        </w:rPr>
        <w:tab/>
        <w:t>Exemption from duty</w:t>
      </w:r>
      <w:bookmarkEnd w:id="643"/>
      <w:bookmarkEnd w:id="644"/>
      <w:bookmarkEnd w:id="645"/>
      <w:bookmarkEnd w:id="646"/>
      <w:bookmarkEnd w:id="647"/>
      <w:bookmarkEnd w:id="648"/>
      <w:bookmarkEnd w:id="649"/>
      <w:bookmarkEnd w:id="650"/>
      <w:r>
        <w:rPr>
          <w:snapToGrid w:val="0"/>
        </w:rPr>
        <w:t xml:space="preserve"> </w:t>
      </w:r>
    </w:p>
    <w:p>
      <w:pPr>
        <w:pStyle w:val="Ednotesubsection"/>
      </w:pPr>
      <w:r>
        <w:tab/>
        <w:t>[(1)</w:t>
      </w:r>
      <w:r>
        <w:tab/>
      </w:r>
      <w:del w:id="651" w:author="svcMRProcess" w:date="2018-09-09T21:59:00Z">
        <w:r>
          <w:delText>repealed</w:delText>
        </w:r>
      </w:del>
      <w:ins w:id="652" w:author="svcMRProcess" w:date="2018-09-09T21:59:00Z">
        <w:r>
          <w:t>deleted</w:t>
        </w:r>
      </w:ins>
      <w:r>
        <w:t>]</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53" w:name="_Toc404486102"/>
      <w:bookmarkStart w:id="654" w:name="_Toc404740470"/>
      <w:bookmarkStart w:id="655" w:name="_Toc404743424"/>
      <w:bookmarkStart w:id="656" w:name="_Toc486059909"/>
      <w:bookmarkStart w:id="657" w:name="_Toc92790007"/>
      <w:bookmarkStart w:id="658" w:name="_Toc137029207"/>
      <w:bookmarkStart w:id="659" w:name="_Toc144544098"/>
      <w:bookmarkStart w:id="660" w:name="_Toc202241155"/>
      <w:r>
        <w:rPr>
          <w:rStyle w:val="CharSectno"/>
        </w:rPr>
        <w:t>46F</w:t>
      </w:r>
      <w:r>
        <w:rPr>
          <w:snapToGrid w:val="0"/>
        </w:rPr>
        <w:t xml:space="preserve">. </w:t>
      </w:r>
      <w:r>
        <w:rPr>
          <w:snapToGrid w:val="0"/>
        </w:rPr>
        <w:tab/>
        <w:t>Assets no longer required</w:t>
      </w:r>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61" w:name="_Toc404486103"/>
      <w:bookmarkStart w:id="662" w:name="_Toc404740471"/>
      <w:bookmarkStart w:id="663" w:name="_Toc404743425"/>
      <w:bookmarkStart w:id="664" w:name="_Toc486059910"/>
      <w:bookmarkStart w:id="665" w:name="_Toc92790008"/>
      <w:bookmarkStart w:id="666" w:name="_Toc137029208"/>
      <w:bookmarkStart w:id="667" w:name="_Toc144544099"/>
      <w:bookmarkStart w:id="668" w:name="_Toc202241156"/>
      <w:r>
        <w:rPr>
          <w:rStyle w:val="CharSectno"/>
        </w:rPr>
        <w:t>46G</w:t>
      </w:r>
      <w:r>
        <w:rPr>
          <w:snapToGrid w:val="0"/>
        </w:rPr>
        <w:t xml:space="preserve">. </w:t>
      </w:r>
      <w:r>
        <w:rPr>
          <w:snapToGrid w:val="0"/>
        </w:rPr>
        <w:tab/>
        <w:t>Notation on title to affected land</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69" w:name="_Toc404486104"/>
      <w:bookmarkStart w:id="670" w:name="_Toc404740472"/>
      <w:bookmarkStart w:id="671" w:name="_Toc404743426"/>
      <w:bookmarkStart w:id="672" w:name="_Toc486059911"/>
      <w:bookmarkStart w:id="673" w:name="_Toc92790009"/>
      <w:bookmarkStart w:id="674" w:name="_Toc137029209"/>
      <w:bookmarkStart w:id="675" w:name="_Toc144544100"/>
      <w:bookmarkStart w:id="676" w:name="_Toc202241157"/>
      <w:r>
        <w:rPr>
          <w:rStyle w:val="CharSectno"/>
        </w:rPr>
        <w:t>46H</w:t>
      </w:r>
      <w:r>
        <w:rPr>
          <w:snapToGrid w:val="0"/>
        </w:rPr>
        <w:t xml:space="preserve">. </w:t>
      </w:r>
      <w:r>
        <w:rPr>
          <w:snapToGrid w:val="0"/>
        </w:rPr>
        <w:tab/>
        <w:t>Rectifying omission from transfer order</w:t>
      </w:r>
      <w:bookmarkEnd w:id="669"/>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77" w:name="_Toc404486105"/>
      <w:bookmarkStart w:id="678" w:name="_Toc404740473"/>
      <w:bookmarkStart w:id="679" w:name="_Toc404743427"/>
      <w:bookmarkStart w:id="680" w:name="_Toc486059912"/>
      <w:bookmarkStart w:id="681" w:name="_Toc92790010"/>
      <w:bookmarkStart w:id="682" w:name="_Toc137029210"/>
      <w:bookmarkStart w:id="683" w:name="_Toc144544101"/>
      <w:bookmarkStart w:id="684" w:name="_Toc202241158"/>
      <w:r>
        <w:rPr>
          <w:rStyle w:val="CharSectno"/>
        </w:rPr>
        <w:t>46I</w:t>
      </w:r>
      <w:r>
        <w:rPr>
          <w:snapToGrid w:val="0"/>
        </w:rPr>
        <w:t xml:space="preserve">. </w:t>
      </w:r>
      <w:r>
        <w:rPr>
          <w:snapToGrid w:val="0"/>
        </w:rPr>
        <w:tab/>
        <w:t>Saving</w:t>
      </w:r>
      <w:bookmarkEnd w:id="677"/>
      <w:bookmarkEnd w:id="678"/>
      <w:bookmarkEnd w:id="679"/>
      <w:bookmarkEnd w:id="680"/>
      <w:bookmarkEnd w:id="681"/>
      <w:bookmarkEnd w:id="682"/>
      <w:bookmarkEnd w:id="683"/>
      <w:bookmarkEnd w:id="684"/>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685" w:name="_Toc404486106"/>
      <w:bookmarkStart w:id="686" w:name="_Toc404740474"/>
      <w:bookmarkStart w:id="687" w:name="_Toc404743428"/>
      <w:bookmarkStart w:id="688" w:name="_Toc486059913"/>
      <w:bookmarkStart w:id="689" w:name="_Toc92790011"/>
      <w:bookmarkStart w:id="690" w:name="_Toc137029211"/>
      <w:bookmarkStart w:id="691" w:name="_Toc144544102"/>
      <w:bookmarkStart w:id="692" w:name="_Toc202241159"/>
      <w:r>
        <w:rPr>
          <w:rStyle w:val="CharSectno"/>
        </w:rPr>
        <w:t>46J</w:t>
      </w:r>
      <w:r>
        <w:rPr>
          <w:snapToGrid w:val="0"/>
        </w:rPr>
        <w:t xml:space="preserve">. </w:t>
      </w:r>
      <w:r>
        <w:rPr>
          <w:snapToGrid w:val="0"/>
        </w:rPr>
        <w:tab/>
        <w:t>Regulations</w:t>
      </w:r>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693" w:name="_Toc92790012"/>
      <w:bookmarkStart w:id="694" w:name="_Toc92790116"/>
      <w:bookmarkStart w:id="695" w:name="_Toc107909458"/>
      <w:bookmarkStart w:id="696" w:name="_Toc123005146"/>
      <w:bookmarkStart w:id="697" w:name="_Toc131480135"/>
      <w:bookmarkStart w:id="698" w:name="_Toc137029212"/>
      <w:bookmarkStart w:id="699" w:name="_Toc138122178"/>
      <w:bookmarkStart w:id="700" w:name="_Toc138128499"/>
      <w:bookmarkStart w:id="701" w:name="_Toc138234003"/>
      <w:bookmarkStart w:id="702" w:name="_Toc138568462"/>
      <w:bookmarkStart w:id="703" w:name="_Toc141679440"/>
      <w:bookmarkStart w:id="704" w:name="_Toc143312548"/>
      <w:bookmarkStart w:id="705" w:name="_Toc144543844"/>
      <w:bookmarkStart w:id="706" w:name="_Toc144544103"/>
      <w:bookmarkStart w:id="707" w:name="_Toc157310164"/>
      <w:bookmarkStart w:id="708" w:name="_Toc158016657"/>
      <w:bookmarkStart w:id="709" w:name="_Toc196195061"/>
      <w:bookmarkStart w:id="710" w:name="_Toc202241160"/>
      <w:r>
        <w:rPr>
          <w:rStyle w:val="CharDivNo"/>
        </w:rPr>
        <w:t>Division 11</w:t>
      </w:r>
      <w:r>
        <w:rPr>
          <w:snapToGrid w:val="0"/>
        </w:rPr>
        <w:t> — </w:t>
      </w:r>
      <w:r>
        <w:rPr>
          <w:rStyle w:val="CharDivText"/>
        </w:rPr>
        <w:t>Licensee operating with holding body</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11" w:name="_Toc404486107"/>
      <w:bookmarkStart w:id="712" w:name="_Toc404740475"/>
      <w:bookmarkStart w:id="713" w:name="_Toc404743429"/>
      <w:bookmarkStart w:id="714" w:name="_Toc486059914"/>
      <w:bookmarkStart w:id="715" w:name="_Toc92790013"/>
      <w:bookmarkStart w:id="716" w:name="_Toc137029213"/>
      <w:bookmarkStart w:id="717" w:name="_Toc144544104"/>
      <w:bookmarkStart w:id="718" w:name="_Toc202241161"/>
      <w:r>
        <w:rPr>
          <w:rStyle w:val="CharSectno"/>
        </w:rPr>
        <w:t>46K</w:t>
      </w:r>
      <w:r>
        <w:rPr>
          <w:snapToGrid w:val="0"/>
        </w:rPr>
        <w:t xml:space="preserve">. </w:t>
      </w:r>
      <w:r>
        <w:rPr>
          <w:snapToGrid w:val="0"/>
        </w:rPr>
        <w:tab/>
        <w:t>Authority may approve of licensee operating with holding body</w:t>
      </w:r>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19" w:name="_Toc404486108"/>
      <w:bookmarkStart w:id="720" w:name="_Toc404740476"/>
      <w:bookmarkStart w:id="721" w:name="_Toc404743430"/>
      <w:bookmarkStart w:id="722" w:name="_Toc486059915"/>
      <w:bookmarkStart w:id="723" w:name="_Toc92790014"/>
      <w:bookmarkStart w:id="724" w:name="_Toc137029214"/>
      <w:bookmarkStart w:id="725" w:name="_Toc144544105"/>
      <w:bookmarkStart w:id="726" w:name="_Toc202241162"/>
      <w:r>
        <w:rPr>
          <w:rStyle w:val="CharSectno"/>
        </w:rPr>
        <w:t>46L</w:t>
      </w:r>
      <w:r>
        <w:rPr>
          <w:snapToGrid w:val="0"/>
        </w:rPr>
        <w:t xml:space="preserve">. </w:t>
      </w:r>
      <w:r>
        <w:rPr>
          <w:snapToGrid w:val="0"/>
        </w:rPr>
        <w:tab/>
        <w:t>Licensee to be treated as holder of assets for certain purposes</w:t>
      </w:r>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27" w:name="_Toc404486109"/>
      <w:bookmarkStart w:id="728" w:name="_Toc404740477"/>
      <w:bookmarkStart w:id="729" w:name="_Toc404743431"/>
      <w:bookmarkStart w:id="730" w:name="_Toc486059916"/>
      <w:bookmarkStart w:id="731" w:name="_Toc92790015"/>
      <w:bookmarkStart w:id="732" w:name="_Toc137029215"/>
      <w:bookmarkStart w:id="733" w:name="_Toc144544106"/>
      <w:bookmarkStart w:id="734" w:name="_Toc202241163"/>
      <w:r>
        <w:rPr>
          <w:rStyle w:val="CharSectno"/>
        </w:rPr>
        <w:t>46M</w:t>
      </w:r>
      <w:r>
        <w:rPr>
          <w:snapToGrid w:val="0"/>
        </w:rPr>
        <w:t xml:space="preserve">. </w:t>
      </w:r>
      <w:r>
        <w:rPr>
          <w:snapToGrid w:val="0"/>
        </w:rPr>
        <w:tab/>
        <w:t>Certain enactments can be applied to holding body</w:t>
      </w:r>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del w:id="735" w:author="svcMRProcess" w:date="2018-09-09T21:59:00Z">
        <w:r>
          <w:rPr>
            <w:snapToGrid w:val="0"/>
          </w:rPr>
          <w:delText xml:space="preserve">section 112A of </w:delText>
        </w:r>
      </w:del>
      <w:r>
        <w:t xml:space="preserve">the </w:t>
      </w:r>
      <w:del w:id="736" w:author="svcMRProcess" w:date="2018-09-09T21:59:00Z">
        <w:r>
          <w:rPr>
            <w:i/>
            <w:snapToGrid w:val="0"/>
          </w:rPr>
          <w:delText>Public Works</w:delText>
        </w:r>
      </w:del>
      <w:ins w:id="737" w:author="svcMRProcess" w:date="2018-09-09T21:59:00Z">
        <w:r>
          <w:rPr>
            <w:i/>
            <w:iCs/>
          </w:rPr>
          <w:t>Land Administration</w:t>
        </w:r>
      </w:ins>
      <w:r>
        <w:rPr>
          <w:i/>
          <w:iCs/>
        </w:rPr>
        <w:t xml:space="preserve"> Act </w:t>
      </w:r>
      <w:del w:id="738" w:author="svcMRProcess" w:date="2018-09-09T21:59:00Z">
        <w:r>
          <w:rPr>
            <w:i/>
            <w:snapToGrid w:val="0"/>
          </w:rPr>
          <w:delText>1902</w:delText>
        </w:r>
      </w:del>
      <w:ins w:id="739" w:author="svcMRProcess" w:date="2018-09-09T21:59:00Z">
        <w:r>
          <w:rPr>
            <w:i/>
            <w:iCs/>
          </w:rPr>
          <w:t>1997</w:t>
        </w:r>
        <w:r>
          <w:t xml:space="preserve"> Part 9 Division 4</w:t>
        </w:r>
      </w:ins>
      <w:r>
        <w:t>.</w:t>
      </w:r>
    </w:p>
    <w:p>
      <w:pPr>
        <w:pStyle w:val="Footnotesection"/>
      </w:pPr>
      <w:r>
        <w:tab/>
        <w:t>[Section 46M inserted by No. 33 of 1997 s. </w:t>
      </w:r>
      <w:del w:id="740" w:author="svcMRProcess" w:date="2018-09-09T21:59:00Z">
        <w:r>
          <w:delText>3.]</w:delText>
        </w:r>
      </w:del>
      <w:ins w:id="741" w:author="svcMRProcess" w:date="2018-09-09T21:59:00Z">
        <w:r>
          <w:t>3; amended by No. 8 of 2009 s. 133(3).]</w:t>
        </w:r>
      </w:ins>
      <w:r>
        <w:t xml:space="preserve"> </w:t>
      </w:r>
    </w:p>
    <w:p>
      <w:pPr>
        <w:pStyle w:val="Heading2"/>
      </w:pPr>
      <w:bookmarkStart w:id="742" w:name="_Toc92790016"/>
      <w:bookmarkStart w:id="743" w:name="_Toc92790120"/>
      <w:bookmarkStart w:id="744" w:name="_Toc107909462"/>
      <w:bookmarkStart w:id="745" w:name="_Toc123005150"/>
      <w:bookmarkStart w:id="746" w:name="_Toc131480139"/>
      <w:bookmarkStart w:id="747" w:name="_Toc137029216"/>
      <w:bookmarkStart w:id="748" w:name="_Toc138122182"/>
      <w:bookmarkStart w:id="749" w:name="_Toc138128503"/>
      <w:bookmarkStart w:id="750" w:name="_Toc138234007"/>
      <w:bookmarkStart w:id="751" w:name="_Toc138568466"/>
      <w:bookmarkStart w:id="752" w:name="_Toc141679444"/>
      <w:bookmarkStart w:id="753" w:name="_Toc143312552"/>
      <w:bookmarkStart w:id="754" w:name="_Toc144543848"/>
      <w:bookmarkStart w:id="755" w:name="_Toc144544107"/>
      <w:bookmarkStart w:id="756" w:name="_Toc157310168"/>
      <w:bookmarkStart w:id="757" w:name="_Toc158016661"/>
      <w:bookmarkStart w:id="758" w:name="_Toc196195065"/>
      <w:bookmarkStart w:id="759" w:name="_Toc202241164"/>
      <w:r>
        <w:rPr>
          <w:rStyle w:val="CharPartNo"/>
        </w:rPr>
        <w:t>Part 4</w:t>
      </w:r>
      <w:r>
        <w:rPr>
          <w:rStyle w:val="CharDivNo"/>
        </w:rPr>
        <w:t> </w:t>
      </w:r>
      <w:r>
        <w:t>—</w:t>
      </w:r>
      <w:r>
        <w:rPr>
          <w:rStyle w:val="CharDivText"/>
        </w:rPr>
        <w:t> </w:t>
      </w:r>
      <w:r>
        <w:rPr>
          <w:rStyle w:val="CharPartText"/>
        </w:rPr>
        <w:t>Inspectors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404486110"/>
      <w:bookmarkStart w:id="761" w:name="_Toc404740478"/>
      <w:bookmarkStart w:id="762" w:name="_Toc404743432"/>
      <w:bookmarkStart w:id="763" w:name="_Toc486059917"/>
      <w:bookmarkStart w:id="764" w:name="_Toc92790017"/>
      <w:bookmarkStart w:id="765" w:name="_Toc137029217"/>
      <w:bookmarkStart w:id="766" w:name="_Toc144544108"/>
      <w:bookmarkStart w:id="767" w:name="_Toc202241165"/>
      <w:r>
        <w:rPr>
          <w:rStyle w:val="CharSectno"/>
        </w:rPr>
        <w:t>47</w:t>
      </w:r>
      <w:r>
        <w:rPr>
          <w:snapToGrid w:val="0"/>
        </w:rPr>
        <w:t>.</w:t>
      </w:r>
      <w:r>
        <w:rPr>
          <w:snapToGrid w:val="0"/>
        </w:rPr>
        <w:tab/>
        <w:t>Designation of inspectors</w:t>
      </w:r>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68" w:name="_Toc404486111"/>
      <w:bookmarkStart w:id="769" w:name="_Toc404740479"/>
      <w:bookmarkStart w:id="770" w:name="_Toc404743433"/>
      <w:bookmarkStart w:id="771" w:name="_Toc486059918"/>
      <w:r>
        <w:tab/>
        <w:t>[Section 47 amended by No. 67 of 2003 s. 62.]</w:t>
      </w:r>
    </w:p>
    <w:p>
      <w:pPr>
        <w:pStyle w:val="Heading5"/>
        <w:rPr>
          <w:snapToGrid w:val="0"/>
        </w:rPr>
      </w:pPr>
      <w:bookmarkStart w:id="772" w:name="_Toc92790018"/>
      <w:bookmarkStart w:id="773" w:name="_Toc137029218"/>
      <w:bookmarkStart w:id="774" w:name="_Toc144544109"/>
      <w:bookmarkStart w:id="775" w:name="_Toc202241166"/>
      <w:r>
        <w:rPr>
          <w:rStyle w:val="CharSectno"/>
        </w:rPr>
        <w:t>48</w:t>
      </w:r>
      <w:r>
        <w:rPr>
          <w:snapToGrid w:val="0"/>
        </w:rPr>
        <w:t>.</w:t>
      </w:r>
      <w:r>
        <w:rPr>
          <w:snapToGrid w:val="0"/>
        </w:rPr>
        <w:tab/>
        <w:t>Certificates of designation</w:t>
      </w:r>
      <w:bookmarkEnd w:id="768"/>
      <w:bookmarkEnd w:id="769"/>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76" w:name="_Toc404486112"/>
      <w:bookmarkStart w:id="777" w:name="_Toc404740480"/>
      <w:bookmarkStart w:id="778" w:name="_Toc404743434"/>
      <w:bookmarkStart w:id="779" w:name="_Toc486059919"/>
      <w:r>
        <w:tab/>
        <w:t>[Section 48 amended by No. 67 of 2003 s. 62.]</w:t>
      </w:r>
    </w:p>
    <w:p>
      <w:pPr>
        <w:pStyle w:val="Heading5"/>
        <w:rPr>
          <w:snapToGrid w:val="0"/>
        </w:rPr>
      </w:pPr>
      <w:bookmarkStart w:id="780" w:name="_Toc92790019"/>
      <w:bookmarkStart w:id="781" w:name="_Toc137029219"/>
      <w:bookmarkStart w:id="782" w:name="_Toc144544110"/>
      <w:bookmarkStart w:id="783" w:name="_Toc202241167"/>
      <w:r>
        <w:rPr>
          <w:rStyle w:val="CharSectno"/>
        </w:rPr>
        <w:t>49</w:t>
      </w:r>
      <w:r>
        <w:rPr>
          <w:snapToGrid w:val="0"/>
        </w:rPr>
        <w:t>.</w:t>
      </w:r>
      <w:r>
        <w:rPr>
          <w:snapToGrid w:val="0"/>
        </w:rPr>
        <w:tab/>
        <w:t>Powers of inspection etc.</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784" w:name="_Toc404486113"/>
      <w:bookmarkStart w:id="785" w:name="_Toc404740481"/>
      <w:bookmarkStart w:id="786" w:name="_Toc404743435"/>
      <w:bookmarkStart w:id="787" w:name="_Toc486059920"/>
      <w:bookmarkStart w:id="788" w:name="_Toc92790020"/>
      <w:bookmarkStart w:id="789" w:name="_Toc137029220"/>
      <w:bookmarkStart w:id="790" w:name="_Toc144544111"/>
      <w:bookmarkStart w:id="791" w:name="_Toc202241168"/>
      <w:r>
        <w:rPr>
          <w:rStyle w:val="CharSectno"/>
        </w:rPr>
        <w:t>50</w:t>
      </w:r>
      <w:r>
        <w:rPr>
          <w:snapToGrid w:val="0"/>
        </w:rPr>
        <w:t>.</w:t>
      </w:r>
      <w:r>
        <w:rPr>
          <w:snapToGrid w:val="0"/>
        </w:rPr>
        <w:tab/>
        <w:t>Incriminating statements</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792" w:name="_Toc404486114"/>
      <w:bookmarkStart w:id="793" w:name="_Toc404740482"/>
      <w:bookmarkStart w:id="794" w:name="_Toc404743436"/>
      <w:bookmarkStart w:id="795" w:name="_Toc486059921"/>
      <w:bookmarkStart w:id="796" w:name="_Toc92790021"/>
      <w:bookmarkStart w:id="797" w:name="_Toc137029221"/>
      <w:bookmarkStart w:id="798" w:name="_Toc144544112"/>
      <w:bookmarkStart w:id="799" w:name="_Toc202241169"/>
      <w:r>
        <w:rPr>
          <w:rStyle w:val="CharSectno"/>
        </w:rPr>
        <w:t>51</w:t>
      </w:r>
      <w:r>
        <w:rPr>
          <w:snapToGrid w:val="0"/>
        </w:rPr>
        <w:t>.</w:t>
      </w:r>
      <w:r>
        <w:rPr>
          <w:snapToGrid w:val="0"/>
        </w:rPr>
        <w:tab/>
        <w:t>Inspector may be accompanied</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00" w:name="_Toc404486115"/>
      <w:bookmarkStart w:id="801" w:name="_Toc404740483"/>
      <w:bookmarkStart w:id="802" w:name="_Toc404743437"/>
      <w:bookmarkStart w:id="803" w:name="_Toc486059922"/>
      <w:bookmarkStart w:id="804" w:name="_Toc92790022"/>
      <w:bookmarkStart w:id="805" w:name="_Toc137029222"/>
      <w:bookmarkStart w:id="806" w:name="_Toc144544113"/>
      <w:bookmarkStart w:id="807" w:name="_Toc202241170"/>
      <w:r>
        <w:rPr>
          <w:rStyle w:val="CharSectno"/>
        </w:rPr>
        <w:t>52</w:t>
      </w:r>
      <w:r>
        <w:rPr>
          <w:snapToGrid w:val="0"/>
        </w:rPr>
        <w:t>.</w:t>
      </w:r>
      <w:r>
        <w:rPr>
          <w:snapToGrid w:val="0"/>
        </w:rPr>
        <w:tab/>
        <w:t>Inspector to comply with reasonable requests</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08" w:name="_Toc404486116"/>
      <w:bookmarkStart w:id="809" w:name="_Toc404740484"/>
      <w:bookmarkStart w:id="810" w:name="_Toc404743438"/>
      <w:bookmarkStart w:id="811" w:name="_Toc486059923"/>
      <w:bookmarkStart w:id="812" w:name="_Toc92790023"/>
      <w:bookmarkStart w:id="813" w:name="_Toc137029223"/>
      <w:bookmarkStart w:id="814" w:name="_Toc144544114"/>
      <w:bookmarkStart w:id="815" w:name="_Toc202241171"/>
      <w:r>
        <w:rPr>
          <w:rStyle w:val="CharSectno"/>
        </w:rPr>
        <w:t>53</w:t>
      </w:r>
      <w:r>
        <w:rPr>
          <w:snapToGrid w:val="0"/>
        </w:rPr>
        <w:t>.</w:t>
      </w:r>
      <w:r>
        <w:rPr>
          <w:snapToGrid w:val="0"/>
        </w:rPr>
        <w:tab/>
        <w:t>Power to prohibit use etc.</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816" w:name="_Toc404486117"/>
      <w:bookmarkStart w:id="817" w:name="_Toc404740485"/>
      <w:bookmarkStart w:id="818" w:name="_Toc404743439"/>
      <w:bookmarkStart w:id="819" w:name="_Toc486059924"/>
      <w:r>
        <w:tab/>
        <w:t>[Section 53 amended by No. 67 of 2003 s. 62.]</w:t>
      </w:r>
    </w:p>
    <w:p>
      <w:pPr>
        <w:pStyle w:val="Heading5"/>
        <w:rPr>
          <w:snapToGrid w:val="0"/>
        </w:rPr>
      </w:pPr>
      <w:bookmarkStart w:id="820" w:name="_Toc92790024"/>
      <w:bookmarkStart w:id="821" w:name="_Toc137029224"/>
      <w:bookmarkStart w:id="822" w:name="_Toc144544115"/>
      <w:bookmarkStart w:id="823" w:name="_Toc202241172"/>
      <w:r>
        <w:rPr>
          <w:rStyle w:val="CharSectno"/>
        </w:rPr>
        <w:t>54</w:t>
      </w:r>
      <w:r>
        <w:rPr>
          <w:snapToGrid w:val="0"/>
        </w:rPr>
        <w:t>.</w:t>
      </w:r>
      <w:r>
        <w:rPr>
          <w:snapToGrid w:val="0"/>
        </w:rPr>
        <w:tab/>
      </w:r>
      <w:bookmarkEnd w:id="816"/>
      <w:bookmarkEnd w:id="817"/>
      <w:bookmarkEnd w:id="818"/>
      <w:bookmarkEnd w:id="819"/>
      <w:bookmarkEnd w:id="820"/>
      <w:bookmarkEnd w:id="821"/>
      <w:r>
        <w:rPr>
          <w:snapToGrid w:val="0"/>
        </w:rPr>
        <w:t>Review</w:t>
      </w:r>
      <w:bookmarkEnd w:id="822"/>
      <w:bookmarkEnd w:id="823"/>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24" w:name="_Toc404486118"/>
      <w:bookmarkStart w:id="825" w:name="_Toc404740486"/>
      <w:bookmarkStart w:id="826" w:name="_Toc404743440"/>
      <w:bookmarkStart w:id="827" w:name="_Toc486059925"/>
      <w:r>
        <w:tab/>
        <w:t>[(2), (3)</w:t>
      </w:r>
      <w:r>
        <w:tab/>
      </w:r>
      <w:del w:id="828" w:author="svcMRProcess" w:date="2018-09-09T21:59:00Z">
        <w:r>
          <w:delText>repealed</w:delText>
        </w:r>
      </w:del>
      <w:ins w:id="829" w:author="svcMRProcess" w:date="2018-09-09T21:59:00Z">
        <w:r>
          <w:t>deleted</w:t>
        </w:r>
      </w:ins>
      <w:r>
        <w:t>]</w:t>
      </w:r>
    </w:p>
    <w:p>
      <w:pPr>
        <w:pStyle w:val="Footnotesection"/>
      </w:pPr>
      <w:r>
        <w:tab/>
        <w:t>[Section 54 amended by No. 67 of 2003 s. 62; No. 55 of 2004 s. 1301.]</w:t>
      </w:r>
    </w:p>
    <w:p>
      <w:pPr>
        <w:pStyle w:val="Heading5"/>
        <w:rPr>
          <w:snapToGrid w:val="0"/>
        </w:rPr>
      </w:pPr>
      <w:bookmarkStart w:id="830" w:name="_Toc92790025"/>
      <w:bookmarkStart w:id="831" w:name="_Toc137029225"/>
      <w:bookmarkStart w:id="832" w:name="_Toc144544116"/>
      <w:bookmarkStart w:id="833" w:name="_Toc202241173"/>
      <w:r>
        <w:rPr>
          <w:rStyle w:val="CharSectno"/>
        </w:rPr>
        <w:t>55</w:t>
      </w:r>
      <w:r>
        <w:rPr>
          <w:snapToGrid w:val="0"/>
        </w:rPr>
        <w:t>.</w:t>
      </w:r>
      <w:r>
        <w:rPr>
          <w:snapToGrid w:val="0"/>
        </w:rPr>
        <w:tab/>
        <w:t>Offences</w:t>
      </w:r>
      <w:bookmarkEnd w:id="824"/>
      <w:bookmarkEnd w:id="825"/>
      <w:bookmarkEnd w:id="826"/>
      <w:bookmarkEnd w:id="827"/>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 xml:space="preserve">58) </w:t>
      </w:r>
      <w:del w:id="834" w:author="svcMRProcess" w:date="2018-09-09T21:59:00Z">
        <w:r>
          <w:delText>repealed</w:delText>
        </w:r>
      </w:del>
      <w:ins w:id="835" w:author="svcMRProcess" w:date="2018-09-09T21:59:00Z">
        <w:r>
          <w:t>deleted</w:t>
        </w:r>
      </w:ins>
      <w:r>
        <w:t xml:space="preserve"> by No. 67 of 2003 s. 62.]</w:t>
      </w:r>
    </w:p>
    <w:p>
      <w:pPr>
        <w:pStyle w:val="Heading2"/>
      </w:pPr>
      <w:bookmarkStart w:id="836" w:name="_Toc92790026"/>
      <w:bookmarkStart w:id="837" w:name="_Toc92790130"/>
      <w:bookmarkStart w:id="838" w:name="_Toc107909472"/>
      <w:bookmarkStart w:id="839" w:name="_Toc123005160"/>
      <w:bookmarkStart w:id="840" w:name="_Toc131480149"/>
      <w:bookmarkStart w:id="841" w:name="_Toc137029226"/>
      <w:bookmarkStart w:id="842" w:name="_Toc138122192"/>
      <w:bookmarkStart w:id="843" w:name="_Toc138128513"/>
      <w:bookmarkStart w:id="844" w:name="_Toc138234017"/>
      <w:bookmarkStart w:id="845" w:name="_Toc138568476"/>
      <w:bookmarkStart w:id="846" w:name="_Toc141679454"/>
      <w:bookmarkStart w:id="847" w:name="_Toc143312562"/>
      <w:bookmarkStart w:id="848" w:name="_Toc144543858"/>
      <w:bookmarkStart w:id="849" w:name="_Toc144544117"/>
      <w:bookmarkStart w:id="850" w:name="_Toc157310178"/>
      <w:bookmarkStart w:id="851" w:name="_Toc158016671"/>
      <w:bookmarkStart w:id="852" w:name="_Toc196195075"/>
      <w:bookmarkStart w:id="853" w:name="_Toc202241174"/>
      <w:r>
        <w:rPr>
          <w:rStyle w:val="CharPartNo"/>
        </w:rPr>
        <w:t>Part 5A</w:t>
      </w:r>
      <w:r>
        <w:t> — </w:t>
      </w:r>
      <w:r>
        <w:rPr>
          <w:rStyle w:val="CharPartText"/>
        </w:rPr>
        <w:t>Licensing of plumbers and related matters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Footnoteheading"/>
      </w:pPr>
      <w:r>
        <w:tab/>
        <w:t>[Heading inserted by No. 39 of 1999 s. 7.]</w:t>
      </w:r>
    </w:p>
    <w:p>
      <w:pPr>
        <w:pStyle w:val="Heading3"/>
        <w:rPr>
          <w:snapToGrid w:val="0"/>
        </w:rPr>
      </w:pPr>
      <w:bookmarkStart w:id="854" w:name="_Toc92790027"/>
      <w:bookmarkStart w:id="855" w:name="_Toc92790131"/>
      <w:bookmarkStart w:id="856" w:name="_Toc107909473"/>
      <w:bookmarkStart w:id="857" w:name="_Toc123005161"/>
      <w:bookmarkStart w:id="858" w:name="_Toc131480150"/>
      <w:bookmarkStart w:id="859" w:name="_Toc137029227"/>
      <w:bookmarkStart w:id="860" w:name="_Toc138122193"/>
      <w:bookmarkStart w:id="861" w:name="_Toc138128514"/>
      <w:bookmarkStart w:id="862" w:name="_Toc138234018"/>
      <w:bookmarkStart w:id="863" w:name="_Toc138568477"/>
      <w:bookmarkStart w:id="864" w:name="_Toc141679455"/>
      <w:bookmarkStart w:id="865" w:name="_Toc143312563"/>
      <w:bookmarkStart w:id="866" w:name="_Toc144543859"/>
      <w:bookmarkStart w:id="867" w:name="_Toc144544118"/>
      <w:bookmarkStart w:id="868" w:name="_Toc157310179"/>
      <w:bookmarkStart w:id="869" w:name="_Toc158016672"/>
      <w:bookmarkStart w:id="870" w:name="_Toc196195076"/>
      <w:bookmarkStart w:id="871" w:name="_Toc202241175"/>
      <w:r>
        <w:rPr>
          <w:rStyle w:val="CharDivNo"/>
        </w:rPr>
        <w:t>Division 1</w:t>
      </w:r>
      <w:r>
        <w:rPr>
          <w:snapToGrid w:val="0"/>
        </w:rPr>
        <w:t> — </w:t>
      </w:r>
      <w:r>
        <w:rPr>
          <w:rStyle w:val="CharDivText"/>
        </w:rPr>
        <w:t>Plumbers Licensing Board</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pPr>
      <w:r>
        <w:tab/>
        <w:t>[Heading inserted by No. 39 of 1999 s. 7.]</w:t>
      </w:r>
    </w:p>
    <w:p>
      <w:pPr>
        <w:pStyle w:val="Heading5"/>
      </w:pPr>
      <w:bookmarkStart w:id="872" w:name="_Toc486059929"/>
      <w:bookmarkStart w:id="873" w:name="_Toc92790028"/>
      <w:bookmarkStart w:id="874" w:name="_Toc137029228"/>
      <w:bookmarkStart w:id="875" w:name="_Toc144544119"/>
      <w:bookmarkStart w:id="876" w:name="_Toc202241176"/>
      <w:r>
        <w:rPr>
          <w:rStyle w:val="CharSectno"/>
        </w:rPr>
        <w:t>59</w:t>
      </w:r>
      <w:r>
        <w:t>.</w:t>
      </w:r>
      <w:r>
        <w:tab/>
        <w:t>Board established</w:t>
      </w:r>
      <w:bookmarkEnd w:id="872"/>
      <w:bookmarkEnd w:id="873"/>
      <w:bookmarkEnd w:id="874"/>
      <w:bookmarkEnd w:id="875"/>
      <w:bookmarkEnd w:id="876"/>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77" w:name="_Toc486059930"/>
      <w:bookmarkStart w:id="878" w:name="_Toc92790029"/>
      <w:bookmarkStart w:id="879" w:name="_Toc137029229"/>
      <w:bookmarkStart w:id="880" w:name="_Toc144544120"/>
      <w:bookmarkStart w:id="881" w:name="_Toc202241177"/>
      <w:r>
        <w:rPr>
          <w:rStyle w:val="CharSectno"/>
        </w:rPr>
        <w:t>59A</w:t>
      </w:r>
      <w:r>
        <w:t>.</w:t>
      </w:r>
      <w:r>
        <w:tab/>
        <w:t>Membership of Board</w:t>
      </w:r>
      <w:bookmarkEnd w:id="877"/>
      <w:bookmarkEnd w:id="878"/>
      <w:bookmarkEnd w:id="879"/>
      <w:bookmarkEnd w:id="880"/>
      <w:bookmarkEnd w:id="881"/>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82" w:name="_Toc486059931"/>
      <w:bookmarkStart w:id="883" w:name="_Toc92790030"/>
      <w:bookmarkStart w:id="884" w:name="_Toc137029230"/>
      <w:bookmarkStart w:id="885" w:name="_Toc144544121"/>
      <w:bookmarkStart w:id="886" w:name="_Toc202241178"/>
      <w:r>
        <w:rPr>
          <w:rStyle w:val="CharSectno"/>
        </w:rPr>
        <w:t>59B</w:t>
      </w:r>
      <w:r>
        <w:t>.</w:t>
      </w:r>
      <w:r>
        <w:tab/>
        <w:t>Functions of Board</w:t>
      </w:r>
      <w:bookmarkEnd w:id="882"/>
      <w:bookmarkEnd w:id="883"/>
      <w:bookmarkEnd w:id="884"/>
      <w:bookmarkEnd w:id="885"/>
      <w:bookmarkEnd w:id="886"/>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887" w:name="_Toc486059932"/>
      <w:bookmarkStart w:id="888" w:name="_Toc92790031"/>
      <w:bookmarkStart w:id="889" w:name="_Toc137029231"/>
      <w:bookmarkStart w:id="890" w:name="_Toc144544122"/>
      <w:bookmarkStart w:id="891" w:name="_Toc202241179"/>
      <w:r>
        <w:rPr>
          <w:rStyle w:val="CharSectno"/>
        </w:rPr>
        <w:t>59C</w:t>
      </w:r>
      <w:r>
        <w:t>.</w:t>
      </w:r>
      <w:r>
        <w:tab/>
        <w:t>Powers of Board</w:t>
      </w:r>
      <w:bookmarkEnd w:id="887"/>
      <w:bookmarkEnd w:id="888"/>
      <w:bookmarkEnd w:id="889"/>
      <w:bookmarkEnd w:id="890"/>
      <w:bookmarkEnd w:id="891"/>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892" w:name="_Toc486059933"/>
      <w:bookmarkStart w:id="893" w:name="_Toc92790032"/>
      <w:bookmarkStart w:id="894" w:name="_Toc137029232"/>
      <w:bookmarkStart w:id="895" w:name="_Toc144544123"/>
      <w:bookmarkStart w:id="896" w:name="_Toc202241180"/>
      <w:r>
        <w:rPr>
          <w:rStyle w:val="CharSectno"/>
        </w:rPr>
        <w:t>59D</w:t>
      </w:r>
      <w:r>
        <w:t>.</w:t>
      </w:r>
      <w:r>
        <w:tab/>
        <w:t>Delegation</w:t>
      </w:r>
      <w:bookmarkEnd w:id="892"/>
      <w:bookmarkEnd w:id="893"/>
      <w:bookmarkEnd w:id="894"/>
      <w:bookmarkEnd w:id="895"/>
      <w:bookmarkEnd w:id="896"/>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897" w:name="_Toc486059934"/>
      <w:bookmarkStart w:id="898" w:name="_Toc92790033"/>
      <w:bookmarkStart w:id="899" w:name="_Toc137029233"/>
      <w:bookmarkStart w:id="900" w:name="_Toc144544124"/>
      <w:bookmarkStart w:id="901" w:name="_Toc202241181"/>
      <w:r>
        <w:rPr>
          <w:rStyle w:val="CharSectno"/>
        </w:rPr>
        <w:t>59E</w:t>
      </w:r>
      <w:r>
        <w:t>.</w:t>
      </w:r>
      <w:r>
        <w:tab/>
        <w:t>Minister may give directions</w:t>
      </w:r>
      <w:bookmarkEnd w:id="897"/>
      <w:bookmarkEnd w:id="898"/>
      <w:bookmarkEnd w:id="899"/>
      <w:bookmarkEnd w:id="900"/>
      <w:bookmarkEnd w:id="901"/>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 xml:space="preserve">A copy of a direction transmitted to the Clerk of a House is </w:t>
      </w:r>
      <w:del w:id="902" w:author="svcMRProcess" w:date="2018-09-09T21:59:00Z">
        <w:r>
          <w:delText>to be —</w:delText>
        </w:r>
      </w:del>
      <w:ins w:id="903" w:author="svcMRProcess" w:date="2018-09-09T21:59:00Z">
        <w:r>
          <w:t>taken to have been laid before that House.</w:t>
        </w:r>
      </w:ins>
    </w:p>
    <w:p>
      <w:pPr>
        <w:pStyle w:val="Indenta"/>
        <w:rPr>
          <w:del w:id="904" w:author="svcMRProcess" w:date="2018-09-09T21:59:00Z"/>
        </w:rPr>
      </w:pPr>
      <w:del w:id="905" w:author="svcMRProcess" w:date="2018-09-09T21:59:00Z">
        <w:r>
          <w:tab/>
          <w:delText>(a)</w:delText>
        </w:r>
        <w:r>
          <w:tab/>
          <w:delText>taken to have been laid before that House; and</w:delText>
        </w:r>
      </w:del>
    </w:p>
    <w:p>
      <w:pPr>
        <w:pStyle w:val="Indenta"/>
        <w:rPr>
          <w:del w:id="906" w:author="svcMRProcess" w:date="2018-09-09T21:59:00Z"/>
        </w:rPr>
      </w:pPr>
      <w:del w:id="907" w:author="svcMRProcess" w:date="2018-09-09T21:59:00Z">
        <w:r>
          <w:tab/>
          <w:delText>(b)</w:delText>
        </w:r>
        <w:r>
          <w:tab/>
          <w:delText>taken to be a document published by order or under the authority of that House.</w:delText>
        </w:r>
      </w:del>
    </w:p>
    <w:p>
      <w:pPr>
        <w:pStyle w:val="Subsection"/>
      </w:pPr>
      <w:r>
        <w:tab/>
        <w:t>(6)</w:t>
      </w:r>
      <w:r>
        <w:tab/>
        <w:t>The laying of a copy of a direction that is taken to have occurred under subsection (5</w:t>
      </w:r>
      <w:del w:id="908" w:author="svcMRProcess" w:date="2018-09-09T21:59:00Z">
        <w:r>
          <w:delText>)(a</w:delText>
        </w:r>
      </w:del>
      <w:r>
        <w:t>)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w:t>
      </w:r>
      <w:del w:id="909" w:author="svcMRProcess" w:date="2018-09-09T21:59:00Z">
        <w:r>
          <w:delText>17.]</w:delText>
        </w:r>
      </w:del>
      <w:ins w:id="910" w:author="svcMRProcess" w:date="2018-09-09T21:59:00Z">
        <w:r>
          <w:t>17; No. 8 of 2009 s. 133(4) and (5).]</w:t>
        </w:r>
      </w:ins>
    </w:p>
    <w:p>
      <w:pPr>
        <w:pStyle w:val="Heading5"/>
      </w:pPr>
      <w:bookmarkStart w:id="911" w:name="_Toc486059935"/>
      <w:bookmarkStart w:id="912" w:name="_Toc92790034"/>
      <w:bookmarkStart w:id="913" w:name="_Toc137029234"/>
      <w:bookmarkStart w:id="914" w:name="_Toc144544125"/>
      <w:bookmarkStart w:id="915" w:name="_Toc202241182"/>
      <w:r>
        <w:rPr>
          <w:rStyle w:val="CharSectno"/>
        </w:rPr>
        <w:t>59F</w:t>
      </w:r>
      <w:r>
        <w:t>.</w:t>
      </w:r>
      <w:r>
        <w:tab/>
        <w:t>Minister to have access to information</w:t>
      </w:r>
      <w:bookmarkEnd w:id="911"/>
      <w:bookmarkEnd w:id="912"/>
      <w:bookmarkEnd w:id="913"/>
      <w:bookmarkEnd w:id="914"/>
      <w:bookmarkEnd w:id="915"/>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916" w:name="_Toc486059936"/>
      <w:bookmarkStart w:id="917" w:name="_Toc92790035"/>
      <w:bookmarkStart w:id="918" w:name="_Toc137029235"/>
      <w:bookmarkStart w:id="919" w:name="_Toc144544126"/>
      <w:bookmarkStart w:id="920" w:name="_Toc202241183"/>
      <w:r>
        <w:rPr>
          <w:rStyle w:val="CharSectno"/>
        </w:rPr>
        <w:t>59G</w:t>
      </w:r>
      <w:r>
        <w:t>.</w:t>
      </w:r>
      <w:r>
        <w:tab/>
        <w:t>Use of government staff, etc.</w:t>
      </w:r>
      <w:bookmarkEnd w:id="916"/>
      <w:bookmarkEnd w:id="917"/>
      <w:bookmarkEnd w:id="918"/>
      <w:bookmarkEnd w:id="919"/>
      <w:bookmarkEnd w:id="920"/>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921" w:name="_Toc486059937"/>
      <w:bookmarkStart w:id="922" w:name="_Toc92790036"/>
      <w:bookmarkStart w:id="923" w:name="_Toc137029236"/>
      <w:bookmarkStart w:id="924" w:name="_Toc144544127"/>
      <w:bookmarkStart w:id="925" w:name="_Toc202241184"/>
      <w:r>
        <w:rPr>
          <w:rStyle w:val="CharSectno"/>
        </w:rPr>
        <w:t>59H</w:t>
      </w:r>
      <w:r>
        <w:t>.</w:t>
      </w:r>
      <w:r>
        <w:tab/>
        <w:t xml:space="preserve">Application of </w:t>
      </w:r>
      <w:r>
        <w:rPr>
          <w:i/>
        </w:rPr>
        <w:t>Financial Administration and Audit Act 1985</w:t>
      </w:r>
      <w:bookmarkEnd w:id="921"/>
      <w:bookmarkEnd w:id="922"/>
      <w:bookmarkEnd w:id="923"/>
      <w:bookmarkEnd w:id="924"/>
      <w:bookmarkEnd w:id="92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926" w:name="_Toc92790037"/>
      <w:bookmarkStart w:id="927" w:name="_Toc92790141"/>
      <w:bookmarkStart w:id="928" w:name="_Toc107909483"/>
      <w:bookmarkStart w:id="929" w:name="_Toc123005171"/>
      <w:bookmarkStart w:id="930" w:name="_Toc131480160"/>
      <w:bookmarkStart w:id="931" w:name="_Toc137029237"/>
      <w:bookmarkStart w:id="932" w:name="_Toc138122203"/>
      <w:bookmarkStart w:id="933" w:name="_Toc138128524"/>
      <w:bookmarkStart w:id="934" w:name="_Toc138234028"/>
      <w:bookmarkStart w:id="935" w:name="_Toc138568487"/>
      <w:bookmarkStart w:id="936" w:name="_Toc141679465"/>
      <w:bookmarkStart w:id="937" w:name="_Toc143312573"/>
      <w:bookmarkStart w:id="938" w:name="_Toc144543869"/>
      <w:bookmarkStart w:id="939" w:name="_Toc144544128"/>
      <w:bookmarkStart w:id="940" w:name="_Toc157310189"/>
      <w:bookmarkStart w:id="941" w:name="_Toc158016682"/>
      <w:bookmarkStart w:id="942" w:name="_Toc196195086"/>
      <w:bookmarkStart w:id="943" w:name="_Toc202241185"/>
      <w:r>
        <w:rPr>
          <w:rStyle w:val="CharDivNo"/>
        </w:rPr>
        <w:t>Division 2</w:t>
      </w:r>
      <w:r>
        <w:t> — </w:t>
      </w:r>
      <w:r>
        <w:rPr>
          <w:rStyle w:val="CharDivText"/>
        </w:rPr>
        <w:t>Regulations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keepNext/>
        <w:keepLines/>
      </w:pPr>
      <w:r>
        <w:tab/>
        <w:t>[Heading inserted by No. 39 of 1999 s. 7.]</w:t>
      </w:r>
    </w:p>
    <w:p>
      <w:pPr>
        <w:pStyle w:val="Heading5"/>
      </w:pPr>
      <w:bookmarkStart w:id="944" w:name="_Toc486059938"/>
      <w:bookmarkStart w:id="945" w:name="_Toc92790038"/>
      <w:bookmarkStart w:id="946" w:name="_Toc137029238"/>
      <w:bookmarkStart w:id="947" w:name="_Toc144544129"/>
      <w:bookmarkStart w:id="948" w:name="_Toc202241186"/>
      <w:r>
        <w:rPr>
          <w:rStyle w:val="CharSectno"/>
        </w:rPr>
        <w:t>59I</w:t>
      </w:r>
      <w:r>
        <w:t>.</w:t>
      </w:r>
      <w:r>
        <w:tab/>
        <w:t>Definitions</w:t>
      </w:r>
      <w:bookmarkEnd w:id="944"/>
      <w:bookmarkEnd w:id="945"/>
      <w:bookmarkEnd w:id="946"/>
      <w:bookmarkEnd w:id="947"/>
      <w:bookmarkEnd w:id="948"/>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49" w:name="_Toc486059939"/>
      <w:bookmarkStart w:id="950" w:name="_Toc92790039"/>
      <w:bookmarkStart w:id="951" w:name="_Toc137029239"/>
      <w:bookmarkStart w:id="952" w:name="_Toc144544130"/>
      <w:bookmarkStart w:id="953" w:name="_Toc202241187"/>
      <w:r>
        <w:rPr>
          <w:rStyle w:val="CharSectno"/>
        </w:rPr>
        <w:t>59J</w:t>
      </w:r>
      <w:r>
        <w:t>.</w:t>
      </w:r>
      <w:r>
        <w:tab/>
        <w:t>Regulations</w:t>
      </w:r>
      <w:bookmarkEnd w:id="949"/>
      <w:bookmarkEnd w:id="950"/>
      <w:bookmarkEnd w:id="951"/>
      <w:bookmarkEnd w:id="952"/>
      <w:bookmarkEnd w:id="953"/>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54" w:name="_Toc486059940"/>
      <w:bookmarkStart w:id="955" w:name="_Toc92790040"/>
      <w:bookmarkStart w:id="956" w:name="_Toc137029240"/>
      <w:bookmarkStart w:id="957" w:name="_Toc144544131"/>
      <w:bookmarkStart w:id="958" w:name="_Toc202241188"/>
      <w:r>
        <w:rPr>
          <w:rStyle w:val="CharSectno"/>
        </w:rPr>
        <w:t>59K</w:t>
      </w:r>
      <w:r>
        <w:t>.</w:t>
      </w:r>
      <w:r>
        <w:tab/>
        <w:t>Offences against regulations</w:t>
      </w:r>
      <w:bookmarkEnd w:id="954"/>
      <w:bookmarkEnd w:id="955"/>
      <w:bookmarkEnd w:id="956"/>
      <w:bookmarkEnd w:id="957"/>
      <w:bookmarkEnd w:id="958"/>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59" w:name="_Toc486059941"/>
      <w:bookmarkStart w:id="960" w:name="_Toc92790041"/>
      <w:bookmarkStart w:id="961" w:name="_Toc137029241"/>
      <w:bookmarkStart w:id="962" w:name="_Toc144544132"/>
      <w:bookmarkStart w:id="963" w:name="_Toc202241189"/>
      <w:r>
        <w:rPr>
          <w:rStyle w:val="CharSectno"/>
        </w:rPr>
        <w:t>59L</w:t>
      </w:r>
      <w:r>
        <w:t>.</w:t>
      </w:r>
      <w:r>
        <w:tab/>
        <w:t>Adoption of other laws, codes etc.</w:t>
      </w:r>
      <w:bookmarkEnd w:id="959"/>
      <w:bookmarkEnd w:id="960"/>
      <w:bookmarkEnd w:id="961"/>
      <w:bookmarkEnd w:id="962"/>
      <w:bookmarkEnd w:id="963"/>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64" w:name="_Toc92790042"/>
      <w:bookmarkStart w:id="965" w:name="_Toc92790146"/>
      <w:bookmarkStart w:id="966" w:name="_Toc107909488"/>
      <w:bookmarkStart w:id="967" w:name="_Toc123005176"/>
      <w:bookmarkStart w:id="968" w:name="_Toc131480165"/>
      <w:bookmarkStart w:id="969" w:name="_Toc137029242"/>
      <w:bookmarkStart w:id="970" w:name="_Toc138122208"/>
      <w:bookmarkStart w:id="971" w:name="_Toc138128529"/>
      <w:bookmarkStart w:id="972" w:name="_Toc138234033"/>
      <w:bookmarkStart w:id="973" w:name="_Toc138568492"/>
      <w:bookmarkStart w:id="974" w:name="_Toc141679470"/>
      <w:bookmarkStart w:id="975" w:name="_Toc143312578"/>
      <w:bookmarkStart w:id="976" w:name="_Toc144543874"/>
      <w:bookmarkStart w:id="977" w:name="_Toc144544133"/>
      <w:bookmarkStart w:id="978" w:name="_Toc157310194"/>
      <w:bookmarkStart w:id="979" w:name="_Toc158016687"/>
      <w:bookmarkStart w:id="980" w:name="_Toc196195091"/>
      <w:bookmarkStart w:id="981" w:name="_Toc202241190"/>
      <w:r>
        <w:rPr>
          <w:rStyle w:val="CharPartNo"/>
        </w:rPr>
        <w:t>Part 6</w:t>
      </w:r>
      <w:r>
        <w:rPr>
          <w:rStyle w:val="CharDivNo"/>
        </w:rPr>
        <w:t> </w:t>
      </w:r>
      <w:r>
        <w:t>—</w:t>
      </w:r>
      <w:r>
        <w:rPr>
          <w:rStyle w:val="CharDivText"/>
        </w:rPr>
        <w:t> </w:t>
      </w:r>
      <w:r>
        <w:rPr>
          <w:rStyle w:val="CharPartText"/>
        </w:rPr>
        <w:t>General</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Ednotesection"/>
      </w:pPr>
      <w:bookmarkStart w:id="982" w:name="_Toc486059943"/>
      <w:bookmarkStart w:id="983" w:name="_Toc404486124"/>
      <w:bookmarkStart w:id="984" w:name="_Toc404740492"/>
      <w:bookmarkStart w:id="985" w:name="_Toc404743446"/>
      <w:r>
        <w:t>[</w:t>
      </w:r>
      <w:r>
        <w:rPr>
          <w:b/>
        </w:rPr>
        <w:t>60.</w:t>
      </w:r>
      <w:r>
        <w:tab/>
      </w:r>
      <w:del w:id="986" w:author="svcMRProcess" w:date="2018-09-09T21:59:00Z">
        <w:r>
          <w:delText>Repealed</w:delText>
        </w:r>
      </w:del>
      <w:ins w:id="987" w:author="svcMRProcess" w:date="2018-09-09T21:59:00Z">
        <w:r>
          <w:t>Deleted</w:t>
        </w:r>
      </w:ins>
      <w:r>
        <w:t xml:space="preserve"> by No. 67 of 2003 s. 62.]</w:t>
      </w:r>
    </w:p>
    <w:p>
      <w:pPr>
        <w:pStyle w:val="Heading5"/>
      </w:pPr>
      <w:bookmarkStart w:id="988" w:name="_Toc92790043"/>
      <w:bookmarkStart w:id="989" w:name="_Toc137029243"/>
      <w:bookmarkStart w:id="990" w:name="_Toc144544134"/>
      <w:bookmarkStart w:id="991" w:name="_Toc202241191"/>
      <w:r>
        <w:rPr>
          <w:rStyle w:val="CharSectno"/>
        </w:rPr>
        <w:t>60A</w:t>
      </w:r>
      <w:r>
        <w:t>.</w:t>
      </w:r>
      <w:r>
        <w:tab/>
        <w:t>Protection from liability</w:t>
      </w:r>
      <w:bookmarkEnd w:id="982"/>
      <w:bookmarkEnd w:id="988"/>
      <w:bookmarkEnd w:id="989"/>
      <w:bookmarkEnd w:id="990"/>
      <w:bookmarkEnd w:id="99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992" w:name="_Toc486059944"/>
      <w:bookmarkStart w:id="993" w:name="_Toc92790044"/>
      <w:bookmarkStart w:id="994" w:name="_Toc137029244"/>
      <w:bookmarkStart w:id="995" w:name="_Toc144544135"/>
      <w:bookmarkStart w:id="996" w:name="_Toc202241192"/>
      <w:r>
        <w:rPr>
          <w:rStyle w:val="CharSectno"/>
        </w:rPr>
        <w:t>60B</w:t>
      </w:r>
      <w:r>
        <w:t>.</w:t>
      </w:r>
      <w:r>
        <w:tab/>
        <w:t>Confidentiality</w:t>
      </w:r>
      <w:bookmarkEnd w:id="992"/>
      <w:bookmarkEnd w:id="993"/>
      <w:bookmarkEnd w:id="994"/>
      <w:bookmarkEnd w:id="995"/>
      <w:bookmarkEnd w:id="996"/>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997" w:name="_Toc486059945"/>
      <w:bookmarkStart w:id="998" w:name="_Toc92790045"/>
      <w:bookmarkStart w:id="999" w:name="_Toc137029245"/>
      <w:bookmarkStart w:id="1000" w:name="_Toc144544136"/>
      <w:bookmarkStart w:id="1001" w:name="_Toc202241193"/>
      <w:r>
        <w:rPr>
          <w:rStyle w:val="CharSectno"/>
        </w:rPr>
        <w:t>61</w:t>
      </w:r>
      <w:r>
        <w:rPr>
          <w:snapToGrid w:val="0"/>
        </w:rPr>
        <w:t>.</w:t>
      </w:r>
      <w:r>
        <w:rPr>
          <w:snapToGrid w:val="0"/>
        </w:rPr>
        <w:tab/>
        <w:t>Regulations</w:t>
      </w:r>
      <w:bookmarkEnd w:id="983"/>
      <w:bookmarkEnd w:id="984"/>
      <w:bookmarkEnd w:id="985"/>
      <w:bookmarkEnd w:id="997"/>
      <w:bookmarkEnd w:id="998"/>
      <w:bookmarkEnd w:id="999"/>
      <w:bookmarkEnd w:id="1000"/>
      <w:bookmarkEnd w:id="1001"/>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02" w:name="_Toc404486125"/>
      <w:bookmarkStart w:id="1003" w:name="_Toc404740493"/>
      <w:bookmarkStart w:id="1004" w:name="_Toc404743447"/>
      <w:bookmarkStart w:id="1005" w:name="_Toc486059946"/>
      <w:bookmarkStart w:id="1006" w:name="_Toc92790046"/>
      <w:bookmarkStart w:id="1007" w:name="_Toc137029246"/>
      <w:bookmarkStart w:id="1008" w:name="_Toc144544137"/>
      <w:bookmarkStart w:id="1009" w:name="_Toc202241194"/>
      <w:r>
        <w:rPr>
          <w:rStyle w:val="CharSectno"/>
        </w:rPr>
        <w:t>62</w:t>
      </w:r>
      <w:r>
        <w:rPr>
          <w:snapToGrid w:val="0"/>
        </w:rPr>
        <w:t>.</w:t>
      </w:r>
      <w:r>
        <w:rPr>
          <w:snapToGrid w:val="0"/>
        </w:rPr>
        <w:tab/>
        <w:t>Review</w:t>
      </w:r>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10" w:name="_Toc92790047"/>
      <w:bookmarkStart w:id="1011" w:name="_Toc137029247"/>
      <w:bookmarkStart w:id="1012" w:name="_Toc138122213"/>
      <w:bookmarkStart w:id="1013" w:name="_Toc138128534"/>
      <w:bookmarkStart w:id="1014" w:name="_Toc138234038"/>
      <w:bookmarkStart w:id="1015" w:name="_Toc138568497"/>
      <w:bookmarkStart w:id="1016" w:name="_Toc141679475"/>
      <w:bookmarkStart w:id="1017" w:name="_Toc143312583"/>
      <w:bookmarkStart w:id="1018" w:name="_Toc144543879"/>
      <w:bookmarkStart w:id="1019" w:name="_Toc144544138"/>
      <w:bookmarkStart w:id="1020" w:name="_Toc157310199"/>
      <w:bookmarkStart w:id="1021" w:name="_Toc158016692"/>
      <w:bookmarkStart w:id="1022" w:name="_Toc196195096"/>
      <w:bookmarkStart w:id="1023" w:name="_Toc202241195"/>
      <w:r>
        <w:rPr>
          <w:rStyle w:val="CharSchNo"/>
        </w:rPr>
        <w:t>Schedule 1</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ShoulderClause"/>
        <w:rPr>
          <w:snapToGrid w:val="0"/>
        </w:rPr>
      </w:pPr>
      <w:r>
        <w:rPr>
          <w:snapToGrid w:val="0"/>
        </w:rPr>
        <w:t>[Section 24]</w:t>
      </w:r>
    </w:p>
    <w:p>
      <w:pPr>
        <w:pStyle w:val="yHeading2"/>
      </w:pPr>
      <w:bookmarkStart w:id="1024" w:name="_Toc141679476"/>
      <w:bookmarkStart w:id="1025" w:name="_Toc143312584"/>
      <w:bookmarkStart w:id="1026" w:name="_Toc144543880"/>
      <w:bookmarkStart w:id="1027" w:name="_Toc144544139"/>
      <w:bookmarkStart w:id="1028" w:name="_Toc157310200"/>
      <w:bookmarkStart w:id="1029" w:name="_Toc158016693"/>
      <w:bookmarkStart w:id="1030" w:name="_Toc196195097"/>
      <w:bookmarkStart w:id="1031" w:name="_Toc202241196"/>
      <w:r>
        <w:rPr>
          <w:rStyle w:val="CharSchText"/>
        </w:rPr>
        <w:t>Licence terms and conditions</w:t>
      </w:r>
      <w:bookmarkEnd w:id="1024"/>
      <w:bookmarkEnd w:id="1025"/>
      <w:bookmarkEnd w:id="1026"/>
      <w:bookmarkEnd w:id="1027"/>
      <w:bookmarkEnd w:id="1028"/>
      <w:bookmarkEnd w:id="1029"/>
      <w:bookmarkEnd w:id="1030"/>
      <w:bookmarkEnd w:id="1031"/>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32" w:name="_Toc92790048"/>
      <w:bookmarkStart w:id="1033" w:name="_Toc137029248"/>
      <w:bookmarkStart w:id="1034" w:name="_Toc138122214"/>
    </w:p>
    <w:p>
      <w:pPr>
        <w:pStyle w:val="yScheduleHeading"/>
      </w:pPr>
      <w:bookmarkStart w:id="1035" w:name="_Toc138128535"/>
      <w:bookmarkStart w:id="1036" w:name="_Toc138234039"/>
      <w:bookmarkStart w:id="1037" w:name="_Toc138568498"/>
      <w:bookmarkStart w:id="1038" w:name="_Toc141679477"/>
      <w:bookmarkStart w:id="1039" w:name="_Toc143312585"/>
      <w:bookmarkStart w:id="1040" w:name="_Toc144543881"/>
      <w:bookmarkStart w:id="1041" w:name="_Toc144544140"/>
      <w:bookmarkStart w:id="1042" w:name="_Toc157310201"/>
      <w:bookmarkStart w:id="1043" w:name="_Toc158016694"/>
      <w:bookmarkStart w:id="1044" w:name="_Toc196195098"/>
      <w:bookmarkStart w:id="1045" w:name="_Toc202241197"/>
      <w:r>
        <w:rPr>
          <w:rStyle w:val="CharSchNo"/>
        </w:rPr>
        <w:t>Schedule 2</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ShoulderClause"/>
        <w:rPr>
          <w:snapToGrid w:val="0"/>
        </w:rPr>
      </w:pPr>
      <w:r>
        <w:rPr>
          <w:snapToGrid w:val="0"/>
        </w:rPr>
        <w:t>[Section 45]</w:t>
      </w:r>
    </w:p>
    <w:p>
      <w:pPr>
        <w:pStyle w:val="yMiscellaneousHeading"/>
      </w:pPr>
      <w:r>
        <w:rPr>
          <w:rStyle w:val="CharSchText"/>
          <w:b/>
          <w:bCs/>
          <w:sz w:val="28"/>
        </w:rPr>
        <w:t>Enactments that may apply to licensees, other than the Corporation</w:t>
      </w:r>
    </w:p>
    <w:p>
      <w:pPr>
        <w:pStyle w:val="yHeading2"/>
      </w:pPr>
      <w:bookmarkStart w:id="1046" w:name="_Toc138128536"/>
      <w:bookmarkStart w:id="1047" w:name="_Toc138234040"/>
      <w:bookmarkStart w:id="1048" w:name="_Toc138568499"/>
      <w:bookmarkStart w:id="1049" w:name="_Toc141679478"/>
      <w:bookmarkStart w:id="1050" w:name="_Toc143312586"/>
      <w:bookmarkStart w:id="1051" w:name="_Toc144543882"/>
      <w:bookmarkStart w:id="1052" w:name="_Toc144544141"/>
      <w:bookmarkStart w:id="1053" w:name="_Toc157310202"/>
      <w:bookmarkStart w:id="1054" w:name="_Toc158016695"/>
      <w:bookmarkStart w:id="1055" w:name="_Toc196195099"/>
      <w:bookmarkStart w:id="1056" w:name="_Toc202241198"/>
      <w:r>
        <w:rPr>
          <w:rStyle w:val="CharSDivNo"/>
          <w:sz w:val="28"/>
        </w:rPr>
        <w:t>Part 1</w:t>
      </w:r>
      <w:r>
        <w:t> — </w:t>
      </w:r>
      <w:r>
        <w:rPr>
          <w:rStyle w:val="CharSDivText"/>
          <w:sz w:val="28"/>
        </w:rPr>
        <w:t>Provisions for which any licensee may be prescribed</w:t>
      </w:r>
      <w:bookmarkEnd w:id="1046"/>
      <w:bookmarkEnd w:id="1047"/>
      <w:bookmarkEnd w:id="1048"/>
      <w:bookmarkEnd w:id="1049"/>
      <w:bookmarkEnd w:id="1050"/>
      <w:bookmarkEnd w:id="1051"/>
      <w:bookmarkEnd w:id="1052"/>
      <w:bookmarkEnd w:id="1053"/>
      <w:bookmarkEnd w:id="1054"/>
      <w:bookmarkEnd w:id="1055"/>
      <w:bookmarkEnd w:id="1056"/>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57" w:name="_Toc138128537"/>
      <w:bookmarkStart w:id="1058" w:name="_Toc138234041"/>
      <w:bookmarkStart w:id="1059" w:name="_Toc138568500"/>
      <w:bookmarkStart w:id="1060" w:name="_Toc141679479"/>
      <w:bookmarkStart w:id="1061" w:name="_Toc143312587"/>
      <w:bookmarkStart w:id="1062" w:name="_Toc144543883"/>
      <w:bookmarkStart w:id="1063" w:name="_Toc144544142"/>
      <w:bookmarkStart w:id="1064" w:name="_Toc157310203"/>
      <w:bookmarkStart w:id="1065" w:name="_Toc158016696"/>
      <w:bookmarkStart w:id="1066" w:name="_Toc196195100"/>
      <w:bookmarkStart w:id="1067" w:name="_Toc202241199"/>
      <w:r>
        <w:rPr>
          <w:rStyle w:val="CharSDivNo"/>
          <w:sz w:val="28"/>
        </w:rPr>
        <w:t>Part 2</w:t>
      </w:r>
      <w:r>
        <w:t> — </w:t>
      </w:r>
      <w:r>
        <w:rPr>
          <w:rStyle w:val="CharSDivText"/>
          <w:sz w:val="28"/>
        </w:rPr>
        <w:t>Provisions for which a licensee (water supply services) may be prescribed</w:t>
      </w:r>
      <w:bookmarkEnd w:id="1057"/>
      <w:bookmarkEnd w:id="1058"/>
      <w:bookmarkEnd w:id="1059"/>
      <w:bookmarkEnd w:id="1060"/>
      <w:bookmarkEnd w:id="1061"/>
      <w:bookmarkEnd w:id="1062"/>
      <w:bookmarkEnd w:id="1063"/>
      <w:bookmarkEnd w:id="1064"/>
      <w:bookmarkEnd w:id="1065"/>
      <w:bookmarkEnd w:id="1066"/>
      <w:bookmarkEnd w:id="1067"/>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68" w:name="_Toc138128538"/>
      <w:bookmarkStart w:id="1069" w:name="_Toc138234042"/>
      <w:bookmarkStart w:id="1070" w:name="_Toc138568501"/>
      <w:bookmarkStart w:id="1071" w:name="_Toc141679480"/>
      <w:bookmarkStart w:id="1072" w:name="_Toc143312588"/>
      <w:bookmarkStart w:id="1073" w:name="_Toc144543884"/>
      <w:bookmarkStart w:id="1074" w:name="_Toc144544143"/>
      <w:bookmarkStart w:id="1075" w:name="_Toc157310204"/>
      <w:bookmarkStart w:id="1076" w:name="_Toc158016697"/>
      <w:bookmarkStart w:id="1077" w:name="_Toc196195101"/>
      <w:bookmarkStart w:id="1078" w:name="_Toc202241200"/>
      <w:r>
        <w:rPr>
          <w:rStyle w:val="CharSDivNo"/>
          <w:sz w:val="28"/>
        </w:rPr>
        <w:t>Part 3</w:t>
      </w:r>
      <w:r>
        <w:t> — </w:t>
      </w:r>
      <w:r>
        <w:rPr>
          <w:rStyle w:val="CharSDivText"/>
          <w:sz w:val="28"/>
        </w:rPr>
        <w:t>Provisions for which a licensee (sewerage services) may be prescribed</w:t>
      </w:r>
      <w:bookmarkEnd w:id="1068"/>
      <w:bookmarkEnd w:id="1069"/>
      <w:bookmarkEnd w:id="1070"/>
      <w:bookmarkEnd w:id="1071"/>
      <w:bookmarkEnd w:id="1072"/>
      <w:bookmarkEnd w:id="1073"/>
      <w:bookmarkEnd w:id="1074"/>
      <w:bookmarkEnd w:id="1075"/>
      <w:bookmarkEnd w:id="1076"/>
      <w:bookmarkEnd w:id="1077"/>
      <w:bookmarkEnd w:id="1078"/>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79" w:name="_Toc138128539"/>
      <w:bookmarkStart w:id="1080" w:name="_Toc138234043"/>
      <w:bookmarkStart w:id="1081" w:name="_Toc138568502"/>
      <w:bookmarkStart w:id="1082" w:name="_Toc141679481"/>
      <w:bookmarkStart w:id="1083" w:name="_Toc143312589"/>
      <w:bookmarkStart w:id="1084" w:name="_Toc144543885"/>
      <w:bookmarkStart w:id="1085" w:name="_Toc144544144"/>
      <w:bookmarkStart w:id="1086" w:name="_Toc157310205"/>
      <w:bookmarkStart w:id="1087" w:name="_Toc158016698"/>
      <w:bookmarkStart w:id="1088" w:name="_Toc196195102"/>
      <w:bookmarkStart w:id="1089" w:name="_Toc202241201"/>
      <w:r>
        <w:rPr>
          <w:rStyle w:val="CharSDivNo"/>
          <w:sz w:val="28"/>
        </w:rPr>
        <w:t>Part 4</w:t>
      </w:r>
      <w:r>
        <w:t> — </w:t>
      </w:r>
      <w:r>
        <w:rPr>
          <w:rStyle w:val="CharSDivText"/>
          <w:sz w:val="28"/>
        </w:rPr>
        <w:t>Provisions for which a licensee (drainage services) may be prescribed</w:t>
      </w:r>
      <w:bookmarkEnd w:id="1079"/>
      <w:bookmarkEnd w:id="1080"/>
      <w:bookmarkEnd w:id="1081"/>
      <w:bookmarkEnd w:id="1082"/>
      <w:bookmarkEnd w:id="1083"/>
      <w:bookmarkEnd w:id="1084"/>
      <w:bookmarkEnd w:id="1085"/>
      <w:bookmarkEnd w:id="1086"/>
      <w:bookmarkEnd w:id="1087"/>
      <w:bookmarkEnd w:id="1088"/>
      <w:bookmarkEnd w:id="1089"/>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090" w:name="_Toc138128540"/>
      <w:bookmarkStart w:id="1091" w:name="_Toc138234044"/>
      <w:bookmarkStart w:id="1092" w:name="_Toc138568503"/>
      <w:bookmarkStart w:id="1093" w:name="_Toc141679482"/>
      <w:bookmarkStart w:id="1094" w:name="_Toc143312590"/>
      <w:bookmarkStart w:id="1095" w:name="_Toc144543886"/>
      <w:bookmarkStart w:id="1096" w:name="_Toc144544145"/>
      <w:bookmarkStart w:id="1097" w:name="_Toc157310206"/>
      <w:bookmarkStart w:id="1098" w:name="_Toc158016699"/>
      <w:bookmarkStart w:id="1099" w:name="_Toc196195103"/>
      <w:bookmarkStart w:id="1100" w:name="_Toc202241202"/>
      <w:r>
        <w:t>Part 5 — Provisions for which a licensee (irrigation services) may be prescribed</w:t>
      </w:r>
      <w:bookmarkEnd w:id="1090"/>
      <w:bookmarkEnd w:id="1091"/>
      <w:bookmarkEnd w:id="1092"/>
      <w:bookmarkEnd w:id="1093"/>
      <w:bookmarkEnd w:id="1094"/>
      <w:bookmarkEnd w:id="1095"/>
      <w:bookmarkEnd w:id="1096"/>
      <w:bookmarkEnd w:id="1097"/>
      <w:bookmarkEnd w:id="1098"/>
      <w:bookmarkEnd w:id="1099"/>
      <w:bookmarkEnd w:id="1100"/>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101" w:name="_Toc141679483"/>
      <w:bookmarkStart w:id="1102" w:name="_Toc143312591"/>
      <w:bookmarkStart w:id="1103" w:name="_Toc144543887"/>
      <w:bookmarkStart w:id="1104" w:name="_Toc144544146"/>
      <w:bookmarkStart w:id="1105" w:name="_Toc157310207"/>
      <w:bookmarkStart w:id="1106" w:name="_Toc158016700"/>
      <w:bookmarkStart w:id="1107" w:name="_Toc196195104"/>
      <w:bookmarkStart w:id="1108" w:name="_Toc20224120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101"/>
      <w:bookmarkEnd w:id="1102"/>
      <w:bookmarkEnd w:id="1103"/>
      <w:bookmarkEnd w:id="1104"/>
      <w:bookmarkEnd w:id="1105"/>
      <w:bookmarkEnd w:id="1106"/>
      <w:bookmarkEnd w:id="1107"/>
      <w:bookmarkEnd w:id="1108"/>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109" w:name="_Toc92790050"/>
      <w:bookmarkStart w:id="1110" w:name="_Toc92790154"/>
      <w:bookmarkStart w:id="1111" w:name="_Toc107909496"/>
      <w:bookmarkStart w:id="1112" w:name="_Toc123005184"/>
      <w:bookmarkStart w:id="1113" w:name="_Toc131480173"/>
      <w:bookmarkStart w:id="1114" w:name="_Toc137029250"/>
      <w:bookmarkStart w:id="1115" w:name="_Toc138122216"/>
      <w:bookmarkStart w:id="1116" w:name="_Toc138128542"/>
      <w:bookmarkStart w:id="1117" w:name="_Toc138234046"/>
      <w:bookmarkStart w:id="1118" w:name="_Toc138568505"/>
      <w:bookmarkStart w:id="1119" w:name="_Toc141679484"/>
      <w:bookmarkStart w:id="1120" w:name="_Toc143312592"/>
      <w:bookmarkStart w:id="1121" w:name="_Toc144543888"/>
      <w:bookmarkStart w:id="1122" w:name="_Toc144544147"/>
      <w:bookmarkStart w:id="1123" w:name="_Toc157310208"/>
      <w:bookmarkStart w:id="1124" w:name="_Toc158016701"/>
      <w:bookmarkStart w:id="1125" w:name="_Toc196195105"/>
      <w:bookmarkStart w:id="1126" w:name="_Toc202241204"/>
      <w:r>
        <w:t>Notes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7" w:name="_Toc144544148"/>
      <w:bookmarkStart w:id="1128" w:name="_Toc202241205"/>
      <w:r>
        <w:rPr>
          <w:snapToGrid w:val="0"/>
        </w:rPr>
        <w:t>Compilation table</w:t>
      </w:r>
      <w:bookmarkEnd w:id="1127"/>
      <w:bookmarkEnd w:id="1128"/>
    </w:p>
    <w:tbl>
      <w:tblPr>
        <w:tblW w:w="7087" w:type="dxa"/>
        <w:tblInd w:w="28" w:type="dxa"/>
        <w:tblLayout w:type="fixed"/>
        <w:tblCellMar>
          <w:left w:w="56" w:type="dxa"/>
          <w:right w:w="56" w:type="dxa"/>
        </w:tblCellMar>
        <w:tblLook w:val="0000" w:firstRow="0" w:lastRow="0" w:firstColumn="0" w:lastColumn="0" w:noHBand="0" w:noVBand="0"/>
      </w:tblPr>
      <w:tblGrid>
        <w:gridCol w:w="2267"/>
        <w:gridCol w:w="1133"/>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2" w:type="dxa"/>
          </w:tcPr>
          <w:p>
            <w:pPr>
              <w:pStyle w:val="nTable"/>
              <w:spacing w:after="40"/>
              <w:rPr>
                <w:sz w:val="19"/>
              </w:rPr>
            </w:pPr>
            <w:r>
              <w:rPr>
                <w:sz w:val="19"/>
              </w:rPr>
              <w:t>72 of 1995</w:t>
            </w:r>
          </w:p>
        </w:tc>
        <w:tc>
          <w:tcPr>
            <w:tcW w:w="1134" w:type="dxa"/>
          </w:tcPr>
          <w:p>
            <w:pPr>
              <w:pStyle w:val="nTable"/>
              <w:spacing w:after="40"/>
              <w:rPr>
                <w:sz w:val="19"/>
              </w:rPr>
            </w:pPr>
            <w:r>
              <w:rPr>
                <w:sz w:val="19"/>
              </w:rPr>
              <w:t>27 Dec 1995</w:t>
            </w:r>
          </w:p>
        </w:tc>
        <w:tc>
          <w:tcPr>
            <w:tcW w:w="2555"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2" w:type="dxa"/>
          </w:tcPr>
          <w:p>
            <w:pPr>
              <w:pStyle w:val="nTable"/>
              <w:spacing w:after="40"/>
              <w:rPr>
                <w:sz w:val="19"/>
              </w:rPr>
            </w:pPr>
            <w:r>
              <w:rPr>
                <w:sz w:val="19"/>
              </w:rPr>
              <w:t>12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2"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2" w:type="dxa"/>
          </w:tcPr>
          <w:p>
            <w:pPr>
              <w:pStyle w:val="nTable"/>
              <w:spacing w:after="40"/>
              <w:rPr>
                <w:sz w:val="19"/>
              </w:rPr>
            </w:pPr>
            <w:r>
              <w:rPr>
                <w:sz w:val="19"/>
              </w:rPr>
              <w:t>33 of 1997</w:t>
            </w:r>
          </w:p>
        </w:tc>
        <w:tc>
          <w:tcPr>
            <w:tcW w:w="1134" w:type="dxa"/>
          </w:tcPr>
          <w:p>
            <w:pPr>
              <w:pStyle w:val="nTable"/>
              <w:spacing w:after="40"/>
              <w:rPr>
                <w:sz w:val="19"/>
              </w:rPr>
            </w:pPr>
            <w:r>
              <w:rPr>
                <w:sz w:val="19"/>
              </w:rPr>
              <w:t>3 Oct 1997</w:t>
            </w:r>
          </w:p>
        </w:tc>
        <w:tc>
          <w:tcPr>
            <w:tcW w:w="2555"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2"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5"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2"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5"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7"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2"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2"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5"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2"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2"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2" w:type="dxa"/>
          </w:tcPr>
          <w:p>
            <w:pPr>
              <w:pStyle w:val="nTable"/>
              <w:spacing w:after="40"/>
              <w:rPr>
                <w:sz w:val="19"/>
              </w:rPr>
            </w:pPr>
            <w:r>
              <w:rPr>
                <w:snapToGrid w:val="0"/>
                <w:sz w:val="19"/>
                <w:lang w:val="en-US"/>
              </w:rPr>
              <w:t>5 of 2005</w:t>
            </w:r>
          </w:p>
        </w:tc>
        <w:tc>
          <w:tcPr>
            <w:tcW w:w="1134" w:type="dxa"/>
          </w:tcPr>
          <w:p>
            <w:pPr>
              <w:pStyle w:val="nTable"/>
              <w:spacing w:after="40"/>
              <w:rPr>
                <w:sz w:val="19"/>
              </w:rPr>
            </w:pPr>
            <w:r>
              <w:rPr>
                <w:sz w:val="19"/>
              </w:rPr>
              <w:t>27 Jun 2005</w:t>
            </w:r>
          </w:p>
        </w:tc>
        <w:tc>
          <w:tcPr>
            <w:tcW w:w="2555"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2"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5"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2"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1129" w:author="svcMRProcess" w:date="2018-09-09T21:59:00Z"/>
        </w:trPr>
        <w:tc>
          <w:tcPr>
            <w:tcW w:w="2268" w:type="dxa"/>
            <w:tcBorders>
              <w:bottom w:val="single" w:sz="8" w:space="0" w:color="auto"/>
            </w:tcBorders>
          </w:tcPr>
          <w:p>
            <w:pPr>
              <w:pStyle w:val="nTable"/>
              <w:spacing w:after="40"/>
              <w:ind w:right="113"/>
              <w:rPr>
                <w:ins w:id="1130" w:author="svcMRProcess" w:date="2018-09-09T21:59:00Z"/>
                <w:iCs/>
                <w:sz w:val="19"/>
              </w:rPr>
            </w:pPr>
            <w:ins w:id="1131" w:author="svcMRProcess" w:date="2018-09-09T21:59:00Z">
              <w:r>
                <w:rPr>
                  <w:i/>
                  <w:sz w:val="19"/>
                </w:rPr>
                <w:t>Statutes (Repeals and Miscellaneous Amendments) Act 2009</w:t>
              </w:r>
              <w:r>
                <w:rPr>
                  <w:iCs/>
                  <w:sz w:val="19"/>
                </w:rPr>
                <w:t xml:space="preserve"> s. 133</w:t>
              </w:r>
            </w:ins>
          </w:p>
        </w:tc>
        <w:tc>
          <w:tcPr>
            <w:tcW w:w="1134" w:type="dxa"/>
            <w:tcBorders>
              <w:bottom w:val="single" w:sz="8" w:space="0" w:color="auto"/>
            </w:tcBorders>
          </w:tcPr>
          <w:p>
            <w:pPr>
              <w:pStyle w:val="nTable"/>
              <w:spacing w:after="40"/>
              <w:rPr>
                <w:ins w:id="1132" w:author="svcMRProcess" w:date="2018-09-09T21:59:00Z"/>
                <w:sz w:val="19"/>
              </w:rPr>
            </w:pPr>
            <w:ins w:id="1133" w:author="svcMRProcess" w:date="2018-09-09T21:59:00Z">
              <w:r>
                <w:rPr>
                  <w:sz w:val="19"/>
                </w:rPr>
                <w:t xml:space="preserve">8 of 2009 </w:t>
              </w:r>
            </w:ins>
          </w:p>
        </w:tc>
        <w:tc>
          <w:tcPr>
            <w:tcW w:w="1134" w:type="dxa"/>
            <w:tcBorders>
              <w:bottom w:val="single" w:sz="8" w:space="0" w:color="auto"/>
            </w:tcBorders>
          </w:tcPr>
          <w:p>
            <w:pPr>
              <w:pStyle w:val="nTable"/>
              <w:spacing w:after="40"/>
              <w:rPr>
                <w:ins w:id="1134" w:author="svcMRProcess" w:date="2018-09-09T21:59:00Z"/>
                <w:sz w:val="19"/>
              </w:rPr>
            </w:pPr>
            <w:ins w:id="1135" w:author="svcMRProcess" w:date="2018-09-09T21:59:00Z">
              <w:r>
                <w:rPr>
                  <w:sz w:val="19"/>
                </w:rPr>
                <w:t>21 May 2009</w:t>
              </w:r>
            </w:ins>
          </w:p>
        </w:tc>
        <w:tc>
          <w:tcPr>
            <w:tcW w:w="2551" w:type="dxa"/>
            <w:tcBorders>
              <w:bottom w:val="single" w:sz="8" w:space="0" w:color="auto"/>
            </w:tcBorders>
          </w:tcPr>
          <w:p>
            <w:pPr>
              <w:pStyle w:val="nTable"/>
              <w:spacing w:after="40"/>
              <w:rPr>
                <w:ins w:id="1136" w:author="svcMRProcess" w:date="2018-09-09T21:59:00Z"/>
                <w:sz w:val="19"/>
              </w:rPr>
            </w:pPr>
            <w:ins w:id="1137" w:author="svcMRProcess" w:date="2018-09-09T21:59:00Z">
              <w:r>
                <w:rPr>
                  <w:sz w:val="19"/>
                </w:rPr>
                <w:t>22 May 2009 (see s. 2(b))</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138" w:name="_Toc26174504"/>
      <w:bookmarkStart w:id="1139" w:name="_Toc26177398"/>
      <w:bookmarkStart w:id="1140" w:name="_Toc58032168"/>
      <w:r>
        <w:rPr>
          <w:rStyle w:val="CharSchNo"/>
        </w:rPr>
        <w:t>Schedule 3</w:t>
      </w:r>
      <w:r>
        <w:t> — </w:t>
      </w:r>
      <w:r>
        <w:rPr>
          <w:rStyle w:val="CharSchText"/>
        </w:rPr>
        <w:t>Transitional and saving provisions for amendments in Schedule 2 Divisions 8, 12 and 18</w:t>
      </w:r>
      <w:bookmarkEnd w:id="1138"/>
      <w:bookmarkEnd w:id="1139"/>
      <w:bookmarkEnd w:id="1140"/>
    </w:p>
    <w:p>
      <w:pPr>
        <w:pStyle w:val="yShoulderClause"/>
      </w:pPr>
      <w:r>
        <w:t>[s. 63(1)]</w:t>
      </w:r>
    </w:p>
    <w:p>
      <w:pPr>
        <w:pStyle w:val="nzHeading5"/>
      </w:pPr>
      <w:bookmarkStart w:id="1141" w:name="_Toc12070351"/>
      <w:bookmarkStart w:id="1142" w:name="_Toc58032169"/>
      <w:r>
        <w:t>1.</w:t>
      </w:r>
      <w:r>
        <w:tab/>
        <w:t>Definitions</w:t>
      </w:r>
      <w:bookmarkEnd w:id="1141"/>
      <w:bookmarkEnd w:id="1142"/>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43" w:name="_Toc12070352"/>
      <w:bookmarkStart w:id="1144" w:name="_Toc58032170"/>
      <w:r>
        <w:t>2.</w:t>
      </w:r>
      <w:r>
        <w:tab/>
      </w:r>
      <w:r>
        <w:rPr>
          <w:i/>
        </w:rPr>
        <w:t>Interpretation Act 1984</w:t>
      </w:r>
      <w:r>
        <w:t xml:space="preserve"> to apply</w:t>
      </w:r>
      <w:bookmarkEnd w:id="1143"/>
      <w:bookmarkEnd w:id="1144"/>
    </w:p>
    <w:p>
      <w:pPr>
        <w:pStyle w:val="nzSubsection"/>
      </w:pPr>
      <w:r>
        <w:tab/>
      </w:r>
      <w:r>
        <w:tab/>
        <w:t xml:space="preserve">This Schedule does not limit the operation of the </w:t>
      </w:r>
      <w:r>
        <w:rPr>
          <w:i/>
        </w:rPr>
        <w:t>Interpretation Act 1984</w:t>
      </w:r>
      <w:r>
        <w:t>.</w:t>
      </w:r>
    </w:p>
    <w:p>
      <w:pPr>
        <w:pStyle w:val="nzHeading5"/>
      </w:pPr>
      <w:bookmarkStart w:id="1145" w:name="_Toc58032171"/>
      <w:r>
        <w:t>3.</w:t>
      </w:r>
      <w:r>
        <w:tab/>
        <w:t>Decisions of Gas Pipelines Access Regulator</w:t>
      </w:r>
      <w:bookmarkEnd w:id="1145"/>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46" w:name="_Toc58032172"/>
      <w:r>
        <w:t>4.</w:t>
      </w:r>
      <w:r>
        <w:tab/>
        <w:t>Decisions of Rail Access Regulator</w:t>
      </w:r>
      <w:bookmarkEnd w:id="1146"/>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47" w:name="_Toc58032173"/>
      <w:r>
        <w:t>5.</w:t>
      </w:r>
      <w:r>
        <w:tab/>
        <w:t xml:space="preserve">Licences under Part 3 of the </w:t>
      </w:r>
      <w:r>
        <w:rPr>
          <w:i/>
        </w:rPr>
        <w:t>Water Services Coordination Act 1995</w:t>
      </w:r>
      <w:bookmarkEnd w:id="1147"/>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48" w:name="_Toc58032174"/>
      <w:r>
        <w:t>6.</w:t>
      </w:r>
      <w:r>
        <w:tab/>
        <w:t>Continuing effect of things done</w:t>
      </w:r>
      <w:bookmarkEnd w:id="1148"/>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49" w:name="_Toc58032175"/>
      <w:r>
        <w:t>7.</w:t>
      </w:r>
      <w:r>
        <w:tab/>
        <w:t>Completion of things begun</w:t>
      </w:r>
      <w:bookmarkEnd w:id="1149"/>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50" w:name="_Toc58032176"/>
      <w:r>
        <w:t>8.</w:t>
      </w:r>
      <w:r>
        <w:tab/>
        <w:t>Proceedings etc.</w:t>
      </w:r>
      <w:bookmarkEnd w:id="1150"/>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51" w:name="_Toc58032177"/>
      <w:r>
        <w:t>9.</w:t>
      </w:r>
      <w:r>
        <w:tab/>
        <w:t>Records</w:t>
      </w:r>
      <w:bookmarkEnd w:id="1151"/>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52" w:name="_Toc58032178"/>
      <w:r>
        <w:t>10.</w:t>
      </w:r>
      <w:r>
        <w:tab/>
        <w:t>Bank accounts</w:t>
      </w:r>
      <w:bookmarkEnd w:id="1152"/>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53" w:name="_Hlt17789400"/>
      <w:r>
        <w:t> </w:t>
      </w:r>
      <w:bookmarkEnd w:id="1153"/>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54" w:name="_Toc12070355"/>
      <w:bookmarkStart w:id="1155" w:name="_Toc58032179"/>
      <w:r>
        <w:t>11.</w:t>
      </w:r>
      <w:r>
        <w:tab/>
        <w:t>References to former official in agreements and instruments</w:t>
      </w:r>
      <w:bookmarkEnd w:id="1154"/>
      <w:bookmarkEnd w:id="1155"/>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56" w:name="_Toc12070356"/>
      <w:bookmarkStart w:id="1157" w:name="_Toc58032180"/>
      <w:r>
        <w:t>12.</w:t>
      </w:r>
      <w:r>
        <w:tab/>
        <w:t>References to former official in written law</w:t>
      </w:r>
      <w:bookmarkEnd w:id="1156"/>
      <w:bookmarkEnd w:id="1157"/>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58" w:name="_Toc12070359"/>
      <w:bookmarkStart w:id="1159" w:name="_Toc58032181"/>
      <w:r>
        <w:t>13.</w:t>
      </w:r>
      <w:r>
        <w:tab/>
        <w:t>Immunity</w:t>
      </w:r>
      <w:bookmarkEnd w:id="1158"/>
      <w:r>
        <w:t xml:space="preserve"> to continue</w:t>
      </w:r>
      <w:bookmarkEnd w:id="1159"/>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60" w:name="_Toc12070362"/>
      <w:bookmarkStart w:id="1161" w:name="_Toc58032182"/>
      <w:r>
        <w:t>14.</w:t>
      </w:r>
      <w:r>
        <w:tab/>
        <w:t>Saving</w:t>
      </w:r>
      <w:bookmarkEnd w:id="1160"/>
      <w:bookmarkEnd w:id="1161"/>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162" w:name="AutoSch"/>
      <w:bookmarkEnd w:id="1162"/>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16174</Words>
  <Characters>75374</Characters>
  <Application>Microsoft Office Word</Application>
  <DocSecurity>0</DocSecurity>
  <Lines>2284</Lines>
  <Paragraphs>1500</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02-d0-05 - 02-e0-02</dc:title>
  <dc:subject/>
  <dc:creator/>
  <cp:keywords/>
  <dc:description/>
  <cp:lastModifiedBy>svcMRProcess</cp:lastModifiedBy>
  <cp:revision>2</cp:revision>
  <cp:lastPrinted>2006-07-26T06:09:00Z</cp:lastPrinted>
  <dcterms:created xsi:type="dcterms:W3CDTF">2018-09-09T13:59:00Z</dcterms:created>
  <dcterms:modified xsi:type="dcterms:W3CDTF">2018-09-09T13:59:00Z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FromSuffix">
    <vt:lpwstr>02-d0-05</vt:lpwstr>
  </property>
  <property fmtid="{D5CDD505-2E9C-101B-9397-08002B2CF9AE}" pid="8" name="FromAsAtDate">
    <vt:lpwstr>01 Jul 2008</vt:lpwstr>
  </property>
  <property fmtid="{D5CDD505-2E9C-101B-9397-08002B2CF9AE}" pid="9" name="ToSuffix">
    <vt:lpwstr>02-e0-02</vt:lpwstr>
  </property>
  <property fmtid="{D5CDD505-2E9C-101B-9397-08002B2CF9AE}" pid="10" name="ToAsAtDate">
    <vt:lpwstr>22 May 2009</vt:lpwstr>
  </property>
</Properties>
</file>