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10 Jun 2009</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bookmarkStart w:id="5" w:name="_Toc197244942"/>
      <w:bookmarkStart w:id="6" w:name="_Toc197245935"/>
      <w:bookmarkStart w:id="7" w:name="_Toc197246342"/>
      <w:bookmarkStart w:id="8" w:name="_Toc197746373"/>
      <w:bookmarkStart w:id="9" w:name="_Toc197751662"/>
      <w:bookmarkStart w:id="10" w:name="_Toc197751920"/>
      <w:bookmarkStart w:id="11" w:name="_Toc198006323"/>
      <w:bookmarkStart w:id="12" w:name="_Toc200360067"/>
      <w:bookmarkStart w:id="13" w:name="_Toc23239674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232396750"/>
      <w:bookmarkStart w:id="15" w:name="_Toc200360068"/>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6" w:name="_Toc232396751"/>
      <w:bookmarkStart w:id="17" w:name="_Toc200360069"/>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8" w:name="_Toc232396752"/>
      <w:bookmarkStart w:id="19" w:name="_Toc200360070"/>
      <w:r>
        <w:rPr>
          <w:rStyle w:val="CharSectno"/>
        </w:rPr>
        <w:t>3</w:t>
      </w:r>
      <w:r>
        <w:rPr>
          <w:snapToGrid w:val="0"/>
        </w:rPr>
        <w:t>.</w:t>
      </w:r>
      <w:r>
        <w:rPr>
          <w:snapToGrid w:val="0"/>
        </w:rPr>
        <w:tab/>
        <w:t>Objects</w:t>
      </w:r>
      <w:bookmarkEnd w:id="18"/>
      <w:bookmarkEnd w:id="19"/>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 xml:space="preserve">[Section 3 amended by No. 30 of 1995 s. 76(2) and (4); No. 68 of 2004 s. 4.] </w:t>
      </w:r>
    </w:p>
    <w:p>
      <w:pPr>
        <w:pStyle w:val="Heading5"/>
        <w:rPr>
          <w:snapToGrid w:val="0"/>
        </w:rPr>
      </w:pPr>
      <w:bookmarkStart w:id="20" w:name="_Toc232396753"/>
      <w:bookmarkStart w:id="21" w:name="_Toc200360071"/>
      <w:r>
        <w:rPr>
          <w:rStyle w:val="CharSectno"/>
        </w:rPr>
        <w:t>4</w:t>
      </w:r>
      <w:r>
        <w:rPr>
          <w:snapToGrid w:val="0"/>
        </w:rPr>
        <w:t>.</w:t>
      </w:r>
      <w:r>
        <w:rPr>
          <w:snapToGrid w:val="0"/>
        </w:rPr>
        <w:tab/>
        <w:t>Terms used in this Act</w:t>
      </w:r>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adit</w:t>
      </w:r>
      <w:r>
        <w:t xml:space="preserve"> has the same meaning as “tunnel”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rPr>
          <w:del w:id="22" w:author="svcMRProcess" w:date="2019-05-11T16:40:00Z"/>
        </w:rPr>
      </w:pPr>
      <w:r>
        <w:tab/>
      </w:r>
      <w:r>
        <w:rPr>
          <w:rStyle w:val="CharDefText"/>
        </w:rPr>
        <w:t>apprentice</w:t>
      </w:r>
      <w:del w:id="23" w:author="svcMRProcess" w:date="2019-05-11T16:40:00Z">
        <w:r>
          <w:delText xml:space="preserve"> — </w:delText>
        </w:r>
      </w:del>
    </w:p>
    <w:p>
      <w:pPr>
        <w:pStyle w:val="Defpara"/>
        <w:rPr>
          <w:del w:id="24" w:author="svcMRProcess" w:date="2019-05-11T16:40:00Z"/>
        </w:rPr>
      </w:pPr>
      <w:del w:id="25" w:author="svcMRProcess" w:date="2019-05-11T16:40:00Z">
        <w:r>
          <w:tab/>
          <w:delText>(a)</w:delText>
        </w:r>
        <w:r>
          <w:tab/>
        </w:r>
      </w:del>
      <w:ins w:id="26" w:author="svcMRProcess" w:date="2019-05-11T16:40:00Z">
        <w:r>
          <w:t xml:space="preserve"> </w:t>
        </w:r>
      </w:ins>
      <w:r>
        <w:t>means</w:t>
      </w:r>
      <w:ins w:id="27" w:author="svcMRProcess" w:date="2019-05-11T16:40:00Z">
        <w:r>
          <w:t xml:space="preserve"> a person who is</w:t>
        </w:r>
      </w:ins>
      <w:r>
        <w:t xml:space="preserve"> an apprentice under </w:t>
      </w:r>
      <w:ins w:id="28" w:author="svcMRProcess" w:date="2019-05-11T16:40:00Z">
        <w:r>
          <w:t xml:space="preserve">a training contract registered under </w:t>
        </w:r>
      </w:ins>
      <w:r>
        <w:t xml:space="preserve">the </w:t>
      </w:r>
      <w:del w:id="29" w:author="svcMRProcess" w:date="2019-05-11T16:40:00Z">
        <w:r>
          <w:rPr>
            <w:i/>
          </w:rPr>
          <w:delText>Industrial Training Act 1975</w:delText>
        </w:r>
        <w:r>
          <w:delText>; or</w:delText>
        </w:r>
      </w:del>
    </w:p>
    <w:p>
      <w:pPr>
        <w:pStyle w:val="Defstart"/>
      </w:pPr>
      <w:del w:id="30" w:author="svcMRProcess" w:date="2019-05-11T16:40:00Z">
        <w:r>
          <w:tab/>
          <w:delText>(b)</w:delText>
        </w:r>
        <w:r>
          <w:tab/>
          <w:delText xml:space="preserve">if Part 7 of the </w:delText>
        </w:r>
      </w:del>
      <w:r>
        <w:rPr>
          <w:i/>
        </w:rPr>
        <w:t>Vocational Education and Training Act 1996</w:t>
      </w:r>
      <w:r>
        <w:rPr>
          <w:iCs/>
        </w:rPr>
        <w:t xml:space="preserve"> </w:t>
      </w:r>
      <w:del w:id="31" w:author="svcMRProcess" w:date="2019-05-11T16:40:00Z">
        <w:r>
          <w:delText>comes into operation, means a person who, as an employee, has entered into an apprenticeship within the meaning of that term in section 58 of that Act</w:delText>
        </w:r>
      </w:del>
      <w:ins w:id="32" w:author="svcMRProcess" w:date="2019-05-11T16:40:00Z">
        <w:r>
          <w:rPr>
            <w:iCs/>
          </w:rPr>
          <w:t>Part 7 Division 2</w:t>
        </w:r>
      </w:ins>
      <w:r>
        <w:rPr>
          <w:iCs/>
        </w:rPr>
        <w:t>;</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 </w:t>
      </w:r>
    </w:p>
    <w:p>
      <w:pPr>
        <w:pStyle w:val="Defpara"/>
      </w:pPr>
      <w:r>
        <w:tab/>
        <w:t>(a)</w:t>
      </w:r>
      <w:r>
        <w:tab/>
        <w:t>a person by whom work is done at a mine under a contract of employment; and</w:t>
      </w:r>
    </w:p>
    <w:p>
      <w:pPr>
        <w:pStyle w:val="Defpara"/>
      </w:pPr>
      <w:r>
        <w:tab/>
        <w:t>(b)</w:t>
      </w:r>
      <w:r>
        <w:tab/>
        <w:t xml:space="preserve">an apprentice </w:t>
      </w:r>
      <w:del w:id="33" w:author="svcMRProcess" w:date="2019-05-11T16:40:00Z">
        <w:r>
          <w:delText xml:space="preserve">or trainee </w:delText>
        </w:r>
      </w:del>
      <w:r>
        <w:t>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pPr>
      <w:r>
        <w:rPr>
          <w:b/>
        </w:rPr>
        <w:tab/>
      </w:r>
      <w:r>
        <w:rPr>
          <w:rStyle w:val="CharDefText"/>
        </w:rPr>
        <w:t>employer</w:t>
      </w:r>
      <w:r>
        <w:t xml:space="preserve"> means — </w:t>
      </w:r>
    </w:p>
    <w:p>
      <w:pPr>
        <w:pStyle w:val="Defpara"/>
      </w:pPr>
      <w:r>
        <w:tab/>
        <w:t>(a)</w:t>
      </w:r>
      <w:r>
        <w:tab/>
        <w:t>a person who employs an employee at a mine under a contract of employment; and</w:t>
      </w:r>
    </w:p>
    <w:p>
      <w:pPr>
        <w:pStyle w:val="Defpara"/>
      </w:pPr>
      <w:r>
        <w:tab/>
        <w:t>(b)</w:t>
      </w:r>
      <w:r>
        <w:tab/>
        <w:t>in relation to an apprentice</w:t>
      </w:r>
      <w:del w:id="34" w:author="svcMRProcess" w:date="2019-05-11T16:40:00Z">
        <w:r>
          <w:delText xml:space="preserve"> or trainee</w:delText>
        </w:r>
      </w:del>
      <w:r>
        <w:t xml:space="preserve">, a person who employs the apprentice </w:t>
      </w:r>
      <w:del w:id="35" w:author="svcMRProcess" w:date="2019-05-11T16:40:00Z">
        <w:r>
          <w:delText xml:space="preserve">or trainee </w:delText>
        </w:r>
      </w:del>
      <w:r>
        <w:t xml:space="preserve">at a mine under </w:t>
      </w:r>
      <w:del w:id="36" w:author="svcMRProcess" w:date="2019-05-11T16:40:00Z">
        <w:r>
          <w:delText>an apprenticeship or traineeship scheme</w:delText>
        </w:r>
      </w:del>
      <w:ins w:id="37" w:author="svcMRProcess" w:date="2019-05-11T16:40:00Z">
        <w:r>
          <w:t>a training contract registered</w:t>
        </w:r>
      </w:ins>
      <w:r>
        <w:t xml:space="preserve"> under the </w:t>
      </w:r>
      <w:del w:id="38" w:author="svcMRProcess" w:date="2019-05-11T16:40:00Z">
        <w:r>
          <w:rPr>
            <w:i/>
          </w:rPr>
          <w:delText>Industrial</w:delText>
        </w:r>
      </w:del>
      <w:ins w:id="39" w:author="svcMRProcess" w:date="2019-05-11T16:40:00Z">
        <w:r>
          <w:rPr>
            <w:i/>
          </w:rPr>
          <w:t>Vocational Education and</w:t>
        </w:r>
      </w:ins>
      <w:r>
        <w:rPr>
          <w:i/>
        </w:rPr>
        <w:t xml:space="preserve"> Training Act </w:t>
      </w:r>
      <w:del w:id="40" w:author="svcMRProcess" w:date="2019-05-11T16:40:00Z">
        <w:r>
          <w:rPr>
            <w:i/>
          </w:rPr>
          <w:delText>1975</w:delText>
        </w:r>
      </w:del>
      <w:ins w:id="41" w:author="svcMRProcess" w:date="2019-05-11T16:40:00Z">
        <w:r>
          <w:rPr>
            <w:i/>
          </w:rPr>
          <w:t>1996</w:t>
        </w:r>
        <w:r>
          <w:t xml:space="preserve"> Part 7 Division 2</w:t>
        </w:r>
      </w:ins>
      <w:r>
        <w:t>;</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3 Division 3;</w:t>
      </w:r>
    </w:p>
    <w:p>
      <w:pPr>
        <w:pStyle w:val="Defstart"/>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pPr>
      <w:r>
        <w:rPr>
          <w:b/>
        </w:rPr>
        <w:tab/>
      </w:r>
      <w:r>
        <w:rPr>
          <w:rStyle w:val="CharDefText"/>
        </w:rPr>
        <w:t>inspector</w:t>
      </w:r>
      <w:r>
        <w:t xml:space="preserve"> means an inspector of mines appointed under this Act or whose appointment under a repealed Act is continued under this Act;</w:t>
      </w:r>
    </w:p>
    <w:p>
      <w:pPr>
        <w:pStyle w:val="Defstart"/>
      </w:pPr>
      <w:r>
        <w:rPr>
          <w:b/>
        </w:rPr>
        <w:tab/>
      </w:r>
      <w:r>
        <w:rPr>
          <w:rStyle w:val="CharDefText"/>
        </w:rPr>
        <w:t>manager</w:t>
      </w:r>
      <w:r>
        <w:t xml:space="preserve"> in relation to a mine, means the registered manager for the mine;</w:t>
      </w:r>
    </w:p>
    <w:p>
      <w:pPr>
        <w:pStyle w:val="Defstart"/>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pPr>
      <w:r>
        <w:rPr>
          <w:b/>
        </w:rPr>
        <w:tab/>
      </w:r>
      <w:r>
        <w:rPr>
          <w:rStyle w:val="CharDefText"/>
        </w:rPr>
        <w:t>mineral</w:t>
      </w:r>
      <w:r>
        <w:t xml:space="preserve"> does not include natural gas or mineral oil in a free state;</w:t>
      </w:r>
    </w:p>
    <w:p>
      <w:pPr>
        <w:pStyle w:val="Defstart"/>
      </w:pPr>
      <w:r>
        <w:rPr>
          <w:b/>
        </w:rPr>
        <w:tab/>
      </w:r>
      <w:r>
        <w:rPr>
          <w:rStyle w:val="CharDefText"/>
        </w:rPr>
        <w:t>Mines Survey Board</w:t>
      </w:r>
      <w:r>
        <w:t xml:space="preserve"> means the Mines Survey Board continued in existence for the purposes of this Act by section 82;</w:t>
      </w:r>
    </w:p>
    <w:p>
      <w:pPr>
        <w:pStyle w:val="Defstart"/>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pPr>
      <w:r>
        <w:tab/>
        <w:t>(a)</w:t>
      </w:r>
      <w:r>
        <w:tab/>
        <w:t>exploration operations; and</w:t>
      </w:r>
    </w:p>
    <w:p>
      <w:pPr>
        <w:pStyle w:val="Defpara"/>
      </w:pPr>
      <w:r>
        <w:tab/>
        <w:t>(b)</w:t>
      </w:r>
      <w:r>
        <w:tab/>
        <w:t>developmental and construction work associated with opening up or operating a mine; and</w:t>
      </w:r>
    </w:p>
    <w:p>
      <w:pPr>
        <w:pStyle w:val="Defpara"/>
      </w:pPr>
      <w:r>
        <w:tab/>
        <w:t>(c)</w:t>
      </w:r>
      <w:r>
        <w:tab/>
        <w:t>the removal and disposal of overburden or waste or residues by mechanical or other means and the stacking, depositing, storage, and treatment of any substance considered to contain any mineral; and</w:t>
      </w:r>
    </w:p>
    <w:p>
      <w:pPr>
        <w:pStyle w:val="Defpara"/>
      </w:pPr>
      <w:r>
        <w:tab/>
        <w:t>(d)</w:t>
      </w:r>
      <w:r>
        <w:tab/>
        <w:t>the operation of blast furnaces and direct reduction furnaces; and</w:t>
      </w:r>
    </w:p>
    <w:p>
      <w:pPr>
        <w:pStyle w:val="Defpara"/>
      </w:pPr>
      <w:r>
        <w:tab/>
        <w:t>(e)</w:t>
      </w:r>
      <w:r>
        <w:tab/>
        <w:t>the operation of privately owned railways to transport ore or other mining products, or to provide related services; and</w:t>
      </w:r>
    </w:p>
    <w:p>
      <w:pPr>
        <w:pStyle w:val="Defpara"/>
      </w:pPr>
      <w:r>
        <w:tab/>
        <w:t>(ea)</w:t>
      </w:r>
      <w:r>
        <w:tab/>
        <w:t xml:space="preserve">the transport of ore or other mining product that takes place on a road that is not a road as defined in the </w:t>
      </w:r>
      <w:r>
        <w:rPr>
          <w:i/>
        </w:rPr>
        <w:t>Road Traffic Act 1974</w:t>
      </w:r>
      <w:r>
        <w:t>; and</w:t>
      </w:r>
    </w:p>
    <w:p>
      <w:pPr>
        <w:pStyle w:val="Defpara"/>
      </w:pPr>
      <w:r>
        <w:tab/>
        <w:t>(f)</w:t>
      </w:r>
      <w:r>
        <w:tab/>
        <w:t>the crushing, screening, sorting, stacking, and loading and handling of ore or other mining products at any rail or road terminal or any loading or transhipment points, including seaports; and</w:t>
      </w:r>
    </w:p>
    <w:p>
      <w:pPr>
        <w:pStyle w:val="Defpara"/>
      </w:pPr>
      <w:r>
        <w:tab/>
        <w:t>(g)</w:t>
      </w:r>
      <w:r>
        <w:tab/>
        <w:t>the operation of any support facilities on the minesite, including mine administration offices, workshops, and services buildings; and</w:t>
      </w:r>
    </w:p>
    <w:p>
      <w:pPr>
        <w:pStyle w:val="Defpara"/>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keepLines/>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xml:space="preserve"> —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del w:id="42" w:author="svcMRProcess" w:date="2019-05-11T16:40:00Z">
        <w:r>
          <w:delText xml:space="preserve"> or trainee</w:delText>
        </w:r>
      </w:del>
      <w:r>
        <w:t>,</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rPr>
          <w:del w:id="43" w:author="svcMRProcess" w:date="2019-05-11T16:40:00Z"/>
        </w:rPr>
      </w:pPr>
      <w:del w:id="44" w:author="svcMRProcess" w:date="2019-05-11T16:40:00Z">
        <w:r>
          <w:rPr>
            <w:b/>
          </w:rPr>
          <w:tab/>
        </w:r>
        <w:r>
          <w:rPr>
            <w:rStyle w:val="CharDefText"/>
          </w:rPr>
          <w:delText>trainee</w:delText>
        </w:r>
        <w:r>
          <w:delText xml:space="preserve"> means a person belonging to a class of persons defined by the regulations as trainees for the purposes of this Act;</w:delText>
        </w:r>
      </w:del>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pPr>
      <w:r>
        <w:rPr>
          <w:b/>
        </w:rPr>
        <w:tab/>
      </w:r>
      <w:r>
        <w:rPr>
          <w:rStyle w:val="CharDefText"/>
        </w:rPr>
        <w:t>workmen’s inspector</w:t>
      </w:r>
      <w:r>
        <w:t xml:space="preserve"> means a workmen’s inspector of mines appointed under a repealed Act;</w:t>
      </w:r>
    </w:p>
    <w:p>
      <w:pPr>
        <w:pStyle w:val="Defstart"/>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w:t>
      </w:r>
      <w:del w:id="45" w:author="svcMRProcess" w:date="2019-05-11T16:40:00Z">
        <w:r>
          <w:delText>4</w:delText>
        </w:r>
      </w:del>
      <w:ins w:id="46" w:author="svcMRProcess" w:date="2019-05-11T16:40:00Z">
        <w:r>
          <w:t>4; No. 44 of 2008 s. 55</w:t>
        </w:r>
      </w:ins>
      <w:r>
        <w:t xml:space="preserve">.] </w:t>
      </w:r>
    </w:p>
    <w:p>
      <w:pPr>
        <w:pStyle w:val="Heading5"/>
      </w:pPr>
      <w:bookmarkStart w:id="47" w:name="_Toc232396754"/>
      <w:bookmarkStart w:id="48" w:name="_Toc200360072"/>
      <w:r>
        <w:rPr>
          <w:rStyle w:val="CharSectno"/>
        </w:rPr>
        <w:t>4A</w:t>
      </w:r>
      <w:r>
        <w:t>.</w:t>
      </w:r>
      <w:r>
        <w:tab/>
        <w:t>Penalty levels defined</w:t>
      </w:r>
      <w:bookmarkEnd w:id="47"/>
      <w:bookmarkEnd w:id="48"/>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49" w:name="_Toc232396755"/>
      <w:bookmarkStart w:id="50" w:name="_Toc200360073"/>
      <w:r>
        <w:rPr>
          <w:rStyle w:val="CharSectno"/>
        </w:rPr>
        <w:t>4B</w:t>
      </w:r>
      <w:r>
        <w:t>.</w:t>
      </w:r>
      <w:r>
        <w:tab/>
        <w:t>Meaning of “first offence” and “subsequent offence”</w:t>
      </w:r>
      <w:bookmarkEnd w:id="49"/>
      <w:bookmarkEnd w:id="50"/>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51" w:name="_Toc232396756"/>
      <w:bookmarkStart w:id="52" w:name="_Toc200360074"/>
      <w:r>
        <w:rPr>
          <w:rStyle w:val="CharSectno"/>
        </w:rPr>
        <w:t>5</w:t>
      </w:r>
      <w:r>
        <w:rPr>
          <w:snapToGrid w:val="0"/>
        </w:rPr>
        <w:t>.</w:t>
      </w:r>
      <w:r>
        <w:rPr>
          <w:snapToGrid w:val="0"/>
        </w:rPr>
        <w:tab/>
        <w:t>Crown bound</w:t>
      </w:r>
      <w:bookmarkEnd w:id="51"/>
      <w:bookmarkEnd w:id="5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3" w:name="_Toc232396757"/>
      <w:bookmarkStart w:id="54" w:name="_Toc200360075"/>
      <w:r>
        <w:rPr>
          <w:rStyle w:val="CharSectno"/>
        </w:rPr>
        <w:t>6</w:t>
      </w:r>
      <w:r>
        <w:rPr>
          <w:snapToGrid w:val="0"/>
        </w:rPr>
        <w:t>.</w:t>
      </w:r>
      <w:r>
        <w:rPr>
          <w:snapToGrid w:val="0"/>
        </w:rPr>
        <w:tab/>
        <w:t>Application to certain excavations, shafts, or tunnels</w:t>
      </w:r>
      <w:bookmarkEnd w:id="53"/>
      <w:bookmarkEnd w:id="5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55" w:name="_Toc232396758"/>
      <w:bookmarkStart w:id="56" w:name="_Toc200360076"/>
      <w:r>
        <w:rPr>
          <w:rStyle w:val="CharSectno"/>
        </w:rPr>
        <w:t>6A</w:t>
      </w:r>
      <w:r>
        <w:t>.</w:t>
      </w:r>
      <w:r>
        <w:tab/>
        <w:t xml:space="preserve">Application of this Act to a workplace under the </w:t>
      </w:r>
      <w:r>
        <w:rPr>
          <w:i/>
        </w:rPr>
        <w:t>Occupational Safety and Health Act 1984</w:t>
      </w:r>
      <w:bookmarkEnd w:id="55"/>
      <w:bookmarkEnd w:id="56"/>
    </w:p>
    <w:p>
      <w:pPr>
        <w:pStyle w:val="Subsection"/>
      </w:pPr>
      <w:r>
        <w:tab/>
        <w:t>(1)</w:t>
      </w:r>
      <w:r>
        <w:tab/>
        <w:t xml:space="preserve">In this section —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57" w:name="_Toc232396759"/>
      <w:bookmarkStart w:id="58" w:name="_Toc200360077"/>
      <w:r>
        <w:rPr>
          <w:rStyle w:val="CharSectno"/>
        </w:rPr>
        <w:t>7</w:t>
      </w:r>
      <w:r>
        <w:rPr>
          <w:snapToGrid w:val="0"/>
        </w:rPr>
        <w:t>.</w:t>
      </w:r>
      <w:r>
        <w:rPr>
          <w:snapToGrid w:val="0"/>
        </w:rPr>
        <w:tab/>
        <w:t>Relationship with other Acts</w:t>
      </w:r>
      <w:bookmarkEnd w:id="57"/>
      <w:bookmarkEnd w:id="58"/>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59" w:name="_Toc232396760"/>
      <w:bookmarkStart w:id="60" w:name="_Toc200360078"/>
      <w:r>
        <w:rPr>
          <w:rStyle w:val="CharSectno"/>
        </w:rPr>
        <w:t>8</w:t>
      </w:r>
      <w:r>
        <w:rPr>
          <w:snapToGrid w:val="0"/>
        </w:rPr>
        <w:t>.</w:t>
      </w:r>
      <w:r>
        <w:rPr>
          <w:snapToGrid w:val="0"/>
        </w:rPr>
        <w:tab/>
        <w:t>Power to exempt</w:t>
      </w:r>
      <w:bookmarkEnd w:id="59"/>
      <w:bookmarkEnd w:id="6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61" w:name="_Toc192041025"/>
      <w:bookmarkStart w:id="62" w:name="_Toc196130205"/>
      <w:bookmarkStart w:id="63" w:name="_Toc196188170"/>
      <w:bookmarkStart w:id="64" w:name="_Toc196192418"/>
      <w:bookmarkStart w:id="65" w:name="_Toc197244954"/>
      <w:bookmarkStart w:id="66" w:name="_Toc197245947"/>
      <w:bookmarkStart w:id="67" w:name="_Toc197246354"/>
      <w:bookmarkStart w:id="68" w:name="_Toc197746385"/>
      <w:bookmarkStart w:id="69" w:name="_Toc197751674"/>
      <w:bookmarkStart w:id="70" w:name="_Toc197751932"/>
      <w:bookmarkStart w:id="71" w:name="_Toc198006335"/>
      <w:bookmarkStart w:id="72" w:name="_Toc200360079"/>
      <w:bookmarkStart w:id="73" w:name="_Toc232396761"/>
      <w:r>
        <w:rPr>
          <w:rStyle w:val="CharPartNo"/>
        </w:rPr>
        <w:t>Part 2</w:t>
      </w:r>
      <w:r>
        <w:t> — </w:t>
      </w:r>
      <w:r>
        <w:rPr>
          <w:rStyle w:val="CharPartText"/>
        </w:rPr>
        <w:t>General duties relating to occupational safety and health</w:t>
      </w:r>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Footnoteheading"/>
      </w:pPr>
      <w:r>
        <w:tab/>
        <w:t xml:space="preserve">[Heading amended by No. 30 of 1995 s. 76(1).] </w:t>
      </w:r>
    </w:p>
    <w:p>
      <w:pPr>
        <w:pStyle w:val="Heading3"/>
      </w:pPr>
      <w:bookmarkStart w:id="74" w:name="_Toc192041026"/>
      <w:bookmarkStart w:id="75" w:name="_Toc196130206"/>
      <w:bookmarkStart w:id="76" w:name="_Toc196188171"/>
      <w:bookmarkStart w:id="77" w:name="_Toc196192419"/>
      <w:bookmarkStart w:id="78" w:name="_Toc197244955"/>
      <w:bookmarkStart w:id="79" w:name="_Toc197245948"/>
      <w:bookmarkStart w:id="80" w:name="_Toc197246355"/>
      <w:bookmarkStart w:id="81" w:name="_Toc197746386"/>
      <w:bookmarkStart w:id="82" w:name="_Toc197751675"/>
      <w:bookmarkStart w:id="83" w:name="_Toc197751933"/>
      <w:bookmarkStart w:id="84" w:name="_Toc198006336"/>
      <w:bookmarkStart w:id="85" w:name="_Toc200360080"/>
      <w:bookmarkStart w:id="86" w:name="_Toc232396762"/>
      <w:r>
        <w:rPr>
          <w:rStyle w:val="CharDivNo"/>
        </w:rPr>
        <w:t>Division 1</w:t>
      </w:r>
      <w:r>
        <w:t> — </w:t>
      </w:r>
      <w:r>
        <w:rPr>
          <w:rStyle w:val="CharDivText"/>
        </w:rPr>
        <w:t>Preliminary</w:t>
      </w:r>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pPr>
      <w:r>
        <w:tab/>
        <w:t xml:space="preserve">[Heading inserted by No. 68 of 2004 s. 17.] </w:t>
      </w:r>
    </w:p>
    <w:p>
      <w:pPr>
        <w:pStyle w:val="Heading5"/>
      </w:pPr>
      <w:bookmarkStart w:id="87" w:name="_Toc232396763"/>
      <w:bookmarkStart w:id="88" w:name="_Toc200360081"/>
      <w:r>
        <w:rPr>
          <w:rStyle w:val="CharSectno"/>
        </w:rPr>
        <w:t>8A</w:t>
      </w:r>
      <w:r>
        <w:t>.</w:t>
      </w:r>
      <w:r>
        <w:tab/>
        <w:t>General and particular duties</w:t>
      </w:r>
      <w:bookmarkEnd w:id="87"/>
      <w:bookmarkEnd w:id="88"/>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89" w:name="_Toc232396764"/>
      <w:bookmarkStart w:id="90" w:name="_Toc200360082"/>
      <w:r>
        <w:rPr>
          <w:rStyle w:val="CharSectno"/>
        </w:rPr>
        <w:t>8B</w:t>
      </w:r>
      <w:r>
        <w:t>.</w:t>
      </w:r>
      <w:r>
        <w:tab/>
        <w:t>Meaning of gross negligence in relation to certain breaches of this Part</w:t>
      </w:r>
      <w:bookmarkEnd w:id="89"/>
      <w:bookmarkEnd w:id="90"/>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91" w:name="_Toc192041029"/>
      <w:bookmarkStart w:id="92" w:name="_Toc196130209"/>
      <w:bookmarkStart w:id="93" w:name="_Toc196188174"/>
      <w:bookmarkStart w:id="94" w:name="_Toc196192422"/>
      <w:bookmarkStart w:id="95" w:name="_Toc197244958"/>
      <w:bookmarkStart w:id="96" w:name="_Toc197245951"/>
      <w:bookmarkStart w:id="97" w:name="_Toc197246358"/>
      <w:bookmarkStart w:id="98" w:name="_Toc197746389"/>
      <w:bookmarkStart w:id="99" w:name="_Toc197751678"/>
      <w:bookmarkStart w:id="100" w:name="_Toc197751936"/>
      <w:bookmarkStart w:id="101" w:name="_Toc198006339"/>
      <w:bookmarkStart w:id="102" w:name="_Toc200360083"/>
      <w:bookmarkStart w:id="103" w:name="_Toc232396765"/>
      <w:r>
        <w:rPr>
          <w:rStyle w:val="CharDivNo"/>
        </w:rPr>
        <w:t>Division 2</w:t>
      </w:r>
      <w:r>
        <w:t> — </w:t>
      </w:r>
      <w:r>
        <w:rPr>
          <w:rStyle w:val="CharDivText"/>
        </w:rPr>
        <w:t>General duties</w:t>
      </w:r>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 xml:space="preserve">[Heading inserted by No. 68 of 2004 s. 5.] </w:t>
      </w:r>
    </w:p>
    <w:p>
      <w:pPr>
        <w:pStyle w:val="Heading5"/>
        <w:rPr>
          <w:snapToGrid w:val="0"/>
        </w:rPr>
      </w:pPr>
      <w:bookmarkStart w:id="104" w:name="_Toc232396766"/>
      <w:bookmarkStart w:id="105" w:name="_Toc200360084"/>
      <w:r>
        <w:rPr>
          <w:rStyle w:val="CharSectno"/>
        </w:rPr>
        <w:t>9</w:t>
      </w:r>
      <w:r>
        <w:rPr>
          <w:snapToGrid w:val="0"/>
        </w:rPr>
        <w:t>.</w:t>
      </w:r>
      <w:r>
        <w:rPr>
          <w:snapToGrid w:val="0"/>
        </w:rPr>
        <w:tab/>
        <w:t>Duties of employers</w:t>
      </w:r>
      <w:bookmarkEnd w:id="104"/>
      <w:bookmarkEnd w:id="105"/>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r>
      <w:del w:id="106" w:author="svcMRProcess" w:date="2019-05-11T16:40:00Z">
        <w:r>
          <w:delText>repealed</w:delText>
        </w:r>
      </w:del>
      <w:ins w:id="107" w:author="svcMRProcess" w:date="2019-05-11T16:40:00Z">
        <w:r>
          <w:t>deleted</w:t>
        </w:r>
      </w:ins>
      <w:r>
        <w:t>]</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108" w:name="_Toc232396767"/>
      <w:bookmarkStart w:id="109" w:name="_Toc200360085"/>
      <w:r>
        <w:rPr>
          <w:rStyle w:val="CharSectno"/>
        </w:rPr>
        <w:t>9A</w:t>
      </w:r>
      <w:r>
        <w:t>.</w:t>
      </w:r>
      <w:r>
        <w:tab/>
        <w:t>Breaches of section 9(1)</w:t>
      </w:r>
      <w:bookmarkEnd w:id="108"/>
      <w:bookmarkEnd w:id="109"/>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10" w:name="_Toc232396768"/>
      <w:bookmarkStart w:id="111" w:name="_Toc200360086"/>
      <w:r>
        <w:rPr>
          <w:rStyle w:val="CharSectno"/>
        </w:rPr>
        <w:t>10</w:t>
      </w:r>
      <w:r>
        <w:rPr>
          <w:snapToGrid w:val="0"/>
        </w:rPr>
        <w:t>.</w:t>
      </w:r>
      <w:r>
        <w:rPr>
          <w:snapToGrid w:val="0"/>
        </w:rPr>
        <w:tab/>
        <w:t>Duties of employees</w:t>
      </w:r>
      <w:bookmarkEnd w:id="110"/>
      <w:bookmarkEnd w:id="111"/>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112" w:name="_Toc232396769"/>
      <w:bookmarkStart w:id="113" w:name="_Toc200360087"/>
      <w:r>
        <w:rPr>
          <w:rStyle w:val="CharSectno"/>
        </w:rPr>
        <w:t>10A</w:t>
      </w:r>
      <w:r>
        <w:t>.</w:t>
      </w:r>
      <w:r>
        <w:tab/>
        <w:t>Breaches of section 10(1) or (3)</w:t>
      </w:r>
      <w:bookmarkEnd w:id="112"/>
      <w:bookmarkEnd w:id="113"/>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14" w:name="_Toc232396770"/>
      <w:bookmarkStart w:id="115" w:name="_Toc200360088"/>
      <w:r>
        <w:rPr>
          <w:rStyle w:val="CharSectno"/>
        </w:rPr>
        <w:t>11</w:t>
      </w:r>
      <w:r>
        <w:rPr>
          <w:snapToGrid w:val="0"/>
        </w:rPr>
        <w:t>.</w:t>
      </w:r>
      <w:r>
        <w:rPr>
          <w:snapToGrid w:val="0"/>
        </w:rPr>
        <w:tab/>
        <w:t>Reporting of dangerous situations or occurrences</w:t>
      </w:r>
      <w:bookmarkEnd w:id="114"/>
      <w:bookmarkEnd w:id="115"/>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16" w:name="_Toc232396771"/>
      <w:bookmarkStart w:id="117" w:name="_Toc200360089"/>
      <w:r>
        <w:rPr>
          <w:rStyle w:val="CharSectno"/>
        </w:rPr>
        <w:t>11A</w:t>
      </w:r>
      <w:r>
        <w:t>.</w:t>
      </w:r>
      <w:r>
        <w:tab/>
        <w:t>Duty of manager to inform person who makes a report under section 11</w:t>
      </w:r>
      <w:bookmarkEnd w:id="116"/>
      <w:bookmarkEnd w:id="117"/>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18" w:name="_Toc232396772"/>
      <w:bookmarkStart w:id="119" w:name="_Toc200360090"/>
      <w:r>
        <w:rPr>
          <w:rStyle w:val="CharSectno"/>
        </w:rPr>
        <w:t>12</w:t>
      </w:r>
      <w:r>
        <w:rPr>
          <w:snapToGrid w:val="0"/>
        </w:rPr>
        <w:t>.</w:t>
      </w:r>
      <w:r>
        <w:rPr>
          <w:snapToGrid w:val="0"/>
        </w:rPr>
        <w:tab/>
        <w:t>Duties of employers and self</w:t>
      </w:r>
      <w:r>
        <w:rPr>
          <w:snapToGrid w:val="0"/>
        </w:rPr>
        <w:noBreakHyphen/>
        <w:t>employed persons</w:t>
      </w:r>
      <w:bookmarkEnd w:id="118"/>
      <w:bookmarkEnd w:id="119"/>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120" w:name="_Toc232396773"/>
      <w:bookmarkStart w:id="121" w:name="_Toc200360091"/>
      <w:r>
        <w:rPr>
          <w:rStyle w:val="CharSectno"/>
        </w:rPr>
        <w:t>12A</w:t>
      </w:r>
      <w:r>
        <w:t>.</w:t>
      </w:r>
      <w:r>
        <w:tab/>
        <w:t>Breaches of section 12</w:t>
      </w:r>
      <w:bookmarkEnd w:id="120"/>
      <w:bookmarkEnd w:id="121"/>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22" w:name="_Toc232396774"/>
      <w:bookmarkStart w:id="123" w:name="_Toc200360092"/>
      <w:r>
        <w:rPr>
          <w:rStyle w:val="CharSectno"/>
        </w:rPr>
        <w:t>12B</w:t>
      </w:r>
      <w:r>
        <w:t>.</w:t>
      </w:r>
      <w:r>
        <w:tab/>
        <w:t>Duties placed on corporation to which section 15A, 15B or 15C applies</w:t>
      </w:r>
      <w:bookmarkEnd w:id="122"/>
      <w:bookmarkEnd w:id="123"/>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24" w:name="_Toc232396775"/>
      <w:bookmarkStart w:id="125" w:name="_Toc200360093"/>
      <w:r>
        <w:rPr>
          <w:rStyle w:val="CharSectno"/>
        </w:rPr>
        <w:t>12C</w:t>
      </w:r>
      <w:r>
        <w:t>.</w:t>
      </w:r>
      <w:r>
        <w:tab/>
        <w:t>Breaches of section 12B</w:t>
      </w:r>
      <w:bookmarkEnd w:id="124"/>
      <w:bookmarkEnd w:id="125"/>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26" w:name="_Toc232396776"/>
      <w:bookmarkStart w:id="127" w:name="_Toc200360094"/>
      <w:r>
        <w:rPr>
          <w:rStyle w:val="CharSectno"/>
        </w:rPr>
        <w:t>13</w:t>
      </w:r>
      <w:r>
        <w:rPr>
          <w:snapToGrid w:val="0"/>
        </w:rPr>
        <w:t>.</w:t>
      </w:r>
      <w:r>
        <w:rPr>
          <w:snapToGrid w:val="0"/>
        </w:rPr>
        <w:tab/>
        <w:t>Duties of principal employers and managers</w:t>
      </w:r>
      <w:bookmarkEnd w:id="126"/>
      <w:bookmarkEnd w:id="127"/>
      <w:r>
        <w:rPr>
          <w:snapToGrid w:val="0"/>
        </w:rPr>
        <w:t xml:space="preserve"> </w:t>
      </w:r>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128" w:name="_Toc232396777"/>
      <w:bookmarkStart w:id="129" w:name="_Toc200360095"/>
      <w:r>
        <w:rPr>
          <w:rStyle w:val="CharSectno"/>
        </w:rPr>
        <w:t>13A</w:t>
      </w:r>
      <w:r>
        <w:t>.</w:t>
      </w:r>
      <w:r>
        <w:tab/>
        <w:t>Breaches of section 13</w:t>
      </w:r>
      <w:bookmarkEnd w:id="128"/>
      <w:bookmarkEnd w:id="129"/>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30" w:name="_Toc232396778"/>
      <w:bookmarkStart w:id="131" w:name="_Toc200360096"/>
      <w:r>
        <w:rPr>
          <w:rStyle w:val="CharSectno"/>
        </w:rPr>
        <w:t>14</w:t>
      </w:r>
      <w:r>
        <w:rPr>
          <w:snapToGrid w:val="0"/>
        </w:rPr>
        <w:t>.</w:t>
      </w:r>
      <w:r>
        <w:rPr>
          <w:snapToGrid w:val="0"/>
        </w:rPr>
        <w:tab/>
        <w:t>Duties of manufacturers etc.</w:t>
      </w:r>
      <w:bookmarkEnd w:id="130"/>
      <w:bookmarkEnd w:id="131"/>
      <w:r>
        <w:rPr>
          <w:snapToGrid w:val="0"/>
        </w:rPr>
        <w:t xml:space="preserve"> </w:t>
      </w:r>
    </w:p>
    <w:p>
      <w:pPr>
        <w:pStyle w:val="Subsection"/>
        <w:spacing w:before="20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spacing w:before="200"/>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200"/>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132" w:name="_Toc232396779"/>
      <w:bookmarkStart w:id="133" w:name="_Toc200360097"/>
      <w:r>
        <w:rPr>
          <w:rStyle w:val="CharSectno"/>
        </w:rPr>
        <w:t>15</w:t>
      </w:r>
      <w:r>
        <w:t>.</w:t>
      </w:r>
      <w:r>
        <w:tab/>
        <w:t>Breaches of section 14</w:t>
      </w:r>
      <w:bookmarkEnd w:id="132"/>
      <w:bookmarkEnd w:id="133"/>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spacing w:before="300"/>
      </w:pPr>
      <w:bookmarkStart w:id="134" w:name="_Toc192041044"/>
      <w:bookmarkStart w:id="135" w:name="_Toc196130224"/>
      <w:bookmarkStart w:id="136" w:name="_Toc196188189"/>
      <w:bookmarkStart w:id="137" w:name="_Toc196192437"/>
      <w:bookmarkStart w:id="138" w:name="_Toc197244973"/>
      <w:bookmarkStart w:id="139" w:name="_Toc197245966"/>
      <w:bookmarkStart w:id="140" w:name="_Toc197246373"/>
      <w:bookmarkStart w:id="141" w:name="_Toc197746404"/>
      <w:bookmarkStart w:id="142" w:name="_Toc197751693"/>
      <w:bookmarkStart w:id="143" w:name="_Toc197751951"/>
      <w:bookmarkStart w:id="144" w:name="_Toc198006354"/>
      <w:bookmarkStart w:id="145" w:name="_Toc200360098"/>
      <w:bookmarkStart w:id="146" w:name="_Toc232396780"/>
      <w:r>
        <w:rPr>
          <w:rStyle w:val="CharDivNo"/>
        </w:rPr>
        <w:t>Division 3</w:t>
      </w:r>
      <w:r>
        <w:t> — </w:t>
      </w:r>
      <w:r>
        <w:rPr>
          <w:rStyle w:val="CharDivText"/>
        </w:rPr>
        <w:t>Certain workplace situations to be treated as employment</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 xml:space="preserve">[Heading inserted by No. 68 of 2004 s. 10.] </w:t>
      </w:r>
    </w:p>
    <w:p>
      <w:pPr>
        <w:pStyle w:val="Heading5"/>
      </w:pPr>
      <w:bookmarkStart w:id="147" w:name="_Toc232396781"/>
      <w:bookmarkStart w:id="148" w:name="_Toc200360099"/>
      <w:r>
        <w:rPr>
          <w:rStyle w:val="CharSectno"/>
        </w:rPr>
        <w:t>15A</w:t>
      </w:r>
      <w:r>
        <w:t>.</w:t>
      </w:r>
      <w:r>
        <w:tab/>
        <w:t>Contract work arrangements</w:t>
      </w:r>
      <w:bookmarkEnd w:id="147"/>
      <w:bookmarkEnd w:id="148"/>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 xml:space="preserve">Where this section applies, sections 9 and 9A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keepNext/>
        <w:keepLines/>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keepNext/>
      </w:pPr>
      <w:r>
        <w:tab/>
        <w:t>(3)</w:t>
      </w:r>
      <w:r>
        <w:tab/>
        <w:t xml:space="preserve">Where this section applies, the further duties referred to in subsection (4) apply, and sections 10A and 15E have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49" w:name="_Toc232396782"/>
      <w:bookmarkStart w:id="150" w:name="_Toc200360100"/>
      <w:r>
        <w:rPr>
          <w:rStyle w:val="CharSectno"/>
        </w:rPr>
        <w:t>15B</w:t>
      </w:r>
      <w:r>
        <w:t>.</w:t>
      </w:r>
      <w:r>
        <w:tab/>
        <w:t>Labour arrangements in general</w:t>
      </w:r>
      <w:bookmarkEnd w:id="149"/>
      <w:bookmarkEnd w:id="150"/>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sections 9 and 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 xml:space="preserve">Where this section applies, sections 10 and 10A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51" w:name="_Toc232396783"/>
      <w:bookmarkStart w:id="152" w:name="_Toc200360101"/>
      <w:r>
        <w:rPr>
          <w:rStyle w:val="CharSectno"/>
        </w:rPr>
        <w:t>15C</w:t>
      </w:r>
      <w:r>
        <w:t>.</w:t>
      </w:r>
      <w:r>
        <w:tab/>
        <w:t>Labour hire arrangements</w:t>
      </w:r>
      <w:bookmarkEnd w:id="151"/>
      <w:bookmarkEnd w:id="152"/>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spacing w:before="120"/>
      </w:pPr>
      <w:r>
        <w:tab/>
        <w:t>(4)</w:t>
      </w:r>
      <w:r>
        <w:tab/>
        <w:t xml:space="preserve">Where this section applies, sections 9 and 9A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sections 10 and 10A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This section applies despite anything to the contrary in, or any inconsistent provision of, an agreement, whether made orally or in writing.</w:t>
      </w:r>
    </w:p>
    <w:p>
      <w:pPr>
        <w:pStyle w:val="Subsection"/>
        <w:spacing w:before="12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53" w:name="_Toc192041048"/>
      <w:bookmarkStart w:id="154" w:name="_Toc196130228"/>
      <w:bookmarkStart w:id="155" w:name="_Toc196188193"/>
      <w:bookmarkStart w:id="156" w:name="_Toc196192441"/>
      <w:bookmarkStart w:id="157" w:name="_Toc197244977"/>
      <w:bookmarkStart w:id="158" w:name="_Toc197245970"/>
      <w:bookmarkStart w:id="159" w:name="_Toc197246377"/>
      <w:bookmarkStart w:id="160" w:name="_Toc197746408"/>
      <w:bookmarkStart w:id="161" w:name="_Toc197751697"/>
      <w:bookmarkStart w:id="162" w:name="_Toc197751955"/>
      <w:bookmarkStart w:id="163" w:name="_Toc198006358"/>
      <w:bookmarkStart w:id="164" w:name="_Toc200360102"/>
      <w:bookmarkStart w:id="165" w:name="_Toc232396784"/>
      <w:r>
        <w:rPr>
          <w:rStyle w:val="CharDivNo"/>
        </w:rPr>
        <w:t>Division 4</w:t>
      </w:r>
      <w:r>
        <w:t> — </w:t>
      </w:r>
      <w:r>
        <w:rPr>
          <w:rStyle w:val="CharDivText"/>
        </w:rPr>
        <w:t>Other duties</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 xml:space="preserve">[Heading inserted by No. 68 of 2004 s. 10.] </w:t>
      </w:r>
    </w:p>
    <w:p>
      <w:pPr>
        <w:pStyle w:val="Heading5"/>
      </w:pPr>
      <w:bookmarkStart w:id="166" w:name="_Toc232396785"/>
      <w:bookmarkStart w:id="167" w:name="_Toc200360103"/>
      <w:r>
        <w:rPr>
          <w:rStyle w:val="CharSectno"/>
        </w:rPr>
        <w:t>15D</w:t>
      </w:r>
      <w:r>
        <w:t>.</w:t>
      </w:r>
      <w:r>
        <w:tab/>
        <w:t>Duty of employer in respect of certain residential accommodation</w:t>
      </w:r>
      <w:bookmarkEnd w:id="166"/>
      <w:bookmarkEnd w:id="167"/>
    </w:p>
    <w:p>
      <w:pPr>
        <w:pStyle w:val="Subsection"/>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keepLines/>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68" w:name="_Toc232396786"/>
      <w:bookmarkStart w:id="169" w:name="_Toc200360104"/>
      <w:r>
        <w:rPr>
          <w:rStyle w:val="CharSectno"/>
        </w:rPr>
        <w:t>15E</w:t>
      </w:r>
      <w:r>
        <w:t>.</w:t>
      </w:r>
      <w:r>
        <w:tab/>
        <w:t>Breaches of section 15D</w:t>
      </w:r>
      <w:bookmarkEnd w:id="168"/>
      <w:bookmarkEnd w:id="169"/>
    </w:p>
    <w:p>
      <w:pPr>
        <w:pStyle w:val="Subsection"/>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70" w:name="_Toc232396787"/>
      <w:bookmarkStart w:id="171" w:name="_Toc200360105"/>
      <w:r>
        <w:rPr>
          <w:rStyle w:val="CharSectno"/>
        </w:rPr>
        <w:t>15F</w:t>
      </w:r>
      <w:r>
        <w:t>.</w:t>
      </w:r>
      <w:r>
        <w:tab/>
        <w:t>Notification of hazard to the principal employer and manager</w:t>
      </w:r>
      <w:bookmarkEnd w:id="170"/>
      <w:bookmarkEnd w:id="171"/>
    </w:p>
    <w:p>
      <w:pPr>
        <w:pStyle w:val="Subsection"/>
      </w:pPr>
      <w:r>
        <w:tab/>
        <w:t>(1)</w:t>
      </w:r>
      <w:r>
        <w:tab/>
        <w:t xml:space="preserve">In this section — </w:t>
      </w:r>
    </w:p>
    <w:p>
      <w:pPr>
        <w:pStyle w:val="Defstart"/>
      </w:pPr>
      <w:r>
        <w:rPr>
          <w:b/>
        </w:rPr>
        <w:tab/>
      </w:r>
      <w:r>
        <w:rPr>
          <w:rStyle w:val="CharDefText"/>
        </w:rPr>
        <w:t>mine</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72" w:name="_Toc192041052"/>
      <w:bookmarkStart w:id="173" w:name="_Toc196130232"/>
      <w:bookmarkStart w:id="174" w:name="_Toc196188197"/>
      <w:bookmarkStart w:id="175" w:name="_Toc196192445"/>
      <w:bookmarkStart w:id="176" w:name="_Toc197244981"/>
      <w:bookmarkStart w:id="177" w:name="_Toc197245974"/>
      <w:bookmarkStart w:id="178" w:name="_Toc197246381"/>
      <w:bookmarkStart w:id="179" w:name="_Toc197746412"/>
      <w:bookmarkStart w:id="180" w:name="_Toc197751701"/>
      <w:bookmarkStart w:id="181" w:name="_Toc197751959"/>
      <w:bookmarkStart w:id="182" w:name="_Toc198006362"/>
      <w:bookmarkStart w:id="183" w:name="_Toc200360106"/>
      <w:bookmarkStart w:id="184" w:name="_Toc232396788"/>
      <w:r>
        <w:rPr>
          <w:rStyle w:val="CharPartNo"/>
        </w:rPr>
        <w:t>Part 3</w:t>
      </w:r>
      <w:r>
        <w:t> — </w:t>
      </w:r>
      <w:r>
        <w:rPr>
          <w:rStyle w:val="CharPartText"/>
        </w:rPr>
        <w:t>Administration of Act</w:t>
      </w:r>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3"/>
        <w:rPr>
          <w:snapToGrid w:val="0"/>
        </w:rPr>
      </w:pPr>
      <w:bookmarkStart w:id="185" w:name="_Toc192041053"/>
      <w:bookmarkStart w:id="186" w:name="_Toc196130233"/>
      <w:bookmarkStart w:id="187" w:name="_Toc196188198"/>
      <w:bookmarkStart w:id="188" w:name="_Toc196192446"/>
      <w:bookmarkStart w:id="189" w:name="_Toc197244982"/>
      <w:bookmarkStart w:id="190" w:name="_Toc197245975"/>
      <w:bookmarkStart w:id="191" w:name="_Toc197246382"/>
      <w:bookmarkStart w:id="192" w:name="_Toc197746413"/>
      <w:bookmarkStart w:id="193" w:name="_Toc197751702"/>
      <w:bookmarkStart w:id="194" w:name="_Toc197751960"/>
      <w:bookmarkStart w:id="195" w:name="_Toc198006363"/>
      <w:bookmarkStart w:id="196" w:name="_Toc200360107"/>
      <w:bookmarkStart w:id="197" w:name="_Toc232396789"/>
      <w:r>
        <w:rPr>
          <w:rStyle w:val="CharDivNo"/>
        </w:rPr>
        <w:t>Division 1</w:t>
      </w:r>
      <w:r>
        <w:rPr>
          <w:snapToGrid w:val="0"/>
        </w:rPr>
        <w:t> — </w:t>
      </w:r>
      <w:r>
        <w:rPr>
          <w:rStyle w:val="CharDivText"/>
        </w:rPr>
        <w:t>Inspectors of mines</w:t>
      </w:r>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232396790"/>
      <w:bookmarkStart w:id="199" w:name="_Toc200360108"/>
      <w:r>
        <w:rPr>
          <w:rStyle w:val="CharSectno"/>
        </w:rPr>
        <w:t>16</w:t>
      </w:r>
      <w:r>
        <w:rPr>
          <w:snapToGrid w:val="0"/>
        </w:rPr>
        <w:t>.</w:t>
      </w:r>
      <w:r>
        <w:rPr>
          <w:snapToGrid w:val="0"/>
        </w:rPr>
        <w:tab/>
        <w:t>State mining engineer and State coal mining engineer</w:t>
      </w:r>
      <w:bookmarkEnd w:id="198"/>
      <w:bookmarkEnd w:id="199"/>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200" w:name="_Toc232396791"/>
      <w:bookmarkStart w:id="201" w:name="_Toc200360109"/>
      <w:r>
        <w:rPr>
          <w:rStyle w:val="CharSectno"/>
        </w:rPr>
        <w:t>17</w:t>
      </w:r>
      <w:r>
        <w:rPr>
          <w:snapToGrid w:val="0"/>
        </w:rPr>
        <w:t>.</w:t>
      </w:r>
      <w:r>
        <w:rPr>
          <w:snapToGrid w:val="0"/>
        </w:rPr>
        <w:tab/>
        <w:t>Appointment of inspectors of mines</w:t>
      </w:r>
      <w:bookmarkEnd w:id="200"/>
      <w:bookmarkEnd w:id="201"/>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202" w:name="_Toc232396792"/>
      <w:bookmarkStart w:id="203" w:name="_Toc200360110"/>
      <w:r>
        <w:rPr>
          <w:rStyle w:val="CharSectno"/>
        </w:rPr>
        <w:t>18</w:t>
      </w:r>
      <w:r>
        <w:rPr>
          <w:snapToGrid w:val="0"/>
        </w:rPr>
        <w:t>.</w:t>
      </w:r>
      <w:r>
        <w:rPr>
          <w:snapToGrid w:val="0"/>
        </w:rPr>
        <w:tab/>
        <w:t>District and special inspectors</w:t>
      </w:r>
      <w:bookmarkEnd w:id="202"/>
      <w:bookmarkEnd w:id="203"/>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204" w:name="_Toc232396793"/>
      <w:bookmarkStart w:id="205" w:name="_Toc200360111"/>
      <w:r>
        <w:rPr>
          <w:rStyle w:val="CharSectno"/>
        </w:rPr>
        <w:t>19</w:t>
      </w:r>
      <w:r>
        <w:rPr>
          <w:snapToGrid w:val="0"/>
        </w:rPr>
        <w:t>.</w:t>
      </w:r>
      <w:r>
        <w:rPr>
          <w:snapToGrid w:val="0"/>
        </w:rPr>
        <w:tab/>
        <w:t>Employee’s inspectors</w:t>
      </w:r>
      <w:bookmarkEnd w:id="204"/>
      <w:bookmarkEnd w:id="205"/>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spacing w:before="240"/>
        <w:rPr>
          <w:snapToGrid w:val="0"/>
        </w:rPr>
      </w:pPr>
      <w:bookmarkStart w:id="206" w:name="_Toc232396794"/>
      <w:bookmarkStart w:id="207" w:name="_Toc200360112"/>
      <w:r>
        <w:rPr>
          <w:rStyle w:val="CharSectno"/>
        </w:rPr>
        <w:t>20</w:t>
      </w:r>
      <w:r>
        <w:rPr>
          <w:snapToGrid w:val="0"/>
        </w:rPr>
        <w:t>.</w:t>
      </w:r>
      <w:r>
        <w:rPr>
          <w:snapToGrid w:val="0"/>
        </w:rPr>
        <w:tab/>
        <w:t>Assistant inspectors</w:t>
      </w:r>
      <w:bookmarkEnd w:id="206"/>
      <w:bookmarkEnd w:id="207"/>
      <w:r>
        <w:rPr>
          <w:snapToGrid w:val="0"/>
        </w:rPr>
        <w:t xml:space="preserve"> </w:t>
      </w:r>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keepLines/>
        <w:rPr>
          <w:snapToGrid w:val="0"/>
        </w:rPr>
      </w:pPr>
      <w:bookmarkStart w:id="208" w:name="_Toc192041059"/>
      <w:bookmarkStart w:id="209" w:name="_Toc196130239"/>
      <w:bookmarkStart w:id="210" w:name="_Toc196188204"/>
      <w:bookmarkStart w:id="211" w:name="_Toc196192452"/>
      <w:bookmarkStart w:id="212" w:name="_Toc197244988"/>
      <w:bookmarkStart w:id="213" w:name="_Toc197245981"/>
      <w:bookmarkStart w:id="214" w:name="_Toc197246388"/>
      <w:bookmarkStart w:id="215" w:name="_Toc197746419"/>
      <w:bookmarkStart w:id="216" w:name="_Toc197751708"/>
      <w:bookmarkStart w:id="217" w:name="_Toc197751966"/>
      <w:bookmarkStart w:id="218" w:name="_Toc198006369"/>
      <w:bookmarkStart w:id="219" w:name="_Toc200360113"/>
      <w:bookmarkStart w:id="220" w:name="_Toc232396795"/>
      <w:r>
        <w:rPr>
          <w:rStyle w:val="CharDivNo"/>
        </w:rPr>
        <w:t>Division 2</w:t>
      </w:r>
      <w:r>
        <w:rPr>
          <w:snapToGrid w:val="0"/>
        </w:rPr>
        <w:t> — </w:t>
      </w:r>
      <w:r>
        <w:rPr>
          <w:rStyle w:val="CharDivText"/>
        </w:rPr>
        <w:t>Inspections</w:t>
      </w:r>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pPr>
      <w:bookmarkStart w:id="221" w:name="_Toc232396796"/>
      <w:bookmarkStart w:id="222" w:name="_Toc200360114"/>
      <w:r>
        <w:rPr>
          <w:rStyle w:val="CharSectno"/>
        </w:rPr>
        <w:t>20A</w:t>
      </w:r>
      <w:r>
        <w:t>.</w:t>
      </w:r>
      <w:r>
        <w:tab/>
        <w:t>Extended meaning of “employer” and “employee”</w:t>
      </w:r>
      <w:bookmarkEnd w:id="221"/>
      <w:bookmarkEnd w:id="222"/>
    </w:p>
    <w:p>
      <w:pPr>
        <w:pStyle w:val="Subsection"/>
        <w:keepNext/>
        <w:keepLines/>
      </w:pPr>
      <w:r>
        <w:tab/>
      </w:r>
      <w:r>
        <w:tab/>
        <w:t xml:space="preserve">In this Division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223" w:name="_Toc232396797"/>
      <w:bookmarkStart w:id="224" w:name="_Toc200360115"/>
      <w:r>
        <w:rPr>
          <w:rStyle w:val="CharSectno"/>
        </w:rPr>
        <w:t>21</w:t>
      </w:r>
      <w:r>
        <w:rPr>
          <w:snapToGrid w:val="0"/>
        </w:rPr>
        <w:t>.</w:t>
      </w:r>
      <w:r>
        <w:rPr>
          <w:snapToGrid w:val="0"/>
        </w:rPr>
        <w:tab/>
        <w:t>Powers of inspectors</w:t>
      </w:r>
      <w:bookmarkEnd w:id="223"/>
      <w:bookmarkEnd w:id="224"/>
      <w:r>
        <w:rPr>
          <w:snapToGrid w:val="0"/>
        </w:rPr>
        <w:t xml:space="preserve"> </w:t>
      </w:r>
    </w:p>
    <w:p>
      <w:pPr>
        <w:pStyle w:val="Subsection"/>
        <w:rPr>
          <w:snapToGrid w:val="0"/>
        </w:rPr>
      </w:pPr>
      <w:r>
        <w:rPr>
          <w:snapToGrid w:val="0"/>
        </w:rPr>
        <w:tab/>
        <w:t>(1)</w:t>
      </w:r>
      <w:r>
        <w:rPr>
          <w:snapToGrid w:val="0"/>
        </w:rPr>
        <w:tab/>
        <w:t>A district inspector or special inspector may, for the purposes of this Act —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 xml:space="preserve">In subsection (5) — </w:t>
      </w:r>
    </w:p>
    <w:p>
      <w:pPr>
        <w:pStyle w:val="Defstart"/>
      </w:pPr>
      <w:r>
        <w:rPr>
          <w:b/>
        </w:rPr>
        <w:tab/>
      </w:r>
      <w:r>
        <w:rPr>
          <w:rStyle w:val="CharDefText"/>
        </w:rPr>
        <w:t>the 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 xml:space="preserve">[Section 21 amended by No. 30 of 1995 s. 76(4); No. 68 of 2004 s. 12, 50 and 90.] </w:t>
      </w:r>
    </w:p>
    <w:p>
      <w:pPr>
        <w:pStyle w:val="Ednotesection"/>
        <w:ind w:left="890" w:hanging="890"/>
      </w:pPr>
      <w:r>
        <w:t>[</w:t>
      </w:r>
      <w:r>
        <w:rPr>
          <w:b/>
        </w:rPr>
        <w:t>22.</w:t>
      </w:r>
      <w:r>
        <w:tab/>
      </w:r>
      <w:del w:id="225" w:author="svcMRProcess" w:date="2019-05-11T16:40:00Z">
        <w:r>
          <w:delText>Repealed</w:delText>
        </w:r>
      </w:del>
      <w:ins w:id="226" w:author="svcMRProcess" w:date="2019-05-11T16:40:00Z">
        <w:r>
          <w:t>Deleted</w:t>
        </w:r>
      </w:ins>
      <w:r>
        <w:t xml:space="preserve"> by No. 68 of 2004 s. 74.]</w:t>
      </w:r>
    </w:p>
    <w:p>
      <w:pPr>
        <w:pStyle w:val="Heading5"/>
        <w:rPr>
          <w:snapToGrid w:val="0"/>
        </w:rPr>
      </w:pPr>
      <w:bookmarkStart w:id="227" w:name="_Toc232396798"/>
      <w:bookmarkStart w:id="228" w:name="_Toc200360116"/>
      <w:r>
        <w:rPr>
          <w:rStyle w:val="CharSectno"/>
        </w:rPr>
        <w:t>23</w:t>
      </w:r>
      <w:r>
        <w:rPr>
          <w:snapToGrid w:val="0"/>
        </w:rPr>
        <w:t>.</w:t>
      </w:r>
      <w:r>
        <w:rPr>
          <w:snapToGrid w:val="0"/>
        </w:rPr>
        <w:tab/>
        <w:t>Notice of result of inspection</w:t>
      </w:r>
      <w:bookmarkEnd w:id="227"/>
      <w:bookmarkEnd w:id="228"/>
      <w:r>
        <w:rPr>
          <w:snapToGrid w:val="0"/>
        </w:rPr>
        <w:t xml:space="preserve"> </w:t>
      </w:r>
    </w:p>
    <w:p>
      <w:pPr>
        <w:pStyle w:val="Subsection"/>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229" w:name="_Toc232396799"/>
      <w:bookmarkStart w:id="230" w:name="_Toc200360117"/>
      <w:r>
        <w:rPr>
          <w:rStyle w:val="CharSectno"/>
        </w:rPr>
        <w:t>24</w:t>
      </w:r>
      <w:r>
        <w:rPr>
          <w:snapToGrid w:val="0"/>
        </w:rPr>
        <w:t>.</w:t>
      </w:r>
      <w:r>
        <w:rPr>
          <w:snapToGrid w:val="0"/>
        </w:rPr>
        <w:tab/>
        <w:t>Inspector must inquire into complaints</w:t>
      </w:r>
      <w:bookmarkEnd w:id="229"/>
      <w:bookmarkEnd w:id="230"/>
      <w:r>
        <w:rPr>
          <w:snapToGrid w:val="0"/>
        </w:rPr>
        <w:t xml:space="preserve"> </w:t>
      </w:r>
    </w:p>
    <w:p>
      <w:pPr>
        <w:pStyle w:val="Subsection"/>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231" w:name="_Toc232396800"/>
      <w:bookmarkStart w:id="232" w:name="_Toc200360118"/>
      <w:r>
        <w:rPr>
          <w:rStyle w:val="CharSectno"/>
        </w:rPr>
        <w:t>25</w:t>
      </w:r>
      <w:r>
        <w:rPr>
          <w:snapToGrid w:val="0"/>
        </w:rPr>
        <w:t>.</w:t>
      </w:r>
      <w:r>
        <w:rPr>
          <w:snapToGrid w:val="0"/>
        </w:rPr>
        <w:tab/>
        <w:t>Liaison between employee’s inspectors and safety and health representatives</w:t>
      </w:r>
      <w:bookmarkEnd w:id="231"/>
      <w:bookmarkEnd w:id="232"/>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233" w:name="_Toc232396801"/>
      <w:bookmarkStart w:id="234" w:name="_Toc200360119"/>
      <w:r>
        <w:rPr>
          <w:rStyle w:val="CharSectno"/>
        </w:rPr>
        <w:t>26</w:t>
      </w:r>
      <w:r>
        <w:rPr>
          <w:snapToGrid w:val="0"/>
        </w:rPr>
        <w:t>.</w:t>
      </w:r>
      <w:r>
        <w:rPr>
          <w:snapToGrid w:val="0"/>
        </w:rPr>
        <w:tab/>
        <w:t>Use and misuse of information by inspectors and assistant inspectors</w:t>
      </w:r>
      <w:bookmarkEnd w:id="233"/>
      <w:bookmarkEnd w:id="234"/>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235" w:name="_Toc232396802"/>
      <w:bookmarkStart w:id="236" w:name="_Toc200360120"/>
      <w:r>
        <w:rPr>
          <w:rStyle w:val="CharSectno"/>
        </w:rPr>
        <w:t>27</w:t>
      </w:r>
      <w:r>
        <w:rPr>
          <w:snapToGrid w:val="0"/>
        </w:rPr>
        <w:t>.</w:t>
      </w:r>
      <w:r>
        <w:rPr>
          <w:snapToGrid w:val="0"/>
        </w:rPr>
        <w:tab/>
        <w:t>Certificates of appointment</w:t>
      </w:r>
      <w:bookmarkEnd w:id="235"/>
      <w:bookmarkEnd w:id="236"/>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37" w:name="_Toc232396803"/>
      <w:bookmarkStart w:id="238" w:name="_Toc200360121"/>
      <w:r>
        <w:rPr>
          <w:rStyle w:val="CharSectno"/>
        </w:rPr>
        <w:t>28</w:t>
      </w:r>
      <w:r>
        <w:rPr>
          <w:snapToGrid w:val="0"/>
        </w:rPr>
        <w:t>.</w:t>
      </w:r>
      <w:r>
        <w:rPr>
          <w:snapToGrid w:val="0"/>
        </w:rPr>
        <w:tab/>
        <w:t>Provision of facilities for inspection</w:t>
      </w:r>
      <w:bookmarkEnd w:id="237"/>
      <w:bookmarkEnd w:id="238"/>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239" w:name="_Toc232396804"/>
      <w:bookmarkStart w:id="240" w:name="_Toc200360122"/>
      <w:r>
        <w:rPr>
          <w:rStyle w:val="CharSectno"/>
        </w:rPr>
        <w:t>29</w:t>
      </w:r>
      <w:r>
        <w:rPr>
          <w:snapToGrid w:val="0"/>
        </w:rPr>
        <w:t>.</w:t>
      </w:r>
      <w:r>
        <w:rPr>
          <w:snapToGrid w:val="0"/>
        </w:rPr>
        <w:tab/>
        <w:t>Obstruction</w:t>
      </w:r>
      <w:bookmarkEnd w:id="239"/>
      <w:bookmarkEnd w:id="240"/>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241" w:name="_Toc192041069"/>
      <w:bookmarkStart w:id="242" w:name="_Toc196130249"/>
      <w:bookmarkStart w:id="243" w:name="_Toc196188214"/>
      <w:bookmarkStart w:id="244" w:name="_Toc196192462"/>
      <w:bookmarkStart w:id="245" w:name="_Toc197244998"/>
      <w:bookmarkStart w:id="246" w:name="_Toc197245991"/>
      <w:bookmarkStart w:id="247" w:name="_Toc197246398"/>
      <w:bookmarkStart w:id="248" w:name="_Toc197746429"/>
      <w:bookmarkStart w:id="249" w:name="_Toc197751718"/>
      <w:bookmarkStart w:id="250" w:name="_Toc197751976"/>
      <w:bookmarkStart w:id="251" w:name="_Toc198006379"/>
      <w:bookmarkStart w:id="252" w:name="_Toc200360123"/>
      <w:bookmarkStart w:id="253" w:name="_Toc232396805"/>
      <w:r>
        <w:rPr>
          <w:rStyle w:val="CharDivNo"/>
        </w:rPr>
        <w:t>Division 3</w:t>
      </w:r>
      <w:r>
        <w:t> — </w:t>
      </w:r>
      <w:r>
        <w:rPr>
          <w:rStyle w:val="CharDivText"/>
        </w:rPr>
        <w:t>Improvement notices and prohibition notices</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r>
        <w:tab/>
        <w:t xml:space="preserve">[Heading inserted by No. 68 of 2004 s. 76.] </w:t>
      </w:r>
    </w:p>
    <w:p>
      <w:pPr>
        <w:pStyle w:val="Heading4"/>
      </w:pPr>
      <w:bookmarkStart w:id="254" w:name="_Toc192041070"/>
      <w:bookmarkStart w:id="255" w:name="_Toc196130250"/>
      <w:bookmarkStart w:id="256" w:name="_Toc196188215"/>
      <w:bookmarkStart w:id="257" w:name="_Toc196192463"/>
      <w:bookmarkStart w:id="258" w:name="_Toc197244999"/>
      <w:bookmarkStart w:id="259" w:name="_Toc197245992"/>
      <w:bookmarkStart w:id="260" w:name="_Toc197246399"/>
      <w:bookmarkStart w:id="261" w:name="_Toc197746430"/>
      <w:bookmarkStart w:id="262" w:name="_Toc197751719"/>
      <w:bookmarkStart w:id="263" w:name="_Toc197751977"/>
      <w:bookmarkStart w:id="264" w:name="_Toc198006380"/>
      <w:bookmarkStart w:id="265" w:name="_Toc200360124"/>
      <w:bookmarkStart w:id="266" w:name="_Toc232396806"/>
      <w:r>
        <w:t>Subdivision 1 — Improvement notices</w:t>
      </w:r>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r>
        <w:tab/>
        <w:t xml:space="preserve">[Heading inserted by No. 68 of 2004 s. 76.] </w:t>
      </w:r>
    </w:p>
    <w:p>
      <w:pPr>
        <w:pStyle w:val="Heading5"/>
      </w:pPr>
      <w:bookmarkStart w:id="267" w:name="_Toc232396807"/>
      <w:bookmarkStart w:id="268" w:name="_Toc200360125"/>
      <w:r>
        <w:rPr>
          <w:rStyle w:val="CharSectno"/>
        </w:rPr>
        <w:t>30</w:t>
      </w:r>
      <w:r>
        <w:t>.</w:t>
      </w:r>
      <w:r>
        <w:tab/>
        <w:t>Issue of improvement notice</w:t>
      </w:r>
      <w:bookmarkEnd w:id="267"/>
      <w:bookmarkEnd w:id="268"/>
    </w:p>
    <w:p>
      <w:pPr>
        <w:pStyle w:val="Subsection"/>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269" w:name="_Toc232396808"/>
      <w:bookmarkStart w:id="270" w:name="_Toc200360126"/>
      <w:r>
        <w:rPr>
          <w:rStyle w:val="CharSectno"/>
        </w:rPr>
        <w:t>31</w:t>
      </w:r>
      <w:r>
        <w:t>.</w:t>
      </w:r>
      <w:r>
        <w:tab/>
        <w:t>Contents of improvement notice</w:t>
      </w:r>
      <w:bookmarkEnd w:id="269"/>
      <w:bookmarkEnd w:id="270"/>
    </w:p>
    <w:p>
      <w:pPr>
        <w:pStyle w:val="Subsection"/>
      </w:pPr>
      <w:r>
        <w:tab/>
      </w:r>
      <w:r>
        <w:tab/>
        <w:t xml:space="preserve">An improvement notice must — </w:t>
      </w:r>
    </w:p>
    <w:p>
      <w:pPr>
        <w:pStyle w:val="Indenta"/>
      </w:pPr>
      <w:r>
        <w:tab/>
        <w:t>(a)</w:t>
      </w:r>
      <w:r>
        <w:tab/>
        <w:t>state the opinion of the inspector or assistant inspector in terms of section 30(1)(a) or (b), as the case may be;</w:t>
      </w:r>
    </w:p>
    <w:p>
      <w:pPr>
        <w:pStyle w:val="Indenta"/>
      </w:pPr>
      <w:r>
        <w:tab/>
        <w:t>(b)</w:t>
      </w:r>
      <w:r>
        <w:tab/>
        <w:t>state reasonable grounds for that opinion;</w:t>
      </w:r>
    </w:p>
    <w:p>
      <w:pPr>
        <w:pStyle w:val="Indenta"/>
      </w:pPr>
      <w:r>
        <w:tab/>
        <w:t>(c)</w:t>
      </w:r>
      <w:r>
        <w:tab/>
        <w:t>specify the provision of this Act in respect of which that opinion is held;</w:t>
      </w:r>
    </w:p>
    <w:p>
      <w:pPr>
        <w:pStyle w:val="Indenta"/>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271" w:name="_Toc232396809"/>
      <w:bookmarkStart w:id="272" w:name="_Toc200360127"/>
      <w:r>
        <w:rPr>
          <w:rStyle w:val="CharSectno"/>
        </w:rPr>
        <w:t>31A</w:t>
      </w:r>
      <w:r>
        <w:t>.</w:t>
      </w:r>
      <w:r>
        <w:tab/>
        <w:t>Failure to comply with improvement notice</w:t>
      </w:r>
      <w:bookmarkEnd w:id="271"/>
      <w:bookmarkEnd w:id="272"/>
    </w:p>
    <w:p>
      <w:pPr>
        <w:pStyle w:val="Subsection"/>
      </w:pPr>
      <w:r>
        <w:tab/>
        <w:t>(1)</w:t>
      </w:r>
      <w:r>
        <w:tab/>
        <w:t xml:space="preserve">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 xml:space="preserve">Subsection (1) has effect subject to — </w:t>
      </w:r>
    </w:p>
    <w:p>
      <w:pPr>
        <w:pStyle w:val="Indenta"/>
      </w:pPr>
      <w:r>
        <w:tab/>
        <w:t>(a)</w:t>
      </w:r>
      <w:r>
        <w:tab/>
        <w:t xml:space="preserve">the provisions in sections 31B and 31BC for the suspension of notices; and </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73" w:name="_Toc232396810"/>
      <w:bookmarkStart w:id="274" w:name="_Toc200360128"/>
      <w:r>
        <w:rPr>
          <w:rStyle w:val="CharSectno"/>
        </w:rPr>
        <w:t>31AA</w:t>
      </w:r>
      <w:r>
        <w:t>.</w:t>
      </w:r>
      <w:r>
        <w:tab/>
        <w:t>Notification of compliance</w:t>
      </w:r>
      <w:bookmarkEnd w:id="273"/>
      <w:bookmarkEnd w:id="274"/>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275" w:name="_Toc192041075"/>
      <w:bookmarkStart w:id="276" w:name="_Toc196130255"/>
      <w:bookmarkStart w:id="277" w:name="_Toc196188220"/>
      <w:bookmarkStart w:id="278" w:name="_Toc196192468"/>
      <w:bookmarkStart w:id="279" w:name="_Toc197245004"/>
      <w:bookmarkStart w:id="280" w:name="_Toc197245997"/>
      <w:bookmarkStart w:id="281" w:name="_Toc197246404"/>
      <w:bookmarkStart w:id="282" w:name="_Toc197746435"/>
      <w:bookmarkStart w:id="283" w:name="_Toc197751724"/>
      <w:bookmarkStart w:id="284" w:name="_Toc197751982"/>
      <w:bookmarkStart w:id="285" w:name="_Toc198006385"/>
      <w:bookmarkStart w:id="286" w:name="_Toc200360129"/>
      <w:bookmarkStart w:id="287" w:name="_Toc232396811"/>
      <w:r>
        <w:t>Subdivision 2 — Prohibition notices in respect of mines</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 xml:space="preserve">[Heading inserted by No. 68 of 2004 s. 76.] </w:t>
      </w:r>
    </w:p>
    <w:p>
      <w:pPr>
        <w:pStyle w:val="Heading5"/>
      </w:pPr>
      <w:bookmarkStart w:id="288" w:name="_Toc232396812"/>
      <w:bookmarkStart w:id="289" w:name="_Toc200360130"/>
      <w:r>
        <w:rPr>
          <w:rStyle w:val="CharSectno"/>
        </w:rPr>
        <w:t>31AB</w:t>
      </w:r>
      <w:r>
        <w:t>.</w:t>
      </w:r>
      <w:r>
        <w:tab/>
        <w:t>Grounds for prohibition notice</w:t>
      </w:r>
      <w:bookmarkEnd w:id="288"/>
      <w:bookmarkEnd w:id="289"/>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290" w:name="_Toc232396813"/>
      <w:bookmarkStart w:id="291" w:name="_Toc200360131"/>
      <w:r>
        <w:rPr>
          <w:rStyle w:val="CharSectno"/>
        </w:rPr>
        <w:t>31AC</w:t>
      </w:r>
      <w:r>
        <w:t>.</w:t>
      </w:r>
      <w:r>
        <w:tab/>
        <w:t>Issue of prohibition notice for hazard arising from breach of Act</w:t>
      </w:r>
      <w:bookmarkEnd w:id="290"/>
      <w:bookmarkEnd w:id="291"/>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spacing w:before="240"/>
      </w:pPr>
      <w:bookmarkStart w:id="292" w:name="_Toc232396814"/>
      <w:bookmarkStart w:id="293" w:name="_Toc200360132"/>
      <w:r>
        <w:rPr>
          <w:rStyle w:val="CharSectno"/>
        </w:rPr>
        <w:t>31AD</w:t>
      </w:r>
      <w:r>
        <w:t>.</w:t>
      </w:r>
      <w:r>
        <w:tab/>
        <w:t>Issue of prohibition notice for other hazards</w:t>
      </w:r>
      <w:bookmarkEnd w:id="292"/>
      <w:bookmarkEnd w:id="293"/>
    </w:p>
    <w:p>
      <w:pPr>
        <w:pStyle w:val="Subsection"/>
        <w:spacing w:before="200"/>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spacing w:before="200"/>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294" w:name="_Toc232396815"/>
      <w:bookmarkStart w:id="295" w:name="_Toc200360133"/>
      <w:r>
        <w:rPr>
          <w:rStyle w:val="CharSectno"/>
        </w:rPr>
        <w:t>31AE</w:t>
      </w:r>
      <w:r>
        <w:t>.</w:t>
      </w:r>
      <w:r>
        <w:tab/>
        <w:t>Prohibition of mining operations</w:t>
      </w:r>
      <w:bookmarkEnd w:id="294"/>
      <w:bookmarkEnd w:id="295"/>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96" w:name="_Toc232396816"/>
      <w:bookmarkStart w:id="297" w:name="_Toc200360134"/>
      <w:r>
        <w:rPr>
          <w:rStyle w:val="CharSectno"/>
        </w:rPr>
        <w:t>31AF</w:t>
      </w:r>
      <w:r>
        <w:t>.</w:t>
      </w:r>
      <w:r>
        <w:tab/>
        <w:t>Contents of prohibition notice under this Subdivision</w:t>
      </w:r>
      <w:bookmarkEnd w:id="296"/>
      <w:bookmarkEnd w:id="297"/>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98" w:name="_Toc232396817"/>
      <w:bookmarkStart w:id="299" w:name="_Toc200360135"/>
      <w:r>
        <w:rPr>
          <w:rStyle w:val="CharSectno"/>
        </w:rPr>
        <w:t>31AG</w:t>
      </w:r>
      <w:r>
        <w:t>.</w:t>
      </w:r>
      <w:r>
        <w:tab/>
        <w:t>Failure to comply with prohibition notice</w:t>
      </w:r>
      <w:bookmarkEnd w:id="298"/>
      <w:bookmarkEnd w:id="299"/>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300" w:name="_Toc192041082"/>
      <w:bookmarkStart w:id="301" w:name="_Toc196130262"/>
      <w:bookmarkStart w:id="302" w:name="_Toc196188227"/>
      <w:bookmarkStart w:id="303" w:name="_Toc196192475"/>
      <w:bookmarkStart w:id="304" w:name="_Toc197245011"/>
      <w:bookmarkStart w:id="305" w:name="_Toc197246004"/>
      <w:bookmarkStart w:id="306" w:name="_Toc197246411"/>
      <w:bookmarkStart w:id="307" w:name="_Toc197746442"/>
      <w:bookmarkStart w:id="308" w:name="_Toc197751731"/>
      <w:bookmarkStart w:id="309" w:name="_Toc197751989"/>
      <w:bookmarkStart w:id="310" w:name="_Toc198006392"/>
      <w:bookmarkStart w:id="311" w:name="_Toc200360136"/>
      <w:bookmarkStart w:id="312" w:name="_Toc232396818"/>
      <w:r>
        <w:t>Subdivision 3 — Prohibition notices in relation to occupation of residential premises by employee</w:t>
      </w:r>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r>
        <w:tab/>
        <w:t xml:space="preserve">[Heading inserted by No. 68 of 2004 s. 76.] </w:t>
      </w:r>
    </w:p>
    <w:p>
      <w:pPr>
        <w:pStyle w:val="Heading5"/>
      </w:pPr>
      <w:bookmarkStart w:id="313" w:name="_Toc232396819"/>
      <w:bookmarkStart w:id="314" w:name="_Toc200360137"/>
      <w:r>
        <w:rPr>
          <w:rStyle w:val="CharSectno"/>
        </w:rPr>
        <w:t>31AH</w:t>
      </w:r>
      <w:r>
        <w:t>.</w:t>
      </w:r>
      <w:r>
        <w:tab/>
        <w:t>Issue of prohibition notice</w:t>
      </w:r>
      <w:bookmarkEnd w:id="313"/>
      <w:bookmarkEnd w:id="314"/>
      <w:r>
        <w:t xml:space="preserve"> </w:t>
      </w:r>
    </w:p>
    <w:p>
      <w:pPr>
        <w:pStyle w:val="Subsection"/>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315" w:name="_Toc232396820"/>
      <w:bookmarkStart w:id="316" w:name="_Toc200360138"/>
      <w:r>
        <w:rPr>
          <w:rStyle w:val="CharSectno"/>
        </w:rPr>
        <w:t>31AI</w:t>
      </w:r>
      <w:r>
        <w:t>.</w:t>
      </w:r>
      <w:r>
        <w:tab/>
        <w:t>Contents of prohibition notice under this Subdivision</w:t>
      </w:r>
      <w:bookmarkEnd w:id="315"/>
      <w:bookmarkEnd w:id="316"/>
    </w:p>
    <w:p>
      <w:pPr>
        <w:pStyle w:val="Subsection"/>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317" w:name="_Toc232396821"/>
      <w:bookmarkStart w:id="318" w:name="_Toc200360139"/>
      <w:r>
        <w:rPr>
          <w:rStyle w:val="CharSectno"/>
        </w:rPr>
        <w:t>31AJ</w:t>
      </w:r>
      <w:r>
        <w:t>.</w:t>
      </w:r>
      <w:r>
        <w:tab/>
        <w:t>Failure to comply with prohibition notice</w:t>
      </w:r>
      <w:bookmarkEnd w:id="317"/>
      <w:bookmarkEnd w:id="318"/>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319" w:name="_Toc192041086"/>
      <w:bookmarkStart w:id="320" w:name="_Toc196130266"/>
      <w:bookmarkStart w:id="321" w:name="_Toc196188231"/>
      <w:bookmarkStart w:id="322" w:name="_Toc196192479"/>
      <w:bookmarkStart w:id="323" w:name="_Toc197245015"/>
      <w:bookmarkStart w:id="324" w:name="_Toc197246008"/>
      <w:bookmarkStart w:id="325" w:name="_Toc197246415"/>
      <w:bookmarkStart w:id="326" w:name="_Toc197746446"/>
      <w:bookmarkStart w:id="327" w:name="_Toc197751735"/>
      <w:bookmarkStart w:id="328" w:name="_Toc197751993"/>
      <w:bookmarkStart w:id="329" w:name="_Toc198006396"/>
      <w:bookmarkStart w:id="330" w:name="_Toc200360140"/>
      <w:bookmarkStart w:id="331" w:name="_Toc232396822"/>
      <w:r>
        <w:t>Subdivision 4 — Display of improvement notices and prohibition notices</w:t>
      </w:r>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pPr>
      <w:r>
        <w:tab/>
        <w:t xml:space="preserve">[Heading inserted by No. 68 of 2004 s. 76.] </w:t>
      </w:r>
    </w:p>
    <w:p>
      <w:pPr>
        <w:pStyle w:val="Heading5"/>
      </w:pPr>
      <w:bookmarkStart w:id="332" w:name="_Toc232396823"/>
      <w:bookmarkStart w:id="333" w:name="_Toc200360141"/>
      <w:r>
        <w:rPr>
          <w:rStyle w:val="CharSectno"/>
        </w:rPr>
        <w:t>31AK</w:t>
      </w:r>
      <w:r>
        <w:t>.</w:t>
      </w:r>
      <w:r>
        <w:tab/>
        <w:t>Improvement notices</w:t>
      </w:r>
      <w:bookmarkEnd w:id="332"/>
      <w:bookmarkEnd w:id="333"/>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34" w:name="_Toc232396824"/>
      <w:bookmarkStart w:id="335" w:name="_Toc200360142"/>
      <w:r>
        <w:rPr>
          <w:rStyle w:val="CharSectno"/>
        </w:rPr>
        <w:t>31AL</w:t>
      </w:r>
      <w:r>
        <w:t>.</w:t>
      </w:r>
      <w:r>
        <w:tab/>
        <w:t>Prohibition notices in respect of mines</w:t>
      </w:r>
      <w:bookmarkEnd w:id="334"/>
      <w:bookmarkEnd w:id="335"/>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36" w:name="_Toc232396825"/>
      <w:bookmarkStart w:id="337" w:name="_Toc200360143"/>
      <w:r>
        <w:rPr>
          <w:rStyle w:val="CharSectno"/>
        </w:rPr>
        <w:t>31AM</w:t>
      </w:r>
      <w:r>
        <w:t>.</w:t>
      </w:r>
      <w:r>
        <w:tab/>
        <w:t>Prohibition notices in respect of residential premises</w:t>
      </w:r>
      <w:bookmarkEnd w:id="336"/>
      <w:bookmarkEnd w:id="337"/>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38" w:name="_Toc232396826"/>
      <w:bookmarkStart w:id="339" w:name="_Toc200360144"/>
      <w:r>
        <w:rPr>
          <w:rStyle w:val="CharSectno"/>
        </w:rPr>
        <w:t>31AN</w:t>
      </w:r>
      <w:r>
        <w:t>.</w:t>
      </w:r>
      <w:r>
        <w:tab/>
        <w:t>Offence to remove displayed notice</w:t>
      </w:r>
      <w:bookmarkEnd w:id="338"/>
      <w:bookmarkEnd w:id="339"/>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spacing w:before="240"/>
      </w:pPr>
      <w:bookmarkStart w:id="340" w:name="_Toc232396827"/>
      <w:bookmarkStart w:id="341" w:name="_Toc200360145"/>
      <w:r>
        <w:rPr>
          <w:rStyle w:val="CharSectno"/>
        </w:rPr>
        <w:t>31AO</w:t>
      </w:r>
      <w:r>
        <w:t>.</w:t>
      </w:r>
      <w:r>
        <w:tab/>
        <w:t>Modifications of notice to be displayed</w:t>
      </w:r>
      <w:bookmarkEnd w:id="340"/>
      <w:bookmarkEnd w:id="341"/>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spacing w:before="240"/>
      </w:pPr>
      <w:bookmarkStart w:id="342" w:name="_Toc232396828"/>
      <w:bookmarkStart w:id="343" w:name="_Toc200360146"/>
      <w:r>
        <w:rPr>
          <w:rStyle w:val="CharSectno"/>
        </w:rPr>
        <w:t>31AP</w:t>
      </w:r>
      <w:r>
        <w:t>.</w:t>
      </w:r>
      <w:r>
        <w:tab/>
        <w:t>Failure to comply with provision of this Subdivision</w:t>
      </w:r>
      <w:bookmarkEnd w:id="342"/>
      <w:bookmarkEnd w:id="343"/>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344" w:name="_Toc192041093"/>
      <w:bookmarkStart w:id="345" w:name="_Toc196130273"/>
      <w:bookmarkStart w:id="346" w:name="_Toc196188238"/>
      <w:bookmarkStart w:id="347" w:name="_Toc196192486"/>
      <w:bookmarkStart w:id="348" w:name="_Toc197245022"/>
      <w:bookmarkStart w:id="349" w:name="_Toc197246015"/>
      <w:bookmarkStart w:id="350" w:name="_Toc197246422"/>
      <w:bookmarkStart w:id="351" w:name="_Toc197746453"/>
      <w:bookmarkStart w:id="352" w:name="_Toc197751742"/>
      <w:bookmarkStart w:id="353" w:name="_Toc197752000"/>
      <w:bookmarkStart w:id="354" w:name="_Toc198006403"/>
      <w:bookmarkStart w:id="355" w:name="_Toc200360147"/>
      <w:bookmarkStart w:id="356" w:name="_Toc232396829"/>
      <w:r>
        <w:t>Subdivision 5 — General duty of principal employer and manager in respect of notices</w:t>
      </w:r>
      <w:bookmarkEnd w:id="344"/>
      <w:bookmarkEnd w:id="345"/>
      <w:bookmarkEnd w:id="346"/>
      <w:bookmarkEnd w:id="347"/>
      <w:bookmarkEnd w:id="348"/>
      <w:bookmarkEnd w:id="349"/>
      <w:bookmarkEnd w:id="350"/>
      <w:bookmarkEnd w:id="351"/>
      <w:bookmarkEnd w:id="352"/>
      <w:bookmarkEnd w:id="353"/>
      <w:bookmarkEnd w:id="354"/>
      <w:bookmarkEnd w:id="355"/>
      <w:bookmarkEnd w:id="356"/>
      <w:r>
        <w:t xml:space="preserve"> </w:t>
      </w:r>
    </w:p>
    <w:p>
      <w:pPr>
        <w:pStyle w:val="Footnoteheading"/>
      </w:pPr>
      <w:r>
        <w:tab/>
        <w:t xml:space="preserve">[Heading inserted by No. 68 of 2004 s. 76.] </w:t>
      </w:r>
    </w:p>
    <w:p>
      <w:pPr>
        <w:pStyle w:val="Heading5"/>
      </w:pPr>
      <w:bookmarkStart w:id="357" w:name="_Toc232396830"/>
      <w:bookmarkStart w:id="358" w:name="_Toc200360148"/>
      <w:r>
        <w:rPr>
          <w:rStyle w:val="CharSectno"/>
        </w:rPr>
        <w:t>31AQ</w:t>
      </w:r>
      <w:r>
        <w:t>.</w:t>
      </w:r>
      <w:r>
        <w:tab/>
        <w:t>General duty, improvement notices</w:t>
      </w:r>
      <w:bookmarkEnd w:id="357"/>
      <w:bookmarkEnd w:id="358"/>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359" w:name="_Toc232396831"/>
      <w:bookmarkStart w:id="360" w:name="_Toc200360149"/>
      <w:r>
        <w:rPr>
          <w:rStyle w:val="CharSectno"/>
        </w:rPr>
        <w:t>31AR</w:t>
      </w:r>
      <w:r>
        <w:t>.</w:t>
      </w:r>
      <w:r>
        <w:tab/>
        <w:t>General duty, prohibition notices</w:t>
      </w:r>
      <w:bookmarkEnd w:id="359"/>
      <w:bookmarkEnd w:id="360"/>
    </w:p>
    <w:p>
      <w:pPr>
        <w:pStyle w:val="Subsection"/>
      </w:pPr>
      <w:r>
        <w:tab/>
        <w:t>(1)</w:t>
      </w:r>
      <w:r>
        <w:tab/>
        <w:t xml:space="preserve">In subsection (2) — </w:t>
      </w:r>
    </w:p>
    <w:p>
      <w:pPr>
        <w:pStyle w:val="Defstart"/>
      </w:pPr>
      <w:r>
        <w:rPr>
          <w:b/>
        </w:rPr>
        <w:tab/>
      </w:r>
      <w:r>
        <w:rPr>
          <w:rStyle w:val="CharDefText"/>
        </w:rPr>
        <w:t>other responsible person</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361" w:name="_Toc232396832"/>
      <w:bookmarkStart w:id="362" w:name="_Toc200360150"/>
      <w:r>
        <w:rPr>
          <w:rStyle w:val="CharSectno"/>
        </w:rPr>
        <w:t>31AS</w:t>
      </w:r>
      <w:r>
        <w:t>.</w:t>
      </w:r>
      <w:r>
        <w:tab/>
        <w:t>Other provisions relating to general duty</w:t>
      </w:r>
      <w:bookmarkEnd w:id="361"/>
      <w:bookmarkEnd w:id="362"/>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363" w:name="_Toc192041097"/>
      <w:bookmarkStart w:id="364" w:name="_Toc196130277"/>
      <w:bookmarkStart w:id="365" w:name="_Toc196188242"/>
      <w:bookmarkStart w:id="366" w:name="_Toc196192490"/>
      <w:bookmarkStart w:id="367" w:name="_Toc197245026"/>
      <w:bookmarkStart w:id="368" w:name="_Toc197246019"/>
      <w:bookmarkStart w:id="369" w:name="_Toc197246426"/>
      <w:bookmarkStart w:id="370" w:name="_Toc197746457"/>
      <w:bookmarkStart w:id="371" w:name="_Toc197751746"/>
      <w:bookmarkStart w:id="372" w:name="_Toc197752004"/>
      <w:bookmarkStart w:id="373" w:name="_Toc198006407"/>
      <w:bookmarkStart w:id="374" w:name="_Toc200360151"/>
      <w:bookmarkStart w:id="375" w:name="_Toc232396833"/>
      <w:r>
        <w:t>Subdivision 6 — Entry of notices and related matters in mine record book</w:t>
      </w:r>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pPr>
      <w:r>
        <w:tab/>
        <w:t xml:space="preserve">[Heading inserted by No. 68 of 2004 s. 76.] </w:t>
      </w:r>
    </w:p>
    <w:p>
      <w:pPr>
        <w:pStyle w:val="Heading5"/>
      </w:pPr>
      <w:bookmarkStart w:id="376" w:name="_Toc232396834"/>
      <w:bookmarkStart w:id="377" w:name="_Toc200360152"/>
      <w:r>
        <w:rPr>
          <w:rStyle w:val="CharSectno"/>
        </w:rPr>
        <w:t>31AT</w:t>
      </w:r>
      <w:r>
        <w:t>.</w:t>
      </w:r>
      <w:r>
        <w:tab/>
        <w:t>Improvement and prohibition notices</w:t>
      </w:r>
      <w:bookmarkEnd w:id="376"/>
      <w:bookmarkEnd w:id="377"/>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keepNext/>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378" w:name="_Toc232396835"/>
      <w:bookmarkStart w:id="379" w:name="_Toc200360153"/>
      <w:r>
        <w:rPr>
          <w:rStyle w:val="CharSectno"/>
        </w:rPr>
        <w:t>31AU</w:t>
      </w:r>
      <w:r>
        <w:t>.</w:t>
      </w:r>
      <w:r>
        <w:tab/>
        <w:t>Referrals for review</w:t>
      </w:r>
      <w:bookmarkEnd w:id="378"/>
      <w:bookmarkEnd w:id="379"/>
    </w:p>
    <w:p>
      <w:pPr>
        <w:pStyle w:val="Subsection"/>
        <w:keepNext/>
        <w:keepLines/>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80" w:name="_Toc232396836"/>
      <w:bookmarkStart w:id="381" w:name="_Toc200360154"/>
      <w:r>
        <w:rPr>
          <w:rStyle w:val="CharSectno"/>
        </w:rPr>
        <w:t>31AV</w:t>
      </w:r>
      <w:r>
        <w:t>.</w:t>
      </w:r>
      <w:r>
        <w:tab/>
        <w:t>Decisions on review</w:t>
      </w:r>
      <w:bookmarkEnd w:id="380"/>
      <w:bookmarkEnd w:id="381"/>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82" w:name="_Toc232396837"/>
      <w:bookmarkStart w:id="383" w:name="_Toc200360155"/>
      <w:r>
        <w:rPr>
          <w:rStyle w:val="CharSectno"/>
        </w:rPr>
        <w:t>31AW</w:t>
      </w:r>
      <w:r>
        <w:t>.</w:t>
      </w:r>
      <w:r>
        <w:tab/>
        <w:t>Permissions for continuation of work</w:t>
      </w:r>
      <w:bookmarkEnd w:id="382"/>
      <w:bookmarkEnd w:id="383"/>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84" w:name="_Toc232396838"/>
      <w:bookmarkStart w:id="385" w:name="_Toc200360156"/>
      <w:r>
        <w:rPr>
          <w:rStyle w:val="CharSectno"/>
        </w:rPr>
        <w:t>31AX</w:t>
      </w:r>
      <w:r>
        <w:t>.</w:t>
      </w:r>
      <w:r>
        <w:tab/>
        <w:t>Failure to comply with provision of this Subdivision</w:t>
      </w:r>
      <w:bookmarkEnd w:id="384"/>
      <w:bookmarkEnd w:id="385"/>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86" w:name="_Toc192041103"/>
      <w:bookmarkStart w:id="387" w:name="_Toc196130283"/>
      <w:bookmarkStart w:id="388" w:name="_Toc196188248"/>
      <w:bookmarkStart w:id="389" w:name="_Toc196192496"/>
      <w:bookmarkStart w:id="390" w:name="_Toc197245032"/>
      <w:bookmarkStart w:id="391" w:name="_Toc197246025"/>
      <w:bookmarkStart w:id="392" w:name="_Toc197246432"/>
      <w:bookmarkStart w:id="393" w:name="_Toc197746463"/>
      <w:bookmarkStart w:id="394" w:name="_Toc197751752"/>
      <w:bookmarkStart w:id="395" w:name="_Toc197752010"/>
      <w:bookmarkStart w:id="396" w:name="_Toc198006413"/>
      <w:bookmarkStart w:id="397" w:name="_Toc200360157"/>
      <w:bookmarkStart w:id="398" w:name="_Toc232396839"/>
      <w:r>
        <w:t>Subdivision 7 — Review of improvement notices and prohibition notices</w:t>
      </w:r>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pPr>
      <w:r>
        <w:tab/>
        <w:t xml:space="preserve">[Heading inserted by No. 68 of 2004 s. 76.] </w:t>
      </w:r>
    </w:p>
    <w:p>
      <w:pPr>
        <w:pStyle w:val="Heading5"/>
      </w:pPr>
      <w:bookmarkStart w:id="399" w:name="_Toc232396840"/>
      <w:bookmarkStart w:id="400" w:name="_Toc200360158"/>
      <w:r>
        <w:rPr>
          <w:rStyle w:val="CharSectno"/>
        </w:rPr>
        <w:t>31AY</w:t>
      </w:r>
      <w:r>
        <w:t>.</w:t>
      </w:r>
      <w:r>
        <w:tab/>
        <w:t>Notice may be referred for review</w:t>
      </w:r>
      <w:bookmarkEnd w:id="399"/>
      <w:bookmarkEnd w:id="400"/>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pPr>
      <w:r>
        <w:tab/>
        <w:t>(3)</w:t>
      </w:r>
      <w:r>
        <w:tab/>
        <w:t xml:space="preserve">A reference under subsection (1) must be made in writing and —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 xml:space="preserve">in the case of a prohibition notice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401" w:name="_Toc232396841"/>
      <w:bookmarkStart w:id="402" w:name="_Toc200360159"/>
      <w:r>
        <w:rPr>
          <w:rStyle w:val="CharSectno"/>
        </w:rPr>
        <w:t>31AZ</w:t>
      </w:r>
      <w:r>
        <w:t>.</w:t>
      </w:r>
      <w:r>
        <w:tab/>
        <w:t>Review by State mining engineer</w:t>
      </w:r>
      <w:bookmarkEnd w:id="401"/>
      <w:bookmarkEnd w:id="402"/>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403" w:name="_Toc232396842"/>
      <w:bookmarkStart w:id="404" w:name="_Toc200360160"/>
      <w:r>
        <w:rPr>
          <w:rStyle w:val="CharSectno"/>
        </w:rPr>
        <w:t>31B</w:t>
      </w:r>
      <w:r>
        <w:t>.</w:t>
      </w:r>
      <w:r>
        <w:tab/>
        <w:t>Effect of notice pending review by State mining engineer</w:t>
      </w:r>
      <w:bookmarkEnd w:id="403"/>
      <w:bookmarkEnd w:id="404"/>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405" w:name="_Toc232396843"/>
      <w:bookmarkStart w:id="406" w:name="_Toc200360161"/>
      <w:r>
        <w:rPr>
          <w:rStyle w:val="CharSectno"/>
        </w:rPr>
        <w:t>31BA</w:t>
      </w:r>
      <w:r>
        <w:t>.</w:t>
      </w:r>
      <w:r>
        <w:tab/>
        <w:t>Decision may be referred to Tribunal</w:t>
      </w:r>
      <w:bookmarkEnd w:id="405"/>
      <w:bookmarkEnd w:id="406"/>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must be made in writing and within — </w:t>
      </w:r>
    </w:p>
    <w:p>
      <w:pPr>
        <w:pStyle w:val="Indenta"/>
      </w:pPr>
      <w:r>
        <w:tab/>
        <w:t>(a)</w:t>
      </w:r>
      <w:r>
        <w:tab/>
        <w:t>7 days after the day on which the person received notice of the decision; or</w:t>
      </w:r>
    </w:p>
    <w:p>
      <w:pPr>
        <w:pStyle w:val="Indenta"/>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407" w:name="_Toc232396844"/>
      <w:bookmarkStart w:id="408" w:name="_Toc200360162"/>
      <w:r>
        <w:rPr>
          <w:rStyle w:val="CharSectno"/>
        </w:rPr>
        <w:t>31BB</w:t>
      </w:r>
      <w:r>
        <w:t>.</w:t>
      </w:r>
      <w:r>
        <w:tab/>
        <w:t>Determination by Tribunal</w:t>
      </w:r>
      <w:bookmarkEnd w:id="407"/>
      <w:bookmarkEnd w:id="408"/>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pPr>
      <w:r>
        <w:tab/>
        <w:t>(2)</w:t>
      </w:r>
      <w:r>
        <w:tab/>
        <w:t xml:space="preserve">A review under this section — </w:t>
      </w:r>
    </w:p>
    <w:p>
      <w:pPr>
        <w:pStyle w:val="Indenta"/>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409" w:name="_Toc232396845"/>
      <w:bookmarkStart w:id="410" w:name="_Toc200360163"/>
      <w:r>
        <w:rPr>
          <w:rStyle w:val="CharSectno"/>
        </w:rPr>
        <w:t>31BC</w:t>
      </w:r>
      <w:r>
        <w:t>.</w:t>
      </w:r>
      <w:r>
        <w:tab/>
        <w:t>Effect of notice pending review by Tribunal</w:t>
      </w:r>
      <w:bookmarkEnd w:id="409"/>
      <w:bookmarkEnd w:id="410"/>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411" w:name="_Toc192041110"/>
      <w:bookmarkStart w:id="412" w:name="_Toc196130290"/>
      <w:bookmarkStart w:id="413" w:name="_Toc196188255"/>
      <w:bookmarkStart w:id="414" w:name="_Toc196192503"/>
      <w:bookmarkStart w:id="415" w:name="_Toc197245039"/>
      <w:bookmarkStart w:id="416" w:name="_Toc197246032"/>
      <w:bookmarkStart w:id="417" w:name="_Toc197246439"/>
      <w:bookmarkStart w:id="418" w:name="_Toc197746470"/>
      <w:bookmarkStart w:id="419" w:name="_Toc197751759"/>
      <w:bookmarkStart w:id="420" w:name="_Toc197752017"/>
      <w:bookmarkStart w:id="421" w:name="_Toc198006420"/>
      <w:bookmarkStart w:id="422" w:name="_Toc200360164"/>
      <w:bookmarkStart w:id="423" w:name="_Toc232396846"/>
      <w:r>
        <w:t>Subdivision 8 — General</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Footnoteheading"/>
      </w:pPr>
      <w:r>
        <w:tab/>
        <w:t xml:space="preserve">[Heading inserted by No. 68 of 2004 s. 76.] </w:t>
      </w:r>
    </w:p>
    <w:p>
      <w:pPr>
        <w:pStyle w:val="Heading5"/>
      </w:pPr>
      <w:bookmarkStart w:id="424" w:name="_Toc232396847"/>
      <w:bookmarkStart w:id="425" w:name="_Toc200360165"/>
      <w:r>
        <w:rPr>
          <w:rStyle w:val="CharSectno"/>
        </w:rPr>
        <w:t>31BD</w:t>
      </w:r>
      <w:r>
        <w:t>.</w:t>
      </w:r>
      <w:r>
        <w:tab/>
        <w:t>Notices may include directions</w:t>
      </w:r>
      <w:bookmarkEnd w:id="424"/>
      <w:bookmarkEnd w:id="425"/>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426" w:name="_Toc232396848"/>
      <w:bookmarkStart w:id="427" w:name="_Toc200360166"/>
      <w:r>
        <w:rPr>
          <w:rStyle w:val="CharSectno"/>
        </w:rPr>
        <w:t>31BE</w:t>
      </w:r>
      <w:r>
        <w:t>.</w:t>
      </w:r>
      <w:r>
        <w:tab/>
        <w:t>Further power of State mining engineer to cancel notice</w:t>
      </w:r>
      <w:bookmarkEnd w:id="426"/>
      <w:bookmarkEnd w:id="427"/>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spacing w:before="120"/>
      </w:pPr>
      <w:r>
        <w:tab/>
      </w:r>
      <w:r>
        <w:tab/>
        <w:t>to the employer and the employee concerned.</w:t>
      </w:r>
    </w:p>
    <w:p>
      <w:pPr>
        <w:pStyle w:val="Subsection"/>
        <w:spacing w:before="120"/>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428" w:name="_Toc192041113"/>
      <w:bookmarkStart w:id="429" w:name="_Toc196130293"/>
      <w:bookmarkStart w:id="430" w:name="_Toc196188258"/>
      <w:bookmarkStart w:id="431" w:name="_Toc196192506"/>
      <w:bookmarkStart w:id="432" w:name="_Toc197245042"/>
      <w:bookmarkStart w:id="433" w:name="_Toc197246035"/>
      <w:bookmarkStart w:id="434" w:name="_Toc197246442"/>
      <w:bookmarkStart w:id="435" w:name="_Toc197746473"/>
      <w:bookmarkStart w:id="436" w:name="_Toc197751762"/>
      <w:bookmarkStart w:id="437" w:name="_Toc197752020"/>
      <w:bookmarkStart w:id="438" w:name="_Toc198006423"/>
      <w:bookmarkStart w:id="439" w:name="_Toc200360167"/>
      <w:bookmarkStart w:id="440" w:name="_Toc232396849"/>
      <w:r>
        <w:rPr>
          <w:rStyle w:val="CharDivNo"/>
        </w:rPr>
        <w:t>Division 4</w:t>
      </w:r>
      <w:r>
        <w:t> — </w:t>
      </w:r>
      <w:r>
        <w:rPr>
          <w:rStyle w:val="CharDivText"/>
        </w:rPr>
        <w:t>Issue of provisional improvement notices by safety and health representative</w:t>
      </w:r>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pPr>
      <w:r>
        <w:tab/>
        <w:t xml:space="preserve">[Heading inserted by No. 68 of 2004 s. 76.] </w:t>
      </w:r>
    </w:p>
    <w:p>
      <w:pPr>
        <w:pStyle w:val="Heading5"/>
      </w:pPr>
      <w:bookmarkStart w:id="441" w:name="_Toc232396850"/>
      <w:bookmarkStart w:id="442" w:name="_Toc200360168"/>
      <w:r>
        <w:rPr>
          <w:rStyle w:val="CharSectno"/>
        </w:rPr>
        <w:t>31BF</w:t>
      </w:r>
      <w:r>
        <w:t>.</w:t>
      </w:r>
      <w:r>
        <w:tab/>
        <w:t>Term used in this Division</w:t>
      </w:r>
      <w:bookmarkEnd w:id="441"/>
      <w:bookmarkEnd w:id="442"/>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443" w:name="_Toc232396851"/>
      <w:bookmarkStart w:id="444" w:name="_Toc200360169"/>
      <w:r>
        <w:rPr>
          <w:rStyle w:val="CharSectno"/>
        </w:rPr>
        <w:t>31BG</w:t>
      </w:r>
      <w:r>
        <w:t>.</w:t>
      </w:r>
      <w:r>
        <w:tab/>
        <w:t>Issue of provisional improvement notices</w:t>
      </w:r>
      <w:bookmarkEnd w:id="443"/>
      <w:bookmarkEnd w:id="444"/>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45" w:name="_Toc232396852"/>
      <w:bookmarkStart w:id="446" w:name="_Toc200360170"/>
      <w:r>
        <w:rPr>
          <w:rStyle w:val="CharSectno"/>
        </w:rPr>
        <w:t>31BH</w:t>
      </w:r>
      <w:r>
        <w:t>.</w:t>
      </w:r>
      <w:r>
        <w:tab/>
        <w:t>Consultation required before issue</w:t>
      </w:r>
      <w:bookmarkEnd w:id="445"/>
      <w:bookmarkEnd w:id="446"/>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447" w:name="_Toc232396853"/>
      <w:bookmarkStart w:id="448" w:name="_Toc200360171"/>
      <w:r>
        <w:rPr>
          <w:rStyle w:val="CharSectno"/>
        </w:rPr>
        <w:t>31BI</w:t>
      </w:r>
      <w:r>
        <w:t>.</w:t>
      </w:r>
      <w:r>
        <w:tab/>
        <w:t>Contents of notice</w:t>
      </w:r>
      <w:bookmarkEnd w:id="447"/>
      <w:bookmarkEnd w:id="448"/>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449" w:name="_Toc232396854"/>
      <w:bookmarkStart w:id="450" w:name="_Toc200360172"/>
      <w:r>
        <w:rPr>
          <w:rStyle w:val="CharSectno"/>
        </w:rPr>
        <w:t>31BJ</w:t>
      </w:r>
      <w:r>
        <w:t>.</w:t>
      </w:r>
      <w:r>
        <w:tab/>
        <w:t>Provisional improvement notices may include directions</w:t>
      </w:r>
      <w:bookmarkEnd w:id="449"/>
      <w:bookmarkEnd w:id="450"/>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451" w:name="_Toc232396855"/>
      <w:bookmarkStart w:id="452" w:name="_Toc200360173"/>
      <w:r>
        <w:rPr>
          <w:rStyle w:val="CharSectno"/>
        </w:rPr>
        <w:t>31BK</w:t>
      </w:r>
      <w:r>
        <w:t>.</w:t>
      </w:r>
      <w:r>
        <w:tab/>
        <w:t>Display of provisional improvement notices</w:t>
      </w:r>
      <w:bookmarkEnd w:id="451"/>
      <w:bookmarkEnd w:id="452"/>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453" w:name="_Toc232396856"/>
      <w:bookmarkStart w:id="454" w:name="_Toc200360174"/>
      <w:r>
        <w:rPr>
          <w:rStyle w:val="CharSectno"/>
        </w:rPr>
        <w:t>31BL</w:t>
      </w:r>
      <w:r>
        <w:t>.</w:t>
      </w:r>
      <w:r>
        <w:tab/>
        <w:t>Failure to comply with notice</w:t>
      </w:r>
      <w:bookmarkEnd w:id="453"/>
      <w:bookmarkEnd w:id="454"/>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455" w:name="_Toc232396857"/>
      <w:bookmarkStart w:id="456" w:name="_Toc200360175"/>
      <w:r>
        <w:rPr>
          <w:rStyle w:val="CharSectno"/>
        </w:rPr>
        <w:t>31BM</w:t>
      </w:r>
      <w:r>
        <w:t>.</w:t>
      </w:r>
      <w:r>
        <w:tab/>
        <w:t>General duty of principal employer and manager in respect of provisional improvement notice</w:t>
      </w:r>
      <w:bookmarkEnd w:id="455"/>
      <w:bookmarkEnd w:id="456"/>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457" w:name="_Toc232396858"/>
      <w:bookmarkStart w:id="458" w:name="_Toc200360176"/>
      <w:r>
        <w:rPr>
          <w:rStyle w:val="CharSectno"/>
        </w:rPr>
        <w:t>31BN</w:t>
      </w:r>
      <w:r>
        <w:t>.</w:t>
      </w:r>
      <w:r>
        <w:tab/>
        <w:t>Review of notice by an inspector</w:t>
      </w:r>
      <w:bookmarkEnd w:id="457"/>
      <w:bookmarkEnd w:id="458"/>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459" w:name="_Toc232396859"/>
      <w:bookmarkStart w:id="460" w:name="_Toc200360177"/>
      <w:r>
        <w:rPr>
          <w:rStyle w:val="CharSectno"/>
        </w:rPr>
        <w:t>31BO</w:t>
      </w:r>
      <w:r>
        <w:t>.</w:t>
      </w:r>
      <w:r>
        <w:tab/>
        <w:t>Entries in mines record book</w:t>
      </w:r>
      <w:bookmarkEnd w:id="459"/>
      <w:bookmarkEnd w:id="460"/>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461" w:name="_Toc192041124"/>
      <w:bookmarkStart w:id="462" w:name="_Toc196130304"/>
      <w:bookmarkStart w:id="463" w:name="_Toc196188269"/>
      <w:bookmarkStart w:id="464" w:name="_Toc196192517"/>
      <w:bookmarkStart w:id="465" w:name="_Toc197245053"/>
      <w:bookmarkStart w:id="466" w:name="_Toc197246046"/>
      <w:bookmarkStart w:id="467" w:name="_Toc197246453"/>
      <w:bookmarkStart w:id="468" w:name="_Toc197746484"/>
      <w:bookmarkStart w:id="469" w:name="_Toc197751773"/>
      <w:bookmarkStart w:id="470" w:name="_Toc197752031"/>
      <w:bookmarkStart w:id="471" w:name="_Toc198006434"/>
      <w:bookmarkStart w:id="472" w:name="_Toc200360178"/>
      <w:bookmarkStart w:id="473" w:name="_Toc232396860"/>
      <w:r>
        <w:rPr>
          <w:rStyle w:val="CharPartNo"/>
        </w:rPr>
        <w:t>Part 4</w:t>
      </w:r>
      <w:r>
        <w:t> — </w:t>
      </w:r>
      <w:r>
        <w:rPr>
          <w:rStyle w:val="CharPartText"/>
        </w:rPr>
        <w:t>Management of mines</w:t>
      </w:r>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Heading3"/>
        <w:rPr>
          <w:snapToGrid w:val="0"/>
        </w:rPr>
      </w:pPr>
      <w:bookmarkStart w:id="474" w:name="_Toc192041125"/>
      <w:bookmarkStart w:id="475" w:name="_Toc196130305"/>
      <w:bookmarkStart w:id="476" w:name="_Toc196188270"/>
      <w:bookmarkStart w:id="477" w:name="_Toc196192518"/>
      <w:bookmarkStart w:id="478" w:name="_Toc197245054"/>
      <w:bookmarkStart w:id="479" w:name="_Toc197246047"/>
      <w:bookmarkStart w:id="480" w:name="_Toc197246454"/>
      <w:bookmarkStart w:id="481" w:name="_Toc197746485"/>
      <w:bookmarkStart w:id="482" w:name="_Toc197751774"/>
      <w:bookmarkStart w:id="483" w:name="_Toc197752032"/>
      <w:bookmarkStart w:id="484" w:name="_Toc198006435"/>
      <w:bookmarkStart w:id="485" w:name="_Toc200360179"/>
      <w:bookmarkStart w:id="486" w:name="_Toc232396861"/>
      <w:r>
        <w:rPr>
          <w:rStyle w:val="CharDivNo"/>
        </w:rPr>
        <w:t>Division 1</w:t>
      </w:r>
      <w:r>
        <w:rPr>
          <w:snapToGrid w:val="0"/>
        </w:rPr>
        <w:t> — </w:t>
      </w:r>
      <w:r>
        <w:rPr>
          <w:rStyle w:val="CharDivText"/>
        </w:rPr>
        <w:t>Duties of employers and managers</w:t>
      </w:r>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232396862"/>
      <w:bookmarkStart w:id="488" w:name="_Toc200360180"/>
      <w:r>
        <w:rPr>
          <w:rStyle w:val="CharSectno"/>
        </w:rPr>
        <w:t>32</w:t>
      </w:r>
      <w:r>
        <w:rPr>
          <w:snapToGrid w:val="0"/>
        </w:rPr>
        <w:t>.</w:t>
      </w:r>
      <w:r>
        <w:rPr>
          <w:snapToGrid w:val="0"/>
        </w:rPr>
        <w:tab/>
        <w:t>Principal employer</w:t>
      </w:r>
      <w:bookmarkEnd w:id="487"/>
      <w:bookmarkEnd w:id="488"/>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89" w:name="_Toc232396863"/>
      <w:bookmarkStart w:id="490" w:name="_Toc200360181"/>
      <w:r>
        <w:rPr>
          <w:rStyle w:val="CharSectno"/>
        </w:rPr>
        <w:t>32A</w:t>
      </w:r>
      <w:r>
        <w:t>.</w:t>
      </w:r>
      <w:r>
        <w:tab/>
        <w:t>Change of principal employer or of particulars provided</w:t>
      </w:r>
      <w:bookmarkEnd w:id="489"/>
      <w:bookmarkEnd w:id="490"/>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91" w:name="_Toc232396864"/>
      <w:bookmarkStart w:id="492" w:name="_Toc200360182"/>
      <w:r>
        <w:rPr>
          <w:rStyle w:val="CharSectno"/>
        </w:rPr>
        <w:t>33</w:t>
      </w:r>
      <w:r>
        <w:rPr>
          <w:snapToGrid w:val="0"/>
        </w:rPr>
        <w:t>.</w:t>
      </w:r>
      <w:r>
        <w:rPr>
          <w:snapToGrid w:val="0"/>
        </w:rPr>
        <w:tab/>
        <w:t>Registered manager</w:t>
      </w:r>
      <w:bookmarkEnd w:id="491"/>
      <w:bookmarkEnd w:id="492"/>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93" w:name="_Toc232396865"/>
      <w:bookmarkStart w:id="494" w:name="_Toc200360183"/>
      <w:r>
        <w:rPr>
          <w:rStyle w:val="CharSectno"/>
        </w:rPr>
        <w:t>33A</w:t>
      </w:r>
      <w:r>
        <w:t>.</w:t>
      </w:r>
      <w:r>
        <w:tab/>
        <w:t>Registered manager may make appointments on behalf of principal employer</w:t>
      </w:r>
      <w:bookmarkEnd w:id="493"/>
      <w:bookmarkEnd w:id="494"/>
    </w:p>
    <w:p>
      <w:pPr>
        <w:pStyle w:val="Subsection"/>
      </w:pPr>
      <w:r>
        <w:tab/>
        <w:t>(1)</w:t>
      </w:r>
      <w:r>
        <w:tab/>
        <w:t xml:space="preserve">It is sufficient compliance with a provision of section 34(1) or (2), 35(1), 36(1) or (2), 37(1), 38(1), (2) or (3) or 39(2) (a </w:t>
      </w:r>
      <w:r>
        <w:rPr>
          <w:rStyle w:val="CharDefText"/>
        </w:rPr>
        <w:t>relevant provision</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95" w:name="_Toc232396866"/>
      <w:bookmarkStart w:id="496" w:name="_Toc200360184"/>
      <w:r>
        <w:rPr>
          <w:rStyle w:val="CharSectno"/>
        </w:rPr>
        <w:t>34</w:t>
      </w:r>
      <w:r>
        <w:rPr>
          <w:snapToGrid w:val="0"/>
        </w:rPr>
        <w:t>.</w:t>
      </w:r>
      <w:r>
        <w:rPr>
          <w:snapToGrid w:val="0"/>
        </w:rPr>
        <w:tab/>
        <w:t>Alternate and deputy registered managers</w:t>
      </w:r>
      <w:bookmarkEnd w:id="495"/>
      <w:bookmarkEnd w:id="496"/>
      <w:r>
        <w:rPr>
          <w:snapToGrid w:val="0"/>
        </w:rPr>
        <w:t xml:space="preserve"> </w:t>
      </w:r>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97" w:name="_Toc232396867"/>
      <w:bookmarkStart w:id="498" w:name="_Toc200360185"/>
      <w:r>
        <w:rPr>
          <w:rStyle w:val="CharSectno"/>
        </w:rPr>
        <w:t>35</w:t>
      </w:r>
      <w:r>
        <w:rPr>
          <w:snapToGrid w:val="0"/>
        </w:rPr>
        <w:t>.</w:t>
      </w:r>
      <w:r>
        <w:rPr>
          <w:snapToGrid w:val="0"/>
        </w:rPr>
        <w:tab/>
        <w:t>Certificated underground manager</w:t>
      </w:r>
      <w:bookmarkEnd w:id="497"/>
      <w:bookmarkEnd w:id="498"/>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pPr>
      <w:r>
        <w:tab/>
        <w:t>[Section 35 amended by No. 16 of 2008 s. 11.]</w:t>
      </w:r>
    </w:p>
    <w:p>
      <w:pPr>
        <w:pStyle w:val="Heading5"/>
        <w:rPr>
          <w:snapToGrid w:val="0"/>
        </w:rPr>
      </w:pPr>
      <w:bookmarkStart w:id="499" w:name="_Toc232396868"/>
      <w:bookmarkStart w:id="500" w:name="_Toc200360186"/>
      <w:r>
        <w:rPr>
          <w:rStyle w:val="CharSectno"/>
        </w:rPr>
        <w:t>36</w:t>
      </w:r>
      <w:r>
        <w:rPr>
          <w:snapToGrid w:val="0"/>
        </w:rPr>
        <w:t>.</w:t>
      </w:r>
      <w:r>
        <w:rPr>
          <w:snapToGrid w:val="0"/>
        </w:rPr>
        <w:tab/>
        <w:t>Alternate and deputy underground managers</w:t>
      </w:r>
      <w:bookmarkEnd w:id="499"/>
      <w:bookmarkEnd w:id="500"/>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r>
      <w:del w:id="501" w:author="svcMRProcess" w:date="2019-05-11T16:40:00Z">
        <w:r>
          <w:delText>repealed</w:delText>
        </w:r>
      </w:del>
      <w:ins w:id="502" w:author="svcMRProcess" w:date="2019-05-11T16:40:00Z">
        <w:r>
          <w:t>deleted</w:t>
        </w:r>
      </w:ins>
      <w:r>
        <w:t>]</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r>
      <w:del w:id="503" w:author="svcMRProcess" w:date="2019-05-11T16:40:00Z">
        <w:r>
          <w:delText>repealed</w:delText>
        </w:r>
      </w:del>
      <w:ins w:id="504" w:author="svcMRProcess" w:date="2019-05-11T16:40:00Z">
        <w:r>
          <w:t>deleted</w:t>
        </w:r>
      </w:ins>
      <w:r>
        <w:t>]</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505" w:name="_Toc232396869"/>
      <w:bookmarkStart w:id="506" w:name="_Toc200360187"/>
      <w:r>
        <w:rPr>
          <w:rStyle w:val="CharSectno"/>
        </w:rPr>
        <w:t>37</w:t>
      </w:r>
      <w:r>
        <w:rPr>
          <w:snapToGrid w:val="0"/>
        </w:rPr>
        <w:t>.</w:t>
      </w:r>
      <w:r>
        <w:rPr>
          <w:snapToGrid w:val="0"/>
        </w:rPr>
        <w:tab/>
        <w:t>Certificated quarry manager</w:t>
      </w:r>
      <w:bookmarkEnd w:id="505"/>
      <w:bookmarkEnd w:id="506"/>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507" w:name="_Toc232396870"/>
      <w:bookmarkStart w:id="508" w:name="_Toc200360188"/>
      <w:r>
        <w:rPr>
          <w:rStyle w:val="CharSectno"/>
        </w:rPr>
        <w:t>38</w:t>
      </w:r>
      <w:r>
        <w:rPr>
          <w:snapToGrid w:val="0"/>
        </w:rPr>
        <w:t>.</w:t>
      </w:r>
      <w:r>
        <w:rPr>
          <w:snapToGrid w:val="0"/>
        </w:rPr>
        <w:tab/>
        <w:t>Alternate and deputy quarry managers</w:t>
      </w:r>
      <w:bookmarkEnd w:id="507"/>
      <w:bookmarkEnd w:id="508"/>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r>
      <w:del w:id="509" w:author="svcMRProcess" w:date="2019-05-11T16:40:00Z">
        <w:r>
          <w:delText>repealed</w:delText>
        </w:r>
      </w:del>
      <w:ins w:id="510" w:author="svcMRProcess" w:date="2019-05-11T16:40:00Z">
        <w:r>
          <w:t>deleted</w:t>
        </w:r>
      </w:ins>
      <w:r>
        <w:t>]</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r>
      <w:del w:id="511" w:author="svcMRProcess" w:date="2019-05-11T16:40:00Z">
        <w:r>
          <w:delText>repealed</w:delText>
        </w:r>
      </w:del>
      <w:ins w:id="512" w:author="svcMRProcess" w:date="2019-05-11T16:40:00Z">
        <w:r>
          <w:t>deleted</w:t>
        </w:r>
      </w:ins>
      <w:r>
        <w:t>]</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513" w:name="_Toc232396871"/>
      <w:bookmarkStart w:id="514" w:name="_Toc200360189"/>
      <w:r>
        <w:rPr>
          <w:rStyle w:val="CharSectno"/>
        </w:rPr>
        <w:t>38A</w:t>
      </w:r>
      <w:r>
        <w:t>.</w:t>
      </w:r>
      <w:r>
        <w:tab/>
        <w:t>Periods of duty and related matters to be shown in record book</w:t>
      </w:r>
      <w:bookmarkEnd w:id="513"/>
      <w:bookmarkEnd w:id="514"/>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515" w:name="_Toc232396872"/>
      <w:bookmarkStart w:id="516" w:name="_Toc200360190"/>
      <w:r>
        <w:rPr>
          <w:rStyle w:val="CharSectno"/>
        </w:rPr>
        <w:t>39</w:t>
      </w:r>
      <w:r>
        <w:rPr>
          <w:snapToGrid w:val="0"/>
        </w:rPr>
        <w:t>.</w:t>
      </w:r>
      <w:r>
        <w:rPr>
          <w:snapToGrid w:val="0"/>
        </w:rPr>
        <w:tab/>
        <w:t>Requirement for appointment of more than one certificated manager</w:t>
      </w:r>
      <w:bookmarkEnd w:id="515"/>
      <w:bookmarkEnd w:id="516"/>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517" w:name="_Toc232396873"/>
      <w:bookmarkStart w:id="518" w:name="_Toc200360191"/>
      <w:r>
        <w:rPr>
          <w:rStyle w:val="CharSectno"/>
        </w:rPr>
        <w:t>40</w:t>
      </w:r>
      <w:r>
        <w:rPr>
          <w:snapToGrid w:val="0"/>
        </w:rPr>
        <w:t>.</w:t>
      </w:r>
      <w:r>
        <w:rPr>
          <w:snapToGrid w:val="0"/>
        </w:rPr>
        <w:tab/>
        <w:t>Managers to notify assumption of control</w:t>
      </w:r>
      <w:bookmarkEnd w:id="517"/>
      <w:bookmarkEnd w:id="518"/>
      <w:r>
        <w:rPr>
          <w:snapToGrid w:val="0"/>
        </w:rPr>
        <w:t xml:space="preserve"> </w:t>
      </w:r>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519" w:name="_Toc232396874"/>
      <w:bookmarkStart w:id="520" w:name="_Toc200360192"/>
      <w:r>
        <w:rPr>
          <w:rStyle w:val="CharSectno"/>
        </w:rPr>
        <w:t>41</w:t>
      </w:r>
      <w:r>
        <w:rPr>
          <w:snapToGrid w:val="0"/>
        </w:rPr>
        <w:t>.</w:t>
      </w:r>
      <w:r>
        <w:rPr>
          <w:snapToGrid w:val="0"/>
        </w:rPr>
        <w:tab/>
        <w:t>Offence to work mine without appointed managers</w:t>
      </w:r>
      <w:bookmarkEnd w:id="519"/>
      <w:bookmarkEnd w:id="520"/>
      <w:r>
        <w:rPr>
          <w:snapToGrid w:val="0"/>
        </w:rPr>
        <w:t xml:space="preserve"> </w:t>
      </w:r>
    </w:p>
    <w:p>
      <w:pPr>
        <w:pStyle w:val="Subsection"/>
        <w:rPr>
          <w:snapToGrid w:val="0"/>
        </w:rPr>
      </w:pPr>
      <w:r>
        <w:rPr>
          <w:snapToGrid w:val="0"/>
        </w:rPr>
        <w:tab/>
        <w:t>(1)</w:t>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521" w:name="_Toc232396875"/>
      <w:bookmarkStart w:id="522" w:name="_Toc200360193"/>
      <w:r>
        <w:rPr>
          <w:rStyle w:val="CharSectno"/>
        </w:rPr>
        <w:t>42</w:t>
      </w:r>
      <w:r>
        <w:rPr>
          <w:snapToGrid w:val="0"/>
        </w:rPr>
        <w:t>.</w:t>
      </w:r>
      <w:r>
        <w:rPr>
          <w:snapToGrid w:val="0"/>
        </w:rPr>
        <w:tab/>
        <w:t>Commencement or suspension of mining</w:t>
      </w:r>
      <w:bookmarkEnd w:id="521"/>
      <w:bookmarkEnd w:id="522"/>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523" w:name="_Toc232396876"/>
      <w:bookmarkStart w:id="524" w:name="_Toc200360194"/>
      <w:r>
        <w:rPr>
          <w:rStyle w:val="CharSectno"/>
        </w:rPr>
        <w:t>43</w:t>
      </w:r>
      <w:r>
        <w:rPr>
          <w:snapToGrid w:val="0"/>
        </w:rPr>
        <w:t>.</w:t>
      </w:r>
      <w:r>
        <w:rPr>
          <w:snapToGrid w:val="0"/>
        </w:rPr>
        <w:tab/>
        <w:t>Duties and responsibilities of manager</w:t>
      </w:r>
      <w:bookmarkEnd w:id="523"/>
      <w:bookmarkEnd w:id="524"/>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525" w:name="_Toc232396877"/>
      <w:bookmarkStart w:id="526" w:name="_Toc200360195"/>
      <w:r>
        <w:rPr>
          <w:rStyle w:val="CharSectno"/>
        </w:rPr>
        <w:t>43A</w:t>
      </w:r>
      <w:r>
        <w:t>.</w:t>
      </w:r>
      <w:r>
        <w:tab/>
        <w:t>Duties and responsibilities of underground manager or quarry manager</w:t>
      </w:r>
      <w:bookmarkEnd w:id="525"/>
      <w:bookmarkEnd w:id="526"/>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527" w:name="_Toc232396878"/>
      <w:bookmarkStart w:id="528" w:name="_Toc200360196"/>
      <w:r>
        <w:rPr>
          <w:rStyle w:val="CharSectno"/>
        </w:rPr>
        <w:t>44</w:t>
      </w:r>
      <w:r>
        <w:rPr>
          <w:snapToGrid w:val="0"/>
        </w:rPr>
        <w:t>.</w:t>
      </w:r>
      <w:r>
        <w:rPr>
          <w:snapToGrid w:val="0"/>
        </w:rPr>
        <w:tab/>
        <w:t>Management appointments</w:t>
      </w:r>
      <w:bookmarkEnd w:id="527"/>
      <w:bookmarkEnd w:id="528"/>
      <w:r>
        <w:rPr>
          <w:snapToGrid w:val="0"/>
        </w:rPr>
        <w:t xml:space="preserve"> </w:t>
      </w:r>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529" w:name="_Toc232396879"/>
      <w:bookmarkStart w:id="530" w:name="_Toc200360197"/>
      <w:r>
        <w:rPr>
          <w:rStyle w:val="CharSectno"/>
        </w:rPr>
        <w:t>45</w:t>
      </w:r>
      <w:r>
        <w:rPr>
          <w:snapToGrid w:val="0"/>
        </w:rPr>
        <w:t>.</w:t>
      </w:r>
      <w:r>
        <w:rPr>
          <w:snapToGrid w:val="0"/>
        </w:rPr>
        <w:tab/>
        <w:t>Provision of engineering report</w:t>
      </w:r>
      <w:bookmarkEnd w:id="529"/>
      <w:bookmarkEnd w:id="530"/>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531" w:name="_Toc232396880"/>
      <w:bookmarkStart w:id="532" w:name="_Toc200360198"/>
      <w:r>
        <w:rPr>
          <w:rStyle w:val="CharSectno"/>
        </w:rPr>
        <w:t>46</w:t>
      </w:r>
      <w:r>
        <w:rPr>
          <w:snapToGrid w:val="0"/>
        </w:rPr>
        <w:t>.</w:t>
      </w:r>
      <w:r>
        <w:rPr>
          <w:snapToGrid w:val="0"/>
        </w:rPr>
        <w:tab/>
        <w:t>Principal employer’s instructions to manager</w:t>
      </w:r>
      <w:bookmarkEnd w:id="531"/>
      <w:bookmarkEnd w:id="532"/>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533" w:name="_Toc166989584"/>
      <w:bookmarkStart w:id="534" w:name="_Toc196126228"/>
      <w:bookmarkStart w:id="535" w:name="_Toc232396881"/>
      <w:bookmarkStart w:id="536" w:name="_Toc200360199"/>
      <w:r>
        <w:rPr>
          <w:rStyle w:val="CharSectno"/>
        </w:rPr>
        <w:t>46A</w:t>
      </w:r>
      <w:r>
        <w:t>.</w:t>
      </w:r>
      <w:r>
        <w:tab/>
        <w:t>Appointment of exploration manager</w:t>
      </w:r>
      <w:bookmarkEnd w:id="533"/>
      <w:bookmarkEnd w:id="534"/>
      <w:bookmarkEnd w:id="535"/>
      <w:bookmarkEnd w:id="536"/>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537" w:name="_Toc232396882"/>
      <w:bookmarkStart w:id="538" w:name="_Toc200360200"/>
      <w:r>
        <w:rPr>
          <w:rStyle w:val="CharSectno"/>
        </w:rPr>
        <w:t>47</w:t>
      </w:r>
      <w:r>
        <w:rPr>
          <w:snapToGrid w:val="0"/>
        </w:rPr>
        <w:t>.</w:t>
      </w:r>
      <w:r>
        <w:rPr>
          <w:snapToGrid w:val="0"/>
        </w:rPr>
        <w:tab/>
        <w:t>Management of exploration operations</w:t>
      </w:r>
      <w:bookmarkEnd w:id="537"/>
      <w:bookmarkEnd w:id="538"/>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spacing w:before="120"/>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spacing w:before="120"/>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 xml:space="preserve">responsibilities which are —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spacing w:before="120"/>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539" w:name="_Toc166989587"/>
      <w:bookmarkStart w:id="540" w:name="_Toc196126231"/>
      <w:bookmarkStart w:id="541" w:name="_Toc232396883"/>
      <w:bookmarkStart w:id="542" w:name="_Toc200360201"/>
      <w:r>
        <w:rPr>
          <w:rStyle w:val="CharSectno"/>
        </w:rPr>
        <w:t>47A</w:t>
      </w:r>
      <w:r>
        <w:t>.</w:t>
      </w:r>
      <w:r>
        <w:tab/>
        <w:t>Exploration manager to be treated as a manager in certain circumstances</w:t>
      </w:r>
      <w:bookmarkEnd w:id="539"/>
      <w:bookmarkEnd w:id="540"/>
      <w:bookmarkEnd w:id="541"/>
      <w:bookmarkEnd w:id="542"/>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rPr>
          <w:snapToGrid w:val="0"/>
        </w:rPr>
      </w:pPr>
      <w:bookmarkStart w:id="543" w:name="_Toc192041146"/>
      <w:bookmarkStart w:id="544" w:name="_Toc196130328"/>
      <w:bookmarkStart w:id="545" w:name="_Toc196188293"/>
      <w:bookmarkStart w:id="546" w:name="_Toc196192541"/>
      <w:bookmarkStart w:id="547" w:name="_Toc197245077"/>
      <w:bookmarkStart w:id="548" w:name="_Toc197246070"/>
      <w:bookmarkStart w:id="549" w:name="_Toc197246477"/>
      <w:bookmarkStart w:id="550" w:name="_Toc197746508"/>
      <w:bookmarkStart w:id="551" w:name="_Toc197751797"/>
      <w:bookmarkStart w:id="552" w:name="_Toc197752055"/>
      <w:bookmarkStart w:id="553" w:name="_Toc198006458"/>
      <w:bookmarkStart w:id="554" w:name="_Toc200360202"/>
      <w:bookmarkStart w:id="555" w:name="_Toc232396884"/>
      <w:r>
        <w:rPr>
          <w:rStyle w:val="CharDivNo"/>
        </w:rPr>
        <w:t>Division 2</w:t>
      </w:r>
      <w:r>
        <w:rPr>
          <w:snapToGrid w:val="0"/>
        </w:rPr>
        <w:t> — </w:t>
      </w:r>
      <w:r>
        <w:rPr>
          <w:rStyle w:val="CharDivText"/>
        </w:rPr>
        <w:t>Certificates of competency</w:t>
      </w:r>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rPr>
          <w:snapToGrid w:val="0"/>
        </w:rPr>
      </w:pPr>
      <w:bookmarkStart w:id="556" w:name="_Toc232396885"/>
      <w:bookmarkStart w:id="557" w:name="_Toc200360203"/>
      <w:r>
        <w:rPr>
          <w:rStyle w:val="CharSectno"/>
        </w:rPr>
        <w:t>48</w:t>
      </w:r>
      <w:r>
        <w:rPr>
          <w:snapToGrid w:val="0"/>
        </w:rPr>
        <w:t>.</w:t>
      </w:r>
      <w:r>
        <w:rPr>
          <w:snapToGrid w:val="0"/>
        </w:rPr>
        <w:tab/>
        <w:t>Board of Examiners</w:t>
      </w:r>
      <w:bookmarkEnd w:id="556"/>
      <w:bookmarkEnd w:id="557"/>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558" w:name="_Toc232396886"/>
      <w:bookmarkStart w:id="559" w:name="_Toc200360204"/>
      <w:r>
        <w:rPr>
          <w:rStyle w:val="CharSectno"/>
        </w:rPr>
        <w:t>49</w:t>
      </w:r>
      <w:r>
        <w:rPr>
          <w:snapToGrid w:val="0"/>
        </w:rPr>
        <w:t>.</w:t>
      </w:r>
      <w:r>
        <w:rPr>
          <w:snapToGrid w:val="0"/>
        </w:rPr>
        <w:tab/>
        <w:t>Complaint to Board of Examiners</w:t>
      </w:r>
      <w:bookmarkEnd w:id="558"/>
      <w:bookmarkEnd w:id="559"/>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560" w:name="_Toc232396887"/>
      <w:bookmarkStart w:id="561" w:name="_Toc200360205"/>
      <w:r>
        <w:rPr>
          <w:rStyle w:val="CharSectno"/>
        </w:rPr>
        <w:t>50</w:t>
      </w:r>
      <w:r>
        <w:rPr>
          <w:snapToGrid w:val="0"/>
        </w:rPr>
        <w:t>.</w:t>
      </w:r>
      <w:r>
        <w:rPr>
          <w:snapToGrid w:val="0"/>
        </w:rPr>
        <w:tab/>
        <w:t>Inquiry by Board of Examiners</w:t>
      </w:r>
      <w:bookmarkEnd w:id="560"/>
      <w:bookmarkEnd w:id="561"/>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562" w:name="_Toc232396888"/>
      <w:bookmarkStart w:id="563" w:name="_Toc200360206"/>
      <w:r>
        <w:rPr>
          <w:rStyle w:val="CharSectno"/>
        </w:rPr>
        <w:t>51</w:t>
      </w:r>
      <w:r>
        <w:rPr>
          <w:snapToGrid w:val="0"/>
        </w:rPr>
        <w:t>.</w:t>
      </w:r>
      <w:r>
        <w:rPr>
          <w:snapToGrid w:val="0"/>
        </w:rPr>
        <w:tab/>
        <w:t>Disciplinary action following inquiry</w:t>
      </w:r>
      <w:bookmarkEnd w:id="562"/>
      <w:bookmarkEnd w:id="563"/>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pPr>
      <w:r>
        <w:tab/>
        <w:t>(4)</w:t>
      </w:r>
      <w:r>
        <w:tab/>
        <w:t>A person who contravenes subsection (3) commits an offence.</w:t>
      </w:r>
    </w:p>
    <w:p>
      <w:pPr>
        <w:pStyle w:val="Footnotesection"/>
      </w:pPr>
      <w:r>
        <w:tab/>
        <w:t>[Section 51 amended by No. 16 of 2008 s. 21.]</w:t>
      </w:r>
    </w:p>
    <w:p>
      <w:pPr>
        <w:pStyle w:val="Heading5"/>
        <w:rPr>
          <w:snapToGrid w:val="0"/>
        </w:rPr>
      </w:pPr>
      <w:bookmarkStart w:id="564" w:name="_Toc232396889"/>
      <w:bookmarkStart w:id="565" w:name="_Toc200360207"/>
      <w:r>
        <w:rPr>
          <w:rStyle w:val="CharSectno"/>
        </w:rPr>
        <w:t>52</w:t>
      </w:r>
      <w:r>
        <w:rPr>
          <w:snapToGrid w:val="0"/>
        </w:rPr>
        <w:t>.</w:t>
      </w:r>
      <w:r>
        <w:rPr>
          <w:snapToGrid w:val="0"/>
        </w:rPr>
        <w:tab/>
        <w:t>Appeal to</w:t>
      </w:r>
      <w:r>
        <w:t xml:space="preserve"> Tribunal</w:t>
      </w:r>
      <w:bookmarkEnd w:id="564"/>
      <w:bookmarkEnd w:id="565"/>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566" w:name="_Toc192041152"/>
      <w:bookmarkStart w:id="567" w:name="_Toc196130334"/>
      <w:bookmarkStart w:id="568" w:name="_Toc196188299"/>
      <w:bookmarkStart w:id="569" w:name="_Toc196192547"/>
      <w:bookmarkStart w:id="570" w:name="_Toc197245083"/>
      <w:bookmarkStart w:id="571" w:name="_Toc197246076"/>
      <w:bookmarkStart w:id="572" w:name="_Toc197246483"/>
      <w:bookmarkStart w:id="573" w:name="_Toc197746514"/>
      <w:bookmarkStart w:id="574" w:name="_Toc197751803"/>
      <w:bookmarkStart w:id="575" w:name="_Toc197752061"/>
      <w:bookmarkStart w:id="576" w:name="_Toc198006464"/>
      <w:bookmarkStart w:id="577" w:name="_Toc200360208"/>
      <w:bookmarkStart w:id="578" w:name="_Toc232396890"/>
      <w:r>
        <w:rPr>
          <w:rStyle w:val="CharPartNo"/>
        </w:rPr>
        <w:t>Part 5</w:t>
      </w:r>
      <w:r>
        <w:t> — </w:t>
      </w:r>
      <w:r>
        <w:rPr>
          <w:rStyle w:val="CharPartText"/>
        </w:rPr>
        <w:t>Safety and health representatives and committees</w:t>
      </w:r>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Footnoteheading"/>
      </w:pPr>
      <w:r>
        <w:tab/>
        <w:t xml:space="preserve">[Heading amended by No. 30 of 1995 s. 76(1).] </w:t>
      </w:r>
    </w:p>
    <w:p>
      <w:pPr>
        <w:pStyle w:val="Heading3"/>
        <w:rPr>
          <w:snapToGrid w:val="0"/>
        </w:rPr>
      </w:pPr>
      <w:bookmarkStart w:id="579" w:name="_Toc192041153"/>
      <w:bookmarkStart w:id="580" w:name="_Toc196130335"/>
      <w:bookmarkStart w:id="581" w:name="_Toc196188300"/>
      <w:bookmarkStart w:id="582" w:name="_Toc196192548"/>
      <w:bookmarkStart w:id="583" w:name="_Toc197245084"/>
      <w:bookmarkStart w:id="584" w:name="_Toc197246077"/>
      <w:bookmarkStart w:id="585" w:name="_Toc197246484"/>
      <w:bookmarkStart w:id="586" w:name="_Toc197746515"/>
      <w:bookmarkStart w:id="587" w:name="_Toc197751804"/>
      <w:bookmarkStart w:id="588" w:name="_Toc197752062"/>
      <w:bookmarkStart w:id="589" w:name="_Toc198006465"/>
      <w:bookmarkStart w:id="590" w:name="_Toc200360209"/>
      <w:bookmarkStart w:id="591" w:name="_Toc232396891"/>
      <w:r>
        <w:rPr>
          <w:rStyle w:val="CharDivNo"/>
        </w:rPr>
        <w:t>Division 1</w:t>
      </w:r>
      <w:r>
        <w:rPr>
          <w:snapToGrid w:val="0"/>
        </w:rPr>
        <w:t> — </w:t>
      </w:r>
      <w:r>
        <w:rPr>
          <w:rStyle w:val="CharDivText"/>
        </w:rPr>
        <w:t>Safety and health representatives</w:t>
      </w:r>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Footnoteheading"/>
      </w:pPr>
      <w:r>
        <w:tab/>
        <w:t xml:space="preserve">[Heading amended by No. 30 of 1995 s. 76(1).] </w:t>
      </w:r>
    </w:p>
    <w:p>
      <w:pPr>
        <w:pStyle w:val="Heading5"/>
        <w:rPr>
          <w:snapToGrid w:val="0"/>
        </w:rPr>
      </w:pPr>
      <w:bookmarkStart w:id="592" w:name="_Toc232396892"/>
      <w:bookmarkStart w:id="593" w:name="_Toc200360210"/>
      <w:r>
        <w:rPr>
          <w:rStyle w:val="CharSectno"/>
        </w:rPr>
        <w:t>53</w:t>
      </w:r>
      <w:r>
        <w:rPr>
          <w:snapToGrid w:val="0"/>
        </w:rPr>
        <w:t>.</w:t>
      </w:r>
      <w:r>
        <w:rPr>
          <w:snapToGrid w:val="0"/>
        </w:rPr>
        <w:tab/>
        <w:t>Functions of safety and health representatives</w:t>
      </w:r>
      <w:bookmarkEnd w:id="592"/>
      <w:bookmarkEnd w:id="593"/>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No. 16 of 2008 s. 22.] </w:t>
      </w:r>
    </w:p>
    <w:p>
      <w:pPr>
        <w:pStyle w:val="Heading5"/>
        <w:rPr>
          <w:snapToGrid w:val="0"/>
        </w:rPr>
      </w:pPr>
      <w:bookmarkStart w:id="594" w:name="_Toc232396893"/>
      <w:bookmarkStart w:id="595" w:name="_Toc200360211"/>
      <w:r>
        <w:rPr>
          <w:rStyle w:val="CharSectno"/>
        </w:rPr>
        <w:t>54</w:t>
      </w:r>
      <w:r>
        <w:rPr>
          <w:snapToGrid w:val="0"/>
        </w:rPr>
        <w:t>.</w:t>
      </w:r>
      <w:r>
        <w:rPr>
          <w:snapToGrid w:val="0"/>
        </w:rPr>
        <w:tab/>
        <w:t>Notice requiring election of safety and health representatives</w:t>
      </w:r>
      <w:bookmarkEnd w:id="594"/>
      <w:bookmarkEnd w:id="595"/>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596" w:name="_Toc232396894"/>
      <w:bookmarkStart w:id="597" w:name="_Toc200360212"/>
      <w:r>
        <w:rPr>
          <w:rStyle w:val="CharSectno"/>
        </w:rPr>
        <w:t>55</w:t>
      </w:r>
      <w:r>
        <w:rPr>
          <w:snapToGrid w:val="0"/>
        </w:rPr>
        <w:t>.</w:t>
      </w:r>
      <w:r>
        <w:rPr>
          <w:snapToGrid w:val="0"/>
        </w:rPr>
        <w:tab/>
        <w:t>Consultation on election matters</w:t>
      </w:r>
      <w:bookmarkEnd w:id="596"/>
      <w:bookmarkEnd w:id="597"/>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98" w:name="_Toc232396895"/>
      <w:bookmarkStart w:id="599" w:name="_Toc200360213"/>
      <w:r>
        <w:rPr>
          <w:rStyle w:val="CharSectno"/>
        </w:rPr>
        <w:t>55A</w:t>
      </w:r>
      <w:r>
        <w:t>.</w:t>
      </w:r>
      <w:r>
        <w:tab/>
        <w:t>Election scheme may be established</w:t>
      </w:r>
      <w:bookmarkEnd w:id="598"/>
      <w:bookmarkEnd w:id="599"/>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600" w:name="_Toc232396896"/>
      <w:bookmarkStart w:id="601" w:name="_Toc200360214"/>
      <w:r>
        <w:rPr>
          <w:rStyle w:val="CharSectno"/>
        </w:rPr>
        <w:t>55B</w:t>
      </w:r>
      <w:r>
        <w:t>.</w:t>
      </w:r>
      <w:r>
        <w:tab/>
        <w:t>What may be included in a scheme</w:t>
      </w:r>
      <w:bookmarkEnd w:id="600"/>
      <w:bookmarkEnd w:id="601"/>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602" w:name="_Toc232396897"/>
      <w:bookmarkStart w:id="603" w:name="_Toc200360215"/>
      <w:r>
        <w:rPr>
          <w:rStyle w:val="CharSectno"/>
        </w:rPr>
        <w:t>55C</w:t>
      </w:r>
      <w:r>
        <w:t>.</w:t>
      </w:r>
      <w:r>
        <w:tab/>
        <w:t>Appointment of further delegates may be required</w:t>
      </w:r>
      <w:bookmarkEnd w:id="602"/>
      <w:bookmarkEnd w:id="603"/>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604" w:name="_Toc232396898"/>
      <w:bookmarkStart w:id="605" w:name="_Toc200360216"/>
      <w:r>
        <w:rPr>
          <w:rStyle w:val="CharSectno"/>
        </w:rPr>
        <w:t>56</w:t>
      </w:r>
      <w:r>
        <w:rPr>
          <w:snapToGrid w:val="0"/>
        </w:rPr>
        <w:t>.</w:t>
      </w:r>
      <w:r>
        <w:rPr>
          <w:snapToGrid w:val="0"/>
        </w:rPr>
        <w:tab/>
        <w:t>Election of safety and health representatives</w:t>
      </w:r>
      <w:bookmarkEnd w:id="604"/>
      <w:bookmarkEnd w:id="605"/>
      <w:r>
        <w:rPr>
          <w:snapToGrid w:val="0"/>
        </w:rPr>
        <w:t xml:space="preserve"> </w:t>
      </w:r>
    </w:p>
    <w:p>
      <w:pPr>
        <w:pStyle w:val="Subsection"/>
        <w:spacing w:before="120"/>
      </w:pPr>
      <w:r>
        <w:tab/>
        <w:t>(1)</w:t>
      </w:r>
      <w:r>
        <w:tab/>
        <w:t xml:space="preserve">In this section — </w:t>
      </w:r>
    </w:p>
    <w:p>
      <w:pPr>
        <w:pStyle w:val="Defstart"/>
      </w:pPr>
      <w:r>
        <w:tab/>
      </w:r>
      <w:r>
        <w:rPr>
          <w:rStyle w:val="CharDefText"/>
        </w:rPr>
        <w:t>election</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r>
      <w:del w:id="606" w:author="svcMRProcess" w:date="2019-05-11T16:40:00Z">
        <w:r>
          <w:delText>repealed</w:delText>
        </w:r>
      </w:del>
      <w:ins w:id="607" w:author="svcMRProcess" w:date="2019-05-11T16:40:00Z">
        <w:r>
          <w:t>deleted</w:t>
        </w:r>
      </w:ins>
      <w:r>
        <w:t>]</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form approved by the State mining engineer and provide such further particulars as are required by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No. 16 of 2008 s. 24.] </w:t>
      </w:r>
    </w:p>
    <w:p>
      <w:pPr>
        <w:pStyle w:val="Heading5"/>
        <w:rPr>
          <w:snapToGrid w:val="0"/>
        </w:rPr>
      </w:pPr>
      <w:bookmarkStart w:id="608" w:name="_Toc232396899"/>
      <w:bookmarkStart w:id="609" w:name="_Toc200360217"/>
      <w:r>
        <w:rPr>
          <w:rStyle w:val="CharSectno"/>
        </w:rPr>
        <w:t>57</w:t>
      </w:r>
      <w:r>
        <w:rPr>
          <w:snapToGrid w:val="0"/>
        </w:rPr>
        <w:t>.</w:t>
      </w:r>
      <w:r>
        <w:rPr>
          <w:snapToGrid w:val="0"/>
        </w:rPr>
        <w:tab/>
        <w:t>Terms of office</w:t>
      </w:r>
      <w:bookmarkEnd w:id="608"/>
      <w:bookmarkEnd w:id="609"/>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610" w:name="_Toc232396900"/>
      <w:bookmarkStart w:id="611" w:name="_Toc200360218"/>
      <w:r>
        <w:rPr>
          <w:rStyle w:val="CharSectno"/>
        </w:rPr>
        <w:t>58</w:t>
      </w:r>
      <w:r>
        <w:rPr>
          <w:snapToGrid w:val="0"/>
        </w:rPr>
        <w:t>.</w:t>
      </w:r>
      <w:r>
        <w:rPr>
          <w:snapToGrid w:val="0"/>
        </w:rPr>
        <w:tab/>
        <w:t>Manager to ensure safety of safety and health representative</w:t>
      </w:r>
      <w:bookmarkEnd w:id="610"/>
      <w:bookmarkEnd w:id="611"/>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612" w:name="_Toc232396901"/>
      <w:bookmarkStart w:id="613" w:name="_Toc200360219"/>
      <w:r>
        <w:rPr>
          <w:rStyle w:val="CharSectno"/>
        </w:rPr>
        <w:t>59</w:t>
      </w:r>
      <w:r>
        <w:rPr>
          <w:snapToGrid w:val="0"/>
        </w:rPr>
        <w:t>.</w:t>
      </w:r>
      <w:r>
        <w:rPr>
          <w:snapToGrid w:val="0"/>
        </w:rPr>
        <w:tab/>
        <w:t>Disqualification of safety and health representative</w:t>
      </w:r>
      <w:bookmarkEnd w:id="612"/>
      <w:bookmarkEnd w:id="613"/>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Lines/>
        <w:rPr>
          <w:snapToGrid w:val="0"/>
        </w:rPr>
      </w:pPr>
      <w:r>
        <w:rPr>
          <w:snapToGrid w:val="0"/>
        </w:rPr>
        <w:tab/>
        <w:t>(c)</w:t>
      </w:r>
      <w:r>
        <w:rPr>
          <w:snapToGrid w:val="0"/>
        </w:rPr>
        <w:tab/>
        <w:t>has failed adequately to perform the functions of a safety and health representative under this Act,</w:t>
      </w:r>
    </w:p>
    <w:p>
      <w:pPr>
        <w:pStyle w:val="Subsection"/>
        <w:keepLines/>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keepLines/>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614" w:name="_Toc232396902"/>
      <w:bookmarkStart w:id="615" w:name="_Toc200360220"/>
      <w:r>
        <w:rPr>
          <w:rStyle w:val="CharSectno"/>
        </w:rPr>
        <w:t>60</w:t>
      </w:r>
      <w:r>
        <w:rPr>
          <w:snapToGrid w:val="0"/>
        </w:rPr>
        <w:t>.</w:t>
      </w:r>
      <w:r>
        <w:rPr>
          <w:snapToGrid w:val="0"/>
        </w:rPr>
        <w:tab/>
        <w:t>Duties of employers and manager regarding safety and health representatives</w:t>
      </w:r>
      <w:bookmarkEnd w:id="614"/>
      <w:bookmarkEnd w:id="615"/>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No. 16 of 2008 s. 25.] </w:t>
      </w:r>
    </w:p>
    <w:p>
      <w:pPr>
        <w:pStyle w:val="Heading5"/>
        <w:spacing w:before="240"/>
        <w:rPr>
          <w:snapToGrid w:val="0"/>
        </w:rPr>
      </w:pPr>
      <w:bookmarkStart w:id="616" w:name="_Toc232396903"/>
      <w:bookmarkStart w:id="617" w:name="_Toc200360221"/>
      <w:r>
        <w:rPr>
          <w:rStyle w:val="CharSectno"/>
        </w:rPr>
        <w:t>61</w:t>
      </w:r>
      <w:r>
        <w:rPr>
          <w:snapToGrid w:val="0"/>
        </w:rPr>
        <w:t>.</w:t>
      </w:r>
      <w:r>
        <w:rPr>
          <w:snapToGrid w:val="0"/>
        </w:rPr>
        <w:tab/>
        <w:t>Duties of employers regarding safety and health representatives</w:t>
      </w:r>
      <w:bookmarkEnd w:id="616"/>
      <w:bookmarkEnd w:id="617"/>
      <w:r>
        <w:rPr>
          <w:snapToGrid w:val="0"/>
        </w:rPr>
        <w:t xml:space="preserve"> </w:t>
      </w:r>
    </w:p>
    <w:p>
      <w:pPr>
        <w:pStyle w:val="Subsection"/>
        <w:spacing w:before="180"/>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spacing w:before="240"/>
        <w:rPr>
          <w:snapToGrid w:val="0"/>
        </w:rPr>
      </w:pPr>
      <w:bookmarkStart w:id="618" w:name="_Toc232396904"/>
      <w:bookmarkStart w:id="619" w:name="_Toc200360222"/>
      <w:r>
        <w:rPr>
          <w:rStyle w:val="CharSectno"/>
        </w:rPr>
        <w:t>62</w:t>
      </w:r>
      <w:r>
        <w:rPr>
          <w:snapToGrid w:val="0"/>
        </w:rPr>
        <w:t>.</w:t>
      </w:r>
      <w:r>
        <w:rPr>
          <w:snapToGrid w:val="0"/>
        </w:rPr>
        <w:tab/>
        <w:t>Regulations regarding time off work for safety and health representatives</w:t>
      </w:r>
      <w:bookmarkEnd w:id="618"/>
      <w:bookmarkEnd w:id="619"/>
      <w:r>
        <w:rPr>
          <w:snapToGrid w:val="0"/>
        </w:rPr>
        <w:t xml:space="preserve"> </w:t>
      </w:r>
    </w:p>
    <w:p>
      <w:pPr>
        <w:pStyle w:val="Subsection"/>
        <w:spacing w:before="200"/>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620" w:name="_Toc192041167"/>
      <w:bookmarkStart w:id="621" w:name="_Toc196130349"/>
      <w:bookmarkStart w:id="622" w:name="_Toc196188314"/>
      <w:bookmarkStart w:id="623" w:name="_Toc196192562"/>
      <w:bookmarkStart w:id="624" w:name="_Toc197245098"/>
      <w:bookmarkStart w:id="625" w:name="_Toc197246091"/>
      <w:bookmarkStart w:id="626" w:name="_Toc197246498"/>
      <w:bookmarkStart w:id="627" w:name="_Toc197746529"/>
      <w:bookmarkStart w:id="628" w:name="_Toc197751818"/>
      <w:bookmarkStart w:id="629" w:name="_Toc197752076"/>
      <w:bookmarkStart w:id="630" w:name="_Toc198006479"/>
      <w:bookmarkStart w:id="631" w:name="_Toc200360223"/>
      <w:bookmarkStart w:id="632" w:name="_Toc232396905"/>
      <w:r>
        <w:rPr>
          <w:rStyle w:val="CharDivNo"/>
        </w:rPr>
        <w:t>Division 2</w:t>
      </w:r>
      <w:r>
        <w:rPr>
          <w:snapToGrid w:val="0"/>
        </w:rPr>
        <w:t> — </w:t>
      </w:r>
      <w:r>
        <w:rPr>
          <w:rStyle w:val="CharDivText"/>
        </w:rPr>
        <w:t>Safety and health committees</w:t>
      </w:r>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Footnoteheading"/>
        <w:rPr>
          <w:snapToGrid w:val="0"/>
        </w:rPr>
      </w:pPr>
      <w:r>
        <w:rPr>
          <w:snapToGrid w:val="0"/>
        </w:rPr>
        <w:tab/>
        <w:t>[Heading amended by No. 57 of 1997 s. 88(1).]</w:t>
      </w:r>
    </w:p>
    <w:p>
      <w:pPr>
        <w:pStyle w:val="Heading5"/>
      </w:pPr>
      <w:bookmarkStart w:id="633" w:name="_Toc232396906"/>
      <w:bookmarkStart w:id="634" w:name="_Toc200360224"/>
      <w:r>
        <w:rPr>
          <w:rStyle w:val="CharSectno"/>
        </w:rPr>
        <w:t>62A</w:t>
      </w:r>
      <w:r>
        <w:t>.</w:t>
      </w:r>
      <w:r>
        <w:tab/>
        <w:t>Terms used in this Division</w:t>
      </w:r>
      <w:bookmarkEnd w:id="633"/>
      <w:bookmarkEnd w:id="634"/>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 </w:t>
      </w:r>
    </w:p>
    <w:p>
      <w:pPr>
        <w:pStyle w:val="Defpara"/>
      </w:pPr>
      <w:r>
        <w:tab/>
        <w:t>(a)</w:t>
      </w:r>
      <w:r>
        <w:tab/>
        <w:t xml:space="preserve">the provisions of — </w:t>
      </w:r>
    </w:p>
    <w:p>
      <w:pPr>
        <w:pStyle w:val="Defsubpara"/>
        <w:keepLines w:val="0"/>
      </w:pPr>
      <w:r>
        <w:tab/>
        <w:t>(i)</w:t>
      </w:r>
      <w:r>
        <w:tab/>
        <w:t>an agreement under section 67B(2); and</w:t>
      </w:r>
    </w:p>
    <w:p>
      <w:pPr>
        <w:pStyle w:val="Defsubpara"/>
        <w:keepLines w:val="0"/>
      </w:pPr>
      <w:r>
        <w:tab/>
        <w:t>(ii)</w:t>
      </w:r>
      <w:r>
        <w:tab/>
        <w:t>section 67B(3);</w:t>
      </w:r>
    </w:p>
    <w:p>
      <w:pPr>
        <w:pStyle w:val="Defpara"/>
      </w:pPr>
      <w:r>
        <w:tab/>
        <w:t>(b)</w:t>
      </w:r>
      <w:r>
        <w:tab/>
        <w:t xml:space="preserve">the terms of a determination of — </w:t>
      </w:r>
    </w:p>
    <w:p>
      <w:pPr>
        <w:pStyle w:val="Defsubpara"/>
        <w:keepLines w:val="0"/>
      </w:pPr>
      <w:r>
        <w:tab/>
        <w:t>(i)</w:t>
      </w:r>
      <w:r>
        <w:tab/>
        <w:t xml:space="preserve">the State mining engineer, under section 67C; or </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635" w:name="_Toc232396907"/>
      <w:bookmarkStart w:id="636" w:name="_Toc200360225"/>
      <w:r>
        <w:rPr>
          <w:rStyle w:val="CharSectno"/>
        </w:rPr>
        <w:t>63</w:t>
      </w:r>
      <w:r>
        <w:rPr>
          <w:snapToGrid w:val="0"/>
        </w:rPr>
        <w:t>.</w:t>
      </w:r>
      <w:r>
        <w:rPr>
          <w:snapToGrid w:val="0"/>
        </w:rPr>
        <w:tab/>
        <w:t>Functions of safety and health committees</w:t>
      </w:r>
      <w:bookmarkEnd w:id="635"/>
      <w:bookmarkEnd w:id="636"/>
      <w:r>
        <w:rPr>
          <w:snapToGrid w:val="0"/>
        </w:rPr>
        <w:t xml:space="preserve"> </w:t>
      </w:r>
    </w:p>
    <w:p>
      <w:pPr>
        <w:pStyle w:val="Subsection"/>
      </w:pPr>
      <w:r>
        <w:tab/>
        <w:t>(1)</w:t>
      </w:r>
      <w:r>
        <w:tab/>
        <w:t xml:space="preserve">In this section —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637" w:name="_Toc232396908"/>
      <w:bookmarkStart w:id="638" w:name="_Toc200360226"/>
      <w:r>
        <w:rPr>
          <w:rStyle w:val="CharSectno"/>
        </w:rPr>
        <w:t>64</w:t>
      </w:r>
      <w:r>
        <w:t>.</w:t>
      </w:r>
      <w:r>
        <w:tab/>
        <w:t>Employees to appoint representatives</w:t>
      </w:r>
      <w:bookmarkEnd w:id="637"/>
      <w:bookmarkEnd w:id="638"/>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639" w:name="_Toc232396909"/>
      <w:bookmarkStart w:id="640" w:name="_Toc200360227"/>
      <w:r>
        <w:rPr>
          <w:rStyle w:val="CharSectno"/>
        </w:rPr>
        <w:t>65</w:t>
      </w:r>
      <w:r>
        <w:t>.</w:t>
      </w:r>
      <w:r>
        <w:tab/>
        <w:t>Obligation of employer to establish a safety and health committee</w:t>
      </w:r>
      <w:bookmarkEnd w:id="639"/>
      <w:bookmarkEnd w:id="640"/>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641" w:name="_Toc232396910"/>
      <w:bookmarkStart w:id="642" w:name="_Toc200360228"/>
      <w:r>
        <w:rPr>
          <w:rStyle w:val="CharSectno"/>
        </w:rPr>
        <w:t>66</w:t>
      </w:r>
      <w:r>
        <w:t>.</w:t>
      </w:r>
      <w:r>
        <w:tab/>
        <w:t>Request for establishment of safety and health committee</w:t>
      </w:r>
      <w:bookmarkEnd w:id="641"/>
      <w:bookmarkEnd w:id="642"/>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643" w:name="_Toc232396911"/>
      <w:bookmarkStart w:id="644" w:name="_Toc200360229"/>
      <w:r>
        <w:rPr>
          <w:rStyle w:val="CharSectno"/>
        </w:rPr>
        <w:t>67</w:t>
      </w:r>
      <w:r>
        <w:t>.</w:t>
      </w:r>
      <w:r>
        <w:tab/>
        <w:t>Referral of question to State mining engineer</w:t>
      </w:r>
      <w:bookmarkEnd w:id="643"/>
      <w:bookmarkEnd w:id="644"/>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645" w:name="_Toc232396912"/>
      <w:bookmarkStart w:id="646" w:name="_Toc200360230"/>
      <w:r>
        <w:rPr>
          <w:rStyle w:val="CharSectno"/>
        </w:rPr>
        <w:t>67A</w:t>
      </w:r>
      <w:r>
        <w:t>.</w:t>
      </w:r>
      <w:r>
        <w:tab/>
        <w:t>Employer may establish a safety and health committee</w:t>
      </w:r>
      <w:bookmarkEnd w:id="645"/>
      <w:bookmarkEnd w:id="646"/>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647" w:name="_Toc232396913"/>
      <w:bookmarkStart w:id="648" w:name="_Toc200360231"/>
      <w:r>
        <w:rPr>
          <w:rStyle w:val="CharSectno"/>
        </w:rPr>
        <w:t>67B</w:t>
      </w:r>
      <w:r>
        <w:t>.</w:t>
      </w:r>
      <w:r>
        <w:tab/>
        <w:t>How safety and health committee to be constituted</w:t>
      </w:r>
      <w:bookmarkEnd w:id="647"/>
      <w:bookmarkEnd w:id="648"/>
    </w:p>
    <w:p>
      <w:pPr>
        <w:pStyle w:val="Subsection"/>
      </w:pPr>
      <w:r>
        <w:tab/>
        <w:t>(1)</w:t>
      </w:r>
      <w:r>
        <w:tab/>
        <w:t xml:space="preserve">In this section — </w:t>
      </w:r>
    </w:p>
    <w:p>
      <w:pPr>
        <w:pStyle w:val="Defstart"/>
      </w:pPr>
      <w:r>
        <w:rPr>
          <w:b/>
        </w:rPr>
        <w:tab/>
      </w:r>
      <w:r>
        <w:rPr>
          <w:rStyle w:val="CharDefText"/>
        </w:rPr>
        <w:t>mine</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649" w:name="_Toc232396914"/>
      <w:bookmarkStart w:id="650" w:name="_Toc200360232"/>
      <w:r>
        <w:rPr>
          <w:rStyle w:val="CharSectno"/>
        </w:rPr>
        <w:t>67C</w:t>
      </w:r>
      <w:r>
        <w:t>.</w:t>
      </w:r>
      <w:r>
        <w:tab/>
        <w:t>State mining engineer may make determination in certain cases</w:t>
      </w:r>
      <w:bookmarkEnd w:id="649"/>
      <w:bookmarkEnd w:id="650"/>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651" w:name="_Toc232396915"/>
      <w:bookmarkStart w:id="652" w:name="_Toc200360233"/>
      <w:r>
        <w:rPr>
          <w:rStyle w:val="CharSectno"/>
        </w:rPr>
        <w:t>67D</w:t>
      </w:r>
      <w:r>
        <w:t>.</w:t>
      </w:r>
      <w:r>
        <w:tab/>
        <w:t>Functions of committee may cover more than one mine</w:t>
      </w:r>
      <w:bookmarkEnd w:id="651"/>
      <w:bookmarkEnd w:id="652"/>
    </w:p>
    <w:p>
      <w:pPr>
        <w:pStyle w:val="Subsection"/>
        <w:keepNext/>
        <w:keepLines/>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653" w:name="_Toc232396916"/>
      <w:bookmarkStart w:id="654" w:name="_Toc200360234"/>
      <w:r>
        <w:rPr>
          <w:rStyle w:val="CharSectno"/>
        </w:rPr>
        <w:t>67E</w:t>
      </w:r>
      <w:r>
        <w:t>.</w:t>
      </w:r>
      <w:r>
        <w:tab/>
        <w:t>Amendment of agreement and abolition of committee</w:t>
      </w:r>
      <w:bookmarkEnd w:id="653"/>
      <w:bookmarkEnd w:id="654"/>
    </w:p>
    <w:p>
      <w:pPr>
        <w:pStyle w:val="Subsection"/>
      </w:pPr>
      <w:r>
        <w:tab/>
        <w:t>(1)</w:t>
      </w:r>
      <w:r>
        <w:tab/>
        <w:t xml:space="preserve">In this section — </w:t>
      </w:r>
    </w:p>
    <w:p>
      <w:pPr>
        <w:pStyle w:val="Defstart"/>
      </w:pPr>
      <w:r>
        <w:rPr>
          <w:b/>
        </w:rPr>
        <w:tab/>
      </w:r>
      <w:r>
        <w:rPr>
          <w:rStyle w:val="CharDefText"/>
        </w:rPr>
        <w:t>relevant parties</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spacing w:before="120"/>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spacing w:before="180"/>
      </w:pPr>
      <w:bookmarkStart w:id="655" w:name="_Toc232396917"/>
      <w:bookmarkStart w:id="656" w:name="_Toc200360235"/>
      <w:r>
        <w:rPr>
          <w:rStyle w:val="CharSectno"/>
        </w:rPr>
        <w:t>67F</w:t>
      </w:r>
      <w:r>
        <w:t>.</w:t>
      </w:r>
      <w:r>
        <w:tab/>
        <w:t>Review of State mining engineer’s decision</w:t>
      </w:r>
      <w:bookmarkEnd w:id="655"/>
      <w:bookmarkEnd w:id="656"/>
    </w:p>
    <w:p>
      <w:pPr>
        <w:pStyle w:val="Subsection"/>
        <w:spacing w:before="120"/>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spacing w:before="120"/>
      </w:pPr>
      <w:r>
        <w:tab/>
      </w:r>
      <w:r>
        <w:tab/>
        <w:t>may refer the decision to the Tribunal for review.</w:t>
      </w:r>
    </w:p>
    <w:p>
      <w:pPr>
        <w:pStyle w:val="Subsection"/>
        <w:spacing w:before="120"/>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657" w:name="_Toc232396918"/>
      <w:bookmarkStart w:id="658" w:name="_Toc200360236"/>
      <w:r>
        <w:rPr>
          <w:rStyle w:val="CharSectno"/>
        </w:rPr>
        <w:t>68</w:t>
      </w:r>
      <w:r>
        <w:t>.</w:t>
      </w:r>
      <w:r>
        <w:tab/>
        <w:t>Procedure of safety and health committees</w:t>
      </w:r>
      <w:bookmarkEnd w:id="657"/>
      <w:bookmarkEnd w:id="658"/>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659" w:name="_Toc192041181"/>
      <w:bookmarkStart w:id="660" w:name="_Toc196130363"/>
      <w:bookmarkStart w:id="661" w:name="_Toc196188328"/>
      <w:bookmarkStart w:id="662" w:name="_Toc196192576"/>
      <w:bookmarkStart w:id="663" w:name="_Toc197245112"/>
      <w:bookmarkStart w:id="664" w:name="_Toc197246105"/>
      <w:bookmarkStart w:id="665" w:name="_Toc197246512"/>
      <w:bookmarkStart w:id="666" w:name="_Toc197746543"/>
      <w:bookmarkStart w:id="667" w:name="_Toc197751832"/>
      <w:bookmarkStart w:id="668" w:name="_Toc197752090"/>
      <w:bookmarkStart w:id="669" w:name="_Toc198006493"/>
      <w:bookmarkStart w:id="670" w:name="_Toc200360237"/>
      <w:bookmarkStart w:id="671" w:name="_Toc232396919"/>
      <w:r>
        <w:rPr>
          <w:rStyle w:val="CharDivNo"/>
        </w:rPr>
        <w:t>Division 3</w:t>
      </w:r>
      <w:r>
        <w:rPr>
          <w:snapToGrid w:val="0"/>
        </w:rPr>
        <w:t> — </w:t>
      </w:r>
      <w:r>
        <w:rPr>
          <w:rStyle w:val="CharDivText"/>
        </w:rPr>
        <w:t>Discrimination</w:t>
      </w:r>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DivText"/>
        </w:rPr>
        <w:t xml:space="preserve"> </w:t>
      </w:r>
    </w:p>
    <w:p>
      <w:pPr>
        <w:pStyle w:val="Heading5"/>
      </w:pPr>
      <w:bookmarkStart w:id="672" w:name="_Toc232396920"/>
      <w:bookmarkStart w:id="673" w:name="_Toc200360238"/>
      <w:r>
        <w:rPr>
          <w:rStyle w:val="CharSectno"/>
        </w:rPr>
        <w:t>68A</w:t>
      </w:r>
      <w:r>
        <w:t>.</w:t>
      </w:r>
      <w:r>
        <w:tab/>
        <w:t>Discrimination against safety and health representative in relation to employment</w:t>
      </w:r>
      <w:bookmarkEnd w:id="672"/>
      <w:bookmarkEnd w:id="673"/>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674" w:name="_Toc232396921"/>
      <w:bookmarkStart w:id="675" w:name="_Toc200360239"/>
      <w:r>
        <w:rPr>
          <w:rStyle w:val="CharSectno"/>
        </w:rPr>
        <w:t>68B</w:t>
      </w:r>
      <w:r>
        <w:t>.</w:t>
      </w:r>
      <w:r>
        <w:tab/>
        <w:t>Discrimination against safety and health representative in relation to contract for services</w:t>
      </w:r>
      <w:bookmarkEnd w:id="674"/>
      <w:bookmarkEnd w:id="675"/>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676" w:name="_Toc232396922"/>
      <w:bookmarkStart w:id="677" w:name="_Toc200360240"/>
      <w:r>
        <w:rPr>
          <w:rStyle w:val="CharSectno"/>
        </w:rPr>
        <w:t>68C</w:t>
      </w:r>
      <w:r>
        <w:t>.</w:t>
      </w:r>
      <w:r>
        <w:tab/>
        <w:t>Claim may be referred to the Tribunal</w:t>
      </w:r>
      <w:bookmarkEnd w:id="676"/>
      <w:bookmarkEnd w:id="677"/>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678" w:name="_Toc232396923"/>
      <w:bookmarkStart w:id="679" w:name="_Toc200360241"/>
      <w:r>
        <w:rPr>
          <w:rStyle w:val="CharSectno"/>
        </w:rPr>
        <w:t>68D</w:t>
      </w:r>
      <w:r>
        <w:t>.</w:t>
      </w:r>
      <w:r>
        <w:tab/>
        <w:t>Remedies that may be granted</w:t>
      </w:r>
      <w:bookmarkEnd w:id="678"/>
      <w:bookmarkEnd w:id="679"/>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680" w:name="_Toc232396924"/>
      <w:bookmarkStart w:id="681" w:name="_Toc200360242"/>
      <w:r>
        <w:rPr>
          <w:rStyle w:val="CharSectno"/>
        </w:rPr>
        <w:t>69</w:t>
      </w:r>
      <w:r>
        <w:rPr>
          <w:snapToGrid w:val="0"/>
        </w:rPr>
        <w:t>.</w:t>
      </w:r>
      <w:r>
        <w:rPr>
          <w:snapToGrid w:val="0"/>
        </w:rPr>
        <w:tab/>
        <w:t>Other discriminatory treatment of employees or prospective employees</w:t>
      </w:r>
      <w:bookmarkEnd w:id="680"/>
      <w:bookmarkEnd w:id="681"/>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682" w:name="_Toc192041187"/>
      <w:bookmarkStart w:id="683" w:name="_Toc196130369"/>
      <w:bookmarkStart w:id="684" w:name="_Toc196188334"/>
      <w:bookmarkStart w:id="685" w:name="_Toc196192582"/>
      <w:bookmarkStart w:id="686" w:name="_Toc197245118"/>
      <w:bookmarkStart w:id="687" w:name="_Toc197246111"/>
      <w:bookmarkStart w:id="688" w:name="_Toc197246518"/>
      <w:bookmarkStart w:id="689" w:name="_Toc197746549"/>
      <w:bookmarkStart w:id="690" w:name="_Toc197751838"/>
      <w:bookmarkStart w:id="691" w:name="_Toc197752096"/>
      <w:bookmarkStart w:id="692" w:name="_Toc198006499"/>
      <w:bookmarkStart w:id="693" w:name="_Toc200360243"/>
      <w:bookmarkStart w:id="694" w:name="_Toc232396925"/>
      <w:r>
        <w:rPr>
          <w:rStyle w:val="CharPartNo"/>
        </w:rPr>
        <w:t>Part 6</w:t>
      </w:r>
      <w:r>
        <w:rPr>
          <w:rStyle w:val="CharDivNo"/>
        </w:rPr>
        <w:t> </w:t>
      </w:r>
      <w:r>
        <w:t>—</w:t>
      </w:r>
      <w:r>
        <w:rPr>
          <w:rStyle w:val="CharDivText"/>
        </w:rPr>
        <w:t> </w:t>
      </w:r>
      <w:r>
        <w:rPr>
          <w:rStyle w:val="CharPartText"/>
        </w:rPr>
        <w:t>Resolution of safety and health issues</w:t>
      </w:r>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695" w:name="_Toc232396926"/>
      <w:bookmarkStart w:id="696" w:name="_Toc200360244"/>
      <w:r>
        <w:rPr>
          <w:rStyle w:val="CharSectno"/>
        </w:rPr>
        <w:t>70</w:t>
      </w:r>
      <w:r>
        <w:rPr>
          <w:snapToGrid w:val="0"/>
        </w:rPr>
        <w:t>.</w:t>
      </w:r>
      <w:r>
        <w:rPr>
          <w:snapToGrid w:val="0"/>
        </w:rPr>
        <w:tab/>
        <w:t>Resolution of issues at the mine</w:t>
      </w:r>
      <w:bookmarkEnd w:id="695"/>
      <w:bookmarkEnd w:id="696"/>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r>
      <w:r>
        <w:rPr>
          <w:rStyle w:val="CharDefText"/>
        </w:rPr>
        <w:t>the relevant procedure</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the safety and health representative</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697" w:name="_Toc232396927"/>
      <w:bookmarkStart w:id="698" w:name="_Toc200360245"/>
      <w:r>
        <w:rPr>
          <w:rStyle w:val="CharSectno"/>
        </w:rPr>
        <w:t>71</w:t>
      </w:r>
      <w:r>
        <w:rPr>
          <w:snapToGrid w:val="0"/>
        </w:rPr>
        <w:t>.</w:t>
      </w:r>
      <w:r>
        <w:rPr>
          <w:snapToGrid w:val="0"/>
        </w:rPr>
        <w:tab/>
        <w:t>Inspector may be notified where issue unresolved</w:t>
      </w:r>
      <w:bookmarkEnd w:id="697"/>
      <w:bookmarkEnd w:id="698"/>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699" w:name="_Toc232396928"/>
      <w:bookmarkStart w:id="700" w:name="_Toc200360246"/>
      <w:r>
        <w:rPr>
          <w:rStyle w:val="CharSectno"/>
        </w:rPr>
        <w:t>72</w:t>
      </w:r>
      <w:r>
        <w:rPr>
          <w:snapToGrid w:val="0"/>
        </w:rPr>
        <w:t>.</w:t>
      </w:r>
      <w:r>
        <w:rPr>
          <w:snapToGrid w:val="0"/>
        </w:rPr>
        <w:tab/>
        <w:t>Refusal by employee to work in certain cases</w:t>
      </w:r>
      <w:bookmarkEnd w:id="699"/>
      <w:bookmarkEnd w:id="700"/>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r>
      <w:r>
        <w:rPr>
          <w:rStyle w:val="CharDefText"/>
        </w:rPr>
        <w:t>safety and health representative</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701" w:name="_Toc232396929"/>
      <w:bookmarkStart w:id="702" w:name="_Toc200360247"/>
      <w:r>
        <w:rPr>
          <w:rStyle w:val="CharSectno"/>
        </w:rPr>
        <w:t>73</w:t>
      </w:r>
      <w:r>
        <w:rPr>
          <w:snapToGrid w:val="0"/>
        </w:rPr>
        <w:t>.</w:t>
      </w:r>
      <w:r>
        <w:rPr>
          <w:snapToGrid w:val="0"/>
        </w:rPr>
        <w:tab/>
        <w:t>Assignment of other work</w:t>
      </w:r>
      <w:bookmarkEnd w:id="701"/>
      <w:bookmarkEnd w:id="702"/>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703" w:name="_Toc232396930"/>
      <w:bookmarkStart w:id="704" w:name="_Toc200360248"/>
      <w:r>
        <w:rPr>
          <w:rStyle w:val="CharSectno"/>
        </w:rPr>
        <w:t>74</w:t>
      </w:r>
      <w:r>
        <w:rPr>
          <w:snapToGrid w:val="0"/>
        </w:rPr>
        <w:t>.</w:t>
      </w:r>
      <w:r>
        <w:rPr>
          <w:snapToGrid w:val="0"/>
        </w:rPr>
        <w:tab/>
        <w:t>Entitlements to continue</w:t>
      </w:r>
      <w:bookmarkEnd w:id="703"/>
      <w:bookmarkEnd w:id="704"/>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705" w:name="_Toc232396931"/>
      <w:bookmarkStart w:id="706" w:name="_Toc200360249"/>
      <w:r>
        <w:rPr>
          <w:rStyle w:val="CharSectno"/>
        </w:rPr>
        <w:t>74A</w:t>
      </w:r>
      <w:r>
        <w:rPr>
          <w:snapToGrid w:val="0"/>
        </w:rPr>
        <w:t>.</w:t>
      </w:r>
      <w:r>
        <w:rPr>
          <w:snapToGrid w:val="0"/>
        </w:rPr>
        <w:tab/>
        <w:t>Offences — refusal to work</w:t>
      </w:r>
      <w:bookmarkEnd w:id="705"/>
      <w:bookmarkEnd w:id="70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707" w:name="_Toc192041194"/>
      <w:bookmarkStart w:id="708" w:name="_Toc196130376"/>
      <w:bookmarkStart w:id="709" w:name="_Toc196188341"/>
      <w:bookmarkStart w:id="710" w:name="_Toc196192589"/>
      <w:bookmarkStart w:id="711" w:name="_Toc197245125"/>
      <w:bookmarkStart w:id="712" w:name="_Toc197246118"/>
      <w:bookmarkStart w:id="713" w:name="_Toc197246525"/>
      <w:bookmarkStart w:id="714" w:name="_Toc197746556"/>
      <w:bookmarkStart w:id="715" w:name="_Toc197751845"/>
      <w:bookmarkStart w:id="716" w:name="_Toc197752103"/>
      <w:bookmarkStart w:id="717" w:name="_Toc198006506"/>
      <w:bookmarkStart w:id="718" w:name="_Toc200360250"/>
      <w:bookmarkStart w:id="719" w:name="_Toc232396932"/>
      <w:r>
        <w:rPr>
          <w:rStyle w:val="CharPartNo"/>
        </w:rPr>
        <w:t>Part 7</w:t>
      </w:r>
      <w:r>
        <w:t> — </w:t>
      </w:r>
      <w:r>
        <w:rPr>
          <w:rStyle w:val="CharPartText"/>
        </w:rPr>
        <w:t>Specific duties relating to occupational safety and health</w:t>
      </w:r>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Footnoteheading"/>
      </w:pPr>
      <w:r>
        <w:tab/>
        <w:t xml:space="preserve">[Heading amended by No. 30 of 1995 s. 76(1).] </w:t>
      </w:r>
    </w:p>
    <w:p>
      <w:pPr>
        <w:pStyle w:val="Heading3"/>
        <w:rPr>
          <w:snapToGrid w:val="0"/>
        </w:rPr>
      </w:pPr>
      <w:bookmarkStart w:id="720" w:name="_Toc192041195"/>
      <w:bookmarkStart w:id="721" w:name="_Toc196130377"/>
      <w:bookmarkStart w:id="722" w:name="_Toc196188342"/>
      <w:bookmarkStart w:id="723" w:name="_Toc196192590"/>
      <w:bookmarkStart w:id="724" w:name="_Toc197245126"/>
      <w:bookmarkStart w:id="725" w:name="_Toc197246119"/>
      <w:bookmarkStart w:id="726" w:name="_Toc197246526"/>
      <w:bookmarkStart w:id="727" w:name="_Toc197746557"/>
      <w:bookmarkStart w:id="728" w:name="_Toc197751846"/>
      <w:bookmarkStart w:id="729" w:name="_Toc197752104"/>
      <w:bookmarkStart w:id="730" w:name="_Toc198006507"/>
      <w:bookmarkStart w:id="731" w:name="_Toc200360251"/>
      <w:bookmarkStart w:id="732" w:name="_Toc232396933"/>
      <w:r>
        <w:rPr>
          <w:rStyle w:val="CharDivNo"/>
        </w:rPr>
        <w:t>Division 1</w:t>
      </w:r>
      <w:r>
        <w:rPr>
          <w:snapToGrid w:val="0"/>
        </w:rPr>
        <w:t> — </w:t>
      </w:r>
      <w:r>
        <w:rPr>
          <w:rStyle w:val="CharDivText"/>
        </w:rPr>
        <w:t>Health surveillance</w:t>
      </w:r>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Heading5"/>
        <w:rPr>
          <w:snapToGrid w:val="0"/>
        </w:rPr>
      </w:pPr>
      <w:bookmarkStart w:id="733" w:name="_Toc232396934"/>
      <w:bookmarkStart w:id="734" w:name="_Toc200360252"/>
      <w:r>
        <w:rPr>
          <w:rStyle w:val="CharSectno"/>
        </w:rPr>
        <w:t>75</w:t>
      </w:r>
      <w:r>
        <w:rPr>
          <w:snapToGrid w:val="0"/>
        </w:rPr>
        <w:t>.</w:t>
      </w:r>
      <w:r>
        <w:rPr>
          <w:snapToGrid w:val="0"/>
        </w:rPr>
        <w:tab/>
        <w:t>Health surveillance of mine employees</w:t>
      </w:r>
      <w:bookmarkEnd w:id="733"/>
      <w:bookmarkEnd w:id="734"/>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735" w:name="_Toc192041197"/>
      <w:bookmarkStart w:id="736" w:name="_Toc196130379"/>
      <w:bookmarkStart w:id="737" w:name="_Toc196188344"/>
      <w:bookmarkStart w:id="738" w:name="_Toc196192592"/>
      <w:bookmarkStart w:id="739" w:name="_Toc197245128"/>
      <w:bookmarkStart w:id="740" w:name="_Toc197246121"/>
      <w:bookmarkStart w:id="741" w:name="_Toc197246528"/>
      <w:bookmarkStart w:id="742" w:name="_Toc197746559"/>
      <w:bookmarkStart w:id="743" w:name="_Toc197751848"/>
      <w:bookmarkStart w:id="744" w:name="_Toc197752106"/>
      <w:bookmarkStart w:id="745" w:name="_Toc198006509"/>
      <w:bookmarkStart w:id="746" w:name="_Toc200360253"/>
      <w:bookmarkStart w:id="747" w:name="_Toc232396935"/>
      <w:r>
        <w:rPr>
          <w:rStyle w:val="CharDivNo"/>
        </w:rPr>
        <w:t>Division 2</w:t>
      </w:r>
      <w:r>
        <w:rPr>
          <w:snapToGrid w:val="0"/>
        </w:rPr>
        <w:t> — </w:t>
      </w:r>
      <w:r>
        <w:rPr>
          <w:rStyle w:val="CharDivText"/>
        </w:rPr>
        <w:t>Accidents and occurrences</w:t>
      </w:r>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DivText"/>
        </w:rPr>
        <w:t xml:space="preserve"> </w:t>
      </w:r>
    </w:p>
    <w:p>
      <w:pPr>
        <w:pStyle w:val="Heading5"/>
        <w:rPr>
          <w:snapToGrid w:val="0"/>
        </w:rPr>
      </w:pPr>
      <w:bookmarkStart w:id="748" w:name="_Toc232396936"/>
      <w:bookmarkStart w:id="749" w:name="_Toc200360254"/>
      <w:r>
        <w:rPr>
          <w:rStyle w:val="CharSectno"/>
        </w:rPr>
        <w:t>76</w:t>
      </w:r>
      <w:r>
        <w:rPr>
          <w:snapToGrid w:val="0"/>
        </w:rPr>
        <w:t>.</w:t>
      </w:r>
      <w:r>
        <w:rPr>
          <w:snapToGrid w:val="0"/>
        </w:rPr>
        <w:tab/>
        <w:t>Notice of accident to be given</w:t>
      </w:r>
      <w:bookmarkEnd w:id="748"/>
      <w:bookmarkEnd w:id="749"/>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750" w:name="_Toc232396937"/>
      <w:bookmarkStart w:id="751" w:name="_Toc200360255"/>
      <w:r>
        <w:rPr>
          <w:rStyle w:val="CharSectno"/>
        </w:rPr>
        <w:t>77</w:t>
      </w:r>
      <w:r>
        <w:rPr>
          <w:snapToGrid w:val="0"/>
        </w:rPr>
        <w:t>.</w:t>
      </w:r>
      <w:r>
        <w:rPr>
          <w:snapToGrid w:val="0"/>
        </w:rPr>
        <w:tab/>
        <w:t>Recording of accidents in accident log book</w:t>
      </w:r>
      <w:bookmarkEnd w:id="750"/>
      <w:bookmarkEnd w:id="751"/>
      <w:r>
        <w:rPr>
          <w:snapToGrid w:val="0"/>
        </w:rPr>
        <w:t xml:space="preserve"> </w:t>
      </w:r>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 xml:space="preserve">In subsection (2) —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No. 16 of 2008 s. 26.] </w:t>
      </w:r>
    </w:p>
    <w:p>
      <w:pPr>
        <w:pStyle w:val="Heading5"/>
        <w:rPr>
          <w:snapToGrid w:val="0"/>
        </w:rPr>
      </w:pPr>
      <w:bookmarkStart w:id="752" w:name="_Toc232396938"/>
      <w:bookmarkStart w:id="753" w:name="_Toc200360256"/>
      <w:r>
        <w:rPr>
          <w:rStyle w:val="CharSectno"/>
        </w:rPr>
        <w:t>78</w:t>
      </w:r>
      <w:r>
        <w:rPr>
          <w:snapToGrid w:val="0"/>
        </w:rPr>
        <w:t>.</w:t>
      </w:r>
      <w:r>
        <w:rPr>
          <w:snapToGrid w:val="0"/>
        </w:rPr>
        <w:tab/>
        <w:t>Recording of occurrences in the record book</w:t>
      </w:r>
      <w:bookmarkEnd w:id="752"/>
      <w:bookmarkEnd w:id="753"/>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754" w:name="_Toc232396939"/>
      <w:bookmarkStart w:id="755" w:name="_Toc200360257"/>
      <w:r>
        <w:rPr>
          <w:rStyle w:val="CharSectno"/>
        </w:rPr>
        <w:t>79</w:t>
      </w:r>
      <w:r>
        <w:rPr>
          <w:snapToGrid w:val="0"/>
        </w:rPr>
        <w:t>.</w:t>
      </w:r>
      <w:r>
        <w:rPr>
          <w:snapToGrid w:val="0"/>
        </w:rPr>
        <w:tab/>
        <w:t>Manager to report potentially serious occurrences</w:t>
      </w:r>
      <w:bookmarkEnd w:id="754"/>
      <w:bookmarkEnd w:id="755"/>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756" w:name="_Toc232396940"/>
      <w:bookmarkStart w:id="757" w:name="_Toc200360258"/>
      <w:r>
        <w:rPr>
          <w:rStyle w:val="CharSectno"/>
        </w:rPr>
        <w:t>80</w:t>
      </w:r>
      <w:r>
        <w:rPr>
          <w:snapToGrid w:val="0"/>
        </w:rPr>
        <w:t>.</w:t>
      </w:r>
      <w:r>
        <w:rPr>
          <w:snapToGrid w:val="0"/>
        </w:rPr>
        <w:tab/>
        <w:t>Examination of accident location by trade union representatives</w:t>
      </w:r>
      <w:bookmarkEnd w:id="756"/>
      <w:bookmarkEnd w:id="757"/>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758" w:name="_Toc232396941"/>
      <w:bookmarkStart w:id="759" w:name="_Toc200360259"/>
      <w:r>
        <w:rPr>
          <w:rStyle w:val="CharSectno"/>
        </w:rPr>
        <w:t>81</w:t>
      </w:r>
      <w:r>
        <w:rPr>
          <w:snapToGrid w:val="0"/>
        </w:rPr>
        <w:t>.</w:t>
      </w:r>
      <w:r>
        <w:rPr>
          <w:snapToGrid w:val="0"/>
        </w:rPr>
        <w:tab/>
        <w:t>Place of accident not to be disturbed</w:t>
      </w:r>
      <w:bookmarkEnd w:id="758"/>
      <w:bookmarkEnd w:id="759"/>
      <w:r>
        <w:rPr>
          <w:snapToGrid w:val="0"/>
        </w:rPr>
        <w:t xml:space="preserve"> </w:t>
      </w:r>
    </w:p>
    <w:p>
      <w:pPr>
        <w:pStyle w:val="Subsection"/>
        <w:rPr>
          <w:snapToGrid w:val="0"/>
        </w:rPr>
      </w:pPr>
      <w:r>
        <w:rPr>
          <w:snapToGrid w:val="0"/>
        </w:rPr>
        <w:tab/>
        <w:t>(1)</w:t>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rPr>
          <w:snapToGrid w:val="0"/>
        </w:rPr>
      </w:pPr>
      <w:bookmarkStart w:id="760" w:name="_Toc192041204"/>
      <w:bookmarkStart w:id="761" w:name="_Toc196130386"/>
      <w:bookmarkStart w:id="762" w:name="_Toc196188351"/>
      <w:bookmarkStart w:id="763" w:name="_Toc196192599"/>
      <w:bookmarkStart w:id="764" w:name="_Toc197245135"/>
      <w:bookmarkStart w:id="765" w:name="_Toc197246128"/>
      <w:bookmarkStart w:id="766" w:name="_Toc197246535"/>
      <w:bookmarkStart w:id="767" w:name="_Toc197746566"/>
      <w:bookmarkStart w:id="768" w:name="_Toc197751855"/>
      <w:bookmarkStart w:id="769" w:name="_Toc197752113"/>
      <w:bookmarkStart w:id="770" w:name="_Toc198006516"/>
      <w:bookmarkStart w:id="771" w:name="_Toc200360260"/>
      <w:bookmarkStart w:id="772" w:name="_Toc232396942"/>
      <w:r>
        <w:rPr>
          <w:rStyle w:val="CharDivNo"/>
        </w:rPr>
        <w:t>Division 3</w:t>
      </w:r>
      <w:r>
        <w:rPr>
          <w:snapToGrid w:val="0"/>
        </w:rPr>
        <w:t> — </w:t>
      </w:r>
      <w:r>
        <w:rPr>
          <w:rStyle w:val="CharDivText"/>
        </w:rPr>
        <w:t>Plans and records</w:t>
      </w:r>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rPr>
          <w:snapToGrid w:val="0"/>
        </w:rPr>
      </w:pPr>
      <w:bookmarkStart w:id="773" w:name="_Toc232396943"/>
      <w:bookmarkStart w:id="774" w:name="_Toc200360261"/>
      <w:r>
        <w:rPr>
          <w:rStyle w:val="CharSectno"/>
        </w:rPr>
        <w:t>82</w:t>
      </w:r>
      <w:r>
        <w:rPr>
          <w:snapToGrid w:val="0"/>
        </w:rPr>
        <w:t>.</w:t>
      </w:r>
      <w:r>
        <w:rPr>
          <w:snapToGrid w:val="0"/>
        </w:rPr>
        <w:tab/>
        <w:t>Mines Survey Board</w:t>
      </w:r>
      <w:bookmarkEnd w:id="773"/>
      <w:bookmarkEnd w:id="774"/>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keepLines/>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775" w:name="_Toc232396944"/>
      <w:bookmarkStart w:id="776" w:name="_Toc200360262"/>
      <w:r>
        <w:rPr>
          <w:rStyle w:val="CharSectno"/>
        </w:rPr>
        <w:t>83</w:t>
      </w:r>
      <w:r>
        <w:rPr>
          <w:snapToGrid w:val="0"/>
        </w:rPr>
        <w:t>.</w:t>
      </w:r>
      <w:r>
        <w:rPr>
          <w:snapToGrid w:val="0"/>
        </w:rPr>
        <w:tab/>
        <w:t>Complaint to Mines Survey Board</w:t>
      </w:r>
      <w:bookmarkEnd w:id="775"/>
      <w:bookmarkEnd w:id="776"/>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777" w:name="_Toc232396945"/>
      <w:bookmarkStart w:id="778" w:name="_Toc200360263"/>
      <w:r>
        <w:rPr>
          <w:rStyle w:val="CharSectno"/>
        </w:rPr>
        <w:t>84</w:t>
      </w:r>
      <w:r>
        <w:rPr>
          <w:snapToGrid w:val="0"/>
        </w:rPr>
        <w:t>.</w:t>
      </w:r>
      <w:r>
        <w:rPr>
          <w:snapToGrid w:val="0"/>
        </w:rPr>
        <w:tab/>
        <w:t>Inquiry by Mines Survey Board</w:t>
      </w:r>
      <w:bookmarkEnd w:id="777"/>
      <w:bookmarkEnd w:id="778"/>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779" w:name="_Toc232396946"/>
      <w:bookmarkStart w:id="780" w:name="_Toc200360264"/>
      <w:r>
        <w:rPr>
          <w:rStyle w:val="CharSectno"/>
        </w:rPr>
        <w:t>85</w:t>
      </w:r>
      <w:r>
        <w:rPr>
          <w:snapToGrid w:val="0"/>
        </w:rPr>
        <w:t>.</w:t>
      </w:r>
      <w:r>
        <w:rPr>
          <w:snapToGrid w:val="0"/>
        </w:rPr>
        <w:tab/>
        <w:t>Disciplinary action following inquiry</w:t>
      </w:r>
      <w:bookmarkEnd w:id="779"/>
      <w:bookmarkEnd w:id="780"/>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781" w:name="_Toc232396947"/>
      <w:bookmarkStart w:id="782" w:name="_Toc200360265"/>
      <w:r>
        <w:rPr>
          <w:rStyle w:val="CharSectno"/>
        </w:rPr>
        <w:t>86</w:t>
      </w:r>
      <w:r>
        <w:rPr>
          <w:snapToGrid w:val="0"/>
        </w:rPr>
        <w:t>.</w:t>
      </w:r>
      <w:r>
        <w:rPr>
          <w:snapToGrid w:val="0"/>
        </w:rPr>
        <w:tab/>
        <w:t>Appeal to</w:t>
      </w:r>
      <w:r>
        <w:t xml:space="preserve"> Tribunal</w:t>
      </w:r>
      <w:bookmarkEnd w:id="781"/>
      <w:bookmarkEnd w:id="782"/>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783" w:name="_Toc232396948"/>
      <w:bookmarkStart w:id="784" w:name="_Toc200360266"/>
      <w:r>
        <w:rPr>
          <w:rStyle w:val="CharSectno"/>
        </w:rPr>
        <w:t>87</w:t>
      </w:r>
      <w:r>
        <w:rPr>
          <w:snapToGrid w:val="0"/>
        </w:rPr>
        <w:t>.</w:t>
      </w:r>
      <w:r>
        <w:rPr>
          <w:snapToGrid w:val="0"/>
        </w:rPr>
        <w:tab/>
        <w:t>Plans to be furnished</w:t>
      </w:r>
      <w:bookmarkEnd w:id="783"/>
      <w:bookmarkEnd w:id="784"/>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785" w:name="_Toc232396949"/>
      <w:bookmarkStart w:id="786" w:name="_Toc200360267"/>
      <w:r>
        <w:rPr>
          <w:rStyle w:val="CharSectno"/>
        </w:rPr>
        <w:t>88</w:t>
      </w:r>
      <w:r>
        <w:rPr>
          <w:snapToGrid w:val="0"/>
        </w:rPr>
        <w:t>.</w:t>
      </w:r>
      <w:r>
        <w:rPr>
          <w:snapToGrid w:val="0"/>
        </w:rPr>
        <w:tab/>
        <w:t>Plans for abandonment or suspension</w:t>
      </w:r>
      <w:bookmarkEnd w:id="785"/>
      <w:bookmarkEnd w:id="786"/>
      <w:r>
        <w:rPr>
          <w:snapToGrid w:val="0"/>
        </w:rPr>
        <w:t xml:space="preserve"> </w:t>
      </w:r>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787" w:name="_Toc232396950"/>
      <w:bookmarkStart w:id="788" w:name="_Toc200360268"/>
      <w:r>
        <w:rPr>
          <w:rStyle w:val="CharSectno"/>
        </w:rPr>
        <w:t>89</w:t>
      </w:r>
      <w:r>
        <w:rPr>
          <w:snapToGrid w:val="0"/>
        </w:rPr>
        <w:t>.</w:t>
      </w:r>
      <w:r>
        <w:rPr>
          <w:snapToGrid w:val="0"/>
        </w:rPr>
        <w:tab/>
        <w:t>Record books</w:t>
      </w:r>
      <w:bookmarkEnd w:id="787"/>
      <w:bookmarkEnd w:id="788"/>
      <w:r>
        <w:rPr>
          <w:snapToGrid w:val="0"/>
        </w:rPr>
        <w:t xml:space="preserve"> </w:t>
      </w:r>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 xml:space="preserve">[Section 89 amended by No. 68 of 2004 s. 79; No. 16 of 2008 s. 30.] </w:t>
      </w:r>
    </w:p>
    <w:p>
      <w:pPr>
        <w:pStyle w:val="Heading2"/>
      </w:pPr>
      <w:bookmarkStart w:id="789" w:name="_Toc192041213"/>
      <w:bookmarkStart w:id="790" w:name="_Toc196130395"/>
      <w:bookmarkStart w:id="791" w:name="_Toc196188360"/>
      <w:bookmarkStart w:id="792" w:name="_Toc196192608"/>
      <w:bookmarkStart w:id="793" w:name="_Toc197245144"/>
      <w:bookmarkStart w:id="794" w:name="_Toc197246137"/>
      <w:bookmarkStart w:id="795" w:name="_Toc197246544"/>
      <w:bookmarkStart w:id="796" w:name="_Toc197746575"/>
      <w:bookmarkStart w:id="797" w:name="_Toc197751864"/>
      <w:bookmarkStart w:id="798" w:name="_Toc197752122"/>
      <w:bookmarkStart w:id="799" w:name="_Toc198006525"/>
      <w:bookmarkStart w:id="800" w:name="_Toc200360269"/>
      <w:bookmarkStart w:id="801" w:name="_Toc232396951"/>
      <w:r>
        <w:rPr>
          <w:rStyle w:val="CharPartNo"/>
        </w:rPr>
        <w:t>Part 8</w:t>
      </w:r>
      <w:r>
        <w:rPr>
          <w:rStyle w:val="CharDivNo"/>
        </w:rPr>
        <w:t> </w:t>
      </w:r>
      <w:r>
        <w:t>—</w:t>
      </w:r>
      <w:r>
        <w:rPr>
          <w:rStyle w:val="CharDivText"/>
        </w:rPr>
        <w:t> </w:t>
      </w:r>
      <w:r>
        <w:rPr>
          <w:rStyle w:val="CharPartText"/>
        </w:rPr>
        <w:t>Ministerial safety and health powers</w:t>
      </w:r>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PartText"/>
        </w:rPr>
        <w:t xml:space="preserve"> </w:t>
      </w:r>
    </w:p>
    <w:p>
      <w:pPr>
        <w:pStyle w:val="Footnoteheading"/>
      </w:pPr>
      <w:r>
        <w:tab/>
        <w:t xml:space="preserve">[Heading amended by No. 30 of 1995 s. 76(1).] </w:t>
      </w:r>
    </w:p>
    <w:p>
      <w:pPr>
        <w:pStyle w:val="Ednotesection"/>
        <w:ind w:left="0" w:firstLine="0"/>
      </w:pPr>
      <w:r>
        <w:t>[</w:t>
      </w:r>
      <w:r>
        <w:rPr>
          <w:b/>
        </w:rPr>
        <w:t>90.</w:t>
      </w:r>
      <w:r>
        <w:tab/>
      </w:r>
      <w:del w:id="802" w:author="svcMRProcess" w:date="2019-05-11T16:40:00Z">
        <w:r>
          <w:delText>Repealed</w:delText>
        </w:r>
      </w:del>
      <w:ins w:id="803" w:author="svcMRProcess" w:date="2019-05-11T16:40:00Z">
        <w:r>
          <w:t>Deleted</w:t>
        </w:r>
      </w:ins>
      <w:r>
        <w:t xml:space="preserve"> by No. 51 of 2004 s. 115(3).]</w:t>
      </w:r>
    </w:p>
    <w:p>
      <w:pPr>
        <w:pStyle w:val="Heading5"/>
        <w:rPr>
          <w:snapToGrid w:val="0"/>
        </w:rPr>
      </w:pPr>
      <w:bookmarkStart w:id="804" w:name="_Toc232396952"/>
      <w:bookmarkStart w:id="805" w:name="_Toc200360270"/>
      <w:r>
        <w:rPr>
          <w:rStyle w:val="CharSectno"/>
        </w:rPr>
        <w:t>91</w:t>
      </w:r>
      <w:r>
        <w:rPr>
          <w:snapToGrid w:val="0"/>
        </w:rPr>
        <w:t>.</w:t>
      </w:r>
      <w:r>
        <w:rPr>
          <w:snapToGrid w:val="0"/>
        </w:rPr>
        <w:tab/>
        <w:t>Minister may publish report</w:t>
      </w:r>
      <w:bookmarkEnd w:id="804"/>
      <w:bookmarkEnd w:id="805"/>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806" w:name="_Toc232396953"/>
      <w:bookmarkStart w:id="807" w:name="_Toc200360271"/>
      <w:r>
        <w:rPr>
          <w:rStyle w:val="CharSectno"/>
        </w:rPr>
        <w:t>92</w:t>
      </w:r>
      <w:r>
        <w:rPr>
          <w:snapToGrid w:val="0"/>
        </w:rPr>
        <w:t>.</w:t>
      </w:r>
      <w:r>
        <w:rPr>
          <w:snapToGrid w:val="0"/>
        </w:rPr>
        <w:tab/>
        <w:t>Delegation of ministerial functions</w:t>
      </w:r>
      <w:bookmarkEnd w:id="806"/>
      <w:bookmarkEnd w:id="807"/>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808" w:name="_Toc232396954"/>
      <w:bookmarkStart w:id="809" w:name="_Toc200360272"/>
      <w:r>
        <w:rPr>
          <w:rStyle w:val="CharSectno"/>
        </w:rPr>
        <w:t>93</w:t>
      </w:r>
      <w:r>
        <w:rPr>
          <w:snapToGrid w:val="0"/>
        </w:rPr>
        <w:t>.</w:t>
      </w:r>
      <w:r>
        <w:rPr>
          <w:snapToGrid w:val="0"/>
        </w:rPr>
        <w:tab/>
        <w:t>Codes of practice</w:t>
      </w:r>
      <w:bookmarkEnd w:id="808"/>
      <w:bookmarkEnd w:id="809"/>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pPr>
      <w:bookmarkStart w:id="810" w:name="_Toc192041217"/>
      <w:bookmarkStart w:id="811" w:name="_Toc196130399"/>
      <w:bookmarkStart w:id="812" w:name="_Toc196188364"/>
      <w:bookmarkStart w:id="813" w:name="_Toc196192612"/>
      <w:bookmarkStart w:id="814" w:name="_Toc197245148"/>
      <w:bookmarkStart w:id="815" w:name="_Toc197246141"/>
      <w:bookmarkStart w:id="816" w:name="_Toc197246548"/>
      <w:bookmarkStart w:id="817" w:name="_Toc197746579"/>
      <w:bookmarkStart w:id="818" w:name="_Toc197751868"/>
      <w:bookmarkStart w:id="819" w:name="_Toc197752126"/>
      <w:bookmarkStart w:id="820" w:name="_Toc198006529"/>
      <w:bookmarkStart w:id="821" w:name="_Toc200360273"/>
      <w:bookmarkStart w:id="822" w:name="_Toc232396955"/>
      <w:r>
        <w:rPr>
          <w:rStyle w:val="CharPartNo"/>
        </w:rPr>
        <w:t>Part 9</w:t>
      </w:r>
      <w:r>
        <w:t> — </w:t>
      </w:r>
      <w:r>
        <w:rPr>
          <w:rStyle w:val="CharPartText"/>
        </w:rPr>
        <w:t>Offences, penalties and legal proceedings</w:t>
      </w:r>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PartText"/>
        </w:rPr>
        <w:t xml:space="preserve"> </w:t>
      </w:r>
    </w:p>
    <w:p>
      <w:pPr>
        <w:pStyle w:val="Heading3"/>
      </w:pPr>
      <w:bookmarkStart w:id="823" w:name="_Toc192041218"/>
      <w:bookmarkStart w:id="824" w:name="_Toc196130400"/>
      <w:bookmarkStart w:id="825" w:name="_Toc196188365"/>
      <w:bookmarkStart w:id="826" w:name="_Toc196192613"/>
      <w:bookmarkStart w:id="827" w:name="_Toc197245149"/>
      <w:bookmarkStart w:id="828" w:name="_Toc197246142"/>
      <w:bookmarkStart w:id="829" w:name="_Toc197246549"/>
      <w:bookmarkStart w:id="830" w:name="_Toc197746580"/>
      <w:bookmarkStart w:id="831" w:name="_Toc197751869"/>
      <w:bookmarkStart w:id="832" w:name="_Toc197752127"/>
      <w:bookmarkStart w:id="833" w:name="_Toc198006530"/>
      <w:bookmarkStart w:id="834" w:name="_Toc200360274"/>
      <w:bookmarkStart w:id="835" w:name="_Toc232396956"/>
      <w:r>
        <w:rPr>
          <w:rStyle w:val="CharDivNo"/>
        </w:rPr>
        <w:t>Division 1</w:t>
      </w:r>
      <w:r>
        <w:t> — </w:t>
      </w:r>
      <w:r>
        <w:rPr>
          <w:rStyle w:val="CharDivText"/>
        </w:rPr>
        <w:t>General provisions</w:t>
      </w:r>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pPr>
      <w:r>
        <w:tab/>
        <w:t xml:space="preserve">[Heading inserted by No. 68 of 2004 s. 28.] </w:t>
      </w:r>
    </w:p>
    <w:p>
      <w:pPr>
        <w:pStyle w:val="Heading5"/>
      </w:pPr>
      <w:bookmarkStart w:id="836" w:name="_Toc232396957"/>
      <w:bookmarkStart w:id="837" w:name="_Toc200360275"/>
      <w:r>
        <w:rPr>
          <w:rStyle w:val="CharSectno"/>
        </w:rPr>
        <w:t>94</w:t>
      </w:r>
      <w:r>
        <w:t>.</w:t>
      </w:r>
      <w:r>
        <w:tab/>
        <w:t>General penalty</w:t>
      </w:r>
      <w:bookmarkEnd w:id="836"/>
      <w:bookmarkEnd w:id="837"/>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838" w:name="_Toc232396958"/>
      <w:bookmarkStart w:id="839" w:name="_Toc200360276"/>
      <w:r>
        <w:rPr>
          <w:rStyle w:val="CharSectno"/>
        </w:rPr>
        <w:t>95</w:t>
      </w:r>
      <w:r>
        <w:rPr>
          <w:snapToGrid w:val="0"/>
        </w:rPr>
        <w:t>.</w:t>
      </w:r>
      <w:r>
        <w:rPr>
          <w:snapToGrid w:val="0"/>
        </w:rPr>
        <w:tab/>
        <w:t>Continuing offences</w:t>
      </w:r>
      <w:bookmarkEnd w:id="838"/>
      <w:bookmarkEnd w:id="839"/>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840" w:name="_Toc232396959"/>
      <w:bookmarkStart w:id="841" w:name="_Toc200360277"/>
      <w:r>
        <w:rPr>
          <w:rStyle w:val="CharSectno"/>
        </w:rPr>
        <w:t>96</w:t>
      </w:r>
      <w:r>
        <w:rPr>
          <w:snapToGrid w:val="0"/>
        </w:rPr>
        <w:t>.</w:t>
      </w:r>
      <w:r>
        <w:rPr>
          <w:snapToGrid w:val="0"/>
        </w:rPr>
        <w:tab/>
        <w:t>Proceedings to be taken by inspector or authorised officer</w:t>
      </w:r>
      <w:bookmarkEnd w:id="840"/>
      <w:bookmarkEnd w:id="841"/>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842" w:name="_Toc232396960"/>
      <w:bookmarkStart w:id="843" w:name="_Toc200360278"/>
      <w:r>
        <w:rPr>
          <w:rStyle w:val="CharSectno"/>
        </w:rPr>
        <w:t>96A</w:t>
      </w:r>
      <w:r>
        <w:rPr>
          <w:snapToGrid w:val="0"/>
        </w:rPr>
        <w:t xml:space="preserve">. </w:t>
      </w:r>
      <w:r>
        <w:rPr>
          <w:snapToGrid w:val="0"/>
        </w:rPr>
        <w:tab/>
        <w:t>Proceedings to be determined by safety and health magistrate</w:t>
      </w:r>
      <w:bookmarkEnd w:id="842"/>
      <w:bookmarkEnd w:id="843"/>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spacing w:before="160"/>
      </w:pPr>
      <w:bookmarkStart w:id="844" w:name="_Toc232396961"/>
      <w:bookmarkStart w:id="845" w:name="_Toc200360279"/>
      <w:r>
        <w:rPr>
          <w:rStyle w:val="CharSectno"/>
        </w:rPr>
        <w:t>97</w:t>
      </w:r>
      <w:r>
        <w:t>.</w:t>
      </w:r>
      <w:r>
        <w:tab/>
        <w:t>Time limit for prosecutions</w:t>
      </w:r>
      <w:bookmarkEnd w:id="844"/>
      <w:bookmarkEnd w:id="845"/>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846" w:name="_Toc232396962"/>
      <w:bookmarkStart w:id="847" w:name="_Toc200360280"/>
      <w:r>
        <w:rPr>
          <w:rStyle w:val="CharSectno"/>
        </w:rPr>
        <w:t>98</w:t>
      </w:r>
      <w:r>
        <w:rPr>
          <w:snapToGrid w:val="0"/>
        </w:rPr>
        <w:t>.</w:t>
      </w:r>
      <w:r>
        <w:rPr>
          <w:snapToGrid w:val="0"/>
        </w:rPr>
        <w:tab/>
        <w:t>Evidentiary provisions</w:t>
      </w:r>
      <w:bookmarkEnd w:id="846"/>
      <w:bookmarkEnd w:id="847"/>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spacing w:before="180"/>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848" w:name="_Toc232396963"/>
      <w:bookmarkStart w:id="849" w:name="_Toc200360281"/>
      <w:r>
        <w:rPr>
          <w:rStyle w:val="CharSectno"/>
        </w:rPr>
        <w:t>99</w:t>
      </w:r>
      <w:r>
        <w:rPr>
          <w:snapToGrid w:val="0"/>
        </w:rPr>
        <w:t>.</w:t>
      </w:r>
      <w:r>
        <w:rPr>
          <w:snapToGrid w:val="0"/>
        </w:rPr>
        <w:tab/>
        <w:t>Vicarious responsibility of employers, managers, and supervisors</w:t>
      </w:r>
      <w:bookmarkEnd w:id="848"/>
      <w:bookmarkEnd w:id="849"/>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Next w:val="0"/>
        <w:keepLines w:val="0"/>
        <w:spacing w:before="180"/>
      </w:pPr>
      <w:bookmarkStart w:id="850" w:name="_Toc232396964"/>
      <w:bookmarkStart w:id="851" w:name="_Toc200360282"/>
      <w:r>
        <w:rPr>
          <w:rStyle w:val="CharSectno"/>
        </w:rPr>
        <w:t>99A</w:t>
      </w:r>
      <w:r>
        <w:t>.</w:t>
      </w:r>
      <w:r>
        <w:tab/>
        <w:t>Vicarious responsibility for offences involving gross negligence</w:t>
      </w:r>
      <w:bookmarkEnd w:id="850"/>
      <w:bookmarkEnd w:id="851"/>
    </w:p>
    <w:p>
      <w:pPr>
        <w:pStyle w:val="Subsection"/>
        <w:spacing w:before="120"/>
        <w:outlineLvl w:val="0"/>
      </w:pPr>
      <w:r>
        <w:tab/>
        <w:t>(1)</w:t>
      </w:r>
      <w:r>
        <w:tab/>
        <w:t xml:space="preserve">In this section — </w:t>
      </w:r>
    </w:p>
    <w:p>
      <w:pPr>
        <w:pStyle w:val="Defstart"/>
      </w:pPr>
      <w:r>
        <w:rPr>
          <w:b/>
        </w:rPr>
        <w:tab/>
      </w:r>
      <w:r>
        <w:rPr>
          <w:rStyle w:val="CharDefText"/>
        </w:rPr>
        <w:t>manager</w:t>
      </w:r>
      <w:r>
        <w:t xml:space="preserve"> has the meaning given by section 99(2); </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spacing w:before="60"/>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spacing w:before="60"/>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852" w:name="_Toc232396965"/>
      <w:bookmarkStart w:id="853" w:name="_Toc200360283"/>
      <w:r>
        <w:rPr>
          <w:rStyle w:val="CharSectno"/>
        </w:rPr>
        <w:t>100</w:t>
      </w:r>
      <w:r>
        <w:rPr>
          <w:snapToGrid w:val="0"/>
        </w:rPr>
        <w:t>.</w:t>
      </w:r>
      <w:r>
        <w:rPr>
          <w:snapToGrid w:val="0"/>
        </w:rPr>
        <w:tab/>
        <w:t>Offences by corporations</w:t>
      </w:r>
      <w:bookmarkEnd w:id="852"/>
      <w:bookmarkEnd w:id="853"/>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854" w:name="_Toc232396966"/>
      <w:bookmarkStart w:id="855" w:name="_Toc200360284"/>
      <w:r>
        <w:rPr>
          <w:rStyle w:val="CharSectno"/>
        </w:rPr>
        <w:t>100A</w:t>
      </w:r>
      <w:r>
        <w:t>.</w:t>
      </w:r>
      <w:r>
        <w:tab/>
        <w:t>Responsibility of officers of corporation for offences involving gross negligence</w:t>
      </w:r>
      <w:bookmarkEnd w:id="854"/>
      <w:bookmarkEnd w:id="855"/>
    </w:p>
    <w:p>
      <w:pPr>
        <w:pStyle w:val="Subsection"/>
      </w:pPr>
      <w:r>
        <w:tab/>
        <w:t>(1)</w:t>
      </w:r>
      <w:r>
        <w:tab/>
        <w:t xml:space="preserve">In this section —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pPr>
      <w:r>
        <w:tab/>
        <w:t>(a)</w:t>
      </w:r>
      <w:r>
        <w:tab/>
        <w:t xml:space="preserve">an officer also commits that offence if it is proved that — </w:t>
      </w:r>
    </w:p>
    <w:p>
      <w:pPr>
        <w:pStyle w:val="Indenti"/>
      </w:pPr>
      <w:r>
        <w:tab/>
        <w:t>(i)</w:t>
      </w:r>
      <w:r>
        <w:tab/>
        <w:t>the offence was attributable to any neglect on the part of the officer; or</w:t>
      </w:r>
    </w:p>
    <w:p>
      <w:pPr>
        <w:pStyle w:val="Indenti"/>
      </w:pPr>
      <w:r>
        <w:tab/>
        <w:t>(ii)</w:t>
      </w:r>
      <w:r>
        <w:tab/>
        <w:t>the officer consented to or connived in the acts or omissions to which section 8B(2)(a)(ii) applied that were proved against the corporation,</w:t>
      </w:r>
    </w:p>
    <w:p>
      <w:pPr>
        <w:pStyle w:val="Indenta"/>
      </w:pPr>
      <w:r>
        <w:tab/>
      </w:r>
      <w:r>
        <w:tab/>
        <w:t xml:space="preserve">in circumstances where the officer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an officer commits an offence under section 9A(2), 12A(2), 12C(2), 13A(2) or 15E(2), as the case may require, if it is proved that the offence of the corporation — </w:t>
      </w:r>
    </w:p>
    <w:p>
      <w:pPr>
        <w:pStyle w:val="Indenti"/>
      </w:pPr>
      <w:r>
        <w:tab/>
        <w:t>(i)</w:t>
      </w:r>
      <w:r>
        <w:tab/>
        <w:t xml:space="preserve">occurred with the consent or connivance of the officer; or </w:t>
      </w:r>
    </w:p>
    <w:p>
      <w:pPr>
        <w:pStyle w:val="Indenti"/>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856" w:name="_Toc232396967"/>
      <w:bookmarkStart w:id="857" w:name="_Toc200360285"/>
      <w:r>
        <w:rPr>
          <w:rStyle w:val="CharSectno"/>
        </w:rPr>
        <w:t>101</w:t>
      </w:r>
      <w:r>
        <w:rPr>
          <w:snapToGrid w:val="0"/>
        </w:rPr>
        <w:t>.</w:t>
      </w:r>
      <w:r>
        <w:rPr>
          <w:snapToGrid w:val="0"/>
        </w:rPr>
        <w:tab/>
        <w:t>False or misleading information</w:t>
      </w:r>
      <w:bookmarkEnd w:id="856"/>
      <w:bookmarkEnd w:id="857"/>
      <w:r>
        <w:rPr>
          <w:snapToGrid w:val="0"/>
        </w:rPr>
        <w:t xml:space="preserve"> </w:t>
      </w:r>
    </w:p>
    <w:p>
      <w:pPr>
        <w:pStyle w:val="Subsection"/>
        <w:keepNext/>
        <w:rPr>
          <w:snapToGrid w:val="0"/>
        </w:rPr>
      </w:pPr>
      <w:r>
        <w:rPr>
          <w:snapToGrid w:val="0"/>
        </w:rPr>
        <w:tab/>
      </w:r>
      <w:r>
        <w:rPr>
          <w:snapToGrid w:val="0"/>
        </w:rPr>
        <w:tab/>
        <w:t>A person who knowingly or recklessly — </w:t>
      </w:r>
    </w:p>
    <w:p>
      <w:pPr>
        <w:pStyle w:val="Indenta"/>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858" w:name="_Toc232396968"/>
      <w:bookmarkStart w:id="859" w:name="_Toc200360286"/>
      <w:r>
        <w:rPr>
          <w:rStyle w:val="CharSectno"/>
        </w:rPr>
        <w:t>101A</w:t>
      </w:r>
      <w:r>
        <w:t>.</w:t>
      </w:r>
      <w:r>
        <w:tab/>
        <w:t>No double jeopardy</w:t>
      </w:r>
      <w:bookmarkEnd w:id="858"/>
      <w:bookmarkEnd w:id="859"/>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860" w:name="_Toc192041231"/>
      <w:bookmarkStart w:id="861" w:name="_Toc196130413"/>
      <w:bookmarkStart w:id="862" w:name="_Toc196188378"/>
      <w:bookmarkStart w:id="863" w:name="_Toc196192626"/>
      <w:bookmarkStart w:id="864" w:name="_Toc197245162"/>
      <w:bookmarkStart w:id="865" w:name="_Toc197246155"/>
      <w:bookmarkStart w:id="866" w:name="_Toc197246562"/>
      <w:bookmarkStart w:id="867" w:name="_Toc197746593"/>
      <w:bookmarkStart w:id="868" w:name="_Toc197751882"/>
      <w:bookmarkStart w:id="869" w:name="_Toc197752140"/>
      <w:bookmarkStart w:id="870" w:name="_Toc198006543"/>
      <w:bookmarkStart w:id="871" w:name="_Toc200360287"/>
      <w:bookmarkStart w:id="872" w:name="_Toc232396969"/>
      <w:r>
        <w:rPr>
          <w:rStyle w:val="CharDivNo"/>
        </w:rPr>
        <w:t>Division 2</w:t>
      </w:r>
      <w:r>
        <w:t> — </w:t>
      </w:r>
      <w:r>
        <w:rPr>
          <w:rStyle w:val="CharDivText"/>
        </w:rPr>
        <w:t>Undertaking by offender in lieu of payment of fine</w:t>
      </w:r>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pPr>
      <w:r>
        <w:tab/>
        <w:t xml:space="preserve">[Heading inserted by No. 68 of 2004 s. 38.] </w:t>
      </w:r>
    </w:p>
    <w:p>
      <w:pPr>
        <w:pStyle w:val="Heading5"/>
      </w:pPr>
      <w:bookmarkStart w:id="873" w:name="_Toc232396970"/>
      <w:bookmarkStart w:id="874" w:name="_Toc200360288"/>
      <w:r>
        <w:rPr>
          <w:rStyle w:val="CharSectno"/>
        </w:rPr>
        <w:t>101B</w:t>
      </w:r>
      <w:r>
        <w:t>.</w:t>
      </w:r>
      <w:r>
        <w:tab/>
        <w:t>Terms used in this Division</w:t>
      </w:r>
      <w:bookmarkEnd w:id="873"/>
      <w:bookmarkEnd w:id="874"/>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875" w:name="_Toc232396971"/>
      <w:bookmarkStart w:id="876" w:name="_Toc200360289"/>
      <w:r>
        <w:rPr>
          <w:rStyle w:val="CharSectno"/>
        </w:rPr>
        <w:t>101C</w:t>
      </w:r>
      <w:r>
        <w:t>.</w:t>
      </w:r>
      <w:r>
        <w:tab/>
        <w:t>Court may allow offender to make election</w:t>
      </w:r>
      <w:bookmarkEnd w:id="875"/>
      <w:bookmarkEnd w:id="876"/>
    </w:p>
    <w:p>
      <w:pPr>
        <w:pStyle w:val="Subsection"/>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877" w:name="_Toc232396972"/>
      <w:bookmarkStart w:id="878" w:name="_Toc200360290"/>
      <w:r>
        <w:rPr>
          <w:rStyle w:val="CharSectno"/>
        </w:rPr>
        <w:t>101D</w:t>
      </w:r>
      <w:r>
        <w:t>.</w:t>
      </w:r>
      <w:r>
        <w:tab/>
        <w:t>Making of election</w:t>
      </w:r>
      <w:bookmarkEnd w:id="877"/>
      <w:bookmarkEnd w:id="878"/>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879" w:name="_Toc232396973"/>
      <w:bookmarkStart w:id="880" w:name="_Toc200360291"/>
      <w:r>
        <w:rPr>
          <w:rStyle w:val="CharSectno"/>
        </w:rPr>
        <w:t>101E</w:t>
      </w:r>
      <w:r>
        <w:t>.</w:t>
      </w:r>
      <w:r>
        <w:tab/>
        <w:t>Failure to enter into undertaking</w:t>
      </w:r>
      <w:bookmarkEnd w:id="879"/>
      <w:bookmarkEnd w:id="880"/>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881" w:name="_Toc232396974"/>
      <w:bookmarkStart w:id="882" w:name="_Toc200360292"/>
      <w:r>
        <w:rPr>
          <w:rStyle w:val="CharSectno"/>
        </w:rPr>
        <w:t>101F</w:t>
      </w:r>
      <w:r>
        <w:t>.</w:t>
      </w:r>
      <w:r>
        <w:tab/>
        <w:t>Time for payment of fines</w:t>
      </w:r>
      <w:bookmarkEnd w:id="881"/>
      <w:bookmarkEnd w:id="882"/>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883" w:name="_Toc232396975"/>
      <w:bookmarkStart w:id="884" w:name="_Toc200360293"/>
      <w:r>
        <w:rPr>
          <w:rStyle w:val="CharSectno"/>
        </w:rPr>
        <w:t>101G</w:t>
      </w:r>
      <w:r>
        <w:t>.</w:t>
      </w:r>
      <w:r>
        <w:tab/>
        <w:t>Nature and terms of undertaking</w:t>
      </w:r>
      <w:bookmarkEnd w:id="883"/>
      <w:bookmarkEnd w:id="884"/>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885" w:name="_Toc232396976"/>
      <w:bookmarkStart w:id="886" w:name="_Toc200360294"/>
      <w:r>
        <w:rPr>
          <w:rStyle w:val="CharSectno"/>
        </w:rPr>
        <w:t>101H</w:t>
      </w:r>
      <w:r>
        <w:t>.</w:t>
      </w:r>
      <w:r>
        <w:tab/>
        <w:t>What may be included in undertaking</w:t>
      </w:r>
      <w:bookmarkEnd w:id="885"/>
      <w:bookmarkEnd w:id="886"/>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887" w:name="_Toc232396977"/>
      <w:bookmarkStart w:id="888" w:name="_Toc200360295"/>
      <w:r>
        <w:rPr>
          <w:rStyle w:val="CharSectno"/>
        </w:rPr>
        <w:t>101I</w:t>
      </w:r>
      <w:r>
        <w:t>.</w:t>
      </w:r>
      <w:r>
        <w:tab/>
        <w:t>Effect of undertaking</w:t>
      </w:r>
      <w:bookmarkEnd w:id="887"/>
      <w:bookmarkEnd w:id="888"/>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889" w:name="_Toc232396978"/>
      <w:bookmarkStart w:id="890" w:name="_Toc200360296"/>
      <w:r>
        <w:rPr>
          <w:rStyle w:val="CharSectno"/>
        </w:rPr>
        <w:t>101J</w:t>
      </w:r>
      <w:r>
        <w:t>.</w:t>
      </w:r>
      <w:r>
        <w:tab/>
        <w:t>Failure to comply with undertaking</w:t>
      </w:r>
      <w:bookmarkEnd w:id="889"/>
      <w:bookmarkEnd w:id="890"/>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891" w:name="_Toc232396979"/>
      <w:bookmarkStart w:id="892" w:name="_Toc200360297"/>
      <w:r>
        <w:rPr>
          <w:rStyle w:val="CharSectno"/>
        </w:rPr>
        <w:t>101K</w:t>
      </w:r>
      <w:r>
        <w:t>.</w:t>
      </w:r>
      <w:r>
        <w:tab/>
        <w:t>Amendment of undertaking</w:t>
      </w:r>
      <w:bookmarkEnd w:id="891"/>
      <w:bookmarkEnd w:id="892"/>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893" w:name="_Toc232396980"/>
      <w:bookmarkStart w:id="894" w:name="_Toc200360298"/>
      <w:r>
        <w:rPr>
          <w:rStyle w:val="CharSectno"/>
        </w:rPr>
        <w:t>101L</w:t>
      </w:r>
      <w:r>
        <w:t>.</w:t>
      </w:r>
      <w:r>
        <w:tab/>
        <w:t>Undertaking may be published</w:t>
      </w:r>
      <w:bookmarkEnd w:id="893"/>
      <w:bookmarkEnd w:id="894"/>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895" w:name="_Toc192041243"/>
      <w:bookmarkStart w:id="896" w:name="_Toc196130425"/>
      <w:bookmarkStart w:id="897" w:name="_Toc196188390"/>
      <w:bookmarkStart w:id="898" w:name="_Toc196192638"/>
      <w:bookmarkStart w:id="899" w:name="_Toc197245174"/>
      <w:bookmarkStart w:id="900" w:name="_Toc197246167"/>
      <w:bookmarkStart w:id="901" w:name="_Toc197246574"/>
      <w:bookmarkStart w:id="902" w:name="_Toc197746605"/>
      <w:bookmarkStart w:id="903" w:name="_Toc197751894"/>
      <w:bookmarkStart w:id="904" w:name="_Toc197752152"/>
      <w:bookmarkStart w:id="905" w:name="_Toc198006555"/>
      <w:bookmarkStart w:id="906" w:name="_Toc200360299"/>
      <w:bookmarkStart w:id="907" w:name="_Toc232396981"/>
      <w:r>
        <w:rPr>
          <w:rStyle w:val="CharDivNo"/>
        </w:rPr>
        <w:t>Division 3</w:t>
      </w:r>
      <w:r>
        <w:t> — </w:t>
      </w:r>
      <w:r>
        <w:rPr>
          <w:rStyle w:val="CharDivText"/>
        </w:rPr>
        <w:t>Jurisdiction of Occupational Safety and Health Tribunal</w:t>
      </w:r>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keepNext/>
        <w:keepLines/>
      </w:pPr>
      <w:r>
        <w:tab/>
        <w:t xml:space="preserve">[Heading inserted by No. 68 of 2004 s. 82.] </w:t>
      </w:r>
    </w:p>
    <w:p>
      <w:pPr>
        <w:pStyle w:val="Heading5"/>
      </w:pPr>
      <w:bookmarkStart w:id="908" w:name="_Toc232396982"/>
      <w:bookmarkStart w:id="909" w:name="_Toc200360300"/>
      <w:r>
        <w:rPr>
          <w:rStyle w:val="CharSectno"/>
        </w:rPr>
        <w:t>102</w:t>
      </w:r>
      <w:r>
        <w:t>.</w:t>
      </w:r>
      <w:r>
        <w:tab/>
        <w:t>Determination of certain matters and appeals by Tribunal</w:t>
      </w:r>
      <w:bookmarkEnd w:id="908"/>
      <w:bookmarkEnd w:id="909"/>
    </w:p>
    <w:p>
      <w:pPr>
        <w:pStyle w:val="Subsection"/>
      </w:pPr>
      <w:r>
        <w:tab/>
        <w:t>(1)</w:t>
      </w:r>
      <w:r>
        <w:tab/>
        <w:t xml:space="preserve">This section applies where — </w:t>
      </w:r>
    </w:p>
    <w:p>
      <w:pPr>
        <w:pStyle w:val="Indenta"/>
      </w:pPr>
      <w:r>
        <w:tab/>
        <w:t>(a)</w:t>
      </w:r>
      <w:r>
        <w:tab/>
        <w:t xml:space="preserve">under section 31BA, 55(6), 55A(4), 56(11), 59(1), 62(1), 67F(1), (2) or (3), 74(2) or 102AA(2)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910" w:name="_Toc153604833"/>
      <w:bookmarkStart w:id="911" w:name="_Toc166989600"/>
      <w:bookmarkStart w:id="912" w:name="_Toc196126244"/>
      <w:bookmarkStart w:id="913" w:name="_Toc232396983"/>
      <w:bookmarkStart w:id="914" w:name="_Toc200360301"/>
      <w:r>
        <w:rPr>
          <w:rStyle w:val="CharSectno"/>
        </w:rPr>
        <w:t>102AA</w:t>
      </w:r>
      <w:r>
        <w:t>.</w:t>
      </w:r>
      <w:r>
        <w:tab/>
        <w:t>Review of State mining engineer’s decisions under the regulations</w:t>
      </w:r>
      <w:bookmarkEnd w:id="910"/>
      <w:bookmarkEnd w:id="911"/>
      <w:bookmarkEnd w:id="912"/>
      <w:bookmarkEnd w:id="913"/>
      <w:bookmarkEnd w:id="914"/>
    </w:p>
    <w:p>
      <w:pPr>
        <w:pStyle w:val="Subsection"/>
      </w:pPr>
      <w:r>
        <w:tab/>
        <w:t>(1)</w:t>
      </w:r>
      <w:r>
        <w:tab/>
        <w:t xml:space="preserve">In this section —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 xml:space="preserve">On a reference under subsection (2), the Tribunal is to inquire into the circumstances relating to the decision and may —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915" w:name="_Toc192041245"/>
      <w:bookmarkStart w:id="916" w:name="_Toc196130428"/>
      <w:bookmarkStart w:id="917" w:name="_Toc196188393"/>
      <w:bookmarkStart w:id="918" w:name="_Toc196192641"/>
      <w:bookmarkStart w:id="919" w:name="_Toc197245177"/>
      <w:bookmarkStart w:id="920" w:name="_Toc197246170"/>
      <w:bookmarkStart w:id="921" w:name="_Toc197246577"/>
      <w:bookmarkStart w:id="922" w:name="_Toc197746608"/>
      <w:bookmarkStart w:id="923" w:name="_Toc197751897"/>
      <w:bookmarkStart w:id="924" w:name="_Toc197752155"/>
      <w:bookmarkStart w:id="925" w:name="_Toc198006558"/>
      <w:bookmarkStart w:id="926" w:name="_Toc200360302"/>
      <w:bookmarkStart w:id="927" w:name="_Toc232396984"/>
      <w:r>
        <w:rPr>
          <w:rStyle w:val="CharPartNo"/>
        </w:rPr>
        <w:t>Part 10</w:t>
      </w:r>
      <w:r>
        <w:rPr>
          <w:rStyle w:val="CharDivNo"/>
        </w:rPr>
        <w:t> </w:t>
      </w:r>
      <w:r>
        <w:t>—</w:t>
      </w:r>
      <w:r>
        <w:rPr>
          <w:rStyle w:val="CharDivText"/>
        </w:rPr>
        <w:t> </w:t>
      </w:r>
      <w:r>
        <w:rPr>
          <w:rStyle w:val="CharPartText"/>
        </w:rPr>
        <w:t>Final provisions</w:t>
      </w:r>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PartText"/>
        </w:rPr>
        <w:t xml:space="preserve"> </w:t>
      </w:r>
    </w:p>
    <w:p>
      <w:pPr>
        <w:pStyle w:val="Heading5"/>
      </w:pPr>
      <w:bookmarkStart w:id="928" w:name="_Toc232396985"/>
      <w:bookmarkStart w:id="929" w:name="_Toc200360303"/>
      <w:r>
        <w:rPr>
          <w:rStyle w:val="CharSectno"/>
        </w:rPr>
        <w:t>102A</w:t>
      </w:r>
      <w:r>
        <w:t>.</w:t>
      </w:r>
      <w:r>
        <w:tab/>
        <w:t>Visitors to comply with directions</w:t>
      </w:r>
      <w:bookmarkEnd w:id="928"/>
      <w:bookmarkEnd w:id="929"/>
      <w:r>
        <w:t xml:space="preserve"> </w:t>
      </w:r>
    </w:p>
    <w:p>
      <w:pPr>
        <w:pStyle w:val="Subsection"/>
      </w:pPr>
      <w:r>
        <w:tab/>
        <w:t>(1)</w:t>
      </w:r>
      <w:r>
        <w:tab/>
        <w:t xml:space="preserve">In this section — </w:t>
      </w:r>
    </w:p>
    <w:p>
      <w:pPr>
        <w:pStyle w:val="Defstart"/>
      </w:pPr>
      <w:r>
        <w:rPr>
          <w:b/>
        </w:rPr>
        <w:tab/>
      </w:r>
      <w:r>
        <w:rPr>
          <w:rStyle w:val="CharDefText"/>
        </w:rPr>
        <w:t>authorised person</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930" w:name="_Toc232396986"/>
      <w:bookmarkStart w:id="931" w:name="_Toc200360304"/>
      <w:r>
        <w:rPr>
          <w:rStyle w:val="CharSectno"/>
        </w:rPr>
        <w:t>103</w:t>
      </w:r>
      <w:r>
        <w:rPr>
          <w:snapToGrid w:val="0"/>
        </w:rPr>
        <w:t>.</w:t>
      </w:r>
      <w:r>
        <w:rPr>
          <w:snapToGrid w:val="0"/>
        </w:rPr>
        <w:tab/>
        <w:t>Exemption from personal liability</w:t>
      </w:r>
      <w:bookmarkEnd w:id="930"/>
      <w:bookmarkEnd w:id="931"/>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932" w:name="_Toc232396987"/>
      <w:bookmarkStart w:id="933" w:name="_Toc200360305"/>
      <w:r>
        <w:rPr>
          <w:rStyle w:val="CharSectno"/>
        </w:rPr>
        <w:t>104</w:t>
      </w:r>
      <w:r>
        <w:rPr>
          <w:snapToGrid w:val="0"/>
        </w:rPr>
        <w:t>.</w:t>
      </w:r>
      <w:r>
        <w:rPr>
          <w:snapToGrid w:val="0"/>
        </w:rPr>
        <w:tab/>
        <w:t>Power to make regulations</w:t>
      </w:r>
      <w:bookmarkEnd w:id="932"/>
      <w:bookmarkEnd w:id="933"/>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 xml:space="preserve">In subsection (1)(c), (z), (zc) and (zk)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7 of 2004 s. 70; No. 68 of 2004 s. 13, 39, 72 and 92; No. 16 of 2008 s. 33.] </w:t>
      </w:r>
    </w:p>
    <w:p>
      <w:pPr>
        <w:pStyle w:val="Heading5"/>
        <w:rPr>
          <w:snapToGrid w:val="0"/>
        </w:rPr>
      </w:pPr>
      <w:bookmarkStart w:id="934" w:name="_Toc232396988"/>
      <w:bookmarkStart w:id="935" w:name="_Toc200360306"/>
      <w:r>
        <w:rPr>
          <w:rStyle w:val="CharSectno"/>
        </w:rPr>
        <w:t>105</w:t>
      </w:r>
      <w:r>
        <w:rPr>
          <w:snapToGrid w:val="0"/>
        </w:rPr>
        <w:t>.</w:t>
      </w:r>
      <w:r>
        <w:rPr>
          <w:snapToGrid w:val="0"/>
        </w:rPr>
        <w:tab/>
        <w:t>Publication of regulations at mine</w:t>
      </w:r>
      <w:bookmarkEnd w:id="934"/>
      <w:bookmarkEnd w:id="935"/>
      <w:r>
        <w:rPr>
          <w:snapToGrid w:val="0"/>
        </w:rPr>
        <w:t xml:space="preserve"> </w:t>
      </w:r>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pPr>
      <w:r>
        <w:tab/>
        <w:t>(2)</w:t>
      </w:r>
      <w:r>
        <w:tab/>
        <w:t>A person who contravenes subsection (1) commits an offence.</w:t>
      </w:r>
    </w:p>
    <w:p>
      <w:pPr>
        <w:pStyle w:val="Footnotesection"/>
      </w:pPr>
      <w:r>
        <w:tab/>
        <w:t>[Section 105 amended by No. 16 of 2008 s. 34.]</w:t>
      </w:r>
    </w:p>
    <w:p>
      <w:pPr>
        <w:pStyle w:val="Heading5"/>
        <w:rPr>
          <w:snapToGrid w:val="0"/>
        </w:rPr>
      </w:pPr>
      <w:bookmarkStart w:id="936" w:name="_Toc232396989"/>
      <w:bookmarkStart w:id="937" w:name="_Toc200360307"/>
      <w:r>
        <w:rPr>
          <w:rStyle w:val="CharSectno"/>
        </w:rPr>
        <w:t>106</w:t>
      </w:r>
      <w:r>
        <w:rPr>
          <w:snapToGrid w:val="0"/>
        </w:rPr>
        <w:t>.</w:t>
      </w:r>
      <w:r>
        <w:rPr>
          <w:snapToGrid w:val="0"/>
        </w:rPr>
        <w:tab/>
        <w:t>Application of regulations to self</w:t>
      </w:r>
      <w:r>
        <w:rPr>
          <w:snapToGrid w:val="0"/>
        </w:rPr>
        <w:noBreakHyphen/>
        <w:t>employed persons</w:t>
      </w:r>
      <w:bookmarkEnd w:id="936"/>
      <w:bookmarkEnd w:id="937"/>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938" w:name="_Toc232396990"/>
      <w:bookmarkStart w:id="939" w:name="_Toc200360308"/>
      <w:r>
        <w:rPr>
          <w:rStyle w:val="CharSectno"/>
        </w:rPr>
        <w:t>107</w:t>
      </w:r>
      <w:r>
        <w:rPr>
          <w:snapToGrid w:val="0"/>
        </w:rPr>
        <w:t>.</w:t>
      </w:r>
      <w:r>
        <w:rPr>
          <w:snapToGrid w:val="0"/>
        </w:rPr>
        <w:tab/>
        <w:t>Repeals</w:t>
      </w:r>
      <w:bookmarkEnd w:id="938"/>
      <w:bookmarkEnd w:id="939"/>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940" w:name="_Toc232396991"/>
      <w:bookmarkStart w:id="941" w:name="_Toc200360309"/>
      <w:r>
        <w:rPr>
          <w:rStyle w:val="CharSectno"/>
        </w:rPr>
        <w:t>108</w:t>
      </w:r>
      <w:r>
        <w:rPr>
          <w:snapToGrid w:val="0"/>
        </w:rPr>
        <w:t>.</w:t>
      </w:r>
      <w:r>
        <w:rPr>
          <w:snapToGrid w:val="0"/>
        </w:rPr>
        <w:tab/>
        <w:t>Savings and transitional</w:t>
      </w:r>
      <w:bookmarkEnd w:id="940"/>
      <w:bookmarkEnd w:id="941"/>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942" w:name="_Toc232396992"/>
      <w:bookmarkStart w:id="943" w:name="_Toc200360310"/>
      <w:r>
        <w:rPr>
          <w:rStyle w:val="CharSectno"/>
        </w:rPr>
        <w:t>110</w:t>
      </w:r>
      <w:r>
        <w:rPr>
          <w:snapToGrid w:val="0"/>
        </w:rPr>
        <w:t>.</w:t>
      </w:r>
      <w:r>
        <w:rPr>
          <w:snapToGrid w:val="0"/>
        </w:rPr>
        <w:tab/>
        <w:t>Review of Act</w:t>
      </w:r>
      <w:bookmarkEnd w:id="942"/>
      <w:bookmarkEnd w:id="943"/>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44" w:name="_Toc192041254"/>
      <w:bookmarkStart w:id="945" w:name="_Toc196130437"/>
      <w:bookmarkStart w:id="946" w:name="_Toc196188402"/>
      <w:bookmarkStart w:id="947" w:name="_Toc196192650"/>
      <w:bookmarkStart w:id="948" w:name="_Toc197245186"/>
      <w:bookmarkStart w:id="949" w:name="_Toc197751906"/>
      <w:bookmarkStart w:id="950" w:name="_Toc197752164"/>
      <w:bookmarkStart w:id="951" w:name="_Toc198006567"/>
      <w:bookmarkStart w:id="952" w:name="_Toc200360311"/>
      <w:bookmarkStart w:id="953" w:name="_Toc232396993"/>
      <w:r>
        <w:rPr>
          <w:rStyle w:val="CharSchNo"/>
        </w:rPr>
        <w:t>Schedule 1</w:t>
      </w:r>
      <w:bookmarkEnd w:id="944"/>
      <w:bookmarkEnd w:id="945"/>
      <w:bookmarkEnd w:id="946"/>
      <w:bookmarkEnd w:id="947"/>
      <w:bookmarkEnd w:id="948"/>
      <w:bookmarkEnd w:id="949"/>
      <w:bookmarkEnd w:id="950"/>
      <w:bookmarkEnd w:id="951"/>
      <w:bookmarkEnd w:id="952"/>
      <w:bookmarkEnd w:id="953"/>
      <w:r>
        <w:rPr>
          <w:rStyle w:val="CharSchNo"/>
        </w:rPr>
        <w:t xml:space="preserve"> </w:t>
      </w:r>
    </w:p>
    <w:p>
      <w:pPr>
        <w:pStyle w:val="yShoulderClause"/>
        <w:rPr>
          <w:snapToGrid w:val="0"/>
        </w:rPr>
      </w:pPr>
      <w:r>
        <w:rPr>
          <w:snapToGrid w:val="0"/>
        </w:rPr>
        <w:t>[Section 108]</w:t>
      </w:r>
    </w:p>
    <w:p>
      <w:pPr>
        <w:pStyle w:val="yHeading2"/>
      </w:pPr>
      <w:bookmarkStart w:id="954" w:name="_Toc192041255"/>
      <w:bookmarkStart w:id="955" w:name="_Toc196130438"/>
      <w:bookmarkStart w:id="956" w:name="_Toc196188403"/>
      <w:bookmarkStart w:id="957" w:name="_Toc196192651"/>
      <w:bookmarkStart w:id="958" w:name="_Toc197245187"/>
      <w:bookmarkStart w:id="959" w:name="_Toc197751907"/>
      <w:bookmarkStart w:id="960" w:name="_Toc197752165"/>
      <w:bookmarkStart w:id="961" w:name="_Toc198006568"/>
      <w:bookmarkStart w:id="962" w:name="_Toc200360312"/>
      <w:bookmarkStart w:id="963" w:name="_Toc232396994"/>
      <w:r>
        <w:rPr>
          <w:rStyle w:val="CharSchText"/>
        </w:rPr>
        <w:t>Savings and transitional provisions</w:t>
      </w:r>
      <w:bookmarkEnd w:id="954"/>
      <w:bookmarkEnd w:id="955"/>
      <w:bookmarkEnd w:id="956"/>
      <w:bookmarkEnd w:id="957"/>
      <w:bookmarkEnd w:id="958"/>
      <w:bookmarkEnd w:id="959"/>
      <w:bookmarkEnd w:id="960"/>
      <w:bookmarkEnd w:id="961"/>
      <w:bookmarkEnd w:id="962"/>
      <w:bookmarkEnd w:id="963"/>
    </w:p>
    <w:p>
      <w:pPr>
        <w:pStyle w:val="yHeading5"/>
        <w:rPr>
          <w:snapToGrid w:val="0"/>
        </w:rPr>
      </w:pPr>
      <w:bookmarkStart w:id="964" w:name="_Toc197245188"/>
      <w:bookmarkStart w:id="965" w:name="_Toc232396995"/>
      <w:bookmarkStart w:id="966" w:name="_Toc200360313"/>
      <w:r>
        <w:rPr>
          <w:rStyle w:val="CharSClsNo"/>
        </w:rPr>
        <w:t>1</w:t>
      </w:r>
      <w:r>
        <w:rPr>
          <w:snapToGrid w:val="0"/>
        </w:rPr>
        <w:t>.</w:t>
      </w:r>
      <w:r>
        <w:rPr>
          <w:snapToGrid w:val="0"/>
        </w:rPr>
        <w:tab/>
        <w:t>Interpretation Act not restricted</w:t>
      </w:r>
      <w:bookmarkEnd w:id="964"/>
      <w:bookmarkEnd w:id="965"/>
      <w:bookmarkEnd w:id="966"/>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967" w:name="_Toc232396996"/>
      <w:bookmarkStart w:id="968" w:name="_Toc200360314"/>
      <w:r>
        <w:rPr>
          <w:rStyle w:val="CharSClsNo"/>
        </w:rPr>
        <w:t>2</w:t>
      </w:r>
      <w:r>
        <w:rPr>
          <w:snapToGrid w:val="0"/>
        </w:rPr>
        <w:t>.</w:t>
      </w:r>
      <w:r>
        <w:rPr>
          <w:snapToGrid w:val="0"/>
        </w:rPr>
        <w:tab/>
        <w:t>General transitional provision</w:t>
      </w:r>
      <w:bookmarkEnd w:id="967"/>
      <w:bookmarkEnd w:id="968"/>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969" w:name="_Toc232396997"/>
      <w:bookmarkStart w:id="970" w:name="_Toc200360315"/>
      <w:r>
        <w:rPr>
          <w:rStyle w:val="CharSClsNo"/>
        </w:rPr>
        <w:t>3</w:t>
      </w:r>
      <w:r>
        <w:rPr>
          <w:snapToGrid w:val="0"/>
        </w:rPr>
        <w:t>.</w:t>
      </w:r>
      <w:r>
        <w:rPr>
          <w:snapToGrid w:val="0"/>
        </w:rPr>
        <w:tab/>
        <w:t>Act in substitution for repealed Acts</w:t>
      </w:r>
      <w:bookmarkEnd w:id="969"/>
      <w:bookmarkEnd w:id="970"/>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971" w:name="_Toc232396998"/>
      <w:bookmarkStart w:id="972" w:name="_Toc200360316"/>
      <w:r>
        <w:rPr>
          <w:rStyle w:val="CharSClsNo"/>
        </w:rPr>
        <w:t>4</w:t>
      </w:r>
      <w:r>
        <w:rPr>
          <w:snapToGrid w:val="0"/>
        </w:rPr>
        <w:t>.</w:t>
      </w:r>
      <w:r>
        <w:rPr>
          <w:snapToGrid w:val="0"/>
        </w:rPr>
        <w:tab/>
        <w:t>Workmen’s inspectors</w:t>
      </w:r>
      <w:bookmarkEnd w:id="971"/>
      <w:bookmarkEnd w:id="972"/>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973" w:name="_Toc232396999"/>
      <w:bookmarkStart w:id="974" w:name="_Toc200360317"/>
      <w:r>
        <w:rPr>
          <w:rStyle w:val="CharSClsNo"/>
        </w:rPr>
        <w:t>5</w:t>
      </w:r>
      <w:r>
        <w:rPr>
          <w:snapToGrid w:val="0"/>
        </w:rPr>
        <w:t>.</w:t>
      </w:r>
      <w:r>
        <w:rPr>
          <w:snapToGrid w:val="0"/>
        </w:rPr>
        <w:tab/>
        <w:t>Inspectors</w:t>
      </w:r>
      <w:bookmarkEnd w:id="973"/>
      <w:bookmarkEnd w:id="974"/>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975" w:name="_Toc232397000"/>
      <w:bookmarkStart w:id="976" w:name="_Toc200360318"/>
      <w:r>
        <w:rPr>
          <w:rStyle w:val="CharSClsNo"/>
        </w:rPr>
        <w:t>6</w:t>
      </w:r>
      <w:r>
        <w:rPr>
          <w:snapToGrid w:val="0"/>
        </w:rPr>
        <w:t>.</w:t>
      </w:r>
      <w:r>
        <w:rPr>
          <w:snapToGrid w:val="0"/>
        </w:rPr>
        <w:tab/>
        <w:t>Board members</w:t>
      </w:r>
      <w:bookmarkEnd w:id="975"/>
      <w:bookmarkEnd w:id="976"/>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977" w:name="_Toc232397001"/>
      <w:bookmarkStart w:id="978" w:name="_Toc200360319"/>
      <w:r>
        <w:rPr>
          <w:rStyle w:val="CharSClsNo"/>
        </w:rPr>
        <w:t>7</w:t>
      </w:r>
      <w:r>
        <w:rPr>
          <w:snapToGrid w:val="0"/>
        </w:rPr>
        <w:t>.</w:t>
      </w:r>
      <w:r>
        <w:rPr>
          <w:snapToGrid w:val="0"/>
        </w:rPr>
        <w:tab/>
        <w:t>Certificates of competency</w:t>
      </w:r>
      <w:bookmarkEnd w:id="977"/>
      <w:bookmarkEnd w:id="978"/>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979" w:name="_Toc232397002"/>
      <w:bookmarkStart w:id="980" w:name="_Toc200360320"/>
      <w:r>
        <w:rPr>
          <w:rStyle w:val="CharSClsNo"/>
        </w:rPr>
        <w:t>8</w:t>
      </w:r>
      <w:r>
        <w:rPr>
          <w:snapToGrid w:val="0"/>
        </w:rPr>
        <w:t>.</w:t>
      </w:r>
      <w:r>
        <w:rPr>
          <w:snapToGrid w:val="0"/>
        </w:rPr>
        <w:tab/>
        <w:t>Exemptions</w:t>
      </w:r>
      <w:bookmarkEnd w:id="979"/>
      <w:bookmarkEnd w:id="980"/>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981" w:name="_Toc232397003"/>
      <w:bookmarkStart w:id="982" w:name="_Toc200360321"/>
      <w:r>
        <w:rPr>
          <w:rStyle w:val="CharSClsNo"/>
        </w:rPr>
        <w:t>9</w:t>
      </w:r>
      <w:r>
        <w:rPr>
          <w:snapToGrid w:val="0"/>
        </w:rPr>
        <w:t>.</w:t>
      </w:r>
      <w:r>
        <w:rPr>
          <w:snapToGrid w:val="0"/>
        </w:rPr>
        <w:tab/>
        <w:t>Notification of principal employer</w:t>
      </w:r>
      <w:bookmarkEnd w:id="981"/>
      <w:bookmarkEnd w:id="982"/>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rPr>
          <w:rStyle w:val="CharDivText"/>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983" w:name="_Toc156980941"/>
      <w:bookmarkStart w:id="984" w:name="_Toc156980953"/>
      <w:bookmarkStart w:id="985" w:name="_Toc158027974"/>
      <w:bookmarkStart w:id="986" w:name="_Toc183246555"/>
      <w:bookmarkStart w:id="987" w:name="_Toc183246740"/>
      <w:bookmarkStart w:id="988" w:name="_Toc183247603"/>
      <w:bookmarkStart w:id="989" w:name="_Toc197746628"/>
      <w:bookmarkStart w:id="990" w:name="_Toc197751917"/>
      <w:bookmarkStart w:id="991" w:name="_Toc197752175"/>
      <w:bookmarkStart w:id="992" w:name="_Toc198006578"/>
      <w:bookmarkStart w:id="993" w:name="_Toc200360322"/>
      <w:bookmarkStart w:id="994" w:name="_Toc232397004"/>
      <w:r>
        <w:t>Notes</w:t>
      </w:r>
      <w:bookmarkEnd w:id="983"/>
      <w:bookmarkEnd w:id="984"/>
      <w:bookmarkEnd w:id="985"/>
      <w:bookmarkEnd w:id="986"/>
      <w:bookmarkEnd w:id="987"/>
      <w:bookmarkEnd w:id="988"/>
      <w:bookmarkEnd w:id="989"/>
      <w:bookmarkEnd w:id="990"/>
      <w:bookmarkEnd w:id="991"/>
      <w:bookmarkEnd w:id="992"/>
      <w:bookmarkEnd w:id="993"/>
      <w:bookmarkEnd w:id="994"/>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 </w:t>
      </w:r>
      <w:del w:id="995" w:author="svcMRProcess" w:date="2019-05-11T16:40:00Z">
        <w:r>
          <w:rPr>
            <w:snapToGrid w:val="0"/>
            <w:vertAlign w:val="superscript"/>
          </w:rPr>
          <w:delText>1a,</w:delText>
        </w:r>
        <w:r>
          <w:rPr>
            <w:snapToGrid w:val="0"/>
          </w:rPr>
          <w:delText> </w:delText>
        </w:r>
      </w:del>
      <w:r>
        <w:rPr>
          <w:snapToGrid w:val="0"/>
          <w:vertAlign w:val="superscript"/>
        </w:rPr>
        <w:t>2, 3</w:t>
      </w:r>
      <w:r>
        <w:rPr>
          <w:snapToGrid w:val="0"/>
        </w:rPr>
        <w:t>.  The table also contains information about any reprint.</w:t>
      </w:r>
    </w:p>
    <w:p>
      <w:pPr>
        <w:pStyle w:val="nHeading3"/>
      </w:pPr>
      <w:bookmarkStart w:id="996" w:name="_Toc232397005"/>
      <w:bookmarkStart w:id="997" w:name="_Toc200360323"/>
      <w:r>
        <w:t>Compilation table</w:t>
      </w:r>
      <w:bookmarkEnd w:id="996"/>
      <w:bookmarkEnd w:id="997"/>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9</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7" w:type="dxa"/>
          </w:tcPr>
          <w:p>
            <w:pPr>
              <w:pStyle w:val="nTable"/>
              <w:spacing w:after="40"/>
              <w:rPr>
                <w:i/>
                <w:snapToGrid w:val="0"/>
                <w:sz w:val="19"/>
                <w:lang w:val="en-US"/>
              </w:rPr>
            </w:pPr>
            <w:r>
              <w:rPr>
                <w:i/>
                <w:snapToGrid w:val="0"/>
                <w:sz w:val="19"/>
                <w:lang w:val="en-US"/>
              </w:rPr>
              <w:t>Mines Safety and Inspection Amendment Act 2008</w:t>
            </w:r>
          </w:p>
        </w:tc>
        <w:tc>
          <w:tcPr>
            <w:tcW w:w="1134" w:type="dxa"/>
          </w:tcPr>
          <w:p>
            <w:pPr>
              <w:pStyle w:val="nTable"/>
              <w:spacing w:after="40"/>
              <w:rPr>
                <w:snapToGrid w:val="0"/>
                <w:sz w:val="19"/>
                <w:lang w:val="en-US"/>
              </w:rPr>
            </w:pPr>
            <w:r>
              <w:rPr>
                <w:snapToGrid w:val="0"/>
                <w:sz w:val="19"/>
                <w:lang w:val="en-US"/>
              </w:rPr>
              <w:t>16 of 2008</w:t>
            </w:r>
          </w:p>
        </w:tc>
        <w:tc>
          <w:tcPr>
            <w:tcW w:w="1135" w:type="dxa"/>
          </w:tcPr>
          <w:p>
            <w:pPr>
              <w:pStyle w:val="nTable"/>
              <w:spacing w:after="40"/>
              <w:rPr>
                <w:sz w:val="19"/>
              </w:rPr>
            </w:pPr>
            <w:r>
              <w:rPr>
                <w:sz w:val="19"/>
              </w:rPr>
              <w:t>16 Apr 2008</w:t>
            </w:r>
          </w:p>
        </w:tc>
        <w:tc>
          <w:tcPr>
            <w:tcW w:w="2551" w:type="dxa"/>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7" w:type="dxa"/>
            <w:gridSpan w:val="4"/>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bl>
    <w:p>
      <w:pPr>
        <w:pStyle w:val="nSubsection"/>
        <w:tabs>
          <w:tab w:val="clear" w:pos="454"/>
          <w:tab w:val="left" w:pos="567"/>
        </w:tabs>
        <w:spacing w:before="120"/>
        <w:ind w:left="567" w:hanging="567"/>
        <w:rPr>
          <w:del w:id="998" w:author="svcMRProcess" w:date="2019-05-11T16:40:00Z"/>
          <w:snapToGrid w:val="0"/>
        </w:rPr>
      </w:pPr>
      <w:del w:id="999" w:author="svcMRProcess" w:date="2019-05-11T16: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0" w:author="svcMRProcess" w:date="2019-05-11T16:40:00Z"/>
        </w:rPr>
      </w:pPr>
      <w:bookmarkStart w:id="1001" w:name="_Toc7405065"/>
      <w:bookmarkStart w:id="1002" w:name="_Toc181500909"/>
      <w:bookmarkStart w:id="1003" w:name="_Toc193100050"/>
      <w:del w:id="1004" w:author="svcMRProcess" w:date="2019-05-11T16:40:00Z">
        <w:r>
          <w:delText>Provisions that have not come into operation</w:delText>
        </w:r>
        <w:bookmarkEnd w:id="1001"/>
        <w:bookmarkEnd w:id="1002"/>
        <w:bookmarkEnd w:id="100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del w:id="1005" w:author="svcMRProcess" w:date="2019-05-11T16:40:00Z"/>
        </w:trPr>
        <w:tc>
          <w:tcPr>
            <w:tcW w:w="2268" w:type="dxa"/>
            <w:tcBorders>
              <w:top w:val="single" w:sz="8" w:space="0" w:color="auto"/>
              <w:bottom w:val="single" w:sz="8" w:space="0" w:color="auto"/>
            </w:tcBorders>
          </w:tcPr>
          <w:p>
            <w:pPr>
              <w:pStyle w:val="nTable"/>
              <w:keepNext/>
              <w:spacing w:after="40"/>
              <w:rPr>
                <w:del w:id="1006" w:author="svcMRProcess" w:date="2019-05-11T16:40:00Z"/>
                <w:b/>
                <w:sz w:val="19"/>
              </w:rPr>
            </w:pPr>
            <w:del w:id="1007" w:author="svcMRProcess" w:date="2019-05-11T16:40: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1008" w:author="svcMRProcess" w:date="2019-05-11T16:40:00Z"/>
                <w:b/>
                <w:sz w:val="19"/>
              </w:rPr>
            </w:pPr>
            <w:del w:id="1009" w:author="svcMRProcess" w:date="2019-05-11T16:40: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1010" w:author="svcMRProcess" w:date="2019-05-11T16:40:00Z"/>
                <w:b/>
                <w:sz w:val="19"/>
              </w:rPr>
            </w:pPr>
            <w:del w:id="1011" w:author="svcMRProcess" w:date="2019-05-11T16:40:00Z">
              <w:r>
                <w:rPr>
                  <w:b/>
                  <w:sz w:val="19"/>
                </w:rPr>
                <w:delText>Assent</w:delText>
              </w:r>
            </w:del>
          </w:p>
        </w:tc>
        <w:tc>
          <w:tcPr>
            <w:tcW w:w="2552" w:type="dxa"/>
            <w:tcBorders>
              <w:top w:val="single" w:sz="8" w:space="0" w:color="auto"/>
              <w:bottom w:val="single" w:sz="8" w:space="0" w:color="auto"/>
            </w:tcBorders>
          </w:tcPr>
          <w:p>
            <w:pPr>
              <w:pStyle w:val="nTable"/>
              <w:keepNext/>
              <w:spacing w:after="40"/>
              <w:rPr>
                <w:del w:id="1012" w:author="svcMRProcess" w:date="2019-05-11T16:40:00Z"/>
                <w:b/>
                <w:sz w:val="19"/>
              </w:rPr>
            </w:pPr>
            <w:del w:id="1013" w:author="svcMRProcess" w:date="2019-05-11T16:40:00Z">
              <w:r>
                <w:rPr>
                  <w:b/>
                  <w:sz w:val="19"/>
                </w:rPr>
                <w:delText>Commencement</w:delText>
              </w:r>
            </w:del>
          </w:p>
        </w:tc>
      </w:tr>
      <w:tr>
        <w:trPr>
          <w:cantSplit/>
        </w:trPr>
        <w:tc>
          <w:tcPr>
            <w:tcW w:w="2267" w:type="dxa"/>
            <w:tcBorders>
              <w:bottom w:val="single" w:sz="4" w:space="0" w:color="auto"/>
            </w:tcBorders>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del w:id="1014" w:author="svcMRProcess" w:date="2019-05-11T16:40:00Z">
              <w:r>
                <w:rPr>
                  <w:snapToGrid w:val="0"/>
                  <w:sz w:val="19"/>
                </w:rPr>
                <w:delText> </w:delText>
              </w:r>
              <w:r>
                <w:rPr>
                  <w:snapToGrid w:val="0"/>
                  <w:sz w:val="19"/>
                  <w:vertAlign w:val="superscript"/>
                </w:rPr>
                <w:delText>10</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44 of 2008</w:t>
            </w:r>
          </w:p>
        </w:tc>
        <w:tc>
          <w:tcPr>
            <w:tcW w:w="1135" w:type="dxa"/>
            <w:tcBorders>
              <w:bottom w:val="single" w:sz="4" w:space="0" w:color="auto"/>
            </w:tcBorders>
          </w:tcPr>
          <w:p>
            <w:pPr>
              <w:pStyle w:val="nTable"/>
              <w:spacing w:after="40"/>
              <w:rPr>
                <w:sz w:val="19"/>
              </w:rPr>
            </w:pPr>
            <w:r>
              <w:rPr>
                <w:sz w:val="19"/>
              </w:rPr>
              <w:t>10</w:t>
            </w:r>
            <w:del w:id="1015" w:author="svcMRProcess" w:date="2019-05-11T16:40:00Z">
              <w:r>
                <w:rPr>
                  <w:sz w:val="19"/>
                </w:rPr>
                <w:delText xml:space="preserve"> </w:delText>
              </w:r>
            </w:del>
            <w:ins w:id="1016" w:author="svcMRProcess" w:date="2019-05-11T16:40:00Z">
              <w:r>
                <w:rPr>
                  <w:sz w:val="19"/>
                </w:rPr>
                <w:t> </w:t>
              </w:r>
            </w:ins>
            <w:r>
              <w:rPr>
                <w:sz w:val="19"/>
              </w:rPr>
              <w:t>Dec 2008</w:t>
            </w:r>
          </w:p>
        </w:tc>
        <w:tc>
          <w:tcPr>
            <w:tcW w:w="2551" w:type="dxa"/>
            <w:tcBorders>
              <w:bottom w:val="single" w:sz="4" w:space="0" w:color="auto"/>
            </w:tcBorders>
          </w:tcPr>
          <w:p>
            <w:pPr>
              <w:pStyle w:val="nTable"/>
              <w:spacing w:after="40"/>
              <w:rPr>
                <w:snapToGrid w:val="0"/>
                <w:sz w:val="19"/>
                <w:lang w:val="en-US"/>
              </w:rPr>
            </w:pPr>
            <w:del w:id="1017" w:author="svcMRProcess" w:date="2019-05-11T16:40:00Z">
              <w:r>
                <w:rPr>
                  <w:sz w:val="19"/>
                </w:rPr>
                <w:delText>To be proclaimed</w:delText>
              </w:r>
            </w:del>
            <w:ins w:id="1018" w:author="svcMRProcess" w:date="2019-05-11T16:40:00Z">
              <w:r>
                <w:rPr>
                  <w:snapToGrid w:val="0"/>
                  <w:sz w:val="19"/>
                  <w:lang w:val="en-US"/>
                </w:rPr>
                <w:t>10 Jun 2009</w:t>
              </w:r>
            </w:ins>
            <w:r>
              <w:rPr>
                <w:snapToGrid w:val="0"/>
                <w:sz w:val="19"/>
                <w:lang w:val="en-US"/>
              </w:rPr>
              <w:t xml:space="preserve"> (see</w:t>
            </w:r>
            <w:del w:id="1019" w:author="svcMRProcess" w:date="2019-05-11T16:40:00Z">
              <w:r>
                <w:rPr>
                  <w:sz w:val="19"/>
                </w:rPr>
                <w:delText> </w:delText>
              </w:r>
            </w:del>
            <w:ins w:id="1020" w:author="svcMRProcess" w:date="2019-05-11T16:40:00Z">
              <w:r>
                <w:rPr>
                  <w:snapToGrid w:val="0"/>
                  <w:sz w:val="19"/>
                  <w:lang w:val="en-US"/>
                </w:rPr>
                <w:t xml:space="preserve"> </w:t>
              </w:r>
            </w:ins>
            <w:r>
              <w:rPr>
                <w:snapToGrid w:val="0"/>
                <w:sz w:val="19"/>
                <w:lang w:val="en-US"/>
              </w:rPr>
              <w:t>s. 2(</w:t>
            </w:r>
            <w:del w:id="1021" w:author="svcMRProcess" w:date="2019-05-11T16:40:00Z">
              <w:r>
                <w:rPr>
                  <w:sz w:val="19"/>
                </w:rPr>
                <w:delText>1)(b) and (</w:delText>
              </w:r>
            </w:del>
            <w:r>
              <w:rPr>
                <w:snapToGrid w:val="0"/>
                <w:sz w:val="19"/>
                <w:lang w:val="en-US"/>
              </w:rPr>
              <w:t>2))</w:t>
            </w:r>
          </w:p>
        </w:tc>
      </w:tr>
    </w:tbl>
    <w:p>
      <w:pPr>
        <w:pStyle w:val="nSubsection"/>
        <w:spacing w:before="160"/>
      </w:pPr>
      <w:r>
        <w:rPr>
          <w:vertAlign w:val="superscript"/>
        </w:rPr>
        <w:t>2</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 </w:t>
      </w:r>
    </w:p>
    <w:p>
      <w:pPr>
        <w:pStyle w:val="nSubsection"/>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1 cl. 100 was repealed by the </w:t>
      </w:r>
      <w:r>
        <w:rPr>
          <w:i/>
          <w:iCs/>
          <w:snapToGrid w:val="0"/>
        </w:rPr>
        <w:t>Criminal Law and Evidence Amendment Act 2008</w:t>
      </w:r>
      <w:r>
        <w:rPr>
          <w:snapToGrid w:val="0"/>
        </w:rPr>
        <w:t xml:space="preserve"> s. 77(10).</w:t>
      </w:r>
    </w:p>
    <w:p>
      <w:pPr>
        <w:pStyle w:val="nSubsection"/>
        <w:keepNext/>
        <w:keepLines/>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65 and 77 read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b/>
          <w:bCs/>
        </w:rPr>
        <w:t>MSI Act”)</w:t>
      </w:r>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7</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keepNext/>
      </w:pPr>
      <w:r>
        <w:rPr>
          <w:vertAlign w:val="superscript"/>
        </w:rPr>
        <w:t>8</w:t>
      </w:r>
      <w:r>
        <w:tab/>
        <w:t xml:space="preserve">The </w:t>
      </w:r>
      <w:r>
        <w:rPr>
          <w:i/>
        </w:rPr>
        <w:t>Mines Safety and Inspection Amendment Act 2004</w:t>
      </w:r>
      <w:r>
        <w:t xml:space="preserve"> s. 85(2) reads as follows:</w:t>
      </w:r>
    </w:p>
    <w:p>
      <w:pPr>
        <w:pStyle w:val="nSubsection"/>
        <w:keepNext/>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rPr>
          <w:del w:id="1022" w:author="svcMRProcess" w:date="2019-05-11T16:40:00Z"/>
          <w:snapToGrid w:val="0"/>
        </w:rPr>
      </w:pPr>
      <w:del w:id="1023" w:author="svcMRProcess" w:date="2019-05-11T16:40:00Z">
        <w:r>
          <w:rPr>
            <w:snapToGrid w:val="0"/>
            <w:vertAlign w:val="superscript"/>
          </w:rPr>
          <w:delText>10</w:delText>
        </w:r>
        <w:r>
          <w:rPr>
            <w:snapToGrid w:val="0"/>
          </w:rPr>
          <w:tab/>
          <w:delText xml:space="preserve">On the date as at which this compilation was prepared, the </w:delText>
        </w:r>
        <w:r>
          <w:rPr>
            <w:i/>
            <w:iCs/>
            <w:snapToGrid w:val="0"/>
          </w:rPr>
          <w:delText>Training Legislation Amendment and Repeal Act 2008</w:delText>
        </w:r>
        <w:r>
          <w:rPr>
            <w:snapToGrid w:val="0"/>
          </w:rPr>
          <w:delText xml:space="preserve"> s. 55 had not come into operation.  It reads as follows:</w:delText>
        </w:r>
      </w:del>
    </w:p>
    <w:p>
      <w:pPr>
        <w:pStyle w:val="MiscOpen"/>
        <w:rPr>
          <w:del w:id="1024" w:author="svcMRProcess" w:date="2019-05-11T16:40:00Z"/>
          <w:snapToGrid w:val="0"/>
        </w:rPr>
      </w:pPr>
      <w:del w:id="1025" w:author="svcMRProcess" w:date="2019-05-11T16:40:00Z">
        <w:r>
          <w:rPr>
            <w:snapToGrid w:val="0"/>
          </w:rPr>
          <w:delText>“</w:delText>
        </w:r>
      </w:del>
    </w:p>
    <w:p>
      <w:pPr>
        <w:pStyle w:val="nzHeading5"/>
        <w:rPr>
          <w:del w:id="1026" w:author="svcMRProcess" w:date="2019-05-11T16:40:00Z"/>
        </w:rPr>
      </w:pPr>
      <w:bookmarkStart w:id="1027" w:name="_Toc216022811"/>
      <w:bookmarkStart w:id="1028" w:name="_Toc217187714"/>
      <w:del w:id="1029" w:author="svcMRProcess" w:date="2019-05-11T16:40:00Z">
        <w:r>
          <w:rPr>
            <w:rStyle w:val="CharSectno"/>
          </w:rPr>
          <w:delText>55</w:delText>
        </w:r>
        <w:r>
          <w:delText>.</w:delText>
        </w:r>
        <w:r>
          <w:tab/>
        </w:r>
        <w:r>
          <w:rPr>
            <w:i/>
          </w:rPr>
          <w:delText xml:space="preserve">Mines Safety and Inspection Act 1994 </w:delText>
        </w:r>
        <w:r>
          <w:delText>amended</w:delText>
        </w:r>
        <w:bookmarkEnd w:id="1027"/>
        <w:bookmarkEnd w:id="1028"/>
      </w:del>
    </w:p>
    <w:p>
      <w:pPr>
        <w:pStyle w:val="nzSubsection"/>
        <w:rPr>
          <w:del w:id="1030" w:author="svcMRProcess" w:date="2019-05-11T16:40:00Z"/>
        </w:rPr>
      </w:pPr>
      <w:del w:id="1031" w:author="svcMRProcess" w:date="2019-05-11T16:40:00Z">
        <w:r>
          <w:tab/>
          <w:delText>(1)</w:delText>
        </w:r>
        <w:r>
          <w:tab/>
          <w:delText xml:space="preserve">This section amends the </w:delText>
        </w:r>
        <w:r>
          <w:rPr>
            <w:i/>
          </w:rPr>
          <w:delText>Mines Safety and Inspection Act 1994</w:delText>
        </w:r>
        <w:r>
          <w:delText>.</w:delText>
        </w:r>
      </w:del>
    </w:p>
    <w:p>
      <w:pPr>
        <w:pStyle w:val="nzSubsection"/>
        <w:rPr>
          <w:del w:id="1032" w:author="svcMRProcess" w:date="2019-05-11T16:40:00Z"/>
        </w:rPr>
      </w:pPr>
      <w:del w:id="1033" w:author="svcMRProcess" w:date="2019-05-11T16:40:00Z">
        <w:r>
          <w:tab/>
          <w:delText>(2)</w:delText>
        </w:r>
        <w:r>
          <w:tab/>
          <w:delText xml:space="preserve">In section 4(1) delete the definitions of </w:delText>
        </w:r>
        <w:r>
          <w:rPr>
            <w:b/>
            <w:bCs/>
            <w:i/>
            <w:iCs/>
          </w:rPr>
          <w:delText>apprentice</w:delText>
        </w:r>
        <w:r>
          <w:delText xml:space="preserve"> and </w:delText>
        </w:r>
        <w:r>
          <w:rPr>
            <w:b/>
            <w:bCs/>
            <w:i/>
            <w:iCs/>
          </w:rPr>
          <w:delText>trainee</w:delText>
        </w:r>
        <w:r>
          <w:delText>.</w:delText>
        </w:r>
      </w:del>
    </w:p>
    <w:p>
      <w:pPr>
        <w:pStyle w:val="nzSubsection"/>
        <w:rPr>
          <w:del w:id="1034" w:author="svcMRProcess" w:date="2019-05-11T16:40:00Z"/>
        </w:rPr>
      </w:pPr>
      <w:del w:id="1035" w:author="svcMRProcess" w:date="2019-05-11T16:40:00Z">
        <w:r>
          <w:tab/>
          <w:delText>(3)</w:delText>
        </w:r>
        <w:r>
          <w:tab/>
          <w:delText>In section 4(1) insert in alphabetical order:</w:delText>
        </w:r>
      </w:del>
    </w:p>
    <w:p>
      <w:pPr>
        <w:pStyle w:val="BlankOpen"/>
        <w:rPr>
          <w:del w:id="1036" w:author="svcMRProcess" w:date="2019-05-11T16:40:00Z"/>
        </w:rPr>
      </w:pPr>
    </w:p>
    <w:p>
      <w:pPr>
        <w:pStyle w:val="nzDefstart"/>
        <w:rPr>
          <w:del w:id="1037" w:author="svcMRProcess" w:date="2019-05-11T16:40:00Z"/>
        </w:rPr>
      </w:pPr>
      <w:del w:id="1038" w:author="svcMRProcess" w:date="2019-05-11T16:40:00Z">
        <w:r>
          <w:tab/>
        </w:r>
        <w:r>
          <w:rPr>
            <w:rStyle w:val="CharDefText"/>
          </w:rPr>
          <w:delText>apprentice</w:delText>
        </w:r>
        <w:r>
          <w:delText xml:space="preserve"> means a person who is an apprentice under a training contract registered under the </w:delText>
        </w:r>
        <w:r>
          <w:rPr>
            <w:i/>
          </w:rPr>
          <w:delText>Vocational Education and Training Act 1996</w:delText>
        </w:r>
        <w:r>
          <w:rPr>
            <w:iCs/>
          </w:rPr>
          <w:delText xml:space="preserve"> Part 7 Division 2;</w:delText>
        </w:r>
      </w:del>
    </w:p>
    <w:p>
      <w:pPr>
        <w:pStyle w:val="BlankClose"/>
        <w:rPr>
          <w:del w:id="1039" w:author="svcMRProcess" w:date="2019-05-11T16:40:00Z"/>
        </w:rPr>
      </w:pPr>
    </w:p>
    <w:p>
      <w:pPr>
        <w:pStyle w:val="nzSubsection"/>
        <w:rPr>
          <w:del w:id="1040" w:author="svcMRProcess" w:date="2019-05-11T16:40:00Z"/>
        </w:rPr>
      </w:pPr>
      <w:del w:id="1041" w:author="svcMRProcess" w:date="2019-05-11T16:40:00Z">
        <w:r>
          <w:tab/>
          <w:delText>(4)</w:delText>
        </w:r>
        <w:r>
          <w:tab/>
          <w:delText xml:space="preserve">In section 4(1) in the definition of </w:delText>
        </w:r>
        <w:r>
          <w:rPr>
            <w:b/>
            <w:bCs/>
            <w:i/>
            <w:iCs/>
          </w:rPr>
          <w:delText>employee</w:delText>
        </w:r>
        <w:r>
          <w:delText xml:space="preserve"> delete “or trainee”.</w:delText>
        </w:r>
      </w:del>
    </w:p>
    <w:p>
      <w:pPr>
        <w:pStyle w:val="nzSubsection"/>
        <w:rPr>
          <w:del w:id="1042" w:author="svcMRProcess" w:date="2019-05-11T16:40:00Z"/>
        </w:rPr>
      </w:pPr>
      <w:del w:id="1043" w:author="svcMRProcess" w:date="2019-05-11T16:40:00Z">
        <w:r>
          <w:tab/>
          <w:delText>(5)</w:delText>
        </w:r>
        <w:r>
          <w:tab/>
          <w:delText xml:space="preserve">In section 4(1) in the definition of </w:delText>
        </w:r>
        <w:r>
          <w:rPr>
            <w:b/>
            <w:bCs/>
            <w:i/>
            <w:iCs/>
          </w:rPr>
          <w:delText>employer</w:delText>
        </w:r>
        <w:r>
          <w:delText xml:space="preserve"> delete paragraph (b) and insert:</w:delText>
        </w:r>
      </w:del>
    </w:p>
    <w:p>
      <w:pPr>
        <w:pStyle w:val="BlankOpen"/>
        <w:rPr>
          <w:del w:id="1044" w:author="svcMRProcess" w:date="2019-05-11T16:40:00Z"/>
        </w:rPr>
      </w:pPr>
    </w:p>
    <w:p>
      <w:pPr>
        <w:pStyle w:val="nzDefpara"/>
        <w:rPr>
          <w:del w:id="1045" w:author="svcMRProcess" w:date="2019-05-11T16:40:00Z"/>
        </w:rPr>
      </w:pPr>
      <w:del w:id="1046" w:author="svcMRProcess" w:date="2019-05-11T16:40:00Z">
        <w:r>
          <w:tab/>
          <w:delText>(b)</w:delText>
        </w:r>
        <w:r>
          <w:tab/>
          <w:delText xml:space="preserve">in relation to an apprentice, a person who employs the apprentice at a mine under a training contract registered under the </w:delText>
        </w:r>
        <w:r>
          <w:rPr>
            <w:i/>
          </w:rPr>
          <w:delText>Vocational Education and Training Act 1996</w:delText>
        </w:r>
        <w:r>
          <w:delText xml:space="preserve"> Part 7 Division 2;</w:delText>
        </w:r>
      </w:del>
    </w:p>
    <w:p>
      <w:pPr>
        <w:pStyle w:val="BlankClose"/>
        <w:rPr>
          <w:del w:id="1047" w:author="svcMRProcess" w:date="2019-05-11T16:40:00Z"/>
        </w:rPr>
      </w:pPr>
    </w:p>
    <w:p>
      <w:pPr>
        <w:pStyle w:val="nzSubsection"/>
        <w:rPr>
          <w:del w:id="1048" w:author="svcMRProcess" w:date="2019-05-11T16:40:00Z"/>
        </w:rPr>
      </w:pPr>
      <w:del w:id="1049" w:author="svcMRProcess" w:date="2019-05-11T16:40:00Z">
        <w:r>
          <w:tab/>
          <w:delText>(6)</w:delText>
        </w:r>
        <w:r>
          <w:tab/>
          <w:delText xml:space="preserve">In section 4(1) in the definition of </w:delText>
        </w:r>
        <w:r>
          <w:rPr>
            <w:b/>
            <w:bCs/>
            <w:i/>
            <w:iCs/>
          </w:rPr>
          <w:delText>self</w:delText>
        </w:r>
        <w:r>
          <w:rPr>
            <w:b/>
            <w:bCs/>
            <w:i/>
            <w:iCs/>
          </w:rPr>
          <w:noBreakHyphen/>
          <w:delText>employed person</w:delText>
        </w:r>
        <w:r>
          <w:delText xml:space="preserve"> in paragraph (b)</w:delText>
        </w:r>
        <w:r>
          <w:tab/>
          <w:delText>delete “apprentice or trainee,” and insert:</w:delText>
        </w:r>
      </w:del>
    </w:p>
    <w:p>
      <w:pPr>
        <w:pStyle w:val="BlankOpen"/>
        <w:rPr>
          <w:del w:id="1050" w:author="svcMRProcess" w:date="2019-05-11T16:40:00Z"/>
        </w:rPr>
      </w:pPr>
    </w:p>
    <w:p>
      <w:pPr>
        <w:pStyle w:val="nzSubsection"/>
        <w:rPr>
          <w:del w:id="1051" w:author="svcMRProcess" w:date="2019-05-11T16:40:00Z"/>
        </w:rPr>
      </w:pPr>
      <w:del w:id="1052" w:author="svcMRProcess" w:date="2019-05-11T16:40:00Z">
        <w:r>
          <w:tab/>
        </w:r>
        <w:r>
          <w:tab/>
          <w:delText>apprentice,</w:delText>
        </w:r>
      </w:del>
    </w:p>
    <w:p>
      <w:pPr>
        <w:pStyle w:val="BlankClose"/>
        <w:rPr>
          <w:del w:id="1053" w:author="svcMRProcess" w:date="2019-05-11T16:40:00Z"/>
        </w:rPr>
      </w:pPr>
    </w:p>
    <w:p>
      <w:pPr>
        <w:pStyle w:val="MiscClose"/>
        <w:rPr>
          <w:del w:id="1054" w:author="svcMRProcess" w:date="2019-05-11T16:40:00Z"/>
        </w:rPr>
      </w:pPr>
      <w:del w:id="1055" w:author="svcMRProcess" w:date="2019-05-11T16:40:00Z">
        <w:r>
          <w:delText>”.</w:delText>
        </w:r>
      </w:del>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1A43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65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C22E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B82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286D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D85C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269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6A10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A4E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B08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C296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808D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45"/>
    <w:docVar w:name="WAFER_20151208135145" w:val="RemoveTrackChanges"/>
    <w:docVar w:name="WAFER_20151208135145_GUID" w:val="b0e5a770-4bb2-40b9-ab00-222102f312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46783</Words>
  <Characters>224563</Characters>
  <Application>Microsoft Office Word</Application>
  <DocSecurity>0</DocSecurity>
  <Lines>5909</Lines>
  <Paragraphs>3230</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268116</CharactersWithSpaces>
  <SharedDoc>false</SharedDoc>
  <HLinks>
    <vt:vector size="12" baseType="variant">
      <vt:variant>
        <vt:i4>131085</vt:i4>
      </vt:variant>
      <vt:variant>
        <vt:i4>281711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04-b0-02 - 04-c0-03</dc:title>
  <dc:subject/>
  <dc:creator/>
  <cp:keywords/>
  <dc:description/>
  <cp:lastModifiedBy>svcMRProcess</cp:lastModifiedBy>
  <cp:revision>2</cp:revision>
  <cp:lastPrinted>2008-05-22T07:10:00Z</cp:lastPrinted>
  <dcterms:created xsi:type="dcterms:W3CDTF">2019-05-11T08:40:00Z</dcterms:created>
  <dcterms:modified xsi:type="dcterms:W3CDTF">2019-05-11T08:40:00Z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20090610</vt:lpwstr>
  </property>
  <property fmtid="{D5CDD505-2E9C-101B-9397-08002B2CF9AE}" pid="4" name="DocumentType">
    <vt:lpwstr>Act</vt:lpwstr>
  </property>
  <property fmtid="{D5CDD505-2E9C-101B-9397-08002B2CF9AE}" pid="5" name="OwlsUID">
    <vt:i4>515</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10 Dec 2008</vt:lpwstr>
  </property>
  <property fmtid="{D5CDD505-2E9C-101B-9397-08002B2CF9AE}" pid="9" name="ToSuffix">
    <vt:lpwstr>04-c0-03</vt:lpwstr>
  </property>
  <property fmtid="{D5CDD505-2E9C-101B-9397-08002B2CF9AE}" pid="10" name="ToAsAtDate">
    <vt:lpwstr>10 Jun 2009</vt:lpwstr>
  </property>
</Properties>
</file>