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bookmarkStart w:id="9" w:name="_Toc136316509"/>
      <w:bookmarkStart w:id="10" w:name="_Toc136316948"/>
      <w:bookmarkStart w:id="11" w:name="_Toc140548894"/>
      <w:bookmarkStart w:id="12" w:name="_Toc140549152"/>
      <w:bookmarkStart w:id="13" w:name="_Toc140912145"/>
      <w:bookmarkStart w:id="14" w:name="_Toc140912267"/>
      <w:bookmarkStart w:id="15" w:name="_Toc142970850"/>
      <w:bookmarkStart w:id="16" w:name="_Toc170187883"/>
      <w:bookmarkStart w:id="17" w:name="_Toc170724281"/>
      <w:bookmarkStart w:id="18" w:name="_Toc170724402"/>
      <w:bookmarkStart w:id="19" w:name="_Toc184115927"/>
      <w:bookmarkStart w:id="20" w:name="_Toc184116053"/>
      <w:bookmarkStart w:id="21" w:name="_Toc184181960"/>
      <w:bookmarkStart w:id="22" w:name="_Toc233699378"/>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57099153"/>
      <w:bookmarkStart w:id="28" w:name="_Toc27361939"/>
      <w:bookmarkStart w:id="29" w:name="_Toc31688204"/>
      <w:bookmarkStart w:id="30" w:name="_Toc133301495"/>
      <w:bookmarkStart w:id="31" w:name="_Toc142970851"/>
      <w:bookmarkStart w:id="32" w:name="_Toc233699379"/>
      <w:bookmarkStart w:id="33" w:name="_Toc184181961"/>
      <w:r>
        <w:rPr>
          <w:rStyle w:val="CharSectno"/>
        </w:rPr>
        <w:t>1</w:t>
      </w:r>
      <w:r>
        <w:t>.</w:t>
      </w:r>
      <w:r>
        <w:tab/>
        <w:t>Citation</w:t>
      </w:r>
      <w:bookmarkEnd w:id="24"/>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34" w:name="_Toc457099154"/>
      <w:bookmarkStart w:id="35" w:name="_Toc27361940"/>
      <w:bookmarkStart w:id="36" w:name="_Toc31688205"/>
      <w:bookmarkStart w:id="37" w:name="_Toc133301496"/>
      <w:bookmarkStart w:id="38" w:name="_Toc142970852"/>
      <w:bookmarkStart w:id="39" w:name="_Toc233699380"/>
      <w:bookmarkStart w:id="40" w:name="_Toc184181962"/>
      <w:r>
        <w:rPr>
          <w:rStyle w:val="CharSectno"/>
        </w:rPr>
        <w:t>2</w:t>
      </w:r>
      <w:r>
        <w:t>.</w:t>
      </w:r>
      <w:r>
        <w:tab/>
        <w:t>Commencement</w:t>
      </w:r>
      <w:bookmarkEnd w:id="34"/>
      <w:bookmarkEnd w:id="35"/>
      <w:bookmarkEnd w:id="36"/>
      <w:bookmarkEnd w:id="37"/>
      <w:bookmarkEnd w:id="38"/>
      <w:bookmarkEnd w:id="39"/>
      <w:bookmarkEnd w:id="40"/>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1" w:name="_Toc457099155"/>
      <w:bookmarkStart w:id="42" w:name="_Toc27361941"/>
      <w:bookmarkStart w:id="43" w:name="_Toc31688206"/>
      <w:bookmarkStart w:id="44" w:name="_Toc133301497"/>
      <w:bookmarkStart w:id="45" w:name="_Toc142970853"/>
      <w:bookmarkStart w:id="46" w:name="_Toc233699381"/>
      <w:bookmarkStart w:id="47" w:name="_Toc184181963"/>
      <w:r>
        <w:rPr>
          <w:rStyle w:val="CharSectno"/>
        </w:rPr>
        <w:t>3</w:t>
      </w:r>
      <w:r>
        <w:t>.</w:t>
      </w:r>
      <w:r>
        <w:tab/>
        <w:t>Interpretation</w:t>
      </w:r>
      <w:bookmarkEnd w:id="41"/>
      <w:bookmarkEnd w:id="42"/>
      <w:bookmarkEnd w:id="43"/>
      <w:bookmarkEnd w:id="44"/>
      <w:bookmarkEnd w:id="45"/>
      <w:bookmarkEnd w:id="46"/>
      <w:bookmarkEnd w:id="47"/>
    </w:p>
    <w:p>
      <w:pPr>
        <w:pStyle w:val="Subsection"/>
      </w:pPr>
      <w:r>
        <w:tab/>
        <w:t>(1)</w:t>
      </w:r>
      <w:r>
        <w:tab/>
        <w:t>In these regulations, unless the contrary intention appears —</w:t>
      </w:r>
    </w:p>
    <w:p>
      <w:pPr>
        <w:pStyle w:val="Defstart"/>
      </w:pPr>
      <w:r>
        <w:tab/>
      </w:r>
      <w:r>
        <w:rPr>
          <w:rStyle w:val="CharDefText"/>
        </w:rPr>
        <w:t>AG</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holds an authorisation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48" w:name="_Toc457099156"/>
      <w:bookmarkStart w:id="49" w:name="_Toc27361942"/>
      <w:bookmarkStart w:id="50" w:name="_Toc31688207"/>
      <w:bookmarkStart w:id="51" w:name="_Toc133301498"/>
      <w:bookmarkStart w:id="52" w:name="_Toc142970854"/>
      <w:bookmarkStart w:id="53" w:name="_Toc233699382"/>
      <w:bookmarkStart w:id="54" w:name="_Toc184181964"/>
      <w:r>
        <w:rPr>
          <w:rStyle w:val="CharSectno"/>
        </w:rPr>
        <w:t>4</w:t>
      </w:r>
      <w:r>
        <w:t>.</w:t>
      </w:r>
      <w:r>
        <w:tab/>
        <w:t>Gasfitting work — meaning</w:t>
      </w:r>
      <w:bookmarkEnd w:id="48"/>
      <w:bookmarkEnd w:id="49"/>
      <w:bookmarkEnd w:id="50"/>
      <w:bookmarkEnd w:id="51"/>
      <w:bookmarkEnd w:id="52"/>
      <w:bookmarkEnd w:id="53"/>
      <w:bookmarkEnd w:id="54"/>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5" w:name="_Toc457099157"/>
      <w:bookmarkStart w:id="56" w:name="_Toc27361943"/>
      <w:bookmarkStart w:id="57" w:name="_Toc31688208"/>
      <w:bookmarkStart w:id="58" w:name="_Toc133301499"/>
      <w:bookmarkStart w:id="59" w:name="_Toc142970855"/>
      <w:bookmarkStart w:id="60" w:name="_Toc233699383"/>
      <w:bookmarkStart w:id="61" w:name="_Toc184181965"/>
      <w:r>
        <w:rPr>
          <w:rStyle w:val="CharSectno"/>
        </w:rPr>
        <w:t>5</w:t>
      </w:r>
      <w:r>
        <w:t>.</w:t>
      </w:r>
      <w:r>
        <w:tab/>
        <w:t>Things of the nature of gasfitting</w:t>
      </w:r>
      <w:bookmarkEnd w:id="55"/>
      <w:bookmarkEnd w:id="56"/>
      <w:bookmarkEnd w:id="57"/>
      <w:bookmarkEnd w:id="58"/>
      <w:bookmarkEnd w:id="59"/>
      <w:bookmarkEnd w:id="60"/>
      <w:bookmarkEnd w:id="61"/>
    </w:p>
    <w:p>
      <w:pPr>
        <w:pStyle w:val="Subsection"/>
      </w:pPr>
      <w:r>
        <w:tab/>
      </w:r>
      <w:r>
        <w:tab/>
        <w:t>For the purposes of section 13A(2) of the Act, doing or supervising any gasfitting work is of the nature of gasfitting.</w:t>
      </w:r>
    </w:p>
    <w:p>
      <w:pPr>
        <w:pStyle w:val="Heading5"/>
      </w:pPr>
      <w:bookmarkStart w:id="62" w:name="_Toc457099158"/>
      <w:bookmarkStart w:id="63" w:name="_Toc27361944"/>
      <w:bookmarkStart w:id="64" w:name="_Toc31688209"/>
      <w:bookmarkStart w:id="65" w:name="_Toc133301500"/>
      <w:bookmarkStart w:id="66" w:name="_Toc142970856"/>
      <w:bookmarkStart w:id="67" w:name="_Toc233699384"/>
      <w:bookmarkStart w:id="68" w:name="_Toc184181966"/>
      <w:r>
        <w:rPr>
          <w:rStyle w:val="CharSectno"/>
        </w:rPr>
        <w:t>6</w:t>
      </w:r>
      <w:r>
        <w:t>.</w:t>
      </w:r>
      <w:r>
        <w:tab/>
        <w:t>Supervised gas fitters</w:t>
      </w:r>
      <w:bookmarkEnd w:id="62"/>
      <w:bookmarkEnd w:id="63"/>
      <w:bookmarkEnd w:id="64"/>
      <w:bookmarkEnd w:id="65"/>
      <w:bookmarkEnd w:id="66"/>
      <w:bookmarkEnd w:id="67"/>
      <w:bookmarkEnd w:id="68"/>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69" w:name="_Toc77479057"/>
      <w:bookmarkStart w:id="70" w:name="_Toc92772306"/>
      <w:bookmarkStart w:id="71" w:name="_Toc92965103"/>
      <w:bookmarkStart w:id="72" w:name="_Toc112133796"/>
      <w:bookmarkStart w:id="73" w:name="_Toc112151342"/>
      <w:bookmarkStart w:id="74" w:name="_Toc133301376"/>
      <w:bookmarkStart w:id="75" w:name="_Toc133301501"/>
      <w:bookmarkStart w:id="76" w:name="_Toc133301626"/>
      <w:bookmarkStart w:id="77" w:name="_Toc133315767"/>
      <w:bookmarkStart w:id="78" w:name="_Toc136316516"/>
      <w:bookmarkStart w:id="79" w:name="_Toc136316955"/>
      <w:bookmarkStart w:id="80" w:name="_Toc140548901"/>
      <w:bookmarkStart w:id="81" w:name="_Toc140549159"/>
      <w:bookmarkStart w:id="82" w:name="_Toc140912152"/>
      <w:bookmarkStart w:id="83" w:name="_Toc140912274"/>
      <w:bookmarkStart w:id="84" w:name="_Toc142970857"/>
      <w:bookmarkStart w:id="85" w:name="_Toc170187890"/>
      <w:bookmarkStart w:id="86" w:name="_Toc170724288"/>
      <w:bookmarkStart w:id="87" w:name="_Toc170724409"/>
      <w:bookmarkStart w:id="88" w:name="_Toc184115934"/>
      <w:bookmarkStart w:id="89" w:name="_Toc184116060"/>
      <w:bookmarkStart w:id="90" w:name="_Toc184181967"/>
      <w:bookmarkStart w:id="91" w:name="_Toc233699385"/>
      <w:r>
        <w:rPr>
          <w:rStyle w:val="CharPartNo"/>
        </w:rPr>
        <w:t>Part 2</w:t>
      </w:r>
      <w:r>
        <w:rPr>
          <w:rStyle w:val="CharDivNo"/>
        </w:rPr>
        <w:t xml:space="preserve"> </w:t>
      </w:r>
      <w:r>
        <w:t>—</w:t>
      </w:r>
      <w:r>
        <w:rPr>
          <w:rStyle w:val="CharDivText"/>
        </w:rPr>
        <w:t xml:space="preserve">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57099159"/>
      <w:bookmarkStart w:id="93" w:name="_Toc27361945"/>
      <w:bookmarkStart w:id="94" w:name="_Toc31688210"/>
      <w:bookmarkStart w:id="95" w:name="_Toc133301502"/>
      <w:bookmarkStart w:id="96" w:name="_Toc142970858"/>
      <w:bookmarkStart w:id="97" w:name="_Toc233699386"/>
      <w:bookmarkStart w:id="98" w:name="_Toc184181968"/>
      <w:r>
        <w:rPr>
          <w:rStyle w:val="CharSectno"/>
        </w:rPr>
        <w:t>7</w:t>
      </w:r>
      <w:r>
        <w:t>.</w:t>
      </w:r>
      <w:r>
        <w:tab/>
        <w:t>Particulars in register of gas fitters under section 13A(4)</w:t>
      </w:r>
      <w:bookmarkEnd w:id="92"/>
      <w:bookmarkEnd w:id="93"/>
      <w:bookmarkEnd w:id="94"/>
      <w:bookmarkEnd w:id="95"/>
      <w:bookmarkEnd w:id="96"/>
      <w:bookmarkEnd w:id="97"/>
      <w:bookmarkEnd w:id="98"/>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99" w:name="_Toc457099160"/>
      <w:bookmarkStart w:id="100" w:name="_Toc27361946"/>
      <w:bookmarkStart w:id="101" w:name="_Toc31688211"/>
      <w:bookmarkStart w:id="102" w:name="_Toc133301503"/>
      <w:bookmarkStart w:id="103" w:name="_Toc142970859"/>
      <w:bookmarkStart w:id="104" w:name="_Toc233699387"/>
      <w:bookmarkStart w:id="105" w:name="_Toc184181969"/>
      <w:r>
        <w:rPr>
          <w:rStyle w:val="CharSectno"/>
        </w:rPr>
        <w:t>8</w:t>
      </w:r>
      <w:r>
        <w:t>.</w:t>
      </w:r>
      <w:r>
        <w:tab/>
        <w:t>Change of address</w:t>
      </w:r>
      <w:bookmarkEnd w:id="99"/>
      <w:bookmarkEnd w:id="100"/>
      <w:bookmarkEnd w:id="101"/>
      <w:bookmarkEnd w:id="102"/>
      <w:bookmarkEnd w:id="103"/>
      <w:bookmarkEnd w:id="104"/>
      <w:bookmarkEnd w:id="105"/>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06" w:name="_Toc457099161"/>
      <w:bookmarkStart w:id="107" w:name="_Toc27361947"/>
      <w:bookmarkStart w:id="108" w:name="_Toc31688212"/>
      <w:bookmarkStart w:id="109" w:name="_Toc133301504"/>
      <w:bookmarkStart w:id="110" w:name="_Toc142970860"/>
      <w:bookmarkStart w:id="111" w:name="_Toc233699388"/>
      <w:bookmarkStart w:id="112" w:name="_Toc184181970"/>
      <w:r>
        <w:rPr>
          <w:rStyle w:val="CharSectno"/>
        </w:rPr>
        <w:t>9</w:t>
      </w:r>
      <w:r>
        <w:t>.</w:t>
      </w:r>
      <w:r>
        <w:tab/>
        <w:t>Inquiries under section 13A</w:t>
      </w:r>
      <w:bookmarkEnd w:id="106"/>
      <w:bookmarkEnd w:id="107"/>
      <w:bookmarkEnd w:id="108"/>
      <w:bookmarkEnd w:id="109"/>
      <w:bookmarkEnd w:id="110"/>
      <w:bookmarkEnd w:id="111"/>
      <w:bookmarkEnd w:id="112"/>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r>
      <w:del w:id="113" w:author="Master Repository Process" w:date="2021-08-28T10:36:00Z">
        <w:r>
          <w:delText>Repealed</w:delText>
        </w:r>
      </w:del>
      <w:ins w:id="114" w:author="Master Repository Process" w:date="2021-08-28T10:36:00Z">
        <w:r>
          <w:t>Deleted</w:t>
        </w:r>
      </w:ins>
      <w:r>
        <w:t xml:space="preserve"> in Gazette 30 Dec 2004 p. 6989.]</w:t>
      </w:r>
    </w:p>
    <w:p>
      <w:pPr>
        <w:pStyle w:val="Heading2"/>
      </w:pPr>
      <w:bookmarkStart w:id="115" w:name="_Toc77479062"/>
      <w:bookmarkStart w:id="116" w:name="_Toc92772311"/>
      <w:bookmarkStart w:id="117" w:name="_Toc92965107"/>
      <w:bookmarkStart w:id="118" w:name="_Toc112133800"/>
      <w:bookmarkStart w:id="119" w:name="_Toc112151346"/>
      <w:bookmarkStart w:id="120" w:name="_Toc133301380"/>
      <w:bookmarkStart w:id="121" w:name="_Toc133301505"/>
      <w:bookmarkStart w:id="122" w:name="_Toc133301630"/>
      <w:bookmarkStart w:id="123" w:name="_Toc133315771"/>
      <w:bookmarkStart w:id="124" w:name="_Toc136316520"/>
      <w:bookmarkStart w:id="125" w:name="_Toc136316959"/>
      <w:bookmarkStart w:id="126" w:name="_Toc140548905"/>
      <w:bookmarkStart w:id="127" w:name="_Toc140549163"/>
      <w:bookmarkStart w:id="128" w:name="_Toc140912156"/>
      <w:bookmarkStart w:id="129" w:name="_Toc140912278"/>
      <w:bookmarkStart w:id="130" w:name="_Toc142970861"/>
      <w:bookmarkStart w:id="131" w:name="_Toc170187894"/>
      <w:bookmarkStart w:id="132" w:name="_Toc170724292"/>
      <w:bookmarkStart w:id="133" w:name="_Toc170724413"/>
      <w:bookmarkStart w:id="134" w:name="_Toc184115938"/>
      <w:bookmarkStart w:id="135" w:name="_Toc184116064"/>
      <w:bookmarkStart w:id="136" w:name="_Toc184181971"/>
      <w:bookmarkStart w:id="137" w:name="_Toc233699389"/>
      <w:r>
        <w:rPr>
          <w:rStyle w:val="CharPartNo"/>
        </w:rPr>
        <w:t>Part 3</w:t>
      </w:r>
      <w:r>
        <w:rPr>
          <w:rStyle w:val="CharDivNo"/>
        </w:rPr>
        <w:t xml:space="preserve"> </w:t>
      </w:r>
      <w:r>
        <w:t>—</w:t>
      </w:r>
      <w:r>
        <w:rPr>
          <w:rStyle w:val="CharDivText"/>
        </w:rPr>
        <w:t xml:space="preserve"> </w:t>
      </w:r>
      <w:r>
        <w:rPr>
          <w:rStyle w:val="CharPartText"/>
        </w:rPr>
        <w:t>Permits and authorisations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57099163"/>
      <w:bookmarkStart w:id="139" w:name="_Toc27361949"/>
      <w:bookmarkStart w:id="140" w:name="_Toc31688214"/>
      <w:bookmarkStart w:id="141" w:name="_Toc133301506"/>
      <w:bookmarkStart w:id="142" w:name="_Toc142970862"/>
      <w:bookmarkStart w:id="143" w:name="_Toc233699390"/>
      <w:bookmarkStart w:id="144" w:name="_Toc184181972"/>
      <w:r>
        <w:rPr>
          <w:rStyle w:val="CharSectno"/>
        </w:rPr>
        <w:t>11</w:t>
      </w:r>
      <w:r>
        <w:t>.</w:t>
      </w:r>
      <w:r>
        <w:tab/>
        <w:t>Applications for permits and authorisations</w:t>
      </w:r>
      <w:bookmarkEnd w:id="138"/>
      <w:bookmarkEnd w:id="139"/>
      <w:bookmarkEnd w:id="140"/>
      <w:bookmarkEnd w:id="141"/>
      <w:bookmarkEnd w:id="142"/>
      <w:bookmarkEnd w:id="143"/>
      <w:bookmarkEnd w:id="144"/>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45" w:name="_Toc457099164"/>
      <w:bookmarkStart w:id="146" w:name="_Toc27361950"/>
      <w:bookmarkStart w:id="147" w:name="_Toc31688215"/>
      <w:bookmarkStart w:id="148" w:name="_Toc133301507"/>
      <w:bookmarkStart w:id="149" w:name="_Toc142970863"/>
      <w:bookmarkStart w:id="150" w:name="_Toc233699391"/>
      <w:bookmarkStart w:id="151" w:name="_Toc184181973"/>
      <w:r>
        <w:rPr>
          <w:rStyle w:val="CharSectno"/>
        </w:rPr>
        <w:t>12</w:t>
      </w:r>
      <w:r>
        <w:t>.</w:t>
      </w:r>
      <w:r>
        <w:tab/>
        <w:t>Issue of permits and authorisation</w:t>
      </w:r>
      <w:bookmarkEnd w:id="145"/>
      <w:bookmarkEnd w:id="146"/>
      <w:bookmarkEnd w:id="147"/>
      <w:bookmarkEnd w:id="148"/>
      <w:bookmarkEnd w:id="149"/>
      <w:bookmarkEnd w:id="150"/>
      <w:bookmarkEnd w:id="151"/>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52" w:name="_Toc457099165"/>
      <w:bookmarkStart w:id="153" w:name="_Toc27361951"/>
      <w:bookmarkStart w:id="154" w:name="_Toc31688216"/>
      <w:bookmarkStart w:id="155" w:name="_Toc133301508"/>
      <w:bookmarkStart w:id="156" w:name="_Toc142970864"/>
      <w:bookmarkStart w:id="157" w:name="_Toc233699392"/>
      <w:bookmarkStart w:id="158" w:name="_Toc184181974"/>
      <w:r>
        <w:rPr>
          <w:rStyle w:val="CharSectno"/>
        </w:rPr>
        <w:t>13</w:t>
      </w:r>
      <w:r>
        <w:t>.</w:t>
      </w:r>
      <w:r>
        <w:tab/>
        <w:t>Grades of permit or authorisation</w:t>
      </w:r>
      <w:bookmarkEnd w:id="152"/>
      <w:bookmarkEnd w:id="153"/>
      <w:bookmarkEnd w:id="154"/>
      <w:bookmarkEnd w:id="155"/>
      <w:bookmarkEnd w:id="156"/>
      <w:bookmarkEnd w:id="157"/>
      <w:bookmarkEnd w:id="15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59" w:name="_Toc457099166"/>
      <w:bookmarkStart w:id="160" w:name="_Toc27361952"/>
      <w:bookmarkStart w:id="161" w:name="_Toc31688217"/>
      <w:bookmarkStart w:id="162" w:name="_Toc133301509"/>
      <w:bookmarkStart w:id="163" w:name="_Toc142970865"/>
      <w:bookmarkStart w:id="164" w:name="_Toc233699393"/>
      <w:bookmarkStart w:id="165" w:name="_Toc184181975"/>
      <w:r>
        <w:rPr>
          <w:rStyle w:val="CharSectno"/>
        </w:rPr>
        <w:t>14</w:t>
      </w:r>
      <w:r>
        <w:t>.</w:t>
      </w:r>
      <w:r>
        <w:tab/>
        <w:t>Restrictions, limitations, conditions or extensions on permits or authorisations</w:t>
      </w:r>
      <w:bookmarkEnd w:id="159"/>
      <w:bookmarkEnd w:id="160"/>
      <w:bookmarkEnd w:id="161"/>
      <w:bookmarkEnd w:id="162"/>
      <w:bookmarkEnd w:id="163"/>
      <w:bookmarkEnd w:id="164"/>
      <w:bookmarkEnd w:id="16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66" w:name="_Toc457099167"/>
      <w:bookmarkStart w:id="167" w:name="_Toc27361953"/>
      <w:bookmarkStart w:id="168" w:name="_Toc31688218"/>
      <w:bookmarkStart w:id="169" w:name="_Toc133301510"/>
      <w:bookmarkStart w:id="170" w:name="_Toc142970866"/>
      <w:bookmarkStart w:id="171" w:name="_Toc233699394"/>
      <w:bookmarkStart w:id="172" w:name="_Toc184181976"/>
      <w:r>
        <w:rPr>
          <w:rStyle w:val="CharSectno"/>
        </w:rPr>
        <w:t>15</w:t>
      </w:r>
      <w:r>
        <w:t>.</w:t>
      </w:r>
      <w:r>
        <w:tab/>
        <w:t>Gasfitting authorised by permits</w:t>
      </w:r>
      <w:bookmarkEnd w:id="166"/>
      <w:bookmarkEnd w:id="167"/>
      <w:bookmarkEnd w:id="168"/>
      <w:bookmarkEnd w:id="169"/>
      <w:bookmarkEnd w:id="170"/>
      <w:bookmarkEnd w:id="171"/>
      <w:bookmarkEnd w:id="172"/>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73" w:name="_Toc457099168"/>
      <w:bookmarkStart w:id="174" w:name="_Toc27361954"/>
      <w:bookmarkStart w:id="175" w:name="_Toc31688219"/>
      <w:bookmarkStart w:id="176" w:name="_Toc133301511"/>
      <w:bookmarkStart w:id="177" w:name="_Toc142970867"/>
      <w:bookmarkStart w:id="178" w:name="_Toc233699395"/>
      <w:bookmarkStart w:id="179" w:name="_Toc184181977"/>
      <w:r>
        <w:rPr>
          <w:rStyle w:val="CharSectno"/>
        </w:rPr>
        <w:t>16</w:t>
      </w:r>
      <w:r>
        <w:t>.</w:t>
      </w:r>
      <w:r>
        <w:tab/>
        <w:t>Gasfitting authorised by authorisations</w:t>
      </w:r>
      <w:bookmarkEnd w:id="173"/>
      <w:bookmarkEnd w:id="174"/>
      <w:bookmarkEnd w:id="175"/>
      <w:bookmarkEnd w:id="176"/>
      <w:bookmarkEnd w:id="177"/>
      <w:bookmarkEnd w:id="178"/>
      <w:bookmarkEnd w:id="179"/>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80" w:name="_Toc77479069"/>
      <w:bookmarkStart w:id="181" w:name="_Toc92772318"/>
      <w:bookmarkStart w:id="182" w:name="_Toc92965114"/>
      <w:bookmarkStart w:id="183" w:name="_Toc112133807"/>
      <w:bookmarkStart w:id="184" w:name="_Toc112151353"/>
      <w:bookmarkStart w:id="185" w:name="_Toc133301387"/>
      <w:bookmarkStart w:id="186" w:name="_Toc133301512"/>
      <w:bookmarkStart w:id="187" w:name="_Toc133301637"/>
      <w:bookmarkStart w:id="188" w:name="_Toc133315778"/>
      <w:bookmarkStart w:id="189" w:name="_Toc136316527"/>
      <w:bookmarkStart w:id="190" w:name="_Toc136316966"/>
      <w:bookmarkStart w:id="191" w:name="_Toc140548912"/>
      <w:bookmarkStart w:id="192" w:name="_Toc140549170"/>
      <w:bookmarkStart w:id="193" w:name="_Toc140912163"/>
      <w:bookmarkStart w:id="194" w:name="_Toc140912285"/>
      <w:bookmarkStart w:id="195" w:name="_Toc142970868"/>
      <w:bookmarkStart w:id="196" w:name="_Toc170187901"/>
      <w:bookmarkStart w:id="197" w:name="_Toc170724299"/>
      <w:bookmarkStart w:id="198" w:name="_Toc170724420"/>
      <w:bookmarkStart w:id="199" w:name="_Toc184115945"/>
      <w:bookmarkStart w:id="200" w:name="_Toc184116071"/>
      <w:bookmarkStart w:id="201" w:name="_Toc184181978"/>
      <w:bookmarkStart w:id="202" w:name="_Toc233699396"/>
      <w:r>
        <w:rPr>
          <w:rStyle w:val="CharPartNo"/>
        </w:rPr>
        <w:t>Part 4</w:t>
      </w:r>
      <w:r>
        <w:t xml:space="preserve"> — </w:t>
      </w:r>
      <w:r>
        <w:rPr>
          <w:rStyle w:val="CharPartText"/>
        </w:rPr>
        <w:t>Performance of gasfitting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57099169"/>
      <w:bookmarkStart w:id="204" w:name="_Toc27361955"/>
      <w:bookmarkStart w:id="205" w:name="_Toc31688220"/>
      <w:bookmarkStart w:id="206" w:name="_Toc133301513"/>
      <w:bookmarkStart w:id="207" w:name="_Toc142970869"/>
      <w:bookmarkStart w:id="208" w:name="_Toc233699397"/>
      <w:bookmarkStart w:id="209" w:name="_Toc184181979"/>
      <w:r>
        <w:rPr>
          <w:rStyle w:val="CharSectno"/>
        </w:rPr>
        <w:t>17</w:t>
      </w:r>
      <w:r>
        <w:t>.</w:t>
      </w:r>
      <w:r>
        <w:tab/>
        <w:t>Interpretation</w:t>
      </w:r>
      <w:bookmarkEnd w:id="203"/>
      <w:bookmarkEnd w:id="204"/>
      <w:bookmarkEnd w:id="205"/>
      <w:bookmarkEnd w:id="206"/>
      <w:bookmarkEnd w:id="207"/>
      <w:bookmarkEnd w:id="208"/>
      <w:bookmarkEnd w:id="209"/>
    </w:p>
    <w:p>
      <w:pPr>
        <w:pStyle w:val="Subsection"/>
        <w:spacing w:before="120"/>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10" w:name="_Hlt434814184"/>
      <w:r>
        <w:rPr>
          <w:spacing w:val="-4"/>
        </w:rPr>
        <w:t>under regulation 29</w:t>
      </w:r>
      <w:bookmarkEnd w:id="210"/>
      <w:r>
        <w:rPr>
          <w:spacing w:val="-4"/>
        </w:rPr>
        <w:t>.</w:t>
      </w:r>
    </w:p>
    <w:p>
      <w:pPr>
        <w:pStyle w:val="Heading5"/>
      </w:pPr>
      <w:bookmarkStart w:id="211" w:name="_Toc27361956"/>
      <w:bookmarkStart w:id="212" w:name="_Toc31688221"/>
      <w:bookmarkStart w:id="213" w:name="_Toc133301514"/>
      <w:bookmarkStart w:id="214" w:name="_Toc142970870"/>
      <w:bookmarkStart w:id="215" w:name="_Toc233699398"/>
      <w:bookmarkStart w:id="216" w:name="_Toc184181980"/>
      <w:bookmarkStart w:id="217" w:name="_Toc457099171"/>
      <w:r>
        <w:rPr>
          <w:rStyle w:val="CharSectno"/>
        </w:rPr>
        <w:t>18</w:t>
      </w:r>
      <w:r>
        <w:t>.</w:t>
      </w:r>
      <w:r>
        <w:tab/>
        <w:t>Performance of gasfitting work</w:t>
      </w:r>
      <w:bookmarkEnd w:id="211"/>
      <w:bookmarkEnd w:id="212"/>
      <w:bookmarkEnd w:id="213"/>
      <w:bookmarkEnd w:id="214"/>
      <w:bookmarkEnd w:id="215"/>
      <w:bookmarkEnd w:id="216"/>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18" w:name="_Toc27361957"/>
      <w:bookmarkStart w:id="219" w:name="_Toc31688222"/>
      <w:bookmarkStart w:id="220" w:name="_Toc133301515"/>
      <w:bookmarkStart w:id="221" w:name="_Toc142970871"/>
      <w:bookmarkStart w:id="222" w:name="_Toc233699399"/>
      <w:bookmarkStart w:id="223" w:name="_Toc184181981"/>
      <w:r>
        <w:rPr>
          <w:rStyle w:val="CharSectno"/>
        </w:rPr>
        <w:t>19</w:t>
      </w:r>
      <w:r>
        <w:t>.</w:t>
      </w:r>
      <w:r>
        <w:tab/>
        <w:t>Obligations of a supervising gas fitter</w:t>
      </w:r>
      <w:bookmarkEnd w:id="217"/>
      <w:bookmarkEnd w:id="218"/>
      <w:bookmarkEnd w:id="219"/>
      <w:bookmarkEnd w:id="220"/>
      <w:bookmarkEnd w:id="221"/>
      <w:bookmarkEnd w:id="222"/>
      <w:bookmarkEnd w:id="223"/>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24" w:name="_Toc457099172"/>
      <w:bookmarkStart w:id="225" w:name="_Toc27361958"/>
      <w:bookmarkStart w:id="226" w:name="_Toc31688223"/>
      <w:bookmarkStart w:id="227" w:name="_Toc133301516"/>
      <w:bookmarkStart w:id="228" w:name="_Toc142970872"/>
      <w:bookmarkStart w:id="229" w:name="_Toc233699400"/>
      <w:bookmarkStart w:id="230" w:name="_Toc184181982"/>
      <w:r>
        <w:rPr>
          <w:rStyle w:val="CharSectno"/>
        </w:rPr>
        <w:t>20</w:t>
      </w:r>
      <w:r>
        <w:t>.</w:t>
      </w:r>
      <w:r>
        <w:tab/>
        <w:t>Installation of an appliance, apparatus or part</w:t>
      </w:r>
      <w:bookmarkEnd w:id="224"/>
      <w:bookmarkEnd w:id="225"/>
      <w:bookmarkEnd w:id="226"/>
      <w:bookmarkEnd w:id="227"/>
      <w:bookmarkEnd w:id="228"/>
      <w:bookmarkEnd w:id="229"/>
      <w:bookmarkEnd w:id="230"/>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31" w:name="_Hlt432494644"/>
      <w:r>
        <w:rPr>
          <w:spacing w:val="-4"/>
        </w:rPr>
        <w:t>36(5)</w:t>
      </w:r>
      <w:bookmarkEnd w:id="231"/>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32" w:name="_Toc457099173"/>
      <w:bookmarkStart w:id="233" w:name="_Toc27361959"/>
      <w:bookmarkStart w:id="234" w:name="_Toc31688224"/>
      <w:bookmarkStart w:id="235" w:name="_Toc133301517"/>
      <w:bookmarkStart w:id="236" w:name="_Toc142970873"/>
      <w:bookmarkStart w:id="237" w:name="_Toc233699401"/>
      <w:bookmarkStart w:id="238" w:name="_Toc184181983"/>
      <w:r>
        <w:rPr>
          <w:rStyle w:val="CharSectno"/>
        </w:rPr>
        <w:t>21</w:t>
      </w:r>
      <w:r>
        <w:t>.</w:t>
      </w:r>
      <w:r>
        <w:tab/>
        <w:t>Commissioning of appliances generally</w:t>
      </w:r>
      <w:bookmarkEnd w:id="232"/>
      <w:bookmarkEnd w:id="233"/>
      <w:bookmarkEnd w:id="234"/>
      <w:bookmarkEnd w:id="235"/>
      <w:bookmarkEnd w:id="236"/>
      <w:bookmarkEnd w:id="237"/>
      <w:bookmarkEnd w:id="238"/>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39" w:name="_Toc27361960"/>
      <w:bookmarkStart w:id="240" w:name="_Toc31688225"/>
      <w:bookmarkStart w:id="241" w:name="_Toc133301518"/>
      <w:bookmarkStart w:id="242" w:name="_Toc142970874"/>
      <w:bookmarkStart w:id="243" w:name="_Toc233699402"/>
      <w:bookmarkStart w:id="244" w:name="_Toc184181984"/>
      <w:bookmarkStart w:id="245" w:name="_Toc457099175"/>
      <w:r>
        <w:rPr>
          <w:rStyle w:val="CharSectno"/>
        </w:rPr>
        <w:t>22</w:t>
      </w:r>
      <w:r>
        <w:t>.</w:t>
      </w:r>
      <w:r>
        <w:tab/>
        <w:t>Leaving Type B appliances permanently connected</w:t>
      </w:r>
      <w:bookmarkEnd w:id="239"/>
      <w:bookmarkEnd w:id="240"/>
      <w:bookmarkEnd w:id="241"/>
      <w:bookmarkEnd w:id="242"/>
      <w:bookmarkEnd w:id="243"/>
      <w:bookmarkEnd w:id="244"/>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46" w:name="_Toc27361961"/>
      <w:bookmarkStart w:id="247" w:name="_Toc31688226"/>
      <w:bookmarkStart w:id="248" w:name="_Toc133301519"/>
      <w:bookmarkStart w:id="249" w:name="_Toc142970875"/>
      <w:bookmarkStart w:id="250" w:name="_Toc233699403"/>
      <w:bookmarkStart w:id="251" w:name="_Toc184181985"/>
      <w:r>
        <w:rPr>
          <w:rStyle w:val="CharSectno"/>
        </w:rPr>
        <w:t>22A</w:t>
      </w:r>
      <w:r>
        <w:t>.</w:t>
      </w:r>
      <w:r>
        <w:tab/>
        <w:t>Inspection of Type B appliances and issue of certificate of compliance</w:t>
      </w:r>
      <w:bookmarkEnd w:id="246"/>
      <w:bookmarkEnd w:id="247"/>
      <w:bookmarkEnd w:id="248"/>
      <w:bookmarkEnd w:id="249"/>
      <w:bookmarkEnd w:id="250"/>
      <w:bookmarkEnd w:id="251"/>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52" w:name="_Toc27361962"/>
      <w:bookmarkStart w:id="253" w:name="_Toc31688227"/>
      <w:bookmarkStart w:id="254" w:name="_Toc133301520"/>
      <w:bookmarkStart w:id="255" w:name="_Toc142970876"/>
      <w:bookmarkStart w:id="256" w:name="_Toc233699404"/>
      <w:bookmarkStart w:id="257" w:name="_Toc184181986"/>
      <w:r>
        <w:rPr>
          <w:rStyle w:val="CharSectno"/>
        </w:rPr>
        <w:t>23</w:t>
      </w:r>
      <w:r>
        <w:t>.</w:t>
      </w:r>
      <w:r>
        <w:tab/>
        <w:t>Servicing of a consumer’s gas installation</w:t>
      </w:r>
      <w:bookmarkEnd w:id="245"/>
      <w:bookmarkEnd w:id="252"/>
      <w:bookmarkEnd w:id="253"/>
      <w:bookmarkEnd w:id="254"/>
      <w:bookmarkEnd w:id="255"/>
      <w:bookmarkEnd w:id="256"/>
      <w:bookmarkEnd w:id="257"/>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58" w:name="_Toc457099176"/>
      <w:bookmarkStart w:id="259" w:name="_Toc27361963"/>
      <w:bookmarkStart w:id="260" w:name="_Toc31688228"/>
      <w:bookmarkStart w:id="261" w:name="_Toc133301521"/>
      <w:bookmarkStart w:id="262" w:name="_Toc142970877"/>
      <w:bookmarkStart w:id="263" w:name="_Toc233699405"/>
      <w:bookmarkStart w:id="264" w:name="_Toc184181987"/>
      <w:r>
        <w:rPr>
          <w:rStyle w:val="CharSectno"/>
        </w:rPr>
        <w:t>24</w:t>
      </w:r>
      <w:r>
        <w:t>.</w:t>
      </w:r>
      <w:r>
        <w:tab/>
        <w:t>Inaccessible underground fitting lines</w:t>
      </w:r>
      <w:bookmarkEnd w:id="258"/>
      <w:bookmarkEnd w:id="259"/>
      <w:bookmarkEnd w:id="260"/>
      <w:bookmarkEnd w:id="261"/>
      <w:bookmarkEnd w:id="262"/>
      <w:bookmarkEnd w:id="263"/>
      <w:bookmarkEnd w:id="264"/>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65" w:name="_Toc457099177"/>
      <w:bookmarkStart w:id="266" w:name="_Toc27361964"/>
      <w:bookmarkStart w:id="267" w:name="_Toc31688229"/>
      <w:bookmarkStart w:id="268" w:name="_Toc133301522"/>
      <w:bookmarkStart w:id="269" w:name="_Toc142970878"/>
      <w:bookmarkStart w:id="270" w:name="_Toc233699406"/>
      <w:bookmarkStart w:id="271" w:name="_Toc184181988"/>
      <w:r>
        <w:rPr>
          <w:rStyle w:val="CharSectno"/>
        </w:rPr>
        <w:t>25</w:t>
      </w:r>
      <w:r>
        <w:t>.</w:t>
      </w:r>
      <w:r>
        <w:tab/>
        <w:t>Fitting lines to be clean</w:t>
      </w:r>
      <w:bookmarkEnd w:id="265"/>
      <w:bookmarkEnd w:id="266"/>
      <w:bookmarkEnd w:id="267"/>
      <w:bookmarkEnd w:id="268"/>
      <w:bookmarkEnd w:id="269"/>
      <w:bookmarkEnd w:id="270"/>
      <w:bookmarkEnd w:id="27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72" w:name="_Toc457099178"/>
      <w:bookmarkStart w:id="273" w:name="_Toc27361965"/>
      <w:bookmarkStart w:id="274" w:name="_Toc31688230"/>
      <w:bookmarkStart w:id="275" w:name="_Toc133301523"/>
      <w:bookmarkStart w:id="276" w:name="_Toc142970879"/>
      <w:bookmarkStart w:id="277" w:name="_Toc233699407"/>
      <w:bookmarkStart w:id="278" w:name="_Toc184181989"/>
      <w:r>
        <w:rPr>
          <w:rStyle w:val="CharSectno"/>
        </w:rPr>
        <w:t>26</w:t>
      </w:r>
      <w:r>
        <w:t>.</w:t>
      </w:r>
      <w:r>
        <w:tab/>
        <w:t>Pressure testing</w:t>
      </w:r>
      <w:bookmarkEnd w:id="272"/>
      <w:bookmarkEnd w:id="273"/>
      <w:bookmarkEnd w:id="274"/>
      <w:bookmarkEnd w:id="275"/>
      <w:bookmarkEnd w:id="276"/>
      <w:bookmarkEnd w:id="277"/>
      <w:bookmarkEnd w:id="278"/>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79" w:name="_Toc457099180"/>
      <w:bookmarkStart w:id="280" w:name="_Toc27361967"/>
      <w:bookmarkStart w:id="281" w:name="_Toc31688232"/>
      <w:r>
        <w:t>[</w:t>
      </w:r>
      <w:r>
        <w:rPr>
          <w:b/>
        </w:rPr>
        <w:t>27.</w:t>
      </w:r>
      <w:r>
        <w:tab/>
      </w:r>
      <w:del w:id="282" w:author="Master Repository Process" w:date="2021-08-28T10:36:00Z">
        <w:r>
          <w:delText>Repealed</w:delText>
        </w:r>
      </w:del>
      <w:ins w:id="283" w:author="Master Repository Process" w:date="2021-08-28T10:36:00Z">
        <w:r>
          <w:t>Deleted</w:t>
        </w:r>
      </w:ins>
      <w:r>
        <w:t xml:space="preserve"> in Gazette 21 Apr 2006 p. 1576.]</w:t>
      </w:r>
    </w:p>
    <w:p>
      <w:pPr>
        <w:pStyle w:val="Heading5"/>
      </w:pPr>
      <w:bookmarkStart w:id="284" w:name="_Toc133301525"/>
      <w:bookmarkStart w:id="285" w:name="_Toc142970880"/>
      <w:bookmarkStart w:id="286" w:name="_Toc233699408"/>
      <w:bookmarkStart w:id="287" w:name="_Toc184181990"/>
      <w:r>
        <w:rPr>
          <w:rStyle w:val="CharSectno"/>
        </w:rPr>
        <w:t>28</w:t>
      </w:r>
      <w:r>
        <w:t>.</w:t>
      </w:r>
      <w:r>
        <w:tab/>
        <w:t>Obligations on completion of gasfitting work</w:t>
      </w:r>
      <w:bookmarkEnd w:id="279"/>
      <w:bookmarkEnd w:id="280"/>
      <w:bookmarkEnd w:id="281"/>
      <w:bookmarkEnd w:id="284"/>
      <w:bookmarkEnd w:id="285"/>
      <w:bookmarkEnd w:id="286"/>
      <w:bookmarkEnd w:id="28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88" w:name="_Toc457099181"/>
      <w:bookmarkStart w:id="289" w:name="_Toc27361968"/>
      <w:bookmarkStart w:id="290" w:name="_Toc31688233"/>
      <w:bookmarkStart w:id="291" w:name="_Toc133301526"/>
      <w:bookmarkStart w:id="292" w:name="_Toc142970881"/>
      <w:bookmarkStart w:id="293" w:name="_Toc233699409"/>
      <w:bookmarkStart w:id="294" w:name="_Toc184181991"/>
      <w:r>
        <w:rPr>
          <w:rStyle w:val="CharSectno"/>
        </w:rPr>
        <w:t>29</w:t>
      </w:r>
      <w:r>
        <w:t>.</w:t>
      </w:r>
      <w:r>
        <w:tab/>
        <w:t>Notice of defects</w:t>
      </w:r>
      <w:bookmarkEnd w:id="288"/>
      <w:bookmarkEnd w:id="289"/>
      <w:bookmarkEnd w:id="290"/>
      <w:bookmarkEnd w:id="291"/>
      <w:bookmarkEnd w:id="292"/>
      <w:bookmarkEnd w:id="293"/>
      <w:bookmarkEnd w:id="29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95" w:name="_Toc457099182"/>
      <w:bookmarkStart w:id="296" w:name="_Toc27361969"/>
      <w:bookmarkStart w:id="297" w:name="_Toc31688234"/>
      <w:bookmarkStart w:id="298" w:name="_Toc133301527"/>
      <w:bookmarkStart w:id="299" w:name="_Toc142970882"/>
      <w:bookmarkStart w:id="300" w:name="_Toc233699410"/>
      <w:bookmarkStart w:id="301" w:name="_Toc184181992"/>
      <w:r>
        <w:rPr>
          <w:rStyle w:val="CharSectno"/>
        </w:rPr>
        <w:t>30</w:t>
      </w:r>
      <w:r>
        <w:t>.</w:t>
      </w:r>
      <w:r>
        <w:tab/>
        <w:t>Notice of rectification</w:t>
      </w:r>
      <w:bookmarkEnd w:id="295"/>
      <w:bookmarkEnd w:id="296"/>
      <w:bookmarkEnd w:id="297"/>
      <w:bookmarkEnd w:id="298"/>
      <w:bookmarkEnd w:id="299"/>
      <w:bookmarkEnd w:id="300"/>
      <w:bookmarkEnd w:id="301"/>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02" w:name="_Toc457099183"/>
      <w:bookmarkStart w:id="303" w:name="_Toc27361970"/>
      <w:bookmarkStart w:id="304" w:name="_Toc31688235"/>
      <w:bookmarkStart w:id="305" w:name="_Toc133301528"/>
      <w:bookmarkStart w:id="306" w:name="_Toc142970883"/>
      <w:bookmarkStart w:id="307" w:name="_Toc233699411"/>
      <w:bookmarkStart w:id="308" w:name="_Toc184181993"/>
      <w:r>
        <w:rPr>
          <w:rStyle w:val="CharSectno"/>
        </w:rPr>
        <w:t>31</w:t>
      </w:r>
      <w:r>
        <w:rPr>
          <w:snapToGrid w:val="0"/>
        </w:rPr>
        <w:t>.</w:t>
      </w:r>
      <w:r>
        <w:rPr>
          <w:snapToGrid w:val="0"/>
        </w:rPr>
        <w:tab/>
        <w:t>Appeal against a notice of defects</w:t>
      </w:r>
      <w:bookmarkEnd w:id="302"/>
      <w:bookmarkEnd w:id="303"/>
      <w:bookmarkEnd w:id="304"/>
      <w:bookmarkEnd w:id="305"/>
      <w:bookmarkEnd w:id="306"/>
      <w:bookmarkEnd w:id="307"/>
      <w:bookmarkEnd w:id="308"/>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09" w:name="_Toc184115961"/>
      <w:bookmarkStart w:id="310" w:name="_Toc184116087"/>
      <w:bookmarkStart w:id="311" w:name="_Toc184181994"/>
      <w:bookmarkStart w:id="312" w:name="_Toc233699412"/>
      <w:bookmarkStart w:id="313" w:name="_Toc77479086"/>
      <w:bookmarkStart w:id="314" w:name="_Toc92772335"/>
      <w:bookmarkStart w:id="315" w:name="_Toc92965131"/>
      <w:bookmarkStart w:id="316" w:name="_Toc112133824"/>
      <w:bookmarkStart w:id="317" w:name="_Toc112151370"/>
      <w:bookmarkStart w:id="318" w:name="_Toc133301404"/>
      <w:bookmarkStart w:id="319" w:name="_Toc133301529"/>
      <w:bookmarkStart w:id="320" w:name="_Toc133301654"/>
      <w:bookmarkStart w:id="321" w:name="_Toc133315794"/>
      <w:bookmarkStart w:id="322" w:name="_Toc136316543"/>
      <w:bookmarkStart w:id="323" w:name="_Toc136316982"/>
      <w:bookmarkStart w:id="324" w:name="_Toc140548928"/>
      <w:bookmarkStart w:id="325" w:name="_Toc140549186"/>
      <w:bookmarkStart w:id="326" w:name="_Toc140912179"/>
      <w:bookmarkStart w:id="327" w:name="_Toc140912301"/>
      <w:bookmarkStart w:id="328" w:name="_Toc142970884"/>
      <w:bookmarkStart w:id="329" w:name="_Toc170187917"/>
      <w:bookmarkStart w:id="330" w:name="_Toc170724315"/>
      <w:bookmarkStart w:id="331" w:name="_Toc170724436"/>
      <w:r>
        <w:rPr>
          <w:rStyle w:val="CharPartNo"/>
        </w:rPr>
        <w:t>Part 4A</w:t>
      </w:r>
      <w:r>
        <w:rPr>
          <w:b w:val="0"/>
        </w:rPr>
        <w:t> </w:t>
      </w:r>
      <w:r>
        <w:t>—</w:t>
      </w:r>
      <w:r>
        <w:rPr>
          <w:b w:val="0"/>
        </w:rPr>
        <w:t> </w:t>
      </w:r>
      <w:r>
        <w:rPr>
          <w:rStyle w:val="CharPartText"/>
        </w:rPr>
        <w:t>Appeals under section 13N(1)(b) of the Act</w:t>
      </w:r>
      <w:bookmarkEnd w:id="309"/>
      <w:bookmarkEnd w:id="310"/>
      <w:bookmarkEnd w:id="311"/>
      <w:bookmarkEnd w:id="312"/>
    </w:p>
    <w:p>
      <w:pPr>
        <w:pStyle w:val="Footnoteheading"/>
      </w:pPr>
      <w:r>
        <w:tab/>
        <w:t>[Heading inserted in Gazette 30 Nov 2007 p. 5934.]</w:t>
      </w:r>
    </w:p>
    <w:p>
      <w:pPr>
        <w:pStyle w:val="Heading5"/>
      </w:pPr>
      <w:bookmarkStart w:id="332" w:name="_Toc233699413"/>
      <w:bookmarkStart w:id="333" w:name="_Toc184181995"/>
      <w:r>
        <w:rPr>
          <w:rStyle w:val="CharSectno"/>
        </w:rPr>
        <w:t>31A</w:t>
      </w:r>
      <w:r>
        <w:t>.</w:t>
      </w:r>
      <w:r>
        <w:tab/>
        <w:t>Terms used in this Part</w:t>
      </w:r>
      <w:bookmarkEnd w:id="332"/>
      <w:bookmarkEnd w:id="333"/>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34" w:name="_Toc233699414"/>
      <w:bookmarkStart w:id="335" w:name="_Toc184181996"/>
      <w:r>
        <w:rPr>
          <w:rStyle w:val="CharSectno"/>
        </w:rPr>
        <w:t>31B</w:t>
      </w:r>
      <w:r>
        <w:t>.</w:t>
      </w:r>
      <w:r>
        <w:tab/>
        <w:t>Technical review panel</w:t>
      </w:r>
      <w:bookmarkEnd w:id="334"/>
      <w:bookmarkEnd w:id="33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5934-5.]</w:t>
      </w:r>
    </w:p>
    <w:p>
      <w:pPr>
        <w:pStyle w:val="Heading5"/>
      </w:pPr>
      <w:bookmarkStart w:id="336" w:name="_Toc233699415"/>
      <w:bookmarkStart w:id="337" w:name="_Toc184181997"/>
      <w:r>
        <w:rPr>
          <w:rStyle w:val="CharSectno"/>
        </w:rPr>
        <w:t>31C</w:t>
      </w:r>
      <w:r>
        <w:t>.</w:t>
      </w:r>
      <w:r>
        <w:tab/>
        <w:t>Procedure</w:t>
      </w:r>
      <w:bookmarkEnd w:id="336"/>
      <w:bookmarkEnd w:id="337"/>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38" w:name="_Toc184115965"/>
      <w:bookmarkStart w:id="339" w:name="_Toc184116091"/>
      <w:bookmarkStart w:id="340" w:name="_Toc184181998"/>
      <w:bookmarkStart w:id="341" w:name="_Toc233699416"/>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8"/>
      <w:bookmarkEnd w:id="339"/>
      <w:bookmarkEnd w:id="340"/>
      <w:bookmarkEnd w:id="341"/>
    </w:p>
    <w:p>
      <w:pPr>
        <w:pStyle w:val="Heading5"/>
      </w:pPr>
      <w:bookmarkStart w:id="342" w:name="_Toc457099184"/>
      <w:bookmarkStart w:id="343" w:name="_Toc27361971"/>
      <w:bookmarkStart w:id="344" w:name="_Toc31688236"/>
      <w:bookmarkStart w:id="345" w:name="_Toc133301530"/>
      <w:bookmarkStart w:id="346" w:name="_Toc142970885"/>
      <w:bookmarkStart w:id="347" w:name="_Toc233699417"/>
      <w:bookmarkStart w:id="348" w:name="_Toc184181999"/>
      <w:r>
        <w:rPr>
          <w:rStyle w:val="CharSectno"/>
        </w:rPr>
        <w:t>32</w:t>
      </w:r>
      <w:r>
        <w:t>.</w:t>
      </w:r>
      <w:r>
        <w:tab/>
        <w:t>Requirements for a consumer’s gas installation</w:t>
      </w:r>
      <w:bookmarkEnd w:id="342"/>
      <w:bookmarkEnd w:id="343"/>
      <w:bookmarkEnd w:id="344"/>
      <w:bookmarkEnd w:id="345"/>
      <w:bookmarkEnd w:id="346"/>
      <w:bookmarkEnd w:id="347"/>
      <w:bookmarkEnd w:id="348"/>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49" w:name="_Toc133301531"/>
      <w:bookmarkStart w:id="350" w:name="_Toc142970886"/>
      <w:bookmarkStart w:id="351" w:name="_Toc233699418"/>
      <w:bookmarkStart w:id="352" w:name="_Toc184182000"/>
      <w:bookmarkStart w:id="353" w:name="_Toc457099185"/>
      <w:bookmarkStart w:id="354" w:name="_Toc27361972"/>
      <w:bookmarkStart w:id="355" w:name="_Toc31688237"/>
      <w:r>
        <w:rPr>
          <w:rStyle w:val="CharSectno"/>
        </w:rPr>
        <w:t>32A</w:t>
      </w:r>
      <w:r>
        <w:t>.</w:t>
      </w:r>
      <w:r>
        <w:tab/>
        <w:t>Requirements where installation is off</w:t>
      </w:r>
      <w:r>
        <w:noBreakHyphen/>
        <w:t>site</w:t>
      </w:r>
      <w:bookmarkEnd w:id="349"/>
      <w:bookmarkEnd w:id="350"/>
      <w:bookmarkEnd w:id="351"/>
      <w:bookmarkEnd w:id="35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56" w:name="_Toc133301532"/>
      <w:bookmarkStart w:id="357" w:name="_Toc142970887"/>
      <w:bookmarkStart w:id="358" w:name="_Toc233699419"/>
      <w:bookmarkStart w:id="359" w:name="_Toc184182001"/>
      <w:r>
        <w:rPr>
          <w:rStyle w:val="CharSectno"/>
        </w:rPr>
        <w:t>33</w:t>
      </w:r>
      <w:r>
        <w:rPr>
          <w:snapToGrid w:val="0"/>
        </w:rPr>
        <w:t>.</w:t>
      </w:r>
      <w:r>
        <w:rPr>
          <w:snapToGrid w:val="0"/>
        </w:rPr>
        <w:tab/>
        <w:t>Interpretation of codes and standards</w:t>
      </w:r>
      <w:bookmarkEnd w:id="353"/>
      <w:bookmarkEnd w:id="354"/>
      <w:bookmarkEnd w:id="355"/>
      <w:bookmarkEnd w:id="356"/>
      <w:bookmarkEnd w:id="357"/>
      <w:bookmarkEnd w:id="358"/>
      <w:bookmarkEnd w:id="359"/>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60" w:name="_Toc77479089"/>
      <w:bookmarkStart w:id="361" w:name="_Toc92772338"/>
      <w:bookmarkStart w:id="362" w:name="_Toc92965134"/>
      <w:bookmarkStart w:id="363" w:name="_Toc112133827"/>
      <w:bookmarkStart w:id="364" w:name="_Toc112151373"/>
      <w:bookmarkStart w:id="365" w:name="_Toc133301408"/>
      <w:bookmarkStart w:id="366" w:name="_Toc133301533"/>
      <w:bookmarkStart w:id="367" w:name="_Toc133301658"/>
      <w:bookmarkStart w:id="368" w:name="_Toc133315798"/>
      <w:bookmarkStart w:id="369" w:name="_Toc136316547"/>
      <w:bookmarkStart w:id="370" w:name="_Toc136316986"/>
      <w:bookmarkStart w:id="371" w:name="_Toc140548932"/>
      <w:bookmarkStart w:id="372" w:name="_Toc140549190"/>
      <w:bookmarkStart w:id="373" w:name="_Toc140912183"/>
      <w:bookmarkStart w:id="374" w:name="_Toc140912305"/>
      <w:bookmarkStart w:id="375" w:name="_Toc142970888"/>
      <w:bookmarkStart w:id="376" w:name="_Toc170187921"/>
      <w:bookmarkStart w:id="377" w:name="_Toc170724319"/>
      <w:bookmarkStart w:id="378" w:name="_Toc170724440"/>
      <w:bookmarkStart w:id="379" w:name="_Toc184115969"/>
      <w:bookmarkStart w:id="380" w:name="_Toc184116095"/>
      <w:bookmarkStart w:id="381" w:name="_Toc184182002"/>
      <w:bookmarkStart w:id="382" w:name="_Toc233699420"/>
      <w:r>
        <w:rPr>
          <w:rStyle w:val="CharPartNo"/>
        </w:rPr>
        <w:t>Part 6</w:t>
      </w:r>
      <w:r>
        <w:rPr>
          <w:rStyle w:val="CharDivNo"/>
        </w:rPr>
        <w:t xml:space="preserve"> </w:t>
      </w:r>
      <w:r>
        <w:t>—</w:t>
      </w:r>
      <w:r>
        <w:rPr>
          <w:rStyle w:val="CharDivText"/>
        </w:rPr>
        <w:t xml:space="preserve">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57099186"/>
      <w:bookmarkStart w:id="384" w:name="_Toc27361973"/>
      <w:bookmarkStart w:id="385" w:name="_Toc31688238"/>
      <w:bookmarkStart w:id="386" w:name="_Toc133301534"/>
      <w:bookmarkStart w:id="387" w:name="_Toc142970889"/>
      <w:bookmarkStart w:id="388" w:name="_Toc233699421"/>
      <w:bookmarkStart w:id="389" w:name="_Toc184182003"/>
      <w:r>
        <w:rPr>
          <w:rStyle w:val="CharSectno"/>
        </w:rPr>
        <w:t>34</w:t>
      </w:r>
      <w:r>
        <w:t>.</w:t>
      </w:r>
      <w:r>
        <w:tab/>
        <w:t>Employer to keep records in relation to each gas fitter employed</w:t>
      </w:r>
      <w:bookmarkEnd w:id="383"/>
      <w:bookmarkEnd w:id="384"/>
      <w:bookmarkEnd w:id="385"/>
      <w:bookmarkEnd w:id="386"/>
      <w:bookmarkEnd w:id="387"/>
      <w:bookmarkEnd w:id="388"/>
      <w:bookmarkEnd w:id="389"/>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90" w:name="_Toc457099187"/>
      <w:bookmarkStart w:id="391" w:name="_Toc27361974"/>
      <w:bookmarkStart w:id="392" w:name="_Toc31688239"/>
      <w:bookmarkStart w:id="393" w:name="_Toc133301535"/>
      <w:bookmarkStart w:id="394" w:name="_Toc142970890"/>
      <w:bookmarkStart w:id="395" w:name="_Toc233699422"/>
      <w:bookmarkStart w:id="396" w:name="_Toc184182004"/>
      <w:r>
        <w:rPr>
          <w:rStyle w:val="CharSectno"/>
        </w:rPr>
        <w:t>35</w:t>
      </w:r>
      <w:r>
        <w:t>.</w:t>
      </w:r>
      <w:r>
        <w:tab/>
        <w:t>Supplying gas to a newly installed consumer’s gas installation</w:t>
      </w:r>
      <w:bookmarkEnd w:id="390"/>
      <w:r>
        <w:t xml:space="preserve"> (Type A appliances only)</w:t>
      </w:r>
      <w:bookmarkEnd w:id="391"/>
      <w:bookmarkEnd w:id="392"/>
      <w:bookmarkEnd w:id="393"/>
      <w:bookmarkEnd w:id="394"/>
      <w:bookmarkEnd w:id="395"/>
      <w:bookmarkEnd w:id="396"/>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397" w:name="_Toc27361975"/>
      <w:bookmarkStart w:id="398" w:name="_Toc31688240"/>
      <w:bookmarkStart w:id="399" w:name="_Toc133301536"/>
      <w:bookmarkStart w:id="400" w:name="_Toc142970891"/>
      <w:bookmarkStart w:id="401" w:name="_Toc233699423"/>
      <w:bookmarkStart w:id="402" w:name="_Toc184182005"/>
      <w:bookmarkStart w:id="403" w:name="_Toc457099188"/>
      <w:r>
        <w:rPr>
          <w:rStyle w:val="CharSectno"/>
        </w:rPr>
        <w:t>35A</w:t>
      </w:r>
      <w:r>
        <w:t>.</w:t>
      </w:r>
      <w:r>
        <w:tab/>
        <w:t>Supplying gas to a newly installed consumer’s gas installation (no Type A appliances)</w:t>
      </w:r>
      <w:bookmarkEnd w:id="397"/>
      <w:bookmarkEnd w:id="398"/>
      <w:bookmarkEnd w:id="399"/>
      <w:bookmarkEnd w:id="400"/>
      <w:bookmarkEnd w:id="401"/>
      <w:bookmarkEnd w:id="40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04" w:name="_Toc27361976"/>
      <w:bookmarkStart w:id="405" w:name="_Toc31688241"/>
      <w:bookmarkStart w:id="406" w:name="_Toc133301537"/>
      <w:bookmarkStart w:id="407" w:name="_Toc142970892"/>
      <w:bookmarkStart w:id="408" w:name="_Toc233699424"/>
      <w:bookmarkStart w:id="409" w:name="_Toc184182006"/>
      <w:r>
        <w:rPr>
          <w:rStyle w:val="CharSectno"/>
        </w:rPr>
        <w:t>35B</w:t>
      </w:r>
      <w:r>
        <w:t>.</w:t>
      </w:r>
      <w:r>
        <w:tab/>
        <w:t>Supplying gas to a Type B appliance installed in an existing gas installation</w:t>
      </w:r>
      <w:bookmarkEnd w:id="404"/>
      <w:bookmarkEnd w:id="405"/>
      <w:bookmarkEnd w:id="406"/>
      <w:bookmarkEnd w:id="407"/>
      <w:bookmarkEnd w:id="408"/>
      <w:bookmarkEnd w:id="409"/>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10" w:name="_Toc27361977"/>
      <w:bookmarkStart w:id="411" w:name="_Toc31688242"/>
      <w:bookmarkStart w:id="412" w:name="_Toc133301538"/>
      <w:bookmarkStart w:id="413" w:name="_Toc142970893"/>
      <w:bookmarkStart w:id="414" w:name="_Toc233699425"/>
      <w:bookmarkStart w:id="415" w:name="_Toc184182007"/>
      <w:r>
        <w:rPr>
          <w:rStyle w:val="CharSectno"/>
        </w:rPr>
        <w:t>36</w:t>
      </w:r>
      <w:r>
        <w:t>.</w:t>
      </w:r>
      <w:r>
        <w:tab/>
        <w:t>Consumers’ obligations</w:t>
      </w:r>
      <w:bookmarkEnd w:id="403"/>
      <w:bookmarkEnd w:id="410"/>
      <w:bookmarkEnd w:id="411"/>
      <w:bookmarkEnd w:id="412"/>
      <w:bookmarkEnd w:id="413"/>
      <w:bookmarkEnd w:id="414"/>
      <w:bookmarkEnd w:id="415"/>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416" w:name="_Toc457099189"/>
      <w:bookmarkStart w:id="417" w:name="_Toc27361978"/>
      <w:bookmarkStart w:id="418" w:name="_Toc31688243"/>
      <w:bookmarkStart w:id="419" w:name="_Toc133301539"/>
      <w:bookmarkStart w:id="420" w:name="_Toc142970894"/>
      <w:bookmarkStart w:id="421" w:name="_Toc233699426"/>
      <w:bookmarkStart w:id="422" w:name="_Toc184182008"/>
      <w:r>
        <w:rPr>
          <w:rStyle w:val="CharSectno"/>
        </w:rPr>
        <w:t>37</w:t>
      </w:r>
      <w:r>
        <w:t>.</w:t>
      </w:r>
      <w:r>
        <w:tab/>
        <w:t>Service apparatus</w:t>
      </w:r>
      <w:bookmarkEnd w:id="416"/>
      <w:bookmarkEnd w:id="417"/>
      <w:bookmarkEnd w:id="418"/>
      <w:bookmarkEnd w:id="419"/>
      <w:bookmarkEnd w:id="420"/>
      <w:bookmarkEnd w:id="421"/>
      <w:bookmarkEnd w:id="422"/>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23" w:name="_Toc457099190"/>
      <w:bookmarkStart w:id="424" w:name="_Toc27361979"/>
      <w:bookmarkStart w:id="425" w:name="_Toc31688244"/>
      <w:bookmarkStart w:id="426" w:name="_Toc133301540"/>
      <w:bookmarkStart w:id="427" w:name="_Toc142970895"/>
      <w:bookmarkStart w:id="428" w:name="_Toc233699427"/>
      <w:bookmarkStart w:id="429" w:name="_Toc184182009"/>
      <w:r>
        <w:rPr>
          <w:rStyle w:val="CharSectno"/>
        </w:rPr>
        <w:t>38</w:t>
      </w:r>
      <w:r>
        <w:t>.</w:t>
      </w:r>
      <w:r>
        <w:tab/>
        <w:t>Misleading statements</w:t>
      </w:r>
      <w:bookmarkEnd w:id="423"/>
      <w:bookmarkEnd w:id="424"/>
      <w:bookmarkEnd w:id="425"/>
      <w:bookmarkEnd w:id="426"/>
      <w:bookmarkEnd w:id="427"/>
      <w:bookmarkEnd w:id="428"/>
      <w:bookmarkEnd w:id="429"/>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30" w:name="_Toc457099191"/>
      <w:bookmarkStart w:id="431" w:name="_Toc27361980"/>
      <w:bookmarkStart w:id="432" w:name="_Toc31688245"/>
      <w:bookmarkStart w:id="433" w:name="_Toc133301541"/>
      <w:bookmarkStart w:id="434" w:name="_Toc142970896"/>
      <w:bookmarkStart w:id="435" w:name="_Toc233699428"/>
      <w:bookmarkStart w:id="436" w:name="_Toc184182010"/>
      <w:r>
        <w:rPr>
          <w:rStyle w:val="CharSectno"/>
        </w:rPr>
        <w:t>39</w:t>
      </w:r>
      <w:r>
        <w:t>.</w:t>
      </w:r>
      <w:r>
        <w:tab/>
        <w:t>Improper use of marks signifying the Director’s approval</w:t>
      </w:r>
      <w:bookmarkEnd w:id="430"/>
      <w:bookmarkEnd w:id="431"/>
      <w:bookmarkEnd w:id="432"/>
      <w:bookmarkEnd w:id="433"/>
      <w:bookmarkEnd w:id="434"/>
      <w:bookmarkEnd w:id="435"/>
      <w:bookmarkEnd w:id="436"/>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37" w:name="_Toc457099192"/>
      <w:bookmarkStart w:id="438" w:name="_Toc27361981"/>
      <w:bookmarkStart w:id="439" w:name="_Toc31688246"/>
      <w:bookmarkStart w:id="440" w:name="_Toc133301542"/>
      <w:bookmarkStart w:id="441" w:name="_Toc142970897"/>
      <w:bookmarkStart w:id="442" w:name="_Toc233699429"/>
      <w:bookmarkStart w:id="443" w:name="_Toc184182011"/>
      <w:r>
        <w:rPr>
          <w:rStyle w:val="CharSectno"/>
        </w:rPr>
        <w:t>40</w:t>
      </w:r>
      <w:r>
        <w:t>.</w:t>
      </w:r>
      <w:r>
        <w:tab/>
        <w:t>Operating precautions</w:t>
      </w:r>
      <w:bookmarkEnd w:id="437"/>
      <w:bookmarkEnd w:id="438"/>
      <w:bookmarkEnd w:id="439"/>
      <w:bookmarkEnd w:id="440"/>
      <w:bookmarkEnd w:id="441"/>
      <w:bookmarkEnd w:id="442"/>
      <w:bookmarkEnd w:id="44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44" w:name="_Toc457099193"/>
      <w:bookmarkStart w:id="445" w:name="_Toc27361982"/>
      <w:bookmarkStart w:id="446" w:name="_Toc31688247"/>
      <w:bookmarkStart w:id="447" w:name="_Toc133301543"/>
      <w:bookmarkStart w:id="448" w:name="_Toc142970898"/>
      <w:bookmarkStart w:id="449" w:name="_Toc233699430"/>
      <w:bookmarkStart w:id="450" w:name="_Toc184182012"/>
      <w:r>
        <w:rPr>
          <w:rStyle w:val="CharSectno"/>
        </w:rPr>
        <w:t>41</w:t>
      </w:r>
      <w:r>
        <w:t>.</w:t>
      </w:r>
      <w:r>
        <w:tab/>
        <w:t>Unattended marine craft</w:t>
      </w:r>
      <w:bookmarkEnd w:id="444"/>
      <w:bookmarkEnd w:id="445"/>
      <w:bookmarkEnd w:id="446"/>
      <w:bookmarkEnd w:id="447"/>
      <w:bookmarkEnd w:id="448"/>
      <w:bookmarkEnd w:id="449"/>
      <w:bookmarkEnd w:id="450"/>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51" w:name="_Toc457099194"/>
      <w:bookmarkStart w:id="452" w:name="_Toc27361983"/>
      <w:bookmarkStart w:id="453" w:name="_Toc31688248"/>
      <w:bookmarkStart w:id="454" w:name="_Toc133301544"/>
      <w:bookmarkStart w:id="455" w:name="_Toc142970899"/>
      <w:bookmarkStart w:id="456" w:name="_Toc233699431"/>
      <w:bookmarkStart w:id="457" w:name="_Toc184182013"/>
      <w:r>
        <w:rPr>
          <w:rStyle w:val="CharSectno"/>
        </w:rPr>
        <w:t>42</w:t>
      </w:r>
      <w:r>
        <w:t>.</w:t>
      </w:r>
      <w:r>
        <w:tab/>
        <w:t>Incidents to be reported</w:t>
      </w:r>
      <w:bookmarkEnd w:id="451"/>
      <w:bookmarkEnd w:id="452"/>
      <w:bookmarkEnd w:id="453"/>
      <w:bookmarkEnd w:id="454"/>
      <w:bookmarkEnd w:id="455"/>
      <w:bookmarkEnd w:id="456"/>
      <w:bookmarkEnd w:id="45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58" w:name="_Toc27361984"/>
      <w:bookmarkStart w:id="459" w:name="_Toc31688249"/>
      <w:bookmarkStart w:id="460" w:name="_Toc133301545"/>
      <w:bookmarkStart w:id="461" w:name="_Toc142970900"/>
      <w:bookmarkStart w:id="462" w:name="_Toc233699432"/>
      <w:bookmarkStart w:id="463" w:name="_Toc184182014"/>
      <w:r>
        <w:rPr>
          <w:rStyle w:val="CharSectno"/>
        </w:rPr>
        <w:t>42A</w:t>
      </w:r>
      <w:r>
        <w:t>.</w:t>
      </w:r>
      <w:r>
        <w:tab/>
        <w:t>Defects to be reported</w:t>
      </w:r>
      <w:bookmarkEnd w:id="458"/>
      <w:bookmarkEnd w:id="459"/>
      <w:bookmarkEnd w:id="460"/>
      <w:bookmarkEnd w:id="461"/>
      <w:bookmarkEnd w:id="462"/>
      <w:bookmarkEnd w:id="46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64" w:name="_Toc233699433"/>
      <w:bookmarkStart w:id="465" w:name="_Toc184182015"/>
      <w:bookmarkStart w:id="466" w:name="_Toc77479102"/>
      <w:bookmarkStart w:id="467" w:name="_Toc92772351"/>
      <w:bookmarkStart w:id="468" w:name="_Toc92965147"/>
      <w:bookmarkStart w:id="469" w:name="_Toc112133840"/>
      <w:bookmarkStart w:id="470" w:name="_Toc112151386"/>
      <w:bookmarkStart w:id="471" w:name="_Toc133301421"/>
      <w:bookmarkStart w:id="472" w:name="_Toc133301546"/>
      <w:bookmarkStart w:id="473" w:name="_Toc133301671"/>
      <w:bookmarkStart w:id="474" w:name="_Toc133315811"/>
      <w:bookmarkStart w:id="475" w:name="_Toc136316560"/>
      <w:bookmarkStart w:id="476" w:name="_Toc136316999"/>
      <w:bookmarkStart w:id="477" w:name="_Toc140548945"/>
      <w:bookmarkStart w:id="478" w:name="_Toc140549203"/>
      <w:bookmarkStart w:id="479" w:name="_Toc140912196"/>
      <w:bookmarkStart w:id="480" w:name="_Toc140912318"/>
      <w:bookmarkStart w:id="481" w:name="_Toc142970901"/>
      <w:bookmarkStart w:id="482" w:name="_Toc170187934"/>
      <w:bookmarkStart w:id="483" w:name="_Toc170724332"/>
      <w:bookmarkStart w:id="484" w:name="_Toc170724453"/>
      <w:r>
        <w:rPr>
          <w:rStyle w:val="CharSectno"/>
        </w:rPr>
        <w:t>42B</w:t>
      </w:r>
      <w:r>
        <w:t>.</w:t>
      </w:r>
      <w:r>
        <w:tab/>
        <w:t>Type A gas appliance</w:t>
      </w:r>
      <w:bookmarkEnd w:id="464"/>
      <w:bookmarkEnd w:id="465"/>
    </w:p>
    <w:p>
      <w:pPr>
        <w:pStyle w:val="Subsection"/>
      </w:pPr>
      <w:r>
        <w:tab/>
      </w:r>
      <w:r>
        <w:tab/>
        <w:t>For the purposes of the definition o</w:t>
      </w:r>
      <w:r>
        <w:rPr>
          <w:spacing w:val="30"/>
        </w:rPr>
        <w:t xml:space="preserve">f </w:t>
      </w:r>
      <w:r>
        <w:t>“Type A gas appliance” in section 4 of the Act, gas appliances of the class or type specified in the Table to this regulation are prescribed.</w:t>
      </w:r>
    </w:p>
    <w:p>
      <w:pPr>
        <w:pStyle w:val="MiscellaneousHeading"/>
      </w:pPr>
      <w:r>
        <w:rPr>
          <w:b/>
          <w:bCs/>
        </w:rP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
              <w:tabs>
                <w:tab w:val="left" w:pos="492"/>
              </w:tabs>
              <w:ind w:left="492" w:hanging="492"/>
            </w:pPr>
            <w:r>
              <w:t>1.</w:t>
            </w:r>
            <w:r>
              <w:tab/>
              <w:t>Domestic cooking appliances</w:t>
            </w:r>
          </w:p>
        </w:tc>
      </w:tr>
      <w:tr>
        <w:tc>
          <w:tcPr>
            <w:tcW w:w="5986" w:type="dxa"/>
          </w:tcPr>
          <w:p>
            <w:pPr>
              <w:pStyle w:val="Table"/>
              <w:tabs>
                <w:tab w:val="left" w:pos="492"/>
              </w:tabs>
              <w:ind w:left="492" w:hanging="492"/>
            </w:pPr>
            <w:r>
              <w:t>2.</w:t>
            </w:r>
            <w:r>
              <w:tab/>
              <w:t>Domestic space heating appliances having a maximum hourly input rate of 150 megajoules</w:t>
            </w:r>
          </w:p>
        </w:tc>
      </w:tr>
      <w:tr>
        <w:tc>
          <w:tcPr>
            <w:tcW w:w="5986" w:type="dxa"/>
          </w:tcPr>
          <w:p>
            <w:pPr>
              <w:pStyle w:val="Table"/>
              <w:tabs>
                <w:tab w:val="left" w:pos="492"/>
              </w:tabs>
              <w:ind w:left="492" w:hanging="492"/>
            </w:pPr>
            <w:r>
              <w:t>3.</w:t>
            </w:r>
            <w:r>
              <w:tab/>
              <w:t>Domestic refrigerators</w:t>
            </w:r>
          </w:p>
        </w:tc>
      </w:tr>
      <w:tr>
        <w:tc>
          <w:tcPr>
            <w:tcW w:w="5986" w:type="dxa"/>
          </w:tcPr>
          <w:p>
            <w:pPr>
              <w:pStyle w:val="Table"/>
              <w:tabs>
                <w:tab w:val="left" w:pos="492"/>
              </w:tabs>
              <w:ind w:left="492" w:hanging="492"/>
            </w:pPr>
            <w:r>
              <w:t>4.</w:t>
            </w:r>
            <w:r>
              <w:tab/>
              <w:t>Domestic outdoor barbecue grillers</w:t>
            </w:r>
          </w:p>
        </w:tc>
      </w:tr>
      <w:tr>
        <w:tc>
          <w:tcPr>
            <w:tcW w:w="5986" w:type="dxa"/>
          </w:tcPr>
          <w:p>
            <w:pPr>
              <w:pStyle w:val="Table"/>
              <w:tabs>
                <w:tab w:val="left" w:pos="492"/>
              </w:tabs>
              <w:ind w:left="492" w:hanging="492"/>
            </w:pPr>
            <w:r>
              <w:t>5.</w:t>
            </w:r>
            <w:r>
              <w:tab/>
              <w:t>Water heaters</w:t>
            </w:r>
          </w:p>
        </w:tc>
      </w:tr>
      <w:tr>
        <w:tc>
          <w:tcPr>
            <w:tcW w:w="5986" w:type="dxa"/>
          </w:tcPr>
          <w:p>
            <w:pPr>
              <w:pStyle w:val="Table"/>
              <w:tabs>
                <w:tab w:val="left" w:pos="492"/>
              </w:tabs>
              <w:ind w:left="492" w:hanging="492"/>
            </w:pPr>
            <w:r>
              <w:t>6.</w:t>
            </w:r>
            <w:r>
              <w:tab/>
              <w:t>Swimming pool heaters</w:t>
            </w:r>
          </w:p>
        </w:tc>
      </w:tr>
      <w:tr>
        <w:tc>
          <w:tcPr>
            <w:tcW w:w="5986" w:type="dxa"/>
          </w:tcPr>
          <w:p>
            <w:pPr>
              <w:pStyle w:val="Table"/>
              <w:tabs>
                <w:tab w:val="left" w:pos="492"/>
              </w:tabs>
              <w:ind w:left="492" w:hanging="492"/>
            </w:pPr>
            <w:r>
              <w:t>7.</w:t>
            </w:r>
            <w:r>
              <w:tab/>
              <w:t>Commercial catering equipment — boiling tables, open and closed top</w:t>
            </w:r>
          </w:p>
        </w:tc>
      </w:tr>
      <w:tr>
        <w:tc>
          <w:tcPr>
            <w:tcW w:w="5986" w:type="dxa"/>
          </w:tcPr>
          <w:p>
            <w:pPr>
              <w:pStyle w:val="Table"/>
              <w:tabs>
                <w:tab w:val="left" w:pos="492"/>
              </w:tabs>
              <w:ind w:left="492" w:hanging="492"/>
            </w:pPr>
            <w:r>
              <w:t>8.</w:t>
            </w:r>
            <w:r>
              <w:tab/>
              <w:t>Catalytic spaceheaters having a maximum hourly input rate of 20 megajoules</w:t>
            </w:r>
          </w:p>
        </w:tc>
      </w:tr>
      <w:tr>
        <w:tc>
          <w:tcPr>
            <w:tcW w:w="5986" w:type="dxa"/>
          </w:tcPr>
          <w:p>
            <w:pPr>
              <w:pStyle w:val="Table"/>
              <w:tabs>
                <w:tab w:val="left" w:pos="492"/>
              </w:tabs>
              <w:ind w:left="492" w:hanging="492"/>
            </w:pPr>
            <w:r>
              <w:t>9.</w:t>
            </w:r>
            <w:r>
              <w:tab/>
              <w:t>Domestic decorative gas log fires having a maximum hourly input rate of 72 megajoules</w:t>
            </w:r>
          </w:p>
        </w:tc>
      </w:tr>
      <w:tr>
        <w:tc>
          <w:tcPr>
            <w:tcW w:w="5986" w:type="dxa"/>
          </w:tcPr>
          <w:p>
            <w:pPr>
              <w:pStyle w:val="Table"/>
              <w:tabs>
                <w:tab w:val="left" w:pos="492"/>
              </w:tabs>
              <w:ind w:left="492" w:hanging="492"/>
            </w:pPr>
            <w:r>
              <w:t>10.</w:t>
            </w:r>
            <w:r>
              <w:tab/>
              <w:t>Incinerating toilets</w:t>
            </w:r>
          </w:p>
        </w:tc>
      </w:tr>
      <w:tr>
        <w:tc>
          <w:tcPr>
            <w:tcW w:w="5986" w:type="dxa"/>
          </w:tcPr>
          <w:p>
            <w:pPr>
              <w:pStyle w:val="Table"/>
              <w:tabs>
                <w:tab w:val="left" w:pos="492"/>
              </w:tabs>
              <w:ind w:left="492" w:hanging="492"/>
            </w:pPr>
            <w:r>
              <w:t>11.</w:t>
            </w:r>
            <w:r>
              <w:tab/>
              <w:t>Cooking, lighting or heating appliances that use LPG and are designed for outdoor use</w:t>
            </w:r>
          </w:p>
        </w:tc>
      </w:tr>
      <w:tr>
        <w:tc>
          <w:tcPr>
            <w:tcW w:w="5986" w:type="dxa"/>
          </w:tcPr>
          <w:p>
            <w:pPr>
              <w:pStyle w:val="Table"/>
              <w:tabs>
                <w:tab w:val="left" w:pos="492"/>
              </w:tabs>
              <w:ind w:left="492" w:hanging="492"/>
            </w:pPr>
            <w:r>
              <w:t>12.</w:t>
            </w:r>
            <w:r>
              <w:tab/>
              <w:t>Commercial catering equipment — salamanders and grillers</w:t>
            </w:r>
          </w:p>
        </w:tc>
      </w:tr>
      <w:tr>
        <w:tc>
          <w:tcPr>
            <w:tcW w:w="5986" w:type="dxa"/>
          </w:tcPr>
          <w:p>
            <w:pPr>
              <w:pStyle w:val="Table"/>
              <w:tabs>
                <w:tab w:val="left" w:pos="492"/>
              </w:tabs>
              <w:ind w:left="492" w:hanging="492"/>
            </w:pPr>
            <w:r>
              <w:t>13.</w:t>
            </w:r>
            <w:r>
              <w:tab/>
              <w:t>Commercial catering equipment — solid griller plates, griddles</w:t>
            </w:r>
          </w:p>
        </w:tc>
      </w:tr>
      <w:tr>
        <w:tc>
          <w:tcPr>
            <w:tcW w:w="5986" w:type="dxa"/>
          </w:tcPr>
          <w:p>
            <w:pPr>
              <w:pStyle w:val="Table"/>
              <w:tabs>
                <w:tab w:val="left" w:pos="492"/>
              </w:tabs>
              <w:ind w:left="492" w:hanging="492"/>
            </w:pPr>
            <w:r>
              <w:t>14.</w:t>
            </w:r>
            <w:r>
              <w:tab/>
              <w:t>Commercial catering equipment — barbecue grillers</w:t>
            </w:r>
          </w:p>
        </w:tc>
      </w:tr>
      <w:tr>
        <w:tc>
          <w:tcPr>
            <w:tcW w:w="5986" w:type="dxa"/>
          </w:tcPr>
          <w:p>
            <w:pPr>
              <w:pStyle w:val="Table"/>
              <w:tabs>
                <w:tab w:val="left" w:pos="492"/>
              </w:tabs>
              <w:ind w:left="492" w:hanging="492"/>
            </w:pPr>
            <w:r>
              <w:t>15.</w:t>
            </w:r>
            <w:r>
              <w:tab/>
              <w:t>Commercial catering equipment — ovens</w:t>
            </w:r>
          </w:p>
        </w:tc>
      </w:tr>
      <w:tr>
        <w:tc>
          <w:tcPr>
            <w:tcW w:w="5986" w:type="dxa"/>
          </w:tcPr>
          <w:p>
            <w:pPr>
              <w:pStyle w:val="Table"/>
              <w:tabs>
                <w:tab w:val="left" w:pos="492"/>
              </w:tabs>
              <w:ind w:left="492" w:hanging="492"/>
            </w:pPr>
            <w:r>
              <w:t>16.</w:t>
            </w:r>
            <w:r>
              <w:tab/>
              <w:t>Commercial catering equipment — boiling water units</w:t>
            </w:r>
          </w:p>
        </w:tc>
      </w:tr>
      <w:tr>
        <w:tc>
          <w:tcPr>
            <w:tcW w:w="5986" w:type="dxa"/>
          </w:tcPr>
          <w:p>
            <w:pPr>
              <w:pStyle w:val="Table"/>
              <w:tabs>
                <w:tab w:val="left" w:pos="492"/>
              </w:tabs>
              <w:ind w:left="492" w:hanging="492"/>
            </w:pPr>
            <w:r>
              <w:t>17.</w:t>
            </w:r>
            <w:r>
              <w:tab/>
              <w:t>Commercial catering equipment — stock pots</w:t>
            </w:r>
          </w:p>
        </w:tc>
      </w:tr>
      <w:tr>
        <w:tc>
          <w:tcPr>
            <w:tcW w:w="5986" w:type="dxa"/>
          </w:tcPr>
          <w:p>
            <w:pPr>
              <w:pStyle w:val="Table"/>
              <w:tabs>
                <w:tab w:val="left" w:pos="492"/>
              </w:tabs>
              <w:ind w:left="492" w:hanging="492"/>
            </w:pPr>
            <w:r>
              <w:t>18.</w:t>
            </w:r>
            <w:r>
              <w:tab/>
              <w:t>Commercial catering equipment — atmospheric steamers</w:t>
            </w:r>
          </w:p>
        </w:tc>
      </w:tr>
      <w:tr>
        <w:tc>
          <w:tcPr>
            <w:tcW w:w="5986" w:type="dxa"/>
          </w:tcPr>
          <w:p>
            <w:pPr>
              <w:pStyle w:val="Table"/>
              <w:tabs>
                <w:tab w:val="left" w:pos="492"/>
              </w:tabs>
              <w:ind w:left="492" w:hanging="492"/>
            </w:pPr>
            <w:r>
              <w:t>19.</w:t>
            </w:r>
            <w:r>
              <w:tab/>
              <w:t>Commercial catering equipment — fryers</w:t>
            </w:r>
          </w:p>
        </w:tc>
      </w:tr>
      <w:tr>
        <w:tc>
          <w:tcPr>
            <w:tcW w:w="5986" w:type="dxa"/>
          </w:tcPr>
          <w:p>
            <w:pPr>
              <w:pStyle w:val="Table"/>
              <w:tabs>
                <w:tab w:val="left" w:pos="492"/>
              </w:tabs>
              <w:ind w:left="492" w:hanging="492"/>
            </w:pPr>
            <w:r>
              <w:t>20.</w:t>
            </w:r>
            <w:r>
              <w:tab/>
              <w:t>Commercial catering equipment — food warmers, Bain</w:t>
            </w:r>
            <w:r>
              <w:noBreakHyphen/>
              <w:t>Marie</w:t>
            </w:r>
          </w:p>
        </w:tc>
      </w:tr>
      <w:tr>
        <w:tc>
          <w:tcPr>
            <w:tcW w:w="5986" w:type="dxa"/>
          </w:tcPr>
          <w:p>
            <w:pPr>
              <w:pStyle w:val="Table"/>
              <w:tabs>
                <w:tab w:val="left" w:pos="492"/>
              </w:tabs>
              <w:ind w:left="492" w:hanging="492"/>
            </w:pPr>
            <w:r>
              <w:t>21.</w:t>
            </w:r>
            <w:r>
              <w:tab/>
              <w:t>Commercial catering equipment — convection ovens</w:t>
            </w:r>
          </w:p>
        </w:tc>
      </w:tr>
      <w:tr>
        <w:tc>
          <w:tcPr>
            <w:tcW w:w="5986" w:type="dxa"/>
          </w:tcPr>
          <w:p>
            <w:pPr>
              <w:pStyle w:val="Table"/>
              <w:tabs>
                <w:tab w:val="left" w:pos="492"/>
              </w:tabs>
              <w:ind w:left="492" w:hanging="492"/>
            </w:pPr>
            <w:r>
              <w:t>22.</w:t>
            </w:r>
            <w:r>
              <w:tab/>
              <w:t>Laundry dryers</w:t>
            </w:r>
          </w:p>
        </w:tc>
      </w:tr>
      <w:tr>
        <w:tc>
          <w:tcPr>
            <w:tcW w:w="5986" w:type="dxa"/>
          </w:tcPr>
          <w:p>
            <w:pPr>
              <w:pStyle w:val="Table"/>
              <w:tabs>
                <w:tab w:val="left" w:pos="492"/>
              </w:tabs>
              <w:ind w:left="492" w:hanging="492"/>
            </w:pPr>
            <w:r>
              <w:t>23.</w:t>
            </w:r>
            <w:r>
              <w:tab/>
              <w:t>Overhead heaters</w:t>
            </w:r>
          </w:p>
        </w:tc>
      </w:tr>
      <w:tr>
        <w:tc>
          <w:tcPr>
            <w:tcW w:w="5986" w:type="dxa"/>
          </w:tcPr>
          <w:p>
            <w:pPr>
              <w:pStyle w:val="Table"/>
              <w:tabs>
                <w:tab w:val="left" w:pos="492"/>
              </w:tabs>
              <w:ind w:left="492" w:hanging="492"/>
            </w:pPr>
            <w:r>
              <w:t>24.</w:t>
            </w:r>
            <w:r>
              <w:tab/>
              <w:t>Industrial mobile air heaters</w:t>
            </w:r>
          </w:p>
        </w:tc>
      </w:tr>
      <w:tr>
        <w:tc>
          <w:tcPr>
            <w:tcW w:w="5986" w:type="dxa"/>
          </w:tcPr>
          <w:p>
            <w:pPr>
              <w:pStyle w:val="Table"/>
              <w:tabs>
                <w:tab w:val="left" w:pos="492"/>
              </w:tabs>
              <w:ind w:left="492" w:hanging="492"/>
            </w:pPr>
            <w:r>
              <w:t>25.</w:t>
            </w:r>
            <w:r>
              <w:tab/>
              <w:t>Indirect fired air heaters</w:t>
            </w:r>
          </w:p>
        </w:tc>
      </w:tr>
      <w:tr>
        <w:tc>
          <w:tcPr>
            <w:tcW w:w="5986" w:type="dxa"/>
          </w:tcPr>
          <w:p>
            <w:pPr>
              <w:pStyle w:val="Table"/>
              <w:tabs>
                <w:tab w:val="left" w:pos="492"/>
              </w:tabs>
              <w:ind w:left="492" w:hanging="492"/>
            </w:pPr>
            <w:r>
              <w:t>26.</w:t>
            </w:r>
            <w:r>
              <w:tab/>
              <w:t>Air conditioning units</w:t>
            </w:r>
          </w:p>
        </w:tc>
      </w:tr>
    </w:tbl>
    <w:p>
      <w:pPr>
        <w:pStyle w:val="Footnotesection"/>
      </w:pPr>
      <w:r>
        <w:tab/>
        <w:t>[Regulation 42B inserted in Gazette 30 Nov 2007 p. 5936-7.]</w:t>
      </w:r>
    </w:p>
    <w:p>
      <w:pPr>
        <w:pStyle w:val="Heading2"/>
      </w:pPr>
      <w:bookmarkStart w:id="485" w:name="_Toc184115983"/>
      <w:bookmarkStart w:id="486" w:name="_Toc184116109"/>
      <w:bookmarkStart w:id="487" w:name="_Toc184182016"/>
      <w:bookmarkStart w:id="488" w:name="_Toc233699434"/>
      <w:r>
        <w:rPr>
          <w:rStyle w:val="CharPartNo"/>
        </w:rPr>
        <w:t>Part 7</w:t>
      </w:r>
      <w:r>
        <w:rPr>
          <w:rStyle w:val="CharDivNo"/>
        </w:rPr>
        <w:t xml:space="preserve"> </w:t>
      </w:r>
      <w:r>
        <w:t>—</w:t>
      </w:r>
      <w:r>
        <w:rPr>
          <w:rStyle w:val="CharDivText"/>
        </w:rPr>
        <w:t xml:space="preserve"> </w:t>
      </w:r>
      <w:r>
        <w:rPr>
          <w:rStyle w:val="CharPartText"/>
        </w:rPr>
        <w:t>Saving and repeal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57099195"/>
      <w:bookmarkStart w:id="490" w:name="_Toc27361985"/>
      <w:bookmarkStart w:id="491" w:name="_Toc31688250"/>
      <w:bookmarkStart w:id="492" w:name="_Toc133301547"/>
      <w:bookmarkStart w:id="493" w:name="_Toc142970902"/>
      <w:bookmarkStart w:id="494" w:name="_Toc233699435"/>
      <w:bookmarkStart w:id="495" w:name="_Toc184182017"/>
      <w:r>
        <w:rPr>
          <w:rStyle w:val="CharSectno"/>
        </w:rPr>
        <w:t>43</w:t>
      </w:r>
      <w:r>
        <w:rPr>
          <w:snapToGrid w:val="0"/>
        </w:rPr>
        <w:t>.</w:t>
      </w:r>
      <w:r>
        <w:rPr>
          <w:snapToGrid w:val="0"/>
        </w:rPr>
        <w:tab/>
        <w:t>Saving</w:t>
      </w:r>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496" w:name="_Toc457099196"/>
      <w:bookmarkStart w:id="497" w:name="_Toc27361986"/>
      <w:bookmarkStart w:id="498" w:name="_Toc31688251"/>
      <w:bookmarkStart w:id="499" w:name="_Toc133301548"/>
      <w:bookmarkStart w:id="500" w:name="_Toc142970903"/>
      <w:bookmarkStart w:id="501" w:name="_Toc233699436"/>
      <w:bookmarkStart w:id="502" w:name="_Toc184182018"/>
      <w:r>
        <w:rPr>
          <w:rStyle w:val="CharSectno"/>
        </w:rPr>
        <w:t>44</w:t>
      </w:r>
      <w:r>
        <w:t>.</w:t>
      </w:r>
      <w:r>
        <w:tab/>
        <w:t>Repeal</w:t>
      </w:r>
      <w:bookmarkEnd w:id="496"/>
      <w:bookmarkEnd w:id="497"/>
      <w:bookmarkEnd w:id="498"/>
      <w:bookmarkEnd w:id="499"/>
      <w:bookmarkEnd w:id="500"/>
      <w:bookmarkEnd w:id="501"/>
      <w:bookmarkEnd w:id="502"/>
    </w:p>
    <w:p>
      <w:pPr>
        <w:pStyle w:val="Subsection"/>
      </w:pPr>
      <w:r>
        <w:tab/>
      </w:r>
      <w:r>
        <w:tab/>
        <w:t xml:space="preserve">The </w:t>
      </w:r>
      <w:r>
        <w:rPr>
          <w:i/>
        </w:rPr>
        <w:t>Gas Standards (Gasfitting and Consumers’ Gas Installations Regulations) 1999</w:t>
      </w:r>
      <w:r>
        <w:t xml:space="preserve"> are repealed.</w:t>
      </w:r>
    </w:p>
    <w:p>
      <w:pPr>
        <w:pStyle w:val="yEdnoteschedule"/>
      </w:pPr>
      <w:r>
        <w:t xml:space="preserve">[Schedule 1 </w:t>
      </w:r>
      <w:del w:id="503" w:author="Master Repository Process" w:date="2021-08-28T10:36:00Z">
        <w:r>
          <w:delText>repealed</w:delText>
        </w:r>
      </w:del>
      <w:ins w:id="504" w:author="Master Repository Process" w:date="2021-08-28T10:36:00Z">
        <w:r>
          <w:t>deleted</w:t>
        </w:r>
      </w:ins>
      <w:r>
        <w:t xml:space="preserve"> in Gazette 30 Nov 2007 p. 5937.]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05" w:name="_Toc133301553"/>
      <w:bookmarkStart w:id="506" w:name="_Toc133301678"/>
      <w:bookmarkStart w:id="507" w:name="_Toc133315817"/>
      <w:bookmarkStart w:id="508" w:name="_Toc136316566"/>
      <w:bookmarkStart w:id="509" w:name="_Toc136317005"/>
      <w:bookmarkStart w:id="510" w:name="_Toc140548951"/>
      <w:bookmarkStart w:id="511" w:name="_Toc140549209"/>
      <w:bookmarkStart w:id="512" w:name="_Toc140912202"/>
      <w:bookmarkStart w:id="513" w:name="_Toc140912324"/>
      <w:bookmarkStart w:id="514" w:name="_Toc142970907"/>
      <w:bookmarkStart w:id="515" w:name="_Toc170187940"/>
      <w:bookmarkStart w:id="516" w:name="_Toc170724338"/>
      <w:bookmarkStart w:id="517" w:name="_Toc170724459"/>
      <w:bookmarkStart w:id="518" w:name="_Toc184115989"/>
      <w:bookmarkStart w:id="519" w:name="_Toc184116115"/>
      <w:bookmarkStart w:id="520" w:name="_Toc184182019"/>
      <w:bookmarkStart w:id="521" w:name="_Toc233699437"/>
      <w:bookmarkStart w:id="522" w:name="_Toc31688256"/>
      <w:r>
        <w:rPr>
          <w:rStyle w:val="CharSchNo"/>
        </w:rPr>
        <w:t>Schedule 2</w:t>
      </w:r>
      <w:r>
        <w:rPr>
          <w:rStyle w:val="CharSDivNo"/>
        </w:rPr>
        <w:t xml:space="preserve"> </w:t>
      </w:r>
      <w:r>
        <w:t>—</w:t>
      </w:r>
      <w:r>
        <w:rPr>
          <w:rStyle w:val="CharSDivText"/>
        </w:rPr>
        <w:t xml:space="preserve"> </w:t>
      </w:r>
      <w:r>
        <w:rPr>
          <w:rStyle w:val="CharSchText"/>
        </w:rPr>
        <w:t>Forms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523" w:name="_Toc133301554"/>
      <w:bookmarkStart w:id="524" w:name="_Toc133301679"/>
      <w:bookmarkStart w:id="525" w:name="_Toc133315818"/>
      <w:bookmarkStart w:id="526" w:name="_Toc136316567"/>
      <w:bookmarkStart w:id="527" w:name="_Toc136317006"/>
    </w:p>
    <w:p>
      <w:pPr>
        <w:pStyle w:val="yScheduleHeading"/>
      </w:pPr>
      <w:bookmarkStart w:id="528" w:name="_Toc140548952"/>
      <w:bookmarkStart w:id="529" w:name="_Toc140549210"/>
      <w:bookmarkStart w:id="530" w:name="_Toc140912203"/>
      <w:bookmarkStart w:id="531" w:name="_Toc140912325"/>
      <w:bookmarkStart w:id="532" w:name="_Toc142970908"/>
      <w:bookmarkStart w:id="533" w:name="_Toc170187941"/>
      <w:bookmarkStart w:id="534" w:name="_Toc170724339"/>
      <w:bookmarkStart w:id="535" w:name="_Toc170724460"/>
      <w:bookmarkStart w:id="536" w:name="_Toc184115990"/>
      <w:bookmarkStart w:id="537" w:name="_Toc184116116"/>
      <w:bookmarkStart w:id="538" w:name="_Toc184182020"/>
      <w:bookmarkStart w:id="539" w:name="_Toc233699438"/>
      <w:r>
        <w:rPr>
          <w:rStyle w:val="CharSchNo"/>
        </w:rPr>
        <w:t>Schedule 3</w:t>
      </w:r>
      <w:r>
        <w:t xml:space="preserve"> — </w:t>
      </w:r>
      <w:r>
        <w:rPr>
          <w:rStyle w:val="CharSchText"/>
        </w:rPr>
        <w:t>Witness fees and allowances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ShoulderClause"/>
      </w:pPr>
      <w:r>
        <w:t>[r. 9(4)]</w:t>
      </w:r>
    </w:p>
    <w:p>
      <w:pPr>
        <w:pStyle w:val="yHeading5"/>
      </w:pPr>
      <w:bookmarkStart w:id="540" w:name="_Toc457099199"/>
      <w:bookmarkStart w:id="541" w:name="_Toc31688257"/>
      <w:bookmarkStart w:id="542" w:name="_Toc133301555"/>
      <w:bookmarkStart w:id="543" w:name="_Toc142970909"/>
      <w:bookmarkStart w:id="544" w:name="_Toc233699439"/>
      <w:bookmarkStart w:id="545" w:name="_Toc184182021"/>
      <w:r>
        <w:rPr>
          <w:rStyle w:val="CharSClsNo"/>
        </w:rPr>
        <w:t>1</w:t>
      </w:r>
      <w:r>
        <w:t>.</w:t>
      </w:r>
      <w:r>
        <w:tab/>
        <w:t>Daily allowance</w:t>
      </w:r>
      <w:bookmarkEnd w:id="540"/>
      <w:bookmarkEnd w:id="541"/>
      <w:bookmarkEnd w:id="542"/>
      <w:bookmarkEnd w:id="543"/>
      <w:bookmarkEnd w:id="544"/>
      <w:bookmarkEnd w:id="545"/>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546" w:name="_Toc457099200"/>
      <w:bookmarkStart w:id="547" w:name="_Toc31688258"/>
      <w:bookmarkStart w:id="548" w:name="_Toc133301556"/>
      <w:bookmarkStart w:id="549" w:name="_Toc142970910"/>
      <w:bookmarkStart w:id="550" w:name="_Toc233699440"/>
      <w:bookmarkStart w:id="551" w:name="_Toc184182022"/>
      <w:r>
        <w:rPr>
          <w:rStyle w:val="CharSClsNo"/>
        </w:rPr>
        <w:t>2</w:t>
      </w:r>
      <w:r>
        <w:t>.</w:t>
      </w:r>
      <w:r>
        <w:tab/>
        <w:t>Expenses</w:t>
      </w:r>
      <w:bookmarkEnd w:id="546"/>
      <w:bookmarkEnd w:id="547"/>
      <w:bookmarkEnd w:id="548"/>
      <w:bookmarkEnd w:id="549"/>
      <w:bookmarkEnd w:id="550"/>
      <w:bookmarkEnd w:id="551"/>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552" w:name="_Toc457099201"/>
      <w:bookmarkStart w:id="553" w:name="_Toc31688259"/>
      <w:bookmarkStart w:id="554" w:name="_Toc133301557"/>
      <w:bookmarkStart w:id="555" w:name="_Toc142970911"/>
      <w:bookmarkStart w:id="556" w:name="_Toc233699441"/>
      <w:bookmarkStart w:id="557" w:name="_Toc184182023"/>
      <w:r>
        <w:rPr>
          <w:rStyle w:val="CharSClsNo"/>
        </w:rPr>
        <w:t>3</w:t>
      </w:r>
      <w:r>
        <w:t>.</w:t>
      </w:r>
      <w:r>
        <w:tab/>
        <w:t>Expert evidence</w:t>
      </w:r>
      <w:bookmarkEnd w:id="552"/>
      <w:bookmarkEnd w:id="553"/>
      <w:bookmarkEnd w:id="554"/>
      <w:bookmarkEnd w:id="555"/>
      <w:bookmarkEnd w:id="556"/>
      <w:bookmarkEnd w:id="557"/>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default" r:id="rId22"/>
          <w:pgSz w:w="11906" w:h="16838" w:code="9"/>
          <w:pgMar w:top="2376" w:right="2405" w:bottom="3542" w:left="2405" w:header="706" w:footer="3380" w:gutter="0"/>
          <w:cols w:space="720"/>
          <w:noEndnote/>
          <w:docGrid w:linePitch="326"/>
        </w:sectPr>
      </w:pPr>
      <w:bookmarkStart w:id="558" w:name="_Toc31688260"/>
      <w:bookmarkStart w:id="559" w:name="_Toc133301558"/>
      <w:bookmarkStart w:id="560" w:name="_Toc133301683"/>
      <w:bookmarkStart w:id="561" w:name="_Toc133315822"/>
      <w:bookmarkStart w:id="562" w:name="_Toc136316571"/>
      <w:bookmarkStart w:id="563" w:name="_Toc136317010"/>
    </w:p>
    <w:p>
      <w:pPr>
        <w:pStyle w:val="yScheduleHeading"/>
      </w:pPr>
      <w:bookmarkStart w:id="564" w:name="_Toc140548956"/>
      <w:bookmarkStart w:id="565" w:name="_Toc140549214"/>
      <w:bookmarkStart w:id="566" w:name="_Toc140912207"/>
      <w:bookmarkStart w:id="567" w:name="_Toc140912329"/>
      <w:bookmarkStart w:id="568" w:name="_Toc142970912"/>
      <w:bookmarkStart w:id="569" w:name="_Toc170187945"/>
      <w:bookmarkStart w:id="570" w:name="_Toc170724343"/>
      <w:bookmarkStart w:id="571" w:name="_Toc170724464"/>
      <w:bookmarkStart w:id="572" w:name="_Toc184115994"/>
      <w:bookmarkStart w:id="573" w:name="_Toc184116120"/>
      <w:bookmarkStart w:id="574" w:name="_Toc184182024"/>
      <w:bookmarkStart w:id="575" w:name="_Toc233699442"/>
      <w:r>
        <w:rPr>
          <w:rStyle w:val="CharSchNo"/>
        </w:rPr>
        <w:t>Schedule 4</w:t>
      </w:r>
      <w:r>
        <w:t xml:space="preserve"> — </w:t>
      </w:r>
      <w:r>
        <w:rPr>
          <w:rStyle w:val="CharSchText"/>
        </w:rPr>
        <w:t>Application fees for permits and authorisations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w:t>
            </w:r>
            <w:del w:id="576" w:author="Master Repository Process" w:date="2021-08-28T10:36:00Z">
              <w:r>
                <w:delText>65</w:delText>
              </w:r>
            </w:del>
            <w:ins w:id="577" w:author="Master Repository Process" w:date="2021-08-28T10:36:00Z">
              <w:r>
                <w:t>67</w:t>
              </w:r>
            </w:ins>
          </w:p>
        </w:tc>
      </w:tr>
      <w:tr>
        <w:tc>
          <w:tcPr>
            <w:tcW w:w="5812" w:type="dxa"/>
          </w:tcPr>
          <w:p>
            <w:pPr>
              <w:pStyle w:val="yTable"/>
            </w:pPr>
            <w:r>
              <w:t>Authorisation</w:t>
            </w:r>
          </w:p>
        </w:tc>
        <w:tc>
          <w:tcPr>
            <w:tcW w:w="1528" w:type="dxa"/>
          </w:tcPr>
          <w:p>
            <w:pPr>
              <w:pStyle w:val="yTable"/>
              <w:tabs>
                <w:tab w:val="decimal" w:pos="710"/>
              </w:tabs>
            </w:pPr>
            <w:r>
              <w:t>$</w:t>
            </w:r>
            <w:del w:id="578" w:author="Master Repository Process" w:date="2021-08-28T10:36:00Z">
              <w:r>
                <w:delText>365</w:delText>
              </w:r>
            </w:del>
            <w:ins w:id="579" w:author="Master Repository Process" w:date="2021-08-28T10:36:00Z">
              <w:r>
                <w:t>385</w:t>
              </w:r>
            </w:ins>
          </w:p>
        </w:tc>
      </w:tr>
    </w:tbl>
    <w:p>
      <w:pPr>
        <w:pStyle w:val="yFootnotesection"/>
      </w:pPr>
      <w:r>
        <w:tab/>
        <w:t>[Schedule 4 amended in Gazette 2 May 2000 p. 2114; 23 Nov 2001 p. 6029; 31 Jan 2003 p. 280; 13 Jul 2004 p. 2823; 19 Aug 2005 p. 3867; 27 Jun 2006 p. 2285; 15 Jun 2007 p. 2785; 17 Jun 2008 p. 2566</w:t>
      </w:r>
      <w:ins w:id="580" w:author="Master Repository Process" w:date="2021-08-28T10:36:00Z">
        <w:r>
          <w:t>; 23 Jun 2009 p. 2442</w:t>
        </w:r>
      </w:ins>
      <w:r>
        <w:t>.]</w:t>
      </w:r>
    </w:p>
    <w:p>
      <w:pPr>
        <w:pStyle w:val="yScheduleHeading"/>
      </w:pPr>
      <w:bookmarkStart w:id="581" w:name="_Toc31688261"/>
      <w:bookmarkStart w:id="582" w:name="_Toc133301559"/>
      <w:bookmarkStart w:id="583" w:name="_Toc133301684"/>
      <w:bookmarkStart w:id="584" w:name="_Toc133315823"/>
      <w:bookmarkStart w:id="585" w:name="_Toc136316572"/>
      <w:bookmarkStart w:id="586" w:name="_Toc136317011"/>
      <w:bookmarkStart w:id="587" w:name="_Toc140548957"/>
      <w:bookmarkStart w:id="588" w:name="_Toc140549215"/>
      <w:bookmarkStart w:id="589" w:name="_Toc140912208"/>
      <w:bookmarkStart w:id="590" w:name="_Toc140912330"/>
      <w:bookmarkStart w:id="591" w:name="_Toc142970913"/>
      <w:bookmarkStart w:id="592" w:name="_Toc170187946"/>
      <w:bookmarkStart w:id="593" w:name="_Toc170724344"/>
      <w:bookmarkStart w:id="594" w:name="_Toc170724465"/>
      <w:bookmarkStart w:id="595" w:name="_Toc184115995"/>
      <w:bookmarkStart w:id="596" w:name="_Toc184116121"/>
      <w:bookmarkStart w:id="597" w:name="_Toc184182025"/>
      <w:bookmarkStart w:id="598" w:name="_Toc233699443"/>
      <w:r>
        <w:rPr>
          <w:rStyle w:val="CharSchNo"/>
        </w:rPr>
        <w:t>Schedule 5</w:t>
      </w:r>
      <w:r>
        <w:t xml:space="preserve"> — </w:t>
      </w:r>
      <w:r>
        <w:rPr>
          <w:rStyle w:val="CharSchText"/>
        </w:rPr>
        <w:t>Classes of gasfitting work</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pPr>
      <w:r>
        <w:t xml:space="preserve">[r. </w:t>
      </w:r>
      <w:bookmarkStart w:id="599" w:name="_Hlt430076473"/>
      <w:r>
        <w:t>13(2)</w:t>
      </w:r>
      <w:bookmarkEnd w:id="599"/>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600" w:name="_Toc31688262"/>
      <w:bookmarkStart w:id="601" w:name="_Toc133301560"/>
      <w:bookmarkStart w:id="602" w:name="_Toc133301685"/>
      <w:bookmarkStart w:id="603" w:name="_Toc133315824"/>
      <w:bookmarkStart w:id="604" w:name="_Toc136316573"/>
      <w:bookmarkStart w:id="605" w:name="_Toc136317012"/>
    </w:p>
    <w:p>
      <w:pPr>
        <w:pStyle w:val="yScheduleHeading"/>
      </w:pPr>
      <w:bookmarkStart w:id="606" w:name="_Toc140548958"/>
      <w:bookmarkStart w:id="607" w:name="_Toc140549216"/>
      <w:bookmarkStart w:id="608" w:name="_Toc140912209"/>
      <w:bookmarkStart w:id="609" w:name="_Toc140912331"/>
      <w:bookmarkStart w:id="610" w:name="_Toc142970914"/>
      <w:bookmarkStart w:id="611" w:name="_Toc170187947"/>
      <w:bookmarkStart w:id="612" w:name="_Toc170724345"/>
      <w:bookmarkStart w:id="613" w:name="_Toc170724466"/>
      <w:bookmarkStart w:id="614" w:name="_Toc184115996"/>
      <w:bookmarkStart w:id="615" w:name="_Toc184116122"/>
      <w:bookmarkStart w:id="616" w:name="_Toc184182026"/>
      <w:bookmarkStart w:id="617" w:name="_Toc233699444"/>
      <w:r>
        <w:rPr>
          <w:rStyle w:val="CharSchNo"/>
        </w:rPr>
        <w:t>Schedule 6</w:t>
      </w:r>
      <w:r>
        <w:t xml:space="preserve"> — </w:t>
      </w:r>
      <w:r>
        <w:rPr>
          <w:rStyle w:val="CharSchText"/>
        </w:rPr>
        <w:t>Certain requirements as to consumers’ gas installations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[r. 32(1)(a)]</w:t>
      </w:r>
    </w:p>
    <w:p>
      <w:pPr>
        <w:pStyle w:val="yHeading3"/>
      </w:pPr>
      <w:bookmarkStart w:id="618" w:name="_Toc31688263"/>
      <w:bookmarkStart w:id="619" w:name="_Toc133301561"/>
      <w:bookmarkStart w:id="620" w:name="_Toc133301686"/>
      <w:bookmarkStart w:id="621" w:name="_Toc133315825"/>
      <w:bookmarkStart w:id="622" w:name="_Toc136316574"/>
      <w:bookmarkStart w:id="623" w:name="_Toc136317013"/>
      <w:bookmarkStart w:id="624" w:name="_Toc140548959"/>
      <w:bookmarkStart w:id="625" w:name="_Toc140549217"/>
      <w:bookmarkStart w:id="626" w:name="_Toc140912210"/>
      <w:bookmarkStart w:id="627" w:name="_Toc140912332"/>
      <w:bookmarkStart w:id="628" w:name="_Toc142970915"/>
      <w:bookmarkStart w:id="629" w:name="_Toc170187948"/>
      <w:bookmarkStart w:id="630" w:name="_Toc170724346"/>
      <w:bookmarkStart w:id="631" w:name="_Toc170724467"/>
      <w:bookmarkStart w:id="632" w:name="_Toc184115997"/>
      <w:bookmarkStart w:id="633" w:name="_Toc184116123"/>
      <w:bookmarkStart w:id="634" w:name="_Toc184182027"/>
      <w:bookmarkStart w:id="635" w:name="_Toc233699445"/>
      <w:r>
        <w:rPr>
          <w:rStyle w:val="CharSDivNo"/>
        </w:rPr>
        <w:t>Division 1</w:t>
      </w:r>
      <w:r>
        <w:t xml:space="preserve"> — </w:t>
      </w:r>
      <w:r>
        <w:rPr>
          <w:rStyle w:val="CharSDivText"/>
        </w:rPr>
        <w:t>Interpretation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Heading5"/>
      </w:pPr>
      <w:bookmarkStart w:id="636" w:name="_Toc457099202"/>
      <w:bookmarkStart w:id="637" w:name="_Toc31688264"/>
      <w:bookmarkStart w:id="638" w:name="_Toc133301562"/>
      <w:bookmarkStart w:id="639" w:name="_Toc142970916"/>
      <w:bookmarkStart w:id="640" w:name="_Toc233699446"/>
      <w:bookmarkStart w:id="641" w:name="_Toc184182028"/>
      <w:r>
        <w:rPr>
          <w:rStyle w:val="CharSClsNo"/>
        </w:rPr>
        <w:t>101</w:t>
      </w:r>
      <w:r>
        <w:t>.</w:t>
      </w:r>
      <w:r>
        <w:tab/>
        <w:t>Definitions</w:t>
      </w:r>
      <w:bookmarkEnd w:id="636"/>
      <w:bookmarkEnd w:id="637"/>
      <w:bookmarkEnd w:id="638"/>
      <w:bookmarkEnd w:id="639"/>
      <w:bookmarkEnd w:id="640"/>
      <w:bookmarkEnd w:id="641"/>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642" w:name="_Toc31688265"/>
      <w:bookmarkStart w:id="643" w:name="_Toc133301563"/>
      <w:bookmarkStart w:id="644" w:name="_Toc133301688"/>
      <w:bookmarkStart w:id="645" w:name="_Toc133315827"/>
      <w:bookmarkStart w:id="646" w:name="_Toc136316576"/>
      <w:bookmarkStart w:id="647" w:name="_Toc136317015"/>
      <w:bookmarkStart w:id="648" w:name="_Toc140548961"/>
      <w:bookmarkStart w:id="649" w:name="_Toc140549219"/>
      <w:bookmarkStart w:id="650" w:name="_Toc140912212"/>
      <w:bookmarkStart w:id="651" w:name="_Toc140912334"/>
      <w:bookmarkStart w:id="652" w:name="_Toc142970917"/>
      <w:bookmarkStart w:id="653" w:name="_Toc170187950"/>
      <w:bookmarkStart w:id="654" w:name="_Toc170724348"/>
      <w:bookmarkStart w:id="655" w:name="_Toc170724469"/>
      <w:bookmarkStart w:id="656" w:name="_Toc184115999"/>
      <w:bookmarkStart w:id="657" w:name="_Toc184116125"/>
      <w:bookmarkStart w:id="658" w:name="_Toc184182029"/>
      <w:bookmarkStart w:id="659" w:name="_Toc233699447"/>
      <w:r>
        <w:rPr>
          <w:rStyle w:val="CharSDivNo"/>
        </w:rPr>
        <w:t>Division 2</w:t>
      </w:r>
      <w:r>
        <w:rPr>
          <w:rStyle w:val="CharDivNo"/>
        </w:rPr>
        <w:t xml:space="preserve"> — </w:t>
      </w:r>
      <w:r>
        <w:rPr>
          <w:rStyle w:val="CharSDivText"/>
        </w:rPr>
        <w:t>Master meters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Ednotesection"/>
      </w:pPr>
      <w:r>
        <w:t>[</w:t>
      </w:r>
      <w:r>
        <w:rPr>
          <w:b/>
        </w:rPr>
        <w:t>201.</w:t>
      </w:r>
      <w:r>
        <w:rPr>
          <w:b/>
        </w:rPr>
        <w:tab/>
      </w:r>
      <w:del w:id="660" w:author="Master Repository Process" w:date="2021-08-28T10:36:00Z">
        <w:r>
          <w:delText>Repealed</w:delText>
        </w:r>
      </w:del>
      <w:ins w:id="661" w:author="Master Repository Process" w:date="2021-08-28T10:36:00Z">
        <w:r>
          <w:t>Deleted</w:t>
        </w:r>
      </w:ins>
      <w:r>
        <w:t xml:space="preserve"> in Gazette 21 Apr 2006 p. 1578.]</w:t>
      </w:r>
    </w:p>
    <w:p>
      <w:pPr>
        <w:pStyle w:val="yHeading5"/>
      </w:pPr>
      <w:bookmarkStart w:id="662" w:name="_Toc457099204"/>
      <w:bookmarkStart w:id="663" w:name="_Toc31688267"/>
      <w:bookmarkStart w:id="664" w:name="_Toc133301565"/>
      <w:bookmarkStart w:id="665" w:name="_Toc142970918"/>
      <w:bookmarkStart w:id="666" w:name="_Toc233699448"/>
      <w:bookmarkStart w:id="667" w:name="_Toc184182030"/>
      <w:r>
        <w:rPr>
          <w:rStyle w:val="CharSClsNo"/>
        </w:rPr>
        <w:t>202</w:t>
      </w:r>
      <w:r>
        <w:t>.</w:t>
      </w:r>
      <w:r>
        <w:tab/>
        <w:t>Location of master meters</w:t>
      </w:r>
      <w:bookmarkEnd w:id="662"/>
      <w:bookmarkEnd w:id="663"/>
      <w:bookmarkEnd w:id="664"/>
      <w:bookmarkEnd w:id="665"/>
      <w:bookmarkEnd w:id="666"/>
      <w:bookmarkEnd w:id="667"/>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pPr>
      <w:bookmarkStart w:id="668" w:name="_Toc457099205"/>
      <w:bookmarkStart w:id="669" w:name="_Toc31688268"/>
      <w:bookmarkStart w:id="670" w:name="_Toc133301566"/>
      <w:bookmarkStart w:id="671" w:name="_Toc142970919"/>
      <w:bookmarkStart w:id="672" w:name="_Toc233699449"/>
      <w:bookmarkStart w:id="673" w:name="_Toc184182031"/>
      <w:r>
        <w:rPr>
          <w:rStyle w:val="CharSClsNo"/>
        </w:rPr>
        <w:t>203</w:t>
      </w:r>
      <w:r>
        <w:t>.</w:t>
      </w:r>
      <w:r>
        <w:tab/>
        <w:t>Position of master meters generally</w:t>
      </w:r>
      <w:bookmarkEnd w:id="668"/>
      <w:bookmarkEnd w:id="669"/>
      <w:bookmarkEnd w:id="670"/>
      <w:bookmarkEnd w:id="671"/>
      <w:bookmarkEnd w:id="672"/>
      <w:bookmarkEnd w:id="673"/>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pPr>
      <w:bookmarkStart w:id="674" w:name="_Toc457099206"/>
      <w:bookmarkStart w:id="675" w:name="_Toc31688269"/>
      <w:bookmarkStart w:id="676" w:name="_Toc133301567"/>
      <w:bookmarkStart w:id="677" w:name="_Toc142970920"/>
      <w:bookmarkStart w:id="678" w:name="_Toc233699450"/>
      <w:bookmarkStart w:id="679" w:name="_Toc184182032"/>
      <w:r>
        <w:rPr>
          <w:rStyle w:val="CharSClsNo"/>
        </w:rPr>
        <w:t>204</w:t>
      </w:r>
      <w:r>
        <w:t>.</w:t>
      </w:r>
      <w:r>
        <w:tab/>
        <w:t>Prohibited positions</w:t>
      </w:r>
      <w:bookmarkEnd w:id="674"/>
      <w:bookmarkEnd w:id="675"/>
      <w:bookmarkEnd w:id="676"/>
      <w:bookmarkEnd w:id="677"/>
      <w:bookmarkEnd w:id="678"/>
      <w:bookmarkEnd w:id="679"/>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pPr>
      <w:bookmarkStart w:id="680" w:name="_Toc457099207"/>
      <w:bookmarkStart w:id="681" w:name="_Toc31688270"/>
      <w:bookmarkStart w:id="682" w:name="_Toc133301568"/>
      <w:bookmarkStart w:id="683" w:name="_Toc142970921"/>
      <w:bookmarkStart w:id="684" w:name="_Toc233699451"/>
      <w:bookmarkStart w:id="685" w:name="_Toc184182033"/>
      <w:r>
        <w:rPr>
          <w:rStyle w:val="CharSClsNo"/>
        </w:rPr>
        <w:t>205</w:t>
      </w:r>
      <w:r>
        <w:t>.</w:t>
      </w:r>
      <w:r>
        <w:tab/>
        <w:t>Master meter boxes</w:t>
      </w:r>
      <w:bookmarkEnd w:id="680"/>
      <w:bookmarkEnd w:id="681"/>
      <w:bookmarkEnd w:id="682"/>
      <w:bookmarkEnd w:id="683"/>
      <w:bookmarkEnd w:id="684"/>
      <w:bookmarkEnd w:id="685"/>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pPr>
      <w:bookmarkStart w:id="686" w:name="_Toc457099208"/>
      <w:bookmarkStart w:id="687" w:name="_Toc31688271"/>
      <w:bookmarkStart w:id="688" w:name="_Toc133301569"/>
      <w:bookmarkStart w:id="689" w:name="_Toc142970922"/>
      <w:bookmarkStart w:id="690" w:name="_Toc233699452"/>
      <w:bookmarkStart w:id="691" w:name="_Toc184182034"/>
      <w:r>
        <w:rPr>
          <w:rStyle w:val="CharSClsNo"/>
        </w:rPr>
        <w:t>206</w:t>
      </w:r>
      <w:r>
        <w:t>.</w:t>
      </w:r>
      <w:r>
        <w:tab/>
        <w:t>Master meter boxes in cavity walls</w:t>
      </w:r>
      <w:bookmarkEnd w:id="686"/>
      <w:bookmarkEnd w:id="687"/>
      <w:bookmarkEnd w:id="688"/>
      <w:bookmarkEnd w:id="689"/>
      <w:bookmarkEnd w:id="690"/>
      <w:bookmarkEnd w:id="691"/>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692" w:name="_Toc457099209"/>
      <w:bookmarkStart w:id="693" w:name="_Toc31688272"/>
      <w:bookmarkStart w:id="694" w:name="_Toc133301570"/>
      <w:bookmarkStart w:id="695" w:name="_Toc142970923"/>
      <w:bookmarkStart w:id="696" w:name="_Toc233699453"/>
      <w:bookmarkStart w:id="697" w:name="_Toc184182035"/>
      <w:r>
        <w:rPr>
          <w:rStyle w:val="CharSClsNo"/>
        </w:rPr>
        <w:t>207</w:t>
      </w:r>
      <w:r>
        <w:t>.</w:t>
      </w:r>
      <w:r>
        <w:tab/>
        <w:t>Prepayment meters</w:t>
      </w:r>
      <w:bookmarkEnd w:id="692"/>
      <w:bookmarkEnd w:id="693"/>
      <w:bookmarkEnd w:id="694"/>
      <w:bookmarkEnd w:id="695"/>
      <w:bookmarkEnd w:id="696"/>
      <w:bookmarkEnd w:id="697"/>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698" w:name="_Toc457099210"/>
      <w:bookmarkStart w:id="699" w:name="_Toc31688273"/>
      <w:bookmarkStart w:id="700" w:name="_Toc133301571"/>
      <w:bookmarkStart w:id="701" w:name="_Toc142970924"/>
      <w:bookmarkStart w:id="702" w:name="_Toc233699454"/>
      <w:bookmarkStart w:id="703" w:name="_Toc184182036"/>
      <w:r>
        <w:rPr>
          <w:rStyle w:val="CharSClsNo"/>
        </w:rPr>
        <w:t>208</w:t>
      </w:r>
      <w:r>
        <w:t>.</w:t>
      </w:r>
      <w:r>
        <w:tab/>
        <w:t>Identification of master meters</w:t>
      </w:r>
      <w:bookmarkEnd w:id="698"/>
      <w:bookmarkEnd w:id="699"/>
      <w:bookmarkEnd w:id="700"/>
      <w:bookmarkEnd w:id="701"/>
      <w:bookmarkEnd w:id="702"/>
      <w:bookmarkEnd w:id="703"/>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704" w:name="_Toc31688274"/>
      <w:bookmarkStart w:id="705" w:name="_Toc133301572"/>
      <w:bookmarkStart w:id="706" w:name="_Toc133301697"/>
      <w:bookmarkStart w:id="707" w:name="_Toc133315835"/>
      <w:bookmarkStart w:id="708" w:name="_Toc136316584"/>
      <w:bookmarkStart w:id="709" w:name="_Toc136317023"/>
      <w:bookmarkStart w:id="710" w:name="_Toc140548969"/>
      <w:bookmarkStart w:id="711" w:name="_Toc140549227"/>
      <w:bookmarkStart w:id="712" w:name="_Toc140912220"/>
      <w:bookmarkStart w:id="713" w:name="_Toc140912342"/>
      <w:bookmarkStart w:id="714" w:name="_Toc142970925"/>
      <w:bookmarkStart w:id="715" w:name="_Toc170187958"/>
      <w:bookmarkStart w:id="716" w:name="_Toc170724356"/>
      <w:bookmarkStart w:id="717" w:name="_Toc170724477"/>
      <w:bookmarkStart w:id="718" w:name="_Toc184116007"/>
      <w:bookmarkStart w:id="719" w:name="_Toc184116133"/>
      <w:bookmarkStart w:id="720" w:name="_Toc184182037"/>
      <w:bookmarkStart w:id="721" w:name="_Toc233699455"/>
      <w:r>
        <w:rPr>
          <w:rStyle w:val="CharSDivNo"/>
        </w:rPr>
        <w:t>Division 3</w:t>
      </w:r>
      <w:r>
        <w:rPr>
          <w:rStyle w:val="CharDivNo"/>
        </w:rPr>
        <w:t xml:space="preserve"> — </w:t>
      </w:r>
      <w:r>
        <w:rPr>
          <w:rStyle w:val="CharSDivText"/>
        </w:rPr>
        <w:t>LPG cylinders and tanks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Heading5"/>
      </w:pPr>
      <w:bookmarkStart w:id="722" w:name="_Toc457099211"/>
      <w:bookmarkStart w:id="723" w:name="_Toc31688275"/>
      <w:bookmarkStart w:id="724" w:name="_Toc133301573"/>
      <w:bookmarkStart w:id="725" w:name="_Toc142970926"/>
      <w:bookmarkStart w:id="726" w:name="_Toc233699456"/>
      <w:bookmarkStart w:id="727" w:name="_Toc184182038"/>
      <w:r>
        <w:rPr>
          <w:rStyle w:val="CharSClsNo"/>
        </w:rPr>
        <w:t>301</w:t>
      </w:r>
      <w:r>
        <w:t>.</w:t>
      </w:r>
      <w:r>
        <w:tab/>
        <w:t>Location of cylinders, tanks and regulators</w:t>
      </w:r>
      <w:bookmarkEnd w:id="722"/>
      <w:bookmarkEnd w:id="723"/>
      <w:bookmarkEnd w:id="724"/>
      <w:bookmarkEnd w:id="725"/>
      <w:bookmarkEnd w:id="726"/>
      <w:bookmarkEnd w:id="727"/>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pPr>
      <w:bookmarkStart w:id="728" w:name="_Toc457099212"/>
      <w:bookmarkStart w:id="729" w:name="_Toc31688276"/>
      <w:bookmarkStart w:id="730" w:name="_Toc133301574"/>
      <w:bookmarkStart w:id="731" w:name="_Toc142970927"/>
      <w:bookmarkStart w:id="732" w:name="_Toc233699457"/>
      <w:bookmarkStart w:id="733" w:name="_Toc184182039"/>
      <w:r>
        <w:rPr>
          <w:rStyle w:val="CharSClsNo"/>
        </w:rPr>
        <w:t>302</w:t>
      </w:r>
      <w:r>
        <w:t>.</w:t>
      </w:r>
      <w:r>
        <w:tab/>
        <w:t>Housings</w:t>
      </w:r>
      <w:bookmarkEnd w:id="728"/>
      <w:bookmarkEnd w:id="729"/>
      <w:bookmarkEnd w:id="730"/>
      <w:bookmarkEnd w:id="731"/>
      <w:bookmarkEnd w:id="732"/>
      <w:bookmarkEnd w:id="733"/>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pPr>
      <w:bookmarkStart w:id="734" w:name="_Toc457099213"/>
      <w:bookmarkStart w:id="735" w:name="_Toc31688277"/>
      <w:bookmarkStart w:id="736" w:name="_Toc133301575"/>
      <w:bookmarkStart w:id="737" w:name="_Toc142970928"/>
      <w:bookmarkStart w:id="738" w:name="_Toc233699458"/>
      <w:bookmarkStart w:id="739" w:name="_Toc184182040"/>
      <w:r>
        <w:rPr>
          <w:rStyle w:val="CharSClsNo"/>
        </w:rPr>
        <w:t>303</w:t>
      </w:r>
      <w:r>
        <w:t>.</w:t>
      </w:r>
      <w:r>
        <w:tab/>
        <w:t>Pressure relief valve outlets</w:t>
      </w:r>
      <w:bookmarkEnd w:id="734"/>
      <w:bookmarkEnd w:id="735"/>
      <w:bookmarkEnd w:id="736"/>
      <w:bookmarkEnd w:id="737"/>
      <w:bookmarkEnd w:id="738"/>
      <w:bookmarkEnd w:id="739"/>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pPr>
      <w:bookmarkStart w:id="740" w:name="_Toc457099214"/>
      <w:bookmarkStart w:id="741" w:name="_Toc31688278"/>
      <w:bookmarkStart w:id="742" w:name="_Toc133301576"/>
      <w:bookmarkStart w:id="743" w:name="_Toc142970929"/>
      <w:bookmarkStart w:id="744" w:name="_Toc233699459"/>
      <w:bookmarkStart w:id="745" w:name="_Toc184182041"/>
      <w:r>
        <w:rPr>
          <w:rStyle w:val="CharSClsNo"/>
        </w:rPr>
        <w:t>304</w:t>
      </w:r>
      <w:r>
        <w:t>.</w:t>
      </w:r>
      <w:r>
        <w:tab/>
        <w:t>Appliances not to be connected to gas supply for mobile engines</w:t>
      </w:r>
      <w:bookmarkEnd w:id="740"/>
      <w:bookmarkEnd w:id="741"/>
      <w:bookmarkEnd w:id="742"/>
      <w:bookmarkEnd w:id="743"/>
      <w:bookmarkEnd w:id="744"/>
      <w:bookmarkEnd w:id="745"/>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746" w:name="_Toc31688279"/>
      <w:bookmarkStart w:id="747" w:name="_Toc133301577"/>
      <w:bookmarkStart w:id="748" w:name="_Toc133301702"/>
      <w:bookmarkStart w:id="749" w:name="_Toc133315840"/>
      <w:bookmarkStart w:id="750" w:name="_Toc136316589"/>
      <w:bookmarkStart w:id="751" w:name="_Toc136317028"/>
      <w:bookmarkStart w:id="752" w:name="_Toc140548974"/>
      <w:bookmarkStart w:id="753" w:name="_Toc140549232"/>
      <w:bookmarkStart w:id="754" w:name="_Toc140912225"/>
      <w:bookmarkStart w:id="755" w:name="_Toc140912347"/>
      <w:bookmarkStart w:id="756" w:name="_Toc142970930"/>
      <w:bookmarkStart w:id="757" w:name="_Toc170187963"/>
      <w:bookmarkStart w:id="758" w:name="_Toc170724361"/>
      <w:bookmarkStart w:id="759" w:name="_Toc170724482"/>
      <w:bookmarkStart w:id="760" w:name="_Toc184116012"/>
      <w:bookmarkStart w:id="761" w:name="_Toc184116138"/>
      <w:bookmarkStart w:id="762" w:name="_Toc184182042"/>
      <w:bookmarkStart w:id="763" w:name="_Toc233699460"/>
      <w:r>
        <w:rPr>
          <w:rStyle w:val="CharSDivNo"/>
        </w:rPr>
        <w:t>Division 4</w:t>
      </w:r>
      <w:r>
        <w:rPr>
          <w:rStyle w:val="CharDivNo"/>
        </w:rPr>
        <w:t xml:space="preserve"> — </w:t>
      </w:r>
      <w:r>
        <w:rPr>
          <w:rStyle w:val="CharSDivText"/>
        </w:rPr>
        <w:t>Fitting lines and fittings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Heading5"/>
      </w:pPr>
      <w:bookmarkStart w:id="764" w:name="_Toc457099215"/>
      <w:bookmarkStart w:id="765" w:name="_Toc31688280"/>
      <w:bookmarkStart w:id="766" w:name="_Toc133301578"/>
      <w:bookmarkStart w:id="767" w:name="_Toc142970931"/>
      <w:bookmarkStart w:id="768" w:name="_Toc233699461"/>
      <w:bookmarkStart w:id="769" w:name="_Toc184182043"/>
      <w:r>
        <w:rPr>
          <w:rStyle w:val="CharSClsNo"/>
        </w:rPr>
        <w:t>401</w:t>
      </w:r>
      <w:r>
        <w:t>.</w:t>
      </w:r>
      <w:r>
        <w:tab/>
        <w:t>Fitting lines and fittings</w:t>
      </w:r>
      <w:bookmarkEnd w:id="764"/>
      <w:bookmarkEnd w:id="765"/>
      <w:bookmarkEnd w:id="766"/>
      <w:bookmarkEnd w:id="767"/>
      <w:bookmarkEnd w:id="768"/>
      <w:bookmarkEnd w:id="769"/>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pPr>
      <w:bookmarkStart w:id="770" w:name="_Toc457099216"/>
      <w:bookmarkStart w:id="771" w:name="_Toc31688281"/>
      <w:bookmarkStart w:id="772" w:name="_Toc133301579"/>
      <w:bookmarkStart w:id="773" w:name="_Toc142970932"/>
      <w:bookmarkStart w:id="774" w:name="_Toc233699462"/>
      <w:bookmarkStart w:id="775" w:name="_Toc184182044"/>
      <w:r>
        <w:rPr>
          <w:rStyle w:val="CharSClsNo"/>
        </w:rPr>
        <w:t>402</w:t>
      </w:r>
      <w:r>
        <w:t>.</w:t>
      </w:r>
      <w:r>
        <w:tab/>
        <w:t>PVC fitting lines</w:t>
      </w:r>
      <w:bookmarkEnd w:id="770"/>
      <w:bookmarkEnd w:id="771"/>
      <w:bookmarkEnd w:id="772"/>
      <w:bookmarkEnd w:id="773"/>
      <w:bookmarkEnd w:id="774"/>
      <w:bookmarkEnd w:id="775"/>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r>
      <w:del w:id="776" w:author="Master Repository Process" w:date="2021-08-28T10:36:00Z">
        <w:r>
          <w:delText>Repealed</w:delText>
        </w:r>
      </w:del>
      <w:ins w:id="777" w:author="Master Repository Process" w:date="2021-08-28T10:36:00Z">
        <w:r>
          <w:t>Deleted</w:t>
        </w:r>
      </w:ins>
      <w:r>
        <w:t xml:space="preserve"> in Gazette 19 Dec 2000 p. 7281.]</w:t>
      </w:r>
    </w:p>
    <w:p>
      <w:pPr>
        <w:pStyle w:val="yEdnotesection"/>
      </w:pPr>
      <w:bookmarkStart w:id="778" w:name="_Toc457099219"/>
      <w:r>
        <w:t>[</w:t>
      </w:r>
      <w:r>
        <w:rPr>
          <w:b/>
          <w:bCs/>
        </w:rPr>
        <w:t>404.</w:t>
      </w:r>
      <w:r>
        <w:tab/>
      </w:r>
      <w:del w:id="779" w:author="Master Repository Process" w:date="2021-08-28T10:36:00Z">
        <w:r>
          <w:delText>Repealed</w:delText>
        </w:r>
      </w:del>
      <w:ins w:id="780" w:author="Master Repository Process" w:date="2021-08-28T10:36:00Z">
        <w:r>
          <w:t>Deleted</w:t>
        </w:r>
      </w:ins>
      <w:r>
        <w:t xml:space="preserve"> in Gazette 21 Apr 2006 p. 1579.]</w:t>
      </w:r>
      <w:bookmarkStart w:id="781" w:name="_Toc31688282"/>
      <w:bookmarkStart w:id="782" w:name="_Toc133301580"/>
    </w:p>
    <w:p>
      <w:pPr>
        <w:pStyle w:val="yHeading5"/>
      </w:pPr>
      <w:bookmarkStart w:id="783" w:name="_Toc142970933"/>
      <w:bookmarkStart w:id="784" w:name="_Toc233699463"/>
      <w:bookmarkStart w:id="785" w:name="_Toc184182045"/>
      <w:r>
        <w:rPr>
          <w:rStyle w:val="CharSClsNo"/>
        </w:rPr>
        <w:t>405</w:t>
      </w:r>
      <w:r>
        <w:t>.</w:t>
      </w:r>
      <w:r>
        <w:tab/>
        <w:t>Pressure holding capability of consumer’s gas installations</w:t>
      </w:r>
      <w:bookmarkEnd w:id="778"/>
      <w:bookmarkEnd w:id="781"/>
      <w:bookmarkEnd w:id="782"/>
      <w:bookmarkEnd w:id="783"/>
      <w:bookmarkEnd w:id="784"/>
      <w:bookmarkEnd w:id="785"/>
    </w:p>
    <w:p>
      <w:pPr>
        <w:pStyle w:val="ySubsection"/>
        <w:rPr>
          <w:snapToGrid w:val="0"/>
        </w:rPr>
      </w:pPr>
      <w:r>
        <w:tab/>
      </w:r>
      <w:r>
        <w:tab/>
      </w:r>
      <w:r>
        <w:rPr>
          <w:snapToGrid w:val="0"/>
        </w:rPr>
        <w:t>A consumer’s gas installation must not leak when subjected to an approved test.</w:t>
      </w:r>
    </w:p>
    <w:p>
      <w:pPr>
        <w:pStyle w:val="yHeading5"/>
      </w:pPr>
      <w:bookmarkStart w:id="786" w:name="_Toc457099220"/>
      <w:bookmarkStart w:id="787" w:name="_Toc31688283"/>
      <w:bookmarkStart w:id="788" w:name="_Toc133301581"/>
      <w:bookmarkStart w:id="789" w:name="_Toc142970934"/>
      <w:bookmarkStart w:id="790" w:name="_Toc233699464"/>
      <w:bookmarkStart w:id="791" w:name="_Toc184182046"/>
      <w:r>
        <w:rPr>
          <w:rStyle w:val="CharSClsNo"/>
        </w:rPr>
        <w:t>406</w:t>
      </w:r>
      <w:r>
        <w:t>.</w:t>
      </w:r>
      <w:r>
        <w:tab/>
        <w:t>Protection from excessive pressure</w:t>
      </w:r>
      <w:bookmarkEnd w:id="786"/>
      <w:bookmarkEnd w:id="787"/>
      <w:bookmarkEnd w:id="788"/>
      <w:bookmarkEnd w:id="789"/>
      <w:bookmarkEnd w:id="790"/>
      <w:bookmarkEnd w:id="791"/>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792" w:name="_Toc31688284"/>
      <w:bookmarkStart w:id="793" w:name="_Toc133301582"/>
      <w:bookmarkStart w:id="794" w:name="_Toc133301707"/>
      <w:bookmarkStart w:id="795" w:name="_Toc133315845"/>
      <w:bookmarkStart w:id="796" w:name="_Toc136316594"/>
      <w:bookmarkStart w:id="797" w:name="_Toc136317033"/>
      <w:bookmarkStart w:id="798" w:name="_Toc140548979"/>
      <w:bookmarkStart w:id="799" w:name="_Toc140549237"/>
      <w:bookmarkStart w:id="800" w:name="_Toc140912230"/>
      <w:bookmarkStart w:id="801" w:name="_Toc140912352"/>
      <w:bookmarkStart w:id="802" w:name="_Toc142970935"/>
      <w:bookmarkStart w:id="803" w:name="_Toc170187968"/>
      <w:bookmarkStart w:id="804" w:name="_Toc170724366"/>
      <w:bookmarkStart w:id="805" w:name="_Toc170724487"/>
      <w:bookmarkStart w:id="806" w:name="_Toc184116017"/>
      <w:bookmarkStart w:id="807" w:name="_Toc184116143"/>
      <w:bookmarkStart w:id="808" w:name="_Toc184182047"/>
      <w:bookmarkStart w:id="809" w:name="_Toc233699465"/>
      <w:r>
        <w:rPr>
          <w:rStyle w:val="CharSDivNo"/>
        </w:rPr>
        <w:t>Division 5</w:t>
      </w:r>
      <w:r>
        <w:rPr>
          <w:rStyle w:val="CharDivNo"/>
        </w:rPr>
        <w:t xml:space="preserve"> — </w:t>
      </w:r>
      <w:r>
        <w:rPr>
          <w:rStyle w:val="CharSDivText"/>
        </w:rPr>
        <w:t>Appliances generally</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Heading5"/>
        <w:keepLines w:val="0"/>
      </w:pPr>
      <w:bookmarkStart w:id="810" w:name="_Toc457099221"/>
      <w:bookmarkStart w:id="811" w:name="_Toc31688285"/>
      <w:bookmarkStart w:id="812" w:name="_Toc133301583"/>
      <w:bookmarkStart w:id="813" w:name="_Toc142970936"/>
      <w:bookmarkStart w:id="814" w:name="_Toc233699466"/>
      <w:bookmarkStart w:id="815" w:name="_Toc184182048"/>
      <w:r>
        <w:rPr>
          <w:rStyle w:val="CharSClsNo"/>
        </w:rPr>
        <w:t>501</w:t>
      </w:r>
      <w:r>
        <w:t>.</w:t>
      </w:r>
      <w:r>
        <w:tab/>
        <w:t>Approval of appliances</w:t>
      </w:r>
      <w:bookmarkEnd w:id="810"/>
      <w:bookmarkEnd w:id="811"/>
      <w:bookmarkEnd w:id="812"/>
      <w:bookmarkEnd w:id="813"/>
      <w:bookmarkEnd w:id="814"/>
      <w:bookmarkEnd w:id="815"/>
    </w:p>
    <w:p>
      <w:pPr>
        <w:pStyle w:val="ySubsection"/>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pPr>
      <w:bookmarkStart w:id="816" w:name="_Toc457099222"/>
      <w:bookmarkStart w:id="817" w:name="_Toc31688286"/>
      <w:bookmarkStart w:id="818" w:name="_Toc133301584"/>
      <w:bookmarkStart w:id="819" w:name="_Toc142970937"/>
      <w:bookmarkStart w:id="820" w:name="_Toc233699467"/>
      <w:bookmarkStart w:id="821" w:name="_Toc184182049"/>
      <w:r>
        <w:rPr>
          <w:rStyle w:val="CharSClsNo"/>
        </w:rPr>
        <w:t>502</w:t>
      </w:r>
      <w:r>
        <w:t>.</w:t>
      </w:r>
      <w:r>
        <w:tab/>
        <w:t>Type of gas</w:t>
      </w:r>
      <w:bookmarkEnd w:id="816"/>
      <w:bookmarkEnd w:id="817"/>
      <w:bookmarkEnd w:id="818"/>
      <w:bookmarkEnd w:id="819"/>
      <w:bookmarkEnd w:id="820"/>
      <w:bookmarkEnd w:id="82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822" w:name="_Toc457099223"/>
      <w:bookmarkStart w:id="823" w:name="_Toc31688287"/>
      <w:bookmarkStart w:id="824" w:name="_Toc133301585"/>
      <w:bookmarkStart w:id="825" w:name="_Toc142970938"/>
      <w:bookmarkStart w:id="826" w:name="_Toc233699468"/>
      <w:bookmarkStart w:id="827" w:name="_Toc184182050"/>
      <w:r>
        <w:rPr>
          <w:rStyle w:val="CharSClsNo"/>
        </w:rPr>
        <w:t>503</w:t>
      </w:r>
      <w:r>
        <w:t>.</w:t>
      </w:r>
      <w:r>
        <w:tab/>
        <w:t>Avoidance of hazards</w:t>
      </w:r>
      <w:bookmarkEnd w:id="822"/>
      <w:bookmarkEnd w:id="823"/>
      <w:bookmarkEnd w:id="824"/>
      <w:bookmarkEnd w:id="825"/>
      <w:bookmarkEnd w:id="826"/>
      <w:bookmarkEnd w:id="827"/>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828" w:name="_Toc457099224"/>
      <w:bookmarkStart w:id="829" w:name="_Toc31688288"/>
      <w:bookmarkStart w:id="830" w:name="_Toc133301586"/>
      <w:bookmarkStart w:id="831" w:name="_Toc142970939"/>
      <w:bookmarkStart w:id="832" w:name="_Toc233699469"/>
      <w:bookmarkStart w:id="833" w:name="_Toc184182051"/>
      <w:r>
        <w:rPr>
          <w:rStyle w:val="CharSClsNo"/>
        </w:rPr>
        <w:t>504</w:t>
      </w:r>
      <w:r>
        <w:t>.</w:t>
      </w:r>
      <w:r>
        <w:tab/>
        <w:t>Restrictions as to certain rooms</w:t>
      </w:r>
      <w:bookmarkEnd w:id="828"/>
      <w:bookmarkEnd w:id="829"/>
      <w:bookmarkEnd w:id="830"/>
      <w:bookmarkEnd w:id="831"/>
      <w:bookmarkEnd w:id="832"/>
      <w:bookmarkEnd w:id="83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834" w:name="_Toc457099225"/>
      <w:bookmarkStart w:id="835" w:name="_Toc31688289"/>
      <w:bookmarkStart w:id="836" w:name="_Toc133301587"/>
      <w:bookmarkStart w:id="837" w:name="_Toc142970940"/>
      <w:bookmarkStart w:id="838" w:name="_Toc233699470"/>
      <w:bookmarkStart w:id="839" w:name="_Toc184182052"/>
      <w:r>
        <w:rPr>
          <w:rStyle w:val="CharSClsNo"/>
        </w:rPr>
        <w:t>505</w:t>
      </w:r>
      <w:r>
        <w:t>.</w:t>
      </w:r>
      <w:r>
        <w:tab/>
        <w:t>Safety devices</w:t>
      </w:r>
      <w:bookmarkEnd w:id="834"/>
      <w:bookmarkEnd w:id="835"/>
      <w:bookmarkEnd w:id="836"/>
      <w:bookmarkEnd w:id="837"/>
      <w:bookmarkEnd w:id="838"/>
      <w:bookmarkEnd w:id="839"/>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840" w:name="_Toc457099226"/>
      <w:bookmarkStart w:id="841" w:name="_Toc31688290"/>
      <w:bookmarkStart w:id="842" w:name="_Toc133301588"/>
      <w:bookmarkStart w:id="843" w:name="_Toc142970941"/>
      <w:bookmarkStart w:id="844" w:name="_Toc233699471"/>
      <w:bookmarkStart w:id="845" w:name="_Toc184182053"/>
      <w:r>
        <w:rPr>
          <w:rStyle w:val="CharSClsNo"/>
        </w:rPr>
        <w:t>506</w:t>
      </w:r>
      <w:r>
        <w:t>.</w:t>
      </w:r>
      <w:r>
        <w:tab/>
        <w:t>Flues</w:t>
      </w:r>
      <w:bookmarkEnd w:id="840"/>
      <w:bookmarkEnd w:id="841"/>
      <w:bookmarkEnd w:id="842"/>
      <w:bookmarkEnd w:id="843"/>
      <w:bookmarkEnd w:id="844"/>
      <w:bookmarkEnd w:id="845"/>
    </w:p>
    <w:p>
      <w:pPr>
        <w:pStyle w:val="yEdnotesubsection"/>
      </w:pPr>
      <w:r>
        <w:tab/>
        <w:t>[(1), (2)</w:t>
      </w:r>
      <w:r>
        <w:tab/>
      </w:r>
      <w:del w:id="846" w:author="Master Repository Process" w:date="2021-08-28T10:36:00Z">
        <w:r>
          <w:delText>repealed</w:delText>
        </w:r>
      </w:del>
      <w:ins w:id="847" w:author="Master Repository Process" w:date="2021-08-28T10:36:00Z">
        <w:r>
          <w:t>deleted</w:t>
        </w:r>
      </w:ins>
      <w:r>
        <w:t>]</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r>
      <w:del w:id="848" w:author="Master Repository Process" w:date="2021-08-28T10:36:00Z">
        <w:r>
          <w:delText>repealed</w:delText>
        </w:r>
      </w:del>
      <w:ins w:id="849" w:author="Master Repository Process" w:date="2021-08-28T10:36:00Z">
        <w:r>
          <w:t>deleted</w:t>
        </w:r>
      </w:ins>
      <w:r>
        <w:t>]</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rPr>
          <w:snapToGrid w:val="0"/>
        </w:rPr>
      </w:pPr>
      <w:bookmarkStart w:id="850" w:name="_Toc457099227"/>
      <w:bookmarkStart w:id="851" w:name="_Toc31688291"/>
      <w:bookmarkStart w:id="852" w:name="_Toc133301589"/>
      <w:bookmarkStart w:id="853" w:name="_Toc142970942"/>
      <w:bookmarkStart w:id="854" w:name="_Toc233699472"/>
      <w:bookmarkStart w:id="855" w:name="_Toc184182054"/>
      <w:r>
        <w:rPr>
          <w:rStyle w:val="CharSClsNo"/>
        </w:rPr>
        <w:t>507</w:t>
      </w:r>
      <w:r>
        <w:rPr>
          <w:snapToGrid w:val="0"/>
        </w:rPr>
        <w:t>.</w:t>
      </w:r>
      <w:r>
        <w:rPr>
          <w:snapToGrid w:val="0"/>
        </w:rPr>
        <w:tab/>
      </w:r>
      <w:r>
        <w:t>Hoods or canopies</w:t>
      </w:r>
      <w:bookmarkEnd w:id="850"/>
      <w:bookmarkEnd w:id="851"/>
      <w:bookmarkEnd w:id="852"/>
      <w:bookmarkEnd w:id="853"/>
      <w:bookmarkEnd w:id="854"/>
      <w:bookmarkEnd w:id="85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rPr>
          <w:snapToGrid w:val="0"/>
        </w:rPr>
      </w:pPr>
      <w:bookmarkStart w:id="856" w:name="_Toc457099228"/>
      <w:bookmarkStart w:id="857" w:name="_Toc31688292"/>
      <w:bookmarkStart w:id="858" w:name="_Toc133301590"/>
      <w:bookmarkStart w:id="859" w:name="_Toc142970943"/>
      <w:bookmarkStart w:id="860" w:name="_Toc233699473"/>
      <w:bookmarkStart w:id="861" w:name="_Toc184182055"/>
      <w:r>
        <w:rPr>
          <w:rStyle w:val="CharSClsNo"/>
        </w:rPr>
        <w:t>508</w:t>
      </w:r>
      <w:r>
        <w:rPr>
          <w:snapToGrid w:val="0"/>
        </w:rPr>
        <w:t>.</w:t>
      </w:r>
      <w:r>
        <w:rPr>
          <w:snapToGrid w:val="0"/>
        </w:rPr>
        <w:tab/>
      </w:r>
      <w:r>
        <w:t>Electrical</w:t>
      </w:r>
      <w:bookmarkEnd w:id="856"/>
      <w:bookmarkEnd w:id="857"/>
      <w:bookmarkEnd w:id="858"/>
      <w:bookmarkEnd w:id="859"/>
      <w:bookmarkEnd w:id="860"/>
      <w:bookmarkEnd w:id="86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862" w:name="_Toc31688293"/>
      <w:bookmarkStart w:id="863" w:name="_Toc133301591"/>
      <w:bookmarkStart w:id="864" w:name="_Toc133301716"/>
      <w:bookmarkStart w:id="865" w:name="_Toc133315854"/>
      <w:bookmarkStart w:id="866" w:name="_Toc136316603"/>
      <w:bookmarkStart w:id="867" w:name="_Toc136317042"/>
      <w:bookmarkStart w:id="868" w:name="_Toc140548988"/>
      <w:bookmarkStart w:id="869" w:name="_Toc140549246"/>
      <w:bookmarkStart w:id="870" w:name="_Toc140912239"/>
      <w:bookmarkStart w:id="871" w:name="_Toc140912361"/>
      <w:bookmarkStart w:id="872" w:name="_Toc142970944"/>
      <w:bookmarkStart w:id="873" w:name="_Toc170187977"/>
      <w:bookmarkStart w:id="874" w:name="_Toc170724375"/>
      <w:bookmarkStart w:id="875" w:name="_Toc170724496"/>
      <w:bookmarkStart w:id="876" w:name="_Toc184116026"/>
      <w:bookmarkStart w:id="877" w:name="_Toc184116152"/>
      <w:bookmarkStart w:id="878" w:name="_Toc184182056"/>
      <w:bookmarkStart w:id="879" w:name="_Toc233699474"/>
      <w:r>
        <w:rPr>
          <w:rStyle w:val="CharSDivNo"/>
        </w:rPr>
        <w:t>Division 6</w:t>
      </w:r>
      <w:r>
        <w:rPr>
          <w:rStyle w:val="CharDivNo"/>
        </w:rPr>
        <w:t xml:space="preserve"> — </w:t>
      </w:r>
      <w:r>
        <w:rPr>
          <w:rStyle w:val="CharSDivText"/>
        </w:rPr>
        <w:t>Additional requirements for particular appliances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Heading5"/>
        <w:rPr>
          <w:snapToGrid w:val="0"/>
        </w:rPr>
      </w:pPr>
      <w:bookmarkStart w:id="880" w:name="_Toc457099229"/>
      <w:bookmarkStart w:id="881" w:name="_Toc31688294"/>
      <w:bookmarkStart w:id="882" w:name="_Toc133301592"/>
      <w:bookmarkStart w:id="883" w:name="_Toc142970945"/>
      <w:bookmarkStart w:id="884" w:name="_Toc233699475"/>
      <w:bookmarkStart w:id="885" w:name="_Toc184182057"/>
      <w:r>
        <w:rPr>
          <w:rStyle w:val="CharSClsNo"/>
        </w:rPr>
        <w:t>601</w:t>
      </w:r>
      <w:r>
        <w:rPr>
          <w:snapToGrid w:val="0"/>
        </w:rPr>
        <w:t>.</w:t>
      </w:r>
      <w:r>
        <w:rPr>
          <w:snapToGrid w:val="0"/>
        </w:rPr>
        <w:tab/>
        <w:t>Cooking appliances</w:t>
      </w:r>
      <w:bookmarkEnd w:id="880"/>
      <w:bookmarkEnd w:id="881"/>
      <w:bookmarkEnd w:id="882"/>
      <w:bookmarkEnd w:id="883"/>
      <w:bookmarkEnd w:id="884"/>
      <w:bookmarkEnd w:id="885"/>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rPr>
          <w:snapToGrid w:val="0"/>
        </w:rPr>
      </w:pPr>
      <w:bookmarkStart w:id="886" w:name="_Toc457099230"/>
      <w:bookmarkStart w:id="887" w:name="_Toc31688295"/>
      <w:bookmarkStart w:id="888" w:name="_Toc133301593"/>
      <w:bookmarkStart w:id="889" w:name="_Toc142970946"/>
      <w:bookmarkStart w:id="890" w:name="_Toc233699476"/>
      <w:bookmarkStart w:id="891" w:name="_Toc184182058"/>
      <w:r>
        <w:rPr>
          <w:rStyle w:val="CharSClsNo"/>
        </w:rPr>
        <w:t>602</w:t>
      </w:r>
      <w:r>
        <w:rPr>
          <w:snapToGrid w:val="0"/>
        </w:rPr>
        <w:t>.</w:t>
      </w:r>
      <w:r>
        <w:rPr>
          <w:snapToGrid w:val="0"/>
        </w:rPr>
        <w:tab/>
        <w:t>Water heating appliances</w:t>
      </w:r>
      <w:bookmarkEnd w:id="886"/>
      <w:bookmarkEnd w:id="887"/>
      <w:bookmarkEnd w:id="888"/>
      <w:bookmarkEnd w:id="889"/>
      <w:bookmarkEnd w:id="890"/>
      <w:bookmarkEnd w:id="89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rPr>
          <w:snapToGrid w:val="0"/>
        </w:rPr>
      </w:pPr>
      <w:bookmarkStart w:id="892" w:name="_Toc457099231"/>
      <w:bookmarkStart w:id="893" w:name="_Toc31688296"/>
      <w:bookmarkStart w:id="894" w:name="_Toc133301594"/>
      <w:bookmarkStart w:id="895" w:name="_Toc142970947"/>
      <w:bookmarkStart w:id="896" w:name="_Toc233699477"/>
      <w:bookmarkStart w:id="897" w:name="_Toc184182059"/>
      <w:r>
        <w:rPr>
          <w:rStyle w:val="CharSClsNo"/>
        </w:rPr>
        <w:t>603</w:t>
      </w:r>
      <w:r>
        <w:rPr>
          <w:snapToGrid w:val="0"/>
        </w:rPr>
        <w:t>.</w:t>
      </w:r>
      <w:r>
        <w:rPr>
          <w:snapToGrid w:val="0"/>
        </w:rPr>
        <w:tab/>
        <w:t>Space heating appliances</w:t>
      </w:r>
      <w:bookmarkEnd w:id="892"/>
      <w:bookmarkEnd w:id="893"/>
      <w:bookmarkEnd w:id="894"/>
      <w:bookmarkEnd w:id="895"/>
      <w:bookmarkEnd w:id="896"/>
      <w:bookmarkEnd w:id="897"/>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rPr>
          <w:snapToGrid w:val="0"/>
        </w:rPr>
      </w:pPr>
      <w:bookmarkStart w:id="898" w:name="_Toc457099232"/>
      <w:bookmarkStart w:id="899" w:name="_Toc31688297"/>
      <w:bookmarkStart w:id="900" w:name="_Toc133301595"/>
      <w:bookmarkStart w:id="901" w:name="_Toc142970948"/>
      <w:bookmarkStart w:id="902" w:name="_Toc233699478"/>
      <w:bookmarkStart w:id="903" w:name="_Toc184182060"/>
      <w:r>
        <w:rPr>
          <w:rStyle w:val="CharSClsNo"/>
        </w:rPr>
        <w:t>604</w:t>
      </w:r>
      <w:r>
        <w:rPr>
          <w:snapToGrid w:val="0"/>
        </w:rPr>
        <w:t>.</w:t>
      </w:r>
      <w:r>
        <w:rPr>
          <w:snapToGrid w:val="0"/>
        </w:rPr>
        <w:tab/>
        <w:t>Swimming pool heaters</w:t>
      </w:r>
      <w:bookmarkEnd w:id="898"/>
      <w:bookmarkEnd w:id="899"/>
      <w:bookmarkEnd w:id="900"/>
      <w:bookmarkEnd w:id="901"/>
      <w:bookmarkEnd w:id="902"/>
      <w:bookmarkEnd w:id="903"/>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rPr>
          <w:snapToGrid w:val="0"/>
        </w:rPr>
      </w:pPr>
      <w:bookmarkStart w:id="904" w:name="_Toc31688298"/>
      <w:bookmarkStart w:id="905" w:name="_Toc133301596"/>
      <w:bookmarkStart w:id="906" w:name="_Toc133301721"/>
      <w:bookmarkStart w:id="907" w:name="_Toc133315859"/>
      <w:bookmarkStart w:id="908" w:name="_Toc136316608"/>
      <w:bookmarkStart w:id="909" w:name="_Toc136317047"/>
      <w:bookmarkStart w:id="910" w:name="_Toc140548993"/>
      <w:bookmarkStart w:id="911" w:name="_Toc140549251"/>
      <w:bookmarkStart w:id="912" w:name="_Toc140912244"/>
      <w:bookmarkStart w:id="913" w:name="_Toc140912366"/>
      <w:bookmarkStart w:id="914" w:name="_Toc142970949"/>
      <w:bookmarkStart w:id="915" w:name="_Toc170187982"/>
      <w:bookmarkStart w:id="916" w:name="_Toc170724380"/>
      <w:bookmarkStart w:id="917" w:name="_Toc170724501"/>
      <w:bookmarkStart w:id="918" w:name="_Toc184116031"/>
      <w:bookmarkStart w:id="919" w:name="_Toc184116157"/>
      <w:bookmarkStart w:id="920" w:name="_Toc184182061"/>
      <w:bookmarkStart w:id="921" w:name="_Toc233699479"/>
      <w:r>
        <w:rPr>
          <w:rStyle w:val="CharSDivNo"/>
        </w:rPr>
        <w:t>Division 7</w:t>
      </w:r>
      <w:r>
        <w:rPr>
          <w:snapToGrid w:val="0"/>
        </w:rPr>
        <w:t xml:space="preserve"> — </w:t>
      </w:r>
      <w:r>
        <w:rPr>
          <w:rStyle w:val="CharSDivText"/>
        </w:rPr>
        <w:t>Caravans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Heading5"/>
        <w:rPr>
          <w:snapToGrid w:val="0"/>
        </w:rPr>
      </w:pPr>
      <w:bookmarkStart w:id="922" w:name="_Toc457099233"/>
      <w:bookmarkStart w:id="923" w:name="_Toc31688299"/>
      <w:bookmarkStart w:id="924" w:name="_Toc133301597"/>
      <w:bookmarkStart w:id="925" w:name="_Toc142970950"/>
      <w:bookmarkStart w:id="926" w:name="_Toc233699480"/>
      <w:bookmarkStart w:id="927" w:name="_Toc184182062"/>
      <w:r>
        <w:rPr>
          <w:rStyle w:val="CharSClsNo"/>
        </w:rPr>
        <w:t>701</w:t>
      </w:r>
      <w:r>
        <w:rPr>
          <w:snapToGrid w:val="0"/>
        </w:rPr>
        <w:t>.</w:t>
      </w:r>
      <w:r>
        <w:rPr>
          <w:snapToGrid w:val="0"/>
        </w:rPr>
        <w:tab/>
        <w:t>Application</w:t>
      </w:r>
      <w:bookmarkEnd w:id="922"/>
      <w:bookmarkEnd w:id="923"/>
      <w:bookmarkEnd w:id="924"/>
      <w:bookmarkEnd w:id="925"/>
      <w:bookmarkEnd w:id="926"/>
      <w:bookmarkEnd w:id="927"/>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rPr>
          <w:snapToGrid w:val="0"/>
        </w:rPr>
      </w:pPr>
      <w:bookmarkStart w:id="928" w:name="_Toc457099234"/>
      <w:bookmarkStart w:id="929" w:name="_Toc31688300"/>
      <w:bookmarkStart w:id="930" w:name="_Toc133301598"/>
      <w:bookmarkStart w:id="931" w:name="_Toc142970951"/>
      <w:bookmarkStart w:id="932" w:name="_Toc233699481"/>
      <w:bookmarkStart w:id="933" w:name="_Toc184182063"/>
      <w:r>
        <w:rPr>
          <w:rStyle w:val="CharSClsNo"/>
        </w:rPr>
        <w:t>702</w:t>
      </w:r>
      <w:r>
        <w:rPr>
          <w:snapToGrid w:val="0"/>
        </w:rPr>
        <w:t>.</w:t>
      </w:r>
      <w:r>
        <w:rPr>
          <w:snapToGrid w:val="0"/>
        </w:rPr>
        <w:tab/>
        <w:t>Cylinders and associated equipment</w:t>
      </w:r>
      <w:bookmarkEnd w:id="928"/>
      <w:bookmarkEnd w:id="929"/>
      <w:bookmarkEnd w:id="930"/>
      <w:bookmarkEnd w:id="931"/>
      <w:bookmarkEnd w:id="932"/>
      <w:bookmarkEnd w:id="933"/>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r>
      <w:del w:id="934" w:author="Master Repository Process" w:date="2021-08-28T10:36:00Z">
        <w:r>
          <w:delText>repealed</w:delText>
        </w:r>
      </w:del>
      <w:ins w:id="935" w:author="Master Repository Process" w:date="2021-08-28T10:36:00Z">
        <w:r>
          <w:t>deleted</w:t>
        </w:r>
      </w:ins>
      <w:r>
        <w:t>]</w:t>
      </w:r>
    </w:p>
    <w:p>
      <w:pPr>
        <w:pStyle w:val="yFootnotesection"/>
      </w:pPr>
      <w:r>
        <w:tab/>
        <w:t>[Clause 702 amended in Gazette 19 Dec 2000 p. 7281; 31 Jan 2003 p. 281.]</w:t>
      </w:r>
    </w:p>
    <w:p>
      <w:pPr>
        <w:pStyle w:val="yHeading5"/>
        <w:rPr>
          <w:snapToGrid w:val="0"/>
        </w:rPr>
      </w:pPr>
      <w:bookmarkStart w:id="936" w:name="_Toc457099235"/>
      <w:bookmarkStart w:id="937" w:name="_Toc31688301"/>
      <w:bookmarkStart w:id="938" w:name="_Toc133301599"/>
      <w:bookmarkStart w:id="939" w:name="_Toc142970952"/>
      <w:bookmarkStart w:id="940" w:name="_Toc233699482"/>
      <w:bookmarkStart w:id="941" w:name="_Toc184182064"/>
      <w:r>
        <w:rPr>
          <w:rStyle w:val="CharSClsNo"/>
        </w:rPr>
        <w:t>703</w:t>
      </w:r>
      <w:r>
        <w:rPr>
          <w:snapToGrid w:val="0"/>
        </w:rPr>
        <w:t>.</w:t>
      </w:r>
      <w:r>
        <w:rPr>
          <w:snapToGrid w:val="0"/>
        </w:rPr>
        <w:tab/>
        <w:t>Location of appliances</w:t>
      </w:r>
      <w:bookmarkEnd w:id="936"/>
      <w:bookmarkEnd w:id="937"/>
      <w:bookmarkEnd w:id="938"/>
      <w:bookmarkEnd w:id="939"/>
      <w:bookmarkEnd w:id="940"/>
      <w:bookmarkEnd w:id="941"/>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942" w:name="_Toc457099236"/>
      <w:bookmarkStart w:id="943" w:name="_Toc31688302"/>
      <w:bookmarkStart w:id="944" w:name="_Toc133301600"/>
      <w:bookmarkStart w:id="945" w:name="_Toc142970953"/>
      <w:bookmarkStart w:id="946" w:name="_Toc233699483"/>
      <w:bookmarkStart w:id="947" w:name="_Toc184182065"/>
      <w:r>
        <w:rPr>
          <w:rStyle w:val="CharSClsNo"/>
        </w:rPr>
        <w:t>704</w:t>
      </w:r>
      <w:r>
        <w:rPr>
          <w:snapToGrid w:val="0"/>
        </w:rPr>
        <w:t>.</w:t>
      </w:r>
      <w:r>
        <w:rPr>
          <w:snapToGrid w:val="0"/>
        </w:rPr>
        <w:tab/>
        <w:t>Pressure</w:t>
      </w:r>
      <w:bookmarkEnd w:id="942"/>
      <w:bookmarkEnd w:id="943"/>
      <w:bookmarkEnd w:id="944"/>
      <w:bookmarkEnd w:id="945"/>
      <w:bookmarkEnd w:id="946"/>
      <w:bookmarkEnd w:id="947"/>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948" w:name="_Toc457099237"/>
      <w:bookmarkStart w:id="949" w:name="_Toc31688303"/>
      <w:bookmarkStart w:id="950" w:name="_Toc133301601"/>
      <w:bookmarkStart w:id="951" w:name="_Toc142970954"/>
      <w:bookmarkStart w:id="952" w:name="_Toc233699484"/>
      <w:bookmarkStart w:id="953" w:name="_Toc184182066"/>
      <w:r>
        <w:rPr>
          <w:rStyle w:val="CharSClsNo"/>
        </w:rPr>
        <w:t>705</w:t>
      </w:r>
      <w:r>
        <w:rPr>
          <w:snapToGrid w:val="0"/>
        </w:rPr>
        <w:t>.</w:t>
      </w:r>
      <w:r>
        <w:rPr>
          <w:snapToGrid w:val="0"/>
        </w:rPr>
        <w:tab/>
        <w:t>Warnings</w:t>
      </w:r>
      <w:bookmarkEnd w:id="948"/>
      <w:bookmarkEnd w:id="949"/>
      <w:bookmarkEnd w:id="950"/>
      <w:bookmarkEnd w:id="951"/>
      <w:bookmarkEnd w:id="952"/>
      <w:bookmarkEnd w:id="953"/>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954" w:name="_Toc31688304"/>
      <w:r>
        <w:tab/>
        <w:t>[Clause 705 amended in Gazette 19 Dec 2000 p. 7281; 31 Jan 2003 p. 281; 21 Apr 2006 p. 1580.]</w:t>
      </w:r>
    </w:p>
    <w:p>
      <w:pPr>
        <w:pStyle w:val="yHeading3"/>
      </w:pPr>
      <w:bookmarkStart w:id="955" w:name="_Toc133301602"/>
      <w:bookmarkStart w:id="956" w:name="_Toc133301727"/>
      <w:bookmarkStart w:id="957" w:name="_Toc133315865"/>
      <w:bookmarkStart w:id="958" w:name="_Toc136316614"/>
      <w:bookmarkStart w:id="959" w:name="_Toc136317053"/>
      <w:bookmarkStart w:id="960" w:name="_Toc140548999"/>
      <w:bookmarkStart w:id="961" w:name="_Toc140549257"/>
      <w:bookmarkStart w:id="962" w:name="_Toc140912250"/>
      <w:bookmarkStart w:id="963" w:name="_Toc140912372"/>
      <w:bookmarkStart w:id="964" w:name="_Toc142970955"/>
      <w:bookmarkStart w:id="965" w:name="_Toc170187988"/>
      <w:bookmarkStart w:id="966" w:name="_Toc170724386"/>
      <w:bookmarkStart w:id="967" w:name="_Toc170724507"/>
      <w:bookmarkStart w:id="968" w:name="_Toc184116037"/>
      <w:bookmarkStart w:id="969" w:name="_Toc184116163"/>
      <w:bookmarkStart w:id="970" w:name="_Toc184182067"/>
      <w:bookmarkStart w:id="971" w:name="_Toc233699485"/>
      <w:r>
        <w:rPr>
          <w:rStyle w:val="CharSDivNo"/>
        </w:rPr>
        <w:t>Division 8</w:t>
      </w:r>
      <w:r>
        <w:rPr>
          <w:rStyle w:val="CharDivNo"/>
        </w:rPr>
        <w:t xml:space="preserve"> — </w:t>
      </w:r>
      <w:r>
        <w:rPr>
          <w:rStyle w:val="CharSDivText"/>
        </w:rPr>
        <w:t>Marine craft</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Heading5"/>
        <w:rPr>
          <w:snapToGrid w:val="0"/>
        </w:rPr>
      </w:pPr>
      <w:bookmarkStart w:id="972" w:name="_Toc457099238"/>
      <w:bookmarkStart w:id="973" w:name="_Toc31688305"/>
      <w:bookmarkStart w:id="974" w:name="_Toc133301603"/>
      <w:bookmarkStart w:id="975" w:name="_Toc142970956"/>
      <w:bookmarkStart w:id="976" w:name="_Toc233699486"/>
      <w:bookmarkStart w:id="977" w:name="_Toc184182068"/>
      <w:r>
        <w:rPr>
          <w:rStyle w:val="CharSClsNo"/>
        </w:rPr>
        <w:t>801</w:t>
      </w:r>
      <w:r>
        <w:rPr>
          <w:snapToGrid w:val="0"/>
        </w:rPr>
        <w:t>.</w:t>
      </w:r>
      <w:r>
        <w:rPr>
          <w:snapToGrid w:val="0"/>
        </w:rPr>
        <w:tab/>
        <w:t>Application</w:t>
      </w:r>
      <w:bookmarkEnd w:id="972"/>
      <w:bookmarkEnd w:id="973"/>
      <w:bookmarkEnd w:id="974"/>
      <w:bookmarkEnd w:id="975"/>
      <w:bookmarkEnd w:id="976"/>
      <w:bookmarkEnd w:id="977"/>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rPr>
          <w:snapToGrid w:val="0"/>
        </w:rPr>
      </w:pPr>
      <w:bookmarkStart w:id="978" w:name="_Toc457099239"/>
      <w:bookmarkStart w:id="979" w:name="_Toc31688306"/>
      <w:bookmarkStart w:id="980" w:name="_Toc133301604"/>
      <w:bookmarkStart w:id="981" w:name="_Toc142970957"/>
      <w:bookmarkStart w:id="982" w:name="_Toc233699487"/>
      <w:bookmarkStart w:id="983" w:name="_Toc184182069"/>
      <w:r>
        <w:rPr>
          <w:rStyle w:val="CharSClsNo"/>
        </w:rPr>
        <w:t>802</w:t>
      </w:r>
      <w:r>
        <w:rPr>
          <w:snapToGrid w:val="0"/>
        </w:rPr>
        <w:t>.</w:t>
      </w:r>
      <w:r>
        <w:rPr>
          <w:snapToGrid w:val="0"/>
        </w:rPr>
        <w:tab/>
        <w:t>Accessibility</w:t>
      </w:r>
      <w:bookmarkEnd w:id="978"/>
      <w:bookmarkEnd w:id="979"/>
      <w:bookmarkEnd w:id="980"/>
      <w:bookmarkEnd w:id="981"/>
      <w:bookmarkEnd w:id="982"/>
      <w:bookmarkEnd w:id="983"/>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984" w:name="_Toc457099240"/>
      <w:bookmarkStart w:id="985" w:name="_Toc31688307"/>
      <w:bookmarkStart w:id="986" w:name="_Toc133301605"/>
      <w:bookmarkStart w:id="987" w:name="_Toc142970958"/>
      <w:bookmarkStart w:id="988" w:name="_Toc233699488"/>
      <w:bookmarkStart w:id="989" w:name="_Toc184182070"/>
      <w:r>
        <w:rPr>
          <w:rStyle w:val="CharSClsNo"/>
        </w:rPr>
        <w:t>803</w:t>
      </w:r>
      <w:r>
        <w:rPr>
          <w:snapToGrid w:val="0"/>
        </w:rPr>
        <w:t>.</w:t>
      </w:r>
      <w:r>
        <w:rPr>
          <w:snapToGrid w:val="0"/>
        </w:rPr>
        <w:tab/>
        <w:t>Cylinders and associated equipment</w:t>
      </w:r>
      <w:bookmarkEnd w:id="984"/>
      <w:bookmarkEnd w:id="985"/>
      <w:bookmarkEnd w:id="986"/>
      <w:bookmarkEnd w:id="987"/>
      <w:bookmarkEnd w:id="988"/>
      <w:bookmarkEnd w:id="989"/>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990" w:name="_Toc457099241"/>
      <w:bookmarkStart w:id="991" w:name="_Toc31688308"/>
      <w:bookmarkStart w:id="992" w:name="_Toc133301606"/>
      <w:bookmarkStart w:id="993" w:name="_Toc142970959"/>
      <w:bookmarkStart w:id="994" w:name="_Toc233699489"/>
      <w:bookmarkStart w:id="995" w:name="_Toc184182071"/>
      <w:r>
        <w:rPr>
          <w:rStyle w:val="CharSClsNo"/>
        </w:rPr>
        <w:t>804</w:t>
      </w:r>
      <w:r>
        <w:rPr>
          <w:snapToGrid w:val="0"/>
        </w:rPr>
        <w:t>.</w:t>
      </w:r>
      <w:r>
        <w:rPr>
          <w:snapToGrid w:val="0"/>
        </w:rPr>
        <w:tab/>
        <w:t>Restricted spaces</w:t>
      </w:r>
      <w:bookmarkEnd w:id="990"/>
      <w:bookmarkEnd w:id="991"/>
      <w:bookmarkEnd w:id="992"/>
      <w:bookmarkEnd w:id="993"/>
      <w:bookmarkEnd w:id="994"/>
      <w:bookmarkEnd w:id="995"/>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996" w:name="_Toc457099242"/>
      <w:bookmarkStart w:id="997" w:name="_Toc31688309"/>
      <w:bookmarkStart w:id="998" w:name="_Toc133301607"/>
      <w:bookmarkStart w:id="999" w:name="_Toc142970960"/>
      <w:bookmarkStart w:id="1000" w:name="_Toc233699490"/>
      <w:bookmarkStart w:id="1001" w:name="_Toc184182072"/>
      <w:r>
        <w:rPr>
          <w:rStyle w:val="CharSClsNo"/>
        </w:rPr>
        <w:t>805</w:t>
      </w:r>
      <w:r>
        <w:rPr>
          <w:snapToGrid w:val="0"/>
        </w:rPr>
        <w:t>.</w:t>
      </w:r>
      <w:r>
        <w:rPr>
          <w:snapToGrid w:val="0"/>
        </w:rPr>
        <w:tab/>
        <w:t>Fitting lines</w:t>
      </w:r>
      <w:bookmarkEnd w:id="996"/>
      <w:bookmarkEnd w:id="997"/>
      <w:bookmarkEnd w:id="998"/>
      <w:bookmarkEnd w:id="999"/>
      <w:bookmarkEnd w:id="1000"/>
      <w:bookmarkEnd w:id="100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002" w:name="_Toc457099243"/>
      <w:bookmarkStart w:id="1003" w:name="_Toc31688310"/>
      <w:bookmarkStart w:id="1004" w:name="_Toc133301608"/>
      <w:bookmarkStart w:id="1005" w:name="_Toc142970961"/>
      <w:bookmarkStart w:id="1006" w:name="_Toc233699491"/>
      <w:bookmarkStart w:id="1007" w:name="_Toc184182073"/>
      <w:r>
        <w:rPr>
          <w:rStyle w:val="CharSClsNo"/>
        </w:rPr>
        <w:t>806</w:t>
      </w:r>
      <w:r>
        <w:rPr>
          <w:snapToGrid w:val="0"/>
        </w:rPr>
        <w:t>.</w:t>
      </w:r>
      <w:r>
        <w:rPr>
          <w:snapToGrid w:val="0"/>
        </w:rPr>
        <w:tab/>
        <w:t>Location of appliances</w:t>
      </w:r>
      <w:bookmarkEnd w:id="1002"/>
      <w:bookmarkEnd w:id="1003"/>
      <w:bookmarkEnd w:id="1004"/>
      <w:bookmarkEnd w:id="1005"/>
      <w:bookmarkEnd w:id="1006"/>
      <w:bookmarkEnd w:id="1007"/>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008" w:name="_Toc457099244"/>
      <w:bookmarkStart w:id="1009" w:name="_Toc31688311"/>
      <w:bookmarkStart w:id="1010" w:name="_Toc133301609"/>
      <w:bookmarkStart w:id="1011" w:name="_Toc142970962"/>
      <w:bookmarkStart w:id="1012" w:name="_Toc233699492"/>
      <w:bookmarkStart w:id="1013" w:name="_Toc184182074"/>
      <w:r>
        <w:rPr>
          <w:rStyle w:val="CharSClsNo"/>
        </w:rPr>
        <w:t>807</w:t>
      </w:r>
      <w:r>
        <w:rPr>
          <w:snapToGrid w:val="0"/>
        </w:rPr>
        <w:t>.</w:t>
      </w:r>
      <w:r>
        <w:rPr>
          <w:snapToGrid w:val="0"/>
        </w:rPr>
        <w:tab/>
        <w:t>Pressure</w:t>
      </w:r>
      <w:bookmarkEnd w:id="1008"/>
      <w:bookmarkEnd w:id="1009"/>
      <w:bookmarkEnd w:id="1010"/>
      <w:bookmarkEnd w:id="1011"/>
      <w:bookmarkEnd w:id="1012"/>
      <w:bookmarkEnd w:id="1013"/>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1014" w:name="_Toc457099245"/>
      <w:bookmarkStart w:id="1015" w:name="_Toc31688312"/>
      <w:bookmarkStart w:id="1016" w:name="_Toc133301610"/>
      <w:bookmarkStart w:id="1017" w:name="_Toc142970963"/>
      <w:bookmarkStart w:id="1018" w:name="_Toc233699493"/>
      <w:bookmarkStart w:id="1019" w:name="_Toc184182075"/>
      <w:r>
        <w:rPr>
          <w:rStyle w:val="CharSClsNo"/>
        </w:rPr>
        <w:t>808</w:t>
      </w:r>
      <w:r>
        <w:rPr>
          <w:snapToGrid w:val="0"/>
        </w:rPr>
        <w:t>.</w:t>
      </w:r>
      <w:r>
        <w:rPr>
          <w:snapToGrid w:val="0"/>
        </w:rPr>
        <w:tab/>
        <w:t>Ventilation</w:t>
      </w:r>
      <w:bookmarkEnd w:id="1014"/>
      <w:bookmarkEnd w:id="1015"/>
      <w:bookmarkEnd w:id="1016"/>
      <w:bookmarkEnd w:id="1017"/>
      <w:bookmarkEnd w:id="1018"/>
      <w:bookmarkEnd w:id="1019"/>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020" w:name="_Toc457099246"/>
      <w:bookmarkStart w:id="1021" w:name="_Toc31688313"/>
      <w:bookmarkStart w:id="1022" w:name="_Toc133301611"/>
      <w:bookmarkStart w:id="1023" w:name="_Toc142970964"/>
      <w:bookmarkStart w:id="1024" w:name="_Toc233699494"/>
      <w:bookmarkStart w:id="1025" w:name="_Toc184182076"/>
      <w:r>
        <w:rPr>
          <w:rStyle w:val="CharSClsNo"/>
        </w:rPr>
        <w:t>809</w:t>
      </w:r>
      <w:r>
        <w:rPr>
          <w:snapToGrid w:val="0"/>
        </w:rPr>
        <w:t>.</w:t>
      </w:r>
      <w:r>
        <w:rPr>
          <w:snapToGrid w:val="0"/>
        </w:rPr>
        <w:tab/>
        <w:t>Flues</w:t>
      </w:r>
      <w:bookmarkEnd w:id="1020"/>
      <w:bookmarkEnd w:id="1021"/>
      <w:bookmarkEnd w:id="1022"/>
      <w:bookmarkEnd w:id="1023"/>
      <w:bookmarkEnd w:id="1024"/>
      <w:bookmarkEnd w:id="1025"/>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026" w:name="_Toc457099247"/>
      <w:bookmarkStart w:id="1027" w:name="_Toc31688314"/>
      <w:bookmarkStart w:id="1028" w:name="_Toc133301612"/>
      <w:bookmarkStart w:id="1029" w:name="_Toc142970965"/>
      <w:bookmarkStart w:id="1030" w:name="_Toc233699495"/>
      <w:bookmarkStart w:id="1031" w:name="_Toc184182077"/>
      <w:r>
        <w:rPr>
          <w:rStyle w:val="CharSClsNo"/>
        </w:rPr>
        <w:t>810</w:t>
      </w:r>
      <w:r>
        <w:rPr>
          <w:snapToGrid w:val="0"/>
        </w:rPr>
        <w:t>.</w:t>
      </w:r>
      <w:r>
        <w:rPr>
          <w:snapToGrid w:val="0"/>
        </w:rPr>
        <w:tab/>
        <w:t>Water or room heaters</w:t>
      </w:r>
      <w:bookmarkEnd w:id="1026"/>
      <w:bookmarkEnd w:id="1027"/>
      <w:bookmarkEnd w:id="1028"/>
      <w:bookmarkEnd w:id="1029"/>
      <w:bookmarkEnd w:id="1030"/>
      <w:bookmarkEnd w:id="103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032" w:name="_Toc457099248"/>
      <w:bookmarkStart w:id="1033" w:name="_Toc31688315"/>
      <w:bookmarkStart w:id="1034" w:name="_Toc133301613"/>
      <w:bookmarkStart w:id="1035" w:name="_Toc142970966"/>
      <w:bookmarkStart w:id="1036" w:name="_Toc233699496"/>
      <w:bookmarkStart w:id="1037" w:name="_Toc184182078"/>
      <w:r>
        <w:rPr>
          <w:rStyle w:val="CharSClsNo"/>
        </w:rPr>
        <w:t>811</w:t>
      </w:r>
      <w:r>
        <w:rPr>
          <w:snapToGrid w:val="0"/>
        </w:rPr>
        <w:t>.</w:t>
      </w:r>
      <w:r>
        <w:rPr>
          <w:snapToGrid w:val="0"/>
        </w:rPr>
        <w:tab/>
        <w:t>Cooking appliances</w:t>
      </w:r>
      <w:bookmarkEnd w:id="1032"/>
      <w:bookmarkEnd w:id="1033"/>
      <w:bookmarkEnd w:id="1034"/>
      <w:bookmarkEnd w:id="1035"/>
      <w:bookmarkEnd w:id="1036"/>
      <w:bookmarkEnd w:id="1037"/>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038" w:name="_Toc457099249"/>
      <w:bookmarkStart w:id="1039" w:name="_Toc31688316"/>
      <w:bookmarkStart w:id="1040" w:name="_Toc133301614"/>
      <w:bookmarkStart w:id="1041" w:name="_Toc142970967"/>
      <w:bookmarkStart w:id="1042" w:name="_Toc233699497"/>
      <w:bookmarkStart w:id="1043" w:name="_Toc184182079"/>
      <w:r>
        <w:rPr>
          <w:rStyle w:val="CharSClsNo"/>
        </w:rPr>
        <w:t>812</w:t>
      </w:r>
      <w:r>
        <w:rPr>
          <w:snapToGrid w:val="0"/>
        </w:rPr>
        <w:t>.</w:t>
      </w:r>
      <w:r>
        <w:rPr>
          <w:snapToGrid w:val="0"/>
        </w:rPr>
        <w:tab/>
        <w:t>Warnings</w:t>
      </w:r>
      <w:bookmarkEnd w:id="1038"/>
      <w:bookmarkEnd w:id="1039"/>
      <w:bookmarkEnd w:id="1040"/>
      <w:bookmarkEnd w:id="1041"/>
      <w:bookmarkEnd w:id="1042"/>
      <w:bookmarkEnd w:id="1043"/>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1044" w:name="_Toc133301616"/>
      <w:bookmarkStart w:id="1045" w:name="_Toc133301741"/>
      <w:bookmarkStart w:id="1046" w:name="_Toc133315878"/>
      <w:bookmarkStart w:id="1047" w:name="_Toc136316627"/>
      <w:bookmarkStart w:id="1048" w:name="_Toc136317066"/>
    </w:p>
    <w:p>
      <w:pPr>
        <w:pStyle w:val="yScheduleHeading"/>
      </w:pPr>
      <w:bookmarkStart w:id="1049" w:name="_Toc140549012"/>
      <w:bookmarkStart w:id="1050" w:name="_Toc140549270"/>
      <w:bookmarkStart w:id="1051" w:name="_Toc140912263"/>
      <w:bookmarkStart w:id="1052" w:name="_Toc140912385"/>
      <w:bookmarkStart w:id="1053" w:name="_Toc142970968"/>
      <w:bookmarkStart w:id="1054" w:name="_Toc170188001"/>
      <w:bookmarkStart w:id="1055" w:name="_Toc170724399"/>
      <w:bookmarkStart w:id="1056" w:name="_Toc170724520"/>
      <w:bookmarkStart w:id="1057" w:name="_Toc184116050"/>
      <w:bookmarkStart w:id="1058" w:name="_Toc184116176"/>
      <w:bookmarkStart w:id="1059" w:name="_Toc184182080"/>
      <w:bookmarkStart w:id="1060" w:name="_Toc233699498"/>
      <w:r>
        <w:rPr>
          <w:rStyle w:val="CharSchNo"/>
        </w:rPr>
        <w:t>Schedule 7</w:t>
      </w:r>
      <w:r>
        <w:t> — </w:t>
      </w:r>
      <w:r>
        <w:rPr>
          <w:rStyle w:val="CharSchText"/>
        </w:rPr>
        <w:t>Codes and standards containing requirements for consumers’ gas installations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061" w:name="_Toc77479171"/>
      <w:bookmarkStart w:id="1062" w:name="_Toc92772420"/>
      <w:bookmarkStart w:id="1063" w:name="_Toc92965216"/>
      <w:bookmarkStart w:id="1064" w:name="_Toc112133909"/>
      <w:bookmarkStart w:id="1065" w:name="_Toc112151455"/>
      <w:bookmarkStart w:id="1066" w:name="_Toc133301492"/>
      <w:bookmarkStart w:id="1067" w:name="_Toc133301617"/>
      <w:bookmarkStart w:id="1068" w:name="_Toc133301742"/>
      <w:bookmarkStart w:id="1069" w:name="_Toc133315879"/>
      <w:bookmarkStart w:id="1070" w:name="_Toc136316628"/>
      <w:bookmarkStart w:id="1071" w:name="_Toc136317067"/>
      <w:bookmarkStart w:id="1072" w:name="_Toc140549013"/>
      <w:bookmarkStart w:id="1073" w:name="_Toc140549271"/>
      <w:bookmarkStart w:id="1074" w:name="_Toc140912264"/>
      <w:bookmarkStart w:id="1075" w:name="_Toc140912386"/>
      <w:bookmarkStart w:id="1076" w:name="_Toc142970969"/>
      <w:bookmarkStart w:id="1077" w:name="_Toc170188002"/>
      <w:bookmarkStart w:id="1078" w:name="_Toc170724400"/>
      <w:bookmarkStart w:id="1079" w:name="_Toc170724521"/>
      <w:bookmarkStart w:id="1080" w:name="_Toc184116051"/>
      <w:bookmarkStart w:id="1081" w:name="_Toc184116177"/>
      <w:bookmarkStart w:id="1082" w:name="_Toc184182081"/>
      <w:bookmarkStart w:id="1083" w:name="_Toc233699499"/>
      <w:r>
        <w:t>Notes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4" w:name="_Toc142970970"/>
      <w:bookmarkStart w:id="1085" w:name="_Toc233699500"/>
      <w:bookmarkStart w:id="1086" w:name="_Toc184182082"/>
      <w:r>
        <w:rPr>
          <w:snapToGrid w:val="0"/>
        </w:rPr>
        <w:t>Compilation table</w:t>
      </w:r>
      <w:bookmarkEnd w:id="1084"/>
      <w:bookmarkEnd w:id="1085"/>
      <w:bookmarkEnd w:id="10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ins w:id="1087" w:author="Master Repository Process" w:date="2021-08-28T10:36:00Z"/>
        </w:trPr>
        <w:tc>
          <w:tcPr>
            <w:tcW w:w="3118" w:type="dxa"/>
            <w:tcBorders>
              <w:bottom w:val="single" w:sz="4" w:space="0" w:color="auto"/>
            </w:tcBorders>
          </w:tcPr>
          <w:p>
            <w:pPr>
              <w:pStyle w:val="nTable"/>
              <w:spacing w:after="40"/>
              <w:rPr>
                <w:ins w:id="1088" w:author="Master Repository Process" w:date="2021-08-28T10:36:00Z"/>
                <w:i/>
                <w:snapToGrid w:val="0"/>
                <w:sz w:val="19"/>
              </w:rPr>
            </w:pPr>
            <w:ins w:id="1089" w:author="Master Repository Process" w:date="2021-08-28T10:36:00Z">
              <w:r>
                <w:rPr>
                  <w:i/>
                  <w:snapToGrid w:val="0"/>
                  <w:sz w:val="19"/>
                </w:rPr>
                <w:t>Gas Standards (Gasfitting and Consumer Gas Installations) Amendment Regulations 2009</w:t>
              </w:r>
            </w:ins>
          </w:p>
        </w:tc>
        <w:tc>
          <w:tcPr>
            <w:tcW w:w="1276" w:type="dxa"/>
            <w:tcBorders>
              <w:bottom w:val="single" w:sz="4" w:space="0" w:color="auto"/>
            </w:tcBorders>
          </w:tcPr>
          <w:p>
            <w:pPr>
              <w:pStyle w:val="nTable"/>
              <w:spacing w:after="40"/>
              <w:rPr>
                <w:ins w:id="1090" w:author="Master Repository Process" w:date="2021-08-28T10:36:00Z"/>
                <w:sz w:val="19"/>
              </w:rPr>
            </w:pPr>
            <w:ins w:id="1091" w:author="Master Repository Process" w:date="2021-08-28T10:36:00Z">
              <w:r>
                <w:rPr>
                  <w:sz w:val="19"/>
                </w:rPr>
                <w:t>23 Jun 2009 p. 2441</w:t>
              </w:r>
              <w:r>
                <w:rPr>
                  <w:sz w:val="19"/>
                </w:rPr>
                <w:noBreakHyphen/>
                <w:t>2</w:t>
              </w:r>
            </w:ins>
          </w:p>
        </w:tc>
        <w:tc>
          <w:tcPr>
            <w:tcW w:w="2693" w:type="dxa"/>
            <w:tcBorders>
              <w:bottom w:val="single" w:sz="4" w:space="0" w:color="auto"/>
            </w:tcBorders>
          </w:tcPr>
          <w:p>
            <w:pPr>
              <w:pStyle w:val="nTable"/>
              <w:spacing w:after="40"/>
              <w:rPr>
                <w:ins w:id="1092" w:author="Master Repository Process" w:date="2021-08-28T10:36:00Z"/>
                <w:sz w:val="19"/>
              </w:rPr>
            </w:pPr>
            <w:ins w:id="1093" w:author="Master Repository Process" w:date="2021-08-28T10:36: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232"/>
    <w:docVar w:name="WAFER_20151211132232" w:val="RemoveTrackChanges"/>
    <w:docVar w:name="WAFER_20151211132232_GUID" w:val="8926e544-c5b5-492b-9941-7240332f9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EF5152-A7DA-4B76-97C6-BB2C036B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13354</Words>
  <Characters>64502</Characters>
  <Application>Microsoft Office Word</Application>
  <DocSecurity>0</DocSecurity>
  <Lines>1842</Lines>
  <Paragraphs>1066</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76790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02-d0-04 - 02-e0-03</dc:title>
  <dc:subject/>
  <dc:creator/>
  <cp:keywords/>
  <dc:description/>
  <cp:lastModifiedBy>Master Repository Process</cp:lastModifiedBy>
  <cp:revision>2</cp:revision>
  <cp:lastPrinted>2006-07-17T07:30:00Z</cp:lastPrinted>
  <dcterms:created xsi:type="dcterms:W3CDTF">2021-08-28T02:36:00Z</dcterms:created>
  <dcterms:modified xsi:type="dcterms:W3CDTF">2021-08-28T02:36:00Z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FromSuffix">
    <vt:lpwstr>02-d0-04</vt:lpwstr>
  </property>
  <property fmtid="{D5CDD505-2E9C-101B-9397-08002B2CF9AE}" pid="8" name="FromAsAtDate">
    <vt:lpwstr>01 Jul 2008</vt:lpwstr>
  </property>
  <property fmtid="{D5CDD505-2E9C-101B-9397-08002B2CF9AE}" pid="9" name="ToSuffix">
    <vt:lpwstr>02-e0-03</vt:lpwstr>
  </property>
  <property fmtid="{D5CDD505-2E9C-101B-9397-08002B2CF9AE}" pid="10" name="ToAsAtDate">
    <vt:lpwstr>01 Jul 2009</vt:lpwstr>
  </property>
</Properties>
</file>