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08-e0-02</w:t>
      </w:r>
      <w:r>
        <w:fldChar w:fldCharType="end"/>
      </w:r>
      <w:r>
        <w:t>] and [</w:t>
      </w:r>
      <w:r>
        <w:fldChar w:fldCharType="begin"/>
      </w:r>
      <w:r>
        <w:instrText xml:space="preserve"> DocProperty ToAsAtDate</w:instrText>
      </w:r>
      <w:r>
        <w:fldChar w:fldCharType="separate"/>
      </w:r>
      <w:r>
        <w:t>14 Jun 2007</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0" w:name="_GoBack"/>
      <w:bookmarkEnd w:id="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131327347"/>
      <w:bookmarkStart w:id="9" w:name="_Toc142803228"/>
      <w:bookmarkStart w:id="10" w:name="_Toc142809204"/>
      <w:bookmarkStart w:id="11" w:name="_Toc146426917"/>
      <w:bookmarkStart w:id="12" w:name="_Toc146440086"/>
      <w:bookmarkStart w:id="13" w:name="_Toc148849349"/>
      <w:bookmarkStart w:id="14" w:name="_Toc148858286"/>
      <w:bookmarkStart w:id="15" w:name="_Toc151285169"/>
      <w:bookmarkStart w:id="16" w:name="_Toc151785425"/>
      <w:bookmarkStart w:id="17" w:name="_Toc151796458"/>
      <w:bookmarkStart w:id="18" w:name="_Toc153877122"/>
      <w:bookmarkStart w:id="19" w:name="_Toc157325940"/>
      <w:bookmarkStart w:id="20" w:name="_Toc157488740"/>
      <w:bookmarkStart w:id="21" w:name="_Toc166298422"/>
      <w:bookmarkStart w:id="22" w:name="_Toc166316873"/>
      <w:bookmarkStart w:id="23" w:name="_Toc169589981"/>
      <w:bookmarkStart w:id="24" w:name="_Toc169604807"/>
      <w:bookmarkStart w:id="25" w:name="_Toc519996745"/>
      <w:bookmarkStart w:id="26" w:name="_Toc4564317"/>
      <w:bookmarkStart w:id="27" w:name="_Toc6885567"/>
      <w:r>
        <w:rPr>
          <w:rStyle w:val="CharPartNo"/>
        </w:rPr>
        <w:lastRenderedPageBreak/>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Footnoteheading"/>
        <w:tabs>
          <w:tab w:val="left" w:pos="851"/>
        </w:tabs>
      </w:pPr>
      <w:r>
        <w:tab/>
        <w:t>[Heading inserted by No. 35 of 2003 s. 101(1).]</w:t>
      </w:r>
    </w:p>
    <w:p>
      <w:pPr>
        <w:pStyle w:val="Heading5"/>
        <w:spacing w:before="360"/>
        <w:rPr>
          <w:snapToGrid w:val="0"/>
        </w:rPr>
      </w:pPr>
      <w:bookmarkStart w:id="28" w:name="_Toc131327348"/>
      <w:bookmarkStart w:id="29" w:name="_Toc151285170"/>
      <w:bookmarkStart w:id="30" w:name="_Toc169604808"/>
      <w:bookmarkStart w:id="31" w:name="_Toc166316874"/>
      <w:r>
        <w:rPr>
          <w:rStyle w:val="CharSectno"/>
        </w:rPr>
        <w:t>1</w:t>
      </w:r>
      <w:r>
        <w:rPr>
          <w:snapToGrid w:val="0"/>
        </w:rPr>
        <w:t>.</w:t>
      </w:r>
      <w:r>
        <w:rPr>
          <w:snapToGrid w:val="0"/>
        </w:rPr>
        <w:tab/>
        <w:t>Short title</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32" w:name="_Toc519996746"/>
      <w:bookmarkStart w:id="33" w:name="_Toc4564318"/>
      <w:bookmarkStart w:id="34" w:name="_Toc6885568"/>
      <w:bookmarkStart w:id="35" w:name="_Toc131327349"/>
      <w:bookmarkStart w:id="36" w:name="_Toc151285171"/>
      <w:bookmarkStart w:id="37" w:name="_Toc169604809"/>
      <w:bookmarkStart w:id="38" w:name="_Toc166316875"/>
      <w:r>
        <w:rPr>
          <w:rStyle w:val="CharSectno"/>
        </w:rPr>
        <w:t>2</w:t>
      </w:r>
      <w:r>
        <w:rPr>
          <w:snapToGrid w:val="0"/>
        </w:rPr>
        <w:t>.</w:t>
      </w:r>
      <w:r>
        <w:rPr>
          <w:snapToGrid w:val="0"/>
        </w:rPr>
        <w:tab/>
        <w:t>Commencement</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39" w:name="_Toc519996747"/>
      <w:bookmarkStart w:id="40" w:name="_Toc4564319"/>
      <w:bookmarkStart w:id="41" w:name="_Toc6885569"/>
      <w:bookmarkStart w:id="42" w:name="_Toc131327350"/>
      <w:bookmarkStart w:id="43" w:name="_Toc151285172"/>
      <w:bookmarkStart w:id="44" w:name="_Toc169604810"/>
      <w:bookmarkStart w:id="45" w:name="_Toc166316876"/>
      <w:r>
        <w:rPr>
          <w:rStyle w:val="CharSectno"/>
        </w:rPr>
        <w:t>4</w:t>
      </w:r>
      <w:r>
        <w:rPr>
          <w:snapToGrid w:val="0"/>
        </w:rPr>
        <w:t>.</w:t>
      </w:r>
      <w:r>
        <w:rPr>
          <w:snapToGrid w:val="0"/>
        </w:rPr>
        <w:tab/>
        <w:t>Interpretation</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exchange</w:t>
      </w:r>
      <w:r>
        <w:rPr>
          <w:b/>
        </w:rPr>
        <w:t>”</w:t>
      </w:r>
      <w:r>
        <w:t xml:space="preserve"> has the meaning given to that term in section 4AA;</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lastRenderedPageBreak/>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w:t>
      </w:r>
      <w:r>
        <w:lastRenderedPageBreak/>
        <w:t>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46" w:name="_Toc157324095"/>
      <w:bookmarkStart w:id="47" w:name="_Toc169604811"/>
      <w:bookmarkStart w:id="48" w:name="_Toc166316877"/>
      <w:bookmarkStart w:id="49" w:name="_Toc519996748"/>
      <w:bookmarkStart w:id="50" w:name="_Toc4564320"/>
      <w:bookmarkStart w:id="51" w:name="_Toc6885570"/>
      <w:bookmarkStart w:id="52" w:name="_Toc131327351"/>
      <w:bookmarkStart w:id="53" w:name="_Toc151285173"/>
      <w:r>
        <w:rPr>
          <w:rStyle w:val="CharSectno"/>
        </w:rPr>
        <w:t>4AA</w:t>
      </w:r>
      <w:r>
        <w:t>.</w:t>
      </w:r>
      <w:r>
        <w:tab/>
        <w:t>Meaning of “betting exchange”</w:t>
      </w:r>
      <w:bookmarkEnd w:id="46"/>
      <w:bookmarkEnd w:id="47"/>
      <w:bookmarkEnd w:id="48"/>
    </w:p>
    <w:p>
      <w:pPr>
        <w:pStyle w:val="Subsection"/>
      </w:pPr>
      <w:r>
        <w:tab/>
      </w:r>
      <w:r>
        <w:tab/>
        <w:t xml:space="preserve">In this Act — </w:t>
      </w:r>
    </w:p>
    <w:p>
      <w:pPr>
        <w:pStyle w:val="Defstart"/>
      </w:pPr>
      <w:r>
        <w:rPr>
          <w:b/>
        </w:rPr>
        <w:tab/>
        <w:t>“</w:t>
      </w:r>
      <w:r>
        <w:rPr>
          <w:rStyle w:val="CharDefText"/>
        </w:rPr>
        <w:t>betting exchange</w:t>
      </w:r>
      <w:r>
        <w:rPr>
          <w:b/>
        </w:rPr>
        <w:t>”</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54" w:name="_Toc169604812"/>
      <w:bookmarkStart w:id="55" w:name="_Toc166316878"/>
      <w:r>
        <w:rPr>
          <w:rStyle w:val="CharSectno"/>
        </w:rPr>
        <w:t>4A</w:t>
      </w:r>
      <w:r>
        <w:t>.</w:t>
      </w:r>
      <w:r>
        <w:tab/>
        <w:t>Application of this Act to certain sporting events other than races</w:t>
      </w:r>
      <w:bookmarkEnd w:id="49"/>
      <w:bookmarkEnd w:id="50"/>
      <w:bookmarkEnd w:id="51"/>
      <w:bookmarkEnd w:id="52"/>
      <w:bookmarkEnd w:id="53"/>
      <w:bookmarkEnd w:id="54"/>
      <w:bookmarkEnd w:id="55"/>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56" w:name="_Toc519996749"/>
      <w:bookmarkStart w:id="57" w:name="_Toc4564321"/>
      <w:bookmarkStart w:id="58" w:name="_Toc6885571"/>
      <w:bookmarkStart w:id="59" w:name="_Toc131327352"/>
      <w:bookmarkStart w:id="60" w:name="_Toc151285174"/>
      <w:bookmarkStart w:id="61" w:name="_Toc169604813"/>
      <w:bookmarkStart w:id="62" w:name="_Toc166316879"/>
      <w:r>
        <w:rPr>
          <w:rStyle w:val="CharSectno"/>
        </w:rPr>
        <w:t>4B</w:t>
      </w:r>
      <w:r>
        <w:rPr>
          <w:snapToGrid w:val="0"/>
        </w:rPr>
        <w:t>.</w:t>
      </w:r>
      <w:r>
        <w:rPr>
          <w:snapToGrid w:val="0"/>
        </w:rPr>
        <w:tab/>
        <w:t>Application of this Act to sporting events</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63" w:name="_Toc519996750"/>
      <w:bookmarkStart w:id="64" w:name="_Toc4564322"/>
      <w:bookmarkStart w:id="65" w:name="_Toc6885572"/>
      <w:bookmarkStart w:id="66" w:name="_Toc131327353"/>
      <w:bookmarkStart w:id="67" w:name="_Toc151285175"/>
      <w:bookmarkStart w:id="68" w:name="_Toc169604814"/>
      <w:bookmarkStart w:id="69" w:name="_Toc166316880"/>
      <w:r>
        <w:rPr>
          <w:rStyle w:val="CharSectno"/>
        </w:rPr>
        <w:t>5</w:t>
      </w:r>
      <w:r>
        <w:rPr>
          <w:snapToGrid w:val="0"/>
        </w:rPr>
        <w:t>.</w:t>
      </w:r>
      <w:r>
        <w:rPr>
          <w:snapToGrid w:val="0"/>
        </w:rPr>
        <w:tab/>
        <w:t>Legalisation of betting with bookmakers</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70" w:name="_Toc131327354"/>
      <w:bookmarkStart w:id="71" w:name="_Toc151285176"/>
      <w:bookmarkStart w:id="72" w:name="_Toc169604815"/>
      <w:bookmarkStart w:id="73" w:name="_Toc166316881"/>
      <w:bookmarkStart w:id="74" w:name="_Toc519996751"/>
      <w:bookmarkStart w:id="75" w:name="_Toc4564323"/>
      <w:bookmarkStart w:id="76" w:name="_Toc6885573"/>
      <w:r>
        <w:rPr>
          <w:rStyle w:val="CharSectno"/>
        </w:rPr>
        <w:t>5A</w:t>
      </w:r>
      <w:r>
        <w:t>.</w:t>
      </w:r>
      <w:r>
        <w:tab/>
        <w:t>Communication and broadcasting of information</w:t>
      </w:r>
      <w:bookmarkEnd w:id="70"/>
      <w:bookmarkEnd w:id="71"/>
      <w:bookmarkEnd w:id="72"/>
      <w:bookmarkEnd w:id="73"/>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74"/>
    <w:bookmarkEnd w:id="75"/>
    <w:bookmarkEnd w:id="76"/>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77" w:name="_Toc519996763"/>
      <w:bookmarkStart w:id="78" w:name="_Toc4564335"/>
      <w:bookmarkStart w:id="79" w:name="_Toc6885585"/>
      <w:r>
        <w:t>[</w:t>
      </w:r>
      <w:r>
        <w:rPr>
          <w:b/>
        </w:rPr>
        <w:t>9, 10.</w:t>
      </w:r>
      <w:r>
        <w:rPr>
          <w:b/>
        </w:rPr>
        <w:tab/>
      </w:r>
      <w:r>
        <w:t>Repealed by No. 35 of 2003 s. 79.]</w:t>
      </w:r>
    </w:p>
    <w:p>
      <w:pPr>
        <w:pStyle w:val="Heading2"/>
      </w:pPr>
      <w:bookmarkStart w:id="80" w:name="_Toc89168134"/>
      <w:bookmarkStart w:id="81" w:name="_Toc96937661"/>
      <w:bookmarkStart w:id="82" w:name="_Toc96937769"/>
      <w:bookmarkStart w:id="83" w:name="_Toc101927947"/>
      <w:bookmarkStart w:id="84" w:name="_Toc101928062"/>
      <w:bookmarkStart w:id="85" w:name="_Toc102796913"/>
      <w:bookmarkStart w:id="86" w:name="_Toc122949208"/>
      <w:bookmarkStart w:id="87" w:name="_Toc131327355"/>
      <w:bookmarkStart w:id="88" w:name="_Toc142803236"/>
      <w:bookmarkStart w:id="89" w:name="_Toc142809212"/>
      <w:bookmarkStart w:id="90" w:name="_Toc146426925"/>
      <w:bookmarkStart w:id="91" w:name="_Toc146440094"/>
      <w:bookmarkStart w:id="92" w:name="_Toc148849357"/>
      <w:bookmarkStart w:id="93" w:name="_Toc148858294"/>
      <w:bookmarkStart w:id="94" w:name="_Toc151285177"/>
      <w:bookmarkStart w:id="95" w:name="_Toc151785433"/>
      <w:bookmarkStart w:id="96" w:name="_Toc151796466"/>
      <w:bookmarkStart w:id="97" w:name="_Toc153877130"/>
      <w:bookmarkStart w:id="98" w:name="_Toc157325949"/>
      <w:bookmarkStart w:id="99" w:name="_Toc157488749"/>
      <w:bookmarkStart w:id="100" w:name="_Toc166298431"/>
      <w:bookmarkStart w:id="101" w:name="_Toc166316882"/>
      <w:bookmarkStart w:id="102" w:name="_Toc169589990"/>
      <w:bookmarkStart w:id="103" w:name="_Toc169604816"/>
      <w:r>
        <w:rPr>
          <w:rStyle w:val="CharPartNo"/>
        </w:rPr>
        <w:t>Part 2</w:t>
      </w:r>
      <w:r>
        <w:rPr>
          <w:b w:val="0"/>
        </w:rPr>
        <w:t> </w:t>
      </w:r>
      <w:r>
        <w:t>—</w:t>
      </w:r>
      <w:r>
        <w:rPr>
          <w:b w:val="0"/>
        </w:rPr>
        <w:t> </w:t>
      </w:r>
      <w:r>
        <w:rPr>
          <w:rStyle w:val="CharPartText"/>
        </w:rPr>
        <w:t>Licences, approvals and permits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tabs>
          <w:tab w:val="left" w:pos="851"/>
        </w:tabs>
      </w:pPr>
      <w:r>
        <w:tab/>
        <w:t>[Heading inserted by No. 35 of 2003 s. 101(2).]</w:t>
      </w:r>
    </w:p>
    <w:p>
      <w:pPr>
        <w:pStyle w:val="Heading5"/>
      </w:pPr>
      <w:bookmarkStart w:id="104" w:name="_Toc131327356"/>
      <w:bookmarkStart w:id="105" w:name="_Toc151285178"/>
      <w:bookmarkStart w:id="106" w:name="_Toc169604817"/>
      <w:bookmarkStart w:id="107" w:name="_Toc166316883"/>
      <w:r>
        <w:rPr>
          <w:rStyle w:val="CharSectno"/>
        </w:rPr>
        <w:t>11</w:t>
      </w:r>
      <w:r>
        <w:t>.</w:t>
      </w:r>
      <w:r>
        <w:tab/>
        <w:t>Licences and approvals relating to bookmaking</w:t>
      </w:r>
      <w:bookmarkEnd w:id="104"/>
      <w:bookmarkEnd w:id="105"/>
      <w:bookmarkEnd w:id="106"/>
      <w:bookmarkEnd w:id="107"/>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108" w:name="_Toc131327357"/>
      <w:bookmarkStart w:id="109" w:name="_Toc151285179"/>
      <w:bookmarkStart w:id="110" w:name="_Toc169604818"/>
      <w:bookmarkStart w:id="111" w:name="_Toc166316884"/>
      <w:r>
        <w:rPr>
          <w:rStyle w:val="CharSectno"/>
        </w:rPr>
        <w:t>11A</w:t>
      </w:r>
      <w:r>
        <w:t>.</w:t>
      </w:r>
      <w:r>
        <w:tab/>
        <w:t>Bookmaker’s licence — natural person</w:t>
      </w:r>
      <w:bookmarkEnd w:id="108"/>
      <w:bookmarkEnd w:id="109"/>
      <w:bookmarkEnd w:id="110"/>
      <w:bookmarkEnd w:id="111"/>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112" w:name="_Toc131327358"/>
      <w:bookmarkStart w:id="113" w:name="_Toc151285180"/>
      <w:bookmarkStart w:id="114" w:name="_Toc169604819"/>
      <w:bookmarkStart w:id="115" w:name="_Toc166316885"/>
      <w:r>
        <w:rPr>
          <w:rStyle w:val="CharSectno"/>
        </w:rPr>
        <w:t>11B</w:t>
      </w:r>
      <w:r>
        <w:t>.</w:t>
      </w:r>
      <w:r>
        <w:tab/>
        <w:t>Bookmaker’s licence — partnership</w:t>
      </w:r>
      <w:bookmarkEnd w:id="112"/>
      <w:bookmarkEnd w:id="113"/>
      <w:bookmarkEnd w:id="114"/>
      <w:bookmarkEnd w:id="115"/>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116" w:name="_Toc131327359"/>
      <w:bookmarkStart w:id="117" w:name="_Toc151285181"/>
      <w:bookmarkStart w:id="118" w:name="_Toc169604820"/>
      <w:bookmarkStart w:id="119" w:name="_Toc166316886"/>
      <w:r>
        <w:rPr>
          <w:rStyle w:val="CharSectno"/>
        </w:rPr>
        <w:t>11C</w:t>
      </w:r>
      <w:r>
        <w:t>.</w:t>
      </w:r>
      <w:r>
        <w:tab/>
        <w:t>Bookmaker’s licences — body corporate</w:t>
      </w:r>
      <w:bookmarkEnd w:id="116"/>
      <w:bookmarkEnd w:id="117"/>
      <w:bookmarkEnd w:id="118"/>
      <w:bookmarkEnd w:id="119"/>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20" w:name="_Toc131327360"/>
      <w:bookmarkStart w:id="121" w:name="_Toc151285182"/>
      <w:bookmarkStart w:id="122" w:name="_Toc169604821"/>
      <w:bookmarkStart w:id="123" w:name="_Toc166316887"/>
      <w:r>
        <w:rPr>
          <w:rStyle w:val="CharSectno"/>
        </w:rPr>
        <w:t>11D</w:t>
      </w:r>
      <w:r>
        <w:t>.</w:t>
      </w:r>
      <w:r>
        <w:tab/>
        <w:t>Licences — manager or employee</w:t>
      </w:r>
      <w:bookmarkEnd w:id="120"/>
      <w:bookmarkEnd w:id="121"/>
      <w:bookmarkEnd w:id="122"/>
      <w:bookmarkEnd w:id="123"/>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24" w:name="_Toc131327361"/>
      <w:bookmarkStart w:id="125" w:name="_Toc151285183"/>
      <w:bookmarkStart w:id="126" w:name="_Toc169604822"/>
      <w:bookmarkStart w:id="127" w:name="_Toc166316888"/>
      <w:r>
        <w:rPr>
          <w:rStyle w:val="CharSectno"/>
        </w:rPr>
        <w:t>11E</w:t>
      </w:r>
      <w:r>
        <w:t>.</w:t>
      </w:r>
      <w:r>
        <w:tab/>
        <w:t>Security</w:t>
      </w:r>
      <w:bookmarkEnd w:id="124"/>
      <w:bookmarkEnd w:id="125"/>
      <w:bookmarkEnd w:id="126"/>
      <w:bookmarkEnd w:id="127"/>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28" w:name="_Toc131327362"/>
      <w:bookmarkStart w:id="129" w:name="_Toc151285184"/>
      <w:bookmarkStart w:id="130" w:name="_Toc169604823"/>
      <w:bookmarkStart w:id="131" w:name="_Toc166316889"/>
      <w:r>
        <w:rPr>
          <w:rStyle w:val="CharSectno"/>
        </w:rPr>
        <w:t>11F</w:t>
      </w:r>
      <w:r>
        <w:t>.</w:t>
      </w:r>
      <w:r>
        <w:tab/>
        <w:t>Notification of Commission in relation to licensed manager</w:t>
      </w:r>
      <w:bookmarkEnd w:id="128"/>
      <w:bookmarkEnd w:id="129"/>
      <w:bookmarkEnd w:id="130"/>
      <w:bookmarkEnd w:id="131"/>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32" w:name="_Toc131327363"/>
      <w:bookmarkStart w:id="133" w:name="_Toc151285185"/>
      <w:bookmarkStart w:id="134" w:name="_Toc169604824"/>
      <w:bookmarkStart w:id="135" w:name="_Toc166316890"/>
      <w:r>
        <w:rPr>
          <w:rStyle w:val="CharSectno"/>
        </w:rPr>
        <w:t>11G</w:t>
      </w:r>
      <w:r>
        <w:t>.</w:t>
      </w:r>
      <w:r>
        <w:tab/>
        <w:t>Offences</w:t>
      </w:r>
      <w:bookmarkEnd w:id="132"/>
      <w:bookmarkEnd w:id="133"/>
      <w:bookmarkEnd w:id="134"/>
      <w:bookmarkEnd w:id="135"/>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Repealed by No. 70 of 2006 s. 10(2).]</w:t>
      </w:r>
    </w:p>
    <w:p>
      <w:pPr>
        <w:pStyle w:val="Heading5"/>
        <w:rPr>
          <w:snapToGrid w:val="0"/>
        </w:rPr>
      </w:pPr>
      <w:bookmarkStart w:id="136" w:name="_Toc131327366"/>
      <w:bookmarkStart w:id="137" w:name="_Toc151285188"/>
      <w:bookmarkStart w:id="138" w:name="_Toc169604825"/>
      <w:bookmarkStart w:id="139" w:name="_Toc166316891"/>
      <w:r>
        <w:rPr>
          <w:rStyle w:val="CharSectno"/>
        </w:rPr>
        <w:t>12</w:t>
      </w:r>
      <w:r>
        <w:rPr>
          <w:snapToGrid w:val="0"/>
        </w:rPr>
        <w:t>.</w:t>
      </w:r>
      <w:r>
        <w:rPr>
          <w:snapToGrid w:val="0"/>
        </w:rPr>
        <w:tab/>
        <w:t>Permits required to bet on race courses, etc.</w:t>
      </w:r>
      <w:bookmarkEnd w:id="77"/>
      <w:bookmarkEnd w:id="78"/>
      <w:bookmarkEnd w:id="79"/>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r>
      <w:del w:id="140" w:author="svcMRProcess" w:date="2020-02-14T00:26:00Z">
        <w:r>
          <w:delText>No</w:delText>
        </w:r>
      </w:del>
      <w:ins w:id="141" w:author="svcMRProcess" w:date="2020-02-14T00:26:00Z">
        <w:r>
          <w:t>Subject to subsection (3b), no</w:t>
        </w:r>
      </w:ins>
      <w:r>
        <w:t xml:space="preserve"> bookmaker shall bet or carry on business as such on a race course under subsection (3) unless a steward is present at the race course while that betting or business is carried on to supervise the conduct of the betting or business.</w:t>
      </w:r>
    </w:p>
    <w:p>
      <w:pPr>
        <w:pStyle w:val="Subsection"/>
        <w:rPr>
          <w:ins w:id="142" w:author="svcMRProcess" w:date="2020-02-14T00:26:00Z"/>
        </w:rPr>
      </w:pPr>
      <w:ins w:id="143" w:author="svcMRProcess" w:date="2020-02-14T00:26:00Z">
        <w:r>
          <w:tab/>
          <w:t>(3b)</w:t>
        </w:r>
        <w:r>
          <w:tab/>
          <w:t xml:space="preserve">A bookmaker may take bets — </w:t>
        </w:r>
      </w:ins>
    </w:p>
    <w:p>
      <w:pPr>
        <w:pStyle w:val="Indenta"/>
        <w:rPr>
          <w:ins w:id="144" w:author="svcMRProcess" w:date="2020-02-14T00:26:00Z"/>
        </w:rPr>
      </w:pPr>
      <w:ins w:id="145" w:author="svcMRProcess" w:date="2020-02-14T00:26:00Z">
        <w:r>
          <w:tab/>
          <w:t>(a)</w:t>
        </w:r>
        <w:r>
          <w:tab/>
          <w:t xml:space="preserve">by means of telephone betting in accordance with the regulations; or </w:t>
        </w:r>
      </w:ins>
    </w:p>
    <w:p>
      <w:pPr>
        <w:pStyle w:val="Indenta"/>
        <w:rPr>
          <w:ins w:id="146" w:author="svcMRProcess" w:date="2020-02-14T00:26:00Z"/>
        </w:rPr>
      </w:pPr>
      <w:ins w:id="147" w:author="svcMRProcess" w:date="2020-02-14T00:26:00Z">
        <w:r>
          <w:tab/>
          <w:t>(b)</w:t>
        </w:r>
        <w:r>
          <w:tab/>
          <w:t>by means of internet betting in accordance with the regulations,</w:t>
        </w:r>
      </w:ins>
    </w:p>
    <w:p>
      <w:pPr>
        <w:pStyle w:val="Subsection"/>
        <w:rPr>
          <w:ins w:id="148" w:author="svcMRProcess" w:date="2020-02-14T00:26:00Z"/>
        </w:rPr>
      </w:pPr>
      <w:ins w:id="149" w:author="svcMRProcess" w:date="2020-02-14T00:26:00Z">
        <w:r>
          <w:tab/>
        </w:r>
        <w:r>
          <w:tab/>
          <w:t>on a race course under subsection (3) whether or not a steward is present at the race course to supervise the conduct of the betting.</w:t>
        </w:r>
      </w:ins>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[Section 12 amended by No. 77 of 1976 s. 13; No. 34 of 1985 s. 5; No. 11 of 1992 s. 29 and 33; No. 63 of 1995 s. 48; No. 13 of 2002 s. 8; No. 35 of 2003 s. 81 and 102</w:t>
      </w:r>
      <w:del w:id="150" w:author="svcMRProcess" w:date="2020-02-14T00:26:00Z">
        <w:r>
          <w:delText>.]</w:delText>
        </w:r>
      </w:del>
      <w:ins w:id="151" w:author="svcMRProcess" w:date="2020-02-14T00:26:00Z">
        <w:r>
          <w:t>; No. 8 of 2007 s. 4.]</w:t>
        </w:r>
      </w:ins>
      <w:r>
        <w:t xml:space="preserve"> </w:t>
      </w:r>
    </w:p>
    <w:p>
      <w:pPr>
        <w:pStyle w:val="Heading5"/>
      </w:pPr>
      <w:bookmarkStart w:id="152" w:name="_Toc519996764"/>
      <w:bookmarkStart w:id="153" w:name="_Toc4564336"/>
      <w:bookmarkStart w:id="154" w:name="_Toc6885586"/>
      <w:bookmarkStart w:id="155" w:name="_Toc131327367"/>
      <w:bookmarkStart w:id="156" w:name="_Toc151285189"/>
      <w:bookmarkStart w:id="157" w:name="_Toc169604826"/>
      <w:bookmarkStart w:id="158" w:name="_Toc166316892"/>
      <w:r>
        <w:rPr>
          <w:rStyle w:val="CharSectno"/>
        </w:rPr>
        <w:t>12A</w:t>
      </w:r>
      <w:r>
        <w:t>.</w:t>
      </w:r>
      <w:r>
        <w:tab/>
        <w:t>Temporary bookmakers’ employees’ licences</w:t>
      </w:r>
      <w:bookmarkEnd w:id="152"/>
      <w:bookmarkEnd w:id="153"/>
      <w:bookmarkEnd w:id="154"/>
      <w:bookmarkEnd w:id="155"/>
      <w:bookmarkEnd w:id="156"/>
      <w:bookmarkEnd w:id="157"/>
      <w:bookmarkEnd w:id="158"/>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59" w:name="_Toc519996765"/>
      <w:bookmarkStart w:id="160" w:name="_Toc4564337"/>
      <w:bookmarkStart w:id="161" w:name="_Toc6885587"/>
      <w:bookmarkStart w:id="162" w:name="_Toc131327368"/>
      <w:bookmarkStart w:id="163" w:name="_Toc151285190"/>
      <w:bookmarkStart w:id="164" w:name="_Toc169604827"/>
      <w:bookmarkStart w:id="165" w:name="_Toc166316893"/>
      <w:r>
        <w:rPr>
          <w:rStyle w:val="CharSectno"/>
        </w:rPr>
        <w:t>13</w:t>
      </w:r>
      <w:r>
        <w:rPr>
          <w:snapToGrid w:val="0"/>
        </w:rPr>
        <w:t>.</w:t>
      </w:r>
      <w:r>
        <w:rPr>
          <w:snapToGrid w:val="0"/>
        </w:rPr>
        <w:tab/>
        <w:t>Bookmakers’ annual licence fee</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66" w:name="_Toc89168148"/>
      <w:bookmarkStart w:id="167" w:name="_Toc96937675"/>
      <w:bookmarkStart w:id="168" w:name="_Toc96937783"/>
      <w:bookmarkStart w:id="169" w:name="_Toc101927961"/>
      <w:bookmarkStart w:id="170" w:name="_Toc101928076"/>
      <w:bookmarkStart w:id="171" w:name="_Toc102796927"/>
      <w:bookmarkStart w:id="172" w:name="_Toc122949222"/>
      <w:bookmarkStart w:id="173" w:name="_Toc131327369"/>
      <w:bookmarkStart w:id="174" w:name="_Toc142803250"/>
      <w:bookmarkStart w:id="175" w:name="_Toc142809226"/>
      <w:bookmarkStart w:id="176" w:name="_Toc146426939"/>
      <w:bookmarkStart w:id="177" w:name="_Toc146440108"/>
      <w:bookmarkStart w:id="178" w:name="_Toc148849371"/>
      <w:bookmarkStart w:id="179" w:name="_Toc148858308"/>
      <w:bookmarkStart w:id="180" w:name="_Toc151285191"/>
      <w:bookmarkStart w:id="181" w:name="_Toc151785447"/>
      <w:bookmarkStart w:id="182" w:name="_Toc151796480"/>
      <w:bookmarkStart w:id="183" w:name="_Toc153877144"/>
      <w:bookmarkStart w:id="184" w:name="_Toc157325963"/>
      <w:bookmarkStart w:id="185" w:name="_Toc157488761"/>
      <w:bookmarkStart w:id="186" w:name="_Toc166298443"/>
      <w:bookmarkStart w:id="187" w:name="_Toc166316894"/>
      <w:bookmarkStart w:id="188" w:name="_Toc169590002"/>
      <w:bookmarkStart w:id="189" w:name="_Toc169604828"/>
      <w:bookmarkStart w:id="190" w:name="_Toc519996766"/>
      <w:bookmarkStart w:id="191" w:name="_Toc4564338"/>
      <w:bookmarkStart w:id="192" w:name="_Toc6885588"/>
      <w:r>
        <w:rPr>
          <w:rStyle w:val="CharPartNo"/>
        </w:rPr>
        <w:t>Part 3</w:t>
      </w:r>
      <w:r>
        <w:rPr>
          <w:b w:val="0"/>
        </w:rPr>
        <w:t> </w:t>
      </w:r>
      <w:r>
        <w:t>—</w:t>
      </w:r>
      <w:r>
        <w:rPr>
          <w:b w:val="0"/>
        </w:rPr>
        <w:t> </w:t>
      </w:r>
      <w:r>
        <w:rPr>
          <w:rStyle w:val="CharPartText"/>
        </w:rPr>
        <w:t>Levies and totalisators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tabs>
          <w:tab w:val="left" w:pos="851"/>
        </w:tabs>
      </w:pPr>
      <w:r>
        <w:tab/>
        <w:t>[Heading inserted by No. 35 of 2003 s. 101(3).]</w:t>
      </w:r>
    </w:p>
    <w:p>
      <w:pPr>
        <w:pStyle w:val="Heading5"/>
        <w:rPr>
          <w:snapToGrid w:val="0"/>
        </w:rPr>
      </w:pPr>
      <w:bookmarkStart w:id="193" w:name="_Toc131327370"/>
      <w:bookmarkStart w:id="194" w:name="_Toc151285192"/>
      <w:bookmarkStart w:id="195" w:name="_Toc169604829"/>
      <w:bookmarkStart w:id="196" w:name="_Toc166316895"/>
      <w:r>
        <w:rPr>
          <w:rStyle w:val="CharSectno"/>
        </w:rPr>
        <w:t>14</w:t>
      </w:r>
      <w:r>
        <w:rPr>
          <w:snapToGrid w:val="0"/>
        </w:rPr>
        <w:t>.</w:t>
      </w:r>
      <w:r>
        <w:rPr>
          <w:snapToGrid w:val="0"/>
        </w:rPr>
        <w:tab/>
        <w:t>Bookmakers’ liability to pay bookmakers’ betting levy</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97" w:name="_Toc519996767"/>
      <w:bookmarkStart w:id="198" w:name="_Toc4564339"/>
      <w:bookmarkStart w:id="199" w:name="_Toc6885589"/>
      <w:bookmarkStart w:id="200" w:name="_Toc131327371"/>
      <w:bookmarkStart w:id="201" w:name="_Toc151285193"/>
      <w:bookmarkStart w:id="202" w:name="_Toc169604830"/>
      <w:bookmarkStart w:id="203" w:name="_Toc166316896"/>
      <w:r>
        <w:rPr>
          <w:rStyle w:val="CharSectno"/>
        </w:rPr>
        <w:t>15</w:t>
      </w:r>
      <w:r>
        <w:rPr>
          <w:snapToGrid w:val="0"/>
        </w:rPr>
        <w:t>.</w:t>
      </w:r>
      <w:r>
        <w:rPr>
          <w:snapToGrid w:val="0"/>
        </w:rPr>
        <w:tab/>
        <w:t>Payment of levy by bookmakers on bets made at race meetings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or 12(3)(</w:t>
      </w:r>
      <w:del w:id="204" w:author="svcMRProcess" w:date="2020-02-14T00:26:00Z">
        <w:r>
          <w:delText>a)(ii</w:delText>
        </w:r>
      </w:del>
      <w:ins w:id="205" w:author="svcMRProcess" w:date="2020-02-14T00:26:00Z">
        <w:r>
          <w:t>b</w:t>
        </w:r>
      </w:ins>
      <w:r>
        <w:t xml:space="preserve">)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[Section 15 amended by No. 50 of 1956 s. 3; No. 75 of 1970 s. 3; No. 77 of 1976 s. 14; No. 11 of 1992 s. 36; No. 63 of 1995 s. 51; No. 17 of 1998 s. 14; No. 13 of 2002 s. 11; No. 35 of 2003 s. 83 and 102</w:t>
      </w:r>
      <w:del w:id="206" w:author="svcMRProcess" w:date="2020-02-14T00:26:00Z">
        <w:r>
          <w:delText>.]</w:delText>
        </w:r>
      </w:del>
      <w:ins w:id="207" w:author="svcMRProcess" w:date="2020-02-14T00:26:00Z">
        <w:r>
          <w:t>; No. 8 of 2007 s. 5.]</w:t>
        </w:r>
      </w:ins>
      <w:r>
        <w:t xml:space="preserve"> </w:t>
      </w:r>
    </w:p>
    <w:p>
      <w:pPr>
        <w:pStyle w:val="Heading5"/>
        <w:spacing w:before="180"/>
        <w:rPr>
          <w:snapToGrid w:val="0"/>
        </w:rPr>
      </w:pPr>
      <w:bookmarkStart w:id="208" w:name="_Toc519996768"/>
      <w:bookmarkStart w:id="209" w:name="_Toc4564340"/>
      <w:bookmarkStart w:id="210" w:name="_Toc6885590"/>
      <w:bookmarkStart w:id="211" w:name="_Toc131327372"/>
      <w:bookmarkStart w:id="212" w:name="_Toc151285194"/>
      <w:bookmarkStart w:id="213" w:name="_Toc169604831"/>
      <w:bookmarkStart w:id="214" w:name="_Toc166316897"/>
      <w:r>
        <w:rPr>
          <w:rStyle w:val="CharSectno"/>
        </w:rPr>
        <w:t>16</w:t>
      </w:r>
      <w:r>
        <w:rPr>
          <w:snapToGrid w:val="0"/>
        </w:rPr>
        <w:t>.</w:t>
      </w:r>
      <w:r>
        <w:rPr>
          <w:snapToGrid w:val="0"/>
        </w:rPr>
        <w:tab/>
        <w:t>Payment of levy by bookmakers on bets made at registered premises</w:t>
      </w:r>
      <w:bookmarkEnd w:id="208"/>
      <w:bookmarkEnd w:id="209"/>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215" w:name="_Toc519996769"/>
      <w:bookmarkStart w:id="216" w:name="_Toc4564341"/>
      <w:bookmarkStart w:id="217" w:name="_Toc6885591"/>
      <w:bookmarkStart w:id="218" w:name="_Toc131327373"/>
      <w:bookmarkStart w:id="219" w:name="_Toc151285195"/>
      <w:bookmarkStart w:id="220" w:name="_Toc169604832"/>
      <w:bookmarkStart w:id="221" w:name="_Toc166316898"/>
      <w:r>
        <w:rPr>
          <w:rStyle w:val="CharSectno"/>
        </w:rPr>
        <w:t>16A</w:t>
      </w:r>
      <w:r>
        <w:rPr>
          <w:snapToGrid w:val="0"/>
        </w:rPr>
        <w:t>.</w:t>
      </w:r>
      <w:r>
        <w:rPr>
          <w:snapToGrid w:val="0"/>
        </w:rPr>
        <w:tab/>
        <w:t>Books of account, records etc.</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222" w:name="_Toc519996770"/>
      <w:bookmarkStart w:id="223" w:name="_Toc4564342"/>
      <w:bookmarkStart w:id="224" w:name="_Toc6885592"/>
      <w:bookmarkStart w:id="225" w:name="_Toc131327374"/>
      <w:bookmarkStart w:id="226" w:name="_Toc151285196"/>
      <w:bookmarkStart w:id="227" w:name="_Toc169604833"/>
      <w:bookmarkStart w:id="228" w:name="_Toc166316899"/>
      <w:r>
        <w:rPr>
          <w:rStyle w:val="CharSectno"/>
        </w:rPr>
        <w:t>17</w:t>
      </w:r>
      <w:r>
        <w:rPr>
          <w:snapToGrid w:val="0"/>
        </w:rPr>
        <w:t>.</w:t>
      </w:r>
      <w:r>
        <w:rPr>
          <w:snapToGrid w:val="0"/>
        </w:rPr>
        <w:tab/>
        <w:t>Effect on liability for payment of levy where racing authority declares bets off, etc.</w:t>
      </w:r>
      <w:bookmarkEnd w:id="222"/>
      <w:bookmarkEnd w:id="223"/>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229" w:name="_Toc519996771"/>
      <w:bookmarkStart w:id="230" w:name="_Toc4564343"/>
      <w:bookmarkStart w:id="231" w:name="_Toc6885593"/>
      <w:bookmarkStart w:id="232" w:name="_Toc131327375"/>
      <w:bookmarkStart w:id="233" w:name="_Toc151285197"/>
      <w:bookmarkStart w:id="234" w:name="_Toc169604834"/>
      <w:bookmarkStart w:id="235" w:name="_Toc166316900"/>
      <w:r>
        <w:rPr>
          <w:rStyle w:val="CharSectno"/>
        </w:rPr>
        <w:t>17A</w:t>
      </w:r>
      <w:r>
        <w:rPr>
          <w:snapToGrid w:val="0"/>
        </w:rPr>
        <w:t>.</w:t>
      </w:r>
      <w:r>
        <w:rPr>
          <w:snapToGrid w:val="0"/>
        </w:rPr>
        <w:tab/>
        <w:t>Annual licence fee in respect of totalisators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36" w:name="_Toc519996772"/>
      <w:bookmarkStart w:id="237" w:name="_Toc4564344"/>
      <w:bookmarkStart w:id="238" w:name="_Toc6885594"/>
      <w:bookmarkStart w:id="239" w:name="_Toc131327376"/>
      <w:bookmarkStart w:id="240" w:name="_Toc151285198"/>
      <w:bookmarkStart w:id="241" w:name="_Toc169604835"/>
      <w:bookmarkStart w:id="242" w:name="_Toc166316901"/>
      <w:r>
        <w:rPr>
          <w:rStyle w:val="CharSectno"/>
        </w:rPr>
        <w:t>17B</w:t>
      </w:r>
      <w:r>
        <w:rPr>
          <w:snapToGrid w:val="0"/>
        </w:rPr>
        <w:t>.</w:t>
      </w:r>
      <w:r>
        <w:rPr>
          <w:snapToGrid w:val="0"/>
        </w:rPr>
        <w:tab/>
        <w:t>Use of the totalisator by racing clubs</w:t>
      </w:r>
      <w:bookmarkEnd w:id="236"/>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43" w:name="_Toc519996773"/>
      <w:bookmarkStart w:id="244" w:name="_Toc4564345"/>
      <w:bookmarkStart w:id="245" w:name="_Toc6885595"/>
      <w:bookmarkStart w:id="246" w:name="_Toc131327377"/>
      <w:bookmarkStart w:id="247" w:name="_Toc151285199"/>
      <w:bookmarkStart w:id="248" w:name="_Toc169604836"/>
      <w:bookmarkStart w:id="249" w:name="_Toc166316902"/>
      <w:r>
        <w:rPr>
          <w:rStyle w:val="CharSectno"/>
        </w:rPr>
        <w:t>17C</w:t>
      </w:r>
      <w:r>
        <w:rPr>
          <w:snapToGrid w:val="0"/>
        </w:rPr>
        <w:t>.</w:t>
      </w:r>
      <w:r>
        <w:rPr>
          <w:snapToGrid w:val="0"/>
        </w:rPr>
        <w:tab/>
      </w:r>
      <w:bookmarkEnd w:id="243"/>
      <w:bookmarkEnd w:id="244"/>
      <w:r>
        <w:rPr>
          <w:snapToGrid w:val="0"/>
        </w:rPr>
        <w:t>Making of bets on designated sporting events not authorised</w:t>
      </w:r>
      <w:bookmarkEnd w:id="245"/>
      <w:bookmarkEnd w:id="246"/>
      <w:bookmarkEnd w:id="247"/>
      <w:bookmarkEnd w:id="248"/>
      <w:bookmarkEnd w:id="249"/>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50" w:name="_Toc519996774"/>
      <w:bookmarkStart w:id="251" w:name="_Toc4564346"/>
      <w:bookmarkStart w:id="252" w:name="_Toc6885596"/>
      <w:bookmarkStart w:id="253" w:name="_Toc131327378"/>
      <w:bookmarkStart w:id="254" w:name="_Toc151285200"/>
      <w:bookmarkStart w:id="255" w:name="_Toc169604837"/>
      <w:bookmarkStart w:id="256" w:name="_Toc166316903"/>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57" w:name="_Toc519996775"/>
      <w:bookmarkStart w:id="258" w:name="_Toc4564347"/>
      <w:bookmarkStart w:id="259" w:name="_Toc6885597"/>
      <w:bookmarkStart w:id="260" w:name="_Toc131327379"/>
      <w:bookmarkStart w:id="261" w:name="_Toc151285201"/>
      <w:bookmarkStart w:id="262" w:name="_Toc169604838"/>
      <w:bookmarkStart w:id="263" w:name="_Toc166316904"/>
      <w:r>
        <w:rPr>
          <w:rStyle w:val="CharSectno"/>
        </w:rPr>
        <w:t>17E</w:t>
      </w:r>
      <w:r>
        <w:rPr>
          <w:snapToGrid w:val="0"/>
        </w:rPr>
        <w:t>.</w:t>
      </w:r>
      <w:r>
        <w:rPr>
          <w:snapToGrid w:val="0"/>
        </w:rPr>
        <w:tab/>
        <w:t xml:space="preserve">Percentage of off course bets to belong to </w:t>
      </w:r>
      <w:bookmarkEnd w:id="257"/>
      <w:bookmarkEnd w:id="258"/>
      <w:bookmarkEnd w:id="259"/>
      <w:bookmarkEnd w:id="260"/>
      <w:r>
        <w:rPr>
          <w:snapToGrid w:val="0"/>
        </w:rPr>
        <w:t>RWWA</w:t>
      </w:r>
      <w:bookmarkEnd w:id="261"/>
      <w:bookmarkEnd w:id="262"/>
      <w:bookmarkEnd w:id="263"/>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w:t>
      </w:r>
      <w:ins w:id="264" w:author="svcMRProcess" w:date="2020-02-14T00:26:00Z">
        <w:r>
          <w:rPr>
            <w:snapToGrid w:val="0"/>
          </w:rPr>
          <w:t xml:space="preserve"> </w:t>
        </w:r>
        <w:r>
          <w:t>or if another amount is determined by RWWA under this section, that amount</w:t>
        </w:r>
      </w:ins>
      <w:r>
        <w:rPr>
          <w:snapToGrid w:val="0"/>
        </w:rPr>
        <w:t>;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rPr>
          <w:ins w:id="265" w:author="svcMRProcess" w:date="2020-02-14T00:26:00Z"/>
        </w:rPr>
      </w:pPr>
      <w:r>
        <w:tab/>
        <w:t>(2)</w:t>
      </w:r>
      <w:r>
        <w:tab/>
      </w:r>
      <w:del w:id="266" w:author="svcMRProcess" w:date="2020-02-14T00:26:00Z">
        <w:r>
          <w:rPr>
            <w:snapToGrid w:val="0"/>
          </w:rPr>
          <w:delText xml:space="preserve">Where </w:delText>
        </w:r>
      </w:del>
      <w:r>
        <w:t xml:space="preserve">RWWA </w:t>
      </w:r>
      <w:del w:id="267" w:author="svcMRProcess" w:date="2020-02-14T00:26:00Z">
        <w:r>
          <w:rPr>
            <w:snapToGrid w:val="0"/>
          </w:rPr>
          <w:delText>is of the opinion that</w:delText>
        </w:r>
      </w:del>
      <w:ins w:id="268" w:author="svcMRProcess" w:date="2020-02-14T00:26:00Z">
        <w:r>
          <w:t>may, if</w:t>
        </w:r>
      </w:ins>
      <w:r>
        <w:t xml:space="preserve"> it </w:t>
      </w:r>
      <w:del w:id="269" w:author="svcMRProcess" w:date="2020-02-14T00:26:00Z">
        <w:r>
          <w:rPr>
            <w:snapToGrid w:val="0"/>
          </w:rPr>
          <w:delText>is</w:delText>
        </w:r>
      </w:del>
      <w:ins w:id="270" w:author="svcMRProcess" w:date="2020-02-14T00:26:00Z">
        <w:r>
          <w:t>considers it</w:t>
        </w:r>
      </w:ins>
      <w:r>
        <w:t xml:space="preserve"> necessary, </w:t>
      </w:r>
      <w:del w:id="271" w:author="svcMRProcess" w:date="2020-02-14T00:26:00Z">
        <w:r>
          <w:rPr>
            <w:snapToGrid w:val="0"/>
          </w:rPr>
          <w:delText xml:space="preserve">in order </w:delText>
        </w:r>
      </w:del>
      <w:ins w:id="272" w:author="svcMRProcess" w:date="2020-02-14T00:26:00Z">
        <w:r>
          <w:t xml:space="preserve">determine a lower amount than that prescribed as the amount of commission </w:t>
        </w:r>
      </w:ins>
      <w:r>
        <w:t xml:space="preserve">to </w:t>
      </w:r>
      <w:del w:id="273" w:author="svcMRProcess" w:date="2020-02-14T00:26:00Z">
        <w:r>
          <w:rPr>
            <w:snapToGrid w:val="0"/>
          </w:rPr>
          <w:delText>participate</w:delText>
        </w:r>
      </w:del>
      <w:ins w:id="274" w:author="svcMRProcess" w:date="2020-02-14T00:26:00Z">
        <w:r>
          <w:t xml:space="preserve">be deducted under subsection (1) from bets — </w:t>
        </w:r>
      </w:ins>
    </w:p>
    <w:p>
      <w:pPr>
        <w:pStyle w:val="Indenta"/>
        <w:rPr>
          <w:ins w:id="275" w:author="svcMRProcess" w:date="2020-02-14T00:26:00Z"/>
        </w:rPr>
      </w:pPr>
      <w:ins w:id="276" w:author="svcMRProcess" w:date="2020-02-14T00:26:00Z">
        <w:r>
          <w:tab/>
          <w:t>(a)</w:t>
        </w:r>
        <w:r>
          <w:tab/>
          <w:t>of a specified kind; and</w:t>
        </w:r>
      </w:ins>
    </w:p>
    <w:p>
      <w:pPr>
        <w:pStyle w:val="Indenta"/>
        <w:rPr>
          <w:ins w:id="277" w:author="svcMRProcess" w:date="2020-02-14T00:26:00Z"/>
        </w:rPr>
      </w:pPr>
      <w:ins w:id="278" w:author="svcMRProcess" w:date="2020-02-14T00:26:00Z">
        <w:r>
          <w:tab/>
          <w:t>(b)</w:t>
        </w:r>
        <w:r>
          <w:tab/>
          <w:t>received by RWWA or one of its agencies for inclusion in a totalisator pool operated by RWWA under the RWWA Act section 50(1)(b),</w:t>
        </w:r>
      </w:ins>
    </w:p>
    <w:p>
      <w:pPr>
        <w:pStyle w:val="Subsection"/>
        <w:rPr>
          <w:ins w:id="279" w:author="svcMRProcess" w:date="2020-02-14T00:26:00Z"/>
        </w:rPr>
      </w:pPr>
      <w:ins w:id="280" w:author="svcMRProcess" w:date="2020-02-14T00:26:00Z">
        <w:r>
          <w:tab/>
        </w:r>
        <w:r>
          <w:tab/>
          <w:t>during a specified period.</w:t>
        </w:r>
      </w:ins>
    </w:p>
    <w:p>
      <w:pPr>
        <w:pStyle w:val="Subsection"/>
        <w:rPr>
          <w:ins w:id="281" w:author="svcMRProcess" w:date="2020-02-14T00:26:00Z"/>
        </w:rPr>
      </w:pPr>
      <w:ins w:id="282" w:author="svcMRProcess" w:date="2020-02-14T00:26:00Z">
        <w:r>
          <w:tab/>
          <w:t>(3)</w:t>
        </w:r>
        <w:r>
          <w:tab/>
          <w:t xml:space="preserve">RWWA may, if it considers it necessary, determine an amount other than that prescribed as the amount of commission to be deducted under subsection (1) from bets — </w:t>
        </w:r>
      </w:ins>
    </w:p>
    <w:p>
      <w:pPr>
        <w:pStyle w:val="Indenta"/>
        <w:rPr>
          <w:ins w:id="283" w:author="svcMRProcess" w:date="2020-02-14T00:26:00Z"/>
        </w:rPr>
      </w:pPr>
      <w:ins w:id="284" w:author="svcMRProcess" w:date="2020-02-14T00:26:00Z">
        <w:r>
          <w:tab/>
          <w:t>(a)</w:t>
        </w:r>
        <w:r>
          <w:tab/>
          <w:t>of a specified kind; and</w:t>
        </w:r>
      </w:ins>
    </w:p>
    <w:p>
      <w:pPr>
        <w:pStyle w:val="Indenta"/>
      </w:pPr>
      <w:ins w:id="285" w:author="svcMRProcess" w:date="2020-02-14T00:26:00Z">
        <w:r>
          <w:tab/>
          <w:t>(b)</w:t>
        </w:r>
        <w:r>
          <w:tab/>
          <w:t>received by RWWA or one of its agencies for inclusion</w:t>
        </w:r>
      </w:ins>
      <w:r>
        <w:t xml:space="preserve"> in a combined totalisator pool scheme of a kind </w:t>
      </w:r>
      <w:del w:id="286" w:author="svcMRProcess" w:date="2020-02-14T00:26:00Z">
        <w:r>
          <w:rPr>
            <w:snapToGrid w:val="0"/>
          </w:rPr>
          <w:delText>to which</w:delText>
        </w:r>
      </w:del>
      <w:ins w:id="287" w:author="svcMRProcess" w:date="2020-02-14T00:26:00Z">
        <w:r>
          <w:t>referred to in the RWWA Act</w:t>
        </w:r>
      </w:ins>
      <w:r>
        <w:t xml:space="preserve"> section 59</w:t>
      </w:r>
      <w:del w:id="288" w:author="svcMRProcess" w:date="2020-02-14T00:26:00Z">
        <w:r>
          <w:delText xml:space="preserve"> of the RWWA Act</w:delText>
        </w:r>
        <w:r>
          <w:rPr>
            <w:snapToGrid w:val="0"/>
          </w:rPr>
          <w:delText xml:space="preserve"> refers, to amend the percentage of the commission that would otherwise be payable under subsection (1) </w:delText>
        </w:r>
        <w:r>
          <w:delText>RWWA</w:delText>
        </w:r>
        <w:r>
          <w:rPr>
            <w:snapToGrid w:val="0"/>
          </w:rPr>
          <w:delText xml:space="preserve"> may determine what that percentage should be and deduction of the amount of commission at the rate so determined, instead of at the rate prescribed, shall be lawful.</w:delText>
        </w:r>
      </w:del>
      <w:ins w:id="289" w:author="svcMRProcess" w:date="2020-02-14T00:26:00Z">
        <w:r>
          <w:t>,</w:t>
        </w:r>
      </w:ins>
    </w:p>
    <w:p>
      <w:pPr>
        <w:pStyle w:val="Subsection"/>
        <w:rPr>
          <w:ins w:id="290" w:author="svcMRProcess" w:date="2020-02-14T00:26:00Z"/>
        </w:rPr>
      </w:pPr>
      <w:ins w:id="291" w:author="svcMRProcess" w:date="2020-02-14T00:26:00Z">
        <w:r>
          <w:tab/>
        </w:r>
        <w:r>
          <w:tab/>
          <w:t>during a specified period.</w:t>
        </w:r>
      </w:ins>
    </w:p>
    <w:p>
      <w:pPr>
        <w:pStyle w:val="Subsection"/>
        <w:rPr>
          <w:ins w:id="292" w:author="svcMRProcess" w:date="2020-02-14T00:26:00Z"/>
        </w:rPr>
      </w:pPr>
      <w:ins w:id="293" w:author="svcMRProcess" w:date="2020-02-14T00:26:00Z">
        <w:r>
          <w:tab/>
          <w:t>(4)</w:t>
        </w:r>
        <w:r>
          <w:tab/>
          <w:t>RWWA must provide the Commission with written notice of a determination under subsection (2) or (3).</w:t>
        </w:r>
      </w:ins>
    </w:p>
    <w:p>
      <w:pPr>
        <w:pStyle w:val="Footnotesection"/>
      </w:pPr>
      <w:r>
        <w:tab/>
        <w:t>[Section 17E inserted by No. 63 of 1995 s. 57; amended by No. 40 of 1999 s. 32; No. 35 of 2003 s. 86 and 103</w:t>
      </w:r>
      <w:del w:id="294" w:author="svcMRProcess" w:date="2020-02-14T00:26:00Z">
        <w:r>
          <w:delText>.]</w:delText>
        </w:r>
      </w:del>
      <w:ins w:id="295" w:author="svcMRProcess" w:date="2020-02-14T00:26:00Z">
        <w:r>
          <w:t>; No. 8 of 2007 s. 6.]</w:t>
        </w:r>
      </w:ins>
      <w:r>
        <w:t xml:space="preserve"> </w:t>
      </w:r>
    </w:p>
    <w:p>
      <w:pPr>
        <w:pStyle w:val="Heading5"/>
      </w:pPr>
      <w:bookmarkStart w:id="296" w:name="_Toc519996776"/>
      <w:bookmarkStart w:id="297" w:name="_Toc4564348"/>
      <w:bookmarkStart w:id="298" w:name="_Toc6885598"/>
      <w:bookmarkStart w:id="299" w:name="_Toc131327380"/>
      <w:bookmarkStart w:id="300" w:name="_Toc151285202"/>
      <w:bookmarkStart w:id="301" w:name="_Toc169604839"/>
      <w:bookmarkStart w:id="302" w:name="_Toc166316905"/>
      <w:r>
        <w:rPr>
          <w:rStyle w:val="CharSectno"/>
        </w:rPr>
        <w:t>17EA</w:t>
      </w:r>
      <w:r>
        <w:t>.</w:t>
      </w:r>
      <w:r>
        <w:tab/>
        <w:t xml:space="preserve">Management of fixed odds </w:t>
      </w:r>
      <w:r>
        <w:rPr>
          <w:snapToGrid w:val="0"/>
        </w:rPr>
        <w:t>—</w:t>
      </w:r>
      <w:r>
        <w:t xml:space="preserve"> prescribed margin</w:t>
      </w:r>
      <w:bookmarkEnd w:id="296"/>
      <w:bookmarkEnd w:id="297"/>
      <w:bookmarkEnd w:id="298"/>
      <w:bookmarkEnd w:id="299"/>
      <w:bookmarkEnd w:id="300"/>
      <w:bookmarkEnd w:id="301"/>
      <w:bookmarkEnd w:id="302"/>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5"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303" w:name="_Toc519996777"/>
      <w:bookmarkStart w:id="304" w:name="_Toc4564349"/>
      <w:bookmarkStart w:id="305" w:name="_Toc6885599"/>
      <w:bookmarkStart w:id="306" w:name="_Toc131327381"/>
      <w:bookmarkStart w:id="307" w:name="_Toc151285203"/>
      <w:bookmarkStart w:id="308" w:name="_Toc169604840"/>
      <w:bookmarkStart w:id="309" w:name="_Toc166316906"/>
      <w:r>
        <w:rPr>
          <w:rStyle w:val="CharSectno"/>
        </w:rPr>
        <w:t>17F</w:t>
      </w:r>
      <w:r>
        <w:rPr>
          <w:snapToGrid w:val="0"/>
        </w:rPr>
        <w:t>.</w:t>
      </w:r>
      <w:r>
        <w:rPr>
          <w:snapToGrid w:val="0"/>
        </w:rPr>
        <w:tab/>
        <w:t>Percentage of bets to belong to racing club</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310" w:name="_Toc519996778"/>
      <w:bookmarkStart w:id="311" w:name="_Toc4564350"/>
      <w:bookmarkStart w:id="312" w:name="_Toc6885600"/>
      <w:bookmarkStart w:id="313" w:name="_Toc131327382"/>
      <w:bookmarkStart w:id="314" w:name="_Toc151285204"/>
      <w:bookmarkStart w:id="315" w:name="_Toc169604841"/>
      <w:bookmarkStart w:id="316" w:name="_Toc166316907"/>
      <w:r>
        <w:rPr>
          <w:rStyle w:val="CharSectno"/>
        </w:rPr>
        <w:t>18</w:t>
      </w:r>
      <w:r>
        <w:rPr>
          <w:snapToGrid w:val="0"/>
        </w:rPr>
        <w:t>.</w:t>
      </w:r>
      <w:r>
        <w:rPr>
          <w:snapToGrid w:val="0"/>
        </w:rPr>
        <w:tab/>
        <w:t>Omission of bets from records or returns does not affect liability for levy or penalty</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317" w:name="_Toc519996779"/>
      <w:bookmarkStart w:id="318" w:name="_Toc4564351"/>
      <w:bookmarkStart w:id="319" w:name="_Toc6885601"/>
      <w:bookmarkStart w:id="320" w:name="_Toc131327383"/>
      <w:bookmarkStart w:id="321" w:name="_Toc151285205"/>
      <w:bookmarkStart w:id="322" w:name="_Toc169604842"/>
      <w:bookmarkStart w:id="323" w:name="_Toc166316908"/>
      <w:r>
        <w:rPr>
          <w:rStyle w:val="CharSectno"/>
        </w:rPr>
        <w:t>18A</w:t>
      </w:r>
      <w:r>
        <w:rPr>
          <w:snapToGrid w:val="0"/>
        </w:rPr>
        <w:t>.</w:t>
      </w:r>
      <w:r>
        <w:rPr>
          <w:snapToGrid w:val="0"/>
        </w:rPr>
        <w:tab/>
        <w:t>Payment of levy</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or 12(3)(</w:t>
      </w:r>
      <w:del w:id="324" w:author="svcMRProcess" w:date="2020-02-14T00:26:00Z">
        <w:r>
          <w:delText>a)(ii</w:delText>
        </w:r>
      </w:del>
      <w:ins w:id="325" w:author="svcMRProcess" w:date="2020-02-14T00:26:00Z">
        <w:r>
          <w:t>b</w:t>
        </w:r>
      </w:ins>
      <w:r>
        <w:t xml:space="preserve">)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[Section 18A inserted by No. 11 of 1992 s. 41; amended by No. 63 of 1995 s. 60; No. 17 of 1998 s. 17; No. 13 of 2002 s. 17; No. 35 of 2003 s. 102; No. 38 of 2005 s. </w:t>
      </w:r>
      <w:del w:id="326" w:author="svcMRProcess" w:date="2020-02-14T00:26:00Z">
        <w:r>
          <w:delText>15</w:delText>
        </w:r>
      </w:del>
      <w:ins w:id="327" w:author="svcMRProcess" w:date="2020-02-14T00:26:00Z">
        <w:r>
          <w:t>15; No. 8 of 2007 s. 7</w:t>
        </w:r>
      </w:ins>
      <w:r>
        <w:t xml:space="preserve">.] </w:t>
      </w:r>
    </w:p>
    <w:p>
      <w:pPr>
        <w:pStyle w:val="Heading5"/>
        <w:rPr>
          <w:snapToGrid w:val="0"/>
        </w:rPr>
      </w:pPr>
      <w:bookmarkStart w:id="328" w:name="_Toc519996780"/>
      <w:bookmarkStart w:id="329" w:name="_Toc4564352"/>
      <w:bookmarkStart w:id="330" w:name="_Toc6885602"/>
      <w:bookmarkStart w:id="331" w:name="_Toc131327384"/>
      <w:bookmarkStart w:id="332" w:name="_Toc151285206"/>
      <w:bookmarkStart w:id="333" w:name="_Toc169604843"/>
      <w:bookmarkStart w:id="334" w:name="_Toc166316909"/>
      <w:r>
        <w:rPr>
          <w:rStyle w:val="CharSectno"/>
        </w:rPr>
        <w:t>18B</w:t>
      </w:r>
      <w:r>
        <w:rPr>
          <w:snapToGrid w:val="0"/>
        </w:rPr>
        <w:t>.</w:t>
      </w:r>
      <w:r>
        <w:rPr>
          <w:snapToGrid w:val="0"/>
        </w:rPr>
        <w:tab/>
        <w:t>Assessments, and additional levy</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335" w:name="_Toc89168164"/>
      <w:bookmarkStart w:id="336" w:name="_Toc96937691"/>
      <w:bookmarkStart w:id="337" w:name="_Toc96937799"/>
      <w:bookmarkStart w:id="338" w:name="_Toc101927977"/>
      <w:bookmarkStart w:id="339" w:name="_Toc101928092"/>
      <w:bookmarkStart w:id="340" w:name="_Toc102796943"/>
      <w:bookmarkStart w:id="341" w:name="_Toc122949238"/>
      <w:bookmarkStart w:id="342" w:name="_Toc131327385"/>
      <w:bookmarkStart w:id="343" w:name="_Toc142803266"/>
      <w:bookmarkStart w:id="344" w:name="_Toc142809242"/>
      <w:bookmarkStart w:id="345" w:name="_Toc146426955"/>
      <w:bookmarkStart w:id="346" w:name="_Toc146440124"/>
      <w:bookmarkStart w:id="347" w:name="_Toc148849387"/>
      <w:bookmarkStart w:id="348" w:name="_Toc148858324"/>
      <w:bookmarkStart w:id="349" w:name="_Toc151285207"/>
      <w:bookmarkStart w:id="350" w:name="_Toc151785463"/>
      <w:bookmarkStart w:id="351" w:name="_Toc151796496"/>
      <w:bookmarkStart w:id="352" w:name="_Toc153877160"/>
      <w:bookmarkStart w:id="353" w:name="_Toc157325979"/>
      <w:bookmarkStart w:id="354" w:name="_Toc157488777"/>
      <w:bookmarkStart w:id="355" w:name="_Toc166298459"/>
      <w:bookmarkStart w:id="356" w:name="_Toc166316910"/>
      <w:bookmarkStart w:id="357" w:name="_Toc169590018"/>
      <w:bookmarkStart w:id="358" w:name="_Toc169604844"/>
      <w:bookmarkStart w:id="359" w:name="_Toc519996781"/>
      <w:bookmarkStart w:id="360" w:name="_Toc4564353"/>
      <w:bookmarkStart w:id="361" w:name="_Toc6885603"/>
      <w:r>
        <w:rPr>
          <w:rStyle w:val="CharPartNo"/>
        </w:rPr>
        <w:t>Part 4</w:t>
      </w:r>
      <w:r>
        <w:rPr>
          <w:b w:val="0"/>
        </w:rPr>
        <w:t> </w:t>
      </w:r>
      <w:r>
        <w:t>—</w:t>
      </w:r>
      <w:r>
        <w:rPr>
          <w:b w:val="0"/>
        </w:rPr>
        <w:t> </w:t>
      </w:r>
      <w:r>
        <w:rPr>
          <w:rStyle w:val="CharPartText"/>
        </w:rPr>
        <w:t>Enforcement and offences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tabs>
          <w:tab w:val="left" w:pos="851"/>
        </w:tabs>
      </w:pPr>
      <w:r>
        <w:tab/>
        <w:t>[Heading inserted by No. 35 of 2003 s. 101(4).]</w:t>
      </w:r>
    </w:p>
    <w:p>
      <w:pPr>
        <w:pStyle w:val="Heading5"/>
        <w:rPr>
          <w:snapToGrid w:val="0"/>
        </w:rPr>
      </w:pPr>
      <w:bookmarkStart w:id="362" w:name="_Toc131327386"/>
      <w:bookmarkStart w:id="363" w:name="_Toc151285208"/>
      <w:bookmarkStart w:id="364" w:name="_Toc169604845"/>
      <w:bookmarkStart w:id="365" w:name="_Toc166316911"/>
      <w:r>
        <w:rPr>
          <w:rStyle w:val="CharSectno"/>
        </w:rPr>
        <w:t>19</w:t>
      </w:r>
      <w:r>
        <w:rPr>
          <w:snapToGrid w:val="0"/>
        </w:rPr>
        <w:t>.</w:t>
      </w:r>
      <w:r>
        <w:rPr>
          <w:snapToGrid w:val="0"/>
        </w:rPr>
        <w:tab/>
      </w:r>
      <w:r>
        <w:t>Commission</w:t>
      </w:r>
      <w:r>
        <w:rPr>
          <w:snapToGrid w:val="0"/>
        </w:rPr>
        <w:t xml:space="preserve"> may sue bookmaker for unpaid levy</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366" w:name="_Toc519996782"/>
      <w:bookmarkStart w:id="367" w:name="_Toc4564354"/>
      <w:bookmarkStart w:id="368" w:name="_Toc6885604"/>
      <w:bookmarkStart w:id="369" w:name="_Toc131327387"/>
      <w:bookmarkStart w:id="370" w:name="_Toc151285209"/>
      <w:bookmarkStart w:id="371" w:name="_Toc169604846"/>
      <w:bookmarkStart w:id="372" w:name="_Toc166316912"/>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73" w:name="_Toc131327388"/>
      <w:bookmarkStart w:id="374" w:name="_Toc151285210"/>
      <w:bookmarkStart w:id="375" w:name="_Toc169604847"/>
      <w:bookmarkStart w:id="376" w:name="_Toc166316913"/>
      <w:bookmarkStart w:id="377" w:name="_Toc519996784"/>
      <w:bookmarkStart w:id="378" w:name="_Toc4564356"/>
      <w:bookmarkStart w:id="379" w:name="_Toc6885606"/>
      <w:r>
        <w:rPr>
          <w:rStyle w:val="CharSectno"/>
        </w:rPr>
        <w:t>20</w:t>
      </w:r>
      <w:r>
        <w:t>.</w:t>
      </w:r>
      <w:r>
        <w:tab/>
        <w:t>Entry and inspection of race courses and certain other premises</w:t>
      </w:r>
      <w:bookmarkEnd w:id="373"/>
      <w:bookmarkEnd w:id="374"/>
      <w:bookmarkEnd w:id="375"/>
      <w:bookmarkEnd w:id="376"/>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380" w:name="_Toc131327389"/>
      <w:bookmarkStart w:id="381" w:name="_Toc151285211"/>
      <w:bookmarkStart w:id="382" w:name="_Toc169604848"/>
      <w:bookmarkStart w:id="383" w:name="_Toc166316914"/>
      <w:r>
        <w:rPr>
          <w:rStyle w:val="CharSectno"/>
        </w:rPr>
        <w:t>20A</w:t>
      </w:r>
      <w:r>
        <w:t>.</w:t>
      </w:r>
      <w:r>
        <w:tab/>
        <w:t>Powers of Commission representative</w:t>
      </w:r>
      <w:bookmarkEnd w:id="380"/>
      <w:bookmarkEnd w:id="381"/>
      <w:bookmarkEnd w:id="382"/>
      <w:bookmarkEnd w:id="383"/>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84" w:name="_Toc131327390"/>
      <w:bookmarkStart w:id="385" w:name="_Toc151285212"/>
      <w:bookmarkStart w:id="386" w:name="_Toc169604849"/>
      <w:bookmarkStart w:id="387" w:name="_Toc166316915"/>
      <w:r>
        <w:rPr>
          <w:rStyle w:val="CharSectno"/>
        </w:rPr>
        <w:t>20B</w:t>
      </w:r>
      <w:r>
        <w:t>.</w:t>
      </w:r>
      <w:r>
        <w:tab/>
        <w:t>Requirement to provide information</w:t>
      </w:r>
      <w:bookmarkEnd w:id="384"/>
      <w:bookmarkEnd w:id="385"/>
      <w:bookmarkEnd w:id="386"/>
      <w:bookmarkEnd w:id="387"/>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88" w:name="_Toc131327391"/>
      <w:bookmarkStart w:id="389" w:name="_Toc151285213"/>
      <w:bookmarkStart w:id="390" w:name="_Toc169604850"/>
      <w:bookmarkStart w:id="391" w:name="_Toc166316916"/>
      <w:r>
        <w:rPr>
          <w:rStyle w:val="CharSectno"/>
        </w:rPr>
        <w:t>20C</w:t>
      </w:r>
      <w:r>
        <w:t>.</w:t>
      </w:r>
      <w:r>
        <w:tab/>
        <w:t>Complying with information requirements</w:t>
      </w:r>
      <w:bookmarkEnd w:id="388"/>
      <w:bookmarkEnd w:id="389"/>
      <w:bookmarkEnd w:id="390"/>
      <w:bookmarkEnd w:id="391"/>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92" w:name="_Toc131327392"/>
      <w:bookmarkStart w:id="393" w:name="_Toc151285214"/>
      <w:bookmarkStart w:id="394" w:name="_Toc169604851"/>
      <w:bookmarkStart w:id="395" w:name="_Toc166316917"/>
      <w:r>
        <w:rPr>
          <w:rStyle w:val="CharSectno"/>
        </w:rPr>
        <w:t>21</w:t>
      </w:r>
      <w:r>
        <w:rPr>
          <w:snapToGrid w:val="0"/>
        </w:rPr>
        <w:t>.</w:t>
      </w:r>
      <w:r>
        <w:rPr>
          <w:snapToGrid w:val="0"/>
        </w:rPr>
        <w:tab/>
        <w:t>Prohibition of betting with minors, intoxicated persons, etc.</w:t>
      </w:r>
      <w:bookmarkEnd w:id="377"/>
      <w:bookmarkEnd w:id="378"/>
      <w:bookmarkEnd w:id="379"/>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ins w:id="396" w:author="svcMRProcess" w:date="2020-02-14T00:26:00Z">
        <w:r>
          <w:rPr>
            <w:snapToGrid w:val="0"/>
          </w:rPr>
          <w:t xml:space="preserve"> or</w:t>
        </w:r>
      </w:ins>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ins w:id="397" w:author="svcMRProcess" w:date="2020-02-14T00:26:00Z">
        <w:r>
          <w:rPr>
            <w:snapToGrid w:val="0"/>
          </w:rPr>
          <w:t xml:space="preserve"> or</w:t>
        </w:r>
      </w:ins>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ins w:id="398" w:author="svcMRProcess" w:date="2020-02-14T00:26:00Z">
        <w:r>
          <w:rPr>
            <w:snapToGrid w:val="0"/>
          </w:rPr>
          <w:t xml:space="preserve"> or</w:t>
        </w:r>
      </w:ins>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ins w:id="399" w:author="svcMRProcess" w:date="2020-02-14T00:26:00Z">
        <w:r>
          <w:rPr>
            <w:snapToGrid w:val="0"/>
          </w:rPr>
          <w:t xml:space="preserve"> or</w:t>
        </w:r>
      </w:ins>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del w:id="400" w:author="svcMRProcess" w:date="2020-02-14T00:26:00Z"/>
          <w:snapToGrid w:val="0"/>
        </w:rPr>
      </w:pPr>
      <w:r>
        <w:tab/>
        <w:t>(d)</w:t>
      </w:r>
      <w:r>
        <w:tab/>
        <w:t>place a bet with or through RWWA for any person who is</w:t>
      </w:r>
      <w:del w:id="401" w:author="svcMRProcess" w:date="2020-02-14T00:26:00Z">
        <w:r>
          <w:rPr>
            <w:snapToGrid w:val="0"/>
          </w:rPr>
          <w:delText> — </w:delText>
        </w:r>
      </w:del>
    </w:p>
    <w:p>
      <w:pPr>
        <w:pStyle w:val="Indenti"/>
        <w:rPr>
          <w:del w:id="402" w:author="svcMRProcess" w:date="2020-02-14T00:26:00Z"/>
          <w:snapToGrid w:val="0"/>
        </w:rPr>
      </w:pPr>
      <w:del w:id="403" w:author="svcMRProcess" w:date="2020-02-14T00:26:00Z">
        <w:r>
          <w:rPr>
            <w:snapToGrid w:val="0"/>
          </w:rPr>
          <w:tab/>
          <w:delText>(i)</w:delText>
        </w:r>
        <w:r>
          <w:rPr>
            <w:snapToGrid w:val="0"/>
          </w:rPr>
          <w:tab/>
          <w:delText>under the age of 18 years; or</w:delText>
        </w:r>
      </w:del>
    </w:p>
    <w:p>
      <w:pPr>
        <w:pStyle w:val="Indenta"/>
      </w:pPr>
      <w:del w:id="404" w:author="svcMRProcess" w:date="2020-02-14T00:26:00Z">
        <w:r>
          <w:rPr>
            <w:snapToGrid w:val="0"/>
          </w:rPr>
          <w:tab/>
          <w:delText>(ii)</w:delText>
        </w:r>
        <w:r>
          <w:rPr>
            <w:snapToGrid w:val="0"/>
          </w:rPr>
          <w:tab/>
        </w:r>
      </w:del>
      <w:ins w:id="405" w:author="svcMRProcess" w:date="2020-02-14T00:26:00Z">
        <w:r>
          <w:t xml:space="preserve"> </w:t>
        </w:r>
      </w:ins>
      <w:r>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ins w:id="406" w:author="svcMRProcess" w:date="2020-02-14T00:26:00Z">
        <w:r>
          <w:rPr>
            <w:snapToGrid w:val="0"/>
          </w:rPr>
          <w:t xml:space="preserve"> </w:t>
        </w:r>
      </w:ins>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ins w:id="407" w:author="svcMRProcess" w:date="2020-02-14T00:26:00Z">
        <w:r>
          <w:rPr>
            <w:snapToGrid w:val="0"/>
          </w:rPr>
          <w:t xml:space="preserve"> </w:t>
        </w:r>
      </w:ins>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[Section 21 amended by No. 113 of 1965 s. 8(1); No. 66 of 1970 s. 2; No. 46 of 1972 s. 6; No. 74 of 1987 s. 6; No. 11 of 1992 s. 43; No. 63 of 1995 s. 65; No. 40 of 1999 s. 34; No. 13 of 2002 s. 20; No. 35 of 2003 s. 103</w:t>
      </w:r>
      <w:ins w:id="408" w:author="svcMRProcess" w:date="2020-02-14T00:26:00Z">
        <w:r>
          <w:t>; No. 8 of 2007 s. 8</w:t>
        </w:r>
      </w:ins>
      <w:r>
        <w:t xml:space="preserve">.] </w:t>
      </w:r>
    </w:p>
    <w:p>
      <w:pPr>
        <w:pStyle w:val="Heading5"/>
        <w:rPr>
          <w:snapToGrid w:val="0"/>
        </w:rPr>
      </w:pPr>
      <w:bookmarkStart w:id="409" w:name="_Toc519996785"/>
      <w:bookmarkStart w:id="410" w:name="_Toc4564357"/>
      <w:bookmarkStart w:id="411" w:name="_Toc6885607"/>
      <w:bookmarkStart w:id="412" w:name="_Toc131327393"/>
      <w:bookmarkStart w:id="413" w:name="_Toc151285215"/>
      <w:bookmarkStart w:id="414" w:name="_Toc169604852"/>
      <w:bookmarkStart w:id="415" w:name="_Toc166316918"/>
      <w:r>
        <w:rPr>
          <w:rStyle w:val="CharSectno"/>
        </w:rPr>
        <w:t>22</w:t>
      </w:r>
      <w:r>
        <w:rPr>
          <w:snapToGrid w:val="0"/>
        </w:rPr>
        <w:t>.</w:t>
      </w:r>
      <w:r>
        <w:rPr>
          <w:snapToGrid w:val="0"/>
        </w:rPr>
        <w:tab/>
        <w:t>Offences by minors</w:t>
      </w:r>
      <w:bookmarkEnd w:id="409"/>
      <w:bookmarkEnd w:id="410"/>
      <w:bookmarkEnd w:id="411"/>
      <w:bookmarkEnd w:id="412"/>
      <w:bookmarkEnd w:id="413"/>
      <w:bookmarkEnd w:id="414"/>
      <w:bookmarkEnd w:id="415"/>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ins w:id="416" w:author="svcMRProcess" w:date="2020-02-14T00:26:00Z">
        <w:r>
          <w:rPr>
            <w:snapToGrid w:val="0"/>
          </w:rPr>
          <w:t xml:space="preserve"> or</w:t>
        </w:r>
      </w:ins>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del w:id="417" w:author="svcMRProcess" w:date="2020-02-14T00:26:00Z">
        <w:r>
          <w:rPr>
            <w:snapToGrid w:val="0"/>
            <w:spacing w:val="-4"/>
          </w:rPr>
          <w:delText>.</w:delText>
        </w:r>
      </w:del>
      <w:ins w:id="418" w:author="svcMRProcess" w:date="2020-02-14T00:26:00Z">
        <w:r>
          <w:t>; or</w:t>
        </w:r>
      </w:ins>
    </w:p>
    <w:p>
      <w:pPr>
        <w:pStyle w:val="Indenta"/>
        <w:rPr>
          <w:ins w:id="419" w:author="svcMRProcess" w:date="2020-02-14T00:26:00Z"/>
          <w:snapToGrid w:val="0"/>
          <w:spacing w:val="-4"/>
        </w:rPr>
      </w:pPr>
      <w:ins w:id="420" w:author="svcMRProcess" w:date="2020-02-14T00:26:00Z">
        <w:r>
          <w:tab/>
          <w:t>(d)</w:t>
        </w:r>
        <w:r>
          <w:tab/>
          <w:t>request any other person to collect payment of a winning bet for him or for her.</w:t>
        </w:r>
      </w:ins>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ins w:id="421" w:author="svcMRProcess" w:date="2020-02-14T00:26:00Z">
        <w:r>
          <w:rPr>
            <w:snapToGrid w:val="0"/>
          </w:rPr>
          <w:t xml:space="preserve"> or</w:t>
        </w:r>
      </w:ins>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del w:id="422" w:author="svcMRProcess" w:date="2020-02-14T00:26:00Z">
        <w:r>
          <w:rPr>
            <w:snapToGrid w:val="0"/>
          </w:rPr>
          <w:delText>.</w:delText>
        </w:r>
      </w:del>
      <w:ins w:id="423" w:author="svcMRProcess" w:date="2020-02-14T00:26:00Z">
        <w:r>
          <w:t>; or</w:t>
        </w:r>
      </w:ins>
    </w:p>
    <w:p>
      <w:pPr>
        <w:pStyle w:val="Indenta"/>
        <w:rPr>
          <w:ins w:id="424" w:author="svcMRProcess" w:date="2020-02-14T00:26:00Z"/>
          <w:snapToGrid w:val="0"/>
        </w:rPr>
      </w:pPr>
      <w:ins w:id="425" w:author="svcMRProcess" w:date="2020-02-14T00:26:00Z">
        <w:r>
          <w:tab/>
          <w:t>(d)</w:t>
        </w:r>
        <w:r>
          <w:tab/>
          <w:t>request any other person to collect payment of a winning bet with or through RWWA for him or for her.</w:t>
        </w:r>
      </w:ins>
    </w:p>
    <w:p>
      <w:pPr>
        <w:pStyle w:val="Penstart"/>
        <w:rPr>
          <w:snapToGrid w:val="0"/>
        </w:rPr>
      </w:pPr>
      <w:r>
        <w:rPr>
          <w:snapToGrid w:val="0"/>
        </w:rPr>
        <w:tab/>
        <w:t>Penalty: $200.</w:t>
      </w:r>
    </w:p>
    <w:p>
      <w:pPr>
        <w:pStyle w:val="Footnotesection"/>
      </w:pPr>
      <w:r>
        <w:tab/>
        <w:t>[Section 22 amended by No. 113 of 1965 s. 8(1); No. 46 of 1972 s. 6; No. 11 of 1992 s. 44 and 62; No. 63 of 1995 s. 66; No. 13 of 2002 s. 21; No. 35 of 2003 s. 103</w:t>
      </w:r>
      <w:ins w:id="426" w:author="svcMRProcess" w:date="2020-02-14T00:26:00Z">
        <w:r>
          <w:t>; No. 8 of 2007 s. 9</w:t>
        </w:r>
      </w:ins>
      <w:r>
        <w:t xml:space="preserve">.] </w:t>
      </w:r>
    </w:p>
    <w:p>
      <w:pPr>
        <w:pStyle w:val="Heading5"/>
        <w:rPr>
          <w:ins w:id="427" w:author="svcMRProcess" w:date="2020-02-14T00:26:00Z"/>
        </w:rPr>
      </w:pPr>
      <w:bookmarkStart w:id="428" w:name="_Toc169604853"/>
      <w:bookmarkStart w:id="429" w:name="_Toc519996786"/>
      <w:bookmarkStart w:id="430" w:name="_Toc4564358"/>
      <w:bookmarkStart w:id="431" w:name="_Toc6885608"/>
      <w:bookmarkStart w:id="432" w:name="_Toc131327394"/>
      <w:bookmarkStart w:id="433" w:name="_Toc151285216"/>
      <w:ins w:id="434" w:author="svcMRProcess" w:date="2020-02-14T00:26:00Z">
        <w:r>
          <w:rPr>
            <w:rStyle w:val="CharSectno"/>
          </w:rPr>
          <w:t>22A</w:t>
        </w:r>
        <w:r>
          <w:t>.</w:t>
        </w:r>
        <w:r>
          <w:tab/>
          <w:t>Prohibition on assisting minors to bet</w:t>
        </w:r>
        <w:bookmarkEnd w:id="428"/>
      </w:ins>
    </w:p>
    <w:p>
      <w:pPr>
        <w:pStyle w:val="Subsection"/>
        <w:rPr>
          <w:ins w:id="435" w:author="svcMRProcess" w:date="2020-02-14T00:26:00Z"/>
        </w:rPr>
      </w:pPr>
      <w:ins w:id="436" w:author="svcMRProcess" w:date="2020-02-14T00:26:00Z">
        <w:r>
          <w:tab/>
        </w:r>
        <w:r>
          <w:tab/>
          <w:t xml:space="preserve">A person shall not knowingly — </w:t>
        </w:r>
      </w:ins>
    </w:p>
    <w:p>
      <w:pPr>
        <w:pStyle w:val="Indenta"/>
        <w:rPr>
          <w:ins w:id="437" w:author="svcMRProcess" w:date="2020-02-14T00:26:00Z"/>
        </w:rPr>
      </w:pPr>
      <w:ins w:id="438" w:author="svcMRProcess" w:date="2020-02-14T00:26:00Z">
        <w:r>
          <w:tab/>
          <w:t>(a)</w:t>
        </w:r>
        <w:r>
          <w:tab/>
          <w:t xml:space="preserve">place a bet — </w:t>
        </w:r>
      </w:ins>
    </w:p>
    <w:p>
      <w:pPr>
        <w:pStyle w:val="Indenti"/>
        <w:rPr>
          <w:ins w:id="439" w:author="svcMRProcess" w:date="2020-02-14T00:26:00Z"/>
        </w:rPr>
      </w:pPr>
      <w:ins w:id="440" w:author="svcMRProcess" w:date="2020-02-14T00:26:00Z">
        <w:r>
          <w:tab/>
          <w:t>(i)</w:t>
        </w:r>
        <w:r>
          <w:tab/>
          <w:t>with a totalisator; or</w:t>
        </w:r>
      </w:ins>
    </w:p>
    <w:p>
      <w:pPr>
        <w:pStyle w:val="Indenti"/>
        <w:rPr>
          <w:ins w:id="441" w:author="svcMRProcess" w:date="2020-02-14T00:26:00Z"/>
        </w:rPr>
      </w:pPr>
      <w:ins w:id="442" w:author="svcMRProcess" w:date="2020-02-14T00:26:00Z">
        <w:r>
          <w:tab/>
          <w:t>(ii)</w:t>
        </w:r>
        <w:r>
          <w:tab/>
          <w:t>with a bookmaker, or the employee or the licensed manager of a bookmaker, licensed under this Act; or</w:t>
        </w:r>
      </w:ins>
    </w:p>
    <w:p>
      <w:pPr>
        <w:pStyle w:val="Indenti"/>
        <w:rPr>
          <w:ins w:id="443" w:author="svcMRProcess" w:date="2020-02-14T00:26:00Z"/>
        </w:rPr>
      </w:pPr>
      <w:ins w:id="444" w:author="svcMRProcess" w:date="2020-02-14T00:26:00Z">
        <w:r>
          <w:tab/>
          <w:t>(iii)</w:t>
        </w:r>
        <w:r>
          <w:tab/>
          <w:t>with or through RWWA;</w:t>
        </w:r>
      </w:ins>
    </w:p>
    <w:p>
      <w:pPr>
        <w:pStyle w:val="Indenta"/>
        <w:rPr>
          <w:ins w:id="445" w:author="svcMRProcess" w:date="2020-02-14T00:26:00Z"/>
        </w:rPr>
      </w:pPr>
      <w:ins w:id="446" w:author="svcMRProcess" w:date="2020-02-14T00:26:00Z">
        <w:r>
          <w:tab/>
        </w:r>
        <w:r>
          <w:tab/>
          <w:t>or</w:t>
        </w:r>
      </w:ins>
    </w:p>
    <w:p>
      <w:pPr>
        <w:pStyle w:val="Indenta"/>
        <w:rPr>
          <w:ins w:id="447" w:author="svcMRProcess" w:date="2020-02-14T00:26:00Z"/>
        </w:rPr>
      </w:pPr>
      <w:ins w:id="448" w:author="svcMRProcess" w:date="2020-02-14T00:26:00Z">
        <w:r>
          <w:tab/>
          <w:t>(b)</w:t>
        </w:r>
        <w:r>
          <w:tab/>
          <w:t>where such a bet has been placed and is a winning bet, collect payment of the bet,</w:t>
        </w:r>
      </w:ins>
    </w:p>
    <w:p>
      <w:pPr>
        <w:pStyle w:val="Subsection"/>
        <w:rPr>
          <w:ins w:id="449" w:author="svcMRProcess" w:date="2020-02-14T00:26:00Z"/>
        </w:rPr>
      </w:pPr>
      <w:ins w:id="450" w:author="svcMRProcess" w:date="2020-02-14T00:26:00Z">
        <w:r>
          <w:tab/>
        </w:r>
        <w:r>
          <w:tab/>
          <w:t>for a person who is apparently under the age of 18 years.</w:t>
        </w:r>
      </w:ins>
    </w:p>
    <w:p>
      <w:pPr>
        <w:pStyle w:val="Penstart"/>
        <w:rPr>
          <w:ins w:id="451" w:author="svcMRProcess" w:date="2020-02-14T00:26:00Z"/>
        </w:rPr>
      </w:pPr>
      <w:ins w:id="452" w:author="svcMRProcess" w:date="2020-02-14T00:26:00Z">
        <w:r>
          <w:tab/>
          <w:t>Penalty: $200.</w:t>
        </w:r>
      </w:ins>
    </w:p>
    <w:p>
      <w:pPr>
        <w:pStyle w:val="Footnotesection"/>
        <w:rPr>
          <w:ins w:id="453" w:author="svcMRProcess" w:date="2020-02-14T00:26:00Z"/>
        </w:rPr>
      </w:pPr>
      <w:ins w:id="454" w:author="svcMRProcess" w:date="2020-02-14T00:26:00Z">
        <w:r>
          <w:tab/>
          <w:t>[Section 22A inserted by No. 8 of 2007 s. 10.]</w:t>
        </w:r>
      </w:ins>
    </w:p>
    <w:p>
      <w:pPr>
        <w:pStyle w:val="Heading5"/>
        <w:rPr>
          <w:snapToGrid w:val="0"/>
        </w:rPr>
      </w:pPr>
      <w:bookmarkStart w:id="455" w:name="_Toc169604854"/>
      <w:bookmarkStart w:id="456" w:name="_Toc166316919"/>
      <w:r>
        <w:rPr>
          <w:rStyle w:val="CharSectno"/>
        </w:rPr>
        <w:t>23</w:t>
      </w:r>
      <w:r>
        <w:rPr>
          <w:snapToGrid w:val="0"/>
        </w:rPr>
        <w:t>.</w:t>
      </w:r>
      <w:r>
        <w:rPr>
          <w:snapToGrid w:val="0"/>
        </w:rPr>
        <w:tab/>
        <w:t>Prohibition of betting on races unless in accordance with this Act</w:t>
      </w:r>
      <w:bookmarkEnd w:id="429"/>
      <w:bookmarkEnd w:id="430"/>
      <w:bookmarkEnd w:id="431"/>
      <w:bookmarkEnd w:id="432"/>
      <w:bookmarkEnd w:id="433"/>
      <w:bookmarkEnd w:id="455"/>
      <w:bookmarkEnd w:id="456"/>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No person shall knowingly —</w:t>
      </w:r>
      <w:del w:id="457" w:author="svcMRProcess" w:date="2020-02-14T00:26:00Z">
        <w:r>
          <w:rPr>
            <w:snapToGrid w:val="0"/>
          </w:rPr>
          <w:delText> </w:delText>
        </w:r>
      </w:del>
      <w:ins w:id="458" w:author="svcMRProcess" w:date="2020-02-14T00:26:00Z">
        <w:r>
          <w:t xml:space="preserve"> </w:t>
        </w:r>
      </w:ins>
    </w:p>
    <w:p>
      <w:pPr>
        <w:pStyle w:val="Indenta"/>
      </w:pPr>
      <w:r>
        <w:tab/>
        <w:t>(a)</w:t>
      </w:r>
      <w:r>
        <w:tab/>
        <w:t>place a bet for</w:t>
      </w:r>
      <w:del w:id="459" w:author="svcMRProcess" w:date="2020-02-14T00:26:00Z">
        <w:r>
          <w:rPr>
            <w:snapToGrid w:val="0"/>
          </w:rPr>
          <w:delText xml:space="preserve"> a person who is apparently under the age of 18 years</w:delText>
        </w:r>
      </w:del>
      <w:r>
        <w:t>; or</w:t>
      </w:r>
    </w:p>
    <w:p>
      <w:pPr>
        <w:pStyle w:val="Indenta"/>
        <w:rPr>
          <w:ins w:id="460" w:author="svcMRProcess" w:date="2020-02-14T00:26:00Z"/>
        </w:rPr>
      </w:pPr>
      <w:r>
        <w:tab/>
        <w:t>(b)</w:t>
      </w:r>
      <w:r>
        <w:tab/>
      </w:r>
      <w:del w:id="461" w:author="svcMRProcess" w:date="2020-02-14T00:26:00Z">
        <w:r>
          <w:rPr>
            <w:snapToGrid w:val="0"/>
          </w:rPr>
          <w:delText xml:space="preserve">place a bet for, or </w:delText>
        </w:r>
      </w:del>
      <w:r>
        <w:t>assist in laying, procuring or obtaining a bet with any bookmaker for,</w:t>
      </w:r>
      <w:del w:id="462" w:author="svcMRProcess" w:date="2020-02-14T00:26:00Z">
        <w:r>
          <w:rPr>
            <w:snapToGrid w:val="0"/>
          </w:rPr>
          <w:delText xml:space="preserve"> </w:delText>
        </w:r>
      </w:del>
    </w:p>
    <w:p>
      <w:pPr>
        <w:pStyle w:val="Subsection"/>
      </w:pPr>
      <w:ins w:id="463" w:author="svcMRProcess" w:date="2020-02-14T00:26:00Z">
        <w:r>
          <w:tab/>
        </w:r>
        <w:r>
          <w:tab/>
        </w:r>
      </w:ins>
      <w:r>
        <w:t>a person to whom an order made under section 25 applies.</w:t>
      </w:r>
    </w:p>
    <w:p>
      <w:pPr>
        <w:pStyle w:val="Penstart"/>
      </w:pPr>
      <w:r>
        <w:tab/>
        <w:t>Penalty: $200.</w:t>
      </w:r>
    </w:p>
    <w:p>
      <w:pPr>
        <w:pStyle w:val="Footnotesection"/>
        <w:spacing w:before="60"/>
        <w:ind w:left="890" w:hanging="890"/>
      </w:pPr>
      <w:r>
        <w:tab/>
        <w:t>[Section 23 amended by No. 49 of 1960 s. 12; No. 113 of 1965 s. 8(1); No. 66 of 1970 s. 3; No. 46 of 1972 s. 6; No. 77 of 1976 s. 17; No. 34 of 1985 s. 8; No. 74 of 1987 s. 7; No. 11 of 1992 s. 45; No. 63 of 1995 s. 67; No. 17 of 1998 s. 19; No. 23 of 1998 s. 20; No. 40 of 1999 s. 35; No. 35 of 2003 s. </w:t>
      </w:r>
      <w:del w:id="464" w:author="svcMRProcess" w:date="2020-02-14T00:26:00Z">
        <w:r>
          <w:delText>88</w:delText>
        </w:r>
      </w:del>
      <w:ins w:id="465" w:author="svcMRProcess" w:date="2020-02-14T00:26:00Z">
        <w:r>
          <w:t>88; No. 8 of 2007 s. 11</w:t>
        </w:r>
      </w:ins>
      <w:r>
        <w:t xml:space="preserve">.] </w:t>
      </w:r>
    </w:p>
    <w:p>
      <w:pPr>
        <w:pStyle w:val="Heading5"/>
        <w:rPr>
          <w:snapToGrid w:val="0"/>
        </w:rPr>
      </w:pPr>
      <w:bookmarkStart w:id="466" w:name="_Toc519996787"/>
      <w:bookmarkStart w:id="467" w:name="_Toc4564359"/>
      <w:bookmarkStart w:id="468" w:name="_Toc6885609"/>
      <w:bookmarkStart w:id="469" w:name="_Toc131327395"/>
      <w:bookmarkStart w:id="470" w:name="_Toc151285217"/>
      <w:bookmarkStart w:id="471" w:name="_Toc169604855"/>
      <w:bookmarkStart w:id="472" w:name="_Toc166316920"/>
      <w:r>
        <w:rPr>
          <w:rStyle w:val="CharSectno"/>
        </w:rPr>
        <w:t>24</w:t>
      </w:r>
      <w:r>
        <w:rPr>
          <w:snapToGrid w:val="0"/>
        </w:rPr>
        <w:t>.</w:t>
      </w:r>
      <w:r>
        <w:rPr>
          <w:snapToGrid w:val="0"/>
        </w:rPr>
        <w:tab/>
        <w:t>Unlawful betting</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rPr>
          <w:b/>
        </w:rPr>
        <w:tab/>
        <w:t>“</w:t>
      </w:r>
      <w:r>
        <w:rPr>
          <w:rStyle w:val="CharDefText"/>
        </w:rPr>
        <w:t>interstate offence</w:t>
      </w:r>
      <w:r>
        <w:rPr>
          <w:b/>
        </w:rPr>
        <w:t>”</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spacing w:before="180"/>
        <w:rPr>
          <w:snapToGrid w:val="0"/>
        </w:rPr>
      </w:pPr>
      <w:bookmarkStart w:id="473" w:name="_Toc519996788"/>
      <w:bookmarkStart w:id="474" w:name="_Toc4564360"/>
      <w:bookmarkStart w:id="475" w:name="_Toc6885610"/>
      <w:bookmarkStart w:id="476" w:name="_Toc131327396"/>
      <w:bookmarkStart w:id="477" w:name="_Toc151285218"/>
      <w:bookmarkStart w:id="478" w:name="_Toc169604856"/>
      <w:bookmarkStart w:id="479" w:name="_Toc166316921"/>
      <w:r>
        <w:rPr>
          <w:rStyle w:val="CharSectno"/>
        </w:rPr>
        <w:t>25</w:t>
      </w:r>
      <w:r>
        <w:rPr>
          <w:snapToGrid w:val="0"/>
        </w:rPr>
        <w:t>.</w:t>
      </w:r>
      <w:r>
        <w:rPr>
          <w:snapToGrid w:val="0"/>
        </w:rPr>
        <w:tab/>
        <w:t>Bookmakers may be ordered not to bet</w:t>
      </w:r>
      <w:bookmarkEnd w:id="473"/>
      <w:bookmarkEnd w:id="474"/>
      <w:bookmarkEnd w:id="475"/>
      <w:bookmarkEnd w:id="476"/>
      <w:bookmarkEnd w:id="477"/>
      <w:bookmarkEnd w:id="478"/>
      <w:bookmarkEnd w:id="479"/>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480" w:name="_Toc519996789"/>
      <w:bookmarkStart w:id="481" w:name="_Toc4564361"/>
      <w:bookmarkStart w:id="482" w:name="_Toc6885611"/>
      <w:bookmarkStart w:id="483" w:name="_Toc131327397"/>
      <w:bookmarkStart w:id="484" w:name="_Toc151285219"/>
      <w:bookmarkStart w:id="485" w:name="_Toc169604857"/>
      <w:bookmarkStart w:id="486" w:name="_Toc166316922"/>
      <w:r>
        <w:rPr>
          <w:rStyle w:val="CharSectno"/>
        </w:rPr>
        <w:t>26</w:t>
      </w:r>
      <w:r>
        <w:rPr>
          <w:snapToGrid w:val="0"/>
        </w:rPr>
        <w:t>.</w:t>
      </w:r>
      <w:r>
        <w:rPr>
          <w:snapToGrid w:val="0"/>
        </w:rPr>
        <w:tab/>
        <w:t>Loitering in street or public place</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487" w:name="_Toc519996790"/>
      <w:bookmarkStart w:id="488" w:name="_Toc4564362"/>
      <w:bookmarkStart w:id="489" w:name="_Toc6885612"/>
      <w:bookmarkStart w:id="490" w:name="_Toc131327398"/>
      <w:bookmarkStart w:id="491" w:name="_Toc151285220"/>
      <w:bookmarkStart w:id="492" w:name="_Toc169604858"/>
      <w:bookmarkStart w:id="493" w:name="_Toc166316923"/>
      <w:r>
        <w:rPr>
          <w:rStyle w:val="CharSectno"/>
        </w:rPr>
        <w:t>26A</w:t>
      </w:r>
      <w:r>
        <w:rPr>
          <w:snapToGrid w:val="0"/>
        </w:rPr>
        <w:t>.</w:t>
      </w:r>
      <w:r>
        <w:rPr>
          <w:snapToGrid w:val="0"/>
        </w:rPr>
        <w:tab/>
        <w:t>Removal of persons</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494" w:name="_Toc519996791"/>
      <w:bookmarkStart w:id="495" w:name="_Toc4564363"/>
      <w:bookmarkStart w:id="496" w:name="_Toc6885613"/>
      <w:bookmarkStart w:id="497" w:name="_Toc131327399"/>
      <w:bookmarkStart w:id="498" w:name="_Toc151285221"/>
      <w:bookmarkStart w:id="499" w:name="_Toc169604859"/>
      <w:bookmarkStart w:id="500" w:name="_Toc166316924"/>
      <w:r>
        <w:rPr>
          <w:rStyle w:val="CharSectno"/>
        </w:rPr>
        <w:t>26B</w:t>
      </w:r>
      <w:r>
        <w:rPr>
          <w:snapToGrid w:val="0"/>
        </w:rPr>
        <w:t>.</w:t>
      </w:r>
      <w:r>
        <w:rPr>
          <w:snapToGrid w:val="0"/>
        </w:rPr>
        <w:tab/>
        <w:t>Penalty for persons warning offenders of the approach of a member of the Police Force</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501" w:name="_Toc519996792"/>
      <w:bookmarkStart w:id="502" w:name="_Toc4564364"/>
      <w:bookmarkStart w:id="503" w:name="_Toc6885614"/>
      <w:bookmarkStart w:id="504" w:name="_Toc131327400"/>
      <w:bookmarkStart w:id="505" w:name="_Toc151285222"/>
      <w:bookmarkStart w:id="506" w:name="_Toc169604860"/>
      <w:bookmarkStart w:id="507" w:name="_Toc166316925"/>
      <w:r>
        <w:rPr>
          <w:rStyle w:val="CharSectno"/>
        </w:rPr>
        <w:t>26C</w:t>
      </w:r>
      <w:r>
        <w:rPr>
          <w:snapToGrid w:val="0"/>
        </w:rPr>
        <w:t>.</w:t>
      </w:r>
      <w:r>
        <w:rPr>
          <w:snapToGrid w:val="0"/>
        </w:rPr>
        <w:tab/>
        <w:t>Unlawful betting on licensed premises</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 xml:space="preserve"> 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amended by No. 73 of 2006 s. 114.] </w:t>
      </w:r>
    </w:p>
    <w:p>
      <w:pPr>
        <w:pStyle w:val="Heading5"/>
      </w:pPr>
      <w:bookmarkStart w:id="508" w:name="_Toc131327401"/>
      <w:bookmarkStart w:id="509" w:name="_Toc151285223"/>
      <w:bookmarkStart w:id="510" w:name="_Toc169604861"/>
      <w:bookmarkStart w:id="511" w:name="_Toc166316926"/>
      <w:bookmarkStart w:id="512" w:name="_Toc519996794"/>
      <w:bookmarkStart w:id="513" w:name="_Toc4564366"/>
      <w:bookmarkStart w:id="514" w:name="_Toc6885616"/>
      <w:r>
        <w:rPr>
          <w:rStyle w:val="CharSectno"/>
        </w:rPr>
        <w:t>27</w:t>
      </w:r>
      <w:r>
        <w:t>.</w:t>
      </w:r>
      <w:r>
        <w:tab/>
        <w:t>Penalty on owner or occupier of premises used for unlawful betting</w:t>
      </w:r>
      <w:bookmarkEnd w:id="508"/>
      <w:bookmarkEnd w:id="509"/>
      <w:bookmarkEnd w:id="510"/>
      <w:bookmarkEnd w:id="511"/>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515" w:name="_Toc131327402"/>
      <w:bookmarkStart w:id="516" w:name="_Toc151285224"/>
      <w:bookmarkStart w:id="517" w:name="_Toc169604862"/>
      <w:bookmarkStart w:id="518" w:name="_Toc166316927"/>
      <w:r>
        <w:rPr>
          <w:rStyle w:val="CharSectno"/>
        </w:rPr>
        <w:t>27A</w:t>
      </w:r>
      <w:r>
        <w:t>.</w:t>
      </w:r>
      <w:r>
        <w:tab/>
        <w:t>Offshore betting</w:t>
      </w:r>
      <w:bookmarkEnd w:id="515"/>
      <w:bookmarkEnd w:id="516"/>
      <w:bookmarkEnd w:id="517"/>
      <w:bookmarkEnd w:id="518"/>
      <w:r>
        <w:t xml:space="preserve"> </w:t>
      </w:r>
    </w:p>
    <w:p>
      <w:pPr>
        <w:pStyle w:val="Subsection"/>
        <w:spacing w:before="120"/>
      </w:pPr>
      <w:r>
        <w:tab/>
        <w:t>(1)</w:t>
      </w:r>
      <w:r>
        <w:tab/>
        <w:t xml:space="preserve">In this section — </w:t>
      </w:r>
    </w:p>
    <w:p>
      <w:pPr>
        <w:pStyle w:val="Defstart"/>
      </w:pPr>
      <w:r>
        <w:rPr>
          <w:b/>
        </w:rPr>
        <w:tab/>
        <w:t>“</w:t>
      </w:r>
      <w:r>
        <w:rPr>
          <w:rStyle w:val="CharDefText"/>
        </w:rPr>
        <w:t>approved sporting event</w:t>
      </w:r>
      <w:r>
        <w:rPr>
          <w:b/>
        </w:rPr>
        <w: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r>
      <w:r>
        <w:tab/>
        <w:t>that is the subject of an approval given under section 4B(2);</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 or sporting events.</w:t>
      </w:r>
    </w:p>
    <w:p>
      <w:pPr>
        <w:pStyle w:val="Subsection"/>
        <w:spacing w:before="120"/>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519" w:name="_Toc157324105"/>
      <w:bookmarkStart w:id="520" w:name="_Toc169604863"/>
      <w:bookmarkStart w:id="521" w:name="_Toc166316928"/>
      <w:bookmarkStart w:id="522" w:name="_Toc131327403"/>
      <w:bookmarkStart w:id="523" w:name="_Toc151285225"/>
      <w:r>
        <w:rPr>
          <w:rStyle w:val="CharSectno"/>
        </w:rPr>
        <w:t>27G</w:t>
      </w:r>
      <w:r>
        <w:t>.</w:t>
      </w:r>
      <w:r>
        <w:tab/>
        <w:t>Liability of persons who occupy a position of authority in a body corporate</w:t>
      </w:r>
      <w:bookmarkEnd w:id="519"/>
      <w:bookmarkEnd w:id="520"/>
      <w:bookmarkEnd w:id="521"/>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524" w:name="_Toc157324106"/>
      <w:r>
        <w:tab/>
        <w:t>[Section 27G inserted by No. 70 of 2006 s. 10(1).]</w:t>
      </w:r>
    </w:p>
    <w:p>
      <w:pPr>
        <w:pStyle w:val="Heading5"/>
      </w:pPr>
      <w:bookmarkStart w:id="525" w:name="_Toc169604864"/>
      <w:bookmarkStart w:id="526" w:name="_Toc166316929"/>
      <w:r>
        <w:rPr>
          <w:rStyle w:val="CharSectno"/>
        </w:rPr>
        <w:t>27H</w:t>
      </w:r>
      <w:r>
        <w:t>.</w:t>
      </w:r>
      <w:r>
        <w:tab/>
        <w:t>Liability of natural persons, partners, bodies corporate and officers</w:t>
      </w:r>
      <w:bookmarkEnd w:id="524"/>
      <w:bookmarkEnd w:id="525"/>
      <w:bookmarkEnd w:id="526"/>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527" w:name="_Toc169604865"/>
      <w:bookmarkStart w:id="528" w:name="_Toc166316930"/>
      <w:r>
        <w:rPr>
          <w:rStyle w:val="CharSectno"/>
        </w:rPr>
        <w:t>28</w:t>
      </w:r>
      <w:r>
        <w:rPr>
          <w:snapToGrid w:val="0"/>
        </w:rPr>
        <w:t>.</w:t>
      </w:r>
      <w:r>
        <w:rPr>
          <w:snapToGrid w:val="0"/>
        </w:rPr>
        <w:tab/>
        <w:t>Forfeiture of betting material and money in certain cases</w:t>
      </w:r>
      <w:bookmarkEnd w:id="512"/>
      <w:bookmarkEnd w:id="513"/>
      <w:bookmarkEnd w:id="514"/>
      <w:bookmarkEnd w:id="522"/>
      <w:bookmarkEnd w:id="523"/>
      <w:bookmarkEnd w:id="527"/>
      <w:bookmarkEnd w:id="528"/>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529" w:name="_Toc519996795"/>
      <w:bookmarkStart w:id="530" w:name="_Toc4564367"/>
      <w:bookmarkStart w:id="531" w:name="_Toc6885617"/>
      <w:bookmarkStart w:id="532" w:name="_Toc131327404"/>
      <w:bookmarkStart w:id="533" w:name="_Toc151285226"/>
      <w:bookmarkStart w:id="534" w:name="_Toc169604866"/>
      <w:bookmarkStart w:id="535" w:name="_Toc166316931"/>
      <w:r>
        <w:rPr>
          <w:rStyle w:val="CharSectno"/>
        </w:rPr>
        <w:t>28A</w:t>
      </w:r>
      <w:r>
        <w:rPr>
          <w:snapToGrid w:val="0"/>
        </w:rPr>
        <w:t>.</w:t>
      </w:r>
      <w:r>
        <w:rPr>
          <w:snapToGrid w:val="0"/>
        </w:rPr>
        <w:tab/>
        <w:t>Search warrant</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536" w:name="_Toc519996796"/>
      <w:bookmarkStart w:id="537" w:name="_Toc4564368"/>
      <w:bookmarkStart w:id="538" w:name="_Toc6885618"/>
      <w:bookmarkStart w:id="539" w:name="_Toc131327405"/>
      <w:bookmarkStart w:id="540" w:name="_Toc151285227"/>
      <w:bookmarkStart w:id="541" w:name="_Toc169604867"/>
      <w:bookmarkStart w:id="542" w:name="_Toc166316932"/>
      <w:r>
        <w:rPr>
          <w:rStyle w:val="CharSectno"/>
        </w:rPr>
        <w:t>28B</w:t>
      </w:r>
      <w:r>
        <w:rPr>
          <w:snapToGrid w:val="0"/>
        </w:rPr>
        <w:t>.</w:t>
      </w:r>
      <w:r>
        <w:rPr>
          <w:snapToGrid w:val="0"/>
        </w:rPr>
        <w:tab/>
        <w:t>Prima facie evidence of offence</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543" w:name="_Toc519996797"/>
      <w:bookmarkStart w:id="544" w:name="_Toc4564369"/>
      <w:bookmarkStart w:id="545" w:name="_Toc6885619"/>
      <w:bookmarkStart w:id="546" w:name="_Toc131327406"/>
      <w:bookmarkStart w:id="547" w:name="_Toc151285228"/>
      <w:bookmarkStart w:id="548" w:name="_Toc169604868"/>
      <w:bookmarkStart w:id="549" w:name="_Toc166316933"/>
      <w:r>
        <w:rPr>
          <w:rStyle w:val="CharSectno"/>
        </w:rPr>
        <w:t>28C</w:t>
      </w:r>
      <w:r>
        <w:rPr>
          <w:snapToGrid w:val="0"/>
        </w:rPr>
        <w:t>.</w:t>
      </w:r>
      <w:r>
        <w:rPr>
          <w:snapToGrid w:val="0"/>
        </w:rPr>
        <w:tab/>
        <w:t>Offences in respect of conducting totalisator agencies</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550" w:name="_Toc519996798"/>
      <w:bookmarkStart w:id="551" w:name="_Toc4564370"/>
      <w:bookmarkStart w:id="552" w:name="_Toc6885620"/>
      <w:bookmarkStart w:id="553" w:name="_Toc131327407"/>
      <w:bookmarkStart w:id="554" w:name="_Toc151285229"/>
      <w:bookmarkStart w:id="555" w:name="_Toc169604869"/>
      <w:bookmarkStart w:id="556" w:name="_Toc166316934"/>
      <w:r>
        <w:rPr>
          <w:rStyle w:val="CharSectno"/>
        </w:rPr>
        <w:t>28D</w:t>
      </w:r>
      <w:r>
        <w:rPr>
          <w:snapToGrid w:val="0"/>
        </w:rPr>
        <w:t>.</w:t>
      </w:r>
      <w:r>
        <w:rPr>
          <w:snapToGrid w:val="0"/>
        </w:rPr>
        <w:tab/>
        <w:t>Penalty for acting as totalisator agent</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557" w:name="_Toc519996799"/>
      <w:bookmarkStart w:id="558" w:name="_Toc4564371"/>
      <w:bookmarkStart w:id="559" w:name="_Toc6885621"/>
      <w:bookmarkStart w:id="560" w:name="_Toc131327408"/>
      <w:bookmarkStart w:id="561" w:name="_Toc151285230"/>
      <w:bookmarkStart w:id="562" w:name="_Toc169604870"/>
      <w:bookmarkStart w:id="563" w:name="_Toc166316935"/>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557"/>
      <w:bookmarkEnd w:id="558"/>
      <w:bookmarkEnd w:id="559"/>
      <w:bookmarkEnd w:id="560"/>
      <w:bookmarkEnd w:id="561"/>
      <w:bookmarkEnd w:id="562"/>
      <w:bookmarkEnd w:id="563"/>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564" w:name="_Toc519996800"/>
      <w:bookmarkStart w:id="565" w:name="_Toc4564372"/>
      <w:bookmarkStart w:id="566" w:name="_Toc6885622"/>
      <w:bookmarkStart w:id="567" w:name="_Toc131327409"/>
      <w:bookmarkStart w:id="568" w:name="_Toc151285231"/>
      <w:bookmarkStart w:id="569" w:name="_Toc169604871"/>
      <w:bookmarkStart w:id="570" w:name="_Toc166316936"/>
      <w:r>
        <w:rPr>
          <w:rStyle w:val="CharSectno"/>
        </w:rPr>
        <w:t>28F</w:t>
      </w:r>
      <w:r>
        <w:rPr>
          <w:snapToGrid w:val="0"/>
        </w:rPr>
        <w:t>.</w:t>
      </w:r>
      <w:r>
        <w:rPr>
          <w:snapToGrid w:val="0"/>
        </w:rPr>
        <w:tab/>
        <w:t>Non</w:t>
      </w:r>
      <w:r>
        <w:rPr>
          <w:snapToGrid w:val="0"/>
        </w:rPr>
        <w:noBreakHyphen/>
        <w:t>application of sections 28D and 28E</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571" w:name="_Toc519996801"/>
      <w:bookmarkStart w:id="572" w:name="_Toc4564373"/>
      <w:bookmarkStart w:id="573" w:name="_Toc6885623"/>
      <w:bookmarkStart w:id="574" w:name="_Toc131327410"/>
      <w:bookmarkStart w:id="575" w:name="_Toc151285232"/>
      <w:bookmarkStart w:id="576" w:name="_Toc169604872"/>
      <w:bookmarkStart w:id="577" w:name="_Toc166316937"/>
      <w:r>
        <w:rPr>
          <w:rStyle w:val="CharSectno"/>
        </w:rPr>
        <w:t>28G</w:t>
      </w:r>
      <w:r>
        <w:rPr>
          <w:snapToGrid w:val="0"/>
        </w:rPr>
        <w:t>.</w:t>
      </w:r>
      <w:r>
        <w:rPr>
          <w:snapToGrid w:val="0"/>
        </w:rPr>
        <w:tab/>
        <w:t>Penalty for accepting bets after closing time</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578" w:name="_Toc519996802"/>
      <w:bookmarkStart w:id="579" w:name="_Toc4564374"/>
      <w:bookmarkStart w:id="580" w:name="_Toc6885624"/>
      <w:bookmarkStart w:id="581" w:name="_Toc131327411"/>
      <w:bookmarkStart w:id="582" w:name="_Toc151285233"/>
      <w:bookmarkStart w:id="583" w:name="_Toc169604873"/>
      <w:bookmarkStart w:id="584" w:name="_Toc166316938"/>
      <w:r>
        <w:rPr>
          <w:rStyle w:val="CharSectno"/>
        </w:rPr>
        <w:t>29</w:t>
      </w:r>
      <w:r>
        <w:t>.</w:t>
      </w:r>
      <w:r>
        <w:tab/>
        <w:t>Penalty for providing credit</w:t>
      </w:r>
      <w:bookmarkEnd w:id="578"/>
      <w:bookmarkEnd w:id="579"/>
      <w:bookmarkEnd w:id="580"/>
      <w:bookmarkEnd w:id="581"/>
      <w:bookmarkEnd w:id="582"/>
      <w:bookmarkEnd w:id="583"/>
      <w:bookmarkEnd w:id="584"/>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585" w:name="_Toc519996803"/>
      <w:bookmarkStart w:id="586" w:name="_Toc4564375"/>
      <w:bookmarkStart w:id="587" w:name="_Toc6885625"/>
      <w:bookmarkStart w:id="588" w:name="_Toc131327412"/>
      <w:bookmarkStart w:id="589" w:name="_Toc151285234"/>
      <w:bookmarkStart w:id="590" w:name="_Toc169604874"/>
      <w:bookmarkStart w:id="591" w:name="_Toc166316939"/>
      <w:r>
        <w:rPr>
          <w:rStyle w:val="CharSectno"/>
        </w:rPr>
        <w:t>30</w:t>
      </w:r>
      <w:r>
        <w:rPr>
          <w:snapToGrid w:val="0"/>
        </w:rPr>
        <w:t>.</w:t>
      </w:r>
      <w:r>
        <w:rPr>
          <w:snapToGrid w:val="0"/>
        </w:rPr>
        <w:tab/>
        <w:t>General penalty</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592" w:name="_Toc131327413"/>
      <w:bookmarkStart w:id="593" w:name="_Toc151285235"/>
      <w:bookmarkStart w:id="594" w:name="_Toc169604875"/>
      <w:bookmarkStart w:id="595" w:name="_Toc166316940"/>
      <w:bookmarkStart w:id="596" w:name="_Toc519996805"/>
      <w:bookmarkStart w:id="597" w:name="_Toc4564377"/>
      <w:bookmarkStart w:id="598" w:name="_Toc6885627"/>
      <w:r>
        <w:rPr>
          <w:rStyle w:val="CharSectno"/>
        </w:rPr>
        <w:t>30A</w:t>
      </w:r>
      <w:r>
        <w:t>.</w:t>
      </w:r>
      <w:r>
        <w:rPr>
          <w:b w:val="0"/>
        </w:rPr>
        <w:tab/>
      </w:r>
      <w:r>
        <w:rPr>
          <w:snapToGrid w:val="0"/>
        </w:rPr>
        <w:t>Offences to be dealt with by a magistrate</w:t>
      </w:r>
      <w:bookmarkEnd w:id="592"/>
      <w:bookmarkEnd w:id="593"/>
      <w:bookmarkEnd w:id="594"/>
      <w:bookmarkEnd w:id="595"/>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599" w:name="_Toc131327414"/>
      <w:bookmarkStart w:id="600" w:name="_Toc151285236"/>
      <w:bookmarkStart w:id="601" w:name="_Toc169604876"/>
      <w:bookmarkStart w:id="602" w:name="_Toc166316941"/>
      <w:r>
        <w:rPr>
          <w:rStyle w:val="CharSectno"/>
        </w:rPr>
        <w:t>31</w:t>
      </w:r>
      <w:r>
        <w:rPr>
          <w:snapToGrid w:val="0"/>
        </w:rPr>
        <w:t>.</w:t>
      </w:r>
      <w:r>
        <w:rPr>
          <w:snapToGrid w:val="0"/>
        </w:rPr>
        <w:tab/>
        <w:t>Conduct of betting</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603" w:name="_Toc519996806"/>
      <w:bookmarkStart w:id="604" w:name="_Toc4564378"/>
      <w:bookmarkStart w:id="605" w:name="_Toc6885628"/>
      <w:bookmarkStart w:id="606" w:name="_Toc131327415"/>
      <w:bookmarkStart w:id="607" w:name="_Toc151285237"/>
      <w:bookmarkStart w:id="608" w:name="_Toc169604877"/>
      <w:bookmarkStart w:id="609" w:name="_Toc166316942"/>
      <w:r>
        <w:rPr>
          <w:rStyle w:val="CharSectno"/>
        </w:rPr>
        <w:t>31A</w:t>
      </w:r>
      <w:r>
        <w:rPr>
          <w:snapToGrid w:val="0"/>
        </w:rPr>
        <w:t>.</w:t>
      </w:r>
      <w:r>
        <w:rPr>
          <w:snapToGrid w:val="0"/>
        </w:rPr>
        <w:tab/>
        <w:t>Evidence</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610" w:name="_Toc519996807"/>
      <w:bookmarkStart w:id="611" w:name="_Toc4564379"/>
      <w:bookmarkStart w:id="612" w:name="_Toc6885629"/>
      <w:bookmarkStart w:id="613" w:name="_Toc131327416"/>
      <w:bookmarkStart w:id="614" w:name="_Toc151285238"/>
      <w:bookmarkStart w:id="615" w:name="_Toc169604878"/>
      <w:bookmarkStart w:id="616" w:name="_Toc166316943"/>
      <w:r>
        <w:rPr>
          <w:rStyle w:val="CharSectno"/>
        </w:rPr>
        <w:t>32</w:t>
      </w:r>
      <w:r>
        <w:rPr>
          <w:snapToGrid w:val="0"/>
        </w:rPr>
        <w:t>.</w:t>
      </w:r>
      <w:r>
        <w:rPr>
          <w:snapToGrid w:val="0"/>
        </w:rPr>
        <w:tab/>
        <w:t>Disputes as to bets with bookmakers</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617" w:name="_Toc519996808"/>
      <w:bookmarkStart w:id="618" w:name="_Toc4564380"/>
      <w:bookmarkStart w:id="619" w:name="_Toc6885630"/>
      <w:bookmarkStart w:id="620" w:name="_Toc131327417"/>
      <w:bookmarkStart w:id="621" w:name="_Toc151285239"/>
      <w:bookmarkStart w:id="622" w:name="_Toc169604879"/>
      <w:bookmarkStart w:id="623" w:name="_Toc166316944"/>
      <w:r>
        <w:rPr>
          <w:rStyle w:val="CharSectno"/>
        </w:rPr>
        <w:t>32A</w:t>
      </w:r>
      <w:r>
        <w:rPr>
          <w:snapToGrid w:val="0"/>
        </w:rPr>
        <w:t>.</w:t>
      </w:r>
      <w:r>
        <w:rPr>
          <w:snapToGrid w:val="0"/>
        </w:rPr>
        <w:tab/>
        <w:t>Disciplinary powers</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624" w:name="_Toc89168196"/>
      <w:bookmarkStart w:id="625" w:name="_Toc96937723"/>
      <w:bookmarkStart w:id="626" w:name="_Toc96937831"/>
      <w:bookmarkStart w:id="627" w:name="_Toc101928010"/>
      <w:bookmarkStart w:id="628" w:name="_Toc101928125"/>
      <w:bookmarkStart w:id="629" w:name="_Toc102796976"/>
      <w:bookmarkStart w:id="630" w:name="_Toc122949271"/>
      <w:bookmarkStart w:id="631" w:name="_Toc131327418"/>
      <w:bookmarkStart w:id="632" w:name="_Toc142803299"/>
      <w:bookmarkStart w:id="633" w:name="_Toc142809275"/>
      <w:bookmarkStart w:id="634" w:name="_Toc146426988"/>
      <w:bookmarkStart w:id="635" w:name="_Toc146440157"/>
      <w:bookmarkStart w:id="636" w:name="_Toc148849420"/>
      <w:bookmarkStart w:id="637" w:name="_Toc148858357"/>
      <w:bookmarkStart w:id="638" w:name="_Toc151285240"/>
      <w:bookmarkStart w:id="639" w:name="_Toc151785496"/>
      <w:bookmarkStart w:id="640" w:name="_Toc151796529"/>
      <w:bookmarkStart w:id="641" w:name="_Toc153877193"/>
      <w:bookmarkStart w:id="642" w:name="_Toc157326014"/>
      <w:bookmarkStart w:id="643" w:name="_Toc157488812"/>
      <w:bookmarkStart w:id="644" w:name="_Toc166298494"/>
      <w:bookmarkStart w:id="645" w:name="_Toc166316945"/>
      <w:bookmarkStart w:id="646" w:name="_Toc169590054"/>
      <w:bookmarkStart w:id="647" w:name="_Toc169604880"/>
      <w:bookmarkStart w:id="648" w:name="_Toc519996809"/>
      <w:bookmarkStart w:id="649" w:name="_Toc4564381"/>
      <w:bookmarkStart w:id="650" w:name="_Toc6885631"/>
      <w:r>
        <w:rPr>
          <w:rStyle w:val="CharPartNo"/>
        </w:rPr>
        <w:t>Part 5</w:t>
      </w:r>
      <w:r>
        <w:rPr>
          <w:b w:val="0"/>
        </w:rPr>
        <w:t> </w:t>
      </w:r>
      <w:r>
        <w:t>—</w:t>
      </w:r>
      <w:r>
        <w:rPr>
          <w:b w:val="0"/>
        </w:rPr>
        <w:t> </w:t>
      </w:r>
      <w:r>
        <w:rPr>
          <w:rStyle w:val="CharPartText"/>
        </w:rPr>
        <w:t>Miscellaneous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tabs>
          <w:tab w:val="left" w:pos="851"/>
        </w:tabs>
      </w:pPr>
      <w:r>
        <w:tab/>
        <w:t>[Heading inserted by No. 35 of 2003 s. 101(5).]</w:t>
      </w:r>
    </w:p>
    <w:p>
      <w:pPr>
        <w:pStyle w:val="Heading5"/>
        <w:rPr>
          <w:snapToGrid w:val="0"/>
        </w:rPr>
      </w:pPr>
      <w:bookmarkStart w:id="651" w:name="_Toc131327419"/>
      <w:bookmarkStart w:id="652" w:name="_Toc151285241"/>
      <w:bookmarkStart w:id="653" w:name="_Toc169604881"/>
      <w:bookmarkStart w:id="654" w:name="_Toc166316946"/>
      <w:r>
        <w:rPr>
          <w:rStyle w:val="CharSectno"/>
        </w:rPr>
        <w:t>33</w:t>
      </w:r>
      <w:r>
        <w:rPr>
          <w:snapToGrid w:val="0"/>
        </w:rPr>
        <w:t>.</w:t>
      </w:r>
      <w:r>
        <w:rPr>
          <w:snapToGrid w:val="0"/>
        </w:rPr>
        <w:tab/>
        <w:t>Regulations</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55" w:name="_Toc131327420"/>
      <w:bookmarkStart w:id="656" w:name="_Toc142803301"/>
      <w:bookmarkStart w:id="657" w:name="_Toc142809277"/>
      <w:bookmarkStart w:id="658" w:name="_Toc146426990"/>
      <w:bookmarkStart w:id="659" w:name="_Toc146440159"/>
      <w:bookmarkStart w:id="660" w:name="_Toc148849422"/>
      <w:bookmarkStart w:id="661" w:name="_Toc148858359"/>
      <w:bookmarkStart w:id="662" w:name="_Toc151285242"/>
      <w:bookmarkStart w:id="663" w:name="_Toc151785498"/>
      <w:bookmarkStart w:id="664" w:name="_Toc151796531"/>
      <w:bookmarkStart w:id="665" w:name="_Toc153877195"/>
      <w:bookmarkStart w:id="666" w:name="_Toc157326016"/>
      <w:bookmarkStart w:id="667" w:name="_Toc157488814"/>
      <w:bookmarkStart w:id="668" w:name="_Toc166298496"/>
      <w:bookmarkStart w:id="669" w:name="_Toc166316947"/>
      <w:bookmarkStart w:id="670" w:name="_Toc169590056"/>
      <w:bookmarkStart w:id="671" w:name="_Toc169604882"/>
      <w:r>
        <w:rPr>
          <w:rStyle w:val="CharSchNo"/>
        </w:rPr>
        <w:t>Schedule 3</w:t>
      </w:r>
      <w:r>
        <w:t xml:space="preserve"> — </w:t>
      </w:r>
      <w:r>
        <w:rPr>
          <w:rStyle w:val="CharSchText"/>
        </w:rPr>
        <w:t>Requirements for licensing of a body corporate and continuation of the licence of a body corporate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72" w:name="_Toc89168199"/>
      <w:bookmarkStart w:id="673" w:name="_Toc96937726"/>
      <w:bookmarkStart w:id="674" w:name="_Toc96937834"/>
      <w:bookmarkStart w:id="675" w:name="_Toc101928013"/>
      <w:bookmarkStart w:id="676" w:name="_Toc101928128"/>
      <w:bookmarkStart w:id="677" w:name="_Toc102796979"/>
      <w:bookmarkStart w:id="678" w:name="_Toc122949274"/>
      <w:bookmarkStart w:id="679" w:name="_Toc131327421"/>
      <w:bookmarkStart w:id="680" w:name="_Toc142803302"/>
      <w:bookmarkStart w:id="681" w:name="_Toc142809278"/>
      <w:bookmarkStart w:id="682" w:name="_Toc146426991"/>
      <w:bookmarkStart w:id="683" w:name="_Toc146440160"/>
      <w:bookmarkStart w:id="684" w:name="_Toc148849423"/>
      <w:bookmarkStart w:id="685" w:name="_Toc148858360"/>
      <w:bookmarkStart w:id="686" w:name="_Toc151285243"/>
      <w:bookmarkStart w:id="687" w:name="_Toc151785499"/>
      <w:bookmarkStart w:id="688" w:name="_Toc151796532"/>
      <w:bookmarkStart w:id="689" w:name="_Toc153877196"/>
      <w:bookmarkStart w:id="690" w:name="_Toc157326017"/>
      <w:bookmarkStart w:id="691" w:name="_Toc157488815"/>
      <w:bookmarkStart w:id="692" w:name="_Toc166298497"/>
      <w:bookmarkStart w:id="693" w:name="_Toc166316948"/>
      <w:bookmarkStart w:id="694" w:name="_Toc169590057"/>
      <w:bookmarkStart w:id="695" w:name="_Toc169604883"/>
      <w:r>
        <w:t>Notes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696" w:name="_Toc151285244"/>
      <w:bookmarkStart w:id="697" w:name="_Toc169604884"/>
      <w:bookmarkStart w:id="698" w:name="_Toc166316949"/>
      <w:r>
        <w:rPr>
          <w:snapToGrid w:val="0"/>
        </w:rPr>
        <w:t>Compilation table</w:t>
      </w:r>
      <w:bookmarkEnd w:id="696"/>
      <w:bookmarkEnd w:id="697"/>
      <w:bookmarkEnd w:id="6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8"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8"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8"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8"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8"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8"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8"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8"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8"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8"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8" w:type="dxa"/>
          </w:tcPr>
          <w:p>
            <w:pPr>
              <w:pStyle w:val="nTable"/>
              <w:spacing w:after="40"/>
              <w:rPr>
                <w:snapToGrid w:val="0"/>
                <w:sz w:val="19"/>
                <w:lang w:val="en-US"/>
              </w:rPr>
            </w:pPr>
            <w:r>
              <w:rPr>
                <w:i/>
                <w:sz w:val="19"/>
              </w:rPr>
              <w:t>Betting and Racing Legislation Amendment Act 2006</w:t>
            </w:r>
            <w:r>
              <w:rPr>
                <w:sz w:val="19"/>
              </w:rPr>
              <w:t xml:space="preserve"> s. 3, 5-8 and 10</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29 Jan 2007 (see s. 2 and </w:t>
            </w:r>
            <w:r>
              <w:rPr>
                <w:i/>
                <w:snapToGrid w:val="0"/>
                <w:sz w:val="19"/>
                <w:lang w:val="en-US"/>
              </w:rPr>
              <w:t>Gazette</w:t>
            </w:r>
            <w:r>
              <w:rPr>
                <w:snapToGrid w:val="0"/>
                <w:sz w:val="19"/>
                <w:lang w:val="en-US"/>
              </w:rPr>
              <w:t xml:space="preserve"> 23 Jan 2007 p. 181)</w:t>
            </w:r>
          </w:p>
        </w:tc>
      </w:tr>
      <w:tr>
        <w:trPr>
          <w:cantSplit/>
        </w:trPr>
        <w:tc>
          <w:tcPr>
            <w:tcW w:w="2268"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ins w:id="699" w:author="svcMRProcess" w:date="2020-02-14T00:26:00Z"/>
        </w:trPr>
        <w:tc>
          <w:tcPr>
            <w:tcW w:w="2268" w:type="dxa"/>
            <w:tcBorders>
              <w:bottom w:val="single" w:sz="4" w:space="0" w:color="auto"/>
            </w:tcBorders>
          </w:tcPr>
          <w:p>
            <w:pPr>
              <w:pStyle w:val="nTable"/>
              <w:spacing w:after="40"/>
              <w:rPr>
                <w:ins w:id="700" w:author="svcMRProcess" w:date="2020-02-14T00:26:00Z"/>
                <w:iCs/>
                <w:snapToGrid w:val="0"/>
                <w:sz w:val="19"/>
                <w:lang w:val="en-US"/>
              </w:rPr>
            </w:pPr>
            <w:ins w:id="701" w:author="svcMRProcess" w:date="2020-02-14T00:26:00Z">
              <w:r>
                <w:rPr>
                  <w:i/>
                  <w:snapToGrid w:val="0"/>
                  <w:sz w:val="19"/>
                  <w:lang w:val="en-US"/>
                </w:rPr>
                <w:t>Racing, Wagering and Betting Legislation Amendment and Repeal Act 2007 </w:t>
              </w:r>
              <w:r>
                <w:rPr>
                  <w:iCs/>
                  <w:snapToGrid w:val="0"/>
                  <w:sz w:val="19"/>
                  <w:lang w:val="en-US"/>
                </w:rPr>
                <w:t>Pt. 2</w:t>
              </w:r>
            </w:ins>
          </w:p>
        </w:tc>
        <w:tc>
          <w:tcPr>
            <w:tcW w:w="1134" w:type="dxa"/>
            <w:tcBorders>
              <w:bottom w:val="single" w:sz="4" w:space="0" w:color="auto"/>
            </w:tcBorders>
          </w:tcPr>
          <w:p>
            <w:pPr>
              <w:pStyle w:val="nTable"/>
              <w:spacing w:after="40"/>
              <w:rPr>
                <w:ins w:id="702" w:author="svcMRProcess" w:date="2020-02-14T00:26:00Z"/>
                <w:snapToGrid w:val="0"/>
                <w:sz w:val="19"/>
                <w:lang w:val="en-US"/>
              </w:rPr>
            </w:pPr>
            <w:ins w:id="703" w:author="svcMRProcess" w:date="2020-02-14T00:26:00Z">
              <w:r>
                <w:rPr>
                  <w:snapToGrid w:val="0"/>
                  <w:sz w:val="19"/>
                  <w:lang w:val="en-US"/>
                </w:rPr>
                <w:t>8 of 2007</w:t>
              </w:r>
            </w:ins>
          </w:p>
        </w:tc>
        <w:tc>
          <w:tcPr>
            <w:tcW w:w="1134" w:type="dxa"/>
            <w:tcBorders>
              <w:bottom w:val="single" w:sz="4" w:space="0" w:color="auto"/>
            </w:tcBorders>
          </w:tcPr>
          <w:p>
            <w:pPr>
              <w:pStyle w:val="nTable"/>
              <w:spacing w:after="40"/>
              <w:rPr>
                <w:ins w:id="704" w:author="svcMRProcess" w:date="2020-02-14T00:26:00Z"/>
                <w:snapToGrid w:val="0"/>
                <w:sz w:val="19"/>
                <w:lang w:val="en-US"/>
              </w:rPr>
            </w:pPr>
            <w:ins w:id="705" w:author="svcMRProcess" w:date="2020-02-14T00:26:00Z">
              <w:r>
                <w:rPr>
                  <w:snapToGrid w:val="0"/>
                  <w:sz w:val="19"/>
                  <w:lang w:val="en-US"/>
                </w:rPr>
                <w:t>13 Jun 2007</w:t>
              </w:r>
            </w:ins>
          </w:p>
        </w:tc>
        <w:tc>
          <w:tcPr>
            <w:tcW w:w="2552" w:type="dxa"/>
            <w:tcBorders>
              <w:bottom w:val="single" w:sz="4" w:space="0" w:color="auto"/>
            </w:tcBorders>
          </w:tcPr>
          <w:p>
            <w:pPr>
              <w:pStyle w:val="nTable"/>
              <w:spacing w:after="40"/>
              <w:rPr>
                <w:ins w:id="706" w:author="svcMRProcess" w:date="2020-02-14T00:26:00Z"/>
                <w:snapToGrid w:val="0"/>
                <w:sz w:val="19"/>
                <w:lang w:val="en-US"/>
              </w:rPr>
            </w:pPr>
            <w:ins w:id="707" w:author="svcMRProcess" w:date="2020-02-14T00:26:00Z">
              <w:r>
                <w:rPr>
                  <w:snapToGrid w:val="0"/>
                  <w:sz w:val="19"/>
                  <w:lang w:val="en-US"/>
                </w:rPr>
                <w:t>14 Jun 2007 (see s. 2)</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8" w:name="_Toc534778309"/>
      <w:bookmarkStart w:id="709" w:name="_Toc7405063"/>
      <w:bookmarkStart w:id="710" w:name="_Toc169604885"/>
      <w:bookmarkStart w:id="711" w:name="_Toc166316950"/>
      <w:r>
        <w:rPr>
          <w:snapToGrid w:val="0"/>
        </w:rPr>
        <w:t>Provisions that have not come into operation</w:t>
      </w:r>
      <w:bookmarkEnd w:id="708"/>
      <w:bookmarkEnd w:id="709"/>
      <w:bookmarkEnd w:id="710"/>
      <w:bookmarkEnd w:id="71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8" w:space="0" w:color="auto"/>
            </w:tcBorders>
          </w:tcPr>
          <w:p>
            <w:pPr>
              <w:pStyle w:val="nTable"/>
              <w:spacing w:after="40"/>
              <w:rPr>
                <w:i/>
                <w:snapToGrid w:val="0"/>
                <w:sz w:val="19"/>
                <w:lang w:val="en-US"/>
              </w:rPr>
            </w:pPr>
            <w:r>
              <w:rPr>
                <w:i/>
              </w:rPr>
              <w:t>Betting and Racing Legislation Amendment Act 2006</w:t>
            </w:r>
            <w:r>
              <w:t xml:space="preserve"> s. 4, 9, 11 and 12</w:t>
            </w:r>
            <w:r>
              <w:rPr>
                <w:vertAlign w:val="superscript"/>
              </w:rPr>
              <w:t> 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70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712" w:name="_Toc20219085"/>
      <w:bookmarkStart w:id="713" w:name="_Toc20710666"/>
      <w:bookmarkStart w:id="714" w:name="_Toc22632825"/>
      <w:bookmarkStart w:id="715" w:name="_Toc44146574"/>
      <w:r>
        <w:rPr>
          <w:rStyle w:val="CharSectno"/>
        </w:rPr>
        <w:t>19</w:t>
      </w:r>
      <w:r>
        <w:t>.</w:t>
      </w:r>
      <w:r>
        <w:tab/>
        <w:t>Power to amend regulations</w:t>
      </w:r>
      <w:bookmarkEnd w:id="712"/>
      <w:bookmarkEnd w:id="713"/>
      <w:bookmarkEnd w:id="714"/>
      <w:bookmarkEnd w:id="71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716" w:name="_Toc44146659"/>
      <w:r>
        <w:t>104.</w:t>
      </w:r>
      <w:r>
        <w:tab/>
        <w:t>Intention</w:t>
      </w:r>
      <w:bookmarkEnd w:id="716"/>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717" w:name="_Toc44146660"/>
      <w:r>
        <w:t>105.</w:t>
      </w:r>
      <w:r>
        <w:tab/>
        <w:t>Definitions</w:t>
      </w:r>
      <w:bookmarkEnd w:id="717"/>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“BCB”</w:t>
      </w:r>
      <w:r>
        <w:t xml:space="preserve"> means the Betting Control Board established under the BC Act;</w:t>
      </w:r>
    </w:p>
    <w:p>
      <w:pPr>
        <w:pStyle w:val="nzDefstart"/>
      </w:pPr>
      <w:r>
        <w:rPr>
          <w:b/>
        </w:rPr>
        <w:tab/>
        <w:t>“BC Act”</w:t>
      </w:r>
      <w:r>
        <w:t xml:space="preserve"> means the </w:t>
      </w:r>
      <w:r>
        <w:rPr>
          <w:i/>
        </w:rPr>
        <w:t>Betting Control Act 1954</w:t>
      </w:r>
      <w:r>
        <w:t>;</w:t>
      </w:r>
    </w:p>
    <w:p>
      <w:pPr>
        <w:pStyle w:val="nzDefstart"/>
      </w:pPr>
      <w:r>
        <w:rPr>
          <w:b/>
        </w:rPr>
        <w:tab/>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718" w:name="_Toc44146661"/>
      <w:r>
        <w:t>106.</w:t>
      </w:r>
      <w:r>
        <w:tab/>
        <w:t>Transfer of assets and liabilities to Commission</w:t>
      </w:r>
      <w:bookmarkEnd w:id="718"/>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719" w:name="_Toc44146662"/>
      <w:r>
        <w:t>107.</w:t>
      </w:r>
      <w:r>
        <w:tab/>
        <w:t>Western Australian Betting Control Board Fund</w:t>
      </w:r>
      <w:bookmarkEnd w:id="719"/>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720" w:name="_Toc44146663"/>
      <w:r>
        <w:t>108.</w:t>
      </w:r>
      <w:r>
        <w:tab/>
        <w:t>Exemption from State taxation</w:t>
      </w:r>
      <w:bookmarkEnd w:id="720"/>
    </w:p>
    <w:p>
      <w:pPr>
        <w:pStyle w:val="nzMiscellaneousBody"/>
        <w:tabs>
          <w:tab w:val="left" w:pos="851"/>
          <w:tab w:val="left" w:pos="1454"/>
        </w:tabs>
        <w:ind w:left="1468" w:hanging="901"/>
      </w:pPr>
      <w:r>
        <w:tab/>
        <w:t>(1)</w:t>
      </w:r>
      <w:r>
        <w:tab/>
        <w:t xml:space="preserve">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721" w:name="_Toc44146664"/>
      <w:r>
        <w:t>109.</w:t>
      </w:r>
      <w:r>
        <w:tab/>
        <w:t>Saving</w:t>
      </w:r>
      <w:bookmarkEnd w:id="721"/>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722" w:name="_Toc44146665"/>
      <w:r>
        <w:t>110.</w:t>
      </w:r>
      <w:r>
        <w:tab/>
        <w:t>Annual report for part of a year</w:t>
      </w:r>
      <w:bookmarkEnd w:id="722"/>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723" w:name="_Toc44146666"/>
      <w:r>
        <w:t>111.</w:t>
      </w:r>
      <w:r>
        <w:tab/>
        <w:t>Completion of things commenced</w:t>
      </w:r>
      <w:bookmarkEnd w:id="723"/>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724" w:name="_Toc44146667"/>
      <w:r>
        <w:t>112.</w:t>
      </w:r>
      <w:r>
        <w:tab/>
        <w:t>Continuing effect of things done</w:t>
      </w:r>
      <w:bookmarkEnd w:id="724"/>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725" w:name="_Toc44146668"/>
      <w:r>
        <w:t>113.</w:t>
      </w:r>
      <w:r>
        <w:tab/>
        <w:t>Immunity to continue</w:t>
      </w:r>
      <w:bookmarkEnd w:id="725"/>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726" w:name="_Toc44146669"/>
      <w:r>
        <w:t>114.</w:t>
      </w:r>
      <w:r>
        <w:tab/>
        <w:t>Agreements and instruments generally</w:t>
      </w:r>
      <w:bookmarkEnd w:id="726"/>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727" w:name="_Toc44146670"/>
      <w:r>
        <w:t>115.</w:t>
      </w:r>
      <w:r>
        <w:tab/>
        <w:t>BCB to perform necessary transitional functions</w:t>
      </w:r>
      <w:bookmarkEnd w:id="727"/>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lang w:val="en-US"/>
        </w:rPr>
        <w:t>Criminal Investigation (Consequential Provisions) Act 2006</w:t>
      </w:r>
      <w:r>
        <w:rPr>
          <w:snapToGrid w:val="0"/>
          <w:lang w:val="en-US"/>
        </w:rPr>
        <w:t xml:space="preserve"> s. 73 which gives effect to Sch. 1 it. 1 </w:t>
      </w:r>
      <w:r>
        <w:rPr>
          <w:snapToGrid w:val="0"/>
        </w:rPr>
        <w:t>had not come into operation.  They read as follows:</w:t>
      </w:r>
    </w:p>
    <w:p>
      <w:pPr>
        <w:pStyle w:val="MiscOpen"/>
        <w:rPr>
          <w:snapToGrid w:val="0"/>
        </w:rPr>
      </w:pPr>
      <w:r>
        <w:rPr>
          <w:snapToGrid w:val="0"/>
        </w:rPr>
        <w:t>“</w:t>
      </w:r>
    </w:p>
    <w:p>
      <w:pPr>
        <w:pStyle w:val="nzHeading5"/>
      </w:pPr>
      <w:bookmarkStart w:id="728" w:name="_Toc479499719"/>
      <w:bookmarkStart w:id="729" w:name="_Toc69117580"/>
      <w:bookmarkStart w:id="730" w:name="_Toc81374662"/>
      <w:bookmarkStart w:id="731" w:name="_Toc116106850"/>
      <w:bookmarkStart w:id="732" w:name="_Toc150762081"/>
      <w:r>
        <w:rPr>
          <w:rStyle w:val="CharSectno"/>
        </w:rPr>
        <w:t>73</w:t>
      </w:r>
      <w:r>
        <w:t>.</w:t>
      </w:r>
      <w:r>
        <w:tab/>
        <w:t>Various Acts amended</w:t>
      </w:r>
      <w:bookmarkEnd w:id="728"/>
      <w:bookmarkEnd w:id="729"/>
      <w:r>
        <w:t xml:space="preserve"> (Sch. 1)</w:t>
      </w:r>
      <w:bookmarkEnd w:id="730"/>
      <w:bookmarkEnd w:id="731"/>
      <w:bookmarkEnd w:id="732"/>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 reads as follows:</w:t>
      </w:r>
    </w:p>
    <w:p>
      <w:pPr>
        <w:pStyle w:val="MiscOpen"/>
        <w:rPr>
          <w:snapToGrid w:val="0"/>
        </w:rPr>
      </w:pPr>
      <w:r>
        <w:rPr>
          <w:snapToGrid w:val="0"/>
        </w:rPr>
        <w:t>“</w:t>
      </w:r>
    </w:p>
    <w:p>
      <w:pPr>
        <w:pStyle w:val="nzHeading2"/>
      </w:pPr>
      <w:bookmarkStart w:id="733" w:name="_Toc116126352"/>
      <w:bookmarkStart w:id="734" w:name="_Toc116181883"/>
      <w:bookmarkStart w:id="735" w:name="_Toc116182399"/>
      <w:bookmarkStart w:id="736" w:name="_Toc116186493"/>
      <w:bookmarkStart w:id="737" w:name="_Toc116188388"/>
      <w:bookmarkStart w:id="738" w:name="_Toc116296007"/>
      <w:bookmarkStart w:id="739" w:name="_Toc116358516"/>
      <w:bookmarkStart w:id="740" w:name="_Toc116449709"/>
      <w:bookmarkStart w:id="741" w:name="_Toc116718964"/>
      <w:bookmarkStart w:id="742" w:name="_Toc117677216"/>
      <w:bookmarkStart w:id="743" w:name="_Toc117677351"/>
      <w:bookmarkStart w:id="744" w:name="_Toc117677471"/>
      <w:bookmarkStart w:id="745" w:name="_Toc118266132"/>
      <w:bookmarkStart w:id="746" w:name="_Toc118266252"/>
      <w:bookmarkStart w:id="747" w:name="_Toc118266372"/>
      <w:bookmarkStart w:id="748" w:name="_Toc118271706"/>
      <w:bookmarkStart w:id="749" w:name="_Toc118278468"/>
      <w:bookmarkStart w:id="750" w:name="_Toc118279005"/>
      <w:bookmarkStart w:id="751" w:name="_Toc118279118"/>
      <w:bookmarkStart w:id="752" w:name="_Toc118280789"/>
      <w:bookmarkStart w:id="753" w:name="_Toc118282630"/>
      <w:bookmarkStart w:id="754" w:name="_Toc119125731"/>
      <w:bookmarkStart w:id="755" w:name="_Toc119126774"/>
      <w:bookmarkStart w:id="756" w:name="_Toc119126891"/>
      <w:bookmarkStart w:id="757" w:name="_Toc119127572"/>
      <w:bookmarkStart w:id="758" w:name="_Toc119916293"/>
      <w:bookmarkStart w:id="759" w:name="_Toc120069419"/>
      <w:bookmarkStart w:id="760" w:name="_Toc120069799"/>
      <w:bookmarkStart w:id="761" w:name="_Toc120069953"/>
      <w:bookmarkStart w:id="762" w:name="_Toc120074554"/>
      <w:bookmarkStart w:id="763" w:name="_Toc120075014"/>
      <w:bookmarkStart w:id="764" w:name="_Toc120347185"/>
      <w:bookmarkStart w:id="765" w:name="_Toc120347357"/>
      <w:bookmarkStart w:id="766" w:name="_Toc120348971"/>
      <w:bookmarkStart w:id="767" w:name="_Toc120354514"/>
      <w:bookmarkStart w:id="768" w:name="_Toc120421707"/>
      <w:bookmarkStart w:id="769" w:name="_Toc120443181"/>
      <w:bookmarkStart w:id="770" w:name="_Toc131970206"/>
      <w:bookmarkStart w:id="771" w:name="_Toc149981120"/>
      <w:bookmarkStart w:id="772" w:name="_Toc149981253"/>
      <w:bookmarkStart w:id="773" w:name="_Toc149981386"/>
      <w:bookmarkStart w:id="774" w:name="_Toc149981519"/>
      <w:bookmarkStart w:id="775" w:name="_Toc150762082"/>
      <w:r>
        <w:rPr>
          <w:rStyle w:val="CharSchNo"/>
        </w:rPr>
        <w:t>Schedule 1</w:t>
      </w:r>
      <w:r>
        <w:rPr>
          <w:rStyle w:val="CharSDivNo"/>
        </w:rPr>
        <w:t> </w:t>
      </w:r>
      <w:r>
        <w:t>—</w:t>
      </w:r>
      <w:bookmarkStart w:id="776" w:name="AutoSch"/>
      <w:bookmarkEnd w:id="776"/>
      <w:r>
        <w:rPr>
          <w:rStyle w:val="CharSDivText"/>
        </w:rPr>
        <w:t> </w:t>
      </w:r>
      <w:r>
        <w:rPr>
          <w:rStyle w:val="CharSchText"/>
        </w:rPr>
        <w:t>Various Acts amended</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nzMiscellaneousBody"/>
        <w:jc w:val="right"/>
      </w:pPr>
      <w:r>
        <w:t>[s. 73]</w:t>
      </w:r>
    </w:p>
    <w:p>
      <w:pPr>
        <w:pStyle w:val="nzHeading5"/>
      </w:pPr>
      <w:bookmarkStart w:id="777" w:name="_Toc150762083"/>
      <w:r>
        <w:rPr>
          <w:rStyle w:val="CharSClsNo"/>
        </w:rPr>
        <w:t>1</w:t>
      </w:r>
      <w:r>
        <w:t>.</w:t>
      </w:r>
      <w:r>
        <w:tab/>
      </w:r>
      <w:bookmarkStart w:id="778" w:name="_Toc116106854"/>
      <w:r>
        <w:rPr>
          <w:i/>
        </w:rPr>
        <w:t>Betting Control Act 1954</w:t>
      </w:r>
      <w:bookmarkEnd w:id="777"/>
      <w:bookmarkEnd w:id="778"/>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440"/>
      </w:tblGrid>
      <w:tr>
        <w:trPr>
          <w:cantSplit/>
        </w:trPr>
        <w:tc>
          <w:tcPr>
            <w:tcW w:w="1320" w:type="dxa"/>
          </w:tcPr>
          <w:p>
            <w:pPr>
              <w:pStyle w:val="nzTable"/>
            </w:pPr>
            <w:r>
              <w:t>s. 31A(3)</w:t>
            </w:r>
          </w:p>
        </w:tc>
        <w:tc>
          <w:tcPr>
            <w:tcW w:w="4440" w:type="dxa"/>
          </w:tcPr>
          <w:p>
            <w:pPr>
              <w:pStyle w:val="nzTable"/>
            </w:pPr>
            <w:r>
              <w:t>Delete “and take before a justice”.</w:t>
            </w:r>
          </w:p>
        </w:tc>
      </w:tr>
    </w:tbl>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lang w:val="en-US"/>
        </w:rPr>
        <w:t>Betting and Racing Legislation Amendment Act 2006</w:t>
      </w:r>
      <w:r>
        <w:rPr>
          <w:snapToGrid w:val="0"/>
          <w:lang w:val="en-US"/>
        </w:rPr>
        <w:t xml:space="preserve"> s. 4, 9, 11 and 12 </w:t>
      </w:r>
      <w:r>
        <w:rPr>
          <w:snapToGrid w:val="0"/>
        </w:rPr>
        <w:t>had not come into operation.  They read as follows:</w:t>
      </w:r>
    </w:p>
    <w:p>
      <w:pPr>
        <w:pStyle w:val="MiscOpen"/>
        <w:rPr>
          <w:snapToGrid w:val="0"/>
        </w:rPr>
      </w:pPr>
      <w:r>
        <w:rPr>
          <w:snapToGrid w:val="0"/>
        </w:rPr>
        <w:t>“</w:t>
      </w:r>
    </w:p>
    <w:p>
      <w:pPr>
        <w:pStyle w:val="nzHeading5"/>
      </w:pPr>
      <w:bookmarkStart w:id="779" w:name="_Toc136761443"/>
      <w:bookmarkStart w:id="780" w:name="_Toc153852285"/>
      <w:r>
        <w:rPr>
          <w:rStyle w:val="CharSectno"/>
        </w:rPr>
        <w:t>4</w:t>
      </w:r>
      <w:r>
        <w:t>.</w:t>
      </w:r>
      <w:r>
        <w:tab/>
        <w:t>Long title amended</w:t>
      </w:r>
      <w:bookmarkEnd w:id="779"/>
      <w:bookmarkEnd w:id="780"/>
    </w:p>
    <w:p>
      <w:pPr>
        <w:pStyle w:val="nzSubsection"/>
      </w:pPr>
      <w:r>
        <w:tab/>
      </w:r>
      <w:r>
        <w:tab/>
        <w:t xml:space="preserve">The long title is amended after “through, RWWA;” by inserting — </w:t>
      </w:r>
    </w:p>
    <w:p>
      <w:pPr>
        <w:pStyle w:val="MiscOpen"/>
        <w:ind w:left="880"/>
      </w:pPr>
      <w:r>
        <w:t xml:space="preserve">“    </w:t>
      </w:r>
    </w:p>
    <w:p>
      <w:pPr>
        <w:pStyle w:val="nzSubsection"/>
      </w:pPr>
      <w:r>
        <w:tab/>
      </w:r>
      <w:r>
        <w:tab/>
      </w:r>
      <w:r>
        <w:rPr>
          <w:b/>
        </w:rPr>
        <w:t>to prohibit betting through, and the establishment and operation of, betting exchanges;</w:t>
      </w:r>
    </w:p>
    <w:p>
      <w:pPr>
        <w:pStyle w:val="MiscClose"/>
        <w:ind w:right="498"/>
      </w:pPr>
      <w:r>
        <w:t xml:space="preserve">    ”.</w:t>
      </w:r>
    </w:p>
    <w:p>
      <w:pPr>
        <w:pStyle w:val="nzHeading5"/>
      </w:pPr>
      <w:bookmarkStart w:id="781" w:name="_Toc136761449"/>
      <w:bookmarkStart w:id="782" w:name="_Toc153852291"/>
      <w:r>
        <w:rPr>
          <w:rStyle w:val="CharSectno"/>
        </w:rPr>
        <w:t>9</w:t>
      </w:r>
      <w:r>
        <w:t>.</w:t>
      </w:r>
      <w:r>
        <w:tab/>
        <w:t xml:space="preserve">Sections 27B to 27F inserted </w:t>
      </w:r>
      <w:r>
        <w:rPr>
          <w:rFonts w:ascii="Times" w:hAnsi="Times"/>
        </w:rPr>
        <w:t xml:space="preserve">and consequential amendment to the </w:t>
      </w:r>
      <w:r>
        <w:rPr>
          <w:rFonts w:ascii="Times" w:hAnsi="Times"/>
          <w:i/>
        </w:rPr>
        <w:t>Gaming and Wagering Commission Act 1987</w:t>
      </w:r>
      <w:bookmarkEnd w:id="781"/>
      <w:bookmarkEnd w:id="782"/>
    </w:p>
    <w:p>
      <w:pPr>
        <w:pStyle w:val="nzSubsection"/>
      </w:pPr>
      <w:r>
        <w:tab/>
        <w:t>(1)</w:t>
      </w:r>
      <w:r>
        <w:tab/>
        <w:t xml:space="preserve">After section 27A the following sections are inserted — </w:t>
      </w:r>
    </w:p>
    <w:p>
      <w:pPr>
        <w:pStyle w:val="MiscOpen"/>
      </w:pPr>
      <w:r>
        <w:t xml:space="preserve">“    </w:t>
      </w:r>
    </w:p>
    <w:p>
      <w:pPr>
        <w:pStyle w:val="nzHeading5"/>
      </w:pPr>
      <w:bookmarkStart w:id="783" w:name="_Toc136761450"/>
      <w:bookmarkStart w:id="784" w:name="_Toc153852292"/>
      <w:r>
        <w:t>27B.</w:t>
      </w:r>
      <w:r>
        <w:tab/>
        <w:t>Establishing or operating a betting exchange prohibited</w:t>
      </w:r>
      <w:bookmarkEnd w:id="783"/>
      <w:bookmarkEnd w:id="784"/>
    </w:p>
    <w:p>
      <w:pPr>
        <w:pStyle w:val="nzSubsection"/>
      </w:pPr>
      <w:r>
        <w:tab/>
        <w:t>(1)</w:t>
      </w:r>
      <w:r>
        <w:tab/>
        <w:t>A person who establishes or operates a betting exchange commits an offence.</w:t>
      </w:r>
    </w:p>
    <w:p>
      <w:pPr>
        <w:pStyle w:val="nzPenstart"/>
      </w:pPr>
      <w:r>
        <w:tab/>
        <w:t>Penalty: $10 000, or 24 months imprisonment, or both.</w:t>
      </w:r>
    </w:p>
    <w:p>
      <w:pPr>
        <w:pStyle w:val="nzSubsection"/>
      </w:pPr>
      <w:r>
        <w:tab/>
        <w:t>(2)</w:t>
      </w:r>
      <w:r>
        <w:tab/>
        <w:t xml:space="preserve">For the purposes of subsection (1) — </w:t>
      </w:r>
    </w:p>
    <w:p>
      <w:pPr>
        <w:pStyle w:val="nzIndenta"/>
      </w:pPr>
      <w:r>
        <w:tab/>
        <w:t>(a)</w:t>
      </w:r>
      <w:r>
        <w:tab/>
        <w:t>anything done by the holder of a current bookmaker’s licence in accordance with this Act in carrying on the business or vocation of, or acting as, a bookmaker; or</w:t>
      </w:r>
    </w:p>
    <w:p>
      <w:pPr>
        <w:pStyle w:val="nzIndenta"/>
      </w:pPr>
      <w:r>
        <w:tab/>
        <w:t>(b)</w:t>
      </w:r>
      <w:r>
        <w:tab/>
        <w:t>anything done by RWWA in accordance with the RWWA Act or another written law; or</w:t>
      </w:r>
    </w:p>
    <w:p>
      <w:pPr>
        <w:pStyle w:val="nzIndenta"/>
      </w:pPr>
      <w:r>
        <w:tab/>
        <w:t>(c)</w:t>
      </w:r>
      <w:r>
        <w:tab/>
        <w:t>anything done as prescribed by the regulations,</w:t>
      </w:r>
    </w:p>
    <w:p>
      <w:pPr>
        <w:pStyle w:val="nzSubsection"/>
      </w:pPr>
      <w:r>
        <w:tab/>
      </w:r>
      <w:r>
        <w:tab/>
        <w:t>does not constitute the establishment or operation of a betting exchange.</w:t>
      </w:r>
    </w:p>
    <w:p>
      <w:pPr>
        <w:pStyle w:val="nzHeading5"/>
      </w:pPr>
      <w:bookmarkStart w:id="785" w:name="_Toc136761451"/>
      <w:bookmarkStart w:id="786" w:name="_Toc153852293"/>
      <w:r>
        <w:t>27C.</w:t>
      </w:r>
      <w:r>
        <w:tab/>
        <w:t>Interpretation and application of section 27D</w:t>
      </w:r>
      <w:bookmarkEnd w:id="785"/>
      <w:bookmarkEnd w:id="786"/>
    </w:p>
    <w:p>
      <w:pPr>
        <w:pStyle w:val="nzSubsection"/>
      </w:pPr>
      <w:r>
        <w:tab/>
        <w:t>(1)</w:t>
      </w:r>
      <w:r>
        <w:tab/>
        <w:t xml:space="preserve">In section 27D — </w:t>
      </w:r>
    </w:p>
    <w:p>
      <w:pPr>
        <w:pStyle w:val="nzDefstart"/>
      </w:pPr>
      <w:r>
        <w:rPr>
          <w:b/>
        </w:rPr>
        <w:tab/>
        <w:t>“</w:t>
      </w:r>
      <w:r>
        <w:rPr>
          <w:rStyle w:val="CharDefText"/>
        </w:rPr>
        <w:t>approval</w:t>
      </w:r>
      <w:r>
        <w:rPr>
          <w:b/>
        </w:rPr>
        <w:t>”</w:t>
      </w:r>
      <w:r>
        <w:t xml:space="preserve"> means an approval under section 27D(2);</w:t>
      </w:r>
    </w:p>
    <w:p>
      <w:pPr>
        <w:pStyle w:val="nzDefstart"/>
      </w:pPr>
      <w:r>
        <w:rPr>
          <w:b/>
        </w:rPr>
        <w:tab/>
        <w:t>“</w:t>
      </w:r>
      <w:r>
        <w:rPr>
          <w:rStyle w:val="CharDefText"/>
        </w:rPr>
        <w:t>WA race field</w:t>
      </w:r>
      <w:r>
        <w:rPr>
          <w:b/>
        </w:rPr>
        <w:t>”</w:t>
      </w:r>
      <w:r>
        <w:t xml:space="preserve"> means information that identifies, or is capable of identifying, the names or numbers of the horses or greyhounds — </w:t>
      </w:r>
    </w:p>
    <w:p>
      <w:pPr>
        <w:pStyle w:val="nzDefpara"/>
      </w:pPr>
      <w:r>
        <w:tab/>
        <w:t>(a)</w:t>
      </w:r>
      <w:r>
        <w:tab/>
        <w:t>that have been nominated for, or that will otherwise take part in, an intended race to be conducted in this State; or</w:t>
      </w:r>
    </w:p>
    <w:p>
      <w:pPr>
        <w:pStyle w:val="nzDefpara"/>
      </w:pPr>
      <w:r>
        <w:tab/>
        <w:t>(b)</w:t>
      </w:r>
      <w:r>
        <w:tab/>
        <w:t>that have been scratched or withdrawn from an intended race to be conducted in this State.</w:t>
      </w:r>
    </w:p>
    <w:p>
      <w:pPr>
        <w:pStyle w:val="nzSubsection"/>
      </w:pPr>
      <w:r>
        <w:tab/>
        <w:t>(2)</w:t>
      </w:r>
      <w:r>
        <w:tab/>
        <w:t xml:space="preserve">Subject to subsections (3) and (4), section 27D applies to — </w:t>
      </w:r>
    </w:p>
    <w:p>
      <w:pPr>
        <w:pStyle w:val="nzIndenta"/>
      </w:pPr>
      <w:r>
        <w:tab/>
        <w:t>(a)</w:t>
      </w:r>
      <w:r>
        <w:tab/>
        <w:t xml:space="preserve">a person who in this State or elsewhere — </w:t>
      </w:r>
    </w:p>
    <w:p>
      <w:pPr>
        <w:pStyle w:val="nzIndenti"/>
      </w:pPr>
      <w:r>
        <w:tab/>
        <w:t>(i)</w:t>
      </w:r>
      <w:r>
        <w:tab/>
        <w:t>carries on the business or vocation of, or acts as, a bookmaker; or</w:t>
      </w:r>
    </w:p>
    <w:p>
      <w:pPr>
        <w:pStyle w:val="nzIndenti"/>
      </w:pPr>
      <w:r>
        <w:tab/>
        <w:t>(ii)</w:t>
      </w:r>
      <w:r>
        <w:tab/>
        <w:t>conducts betting by the operation of a totalisator; or</w:t>
      </w:r>
    </w:p>
    <w:p>
      <w:pPr>
        <w:pStyle w:val="nzIndenti"/>
      </w:pPr>
      <w:r>
        <w:tab/>
        <w:t>(iii)</w:t>
      </w:r>
      <w:r>
        <w:tab/>
        <w:t>operates a betting exchange (however described); or</w:t>
      </w:r>
    </w:p>
    <w:p>
      <w:pPr>
        <w:pStyle w:val="nzIndenti"/>
      </w:pPr>
      <w:r>
        <w:tab/>
        <w:t>(iv)</w:t>
      </w:r>
      <w:r>
        <w:tab/>
        <w:t>gains or endeavours to gain a livelihood wholly or partly by making bets;</w:t>
      </w:r>
    </w:p>
    <w:p>
      <w:pPr>
        <w:pStyle w:val="nzIndenta"/>
      </w:pPr>
      <w:r>
        <w:tab/>
      </w:r>
      <w:r>
        <w:tab/>
        <w:t>or</w:t>
      </w:r>
    </w:p>
    <w:p>
      <w:pPr>
        <w:pStyle w:val="nzIndenta"/>
      </w:pPr>
      <w:r>
        <w:tab/>
        <w:t>(b)</w:t>
      </w:r>
      <w:r>
        <w:tab/>
        <w:t>a person who is an employee or agent of a person referred to in paragraph (a).</w:t>
      </w:r>
    </w:p>
    <w:p>
      <w:pPr>
        <w:pStyle w:val="nzSubsection"/>
      </w:pPr>
      <w:r>
        <w:tab/>
        <w:t>(3)</w:t>
      </w:r>
      <w:r>
        <w:tab/>
        <w:t>Section 27D does not apply to RWWA in respect of the performance of its functions in accordance with the RWWA Act or another written law.</w:t>
      </w:r>
    </w:p>
    <w:p>
      <w:pPr>
        <w:pStyle w:val="nzSubsection"/>
      </w:pPr>
      <w:r>
        <w:tab/>
        <w:t>(4)</w:t>
      </w:r>
      <w:r>
        <w:tab/>
        <w:t xml:space="preserve">Section 27D does not apply to a person holding a licence under Part 2 until — </w:t>
      </w:r>
    </w:p>
    <w:p>
      <w:pPr>
        <w:pStyle w:val="nzIndenta"/>
      </w:pPr>
      <w:r>
        <w:tab/>
        <w:t>(a)</w:t>
      </w:r>
      <w:r>
        <w:tab/>
        <w:t>the day notified under subsection (5); or</w:t>
      </w:r>
    </w:p>
    <w:p>
      <w:pPr>
        <w:pStyle w:val="nzIndenta"/>
      </w:pPr>
      <w:r>
        <w:tab/>
        <w:t>(b)</w:t>
      </w:r>
      <w:r>
        <w:tab/>
        <w:t xml:space="preserve">the expiry of 12 months after the commencement of the </w:t>
      </w:r>
      <w:r>
        <w:rPr>
          <w:i/>
        </w:rPr>
        <w:t xml:space="preserve">Betting and Racing Legislation Amendment Act 2006 </w:t>
      </w:r>
      <w:r>
        <w:t>section 9,</w:t>
      </w:r>
    </w:p>
    <w:p>
      <w:pPr>
        <w:pStyle w:val="nzSubsection"/>
      </w:pPr>
      <w:r>
        <w:tab/>
      </w:r>
      <w:r>
        <w:tab/>
        <w:t>whichever occurs first.</w:t>
      </w:r>
    </w:p>
    <w:p>
      <w:pPr>
        <w:pStyle w:val="nzSubsection"/>
      </w:pPr>
      <w:r>
        <w:tab/>
        <w:t>(5)</w:t>
      </w:r>
      <w:r>
        <w:tab/>
        <w:t xml:space="preserve">The Minister may, by notice published in the </w:t>
      </w:r>
      <w:r>
        <w:rPr>
          <w:i/>
        </w:rPr>
        <w:t>Gazette</w:t>
      </w:r>
      <w:r>
        <w:t>, notify the day on and from which section 27D applies to a person holding a licence under Part 2.</w:t>
      </w:r>
    </w:p>
    <w:p>
      <w:pPr>
        <w:pStyle w:val="nzHeading5"/>
      </w:pPr>
      <w:bookmarkStart w:id="787" w:name="_Toc136761452"/>
      <w:bookmarkStart w:id="788" w:name="_Toc153852294"/>
      <w:r>
        <w:t>27D.</w:t>
      </w:r>
      <w:r>
        <w:tab/>
        <w:t>Publication of WA race fields restricted</w:t>
      </w:r>
      <w:bookmarkEnd w:id="787"/>
      <w:bookmarkEnd w:id="788"/>
    </w:p>
    <w:p>
      <w:pPr>
        <w:pStyle w:val="nzSubsection"/>
      </w:pPr>
      <w:r>
        <w:tab/>
        <w:t>(1)</w:t>
      </w:r>
      <w:r>
        <w:tab/>
        <w:t xml:space="preserve">A person to whom this section applies who, in this State or elsewhere, publishes or otherwise makes available a WA race field in the course of business commits an offence unless the person — </w:t>
      </w:r>
    </w:p>
    <w:p>
      <w:pPr>
        <w:pStyle w:val="nzIndenta"/>
      </w:pPr>
      <w:r>
        <w:tab/>
        <w:t>(a)</w:t>
      </w:r>
      <w:r>
        <w:tab/>
        <w:t>is authorised to do so by an approval; and</w:t>
      </w:r>
    </w:p>
    <w:p>
      <w:pPr>
        <w:pStyle w:val="nzIndenta"/>
      </w:pPr>
      <w:r>
        <w:tab/>
        <w:t>(b)</w:t>
      </w:r>
      <w:r>
        <w:tab/>
        <w:t>complies with any condition to which the approval is subject.</w:t>
      </w:r>
    </w:p>
    <w:p>
      <w:pPr>
        <w:pStyle w:val="nzPenstart"/>
      </w:pPr>
      <w:r>
        <w:tab/>
        <w:t>Penalty: $5 000.</w:t>
      </w:r>
    </w:p>
    <w:p>
      <w:pPr>
        <w:pStyle w:val="nz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nzSubsection"/>
      </w:pPr>
      <w:r>
        <w:tab/>
        <w:t>(3)</w:t>
      </w:r>
      <w:r>
        <w:tab/>
        <w:t>An approval may be unconditional or subject to one or more conditions specified in the notice.</w:t>
      </w:r>
    </w:p>
    <w:p>
      <w:pPr>
        <w:pStyle w:val="nzSubsection"/>
      </w:pPr>
      <w:r>
        <w:tab/>
        <w:t>(4)</w:t>
      </w:r>
      <w:r>
        <w:tab/>
        <w:t>The Minister may, by notice in writing, amend, suspend or revoke an approval.</w:t>
      </w:r>
    </w:p>
    <w:p>
      <w:pPr>
        <w:pStyle w:val="nzSubsection"/>
      </w:pPr>
      <w:r>
        <w:tab/>
        <w:t>(5)</w:t>
      </w:r>
      <w:r>
        <w:tab/>
        <w:t xml:space="preserve">Before deciding — </w:t>
      </w:r>
    </w:p>
    <w:p>
      <w:pPr>
        <w:pStyle w:val="nzIndenta"/>
      </w:pPr>
      <w:r>
        <w:tab/>
        <w:t>(a)</w:t>
      </w:r>
      <w:r>
        <w:tab/>
        <w:t>to give or 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have regard to the prescribed criteria.</w:t>
      </w:r>
    </w:p>
    <w:p>
      <w:pPr>
        <w:pStyle w:val="nzSubsection"/>
      </w:pPr>
      <w:r>
        <w:tab/>
        <w:t>(6)</w:t>
      </w:r>
      <w:r>
        <w:tab/>
        <w:t>Without limiting any other power of the Minister under this section, the Minister may refuse to give an approval if satisfied that the approval would not be in the public interest.</w:t>
      </w:r>
    </w:p>
    <w:p>
      <w:pPr>
        <w:pStyle w:val="nzSubsection"/>
      </w:pPr>
      <w:r>
        <w:tab/>
        <w:t>(7)</w:t>
      </w:r>
      <w:r>
        <w:tab/>
        <w:t xml:space="preserve">If the Minister decides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give notice in writing of the decision and the reasons for the decision to the person applying for, or holding, the approval.</w:t>
      </w:r>
    </w:p>
    <w:p>
      <w:pPr>
        <w:pStyle w:val="nzHeading5"/>
      </w:pPr>
      <w:bookmarkStart w:id="789" w:name="_Toc136761453"/>
      <w:bookmarkStart w:id="790" w:name="_Toc153852295"/>
      <w:r>
        <w:t>27E.</w:t>
      </w:r>
      <w:r>
        <w:tab/>
        <w:t>Delegation</w:t>
      </w:r>
      <w:bookmarkEnd w:id="789"/>
      <w:bookmarkEnd w:id="790"/>
    </w:p>
    <w:p>
      <w:pPr>
        <w:pStyle w:val="nzSubsection"/>
      </w:pPr>
      <w:r>
        <w:tab/>
        <w:t>(1)</w:t>
      </w:r>
      <w:r>
        <w:tab/>
        <w:t xml:space="preserve">The Minister may, in writing signed by the Minister, delegate the Minister’s powers and duties under section 27D to — </w:t>
      </w:r>
    </w:p>
    <w:p>
      <w:pPr>
        <w:pStyle w:val="nzIndenta"/>
      </w:pPr>
      <w:r>
        <w:tab/>
        <w:t>(a)</w:t>
      </w:r>
      <w:r>
        <w:tab/>
        <w:t>the Commission; or</w:t>
      </w:r>
    </w:p>
    <w:p>
      <w:pPr>
        <w:pStyle w:val="nzIndenta"/>
      </w:pPr>
      <w:r>
        <w:tab/>
        <w:t>(b)</w:t>
      </w:r>
      <w:r>
        <w:tab/>
        <w:t>a prescribed person.</w:t>
      </w:r>
    </w:p>
    <w:p>
      <w:pPr>
        <w:pStyle w:val="nzSubsection"/>
      </w:pPr>
      <w:r>
        <w:tab/>
        <w:t>(2)</w:t>
      </w:r>
      <w:r>
        <w:tab/>
        <w:t>RWWA is not to be prescribed for the purposes of subsection (1)(b).</w:t>
      </w:r>
    </w:p>
    <w:p>
      <w:pPr>
        <w:pStyle w:val="nzHeading5"/>
      </w:pPr>
      <w:bookmarkStart w:id="791" w:name="_Toc136761454"/>
      <w:bookmarkStart w:id="792" w:name="_Toc153852296"/>
      <w:r>
        <w:t>27F.</w:t>
      </w:r>
      <w:r>
        <w:tab/>
        <w:t>Review of Minister’s decision</w:t>
      </w:r>
      <w:bookmarkEnd w:id="791"/>
      <w:bookmarkEnd w:id="792"/>
    </w:p>
    <w:p>
      <w:pPr>
        <w:pStyle w:val="nzSubsection"/>
      </w:pPr>
      <w:r>
        <w:tab/>
        <w:t>(1)</w:t>
      </w:r>
      <w:r>
        <w:tab/>
        <w:t xml:space="preserve">In this section — </w:t>
      </w:r>
    </w:p>
    <w:p>
      <w:pPr>
        <w:pStyle w:val="nzDefstart"/>
      </w:pPr>
      <w:r>
        <w:rPr>
          <w:b/>
        </w:rPr>
        <w:tab/>
        <w:t>“</w:t>
      </w:r>
      <w:r>
        <w:rPr>
          <w:rStyle w:val="CharDefText"/>
        </w:rPr>
        <w:t>approval</w:t>
      </w:r>
      <w:r>
        <w:rPr>
          <w:b/>
        </w:rPr>
        <w:t>”</w:t>
      </w:r>
      <w:r>
        <w:t xml:space="preserve"> means an approval under section 27D(2).</w:t>
      </w:r>
    </w:p>
    <w:p>
      <w:pPr>
        <w:pStyle w:val="nzSubsection"/>
      </w:pPr>
      <w:r>
        <w:tab/>
        <w:t>(2)</w:t>
      </w:r>
      <w:r>
        <w:tab/>
        <w:t xml:space="preserve">A person aggrieved by the decision of the Minister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may apply to the State Administrative Tribunal for a review of the decision.</w:t>
      </w:r>
    </w:p>
    <w:p>
      <w:pPr>
        <w:pStyle w:val="MiscClose"/>
        <w:ind w:right="498"/>
      </w:pPr>
      <w:r>
        <w:t xml:space="preserve">    ”.</w:t>
      </w:r>
    </w:p>
    <w:p>
      <w:pPr>
        <w:pStyle w:val="nzSubsection"/>
      </w:pPr>
      <w:r>
        <w:tab/>
        <w:t>(2)</w:t>
      </w:r>
      <w:r>
        <w:tab/>
        <w:t xml:space="preserve">After the </w:t>
      </w:r>
      <w:r>
        <w:rPr>
          <w:i/>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t xml:space="preserve"> does not include an approval under the </w:t>
      </w:r>
      <w:r>
        <w:rPr>
          <w:i/>
        </w:rPr>
        <w:t xml:space="preserve">Betting Control Act 1954 </w:t>
      </w:r>
      <w:r>
        <w:t>section 27D(2).</w:t>
      </w:r>
    </w:p>
    <w:p>
      <w:pPr>
        <w:pStyle w:val="MiscClose"/>
        <w:ind w:right="498"/>
      </w:pPr>
      <w:r>
        <w:t xml:space="preserve">    ”.</w:t>
      </w:r>
    </w:p>
    <w:p>
      <w:pPr>
        <w:pStyle w:val="nzHeading5"/>
      </w:pPr>
      <w:bookmarkStart w:id="793" w:name="_Toc136761458"/>
      <w:bookmarkStart w:id="794" w:name="_Toc153852300"/>
      <w:r>
        <w:rPr>
          <w:rStyle w:val="CharSectno"/>
        </w:rPr>
        <w:t>11</w:t>
      </w:r>
      <w:r>
        <w:t>.</w:t>
      </w:r>
      <w:r>
        <w:tab/>
        <w:t>Section 28A amended</w:t>
      </w:r>
      <w:bookmarkEnd w:id="793"/>
      <w:bookmarkEnd w:id="794"/>
    </w:p>
    <w:p>
      <w:pPr>
        <w:pStyle w:val="nzSubsection"/>
      </w:pPr>
      <w:r>
        <w:tab/>
      </w:r>
      <w:r>
        <w:tab/>
        <w:t xml:space="preserve">Section 28A(3) is amended by deleting “27 or 27A.” and inserting instead — </w:t>
      </w:r>
    </w:p>
    <w:p>
      <w:pPr>
        <w:pStyle w:val="nzSubsection"/>
      </w:pPr>
      <w:r>
        <w:tab/>
      </w:r>
      <w:r>
        <w:tab/>
        <w:t>“    27, 27A or 27B.    ”.</w:t>
      </w:r>
    </w:p>
    <w:p>
      <w:pPr>
        <w:pStyle w:val="nzHeading5"/>
      </w:pPr>
      <w:bookmarkStart w:id="795" w:name="_Toc136761459"/>
      <w:bookmarkStart w:id="796" w:name="_Toc153852301"/>
      <w:r>
        <w:rPr>
          <w:rStyle w:val="CharSectno"/>
        </w:rPr>
        <w:t>12</w:t>
      </w:r>
      <w:r>
        <w:t>.</w:t>
      </w:r>
      <w:r>
        <w:tab/>
        <w:t>Section 28B amended</w:t>
      </w:r>
      <w:bookmarkEnd w:id="795"/>
      <w:bookmarkEnd w:id="796"/>
    </w:p>
    <w:p>
      <w:pPr>
        <w:pStyle w:val="nzSubsection"/>
      </w:pPr>
      <w:r>
        <w:tab/>
      </w:r>
      <w:r>
        <w:tab/>
        <w:t xml:space="preserve">Section 28B is amended by deleting “27 or 27A — ” and inserting instead — </w:t>
      </w:r>
    </w:p>
    <w:p>
      <w:pPr>
        <w:pStyle w:val="nzSubsection"/>
      </w:pPr>
      <w:r>
        <w:tab/>
      </w:r>
      <w:r>
        <w:tab/>
        <w:t>“    , 27, 27A or 27B —    ”.</w:t>
      </w:r>
    </w:p>
    <w:p>
      <w:pPr>
        <w:pStyle w:val="MiscClose"/>
      </w:pPr>
      <w:r>
        <w:t>”.</w:t>
      </w:r>
    </w:p>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30800</Words>
  <Characters>141685</Characters>
  <Application>Microsoft Office Word</Application>
  <DocSecurity>0</DocSecurity>
  <Lines>3935</Lines>
  <Paragraphs>1938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08-e0-02 - 08-f0-02</dc:title>
  <dc:subject/>
  <dc:creator/>
  <cp:keywords/>
  <dc:description/>
  <cp:lastModifiedBy>svcMRProcess</cp:lastModifiedBy>
  <cp:revision>2</cp:revision>
  <cp:lastPrinted>2006-11-01T04:54:00Z</cp:lastPrinted>
  <dcterms:created xsi:type="dcterms:W3CDTF">2020-02-13T16:26:00Z</dcterms:created>
  <dcterms:modified xsi:type="dcterms:W3CDTF">2020-02-13T16:26:00Z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20070614</vt:lpwstr>
  </property>
  <property fmtid="{D5CDD505-2E9C-101B-9397-08002B2CF9AE}" pid="4" name="DocumentType">
    <vt:lpwstr>Act</vt:lpwstr>
  </property>
  <property fmtid="{D5CDD505-2E9C-101B-9397-08002B2CF9AE}" pid="5" name="OwlsUID">
    <vt:i4>71</vt:i4>
  </property>
  <property fmtid="{D5CDD505-2E9C-101B-9397-08002B2CF9AE}" pid="6" name="FromSuffix">
    <vt:lpwstr>08-e0-02</vt:lpwstr>
  </property>
  <property fmtid="{D5CDD505-2E9C-101B-9397-08002B2CF9AE}" pid="7" name="FromAsAtDate">
    <vt:lpwstr>07 May 2007</vt:lpwstr>
  </property>
  <property fmtid="{D5CDD505-2E9C-101B-9397-08002B2CF9AE}" pid="8" name="ToSuffix">
    <vt:lpwstr>08-f0-02</vt:lpwstr>
  </property>
  <property fmtid="{D5CDD505-2E9C-101B-9397-08002B2CF9AE}" pid="9" name="ToAsAtDate">
    <vt:lpwstr>14 Jun 2007</vt:lpwstr>
  </property>
</Properties>
</file>