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2009</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05 Aug 2009</w:t>
      </w:r>
      <w:r>
        <w:fldChar w:fldCharType="end"/>
      </w:r>
      <w:r>
        <w:t xml:space="preserve">, </w:t>
      </w:r>
      <w:r>
        <w:fldChar w:fldCharType="begin"/>
      </w:r>
      <w:r>
        <w:instrText xml:space="preserve"> DocProperty ToSuffix</w:instrText>
      </w:r>
      <w:r>
        <w:fldChar w:fldCharType="separate"/>
      </w:r>
      <w:r>
        <w:t>06-c0-02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bookmarkStart w:id="21" w:name="_Toc175392997"/>
      <w:bookmarkStart w:id="22" w:name="_Toc175544410"/>
      <w:bookmarkStart w:id="23" w:name="_Toc179277803"/>
      <w:bookmarkStart w:id="24" w:name="_Toc179349301"/>
      <w:bookmarkStart w:id="25" w:name="_Toc179349362"/>
      <w:bookmarkStart w:id="26" w:name="_Toc180478862"/>
      <w:bookmarkStart w:id="27" w:name="_Toc180479038"/>
      <w:bookmarkStart w:id="28" w:name="_Toc183832692"/>
      <w:bookmarkStart w:id="29" w:name="_Toc187643500"/>
      <w:bookmarkStart w:id="30" w:name="_Toc188263340"/>
      <w:bookmarkStart w:id="31" w:name="_Toc192393988"/>
      <w:bookmarkStart w:id="32" w:name="_Toc196207399"/>
      <w:bookmarkStart w:id="33" w:name="_Toc196209980"/>
      <w:bookmarkStart w:id="34" w:name="_Toc197313803"/>
      <w:bookmarkStart w:id="35" w:name="_Toc197322132"/>
      <w:bookmarkStart w:id="36" w:name="_Toc200517065"/>
      <w:bookmarkStart w:id="37" w:name="_Toc202522083"/>
      <w:bookmarkStart w:id="38" w:name="_Toc204486387"/>
      <w:bookmarkStart w:id="39" w:name="_Toc227486192"/>
      <w:bookmarkStart w:id="40" w:name="_Toc227549455"/>
      <w:bookmarkStart w:id="41" w:name="_Toc229222429"/>
      <w:bookmarkStart w:id="42" w:name="_Toc229885256"/>
      <w:bookmarkStart w:id="43" w:name="_Toc236733306"/>
      <w:bookmarkStart w:id="44" w:name="_Toc237077456"/>
      <w:r>
        <w:rPr>
          <w:rStyle w:val="CharPartNo"/>
        </w:rPr>
        <w:t>P</w:t>
      </w:r>
      <w:bookmarkStart w:id="45" w:name="_GoBack"/>
      <w:bookmarkEnd w:id="4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6" w:name="_Toc489420925"/>
      <w:bookmarkStart w:id="47" w:name="_Toc508527795"/>
      <w:bookmarkStart w:id="48" w:name="_Toc510257722"/>
      <w:bookmarkStart w:id="49" w:name="_Toc52684916"/>
      <w:bookmarkStart w:id="50" w:name="_Toc131824923"/>
      <w:bookmarkStart w:id="51" w:name="_Toc237077457"/>
      <w:bookmarkStart w:id="52" w:name="_Toc236733307"/>
      <w:r>
        <w:rPr>
          <w:rStyle w:val="CharSectno"/>
        </w:rPr>
        <w:t>1</w:t>
      </w:r>
      <w:r>
        <w:rPr>
          <w:snapToGrid w:val="0"/>
        </w:rPr>
        <w:t>.</w:t>
      </w:r>
      <w:r>
        <w:rPr>
          <w:snapToGrid w:val="0"/>
        </w:rPr>
        <w:tab/>
        <w:t>Citation</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53" w:name="_Toc489420926"/>
      <w:bookmarkStart w:id="54" w:name="_Toc508527796"/>
      <w:bookmarkStart w:id="55" w:name="_Toc510257723"/>
      <w:bookmarkStart w:id="56" w:name="_Toc52684917"/>
      <w:bookmarkStart w:id="57" w:name="_Toc131824924"/>
      <w:bookmarkStart w:id="58" w:name="_Toc237077458"/>
      <w:bookmarkStart w:id="59" w:name="_Toc236733308"/>
      <w:r>
        <w:rPr>
          <w:rStyle w:val="CharSectno"/>
        </w:rPr>
        <w:t>2</w:t>
      </w:r>
      <w:r>
        <w:rPr>
          <w:snapToGrid w:val="0"/>
        </w:rPr>
        <w:t>.</w:t>
      </w:r>
      <w:r>
        <w:rPr>
          <w:snapToGrid w:val="0"/>
        </w:rPr>
        <w:tab/>
        <w:t>Commencement</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60" w:name="_Toc489420927"/>
      <w:bookmarkStart w:id="61" w:name="_Toc508527797"/>
      <w:bookmarkStart w:id="62" w:name="_Toc510257724"/>
      <w:bookmarkStart w:id="63" w:name="_Toc52684918"/>
      <w:bookmarkStart w:id="64" w:name="_Toc131824925"/>
      <w:bookmarkStart w:id="65" w:name="_Toc237077459"/>
      <w:bookmarkStart w:id="66" w:name="_Toc236733309"/>
      <w:r>
        <w:rPr>
          <w:rStyle w:val="CharSectno"/>
        </w:rPr>
        <w:t>2A</w:t>
      </w:r>
      <w:r>
        <w:rPr>
          <w:snapToGrid w:val="0"/>
        </w:rPr>
        <w:t>.</w:t>
      </w:r>
      <w:r>
        <w:rPr>
          <w:snapToGrid w:val="0"/>
        </w:rPr>
        <w:tab/>
        <w:t>Application</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67" w:name="_Toc489420928"/>
      <w:bookmarkStart w:id="68" w:name="_Toc508527798"/>
      <w:bookmarkStart w:id="69" w:name="_Toc510257725"/>
      <w:bookmarkStart w:id="70" w:name="_Toc52684919"/>
      <w:bookmarkStart w:id="71" w:name="_Toc131824926"/>
      <w:bookmarkStart w:id="72" w:name="_Toc237077460"/>
      <w:bookmarkStart w:id="73" w:name="_Toc236733310"/>
      <w:r>
        <w:rPr>
          <w:rStyle w:val="CharSectno"/>
        </w:rPr>
        <w:lastRenderedPageBreak/>
        <w:t>3</w:t>
      </w:r>
      <w:r>
        <w:rPr>
          <w:snapToGrid w:val="0"/>
        </w:rPr>
        <w:t>.</w:t>
      </w:r>
      <w:r>
        <w:rPr>
          <w:snapToGrid w:val="0"/>
        </w:rPr>
        <w:tab/>
      </w:r>
      <w:bookmarkEnd w:id="67"/>
      <w:bookmarkEnd w:id="68"/>
      <w:bookmarkEnd w:id="69"/>
      <w:bookmarkEnd w:id="70"/>
      <w:bookmarkEnd w:id="71"/>
      <w:r>
        <w:rPr>
          <w:snapToGrid w:val="0"/>
        </w:rPr>
        <w:t>Terms used</w:t>
      </w:r>
      <w:bookmarkEnd w:id="72"/>
      <w:bookmarkEnd w:id="73"/>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 </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74" w:name="_Toc489420929"/>
      <w:bookmarkStart w:id="75" w:name="_Toc508527799"/>
      <w:bookmarkStart w:id="76" w:name="_Toc510257726"/>
      <w:bookmarkStart w:id="77" w:name="_Toc52684920"/>
      <w:bookmarkStart w:id="78" w:name="_Toc131824927"/>
      <w:bookmarkStart w:id="79" w:name="_Toc237077461"/>
      <w:bookmarkStart w:id="80" w:name="_Toc236733311"/>
      <w:r>
        <w:rPr>
          <w:rStyle w:val="CharSectno"/>
        </w:rPr>
        <w:t>4</w:t>
      </w:r>
      <w:r>
        <w:rPr>
          <w:snapToGrid w:val="0"/>
        </w:rPr>
        <w:t>.</w:t>
      </w:r>
      <w:r>
        <w:rPr>
          <w:snapToGrid w:val="0"/>
        </w:rPr>
        <w:tab/>
        <w:t>Exemptions</w:t>
      </w:r>
      <w:bookmarkEnd w:id="74"/>
      <w:bookmarkEnd w:id="75"/>
      <w:bookmarkEnd w:id="76"/>
      <w:bookmarkEnd w:id="77"/>
      <w:bookmarkEnd w:id="78"/>
      <w:bookmarkEnd w:id="79"/>
      <w:bookmarkEnd w:id="80"/>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81" w:name="_Toc489420930"/>
      <w:bookmarkStart w:id="82" w:name="_Toc508527800"/>
      <w:bookmarkStart w:id="83" w:name="_Toc510257727"/>
      <w:bookmarkStart w:id="84" w:name="_Toc52684921"/>
      <w:bookmarkStart w:id="85" w:name="_Toc131824928"/>
      <w:bookmarkStart w:id="86" w:name="_Toc237077462"/>
      <w:bookmarkStart w:id="87" w:name="_Toc236733312"/>
      <w:r>
        <w:rPr>
          <w:rStyle w:val="CharSectno"/>
        </w:rPr>
        <w:t>5</w:t>
      </w:r>
      <w:r>
        <w:rPr>
          <w:snapToGrid w:val="0"/>
        </w:rPr>
        <w:t>.</w:t>
      </w:r>
      <w:r>
        <w:rPr>
          <w:snapToGrid w:val="0"/>
        </w:rPr>
        <w:tab/>
        <w:t>Building Code adopted</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88" w:name="_Toc489420931"/>
      <w:bookmarkStart w:id="89" w:name="_Toc508527801"/>
      <w:bookmarkStart w:id="90" w:name="_Toc510257728"/>
      <w:bookmarkStart w:id="91" w:name="_Toc52684922"/>
      <w:bookmarkStart w:id="92" w:name="_Toc131824929"/>
      <w:bookmarkStart w:id="93" w:name="_Toc237077463"/>
      <w:bookmarkStart w:id="94" w:name="_Toc236733313"/>
      <w:r>
        <w:rPr>
          <w:rStyle w:val="CharSectno"/>
        </w:rPr>
        <w:t>6</w:t>
      </w:r>
      <w:r>
        <w:rPr>
          <w:snapToGrid w:val="0"/>
        </w:rPr>
        <w:t>.</w:t>
      </w:r>
      <w:r>
        <w:rPr>
          <w:snapToGrid w:val="0"/>
        </w:rPr>
        <w:tab/>
        <w:t>Savings and transitional provisions</w:t>
      </w:r>
      <w:bookmarkEnd w:id="88"/>
      <w:bookmarkEnd w:id="89"/>
      <w:bookmarkEnd w:id="90"/>
      <w:bookmarkEnd w:id="91"/>
      <w:bookmarkEnd w:id="92"/>
      <w:bookmarkEnd w:id="93"/>
      <w:bookmarkEnd w:id="94"/>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95" w:name="_Toc80074586"/>
      <w:bookmarkStart w:id="96" w:name="_Toc80083672"/>
      <w:bookmarkStart w:id="97" w:name="_Toc80083732"/>
      <w:bookmarkStart w:id="98" w:name="_Toc92704403"/>
      <w:bookmarkStart w:id="99" w:name="_Toc92879864"/>
      <w:bookmarkStart w:id="100" w:name="_Toc95793295"/>
      <w:bookmarkStart w:id="101" w:name="_Toc95806243"/>
      <w:bookmarkStart w:id="102" w:name="_Toc95807089"/>
      <w:bookmarkStart w:id="103" w:name="_Toc97442081"/>
      <w:bookmarkStart w:id="104" w:name="_Toc97443136"/>
      <w:bookmarkStart w:id="105" w:name="_Toc97604561"/>
      <w:bookmarkStart w:id="106" w:name="_Toc100632639"/>
      <w:bookmarkStart w:id="107" w:name="_Toc122492860"/>
      <w:bookmarkStart w:id="108" w:name="_Toc122768061"/>
      <w:bookmarkStart w:id="109" w:name="_Toc131824930"/>
      <w:bookmarkStart w:id="110" w:name="_Toc131824989"/>
      <w:bookmarkStart w:id="111" w:name="_Toc165958142"/>
      <w:bookmarkStart w:id="112" w:name="_Toc165958201"/>
      <w:bookmarkStart w:id="113" w:name="_Toc165966350"/>
      <w:bookmarkStart w:id="114" w:name="_Toc167172666"/>
      <w:bookmarkStart w:id="115" w:name="_Toc167177326"/>
      <w:bookmarkStart w:id="116" w:name="_Toc175393005"/>
      <w:bookmarkStart w:id="117" w:name="_Toc175544418"/>
      <w:bookmarkStart w:id="118" w:name="_Toc179277811"/>
      <w:bookmarkStart w:id="119" w:name="_Toc179349309"/>
      <w:bookmarkStart w:id="120" w:name="_Toc179349370"/>
      <w:bookmarkStart w:id="121" w:name="_Toc180478870"/>
      <w:bookmarkStart w:id="122" w:name="_Toc180479046"/>
      <w:bookmarkStart w:id="123" w:name="_Toc183832700"/>
      <w:bookmarkStart w:id="124" w:name="_Toc187643508"/>
      <w:bookmarkStart w:id="125" w:name="_Toc188263348"/>
      <w:bookmarkStart w:id="126" w:name="_Toc192393996"/>
      <w:bookmarkStart w:id="127" w:name="_Toc196207407"/>
      <w:bookmarkStart w:id="128" w:name="_Toc196209988"/>
      <w:bookmarkStart w:id="129" w:name="_Toc197313811"/>
      <w:bookmarkStart w:id="130" w:name="_Toc197322140"/>
      <w:bookmarkStart w:id="131" w:name="_Toc200517073"/>
      <w:bookmarkStart w:id="132" w:name="_Toc202522091"/>
      <w:bookmarkStart w:id="133" w:name="_Toc204486395"/>
      <w:bookmarkStart w:id="134" w:name="_Toc227486200"/>
      <w:bookmarkStart w:id="135" w:name="_Toc227549463"/>
      <w:bookmarkStart w:id="136" w:name="_Toc229222437"/>
      <w:bookmarkStart w:id="137" w:name="_Toc229885264"/>
      <w:bookmarkStart w:id="138" w:name="_Toc236733314"/>
      <w:bookmarkStart w:id="139" w:name="_Toc237077464"/>
      <w:r>
        <w:rPr>
          <w:rStyle w:val="CharPartNo"/>
        </w:rPr>
        <w:t>Part 2</w:t>
      </w:r>
      <w:r>
        <w:rPr>
          <w:rStyle w:val="CharDivNo"/>
        </w:rPr>
        <w:t> </w:t>
      </w:r>
      <w:r>
        <w:t>—</w:t>
      </w:r>
      <w:r>
        <w:rPr>
          <w:rStyle w:val="CharDivText"/>
        </w:rPr>
        <w:t> </w:t>
      </w:r>
      <w:r>
        <w:rPr>
          <w:rStyle w:val="CharPartText"/>
        </w:rPr>
        <w:t>Legal proceedings and notices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Ednotesection"/>
      </w:pPr>
      <w:r>
        <w:t>[</w:t>
      </w:r>
      <w:r>
        <w:rPr>
          <w:b/>
        </w:rPr>
        <w:t>7.</w:t>
      </w:r>
      <w:r>
        <w:tab/>
        <w:t xml:space="preserve">Deleted in Gazette 20 Jun 1997 p. 2822.] </w:t>
      </w:r>
    </w:p>
    <w:p>
      <w:pPr>
        <w:pStyle w:val="Heading5"/>
        <w:rPr>
          <w:snapToGrid w:val="0"/>
        </w:rPr>
      </w:pPr>
      <w:bookmarkStart w:id="140" w:name="_Toc489420932"/>
      <w:bookmarkStart w:id="141" w:name="_Toc508527802"/>
      <w:bookmarkStart w:id="142" w:name="_Toc510257729"/>
      <w:bookmarkStart w:id="143" w:name="_Toc52684923"/>
      <w:bookmarkStart w:id="144" w:name="_Toc131824931"/>
      <w:bookmarkStart w:id="145" w:name="_Toc237077465"/>
      <w:bookmarkStart w:id="146" w:name="_Toc236733315"/>
      <w:r>
        <w:rPr>
          <w:rStyle w:val="CharSectno"/>
        </w:rPr>
        <w:t>8</w:t>
      </w:r>
      <w:r>
        <w:rPr>
          <w:snapToGrid w:val="0"/>
        </w:rPr>
        <w:t>.</w:t>
      </w:r>
      <w:r>
        <w:rPr>
          <w:snapToGrid w:val="0"/>
        </w:rPr>
        <w:tab/>
        <w:t>Notices to other authorities</w:t>
      </w:r>
      <w:bookmarkEnd w:id="140"/>
      <w:bookmarkEnd w:id="141"/>
      <w:bookmarkEnd w:id="142"/>
      <w:bookmarkEnd w:id="143"/>
      <w:bookmarkEnd w:id="144"/>
      <w:bookmarkEnd w:id="145"/>
      <w:bookmarkEnd w:id="146"/>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r>
        <w:t>[Part 3 (r. 9) deleted in Gazette 20 Jun 1997 p. 2822.]</w:t>
      </w:r>
    </w:p>
    <w:p>
      <w:pPr>
        <w:pStyle w:val="Heading2"/>
      </w:pPr>
      <w:bookmarkStart w:id="147" w:name="_Toc80074588"/>
      <w:bookmarkStart w:id="148" w:name="_Toc80083674"/>
      <w:bookmarkStart w:id="149" w:name="_Toc80083734"/>
      <w:bookmarkStart w:id="150" w:name="_Toc92704405"/>
      <w:bookmarkStart w:id="151" w:name="_Toc92879866"/>
      <w:bookmarkStart w:id="152" w:name="_Toc95793297"/>
      <w:bookmarkStart w:id="153" w:name="_Toc95806245"/>
      <w:bookmarkStart w:id="154" w:name="_Toc95807091"/>
      <w:bookmarkStart w:id="155" w:name="_Toc97442083"/>
      <w:bookmarkStart w:id="156" w:name="_Toc97443138"/>
      <w:bookmarkStart w:id="157" w:name="_Toc97604563"/>
      <w:bookmarkStart w:id="158" w:name="_Toc100632641"/>
      <w:bookmarkStart w:id="159" w:name="_Toc122492862"/>
      <w:bookmarkStart w:id="160" w:name="_Toc122768063"/>
      <w:bookmarkStart w:id="161" w:name="_Toc131824932"/>
      <w:bookmarkStart w:id="162" w:name="_Toc131824991"/>
      <w:bookmarkStart w:id="163" w:name="_Toc165958144"/>
      <w:bookmarkStart w:id="164" w:name="_Toc165958203"/>
      <w:bookmarkStart w:id="165" w:name="_Toc165966352"/>
      <w:bookmarkStart w:id="166" w:name="_Toc167172668"/>
      <w:bookmarkStart w:id="167" w:name="_Toc167177328"/>
      <w:bookmarkStart w:id="168" w:name="_Toc175393007"/>
      <w:bookmarkStart w:id="169" w:name="_Toc175544420"/>
      <w:bookmarkStart w:id="170" w:name="_Toc179277813"/>
      <w:bookmarkStart w:id="171" w:name="_Toc179349311"/>
      <w:bookmarkStart w:id="172" w:name="_Toc179349372"/>
      <w:bookmarkStart w:id="173" w:name="_Toc180478872"/>
      <w:bookmarkStart w:id="174" w:name="_Toc180479048"/>
      <w:bookmarkStart w:id="175" w:name="_Toc183832702"/>
      <w:bookmarkStart w:id="176" w:name="_Toc187643510"/>
      <w:bookmarkStart w:id="177" w:name="_Toc188263350"/>
      <w:bookmarkStart w:id="178" w:name="_Toc192393998"/>
      <w:bookmarkStart w:id="179" w:name="_Toc196207409"/>
      <w:bookmarkStart w:id="180" w:name="_Toc196209990"/>
      <w:bookmarkStart w:id="181" w:name="_Toc197313813"/>
      <w:bookmarkStart w:id="182" w:name="_Toc197322142"/>
      <w:bookmarkStart w:id="183" w:name="_Toc200517075"/>
      <w:bookmarkStart w:id="184" w:name="_Toc202522093"/>
      <w:bookmarkStart w:id="185" w:name="_Toc204486397"/>
      <w:bookmarkStart w:id="186" w:name="_Toc227486202"/>
      <w:bookmarkStart w:id="187" w:name="_Toc227549465"/>
      <w:bookmarkStart w:id="188" w:name="_Toc229222439"/>
      <w:bookmarkStart w:id="189" w:name="_Toc229885266"/>
      <w:bookmarkStart w:id="190" w:name="_Toc236733316"/>
      <w:bookmarkStart w:id="191" w:name="_Toc237077466"/>
      <w:r>
        <w:rPr>
          <w:rStyle w:val="CharPartNo"/>
        </w:rPr>
        <w:t>Part 4</w:t>
      </w:r>
      <w:r>
        <w:rPr>
          <w:rStyle w:val="CharDivNo"/>
        </w:rPr>
        <w:t> </w:t>
      </w:r>
      <w:r>
        <w:t>—</w:t>
      </w:r>
      <w:r>
        <w:rPr>
          <w:rStyle w:val="CharDivText"/>
        </w:rPr>
        <w:t> </w:t>
      </w:r>
      <w:r>
        <w:rPr>
          <w:rStyle w:val="CharPartText"/>
        </w:rPr>
        <w:t>Building applications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and applications for building approval certificates</w:t>
      </w:r>
      <w:bookmarkEnd w:id="184"/>
      <w:bookmarkEnd w:id="185"/>
      <w:bookmarkEnd w:id="186"/>
      <w:bookmarkEnd w:id="187"/>
      <w:bookmarkEnd w:id="188"/>
      <w:bookmarkEnd w:id="189"/>
      <w:bookmarkEnd w:id="190"/>
      <w:bookmarkEnd w:id="191"/>
    </w:p>
    <w:p>
      <w:pPr>
        <w:pStyle w:val="Footnoteheading"/>
      </w:pPr>
      <w:r>
        <w:tab/>
        <w:t>[Heading amended in Gazette 6 Jun 2008 p. 2180.]</w:t>
      </w:r>
    </w:p>
    <w:p>
      <w:pPr>
        <w:pStyle w:val="Heading5"/>
        <w:rPr>
          <w:snapToGrid w:val="0"/>
        </w:rPr>
      </w:pPr>
      <w:bookmarkStart w:id="192" w:name="_Toc489420933"/>
      <w:bookmarkStart w:id="193" w:name="_Toc508527803"/>
      <w:bookmarkStart w:id="194" w:name="_Toc510257730"/>
      <w:bookmarkStart w:id="195" w:name="_Toc52684924"/>
      <w:bookmarkStart w:id="196" w:name="_Toc131824933"/>
      <w:bookmarkStart w:id="197" w:name="_Toc237077467"/>
      <w:bookmarkStart w:id="198" w:name="_Toc236733317"/>
      <w:r>
        <w:rPr>
          <w:rStyle w:val="CharSectno"/>
        </w:rPr>
        <w:t>10</w:t>
      </w:r>
      <w:r>
        <w:rPr>
          <w:snapToGrid w:val="0"/>
        </w:rPr>
        <w:t>.</w:t>
      </w:r>
      <w:r>
        <w:rPr>
          <w:snapToGrid w:val="0"/>
        </w:rPr>
        <w:tab/>
        <w:t xml:space="preserve">Application for </w:t>
      </w:r>
      <w:bookmarkEnd w:id="192"/>
      <w:r>
        <w:rPr>
          <w:snapToGrid w:val="0"/>
        </w:rPr>
        <w:t>licence</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199" w:name="_Toc489420934"/>
      <w:bookmarkStart w:id="200" w:name="_Toc508527804"/>
      <w:bookmarkStart w:id="201" w:name="_Toc510257731"/>
      <w:bookmarkStart w:id="202" w:name="_Toc52684925"/>
      <w:bookmarkStart w:id="203" w:name="_Toc131824934"/>
      <w:bookmarkStart w:id="204" w:name="_Toc237077468"/>
      <w:bookmarkStart w:id="205" w:name="_Toc236733318"/>
      <w:r>
        <w:rPr>
          <w:rStyle w:val="CharSectno"/>
        </w:rPr>
        <w:t>11</w:t>
      </w:r>
      <w:r>
        <w:rPr>
          <w:snapToGrid w:val="0"/>
        </w:rPr>
        <w:t>.</w:t>
      </w:r>
      <w:r>
        <w:rPr>
          <w:snapToGrid w:val="0"/>
        </w:rPr>
        <w:tab/>
        <w:t>Particulars to accompany application</w:t>
      </w:r>
      <w:bookmarkEnd w:id="199"/>
      <w:bookmarkEnd w:id="200"/>
      <w:bookmarkEnd w:id="201"/>
      <w:bookmarkEnd w:id="202"/>
      <w:bookmarkEnd w:id="203"/>
      <w:bookmarkEnd w:id="204"/>
      <w:bookmarkEnd w:id="205"/>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06" w:name="_Toc237077469"/>
      <w:bookmarkStart w:id="207" w:name="_Toc236733319"/>
      <w:bookmarkStart w:id="208" w:name="_Toc489420935"/>
      <w:bookmarkStart w:id="209" w:name="_Toc508527805"/>
      <w:bookmarkStart w:id="210" w:name="_Toc510257732"/>
      <w:bookmarkStart w:id="211" w:name="_Toc52684926"/>
      <w:bookmarkStart w:id="212" w:name="_Toc131824935"/>
      <w:r>
        <w:rPr>
          <w:rStyle w:val="CharSectno"/>
        </w:rPr>
        <w:t>11A</w:t>
      </w:r>
      <w:r>
        <w:t>.</w:t>
      </w:r>
      <w:r>
        <w:tab/>
        <w:t>Application for building approval certificate</w:t>
      </w:r>
      <w:bookmarkEnd w:id="206"/>
      <w:bookmarkEnd w:id="207"/>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13" w:name="_Toc237077470"/>
      <w:bookmarkStart w:id="214" w:name="_Toc236733320"/>
      <w:r>
        <w:rPr>
          <w:rStyle w:val="CharSectno"/>
        </w:rPr>
        <w:t>12</w:t>
      </w:r>
      <w:r>
        <w:rPr>
          <w:snapToGrid w:val="0"/>
        </w:rPr>
        <w:t>.</w:t>
      </w:r>
      <w:r>
        <w:rPr>
          <w:snapToGrid w:val="0"/>
        </w:rPr>
        <w:tab/>
        <w:t>Copies for records</w:t>
      </w:r>
      <w:bookmarkEnd w:id="208"/>
      <w:bookmarkEnd w:id="209"/>
      <w:bookmarkEnd w:id="210"/>
      <w:bookmarkEnd w:id="211"/>
      <w:bookmarkEnd w:id="212"/>
      <w:bookmarkEnd w:id="213"/>
      <w:bookmarkEnd w:id="214"/>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215" w:name="_Toc489420936"/>
      <w:bookmarkStart w:id="216" w:name="_Toc508527806"/>
      <w:bookmarkStart w:id="217" w:name="_Toc510257733"/>
      <w:bookmarkStart w:id="218" w:name="_Toc52684927"/>
      <w:bookmarkStart w:id="219" w:name="_Toc131824936"/>
      <w:bookmarkStart w:id="220" w:name="_Toc237077471"/>
      <w:bookmarkStart w:id="221" w:name="_Toc236733321"/>
      <w:r>
        <w:rPr>
          <w:rStyle w:val="CharSectno"/>
        </w:rPr>
        <w:t>13</w:t>
      </w:r>
      <w:r>
        <w:rPr>
          <w:snapToGrid w:val="0"/>
        </w:rPr>
        <w:t>.</w:t>
      </w:r>
      <w:r>
        <w:rPr>
          <w:snapToGrid w:val="0"/>
        </w:rPr>
        <w:tab/>
        <w:t>Commencement of work</w:t>
      </w:r>
      <w:bookmarkEnd w:id="215"/>
      <w:bookmarkEnd w:id="216"/>
      <w:bookmarkEnd w:id="217"/>
      <w:bookmarkEnd w:id="218"/>
      <w:bookmarkEnd w:id="219"/>
      <w:bookmarkEnd w:id="220"/>
      <w:bookmarkEnd w:id="221"/>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222" w:name="_Toc489420937"/>
      <w:bookmarkStart w:id="223" w:name="_Toc508527807"/>
      <w:bookmarkStart w:id="224" w:name="_Toc510257734"/>
      <w:bookmarkStart w:id="225" w:name="_Toc52684928"/>
      <w:bookmarkStart w:id="226" w:name="_Toc131824937"/>
      <w:r>
        <w:tab/>
        <w:t xml:space="preserve">[Regulation 13 amended in Gazette 6 Jun 2008 p. 2185.] </w:t>
      </w:r>
    </w:p>
    <w:p>
      <w:pPr>
        <w:pStyle w:val="Heading5"/>
        <w:rPr>
          <w:snapToGrid w:val="0"/>
        </w:rPr>
      </w:pPr>
      <w:bookmarkStart w:id="227" w:name="_Toc237077472"/>
      <w:bookmarkStart w:id="228" w:name="_Toc236733322"/>
      <w:r>
        <w:rPr>
          <w:rStyle w:val="CharSectno"/>
        </w:rPr>
        <w:t>14</w:t>
      </w:r>
      <w:r>
        <w:rPr>
          <w:snapToGrid w:val="0"/>
        </w:rPr>
        <w:t>.</w:t>
      </w:r>
      <w:r>
        <w:rPr>
          <w:snapToGrid w:val="0"/>
        </w:rPr>
        <w:tab/>
        <w:t>Examination of drawings etc.</w:t>
      </w:r>
      <w:bookmarkEnd w:id="222"/>
      <w:bookmarkEnd w:id="223"/>
      <w:bookmarkEnd w:id="224"/>
      <w:bookmarkEnd w:id="225"/>
      <w:bookmarkEnd w:id="226"/>
      <w:bookmarkEnd w:id="227"/>
      <w:bookmarkEnd w:id="228"/>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229" w:name="_Toc489420938"/>
      <w:bookmarkStart w:id="230" w:name="_Toc508527808"/>
      <w:bookmarkStart w:id="231" w:name="_Toc510257735"/>
      <w:bookmarkStart w:id="232" w:name="_Toc52684929"/>
      <w:bookmarkStart w:id="233" w:name="_Toc131824938"/>
      <w:bookmarkStart w:id="234" w:name="_Toc237077473"/>
      <w:bookmarkStart w:id="235" w:name="_Toc236733323"/>
      <w:r>
        <w:rPr>
          <w:rStyle w:val="CharSectno"/>
        </w:rPr>
        <w:t>15</w:t>
      </w:r>
      <w:r>
        <w:rPr>
          <w:snapToGrid w:val="0"/>
        </w:rPr>
        <w:t>.</w:t>
      </w:r>
      <w:r>
        <w:rPr>
          <w:snapToGrid w:val="0"/>
        </w:rPr>
        <w:tab/>
        <w:t xml:space="preserve">Duration of </w:t>
      </w:r>
      <w:bookmarkEnd w:id="229"/>
      <w:r>
        <w:rPr>
          <w:snapToGrid w:val="0"/>
        </w:rPr>
        <w:t>licence</w:t>
      </w:r>
      <w:bookmarkEnd w:id="230"/>
      <w:bookmarkEnd w:id="231"/>
      <w:bookmarkEnd w:id="232"/>
      <w:bookmarkEnd w:id="233"/>
      <w:bookmarkEnd w:id="234"/>
      <w:bookmarkEnd w:id="235"/>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36" w:name="_Toc489420939"/>
      <w:bookmarkStart w:id="237" w:name="_Toc508527809"/>
      <w:bookmarkStart w:id="238" w:name="_Toc510257736"/>
      <w:bookmarkStart w:id="239" w:name="_Toc52684930"/>
      <w:bookmarkStart w:id="240" w:name="_Toc131824939"/>
      <w:bookmarkStart w:id="241" w:name="_Toc237077474"/>
      <w:bookmarkStart w:id="242" w:name="_Toc236733324"/>
      <w:r>
        <w:rPr>
          <w:rStyle w:val="CharSectno"/>
        </w:rPr>
        <w:t>16</w:t>
      </w:r>
      <w:r>
        <w:rPr>
          <w:snapToGrid w:val="0"/>
        </w:rPr>
        <w:t>.</w:t>
      </w:r>
      <w:r>
        <w:rPr>
          <w:snapToGrid w:val="0"/>
        </w:rPr>
        <w:tab/>
        <w:t>Building left incomplete</w:t>
      </w:r>
      <w:bookmarkEnd w:id="236"/>
      <w:bookmarkEnd w:id="237"/>
      <w:bookmarkEnd w:id="238"/>
      <w:bookmarkEnd w:id="239"/>
      <w:bookmarkEnd w:id="240"/>
      <w:bookmarkEnd w:id="241"/>
      <w:bookmarkEnd w:id="242"/>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spacing w:before="180"/>
        <w:rPr>
          <w:snapToGrid w:val="0"/>
        </w:rPr>
      </w:pPr>
      <w:bookmarkStart w:id="243" w:name="_Toc489420940"/>
      <w:bookmarkStart w:id="244" w:name="_Toc508527810"/>
      <w:bookmarkStart w:id="245" w:name="_Toc510257737"/>
      <w:bookmarkStart w:id="246" w:name="_Toc52684931"/>
      <w:bookmarkStart w:id="247" w:name="_Toc131824940"/>
      <w:bookmarkStart w:id="248" w:name="_Toc237077475"/>
      <w:bookmarkStart w:id="249" w:name="_Toc236733325"/>
      <w:r>
        <w:rPr>
          <w:rStyle w:val="CharSectno"/>
        </w:rPr>
        <w:t>17</w:t>
      </w:r>
      <w:r>
        <w:rPr>
          <w:snapToGrid w:val="0"/>
        </w:rPr>
        <w:t>.</w:t>
      </w:r>
      <w:r>
        <w:rPr>
          <w:snapToGrid w:val="0"/>
        </w:rPr>
        <w:tab/>
        <w:t>Departure from approved plans</w:t>
      </w:r>
      <w:bookmarkEnd w:id="243"/>
      <w:bookmarkEnd w:id="244"/>
      <w:bookmarkEnd w:id="245"/>
      <w:bookmarkEnd w:id="246"/>
      <w:bookmarkEnd w:id="247"/>
      <w:bookmarkEnd w:id="248"/>
      <w:bookmarkEnd w:id="249"/>
      <w:r>
        <w:rPr>
          <w:snapToGrid w:val="0"/>
        </w:rPr>
        <w:t xml:space="preserve"> </w:t>
      </w:r>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50" w:name="_Toc489420941"/>
      <w:bookmarkStart w:id="251" w:name="_Toc508527811"/>
      <w:bookmarkStart w:id="252" w:name="_Toc510257738"/>
      <w:bookmarkStart w:id="253" w:name="_Toc52684932"/>
      <w:bookmarkStart w:id="254" w:name="_Toc131824941"/>
      <w:r>
        <w:tab/>
        <w:t>[Regulation 17 amended in Gazette 6 Jun 2008 p. 2185.]</w:t>
      </w:r>
    </w:p>
    <w:p>
      <w:pPr>
        <w:pStyle w:val="Heading5"/>
        <w:spacing w:before="180"/>
        <w:rPr>
          <w:snapToGrid w:val="0"/>
        </w:rPr>
      </w:pPr>
      <w:bookmarkStart w:id="255" w:name="_Toc237077476"/>
      <w:bookmarkStart w:id="256" w:name="_Toc236733326"/>
      <w:r>
        <w:rPr>
          <w:rStyle w:val="CharSectno"/>
        </w:rPr>
        <w:t>18</w:t>
      </w:r>
      <w:r>
        <w:rPr>
          <w:snapToGrid w:val="0"/>
        </w:rPr>
        <w:t>.</w:t>
      </w:r>
      <w:r>
        <w:rPr>
          <w:snapToGrid w:val="0"/>
        </w:rPr>
        <w:tab/>
        <w:t>Preliminary plans and provisional approvals</w:t>
      </w:r>
      <w:bookmarkEnd w:id="250"/>
      <w:bookmarkEnd w:id="251"/>
      <w:bookmarkEnd w:id="252"/>
      <w:bookmarkEnd w:id="253"/>
      <w:bookmarkEnd w:id="254"/>
      <w:bookmarkEnd w:id="255"/>
      <w:bookmarkEnd w:id="256"/>
    </w:p>
    <w:p>
      <w:pPr>
        <w:pStyle w:val="MiscellaneousHeading"/>
        <w:ind w:firstLine="851"/>
        <w:jc w:val="left"/>
        <w:rPr>
          <w:i/>
          <w:snapToGrid w:val="0"/>
        </w:rPr>
      </w:pPr>
      <w:r>
        <w:rPr>
          <w:i/>
          <w:snapToGrid w:val="0"/>
        </w:rPr>
        <w:t xml:space="preserve">Plans may be lodged with owner’s consent </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57" w:name="_Toc80074598"/>
      <w:bookmarkStart w:id="258" w:name="_Toc80083684"/>
      <w:bookmarkStart w:id="259" w:name="_Toc80083744"/>
      <w:bookmarkStart w:id="260" w:name="_Toc92704415"/>
      <w:bookmarkStart w:id="261" w:name="_Toc92879876"/>
      <w:bookmarkStart w:id="262" w:name="_Toc95793307"/>
      <w:bookmarkStart w:id="263" w:name="_Toc95806255"/>
      <w:bookmarkStart w:id="264" w:name="_Toc95807101"/>
      <w:bookmarkStart w:id="265" w:name="_Toc97442093"/>
      <w:bookmarkStart w:id="266" w:name="_Toc97443148"/>
      <w:bookmarkStart w:id="267" w:name="_Toc97604573"/>
      <w:bookmarkStart w:id="268" w:name="_Toc100632651"/>
      <w:bookmarkStart w:id="269" w:name="_Toc122492872"/>
      <w:bookmarkStart w:id="270" w:name="_Toc122768073"/>
      <w:bookmarkStart w:id="271" w:name="_Toc131824942"/>
      <w:bookmarkStart w:id="272" w:name="_Toc131825001"/>
      <w:bookmarkStart w:id="273" w:name="_Toc165958154"/>
      <w:bookmarkStart w:id="274" w:name="_Toc165958213"/>
      <w:bookmarkStart w:id="275" w:name="_Toc165966362"/>
      <w:bookmarkStart w:id="276" w:name="_Toc167172678"/>
      <w:bookmarkStart w:id="277" w:name="_Toc167177338"/>
      <w:bookmarkStart w:id="278" w:name="_Toc175393017"/>
      <w:bookmarkStart w:id="279" w:name="_Toc175544430"/>
      <w:bookmarkStart w:id="280" w:name="_Toc179277823"/>
      <w:bookmarkStart w:id="281" w:name="_Toc179349321"/>
      <w:bookmarkStart w:id="282" w:name="_Toc179349382"/>
      <w:bookmarkStart w:id="283" w:name="_Toc180478882"/>
      <w:bookmarkStart w:id="284" w:name="_Toc180479058"/>
      <w:bookmarkStart w:id="285" w:name="_Toc183832712"/>
      <w:bookmarkStart w:id="286" w:name="_Toc187643520"/>
      <w:bookmarkStart w:id="287" w:name="_Toc188263360"/>
      <w:bookmarkStart w:id="288" w:name="_Toc192394008"/>
      <w:bookmarkStart w:id="289" w:name="_Toc196207419"/>
      <w:bookmarkStart w:id="290" w:name="_Toc196210000"/>
      <w:bookmarkStart w:id="291" w:name="_Toc197313823"/>
      <w:bookmarkStart w:id="292" w:name="_Toc197322152"/>
      <w:bookmarkStart w:id="293" w:name="_Toc200517085"/>
      <w:bookmarkStart w:id="294" w:name="_Toc202522104"/>
      <w:bookmarkStart w:id="295" w:name="_Toc204486408"/>
      <w:bookmarkStart w:id="296" w:name="_Toc227486213"/>
      <w:bookmarkStart w:id="297" w:name="_Toc227549476"/>
      <w:bookmarkStart w:id="298" w:name="_Toc229222450"/>
      <w:bookmarkStart w:id="299" w:name="_Toc229885277"/>
      <w:bookmarkStart w:id="300" w:name="_Toc236733327"/>
      <w:bookmarkStart w:id="301" w:name="_Toc237077477"/>
      <w:r>
        <w:rPr>
          <w:rStyle w:val="CharPartNo"/>
        </w:rPr>
        <w:t>Part 5</w:t>
      </w:r>
      <w:r>
        <w:rPr>
          <w:rStyle w:val="CharDivNo"/>
        </w:rPr>
        <w:t> </w:t>
      </w:r>
      <w:r>
        <w:t>—</w:t>
      </w:r>
      <w:r>
        <w:rPr>
          <w:rStyle w:val="CharDivText"/>
        </w:rPr>
        <w:t> </w:t>
      </w:r>
      <w:r>
        <w:rPr>
          <w:rStyle w:val="CharPartText"/>
        </w:rPr>
        <w:t>Certificate of classification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489420942"/>
      <w:bookmarkStart w:id="303" w:name="_Toc508527812"/>
      <w:bookmarkStart w:id="304" w:name="_Toc510257739"/>
      <w:bookmarkStart w:id="305" w:name="_Toc52684933"/>
      <w:bookmarkStart w:id="306" w:name="_Toc131824943"/>
      <w:bookmarkStart w:id="307" w:name="_Toc237077478"/>
      <w:bookmarkStart w:id="308" w:name="_Toc236733328"/>
      <w:r>
        <w:rPr>
          <w:rStyle w:val="CharSectno"/>
        </w:rPr>
        <w:t>19</w:t>
      </w:r>
      <w:r>
        <w:rPr>
          <w:snapToGrid w:val="0"/>
        </w:rPr>
        <w:t>.</w:t>
      </w:r>
      <w:r>
        <w:rPr>
          <w:snapToGrid w:val="0"/>
        </w:rPr>
        <w:tab/>
        <w:t>Classification of buildings</w:t>
      </w:r>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09" w:name="_Toc489420943"/>
      <w:bookmarkStart w:id="310" w:name="_Toc508527813"/>
      <w:bookmarkStart w:id="311" w:name="_Toc510257740"/>
      <w:bookmarkStart w:id="312" w:name="_Toc52684934"/>
      <w:bookmarkStart w:id="313" w:name="_Toc131824944"/>
      <w:bookmarkStart w:id="314" w:name="_Toc237077479"/>
      <w:bookmarkStart w:id="315" w:name="_Toc236733329"/>
      <w:r>
        <w:rPr>
          <w:rStyle w:val="CharSectno"/>
        </w:rPr>
        <w:t>20</w:t>
      </w:r>
      <w:r>
        <w:rPr>
          <w:snapToGrid w:val="0"/>
        </w:rPr>
        <w:t>.</w:t>
      </w:r>
      <w:r>
        <w:rPr>
          <w:snapToGrid w:val="0"/>
        </w:rPr>
        <w:tab/>
        <w:t>Certificate of classification</w:t>
      </w:r>
      <w:bookmarkEnd w:id="309"/>
      <w:bookmarkEnd w:id="310"/>
      <w:bookmarkEnd w:id="311"/>
      <w:bookmarkEnd w:id="312"/>
      <w:bookmarkEnd w:id="313"/>
      <w:bookmarkEnd w:id="314"/>
      <w:bookmarkEnd w:id="315"/>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16" w:name="_Toc489420944"/>
      <w:bookmarkStart w:id="317" w:name="_Toc508527814"/>
      <w:bookmarkStart w:id="318" w:name="_Toc510257741"/>
      <w:bookmarkStart w:id="319" w:name="_Toc52684935"/>
      <w:bookmarkStart w:id="320" w:name="_Toc131824945"/>
      <w:bookmarkStart w:id="321" w:name="_Toc237077480"/>
      <w:bookmarkStart w:id="322" w:name="_Toc236733330"/>
      <w:r>
        <w:rPr>
          <w:rStyle w:val="CharSectno"/>
        </w:rPr>
        <w:t>21</w:t>
      </w:r>
      <w:r>
        <w:rPr>
          <w:snapToGrid w:val="0"/>
        </w:rPr>
        <w:t>.</w:t>
      </w:r>
      <w:r>
        <w:rPr>
          <w:snapToGrid w:val="0"/>
        </w:rPr>
        <w:tab/>
        <w:t>Certificate for a building occupied in stages</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323" w:name="_Toc489420945"/>
      <w:bookmarkStart w:id="324" w:name="_Toc508527815"/>
      <w:bookmarkStart w:id="325" w:name="_Toc510257742"/>
      <w:bookmarkStart w:id="326" w:name="_Toc52684936"/>
      <w:bookmarkStart w:id="327" w:name="_Toc131824946"/>
      <w:bookmarkStart w:id="328" w:name="_Toc237077481"/>
      <w:bookmarkStart w:id="329" w:name="_Toc236733331"/>
      <w:r>
        <w:rPr>
          <w:rStyle w:val="CharSectno"/>
        </w:rPr>
        <w:t>22</w:t>
      </w:r>
      <w:r>
        <w:rPr>
          <w:snapToGrid w:val="0"/>
        </w:rPr>
        <w:t>.</w:t>
      </w:r>
      <w:r>
        <w:rPr>
          <w:snapToGrid w:val="0"/>
        </w:rPr>
        <w:tab/>
        <w:t>Change of use</w:t>
      </w:r>
      <w:bookmarkEnd w:id="323"/>
      <w:bookmarkEnd w:id="324"/>
      <w:bookmarkEnd w:id="325"/>
      <w:bookmarkEnd w:id="326"/>
      <w:bookmarkEnd w:id="327"/>
      <w:bookmarkEnd w:id="328"/>
      <w:bookmarkEnd w:id="329"/>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330" w:name="_Toc489420946"/>
      <w:bookmarkStart w:id="331" w:name="_Toc508527816"/>
      <w:bookmarkStart w:id="332" w:name="_Toc510257743"/>
      <w:bookmarkStart w:id="333" w:name="_Toc52684937"/>
      <w:bookmarkStart w:id="334" w:name="_Toc131824947"/>
      <w:bookmarkStart w:id="335" w:name="_Toc237077482"/>
      <w:bookmarkStart w:id="336" w:name="_Toc236733332"/>
      <w:r>
        <w:rPr>
          <w:rStyle w:val="CharSectno"/>
        </w:rPr>
        <w:t>23</w:t>
      </w:r>
      <w:r>
        <w:rPr>
          <w:snapToGrid w:val="0"/>
        </w:rPr>
        <w:t>.</w:t>
      </w:r>
      <w:r>
        <w:rPr>
          <w:snapToGrid w:val="0"/>
        </w:rPr>
        <w:tab/>
        <w:t>Offences</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37" w:name="_Toc80074604"/>
      <w:bookmarkStart w:id="338" w:name="_Toc80083690"/>
      <w:bookmarkStart w:id="339" w:name="_Toc80083750"/>
      <w:bookmarkStart w:id="340" w:name="_Toc92704421"/>
      <w:bookmarkStart w:id="341" w:name="_Toc92879882"/>
      <w:bookmarkStart w:id="342" w:name="_Toc95793313"/>
      <w:bookmarkStart w:id="343" w:name="_Toc95806261"/>
      <w:bookmarkStart w:id="344" w:name="_Toc95807107"/>
      <w:bookmarkStart w:id="345" w:name="_Toc97442099"/>
      <w:bookmarkStart w:id="346" w:name="_Toc97443154"/>
      <w:bookmarkStart w:id="347" w:name="_Toc97604579"/>
      <w:bookmarkStart w:id="348" w:name="_Toc100632657"/>
      <w:bookmarkStart w:id="349" w:name="_Toc122492878"/>
      <w:bookmarkStart w:id="350" w:name="_Toc122768079"/>
      <w:bookmarkStart w:id="351" w:name="_Toc131824948"/>
      <w:bookmarkStart w:id="352" w:name="_Toc131825007"/>
      <w:bookmarkStart w:id="353" w:name="_Toc165958160"/>
      <w:bookmarkStart w:id="354" w:name="_Toc165958219"/>
      <w:bookmarkStart w:id="355" w:name="_Toc165966368"/>
      <w:bookmarkStart w:id="356" w:name="_Toc167172684"/>
      <w:bookmarkStart w:id="357" w:name="_Toc167177344"/>
      <w:bookmarkStart w:id="358" w:name="_Toc175393023"/>
      <w:bookmarkStart w:id="359" w:name="_Toc175544436"/>
      <w:bookmarkStart w:id="360" w:name="_Toc179277829"/>
      <w:bookmarkStart w:id="361" w:name="_Toc179349327"/>
      <w:bookmarkStart w:id="362" w:name="_Toc179349388"/>
      <w:bookmarkStart w:id="363" w:name="_Toc180478888"/>
      <w:bookmarkStart w:id="364" w:name="_Toc180479064"/>
      <w:bookmarkStart w:id="365" w:name="_Toc183832718"/>
      <w:bookmarkStart w:id="366" w:name="_Toc187643526"/>
      <w:bookmarkStart w:id="367" w:name="_Toc188263366"/>
      <w:bookmarkStart w:id="368" w:name="_Toc192394014"/>
      <w:bookmarkStart w:id="369" w:name="_Toc196207425"/>
      <w:bookmarkStart w:id="370" w:name="_Toc196210006"/>
      <w:bookmarkStart w:id="371" w:name="_Toc197313829"/>
      <w:bookmarkStart w:id="372" w:name="_Toc197322158"/>
      <w:bookmarkStart w:id="373" w:name="_Toc200517091"/>
      <w:bookmarkStart w:id="374" w:name="_Toc202522110"/>
      <w:bookmarkStart w:id="375" w:name="_Toc204486414"/>
      <w:bookmarkStart w:id="376" w:name="_Toc227486219"/>
      <w:bookmarkStart w:id="377" w:name="_Toc227549482"/>
      <w:bookmarkStart w:id="378" w:name="_Toc229222456"/>
      <w:bookmarkStart w:id="379" w:name="_Toc229885283"/>
      <w:bookmarkStart w:id="380" w:name="_Toc236733333"/>
      <w:bookmarkStart w:id="381" w:name="_Toc237077483"/>
      <w:r>
        <w:rPr>
          <w:rStyle w:val="CharPartNo"/>
        </w:rPr>
        <w:t>Part 6</w:t>
      </w:r>
      <w:r>
        <w:rPr>
          <w:rStyle w:val="CharDivNo"/>
        </w:rPr>
        <w:t> </w:t>
      </w:r>
      <w:r>
        <w:t>—</w:t>
      </w:r>
      <w:r>
        <w:rPr>
          <w:rStyle w:val="CharDivText"/>
        </w:rPr>
        <w:t> </w:t>
      </w:r>
      <w:r>
        <w:rPr>
          <w:rStyle w:val="CharPartText"/>
        </w:rPr>
        <w:t>Fees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Heading5"/>
        <w:rPr>
          <w:snapToGrid w:val="0"/>
        </w:rPr>
      </w:pPr>
      <w:bookmarkStart w:id="382" w:name="_Toc489420947"/>
      <w:bookmarkStart w:id="383" w:name="_Toc508527817"/>
      <w:bookmarkStart w:id="384" w:name="_Toc510257744"/>
      <w:bookmarkStart w:id="385" w:name="_Toc52684938"/>
      <w:bookmarkStart w:id="386" w:name="_Toc131824949"/>
      <w:bookmarkStart w:id="387" w:name="_Toc237077484"/>
      <w:bookmarkStart w:id="388" w:name="_Toc236733334"/>
      <w:r>
        <w:rPr>
          <w:rStyle w:val="CharSectno"/>
        </w:rPr>
        <w:t>24</w:t>
      </w:r>
      <w:r>
        <w:rPr>
          <w:snapToGrid w:val="0"/>
        </w:rPr>
        <w:t>.</w:t>
      </w:r>
      <w:r>
        <w:rPr>
          <w:snapToGrid w:val="0"/>
        </w:rPr>
        <w:tab/>
        <w:t>Scale of fees</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NAm"/>
              <w:tabs>
                <w:tab w:val="clear" w:pos="567"/>
              </w:tabs>
              <w:spacing w:before="60"/>
              <w:rPr>
                <w:b/>
                <w:bCs/>
                <w:sz w:val="20"/>
              </w:rPr>
            </w:pPr>
            <w:r>
              <w:rPr>
                <w:b/>
                <w:bCs/>
                <w:sz w:val="20"/>
              </w:rPr>
              <w:t>Item</w:t>
            </w:r>
            <w:r>
              <w:rPr>
                <w:b/>
                <w:bCs/>
                <w:sz w:val="20"/>
              </w:rPr>
              <w:tab/>
              <w:t>Description</w:t>
            </w:r>
          </w:p>
        </w:tc>
        <w:tc>
          <w:tcPr>
            <w:tcW w:w="2410" w:type="dxa"/>
          </w:tcPr>
          <w:p>
            <w:pPr>
              <w:pStyle w:val="TableNAm"/>
              <w:tabs>
                <w:tab w:val="clear" w:pos="567"/>
              </w:tabs>
              <w:spacing w:before="60"/>
              <w:rPr>
                <w:b/>
                <w:bCs/>
                <w:sz w:val="20"/>
              </w:rPr>
            </w:pPr>
            <w:r>
              <w:rPr>
                <w:b/>
                <w:bCs/>
                <w:sz w:val="20"/>
              </w:rPr>
              <w:t>Fee</w:t>
            </w:r>
          </w:p>
        </w:tc>
      </w:tr>
      <w:tr>
        <w:tc>
          <w:tcPr>
            <w:tcW w:w="4678" w:type="dxa"/>
          </w:tcPr>
          <w:p>
            <w:pPr>
              <w:pStyle w:val="TableNAm"/>
              <w:tabs>
                <w:tab w:val="clear" w:pos="567"/>
                <w:tab w:val="left" w:pos="316"/>
                <w:tab w:val="left" w:pos="676"/>
              </w:tabs>
              <w:spacing w:before="60"/>
              <w:ind w:left="676" w:hanging="676"/>
              <w:rPr>
                <w:sz w:val="20"/>
              </w:rPr>
            </w:pPr>
            <w:r>
              <w:rPr>
                <w:sz w:val="20"/>
              </w:rPr>
              <w:t>1.</w:t>
            </w:r>
            <w:r>
              <w:rPr>
                <w:sz w:val="20"/>
              </w:rPr>
              <w:tab/>
              <w:t>Building licence — </w:t>
            </w:r>
          </w:p>
        </w:tc>
        <w:tc>
          <w:tcPr>
            <w:tcW w:w="2410" w:type="dxa"/>
          </w:tcPr>
          <w:p>
            <w:pPr>
              <w:pStyle w:val="TableNAm"/>
              <w:tabs>
                <w:tab w:val="clear" w:pos="567"/>
                <w:tab w:val="left" w:pos="316"/>
                <w:tab w:val="left" w:pos="676"/>
              </w:tabs>
              <w:spacing w:before="60"/>
              <w:ind w:left="676" w:hanging="676"/>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NAm"/>
              <w:tabs>
                <w:tab w:val="clear" w:pos="567"/>
                <w:tab w:val="left" w:pos="316"/>
              </w:tabs>
              <w:spacing w:before="60"/>
              <w:rPr>
                <w:sz w:val="20"/>
              </w:rPr>
            </w:pPr>
            <w:r>
              <w:rPr>
                <w:sz w:val="20"/>
              </w:rPr>
              <w:t xml:space="preserve">0.35% of </w:t>
            </w:r>
            <w:r>
              <w:rPr>
                <w:noProof/>
                <w:position w:val="-20"/>
                <w:sz w:val="20"/>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NAm"/>
              <w:tabs>
                <w:tab w:val="clear" w:pos="567"/>
                <w:tab w:val="left" w:pos="316"/>
              </w:tabs>
              <w:spacing w:before="60"/>
              <w:rPr>
                <w:sz w:val="20"/>
              </w:rPr>
            </w:pPr>
            <w:r>
              <w:rPr>
                <w:sz w:val="20"/>
              </w:rPr>
              <w:t xml:space="preserve">0.2%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2.</w:t>
            </w:r>
            <w:r>
              <w:rPr>
                <w:sz w:val="20"/>
              </w:rPr>
              <w:tab/>
              <w:t>Preliminary plans</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examination of, and a report on, preliminary plans.</w:t>
            </w:r>
          </w:p>
        </w:tc>
        <w:tc>
          <w:tcPr>
            <w:tcW w:w="2410"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78" w:type="dxa"/>
          </w:tcPr>
          <w:p>
            <w:pPr>
              <w:pStyle w:val="TableNAm"/>
              <w:tabs>
                <w:tab w:val="clear" w:pos="567"/>
                <w:tab w:val="left" w:pos="316"/>
                <w:tab w:val="left" w:pos="676"/>
              </w:tabs>
              <w:spacing w:before="60"/>
              <w:ind w:left="676" w:hanging="676"/>
              <w:rPr>
                <w:sz w:val="20"/>
              </w:rPr>
            </w:pPr>
            <w:r>
              <w:rPr>
                <w:sz w:val="20"/>
              </w:rPr>
              <w:t>3.</w:t>
            </w:r>
            <w:r>
              <w:rPr>
                <w:sz w:val="20"/>
              </w:rPr>
              <w:tab/>
              <w:t>Materials on, or excavation of, a street</w:t>
            </w:r>
          </w:p>
          <w:p>
            <w:pPr>
              <w:pStyle w:val="TableNAm"/>
              <w:tabs>
                <w:tab w:val="clear" w:pos="567"/>
                <w:tab w:val="left" w:pos="316"/>
                <w:tab w:val="left" w:pos="676"/>
              </w:tabs>
              <w:spacing w:before="60"/>
              <w:ind w:left="676" w:hanging="676"/>
              <w:rPr>
                <w:sz w:val="20"/>
              </w:rPr>
            </w:pPr>
            <w:r>
              <w:rPr>
                <w:sz w:val="20"/>
              </w:rPr>
              <w:tab/>
              <w:t>For the issue of a licence for the deposit of materials on, or the excavation of, a street.</w:t>
            </w:r>
          </w:p>
        </w:tc>
        <w:tc>
          <w:tcPr>
            <w:tcW w:w="2410" w:type="dxa"/>
          </w:tcPr>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NAm"/>
              <w:tabs>
                <w:tab w:val="clear" w:pos="567"/>
                <w:tab w:val="left" w:pos="316"/>
                <w:tab w:val="left" w:pos="676"/>
              </w:tabs>
              <w:spacing w:before="60"/>
              <w:ind w:left="676" w:hanging="676"/>
              <w:rPr>
                <w:sz w:val="20"/>
              </w:rPr>
            </w:pPr>
            <w:r>
              <w:rPr>
                <w:sz w:val="20"/>
              </w:rPr>
              <w:t>4.</w:t>
            </w:r>
            <w:r>
              <w:rPr>
                <w:sz w:val="20"/>
              </w:rPr>
              <w:tab/>
              <w:t>Demolition</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issue of a licence to demolish a building.</w:t>
            </w:r>
          </w:p>
        </w:tc>
        <w:tc>
          <w:tcPr>
            <w:tcW w:w="2410"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389" w:name="_Toc237077485"/>
      <w:bookmarkStart w:id="390" w:name="_Toc236733335"/>
      <w:bookmarkStart w:id="391" w:name="_Toc80074606"/>
      <w:bookmarkStart w:id="392" w:name="_Toc80083692"/>
      <w:bookmarkStart w:id="393" w:name="_Toc80083752"/>
      <w:bookmarkStart w:id="394" w:name="_Toc92704423"/>
      <w:bookmarkStart w:id="395" w:name="_Toc92879884"/>
      <w:bookmarkStart w:id="396" w:name="_Toc95793315"/>
      <w:bookmarkStart w:id="397" w:name="_Toc95806263"/>
      <w:bookmarkStart w:id="398" w:name="_Toc95807109"/>
      <w:bookmarkStart w:id="399" w:name="_Toc97442101"/>
      <w:bookmarkStart w:id="400" w:name="_Toc97443156"/>
      <w:bookmarkStart w:id="401" w:name="_Toc97604581"/>
      <w:bookmarkStart w:id="402" w:name="_Toc100632659"/>
      <w:bookmarkStart w:id="403" w:name="_Toc122492880"/>
      <w:bookmarkStart w:id="404" w:name="_Toc122768081"/>
      <w:bookmarkStart w:id="405" w:name="_Toc131824950"/>
      <w:bookmarkStart w:id="406" w:name="_Toc131825009"/>
      <w:bookmarkStart w:id="407" w:name="_Toc165958162"/>
      <w:bookmarkStart w:id="408" w:name="_Toc165958221"/>
      <w:bookmarkStart w:id="409" w:name="_Toc165966370"/>
      <w:bookmarkStart w:id="410" w:name="_Toc167172686"/>
      <w:bookmarkStart w:id="411" w:name="_Toc167177346"/>
      <w:bookmarkStart w:id="412" w:name="_Toc175393025"/>
      <w:bookmarkStart w:id="413" w:name="_Toc175544438"/>
      <w:bookmarkStart w:id="414" w:name="_Toc179277831"/>
      <w:bookmarkStart w:id="415" w:name="_Toc179349329"/>
      <w:bookmarkStart w:id="416" w:name="_Toc179349390"/>
      <w:bookmarkStart w:id="417" w:name="_Toc180478890"/>
      <w:bookmarkStart w:id="418" w:name="_Toc180479066"/>
      <w:bookmarkStart w:id="419" w:name="_Toc183832720"/>
      <w:bookmarkStart w:id="420" w:name="_Toc187643528"/>
      <w:bookmarkStart w:id="421" w:name="_Toc188263368"/>
      <w:bookmarkStart w:id="422" w:name="_Toc192394016"/>
      <w:bookmarkStart w:id="423" w:name="_Toc196207427"/>
      <w:bookmarkStart w:id="424" w:name="_Toc196210008"/>
      <w:bookmarkStart w:id="425" w:name="_Toc197313831"/>
      <w:bookmarkStart w:id="426" w:name="_Toc197322160"/>
      <w:bookmarkStart w:id="427" w:name="_Toc200517093"/>
      <w:r>
        <w:rPr>
          <w:rStyle w:val="CharSectno"/>
        </w:rPr>
        <w:t>24A</w:t>
      </w:r>
      <w:r>
        <w:t>.</w:t>
      </w:r>
      <w:r>
        <w:tab/>
        <w:t>Scale of fees: application for building approval certificate for unauthorised building work</w:t>
      </w:r>
      <w:bookmarkEnd w:id="389"/>
      <w:bookmarkEnd w:id="390"/>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260"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260"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260"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428" w:name="_Toc202522113"/>
      <w:bookmarkStart w:id="429" w:name="_Toc204486417"/>
      <w:bookmarkStart w:id="430" w:name="_Toc227486222"/>
      <w:bookmarkStart w:id="431" w:name="_Toc227549485"/>
      <w:bookmarkStart w:id="432" w:name="_Toc229222459"/>
      <w:bookmarkStart w:id="433" w:name="_Toc229885286"/>
      <w:bookmarkStart w:id="434" w:name="_Toc236733336"/>
      <w:bookmarkStart w:id="435" w:name="_Toc237077486"/>
      <w:r>
        <w:rPr>
          <w:rStyle w:val="CharPartNo"/>
        </w:rPr>
        <w:t>Part 7</w:t>
      </w:r>
      <w:r>
        <w:rPr>
          <w:rStyle w:val="CharDivNo"/>
        </w:rPr>
        <w:t> </w:t>
      </w:r>
      <w:r>
        <w:t>—</w:t>
      </w:r>
      <w:r>
        <w:rPr>
          <w:rStyle w:val="CharDivText"/>
        </w:rPr>
        <w:t> </w:t>
      </w:r>
      <w:r>
        <w:rPr>
          <w:rStyle w:val="CharPartText"/>
        </w:rPr>
        <w:t>Precautions during construction</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Heading5"/>
        <w:rPr>
          <w:snapToGrid w:val="0"/>
        </w:rPr>
      </w:pPr>
      <w:bookmarkStart w:id="436" w:name="_Toc489420948"/>
      <w:bookmarkStart w:id="437" w:name="_Toc508527818"/>
      <w:bookmarkStart w:id="438" w:name="_Toc510257745"/>
      <w:bookmarkStart w:id="439" w:name="_Toc52684939"/>
      <w:bookmarkStart w:id="440" w:name="_Toc131824951"/>
      <w:bookmarkStart w:id="441" w:name="_Toc237077487"/>
      <w:bookmarkStart w:id="442" w:name="_Toc236733337"/>
      <w:r>
        <w:rPr>
          <w:rStyle w:val="CharSectno"/>
        </w:rPr>
        <w:t>25</w:t>
      </w:r>
      <w:r>
        <w:rPr>
          <w:snapToGrid w:val="0"/>
        </w:rPr>
        <w:t>.</w:t>
      </w:r>
      <w:r>
        <w:rPr>
          <w:snapToGrid w:val="0"/>
        </w:rPr>
        <w:tab/>
        <w:t>Licences under section 377 of the Act</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43" w:name="_Toc489420949"/>
      <w:bookmarkStart w:id="444" w:name="_Toc508527819"/>
      <w:bookmarkStart w:id="445" w:name="_Toc510257746"/>
      <w:bookmarkStart w:id="446" w:name="_Toc52684940"/>
      <w:bookmarkStart w:id="447" w:name="_Toc131824952"/>
      <w:bookmarkStart w:id="448" w:name="_Toc237077488"/>
      <w:bookmarkStart w:id="449" w:name="_Toc236733338"/>
      <w:r>
        <w:rPr>
          <w:rStyle w:val="CharSectno"/>
        </w:rPr>
        <w:t>26</w:t>
      </w:r>
      <w:r>
        <w:rPr>
          <w:snapToGrid w:val="0"/>
        </w:rPr>
        <w:t>.</w:t>
      </w:r>
      <w:r>
        <w:rPr>
          <w:snapToGrid w:val="0"/>
        </w:rPr>
        <w:tab/>
        <w:t>Hoardings</w:t>
      </w:r>
      <w:bookmarkEnd w:id="443"/>
      <w:bookmarkEnd w:id="444"/>
      <w:bookmarkEnd w:id="445"/>
      <w:bookmarkEnd w:id="446"/>
      <w:bookmarkEnd w:id="447"/>
      <w:bookmarkEnd w:id="448"/>
      <w:bookmarkEnd w:id="449"/>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50" w:name="_Toc489420950"/>
      <w:bookmarkStart w:id="451" w:name="_Toc508527820"/>
      <w:bookmarkStart w:id="452" w:name="_Toc510257747"/>
      <w:bookmarkStart w:id="453" w:name="_Toc52684941"/>
      <w:bookmarkStart w:id="454" w:name="_Toc131824953"/>
      <w:bookmarkStart w:id="455" w:name="_Toc237077489"/>
      <w:bookmarkStart w:id="456" w:name="_Toc236733339"/>
      <w:r>
        <w:rPr>
          <w:rStyle w:val="CharSectno"/>
        </w:rPr>
        <w:t>27</w:t>
      </w:r>
      <w:r>
        <w:rPr>
          <w:snapToGrid w:val="0"/>
        </w:rPr>
        <w:t>.</w:t>
      </w:r>
      <w:r>
        <w:rPr>
          <w:snapToGrid w:val="0"/>
        </w:rPr>
        <w:tab/>
        <w:t>Protection of adjacent property</w:t>
      </w:r>
      <w:bookmarkEnd w:id="450"/>
      <w:bookmarkEnd w:id="451"/>
      <w:bookmarkEnd w:id="452"/>
      <w:bookmarkEnd w:id="453"/>
      <w:bookmarkEnd w:id="454"/>
      <w:bookmarkEnd w:id="455"/>
      <w:bookmarkEnd w:id="456"/>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457" w:name="_Toc489420951"/>
      <w:bookmarkStart w:id="458" w:name="_Toc508527821"/>
      <w:bookmarkStart w:id="459" w:name="_Toc510257748"/>
      <w:bookmarkStart w:id="460" w:name="_Toc52684942"/>
      <w:bookmarkStart w:id="461" w:name="_Toc131824954"/>
      <w:bookmarkStart w:id="462" w:name="_Toc237077490"/>
      <w:bookmarkStart w:id="463" w:name="_Toc236733340"/>
      <w:r>
        <w:rPr>
          <w:rStyle w:val="CharSectno"/>
        </w:rPr>
        <w:t>28</w:t>
      </w:r>
      <w:r>
        <w:rPr>
          <w:snapToGrid w:val="0"/>
        </w:rPr>
        <w:t>.</w:t>
      </w:r>
      <w:r>
        <w:rPr>
          <w:snapToGrid w:val="0"/>
        </w:rPr>
        <w:tab/>
        <w:t>Protection of excavation</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64" w:name="_Toc489420952"/>
      <w:bookmarkStart w:id="465" w:name="_Toc508527822"/>
      <w:bookmarkStart w:id="466" w:name="_Toc510257749"/>
      <w:bookmarkStart w:id="467" w:name="_Toc52684943"/>
      <w:bookmarkStart w:id="468" w:name="_Toc131824955"/>
      <w:r>
        <w:tab/>
        <w:t>[Regulation 28 amended in Gazette 6 Jun 2008 p. 2185.]</w:t>
      </w:r>
    </w:p>
    <w:p>
      <w:pPr>
        <w:pStyle w:val="Heading5"/>
        <w:rPr>
          <w:snapToGrid w:val="0"/>
        </w:rPr>
      </w:pPr>
      <w:bookmarkStart w:id="469" w:name="_Toc237077491"/>
      <w:bookmarkStart w:id="470" w:name="_Toc236733341"/>
      <w:r>
        <w:rPr>
          <w:rStyle w:val="CharSectno"/>
        </w:rPr>
        <w:t>29</w:t>
      </w:r>
      <w:r>
        <w:rPr>
          <w:snapToGrid w:val="0"/>
        </w:rPr>
        <w:t>.</w:t>
      </w:r>
      <w:r>
        <w:rPr>
          <w:snapToGrid w:val="0"/>
        </w:rPr>
        <w:tab/>
        <w:t>Storage of material on streets etc.</w:t>
      </w:r>
      <w:bookmarkEnd w:id="464"/>
      <w:bookmarkEnd w:id="465"/>
      <w:bookmarkEnd w:id="466"/>
      <w:bookmarkEnd w:id="467"/>
      <w:bookmarkEnd w:id="468"/>
      <w:bookmarkEnd w:id="469"/>
      <w:bookmarkEnd w:id="470"/>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71" w:name="_Toc80074612"/>
      <w:bookmarkStart w:id="472" w:name="_Toc80083698"/>
      <w:bookmarkStart w:id="473" w:name="_Toc80083758"/>
      <w:bookmarkStart w:id="474" w:name="_Toc92704429"/>
      <w:bookmarkStart w:id="475" w:name="_Toc92879890"/>
      <w:bookmarkStart w:id="476" w:name="_Toc95793321"/>
      <w:bookmarkStart w:id="477" w:name="_Toc95806269"/>
      <w:bookmarkStart w:id="478" w:name="_Toc95807115"/>
      <w:bookmarkStart w:id="479" w:name="_Toc97442107"/>
      <w:bookmarkStart w:id="480" w:name="_Toc97443162"/>
      <w:bookmarkStart w:id="481" w:name="_Toc97604587"/>
      <w:bookmarkStart w:id="482" w:name="_Toc100632665"/>
      <w:bookmarkStart w:id="483" w:name="_Toc122492886"/>
      <w:bookmarkStart w:id="484" w:name="_Toc122768087"/>
      <w:bookmarkStart w:id="485" w:name="_Toc131824956"/>
      <w:bookmarkStart w:id="486" w:name="_Toc131825015"/>
      <w:bookmarkStart w:id="487" w:name="_Toc165958168"/>
      <w:bookmarkStart w:id="488" w:name="_Toc165958227"/>
      <w:bookmarkStart w:id="489" w:name="_Toc165966376"/>
      <w:bookmarkStart w:id="490" w:name="_Toc167172692"/>
      <w:bookmarkStart w:id="491" w:name="_Toc167177352"/>
      <w:bookmarkStart w:id="492" w:name="_Toc175393031"/>
      <w:bookmarkStart w:id="493" w:name="_Toc175544444"/>
      <w:bookmarkStart w:id="494" w:name="_Toc179277837"/>
      <w:bookmarkStart w:id="495" w:name="_Toc179349335"/>
      <w:bookmarkStart w:id="496" w:name="_Toc179349396"/>
      <w:bookmarkStart w:id="497" w:name="_Toc180478896"/>
      <w:bookmarkStart w:id="498" w:name="_Toc180479072"/>
      <w:bookmarkStart w:id="499" w:name="_Toc183832726"/>
      <w:bookmarkStart w:id="500" w:name="_Toc187643534"/>
      <w:bookmarkStart w:id="501" w:name="_Toc188263374"/>
      <w:bookmarkStart w:id="502" w:name="_Toc192394022"/>
      <w:bookmarkStart w:id="503" w:name="_Toc196207433"/>
      <w:bookmarkStart w:id="504" w:name="_Toc196210014"/>
      <w:bookmarkStart w:id="505" w:name="_Toc197313837"/>
      <w:bookmarkStart w:id="506" w:name="_Toc197322166"/>
      <w:bookmarkStart w:id="507" w:name="_Toc200517099"/>
      <w:r>
        <w:tab/>
        <w:t>[Regulation 29 amended in Gazette 6 Jun 2008 p. 2185.]</w:t>
      </w:r>
    </w:p>
    <w:p>
      <w:pPr>
        <w:pStyle w:val="Heading2"/>
      </w:pPr>
      <w:bookmarkStart w:id="508" w:name="_Toc202522119"/>
      <w:bookmarkStart w:id="509" w:name="_Toc204486423"/>
      <w:bookmarkStart w:id="510" w:name="_Toc227486228"/>
      <w:bookmarkStart w:id="511" w:name="_Toc227549491"/>
      <w:bookmarkStart w:id="512" w:name="_Toc229222465"/>
      <w:bookmarkStart w:id="513" w:name="_Toc229885292"/>
      <w:bookmarkStart w:id="514" w:name="_Toc236733342"/>
      <w:bookmarkStart w:id="515" w:name="_Toc237077492"/>
      <w:r>
        <w:rPr>
          <w:rStyle w:val="CharPartNo"/>
        </w:rPr>
        <w:t>Part 8</w:t>
      </w:r>
      <w:r>
        <w:rPr>
          <w:rStyle w:val="CharDivNo"/>
        </w:rPr>
        <w:t> </w:t>
      </w:r>
      <w:r>
        <w:t>—</w:t>
      </w:r>
      <w:r>
        <w:rPr>
          <w:rStyle w:val="CharDivText"/>
        </w:rPr>
        <w:t> </w:t>
      </w:r>
      <w:r>
        <w:rPr>
          <w:rStyle w:val="CharPartText"/>
        </w:rPr>
        <w:t>Precautions during demolition</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Heading5"/>
        <w:rPr>
          <w:snapToGrid w:val="0"/>
        </w:rPr>
      </w:pPr>
      <w:bookmarkStart w:id="516" w:name="_Toc489420953"/>
      <w:bookmarkStart w:id="517" w:name="_Toc508527823"/>
      <w:bookmarkStart w:id="518" w:name="_Toc510257750"/>
      <w:bookmarkStart w:id="519" w:name="_Toc52684944"/>
      <w:bookmarkStart w:id="520" w:name="_Toc131824957"/>
      <w:bookmarkStart w:id="521" w:name="_Toc237077493"/>
      <w:bookmarkStart w:id="522" w:name="_Toc236733343"/>
      <w:r>
        <w:rPr>
          <w:rStyle w:val="CharSectno"/>
        </w:rPr>
        <w:t>30</w:t>
      </w:r>
      <w:r>
        <w:rPr>
          <w:snapToGrid w:val="0"/>
        </w:rPr>
        <w:t>.</w:t>
      </w:r>
      <w:r>
        <w:rPr>
          <w:snapToGrid w:val="0"/>
        </w:rPr>
        <w:tab/>
        <w:t>Licence to take down buildings</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23" w:name="_Toc489420954"/>
      <w:bookmarkStart w:id="524" w:name="_Toc508527824"/>
      <w:bookmarkStart w:id="525" w:name="_Toc510257751"/>
      <w:bookmarkStart w:id="526" w:name="_Toc52684945"/>
      <w:bookmarkStart w:id="527" w:name="_Toc131824958"/>
      <w:bookmarkStart w:id="528" w:name="_Toc237077494"/>
      <w:bookmarkStart w:id="529" w:name="_Toc236733344"/>
      <w:r>
        <w:rPr>
          <w:rStyle w:val="CharSectno"/>
        </w:rPr>
        <w:t>31</w:t>
      </w:r>
      <w:r>
        <w:rPr>
          <w:snapToGrid w:val="0"/>
        </w:rPr>
        <w:t>.</w:t>
      </w:r>
      <w:r>
        <w:rPr>
          <w:snapToGrid w:val="0"/>
        </w:rPr>
        <w:tab/>
        <w:t>Demolition of buildings</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530" w:name="_Toc80074615"/>
      <w:bookmarkStart w:id="531" w:name="_Toc80083701"/>
      <w:bookmarkStart w:id="532" w:name="_Toc80083761"/>
      <w:bookmarkStart w:id="533" w:name="_Toc92704432"/>
      <w:bookmarkStart w:id="534" w:name="_Toc92879893"/>
      <w:bookmarkStart w:id="535" w:name="_Toc95793324"/>
      <w:bookmarkStart w:id="536" w:name="_Toc95806272"/>
      <w:bookmarkStart w:id="537" w:name="_Toc95807118"/>
      <w:bookmarkStart w:id="538" w:name="_Toc97442110"/>
      <w:bookmarkStart w:id="539" w:name="_Toc97443165"/>
      <w:bookmarkStart w:id="540" w:name="_Toc97604590"/>
      <w:bookmarkStart w:id="541" w:name="_Toc100632668"/>
      <w:bookmarkStart w:id="542" w:name="_Toc122492889"/>
      <w:bookmarkStart w:id="543" w:name="_Toc122768090"/>
      <w:bookmarkStart w:id="544" w:name="_Toc131824959"/>
      <w:bookmarkStart w:id="545" w:name="_Toc131825018"/>
      <w:bookmarkStart w:id="546" w:name="_Toc165958171"/>
      <w:bookmarkStart w:id="547" w:name="_Toc165958230"/>
      <w:bookmarkStart w:id="548" w:name="_Toc165966379"/>
      <w:bookmarkStart w:id="549" w:name="_Toc167172695"/>
      <w:bookmarkStart w:id="550" w:name="_Toc167177355"/>
      <w:bookmarkStart w:id="551" w:name="_Toc175393034"/>
      <w:bookmarkStart w:id="552" w:name="_Toc175544447"/>
      <w:bookmarkStart w:id="553" w:name="_Toc179277840"/>
      <w:bookmarkStart w:id="554" w:name="_Toc179349338"/>
      <w:bookmarkStart w:id="555" w:name="_Toc179349399"/>
      <w:bookmarkStart w:id="556" w:name="_Toc180478899"/>
      <w:bookmarkStart w:id="557" w:name="_Toc180479075"/>
      <w:bookmarkStart w:id="558" w:name="_Toc183832729"/>
      <w:bookmarkStart w:id="559" w:name="_Toc187643537"/>
      <w:bookmarkStart w:id="560" w:name="_Toc188263377"/>
      <w:bookmarkStart w:id="561" w:name="_Toc192394025"/>
      <w:bookmarkStart w:id="562" w:name="_Toc196207436"/>
      <w:bookmarkStart w:id="563" w:name="_Toc196210017"/>
      <w:bookmarkStart w:id="564" w:name="_Toc197313840"/>
      <w:bookmarkStart w:id="565" w:name="_Toc197322169"/>
      <w:bookmarkStart w:id="566" w:name="_Toc200517102"/>
      <w:bookmarkStart w:id="567" w:name="_Toc202522122"/>
      <w:bookmarkStart w:id="568" w:name="_Toc204486426"/>
      <w:bookmarkStart w:id="569" w:name="_Toc227486231"/>
      <w:bookmarkStart w:id="570" w:name="_Toc227549494"/>
      <w:bookmarkStart w:id="571" w:name="_Toc229222468"/>
      <w:bookmarkStart w:id="572" w:name="_Toc229885295"/>
      <w:bookmarkStart w:id="573" w:name="_Toc236733345"/>
      <w:bookmarkStart w:id="574" w:name="_Toc237077495"/>
      <w:r>
        <w:rPr>
          <w:rStyle w:val="CharPartNo"/>
        </w:rPr>
        <w:t>Part 9</w:t>
      </w:r>
      <w:r>
        <w:rPr>
          <w:rStyle w:val="CharDivNo"/>
        </w:rPr>
        <w:t> </w:t>
      </w:r>
      <w:r>
        <w:t>—</w:t>
      </w:r>
      <w:r>
        <w:rPr>
          <w:rStyle w:val="CharDivText"/>
        </w:rPr>
        <w:t> </w:t>
      </w:r>
      <w:r>
        <w:rPr>
          <w:rStyle w:val="CharPartText"/>
        </w:rPr>
        <w:t>Projection beyond street alignments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Heading5"/>
        <w:spacing w:before="180"/>
        <w:rPr>
          <w:snapToGrid w:val="0"/>
        </w:rPr>
      </w:pPr>
      <w:bookmarkStart w:id="575" w:name="_Toc489420955"/>
      <w:bookmarkStart w:id="576" w:name="_Toc508527825"/>
      <w:bookmarkStart w:id="577" w:name="_Toc510257752"/>
      <w:bookmarkStart w:id="578" w:name="_Toc52684946"/>
      <w:bookmarkStart w:id="579" w:name="_Toc131824960"/>
      <w:bookmarkStart w:id="580" w:name="_Toc237077496"/>
      <w:bookmarkStart w:id="581" w:name="_Toc236733346"/>
      <w:r>
        <w:rPr>
          <w:rStyle w:val="CharSectno"/>
        </w:rPr>
        <w:t>32</w:t>
      </w:r>
      <w:r>
        <w:rPr>
          <w:snapToGrid w:val="0"/>
        </w:rPr>
        <w:t>.</w:t>
      </w:r>
      <w:r>
        <w:rPr>
          <w:snapToGrid w:val="0"/>
        </w:rPr>
        <w:tab/>
        <w:t>Construction of projections</w:t>
      </w:r>
      <w:bookmarkEnd w:id="575"/>
      <w:bookmarkEnd w:id="576"/>
      <w:bookmarkEnd w:id="577"/>
      <w:bookmarkEnd w:id="578"/>
      <w:bookmarkEnd w:id="579"/>
      <w:bookmarkEnd w:id="580"/>
      <w:bookmarkEnd w:id="581"/>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582" w:name="_Toc489420956"/>
      <w:bookmarkStart w:id="583" w:name="_Toc508527826"/>
      <w:bookmarkStart w:id="584" w:name="_Toc510257753"/>
      <w:bookmarkStart w:id="585" w:name="_Toc52684947"/>
      <w:bookmarkStart w:id="586" w:name="_Toc131824961"/>
      <w:bookmarkStart w:id="587" w:name="_Toc237077497"/>
      <w:bookmarkStart w:id="588" w:name="_Toc236733347"/>
      <w:r>
        <w:rPr>
          <w:rStyle w:val="CharSectno"/>
        </w:rPr>
        <w:t>33</w:t>
      </w:r>
      <w:r>
        <w:rPr>
          <w:snapToGrid w:val="0"/>
        </w:rPr>
        <w:t>.</w:t>
      </w:r>
      <w:r>
        <w:rPr>
          <w:snapToGrid w:val="0"/>
        </w:rPr>
        <w:tab/>
        <w:t>Minimum height above pavement</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Deleted in Gazette 12 Nov 1993 p. 6151.] </w:t>
      </w:r>
    </w:p>
    <w:p>
      <w:pPr>
        <w:pStyle w:val="Heading5"/>
        <w:spacing w:before="180"/>
        <w:rPr>
          <w:snapToGrid w:val="0"/>
        </w:rPr>
      </w:pPr>
      <w:bookmarkStart w:id="589" w:name="_Toc489420957"/>
      <w:bookmarkStart w:id="590" w:name="_Toc508527827"/>
      <w:bookmarkStart w:id="591" w:name="_Toc510257754"/>
      <w:bookmarkStart w:id="592" w:name="_Toc52684948"/>
      <w:bookmarkStart w:id="593" w:name="_Toc131824962"/>
      <w:bookmarkStart w:id="594" w:name="_Toc237077498"/>
      <w:bookmarkStart w:id="595" w:name="_Toc236733348"/>
      <w:r>
        <w:rPr>
          <w:rStyle w:val="CharSectno"/>
        </w:rPr>
        <w:t>35</w:t>
      </w:r>
      <w:r>
        <w:rPr>
          <w:snapToGrid w:val="0"/>
        </w:rPr>
        <w:t>.</w:t>
      </w:r>
      <w:r>
        <w:rPr>
          <w:snapToGrid w:val="0"/>
        </w:rPr>
        <w:tab/>
        <w:t>Windows, balconies etc.</w:t>
      </w:r>
      <w:bookmarkEnd w:id="589"/>
      <w:bookmarkEnd w:id="590"/>
      <w:bookmarkEnd w:id="591"/>
      <w:bookmarkEnd w:id="592"/>
      <w:bookmarkEnd w:id="593"/>
      <w:bookmarkEnd w:id="594"/>
      <w:bookmarkEnd w:id="595"/>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96" w:name="_Toc489420958"/>
      <w:bookmarkStart w:id="597" w:name="_Toc508527828"/>
      <w:bookmarkStart w:id="598" w:name="_Toc510257755"/>
      <w:bookmarkStart w:id="599" w:name="_Toc52684949"/>
      <w:bookmarkStart w:id="600" w:name="_Toc131824963"/>
      <w:bookmarkStart w:id="601" w:name="_Toc237077499"/>
      <w:bookmarkStart w:id="602" w:name="_Toc236733349"/>
      <w:r>
        <w:rPr>
          <w:rStyle w:val="CharSectno"/>
        </w:rPr>
        <w:t>36</w:t>
      </w:r>
      <w:r>
        <w:rPr>
          <w:snapToGrid w:val="0"/>
        </w:rPr>
        <w:t>.</w:t>
      </w:r>
      <w:r>
        <w:rPr>
          <w:snapToGrid w:val="0"/>
        </w:rPr>
        <w:tab/>
        <w:t>Gates, doors etc. abutting on street</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603" w:name="_Toc489420959"/>
      <w:bookmarkStart w:id="604" w:name="_Toc508527829"/>
      <w:bookmarkStart w:id="605" w:name="_Toc510257756"/>
      <w:bookmarkStart w:id="606" w:name="_Toc52684950"/>
      <w:bookmarkStart w:id="607" w:name="_Toc131824964"/>
      <w:bookmarkStart w:id="608" w:name="_Toc237077500"/>
      <w:bookmarkStart w:id="609" w:name="_Toc236733350"/>
      <w:r>
        <w:rPr>
          <w:rStyle w:val="CharSectno"/>
        </w:rPr>
        <w:t>37</w:t>
      </w:r>
      <w:r>
        <w:rPr>
          <w:snapToGrid w:val="0"/>
        </w:rPr>
        <w:t>.</w:t>
      </w:r>
      <w:r>
        <w:rPr>
          <w:snapToGrid w:val="0"/>
        </w:rPr>
        <w:tab/>
        <w:t>Window shutters</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610" w:name="_Toc80074621"/>
      <w:bookmarkStart w:id="611" w:name="_Toc80083707"/>
      <w:bookmarkStart w:id="612" w:name="_Toc80083767"/>
      <w:bookmarkStart w:id="613" w:name="_Toc92704438"/>
      <w:bookmarkStart w:id="614" w:name="_Toc92879899"/>
      <w:bookmarkStart w:id="615" w:name="_Toc95793330"/>
      <w:bookmarkStart w:id="616" w:name="_Toc95806278"/>
      <w:bookmarkStart w:id="617" w:name="_Toc95807124"/>
      <w:bookmarkStart w:id="618" w:name="_Toc97442116"/>
      <w:bookmarkStart w:id="619" w:name="_Toc97443171"/>
      <w:bookmarkStart w:id="620" w:name="_Toc97604596"/>
      <w:bookmarkStart w:id="621" w:name="_Toc100632674"/>
      <w:bookmarkStart w:id="622" w:name="_Toc122492895"/>
      <w:bookmarkStart w:id="623" w:name="_Toc122768096"/>
      <w:bookmarkStart w:id="624" w:name="_Toc131824965"/>
      <w:bookmarkStart w:id="625" w:name="_Toc131825024"/>
      <w:bookmarkStart w:id="626" w:name="_Toc165958177"/>
      <w:bookmarkStart w:id="627" w:name="_Toc165958236"/>
      <w:bookmarkStart w:id="628" w:name="_Toc165966385"/>
      <w:bookmarkStart w:id="629" w:name="_Toc167172701"/>
      <w:bookmarkStart w:id="630" w:name="_Toc167177361"/>
      <w:bookmarkStart w:id="631" w:name="_Toc175393040"/>
      <w:bookmarkStart w:id="632" w:name="_Toc175544453"/>
      <w:bookmarkStart w:id="633" w:name="_Toc179277846"/>
      <w:bookmarkStart w:id="634" w:name="_Toc179349344"/>
      <w:bookmarkStart w:id="635" w:name="_Toc179349405"/>
      <w:bookmarkStart w:id="636" w:name="_Toc180478905"/>
      <w:bookmarkStart w:id="637" w:name="_Toc180479081"/>
      <w:bookmarkStart w:id="638" w:name="_Toc183832735"/>
      <w:bookmarkStart w:id="639" w:name="_Toc187643543"/>
      <w:bookmarkStart w:id="640" w:name="_Toc188263383"/>
      <w:bookmarkStart w:id="641" w:name="_Toc192394031"/>
      <w:bookmarkStart w:id="642" w:name="_Toc196207442"/>
      <w:bookmarkStart w:id="643" w:name="_Toc196210023"/>
      <w:bookmarkStart w:id="644" w:name="_Toc197313846"/>
      <w:bookmarkStart w:id="645" w:name="_Toc197322175"/>
      <w:bookmarkStart w:id="646" w:name="_Toc200517108"/>
      <w:bookmarkStart w:id="647" w:name="_Toc202522128"/>
      <w:bookmarkStart w:id="648" w:name="_Toc204486432"/>
      <w:bookmarkStart w:id="649" w:name="_Toc227486237"/>
      <w:bookmarkStart w:id="650" w:name="_Toc227549500"/>
      <w:bookmarkStart w:id="651" w:name="_Toc229222474"/>
      <w:bookmarkStart w:id="652" w:name="_Toc229885301"/>
      <w:bookmarkStart w:id="653" w:name="_Toc236733351"/>
      <w:bookmarkStart w:id="654" w:name="_Toc237077501"/>
      <w:r>
        <w:rPr>
          <w:rStyle w:val="CharPartNo"/>
        </w:rPr>
        <w:t>Part 10</w:t>
      </w:r>
      <w:r>
        <w:rPr>
          <w:rStyle w:val="CharDivNo"/>
        </w:rPr>
        <w:t> </w:t>
      </w:r>
      <w:r>
        <w:t>—</w:t>
      </w:r>
      <w:r>
        <w:rPr>
          <w:rStyle w:val="CharDivText"/>
        </w:rPr>
        <w:t> </w:t>
      </w:r>
      <w:r>
        <w:rPr>
          <w:rStyle w:val="CharPartText"/>
        </w:rPr>
        <w:t>Private swimming pools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655" w:name="_Toc489420960"/>
      <w:bookmarkStart w:id="656" w:name="_Toc508527830"/>
      <w:bookmarkStart w:id="657" w:name="_Toc510257757"/>
      <w:bookmarkStart w:id="658" w:name="_Toc52684951"/>
      <w:bookmarkStart w:id="659" w:name="_Toc131824966"/>
      <w:bookmarkStart w:id="660" w:name="_Toc237077502"/>
      <w:bookmarkStart w:id="661" w:name="_Toc236733352"/>
      <w:r>
        <w:rPr>
          <w:rStyle w:val="CharSectno"/>
        </w:rPr>
        <w:t>38</w:t>
      </w:r>
      <w:r>
        <w:rPr>
          <w:snapToGrid w:val="0"/>
        </w:rPr>
        <w:t>.</w:t>
      </w:r>
      <w:r>
        <w:rPr>
          <w:snapToGrid w:val="0"/>
        </w:rPr>
        <w:tab/>
        <w:t>Certain provisions of the Building Code not to apply</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662" w:name="_Toc489420961"/>
      <w:bookmarkStart w:id="663" w:name="_Toc508527831"/>
      <w:bookmarkStart w:id="664" w:name="_Toc510257758"/>
      <w:bookmarkStart w:id="665" w:name="_Toc52684952"/>
      <w:bookmarkStart w:id="666" w:name="_Toc131824967"/>
      <w:bookmarkStart w:id="667" w:name="_Toc237077503"/>
      <w:bookmarkStart w:id="668" w:name="_Toc236733353"/>
      <w:r>
        <w:rPr>
          <w:rStyle w:val="CharSectno"/>
        </w:rPr>
        <w:t>38A</w:t>
      </w:r>
      <w:r>
        <w:rPr>
          <w:snapToGrid w:val="0"/>
        </w:rPr>
        <w:t>.</w:t>
      </w:r>
      <w:r>
        <w:rPr>
          <w:snapToGrid w:val="0"/>
        </w:rPr>
        <w:tab/>
      </w:r>
      <w:bookmarkEnd w:id="662"/>
      <w:bookmarkEnd w:id="663"/>
      <w:bookmarkEnd w:id="664"/>
      <w:bookmarkEnd w:id="665"/>
      <w:bookmarkEnd w:id="666"/>
      <w:r>
        <w:rPr>
          <w:snapToGrid w:val="0"/>
        </w:rPr>
        <w:t>Terms used</w:t>
      </w:r>
      <w:bookmarkEnd w:id="667"/>
      <w:bookmarkEnd w:id="668"/>
    </w:p>
    <w:p>
      <w:pPr>
        <w:pStyle w:val="Subsection"/>
        <w:rPr>
          <w:snapToGrid w:val="0"/>
        </w:rPr>
      </w:pPr>
      <w:r>
        <w:rPr>
          <w:snapToGrid w:val="0"/>
        </w:rPr>
        <w:tab/>
      </w:r>
      <w:r>
        <w:rPr>
          <w:snapToGrid w:val="0"/>
        </w:rPr>
        <w:tab/>
        <w:t>In this Part —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669" w:name="_Toc52684953"/>
      <w:bookmarkStart w:id="670" w:name="_Toc131824968"/>
      <w:bookmarkStart w:id="671" w:name="_Toc237077504"/>
      <w:bookmarkStart w:id="672" w:name="_Toc236733354"/>
      <w:r>
        <w:rPr>
          <w:rStyle w:val="CharSectno"/>
        </w:rPr>
        <w:t>38B</w:t>
      </w:r>
      <w:r>
        <w:t>.</w:t>
      </w:r>
      <w:r>
        <w:tab/>
        <w:t>Enclosure of pool</w:t>
      </w:r>
      <w:bookmarkEnd w:id="669"/>
      <w:bookmarkEnd w:id="670"/>
      <w:bookmarkEnd w:id="671"/>
      <w:bookmarkEnd w:id="672"/>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673" w:name="_Toc52684954"/>
      <w:bookmarkStart w:id="674" w:name="_Toc131824969"/>
      <w:bookmarkStart w:id="675" w:name="_Toc237077505"/>
      <w:bookmarkStart w:id="676" w:name="_Toc236733355"/>
      <w:r>
        <w:rPr>
          <w:rStyle w:val="CharSectno"/>
        </w:rPr>
        <w:t>38C</w:t>
      </w:r>
      <w:r>
        <w:t>.</w:t>
      </w:r>
      <w:r>
        <w:tab/>
        <w:t>Approval of doors by local government</w:t>
      </w:r>
      <w:bookmarkEnd w:id="673"/>
      <w:bookmarkEnd w:id="674"/>
      <w:bookmarkEnd w:id="675"/>
      <w:bookmarkEnd w:id="676"/>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677" w:name="_Toc52684955"/>
      <w:bookmarkStart w:id="678" w:name="_Toc131824970"/>
      <w:bookmarkStart w:id="679" w:name="_Toc237077506"/>
      <w:bookmarkStart w:id="680" w:name="_Toc236733356"/>
      <w:r>
        <w:rPr>
          <w:rStyle w:val="CharSectno"/>
        </w:rPr>
        <w:t>38D</w:t>
      </w:r>
      <w:r>
        <w:t>.</w:t>
      </w:r>
      <w:r>
        <w:tab/>
        <w:t>Concessions for pre</w:t>
      </w:r>
      <w:r>
        <w:noBreakHyphen/>
        <w:t>November 2001 pools</w:t>
      </w:r>
      <w:bookmarkEnd w:id="677"/>
      <w:bookmarkEnd w:id="678"/>
      <w:bookmarkEnd w:id="679"/>
      <w:bookmarkEnd w:id="680"/>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Deleted in Gazette 12 Nov 1993 p. 6153.] </w:t>
      </w:r>
    </w:p>
    <w:p>
      <w:pPr>
        <w:pStyle w:val="Heading5"/>
        <w:rPr>
          <w:snapToGrid w:val="0"/>
        </w:rPr>
      </w:pPr>
      <w:bookmarkStart w:id="681" w:name="_Toc489420964"/>
      <w:bookmarkStart w:id="682" w:name="_Toc508527834"/>
      <w:bookmarkStart w:id="683" w:name="_Toc510257761"/>
      <w:bookmarkStart w:id="684" w:name="_Toc52684956"/>
      <w:bookmarkStart w:id="685" w:name="_Toc131824971"/>
      <w:bookmarkStart w:id="686" w:name="_Toc237077507"/>
      <w:bookmarkStart w:id="687" w:name="_Toc236733357"/>
      <w:r>
        <w:rPr>
          <w:rStyle w:val="CharSectno"/>
        </w:rPr>
        <w:t>38F</w:t>
      </w:r>
      <w:r>
        <w:rPr>
          <w:snapToGrid w:val="0"/>
        </w:rPr>
        <w:t>.</w:t>
      </w:r>
      <w:r>
        <w:rPr>
          <w:snapToGrid w:val="0"/>
        </w:rPr>
        <w:tab/>
        <w:t>Maximum inspection charge</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688" w:name="_Toc489420965"/>
      <w:bookmarkStart w:id="689" w:name="_Toc508527835"/>
      <w:bookmarkStart w:id="690" w:name="_Toc510257762"/>
      <w:bookmarkStart w:id="691" w:name="_Toc52684957"/>
      <w:bookmarkStart w:id="692" w:name="_Toc131824972"/>
      <w:bookmarkStart w:id="693" w:name="_Toc237077508"/>
      <w:bookmarkStart w:id="694" w:name="_Toc236733358"/>
      <w:r>
        <w:rPr>
          <w:rStyle w:val="CharSectno"/>
        </w:rPr>
        <w:t>38G</w:t>
      </w:r>
      <w:r>
        <w:rPr>
          <w:snapToGrid w:val="0"/>
        </w:rPr>
        <w:t>.</w:t>
      </w:r>
      <w:r>
        <w:rPr>
          <w:snapToGrid w:val="0"/>
        </w:rPr>
        <w:tab/>
        <w:t>Transitional</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695" w:name="_Toc489420966"/>
      <w:bookmarkStart w:id="696" w:name="_Toc508527836"/>
      <w:bookmarkStart w:id="697" w:name="_Toc510257763"/>
      <w:bookmarkStart w:id="698" w:name="_Toc52684958"/>
      <w:bookmarkStart w:id="699" w:name="_Toc131824973"/>
      <w:bookmarkStart w:id="700" w:name="_Toc237077509"/>
      <w:bookmarkStart w:id="701" w:name="_Toc236733359"/>
      <w:r>
        <w:rPr>
          <w:rStyle w:val="CharSectno"/>
        </w:rPr>
        <w:t>38H</w:t>
      </w:r>
      <w:r>
        <w:rPr>
          <w:snapToGrid w:val="0"/>
        </w:rPr>
        <w:t>.</w:t>
      </w:r>
      <w:r>
        <w:rPr>
          <w:snapToGrid w:val="0"/>
        </w:rPr>
        <w:tab/>
        <w:t>Infringement notices</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702" w:name="_Toc80074630"/>
      <w:bookmarkStart w:id="703" w:name="_Toc80083716"/>
      <w:bookmarkStart w:id="704" w:name="_Toc80083776"/>
      <w:bookmarkStart w:id="705" w:name="_Toc92704447"/>
      <w:bookmarkStart w:id="706" w:name="_Toc92879908"/>
      <w:bookmarkStart w:id="707" w:name="_Toc95793339"/>
      <w:bookmarkStart w:id="708" w:name="_Toc95806287"/>
      <w:bookmarkStart w:id="709" w:name="_Toc95807133"/>
      <w:bookmarkStart w:id="710" w:name="_Toc97442125"/>
      <w:bookmarkStart w:id="711" w:name="_Toc97443180"/>
      <w:bookmarkStart w:id="712" w:name="_Toc97604605"/>
      <w:bookmarkStart w:id="713" w:name="_Toc100632683"/>
      <w:bookmarkStart w:id="714" w:name="_Toc122492904"/>
      <w:bookmarkStart w:id="715" w:name="_Toc122768105"/>
      <w:bookmarkStart w:id="716" w:name="_Toc131824974"/>
      <w:bookmarkStart w:id="717" w:name="_Toc131825033"/>
      <w:bookmarkStart w:id="718" w:name="_Toc165958186"/>
      <w:bookmarkStart w:id="719" w:name="_Toc165958245"/>
      <w:bookmarkStart w:id="720" w:name="_Toc165966394"/>
      <w:bookmarkStart w:id="721" w:name="_Toc167172710"/>
      <w:bookmarkStart w:id="722" w:name="_Toc167177370"/>
      <w:r>
        <w:t>[Part 10A (s. 38I) deleted in Gazette 18 Apr 2008 p. 1481.]</w:t>
      </w:r>
    </w:p>
    <w:p>
      <w:pPr>
        <w:pStyle w:val="Heading2"/>
      </w:pPr>
      <w:bookmarkStart w:id="723" w:name="_Toc175393051"/>
      <w:bookmarkStart w:id="724" w:name="_Toc175544464"/>
      <w:bookmarkStart w:id="725" w:name="_Toc179277857"/>
      <w:bookmarkStart w:id="726" w:name="_Toc179349355"/>
      <w:bookmarkStart w:id="727" w:name="_Toc179349416"/>
      <w:bookmarkStart w:id="728" w:name="_Toc180478916"/>
      <w:bookmarkStart w:id="729" w:name="_Toc180479092"/>
      <w:bookmarkStart w:id="730" w:name="_Toc183832746"/>
      <w:bookmarkStart w:id="731" w:name="_Toc187643554"/>
      <w:bookmarkStart w:id="732" w:name="_Toc188263394"/>
      <w:bookmarkStart w:id="733" w:name="_Toc192394042"/>
      <w:bookmarkStart w:id="734" w:name="_Toc196207453"/>
      <w:bookmarkStart w:id="735" w:name="_Toc196210034"/>
      <w:bookmarkStart w:id="736" w:name="_Toc197313857"/>
      <w:bookmarkStart w:id="737" w:name="_Toc197322184"/>
      <w:bookmarkStart w:id="738" w:name="_Toc200517117"/>
      <w:bookmarkStart w:id="739" w:name="_Toc202522137"/>
      <w:bookmarkStart w:id="740" w:name="_Toc204486441"/>
      <w:bookmarkStart w:id="741" w:name="_Toc227486246"/>
      <w:bookmarkStart w:id="742" w:name="_Toc227549509"/>
      <w:bookmarkStart w:id="743" w:name="_Toc229222483"/>
      <w:bookmarkStart w:id="744" w:name="_Toc229885310"/>
      <w:bookmarkStart w:id="745" w:name="_Toc236733360"/>
      <w:bookmarkStart w:id="746" w:name="_Toc237077510"/>
      <w:r>
        <w:rPr>
          <w:rStyle w:val="CharPartNo"/>
        </w:rPr>
        <w:t>Part 11</w:t>
      </w:r>
      <w:r>
        <w:rPr>
          <w:rStyle w:val="CharDivNo"/>
        </w:rPr>
        <w:t> </w:t>
      </w:r>
      <w:r>
        <w:t>—</w:t>
      </w:r>
      <w:r>
        <w:rPr>
          <w:rStyle w:val="CharDivText"/>
        </w:rPr>
        <w:t> </w:t>
      </w:r>
      <w:r>
        <w:rPr>
          <w:rStyle w:val="CharPartText"/>
        </w:rPr>
        <w:t>Miscellaneous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PartText"/>
        </w:rPr>
        <w:t xml:space="preserve"> </w:t>
      </w:r>
    </w:p>
    <w:p>
      <w:pPr>
        <w:pStyle w:val="Heading5"/>
        <w:rPr>
          <w:snapToGrid w:val="0"/>
        </w:rPr>
      </w:pPr>
      <w:bookmarkStart w:id="747" w:name="_Toc489420967"/>
      <w:bookmarkStart w:id="748" w:name="_Toc508527837"/>
      <w:bookmarkStart w:id="749" w:name="_Toc510257764"/>
      <w:bookmarkStart w:id="750" w:name="_Toc52684959"/>
      <w:bookmarkStart w:id="751" w:name="_Toc131824975"/>
      <w:bookmarkStart w:id="752" w:name="_Toc237077511"/>
      <w:bookmarkStart w:id="753" w:name="_Toc236733361"/>
      <w:r>
        <w:rPr>
          <w:rStyle w:val="CharSectno"/>
        </w:rPr>
        <w:t>39</w:t>
      </w:r>
      <w:r>
        <w:rPr>
          <w:snapToGrid w:val="0"/>
        </w:rPr>
        <w:t>.</w:t>
      </w:r>
      <w:r>
        <w:rPr>
          <w:snapToGrid w:val="0"/>
        </w:rPr>
        <w:tab/>
        <w:t>Loading notice plates to be posted on completion of certain buildings</w:t>
      </w:r>
      <w:bookmarkEnd w:id="747"/>
      <w:bookmarkEnd w:id="748"/>
      <w:bookmarkEnd w:id="749"/>
      <w:bookmarkEnd w:id="750"/>
      <w:bookmarkEnd w:id="751"/>
      <w:bookmarkEnd w:id="752"/>
      <w:bookmarkEnd w:id="753"/>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Deleted in Gazette 11 Nov 1994 p. 5707.] </w:t>
      </w:r>
    </w:p>
    <w:p>
      <w:pPr>
        <w:pStyle w:val="Ednotesection"/>
      </w:pPr>
      <w:r>
        <w:t>[</w:t>
      </w:r>
      <w:r>
        <w:rPr>
          <w:b/>
        </w:rPr>
        <w:t>41.</w:t>
      </w:r>
      <w:r>
        <w:tab/>
        <w:t xml:space="preserve">Deleted in Gazette 20 Jun 1997 p. 2825.] </w:t>
      </w:r>
    </w:p>
    <w:p>
      <w:pPr>
        <w:pStyle w:val="Heading5"/>
        <w:rPr>
          <w:snapToGrid w:val="0"/>
        </w:rPr>
      </w:pPr>
      <w:bookmarkStart w:id="754" w:name="_Toc489420968"/>
      <w:bookmarkStart w:id="755" w:name="_Toc508527838"/>
      <w:bookmarkStart w:id="756" w:name="_Toc510257765"/>
      <w:bookmarkStart w:id="757" w:name="_Toc52684960"/>
      <w:bookmarkStart w:id="758" w:name="_Toc131824976"/>
      <w:bookmarkStart w:id="759" w:name="_Toc237077512"/>
      <w:bookmarkStart w:id="760" w:name="_Toc236733362"/>
      <w:r>
        <w:rPr>
          <w:rStyle w:val="CharSectno"/>
        </w:rPr>
        <w:t>42</w:t>
      </w:r>
      <w:r>
        <w:rPr>
          <w:snapToGrid w:val="0"/>
        </w:rPr>
        <w:t>.</w:t>
      </w:r>
      <w:r>
        <w:rPr>
          <w:snapToGrid w:val="0"/>
        </w:rPr>
        <w:tab/>
        <w:t>Offences and penalties</w:t>
      </w:r>
      <w:bookmarkEnd w:id="754"/>
      <w:bookmarkEnd w:id="755"/>
      <w:bookmarkEnd w:id="756"/>
      <w:bookmarkEnd w:id="757"/>
      <w:bookmarkEnd w:id="758"/>
      <w:bookmarkEnd w:id="759"/>
      <w:bookmarkEnd w:id="760"/>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61" w:name="_Toc122492907"/>
      <w:bookmarkStart w:id="762" w:name="_Toc131824977"/>
      <w:bookmarkStart w:id="763" w:name="_Toc131825036"/>
      <w:bookmarkStart w:id="764" w:name="_Toc165958189"/>
      <w:bookmarkStart w:id="765" w:name="_Toc165958248"/>
      <w:bookmarkStart w:id="766" w:name="_Toc165966397"/>
      <w:bookmarkStart w:id="767" w:name="_Toc167172713"/>
      <w:bookmarkStart w:id="768" w:name="_Toc167177373"/>
      <w:bookmarkStart w:id="769" w:name="_Toc175393054"/>
      <w:bookmarkStart w:id="770" w:name="_Toc175544467"/>
      <w:bookmarkStart w:id="771" w:name="_Toc179277860"/>
      <w:bookmarkStart w:id="772" w:name="_Toc179349358"/>
      <w:bookmarkStart w:id="773" w:name="_Toc179349419"/>
      <w:bookmarkStart w:id="774" w:name="_Toc180478919"/>
      <w:bookmarkStart w:id="775" w:name="_Toc180479095"/>
      <w:bookmarkStart w:id="776" w:name="_Toc183832749"/>
      <w:bookmarkStart w:id="777" w:name="_Toc187643557"/>
      <w:bookmarkStart w:id="778" w:name="_Toc188263397"/>
      <w:bookmarkStart w:id="779" w:name="_Toc192394045"/>
      <w:bookmarkStart w:id="780" w:name="_Toc196207456"/>
      <w:bookmarkStart w:id="781" w:name="_Toc196210037"/>
      <w:bookmarkStart w:id="782" w:name="_Toc197313860"/>
      <w:bookmarkStart w:id="783" w:name="_Toc197322187"/>
      <w:bookmarkStart w:id="784" w:name="_Toc200517120"/>
      <w:bookmarkStart w:id="785" w:name="_Toc202522140"/>
      <w:bookmarkStart w:id="786" w:name="_Toc204486444"/>
      <w:bookmarkStart w:id="787" w:name="_Toc227486249"/>
      <w:bookmarkStart w:id="788" w:name="_Toc227549512"/>
      <w:bookmarkStart w:id="789" w:name="_Toc229222486"/>
      <w:bookmarkStart w:id="790" w:name="_Toc229885313"/>
      <w:bookmarkStart w:id="791" w:name="_Toc236733363"/>
      <w:bookmarkStart w:id="792" w:name="_Toc237077513"/>
      <w:r>
        <w:rPr>
          <w:rStyle w:val="CharSchNo"/>
        </w:rPr>
        <w:t>Schedule 1</w:t>
      </w:r>
      <w:r>
        <w:t> — </w:t>
      </w:r>
      <w:r>
        <w:rPr>
          <w:rStyle w:val="CharSchText"/>
        </w:rPr>
        <w:t>Forms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1 inserted in Gazette 20 Jun 1997 p. 2826.] </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3 inserted in Gazette 20 Jun 1997 p. 2828.] </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 </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 </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 </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 xml:space="preserve">The licensee must produce this licence and the approved plans, drawings and specifications whenever requested by the building surveyor of the local government. </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LICENCE TO DEPOSIT BUILDING MATERIAL ON, OR EXCAVATE NEAR, A STREET</w:t>
            </w:r>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 xml:space="preserve">Type of material: </w:t>
            </w:r>
            <w:r>
              <w:rPr>
                <w:sz w:val="16"/>
              </w:rPr>
              <w:tab/>
            </w:r>
          </w:p>
          <w:p>
            <w:pPr>
              <w:pStyle w:val="yTableNAm"/>
              <w:tabs>
                <w:tab w:val="clear" w:pos="567"/>
                <w:tab w:val="left" w:pos="631"/>
                <w:tab w:val="left" w:leader="underscore" w:pos="5791"/>
              </w:tabs>
              <w:spacing w:before="40"/>
              <w:ind w:right="-48"/>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(e.g.: outside No. 10): </w:t>
            </w:r>
            <w:r>
              <w:rPr>
                <w:sz w:val="16"/>
              </w:rPr>
              <w:tab/>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 xml:space="preserve">Reason for excavation: </w:t>
            </w:r>
            <w:r>
              <w:rPr>
                <w:sz w:val="16"/>
              </w:rPr>
              <w:tab/>
            </w:r>
          </w:p>
          <w:p>
            <w:pPr>
              <w:pStyle w:val="yTableNAm"/>
              <w:tabs>
                <w:tab w:val="clear" w:pos="567"/>
                <w:tab w:val="left" w:pos="631"/>
                <w:tab w:val="left" w:leader="underscore" w:pos="5791"/>
              </w:tabs>
              <w:spacing w:before="40"/>
              <w:ind w:right="192"/>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likely to be affected (e.g.: outside No. 10): </w:t>
            </w:r>
            <w:r>
              <w:rPr>
                <w:sz w:val="16"/>
              </w:rPr>
              <w:tab/>
            </w:r>
          </w:p>
          <w:p>
            <w:pPr>
              <w:pStyle w:val="yTableNAm"/>
              <w:tabs>
                <w:tab w:val="clear" w:pos="567"/>
                <w:tab w:val="left" w:pos="631"/>
                <w:tab w:val="left" w:leader="underscore" w:pos="5791"/>
              </w:tabs>
              <w:spacing w:before="4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40"/>
              <w:ind w:right="192"/>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 </w:t>
            </w:r>
          </w:p>
          <w:p>
            <w:pPr>
              <w:pStyle w:val="yTableNAm"/>
              <w:tabs>
                <w:tab w:val="left" w:pos="1024"/>
              </w:tabs>
              <w:ind w:left="567" w:hanging="567"/>
            </w:pPr>
            <w:r>
              <w:tab/>
              <w:t>(a)</w:t>
            </w:r>
            <w:r>
              <w:tab/>
              <w:t xml:space="preserve">hoardings around the deposited material; </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 xml:space="preserve">water channels to allow water to drain from the area, </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 xml:space="preserve">The licensee must ensure that the area around any excavation or deposited material is sufficiently lit during darkness to ensure the safety of persons using the street. </w:t>
            </w:r>
          </w:p>
          <w:p>
            <w:pPr>
              <w:pStyle w:val="yTableNAm"/>
              <w:tabs>
                <w:tab w:val="left" w:pos="1024"/>
              </w:tabs>
              <w:ind w:left="567" w:hanging="567"/>
            </w:pPr>
            <w:r>
              <w:t>4.</w:t>
            </w:r>
            <w:r>
              <w:tab/>
              <w:t>On or before the last day on which this licence permits the licensee to enclose part of the street, the licensee must —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 xml:space="preserve">repair, to the satisfaction of the building surveyor of the local government, any damage caused to the street (including the road surface, kerbing and footpaths). </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w:t>
            </w:r>
            <w:r>
              <w:rPr>
                <w:i/>
                <w:iCs/>
                <w:sz w:val="18"/>
              </w:rPr>
              <w:t>of 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793" w:name="_Toc122492908"/>
      <w:bookmarkStart w:id="794" w:name="_Toc131824978"/>
      <w:bookmarkStart w:id="795" w:name="_Toc131825037"/>
      <w:bookmarkStart w:id="796" w:name="_Toc165958190"/>
      <w:bookmarkStart w:id="797" w:name="_Toc165958249"/>
      <w:bookmarkStart w:id="798" w:name="_Toc165966398"/>
      <w:bookmarkStart w:id="799" w:name="_Toc167172714"/>
      <w:bookmarkStart w:id="800" w:name="_Toc167177374"/>
      <w:bookmarkStart w:id="801" w:name="_Toc175393055"/>
      <w:bookmarkStart w:id="802" w:name="_Toc175544468"/>
      <w:bookmarkStart w:id="803" w:name="_Toc179277861"/>
      <w:bookmarkStart w:id="804" w:name="_Toc179349359"/>
      <w:bookmarkStart w:id="805" w:name="_Toc179349420"/>
      <w:bookmarkStart w:id="806" w:name="_Toc180478920"/>
      <w:bookmarkStart w:id="807" w:name="_Toc180479096"/>
      <w:bookmarkStart w:id="808" w:name="_Toc183832750"/>
      <w:bookmarkStart w:id="809" w:name="_Toc187643558"/>
      <w:bookmarkStart w:id="810" w:name="_Toc188263398"/>
      <w:bookmarkStart w:id="811" w:name="_Toc192394046"/>
      <w:bookmarkStart w:id="812" w:name="_Toc196207457"/>
      <w:bookmarkStart w:id="813" w:name="_Toc196210038"/>
      <w:bookmarkStart w:id="814" w:name="_Toc197313861"/>
      <w:bookmarkStart w:id="815" w:name="_Toc197322188"/>
      <w:bookmarkStart w:id="816"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817" w:name="_Toc202522141"/>
      <w:bookmarkStart w:id="818" w:name="_Toc204486445"/>
      <w:bookmarkStart w:id="819" w:name="_Toc227486250"/>
      <w:bookmarkStart w:id="820" w:name="_Toc227549513"/>
      <w:bookmarkStart w:id="821" w:name="_Toc229222487"/>
      <w:bookmarkStart w:id="822" w:name="_Toc229885314"/>
      <w:bookmarkStart w:id="823" w:name="_Toc236733364"/>
      <w:bookmarkStart w:id="824" w:name="_Toc237077514"/>
      <w:r>
        <w:rPr>
          <w:rStyle w:val="CharSchNo"/>
        </w:rPr>
        <w:t>Schedule 2</w:t>
      </w:r>
      <w:r>
        <w:t xml:space="preserve"> — </w:t>
      </w:r>
      <w:r>
        <w:rPr>
          <w:rStyle w:val="CharSchText"/>
        </w:rPr>
        <w:t>Application</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r>
              <w:t>Albany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r>
              <w:t>Margaret River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Belmont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Cambridge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Claremont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Cranbrook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Denmark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West Kimberley</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East 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Harvey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r>
              <w:t>Boulder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Kent</w:t>
            </w:r>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All townsites and Avon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Lake Grace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Mosman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r>
              <w:t>Murray</w:t>
            </w:r>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Northampton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ins w:id="825" w:author="Master Repository Process" w:date="2021-07-31T10:59:00Z"/>
        </w:trPr>
        <w:tc>
          <w:tcPr>
            <w:tcW w:w="1440" w:type="dxa"/>
          </w:tcPr>
          <w:p>
            <w:pPr>
              <w:pStyle w:val="yTableNAm"/>
              <w:tabs>
                <w:tab w:val="clear" w:pos="567"/>
                <w:tab w:val="left" w:pos="304"/>
                <w:tab w:val="left" w:pos="2170"/>
                <w:tab w:val="left" w:pos="3631"/>
              </w:tabs>
              <w:spacing w:before="60"/>
              <w:rPr>
                <w:ins w:id="826" w:author="Master Repository Process" w:date="2021-07-31T10:59:00Z"/>
              </w:rPr>
            </w:pPr>
            <w:ins w:id="827" w:author="Master Repository Process" w:date="2021-07-31T10:59:00Z">
              <w:r>
                <w:t>Pingelly</w:t>
              </w:r>
            </w:ins>
          </w:p>
        </w:tc>
        <w:tc>
          <w:tcPr>
            <w:tcW w:w="1920" w:type="dxa"/>
          </w:tcPr>
          <w:p>
            <w:pPr>
              <w:pStyle w:val="yTableNAm"/>
              <w:tabs>
                <w:tab w:val="clear" w:pos="567"/>
                <w:tab w:val="left" w:pos="304"/>
                <w:tab w:val="left" w:pos="2170"/>
                <w:tab w:val="left" w:pos="3631"/>
              </w:tabs>
              <w:spacing w:before="60"/>
              <w:rPr>
                <w:ins w:id="828" w:author="Master Repository Process" w:date="2021-07-31T10:59:00Z"/>
              </w:rPr>
            </w:pPr>
            <w:ins w:id="829" w:author="Master Repository Process" w:date="2021-07-31T10:59:00Z">
              <w:r>
                <w:t>Whole district</w:t>
              </w:r>
            </w:ins>
          </w:p>
        </w:tc>
        <w:tc>
          <w:tcPr>
            <w:tcW w:w="1920" w:type="dxa"/>
          </w:tcPr>
          <w:p>
            <w:pPr>
              <w:pStyle w:val="yTableNAm"/>
              <w:tabs>
                <w:tab w:val="clear" w:pos="567"/>
                <w:tab w:val="left" w:pos="304"/>
                <w:tab w:val="left" w:pos="2170"/>
                <w:tab w:val="left" w:pos="3631"/>
              </w:tabs>
              <w:spacing w:before="60"/>
              <w:rPr>
                <w:ins w:id="830" w:author="Master Repository Process" w:date="2021-07-31T10:59:00Z"/>
              </w:rPr>
            </w:pPr>
            <w:ins w:id="831" w:author="Master Repository Process" w:date="2021-07-31T10:59:00Z">
              <w:r>
                <w:t>Whole district</w:t>
              </w:r>
            </w:ins>
          </w:p>
        </w:tc>
        <w:tc>
          <w:tcPr>
            <w:tcW w:w="1800" w:type="dxa"/>
          </w:tcPr>
          <w:p>
            <w:pPr>
              <w:pStyle w:val="yTableNAm"/>
              <w:tabs>
                <w:tab w:val="clear" w:pos="567"/>
                <w:tab w:val="left" w:pos="304"/>
                <w:tab w:val="left" w:pos="2170"/>
                <w:tab w:val="left" w:pos="3631"/>
              </w:tabs>
              <w:spacing w:before="60"/>
              <w:rPr>
                <w:ins w:id="832" w:author="Master Repository Process" w:date="2021-07-31T10:59:00Z"/>
              </w:rPr>
            </w:pPr>
            <w:ins w:id="833" w:author="Master Repository Process" w:date="2021-07-31T10:59:00Z">
              <w:r>
                <w:t>Whole district</w:t>
              </w:r>
            </w:ins>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South 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Stirling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Victoria Plains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r>
              <w:t>Kimberley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York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w:t>
      </w:r>
      <w:ins w:id="834" w:author="Master Repository Process" w:date="2021-07-31T10:59:00Z">
        <w:r>
          <w:t>; 4 Aug 2009 p. 3101</w:t>
        </w:r>
      </w:ins>
      <w:r>
        <w:t>.]</w:t>
      </w:r>
    </w:p>
    <w:p>
      <w:pPr>
        <w:pStyle w:val="CentredBaseLine"/>
        <w:jc w:val="center"/>
        <w:rPr>
          <w:del w:id="835" w:author="Master Repository Process" w:date="2021-07-31T10:59:00Z"/>
        </w:rPr>
      </w:pPr>
      <w:del w:id="836" w:author="Master Repository Process" w:date="2021-07-31T10:59: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837" w:name="_Toc80074636"/>
      <w:bookmarkStart w:id="838" w:name="_Toc80083722"/>
      <w:bookmarkStart w:id="839" w:name="_Toc80083782"/>
      <w:bookmarkStart w:id="840" w:name="_Toc92704453"/>
      <w:bookmarkStart w:id="841" w:name="_Toc92879914"/>
      <w:bookmarkStart w:id="842" w:name="_Toc95793345"/>
      <w:bookmarkStart w:id="843" w:name="_Toc95806293"/>
      <w:bookmarkStart w:id="844" w:name="_Toc95807139"/>
      <w:bookmarkStart w:id="845" w:name="_Toc97442130"/>
      <w:bookmarkStart w:id="846" w:name="_Toc97443185"/>
      <w:bookmarkStart w:id="847" w:name="_Toc97604610"/>
      <w:bookmarkStart w:id="848" w:name="_Toc100632688"/>
      <w:bookmarkStart w:id="849" w:name="_Toc122492909"/>
      <w:bookmarkStart w:id="850" w:name="_Toc122768110"/>
      <w:bookmarkStart w:id="851" w:name="_Toc131824979"/>
      <w:bookmarkStart w:id="852" w:name="_Toc131825038"/>
      <w:bookmarkStart w:id="853" w:name="_Toc165958191"/>
      <w:bookmarkStart w:id="854" w:name="_Toc165958250"/>
      <w:bookmarkStart w:id="855" w:name="_Toc165966399"/>
      <w:bookmarkStart w:id="856" w:name="_Toc167172715"/>
      <w:bookmarkStart w:id="857" w:name="_Toc167177375"/>
      <w:bookmarkStart w:id="858" w:name="_Toc175393056"/>
      <w:bookmarkStart w:id="859" w:name="_Toc175544469"/>
      <w:bookmarkStart w:id="860" w:name="_Toc179277862"/>
      <w:bookmarkStart w:id="861" w:name="_Toc179349360"/>
      <w:bookmarkStart w:id="862" w:name="_Toc179349421"/>
      <w:bookmarkStart w:id="863" w:name="_Toc180478921"/>
      <w:bookmarkStart w:id="864" w:name="_Toc180479097"/>
      <w:bookmarkStart w:id="865" w:name="_Toc183832751"/>
      <w:bookmarkStart w:id="866" w:name="_Toc187643559"/>
      <w:bookmarkStart w:id="867" w:name="_Toc188263399"/>
      <w:bookmarkStart w:id="868" w:name="_Toc192394047"/>
      <w:bookmarkStart w:id="869" w:name="_Toc196207458"/>
      <w:bookmarkStart w:id="870" w:name="_Toc196210039"/>
      <w:bookmarkStart w:id="871" w:name="_Toc197313862"/>
      <w:bookmarkStart w:id="872" w:name="_Toc197322189"/>
      <w:bookmarkStart w:id="873" w:name="_Toc200517122"/>
      <w:bookmarkStart w:id="874" w:name="_Toc202522142"/>
      <w:bookmarkStart w:id="875" w:name="_Toc204486446"/>
      <w:bookmarkStart w:id="876" w:name="_Toc227486251"/>
      <w:bookmarkStart w:id="877" w:name="_Toc227549514"/>
      <w:bookmarkStart w:id="878" w:name="_Toc229222488"/>
      <w:bookmarkStart w:id="879" w:name="_Toc229885315"/>
      <w:bookmarkStart w:id="880" w:name="_Toc236733365"/>
      <w:bookmarkStart w:id="881" w:name="_Toc237077515"/>
      <w:r>
        <w:t>Notes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82" w:name="_Toc237077516"/>
      <w:bookmarkStart w:id="883" w:name="_Toc236733366"/>
      <w:r>
        <w:t>Compilation table</w:t>
      </w:r>
      <w:bookmarkEnd w:id="882"/>
      <w:bookmarkEnd w:id="88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before="60" w:after="60"/>
              <w:ind w:right="113"/>
              <w:rPr>
                <w:sz w:val="19"/>
              </w:rPr>
            </w:pPr>
            <w:r>
              <w:rPr>
                <w:i/>
                <w:sz w:val="19"/>
              </w:rPr>
              <w:t>Building Amendment Regulations 1998</w:t>
            </w:r>
          </w:p>
        </w:tc>
        <w:tc>
          <w:tcPr>
            <w:tcW w:w="1276" w:type="dxa"/>
          </w:tcPr>
          <w:p>
            <w:pPr>
              <w:pStyle w:val="nTable"/>
              <w:spacing w:before="60" w:after="60"/>
              <w:rPr>
                <w:sz w:val="19"/>
              </w:rPr>
            </w:pPr>
            <w:r>
              <w:rPr>
                <w:sz w:val="19"/>
              </w:rPr>
              <w:t>8 May 1998 p. 2369</w:t>
            </w:r>
            <w:r>
              <w:rPr>
                <w:sz w:val="19"/>
              </w:rPr>
              <w:noBreakHyphen/>
              <w:t>73</w:t>
            </w:r>
          </w:p>
        </w:tc>
        <w:tc>
          <w:tcPr>
            <w:tcW w:w="2693" w:type="dxa"/>
          </w:tcPr>
          <w:p>
            <w:pPr>
              <w:pStyle w:val="nTable"/>
              <w:spacing w:before="60" w:after="60"/>
              <w:rPr>
                <w:sz w:val="19"/>
              </w:rPr>
            </w:pPr>
            <w:r>
              <w:rPr>
                <w:sz w:val="19"/>
              </w:rPr>
              <w:t>8 May 1998</w:t>
            </w:r>
          </w:p>
        </w:tc>
      </w:tr>
      <w:tr>
        <w:trPr>
          <w:cantSplit/>
        </w:trPr>
        <w:tc>
          <w:tcPr>
            <w:tcW w:w="3118" w:type="dxa"/>
          </w:tcPr>
          <w:p>
            <w:pPr>
              <w:pStyle w:val="nTable"/>
              <w:spacing w:before="60" w:after="60"/>
              <w:ind w:right="113"/>
              <w:rPr>
                <w:i/>
                <w:sz w:val="19"/>
              </w:rPr>
            </w:pPr>
            <w:r>
              <w:rPr>
                <w:i/>
                <w:sz w:val="19"/>
              </w:rPr>
              <w:t>Building Amendment Regulations (No. 2) 1998</w:t>
            </w:r>
          </w:p>
        </w:tc>
        <w:tc>
          <w:tcPr>
            <w:tcW w:w="1276" w:type="dxa"/>
          </w:tcPr>
          <w:p>
            <w:pPr>
              <w:pStyle w:val="nTable"/>
              <w:spacing w:before="60" w:after="60"/>
              <w:rPr>
                <w:sz w:val="19"/>
              </w:rPr>
            </w:pPr>
            <w:r>
              <w:rPr>
                <w:sz w:val="19"/>
              </w:rPr>
              <w:t>19 Jun 1998 p. 3282</w:t>
            </w:r>
            <w:r>
              <w:rPr>
                <w:sz w:val="19"/>
              </w:rPr>
              <w:noBreakHyphen/>
              <w:t>6</w:t>
            </w:r>
          </w:p>
        </w:tc>
        <w:tc>
          <w:tcPr>
            <w:tcW w:w="2693" w:type="dxa"/>
          </w:tcPr>
          <w:p>
            <w:pPr>
              <w:pStyle w:val="nTable"/>
              <w:spacing w:before="60" w:after="60"/>
              <w:rPr>
                <w:sz w:val="19"/>
              </w:rPr>
            </w:pPr>
            <w:r>
              <w:rPr>
                <w:sz w:val="19"/>
              </w:rPr>
              <w:t>19 Jun 1998</w:t>
            </w:r>
          </w:p>
        </w:tc>
      </w:tr>
      <w:tr>
        <w:trPr>
          <w:cantSplit/>
        </w:trPr>
        <w:tc>
          <w:tcPr>
            <w:tcW w:w="3118" w:type="dxa"/>
          </w:tcPr>
          <w:p>
            <w:pPr>
              <w:pStyle w:val="nTable"/>
              <w:spacing w:before="60" w:after="60"/>
              <w:ind w:right="113"/>
              <w:rPr>
                <w:i/>
                <w:sz w:val="19"/>
              </w:rPr>
            </w:pPr>
            <w:r>
              <w:rPr>
                <w:i/>
                <w:sz w:val="19"/>
              </w:rPr>
              <w:t>Building Amendment Regulations 1999</w:t>
            </w:r>
          </w:p>
        </w:tc>
        <w:tc>
          <w:tcPr>
            <w:tcW w:w="1276" w:type="dxa"/>
          </w:tcPr>
          <w:p>
            <w:pPr>
              <w:pStyle w:val="nTable"/>
              <w:spacing w:before="60" w:after="60"/>
              <w:rPr>
                <w:sz w:val="19"/>
              </w:rPr>
            </w:pPr>
            <w:r>
              <w:rPr>
                <w:sz w:val="19"/>
              </w:rPr>
              <w:t>12 Feb 1999 p. 479</w:t>
            </w:r>
            <w:r>
              <w:rPr>
                <w:sz w:val="19"/>
              </w:rPr>
              <w:noBreakHyphen/>
              <w:t>85</w:t>
            </w:r>
          </w:p>
        </w:tc>
        <w:tc>
          <w:tcPr>
            <w:tcW w:w="2693" w:type="dxa"/>
          </w:tcPr>
          <w:p>
            <w:pPr>
              <w:pStyle w:val="nTable"/>
              <w:spacing w:before="60" w:after="60"/>
              <w:rPr>
                <w:sz w:val="19"/>
              </w:rPr>
            </w:pPr>
            <w:r>
              <w:rPr>
                <w:sz w:val="19"/>
              </w:rPr>
              <w:t>12 Feb 1999</w:t>
            </w:r>
          </w:p>
        </w:tc>
      </w:tr>
      <w:tr>
        <w:trPr>
          <w:cantSplit/>
        </w:trPr>
        <w:tc>
          <w:tcPr>
            <w:tcW w:w="3118" w:type="dxa"/>
          </w:tcPr>
          <w:p>
            <w:pPr>
              <w:pStyle w:val="nTable"/>
              <w:spacing w:before="60" w:after="60"/>
              <w:ind w:right="113"/>
              <w:rPr>
                <w:i/>
                <w:sz w:val="19"/>
              </w:rPr>
            </w:pPr>
            <w:r>
              <w:rPr>
                <w:i/>
                <w:sz w:val="19"/>
              </w:rPr>
              <w:t>Building Amendment Regulations (No. 2) 1999</w:t>
            </w:r>
          </w:p>
        </w:tc>
        <w:tc>
          <w:tcPr>
            <w:tcW w:w="1276" w:type="dxa"/>
          </w:tcPr>
          <w:p>
            <w:pPr>
              <w:pStyle w:val="nTable"/>
              <w:spacing w:before="60" w:after="60"/>
              <w:rPr>
                <w:sz w:val="19"/>
              </w:rPr>
            </w:pPr>
            <w:r>
              <w:rPr>
                <w:sz w:val="19"/>
              </w:rPr>
              <w:t>24 Sep 1999 p. 4666</w:t>
            </w:r>
            <w:r>
              <w:rPr>
                <w:sz w:val="19"/>
              </w:rPr>
              <w:noBreakHyphen/>
              <w:t>7</w:t>
            </w:r>
          </w:p>
        </w:tc>
        <w:tc>
          <w:tcPr>
            <w:tcW w:w="2693" w:type="dxa"/>
          </w:tcPr>
          <w:p>
            <w:pPr>
              <w:pStyle w:val="nTable"/>
              <w:spacing w:before="60" w:after="60"/>
              <w:rPr>
                <w:sz w:val="19"/>
              </w:rPr>
            </w:pPr>
            <w:r>
              <w:rPr>
                <w:sz w:val="19"/>
              </w:rPr>
              <w:t>24 Sep 1999</w:t>
            </w:r>
          </w:p>
        </w:tc>
      </w:tr>
      <w:tr>
        <w:trPr>
          <w:cantSplit/>
        </w:trPr>
        <w:tc>
          <w:tcPr>
            <w:tcW w:w="3118" w:type="dxa"/>
          </w:tcPr>
          <w:p>
            <w:pPr>
              <w:pStyle w:val="nTable"/>
              <w:spacing w:before="60" w:after="60"/>
              <w:ind w:right="113"/>
              <w:rPr>
                <w:i/>
                <w:sz w:val="19"/>
              </w:rPr>
            </w:pPr>
            <w:r>
              <w:rPr>
                <w:i/>
                <w:sz w:val="19"/>
              </w:rPr>
              <w:t>Building Amendment Regulations 2000</w:t>
            </w:r>
          </w:p>
        </w:tc>
        <w:tc>
          <w:tcPr>
            <w:tcW w:w="1276" w:type="dxa"/>
          </w:tcPr>
          <w:p>
            <w:pPr>
              <w:pStyle w:val="nTable"/>
              <w:spacing w:before="60" w:after="60"/>
              <w:rPr>
                <w:sz w:val="19"/>
              </w:rPr>
            </w:pPr>
            <w:r>
              <w:rPr>
                <w:sz w:val="19"/>
              </w:rPr>
              <w:t>28 Jul 2000 p. 4013</w:t>
            </w:r>
            <w:r>
              <w:rPr>
                <w:sz w:val="19"/>
              </w:rPr>
              <w:noBreakHyphen/>
              <w:t>14</w:t>
            </w:r>
          </w:p>
        </w:tc>
        <w:tc>
          <w:tcPr>
            <w:tcW w:w="2693" w:type="dxa"/>
          </w:tcPr>
          <w:p>
            <w:pPr>
              <w:pStyle w:val="nTable"/>
              <w:spacing w:before="60" w:after="60"/>
              <w:rPr>
                <w:sz w:val="19"/>
              </w:rPr>
            </w:pPr>
            <w:r>
              <w:rPr>
                <w:sz w:val="19"/>
              </w:rPr>
              <w:t>28 Jul 2000</w:t>
            </w:r>
          </w:p>
        </w:tc>
      </w:tr>
      <w:tr>
        <w:trPr>
          <w:cantSplit/>
        </w:trPr>
        <w:tc>
          <w:tcPr>
            <w:tcW w:w="7087" w:type="dxa"/>
            <w:gridSpan w:val="3"/>
          </w:tcPr>
          <w:p>
            <w:pPr>
              <w:pStyle w:val="nTable"/>
              <w:spacing w:before="60" w:after="6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2001</w:t>
            </w:r>
          </w:p>
        </w:tc>
        <w:tc>
          <w:tcPr>
            <w:tcW w:w="1276" w:type="dxa"/>
          </w:tcPr>
          <w:p>
            <w:pPr>
              <w:pStyle w:val="nTable"/>
              <w:spacing w:before="60" w:after="60"/>
              <w:rPr>
                <w:sz w:val="19"/>
              </w:rPr>
            </w:pPr>
            <w:r>
              <w:rPr>
                <w:sz w:val="19"/>
              </w:rPr>
              <w:t>19 Oct 2001 p. 5609</w:t>
            </w:r>
            <w:r>
              <w:rPr>
                <w:sz w:val="19"/>
              </w:rPr>
              <w:noBreakHyphen/>
              <w:t>12</w:t>
            </w:r>
          </w:p>
        </w:tc>
        <w:tc>
          <w:tcPr>
            <w:tcW w:w="2693" w:type="dxa"/>
          </w:tcPr>
          <w:p>
            <w:pPr>
              <w:pStyle w:val="nTable"/>
              <w:spacing w:before="60" w:after="60"/>
              <w:rPr>
                <w:sz w:val="19"/>
              </w:rPr>
            </w:pPr>
            <w:r>
              <w:rPr>
                <w:sz w:val="19"/>
              </w:rPr>
              <w:t>5 Nov 2001 (see r. 2)</w:t>
            </w:r>
          </w:p>
        </w:tc>
      </w:tr>
      <w:tr>
        <w:trPr>
          <w:cantSplit/>
        </w:trPr>
        <w:tc>
          <w:tcPr>
            <w:tcW w:w="3118" w:type="dxa"/>
          </w:tcPr>
          <w:p>
            <w:pPr>
              <w:pStyle w:val="nTable"/>
              <w:spacing w:before="60" w:after="6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before="60" w:after="60"/>
              <w:rPr>
                <w:sz w:val="19"/>
              </w:rPr>
            </w:pPr>
            <w:r>
              <w:rPr>
                <w:sz w:val="19"/>
              </w:rPr>
              <w:t>14 Dec 2001 p. 6399</w:t>
            </w:r>
            <w:r>
              <w:rPr>
                <w:sz w:val="19"/>
              </w:rPr>
              <w:noBreakHyphen/>
              <w:t>402</w:t>
            </w:r>
          </w:p>
        </w:tc>
        <w:tc>
          <w:tcPr>
            <w:tcW w:w="2693" w:type="dxa"/>
          </w:tcPr>
          <w:p>
            <w:pPr>
              <w:pStyle w:val="nTable"/>
              <w:spacing w:before="60" w:after="60"/>
              <w:rPr>
                <w:sz w:val="19"/>
              </w:rPr>
            </w:pPr>
            <w:r>
              <w:rPr>
                <w:sz w:val="19"/>
              </w:rPr>
              <w:t>18 Mar 2002 (see r. 2)</w:t>
            </w:r>
          </w:p>
        </w:tc>
      </w:tr>
      <w:tr>
        <w:trPr>
          <w:cantSplit/>
        </w:trPr>
        <w:tc>
          <w:tcPr>
            <w:tcW w:w="3118" w:type="dxa"/>
          </w:tcPr>
          <w:p>
            <w:pPr>
              <w:pStyle w:val="nTable"/>
              <w:spacing w:before="60" w:after="60"/>
              <w:ind w:right="113"/>
              <w:rPr>
                <w:i/>
                <w:sz w:val="19"/>
              </w:rPr>
            </w:pPr>
            <w:r>
              <w:rPr>
                <w:i/>
                <w:sz w:val="19"/>
              </w:rPr>
              <w:t>Building Amendment Regulations 2002</w:t>
            </w:r>
            <w:r>
              <w:rPr>
                <w:iCs/>
                <w:sz w:val="19"/>
                <w:vertAlign w:val="superscript"/>
              </w:rPr>
              <w:t> 4</w:t>
            </w:r>
          </w:p>
        </w:tc>
        <w:tc>
          <w:tcPr>
            <w:tcW w:w="1276" w:type="dxa"/>
          </w:tcPr>
          <w:p>
            <w:pPr>
              <w:pStyle w:val="nTable"/>
              <w:spacing w:before="60" w:after="60"/>
              <w:rPr>
                <w:sz w:val="19"/>
              </w:rPr>
            </w:pPr>
            <w:r>
              <w:rPr>
                <w:sz w:val="19"/>
              </w:rPr>
              <w:t>5 Apr 2002 p. 1826</w:t>
            </w:r>
            <w:r>
              <w:rPr>
                <w:sz w:val="19"/>
              </w:rPr>
              <w:noBreakHyphen/>
              <w:t>32</w:t>
            </w:r>
          </w:p>
        </w:tc>
        <w:tc>
          <w:tcPr>
            <w:tcW w:w="2693" w:type="dxa"/>
          </w:tcPr>
          <w:p>
            <w:pPr>
              <w:pStyle w:val="nTable"/>
              <w:spacing w:before="60" w:after="60"/>
              <w:rPr>
                <w:sz w:val="19"/>
              </w:rPr>
            </w:pPr>
            <w:r>
              <w:rPr>
                <w:sz w:val="19"/>
              </w:rPr>
              <w:t>5 Apr 2002</w:t>
            </w:r>
          </w:p>
        </w:tc>
      </w:tr>
      <w:tr>
        <w:trPr>
          <w:cantSplit/>
        </w:trPr>
        <w:tc>
          <w:tcPr>
            <w:tcW w:w="3118" w:type="dxa"/>
          </w:tcPr>
          <w:p>
            <w:pPr>
              <w:pStyle w:val="nTable"/>
              <w:spacing w:before="60" w:after="60"/>
              <w:ind w:right="113"/>
              <w:rPr>
                <w:i/>
                <w:sz w:val="19"/>
              </w:rPr>
            </w:pPr>
            <w:r>
              <w:rPr>
                <w:i/>
                <w:sz w:val="19"/>
              </w:rPr>
              <w:t>Building Amendment Regulations 2003</w:t>
            </w:r>
          </w:p>
        </w:tc>
        <w:tc>
          <w:tcPr>
            <w:tcW w:w="1276" w:type="dxa"/>
          </w:tcPr>
          <w:p>
            <w:pPr>
              <w:pStyle w:val="nTable"/>
              <w:spacing w:before="60" w:after="60"/>
              <w:rPr>
                <w:sz w:val="19"/>
              </w:rPr>
            </w:pPr>
            <w:r>
              <w:rPr>
                <w:sz w:val="19"/>
              </w:rPr>
              <w:t>4 Apr 2003 p. 1026</w:t>
            </w:r>
            <w:r>
              <w:rPr>
                <w:sz w:val="19"/>
              </w:rPr>
              <w:noBreakHyphen/>
              <w:t>7</w:t>
            </w:r>
          </w:p>
        </w:tc>
        <w:tc>
          <w:tcPr>
            <w:tcW w:w="2693" w:type="dxa"/>
          </w:tcPr>
          <w:p>
            <w:pPr>
              <w:pStyle w:val="nTable"/>
              <w:spacing w:before="60" w:after="60"/>
              <w:rPr>
                <w:sz w:val="19"/>
              </w:rPr>
            </w:pPr>
            <w:r>
              <w:rPr>
                <w:sz w:val="19"/>
              </w:rPr>
              <w:t>4 Apr 2003</w:t>
            </w:r>
          </w:p>
        </w:tc>
      </w:tr>
      <w:tr>
        <w:trPr>
          <w:cantSplit/>
        </w:trPr>
        <w:tc>
          <w:tcPr>
            <w:tcW w:w="3118" w:type="dxa"/>
          </w:tcPr>
          <w:p>
            <w:pPr>
              <w:pStyle w:val="nTable"/>
              <w:spacing w:before="60" w:after="60"/>
              <w:ind w:right="113"/>
              <w:rPr>
                <w:i/>
                <w:sz w:val="19"/>
              </w:rPr>
            </w:pPr>
            <w:r>
              <w:rPr>
                <w:i/>
                <w:sz w:val="19"/>
              </w:rPr>
              <w:t>Building Amendment Regulations (No. 2) 2003</w:t>
            </w:r>
          </w:p>
        </w:tc>
        <w:tc>
          <w:tcPr>
            <w:tcW w:w="1276" w:type="dxa"/>
          </w:tcPr>
          <w:p>
            <w:pPr>
              <w:pStyle w:val="nTable"/>
              <w:spacing w:before="60" w:after="60"/>
              <w:rPr>
                <w:sz w:val="19"/>
              </w:rPr>
            </w:pPr>
            <w:r>
              <w:rPr>
                <w:sz w:val="19"/>
              </w:rPr>
              <w:t>30 Sep 2003 p. 4256</w:t>
            </w:r>
            <w:r>
              <w:rPr>
                <w:sz w:val="19"/>
              </w:rPr>
              <w:noBreakHyphen/>
              <w:t>8</w:t>
            </w:r>
          </w:p>
        </w:tc>
        <w:tc>
          <w:tcPr>
            <w:tcW w:w="2693" w:type="dxa"/>
          </w:tcPr>
          <w:p>
            <w:pPr>
              <w:pStyle w:val="nTable"/>
              <w:spacing w:before="60" w:after="60"/>
              <w:rPr>
                <w:sz w:val="19"/>
              </w:rPr>
            </w:pPr>
            <w:r>
              <w:rPr>
                <w:sz w:val="19"/>
              </w:rPr>
              <w:t xml:space="preserve">30 Sep 2003 </w:t>
            </w:r>
          </w:p>
        </w:tc>
      </w:tr>
      <w:tr>
        <w:trPr>
          <w:cantSplit/>
        </w:trPr>
        <w:tc>
          <w:tcPr>
            <w:tcW w:w="3118" w:type="dxa"/>
          </w:tcPr>
          <w:p>
            <w:pPr>
              <w:pStyle w:val="nTable"/>
              <w:spacing w:before="60" w:after="60"/>
              <w:ind w:right="113"/>
              <w:rPr>
                <w:i/>
                <w:sz w:val="19"/>
              </w:rPr>
            </w:pPr>
            <w:r>
              <w:rPr>
                <w:i/>
                <w:sz w:val="19"/>
              </w:rPr>
              <w:t>Building Amendment Regulations 2004</w:t>
            </w:r>
          </w:p>
        </w:tc>
        <w:tc>
          <w:tcPr>
            <w:tcW w:w="1276" w:type="dxa"/>
          </w:tcPr>
          <w:p>
            <w:pPr>
              <w:pStyle w:val="nTable"/>
              <w:spacing w:before="60" w:after="60"/>
              <w:rPr>
                <w:sz w:val="19"/>
              </w:rPr>
            </w:pPr>
            <w:r>
              <w:rPr>
                <w:sz w:val="19"/>
              </w:rPr>
              <w:t>13 Aug 2004 p. 3250</w:t>
            </w:r>
            <w:r>
              <w:rPr>
                <w:sz w:val="19"/>
              </w:rPr>
              <w:noBreakHyphen/>
              <w:t>1</w:t>
            </w:r>
          </w:p>
        </w:tc>
        <w:tc>
          <w:tcPr>
            <w:tcW w:w="2693" w:type="dxa"/>
          </w:tcPr>
          <w:p>
            <w:pPr>
              <w:pStyle w:val="nTable"/>
              <w:spacing w:before="60" w:after="60"/>
              <w:rPr>
                <w:sz w:val="19"/>
              </w:rPr>
            </w:pPr>
            <w:r>
              <w:rPr>
                <w:sz w:val="19"/>
              </w:rPr>
              <w:t>13 Aug 2004</w:t>
            </w:r>
          </w:p>
        </w:tc>
      </w:tr>
      <w:tr>
        <w:trPr>
          <w:cantSplit/>
        </w:trPr>
        <w:tc>
          <w:tcPr>
            <w:tcW w:w="3118" w:type="dxa"/>
          </w:tcPr>
          <w:p>
            <w:pPr>
              <w:pStyle w:val="nTable"/>
              <w:spacing w:before="60" w:after="60"/>
              <w:ind w:right="113"/>
              <w:rPr>
                <w:i/>
                <w:sz w:val="19"/>
              </w:rPr>
            </w:pPr>
            <w:r>
              <w:rPr>
                <w:i/>
                <w:sz w:val="19"/>
              </w:rPr>
              <w:t>Building Amendment Regulations (No. 2) 2004</w:t>
            </w:r>
          </w:p>
        </w:tc>
        <w:tc>
          <w:tcPr>
            <w:tcW w:w="1276" w:type="dxa"/>
          </w:tcPr>
          <w:p>
            <w:pPr>
              <w:pStyle w:val="nTable"/>
              <w:spacing w:before="60" w:after="60"/>
              <w:rPr>
                <w:sz w:val="19"/>
              </w:rPr>
            </w:pPr>
            <w:r>
              <w:rPr>
                <w:sz w:val="19"/>
              </w:rPr>
              <w:t>30 Dec 2004 p. 6949</w:t>
            </w:r>
            <w:r>
              <w:rPr>
                <w:sz w:val="19"/>
              </w:rPr>
              <w:noBreakHyphen/>
              <w:t>50</w:t>
            </w:r>
          </w:p>
        </w:tc>
        <w:tc>
          <w:tcPr>
            <w:tcW w:w="2693" w:type="dxa"/>
          </w:tcPr>
          <w:p>
            <w:pPr>
              <w:pStyle w:val="nTable"/>
              <w:spacing w:before="60" w:after="6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before="60" w:after="6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2005</w:t>
            </w:r>
          </w:p>
        </w:tc>
        <w:tc>
          <w:tcPr>
            <w:tcW w:w="1276" w:type="dxa"/>
          </w:tcPr>
          <w:p>
            <w:pPr>
              <w:pStyle w:val="nTable"/>
              <w:spacing w:before="60" w:after="60"/>
              <w:rPr>
                <w:sz w:val="19"/>
              </w:rPr>
            </w:pPr>
            <w:r>
              <w:rPr>
                <w:sz w:val="19"/>
              </w:rPr>
              <w:t>16 Dec 2005 p. 6078</w:t>
            </w:r>
            <w:r>
              <w:rPr>
                <w:sz w:val="19"/>
              </w:rPr>
              <w:noBreakHyphen/>
              <w:t>9</w:t>
            </w:r>
          </w:p>
        </w:tc>
        <w:tc>
          <w:tcPr>
            <w:tcW w:w="2693" w:type="dxa"/>
          </w:tcPr>
          <w:p>
            <w:pPr>
              <w:pStyle w:val="nTable"/>
              <w:spacing w:before="60" w:after="60"/>
              <w:rPr>
                <w:sz w:val="19"/>
              </w:rPr>
            </w:pPr>
            <w:r>
              <w:rPr>
                <w:sz w:val="19"/>
              </w:rPr>
              <w:t>16 Dec 2005</w:t>
            </w:r>
          </w:p>
        </w:tc>
      </w:tr>
      <w:tr>
        <w:tc>
          <w:tcPr>
            <w:tcW w:w="3118" w:type="dxa"/>
          </w:tcPr>
          <w:p>
            <w:pPr>
              <w:pStyle w:val="nTable"/>
              <w:spacing w:before="60" w:after="60"/>
              <w:rPr>
                <w:sz w:val="19"/>
              </w:rPr>
            </w:pPr>
            <w:r>
              <w:rPr>
                <w:i/>
                <w:sz w:val="19"/>
              </w:rPr>
              <w:t>Electricity Corporations (Consequential Amendments) Regulations 2006</w:t>
            </w:r>
            <w:r>
              <w:rPr>
                <w:iCs/>
                <w:sz w:val="19"/>
              </w:rPr>
              <w:t xml:space="preserve"> r. 68</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8" w:type="dxa"/>
          </w:tcPr>
          <w:p>
            <w:pPr>
              <w:pStyle w:val="nTable"/>
              <w:spacing w:before="60" w:after="60"/>
              <w:rPr>
                <w:i/>
                <w:sz w:val="19"/>
              </w:rPr>
            </w:pPr>
            <w:r>
              <w:rPr>
                <w:i/>
                <w:sz w:val="19"/>
              </w:rPr>
              <w:t>Building Amendment Regulations 2007</w:t>
            </w:r>
          </w:p>
        </w:tc>
        <w:tc>
          <w:tcPr>
            <w:tcW w:w="1276" w:type="dxa"/>
          </w:tcPr>
          <w:p>
            <w:pPr>
              <w:pStyle w:val="nTable"/>
              <w:spacing w:before="60" w:after="60"/>
              <w:rPr>
                <w:sz w:val="19"/>
              </w:rPr>
            </w:pPr>
            <w:r>
              <w:rPr>
                <w:sz w:val="19"/>
              </w:rPr>
              <w:t>4 May 2007 p. 1964</w:t>
            </w:r>
            <w:r>
              <w:rPr>
                <w:sz w:val="19"/>
              </w:rPr>
              <w:noBreakHyphen/>
              <w:t>5</w:t>
            </w:r>
          </w:p>
        </w:tc>
        <w:tc>
          <w:tcPr>
            <w:tcW w:w="2693" w:type="dxa"/>
          </w:tcPr>
          <w:p>
            <w:pPr>
              <w:pStyle w:val="nTable"/>
              <w:spacing w:before="60" w:after="6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 xml:space="preserve">Building Amendment Regulations </w:t>
            </w:r>
            <w:ins w:id="884" w:author="Master Repository Process" w:date="2021-07-31T10:59:00Z">
              <w:r>
                <w:rPr>
                  <w:i/>
                  <w:sz w:val="19"/>
                </w:rPr>
                <w:t xml:space="preserve"> </w:t>
              </w:r>
            </w:ins>
            <w:r>
              <w:rPr>
                <w:i/>
                <w:sz w:val="19"/>
              </w:rPr>
              <w:t>(No.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rPr>
          <w:ins w:id="885" w:author="Master Repository Process" w:date="2021-07-31T10:59:00Z"/>
        </w:trPr>
        <w:tc>
          <w:tcPr>
            <w:tcW w:w="3118" w:type="dxa"/>
            <w:tcBorders>
              <w:bottom w:val="single" w:sz="4" w:space="0" w:color="auto"/>
            </w:tcBorders>
          </w:tcPr>
          <w:p>
            <w:pPr>
              <w:pStyle w:val="nTable"/>
              <w:spacing w:after="40"/>
              <w:rPr>
                <w:ins w:id="886" w:author="Master Repository Process" w:date="2021-07-31T10:59:00Z"/>
                <w:i/>
                <w:sz w:val="19"/>
              </w:rPr>
            </w:pPr>
            <w:ins w:id="887" w:author="Master Repository Process" w:date="2021-07-31T10:59:00Z">
              <w:r>
                <w:rPr>
                  <w:i/>
                  <w:sz w:val="19"/>
                </w:rPr>
                <w:t>Building Amendment Regulations (No. 3) 2009</w:t>
              </w:r>
            </w:ins>
          </w:p>
        </w:tc>
        <w:tc>
          <w:tcPr>
            <w:tcW w:w="1276" w:type="dxa"/>
            <w:tcBorders>
              <w:bottom w:val="single" w:sz="4" w:space="0" w:color="auto"/>
            </w:tcBorders>
          </w:tcPr>
          <w:p>
            <w:pPr>
              <w:pStyle w:val="nTable"/>
              <w:spacing w:after="40"/>
              <w:rPr>
                <w:ins w:id="888" w:author="Master Repository Process" w:date="2021-07-31T10:59:00Z"/>
                <w:sz w:val="19"/>
              </w:rPr>
            </w:pPr>
            <w:ins w:id="889" w:author="Master Repository Process" w:date="2021-07-31T10:59:00Z">
              <w:r>
                <w:rPr>
                  <w:sz w:val="19"/>
                </w:rPr>
                <w:t>4 Aug 2009 p. 3101</w:t>
              </w:r>
            </w:ins>
          </w:p>
        </w:tc>
        <w:tc>
          <w:tcPr>
            <w:tcW w:w="2693" w:type="dxa"/>
            <w:tcBorders>
              <w:bottom w:val="single" w:sz="4" w:space="0" w:color="auto"/>
            </w:tcBorders>
          </w:tcPr>
          <w:p>
            <w:pPr>
              <w:pStyle w:val="nTable"/>
              <w:spacing w:after="40"/>
              <w:rPr>
                <w:ins w:id="890" w:author="Master Repository Process" w:date="2021-07-31T10:59:00Z"/>
                <w:sz w:val="19"/>
              </w:rPr>
            </w:pPr>
            <w:ins w:id="891" w:author="Master Repository Process" w:date="2021-07-31T10:59:00Z">
              <w:r>
                <w:rPr>
                  <w:sz w:val="19"/>
                </w:rPr>
                <w:t>r. 1 and 2: 4 Aug 2009 (see r. 2(a));</w:t>
              </w:r>
              <w:r>
                <w:rPr>
                  <w:sz w:val="19"/>
                </w:rPr>
                <w:br/>
                <w:t>Regulations other than r. 1 and 2: 5 Aug 2009 (see r. 2(b))</w:t>
              </w:r>
            </w:ins>
          </w:p>
        </w:tc>
      </w:tr>
    </w:tbl>
    <w:p>
      <w:pPr>
        <w:pStyle w:val="nSubsection"/>
        <w:tabs>
          <w:tab w:val="clear" w:pos="454"/>
          <w:tab w:val="left" w:pos="567"/>
        </w:tabs>
        <w:spacing w:before="120"/>
        <w:ind w:left="567" w:hanging="567"/>
        <w:rPr>
          <w:snapToGrid w:val="0"/>
        </w:rPr>
      </w:pPr>
      <w:bookmarkStart w:id="892" w:name="UpToHere"/>
      <w:bookmarkEnd w:id="892"/>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3" w:name="_Toc7405065"/>
      <w:bookmarkStart w:id="894" w:name="_Toc237077517"/>
      <w:bookmarkStart w:id="895" w:name="_Toc236733367"/>
      <w:r>
        <w:t>Provisions that have not come into operation</w:t>
      </w:r>
      <w:bookmarkEnd w:id="893"/>
      <w:bookmarkEnd w:id="894"/>
      <w:bookmarkEnd w:id="89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iCs/>
                <w:sz w:val="19"/>
              </w:rPr>
            </w:pPr>
            <w:r>
              <w:rPr>
                <w:i/>
                <w:sz w:val="19"/>
              </w:rPr>
              <w:t>Building Amendment Regulations 2009</w:t>
            </w:r>
            <w:r>
              <w:rPr>
                <w:iCs/>
                <w:sz w:val="19"/>
              </w:rPr>
              <w:t xml:space="preserve"> r. 3-5</w:t>
            </w:r>
            <w:r>
              <w:rPr>
                <w:iCs/>
                <w:sz w:val="19"/>
                <w:vertAlign w:val="superscript"/>
              </w:rPr>
              <w:t> 5</w:t>
            </w:r>
          </w:p>
        </w:tc>
        <w:tc>
          <w:tcPr>
            <w:tcW w:w="1276" w:type="dxa"/>
            <w:tcBorders>
              <w:top w:val="single" w:sz="8" w:space="0" w:color="auto"/>
              <w:bottom w:val="single" w:sz="4" w:space="0" w:color="auto"/>
            </w:tcBorders>
          </w:tcPr>
          <w:p>
            <w:pPr>
              <w:pStyle w:val="nTable"/>
              <w:spacing w:after="40"/>
              <w:rPr>
                <w:sz w:val="19"/>
              </w:rPr>
            </w:pPr>
            <w:r>
              <w:rPr>
                <w:sz w:val="19"/>
              </w:rPr>
              <w:t>31 Jul 2009 p. 3017-24</w:t>
            </w:r>
          </w:p>
        </w:tc>
        <w:tc>
          <w:tcPr>
            <w:tcW w:w="2693" w:type="dxa"/>
            <w:tcBorders>
              <w:top w:val="single" w:sz="8" w:space="0" w:color="auto"/>
              <w:bottom w:val="single" w:sz="4" w:space="0" w:color="auto"/>
            </w:tcBorders>
          </w:tcPr>
          <w:p>
            <w:pPr>
              <w:pStyle w:val="nTable"/>
              <w:spacing w:after="40"/>
              <w:rPr>
                <w:sz w:val="19"/>
              </w:rPr>
            </w:pPr>
            <w:r>
              <w:rPr>
                <w:sz w:val="19"/>
              </w:rPr>
              <w:t>1 Oct 2009 (see r. 2(b)(i))</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 </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Building Amendment Regulations 2009</w:t>
      </w:r>
      <w:r>
        <w:rPr>
          <w:snapToGrid w:val="0"/>
        </w:rPr>
        <w:t xml:space="preserve"> r. 3-5 had not come into operation.  They read as follows:</w:t>
      </w:r>
    </w:p>
    <w:p>
      <w:pPr>
        <w:pStyle w:val="BlankOpen"/>
      </w:pPr>
    </w:p>
    <w:p>
      <w:pPr>
        <w:pStyle w:val="nzHeading5"/>
        <w:rPr>
          <w:snapToGrid w:val="0"/>
        </w:rPr>
      </w:pPr>
      <w:bookmarkStart w:id="896" w:name="_Toc423332724"/>
      <w:bookmarkStart w:id="897" w:name="_Toc425219443"/>
      <w:bookmarkStart w:id="898" w:name="_Toc426249310"/>
      <w:bookmarkStart w:id="899" w:name="_Toc449924706"/>
      <w:bookmarkStart w:id="900" w:name="_Toc449947724"/>
      <w:bookmarkStart w:id="901" w:name="_Toc454185715"/>
      <w:bookmarkStart w:id="902" w:name="_Toc515958688"/>
      <w:r>
        <w:rPr>
          <w:rStyle w:val="CharSectno"/>
        </w:rPr>
        <w:t>3</w:t>
      </w:r>
      <w:r>
        <w:rPr>
          <w:snapToGrid w:val="0"/>
        </w:rPr>
        <w:t>.</w:t>
      </w:r>
      <w:r>
        <w:rPr>
          <w:snapToGrid w:val="0"/>
        </w:rPr>
        <w:tab/>
      </w:r>
      <w:bookmarkEnd w:id="896"/>
      <w:bookmarkEnd w:id="897"/>
      <w:bookmarkEnd w:id="898"/>
      <w:bookmarkEnd w:id="899"/>
      <w:bookmarkEnd w:id="900"/>
      <w:bookmarkEnd w:id="901"/>
      <w:bookmarkEnd w:id="902"/>
      <w:r>
        <w:rPr>
          <w:snapToGrid w:val="0"/>
        </w:rPr>
        <w:t>Regulations amended</w:t>
      </w:r>
    </w:p>
    <w:p>
      <w:pPr>
        <w:pStyle w:val="nzSubsection"/>
      </w:pPr>
      <w:r>
        <w:tab/>
      </w:r>
      <w:r>
        <w:tab/>
        <w:t xml:space="preserve">These regulations amend the </w:t>
      </w:r>
      <w:r>
        <w:rPr>
          <w:i/>
        </w:rPr>
        <w:t>Building Regulations 1989</w:t>
      </w:r>
      <w:r>
        <w:t>.</w:t>
      </w:r>
    </w:p>
    <w:p>
      <w:pPr>
        <w:pStyle w:val="nzHeading5"/>
      </w:pPr>
      <w:r>
        <w:rPr>
          <w:rStyle w:val="CharSectno"/>
        </w:rPr>
        <w:t>4</w:t>
      </w:r>
      <w:r>
        <w:t>.</w:t>
      </w:r>
      <w:r>
        <w:tab/>
        <w:t>Regulation 38H amended</w:t>
      </w:r>
    </w:p>
    <w:p>
      <w:pPr>
        <w:pStyle w:val="nzSubsection"/>
      </w:pPr>
      <w:r>
        <w:tab/>
      </w:r>
      <w:r>
        <w:tab/>
        <w:t xml:space="preserve">In regulation 38H(1) delete “section 9.16(1) of the Act.” and insert — </w:t>
      </w:r>
    </w:p>
    <w:p>
      <w:pPr>
        <w:pStyle w:val="BlankOpen"/>
      </w:pPr>
    </w:p>
    <w:p>
      <w:pPr>
        <w:pStyle w:val="nzSubsection"/>
      </w:pPr>
      <w:r>
        <w:tab/>
      </w:r>
      <w:r>
        <w:tab/>
        <w:t xml:space="preserve">the </w:t>
      </w:r>
      <w:r>
        <w:rPr>
          <w:i/>
          <w:iCs/>
        </w:rPr>
        <w:t>Local Government Act 1995</w:t>
      </w:r>
      <w:r>
        <w:t xml:space="preserve"> section 9.16(1).</w:t>
      </w:r>
    </w:p>
    <w:p>
      <w:pPr>
        <w:pStyle w:val="BlankClose"/>
      </w:pPr>
    </w:p>
    <w:p>
      <w:pPr>
        <w:pStyle w:val="nzHeading5"/>
      </w:pPr>
      <w:r>
        <w:rPr>
          <w:rStyle w:val="CharSectno"/>
        </w:rPr>
        <w:t>5</w:t>
      </w:r>
      <w:r>
        <w:t>.</w:t>
      </w:r>
      <w:r>
        <w:tab/>
        <w:t>Part 10A inserted</w:t>
      </w:r>
    </w:p>
    <w:p>
      <w:pPr>
        <w:pStyle w:val="nzSubsection"/>
      </w:pPr>
      <w:r>
        <w:tab/>
      </w:r>
      <w:r>
        <w:tab/>
        <w:t>After regulation 38H insert:</w:t>
      </w:r>
    </w:p>
    <w:p>
      <w:pPr>
        <w:pStyle w:val="BlankOpen"/>
      </w:pPr>
    </w:p>
    <w:p>
      <w:pPr>
        <w:pStyle w:val="nzHeading2"/>
      </w:pPr>
      <w:r>
        <w:t>Part 10A</w:t>
      </w:r>
      <w:r>
        <w:rPr>
          <w:b w:val="0"/>
        </w:rPr>
        <w:t> </w:t>
      </w:r>
      <w:r>
        <w:t>—</w:t>
      </w:r>
      <w:r>
        <w:rPr>
          <w:b w:val="0"/>
        </w:rPr>
        <w:t> </w:t>
      </w:r>
      <w:r>
        <w:t>Smoke alarms in certain buildings</w:t>
      </w:r>
    </w:p>
    <w:p>
      <w:pPr>
        <w:pStyle w:val="nzHeading5"/>
      </w:pPr>
      <w:r>
        <w:t>38I.</w:t>
      </w:r>
      <w:r>
        <w:tab/>
        <w:t>Terms used</w:t>
      </w:r>
    </w:p>
    <w:p>
      <w:pPr>
        <w:pStyle w:val="nzSubsection"/>
      </w:pPr>
      <w:r>
        <w:tab/>
        <w:t>(1)</w:t>
      </w:r>
      <w:r>
        <w:tab/>
        <w:t xml:space="preserve">In this Part, unless the contrary intention appears — </w:t>
      </w:r>
    </w:p>
    <w:p>
      <w:pPr>
        <w:pStyle w:val="nz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nzDefstart"/>
      </w:pPr>
      <w:r>
        <w:rPr>
          <w:b/>
        </w:rPr>
        <w:tab/>
      </w:r>
      <w:r>
        <w:rPr>
          <w:rStyle w:val="CharDefText"/>
        </w:rPr>
        <w:t>dwelling</w:t>
      </w:r>
      <w:r>
        <w:t xml:space="preserve"> means — </w:t>
      </w:r>
    </w:p>
    <w:p>
      <w:pPr>
        <w:pStyle w:val="nzDefpara"/>
      </w:pPr>
      <w:r>
        <w:tab/>
        <w:t>(a)</w:t>
      </w:r>
      <w:r>
        <w:tab/>
        <w:t>a class 1 building; or</w:t>
      </w:r>
    </w:p>
    <w:p>
      <w:pPr>
        <w:pStyle w:val="nzDefpara"/>
      </w:pPr>
      <w:r>
        <w:tab/>
        <w:t>(b)</w:t>
      </w:r>
      <w:r>
        <w:tab/>
        <w:t>a unit in a class 2 building; or</w:t>
      </w:r>
    </w:p>
    <w:p>
      <w:pPr>
        <w:pStyle w:val="nzDefpara"/>
      </w:pPr>
      <w:r>
        <w:tab/>
        <w:t>(c)</w:t>
      </w:r>
      <w:r>
        <w:tab/>
        <w:t>a class 4 dwelling;</w:t>
      </w:r>
    </w:p>
    <w:p>
      <w:pPr>
        <w:pStyle w:val="nzDefstart"/>
      </w:pPr>
      <w:r>
        <w:tab/>
      </w:r>
      <w:r>
        <w:rPr>
          <w:rStyle w:val="CharDefText"/>
        </w:rPr>
        <w:t>electrician</w:t>
      </w:r>
      <w:r>
        <w:t xml:space="preserve"> has the meaning given in the </w:t>
      </w:r>
      <w:r>
        <w:rPr>
          <w:i/>
        </w:rPr>
        <w:t>Electricity (Licensing) Regulations 1991</w:t>
      </w:r>
      <w:r>
        <w:t xml:space="preserve"> regulation 3(1);</w:t>
      </w:r>
    </w:p>
    <w:p>
      <w:pPr>
        <w:pStyle w:val="nzDefstart"/>
      </w:pPr>
      <w:r>
        <w:rPr>
          <w:b/>
        </w:rPr>
        <w:tab/>
      </w:r>
      <w:r>
        <w:rPr>
          <w:rStyle w:val="CharDefText"/>
        </w:rPr>
        <w:t>owner</w:t>
      </w:r>
      <w:r>
        <w:t>, of a dwelling, means a person who holds an interest in land that entitles the person to the ownership of the dwelling;</w:t>
      </w:r>
    </w:p>
    <w:p>
      <w:pPr>
        <w:pStyle w:val="nz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nz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nzDefstart"/>
      </w:pPr>
      <w:r>
        <w:tab/>
      </w:r>
      <w:r>
        <w:rPr>
          <w:rStyle w:val="CharDefText"/>
        </w:rPr>
        <w:t>10 year life battery</w:t>
      </w:r>
      <w:r>
        <w:t xml:space="preserve"> means a battery that is capable of powering a smoke alarm for at least 10 years without the alarm indicating the battery power is low.</w:t>
      </w:r>
    </w:p>
    <w:p>
      <w:pPr>
        <w:pStyle w:val="nzSubsection"/>
      </w:pPr>
      <w:r>
        <w:tab/>
        <w:t>(2)</w:t>
      </w:r>
      <w:r>
        <w:tab/>
        <w:t xml:space="preserve">For the purposes of this Part, a smoke alarm — </w:t>
      </w:r>
    </w:p>
    <w:p>
      <w:pPr>
        <w:pStyle w:val="nzIndenta"/>
      </w:pPr>
      <w:r>
        <w:tab/>
        <w:t>(a)</w:t>
      </w:r>
      <w:r>
        <w:tab/>
        <w:t>is connected to the mains power supply if it is electrically connected to a permanent supply of electricity to the dwelling; and</w:t>
      </w:r>
    </w:p>
    <w:p>
      <w:pPr>
        <w:pStyle w:val="nzIndenta"/>
      </w:pPr>
      <w:r>
        <w:tab/>
        <w:t>(b)</w:t>
      </w:r>
      <w:r>
        <w:tab/>
        <w:t>is permanently connected if an electrician would ordinarily be required to connect or disconnect the alarm.</w:t>
      </w:r>
    </w:p>
    <w:p>
      <w:pPr>
        <w:pStyle w:val="nzSubsection"/>
      </w:pPr>
      <w:r>
        <w:tab/>
        <w:t>(3)</w:t>
      </w:r>
      <w:r>
        <w:tab/>
        <w:t xml:space="preserve">For the purposes of this Part, an owner of a dwelling transfers the ownership of it if — </w:t>
      </w:r>
    </w:p>
    <w:p>
      <w:pPr>
        <w:pStyle w:val="nzIndenta"/>
      </w:pPr>
      <w:r>
        <w:tab/>
        <w:t>(a)</w:t>
      </w:r>
      <w:r>
        <w:tab/>
        <w:t>the owner executes an instrument of transfer or conveyance of the interest in land that entitles the owner to the ownership of the dwelling; and</w:t>
      </w:r>
    </w:p>
    <w:p>
      <w:pPr>
        <w:pStyle w:val="nzIndenta"/>
      </w:pPr>
      <w:r>
        <w:tab/>
        <w:t>(b)</w:t>
      </w:r>
      <w:r>
        <w:tab/>
        <w:t>the person to whom the interest is to be transferred or conveyed obtains possession of the dwelling under or in anticipation of the transfer or conveyance.</w:t>
      </w:r>
    </w:p>
    <w:p>
      <w:pPr>
        <w:pStyle w:val="nzSubsection"/>
      </w:pPr>
      <w:r>
        <w:tab/>
        <w:t>(4)</w:t>
      </w:r>
      <w:r>
        <w:tab/>
        <w:t xml:space="preserve">For the purposes of the definition of </w:t>
      </w:r>
      <w:r>
        <w:rPr>
          <w:rStyle w:val="CharDefText"/>
        </w:rPr>
        <w:t>dwelling</w:t>
      </w:r>
      <w:r>
        <w:t xml:space="preserve">, the class of a building or a part of a building is its class according to — </w:t>
      </w:r>
    </w:p>
    <w:p>
      <w:pPr>
        <w:pStyle w:val="nzIndenta"/>
      </w:pPr>
      <w:r>
        <w:tab/>
        <w:t>(a)</w:t>
      </w:r>
      <w:r>
        <w:tab/>
        <w:t>its certificate of classification under regulation 20; or</w:t>
      </w:r>
    </w:p>
    <w:p>
      <w:pPr>
        <w:pStyle w:val="nzIndenta"/>
      </w:pPr>
      <w:r>
        <w:tab/>
        <w:t>(b)</w:t>
      </w:r>
      <w:r>
        <w:tab/>
        <w:t>if there is no certificate of classification for the building or part — the Building Code.</w:t>
      </w:r>
    </w:p>
    <w:p>
      <w:pPr>
        <w:pStyle w:val="nzHeading5"/>
      </w:pPr>
      <w:r>
        <w:t>38J.</w:t>
      </w:r>
      <w:r>
        <w:tab/>
        <w:t>Requirement to have smoke alarms or similar prior to transfer of a dwelling</w:t>
      </w:r>
    </w:p>
    <w:p>
      <w:pPr>
        <w:pStyle w:val="nzSubsection"/>
      </w:pPr>
      <w:r>
        <w:tab/>
      </w:r>
      <w:r>
        <w:tab/>
        <w:t xml:space="preserve">If an owner of a dwelling transfers the ownership of it, the owner must, to the extent practicable, ensure that at the time of the transfer — </w:t>
      </w:r>
    </w:p>
    <w:p>
      <w:pPr>
        <w:pStyle w:val="nzIndenta"/>
      </w:pPr>
      <w:r>
        <w:tab/>
        <w:t>(a)</w:t>
      </w:r>
      <w:r>
        <w:tab/>
        <w:t>the dwelling has smoke alarms installed so that the dwelling and the alarms comply with the requirements of regulation 38N(1);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Heading5"/>
      </w:pPr>
      <w:r>
        <w:t>38K.</w:t>
      </w:r>
      <w:r>
        <w:tab/>
        <w:t>New owner must install smoke alarms or similar, and right to recover costs</w:t>
      </w:r>
    </w:p>
    <w:p>
      <w:pPr>
        <w:pStyle w:val="nzSubsection"/>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xml:space="preserve">) must, within 12 months of the ownership being transferred, ensure that — </w:t>
      </w:r>
    </w:p>
    <w:p>
      <w:pPr>
        <w:pStyle w:val="nzIndenta"/>
      </w:pPr>
      <w:r>
        <w:tab/>
        <w:t>(a)</w:t>
      </w:r>
      <w:r>
        <w:tab/>
        <w:t>the dwelling has smoke alarms installed so that the dwelling and the alarms comply with the requirements of regulation 38N(1);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(2)</w:t>
      </w:r>
      <w:r>
        <w:tab/>
        <w:t>The new owner may recover, in a court of competent jurisdiction, the reasonable costs of complying with subregulation (1) as a debt due from the prior owner.</w:t>
      </w:r>
    </w:p>
    <w:p>
      <w:pPr>
        <w:pStyle w:val="nzHeading5"/>
      </w:pPr>
      <w:r>
        <w:t>38L.</w:t>
      </w:r>
      <w:r>
        <w:tab/>
        <w:t>Requirement to have smoke alarms or similar prior to tenancy</w:t>
      </w:r>
    </w:p>
    <w:p>
      <w:pPr>
        <w:pStyle w:val="nzSubsection"/>
      </w:pPr>
      <w:r>
        <w:tab/>
        <w:t>(1)</w:t>
      </w:r>
      <w:r>
        <w:tab/>
        <w:t xml:space="preserve">If an owner of a dwelling lets the dwelling under a residential tenancy agreement, the owner must, to the extent practicable, ensure that, within 14 days after the day on which a person is entitled to enter into occupation of the dwelling under the agreement — </w:t>
      </w:r>
    </w:p>
    <w:p>
      <w:pPr>
        <w:pStyle w:val="nzIndenta"/>
      </w:pPr>
      <w:r>
        <w:tab/>
        <w:t>(a)</w:t>
      </w:r>
      <w:r>
        <w:tab/>
        <w:t>the dwelling has smoke alarms installed so that the dwelling and the alarms comply with the requirements of regulation 38N(1);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(2)</w:t>
      </w:r>
      <w:r>
        <w:tab/>
        <w:t>Subregulation (1) does not apply in relation to residential tenancy agreements entered into with at least one person who was already in occupation of the dwelling as a tenant.</w:t>
      </w:r>
    </w:p>
    <w:p>
      <w:pPr>
        <w:pStyle w:val="nzSubsection"/>
      </w:pPr>
      <w:r>
        <w:tab/>
        <w:t>(3)</w:t>
      </w:r>
      <w:r>
        <w:tab/>
        <w:t xml:space="preserve">The owner of a dwelling rented under a residential tenancy agreement, or made available for such rent, must, to the extent practicable, ensure that — </w:t>
      </w:r>
    </w:p>
    <w:p>
      <w:pPr>
        <w:pStyle w:val="nzIndenta"/>
      </w:pPr>
      <w:r>
        <w:tab/>
        <w:t>(a)</w:t>
      </w:r>
      <w:r>
        <w:tab/>
        <w:t>the dwelling has smoke alarms installed so that the dwelling and the alarms comply with the requirements of regulation 38N(3);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(4)</w:t>
      </w:r>
      <w:r>
        <w:tab/>
        <w:t>Subregulation (3) does not have effect before 1 October 2011, and subregulations (1) and (2) cease to have effect on that day.</w:t>
      </w:r>
    </w:p>
    <w:p>
      <w:pPr>
        <w:pStyle w:val="nzHeading5"/>
      </w:pPr>
      <w:r>
        <w:t>38M.</w:t>
      </w:r>
      <w:r>
        <w:tab/>
        <w:t>Requirement to have smoke alarms or similar prior to hire of a dwelling</w:t>
      </w:r>
    </w:p>
    <w:p>
      <w:pPr>
        <w:pStyle w:val="nzSubsection"/>
      </w:pPr>
      <w:r>
        <w:tab/>
        <w:t>(1)</w:t>
      </w:r>
      <w:r>
        <w:tab/>
        <w:t xml:space="preserve">The owner of a dwelling must not make the dwelling available for hire unless — </w:t>
      </w:r>
    </w:p>
    <w:p>
      <w:pPr>
        <w:pStyle w:val="nzIndenta"/>
      </w:pPr>
      <w:r>
        <w:tab/>
        <w:t>(a)</w:t>
      </w:r>
      <w:r>
        <w:tab/>
        <w:t>the dwelling has smoke alarms installed so that the dwelling and the alarms comply with the requirements of regulation 38N(3);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(2)</w:t>
      </w:r>
      <w:r>
        <w:tab/>
        <w:t>Subregulation (1) does not have effect before 1 October 2011.</w:t>
      </w:r>
    </w:p>
    <w:p>
      <w:pPr>
        <w:pStyle w:val="nzHeading5"/>
      </w:pPr>
      <w:r>
        <w:t>38N.</w:t>
      </w:r>
      <w:r>
        <w:tab/>
        <w:t>Requirements for smoke alarms</w:t>
      </w:r>
    </w:p>
    <w:p>
      <w:pPr>
        <w:pStyle w:val="nzSubsection"/>
      </w:pPr>
      <w:r>
        <w:tab/>
        <w:t>(1)</w:t>
      </w:r>
      <w:r>
        <w:tab/>
        <w:t xml:space="preserve">The requirements for the purposes of regulation 38J(a), 38K(1)(a) and 38L(1)(a) are that — </w:t>
      </w:r>
    </w:p>
    <w:p>
      <w:pPr>
        <w:pStyle w:val="nz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nzIndenta"/>
      </w:pPr>
      <w:r>
        <w:tab/>
        <w:t>(b)</w:t>
      </w:r>
      <w:r>
        <w:tab/>
        <w:t>each smoke alarm necessary to meet those requirements was installed less than 10 years before the transfer day; and</w:t>
      </w:r>
    </w:p>
    <w:p>
      <w:pPr>
        <w:pStyle w:val="nzIndenta"/>
      </w:pPr>
      <w:r>
        <w:tab/>
        <w:t>(c)</w:t>
      </w:r>
      <w:r>
        <w:tab/>
        <w:t>each smoke alarm referred to in paragraph (b) is in working order; and</w:t>
      </w:r>
    </w:p>
    <w:p>
      <w:pPr>
        <w:pStyle w:val="nzIndenta"/>
      </w:pPr>
      <w:r>
        <w:tab/>
        <w:t>(d)</w:t>
      </w:r>
      <w:r>
        <w:tab/>
        <w:t xml:space="preserve">if a smoke alarm referred to in paragraph (b) was, at the time of its installation, required to be connected to the mains power supply to meet those requirements — </w:t>
      </w:r>
    </w:p>
    <w:p>
      <w:pPr>
        <w:pStyle w:val="nzIndenti"/>
      </w:pPr>
      <w:r>
        <w:tab/>
        <w:t>(i)</w:t>
      </w:r>
      <w:r>
        <w:tab/>
        <w:t>the alarm 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38O — the alarm has a 10 year life battery that cannot be removed.</w:t>
      </w:r>
    </w:p>
    <w:p>
      <w:pPr>
        <w:pStyle w:val="nz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nzSubsection"/>
      </w:pPr>
      <w:r>
        <w:tab/>
        <w:t>(3)</w:t>
      </w:r>
      <w:r>
        <w:tab/>
        <w:t xml:space="preserve">The requirements for the purposes of regulation 38L(3)(a) and 38M(1)(a) are that — </w:t>
      </w:r>
    </w:p>
    <w:p>
      <w:pPr>
        <w:pStyle w:val="nz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nzIndenta"/>
      </w:pPr>
      <w:r>
        <w:tab/>
        <w:t>(b)</w:t>
      </w:r>
      <w:r>
        <w:tab/>
        <w:t>each smoke alarm referred to in paragraph (a) is in working order; and</w:t>
      </w:r>
    </w:p>
    <w:p>
      <w:pPr>
        <w:pStyle w:val="nzIndenta"/>
      </w:pPr>
      <w:r>
        <w:tab/>
        <w:t>(c)</w:t>
      </w:r>
      <w:r>
        <w:tab/>
        <w:t xml:space="preserve">if a smoke alarm referred to in paragraph (a) was, at the time of its installation, required to be connected to the mains power supply to meet those requirements — </w:t>
      </w:r>
    </w:p>
    <w:p>
      <w:pPr>
        <w:pStyle w:val="nzIndenti"/>
      </w:pPr>
      <w:r>
        <w:tab/>
        <w:t>(i)</w:t>
      </w:r>
      <w:r>
        <w:tab/>
        <w:t>the alarm 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38O — the alarm has a 10 year life battery that cannot be removed.</w:t>
      </w:r>
    </w:p>
    <w:p>
      <w:pPr>
        <w:pStyle w:val="nz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nzSubsection"/>
      </w:pPr>
      <w:r>
        <w:tab/>
        <w:t>(5)</w:t>
      </w:r>
      <w:r>
        <w:tab/>
        <w:t xml:space="preserve">In subregulation (1)(b) — </w:t>
      </w:r>
    </w:p>
    <w:p>
      <w:pPr>
        <w:pStyle w:val="nzDefstart"/>
      </w:pPr>
      <w:r>
        <w:tab/>
      </w:r>
      <w:r>
        <w:rPr>
          <w:rStyle w:val="CharDefText"/>
        </w:rPr>
        <w:t>transfer day</w:t>
      </w:r>
      <w:r>
        <w:t xml:space="preserve"> means the day on which — </w:t>
      </w:r>
    </w:p>
    <w:p>
      <w:pPr>
        <w:pStyle w:val="nzDefpara"/>
      </w:pPr>
      <w:r>
        <w:tab/>
        <w:t>(a)</w:t>
      </w:r>
      <w:r>
        <w:tab/>
        <w:t>the owner transfers the ownership of the dwelling; or</w:t>
      </w:r>
    </w:p>
    <w:p>
      <w:pPr>
        <w:pStyle w:val="nzDefpara"/>
      </w:pPr>
      <w:r>
        <w:tab/>
        <w:t>(b)</w:t>
      </w:r>
      <w:r>
        <w:tab/>
        <w:t>a person is entitled to enter into occupation of the dwelling under a residential tenancy agreement.</w:t>
      </w:r>
    </w:p>
    <w:p>
      <w:pPr>
        <w:pStyle w:val="nzHeading5"/>
      </w:pPr>
      <w:r>
        <w:t>38O.</w:t>
      </w:r>
      <w:r>
        <w:tab/>
        <w:t>Local government approval of battery powered smoke alarms</w:t>
      </w:r>
    </w:p>
    <w:p>
      <w:pPr>
        <w:pStyle w:val="nzSubsection"/>
      </w:pPr>
      <w:r>
        <w:tab/>
        <w:t>(1)</w:t>
      </w:r>
      <w:r>
        <w:tab/>
        <w:t xml:space="preserve">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 </w:t>
      </w:r>
    </w:p>
    <w:p>
      <w:pPr>
        <w:pStyle w:val="nzIndenta"/>
      </w:pPr>
      <w:r>
        <w:tab/>
        <w:t>(a)</w:t>
      </w:r>
      <w:r>
        <w:tab/>
        <w:t>a sufficient problem of a structural nature; or</w:t>
      </w:r>
    </w:p>
    <w:p>
      <w:pPr>
        <w:pStyle w:val="nzIndenta"/>
      </w:pPr>
      <w:r>
        <w:tab/>
        <w:t>(b)</w:t>
      </w:r>
      <w:r>
        <w:tab/>
        <w:t>a sufficient problem of any other nature, the cause of which is not within the control of the owner.</w:t>
      </w:r>
    </w:p>
    <w:p>
      <w:pPr>
        <w:pStyle w:val="nzSubsection"/>
      </w:pPr>
      <w:r>
        <w:tab/>
        <w:t>(2)</w:t>
      </w:r>
      <w:r>
        <w:tab/>
        <w:t>The local government may give its approval in relation to an alarm that was installed before the approval is to be given.</w:t>
      </w:r>
    </w:p>
    <w:p>
      <w:pPr>
        <w:pStyle w:val="nzSubsection"/>
      </w:pPr>
      <w:r>
        <w:tab/>
        <w:t>(3)</w:t>
      </w:r>
      <w:r>
        <w:tab/>
        <w:t xml:space="preserve">An application for approval must be made in the manner and form approved by the local government, and must include or be accompanied by — </w:t>
      </w:r>
    </w:p>
    <w:p>
      <w:pPr>
        <w:pStyle w:val="nzIndenta"/>
      </w:pPr>
      <w:r>
        <w:tab/>
        <w:t>(a)</w:t>
      </w:r>
      <w:r>
        <w:tab/>
        <w:t>the plans and information required by the local government; and</w:t>
      </w:r>
    </w:p>
    <w:p>
      <w:pPr>
        <w:pStyle w:val="nzIndenta"/>
      </w:pPr>
      <w:r>
        <w:tab/>
        <w:t>(b)</w:t>
      </w:r>
      <w:r>
        <w:tab/>
        <w:t>the fee set by the local government, which cannot exceed $170.</w:t>
      </w:r>
    </w:p>
    <w:p>
      <w:pPr>
        <w:pStyle w:val="nzSubsection"/>
      </w:pPr>
      <w:r>
        <w:tab/>
        <w:t>(4)</w:t>
      </w:r>
      <w:r>
        <w:tab/>
        <w:t xml:space="preserve">The local government is to be taken to have refused approval if it has not made a decision whether to give approval within 35 days after the later of — </w:t>
      </w:r>
    </w:p>
    <w:p>
      <w:pPr>
        <w:pStyle w:val="nzIndenta"/>
      </w:pPr>
      <w:r>
        <w:tab/>
        <w:t>(a)</w:t>
      </w:r>
      <w:r>
        <w:tab/>
        <w:t>the day on which the person made the application for approval; or</w:t>
      </w:r>
    </w:p>
    <w:p>
      <w:pPr>
        <w:pStyle w:val="nzIndenta"/>
      </w:pPr>
      <w:r>
        <w:tab/>
        <w:t>(b)</w:t>
      </w:r>
      <w:r>
        <w:tab/>
        <w:t>the day on which the person complied with a, or the latest, request by the local government for further plans or information.</w:t>
      </w:r>
    </w:p>
    <w:p>
      <w:pPr>
        <w:pStyle w:val="nzHeading5"/>
      </w:pPr>
      <w:r>
        <w:t>38P.</w:t>
      </w:r>
      <w:r>
        <w:tab/>
        <w:t>Requirement to maintain certain smoke alarms</w:t>
      </w:r>
    </w:p>
    <w:p>
      <w:pPr>
        <w:pStyle w:val="nzSubsection"/>
      </w:pPr>
      <w:r>
        <w:tab/>
        <w:t>(1)</w:t>
      </w:r>
      <w:r>
        <w:tab/>
        <w:t xml:space="preserve">This regulation applies to an owner of a dwelling — </w:t>
      </w:r>
    </w:p>
    <w:p>
      <w:pPr>
        <w:pStyle w:val="nzIndenta"/>
      </w:pPr>
      <w:r>
        <w:tab/>
        <w:t>(a)</w:t>
      </w:r>
      <w:r>
        <w:tab/>
        <w:t xml:space="preserve">who is also an owner, in relation to the dwelling, within the meaning given in the </w:t>
      </w:r>
      <w:r>
        <w:rPr>
          <w:i/>
        </w:rPr>
        <w:t>Residential Tenancies Act 1987</w:t>
      </w:r>
      <w:r>
        <w:t xml:space="preserve"> section 3; or</w:t>
      </w:r>
    </w:p>
    <w:p>
      <w:pPr>
        <w:pStyle w:val="nzIndenta"/>
      </w:pPr>
      <w:r>
        <w:tab/>
        <w:t>(b)</w:t>
      </w:r>
      <w:r>
        <w:tab/>
        <w:t>who makes the dwelling available for hire.</w:t>
      </w:r>
    </w:p>
    <w:p>
      <w:pPr>
        <w:pStyle w:val="nzSubsection"/>
      </w:pPr>
      <w:r>
        <w:tab/>
        <w:t>(2)</w:t>
      </w:r>
      <w:r>
        <w:tab/>
        <w:t xml:space="preserve">The owner must, to the extent practicable — </w:t>
      </w:r>
    </w:p>
    <w:p>
      <w:pPr>
        <w:pStyle w:val="nzIndenta"/>
      </w:pPr>
      <w:r>
        <w:tab/>
        <w:t>(a)</w:t>
      </w:r>
      <w:r>
        <w:tab/>
        <w:t>ensure that each alarm installed in the dwelling is in working order; and</w:t>
      </w:r>
    </w:p>
    <w:p>
      <w:pPr>
        <w:pStyle w:val="nzIndenta"/>
      </w:pPr>
      <w:r>
        <w:tab/>
        <w:t>(b)</w:t>
      </w:r>
      <w:r>
        <w:tab/>
        <w:t xml:space="preserve">if an alarm was, at the time of its installation, required to be connected to the mains power supply, ensure that the alarm — </w:t>
      </w:r>
    </w:p>
    <w:p>
      <w:pPr>
        <w:pStyle w:val="nzIndenti"/>
      </w:pPr>
      <w:r>
        <w:tab/>
        <w:t>(i)</w:t>
      </w:r>
      <w:r>
        <w:tab/>
        <w:t>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38O — has a 10 year life battery that cannot be removed;</w:t>
      </w:r>
    </w:p>
    <w:p>
      <w:pPr>
        <w:pStyle w:val="nzIndenta"/>
      </w:pPr>
      <w:r>
        <w:tab/>
      </w:r>
      <w:r>
        <w:tab/>
        <w:t>and</w:t>
      </w:r>
    </w:p>
    <w:p>
      <w:pPr>
        <w:pStyle w:val="nzIndenta"/>
      </w:pPr>
      <w:r>
        <w:tab/>
        <w:t>(c)</w:t>
      </w:r>
      <w:r>
        <w:tab/>
        <w:t xml:space="preserve">ensure that each alarm installed in the dwelling — </w:t>
      </w:r>
    </w:p>
    <w:p>
      <w:pPr>
        <w:pStyle w:val="nzIndenti"/>
      </w:pPr>
      <w:r>
        <w:tab/>
        <w:t>(i)</w:t>
      </w:r>
      <w:r>
        <w:tab/>
        <w:t>has not reached its expiry date if one is provided on the alarm; or</w:t>
      </w:r>
    </w:p>
    <w:p>
      <w:pPr>
        <w:pStyle w:val="nzIndenti"/>
      </w:pPr>
      <w:r>
        <w:tab/>
        <w:t>(ii)</w:t>
      </w:r>
      <w:r>
        <w:tab/>
        <w:t>is not more than 10 years old if no expiry date is provided on the alarm.</w:t>
      </w:r>
    </w:p>
    <w:p>
      <w:pPr>
        <w:pStyle w:val="nzSubsection"/>
      </w:pPr>
      <w:r>
        <w:tab/>
        <w:t>(3)</w:t>
      </w:r>
      <w:r>
        <w:tab/>
        <w:t>An authorised person may inspect a dwelling referred to in subregulation (1) to determine whether the owner is complying with subregulation (2).</w:t>
      </w:r>
    </w:p>
    <w:p>
      <w:pPr>
        <w:pStyle w:val="nzSubsection"/>
      </w:pPr>
      <w:r>
        <w:tab/>
        <w:t>(4)</w:t>
      </w:r>
      <w:r>
        <w:tab/>
        <w:t>If the authorised person is satisfied that the owner has failed to comply with subregulation (2), he or she may give the owner a rectification notice.</w:t>
      </w:r>
    </w:p>
    <w:p>
      <w:pPr>
        <w:pStyle w:val="nz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nzSubsection"/>
      </w:pPr>
      <w:r>
        <w:tab/>
        <w:t>(6)</w:t>
      </w:r>
      <w:r>
        <w:tab/>
        <w:t xml:space="preserve">A rectification notice must — </w:t>
      </w:r>
    </w:p>
    <w:p>
      <w:pPr>
        <w:pStyle w:val="nzIndenta"/>
      </w:pPr>
      <w:r>
        <w:tab/>
        <w:t>(a)</w:t>
      </w:r>
      <w:r>
        <w:tab/>
        <w:t>be in the approved form; and</w:t>
      </w:r>
    </w:p>
    <w:p>
      <w:pPr>
        <w:pStyle w:val="nzIndenta"/>
      </w:pPr>
      <w:r>
        <w:tab/>
        <w:t>(b)</w:t>
      </w:r>
      <w:r>
        <w:tab/>
        <w:t>specify the failure to comply; and</w:t>
      </w:r>
    </w:p>
    <w:p>
      <w:pPr>
        <w:pStyle w:val="nzIndenta"/>
      </w:pPr>
      <w:r>
        <w:tab/>
        <w:t>(c)</w:t>
      </w:r>
      <w:r>
        <w:tab/>
        <w:t>specify the time within which the failure to comply must be rectified; and</w:t>
      </w:r>
    </w:p>
    <w:p>
      <w:pPr>
        <w:pStyle w:val="nzIndenta"/>
      </w:pPr>
      <w:r>
        <w:tab/>
        <w:t>(d)</w:t>
      </w:r>
      <w:r>
        <w:tab/>
        <w:t>set out the effect of subregulation (5).</w:t>
      </w:r>
    </w:p>
    <w:p>
      <w:pPr>
        <w:pStyle w:val="nzSubsection"/>
      </w:pPr>
      <w:r>
        <w:tab/>
        <w:t>(7)</w:t>
      </w:r>
      <w:r>
        <w:tab/>
        <w:t>A rectification notice may set out what the owner must do to rectify the failure to comply.</w:t>
      </w:r>
    </w:p>
    <w:p>
      <w:pPr>
        <w:pStyle w:val="nzSubsection"/>
      </w:pPr>
      <w:r>
        <w:tab/>
        <w:t>(8)</w:t>
      </w:r>
      <w:r>
        <w:tab/>
        <w:t>A person given a rectification notice must comply with it.</w:t>
      </w:r>
    </w:p>
    <w:p>
      <w:pPr>
        <w:pStyle w:val="nzPenstart"/>
      </w:pPr>
      <w:r>
        <w:tab/>
        <w:t>Penalty: a fine of $5 000.</w:t>
      </w:r>
    </w:p>
    <w:p>
      <w:pPr>
        <w:pStyle w:val="nzSubsection"/>
      </w:pPr>
      <w:r>
        <w:tab/>
        <w:t>(9)</w:t>
      </w:r>
      <w:r>
        <w:tab/>
        <w:t>A local government may authorise a person with appropriate experience and qualifications to be an authorised person for the purposes of this regulation.</w:t>
      </w:r>
    </w:p>
    <w:p>
      <w:pPr>
        <w:pStyle w:val="nzHeading5"/>
      </w:pPr>
      <w:r>
        <w:t>38Q.</w:t>
      </w:r>
      <w:r>
        <w:tab/>
        <w:t>Infringement notices</w:t>
      </w:r>
    </w:p>
    <w:p>
      <w:pPr>
        <w:pStyle w:val="nz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nzSubsection"/>
      </w:pPr>
      <w:r>
        <w:tab/>
        <w:t>(2)</w:t>
      </w:r>
      <w:r>
        <w:tab/>
        <w:t xml:space="preserve">The modified penalty that is to be specified in an infringement notice given in relation to an alleged offence under one of those provisions is — </w:t>
      </w:r>
    </w:p>
    <w:p>
      <w:pPr>
        <w:pStyle w:val="nzIndenta"/>
      </w:pPr>
      <w:r>
        <w:tab/>
        <w:t>(a)</w:t>
      </w:r>
      <w:r>
        <w:tab/>
        <w:t>for an alleged offence under regulation 38P(8) — $1 000;</w:t>
      </w:r>
    </w:p>
    <w:p>
      <w:pPr>
        <w:pStyle w:val="nzIndenta"/>
      </w:pPr>
      <w:r>
        <w:tab/>
        <w:t>(b)</w:t>
      </w:r>
      <w:r>
        <w:tab/>
        <w:t>in any other case — $750.</w:t>
      </w:r>
    </w:p>
    <w:p>
      <w:pPr>
        <w:pStyle w:val="BlankClose"/>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444"/>
    <w:docVar w:name="WAFER_20151207111444" w:val="RemoveTrackChanges"/>
    <w:docVar w:name="WAFER_20151207111444_GUID" w:val="fdd930d6-9039-4649-804f-dfb96df702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4FE9AD-28B6-4983-B453-CBCB8183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16264</Words>
  <Characters>81811</Characters>
  <Application>Microsoft Office Word</Application>
  <DocSecurity>0</DocSecurity>
  <Lines>3272</Lines>
  <Paragraphs>1961</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96114</CharactersWithSpaces>
  <SharedDoc>false</SharedDoc>
  <HLinks>
    <vt:vector size="6" baseType="variant">
      <vt:variant>
        <vt:i4>65542</vt:i4>
      </vt:variant>
      <vt:variant>
        <vt:i4>-1</vt:i4>
      </vt:variant>
      <vt:variant>
        <vt:i4>1046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06-b0-02 - 06-c0-02</dc:title>
  <dc:subject/>
  <dc:creator/>
  <cp:keywords/>
  <dc:description/>
  <cp:lastModifiedBy>Master Repository Process</cp:lastModifiedBy>
  <cp:revision>2</cp:revision>
  <cp:lastPrinted>2009-05-25T00:53:00Z</cp:lastPrinted>
  <dcterms:created xsi:type="dcterms:W3CDTF">2021-07-31T02:59:00Z</dcterms:created>
  <dcterms:modified xsi:type="dcterms:W3CDTF">2021-07-31T03:00:00Z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20090805</vt:lpwstr>
  </property>
  <property fmtid="{D5CDD505-2E9C-101B-9397-08002B2CF9AE}" pid="4" name="DocumentType">
    <vt:lpwstr>Reg</vt:lpwstr>
  </property>
  <property fmtid="{D5CDD505-2E9C-101B-9397-08002B2CF9AE}" pid="5" name="OwlsUID">
    <vt:i4>4306</vt:i4>
  </property>
  <property fmtid="{D5CDD505-2E9C-101B-9397-08002B2CF9AE}" pid="6" name="ReprintNo">
    <vt:lpwstr>6</vt:lpwstr>
  </property>
  <property fmtid="{D5CDD505-2E9C-101B-9397-08002B2CF9AE}" pid="7" name="FromSuffix">
    <vt:lpwstr>06-b0-02</vt:lpwstr>
  </property>
  <property fmtid="{D5CDD505-2E9C-101B-9397-08002B2CF9AE}" pid="8" name="FromAsAtDate">
    <vt:lpwstr>31 Jul 2009</vt:lpwstr>
  </property>
  <property fmtid="{D5CDD505-2E9C-101B-9397-08002B2CF9AE}" pid="9" name="ToSuffix">
    <vt:lpwstr>06-c0-02</vt:lpwstr>
  </property>
  <property fmtid="{D5CDD505-2E9C-101B-9397-08002B2CF9AE}" pid="10" name="ToAsAtDate">
    <vt:lpwstr>05 Aug 2009</vt:lpwstr>
  </property>
</Properties>
</file>