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09 Aug 2009</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r>
        <w:rPr>
          <w:rStyle w:val="CharPartNo"/>
        </w:rPr>
        <w:t>P</w:t>
      </w:r>
      <w:bookmarkStart w:id="16" w:name="_GoBack"/>
      <w:bookmarkEnd w:id="16"/>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30 May 2000 p. 2567.]</w:t>
      </w:r>
    </w:p>
    <w:p>
      <w:pPr>
        <w:pStyle w:val="Heading5"/>
      </w:pPr>
      <w:bookmarkStart w:id="17" w:name="_Toc484337590"/>
      <w:bookmarkStart w:id="18" w:name="_Toc87687063"/>
      <w:bookmarkStart w:id="19" w:name="_Toc131826836"/>
      <w:bookmarkStart w:id="20" w:name="_Toc161741859"/>
      <w:bookmarkStart w:id="21" w:name="_Toc237315210"/>
      <w:bookmarkStart w:id="22" w:name="_Toc229555702"/>
      <w:r>
        <w:rPr>
          <w:rStyle w:val="CharSectno"/>
        </w:rPr>
        <w:t>1</w:t>
      </w:r>
      <w:r>
        <w:t>.</w:t>
      </w:r>
      <w:r>
        <w:tab/>
        <w:t>Citation</w:t>
      </w:r>
      <w:bookmarkEnd w:id="17"/>
      <w:bookmarkEnd w:id="18"/>
      <w:bookmarkEnd w:id="19"/>
      <w:bookmarkEnd w:id="20"/>
      <w:bookmarkEnd w:id="21"/>
      <w:bookmarkEnd w:id="22"/>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3" w:name="_Toc484337591"/>
      <w:bookmarkStart w:id="24" w:name="_Toc87687064"/>
      <w:bookmarkStart w:id="25" w:name="_Toc131826837"/>
      <w:bookmarkStart w:id="26" w:name="_Toc161741860"/>
      <w:bookmarkStart w:id="27" w:name="_Toc237315211"/>
      <w:bookmarkStart w:id="28" w:name="_Toc229555703"/>
      <w:r>
        <w:rPr>
          <w:rStyle w:val="CharSectno"/>
        </w:rPr>
        <w:t>2</w:t>
      </w:r>
      <w:r>
        <w:t>.</w:t>
      </w:r>
      <w:r>
        <w:tab/>
      </w:r>
      <w:bookmarkEnd w:id="23"/>
      <w:bookmarkEnd w:id="24"/>
      <w:bookmarkEnd w:id="25"/>
      <w:r>
        <w:t>Terms used in these regulations</w:t>
      </w:r>
      <w:bookmarkEnd w:id="26"/>
      <w:bookmarkEnd w:id="27"/>
      <w:bookmarkEnd w:id="28"/>
    </w:p>
    <w:p>
      <w:pPr>
        <w:pStyle w:val="Subsection"/>
        <w:rPr>
          <w:ins w:id="29" w:author="Master Repository Process" w:date="2021-08-01T12:02:00Z"/>
        </w:rPr>
      </w:pPr>
      <w:r>
        <w:tab/>
      </w:r>
      <w:ins w:id="30" w:author="Master Repository Process" w:date="2021-08-01T12:02:00Z">
        <w:r>
          <w:t>(1)</w:t>
        </w:r>
        <w:r>
          <w:tab/>
          <w:t>In these regulations —</w:t>
        </w:r>
      </w:ins>
    </w:p>
    <w:p>
      <w:pPr>
        <w:pStyle w:val="Defstart"/>
        <w:rPr>
          <w:ins w:id="31" w:author="Master Repository Process" w:date="2021-08-01T12:02:00Z"/>
        </w:rPr>
      </w:pPr>
      <w:ins w:id="32" w:author="Master Repository Process" w:date="2021-08-01T12:02:00Z">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ins>
    </w:p>
    <w:p>
      <w:pPr>
        <w:pStyle w:val="Subsection"/>
      </w:pPr>
      <w:ins w:id="33" w:author="Master Repository Process" w:date="2021-08-01T12:02:00Z">
        <w:r>
          <w:tab/>
          <w:t>(2)</w:t>
        </w:r>
      </w:ins>
      <w:r>
        <w:tab/>
        <w:t>Unless</w:t>
      </w:r>
      <w:del w:id="34" w:author="Master Repository Process" w:date="2021-08-01T12:02:00Z">
        <w:r>
          <w:delText> </w:delText>
        </w:r>
      </w:del>
      <w:ins w:id="35" w:author="Master Repository Process" w:date="2021-08-01T12:02:00Z">
        <w:r>
          <w:t xml:space="preserve"> </w:t>
        </w:r>
      </w:ins>
      <w:r>
        <w:t xml:space="preserve">the contrary intention appears, words defined in the Australian/New Zealand </w:t>
      </w:r>
      <w:del w:id="36" w:author="Master Repository Process" w:date="2021-08-01T12:02:00Z">
        <w:r>
          <w:delText xml:space="preserve">Standard AS/NZS 3000 — Wiring Rules, published by the Standards Association of Australia </w:delText>
        </w:r>
        <w:r>
          <w:rPr>
            <w:vertAlign w:val="superscript"/>
          </w:rPr>
          <w:delText>2</w:delText>
        </w:r>
        <w:r>
          <w:delText xml:space="preserve"> and as amended from time to time,</w:delText>
        </w:r>
      </w:del>
      <w:ins w:id="37" w:author="Master Repository Process" w:date="2021-08-01T12:02:00Z">
        <w:r>
          <w:t>Wiring Rules</w:t>
        </w:r>
      </w:ins>
      <w:r>
        <w:t xml:space="preserve"> have the same respective meanings when used in these regulations.</w:t>
      </w:r>
    </w:p>
    <w:p>
      <w:pPr>
        <w:pStyle w:val="Footnotesection"/>
      </w:pPr>
      <w:r>
        <w:tab/>
        <w:t>[Regulation 2 inserted in Gazette 30 May 2000 p. </w:t>
      </w:r>
      <w:del w:id="38" w:author="Master Repository Process" w:date="2021-08-01T12:02:00Z">
        <w:r>
          <w:delText>2567</w:delText>
        </w:r>
      </w:del>
      <w:ins w:id="39" w:author="Master Repository Process" w:date="2021-08-01T12:02:00Z">
        <w:r>
          <w:t>2567; amended in Gazette 8 May 2009 p. 1492-3</w:t>
        </w:r>
      </w:ins>
      <w:r>
        <w:t>.]</w:t>
      </w:r>
    </w:p>
    <w:p>
      <w:pPr>
        <w:pStyle w:val="Heading2"/>
      </w:pPr>
      <w:bookmarkStart w:id="40" w:name="_Toc87686202"/>
      <w:bookmarkStart w:id="41" w:name="_Toc87687065"/>
      <w:bookmarkStart w:id="42" w:name="_Toc87687168"/>
      <w:bookmarkStart w:id="43" w:name="_Toc87781939"/>
      <w:bookmarkStart w:id="44" w:name="_Toc131826838"/>
      <w:bookmarkStart w:id="45" w:name="_Toc150227848"/>
      <w:bookmarkStart w:id="46" w:name="_Toc156279599"/>
      <w:bookmarkStart w:id="47" w:name="_Toc156618896"/>
      <w:bookmarkStart w:id="48" w:name="_Toc159752775"/>
      <w:bookmarkStart w:id="49" w:name="_Toc161741861"/>
      <w:bookmarkStart w:id="50" w:name="_Toc162157757"/>
      <w:bookmarkStart w:id="51" w:name="_Toc162159393"/>
      <w:bookmarkStart w:id="52" w:name="_Toc162162612"/>
      <w:bookmarkStart w:id="53" w:name="_Toc162233134"/>
      <w:bookmarkStart w:id="54" w:name="_Toc229555704"/>
      <w:bookmarkStart w:id="55" w:name="_Toc237315212"/>
      <w:bookmarkStart w:id="56" w:name="_Toc435342770"/>
      <w:r>
        <w:rPr>
          <w:rStyle w:val="CharPartNo"/>
        </w:rPr>
        <w:lastRenderedPageBreak/>
        <w:t>Part II</w:t>
      </w:r>
      <w:r>
        <w:t xml:space="preserve"> — </w:t>
      </w:r>
      <w:r>
        <w:rPr>
          <w:rStyle w:val="CharPartText"/>
        </w:rPr>
        <w:t>Energy efficiency labelling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in Gazette 30 May 2000 p. 2568.]</w:t>
      </w:r>
    </w:p>
    <w:p>
      <w:pPr>
        <w:pStyle w:val="Heading5"/>
      </w:pPr>
      <w:bookmarkStart w:id="57" w:name="_Toc484337592"/>
      <w:bookmarkStart w:id="58" w:name="_Toc87687066"/>
      <w:bookmarkStart w:id="59" w:name="_Toc131826839"/>
      <w:bookmarkStart w:id="60" w:name="_Toc161741862"/>
      <w:bookmarkStart w:id="61" w:name="_Toc237315213"/>
      <w:bookmarkStart w:id="62" w:name="_Toc229555705"/>
      <w:r>
        <w:rPr>
          <w:rStyle w:val="CharSectno"/>
        </w:rPr>
        <w:t>3</w:t>
      </w:r>
      <w:r>
        <w:t>.</w:t>
      </w:r>
      <w:r>
        <w:tab/>
        <w:t>Application</w:t>
      </w:r>
      <w:bookmarkEnd w:id="56"/>
      <w:bookmarkEnd w:id="57"/>
      <w:r>
        <w:t xml:space="preserve"> of this Part</w:t>
      </w:r>
      <w:bookmarkEnd w:id="58"/>
      <w:bookmarkEnd w:id="59"/>
      <w:bookmarkEnd w:id="60"/>
      <w:bookmarkEnd w:id="61"/>
      <w:bookmarkEnd w:id="62"/>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3" w:name="_Toc435342771"/>
      <w:r>
        <w:tab/>
        <w:t>[Regulation 3 inserted in Gazette 30 May 2000 p. 2568.]</w:t>
      </w:r>
    </w:p>
    <w:p>
      <w:pPr>
        <w:pStyle w:val="Heading5"/>
      </w:pPr>
      <w:bookmarkStart w:id="64" w:name="_Toc484337593"/>
      <w:bookmarkStart w:id="65" w:name="_Toc87687067"/>
      <w:bookmarkStart w:id="66" w:name="_Toc131826840"/>
      <w:bookmarkStart w:id="67" w:name="_Toc161741863"/>
      <w:bookmarkStart w:id="68" w:name="_Toc237315214"/>
      <w:bookmarkStart w:id="69" w:name="_Toc229555706"/>
      <w:r>
        <w:rPr>
          <w:rStyle w:val="CharSectno"/>
        </w:rPr>
        <w:t>4</w:t>
      </w:r>
      <w:r>
        <w:t>.</w:t>
      </w:r>
      <w:r>
        <w:tab/>
        <w:t>Energy efficiency label to be displayed</w:t>
      </w:r>
      <w:bookmarkEnd w:id="63"/>
      <w:bookmarkEnd w:id="64"/>
      <w:bookmarkEnd w:id="65"/>
      <w:bookmarkEnd w:id="66"/>
      <w:bookmarkEnd w:id="67"/>
      <w:bookmarkEnd w:id="68"/>
      <w:bookmarkEnd w:id="69"/>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0"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1" w:name="_Toc484337594"/>
      <w:bookmarkStart w:id="72" w:name="_Toc87687068"/>
      <w:bookmarkStart w:id="73" w:name="_Toc131826841"/>
      <w:bookmarkStart w:id="74" w:name="_Toc161741864"/>
      <w:bookmarkStart w:id="75" w:name="_Toc237315215"/>
      <w:bookmarkStart w:id="76" w:name="_Toc229555707"/>
      <w:r>
        <w:rPr>
          <w:rStyle w:val="CharSectno"/>
        </w:rPr>
        <w:t>5</w:t>
      </w:r>
      <w:r>
        <w:t>.</w:t>
      </w:r>
      <w:r>
        <w:tab/>
        <w:t>Display fronts</w:t>
      </w:r>
      <w:bookmarkEnd w:id="70"/>
      <w:bookmarkEnd w:id="71"/>
      <w:bookmarkEnd w:id="72"/>
      <w:bookmarkEnd w:id="73"/>
      <w:bookmarkEnd w:id="74"/>
      <w:bookmarkEnd w:id="75"/>
      <w:bookmarkEnd w:id="76"/>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7" w:name="_Toc435342773"/>
      <w:r>
        <w:tab/>
        <w:t>[Regulation 5 inserted in Gazette 30 May 2000 p. 2568.]</w:t>
      </w:r>
    </w:p>
    <w:p>
      <w:pPr>
        <w:pStyle w:val="Heading5"/>
      </w:pPr>
      <w:bookmarkStart w:id="78" w:name="_Toc484337595"/>
      <w:bookmarkStart w:id="79" w:name="_Toc87687069"/>
      <w:bookmarkStart w:id="80" w:name="_Toc131826842"/>
      <w:bookmarkStart w:id="81" w:name="_Toc161741865"/>
      <w:bookmarkStart w:id="82" w:name="_Toc237315216"/>
      <w:bookmarkStart w:id="83" w:name="_Toc229555708"/>
      <w:r>
        <w:rPr>
          <w:rStyle w:val="CharSectno"/>
        </w:rPr>
        <w:t>6</w:t>
      </w:r>
      <w:r>
        <w:t>.</w:t>
      </w:r>
      <w:r>
        <w:tab/>
        <w:t>Director may grant temporary exemptions</w:t>
      </w:r>
      <w:bookmarkEnd w:id="77"/>
      <w:bookmarkEnd w:id="78"/>
      <w:bookmarkEnd w:id="79"/>
      <w:bookmarkEnd w:id="80"/>
      <w:bookmarkEnd w:id="81"/>
      <w:bookmarkEnd w:id="82"/>
      <w:bookmarkEnd w:id="83"/>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4" w:name="_Toc435342774"/>
      <w:r>
        <w:tab/>
        <w:t>[Regulation 6 inserted in Gazette 30 May 2000 p. 2568.]</w:t>
      </w:r>
    </w:p>
    <w:p>
      <w:pPr>
        <w:pStyle w:val="Heading5"/>
      </w:pPr>
      <w:bookmarkStart w:id="85" w:name="_Toc484337596"/>
      <w:bookmarkStart w:id="86" w:name="_Toc87687070"/>
      <w:bookmarkStart w:id="87" w:name="_Toc131826843"/>
      <w:bookmarkStart w:id="88" w:name="_Toc161741866"/>
      <w:bookmarkStart w:id="89" w:name="_Toc237315217"/>
      <w:bookmarkStart w:id="90" w:name="_Toc229555709"/>
      <w:r>
        <w:rPr>
          <w:rStyle w:val="CharSectno"/>
        </w:rPr>
        <w:t>7</w:t>
      </w:r>
      <w:r>
        <w:t>.</w:t>
      </w:r>
      <w:r>
        <w:tab/>
        <w:t>Misleading information</w:t>
      </w:r>
      <w:bookmarkEnd w:id="84"/>
      <w:bookmarkEnd w:id="85"/>
      <w:bookmarkEnd w:id="86"/>
      <w:bookmarkEnd w:id="87"/>
      <w:bookmarkEnd w:id="88"/>
      <w:bookmarkEnd w:id="89"/>
      <w:bookmarkEnd w:id="90"/>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91" w:name="_Toc435342775"/>
      <w:r>
        <w:tab/>
        <w:t>[Regulation 7 inserted in Gazette 30 May 2000 p. 2569.]</w:t>
      </w:r>
    </w:p>
    <w:p>
      <w:pPr>
        <w:pStyle w:val="Heading5"/>
      </w:pPr>
      <w:bookmarkStart w:id="92" w:name="_Toc484337597"/>
      <w:bookmarkStart w:id="93" w:name="_Toc87687071"/>
      <w:bookmarkStart w:id="94" w:name="_Toc131826844"/>
      <w:bookmarkStart w:id="95" w:name="_Toc161741867"/>
      <w:bookmarkStart w:id="96" w:name="_Toc237315218"/>
      <w:bookmarkStart w:id="97" w:name="_Toc229555710"/>
      <w:r>
        <w:rPr>
          <w:rStyle w:val="CharSectno"/>
        </w:rPr>
        <w:t>8</w:t>
      </w:r>
      <w:r>
        <w:t>.</w:t>
      </w:r>
      <w:r>
        <w:tab/>
        <w:t>Use of unregistered labels</w:t>
      </w:r>
      <w:bookmarkEnd w:id="91"/>
      <w:bookmarkEnd w:id="92"/>
      <w:bookmarkEnd w:id="93"/>
      <w:bookmarkEnd w:id="94"/>
      <w:bookmarkEnd w:id="95"/>
      <w:bookmarkEnd w:id="96"/>
      <w:bookmarkEnd w:id="97"/>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98" w:name="_Toc87686209"/>
      <w:bookmarkStart w:id="99" w:name="_Toc87687072"/>
      <w:bookmarkStart w:id="100" w:name="_Toc87687175"/>
      <w:bookmarkStart w:id="101" w:name="_Toc87781946"/>
      <w:bookmarkStart w:id="102" w:name="_Toc131826845"/>
      <w:bookmarkStart w:id="103" w:name="_Toc150227855"/>
      <w:bookmarkStart w:id="104" w:name="_Toc156279606"/>
      <w:bookmarkStart w:id="105" w:name="_Toc156618903"/>
      <w:bookmarkStart w:id="106" w:name="_Toc159752782"/>
      <w:bookmarkStart w:id="107" w:name="_Toc161741868"/>
      <w:bookmarkStart w:id="108" w:name="_Toc162157764"/>
      <w:bookmarkStart w:id="109" w:name="_Toc162159400"/>
      <w:bookmarkStart w:id="110" w:name="_Toc162162619"/>
      <w:bookmarkStart w:id="111" w:name="_Toc162233141"/>
      <w:bookmarkStart w:id="112" w:name="_Toc229555711"/>
      <w:bookmarkStart w:id="113" w:name="_Toc237315219"/>
      <w:r>
        <w:rPr>
          <w:rStyle w:val="CharPartNo"/>
        </w:rPr>
        <w:t>Part III</w:t>
      </w:r>
      <w:r>
        <w:t xml:space="preserve"> — </w:t>
      </w:r>
      <w:r>
        <w:rPr>
          <w:rStyle w:val="CharPartText"/>
        </w:rPr>
        <w:t>Minimum energy performance standards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in Gazette 30 May 2000 p. 2570.]</w:t>
      </w:r>
    </w:p>
    <w:p>
      <w:pPr>
        <w:pStyle w:val="Heading5"/>
      </w:pPr>
      <w:bookmarkStart w:id="114" w:name="_Toc484337598"/>
      <w:bookmarkStart w:id="115" w:name="_Toc87687073"/>
      <w:bookmarkStart w:id="116" w:name="_Toc131826846"/>
      <w:bookmarkStart w:id="117" w:name="_Toc161741869"/>
      <w:bookmarkStart w:id="118" w:name="_Toc237315220"/>
      <w:bookmarkStart w:id="119" w:name="_Toc229555712"/>
      <w:r>
        <w:rPr>
          <w:rStyle w:val="CharSectno"/>
        </w:rPr>
        <w:t>9</w:t>
      </w:r>
      <w:r>
        <w:t>.</w:t>
      </w:r>
      <w:r>
        <w:tab/>
        <w:t>Application</w:t>
      </w:r>
      <w:bookmarkEnd w:id="114"/>
      <w:r>
        <w:t xml:space="preserve"> of this Part</w:t>
      </w:r>
      <w:bookmarkEnd w:id="115"/>
      <w:bookmarkEnd w:id="116"/>
      <w:bookmarkEnd w:id="117"/>
      <w:bookmarkEnd w:id="118"/>
      <w:bookmarkEnd w:id="119"/>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20" w:name="_Toc484337599"/>
      <w:bookmarkStart w:id="121" w:name="_Toc87687074"/>
      <w:bookmarkStart w:id="122" w:name="_Toc131826847"/>
      <w:bookmarkStart w:id="123" w:name="_Toc161741870"/>
      <w:bookmarkStart w:id="124" w:name="_Toc237315221"/>
      <w:bookmarkStart w:id="125" w:name="_Toc229555713"/>
      <w:r>
        <w:rPr>
          <w:rStyle w:val="CharSectno"/>
        </w:rPr>
        <w:t>10</w:t>
      </w:r>
      <w:r>
        <w:t>.</w:t>
      </w:r>
      <w:r>
        <w:tab/>
        <w:t>Minimum standards for energy efficiency</w:t>
      </w:r>
      <w:bookmarkEnd w:id="120"/>
      <w:bookmarkEnd w:id="121"/>
      <w:bookmarkEnd w:id="122"/>
      <w:bookmarkEnd w:id="123"/>
      <w:bookmarkEnd w:id="124"/>
      <w:bookmarkEnd w:id="125"/>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26" w:name="_Toc484337600"/>
      <w:bookmarkStart w:id="127" w:name="_Toc87687075"/>
      <w:bookmarkStart w:id="128" w:name="_Toc131826848"/>
      <w:bookmarkStart w:id="129" w:name="_Toc161741871"/>
      <w:bookmarkStart w:id="130" w:name="_Toc237315222"/>
      <w:bookmarkStart w:id="131" w:name="_Toc229555714"/>
      <w:r>
        <w:rPr>
          <w:rStyle w:val="CharSectno"/>
        </w:rPr>
        <w:t>11</w:t>
      </w:r>
      <w:r>
        <w:t>.</w:t>
      </w:r>
      <w:r>
        <w:tab/>
        <w:t>Director may grant temporary exemptions</w:t>
      </w:r>
      <w:bookmarkEnd w:id="126"/>
      <w:bookmarkEnd w:id="127"/>
      <w:bookmarkEnd w:id="128"/>
      <w:bookmarkEnd w:id="129"/>
      <w:bookmarkEnd w:id="130"/>
      <w:bookmarkEnd w:id="131"/>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rPr>
          <w:ins w:id="132" w:author="Master Repository Process" w:date="2021-08-01T12:02:00Z"/>
        </w:rPr>
      </w:pPr>
      <w:bookmarkStart w:id="133" w:name="_Toc237315223"/>
      <w:del w:id="134" w:author="Master Repository Process" w:date="2021-08-01T12:02:00Z">
        <w:r>
          <w:delText>[</w:delText>
        </w:r>
      </w:del>
      <w:ins w:id="135" w:author="Master Repository Process" w:date="2021-08-01T12:02:00Z">
        <w:r>
          <w:rPr>
            <w:rStyle w:val="CharPartNo"/>
          </w:rPr>
          <w:t>Part IV</w:t>
        </w:r>
        <w:r>
          <w:rPr>
            <w:rStyle w:val="CharDivNo"/>
          </w:rPr>
          <w:t> </w:t>
        </w:r>
        <w:r>
          <w:t>—</w:t>
        </w:r>
        <w:r>
          <w:rPr>
            <w:rStyle w:val="CharDivText"/>
          </w:rPr>
          <w:t> </w:t>
        </w:r>
        <w:r>
          <w:rPr>
            <w:rStyle w:val="CharPartText"/>
          </w:rPr>
          <w:t>Residual current devices</w:t>
        </w:r>
        <w:bookmarkEnd w:id="133"/>
      </w:ins>
    </w:p>
    <w:p>
      <w:pPr>
        <w:pStyle w:val="Footnoteheading"/>
        <w:rPr>
          <w:ins w:id="136" w:author="Master Repository Process" w:date="2021-08-01T12:02:00Z"/>
        </w:rPr>
      </w:pPr>
      <w:ins w:id="137" w:author="Master Repository Process" w:date="2021-08-01T12:02:00Z">
        <w:r>
          <w:tab/>
          <w:t>[Heading inserted in Gazette 8 May 2009 p. 1493.]</w:t>
        </w:r>
      </w:ins>
    </w:p>
    <w:p>
      <w:pPr>
        <w:pStyle w:val="Heading5"/>
        <w:rPr>
          <w:ins w:id="138" w:author="Master Repository Process" w:date="2021-08-01T12:02:00Z"/>
        </w:rPr>
      </w:pPr>
      <w:bookmarkStart w:id="139" w:name="_Toc237315224"/>
      <w:r>
        <w:rPr>
          <w:rStyle w:val="CharSectno"/>
        </w:rPr>
        <w:t>12</w:t>
      </w:r>
      <w:ins w:id="140" w:author="Master Repository Process" w:date="2021-08-01T12:02:00Z">
        <w:r>
          <w:t>.</w:t>
        </w:r>
        <w:r>
          <w:tab/>
          <w:t>Terms used</w:t>
        </w:r>
        <w:bookmarkEnd w:id="139"/>
      </w:ins>
    </w:p>
    <w:p>
      <w:pPr>
        <w:pStyle w:val="Subsection"/>
        <w:rPr>
          <w:ins w:id="141" w:author="Master Repository Process" w:date="2021-08-01T12:02:00Z"/>
        </w:rPr>
      </w:pPr>
      <w:ins w:id="142" w:author="Master Repository Process" w:date="2021-08-01T12:02:00Z">
        <w:r>
          <w:tab/>
        </w:r>
        <w:r>
          <w:tab/>
          <w:t>In this Part —</w:t>
        </w:r>
      </w:ins>
    </w:p>
    <w:p>
      <w:pPr>
        <w:pStyle w:val="Defstart"/>
        <w:rPr>
          <w:ins w:id="143" w:author="Master Repository Process" w:date="2021-08-01T12:02:00Z"/>
        </w:rPr>
      </w:pPr>
      <w:ins w:id="144" w:author="Master Repository Process" w:date="2021-08-01T12:02:00Z">
        <w:r>
          <w:tab/>
        </w:r>
        <w:r>
          <w:rPr>
            <w:rStyle w:val="CharDefText"/>
          </w:rPr>
          <w:t>commencement day</w:t>
        </w:r>
        <w:r>
          <w:t xml:space="preserve"> means the day on which this Part comes into operation;</w:t>
        </w:r>
      </w:ins>
    </w:p>
    <w:p>
      <w:pPr>
        <w:pStyle w:val="Defstart"/>
        <w:rPr>
          <w:ins w:id="145" w:author="Master Repository Process" w:date="2021-08-01T12:02:00Z"/>
          <w:b/>
        </w:rPr>
      </w:pPr>
      <w:ins w:id="146" w:author="Master Repository Process" w:date="2021-08-01T12:02:00Z">
        <w:r>
          <w:tab/>
        </w:r>
        <w:r>
          <w:rPr>
            <w:rStyle w:val="CharDefText"/>
          </w:rPr>
          <w:t>common property</w:t>
        </w:r>
        <w:r>
          <w:rPr>
            <w:bCs/>
          </w:rPr>
          <w:t>, relating to residential premises</w:t>
        </w:r>
        <w:r>
          <w:rPr>
            <w:b/>
          </w:rPr>
          <w:t> —</w:t>
        </w:r>
      </w:ins>
    </w:p>
    <w:p>
      <w:pPr>
        <w:pStyle w:val="Defpara"/>
        <w:rPr>
          <w:ins w:id="147" w:author="Master Repository Process" w:date="2021-08-01T12:02:00Z"/>
        </w:rPr>
      </w:pPr>
      <w:ins w:id="148" w:author="Master Repository Process" w:date="2021-08-01T12:02:00Z">
        <w:r>
          <w:tab/>
          <w:t>(a)</w:t>
        </w:r>
        <w:r>
          <w:tab/>
          <w:t xml:space="preserve">if the premises are part of a scheme as defined in the </w:t>
        </w:r>
        <w:r>
          <w:rPr>
            <w:i/>
          </w:rPr>
          <w:t>Strata Titles Act 1985</w:t>
        </w:r>
        <w:r>
          <w:rPr>
            <w:iCs/>
          </w:rPr>
          <w:t xml:space="preserve"> section 3(1)</w:t>
        </w:r>
        <w:r>
          <w:t> — means common property as defined in that section; or</w:t>
        </w:r>
      </w:ins>
    </w:p>
    <w:p>
      <w:pPr>
        <w:pStyle w:val="Defpara"/>
        <w:rPr>
          <w:ins w:id="149" w:author="Master Repository Process" w:date="2021-08-01T12:02:00Z"/>
        </w:rPr>
      </w:pPr>
      <w:ins w:id="150" w:author="Master Repository Process" w:date="2021-08-01T12:02:00Z">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ins>
    </w:p>
    <w:p>
      <w:pPr>
        <w:pStyle w:val="Defstart"/>
        <w:rPr>
          <w:ins w:id="151" w:author="Master Repository Process" w:date="2021-08-01T12:02:00Z"/>
        </w:rPr>
      </w:pPr>
      <w:ins w:id="152" w:author="Master Repository Process" w:date="2021-08-01T12:02:00Z">
        <w:r>
          <w:tab/>
        </w:r>
        <w:r>
          <w:rPr>
            <w:rStyle w:val="CharDefText"/>
          </w:rPr>
          <w:t>installed</w:t>
        </w:r>
        <w:r>
          <w:t xml:space="preserve">, in relation to residential premises or common property relating to residential premises, means — </w:t>
        </w:r>
      </w:ins>
    </w:p>
    <w:p>
      <w:pPr>
        <w:pStyle w:val="Defpara"/>
        <w:rPr>
          <w:ins w:id="153" w:author="Master Repository Process" w:date="2021-08-01T12:02:00Z"/>
        </w:rPr>
      </w:pPr>
      <w:ins w:id="154" w:author="Master Repository Process" w:date="2021-08-01T12:02:00Z">
        <w:r>
          <w:tab/>
          <w:t>(a)</w:t>
        </w:r>
        <w:r>
          <w:tab/>
          <w:t>installed in accordance with the Australian/New Zealand Wiring Rules in relation to those premises or that property; and</w:t>
        </w:r>
      </w:ins>
    </w:p>
    <w:p>
      <w:pPr>
        <w:pStyle w:val="Defpara"/>
        <w:rPr>
          <w:ins w:id="155" w:author="Master Repository Process" w:date="2021-08-01T12:02:00Z"/>
        </w:rPr>
      </w:pPr>
      <w:ins w:id="156" w:author="Master Repository Process" w:date="2021-08-01T12:02:00Z">
        <w:r>
          <w:tab/>
          <w:t>(b)</w:t>
        </w:r>
        <w:r>
          <w:tab/>
          <w:t>not installed in relation to any other premises or property;</w:t>
        </w:r>
      </w:ins>
    </w:p>
    <w:p>
      <w:pPr>
        <w:pStyle w:val="Defstart"/>
        <w:rPr>
          <w:ins w:id="157" w:author="Master Repository Process" w:date="2021-08-01T12:02:00Z"/>
        </w:rPr>
      </w:pPr>
      <w:ins w:id="158" w:author="Master Repository Process" w:date="2021-08-01T12:02:00Z">
        <w:r>
          <w:tab/>
        </w:r>
        <w:r>
          <w:rPr>
            <w:rStyle w:val="CharDefText"/>
          </w:rPr>
          <w:t>occupied by an owner</w:t>
        </w:r>
        <w:r>
          <w:t>, in relation to residential premises, means occupied by an owner, whether legal or beneficial, of those premises as the owner’s principal place of residence;</w:t>
        </w:r>
      </w:ins>
    </w:p>
    <w:p>
      <w:pPr>
        <w:pStyle w:val="Defstart"/>
        <w:rPr>
          <w:ins w:id="159" w:author="Master Repository Process" w:date="2021-08-01T12:02:00Z"/>
        </w:rPr>
      </w:pPr>
      <w:ins w:id="160" w:author="Master Repository Process" w:date="2021-08-01T12:02:00Z">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ins>
    </w:p>
    <w:p>
      <w:pPr>
        <w:pStyle w:val="Defstart"/>
        <w:rPr>
          <w:ins w:id="161" w:author="Master Repository Process" w:date="2021-08-01T12:02:00Z"/>
        </w:rPr>
      </w:pPr>
      <w:ins w:id="162" w:author="Master Repository Process" w:date="2021-08-01T12:02:00Z">
        <w:r>
          <w:tab/>
        </w:r>
        <w:r>
          <w:rPr>
            <w:rStyle w:val="CharDefText"/>
          </w:rPr>
          <w:t>residential tenancy agreement</w:t>
        </w:r>
        <w:r>
          <w:t xml:space="preserve"> has the meaning given in the </w:t>
        </w:r>
        <w:r>
          <w:rPr>
            <w:i/>
            <w:iCs/>
          </w:rPr>
          <w:t>Residential Tenancies Act 1987</w:t>
        </w:r>
        <w:r>
          <w:t xml:space="preserve"> section 3.</w:t>
        </w:r>
      </w:ins>
    </w:p>
    <w:p>
      <w:pPr>
        <w:pStyle w:val="Footnotesection"/>
        <w:rPr>
          <w:ins w:id="163" w:author="Master Repository Process" w:date="2021-08-01T12:02:00Z"/>
        </w:rPr>
      </w:pPr>
      <w:ins w:id="164" w:author="Master Repository Process" w:date="2021-08-01T12:02:00Z">
        <w:r>
          <w:tab/>
          <w:t>[Regulation 12 inserted in Gazette 8 May 2009 p. 1493-4.]</w:t>
        </w:r>
      </w:ins>
    </w:p>
    <w:p>
      <w:pPr>
        <w:pStyle w:val="Heading5"/>
        <w:rPr>
          <w:ins w:id="165" w:author="Master Repository Process" w:date="2021-08-01T12:02:00Z"/>
        </w:rPr>
      </w:pPr>
      <w:bookmarkStart w:id="166" w:name="_Toc237315225"/>
      <w:ins w:id="167" w:author="Master Repository Process" w:date="2021-08-01T12:02:00Z">
        <w:r>
          <w:rPr>
            <w:rStyle w:val="CharSectno"/>
          </w:rPr>
          <w:t>13</w:t>
        </w:r>
        <w:r>
          <w:t>.</w:t>
        </w:r>
        <w:r>
          <w:tab/>
          <w:t>Residential premises occupied by an owner</w:t>
        </w:r>
        <w:bookmarkEnd w:id="166"/>
      </w:ins>
    </w:p>
    <w:p>
      <w:pPr>
        <w:pStyle w:val="Subsection"/>
        <w:rPr>
          <w:ins w:id="168" w:author="Master Repository Process" w:date="2021-08-01T12:02:00Z"/>
        </w:rPr>
      </w:pPr>
      <w:ins w:id="169" w:author="Master Repository Process" w:date="2021-08-01T12:02:00Z">
        <w:r>
          <w:tab/>
        </w:r>
        <w:r>
          <w:tab/>
          <w:t>Except as provided in regulations 16(1) and 17, an owner of residential premises that are occupied by an owner must ensure that at least 2 residual current devices are installed in relation to the premises —</w:t>
        </w:r>
      </w:ins>
    </w:p>
    <w:p>
      <w:pPr>
        <w:pStyle w:val="Indenta"/>
        <w:rPr>
          <w:ins w:id="170" w:author="Master Repository Process" w:date="2021-08-01T12:02:00Z"/>
        </w:rPr>
      </w:pPr>
      <w:ins w:id="171" w:author="Master Repository Process" w:date="2021-08-01T12:02:00Z">
        <w:r>
          <w:tab/>
          <w:t>(a)</w:t>
        </w:r>
        <w:r>
          <w:tab/>
          <w:t xml:space="preserve">before title to the premises is transferred; or </w:t>
        </w:r>
      </w:ins>
    </w:p>
    <w:p>
      <w:pPr>
        <w:pStyle w:val="Indenta"/>
        <w:rPr>
          <w:ins w:id="172" w:author="Master Repository Process" w:date="2021-08-01T12:02:00Z"/>
        </w:rPr>
      </w:pPr>
      <w:ins w:id="173" w:author="Master Repository Process" w:date="2021-08-01T12:02:00Z">
        <w:r>
          <w:tab/>
          <w:t>(b)</w:t>
        </w:r>
        <w:r>
          <w:tab/>
          <w:t>before the owner enters into a residential tenancy agreement in respect of the premises; or</w:t>
        </w:r>
      </w:ins>
    </w:p>
    <w:p>
      <w:pPr>
        <w:pStyle w:val="Indenta"/>
        <w:rPr>
          <w:ins w:id="174" w:author="Master Repository Process" w:date="2021-08-01T12:02:00Z"/>
        </w:rPr>
      </w:pPr>
      <w:ins w:id="175" w:author="Master Repository Process" w:date="2021-08-01T12:02:00Z">
        <w:r>
          <w:tab/>
          <w:t>(c)</w:t>
        </w:r>
        <w:r>
          <w:tab/>
          <w:t>before the owner makes the premises available for hire.</w:t>
        </w:r>
      </w:ins>
    </w:p>
    <w:p>
      <w:pPr>
        <w:pStyle w:val="Penstart"/>
        <w:rPr>
          <w:ins w:id="176" w:author="Master Repository Process" w:date="2021-08-01T12:02:00Z"/>
        </w:rPr>
      </w:pPr>
      <w:ins w:id="177" w:author="Master Repository Process" w:date="2021-08-01T12:02:00Z">
        <w:r>
          <w:tab/>
        </w:r>
        <w:r>
          <w:tab/>
          <w:t xml:space="preserve">Penalty: </w:t>
        </w:r>
      </w:ins>
    </w:p>
    <w:p>
      <w:pPr>
        <w:pStyle w:val="Penpara"/>
        <w:rPr>
          <w:ins w:id="178" w:author="Master Repository Process" w:date="2021-08-01T12:02:00Z"/>
        </w:rPr>
      </w:pPr>
      <w:ins w:id="179" w:author="Master Repository Process" w:date="2021-08-01T12:02:00Z">
        <w:r>
          <w:tab/>
          <w:t>(a)</w:t>
        </w:r>
        <w:r>
          <w:tab/>
          <w:t>in the case of an individual — a fine of $15 000;</w:t>
        </w:r>
      </w:ins>
    </w:p>
    <w:p>
      <w:pPr>
        <w:pStyle w:val="Penpara"/>
        <w:rPr>
          <w:ins w:id="180" w:author="Master Repository Process" w:date="2021-08-01T12:02:00Z"/>
        </w:rPr>
      </w:pPr>
      <w:ins w:id="181" w:author="Master Repository Process" w:date="2021-08-01T12:02:00Z">
        <w:r>
          <w:tab/>
          <w:t>(b)</w:t>
        </w:r>
        <w:r>
          <w:tab/>
          <w:t>in the case of a body corporate — a fine of $100 000.</w:t>
        </w:r>
      </w:ins>
    </w:p>
    <w:p>
      <w:pPr>
        <w:pStyle w:val="Footnotesection"/>
        <w:rPr>
          <w:ins w:id="182" w:author="Master Repository Process" w:date="2021-08-01T12:02:00Z"/>
        </w:rPr>
      </w:pPr>
      <w:ins w:id="183" w:author="Master Repository Process" w:date="2021-08-01T12:02:00Z">
        <w:r>
          <w:tab/>
          <w:t>[Regulation 13 inserted in Gazette 8 May 2009 p. 1494.]</w:t>
        </w:r>
      </w:ins>
    </w:p>
    <w:p>
      <w:pPr>
        <w:pStyle w:val="Heading5"/>
        <w:rPr>
          <w:ins w:id="184" w:author="Master Repository Process" w:date="2021-08-01T12:02:00Z"/>
        </w:rPr>
      </w:pPr>
      <w:bookmarkStart w:id="185" w:name="_Toc237315226"/>
      <w:ins w:id="186" w:author="Master Repository Process" w:date="2021-08-01T12:02:00Z">
        <w:r>
          <w:rPr>
            <w:rStyle w:val="CharSectno"/>
          </w:rPr>
          <w:t>14</w:t>
        </w:r>
        <w:r>
          <w:t>.</w:t>
        </w:r>
        <w:r>
          <w:tab/>
          <w:t>Residential premises not occupied by an owner</w:t>
        </w:r>
        <w:bookmarkEnd w:id="185"/>
      </w:ins>
    </w:p>
    <w:p>
      <w:pPr>
        <w:pStyle w:val="Subsection"/>
        <w:rPr>
          <w:ins w:id="187" w:author="Master Repository Process" w:date="2021-08-01T12:02:00Z"/>
        </w:rPr>
      </w:pPr>
      <w:ins w:id="188" w:author="Master Repository Process" w:date="2021-08-01T12:02:00Z">
        <w:r>
          <w:tab/>
        </w:r>
        <w:r>
          <w:tab/>
          <w:t>Except as provided in regulations 16(1) and (3) and 17, an owner of residential premises that are not occupied by an owner must ensure that at least 2 residual current devices are installed in relation to the premises —</w:t>
        </w:r>
      </w:ins>
    </w:p>
    <w:p>
      <w:pPr>
        <w:pStyle w:val="Indenta"/>
        <w:rPr>
          <w:ins w:id="189" w:author="Master Repository Process" w:date="2021-08-01T12:02:00Z"/>
        </w:rPr>
      </w:pPr>
      <w:ins w:id="190" w:author="Master Repository Process" w:date="2021-08-01T12:02:00Z">
        <w:r>
          <w:tab/>
          <w:t>(a)</w:t>
        </w:r>
        <w:r>
          <w:tab/>
          <w:t>before title to the premises is transferred; or</w:t>
        </w:r>
      </w:ins>
    </w:p>
    <w:p>
      <w:pPr>
        <w:pStyle w:val="Indenta"/>
        <w:rPr>
          <w:ins w:id="191" w:author="Master Repository Process" w:date="2021-08-01T12:02:00Z"/>
        </w:rPr>
      </w:pPr>
      <w:ins w:id="192" w:author="Master Repository Process" w:date="2021-08-01T12:02:00Z">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ins>
    </w:p>
    <w:p>
      <w:pPr>
        <w:pStyle w:val="Indenta"/>
        <w:rPr>
          <w:ins w:id="193" w:author="Master Repository Process" w:date="2021-08-01T12:02:00Z"/>
        </w:rPr>
      </w:pPr>
      <w:ins w:id="194" w:author="Master Repository Process" w:date="2021-08-01T12:02:00Z">
        <w:r>
          <w:tab/>
          <w:t>(c)</w:t>
        </w:r>
        <w:r>
          <w:tab/>
          <w:t>unless the premises were made available for hire immediately before the commencement day — before the owner makes the premises available for hire; or</w:t>
        </w:r>
      </w:ins>
    </w:p>
    <w:p>
      <w:pPr>
        <w:pStyle w:val="Indenta"/>
        <w:rPr>
          <w:ins w:id="195" w:author="Master Repository Process" w:date="2021-08-01T12:02:00Z"/>
        </w:rPr>
      </w:pPr>
      <w:ins w:id="196" w:author="Master Repository Process" w:date="2021-08-01T12:02:00Z">
        <w:r>
          <w:tab/>
          <w:t>(d)</w:t>
        </w:r>
        <w:r>
          <w:tab/>
          <w:t>in any event, before the second anniversary of the commencement day.</w:t>
        </w:r>
      </w:ins>
    </w:p>
    <w:p>
      <w:pPr>
        <w:pStyle w:val="Penstart"/>
        <w:rPr>
          <w:ins w:id="197" w:author="Master Repository Process" w:date="2021-08-01T12:02:00Z"/>
        </w:rPr>
      </w:pPr>
      <w:ins w:id="198" w:author="Master Repository Process" w:date="2021-08-01T12:02:00Z">
        <w:r>
          <w:tab/>
          <w:t>Penalty:</w:t>
        </w:r>
      </w:ins>
    </w:p>
    <w:p>
      <w:pPr>
        <w:pStyle w:val="Penpara"/>
        <w:rPr>
          <w:ins w:id="199" w:author="Master Repository Process" w:date="2021-08-01T12:02:00Z"/>
        </w:rPr>
      </w:pPr>
      <w:ins w:id="200" w:author="Master Repository Process" w:date="2021-08-01T12:02:00Z">
        <w:r>
          <w:tab/>
          <w:t>(a)</w:t>
        </w:r>
        <w:r>
          <w:tab/>
          <w:t>in the case of an individual — a fine of $15 000;</w:t>
        </w:r>
      </w:ins>
    </w:p>
    <w:p>
      <w:pPr>
        <w:pStyle w:val="Penpara"/>
        <w:rPr>
          <w:ins w:id="201" w:author="Master Repository Process" w:date="2021-08-01T12:02:00Z"/>
        </w:rPr>
      </w:pPr>
      <w:ins w:id="202" w:author="Master Repository Process" w:date="2021-08-01T12:02:00Z">
        <w:r>
          <w:tab/>
          <w:t>(b)</w:t>
        </w:r>
        <w:r>
          <w:tab/>
          <w:t>in the case of a body corporate — a fine of $100 000.</w:t>
        </w:r>
      </w:ins>
    </w:p>
    <w:p>
      <w:pPr>
        <w:pStyle w:val="Footnotesection"/>
        <w:rPr>
          <w:ins w:id="203" w:author="Master Repository Process" w:date="2021-08-01T12:02:00Z"/>
        </w:rPr>
      </w:pPr>
      <w:ins w:id="204" w:author="Master Repository Process" w:date="2021-08-01T12:02:00Z">
        <w:r>
          <w:tab/>
          <w:t>[Regulation 14 inserted in Gazette 8 May 2009 p. 1494.]</w:t>
        </w:r>
      </w:ins>
    </w:p>
    <w:p>
      <w:pPr>
        <w:pStyle w:val="Heading5"/>
        <w:rPr>
          <w:ins w:id="205" w:author="Master Repository Process" w:date="2021-08-01T12:02:00Z"/>
        </w:rPr>
      </w:pPr>
      <w:bookmarkStart w:id="206" w:name="_Toc237315227"/>
      <w:ins w:id="207" w:author="Master Repository Process" w:date="2021-08-01T12:02:00Z">
        <w:r>
          <w:rPr>
            <w:rStyle w:val="CharSectno"/>
          </w:rPr>
          <w:t>15</w:t>
        </w:r>
        <w:r>
          <w:t>.</w:t>
        </w:r>
        <w:r>
          <w:tab/>
          <w:t>Common property relating to residential premises</w:t>
        </w:r>
        <w:bookmarkEnd w:id="206"/>
      </w:ins>
    </w:p>
    <w:p>
      <w:pPr>
        <w:pStyle w:val="Subsection"/>
        <w:rPr>
          <w:ins w:id="208" w:author="Master Repository Process" w:date="2021-08-01T12:02:00Z"/>
        </w:rPr>
      </w:pPr>
      <w:ins w:id="209" w:author="Master Repository Process" w:date="2021-08-01T12:02:00Z">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ins>
    </w:p>
    <w:p>
      <w:pPr>
        <w:pStyle w:val="Penstart"/>
        <w:rPr>
          <w:ins w:id="210" w:author="Master Repository Process" w:date="2021-08-01T12:02:00Z"/>
        </w:rPr>
      </w:pPr>
      <w:ins w:id="211" w:author="Master Repository Process" w:date="2021-08-01T12:02:00Z">
        <w:r>
          <w:tab/>
          <w:t>Penalty:</w:t>
        </w:r>
      </w:ins>
    </w:p>
    <w:p>
      <w:pPr>
        <w:pStyle w:val="Penpara"/>
        <w:rPr>
          <w:ins w:id="212" w:author="Master Repository Process" w:date="2021-08-01T12:02:00Z"/>
        </w:rPr>
      </w:pPr>
      <w:ins w:id="213" w:author="Master Repository Process" w:date="2021-08-01T12:02:00Z">
        <w:r>
          <w:tab/>
          <w:t>(a)</w:t>
        </w:r>
        <w:r>
          <w:tab/>
          <w:t>in the case of an individual — a fine of $15 000;</w:t>
        </w:r>
      </w:ins>
    </w:p>
    <w:p>
      <w:pPr>
        <w:pStyle w:val="Penpara"/>
        <w:rPr>
          <w:ins w:id="214" w:author="Master Repository Process" w:date="2021-08-01T12:02:00Z"/>
        </w:rPr>
      </w:pPr>
      <w:ins w:id="215" w:author="Master Repository Process" w:date="2021-08-01T12:02:00Z">
        <w:r>
          <w:tab/>
          <w:t>(b)</w:t>
        </w:r>
        <w:r>
          <w:tab/>
          <w:t>in the case of a body corporate — a fine of $100 000.</w:t>
        </w:r>
      </w:ins>
    </w:p>
    <w:p>
      <w:pPr>
        <w:pStyle w:val="Footnotesection"/>
        <w:rPr>
          <w:ins w:id="216" w:author="Master Repository Process" w:date="2021-08-01T12:02:00Z"/>
        </w:rPr>
      </w:pPr>
      <w:ins w:id="217" w:author="Master Repository Process" w:date="2021-08-01T12:02:00Z">
        <w:r>
          <w:tab/>
          <w:t>[Regulation 15 inserted in Gazette 8 May 2009 p. 1494-5.]</w:t>
        </w:r>
      </w:ins>
    </w:p>
    <w:p>
      <w:pPr>
        <w:pStyle w:val="Heading5"/>
        <w:rPr>
          <w:ins w:id="218" w:author="Master Repository Process" w:date="2021-08-01T12:02:00Z"/>
        </w:rPr>
      </w:pPr>
      <w:bookmarkStart w:id="219" w:name="_Toc237315228"/>
      <w:ins w:id="220" w:author="Master Repository Process" w:date="2021-08-01T12:02:00Z">
        <w:r>
          <w:rPr>
            <w:rStyle w:val="CharSectno"/>
          </w:rPr>
          <w:t>16</w:t>
        </w:r>
        <w:r>
          <w:t>.</w:t>
        </w:r>
        <w:r>
          <w:tab/>
          <w:t>Exception in the case of demolition</w:t>
        </w:r>
        <w:bookmarkEnd w:id="219"/>
      </w:ins>
    </w:p>
    <w:p>
      <w:pPr>
        <w:pStyle w:val="Subsection"/>
        <w:rPr>
          <w:ins w:id="221" w:author="Master Repository Process" w:date="2021-08-01T12:02:00Z"/>
        </w:rPr>
      </w:pPr>
      <w:ins w:id="222" w:author="Master Repository Process" w:date="2021-08-01T12:02:00Z">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ins>
    </w:p>
    <w:p>
      <w:pPr>
        <w:pStyle w:val="Subsection"/>
        <w:rPr>
          <w:ins w:id="223" w:author="Master Repository Process" w:date="2021-08-01T12:02:00Z"/>
        </w:rPr>
      </w:pPr>
      <w:ins w:id="224" w:author="Master Repository Process" w:date="2021-08-01T12:02:00Z">
        <w:r>
          <w:tab/>
          <w:t>(2)</w:t>
        </w:r>
        <w:r>
          <w:tab/>
          <w:t>The date specified in a statement under subregulation (1) must not be more than 6 months after the transfer of the premises.</w:t>
        </w:r>
      </w:ins>
    </w:p>
    <w:p>
      <w:pPr>
        <w:pStyle w:val="Subsection"/>
        <w:rPr>
          <w:ins w:id="225" w:author="Master Repository Process" w:date="2021-08-01T12:02:00Z"/>
        </w:rPr>
      </w:pPr>
      <w:ins w:id="226" w:author="Master Repository Process" w:date="2021-08-01T12:02:00Z">
        <w:r>
          <w:tab/>
          <w:t>(3)</w:t>
        </w:r>
        <w:r>
          <w:tab/>
          <w:t>An owner of residential premises is not required to comply with regulation 14(d) if the owner gives to the Director a written statement that the premises are to be demolished on or before a date specified in the statement.</w:t>
        </w:r>
      </w:ins>
    </w:p>
    <w:p>
      <w:pPr>
        <w:pStyle w:val="Subsection"/>
        <w:rPr>
          <w:ins w:id="227" w:author="Master Repository Process" w:date="2021-08-01T12:02:00Z"/>
        </w:rPr>
      </w:pPr>
      <w:ins w:id="228" w:author="Master Repository Process" w:date="2021-08-01T12:02:00Z">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ins>
    </w:p>
    <w:p>
      <w:pPr>
        <w:pStyle w:val="Subsection"/>
        <w:rPr>
          <w:ins w:id="229" w:author="Master Repository Process" w:date="2021-08-01T12:02:00Z"/>
        </w:rPr>
      </w:pPr>
      <w:ins w:id="230" w:author="Master Repository Process" w:date="2021-08-01T12:02:00Z">
        <w:r>
          <w:tab/>
          <w:t>(5)</w:t>
        </w:r>
        <w:r>
          <w:tab/>
          <w:t>The date specified in a statement under subregulation (3) or (4) must not be more than 6 months after the second anniversary of the commencement day.</w:t>
        </w:r>
      </w:ins>
    </w:p>
    <w:p>
      <w:pPr>
        <w:pStyle w:val="Subsection"/>
        <w:rPr>
          <w:ins w:id="231" w:author="Master Repository Process" w:date="2021-08-01T12:02:00Z"/>
        </w:rPr>
      </w:pPr>
      <w:ins w:id="232" w:author="Master Repository Process" w:date="2021-08-01T12:02:00Z">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ins>
    </w:p>
    <w:p>
      <w:pPr>
        <w:pStyle w:val="Penstart"/>
        <w:rPr>
          <w:ins w:id="233" w:author="Master Repository Process" w:date="2021-08-01T12:02:00Z"/>
        </w:rPr>
      </w:pPr>
      <w:ins w:id="234" w:author="Master Repository Process" w:date="2021-08-01T12:02:00Z">
        <w:r>
          <w:tab/>
          <w:t>Penalty:</w:t>
        </w:r>
      </w:ins>
    </w:p>
    <w:p>
      <w:pPr>
        <w:pStyle w:val="Penpara"/>
        <w:rPr>
          <w:ins w:id="235" w:author="Master Repository Process" w:date="2021-08-01T12:02:00Z"/>
        </w:rPr>
      </w:pPr>
      <w:ins w:id="236" w:author="Master Repository Process" w:date="2021-08-01T12:02:00Z">
        <w:r>
          <w:tab/>
          <w:t>(a)</w:t>
        </w:r>
        <w:r>
          <w:tab/>
          <w:t>in the case of an individual — a fine of $15 000;</w:t>
        </w:r>
      </w:ins>
    </w:p>
    <w:p>
      <w:pPr>
        <w:pStyle w:val="Penpara"/>
        <w:rPr>
          <w:ins w:id="237" w:author="Master Repository Process" w:date="2021-08-01T12:02:00Z"/>
        </w:rPr>
      </w:pPr>
      <w:ins w:id="238" w:author="Master Repository Process" w:date="2021-08-01T12:02:00Z">
        <w:r>
          <w:tab/>
          <w:t>(b)</w:t>
        </w:r>
        <w:r>
          <w:tab/>
          <w:t>in the case of a body corporate — a fine of $100 000.</w:t>
        </w:r>
      </w:ins>
    </w:p>
    <w:p>
      <w:pPr>
        <w:pStyle w:val="Subsection"/>
        <w:rPr>
          <w:ins w:id="239" w:author="Master Repository Process" w:date="2021-08-01T12:02:00Z"/>
        </w:rPr>
      </w:pPr>
      <w:ins w:id="240" w:author="Master Repository Process" w:date="2021-08-01T12:02:00Z">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ins>
    </w:p>
    <w:p>
      <w:pPr>
        <w:pStyle w:val="Penstart"/>
        <w:rPr>
          <w:ins w:id="241" w:author="Master Repository Process" w:date="2021-08-01T12:02:00Z"/>
        </w:rPr>
      </w:pPr>
      <w:ins w:id="242" w:author="Master Repository Process" w:date="2021-08-01T12:02:00Z">
        <w:r>
          <w:tab/>
          <w:t>Penalty:</w:t>
        </w:r>
      </w:ins>
    </w:p>
    <w:p>
      <w:pPr>
        <w:pStyle w:val="Penpara"/>
        <w:rPr>
          <w:ins w:id="243" w:author="Master Repository Process" w:date="2021-08-01T12:02:00Z"/>
        </w:rPr>
      </w:pPr>
      <w:ins w:id="244" w:author="Master Repository Process" w:date="2021-08-01T12:02:00Z">
        <w:r>
          <w:tab/>
          <w:t>(a)</w:t>
        </w:r>
        <w:r>
          <w:tab/>
          <w:t>in the case of an individual — a fine of $15 000;</w:t>
        </w:r>
      </w:ins>
    </w:p>
    <w:p>
      <w:pPr>
        <w:pStyle w:val="Penpara"/>
        <w:rPr>
          <w:ins w:id="245" w:author="Master Repository Process" w:date="2021-08-01T12:02:00Z"/>
        </w:rPr>
      </w:pPr>
      <w:ins w:id="246" w:author="Master Repository Process" w:date="2021-08-01T12:02:00Z">
        <w:r>
          <w:tab/>
          <w:t>(b)</w:t>
        </w:r>
        <w:r>
          <w:tab/>
          <w:t>in the case of a body corporate — a fine of $100 000.</w:t>
        </w:r>
      </w:ins>
    </w:p>
    <w:p>
      <w:pPr>
        <w:pStyle w:val="Footnotesection"/>
        <w:rPr>
          <w:ins w:id="247" w:author="Master Repository Process" w:date="2021-08-01T12:02:00Z"/>
        </w:rPr>
      </w:pPr>
      <w:ins w:id="248" w:author="Master Repository Process" w:date="2021-08-01T12:02:00Z">
        <w:r>
          <w:tab/>
          <w:t>[Regulation 16 inserted in Gazette 8 May 2009 p. 1495-6.]</w:t>
        </w:r>
      </w:ins>
    </w:p>
    <w:p>
      <w:pPr>
        <w:pStyle w:val="Heading5"/>
        <w:rPr>
          <w:ins w:id="249" w:author="Master Repository Process" w:date="2021-08-01T12:02:00Z"/>
        </w:rPr>
      </w:pPr>
      <w:bookmarkStart w:id="250" w:name="_Toc237315229"/>
      <w:ins w:id="251" w:author="Master Repository Process" w:date="2021-08-01T12:02:00Z">
        <w:r>
          <w:rPr>
            <w:rStyle w:val="CharSectno"/>
          </w:rPr>
          <w:t>17</w:t>
        </w:r>
        <w:r>
          <w:t>.</w:t>
        </w:r>
        <w:r>
          <w:tab/>
          <w:t>Exception in the case of lack of appropriate switchboard</w:t>
        </w:r>
        <w:bookmarkEnd w:id="250"/>
      </w:ins>
    </w:p>
    <w:p>
      <w:pPr>
        <w:pStyle w:val="Subsection"/>
        <w:rPr>
          <w:ins w:id="252" w:author="Master Repository Process" w:date="2021-08-01T12:02:00Z"/>
        </w:rPr>
      </w:pPr>
      <w:ins w:id="253" w:author="Master Repository Process" w:date="2021-08-01T12:02:00Z">
        <w:r>
          <w:tab/>
        </w:r>
        <w:r>
          <w:tab/>
          <w:t xml:space="preserve">An owner of residential premises is not required to comply with regulation 13, 14 or 16(6) if — </w:t>
        </w:r>
      </w:ins>
    </w:p>
    <w:p>
      <w:pPr>
        <w:pStyle w:val="Indenta"/>
        <w:rPr>
          <w:ins w:id="254" w:author="Master Repository Process" w:date="2021-08-01T12:02:00Z"/>
        </w:rPr>
      </w:pPr>
      <w:ins w:id="255" w:author="Master Repository Process" w:date="2021-08-01T12:02:00Z">
        <w:r>
          <w:tab/>
          <w:t>(a)</w:t>
        </w:r>
        <w:r>
          <w:tab/>
          <w:t>the premises do not have —</w:t>
        </w:r>
      </w:ins>
    </w:p>
    <w:p>
      <w:pPr>
        <w:pStyle w:val="Indenti"/>
        <w:rPr>
          <w:ins w:id="256" w:author="Master Repository Process" w:date="2021-08-01T12:02:00Z"/>
        </w:rPr>
      </w:pPr>
      <w:ins w:id="257" w:author="Master Repository Process" w:date="2021-08-01T12:02:00Z">
        <w:r>
          <w:tab/>
          <w:t>(i)</w:t>
        </w:r>
        <w:r>
          <w:tab/>
          <w:t>a switchboard; or</w:t>
        </w:r>
      </w:ins>
    </w:p>
    <w:p>
      <w:pPr>
        <w:pStyle w:val="Indenti"/>
        <w:rPr>
          <w:ins w:id="258" w:author="Master Repository Process" w:date="2021-08-01T12:02:00Z"/>
        </w:rPr>
      </w:pPr>
      <w:ins w:id="259" w:author="Master Repository Process" w:date="2021-08-01T12:02:00Z">
        <w:r>
          <w:tab/>
          <w:t>(ii)</w:t>
        </w:r>
        <w:r>
          <w:tab/>
          <w:t>a switchboard that can accommodate 2 residual current devices,</w:t>
        </w:r>
      </w:ins>
    </w:p>
    <w:p>
      <w:pPr>
        <w:pStyle w:val="Indenta"/>
        <w:rPr>
          <w:ins w:id="260" w:author="Master Repository Process" w:date="2021-08-01T12:02:00Z"/>
        </w:rPr>
      </w:pPr>
      <w:ins w:id="261" w:author="Master Repository Process" w:date="2021-08-01T12:02:00Z">
        <w:r>
          <w:tab/>
        </w:r>
        <w:r>
          <w:tab/>
          <w:t>located on those premises; and</w:t>
        </w:r>
      </w:ins>
    </w:p>
    <w:p>
      <w:pPr>
        <w:pStyle w:val="Indenta"/>
        <w:rPr>
          <w:ins w:id="262" w:author="Master Repository Process" w:date="2021-08-01T12:02:00Z"/>
        </w:rPr>
      </w:pPr>
      <w:ins w:id="263" w:author="Master Repository Process" w:date="2021-08-01T12:02:00Z">
        <w:r>
          <w:tab/>
          <w:t>(b)</w:t>
        </w:r>
        <w:r>
          <w:tab/>
          <w:t>an inspector is of the opinion that it is impractical to install 2 residual current devices in relation to the premises and gives written notice of that opinion to the owner; and</w:t>
        </w:r>
      </w:ins>
    </w:p>
    <w:p>
      <w:pPr>
        <w:pStyle w:val="Indenta"/>
        <w:rPr>
          <w:ins w:id="264" w:author="Master Repository Process" w:date="2021-08-01T12:02:00Z"/>
        </w:rPr>
      </w:pPr>
      <w:ins w:id="265" w:author="Master Repository Process" w:date="2021-08-01T12:02:00Z">
        <w:r>
          <w:tab/>
          <w:t>(c)</w:t>
        </w:r>
        <w:r>
          <w:tab/>
          <w:t>the owner installs one residual current device in relation to the premises.</w:t>
        </w:r>
      </w:ins>
    </w:p>
    <w:p>
      <w:pPr>
        <w:pStyle w:val="Footnotesection"/>
        <w:rPr>
          <w:ins w:id="266" w:author="Master Repository Process" w:date="2021-08-01T12:02:00Z"/>
        </w:rPr>
      </w:pPr>
      <w:ins w:id="267" w:author="Master Repository Process" w:date="2021-08-01T12:02:00Z">
        <w:r>
          <w:tab/>
          <w:t>[Regulation 17 inserted in Gazette 8 May 2009 p. 1496.]</w:t>
        </w:r>
      </w:ins>
    </w:p>
    <w:p>
      <w:pPr>
        <w:pStyle w:val="Heading5"/>
        <w:rPr>
          <w:ins w:id="268" w:author="Master Repository Process" w:date="2021-08-01T12:02:00Z"/>
        </w:rPr>
      </w:pPr>
      <w:bookmarkStart w:id="269" w:name="_Toc237315230"/>
      <w:ins w:id="270" w:author="Master Repository Process" w:date="2021-08-01T12:02:00Z">
        <w:r>
          <w:rPr>
            <w:rStyle w:val="CharSectno"/>
          </w:rPr>
          <w:t>18</w:t>
        </w:r>
        <w:r>
          <w:t>.</w:t>
        </w:r>
        <w:r>
          <w:tab/>
          <w:t>Inspection and inquiry</w:t>
        </w:r>
        <w:bookmarkEnd w:id="269"/>
      </w:ins>
    </w:p>
    <w:p>
      <w:pPr>
        <w:pStyle w:val="Subsection"/>
        <w:rPr>
          <w:ins w:id="271" w:author="Master Repository Process" w:date="2021-08-01T12:02:00Z"/>
        </w:rPr>
      </w:pPr>
      <w:ins w:id="272" w:author="Master Repository Process" w:date="2021-08-01T12:02:00Z">
        <w:r>
          <w:tab/>
          <w:t>(1)</w:t>
        </w:r>
        <w:r>
          <w:tab/>
          <w:t>An inspector is authorised to inspect, or make inquiry in relation to, the installation of residual current devices under this Part.</w:t>
        </w:r>
      </w:ins>
    </w:p>
    <w:p>
      <w:pPr>
        <w:pStyle w:val="Subsection"/>
        <w:rPr>
          <w:ins w:id="273" w:author="Master Repository Process" w:date="2021-08-01T12:02:00Z"/>
        </w:rPr>
      </w:pPr>
      <w:ins w:id="274" w:author="Master Repository Process" w:date="2021-08-01T12:02:00Z">
        <w:r>
          <w:tab/>
          <w:t>(2)</w:t>
        </w:r>
        <w:r>
          <w:tab/>
          <w: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t>
        </w:r>
      </w:ins>
    </w:p>
    <w:p>
      <w:pPr>
        <w:pStyle w:val="Indenta"/>
        <w:rPr>
          <w:ins w:id="275" w:author="Master Repository Process" w:date="2021-08-01T12:02:00Z"/>
        </w:rPr>
      </w:pPr>
      <w:ins w:id="276" w:author="Master Repository Process" w:date="2021-08-01T12:02:00Z">
        <w:r>
          <w:tab/>
          <w:t>(a)</w:t>
        </w:r>
        <w:r>
          <w:tab/>
          <w:t>a written statement to that effect —</w:t>
        </w:r>
      </w:ins>
    </w:p>
    <w:p>
      <w:pPr>
        <w:pStyle w:val="Indenti"/>
        <w:rPr>
          <w:ins w:id="277" w:author="Master Repository Process" w:date="2021-08-01T12:02:00Z"/>
        </w:rPr>
      </w:pPr>
      <w:ins w:id="278" w:author="Master Repository Process" w:date="2021-08-01T12:02:00Z">
        <w:r>
          <w:tab/>
          <w:t>(i)</w:t>
        </w:r>
        <w:r>
          <w:tab/>
          <w:t>in a form approved by the Director; and</w:t>
        </w:r>
      </w:ins>
    </w:p>
    <w:p>
      <w:pPr>
        <w:pStyle w:val="Indenti"/>
        <w:rPr>
          <w:ins w:id="279" w:author="Master Repository Process" w:date="2021-08-01T12:02:00Z"/>
        </w:rPr>
      </w:pPr>
      <w:ins w:id="280" w:author="Master Repository Process" w:date="2021-08-01T12:02:00Z">
        <w:r>
          <w:tab/>
          <w:t>(ii)</w:t>
        </w:r>
        <w:r>
          <w:tab/>
          <w:t xml:space="preserve">signed by a person who holds an electrical contractor’s licence as defined in </w:t>
        </w:r>
        <w:r>
          <w:rPr>
            <w:i/>
            <w:iCs/>
          </w:rPr>
          <w:t>Electricity (Licensing) Regulations 1991</w:t>
        </w:r>
        <w:r>
          <w:t xml:space="preserve"> regulation 3(1);</w:t>
        </w:r>
      </w:ins>
    </w:p>
    <w:p>
      <w:pPr>
        <w:pStyle w:val="Indenta"/>
        <w:rPr>
          <w:ins w:id="281" w:author="Master Repository Process" w:date="2021-08-01T12:02:00Z"/>
        </w:rPr>
      </w:pPr>
      <w:ins w:id="282" w:author="Master Repository Process" w:date="2021-08-01T12:02:00Z">
        <w:r>
          <w:tab/>
        </w:r>
        <w:r>
          <w:tab/>
          <w:t>or</w:t>
        </w:r>
      </w:ins>
    </w:p>
    <w:p>
      <w:pPr>
        <w:pStyle w:val="Indenta"/>
        <w:rPr>
          <w:ins w:id="283" w:author="Master Repository Process" w:date="2021-08-01T12:02:00Z"/>
        </w:rPr>
      </w:pPr>
      <w:ins w:id="284" w:author="Master Repository Process" w:date="2021-08-01T12:02:00Z">
        <w:r>
          <w:tab/>
          <w:t>(b)</w:t>
        </w:r>
        <w:r>
          <w:tab/>
          <w:t>a written statement from the relevant local government to the effect that the first building licence relating to the construction of the premises was granted after 1 January 2000.</w:t>
        </w:r>
      </w:ins>
    </w:p>
    <w:p>
      <w:pPr>
        <w:pStyle w:val="Subsection"/>
        <w:rPr>
          <w:ins w:id="285" w:author="Master Repository Process" w:date="2021-08-01T12:02:00Z"/>
        </w:rPr>
      </w:pPr>
      <w:ins w:id="286" w:author="Master Repository Process" w:date="2021-08-01T12:02:00Z">
        <w:r>
          <w:tab/>
          <w:t>(3)</w:t>
        </w:r>
        <w:r>
          <w:tab/>
          <w:t>In proceedings against an owner of premises or property for an offence under regulation 13, 14, 15 or 16(6) or (7), evidence that the owner —</w:t>
        </w:r>
      </w:ins>
    </w:p>
    <w:p>
      <w:pPr>
        <w:pStyle w:val="Indenta"/>
        <w:rPr>
          <w:ins w:id="287" w:author="Master Repository Process" w:date="2021-08-01T12:02:00Z"/>
        </w:rPr>
      </w:pPr>
      <w:ins w:id="288" w:author="Master Repository Process" w:date="2021-08-01T12:02:00Z">
        <w:r>
          <w:tab/>
          <w:t>(a)</w:t>
        </w:r>
        <w:r>
          <w:tab/>
          <w:t>was served with a request under subregulation (2); and</w:t>
        </w:r>
      </w:ins>
    </w:p>
    <w:p>
      <w:pPr>
        <w:pStyle w:val="Indenta"/>
        <w:rPr>
          <w:ins w:id="289" w:author="Master Repository Process" w:date="2021-08-01T12:02:00Z"/>
        </w:rPr>
      </w:pPr>
      <w:ins w:id="290" w:author="Master Repository Process" w:date="2021-08-01T12:02:00Z">
        <w:r>
          <w:tab/>
          <w:t>(b)</w:t>
        </w:r>
        <w:r>
          <w:tab/>
          <w:t>failed to provide the requested proof within 28 days after the service,</w:t>
        </w:r>
      </w:ins>
    </w:p>
    <w:p>
      <w:pPr>
        <w:pStyle w:val="Subsection"/>
        <w:rPr>
          <w:ins w:id="291" w:author="Master Repository Process" w:date="2021-08-01T12:02:00Z"/>
        </w:rPr>
      </w:pPr>
      <w:ins w:id="292" w:author="Master Repository Process" w:date="2021-08-01T12:02:00Z">
        <w:r>
          <w:tab/>
        </w:r>
        <w:r>
          <w:tab/>
          <w:t>is, in the absence of evidence to the contrary, proof that on the day of the alleged offence the residual current device or devices sufficient for compliance with that regulation were not installed in relation to the premises.</w:t>
        </w:r>
      </w:ins>
    </w:p>
    <w:p>
      <w:pPr>
        <w:pStyle w:val="Footnotesection"/>
        <w:rPr>
          <w:ins w:id="293" w:author="Master Repository Process" w:date="2021-08-01T12:02:00Z"/>
        </w:rPr>
      </w:pPr>
      <w:ins w:id="294" w:author="Master Repository Process" w:date="2021-08-01T12:02:00Z">
        <w:r>
          <w:tab/>
          <w:t>[Regulation 18 inserted in Gazette 8 May 2009 p. 1496-7.]</w:t>
        </w:r>
      </w:ins>
    </w:p>
    <w:p>
      <w:pPr>
        <w:pStyle w:val="Ednotesection"/>
      </w:pPr>
      <w:ins w:id="295" w:author="Master Repository Process" w:date="2021-08-01T12:02:00Z">
        <w:r>
          <w:t>[</w:t>
        </w:r>
        <w:r>
          <w:rPr>
            <w:b/>
            <w:bCs/>
          </w:rPr>
          <w:t>19</w:t>
        </w:r>
      </w:ins>
      <w:r>
        <w:rPr>
          <w:b/>
          <w:bCs/>
        </w:rPr>
        <w:t>-70.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296" w:name="_Toc87686213"/>
      <w:bookmarkStart w:id="297" w:name="_Toc87687076"/>
      <w:bookmarkStart w:id="298" w:name="_Toc87687179"/>
      <w:bookmarkStart w:id="299" w:name="_Toc87781950"/>
      <w:bookmarkStart w:id="300" w:name="_Toc131826849"/>
      <w:bookmarkStart w:id="301" w:name="_Toc150227859"/>
      <w:bookmarkStart w:id="302" w:name="_Toc156279610"/>
      <w:bookmarkStart w:id="303" w:name="_Toc156618907"/>
      <w:bookmarkStart w:id="304" w:name="_Toc159752786"/>
      <w:bookmarkStart w:id="305" w:name="_Toc161741872"/>
      <w:bookmarkStart w:id="306" w:name="_Toc162157768"/>
      <w:bookmarkStart w:id="307" w:name="_Toc162159404"/>
      <w:bookmarkStart w:id="308" w:name="_Toc162162623"/>
      <w:bookmarkStart w:id="309" w:name="_Toc162233145"/>
      <w:bookmarkStart w:id="310" w:name="_Toc229555715"/>
      <w:bookmarkStart w:id="311" w:name="_Toc237315231"/>
      <w:r>
        <w:rPr>
          <w:rStyle w:val="CharPartNo"/>
        </w:rPr>
        <w:t>Part VIII</w:t>
      </w:r>
      <w:r>
        <w:t xml:space="preserve"> — </w:t>
      </w:r>
      <w:r>
        <w:rPr>
          <w:rStyle w:val="CharPartText"/>
        </w:rPr>
        <w:t>Supply of electricity to consumers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in Gazette 30 May 2000 p. 2571.]</w:t>
      </w:r>
    </w:p>
    <w:p>
      <w:pPr>
        <w:pStyle w:val="Ednotesection"/>
      </w:pPr>
      <w:bookmarkStart w:id="312" w:name="_Toc484337602"/>
      <w:bookmarkStart w:id="313"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314" w:name="_Toc161741873"/>
      <w:bookmarkStart w:id="315" w:name="_Toc237315232"/>
      <w:bookmarkStart w:id="316" w:name="_Toc229555716"/>
      <w:bookmarkStart w:id="317" w:name="_Toc484337606"/>
      <w:bookmarkStart w:id="318" w:name="_Toc87687082"/>
      <w:bookmarkStart w:id="319" w:name="_Toc131826855"/>
      <w:bookmarkEnd w:id="312"/>
      <w:bookmarkEnd w:id="313"/>
      <w:r>
        <w:rPr>
          <w:rStyle w:val="CharSectno"/>
        </w:rPr>
        <w:t>241</w:t>
      </w:r>
      <w:r>
        <w:t>.</w:t>
      </w:r>
      <w:r>
        <w:tab/>
        <w:t>Term used in this Part</w:t>
      </w:r>
      <w:bookmarkEnd w:id="314"/>
      <w:bookmarkEnd w:id="315"/>
      <w:bookmarkEnd w:id="316"/>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320" w:name="_Toc161741874"/>
      <w:bookmarkStart w:id="321" w:name="_Toc237315233"/>
      <w:bookmarkStart w:id="322" w:name="_Toc229555717"/>
      <w:r>
        <w:rPr>
          <w:rStyle w:val="CharSectno"/>
        </w:rPr>
        <w:t>242</w:t>
      </w:r>
      <w:r>
        <w:rPr>
          <w:snapToGrid w:val="0"/>
        </w:rPr>
        <w:t>.</w:t>
      </w:r>
      <w:r>
        <w:rPr>
          <w:snapToGrid w:val="0"/>
        </w:rPr>
        <w:tab/>
        <w:t>Connection of supply</w:t>
      </w:r>
      <w:bookmarkEnd w:id="317"/>
      <w:bookmarkEnd w:id="318"/>
      <w:bookmarkEnd w:id="319"/>
      <w:bookmarkEnd w:id="320"/>
      <w:bookmarkEnd w:id="321"/>
      <w:bookmarkEnd w:id="32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323" w:name="_Toc161741875"/>
      <w:bookmarkStart w:id="324" w:name="_Toc237315234"/>
      <w:bookmarkStart w:id="325" w:name="_Toc229555718"/>
      <w:r>
        <w:rPr>
          <w:rStyle w:val="CharSectno"/>
        </w:rPr>
        <w:t>244</w:t>
      </w:r>
      <w:r>
        <w:t>.</w:t>
      </w:r>
      <w:r>
        <w:tab/>
        <w:t>Damage by overloading to network operator’s apparatus</w:t>
      </w:r>
      <w:bookmarkEnd w:id="323"/>
      <w:bookmarkEnd w:id="324"/>
      <w:bookmarkEnd w:id="325"/>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326" w:name="_Toc484337613"/>
      <w:bookmarkStart w:id="327" w:name="_Toc87687085"/>
      <w:bookmarkStart w:id="328" w:name="_Toc131826858"/>
      <w:bookmarkStart w:id="329" w:name="_Toc161741876"/>
      <w:bookmarkStart w:id="330" w:name="_Toc237315235"/>
      <w:bookmarkStart w:id="331" w:name="_Toc229555719"/>
      <w:r>
        <w:rPr>
          <w:rStyle w:val="CharSectno"/>
        </w:rPr>
        <w:t>249</w:t>
      </w:r>
      <w:r>
        <w:rPr>
          <w:snapToGrid w:val="0"/>
        </w:rPr>
        <w:t>.</w:t>
      </w:r>
      <w:r>
        <w:rPr>
          <w:snapToGrid w:val="0"/>
        </w:rPr>
        <w:tab/>
        <w:t xml:space="preserve">Fixing the leads in fuses, meters </w:t>
      </w:r>
      <w:bookmarkEnd w:id="326"/>
      <w:r>
        <w:rPr>
          <w:snapToGrid w:val="0"/>
        </w:rPr>
        <w:t>etc.</w:t>
      </w:r>
      <w:bookmarkEnd w:id="327"/>
      <w:bookmarkEnd w:id="328"/>
      <w:bookmarkEnd w:id="329"/>
      <w:bookmarkEnd w:id="330"/>
      <w:bookmarkEnd w:id="331"/>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332" w:name="_Toc484337617"/>
      <w:bookmarkStart w:id="333" w:name="_Toc87687088"/>
      <w:bookmarkStart w:id="334" w:name="_Toc131826861"/>
      <w:bookmarkStart w:id="335" w:name="_Toc161741877"/>
      <w:bookmarkStart w:id="336" w:name="_Toc237315236"/>
      <w:bookmarkStart w:id="337" w:name="_Toc229555720"/>
      <w:r>
        <w:rPr>
          <w:rStyle w:val="CharSectno"/>
        </w:rPr>
        <w:t>253</w:t>
      </w:r>
      <w:r>
        <w:rPr>
          <w:snapToGrid w:val="0"/>
        </w:rPr>
        <w:t>.</w:t>
      </w:r>
      <w:r>
        <w:rPr>
          <w:snapToGrid w:val="0"/>
        </w:rPr>
        <w:tab/>
        <w:t>Systems of inspection</w:t>
      </w:r>
      <w:bookmarkEnd w:id="332"/>
      <w:bookmarkEnd w:id="333"/>
      <w:bookmarkEnd w:id="334"/>
      <w:bookmarkEnd w:id="335"/>
      <w:bookmarkEnd w:id="336"/>
      <w:bookmarkEnd w:id="337"/>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338" w:name="_Toc161741878"/>
      <w:bookmarkStart w:id="339" w:name="_Toc237315237"/>
      <w:bookmarkStart w:id="340" w:name="_Toc229555721"/>
      <w:bookmarkStart w:id="341" w:name="_Toc484337619"/>
      <w:bookmarkStart w:id="342" w:name="_Toc87687090"/>
      <w:bookmarkStart w:id="343" w:name="_Toc131826863"/>
      <w:r>
        <w:rPr>
          <w:rStyle w:val="CharSectno"/>
        </w:rPr>
        <w:t>254</w:t>
      </w:r>
      <w:r>
        <w:t>.</w:t>
      </w:r>
      <w:r>
        <w:tab/>
        <w:t>Individual inspection and reporting for electric installation</w:t>
      </w:r>
      <w:bookmarkEnd w:id="338"/>
      <w:bookmarkEnd w:id="339"/>
      <w:bookmarkEnd w:id="34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341"/>
    <w:bookmarkEnd w:id="342"/>
    <w:bookmarkEnd w:id="343"/>
    <w:p>
      <w:pPr>
        <w:pStyle w:val="Ednotesection"/>
      </w:pPr>
      <w:r>
        <w:t>[</w:t>
      </w:r>
      <w:r>
        <w:rPr>
          <w:b/>
          <w:bCs/>
        </w:rPr>
        <w:t>255.</w:t>
      </w:r>
      <w:r>
        <w:rPr>
          <w:b/>
          <w:bCs/>
        </w:rPr>
        <w:tab/>
      </w:r>
      <w:r>
        <w:t>Deleted in Gazette 31 Oct 2006 p. 4600.]</w:t>
      </w:r>
    </w:p>
    <w:p>
      <w:pPr>
        <w:pStyle w:val="Ednotesection"/>
        <w:rPr>
          <w:b/>
        </w:rPr>
      </w:pPr>
      <w:bookmarkStart w:id="344" w:name="_Toc484337621"/>
      <w:r>
        <w:t>[</w:t>
      </w:r>
      <w:r>
        <w:rPr>
          <w:b/>
        </w:rPr>
        <w:t>256.</w:t>
      </w:r>
      <w:r>
        <w:rPr>
          <w:b/>
        </w:rPr>
        <w:tab/>
      </w:r>
      <w:r>
        <w:t>Deleted in Gazette 19 Dec 2000 p. 7274.]</w:t>
      </w:r>
    </w:p>
    <w:p>
      <w:pPr>
        <w:pStyle w:val="Heading5"/>
        <w:rPr>
          <w:snapToGrid w:val="0"/>
        </w:rPr>
      </w:pPr>
      <w:bookmarkStart w:id="345" w:name="_Toc87687091"/>
      <w:bookmarkStart w:id="346" w:name="_Toc131826864"/>
      <w:bookmarkStart w:id="347" w:name="_Toc161741879"/>
      <w:bookmarkStart w:id="348" w:name="_Toc237315238"/>
      <w:bookmarkStart w:id="349" w:name="_Toc229555722"/>
      <w:r>
        <w:rPr>
          <w:rStyle w:val="CharSectno"/>
        </w:rPr>
        <w:t>257</w:t>
      </w:r>
      <w:r>
        <w:rPr>
          <w:snapToGrid w:val="0"/>
        </w:rPr>
        <w:t>.</w:t>
      </w:r>
      <w:r>
        <w:rPr>
          <w:snapToGrid w:val="0"/>
        </w:rPr>
        <w:tab/>
        <w:t>Supply to large premises</w:t>
      </w:r>
      <w:bookmarkEnd w:id="344"/>
      <w:bookmarkEnd w:id="345"/>
      <w:bookmarkEnd w:id="346"/>
      <w:bookmarkEnd w:id="347"/>
      <w:bookmarkEnd w:id="348"/>
      <w:bookmarkEnd w:id="34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350" w:name="_Toc484337629"/>
      <w:r>
        <w:t>[</w:t>
      </w:r>
      <w:r>
        <w:rPr>
          <w:b/>
        </w:rPr>
        <w:t>258</w:t>
      </w:r>
      <w:r>
        <w:rPr>
          <w:b/>
        </w:rPr>
        <w:noBreakHyphen/>
        <w:t>264.</w:t>
      </w:r>
      <w:r>
        <w:rPr>
          <w:b/>
        </w:rPr>
        <w:tab/>
      </w:r>
      <w:r>
        <w:t>Deleted in Gazette 19 Dec 2000 p. 7274.]</w:t>
      </w:r>
    </w:p>
    <w:p>
      <w:pPr>
        <w:pStyle w:val="Heading5"/>
        <w:rPr>
          <w:snapToGrid w:val="0"/>
        </w:rPr>
      </w:pPr>
      <w:bookmarkStart w:id="351" w:name="_Toc87687092"/>
      <w:bookmarkStart w:id="352" w:name="_Toc131826865"/>
      <w:bookmarkStart w:id="353" w:name="_Toc161741880"/>
      <w:bookmarkStart w:id="354" w:name="_Toc237315239"/>
      <w:bookmarkStart w:id="355" w:name="_Toc229555723"/>
      <w:r>
        <w:rPr>
          <w:rStyle w:val="CharSectno"/>
        </w:rPr>
        <w:t>265</w:t>
      </w:r>
      <w:r>
        <w:rPr>
          <w:snapToGrid w:val="0"/>
        </w:rPr>
        <w:t>.</w:t>
      </w:r>
      <w:r>
        <w:rPr>
          <w:snapToGrid w:val="0"/>
        </w:rPr>
        <w:tab/>
        <w:t>Pulsating and rapidly varying loads</w:t>
      </w:r>
      <w:bookmarkEnd w:id="350"/>
      <w:bookmarkEnd w:id="351"/>
      <w:bookmarkEnd w:id="352"/>
      <w:bookmarkEnd w:id="353"/>
      <w:bookmarkEnd w:id="354"/>
      <w:bookmarkEnd w:id="35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356" w:name="_Toc484337633"/>
      <w:bookmarkStart w:id="357" w:name="_Toc87687094"/>
      <w:bookmarkStart w:id="358" w:name="_Toc131826867"/>
      <w:bookmarkStart w:id="359" w:name="_Toc161741881"/>
      <w:bookmarkStart w:id="360" w:name="_Toc237315240"/>
      <w:bookmarkStart w:id="361" w:name="_Toc229555724"/>
      <w:r>
        <w:rPr>
          <w:rStyle w:val="CharSectno"/>
        </w:rPr>
        <w:t>271</w:t>
      </w:r>
      <w:r>
        <w:t>.</w:t>
      </w:r>
      <w:r>
        <w:tab/>
        <w:t>Apparatus, interruptions, responsibility</w:t>
      </w:r>
      <w:bookmarkEnd w:id="356"/>
      <w:bookmarkEnd w:id="357"/>
      <w:bookmarkEnd w:id="358"/>
      <w:bookmarkEnd w:id="359"/>
      <w:bookmarkEnd w:id="360"/>
      <w:bookmarkEnd w:id="361"/>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362" w:name="_Toc161741882"/>
      <w:bookmarkStart w:id="363" w:name="_Toc237315241"/>
      <w:bookmarkStart w:id="364" w:name="_Toc229555725"/>
      <w:bookmarkStart w:id="365" w:name="_Toc484337635"/>
      <w:bookmarkStart w:id="366" w:name="_Toc87687096"/>
      <w:bookmarkStart w:id="367" w:name="_Toc131826869"/>
      <w:r>
        <w:rPr>
          <w:rStyle w:val="CharSectno"/>
        </w:rPr>
        <w:t>272</w:t>
      </w:r>
      <w:r>
        <w:t>.</w:t>
      </w:r>
      <w:r>
        <w:tab/>
        <w:t>Disconnections</w:t>
      </w:r>
      <w:bookmarkEnd w:id="362"/>
      <w:bookmarkEnd w:id="363"/>
      <w:bookmarkEnd w:id="364"/>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365"/>
    <w:bookmarkEnd w:id="366"/>
    <w:bookmarkEnd w:id="367"/>
    <w:p>
      <w:pPr>
        <w:pStyle w:val="Ednotesection"/>
      </w:pPr>
      <w:r>
        <w:t>[</w:t>
      </w:r>
      <w:r>
        <w:rPr>
          <w:b/>
          <w:bCs/>
        </w:rPr>
        <w:t>273.</w:t>
      </w:r>
      <w:r>
        <w:rPr>
          <w:b/>
          <w:bCs/>
        </w:rPr>
        <w:tab/>
      </w:r>
      <w:r>
        <w:t>Deleted in Gazette 31 Oct 2006 p. 4602.]</w:t>
      </w:r>
    </w:p>
    <w:p>
      <w:pPr>
        <w:pStyle w:val="Heading5"/>
      </w:pPr>
      <w:bookmarkStart w:id="368" w:name="_Toc484337636"/>
      <w:bookmarkStart w:id="369" w:name="_Toc87687097"/>
      <w:bookmarkStart w:id="370" w:name="_Toc131826870"/>
      <w:bookmarkStart w:id="371" w:name="_Toc161741883"/>
      <w:bookmarkStart w:id="372" w:name="_Toc237315242"/>
      <w:bookmarkStart w:id="373" w:name="_Toc229555726"/>
      <w:r>
        <w:rPr>
          <w:rStyle w:val="CharSectno"/>
        </w:rPr>
        <w:t>274</w:t>
      </w:r>
      <w:r>
        <w:t>.</w:t>
      </w:r>
      <w:r>
        <w:tab/>
        <w:t>Consumer’s liability for loss</w:t>
      </w:r>
      <w:bookmarkEnd w:id="368"/>
      <w:bookmarkEnd w:id="369"/>
      <w:bookmarkEnd w:id="370"/>
      <w:bookmarkEnd w:id="371"/>
      <w:bookmarkEnd w:id="372"/>
      <w:bookmarkEnd w:id="373"/>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374" w:name="_Toc484337638"/>
      <w:bookmarkStart w:id="375" w:name="_Toc87687099"/>
      <w:bookmarkStart w:id="376" w:name="_Toc131826872"/>
      <w:bookmarkStart w:id="377" w:name="_Toc161741884"/>
      <w:bookmarkStart w:id="378" w:name="_Toc237315243"/>
      <w:bookmarkStart w:id="379" w:name="_Toc229555727"/>
      <w:r>
        <w:rPr>
          <w:rStyle w:val="CharSectno"/>
        </w:rPr>
        <w:t>276</w:t>
      </w:r>
      <w:r>
        <w:t>.</w:t>
      </w:r>
      <w:r>
        <w:tab/>
        <w:t>Alteration to system</w:t>
      </w:r>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380" w:name="_Toc484337641"/>
      <w:bookmarkStart w:id="381" w:name="_Toc87687102"/>
      <w:bookmarkStart w:id="382" w:name="_Toc131826875"/>
      <w:r>
        <w:t>[</w:t>
      </w:r>
      <w:r>
        <w:rPr>
          <w:b/>
          <w:bCs/>
        </w:rPr>
        <w:t>279.</w:t>
      </w:r>
      <w:r>
        <w:rPr>
          <w:b/>
          <w:bCs/>
        </w:rPr>
        <w:tab/>
      </w:r>
      <w:r>
        <w:t>Deleted in Gazette 31 Oct 2006 p. 4602.]</w:t>
      </w:r>
    </w:p>
    <w:p>
      <w:pPr>
        <w:pStyle w:val="Heading5"/>
      </w:pPr>
      <w:bookmarkStart w:id="383" w:name="_Toc161741885"/>
      <w:bookmarkStart w:id="384" w:name="_Toc237315244"/>
      <w:bookmarkStart w:id="385" w:name="_Toc229555728"/>
      <w:bookmarkStart w:id="386" w:name="_Toc87686240"/>
      <w:bookmarkStart w:id="387" w:name="_Toc87687103"/>
      <w:bookmarkStart w:id="388" w:name="_Toc87687206"/>
      <w:bookmarkStart w:id="389" w:name="_Toc87781977"/>
      <w:bookmarkStart w:id="390" w:name="_Toc131826876"/>
      <w:bookmarkEnd w:id="380"/>
      <w:bookmarkEnd w:id="381"/>
      <w:bookmarkEnd w:id="382"/>
      <w:r>
        <w:rPr>
          <w:rStyle w:val="CharSectno"/>
        </w:rPr>
        <w:t>280</w:t>
      </w:r>
      <w:r>
        <w:t>.</w:t>
      </w:r>
      <w:r>
        <w:tab/>
        <w:t>Charges for services</w:t>
      </w:r>
      <w:bookmarkEnd w:id="383"/>
      <w:bookmarkEnd w:id="384"/>
      <w:bookmarkEnd w:id="385"/>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91" w:name="_Toc150227873"/>
      <w:bookmarkStart w:id="392" w:name="_Toc156279624"/>
      <w:bookmarkStart w:id="393" w:name="_Toc156618921"/>
      <w:bookmarkStart w:id="394" w:name="_Toc159752800"/>
      <w:bookmarkStart w:id="395" w:name="_Toc161741886"/>
      <w:bookmarkStart w:id="396" w:name="_Toc162157782"/>
      <w:bookmarkStart w:id="397" w:name="_Toc162159418"/>
      <w:bookmarkStart w:id="398" w:name="_Toc162162637"/>
      <w:bookmarkStart w:id="399" w:name="_Toc162233159"/>
      <w:bookmarkStart w:id="400" w:name="_Toc229555729"/>
      <w:bookmarkStart w:id="401" w:name="_Toc237315245"/>
      <w:r>
        <w:rPr>
          <w:rStyle w:val="CharPartNo"/>
        </w:rPr>
        <w:t>Part IX</w:t>
      </w:r>
      <w:r>
        <w:t xml:space="preserve"> — </w:t>
      </w:r>
      <w:r>
        <w:rPr>
          <w:rStyle w:val="CharPartText"/>
        </w:rPr>
        <w:t>General safety requirements for electrical work</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in Gazette 30 May 2000 p. 2571.]</w:t>
      </w:r>
    </w:p>
    <w:p>
      <w:pPr>
        <w:pStyle w:val="Heading5"/>
      </w:pPr>
      <w:bookmarkStart w:id="402" w:name="_Toc484337642"/>
      <w:bookmarkStart w:id="403" w:name="_Toc87687104"/>
      <w:bookmarkStart w:id="404" w:name="_Toc131826877"/>
      <w:bookmarkStart w:id="405" w:name="_Toc161741887"/>
      <w:bookmarkStart w:id="406" w:name="_Toc237315246"/>
      <w:bookmarkStart w:id="407" w:name="_Toc229555730"/>
      <w:r>
        <w:rPr>
          <w:rStyle w:val="CharSectno"/>
        </w:rPr>
        <w:t>281</w:t>
      </w:r>
      <w:r>
        <w:t>.</w:t>
      </w:r>
      <w:r>
        <w:tab/>
        <w:t>Employers to provide safety equipment</w:t>
      </w:r>
      <w:bookmarkEnd w:id="402"/>
      <w:bookmarkEnd w:id="403"/>
      <w:bookmarkEnd w:id="404"/>
      <w:bookmarkEnd w:id="405"/>
      <w:bookmarkEnd w:id="406"/>
      <w:bookmarkEnd w:id="407"/>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408" w:name="_Toc484337643"/>
      <w:bookmarkStart w:id="409" w:name="_Toc87687105"/>
      <w:bookmarkStart w:id="410" w:name="_Toc131826878"/>
      <w:bookmarkStart w:id="411" w:name="_Toc161741888"/>
      <w:bookmarkStart w:id="412" w:name="_Toc237315247"/>
      <w:bookmarkStart w:id="413" w:name="_Toc229555731"/>
      <w:r>
        <w:rPr>
          <w:rStyle w:val="CharSectno"/>
        </w:rPr>
        <w:t>282</w:t>
      </w:r>
      <w:r>
        <w:t>.</w:t>
      </w:r>
      <w:r>
        <w:tab/>
        <w:t>Resuscitation instruction for employees</w:t>
      </w:r>
      <w:bookmarkEnd w:id="408"/>
      <w:bookmarkEnd w:id="409"/>
      <w:bookmarkEnd w:id="410"/>
      <w:bookmarkEnd w:id="411"/>
      <w:bookmarkEnd w:id="412"/>
      <w:bookmarkEnd w:id="413"/>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414" w:name="_Toc484337644"/>
      <w:bookmarkStart w:id="415" w:name="_Toc87687106"/>
      <w:bookmarkStart w:id="416" w:name="_Toc131826879"/>
      <w:bookmarkStart w:id="417" w:name="_Toc161741889"/>
      <w:bookmarkStart w:id="418" w:name="_Toc237315248"/>
      <w:bookmarkStart w:id="419" w:name="_Toc229555732"/>
      <w:r>
        <w:rPr>
          <w:rStyle w:val="CharSectno"/>
        </w:rPr>
        <w:t>283</w:t>
      </w:r>
      <w:r>
        <w:t>.</w:t>
      </w:r>
      <w:r>
        <w:tab/>
        <w:t>First</w:t>
      </w:r>
      <w:r>
        <w:noBreakHyphen/>
        <w:t>aid outfit</w:t>
      </w:r>
      <w:bookmarkEnd w:id="414"/>
      <w:bookmarkEnd w:id="415"/>
      <w:bookmarkEnd w:id="416"/>
      <w:bookmarkEnd w:id="417"/>
      <w:bookmarkEnd w:id="418"/>
      <w:bookmarkEnd w:id="419"/>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420" w:name="_Toc484337645"/>
      <w:bookmarkStart w:id="421" w:name="_Toc87687107"/>
      <w:bookmarkStart w:id="422" w:name="_Toc131826880"/>
      <w:bookmarkStart w:id="423" w:name="_Toc161741890"/>
      <w:bookmarkStart w:id="424" w:name="_Toc237315249"/>
      <w:bookmarkStart w:id="425" w:name="_Toc229555733"/>
      <w:r>
        <w:rPr>
          <w:rStyle w:val="CharSectno"/>
        </w:rPr>
        <w:t>284</w:t>
      </w:r>
      <w:r>
        <w:t>.</w:t>
      </w:r>
      <w:r>
        <w:tab/>
        <w:t>Safety equipment to be used properly</w:t>
      </w:r>
      <w:bookmarkEnd w:id="420"/>
      <w:bookmarkEnd w:id="421"/>
      <w:bookmarkEnd w:id="422"/>
      <w:bookmarkEnd w:id="423"/>
      <w:bookmarkEnd w:id="424"/>
      <w:bookmarkEnd w:id="425"/>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426" w:name="_Toc484337646"/>
      <w:bookmarkStart w:id="427" w:name="_Toc87687108"/>
      <w:bookmarkStart w:id="428" w:name="_Toc131826881"/>
      <w:bookmarkStart w:id="429" w:name="_Toc161741891"/>
      <w:bookmarkStart w:id="430" w:name="_Toc237315250"/>
      <w:bookmarkStart w:id="431" w:name="_Toc229555734"/>
      <w:r>
        <w:rPr>
          <w:rStyle w:val="CharSectno"/>
        </w:rPr>
        <w:t>285</w:t>
      </w:r>
      <w:r>
        <w:t>.</w:t>
      </w:r>
      <w:r>
        <w:tab/>
        <w:t>Defective safety equipment</w:t>
      </w:r>
      <w:bookmarkEnd w:id="426"/>
      <w:bookmarkEnd w:id="427"/>
      <w:bookmarkEnd w:id="428"/>
      <w:bookmarkEnd w:id="429"/>
      <w:bookmarkEnd w:id="430"/>
      <w:bookmarkEnd w:id="431"/>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432" w:name="_Toc484337647"/>
      <w:bookmarkStart w:id="433" w:name="_Toc87687109"/>
      <w:bookmarkStart w:id="434" w:name="_Toc131826882"/>
      <w:bookmarkStart w:id="435" w:name="_Toc161741892"/>
      <w:bookmarkStart w:id="436" w:name="_Toc237315251"/>
      <w:bookmarkStart w:id="437" w:name="_Toc229555735"/>
      <w:r>
        <w:rPr>
          <w:rStyle w:val="CharSectno"/>
        </w:rPr>
        <w:t>286</w:t>
      </w:r>
      <w:r>
        <w:t>.</w:t>
      </w:r>
      <w:r>
        <w:tab/>
        <w:t>Inspection of safety equipment</w:t>
      </w:r>
      <w:bookmarkEnd w:id="432"/>
      <w:bookmarkEnd w:id="433"/>
      <w:bookmarkEnd w:id="434"/>
      <w:bookmarkEnd w:id="435"/>
      <w:bookmarkEnd w:id="436"/>
      <w:bookmarkEnd w:id="437"/>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438" w:name="_Toc484337648"/>
      <w:bookmarkStart w:id="439" w:name="_Toc87687110"/>
      <w:bookmarkStart w:id="440" w:name="_Toc131826883"/>
      <w:bookmarkStart w:id="441" w:name="_Toc161741893"/>
      <w:bookmarkStart w:id="442" w:name="_Toc237315252"/>
      <w:bookmarkStart w:id="443" w:name="_Toc229555736"/>
      <w:r>
        <w:rPr>
          <w:rStyle w:val="CharSectno"/>
        </w:rPr>
        <w:t>287</w:t>
      </w:r>
      <w:r>
        <w:t>.</w:t>
      </w:r>
      <w:r>
        <w:tab/>
        <w:t>Dangerous poles to be secured</w:t>
      </w:r>
      <w:bookmarkEnd w:id="438"/>
      <w:bookmarkEnd w:id="439"/>
      <w:bookmarkEnd w:id="440"/>
      <w:bookmarkEnd w:id="441"/>
      <w:bookmarkEnd w:id="442"/>
      <w:bookmarkEnd w:id="443"/>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444" w:name="_Toc484337649"/>
      <w:bookmarkStart w:id="445" w:name="_Toc87687111"/>
      <w:bookmarkStart w:id="446" w:name="_Toc131826884"/>
      <w:bookmarkStart w:id="447" w:name="_Toc161741894"/>
      <w:bookmarkStart w:id="448" w:name="_Toc237315253"/>
      <w:bookmarkStart w:id="449" w:name="_Toc229555737"/>
      <w:r>
        <w:rPr>
          <w:rStyle w:val="CharSectno"/>
        </w:rPr>
        <w:t>288</w:t>
      </w:r>
      <w:r>
        <w:t>.</w:t>
      </w:r>
      <w:r>
        <w:tab/>
        <w:t>Timber ladders to be used</w:t>
      </w:r>
      <w:bookmarkEnd w:id="444"/>
      <w:bookmarkEnd w:id="445"/>
      <w:bookmarkEnd w:id="446"/>
      <w:bookmarkEnd w:id="447"/>
      <w:bookmarkEnd w:id="448"/>
      <w:bookmarkEnd w:id="449"/>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450" w:name="_Toc484337650"/>
      <w:bookmarkStart w:id="451" w:name="_Toc87687112"/>
      <w:bookmarkStart w:id="452" w:name="_Toc131826885"/>
      <w:bookmarkStart w:id="453" w:name="_Toc161741895"/>
      <w:bookmarkStart w:id="454" w:name="_Toc237315254"/>
      <w:bookmarkStart w:id="455" w:name="_Toc229555738"/>
      <w:r>
        <w:rPr>
          <w:rStyle w:val="CharSectno"/>
        </w:rPr>
        <w:t>289</w:t>
      </w:r>
      <w:r>
        <w:t>.</w:t>
      </w:r>
      <w:r>
        <w:tab/>
        <w:t>Reinforced ladders</w:t>
      </w:r>
      <w:bookmarkEnd w:id="450"/>
      <w:bookmarkEnd w:id="451"/>
      <w:bookmarkEnd w:id="452"/>
      <w:bookmarkEnd w:id="453"/>
      <w:bookmarkEnd w:id="454"/>
      <w:bookmarkEnd w:id="455"/>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456" w:name="_Toc484337651"/>
      <w:bookmarkStart w:id="457" w:name="_Toc87687113"/>
      <w:bookmarkStart w:id="458" w:name="_Toc131826886"/>
      <w:bookmarkStart w:id="459" w:name="_Toc161741896"/>
      <w:bookmarkStart w:id="460" w:name="_Toc237315255"/>
      <w:bookmarkStart w:id="461" w:name="_Toc229555739"/>
      <w:r>
        <w:rPr>
          <w:rStyle w:val="CharSectno"/>
        </w:rPr>
        <w:t>290</w:t>
      </w:r>
      <w:r>
        <w:t>.</w:t>
      </w:r>
      <w:r>
        <w:tab/>
        <w:t>Use of ladders</w:t>
      </w:r>
      <w:bookmarkEnd w:id="456"/>
      <w:bookmarkEnd w:id="457"/>
      <w:bookmarkEnd w:id="458"/>
      <w:bookmarkEnd w:id="459"/>
      <w:bookmarkEnd w:id="460"/>
      <w:bookmarkEnd w:id="461"/>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462" w:name="_Toc484337652"/>
      <w:bookmarkStart w:id="463" w:name="_Toc87687114"/>
      <w:bookmarkStart w:id="464" w:name="_Toc131826887"/>
      <w:bookmarkStart w:id="465" w:name="_Toc161741897"/>
      <w:bookmarkStart w:id="466" w:name="_Toc237315256"/>
      <w:bookmarkStart w:id="467" w:name="_Toc229555740"/>
      <w:r>
        <w:rPr>
          <w:rStyle w:val="CharSectno"/>
        </w:rPr>
        <w:t>291</w:t>
      </w:r>
      <w:r>
        <w:t>.</w:t>
      </w:r>
      <w:r>
        <w:tab/>
        <w:t>Safety in relation to ladders</w:t>
      </w:r>
      <w:bookmarkEnd w:id="462"/>
      <w:bookmarkEnd w:id="463"/>
      <w:bookmarkEnd w:id="464"/>
      <w:bookmarkEnd w:id="465"/>
      <w:bookmarkEnd w:id="466"/>
      <w:bookmarkEnd w:id="467"/>
    </w:p>
    <w:p>
      <w:pPr>
        <w:pStyle w:val="Subsection"/>
        <w:rPr>
          <w:snapToGrid w:val="0"/>
        </w:rPr>
      </w:pPr>
      <w:r>
        <w:rPr>
          <w:snapToGrid w:val="0"/>
        </w:rPr>
        <w:tab/>
      </w:r>
      <w:r>
        <w:rPr>
          <w:snapToGrid w:val="0"/>
        </w:rPr>
        <w:tab/>
        <w:t>The provisions of regulations 284, 285 and 286 shall apply to ladders.</w:t>
      </w:r>
    </w:p>
    <w:p>
      <w:pPr>
        <w:pStyle w:val="Heading5"/>
      </w:pPr>
      <w:bookmarkStart w:id="468" w:name="_Toc484337653"/>
      <w:bookmarkStart w:id="469" w:name="_Toc87687115"/>
      <w:bookmarkStart w:id="470" w:name="_Toc131826888"/>
      <w:bookmarkStart w:id="471" w:name="_Toc161741898"/>
      <w:bookmarkStart w:id="472" w:name="_Toc237315257"/>
      <w:bookmarkStart w:id="473" w:name="_Toc229555741"/>
      <w:r>
        <w:rPr>
          <w:rStyle w:val="CharSectno"/>
        </w:rPr>
        <w:t>292</w:t>
      </w:r>
      <w:r>
        <w:t>.</w:t>
      </w:r>
      <w:r>
        <w:tab/>
        <w:t>Safety belts</w:t>
      </w:r>
      <w:bookmarkEnd w:id="468"/>
      <w:bookmarkEnd w:id="469"/>
      <w:bookmarkEnd w:id="470"/>
      <w:bookmarkEnd w:id="471"/>
      <w:bookmarkEnd w:id="472"/>
      <w:bookmarkEnd w:id="473"/>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474" w:name="_Toc484337654"/>
      <w:bookmarkStart w:id="475" w:name="_Toc87687116"/>
      <w:bookmarkStart w:id="476" w:name="_Toc131826889"/>
      <w:bookmarkStart w:id="477" w:name="_Toc161741899"/>
      <w:bookmarkStart w:id="478" w:name="_Toc237315258"/>
      <w:bookmarkStart w:id="479" w:name="_Toc229555742"/>
      <w:r>
        <w:rPr>
          <w:rStyle w:val="CharSectno"/>
        </w:rPr>
        <w:t>293</w:t>
      </w:r>
      <w:r>
        <w:t>.</w:t>
      </w:r>
      <w:r>
        <w:tab/>
        <w:t>Clearing apparatus before starting</w:t>
      </w:r>
      <w:bookmarkEnd w:id="474"/>
      <w:bookmarkEnd w:id="475"/>
      <w:bookmarkEnd w:id="476"/>
      <w:bookmarkEnd w:id="477"/>
      <w:bookmarkEnd w:id="478"/>
      <w:bookmarkEnd w:id="479"/>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480" w:name="_Toc484337655"/>
      <w:bookmarkStart w:id="481" w:name="_Toc87687117"/>
      <w:bookmarkStart w:id="482" w:name="_Toc131826890"/>
      <w:bookmarkStart w:id="483" w:name="_Toc161741900"/>
      <w:bookmarkStart w:id="484" w:name="_Toc237315259"/>
      <w:bookmarkStart w:id="485" w:name="_Toc229555743"/>
      <w:r>
        <w:rPr>
          <w:rStyle w:val="CharSectno"/>
        </w:rPr>
        <w:t>294</w:t>
      </w:r>
      <w:r>
        <w:t>.</w:t>
      </w:r>
      <w:r>
        <w:tab/>
        <w:t>Operator to check apparatus before starting</w:t>
      </w:r>
      <w:bookmarkEnd w:id="480"/>
      <w:bookmarkEnd w:id="481"/>
      <w:bookmarkEnd w:id="482"/>
      <w:bookmarkEnd w:id="483"/>
      <w:bookmarkEnd w:id="484"/>
      <w:bookmarkEnd w:id="485"/>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486" w:name="_Toc484337656"/>
      <w:bookmarkStart w:id="487" w:name="_Toc87687118"/>
      <w:bookmarkStart w:id="488" w:name="_Toc131826891"/>
      <w:bookmarkStart w:id="489" w:name="_Toc161741901"/>
      <w:bookmarkStart w:id="490" w:name="_Toc237315260"/>
      <w:bookmarkStart w:id="491" w:name="_Toc229555744"/>
      <w:r>
        <w:rPr>
          <w:rStyle w:val="CharSectno"/>
        </w:rPr>
        <w:t>295</w:t>
      </w:r>
      <w:r>
        <w:t>.</w:t>
      </w:r>
      <w:r>
        <w:tab/>
        <w:t>Distance from live apparatus</w:t>
      </w:r>
      <w:bookmarkEnd w:id="486"/>
      <w:bookmarkEnd w:id="487"/>
      <w:bookmarkEnd w:id="488"/>
      <w:bookmarkEnd w:id="489"/>
      <w:bookmarkEnd w:id="490"/>
      <w:bookmarkEnd w:id="491"/>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492" w:name="_Toc484337657"/>
      <w:bookmarkStart w:id="493" w:name="_Toc87687119"/>
      <w:bookmarkStart w:id="494" w:name="_Toc131826892"/>
      <w:bookmarkStart w:id="495" w:name="_Toc161741902"/>
      <w:bookmarkStart w:id="496" w:name="_Toc237315261"/>
      <w:bookmarkStart w:id="497" w:name="_Toc229555745"/>
      <w:r>
        <w:rPr>
          <w:rStyle w:val="CharSectno"/>
        </w:rPr>
        <w:t>296</w:t>
      </w:r>
      <w:r>
        <w:t>.</w:t>
      </w:r>
      <w:r>
        <w:tab/>
        <w:t>Low and high voltage conductors</w:t>
      </w:r>
      <w:bookmarkEnd w:id="492"/>
      <w:bookmarkEnd w:id="493"/>
      <w:bookmarkEnd w:id="494"/>
      <w:bookmarkEnd w:id="495"/>
      <w:bookmarkEnd w:id="496"/>
      <w:bookmarkEnd w:id="497"/>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498" w:name="_Toc484337658"/>
      <w:bookmarkStart w:id="499" w:name="_Toc87687120"/>
      <w:bookmarkStart w:id="500" w:name="_Toc131826893"/>
      <w:bookmarkStart w:id="501" w:name="_Toc161741903"/>
      <w:bookmarkStart w:id="502" w:name="_Toc237315262"/>
      <w:bookmarkStart w:id="503" w:name="_Toc229555746"/>
      <w:r>
        <w:rPr>
          <w:rStyle w:val="CharSectno"/>
        </w:rPr>
        <w:t>297</w:t>
      </w:r>
      <w:r>
        <w:t>.</w:t>
      </w:r>
      <w:r>
        <w:tab/>
        <w:t>Low and high voltage apparatus</w:t>
      </w:r>
      <w:bookmarkEnd w:id="498"/>
      <w:bookmarkEnd w:id="499"/>
      <w:bookmarkEnd w:id="500"/>
      <w:bookmarkEnd w:id="501"/>
      <w:bookmarkEnd w:id="502"/>
      <w:bookmarkEnd w:id="503"/>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504" w:name="_Toc484337659"/>
      <w:bookmarkStart w:id="505" w:name="_Toc87687121"/>
      <w:bookmarkStart w:id="506" w:name="_Toc131826894"/>
      <w:bookmarkStart w:id="507" w:name="_Toc161741904"/>
      <w:bookmarkStart w:id="508" w:name="_Toc237315263"/>
      <w:bookmarkStart w:id="509" w:name="_Toc229555747"/>
      <w:r>
        <w:rPr>
          <w:rStyle w:val="CharSectno"/>
        </w:rPr>
        <w:t>298</w:t>
      </w:r>
      <w:r>
        <w:t>.</w:t>
      </w:r>
      <w:r>
        <w:tab/>
        <w:t>Protection against accidental contact</w:t>
      </w:r>
      <w:bookmarkEnd w:id="504"/>
      <w:bookmarkEnd w:id="505"/>
      <w:bookmarkEnd w:id="506"/>
      <w:bookmarkEnd w:id="507"/>
      <w:bookmarkEnd w:id="508"/>
      <w:bookmarkEnd w:id="509"/>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510" w:name="_Toc484337660"/>
      <w:bookmarkStart w:id="511" w:name="_Toc87687122"/>
      <w:bookmarkStart w:id="512" w:name="_Toc131826895"/>
      <w:bookmarkStart w:id="513" w:name="_Toc161741905"/>
      <w:bookmarkStart w:id="514" w:name="_Toc237315264"/>
      <w:bookmarkStart w:id="515" w:name="_Toc229555748"/>
      <w:r>
        <w:rPr>
          <w:rStyle w:val="CharSectno"/>
        </w:rPr>
        <w:t>299</w:t>
      </w:r>
      <w:r>
        <w:t>.</w:t>
      </w:r>
      <w:r>
        <w:tab/>
        <w:t>Work on live low voltage conductors and apparatus</w:t>
      </w:r>
      <w:bookmarkEnd w:id="510"/>
      <w:bookmarkEnd w:id="511"/>
      <w:bookmarkEnd w:id="512"/>
      <w:bookmarkEnd w:id="513"/>
      <w:bookmarkEnd w:id="514"/>
      <w:bookmarkEnd w:id="515"/>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516" w:name="_Toc484337661"/>
      <w:bookmarkStart w:id="517" w:name="_Toc87687123"/>
      <w:bookmarkStart w:id="518" w:name="_Toc131826896"/>
      <w:bookmarkStart w:id="519" w:name="_Toc161741906"/>
      <w:bookmarkStart w:id="520" w:name="_Toc237315265"/>
      <w:bookmarkStart w:id="521" w:name="_Toc229555749"/>
      <w:r>
        <w:rPr>
          <w:rStyle w:val="CharSectno"/>
        </w:rPr>
        <w:t>300</w:t>
      </w:r>
      <w:r>
        <w:t>.</w:t>
      </w:r>
      <w:r>
        <w:tab/>
        <w:t>Low voltage work — further requirements</w:t>
      </w:r>
      <w:bookmarkEnd w:id="516"/>
      <w:bookmarkEnd w:id="517"/>
      <w:bookmarkEnd w:id="518"/>
      <w:bookmarkEnd w:id="519"/>
      <w:bookmarkEnd w:id="520"/>
      <w:bookmarkEnd w:id="521"/>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522" w:name="_Toc484337662"/>
      <w:bookmarkStart w:id="523" w:name="_Toc87687124"/>
      <w:bookmarkStart w:id="524" w:name="_Toc131826897"/>
      <w:bookmarkStart w:id="525" w:name="_Toc161741907"/>
      <w:bookmarkStart w:id="526" w:name="_Toc237315266"/>
      <w:bookmarkStart w:id="527" w:name="_Toc229555750"/>
      <w:r>
        <w:rPr>
          <w:rStyle w:val="CharSectno"/>
        </w:rPr>
        <w:t>301</w:t>
      </w:r>
      <w:r>
        <w:t>.</w:t>
      </w:r>
      <w:r>
        <w:tab/>
        <w:t>Special authority for high voltage work</w:t>
      </w:r>
      <w:bookmarkEnd w:id="522"/>
      <w:bookmarkEnd w:id="523"/>
      <w:bookmarkEnd w:id="524"/>
      <w:bookmarkEnd w:id="525"/>
      <w:bookmarkEnd w:id="526"/>
      <w:bookmarkEnd w:id="527"/>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528" w:name="_Toc484337663"/>
      <w:bookmarkStart w:id="529" w:name="_Toc87687125"/>
      <w:bookmarkStart w:id="530" w:name="_Toc131826898"/>
      <w:bookmarkStart w:id="531" w:name="_Toc161741908"/>
      <w:bookmarkStart w:id="532" w:name="_Toc237315267"/>
      <w:bookmarkStart w:id="533" w:name="_Toc229555751"/>
      <w:r>
        <w:rPr>
          <w:rStyle w:val="CharSectno"/>
        </w:rPr>
        <w:t>302</w:t>
      </w:r>
      <w:r>
        <w:t>.</w:t>
      </w:r>
      <w:r>
        <w:tab/>
        <w:t>Contact with high voltage conductors</w:t>
      </w:r>
      <w:bookmarkEnd w:id="528"/>
      <w:bookmarkEnd w:id="529"/>
      <w:bookmarkEnd w:id="530"/>
      <w:bookmarkEnd w:id="531"/>
      <w:bookmarkEnd w:id="532"/>
      <w:bookmarkEnd w:id="533"/>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534" w:name="_Toc484337664"/>
      <w:bookmarkStart w:id="535" w:name="_Toc87687126"/>
      <w:bookmarkStart w:id="536" w:name="_Toc131826899"/>
      <w:bookmarkStart w:id="537" w:name="_Toc161741909"/>
      <w:bookmarkStart w:id="538" w:name="_Toc237315268"/>
      <w:bookmarkStart w:id="539" w:name="_Toc229555752"/>
      <w:r>
        <w:rPr>
          <w:rStyle w:val="CharSectno"/>
        </w:rPr>
        <w:t>303</w:t>
      </w:r>
      <w:r>
        <w:t>.</w:t>
      </w:r>
      <w:r>
        <w:tab/>
        <w:t>Work on high voltage apparatus</w:t>
      </w:r>
      <w:bookmarkEnd w:id="534"/>
      <w:bookmarkEnd w:id="535"/>
      <w:bookmarkEnd w:id="536"/>
      <w:bookmarkEnd w:id="537"/>
      <w:bookmarkEnd w:id="538"/>
      <w:bookmarkEnd w:id="539"/>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540" w:name="_Toc484337665"/>
      <w:bookmarkStart w:id="541" w:name="_Toc87687127"/>
      <w:bookmarkStart w:id="542" w:name="_Toc131826900"/>
      <w:bookmarkStart w:id="543" w:name="_Toc161741910"/>
      <w:bookmarkStart w:id="544" w:name="_Toc237315269"/>
      <w:bookmarkStart w:id="545" w:name="_Toc229555753"/>
      <w:r>
        <w:rPr>
          <w:rStyle w:val="CharSectno"/>
        </w:rPr>
        <w:t>304</w:t>
      </w:r>
      <w:r>
        <w:t>.</w:t>
      </w:r>
      <w:r>
        <w:tab/>
        <w:t>Switches, fuses etc. to be locked</w:t>
      </w:r>
      <w:bookmarkEnd w:id="540"/>
      <w:bookmarkEnd w:id="541"/>
      <w:bookmarkEnd w:id="542"/>
      <w:bookmarkEnd w:id="543"/>
      <w:bookmarkEnd w:id="544"/>
      <w:bookmarkEnd w:id="545"/>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546" w:name="_Toc484337666"/>
      <w:bookmarkStart w:id="547" w:name="_Toc87687128"/>
      <w:bookmarkStart w:id="548" w:name="_Toc131826901"/>
      <w:bookmarkStart w:id="549" w:name="_Toc161741911"/>
      <w:bookmarkStart w:id="550" w:name="_Toc237315270"/>
      <w:bookmarkStart w:id="551" w:name="_Toc229555754"/>
      <w:r>
        <w:rPr>
          <w:rStyle w:val="CharSectno"/>
        </w:rPr>
        <w:t>305</w:t>
      </w:r>
      <w:r>
        <w:t>.</w:t>
      </w:r>
      <w:r>
        <w:tab/>
        <w:t>Proving apparatus to be dead</w:t>
      </w:r>
      <w:bookmarkEnd w:id="546"/>
      <w:bookmarkEnd w:id="547"/>
      <w:bookmarkEnd w:id="548"/>
      <w:bookmarkEnd w:id="549"/>
      <w:bookmarkEnd w:id="550"/>
      <w:bookmarkEnd w:id="551"/>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552" w:name="_Toc484337667"/>
      <w:bookmarkStart w:id="553" w:name="_Toc87687129"/>
      <w:bookmarkStart w:id="554" w:name="_Toc131826902"/>
      <w:bookmarkStart w:id="555" w:name="_Toc161741912"/>
      <w:bookmarkStart w:id="556" w:name="_Toc237315271"/>
      <w:bookmarkStart w:id="557" w:name="_Toc229555755"/>
      <w:r>
        <w:rPr>
          <w:rStyle w:val="CharSectno"/>
        </w:rPr>
        <w:t>306</w:t>
      </w:r>
      <w:r>
        <w:t>.</w:t>
      </w:r>
      <w:r>
        <w:tab/>
        <w:t>Barriers between dead and live items</w:t>
      </w:r>
      <w:bookmarkEnd w:id="552"/>
      <w:bookmarkEnd w:id="553"/>
      <w:bookmarkEnd w:id="554"/>
      <w:bookmarkEnd w:id="555"/>
      <w:bookmarkEnd w:id="556"/>
      <w:bookmarkEnd w:id="557"/>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558" w:name="_Toc484337668"/>
      <w:bookmarkStart w:id="559" w:name="_Toc87687130"/>
      <w:bookmarkStart w:id="560" w:name="_Toc131826903"/>
      <w:bookmarkStart w:id="561" w:name="_Toc161741913"/>
      <w:bookmarkStart w:id="562" w:name="_Toc237315272"/>
      <w:bookmarkStart w:id="563" w:name="_Toc229555756"/>
      <w:r>
        <w:rPr>
          <w:rStyle w:val="CharSectno"/>
        </w:rPr>
        <w:t>307</w:t>
      </w:r>
      <w:r>
        <w:t>.</w:t>
      </w:r>
      <w:r>
        <w:tab/>
        <w:t>Proving high voltage apparatus to be dead</w:t>
      </w:r>
      <w:bookmarkEnd w:id="558"/>
      <w:bookmarkEnd w:id="559"/>
      <w:bookmarkEnd w:id="560"/>
      <w:bookmarkEnd w:id="561"/>
      <w:bookmarkEnd w:id="562"/>
      <w:bookmarkEnd w:id="563"/>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564" w:name="_Toc484337669"/>
      <w:bookmarkStart w:id="565" w:name="_Toc87687131"/>
      <w:bookmarkStart w:id="566" w:name="_Toc131826904"/>
      <w:bookmarkStart w:id="567" w:name="_Toc161741914"/>
      <w:bookmarkStart w:id="568" w:name="_Toc237315273"/>
      <w:bookmarkStart w:id="569" w:name="_Toc229555757"/>
      <w:r>
        <w:rPr>
          <w:rStyle w:val="CharSectno"/>
        </w:rPr>
        <w:t>308</w:t>
      </w:r>
      <w:r>
        <w:t>.</w:t>
      </w:r>
      <w:r>
        <w:tab/>
        <w:t>Rotating machines</w:t>
      </w:r>
      <w:bookmarkEnd w:id="564"/>
      <w:bookmarkEnd w:id="565"/>
      <w:bookmarkEnd w:id="566"/>
      <w:bookmarkEnd w:id="567"/>
      <w:bookmarkEnd w:id="568"/>
      <w:bookmarkEnd w:id="569"/>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570" w:name="_Toc484337670"/>
      <w:bookmarkStart w:id="571" w:name="_Toc87687132"/>
      <w:bookmarkStart w:id="572" w:name="_Toc131826905"/>
      <w:bookmarkStart w:id="573" w:name="_Toc161741915"/>
      <w:bookmarkStart w:id="574" w:name="_Toc237315274"/>
      <w:bookmarkStart w:id="575" w:name="_Toc229555758"/>
      <w:r>
        <w:rPr>
          <w:rStyle w:val="CharSectno"/>
        </w:rPr>
        <w:t>309</w:t>
      </w:r>
      <w:r>
        <w:t>.</w:t>
      </w:r>
      <w:r>
        <w:tab/>
        <w:t>Discharging dead apparatus</w:t>
      </w:r>
      <w:bookmarkEnd w:id="570"/>
      <w:bookmarkEnd w:id="571"/>
      <w:bookmarkEnd w:id="572"/>
      <w:bookmarkEnd w:id="573"/>
      <w:bookmarkEnd w:id="574"/>
      <w:bookmarkEnd w:id="575"/>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576" w:name="_Toc484337671"/>
      <w:bookmarkStart w:id="577" w:name="_Toc87687133"/>
      <w:bookmarkStart w:id="578" w:name="_Toc131826906"/>
      <w:bookmarkStart w:id="579" w:name="_Toc161741916"/>
      <w:bookmarkStart w:id="580" w:name="_Toc237315275"/>
      <w:bookmarkStart w:id="581" w:name="_Toc229555759"/>
      <w:r>
        <w:rPr>
          <w:rStyle w:val="CharSectno"/>
        </w:rPr>
        <w:t>310</w:t>
      </w:r>
      <w:r>
        <w:t>.</w:t>
      </w:r>
      <w:r>
        <w:tab/>
        <w:t>Discharging where induced potentials suspected</w:t>
      </w:r>
      <w:bookmarkEnd w:id="576"/>
      <w:bookmarkEnd w:id="577"/>
      <w:bookmarkEnd w:id="578"/>
      <w:bookmarkEnd w:id="579"/>
      <w:bookmarkEnd w:id="580"/>
      <w:bookmarkEnd w:id="581"/>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582" w:name="_Toc484337672"/>
      <w:bookmarkStart w:id="583" w:name="_Toc87687134"/>
      <w:bookmarkStart w:id="584" w:name="_Toc131826907"/>
      <w:bookmarkStart w:id="585" w:name="_Toc161741917"/>
      <w:bookmarkStart w:id="586" w:name="_Toc237315276"/>
      <w:bookmarkStart w:id="587" w:name="_Toc229555760"/>
      <w:r>
        <w:rPr>
          <w:rStyle w:val="CharSectno"/>
        </w:rPr>
        <w:t>311</w:t>
      </w:r>
      <w:r>
        <w:t>.</w:t>
      </w:r>
      <w:r>
        <w:tab/>
        <w:t>Earthing and short</w:t>
      </w:r>
      <w:r>
        <w:noBreakHyphen/>
        <w:t>circuiting</w:t>
      </w:r>
      <w:bookmarkEnd w:id="582"/>
      <w:bookmarkEnd w:id="583"/>
      <w:bookmarkEnd w:id="584"/>
      <w:bookmarkEnd w:id="585"/>
      <w:bookmarkEnd w:id="586"/>
      <w:bookmarkEnd w:id="587"/>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588" w:name="_Toc484337673"/>
      <w:bookmarkStart w:id="589" w:name="_Toc87687135"/>
      <w:bookmarkStart w:id="590" w:name="_Toc131826908"/>
      <w:bookmarkStart w:id="591" w:name="_Toc161741918"/>
      <w:bookmarkStart w:id="592" w:name="_Toc237315277"/>
      <w:bookmarkStart w:id="593" w:name="_Toc229555761"/>
      <w:r>
        <w:rPr>
          <w:rStyle w:val="CharSectno"/>
        </w:rPr>
        <w:t>312</w:t>
      </w:r>
      <w:r>
        <w:t>.</w:t>
      </w:r>
      <w:r>
        <w:tab/>
        <w:t>Only apparatus provided to be used</w:t>
      </w:r>
      <w:bookmarkEnd w:id="588"/>
      <w:bookmarkEnd w:id="589"/>
      <w:bookmarkEnd w:id="590"/>
      <w:bookmarkEnd w:id="591"/>
      <w:bookmarkEnd w:id="592"/>
      <w:bookmarkEnd w:id="593"/>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594" w:name="_Toc484337674"/>
      <w:bookmarkStart w:id="595" w:name="_Toc87687136"/>
      <w:bookmarkStart w:id="596" w:name="_Toc131826909"/>
      <w:bookmarkStart w:id="597" w:name="_Toc161741919"/>
      <w:bookmarkStart w:id="598" w:name="_Toc237315278"/>
      <w:bookmarkStart w:id="599" w:name="_Toc229555762"/>
      <w:r>
        <w:rPr>
          <w:rStyle w:val="CharSectno"/>
        </w:rPr>
        <w:t>313</w:t>
      </w:r>
      <w:r>
        <w:t>.</w:t>
      </w:r>
      <w:r>
        <w:tab/>
        <w:t>Where earthing etc. takes place</w:t>
      </w:r>
      <w:bookmarkEnd w:id="594"/>
      <w:bookmarkEnd w:id="595"/>
      <w:bookmarkEnd w:id="596"/>
      <w:bookmarkEnd w:id="597"/>
      <w:bookmarkEnd w:id="598"/>
      <w:bookmarkEnd w:id="599"/>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600" w:name="_Toc484337675"/>
      <w:bookmarkStart w:id="601" w:name="_Toc87687137"/>
      <w:bookmarkStart w:id="602" w:name="_Toc131826910"/>
      <w:bookmarkStart w:id="603" w:name="_Toc161741920"/>
      <w:bookmarkStart w:id="604" w:name="_Toc237315279"/>
      <w:bookmarkStart w:id="605" w:name="_Toc229555763"/>
      <w:r>
        <w:rPr>
          <w:rStyle w:val="CharSectno"/>
        </w:rPr>
        <w:t>314</w:t>
      </w:r>
      <w:r>
        <w:t>.</w:t>
      </w:r>
      <w:r>
        <w:tab/>
        <w:t>Earthing when line is divided</w:t>
      </w:r>
      <w:bookmarkEnd w:id="600"/>
      <w:bookmarkEnd w:id="601"/>
      <w:bookmarkEnd w:id="602"/>
      <w:bookmarkEnd w:id="603"/>
      <w:bookmarkEnd w:id="604"/>
      <w:bookmarkEnd w:id="605"/>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606" w:name="_Toc484337676"/>
      <w:bookmarkStart w:id="607" w:name="_Toc87687138"/>
      <w:bookmarkStart w:id="608" w:name="_Toc131826911"/>
      <w:bookmarkStart w:id="609" w:name="_Toc161741921"/>
      <w:bookmarkStart w:id="610" w:name="_Toc237315280"/>
      <w:bookmarkStart w:id="611" w:name="_Toc229555764"/>
      <w:r>
        <w:rPr>
          <w:rStyle w:val="CharSectno"/>
        </w:rPr>
        <w:t>315</w:t>
      </w:r>
      <w:r>
        <w:t>.</w:t>
      </w:r>
      <w:r>
        <w:tab/>
        <w:t>Recheck earthing if recommencing work</w:t>
      </w:r>
      <w:bookmarkEnd w:id="606"/>
      <w:bookmarkEnd w:id="607"/>
      <w:bookmarkEnd w:id="608"/>
      <w:bookmarkEnd w:id="609"/>
      <w:bookmarkEnd w:id="610"/>
      <w:bookmarkEnd w:id="611"/>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612" w:name="_Toc484337677"/>
      <w:bookmarkStart w:id="613" w:name="_Toc87687139"/>
      <w:bookmarkStart w:id="614" w:name="_Toc131826912"/>
      <w:bookmarkStart w:id="615" w:name="_Toc161741922"/>
      <w:bookmarkStart w:id="616" w:name="_Toc237315281"/>
      <w:bookmarkStart w:id="617" w:name="_Toc229555765"/>
      <w:r>
        <w:rPr>
          <w:rStyle w:val="CharSectno"/>
        </w:rPr>
        <w:t>316</w:t>
      </w:r>
      <w:r>
        <w:t>.</w:t>
      </w:r>
      <w:r>
        <w:tab/>
        <w:t>Certain precautions required for some high voltage work</w:t>
      </w:r>
      <w:bookmarkEnd w:id="612"/>
      <w:bookmarkEnd w:id="613"/>
      <w:bookmarkEnd w:id="614"/>
      <w:bookmarkEnd w:id="615"/>
      <w:bookmarkEnd w:id="616"/>
      <w:bookmarkEnd w:id="617"/>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618" w:name="_Toc484337678"/>
      <w:bookmarkStart w:id="619" w:name="_Toc87687140"/>
      <w:bookmarkStart w:id="620" w:name="_Toc131826913"/>
      <w:bookmarkStart w:id="621" w:name="_Toc161741923"/>
      <w:bookmarkStart w:id="622" w:name="_Toc237315282"/>
      <w:bookmarkStart w:id="623" w:name="_Toc229555766"/>
      <w:r>
        <w:rPr>
          <w:rStyle w:val="CharSectno"/>
        </w:rPr>
        <w:t>316A</w:t>
      </w:r>
      <w:r>
        <w:rPr>
          <w:snapToGrid w:val="0"/>
        </w:rPr>
        <w:t>.</w:t>
      </w:r>
      <w:r>
        <w:rPr>
          <w:snapToGrid w:val="0"/>
        </w:rPr>
        <w:tab/>
        <w:t>Vegetation control work near overhead power lines</w:t>
      </w:r>
      <w:bookmarkEnd w:id="618"/>
      <w:bookmarkEnd w:id="619"/>
      <w:bookmarkEnd w:id="620"/>
      <w:bookmarkEnd w:id="621"/>
      <w:bookmarkEnd w:id="622"/>
      <w:bookmarkEnd w:id="623"/>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624" w:name="_Toc484337679"/>
      <w:bookmarkStart w:id="625" w:name="_Toc87687141"/>
      <w:bookmarkStart w:id="626" w:name="_Toc131826914"/>
      <w:bookmarkStart w:id="627" w:name="_Toc161741924"/>
      <w:bookmarkStart w:id="628" w:name="_Toc237315283"/>
      <w:bookmarkStart w:id="629" w:name="_Toc229555767"/>
      <w:r>
        <w:rPr>
          <w:rStyle w:val="CharSectno"/>
        </w:rPr>
        <w:t>317</w:t>
      </w:r>
      <w:r>
        <w:t>.</w:t>
      </w:r>
      <w:r>
        <w:tab/>
        <w:t>Rubber gloves</w:t>
      </w:r>
      <w:bookmarkEnd w:id="624"/>
      <w:bookmarkEnd w:id="625"/>
      <w:bookmarkEnd w:id="626"/>
      <w:bookmarkEnd w:id="627"/>
      <w:bookmarkEnd w:id="628"/>
      <w:bookmarkEnd w:id="629"/>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630" w:name="_Toc484337680"/>
      <w:bookmarkStart w:id="631" w:name="_Toc87687142"/>
      <w:bookmarkStart w:id="632" w:name="_Toc131826915"/>
      <w:bookmarkStart w:id="633" w:name="_Toc161741925"/>
      <w:bookmarkStart w:id="634" w:name="_Toc237315284"/>
      <w:bookmarkStart w:id="635" w:name="_Toc229555768"/>
      <w:r>
        <w:rPr>
          <w:rStyle w:val="CharSectno"/>
        </w:rPr>
        <w:t>318</w:t>
      </w:r>
      <w:r>
        <w:t>.</w:t>
      </w:r>
      <w:r>
        <w:tab/>
        <w:t>Safety equipment that must be provided</w:t>
      </w:r>
      <w:bookmarkEnd w:id="630"/>
      <w:bookmarkEnd w:id="631"/>
      <w:bookmarkEnd w:id="632"/>
      <w:bookmarkEnd w:id="633"/>
      <w:bookmarkEnd w:id="634"/>
      <w:bookmarkEnd w:id="635"/>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636" w:name="_Toc484337681"/>
      <w:bookmarkStart w:id="637" w:name="_Toc87687143"/>
      <w:bookmarkStart w:id="638" w:name="_Toc131826916"/>
      <w:bookmarkStart w:id="639" w:name="_Toc161741926"/>
      <w:bookmarkStart w:id="640" w:name="_Toc237315285"/>
      <w:bookmarkStart w:id="641" w:name="_Toc229555769"/>
      <w:r>
        <w:rPr>
          <w:rStyle w:val="CharSectno"/>
        </w:rPr>
        <w:t>319</w:t>
      </w:r>
      <w:r>
        <w:t>.</w:t>
      </w:r>
      <w:r>
        <w:tab/>
        <w:t>This Part to be supplied to relevant workers</w:t>
      </w:r>
      <w:bookmarkEnd w:id="636"/>
      <w:bookmarkEnd w:id="637"/>
      <w:bookmarkEnd w:id="638"/>
      <w:bookmarkEnd w:id="639"/>
      <w:bookmarkEnd w:id="640"/>
      <w:bookmarkEnd w:id="641"/>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642" w:name="_Toc87686281"/>
      <w:bookmarkStart w:id="643" w:name="_Toc87687144"/>
      <w:bookmarkStart w:id="644" w:name="_Toc87687247"/>
      <w:bookmarkStart w:id="645" w:name="_Toc87782018"/>
      <w:bookmarkStart w:id="646" w:name="_Toc131826917"/>
      <w:bookmarkStart w:id="647" w:name="_Toc150227914"/>
      <w:bookmarkStart w:id="648" w:name="_Toc156279665"/>
      <w:bookmarkStart w:id="649" w:name="_Toc156618962"/>
      <w:bookmarkStart w:id="650" w:name="_Toc159752841"/>
      <w:bookmarkStart w:id="651" w:name="_Toc161741927"/>
      <w:bookmarkStart w:id="652" w:name="_Toc162157823"/>
      <w:bookmarkStart w:id="653" w:name="_Toc162159459"/>
      <w:bookmarkStart w:id="654" w:name="_Toc162162678"/>
      <w:bookmarkStart w:id="655" w:name="_Toc162233200"/>
      <w:bookmarkStart w:id="656" w:name="_Toc229555770"/>
      <w:bookmarkStart w:id="657" w:name="_Toc237315286"/>
      <w:r>
        <w:rPr>
          <w:rStyle w:val="CharPartNo"/>
        </w:rPr>
        <w:t>Part X</w:t>
      </w:r>
      <w:r>
        <w:rPr>
          <w:rStyle w:val="CharDivNo"/>
        </w:rPr>
        <w:t> </w:t>
      </w:r>
      <w:r>
        <w:t>—</w:t>
      </w:r>
      <w:r>
        <w:rPr>
          <w:rStyle w:val="CharDivText"/>
        </w:rPr>
        <w:t> </w:t>
      </w:r>
      <w:r>
        <w:rPr>
          <w:rStyle w:val="CharPartText"/>
        </w:rPr>
        <w:t>Approval of electrical appliances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658" w:name="_Toc484337682"/>
      <w:bookmarkStart w:id="659" w:name="_Toc87687145"/>
      <w:bookmarkStart w:id="660" w:name="_Toc131826918"/>
      <w:bookmarkStart w:id="661" w:name="_Toc161741928"/>
      <w:bookmarkStart w:id="662" w:name="_Toc237315287"/>
      <w:bookmarkStart w:id="663" w:name="_Toc229555771"/>
      <w:r>
        <w:rPr>
          <w:rStyle w:val="CharSectno"/>
        </w:rPr>
        <w:t>321</w:t>
      </w:r>
      <w:r>
        <w:t>.</w:t>
      </w:r>
      <w:r>
        <w:tab/>
      </w:r>
      <w:bookmarkEnd w:id="658"/>
      <w:bookmarkEnd w:id="659"/>
      <w:bookmarkEnd w:id="660"/>
      <w:r>
        <w:t>Terms used in this Part</w:t>
      </w:r>
      <w:bookmarkEnd w:id="661"/>
      <w:bookmarkEnd w:id="662"/>
      <w:bookmarkEnd w:id="663"/>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664" w:name="endcomma"/>
      <w:bookmarkEnd w:id="664"/>
      <w:r>
        <w:rPr>
          <w:rStyle w:val="CharDefText"/>
        </w:rPr>
        <w:t>published specification</w:t>
      </w:r>
      <w:r>
        <w:t xml:space="preserve"> </w:t>
      </w:r>
      <w:bookmarkStart w:id="665" w:name="comma"/>
      <w:bookmarkEnd w:id="665"/>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666" w:name="_Toc484337683"/>
      <w:bookmarkStart w:id="667" w:name="_Toc87687146"/>
      <w:bookmarkStart w:id="668" w:name="_Toc131826919"/>
      <w:bookmarkStart w:id="669" w:name="_Toc161741929"/>
      <w:bookmarkStart w:id="670" w:name="_Toc237315288"/>
      <w:bookmarkStart w:id="671" w:name="_Toc229555772"/>
      <w:r>
        <w:rPr>
          <w:rStyle w:val="CharSectno"/>
        </w:rPr>
        <w:t>322</w:t>
      </w:r>
      <w:r>
        <w:rPr>
          <w:snapToGrid w:val="0"/>
        </w:rPr>
        <w:t>.</w:t>
      </w:r>
      <w:r>
        <w:rPr>
          <w:snapToGrid w:val="0"/>
        </w:rPr>
        <w:tab/>
        <w:t>Application for approval</w:t>
      </w:r>
      <w:bookmarkEnd w:id="666"/>
      <w:bookmarkEnd w:id="667"/>
      <w:bookmarkEnd w:id="668"/>
      <w:bookmarkEnd w:id="669"/>
      <w:bookmarkEnd w:id="670"/>
      <w:bookmarkEnd w:id="671"/>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672" w:name="_Toc484337684"/>
      <w:bookmarkStart w:id="673" w:name="_Toc87687147"/>
      <w:bookmarkStart w:id="674" w:name="_Toc131826920"/>
      <w:bookmarkStart w:id="675" w:name="_Toc161741930"/>
      <w:bookmarkStart w:id="676" w:name="_Toc237315289"/>
      <w:bookmarkStart w:id="677" w:name="_Toc229555773"/>
      <w:r>
        <w:rPr>
          <w:rStyle w:val="CharSectno"/>
        </w:rPr>
        <w:t>323</w:t>
      </w:r>
      <w:r>
        <w:rPr>
          <w:snapToGrid w:val="0"/>
        </w:rPr>
        <w:t>.</w:t>
      </w:r>
      <w:r>
        <w:rPr>
          <w:snapToGrid w:val="0"/>
        </w:rPr>
        <w:tab/>
        <w:t>Further testing of electrical appliances approved</w:t>
      </w:r>
      <w:bookmarkEnd w:id="672"/>
      <w:bookmarkEnd w:id="673"/>
      <w:bookmarkEnd w:id="674"/>
      <w:bookmarkEnd w:id="675"/>
      <w:bookmarkEnd w:id="676"/>
      <w:bookmarkEnd w:id="677"/>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678" w:name="_Toc484337685"/>
      <w:bookmarkStart w:id="679" w:name="_Toc87687148"/>
      <w:bookmarkStart w:id="680" w:name="_Toc131826921"/>
      <w:bookmarkStart w:id="681" w:name="_Toc161741931"/>
      <w:bookmarkStart w:id="682" w:name="_Toc237315290"/>
      <w:bookmarkStart w:id="683" w:name="_Toc229555774"/>
      <w:r>
        <w:rPr>
          <w:rStyle w:val="CharSectno"/>
        </w:rPr>
        <w:t>326</w:t>
      </w:r>
      <w:r>
        <w:rPr>
          <w:snapToGrid w:val="0"/>
        </w:rPr>
        <w:t>.</w:t>
      </w:r>
      <w:r>
        <w:rPr>
          <w:snapToGrid w:val="0"/>
        </w:rPr>
        <w:tab/>
        <w:t>Certificate of approval</w:t>
      </w:r>
      <w:bookmarkEnd w:id="678"/>
      <w:bookmarkEnd w:id="679"/>
      <w:bookmarkEnd w:id="680"/>
      <w:bookmarkEnd w:id="681"/>
      <w:bookmarkEnd w:id="682"/>
      <w:bookmarkEnd w:id="683"/>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684" w:name="_Toc484337686"/>
      <w:bookmarkStart w:id="685" w:name="_Toc87687149"/>
      <w:bookmarkStart w:id="686" w:name="_Toc131826922"/>
      <w:bookmarkStart w:id="687" w:name="_Toc161741932"/>
      <w:bookmarkStart w:id="688" w:name="_Toc237315291"/>
      <w:bookmarkStart w:id="689" w:name="_Toc229555775"/>
      <w:r>
        <w:rPr>
          <w:rStyle w:val="CharSectno"/>
        </w:rPr>
        <w:t>327</w:t>
      </w:r>
      <w:r>
        <w:rPr>
          <w:snapToGrid w:val="0"/>
        </w:rPr>
        <w:t>.</w:t>
      </w:r>
      <w:r>
        <w:rPr>
          <w:snapToGrid w:val="0"/>
        </w:rPr>
        <w:tab/>
        <w:t>Stamping and labelling of approved electrical appliances</w:t>
      </w:r>
      <w:bookmarkEnd w:id="684"/>
      <w:bookmarkEnd w:id="685"/>
      <w:bookmarkEnd w:id="686"/>
      <w:bookmarkEnd w:id="687"/>
      <w:bookmarkEnd w:id="688"/>
      <w:bookmarkEnd w:id="689"/>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690" w:name="_Toc484337687"/>
      <w:bookmarkStart w:id="691" w:name="_Toc87687150"/>
      <w:bookmarkStart w:id="692" w:name="_Toc131826923"/>
      <w:bookmarkStart w:id="693" w:name="_Toc161741933"/>
      <w:bookmarkStart w:id="694" w:name="_Toc237315292"/>
      <w:bookmarkStart w:id="695" w:name="_Toc229555776"/>
      <w:r>
        <w:rPr>
          <w:rStyle w:val="CharSectno"/>
        </w:rPr>
        <w:t>328</w:t>
      </w:r>
      <w:r>
        <w:rPr>
          <w:snapToGrid w:val="0"/>
        </w:rPr>
        <w:t>.</w:t>
      </w:r>
      <w:r>
        <w:rPr>
          <w:snapToGrid w:val="0"/>
        </w:rPr>
        <w:tab/>
        <w:t>Modification of design or construction</w:t>
      </w:r>
      <w:bookmarkEnd w:id="690"/>
      <w:bookmarkEnd w:id="691"/>
      <w:bookmarkEnd w:id="692"/>
      <w:bookmarkEnd w:id="693"/>
      <w:bookmarkEnd w:id="694"/>
      <w:bookmarkEnd w:id="69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696" w:name="_Toc484337688"/>
      <w:bookmarkStart w:id="697" w:name="_Toc87687151"/>
      <w:bookmarkStart w:id="698" w:name="_Toc131826924"/>
      <w:bookmarkStart w:id="699" w:name="_Toc161741934"/>
      <w:bookmarkStart w:id="700" w:name="_Toc237315293"/>
      <w:bookmarkStart w:id="701" w:name="_Toc229555777"/>
      <w:r>
        <w:rPr>
          <w:rStyle w:val="CharSectno"/>
        </w:rPr>
        <w:t>329</w:t>
      </w:r>
      <w:r>
        <w:rPr>
          <w:snapToGrid w:val="0"/>
        </w:rPr>
        <w:t>.</w:t>
      </w:r>
      <w:r>
        <w:rPr>
          <w:snapToGrid w:val="0"/>
        </w:rPr>
        <w:tab/>
        <w:t>Transfer of certificate of approval</w:t>
      </w:r>
      <w:bookmarkEnd w:id="696"/>
      <w:bookmarkEnd w:id="697"/>
      <w:bookmarkEnd w:id="698"/>
      <w:bookmarkEnd w:id="699"/>
      <w:bookmarkEnd w:id="700"/>
      <w:bookmarkEnd w:id="70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702" w:name="_Toc484337689"/>
      <w:bookmarkStart w:id="703" w:name="_Toc87687152"/>
      <w:bookmarkStart w:id="704" w:name="_Toc131826925"/>
      <w:bookmarkStart w:id="705" w:name="_Toc161741935"/>
      <w:bookmarkStart w:id="706" w:name="_Toc237315294"/>
      <w:bookmarkStart w:id="707" w:name="_Toc229555778"/>
      <w:r>
        <w:rPr>
          <w:rStyle w:val="CharSectno"/>
        </w:rPr>
        <w:t>330</w:t>
      </w:r>
      <w:r>
        <w:rPr>
          <w:snapToGrid w:val="0"/>
        </w:rPr>
        <w:t>.</w:t>
      </w:r>
      <w:r>
        <w:rPr>
          <w:snapToGrid w:val="0"/>
        </w:rPr>
        <w:tab/>
        <w:t>Lost or destroyed certificates of approval</w:t>
      </w:r>
      <w:bookmarkEnd w:id="702"/>
      <w:bookmarkEnd w:id="703"/>
      <w:bookmarkEnd w:id="704"/>
      <w:bookmarkEnd w:id="705"/>
      <w:bookmarkEnd w:id="706"/>
      <w:bookmarkEnd w:id="707"/>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708" w:name="_Toc484337690"/>
      <w:bookmarkStart w:id="709" w:name="_Toc87687153"/>
      <w:bookmarkStart w:id="710" w:name="_Toc131826926"/>
      <w:bookmarkStart w:id="711" w:name="_Toc161741936"/>
      <w:bookmarkStart w:id="712" w:name="_Toc237315295"/>
      <w:bookmarkStart w:id="713" w:name="_Toc229555779"/>
      <w:r>
        <w:rPr>
          <w:rStyle w:val="CharSectno"/>
        </w:rPr>
        <w:t>331</w:t>
      </w:r>
      <w:r>
        <w:rPr>
          <w:snapToGrid w:val="0"/>
        </w:rPr>
        <w:t>.</w:t>
      </w:r>
      <w:r>
        <w:rPr>
          <w:snapToGrid w:val="0"/>
        </w:rPr>
        <w:tab/>
        <w:t>Delegation by the Director</w:t>
      </w:r>
      <w:bookmarkEnd w:id="708"/>
      <w:bookmarkEnd w:id="709"/>
      <w:bookmarkEnd w:id="710"/>
      <w:bookmarkEnd w:id="711"/>
      <w:bookmarkEnd w:id="712"/>
      <w:bookmarkEnd w:id="713"/>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714" w:name="_Toc484337691"/>
      <w:bookmarkStart w:id="715" w:name="_Toc87687154"/>
      <w:bookmarkStart w:id="716" w:name="_Toc131826927"/>
      <w:bookmarkStart w:id="717" w:name="_Toc161741937"/>
      <w:bookmarkStart w:id="718" w:name="_Toc237315296"/>
      <w:bookmarkStart w:id="719" w:name="_Toc229555780"/>
      <w:r>
        <w:rPr>
          <w:rStyle w:val="CharSectno"/>
        </w:rPr>
        <w:t>332</w:t>
      </w:r>
      <w:r>
        <w:rPr>
          <w:snapToGrid w:val="0"/>
        </w:rPr>
        <w:t>.</w:t>
      </w:r>
      <w:r>
        <w:rPr>
          <w:snapToGrid w:val="0"/>
        </w:rPr>
        <w:tab/>
        <w:t>Refusal or withdrawal of approval</w:t>
      </w:r>
      <w:bookmarkEnd w:id="714"/>
      <w:bookmarkEnd w:id="715"/>
      <w:bookmarkEnd w:id="716"/>
      <w:bookmarkEnd w:id="717"/>
      <w:bookmarkEnd w:id="718"/>
      <w:bookmarkEnd w:id="71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720" w:name="_Toc484337692"/>
      <w:bookmarkStart w:id="721" w:name="_Toc87687155"/>
      <w:bookmarkStart w:id="722" w:name="_Toc131826928"/>
      <w:bookmarkStart w:id="723" w:name="_Toc161741938"/>
      <w:bookmarkStart w:id="724" w:name="_Toc237315297"/>
      <w:bookmarkStart w:id="725" w:name="_Toc229555781"/>
      <w:r>
        <w:rPr>
          <w:rStyle w:val="CharSectno"/>
        </w:rPr>
        <w:t>333</w:t>
      </w:r>
      <w:r>
        <w:rPr>
          <w:snapToGrid w:val="0"/>
        </w:rPr>
        <w:t>.</w:t>
      </w:r>
      <w:r>
        <w:rPr>
          <w:snapToGrid w:val="0"/>
        </w:rPr>
        <w:tab/>
        <w:t>Notification of withdrawal of approval</w:t>
      </w:r>
      <w:bookmarkEnd w:id="720"/>
      <w:bookmarkEnd w:id="721"/>
      <w:bookmarkEnd w:id="722"/>
      <w:bookmarkEnd w:id="723"/>
      <w:bookmarkEnd w:id="724"/>
      <w:bookmarkEnd w:id="72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726" w:name="_Toc484337693"/>
      <w:bookmarkStart w:id="727" w:name="_Toc87687156"/>
      <w:bookmarkStart w:id="728" w:name="_Toc131826929"/>
      <w:bookmarkStart w:id="729" w:name="_Toc161741939"/>
      <w:bookmarkStart w:id="730" w:name="_Toc237315298"/>
      <w:bookmarkStart w:id="731" w:name="_Toc229555782"/>
      <w:r>
        <w:rPr>
          <w:rStyle w:val="CharSectno"/>
        </w:rPr>
        <w:t>334</w:t>
      </w:r>
      <w:r>
        <w:rPr>
          <w:snapToGrid w:val="0"/>
        </w:rPr>
        <w:t>.</w:t>
      </w:r>
      <w:r>
        <w:rPr>
          <w:snapToGrid w:val="0"/>
        </w:rPr>
        <w:tab/>
        <w:t>Deferment of approval</w:t>
      </w:r>
      <w:bookmarkEnd w:id="726"/>
      <w:bookmarkEnd w:id="727"/>
      <w:bookmarkEnd w:id="728"/>
      <w:bookmarkEnd w:id="729"/>
      <w:bookmarkEnd w:id="730"/>
      <w:bookmarkEnd w:id="731"/>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732" w:name="_Toc484337694"/>
      <w:bookmarkStart w:id="733" w:name="_Toc87687157"/>
      <w:bookmarkStart w:id="734" w:name="_Toc131826930"/>
      <w:bookmarkStart w:id="735" w:name="_Toc161741940"/>
      <w:bookmarkStart w:id="736" w:name="_Toc237315299"/>
      <w:bookmarkStart w:id="737" w:name="_Toc229555783"/>
      <w:r>
        <w:rPr>
          <w:rStyle w:val="CharSectno"/>
        </w:rPr>
        <w:t>335</w:t>
      </w:r>
      <w:r>
        <w:rPr>
          <w:snapToGrid w:val="0"/>
        </w:rPr>
        <w:t>.</w:t>
      </w:r>
      <w:r>
        <w:rPr>
          <w:snapToGrid w:val="0"/>
        </w:rPr>
        <w:tab/>
        <w:t>Purchase of electrical appliances for inspection</w:t>
      </w:r>
      <w:bookmarkEnd w:id="732"/>
      <w:bookmarkEnd w:id="733"/>
      <w:bookmarkEnd w:id="734"/>
      <w:bookmarkEnd w:id="735"/>
      <w:bookmarkEnd w:id="736"/>
      <w:bookmarkEnd w:id="737"/>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738" w:name="_Toc484337695"/>
      <w:bookmarkStart w:id="739" w:name="_Toc87687158"/>
      <w:bookmarkStart w:id="740" w:name="_Toc131826931"/>
      <w:bookmarkStart w:id="741" w:name="_Toc161741941"/>
      <w:bookmarkStart w:id="742" w:name="_Toc237315300"/>
      <w:bookmarkStart w:id="743" w:name="_Toc229555784"/>
      <w:r>
        <w:rPr>
          <w:rStyle w:val="CharSectno"/>
        </w:rPr>
        <w:t>336</w:t>
      </w:r>
      <w:r>
        <w:rPr>
          <w:snapToGrid w:val="0"/>
        </w:rPr>
        <w:t>.</w:t>
      </w:r>
      <w:r>
        <w:rPr>
          <w:snapToGrid w:val="0"/>
        </w:rPr>
        <w:tab/>
        <w:t>Obstruction of officers</w:t>
      </w:r>
      <w:bookmarkEnd w:id="738"/>
      <w:bookmarkEnd w:id="739"/>
      <w:bookmarkEnd w:id="740"/>
      <w:bookmarkEnd w:id="741"/>
      <w:bookmarkEnd w:id="742"/>
      <w:bookmarkEnd w:id="743"/>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744" w:name="_Toc484337696"/>
      <w:bookmarkStart w:id="745" w:name="_Toc87687159"/>
      <w:bookmarkStart w:id="746" w:name="_Toc131826932"/>
      <w:bookmarkStart w:id="747" w:name="_Toc161741942"/>
      <w:bookmarkStart w:id="748" w:name="_Toc237315301"/>
      <w:bookmarkStart w:id="749" w:name="_Toc229555785"/>
      <w:r>
        <w:rPr>
          <w:rStyle w:val="CharSectno"/>
        </w:rPr>
        <w:t>337</w:t>
      </w:r>
      <w:r>
        <w:rPr>
          <w:snapToGrid w:val="0"/>
        </w:rPr>
        <w:t>.</w:t>
      </w:r>
      <w:r>
        <w:rPr>
          <w:snapToGrid w:val="0"/>
        </w:rPr>
        <w:tab/>
        <w:t>Register of Prescribed Electrical Appliances and Register of Approved Electrical Appliances</w:t>
      </w:r>
      <w:bookmarkEnd w:id="744"/>
      <w:bookmarkEnd w:id="745"/>
      <w:bookmarkEnd w:id="746"/>
      <w:bookmarkEnd w:id="747"/>
      <w:bookmarkEnd w:id="748"/>
      <w:bookmarkEnd w:id="749"/>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750" w:name="_Toc484337697"/>
      <w:bookmarkStart w:id="751" w:name="_Toc87687160"/>
      <w:bookmarkStart w:id="752" w:name="_Toc131826933"/>
      <w:bookmarkStart w:id="753" w:name="_Toc161741943"/>
      <w:bookmarkStart w:id="754" w:name="_Toc237315302"/>
      <w:bookmarkStart w:id="755" w:name="_Toc229555786"/>
      <w:r>
        <w:rPr>
          <w:rStyle w:val="CharSectno"/>
        </w:rPr>
        <w:t>338</w:t>
      </w:r>
      <w:r>
        <w:rPr>
          <w:snapToGrid w:val="0"/>
        </w:rPr>
        <w:t>.</w:t>
      </w:r>
      <w:r>
        <w:rPr>
          <w:snapToGrid w:val="0"/>
        </w:rPr>
        <w:tab/>
        <w:t>Change of address</w:t>
      </w:r>
      <w:bookmarkEnd w:id="750"/>
      <w:bookmarkEnd w:id="751"/>
      <w:bookmarkEnd w:id="752"/>
      <w:bookmarkEnd w:id="753"/>
      <w:bookmarkEnd w:id="754"/>
      <w:bookmarkEnd w:id="75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756" w:name="_Toc87686298"/>
      <w:bookmarkStart w:id="757" w:name="_Toc87687161"/>
      <w:bookmarkStart w:id="758" w:name="_Toc87687264"/>
      <w:bookmarkStart w:id="759" w:name="_Toc87782035"/>
      <w:bookmarkStart w:id="760" w:name="_Toc131826934"/>
      <w:bookmarkStart w:id="761" w:name="_Toc150227931"/>
      <w:bookmarkStart w:id="762" w:name="_Toc156279682"/>
      <w:bookmarkStart w:id="763" w:name="_Toc156618979"/>
      <w:bookmarkStart w:id="764" w:name="_Toc159752858"/>
      <w:bookmarkStart w:id="765" w:name="_Toc161741944"/>
      <w:bookmarkStart w:id="766" w:name="_Toc162157840"/>
      <w:bookmarkStart w:id="767" w:name="_Toc162159476"/>
      <w:bookmarkStart w:id="768" w:name="_Toc162162695"/>
      <w:bookmarkStart w:id="769" w:name="_Toc162233217"/>
      <w:bookmarkStart w:id="770" w:name="_Toc229555787"/>
      <w:bookmarkStart w:id="771" w:name="_Toc237315303"/>
      <w:r>
        <w:rPr>
          <w:rStyle w:val="CharPartNo"/>
        </w:rPr>
        <w:t>Part XI</w:t>
      </w:r>
      <w:r>
        <w:rPr>
          <w:rStyle w:val="CharDivNo"/>
        </w:rPr>
        <w:t> </w:t>
      </w:r>
      <w:r>
        <w:t>—</w:t>
      </w:r>
      <w:r>
        <w:rPr>
          <w:rStyle w:val="CharDivText"/>
        </w:rPr>
        <w:t> </w:t>
      </w:r>
      <w:r>
        <w:rPr>
          <w:rStyle w:val="CharPartText"/>
        </w:rPr>
        <w:t>Penalties and enforcement</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772" w:name="_Toc484337698"/>
      <w:bookmarkStart w:id="773" w:name="_Toc87687162"/>
      <w:bookmarkStart w:id="774" w:name="_Toc131826935"/>
      <w:bookmarkStart w:id="775" w:name="_Toc161741945"/>
      <w:bookmarkStart w:id="776" w:name="_Toc237315304"/>
      <w:bookmarkStart w:id="777" w:name="_Toc229555788"/>
      <w:r>
        <w:rPr>
          <w:rStyle w:val="CharSectno"/>
        </w:rPr>
        <w:t>340</w:t>
      </w:r>
      <w:r>
        <w:rPr>
          <w:snapToGrid w:val="0"/>
        </w:rPr>
        <w:t>.</w:t>
      </w:r>
      <w:r>
        <w:rPr>
          <w:snapToGrid w:val="0"/>
        </w:rPr>
        <w:tab/>
        <w:t>Penalties</w:t>
      </w:r>
      <w:bookmarkEnd w:id="772"/>
      <w:bookmarkEnd w:id="773"/>
      <w:bookmarkEnd w:id="774"/>
      <w:bookmarkEnd w:id="775"/>
      <w:bookmarkEnd w:id="776"/>
      <w:bookmarkEnd w:id="77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778" w:name="_Toc484337699"/>
      <w:bookmarkStart w:id="779" w:name="_Toc87687163"/>
      <w:bookmarkStart w:id="780" w:name="_Toc131826936"/>
      <w:bookmarkStart w:id="781" w:name="_Toc161741946"/>
      <w:bookmarkStart w:id="782" w:name="_Toc237315305"/>
      <w:bookmarkStart w:id="783" w:name="_Toc229555789"/>
      <w:r>
        <w:rPr>
          <w:rStyle w:val="CharSectno"/>
        </w:rPr>
        <w:t>341</w:t>
      </w:r>
      <w:r>
        <w:rPr>
          <w:snapToGrid w:val="0"/>
        </w:rPr>
        <w:t>.</w:t>
      </w:r>
      <w:r>
        <w:rPr>
          <w:snapToGrid w:val="0"/>
        </w:rPr>
        <w:tab/>
        <w:t>Proceedings</w:t>
      </w:r>
      <w:bookmarkEnd w:id="778"/>
      <w:bookmarkEnd w:id="779"/>
      <w:bookmarkEnd w:id="780"/>
      <w:bookmarkEnd w:id="781"/>
      <w:bookmarkEnd w:id="782"/>
      <w:bookmarkEnd w:id="78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784" w:name="_Toc237315306"/>
      <w:bookmarkStart w:id="785" w:name="_Toc229555790"/>
      <w:r>
        <w:rPr>
          <w:rStyle w:val="CharSectno"/>
        </w:rPr>
        <w:t>342</w:t>
      </w:r>
      <w:r>
        <w:t>.</w:t>
      </w:r>
      <w:r>
        <w:tab/>
        <w:t>Prescribed offences and modified penalties</w:t>
      </w:r>
      <w:bookmarkEnd w:id="784"/>
      <w:bookmarkEnd w:id="78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786" w:name="_Toc237315307"/>
      <w:bookmarkStart w:id="787" w:name="_Toc229555791"/>
      <w:r>
        <w:rPr>
          <w:rStyle w:val="CharSectno"/>
        </w:rPr>
        <w:t>343</w:t>
      </w:r>
      <w:r>
        <w:t>.</w:t>
      </w:r>
      <w:r>
        <w:tab/>
        <w:t>Authorised officers and approved officers</w:t>
      </w:r>
      <w:bookmarkEnd w:id="786"/>
      <w:bookmarkEnd w:id="78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788" w:name="_Toc237315308"/>
      <w:bookmarkStart w:id="789" w:name="_Toc229555792"/>
      <w:r>
        <w:rPr>
          <w:rStyle w:val="CharSectno"/>
        </w:rPr>
        <w:t>344</w:t>
      </w:r>
      <w:r>
        <w:t>.</w:t>
      </w:r>
      <w:r>
        <w:tab/>
        <w:t>Forms</w:t>
      </w:r>
      <w:bookmarkEnd w:id="788"/>
      <w:bookmarkEnd w:id="78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90" w:name="_Toc162159482"/>
      <w:bookmarkStart w:id="791" w:name="_Toc162162701"/>
      <w:bookmarkStart w:id="792" w:name="_Toc162233223"/>
      <w:bookmarkStart w:id="793" w:name="_Toc229555793"/>
      <w:bookmarkStart w:id="794" w:name="_Toc237315309"/>
      <w:bookmarkStart w:id="795" w:name="_Toc87686301"/>
      <w:bookmarkStart w:id="796" w:name="_Toc87687164"/>
      <w:bookmarkStart w:id="797" w:name="_Toc87687267"/>
      <w:bookmarkStart w:id="798" w:name="_Toc87782038"/>
      <w:bookmarkStart w:id="799" w:name="_Toc131826937"/>
      <w:bookmarkStart w:id="800" w:name="_Toc150227934"/>
      <w:bookmarkStart w:id="801" w:name="_Toc156279685"/>
      <w:bookmarkStart w:id="802" w:name="_Toc156618982"/>
      <w:bookmarkStart w:id="803" w:name="_Toc159752861"/>
      <w:bookmarkStart w:id="804" w:name="_Toc161741947"/>
      <w:bookmarkStart w:id="805" w:name="_Toc162157846"/>
      <w:r>
        <w:rPr>
          <w:rStyle w:val="CharSchNo"/>
        </w:rPr>
        <w:t>Schedule 1</w:t>
      </w:r>
      <w:r>
        <w:t> — </w:t>
      </w:r>
      <w:r>
        <w:rPr>
          <w:rStyle w:val="CharSchText"/>
        </w:rPr>
        <w:t>Prescribed offences and modified penalties</w:t>
      </w:r>
      <w:bookmarkEnd w:id="790"/>
      <w:bookmarkEnd w:id="791"/>
      <w:bookmarkEnd w:id="792"/>
      <w:bookmarkEnd w:id="793"/>
      <w:bookmarkEnd w:id="794"/>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keepNext/>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keepNext/>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806" w:name="_Toc162159483"/>
      <w:bookmarkStart w:id="807" w:name="_Toc162162702"/>
      <w:bookmarkStart w:id="808" w:name="_Toc162233224"/>
      <w:bookmarkStart w:id="809" w:name="_Toc229555794"/>
      <w:bookmarkStart w:id="810" w:name="_Toc237315310"/>
      <w:r>
        <w:rPr>
          <w:rStyle w:val="CharSchNo"/>
        </w:rPr>
        <w:t>Schedule 2</w:t>
      </w:r>
      <w:r>
        <w:t> — </w:t>
      </w:r>
      <w:r>
        <w:rPr>
          <w:rStyle w:val="CharSchText"/>
        </w:rPr>
        <w:t>Forms</w:t>
      </w:r>
      <w:bookmarkEnd w:id="806"/>
      <w:bookmarkEnd w:id="807"/>
      <w:bookmarkEnd w:id="808"/>
      <w:bookmarkEnd w:id="809"/>
      <w:bookmarkEnd w:id="81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11" w:name="_Toc162159484"/>
      <w:bookmarkStart w:id="812" w:name="_Toc162162703"/>
      <w:bookmarkStart w:id="813" w:name="_Toc162233225"/>
      <w:bookmarkStart w:id="814" w:name="_Toc229555795"/>
      <w:bookmarkStart w:id="815" w:name="_Toc237315311"/>
      <w:r>
        <w:t>Notes</w:t>
      </w:r>
      <w:bookmarkEnd w:id="795"/>
      <w:bookmarkEnd w:id="796"/>
      <w:bookmarkEnd w:id="797"/>
      <w:bookmarkEnd w:id="798"/>
      <w:bookmarkEnd w:id="799"/>
      <w:bookmarkEnd w:id="800"/>
      <w:bookmarkEnd w:id="801"/>
      <w:bookmarkEnd w:id="802"/>
      <w:bookmarkEnd w:id="803"/>
      <w:bookmarkEnd w:id="804"/>
      <w:bookmarkEnd w:id="805"/>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w:t>
      </w:r>
      <w:del w:id="816" w:author="Master Repository Process" w:date="2021-08-01T12:02:00Z">
        <w:r>
          <w:rPr>
            <w:snapToGrid w:val="0"/>
            <w:vertAlign w:val="superscript"/>
          </w:rPr>
          <w:delText> 1a</w:delText>
        </w:r>
      </w:del>
      <w:r>
        <w:rPr>
          <w:snapToGrid w:val="0"/>
        </w:rPr>
        <w:t>.  The table also contains information about any reprint.</w:t>
      </w:r>
    </w:p>
    <w:p>
      <w:pPr>
        <w:pStyle w:val="nHeading3"/>
        <w:rPr>
          <w:snapToGrid w:val="0"/>
        </w:rPr>
      </w:pPr>
      <w:bookmarkStart w:id="817" w:name="_Toc161741948"/>
      <w:bookmarkStart w:id="818" w:name="_Toc237315312"/>
      <w:bookmarkStart w:id="819" w:name="_Toc229555796"/>
      <w:r>
        <w:rPr>
          <w:snapToGrid w:val="0"/>
        </w:rPr>
        <w:t>Compilation table</w:t>
      </w:r>
      <w:bookmarkEnd w:id="817"/>
      <w:bookmarkEnd w:id="818"/>
      <w:bookmarkEnd w:id="81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bl>
    <w:p>
      <w:pPr>
        <w:pStyle w:val="nHeading3"/>
        <w:rPr>
          <w:del w:id="820" w:author="Master Repository Process" w:date="2021-08-01T12:02:00Z"/>
          <w:snapToGrid w:val="0"/>
        </w:rPr>
      </w:pPr>
      <w:bookmarkStart w:id="821" w:name="_Toc229555797"/>
      <w:del w:id="822" w:author="Master Repository Process" w:date="2021-08-01T12:02:00Z">
        <w:r>
          <w:rPr>
            <w:snapToGrid w:val="0"/>
          </w:rPr>
          <w:delText>Provisions that have not come into operation</w:delText>
        </w:r>
        <w:bookmarkEnd w:id="821"/>
      </w:del>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23" w:author="Master Repository Process" w:date="2021-08-01T12:02:00Z"/>
        </w:trPr>
        <w:tc>
          <w:tcPr>
            <w:tcW w:w="3118" w:type="dxa"/>
            <w:tcBorders>
              <w:top w:val="single" w:sz="8" w:space="0" w:color="auto"/>
              <w:bottom w:val="single" w:sz="8" w:space="0" w:color="auto"/>
            </w:tcBorders>
          </w:tcPr>
          <w:p>
            <w:pPr>
              <w:pStyle w:val="nTable"/>
              <w:spacing w:after="40"/>
              <w:ind w:right="170"/>
              <w:rPr>
                <w:del w:id="824" w:author="Master Repository Process" w:date="2021-08-01T12:02:00Z"/>
                <w:b/>
                <w:sz w:val="19"/>
              </w:rPr>
            </w:pPr>
            <w:del w:id="825" w:author="Master Repository Process" w:date="2021-08-01T12:02:00Z">
              <w:r>
                <w:rPr>
                  <w:b/>
                  <w:sz w:val="19"/>
                </w:rPr>
                <w:delText>Citation</w:delText>
              </w:r>
            </w:del>
          </w:p>
        </w:tc>
        <w:tc>
          <w:tcPr>
            <w:tcW w:w="1276" w:type="dxa"/>
            <w:tcBorders>
              <w:top w:val="single" w:sz="8" w:space="0" w:color="auto"/>
              <w:bottom w:val="single" w:sz="8" w:space="0" w:color="auto"/>
            </w:tcBorders>
          </w:tcPr>
          <w:p>
            <w:pPr>
              <w:pStyle w:val="nTable"/>
              <w:spacing w:after="40"/>
              <w:rPr>
                <w:del w:id="826" w:author="Master Repository Process" w:date="2021-08-01T12:02:00Z"/>
                <w:b/>
                <w:sz w:val="19"/>
              </w:rPr>
            </w:pPr>
            <w:del w:id="827" w:author="Master Repository Process" w:date="2021-08-01T12:02:00Z">
              <w:r>
                <w:rPr>
                  <w:b/>
                  <w:sz w:val="19"/>
                </w:rPr>
                <w:delText>Gazettal</w:delText>
              </w:r>
            </w:del>
          </w:p>
        </w:tc>
        <w:tc>
          <w:tcPr>
            <w:tcW w:w="2693" w:type="dxa"/>
            <w:tcBorders>
              <w:top w:val="single" w:sz="8" w:space="0" w:color="auto"/>
              <w:bottom w:val="single" w:sz="8" w:space="0" w:color="auto"/>
            </w:tcBorders>
          </w:tcPr>
          <w:p>
            <w:pPr>
              <w:pStyle w:val="nTable"/>
              <w:spacing w:after="40"/>
              <w:rPr>
                <w:del w:id="828" w:author="Master Repository Process" w:date="2021-08-01T12:02:00Z"/>
                <w:b/>
                <w:sz w:val="19"/>
              </w:rPr>
            </w:pPr>
            <w:del w:id="829" w:author="Master Repository Process" w:date="2021-08-01T12:02:00Z">
              <w:r>
                <w:rPr>
                  <w:b/>
                  <w:sz w:val="19"/>
                </w:rPr>
                <w:delText>Commencement</w:delText>
              </w:r>
            </w:del>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2009</w:t>
            </w:r>
            <w:del w:id="830" w:author="Master Repository Process" w:date="2021-08-01T12:02:00Z">
              <w:r>
                <w:rPr>
                  <w:iCs/>
                  <w:sz w:val="19"/>
                </w:rPr>
                <w:delText xml:space="preserve"> r. 3-5 </w:delText>
              </w:r>
              <w:r>
                <w:rPr>
                  <w:sz w:val="19"/>
                  <w:vertAlign w:val="superscript"/>
                </w:rPr>
                <w:delText>8</w:delText>
              </w:r>
            </w:del>
          </w:p>
        </w:tc>
        <w:tc>
          <w:tcPr>
            <w:tcW w:w="1276" w:type="dxa"/>
            <w:tcBorders>
              <w:bottom w:val="single" w:sz="4" w:space="0" w:color="auto"/>
            </w:tcBorders>
          </w:tcPr>
          <w:p>
            <w:pPr>
              <w:pStyle w:val="nTable"/>
              <w:spacing w:after="40"/>
              <w:rPr>
                <w:sz w:val="19"/>
              </w:rPr>
            </w:pPr>
            <w:r>
              <w:rPr>
                <w:sz w:val="19"/>
              </w:rPr>
              <w:t>8 May 2009 p. 1492-7</w:t>
            </w:r>
          </w:p>
        </w:tc>
        <w:tc>
          <w:tcPr>
            <w:tcW w:w="2693" w:type="dxa"/>
            <w:tcBorders>
              <w:bottom w:val="single" w:sz="4" w:space="0" w:color="auto"/>
            </w:tcBorders>
          </w:tcPr>
          <w:p>
            <w:pPr>
              <w:pStyle w:val="nTable"/>
              <w:spacing w:before="0" w:after="40"/>
              <w:rPr>
                <w:sz w:val="19"/>
              </w:rPr>
            </w:pPr>
            <w:ins w:id="831" w:author="Master Repository Process" w:date="2021-08-01T12:02:00Z">
              <w:r>
                <w:rPr>
                  <w:sz w:val="19"/>
                </w:rPr>
                <w:t>r. 1 and 2: 8 May 2009 (see r. 2(a));</w:t>
              </w:r>
              <w:r>
                <w:rPr>
                  <w:sz w:val="19"/>
                </w:rPr>
                <w:br/>
                <w:t xml:space="preserve">Regulations other than r. 1 and 2: </w:t>
              </w:r>
            </w:ins>
            <w:r>
              <w:rPr>
                <w:sz w:val="19"/>
              </w:rPr>
              <w:t>9 Aug 2009 (see r. 2(b))</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pStyle w:val="nSubsection"/>
        <w:rPr>
          <w:del w:id="832" w:author="Master Repository Process" w:date="2021-08-01T12:02:00Z"/>
          <w:snapToGrid w:val="0"/>
        </w:rPr>
      </w:pPr>
      <w:del w:id="833" w:author="Master Repository Process" w:date="2021-08-01T12:02:00Z">
        <w:r>
          <w:rPr>
            <w:snapToGrid w:val="0"/>
            <w:vertAlign w:val="superscript"/>
          </w:rPr>
          <w:delText>8</w:delText>
        </w:r>
        <w:r>
          <w:rPr>
            <w:snapToGrid w:val="0"/>
          </w:rPr>
          <w:tab/>
          <w:delText xml:space="preserve">On the date as at which this compilation was prepared, the </w:delText>
        </w:r>
        <w:r>
          <w:rPr>
            <w:i/>
            <w:iCs/>
            <w:snapToGrid w:val="0"/>
          </w:rPr>
          <w:delText>Electricity Amendment Regulations 2009</w:delText>
        </w:r>
        <w:r>
          <w:rPr>
            <w:snapToGrid w:val="0"/>
          </w:rPr>
          <w:delText xml:space="preserve"> r. 3-5 had not come into operation.  They read as follows:</w:delText>
        </w:r>
      </w:del>
    </w:p>
    <w:p>
      <w:pPr>
        <w:pStyle w:val="BlankOpen"/>
        <w:rPr>
          <w:del w:id="834" w:author="Master Repository Process" w:date="2021-08-01T12:02:00Z"/>
        </w:rPr>
      </w:pPr>
      <w:bookmarkStart w:id="835" w:name="_Toc423332724"/>
      <w:bookmarkStart w:id="836" w:name="_Toc425219443"/>
      <w:bookmarkStart w:id="837" w:name="_Toc426249310"/>
      <w:bookmarkStart w:id="838" w:name="_Toc449924706"/>
      <w:bookmarkStart w:id="839" w:name="_Toc449947724"/>
      <w:bookmarkStart w:id="840" w:name="_Toc454185715"/>
      <w:bookmarkStart w:id="841" w:name="_Toc515958688"/>
    </w:p>
    <w:p>
      <w:pPr>
        <w:pStyle w:val="nzHeading5"/>
        <w:rPr>
          <w:del w:id="842" w:author="Master Repository Process" w:date="2021-08-01T12:02:00Z"/>
          <w:snapToGrid w:val="0"/>
        </w:rPr>
      </w:pPr>
      <w:del w:id="843" w:author="Master Repository Process" w:date="2021-08-01T12:02:00Z">
        <w:r>
          <w:rPr>
            <w:rStyle w:val="CharSectno"/>
          </w:rPr>
          <w:delText>3</w:delText>
        </w:r>
        <w:r>
          <w:rPr>
            <w:snapToGrid w:val="0"/>
          </w:rPr>
          <w:delText>.</w:delText>
        </w:r>
        <w:r>
          <w:rPr>
            <w:snapToGrid w:val="0"/>
          </w:rPr>
          <w:tab/>
        </w:r>
        <w:bookmarkEnd w:id="835"/>
        <w:bookmarkEnd w:id="836"/>
        <w:bookmarkEnd w:id="837"/>
        <w:bookmarkEnd w:id="838"/>
        <w:bookmarkEnd w:id="839"/>
        <w:bookmarkEnd w:id="840"/>
        <w:bookmarkEnd w:id="841"/>
        <w:r>
          <w:rPr>
            <w:snapToGrid w:val="0"/>
          </w:rPr>
          <w:delText>Regulations amended</w:delText>
        </w:r>
      </w:del>
    </w:p>
    <w:p>
      <w:pPr>
        <w:pStyle w:val="nzSubsection"/>
        <w:rPr>
          <w:del w:id="844" w:author="Master Repository Process" w:date="2021-08-01T12:02:00Z"/>
        </w:rPr>
      </w:pPr>
      <w:del w:id="845" w:author="Master Repository Process" w:date="2021-08-01T12:02:00Z">
        <w:r>
          <w:tab/>
        </w:r>
        <w:r>
          <w:tab/>
        </w:r>
        <w:r>
          <w:rPr>
            <w:spacing w:val="-2"/>
          </w:rPr>
          <w:delText>These</w:delText>
        </w:r>
        <w:r>
          <w:delText xml:space="preserve"> regulations amend the </w:delText>
        </w:r>
        <w:r>
          <w:rPr>
            <w:i/>
          </w:rPr>
          <w:delText>Electricity Regulations 1947</w:delText>
        </w:r>
        <w:r>
          <w:delText>.</w:delText>
        </w:r>
      </w:del>
    </w:p>
    <w:p>
      <w:pPr>
        <w:pStyle w:val="nzHeading5"/>
        <w:rPr>
          <w:del w:id="846" w:author="Master Repository Process" w:date="2021-08-01T12:02:00Z"/>
        </w:rPr>
      </w:pPr>
      <w:del w:id="847" w:author="Master Repository Process" w:date="2021-08-01T12:02:00Z">
        <w:r>
          <w:rPr>
            <w:rStyle w:val="CharSectno"/>
          </w:rPr>
          <w:delText>4</w:delText>
        </w:r>
        <w:r>
          <w:delText>.</w:delText>
        </w:r>
        <w:r>
          <w:tab/>
          <w:delText>Regulation 2 amended</w:delText>
        </w:r>
      </w:del>
    </w:p>
    <w:p>
      <w:pPr>
        <w:pStyle w:val="nzSubsection"/>
        <w:rPr>
          <w:del w:id="848" w:author="Master Repository Process" w:date="2021-08-01T12:02:00Z"/>
        </w:rPr>
      </w:pPr>
      <w:del w:id="849" w:author="Master Repository Process" w:date="2021-08-01T12:02:00Z">
        <w:r>
          <w:tab/>
          <w:delText>(1)</w:delText>
        </w:r>
        <w:r>
          <w:tab/>
          <w:delText>At the beginning of regulation 2 insert:</w:delText>
        </w:r>
      </w:del>
    </w:p>
    <w:p>
      <w:pPr>
        <w:pStyle w:val="BlankOpen"/>
        <w:rPr>
          <w:del w:id="850" w:author="Master Repository Process" w:date="2021-08-01T12:02:00Z"/>
        </w:rPr>
      </w:pPr>
    </w:p>
    <w:p>
      <w:pPr>
        <w:pStyle w:val="nzSubsection"/>
        <w:rPr>
          <w:del w:id="851" w:author="Master Repository Process" w:date="2021-08-01T12:02:00Z"/>
        </w:rPr>
      </w:pPr>
      <w:del w:id="852" w:author="Master Repository Process" w:date="2021-08-01T12:02:00Z">
        <w:r>
          <w:tab/>
          <w:delText>(1)</w:delText>
        </w:r>
        <w:r>
          <w:tab/>
          <w:delText>In these regulations —</w:delText>
        </w:r>
      </w:del>
    </w:p>
    <w:p>
      <w:pPr>
        <w:pStyle w:val="nzDefstart"/>
        <w:rPr>
          <w:del w:id="853" w:author="Master Repository Process" w:date="2021-08-01T12:02:00Z"/>
        </w:rPr>
      </w:pPr>
      <w:del w:id="854" w:author="Master Repository Process" w:date="2021-08-01T12:02:00Z">
        <w:r>
          <w:tab/>
        </w:r>
        <w:r>
          <w:rPr>
            <w:rStyle w:val="CharDefText"/>
          </w:rPr>
          <w:delText>Australian/New Zealand Wiring Rules</w:delText>
        </w:r>
        <w:r>
          <w:delText xml:space="preserve"> means AS/NZS 3000:2000 Electrical Installations (known as the Australian/New Zealand Wiring Rules), published jointly by Standards Australia and Standards New Zealand.</w:delText>
        </w:r>
      </w:del>
    </w:p>
    <w:p>
      <w:pPr>
        <w:pStyle w:val="BlankClose"/>
        <w:rPr>
          <w:del w:id="855" w:author="Master Repository Process" w:date="2021-08-01T12:02:00Z"/>
        </w:rPr>
      </w:pPr>
    </w:p>
    <w:p>
      <w:pPr>
        <w:pStyle w:val="nzSubsection"/>
        <w:rPr>
          <w:del w:id="856" w:author="Master Repository Process" w:date="2021-08-01T12:02:00Z"/>
        </w:rPr>
      </w:pPr>
      <w:del w:id="857" w:author="Master Repository Process" w:date="2021-08-01T12:02:00Z">
        <w:r>
          <w:tab/>
          <w:delText>(2)</w:delText>
        </w:r>
        <w:r>
          <w:tab/>
          <w:delText>In regulation 2:</w:delText>
        </w:r>
      </w:del>
    </w:p>
    <w:p>
      <w:pPr>
        <w:pStyle w:val="nzIndenta"/>
        <w:rPr>
          <w:del w:id="858" w:author="Master Repository Process" w:date="2021-08-01T12:02:00Z"/>
        </w:rPr>
      </w:pPr>
      <w:del w:id="859" w:author="Master Repository Process" w:date="2021-08-01T12:02:00Z">
        <w:r>
          <w:tab/>
          <w:delText>(a)</w:delText>
        </w:r>
        <w:r>
          <w:tab/>
          <w:delText>delete “Unless” and insert:</w:delText>
        </w:r>
      </w:del>
    </w:p>
    <w:p>
      <w:pPr>
        <w:pStyle w:val="BlankOpen"/>
        <w:rPr>
          <w:del w:id="860" w:author="Master Repository Process" w:date="2021-08-01T12:02:00Z"/>
        </w:rPr>
      </w:pPr>
    </w:p>
    <w:p>
      <w:pPr>
        <w:pStyle w:val="nzSubsection"/>
        <w:rPr>
          <w:del w:id="861" w:author="Master Repository Process" w:date="2021-08-01T12:02:00Z"/>
        </w:rPr>
      </w:pPr>
      <w:del w:id="862" w:author="Master Repository Process" w:date="2021-08-01T12:02:00Z">
        <w:r>
          <w:tab/>
          <w:delText>(2)</w:delText>
        </w:r>
        <w:r>
          <w:tab/>
          <w:delText>Unless</w:delText>
        </w:r>
      </w:del>
    </w:p>
    <w:p>
      <w:pPr>
        <w:pStyle w:val="BlankClose"/>
        <w:rPr>
          <w:del w:id="863" w:author="Master Repository Process" w:date="2021-08-01T12:02:00Z"/>
        </w:rPr>
      </w:pPr>
    </w:p>
    <w:p>
      <w:pPr>
        <w:pStyle w:val="nzIndenta"/>
        <w:rPr>
          <w:del w:id="864" w:author="Master Repository Process" w:date="2021-08-01T12:02:00Z"/>
        </w:rPr>
      </w:pPr>
      <w:del w:id="865" w:author="Master Repository Process" w:date="2021-08-01T12:02:00Z">
        <w:r>
          <w:tab/>
          <w:delText>(b)</w:delText>
        </w:r>
        <w:r>
          <w:tab/>
          <w:delText>delete “Australian/New Zealand Standard AS/NZS 3000 — Wiring Rules, published by the Standards Association of Australia and as amended from time to time,” and insert:</w:delText>
        </w:r>
      </w:del>
    </w:p>
    <w:p>
      <w:pPr>
        <w:pStyle w:val="BlankOpen"/>
        <w:rPr>
          <w:del w:id="866" w:author="Master Repository Process" w:date="2021-08-01T12:02:00Z"/>
        </w:rPr>
      </w:pPr>
    </w:p>
    <w:p>
      <w:pPr>
        <w:pStyle w:val="nzIndenta"/>
        <w:rPr>
          <w:del w:id="867" w:author="Master Repository Process" w:date="2021-08-01T12:02:00Z"/>
        </w:rPr>
      </w:pPr>
      <w:del w:id="868" w:author="Master Repository Process" w:date="2021-08-01T12:02:00Z">
        <w:r>
          <w:tab/>
        </w:r>
        <w:r>
          <w:tab/>
          <w:delText>Australian/New Zealand Wiring Rules</w:delText>
        </w:r>
      </w:del>
    </w:p>
    <w:p>
      <w:pPr>
        <w:pStyle w:val="BlankClose"/>
        <w:rPr>
          <w:del w:id="869" w:author="Master Repository Process" w:date="2021-08-01T12:02:00Z"/>
        </w:rPr>
      </w:pPr>
    </w:p>
    <w:p>
      <w:pPr>
        <w:pStyle w:val="nzHeading5"/>
        <w:rPr>
          <w:del w:id="870" w:author="Master Repository Process" w:date="2021-08-01T12:02:00Z"/>
        </w:rPr>
      </w:pPr>
      <w:del w:id="871" w:author="Master Repository Process" w:date="2021-08-01T12:02:00Z">
        <w:r>
          <w:rPr>
            <w:rStyle w:val="CharSectno"/>
          </w:rPr>
          <w:delText>5</w:delText>
        </w:r>
        <w:r>
          <w:delText>.</w:delText>
        </w:r>
        <w:r>
          <w:tab/>
          <w:delText>Part IV inserted</w:delText>
        </w:r>
      </w:del>
    </w:p>
    <w:p>
      <w:pPr>
        <w:pStyle w:val="nzSubsection"/>
        <w:rPr>
          <w:del w:id="872" w:author="Master Repository Process" w:date="2021-08-01T12:02:00Z"/>
        </w:rPr>
      </w:pPr>
      <w:del w:id="873" w:author="Master Repository Process" w:date="2021-08-01T12:02:00Z">
        <w:r>
          <w:tab/>
        </w:r>
        <w:r>
          <w:tab/>
          <w:delText>After regulation 11 insert:</w:delText>
        </w:r>
      </w:del>
    </w:p>
    <w:p>
      <w:pPr>
        <w:pStyle w:val="BlankOpen"/>
        <w:rPr>
          <w:del w:id="874" w:author="Master Repository Process" w:date="2021-08-01T12:02:00Z"/>
        </w:rPr>
      </w:pPr>
    </w:p>
    <w:p>
      <w:pPr>
        <w:pStyle w:val="nzHeading2"/>
        <w:rPr>
          <w:del w:id="875" w:author="Master Repository Process" w:date="2021-08-01T12:02:00Z"/>
        </w:rPr>
      </w:pPr>
      <w:del w:id="876" w:author="Master Repository Process" w:date="2021-08-01T12:02:00Z">
        <w:r>
          <w:delText>Part IV</w:delText>
        </w:r>
        <w:r>
          <w:rPr>
            <w:b w:val="0"/>
          </w:rPr>
          <w:delText> </w:delText>
        </w:r>
        <w:r>
          <w:delText>—</w:delText>
        </w:r>
        <w:r>
          <w:rPr>
            <w:b w:val="0"/>
          </w:rPr>
          <w:delText> </w:delText>
        </w:r>
        <w:r>
          <w:delText>Residual current devices</w:delText>
        </w:r>
      </w:del>
    </w:p>
    <w:p>
      <w:pPr>
        <w:pStyle w:val="nzHeading5"/>
        <w:ind w:hanging="606"/>
        <w:rPr>
          <w:del w:id="877" w:author="Master Repository Process" w:date="2021-08-01T12:02:00Z"/>
        </w:rPr>
      </w:pPr>
      <w:del w:id="878" w:author="Master Repository Process" w:date="2021-08-01T12:02:00Z">
        <w:r>
          <w:delText>12.</w:delText>
        </w:r>
        <w:r>
          <w:tab/>
          <w:delText>Terms used</w:delText>
        </w:r>
      </w:del>
    </w:p>
    <w:p>
      <w:pPr>
        <w:pStyle w:val="nzSubsection"/>
        <w:ind w:hanging="606"/>
        <w:rPr>
          <w:del w:id="879" w:author="Master Repository Process" w:date="2021-08-01T12:02:00Z"/>
        </w:rPr>
      </w:pPr>
      <w:del w:id="880" w:author="Master Repository Process" w:date="2021-08-01T12:02:00Z">
        <w:r>
          <w:tab/>
        </w:r>
        <w:r>
          <w:tab/>
          <w:delText>In this Part —</w:delText>
        </w:r>
      </w:del>
    </w:p>
    <w:p>
      <w:pPr>
        <w:pStyle w:val="nzDefstart"/>
        <w:ind w:hanging="606"/>
        <w:rPr>
          <w:del w:id="881" w:author="Master Repository Process" w:date="2021-08-01T12:02:00Z"/>
        </w:rPr>
      </w:pPr>
      <w:del w:id="882" w:author="Master Repository Process" w:date="2021-08-01T12:02:00Z">
        <w:r>
          <w:tab/>
        </w:r>
        <w:r>
          <w:rPr>
            <w:rStyle w:val="CharDefText"/>
          </w:rPr>
          <w:delText>commencement day</w:delText>
        </w:r>
        <w:r>
          <w:delText xml:space="preserve"> means the day on which this Part comes into operation;</w:delText>
        </w:r>
      </w:del>
    </w:p>
    <w:p>
      <w:pPr>
        <w:pStyle w:val="nzDefstart"/>
        <w:ind w:hanging="606"/>
        <w:rPr>
          <w:del w:id="883" w:author="Master Repository Process" w:date="2021-08-01T12:02:00Z"/>
          <w:b/>
        </w:rPr>
      </w:pPr>
      <w:del w:id="884" w:author="Master Repository Process" w:date="2021-08-01T12:02:00Z">
        <w:r>
          <w:tab/>
        </w:r>
        <w:r>
          <w:rPr>
            <w:rStyle w:val="CharDefText"/>
          </w:rPr>
          <w:delText>common property</w:delText>
        </w:r>
        <w:r>
          <w:rPr>
            <w:bCs/>
          </w:rPr>
          <w:delText>, relating to residential premises</w:delText>
        </w:r>
        <w:r>
          <w:rPr>
            <w:b/>
          </w:rPr>
          <w:delText> —</w:delText>
        </w:r>
      </w:del>
    </w:p>
    <w:p>
      <w:pPr>
        <w:pStyle w:val="nzDefpara"/>
        <w:ind w:hanging="606"/>
        <w:rPr>
          <w:del w:id="885" w:author="Master Repository Process" w:date="2021-08-01T12:02:00Z"/>
        </w:rPr>
      </w:pPr>
      <w:del w:id="886" w:author="Master Repository Process" w:date="2021-08-01T12:02:00Z">
        <w:r>
          <w:tab/>
          <w:delText>(a)</w:delText>
        </w:r>
        <w:r>
          <w:tab/>
          <w:delText xml:space="preserve">if the premises are part of a scheme as defined in the </w:delText>
        </w:r>
        <w:r>
          <w:rPr>
            <w:i/>
          </w:rPr>
          <w:delText>Strata Titles Act 1985</w:delText>
        </w:r>
        <w:r>
          <w:rPr>
            <w:iCs/>
          </w:rPr>
          <w:delText xml:space="preserve"> section 3(1)</w:delText>
        </w:r>
        <w:r>
          <w:delText> — means common property as defined in that section; or</w:delText>
        </w:r>
      </w:del>
    </w:p>
    <w:p>
      <w:pPr>
        <w:pStyle w:val="nzDefpara"/>
        <w:ind w:hanging="606"/>
        <w:rPr>
          <w:del w:id="887" w:author="Master Repository Process" w:date="2021-08-01T12:02:00Z"/>
        </w:rPr>
      </w:pPr>
      <w:del w:id="888" w:author="Master Repository Process" w:date="2021-08-01T12:02:00Z">
        <w:r>
          <w:tab/>
          <w:delText>(b)</w:delText>
        </w:r>
        <w:r>
          <w:tab/>
          <w:delText xml:space="preserve">if those premises and other residential premises are situated on the same lot as defined in the </w:delText>
        </w:r>
        <w:r>
          <w:rPr>
            <w:i/>
          </w:rPr>
          <w:delText>Land Administration Act 1997</w:delText>
        </w:r>
        <w:r>
          <w:rPr>
            <w:iCs/>
          </w:rPr>
          <w:delText xml:space="preserve"> section 3(1)</w:delText>
        </w:r>
        <w:r>
          <w:delText> </w:delText>
        </w:r>
        <w:r>
          <w:rPr>
            <w:iCs/>
          </w:rPr>
          <w:delText>—</w:delText>
        </w:r>
        <w:r>
          <w:delText xml:space="preserve"> means all the areas of that lot that do not comprise or form part of any residential premises;</w:delText>
        </w:r>
      </w:del>
    </w:p>
    <w:p>
      <w:pPr>
        <w:pStyle w:val="nzDefstart"/>
        <w:ind w:hanging="606"/>
        <w:rPr>
          <w:del w:id="889" w:author="Master Repository Process" w:date="2021-08-01T12:02:00Z"/>
        </w:rPr>
      </w:pPr>
      <w:del w:id="890" w:author="Master Repository Process" w:date="2021-08-01T12:02:00Z">
        <w:r>
          <w:tab/>
        </w:r>
        <w:r>
          <w:rPr>
            <w:rStyle w:val="CharDefText"/>
          </w:rPr>
          <w:delText>installed</w:delText>
        </w:r>
        <w:r>
          <w:delText xml:space="preserve">, in relation to residential premises or common property relating to residential premises, means — </w:delText>
        </w:r>
      </w:del>
    </w:p>
    <w:p>
      <w:pPr>
        <w:pStyle w:val="nzDefpara"/>
        <w:ind w:hanging="606"/>
        <w:rPr>
          <w:del w:id="891" w:author="Master Repository Process" w:date="2021-08-01T12:02:00Z"/>
        </w:rPr>
      </w:pPr>
      <w:del w:id="892" w:author="Master Repository Process" w:date="2021-08-01T12:02:00Z">
        <w:r>
          <w:tab/>
          <w:delText>(a)</w:delText>
        </w:r>
        <w:r>
          <w:tab/>
          <w:delText>installed in accordance with the Australian/New Zealand Wiring Rules in relation to those premises or that property; and</w:delText>
        </w:r>
      </w:del>
    </w:p>
    <w:p>
      <w:pPr>
        <w:pStyle w:val="nzDefpara"/>
        <w:ind w:hanging="606"/>
        <w:rPr>
          <w:del w:id="893" w:author="Master Repository Process" w:date="2021-08-01T12:02:00Z"/>
        </w:rPr>
      </w:pPr>
      <w:del w:id="894" w:author="Master Repository Process" w:date="2021-08-01T12:02:00Z">
        <w:r>
          <w:tab/>
          <w:delText>(b)</w:delText>
        </w:r>
        <w:r>
          <w:tab/>
          <w:delText>not installed in relation to any other premises or property;</w:delText>
        </w:r>
      </w:del>
    </w:p>
    <w:p>
      <w:pPr>
        <w:pStyle w:val="nzDefstart"/>
        <w:ind w:hanging="606"/>
        <w:rPr>
          <w:del w:id="895" w:author="Master Repository Process" w:date="2021-08-01T12:02:00Z"/>
        </w:rPr>
      </w:pPr>
      <w:del w:id="896" w:author="Master Repository Process" w:date="2021-08-01T12:02:00Z">
        <w:r>
          <w:tab/>
        </w:r>
        <w:r>
          <w:rPr>
            <w:rStyle w:val="CharDefText"/>
          </w:rPr>
          <w:delText>occupied by an owner</w:delText>
        </w:r>
        <w:r>
          <w:delText>, in relation to residential premises, means occupied by an owner, whether legal or beneficial, of those premises as the owner’s principal place of residence;</w:delText>
        </w:r>
      </w:del>
    </w:p>
    <w:p>
      <w:pPr>
        <w:pStyle w:val="nzDefstart"/>
        <w:ind w:hanging="606"/>
        <w:rPr>
          <w:del w:id="897" w:author="Master Repository Process" w:date="2021-08-01T12:02:00Z"/>
        </w:rPr>
      </w:pPr>
      <w:del w:id="898" w:author="Master Repository Process" w:date="2021-08-01T12:02:00Z">
        <w:r>
          <w:tab/>
        </w:r>
        <w:r>
          <w:rPr>
            <w:rStyle w:val="CharDefText"/>
          </w:rPr>
          <w:delText>residential premises</w:delText>
        </w:r>
        <w:r>
          <w:delText xml:space="preserve"> has the meaning given in the </w:delText>
        </w:r>
        <w:r>
          <w:rPr>
            <w:i/>
            <w:iCs/>
          </w:rPr>
          <w:delText>Residential Tenancies Act 1987</w:delText>
        </w:r>
        <w:r>
          <w:delText xml:space="preserve"> section 3 but does not include any common property relating to the residential premises;</w:delText>
        </w:r>
      </w:del>
    </w:p>
    <w:p>
      <w:pPr>
        <w:pStyle w:val="nzDefstart"/>
        <w:ind w:hanging="606"/>
        <w:rPr>
          <w:del w:id="899" w:author="Master Repository Process" w:date="2021-08-01T12:02:00Z"/>
        </w:rPr>
      </w:pPr>
      <w:del w:id="900" w:author="Master Repository Process" w:date="2021-08-01T12:02:00Z">
        <w:r>
          <w:tab/>
        </w:r>
        <w:r>
          <w:rPr>
            <w:rStyle w:val="CharDefText"/>
          </w:rPr>
          <w:delText>residential tenancy agreement</w:delText>
        </w:r>
        <w:r>
          <w:delText xml:space="preserve"> has the meaning given in the </w:delText>
        </w:r>
        <w:r>
          <w:rPr>
            <w:i/>
            <w:iCs/>
          </w:rPr>
          <w:delText>Residential Tenancies Act 1987</w:delText>
        </w:r>
        <w:r>
          <w:delText xml:space="preserve"> section 3.</w:delText>
        </w:r>
      </w:del>
    </w:p>
    <w:p>
      <w:pPr>
        <w:pStyle w:val="nzHeading5"/>
        <w:ind w:hanging="606"/>
        <w:rPr>
          <w:del w:id="901" w:author="Master Repository Process" w:date="2021-08-01T12:02:00Z"/>
        </w:rPr>
      </w:pPr>
      <w:del w:id="902" w:author="Master Repository Process" w:date="2021-08-01T12:02:00Z">
        <w:r>
          <w:delText>13.</w:delText>
        </w:r>
        <w:r>
          <w:tab/>
          <w:delText>Residential premises occupied by an owner</w:delText>
        </w:r>
      </w:del>
    </w:p>
    <w:p>
      <w:pPr>
        <w:pStyle w:val="nzSubsection"/>
        <w:ind w:hanging="606"/>
        <w:rPr>
          <w:del w:id="903" w:author="Master Repository Process" w:date="2021-08-01T12:02:00Z"/>
        </w:rPr>
      </w:pPr>
      <w:del w:id="904" w:author="Master Repository Process" w:date="2021-08-01T12:02:00Z">
        <w:r>
          <w:tab/>
        </w:r>
        <w:r>
          <w:tab/>
          <w:delText>Except as provided in regulations 16(1) and 17, an owner of residential premises that are occupied by an owner must ensure that at least 2 residual current devices are installed in relation to the premises —</w:delText>
        </w:r>
      </w:del>
    </w:p>
    <w:p>
      <w:pPr>
        <w:pStyle w:val="nzIndenta"/>
        <w:ind w:hanging="606"/>
        <w:rPr>
          <w:del w:id="905" w:author="Master Repository Process" w:date="2021-08-01T12:02:00Z"/>
        </w:rPr>
      </w:pPr>
      <w:del w:id="906" w:author="Master Repository Process" w:date="2021-08-01T12:02:00Z">
        <w:r>
          <w:tab/>
          <w:delText>(a)</w:delText>
        </w:r>
        <w:r>
          <w:tab/>
          <w:delText xml:space="preserve">before title to the premises is transferred; or </w:delText>
        </w:r>
      </w:del>
    </w:p>
    <w:p>
      <w:pPr>
        <w:pStyle w:val="nzIndenta"/>
        <w:ind w:hanging="606"/>
        <w:rPr>
          <w:del w:id="907" w:author="Master Repository Process" w:date="2021-08-01T12:02:00Z"/>
        </w:rPr>
      </w:pPr>
      <w:del w:id="908" w:author="Master Repository Process" w:date="2021-08-01T12:02:00Z">
        <w:r>
          <w:tab/>
          <w:delText>(b)</w:delText>
        </w:r>
        <w:r>
          <w:tab/>
          <w:delText>before the owner enters into a residential tenancy agreement in respect of the premises; or</w:delText>
        </w:r>
      </w:del>
    </w:p>
    <w:p>
      <w:pPr>
        <w:pStyle w:val="nzIndenta"/>
        <w:ind w:hanging="606"/>
        <w:rPr>
          <w:del w:id="909" w:author="Master Repository Process" w:date="2021-08-01T12:02:00Z"/>
        </w:rPr>
      </w:pPr>
      <w:del w:id="910" w:author="Master Repository Process" w:date="2021-08-01T12:02:00Z">
        <w:r>
          <w:tab/>
          <w:delText>(c)</w:delText>
        </w:r>
        <w:r>
          <w:tab/>
          <w:delText>before the owner makes the premises available for hire.</w:delText>
        </w:r>
      </w:del>
    </w:p>
    <w:p>
      <w:pPr>
        <w:pStyle w:val="nzPenstart"/>
        <w:ind w:hanging="606"/>
        <w:rPr>
          <w:del w:id="911" w:author="Master Repository Process" w:date="2021-08-01T12:02:00Z"/>
        </w:rPr>
      </w:pPr>
      <w:del w:id="912" w:author="Master Repository Process" w:date="2021-08-01T12:02:00Z">
        <w:r>
          <w:tab/>
        </w:r>
        <w:r>
          <w:tab/>
          <w:delText xml:space="preserve">Penalty: </w:delText>
        </w:r>
      </w:del>
    </w:p>
    <w:p>
      <w:pPr>
        <w:pStyle w:val="nzPenpara"/>
        <w:ind w:hanging="606"/>
        <w:rPr>
          <w:del w:id="913" w:author="Master Repository Process" w:date="2021-08-01T12:02:00Z"/>
        </w:rPr>
      </w:pPr>
      <w:del w:id="914" w:author="Master Repository Process" w:date="2021-08-01T12:02:00Z">
        <w:r>
          <w:tab/>
          <w:delText>(a)</w:delText>
        </w:r>
        <w:r>
          <w:tab/>
          <w:delText>in the case of an individual — a fine of $15 000;</w:delText>
        </w:r>
      </w:del>
    </w:p>
    <w:p>
      <w:pPr>
        <w:pStyle w:val="nzPenpara"/>
        <w:ind w:hanging="606"/>
        <w:rPr>
          <w:del w:id="915" w:author="Master Repository Process" w:date="2021-08-01T12:02:00Z"/>
        </w:rPr>
      </w:pPr>
      <w:del w:id="916" w:author="Master Repository Process" w:date="2021-08-01T12:02:00Z">
        <w:r>
          <w:tab/>
          <w:delText>(b)</w:delText>
        </w:r>
        <w:r>
          <w:tab/>
          <w:delText>in the case of a body corporate — a fine of $100 000.</w:delText>
        </w:r>
      </w:del>
    </w:p>
    <w:p>
      <w:pPr>
        <w:pStyle w:val="nzHeading5"/>
        <w:ind w:hanging="606"/>
        <w:rPr>
          <w:del w:id="917" w:author="Master Repository Process" w:date="2021-08-01T12:02:00Z"/>
        </w:rPr>
      </w:pPr>
      <w:del w:id="918" w:author="Master Repository Process" w:date="2021-08-01T12:02:00Z">
        <w:r>
          <w:delText>14.</w:delText>
        </w:r>
        <w:r>
          <w:tab/>
          <w:delText>Residential premises not occupied by an owner</w:delText>
        </w:r>
      </w:del>
    </w:p>
    <w:p>
      <w:pPr>
        <w:pStyle w:val="nzSubsection"/>
        <w:ind w:hanging="606"/>
        <w:rPr>
          <w:del w:id="919" w:author="Master Repository Process" w:date="2021-08-01T12:02:00Z"/>
        </w:rPr>
      </w:pPr>
      <w:del w:id="920" w:author="Master Repository Process" w:date="2021-08-01T12:02:00Z">
        <w:r>
          <w:tab/>
        </w:r>
        <w:r>
          <w:tab/>
          <w:delText>Except as provided in regulations 16(1) and (3) and 17, an owner of residential premises that are not occupied by an owner must ensure that at least 2 residual current devices are installed in relation to the premises —</w:delText>
        </w:r>
      </w:del>
    </w:p>
    <w:p>
      <w:pPr>
        <w:pStyle w:val="nzIndenta"/>
        <w:ind w:hanging="606"/>
        <w:rPr>
          <w:del w:id="921" w:author="Master Repository Process" w:date="2021-08-01T12:02:00Z"/>
        </w:rPr>
      </w:pPr>
      <w:del w:id="922" w:author="Master Repository Process" w:date="2021-08-01T12:02:00Z">
        <w:r>
          <w:tab/>
          <w:delText>(a)</w:delText>
        </w:r>
        <w:r>
          <w:tab/>
          <w:delText>before title to the premises is transferred; or</w:delText>
        </w:r>
      </w:del>
    </w:p>
    <w:p>
      <w:pPr>
        <w:pStyle w:val="nzIndenta"/>
        <w:ind w:hanging="606"/>
        <w:rPr>
          <w:del w:id="923" w:author="Master Repository Process" w:date="2021-08-01T12:02:00Z"/>
        </w:rPr>
      </w:pPr>
      <w:del w:id="924" w:author="Master Repository Process" w:date="2021-08-01T12:02:00Z">
        <w:r>
          <w:tab/>
          <w:delText>(b)</w:delText>
        </w:r>
        <w:r>
          <w:tab/>
          <w:delText xml:space="preserve">before the owner enters into a residential tenancy agreement in respect of the premises with someone other than a person who was a tenant (as defined in the </w:delText>
        </w:r>
        <w:r>
          <w:rPr>
            <w:i/>
            <w:iCs/>
          </w:rPr>
          <w:delText>Residential Tenancies Act 1987</w:delText>
        </w:r>
        <w:r>
          <w:delText xml:space="preserve"> section 3) of the premises immediately before the commencement day; or</w:delText>
        </w:r>
      </w:del>
    </w:p>
    <w:p>
      <w:pPr>
        <w:pStyle w:val="nzIndenta"/>
        <w:ind w:hanging="606"/>
        <w:rPr>
          <w:del w:id="925" w:author="Master Repository Process" w:date="2021-08-01T12:02:00Z"/>
        </w:rPr>
      </w:pPr>
      <w:del w:id="926" w:author="Master Repository Process" w:date="2021-08-01T12:02:00Z">
        <w:r>
          <w:tab/>
          <w:delText>(c)</w:delText>
        </w:r>
        <w:r>
          <w:tab/>
          <w:delText>unless the premises were made available for hire immediately before the commencement day — before the owner makes the premises available for hire; or</w:delText>
        </w:r>
      </w:del>
    </w:p>
    <w:p>
      <w:pPr>
        <w:pStyle w:val="nzIndenta"/>
        <w:ind w:hanging="606"/>
        <w:rPr>
          <w:del w:id="927" w:author="Master Repository Process" w:date="2021-08-01T12:02:00Z"/>
        </w:rPr>
      </w:pPr>
      <w:del w:id="928" w:author="Master Repository Process" w:date="2021-08-01T12:02:00Z">
        <w:r>
          <w:tab/>
          <w:delText>(d)</w:delText>
        </w:r>
        <w:r>
          <w:tab/>
          <w:delText>in any event, before the second anniversary of the commencement day.</w:delText>
        </w:r>
      </w:del>
    </w:p>
    <w:p>
      <w:pPr>
        <w:pStyle w:val="nzPenstart"/>
        <w:ind w:hanging="606"/>
        <w:rPr>
          <w:del w:id="929" w:author="Master Repository Process" w:date="2021-08-01T12:02:00Z"/>
        </w:rPr>
      </w:pPr>
      <w:del w:id="930" w:author="Master Repository Process" w:date="2021-08-01T12:02:00Z">
        <w:r>
          <w:tab/>
          <w:delText>Penalty:</w:delText>
        </w:r>
      </w:del>
    </w:p>
    <w:p>
      <w:pPr>
        <w:pStyle w:val="nzPenpara"/>
        <w:ind w:hanging="606"/>
        <w:rPr>
          <w:del w:id="931" w:author="Master Repository Process" w:date="2021-08-01T12:02:00Z"/>
        </w:rPr>
      </w:pPr>
      <w:del w:id="932" w:author="Master Repository Process" w:date="2021-08-01T12:02:00Z">
        <w:r>
          <w:tab/>
          <w:delText>(a)</w:delText>
        </w:r>
        <w:r>
          <w:tab/>
          <w:delText>in the case of an individual — a fine of $15 000;</w:delText>
        </w:r>
      </w:del>
    </w:p>
    <w:p>
      <w:pPr>
        <w:pStyle w:val="nzPenpara"/>
        <w:ind w:hanging="606"/>
        <w:rPr>
          <w:del w:id="933" w:author="Master Repository Process" w:date="2021-08-01T12:02:00Z"/>
        </w:rPr>
      </w:pPr>
      <w:del w:id="934" w:author="Master Repository Process" w:date="2021-08-01T12:02:00Z">
        <w:r>
          <w:tab/>
          <w:delText>(b)</w:delText>
        </w:r>
        <w:r>
          <w:tab/>
          <w:delText>in the case of a body corporate — a fine of $100 000.</w:delText>
        </w:r>
      </w:del>
    </w:p>
    <w:p>
      <w:pPr>
        <w:pStyle w:val="nzHeading5"/>
        <w:ind w:hanging="606"/>
        <w:rPr>
          <w:del w:id="935" w:author="Master Repository Process" w:date="2021-08-01T12:02:00Z"/>
        </w:rPr>
      </w:pPr>
      <w:del w:id="936" w:author="Master Repository Process" w:date="2021-08-01T12:02:00Z">
        <w:r>
          <w:delText>15.</w:delText>
        </w:r>
        <w:r>
          <w:tab/>
          <w:delText>Common property relating to residential premises</w:delText>
        </w:r>
      </w:del>
    </w:p>
    <w:p>
      <w:pPr>
        <w:pStyle w:val="nzSubsection"/>
        <w:ind w:hanging="606"/>
        <w:rPr>
          <w:del w:id="937" w:author="Master Repository Process" w:date="2021-08-01T12:02:00Z"/>
        </w:rPr>
      </w:pPr>
      <w:del w:id="938" w:author="Master Repository Process" w:date="2021-08-01T12:02:00Z">
        <w:r>
          <w:tab/>
        </w:r>
        <w:r>
          <w:tab/>
          <w:delText>Except as provided in regulation 16(4), an owner of common property relating to residential premises must ensure that at least one residual current device per switchboard, designed to protect all the sub</w:delText>
        </w:r>
        <w:r>
          <w:noBreakHyphen/>
          <w:delText>circuits supplied from that switchboard, is installed in relation to the property before the second anniversary of the commencement day.</w:delText>
        </w:r>
      </w:del>
    </w:p>
    <w:p>
      <w:pPr>
        <w:pStyle w:val="nzPenstart"/>
        <w:ind w:hanging="606"/>
        <w:rPr>
          <w:del w:id="939" w:author="Master Repository Process" w:date="2021-08-01T12:02:00Z"/>
        </w:rPr>
      </w:pPr>
      <w:del w:id="940" w:author="Master Repository Process" w:date="2021-08-01T12:02:00Z">
        <w:r>
          <w:tab/>
          <w:delText>Penalty:</w:delText>
        </w:r>
      </w:del>
    </w:p>
    <w:p>
      <w:pPr>
        <w:pStyle w:val="nzPenpara"/>
        <w:ind w:hanging="606"/>
        <w:rPr>
          <w:del w:id="941" w:author="Master Repository Process" w:date="2021-08-01T12:02:00Z"/>
        </w:rPr>
      </w:pPr>
      <w:del w:id="942" w:author="Master Repository Process" w:date="2021-08-01T12:02:00Z">
        <w:r>
          <w:tab/>
          <w:delText>(a)</w:delText>
        </w:r>
        <w:r>
          <w:tab/>
          <w:delText>in the case of an individual — a fine of $15 000;</w:delText>
        </w:r>
      </w:del>
    </w:p>
    <w:p>
      <w:pPr>
        <w:pStyle w:val="nzPenpara"/>
        <w:ind w:hanging="606"/>
        <w:rPr>
          <w:del w:id="943" w:author="Master Repository Process" w:date="2021-08-01T12:02:00Z"/>
        </w:rPr>
      </w:pPr>
      <w:del w:id="944" w:author="Master Repository Process" w:date="2021-08-01T12:02:00Z">
        <w:r>
          <w:tab/>
          <w:delText>(b)</w:delText>
        </w:r>
        <w:r>
          <w:tab/>
          <w:delText>in the case of a body corporate — a fine of $100 000.</w:delText>
        </w:r>
      </w:del>
    </w:p>
    <w:p>
      <w:pPr>
        <w:pStyle w:val="nzHeading5"/>
        <w:ind w:hanging="606"/>
        <w:rPr>
          <w:del w:id="945" w:author="Master Repository Process" w:date="2021-08-01T12:02:00Z"/>
        </w:rPr>
      </w:pPr>
      <w:del w:id="946" w:author="Master Repository Process" w:date="2021-08-01T12:02:00Z">
        <w:r>
          <w:delText>16.</w:delText>
        </w:r>
        <w:r>
          <w:tab/>
          <w:delText>Exception in the case of demolition</w:delText>
        </w:r>
      </w:del>
    </w:p>
    <w:p>
      <w:pPr>
        <w:pStyle w:val="nzSubsection"/>
        <w:tabs>
          <w:tab w:val="clear" w:pos="1162"/>
          <w:tab w:val="right" w:pos="1320"/>
        </w:tabs>
        <w:ind w:hanging="606"/>
        <w:rPr>
          <w:del w:id="947" w:author="Master Repository Process" w:date="2021-08-01T12:02:00Z"/>
        </w:rPr>
      </w:pPr>
      <w:del w:id="948" w:author="Master Repository Process" w:date="2021-08-01T12:02:00Z">
        <w:r>
          <w:tab/>
          <w:delText>(1)</w:delText>
        </w:r>
        <w:r>
          <w:tab/>
          <w:delTex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delText>
        </w:r>
      </w:del>
    </w:p>
    <w:p>
      <w:pPr>
        <w:pStyle w:val="nzSubsection"/>
        <w:tabs>
          <w:tab w:val="clear" w:pos="1162"/>
          <w:tab w:val="right" w:pos="1320"/>
        </w:tabs>
        <w:ind w:hanging="606"/>
        <w:rPr>
          <w:del w:id="949" w:author="Master Repository Process" w:date="2021-08-01T12:02:00Z"/>
        </w:rPr>
      </w:pPr>
      <w:del w:id="950" w:author="Master Repository Process" w:date="2021-08-01T12:02:00Z">
        <w:r>
          <w:tab/>
          <w:delText>(2)</w:delText>
        </w:r>
        <w:r>
          <w:tab/>
          <w:delText>The date specified in a statement under subregulation (1) must not be more than 6 months after the transfer of the premises.</w:delText>
        </w:r>
      </w:del>
    </w:p>
    <w:p>
      <w:pPr>
        <w:pStyle w:val="nzSubsection"/>
        <w:tabs>
          <w:tab w:val="clear" w:pos="1162"/>
          <w:tab w:val="right" w:pos="1320"/>
        </w:tabs>
        <w:ind w:hanging="606"/>
        <w:rPr>
          <w:del w:id="951" w:author="Master Repository Process" w:date="2021-08-01T12:02:00Z"/>
        </w:rPr>
      </w:pPr>
      <w:del w:id="952" w:author="Master Repository Process" w:date="2021-08-01T12:02:00Z">
        <w:r>
          <w:tab/>
          <w:delText>(3)</w:delText>
        </w:r>
        <w:r>
          <w:tab/>
          <w:delText>An owner of residential premises is not required to comply with regulation 14(d) if the owner gives to the Director a written statement that the premises are to be demolished on or before a date specified in the statement.</w:delText>
        </w:r>
      </w:del>
    </w:p>
    <w:p>
      <w:pPr>
        <w:pStyle w:val="nzSubsection"/>
        <w:tabs>
          <w:tab w:val="clear" w:pos="1162"/>
          <w:tab w:val="right" w:pos="1320"/>
        </w:tabs>
        <w:ind w:hanging="606"/>
        <w:rPr>
          <w:del w:id="953" w:author="Master Repository Process" w:date="2021-08-01T12:02:00Z"/>
        </w:rPr>
      </w:pPr>
      <w:del w:id="954" w:author="Master Repository Process" w:date="2021-08-01T12:02:00Z">
        <w:r>
          <w:tab/>
          <w:delText>(4)</w:delText>
        </w:r>
        <w:r>
          <w:tab/>
          <w:delTex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delText>
        </w:r>
      </w:del>
    </w:p>
    <w:p>
      <w:pPr>
        <w:pStyle w:val="nzSubsection"/>
        <w:tabs>
          <w:tab w:val="clear" w:pos="1162"/>
          <w:tab w:val="right" w:pos="1320"/>
        </w:tabs>
        <w:ind w:hanging="606"/>
        <w:rPr>
          <w:del w:id="955" w:author="Master Repository Process" w:date="2021-08-01T12:02:00Z"/>
        </w:rPr>
      </w:pPr>
      <w:del w:id="956" w:author="Master Repository Process" w:date="2021-08-01T12:02:00Z">
        <w:r>
          <w:tab/>
          <w:delText>(5)</w:delText>
        </w:r>
        <w:r>
          <w:tab/>
          <w:delText>The date specified in a statement under subregulation (3) or (4) must not be more than 6 months after the second anniversary of the commencement day.</w:delText>
        </w:r>
      </w:del>
    </w:p>
    <w:p>
      <w:pPr>
        <w:pStyle w:val="nzSubsection"/>
        <w:tabs>
          <w:tab w:val="clear" w:pos="1162"/>
          <w:tab w:val="right" w:pos="1320"/>
        </w:tabs>
        <w:ind w:hanging="606"/>
        <w:rPr>
          <w:del w:id="957" w:author="Master Repository Process" w:date="2021-08-01T12:02:00Z"/>
        </w:rPr>
      </w:pPr>
      <w:del w:id="958" w:author="Master Repository Process" w:date="2021-08-01T12:02:00Z">
        <w:r>
          <w:tab/>
          <w:delText>(6)</w:delText>
        </w:r>
        <w:r>
          <w:tab/>
          <w:delTex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delText>
        </w:r>
      </w:del>
    </w:p>
    <w:p>
      <w:pPr>
        <w:pStyle w:val="nzPenstart"/>
        <w:tabs>
          <w:tab w:val="clear" w:pos="1446"/>
          <w:tab w:val="left" w:pos="1440"/>
          <w:tab w:val="right" w:pos="1680"/>
        </w:tabs>
        <w:ind w:hanging="606"/>
        <w:rPr>
          <w:del w:id="959" w:author="Master Repository Process" w:date="2021-08-01T12:02:00Z"/>
        </w:rPr>
      </w:pPr>
      <w:del w:id="960" w:author="Master Repository Process" w:date="2021-08-01T12:02:00Z">
        <w:r>
          <w:tab/>
          <w:delText>Penalty:</w:delText>
        </w:r>
      </w:del>
    </w:p>
    <w:p>
      <w:pPr>
        <w:pStyle w:val="nzPenpara"/>
        <w:tabs>
          <w:tab w:val="right" w:pos="1320"/>
        </w:tabs>
        <w:ind w:hanging="606"/>
        <w:rPr>
          <w:del w:id="961" w:author="Master Repository Process" w:date="2021-08-01T12:02:00Z"/>
        </w:rPr>
      </w:pPr>
      <w:del w:id="962" w:author="Master Repository Process" w:date="2021-08-01T12:02:00Z">
        <w:r>
          <w:tab/>
          <w:delText>(a)</w:delText>
        </w:r>
        <w:r>
          <w:tab/>
          <w:delText>in the case of an individual — a fine of $15 000;</w:delText>
        </w:r>
      </w:del>
    </w:p>
    <w:p>
      <w:pPr>
        <w:pStyle w:val="nzPenpara"/>
        <w:tabs>
          <w:tab w:val="right" w:pos="1320"/>
        </w:tabs>
        <w:ind w:hanging="606"/>
        <w:rPr>
          <w:del w:id="963" w:author="Master Repository Process" w:date="2021-08-01T12:02:00Z"/>
        </w:rPr>
      </w:pPr>
      <w:del w:id="964" w:author="Master Repository Process" w:date="2021-08-01T12:02:00Z">
        <w:r>
          <w:tab/>
          <w:delText>(b)</w:delText>
        </w:r>
        <w:r>
          <w:tab/>
          <w:delText>in the case of a body corporate — a fine of $100 000.</w:delText>
        </w:r>
      </w:del>
    </w:p>
    <w:p>
      <w:pPr>
        <w:pStyle w:val="nzSubsection"/>
        <w:tabs>
          <w:tab w:val="clear" w:pos="1162"/>
          <w:tab w:val="right" w:pos="1320"/>
        </w:tabs>
        <w:ind w:hanging="606"/>
        <w:rPr>
          <w:del w:id="965" w:author="Master Repository Process" w:date="2021-08-01T12:02:00Z"/>
        </w:rPr>
      </w:pPr>
      <w:del w:id="966" w:author="Master Repository Process" w:date="2021-08-01T12:02:00Z">
        <w:r>
          <w:tab/>
          <w:delText>(7)</w:delText>
        </w:r>
        <w:r>
          <w:tab/>
          <w:delTex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delText>
        </w:r>
      </w:del>
    </w:p>
    <w:p>
      <w:pPr>
        <w:pStyle w:val="nzPenstart"/>
        <w:tabs>
          <w:tab w:val="right" w:pos="1680"/>
        </w:tabs>
        <w:ind w:hanging="606"/>
        <w:rPr>
          <w:del w:id="967" w:author="Master Repository Process" w:date="2021-08-01T12:02:00Z"/>
        </w:rPr>
      </w:pPr>
      <w:del w:id="968" w:author="Master Repository Process" w:date="2021-08-01T12:02:00Z">
        <w:r>
          <w:tab/>
          <w:delText>Penalty:</w:delText>
        </w:r>
      </w:del>
    </w:p>
    <w:p>
      <w:pPr>
        <w:pStyle w:val="nzPenpara"/>
        <w:tabs>
          <w:tab w:val="right" w:pos="1320"/>
        </w:tabs>
        <w:ind w:hanging="606"/>
        <w:rPr>
          <w:del w:id="969" w:author="Master Repository Process" w:date="2021-08-01T12:02:00Z"/>
        </w:rPr>
      </w:pPr>
      <w:del w:id="970" w:author="Master Repository Process" w:date="2021-08-01T12:02:00Z">
        <w:r>
          <w:tab/>
          <w:delText>(a)</w:delText>
        </w:r>
        <w:r>
          <w:tab/>
          <w:delText>in the case of an individual — a fine of $15 000;</w:delText>
        </w:r>
      </w:del>
    </w:p>
    <w:p>
      <w:pPr>
        <w:pStyle w:val="nzPenpara"/>
        <w:tabs>
          <w:tab w:val="right" w:pos="1320"/>
        </w:tabs>
        <w:ind w:hanging="606"/>
        <w:rPr>
          <w:del w:id="971" w:author="Master Repository Process" w:date="2021-08-01T12:02:00Z"/>
        </w:rPr>
      </w:pPr>
      <w:del w:id="972" w:author="Master Repository Process" w:date="2021-08-01T12:02:00Z">
        <w:r>
          <w:tab/>
          <w:delText>(b)</w:delText>
        </w:r>
        <w:r>
          <w:tab/>
          <w:delText>in the case of a body corporate — a fine of $100 000.</w:delText>
        </w:r>
      </w:del>
    </w:p>
    <w:p>
      <w:pPr>
        <w:pStyle w:val="nzHeading5"/>
        <w:ind w:hanging="606"/>
        <w:rPr>
          <w:del w:id="973" w:author="Master Repository Process" w:date="2021-08-01T12:02:00Z"/>
        </w:rPr>
      </w:pPr>
      <w:del w:id="974" w:author="Master Repository Process" w:date="2021-08-01T12:02:00Z">
        <w:r>
          <w:delText>17.</w:delText>
        </w:r>
        <w:r>
          <w:tab/>
          <w:delText>Exception in the case of lack of appropriate switchboard</w:delText>
        </w:r>
      </w:del>
    </w:p>
    <w:p>
      <w:pPr>
        <w:pStyle w:val="nzSubsection"/>
        <w:ind w:hanging="606"/>
        <w:rPr>
          <w:del w:id="975" w:author="Master Repository Process" w:date="2021-08-01T12:02:00Z"/>
        </w:rPr>
      </w:pPr>
      <w:del w:id="976" w:author="Master Repository Process" w:date="2021-08-01T12:02:00Z">
        <w:r>
          <w:tab/>
        </w:r>
        <w:r>
          <w:tab/>
          <w:delText xml:space="preserve">An owner of residential premises is not required to comply with regulation 13, 14 or 16(6) if — </w:delText>
        </w:r>
      </w:del>
    </w:p>
    <w:p>
      <w:pPr>
        <w:pStyle w:val="nzIndenta"/>
        <w:ind w:hanging="606"/>
        <w:rPr>
          <w:del w:id="977" w:author="Master Repository Process" w:date="2021-08-01T12:02:00Z"/>
        </w:rPr>
      </w:pPr>
      <w:del w:id="978" w:author="Master Repository Process" w:date="2021-08-01T12:02:00Z">
        <w:r>
          <w:tab/>
          <w:delText>(a)</w:delText>
        </w:r>
        <w:r>
          <w:tab/>
          <w:delText>the premises do not have —</w:delText>
        </w:r>
      </w:del>
    </w:p>
    <w:p>
      <w:pPr>
        <w:pStyle w:val="nzIndenti"/>
        <w:ind w:hanging="606"/>
        <w:rPr>
          <w:del w:id="979" w:author="Master Repository Process" w:date="2021-08-01T12:02:00Z"/>
        </w:rPr>
      </w:pPr>
      <w:del w:id="980" w:author="Master Repository Process" w:date="2021-08-01T12:02:00Z">
        <w:r>
          <w:tab/>
          <w:delText>(i)</w:delText>
        </w:r>
        <w:r>
          <w:tab/>
          <w:delText>a switchboard; or</w:delText>
        </w:r>
      </w:del>
    </w:p>
    <w:p>
      <w:pPr>
        <w:pStyle w:val="nzIndenti"/>
        <w:ind w:hanging="606"/>
        <w:rPr>
          <w:del w:id="981" w:author="Master Repository Process" w:date="2021-08-01T12:02:00Z"/>
        </w:rPr>
      </w:pPr>
      <w:del w:id="982" w:author="Master Repository Process" w:date="2021-08-01T12:02:00Z">
        <w:r>
          <w:tab/>
          <w:delText>(ii)</w:delText>
        </w:r>
        <w:r>
          <w:tab/>
          <w:delText>a switchboard that can accommodate 2 residual current devices,</w:delText>
        </w:r>
      </w:del>
    </w:p>
    <w:p>
      <w:pPr>
        <w:pStyle w:val="nzIndenta"/>
        <w:ind w:hanging="606"/>
        <w:rPr>
          <w:del w:id="983" w:author="Master Repository Process" w:date="2021-08-01T12:02:00Z"/>
        </w:rPr>
      </w:pPr>
      <w:del w:id="984" w:author="Master Repository Process" w:date="2021-08-01T12:02:00Z">
        <w:r>
          <w:tab/>
        </w:r>
        <w:r>
          <w:tab/>
          <w:delText>located on those premises; and</w:delText>
        </w:r>
      </w:del>
    </w:p>
    <w:p>
      <w:pPr>
        <w:pStyle w:val="nzIndenta"/>
        <w:ind w:hanging="606"/>
        <w:rPr>
          <w:del w:id="985" w:author="Master Repository Process" w:date="2021-08-01T12:02:00Z"/>
        </w:rPr>
      </w:pPr>
      <w:del w:id="986" w:author="Master Repository Process" w:date="2021-08-01T12:02:00Z">
        <w:r>
          <w:tab/>
          <w:delText>(b)</w:delText>
        </w:r>
        <w:r>
          <w:tab/>
          <w:delText>an inspector is of the opinion that it is impractical to install 2 residual current devices in relation to the premises and gives written notice of that opinion to the owner; and</w:delText>
        </w:r>
      </w:del>
    </w:p>
    <w:p>
      <w:pPr>
        <w:pStyle w:val="nzIndenta"/>
        <w:ind w:hanging="606"/>
        <w:rPr>
          <w:del w:id="987" w:author="Master Repository Process" w:date="2021-08-01T12:02:00Z"/>
        </w:rPr>
      </w:pPr>
      <w:del w:id="988" w:author="Master Repository Process" w:date="2021-08-01T12:02:00Z">
        <w:r>
          <w:tab/>
          <w:delText>(c)</w:delText>
        </w:r>
        <w:r>
          <w:tab/>
          <w:delText>the owner installs one residual current device in relation to the premises.</w:delText>
        </w:r>
      </w:del>
    </w:p>
    <w:p>
      <w:pPr>
        <w:pStyle w:val="nzHeading5"/>
        <w:ind w:hanging="606"/>
        <w:rPr>
          <w:del w:id="989" w:author="Master Repository Process" w:date="2021-08-01T12:02:00Z"/>
        </w:rPr>
      </w:pPr>
      <w:del w:id="990" w:author="Master Repository Process" w:date="2021-08-01T12:02:00Z">
        <w:r>
          <w:delText>18.</w:delText>
        </w:r>
        <w:r>
          <w:tab/>
          <w:delText>Inspection and inquiry</w:delText>
        </w:r>
      </w:del>
    </w:p>
    <w:p>
      <w:pPr>
        <w:pStyle w:val="nzSubsection"/>
        <w:tabs>
          <w:tab w:val="clear" w:pos="1162"/>
          <w:tab w:val="right" w:pos="1320"/>
        </w:tabs>
        <w:ind w:hanging="606"/>
        <w:rPr>
          <w:del w:id="991" w:author="Master Repository Process" w:date="2021-08-01T12:02:00Z"/>
        </w:rPr>
      </w:pPr>
      <w:del w:id="992" w:author="Master Repository Process" w:date="2021-08-01T12:02:00Z">
        <w:r>
          <w:tab/>
          <w:delText>(1)</w:delText>
        </w:r>
        <w:r>
          <w:tab/>
          <w:delText>An inspector is authorised to inspect, or make inquiry in relation to, the installation of residual current devices under this Part.</w:delText>
        </w:r>
      </w:del>
    </w:p>
    <w:p>
      <w:pPr>
        <w:pStyle w:val="nzSubsection"/>
        <w:tabs>
          <w:tab w:val="clear" w:pos="1162"/>
          <w:tab w:val="right" w:pos="1320"/>
        </w:tabs>
        <w:ind w:hanging="606"/>
        <w:rPr>
          <w:del w:id="993" w:author="Master Repository Process" w:date="2021-08-01T12:02:00Z"/>
        </w:rPr>
      </w:pPr>
      <w:del w:id="994" w:author="Master Repository Process" w:date="2021-08-01T12:02:00Z">
        <w:r>
          <w:tab/>
          <w:delText>(2)</w:delText>
        </w:r>
        <w:r>
          <w:tab/>
          <w:delTex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delText>
        </w:r>
      </w:del>
    </w:p>
    <w:p>
      <w:pPr>
        <w:pStyle w:val="nzIndenta"/>
        <w:ind w:hanging="606"/>
        <w:rPr>
          <w:del w:id="995" w:author="Master Repository Process" w:date="2021-08-01T12:02:00Z"/>
        </w:rPr>
      </w:pPr>
      <w:del w:id="996" w:author="Master Repository Process" w:date="2021-08-01T12:02:00Z">
        <w:r>
          <w:tab/>
          <w:delText>(a)</w:delText>
        </w:r>
        <w:r>
          <w:tab/>
          <w:delText>a written statement to that effect —</w:delText>
        </w:r>
      </w:del>
    </w:p>
    <w:p>
      <w:pPr>
        <w:pStyle w:val="nzIndenti"/>
        <w:ind w:hanging="606"/>
        <w:rPr>
          <w:del w:id="997" w:author="Master Repository Process" w:date="2021-08-01T12:02:00Z"/>
        </w:rPr>
      </w:pPr>
      <w:del w:id="998" w:author="Master Repository Process" w:date="2021-08-01T12:02:00Z">
        <w:r>
          <w:tab/>
          <w:delText>(i)</w:delText>
        </w:r>
        <w:r>
          <w:tab/>
          <w:delText>in a form approved by the Director; and</w:delText>
        </w:r>
      </w:del>
    </w:p>
    <w:p>
      <w:pPr>
        <w:pStyle w:val="nzIndenti"/>
        <w:ind w:hanging="606"/>
        <w:rPr>
          <w:del w:id="999" w:author="Master Repository Process" w:date="2021-08-01T12:02:00Z"/>
        </w:rPr>
      </w:pPr>
      <w:del w:id="1000" w:author="Master Repository Process" w:date="2021-08-01T12:02:00Z">
        <w:r>
          <w:tab/>
          <w:delText>(ii)</w:delText>
        </w:r>
        <w:r>
          <w:tab/>
          <w:delText xml:space="preserve">signed by a person who holds an electrical contractor’s licence as defined in </w:delText>
        </w:r>
        <w:r>
          <w:rPr>
            <w:i/>
            <w:iCs/>
          </w:rPr>
          <w:delText>Electricity (Licensing) Regulations 1991</w:delText>
        </w:r>
        <w:r>
          <w:delText xml:space="preserve"> regulation 3(1);</w:delText>
        </w:r>
      </w:del>
    </w:p>
    <w:p>
      <w:pPr>
        <w:pStyle w:val="nzIndenta"/>
        <w:ind w:hanging="606"/>
        <w:rPr>
          <w:del w:id="1001" w:author="Master Repository Process" w:date="2021-08-01T12:02:00Z"/>
        </w:rPr>
      </w:pPr>
      <w:del w:id="1002" w:author="Master Repository Process" w:date="2021-08-01T12:02:00Z">
        <w:r>
          <w:tab/>
        </w:r>
        <w:r>
          <w:tab/>
          <w:delText>or</w:delText>
        </w:r>
      </w:del>
    </w:p>
    <w:p>
      <w:pPr>
        <w:pStyle w:val="nzIndenta"/>
        <w:ind w:hanging="606"/>
        <w:rPr>
          <w:del w:id="1003" w:author="Master Repository Process" w:date="2021-08-01T12:02:00Z"/>
        </w:rPr>
      </w:pPr>
      <w:del w:id="1004" w:author="Master Repository Process" w:date="2021-08-01T12:02:00Z">
        <w:r>
          <w:tab/>
          <w:delText>(b)</w:delText>
        </w:r>
        <w:r>
          <w:tab/>
          <w:delText>a written statement from the relevant local government to the effect that the first building licence relating to the construction of the premises was granted after 1 January 2000.</w:delText>
        </w:r>
      </w:del>
    </w:p>
    <w:p>
      <w:pPr>
        <w:pStyle w:val="nzSubsection"/>
        <w:tabs>
          <w:tab w:val="clear" w:pos="1162"/>
          <w:tab w:val="right" w:pos="1320"/>
        </w:tabs>
        <w:ind w:hanging="606"/>
        <w:rPr>
          <w:del w:id="1005" w:author="Master Repository Process" w:date="2021-08-01T12:02:00Z"/>
        </w:rPr>
      </w:pPr>
      <w:del w:id="1006" w:author="Master Repository Process" w:date="2021-08-01T12:02:00Z">
        <w:r>
          <w:tab/>
          <w:delText>(3)</w:delText>
        </w:r>
        <w:r>
          <w:tab/>
          <w:delText>In proceedings against an owner of premises or property for an offence under regulation 13, 14, 15 or 16(6) or (7), evidence that the owner —</w:delText>
        </w:r>
      </w:del>
    </w:p>
    <w:p>
      <w:pPr>
        <w:pStyle w:val="nzIndenta"/>
        <w:ind w:hanging="606"/>
        <w:rPr>
          <w:del w:id="1007" w:author="Master Repository Process" w:date="2021-08-01T12:02:00Z"/>
        </w:rPr>
      </w:pPr>
      <w:del w:id="1008" w:author="Master Repository Process" w:date="2021-08-01T12:02:00Z">
        <w:r>
          <w:tab/>
          <w:delText>(a)</w:delText>
        </w:r>
        <w:r>
          <w:tab/>
          <w:delText>was served with a request under subregulation (2); and</w:delText>
        </w:r>
      </w:del>
    </w:p>
    <w:p>
      <w:pPr>
        <w:pStyle w:val="nzIndenta"/>
        <w:ind w:hanging="606"/>
        <w:rPr>
          <w:del w:id="1009" w:author="Master Repository Process" w:date="2021-08-01T12:02:00Z"/>
        </w:rPr>
      </w:pPr>
      <w:del w:id="1010" w:author="Master Repository Process" w:date="2021-08-01T12:02:00Z">
        <w:r>
          <w:tab/>
          <w:delText>(b)</w:delText>
        </w:r>
        <w:r>
          <w:tab/>
          <w:delText>failed to provide the requested proof within 28 days after the service,</w:delText>
        </w:r>
      </w:del>
    </w:p>
    <w:p>
      <w:pPr>
        <w:pStyle w:val="nzSubsection"/>
        <w:ind w:hanging="606"/>
        <w:rPr>
          <w:del w:id="1011" w:author="Master Repository Process" w:date="2021-08-01T12:02:00Z"/>
        </w:rPr>
      </w:pPr>
      <w:del w:id="1012" w:author="Master Repository Process" w:date="2021-08-01T12:02:00Z">
        <w:r>
          <w:tab/>
        </w:r>
        <w:r>
          <w:tab/>
          <w:delText>is, in the absence of evidence to the contrary, proof that on the day of the alleged offence the residual current device or devices sufficient for compliance with that regulation were not installed in relation to the premises.</w:delText>
        </w:r>
      </w:del>
    </w:p>
    <w:p>
      <w:pPr>
        <w:pStyle w:val="BlankClose"/>
        <w:rPr>
          <w:del w:id="1013" w:author="Master Repository Process" w:date="2021-08-01T12:02:00Z"/>
        </w:rPr>
      </w:pPr>
    </w:p>
    <w:p>
      <w:pPr>
        <w:rPr>
          <w:snapToGrid w:val="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014" w:name="UpToHere"/>
      <w:bookmarkEnd w:id="1014"/>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240"/>
    <w:docVar w:name="WAFER_20151207122240" w:val="RemoveTrackChanges"/>
    <w:docVar w:name="WAFER_20151207122240_GUID" w:val="009dcb35-cc51-469a-813b-35a7de57f8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31706B-79F1-4631-9523-C448859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16405</Words>
  <Characters>83174</Characters>
  <Application>Microsoft Office Word</Application>
  <DocSecurity>0</DocSecurity>
  <Lines>2520</Lines>
  <Paragraphs>1364</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04-c0-05 - 04-d0-03</dc:title>
  <dc:subject/>
  <dc:creator/>
  <cp:keywords/>
  <dc:description/>
  <cp:lastModifiedBy>Master Repository Process</cp:lastModifiedBy>
  <cp:revision>2</cp:revision>
  <cp:lastPrinted>2007-03-06T00:13:00Z</cp:lastPrinted>
  <dcterms:created xsi:type="dcterms:W3CDTF">2021-08-01T04:02:00Z</dcterms:created>
  <dcterms:modified xsi:type="dcterms:W3CDTF">2021-08-01T04:02:00Z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20090809</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FromSuffix">
    <vt:lpwstr>04-c0-05</vt:lpwstr>
  </property>
  <property fmtid="{D5CDD505-2E9C-101B-9397-08002B2CF9AE}" pid="8" name="FromAsAtDate">
    <vt:lpwstr>08 May 2009</vt:lpwstr>
  </property>
  <property fmtid="{D5CDD505-2E9C-101B-9397-08002B2CF9AE}" pid="9" name="ToSuffix">
    <vt:lpwstr>04-d0-03</vt:lpwstr>
  </property>
  <property fmtid="{D5CDD505-2E9C-101B-9397-08002B2CF9AE}" pid="10" name="ToAsAtDate">
    <vt:lpwstr>09 Aug 2009</vt:lpwstr>
  </property>
</Properties>
</file>