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2009</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22 Aug 2009</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Mines Safety and Inspection Act 1994</w:t>
      </w:r>
    </w:p>
    <w:p>
      <w:pPr>
        <w:pStyle w:val="NameofActReg"/>
      </w:pPr>
      <w:r>
        <w:t>Mines Safety and Inspection Regulations 1995</w:t>
      </w:r>
    </w:p>
    <w:p>
      <w:pPr>
        <w:pStyle w:val="Heading2"/>
        <w:pageBreakBefore w:val="0"/>
      </w:pPr>
      <w:bookmarkStart w:id="0" w:name="_Toc191982705"/>
      <w:bookmarkStart w:id="1" w:name="_Toc192562974"/>
      <w:bookmarkStart w:id="2" w:name="_Toc192563639"/>
      <w:bookmarkStart w:id="3" w:name="_Toc192570736"/>
      <w:bookmarkStart w:id="4" w:name="_Toc193769545"/>
      <w:bookmarkStart w:id="5" w:name="_Toc194205593"/>
      <w:bookmarkStart w:id="6" w:name="_Toc202522146"/>
      <w:bookmarkStart w:id="7" w:name="_Toc233694459"/>
      <w:bookmarkStart w:id="8" w:name="_Toc235864943"/>
      <w:bookmarkStart w:id="9" w:name="_Toc235874136"/>
      <w:bookmarkStart w:id="10" w:name="_Toc238546624"/>
      <w:bookmarkStart w:id="11" w:name="_Toc238547285"/>
      <w:bookmarkStart w:id="12" w:name="_Toc238547946"/>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4" w:name="_Toc238547947"/>
      <w:bookmarkStart w:id="15" w:name="_Toc235874137"/>
      <w:r>
        <w:rPr>
          <w:rStyle w:val="CharSectno"/>
        </w:rPr>
        <w:t>1.1</w:t>
      </w:r>
      <w:r>
        <w:rPr>
          <w:snapToGrid w:val="0"/>
        </w:rPr>
        <w:t>.</w:t>
      </w:r>
      <w:r>
        <w:rPr>
          <w:snapToGrid w:val="0"/>
        </w:rPr>
        <w:tab/>
        <w:t>Citation</w:t>
      </w:r>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Mines Safety and Inspection Regulations 1995</w:t>
      </w:r>
      <w:r>
        <w:rPr>
          <w:snapToGrid w:val="0"/>
        </w:rPr>
        <w:t xml:space="preserve"> </w:t>
      </w:r>
      <w:r>
        <w:rPr>
          <w:snapToGrid w:val="0"/>
          <w:vertAlign w:val="superscript"/>
        </w:rPr>
        <w:t>1</w:t>
      </w:r>
      <w:r>
        <w:rPr>
          <w:snapToGrid w:val="0"/>
        </w:rPr>
        <w:t>.</w:t>
      </w:r>
    </w:p>
    <w:p>
      <w:pPr>
        <w:pStyle w:val="Heading5"/>
        <w:rPr>
          <w:snapToGrid w:val="0"/>
        </w:rPr>
      </w:pPr>
      <w:bookmarkStart w:id="16" w:name="_Toc238547948"/>
      <w:bookmarkStart w:id="17" w:name="_Toc235874138"/>
      <w:r>
        <w:rPr>
          <w:rStyle w:val="CharSectno"/>
        </w:rPr>
        <w:t>1.2</w:t>
      </w:r>
      <w:r>
        <w:rPr>
          <w:snapToGrid w:val="0"/>
        </w:rPr>
        <w:t>.</w:t>
      </w:r>
      <w:r>
        <w:rPr>
          <w:snapToGrid w:val="0"/>
        </w:rPr>
        <w:tab/>
        <w:t>Commencement</w:t>
      </w:r>
      <w:bookmarkEnd w:id="16"/>
      <w:bookmarkEnd w:id="17"/>
    </w:p>
    <w:p>
      <w:pPr>
        <w:pStyle w:val="Subsection"/>
        <w:rPr>
          <w:snapToGrid w:val="0"/>
        </w:rPr>
      </w:pPr>
      <w:r>
        <w:rPr>
          <w:snapToGrid w:val="0"/>
        </w:rPr>
        <w:tab/>
      </w:r>
      <w:r>
        <w:rPr>
          <w:snapToGrid w:val="0"/>
        </w:rPr>
        <w:tab/>
        <w:t xml:space="preserve">These regulations come into operation on the day on which the </w:t>
      </w:r>
      <w:r>
        <w:rPr>
          <w:i/>
          <w:snapToGrid w:val="0"/>
        </w:rPr>
        <w:t>Mines Safety and Inspection Act 1994</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8" w:name="_Toc238547949"/>
      <w:bookmarkStart w:id="19" w:name="_Toc235874139"/>
      <w:r>
        <w:rPr>
          <w:rStyle w:val="CharSectno"/>
        </w:rPr>
        <w:t>1.3</w:t>
      </w:r>
      <w:r>
        <w:rPr>
          <w:snapToGrid w:val="0"/>
        </w:rPr>
        <w:t>.</w:t>
      </w:r>
      <w:r>
        <w:rPr>
          <w:snapToGrid w:val="0"/>
        </w:rPr>
        <w:tab/>
        <w:t>Terms used in these regulations</w:t>
      </w:r>
      <w:bookmarkEnd w:id="18"/>
      <w:bookmarkEnd w:id="19"/>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w:t>
      </w:r>
      <w:r>
        <w:t xml:space="preserve"> followed by a designation refers to the Australian Standard having that designation that is published by the Standards Association of Australia </w:t>
      </w:r>
      <w:r>
        <w:rPr>
          <w:vertAlign w:val="superscript"/>
        </w:rPr>
        <w:t>2</w:t>
      </w:r>
      <w:r>
        <w:t xml:space="preserve"> and includes a reference to that standard as at the commencement day;</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w:t>
      </w:r>
    </w:p>
    <w:p>
      <w:pPr>
        <w:pStyle w:val="Defstart"/>
        <w:rPr>
          <w:b/>
        </w:rPr>
      </w:pPr>
      <w:r>
        <w:rPr>
          <w:b/>
        </w:rPr>
        <w:tab/>
      </w:r>
      <w:r>
        <w:rPr>
          <w:rStyle w:val="CharDefText"/>
        </w:rPr>
        <w:t>Australian Design Rule</w:t>
      </w:r>
      <w:r>
        <w:t xml:space="preserve"> or </w:t>
      </w:r>
      <w:r>
        <w:rPr>
          <w:rStyle w:val="CharDefText"/>
        </w:rPr>
        <w:t>ADR</w:t>
      </w:r>
      <w:r>
        <w:t xml:space="preserve"> means —</w:t>
      </w:r>
      <w:r>
        <w:rPr>
          <w:b/>
        </w:rPr>
        <w:t> </w:t>
      </w:r>
    </w:p>
    <w:p>
      <w:pPr>
        <w:pStyle w:val="Defpara"/>
      </w:pPr>
      <w:r>
        <w:tab/>
        <w:t>(a)</w:t>
      </w:r>
      <w:r>
        <w:tab/>
        <w:t>in relation to a vehicle manufactured before 1 July 1988,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r>
      <w:r>
        <w:rPr>
          <w:rStyle w:val="CharDefText"/>
        </w:rPr>
        <w:t>medical practitioner</w:t>
      </w:r>
      <w:r>
        <w:t xml:space="preserve"> means a medical practitioner within the meaning of the </w:t>
      </w:r>
      <w:r>
        <w:rPr>
          <w:i/>
        </w:rPr>
        <w:t>Medical Act 1894</w:t>
      </w:r>
      <w:r>
        <w:t>;</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 xml:space="preserve">[Regulation 1.3 amended in Gazette 13 Dec 1996 p. 6932; 29 Feb 2008 p. 685; 21 Jul 2009 p. 2918-9.] </w:t>
      </w:r>
    </w:p>
    <w:p>
      <w:pPr>
        <w:pStyle w:val="Heading5"/>
        <w:rPr>
          <w:del w:id="20" w:author="Master Repository Process" w:date="2021-08-29T09:21:00Z"/>
        </w:rPr>
      </w:pPr>
      <w:ins w:id="21" w:author="Master Repository Process" w:date="2021-08-29T09:21:00Z">
        <w:r>
          <w:rPr>
            <w:rStyle w:val="CharSectno"/>
          </w:rPr>
          <w:t>[</w:t>
        </w:r>
      </w:ins>
      <w:bookmarkStart w:id="22" w:name="_Toc235874140"/>
      <w:r>
        <w:rPr>
          <w:rStyle w:val="CharSectno"/>
          <w:bCs/>
        </w:rPr>
        <w:t>1.3A.</w:t>
      </w:r>
      <w:r>
        <w:rPr>
          <w:rStyle w:val="CharSectno"/>
        </w:rPr>
        <w:tab/>
      </w:r>
      <w:del w:id="23" w:author="Master Repository Process" w:date="2021-08-29T09:21:00Z">
        <w:r>
          <w:delText>Persons who are trainees for the purposes of the Act</w:delText>
        </w:r>
        <w:bookmarkEnd w:id="22"/>
      </w:del>
    </w:p>
    <w:p>
      <w:pPr>
        <w:pStyle w:val="Subsection"/>
        <w:rPr>
          <w:del w:id="24" w:author="Master Repository Process" w:date="2021-08-29T09:21:00Z"/>
        </w:rPr>
      </w:pPr>
      <w:del w:id="25" w:author="Master Repository Process" w:date="2021-08-29T09:21:00Z">
        <w:r>
          <w:tab/>
          <w:delText>(1)</w:delText>
        </w:r>
        <w:r>
          <w:tab/>
          <w:delText>This regulation relates to the definition of “trainee” in section 4(1) of the Act.</w:delText>
        </w:r>
      </w:del>
    </w:p>
    <w:p>
      <w:pPr>
        <w:pStyle w:val="Subsection"/>
        <w:rPr>
          <w:del w:id="26" w:author="Master Repository Process" w:date="2021-08-29T09:21:00Z"/>
        </w:rPr>
      </w:pPr>
      <w:del w:id="27" w:author="Master Repository Process" w:date="2021-08-29T09:21:00Z">
        <w:r>
          <w:tab/>
          <w:delText>(2)</w:delText>
        </w:r>
        <w:r>
          <w:tab/>
          <w:delText xml:space="preserve">The class of persons who are trainees for the purposes of the Act are persons who are taking part in a traineeship scheme within the meaning of that term in the </w:delText>
        </w:r>
        <w:r>
          <w:rPr>
            <w:i/>
          </w:rPr>
          <w:delText>Industrial Training Act 1975</w:delText>
        </w:r>
        <w:r>
          <w:delText>.</w:delText>
        </w:r>
      </w:del>
    </w:p>
    <w:p>
      <w:pPr>
        <w:pStyle w:val="Ednotesection"/>
        <w:rPr>
          <w:rStyle w:val="CharSectno"/>
        </w:rPr>
      </w:pPr>
      <w:del w:id="28" w:author="Master Repository Process" w:date="2021-08-29T09:21:00Z">
        <w:r>
          <w:tab/>
          <w:delText>[Regulation 1.3A inserted</w:delText>
        </w:r>
      </w:del>
      <w:ins w:id="29" w:author="Master Repository Process" w:date="2021-08-29T09:21:00Z">
        <w:r>
          <w:rPr>
            <w:rStyle w:val="CharSectno"/>
          </w:rPr>
          <w:t>Deleted</w:t>
        </w:r>
      </w:ins>
      <w:r>
        <w:rPr>
          <w:rStyle w:val="CharSectno"/>
        </w:rPr>
        <w:t xml:space="preserve"> in Gazette </w:t>
      </w:r>
      <w:del w:id="30" w:author="Master Repository Process" w:date="2021-08-29T09:21:00Z">
        <w:r>
          <w:delText>4 Apr 2005</w:delText>
        </w:r>
      </w:del>
      <w:ins w:id="31" w:author="Master Repository Process" w:date="2021-08-29T09:21:00Z">
        <w:r>
          <w:rPr>
            <w:rStyle w:val="CharSectno"/>
          </w:rPr>
          <w:t>21 Aug 2009</w:t>
        </w:r>
      </w:ins>
      <w:r>
        <w:rPr>
          <w:rStyle w:val="CharSectno"/>
        </w:rPr>
        <w:t xml:space="preserve"> p. </w:t>
      </w:r>
      <w:del w:id="32" w:author="Master Repository Process" w:date="2021-08-29T09:21:00Z">
        <w:r>
          <w:delText>1102</w:delText>
        </w:r>
      </w:del>
      <w:ins w:id="33" w:author="Master Repository Process" w:date="2021-08-29T09:21:00Z">
        <w:r>
          <w:rPr>
            <w:rStyle w:val="CharSectno"/>
          </w:rPr>
          <w:t>3270</w:t>
        </w:r>
      </w:ins>
      <w:r>
        <w:rPr>
          <w:rStyle w:val="CharSectno"/>
        </w:rPr>
        <w:t>.]</w:t>
      </w:r>
    </w:p>
    <w:p>
      <w:pPr>
        <w:pStyle w:val="Heading5"/>
        <w:rPr>
          <w:snapToGrid w:val="0"/>
        </w:rPr>
      </w:pPr>
      <w:bookmarkStart w:id="34" w:name="_Toc238547950"/>
      <w:bookmarkStart w:id="35" w:name="_Toc235874141"/>
      <w:r>
        <w:rPr>
          <w:rStyle w:val="CharSectno"/>
        </w:rPr>
        <w:t>1.4</w:t>
      </w:r>
      <w:r>
        <w:rPr>
          <w:snapToGrid w:val="0"/>
        </w:rPr>
        <w:t>.</w:t>
      </w:r>
      <w:r>
        <w:rPr>
          <w:snapToGrid w:val="0"/>
        </w:rPr>
        <w:tab/>
        <w:t>Exemption — if substantial compliance</w:t>
      </w:r>
      <w:bookmarkEnd w:id="34"/>
      <w:bookmarkEnd w:id="35"/>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36" w:name="_Toc238547951"/>
      <w:bookmarkStart w:id="37" w:name="_Toc235874142"/>
      <w:r>
        <w:rPr>
          <w:rStyle w:val="CharSectno"/>
        </w:rPr>
        <w:t>1.5</w:t>
      </w:r>
      <w:r>
        <w:rPr>
          <w:snapToGrid w:val="0"/>
        </w:rPr>
        <w:t>.</w:t>
      </w:r>
      <w:r>
        <w:rPr>
          <w:snapToGrid w:val="0"/>
        </w:rPr>
        <w:tab/>
        <w:t>Exemption — if compliance unnecessary or impracticable</w:t>
      </w:r>
      <w:bookmarkEnd w:id="36"/>
      <w:bookmarkEnd w:id="37"/>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38" w:name="_Toc191982712"/>
      <w:bookmarkStart w:id="39" w:name="_Toc192562981"/>
      <w:bookmarkStart w:id="40" w:name="_Toc192563646"/>
      <w:bookmarkStart w:id="41" w:name="_Toc192570743"/>
      <w:bookmarkStart w:id="42" w:name="_Toc193769552"/>
      <w:bookmarkStart w:id="43" w:name="_Toc194205600"/>
      <w:bookmarkStart w:id="44" w:name="_Toc202522153"/>
      <w:bookmarkStart w:id="45" w:name="_Toc233694466"/>
      <w:bookmarkStart w:id="46" w:name="_Toc235864950"/>
      <w:bookmarkStart w:id="47" w:name="_Toc235874143"/>
      <w:bookmarkStart w:id="48" w:name="_Toc238546630"/>
      <w:bookmarkStart w:id="49" w:name="_Toc238547291"/>
      <w:bookmarkStart w:id="50" w:name="_Toc238547952"/>
      <w:r>
        <w:rPr>
          <w:rStyle w:val="CharPartNo"/>
        </w:rPr>
        <w:t>Part 2</w:t>
      </w:r>
      <w:r>
        <w:t> —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3"/>
        <w:rPr>
          <w:snapToGrid w:val="0"/>
        </w:rPr>
      </w:pPr>
      <w:bookmarkStart w:id="51" w:name="_Toc191982713"/>
      <w:bookmarkStart w:id="52" w:name="_Toc192562982"/>
      <w:bookmarkStart w:id="53" w:name="_Toc192563647"/>
      <w:bookmarkStart w:id="54" w:name="_Toc192570744"/>
      <w:bookmarkStart w:id="55" w:name="_Toc193769553"/>
      <w:bookmarkStart w:id="56" w:name="_Toc194205601"/>
      <w:bookmarkStart w:id="57" w:name="_Toc202522154"/>
      <w:bookmarkStart w:id="58" w:name="_Toc233694467"/>
      <w:bookmarkStart w:id="59" w:name="_Toc235864951"/>
      <w:bookmarkStart w:id="60" w:name="_Toc235874144"/>
      <w:bookmarkStart w:id="61" w:name="_Toc238546631"/>
      <w:bookmarkStart w:id="62" w:name="_Toc238547292"/>
      <w:bookmarkStart w:id="63" w:name="_Toc238547953"/>
      <w:r>
        <w:rPr>
          <w:rStyle w:val="CharDivNo"/>
        </w:rPr>
        <w:t>Division 1</w:t>
      </w:r>
      <w:r>
        <w:rPr>
          <w:snapToGrid w:val="0"/>
        </w:rPr>
        <w:t> — </w:t>
      </w:r>
      <w:r>
        <w:rPr>
          <w:rStyle w:val="CharDivText"/>
        </w:rPr>
        <w:t>Inspectors</w:t>
      </w:r>
      <w:bookmarkEnd w:id="51"/>
      <w:bookmarkEnd w:id="52"/>
      <w:bookmarkEnd w:id="53"/>
      <w:bookmarkEnd w:id="54"/>
      <w:bookmarkEnd w:id="55"/>
      <w:bookmarkEnd w:id="56"/>
      <w:bookmarkEnd w:id="57"/>
      <w:bookmarkEnd w:id="58"/>
      <w:bookmarkEnd w:id="59"/>
      <w:bookmarkEnd w:id="60"/>
      <w:bookmarkEnd w:id="61"/>
      <w:bookmarkEnd w:id="62"/>
      <w:bookmarkEnd w:id="63"/>
      <w:r>
        <w:rPr>
          <w:rStyle w:val="CharDivText"/>
        </w:rPr>
        <w:t xml:space="preserve"> </w:t>
      </w:r>
    </w:p>
    <w:p>
      <w:pPr>
        <w:pStyle w:val="Heading5"/>
        <w:rPr>
          <w:snapToGrid w:val="0"/>
        </w:rPr>
      </w:pPr>
      <w:bookmarkStart w:id="64" w:name="_Toc238547954"/>
      <w:bookmarkStart w:id="65" w:name="_Toc235874145"/>
      <w:r>
        <w:rPr>
          <w:rStyle w:val="CharSectno"/>
        </w:rPr>
        <w:t>2.1</w:t>
      </w:r>
      <w:r>
        <w:rPr>
          <w:snapToGrid w:val="0"/>
        </w:rPr>
        <w:t>.</w:t>
      </w:r>
      <w:r>
        <w:rPr>
          <w:snapToGrid w:val="0"/>
        </w:rPr>
        <w:tab/>
        <w:t>Issue of receipt for things taken</w:t>
      </w:r>
      <w:bookmarkEnd w:id="64"/>
      <w:bookmarkEnd w:id="65"/>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66" w:name="_Toc238547955"/>
      <w:bookmarkStart w:id="67" w:name="_Toc235874146"/>
      <w:r>
        <w:rPr>
          <w:rStyle w:val="CharSectno"/>
        </w:rPr>
        <w:t>2.2</w:t>
      </w:r>
      <w:r>
        <w:rPr>
          <w:snapToGrid w:val="0"/>
        </w:rPr>
        <w:t>.</w:t>
      </w:r>
      <w:r>
        <w:rPr>
          <w:snapToGrid w:val="0"/>
        </w:rPr>
        <w:tab/>
        <w:t>Designation of regions to which employee’s inspectors are appointed</w:t>
      </w:r>
      <w:bookmarkEnd w:id="66"/>
      <w:bookmarkEnd w:id="67"/>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68" w:name="_Toc238547956"/>
      <w:bookmarkStart w:id="69" w:name="_Toc235874147"/>
      <w:r>
        <w:rPr>
          <w:rStyle w:val="CharSectno"/>
        </w:rPr>
        <w:t>2.3</w:t>
      </w:r>
      <w:r>
        <w:rPr>
          <w:snapToGrid w:val="0"/>
        </w:rPr>
        <w:t>.</w:t>
      </w:r>
      <w:r>
        <w:rPr>
          <w:snapToGrid w:val="0"/>
        </w:rPr>
        <w:tab/>
        <w:t>Election of employee’s inspectors</w:t>
      </w:r>
      <w:bookmarkEnd w:id="68"/>
      <w:bookmarkEnd w:id="69"/>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70" w:name="_Toc238547957"/>
      <w:bookmarkStart w:id="71" w:name="_Toc235874148"/>
      <w:r>
        <w:rPr>
          <w:rStyle w:val="CharSectno"/>
        </w:rPr>
        <w:t>2.4</w:t>
      </w:r>
      <w:r>
        <w:rPr>
          <w:snapToGrid w:val="0"/>
        </w:rPr>
        <w:t>.</w:t>
      </w:r>
      <w:r>
        <w:rPr>
          <w:snapToGrid w:val="0"/>
        </w:rPr>
        <w:tab/>
        <w:t>Performance of employee inspector’s functions</w:t>
      </w:r>
      <w:bookmarkEnd w:id="70"/>
      <w:bookmarkEnd w:id="7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72" w:name="_Toc191982718"/>
      <w:bookmarkStart w:id="73" w:name="_Toc192562987"/>
      <w:bookmarkStart w:id="74" w:name="_Toc192563652"/>
      <w:bookmarkStart w:id="75" w:name="_Toc192570749"/>
      <w:bookmarkStart w:id="76" w:name="_Toc193769558"/>
      <w:bookmarkStart w:id="77" w:name="_Toc194205606"/>
      <w:bookmarkStart w:id="78" w:name="_Toc202522159"/>
      <w:bookmarkStart w:id="79" w:name="_Toc233694472"/>
      <w:bookmarkStart w:id="80" w:name="_Toc235864956"/>
      <w:bookmarkStart w:id="81" w:name="_Toc235874149"/>
      <w:bookmarkStart w:id="82" w:name="_Toc238546636"/>
      <w:bookmarkStart w:id="83" w:name="_Toc238547297"/>
      <w:bookmarkStart w:id="84" w:name="_Toc238547958"/>
      <w:r>
        <w:rPr>
          <w:rStyle w:val="CharDivNo"/>
        </w:rPr>
        <w:t>Division 1A</w:t>
      </w:r>
      <w:r>
        <w:t> — </w:t>
      </w:r>
      <w:r>
        <w:rPr>
          <w:rStyle w:val="CharDivText"/>
        </w:rPr>
        <w:t>Improvement notices, prohibition notices and provisional improvement notices</w:t>
      </w:r>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pPr>
      <w:r>
        <w:tab/>
        <w:t>[Heading inserted in Gazette 4 Apr 2005 p. 1102.]</w:t>
      </w:r>
    </w:p>
    <w:p>
      <w:pPr>
        <w:pStyle w:val="Heading5"/>
      </w:pPr>
      <w:bookmarkStart w:id="85" w:name="_Toc238547959"/>
      <w:bookmarkStart w:id="86" w:name="_Toc235874150"/>
      <w:r>
        <w:rPr>
          <w:rStyle w:val="CharSectno"/>
        </w:rPr>
        <w:t>2.4A</w:t>
      </w:r>
      <w:r>
        <w:t>.</w:t>
      </w:r>
      <w:r>
        <w:tab/>
        <w:t>Prescribed requirements for sections 31AK, 31AL and 31BK(1) of the Act</w:t>
      </w:r>
      <w:bookmarkEnd w:id="85"/>
      <w:bookmarkEnd w:id="86"/>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pPr>
      <w:bookmarkStart w:id="87" w:name="_Toc191982722"/>
      <w:bookmarkStart w:id="88" w:name="_Toc192562991"/>
      <w:bookmarkStart w:id="89" w:name="_Toc192563656"/>
      <w:bookmarkStart w:id="90" w:name="_Toc192570753"/>
      <w:bookmarkStart w:id="91" w:name="_Toc193769562"/>
      <w:bookmarkStart w:id="92" w:name="_Toc194205610"/>
      <w:bookmarkStart w:id="93" w:name="_Toc202522163"/>
      <w:bookmarkStart w:id="94" w:name="_Toc233694476"/>
      <w:r>
        <w:t>[</w:t>
      </w:r>
      <w:r>
        <w:rPr>
          <w:b/>
          <w:bCs/>
        </w:rPr>
        <w:t>2.4B-2.4C.</w:t>
      </w:r>
      <w:r>
        <w:tab/>
        <w:t xml:space="preserve">Deleted in Gazette 21 Jul 2009 p. 2919.] </w:t>
      </w:r>
    </w:p>
    <w:p>
      <w:pPr>
        <w:pStyle w:val="Heading3"/>
        <w:rPr>
          <w:snapToGrid w:val="0"/>
        </w:rPr>
      </w:pPr>
      <w:bookmarkStart w:id="95" w:name="_Toc235864960"/>
      <w:bookmarkStart w:id="96" w:name="_Toc235874151"/>
      <w:bookmarkStart w:id="97" w:name="_Toc238546638"/>
      <w:bookmarkStart w:id="98" w:name="_Toc238547299"/>
      <w:bookmarkStart w:id="99" w:name="_Toc238547960"/>
      <w:r>
        <w:rPr>
          <w:rStyle w:val="CharDivNo"/>
        </w:rPr>
        <w:t>Division 2</w:t>
      </w:r>
      <w:r>
        <w:rPr>
          <w:snapToGrid w:val="0"/>
        </w:rPr>
        <w:t> — </w:t>
      </w:r>
      <w:r>
        <w:rPr>
          <w:rStyle w:val="CharDivText"/>
        </w:rPr>
        <w:t>Safety and health representatives</w:t>
      </w:r>
      <w:bookmarkEnd w:id="87"/>
      <w:bookmarkEnd w:id="88"/>
      <w:bookmarkEnd w:id="89"/>
      <w:bookmarkEnd w:id="90"/>
      <w:bookmarkEnd w:id="91"/>
      <w:bookmarkEnd w:id="92"/>
      <w:bookmarkEnd w:id="93"/>
      <w:bookmarkEnd w:id="94"/>
      <w:bookmarkEnd w:id="95"/>
      <w:bookmarkEnd w:id="96"/>
      <w:bookmarkEnd w:id="97"/>
      <w:bookmarkEnd w:id="98"/>
      <w:bookmarkEnd w:id="99"/>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spacing w:before="180"/>
        <w:rPr>
          <w:snapToGrid w:val="0"/>
        </w:rPr>
      </w:pPr>
      <w:bookmarkStart w:id="100" w:name="_Toc238547961"/>
      <w:bookmarkStart w:id="101" w:name="_Toc235874152"/>
      <w:r>
        <w:rPr>
          <w:rStyle w:val="CharSectno"/>
        </w:rPr>
        <w:t>2.5</w:t>
      </w:r>
      <w:r>
        <w:rPr>
          <w:snapToGrid w:val="0"/>
        </w:rPr>
        <w:t>.</w:t>
      </w:r>
      <w:r>
        <w:rPr>
          <w:snapToGrid w:val="0"/>
        </w:rPr>
        <w:tab/>
        <w:t>Prescribed procedure for resolution of disputes</w:t>
      </w:r>
      <w:bookmarkEnd w:id="100"/>
      <w:bookmarkEnd w:id="101"/>
      <w:r>
        <w:rPr>
          <w:snapToGrid w:val="0"/>
        </w:rPr>
        <w:t xml:space="preserve"> </w:t>
      </w:r>
    </w:p>
    <w:p>
      <w:pPr>
        <w:pStyle w:val="Subsection"/>
        <w:spacing w:before="120"/>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spacing w:before="120"/>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180"/>
        <w:rPr>
          <w:snapToGrid w:val="0"/>
        </w:rPr>
      </w:pPr>
      <w:bookmarkStart w:id="102" w:name="_Toc238547962"/>
      <w:bookmarkStart w:id="103" w:name="_Toc235874153"/>
      <w:r>
        <w:rPr>
          <w:rStyle w:val="CharSectno"/>
        </w:rPr>
        <w:t>2.6</w:t>
      </w:r>
      <w:r>
        <w:rPr>
          <w:snapToGrid w:val="0"/>
        </w:rPr>
        <w:t>.</w:t>
      </w:r>
      <w:r>
        <w:rPr>
          <w:snapToGrid w:val="0"/>
        </w:rPr>
        <w:tab/>
        <w:t>Introductory courses for health and safety representatives</w:t>
      </w:r>
      <w:bookmarkEnd w:id="102"/>
      <w:bookmarkEnd w:id="103"/>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spacing w:before="60"/>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keepNext/>
        <w:keepLines/>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keepNext/>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104" w:name="_Toc238547963"/>
      <w:bookmarkStart w:id="105" w:name="_Toc235874154"/>
      <w:r>
        <w:rPr>
          <w:rStyle w:val="CharSectno"/>
        </w:rPr>
        <w:t>2.6A</w:t>
      </w:r>
      <w:r>
        <w:t>.</w:t>
      </w:r>
      <w:r>
        <w:tab/>
        <w:t>Training courses for “qualified representative” under section 31BF</w:t>
      </w:r>
      <w:bookmarkEnd w:id="104"/>
      <w:bookmarkEnd w:id="105"/>
    </w:p>
    <w:p>
      <w:pPr>
        <w:pStyle w:val="Subsection"/>
      </w:pPr>
      <w:r>
        <w:tab/>
        <w:t>(1)</w:t>
      </w:r>
      <w:r>
        <w:tab/>
        <w:t>Each course of training described in subregulation (2) is prescribed for the purposes of the definition of “qualified representative”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pPr>
      <w:bookmarkStart w:id="106" w:name="_Toc191982727"/>
      <w:bookmarkStart w:id="107" w:name="_Toc192562996"/>
      <w:bookmarkStart w:id="108" w:name="_Toc192563661"/>
      <w:bookmarkStart w:id="109" w:name="_Toc192570758"/>
      <w:bookmarkStart w:id="110" w:name="_Toc193769567"/>
      <w:bookmarkStart w:id="111" w:name="_Toc194205615"/>
      <w:bookmarkStart w:id="112" w:name="_Toc202522168"/>
      <w:bookmarkStart w:id="113" w:name="_Toc233694481"/>
      <w:r>
        <w:t>[</w:t>
      </w:r>
      <w:r>
        <w:rPr>
          <w:b/>
          <w:bCs/>
        </w:rPr>
        <w:t>2.6B.</w:t>
      </w:r>
      <w:r>
        <w:tab/>
        <w:t xml:space="preserve">Deleted in Gazette 21 Jul 2009 p. 2919.] </w:t>
      </w:r>
    </w:p>
    <w:p>
      <w:pPr>
        <w:pStyle w:val="Heading3"/>
        <w:rPr>
          <w:snapToGrid w:val="0"/>
        </w:rPr>
      </w:pPr>
      <w:bookmarkStart w:id="114" w:name="_Toc235864965"/>
      <w:bookmarkStart w:id="115" w:name="_Toc235874155"/>
      <w:bookmarkStart w:id="116" w:name="_Toc238546642"/>
      <w:bookmarkStart w:id="117" w:name="_Toc238547303"/>
      <w:bookmarkStart w:id="118" w:name="_Toc238547964"/>
      <w:r>
        <w:rPr>
          <w:rStyle w:val="CharDivNo"/>
        </w:rPr>
        <w:t>Division 3</w:t>
      </w:r>
      <w:r>
        <w:rPr>
          <w:snapToGrid w:val="0"/>
        </w:rPr>
        <w:t> — </w:t>
      </w:r>
      <w:r>
        <w:rPr>
          <w:rStyle w:val="CharDivText"/>
        </w:rPr>
        <w:t>Board of Examiners</w:t>
      </w:r>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4"/>
        <w:rPr>
          <w:snapToGrid w:val="0"/>
        </w:rPr>
      </w:pPr>
      <w:bookmarkStart w:id="119" w:name="_Toc191982728"/>
      <w:bookmarkStart w:id="120" w:name="_Toc192562997"/>
      <w:bookmarkStart w:id="121" w:name="_Toc192563662"/>
      <w:bookmarkStart w:id="122" w:name="_Toc192570759"/>
      <w:bookmarkStart w:id="123" w:name="_Toc193769568"/>
      <w:bookmarkStart w:id="124" w:name="_Toc194205616"/>
      <w:bookmarkStart w:id="125" w:name="_Toc202522169"/>
      <w:bookmarkStart w:id="126" w:name="_Toc233694482"/>
      <w:bookmarkStart w:id="127" w:name="_Toc235864966"/>
      <w:bookmarkStart w:id="128" w:name="_Toc235874156"/>
      <w:bookmarkStart w:id="129" w:name="_Toc238546643"/>
      <w:bookmarkStart w:id="130" w:name="_Toc238547304"/>
      <w:bookmarkStart w:id="131" w:name="_Toc238547965"/>
      <w:r>
        <w:rPr>
          <w:snapToGrid w:val="0"/>
        </w:rPr>
        <w:t>Subdivision A — Preliminary</w:t>
      </w:r>
      <w:bookmarkEnd w:id="119"/>
      <w:bookmarkEnd w:id="120"/>
      <w:bookmarkEnd w:id="121"/>
      <w:bookmarkEnd w:id="122"/>
      <w:bookmarkEnd w:id="123"/>
      <w:bookmarkEnd w:id="124"/>
      <w:bookmarkEnd w:id="125"/>
      <w:bookmarkEnd w:id="126"/>
      <w:bookmarkEnd w:id="127"/>
      <w:bookmarkEnd w:id="128"/>
      <w:bookmarkEnd w:id="129"/>
      <w:bookmarkEnd w:id="130"/>
      <w:bookmarkEnd w:id="131"/>
      <w:r>
        <w:rPr>
          <w:snapToGrid w:val="0"/>
        </w:rPr>
        <w:t xml:space="preserve"> </w:t>
      </w:r>
    </w:p>
    <w:p>
      <w:pPr>
        <w:pStyle w:val="Heading5"/>
        <w:rPr>
          <w:snapToGrid w:val="0"/>
        </w:rPr>
      </w:pPr>
      <w:bookmarkStart w:id="132" w:name="_Toc238547966"/>
      <w:bookmarkStart w:id="133" w:name="_Toc235874157"/>
      <w:r>
        <w:rPr>
          <w:rStyle w:val="CharSectno"/>
        </w:rPr>
        <w:t>2.7</w:t>
      </w:r>
      <w:r>
        <w:rPr>
          <w:snapToGrid w:val="0"/>
        </w:rPr>
        <w:t>.</w:t>
      </w:r>
      <w:r>
        <w:rPr>
          <w:snapToGrid w:val="0"/>
        </w:rPr>
        <w:tab/>
        <w:t>Terms used in these regulations</w:t>
      </w:r>
      <w:bookmarkEnd w:id="132"/>
      <w:bookmarkEnd w:id="133"/>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134" w:name="_Toc191982730"/>
      <w:bookmarkStart w:id="135" w:name="_Toc192562999"/>
      <w:bookmarkStart w:id="136" w:name="_Toc192563664"/>
      <w:bookmarkStart w:id="137" w:name="_Toc192570761"/>
      <w:bookmarkStart w:id="138" w:name="_Toc193769570"/>
      <w:bookmarkStart w:id="139" w:name="_Toc194205618"/>
      <w:bookmarkStart w:id="140" w:name="_Toc202522171"/>
      <w:bookmarkStart w:id="141" w:name="_Toc233694484"/>
      <w:bookmarkStart w:id="142" w:name="_Toc235864968"/>
      <w:bookmarkStart w:id="143" w:name="_Toc235874158"/>
      <w:bookmarkStart w:id="144" w:name="_Toc238546645"/>
      <w:bookmarkStart w:id="145" w:name="_Toc238547306"/>
      <w:bookmarkStart w:id="146" w:name="_Toc238547967"/>
      <w:r>
        <w:rPr>
          <w:snapToGrid w:val="0"/>
        </w:rPr>
        <w:t>Subdivision B — Constitution and proceedings</w:t>
      </w:r>
      <w:bookmarkEnd w:id="134"/>
      <w:bookmarkEnd w:id="135"/>
      <w:bookmarkEnd w:id="136"/>
      <w:bookmarkEnd w:id="137"/>
      <w:bookmarkEnd w:id="138"/>
      <w:bookmarkEnd w:id="139"/>
      <w:bookmarkEnd w:id="140"/>
      <w:bookmarkEnd w:id="141"/>
      <w:bookmarkEnd w:id="142"/>
      <w:bookmarkEnd w:id="143"/>
      <w:bookmarkEnd w:id="144"/>
      <w:bookmarkEnd w:id="145"/>
      <w:bookmarkEnd w:id="146"/>
      <w:r>
        <w:rPr>
          <w:snapToGrid w:val="0"/>
        </w:rPr>
        <w:t xml:space="preserve"> </w:t>
      </w:r>
    </w:p>
    <w:p>
      <w:pPr>
        <w:pStyle w:val="Heading5"/>
        <w:rPr>
          <w:snapToGrid w:val="0"/>
        </w:rPr>
      </w:pPr>
      <w:bookmarkStart w:id="147" w:name="_Toc238547968"/>
      <w:bookmarkStart w:id="148" w:name="_Toc235874159"/>
      <w:r>
        <w:rPr>
          <w:rStyle w:val="CharSectno"/>
        </w:rPr>
        <w:t>2.8</w:t>
      </w:r>
      <w:r>
        <w:rPr>
          <w:snapToGrid w:val="0"/>
        </w:rPr>
        <w:t>.</w:t>
      </w:r>
      <w:r>
        <w:rPr>
          <w:snapToGrid w:val="0"/>
        </w:rPr>
        <w:tab/>
        <w:t>Constitution — Mine manager’s and underground supervisor’s certificates</w:t>
      </w:r>
      <w:bookmarkEnd w:id="147"/>
      <w:bookmarkEnd w:id="148"/>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49" w:name="_Toc238547969"/>
      <w:bookmarkStart w:id="150" w:name="_Toc235874160"/>
      <w:r>
        <w:rPr>
          <w:rStyle w:val="CharSectno"/>
        </w:rPr>
        <w:t>2.9</w:t>
      </w:r>
      <w:r>
        <w:rPr>
          <w:snapToGrid w:val="0"/>
        </w:rPr>
        <w:t>.</w:t>
      </w:r>
      <w:r>
        <w:rPr>
          <w:snapToGrid w:val="0"/>
        </w:rPr>
        <w:tab/>
        <w:t>Constitution — Quarry manager’s certificate</w:t>
      </w:r>
      <w:bookmarkEnd w:id="149"/>
      <w:bookmarkEnd w:id="150"/>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51" w:name="_Toc238547970"/>
      <w:bookmarkStart w:id="152" w:name="_Toc235874161"/>
      <w:r>
        <w:rPr>
          <w:rStyle w:val="CharSectno"/>
        </w:rPr>
        <w:t>2.10</w:t>
      </w:r>
      <w:r>
        <w:rPr>
          <w:snapToGrid w:val="0"/>
        </w:rPr>
        <w:t>.</w:t>
      </w:r>
      <w:r>
        <w:rPr>
          <w:snapToGrid w:val="0"/>
        </w:rPr>
        <w:tab/>
        <w:t>Constitution — Underground coal mine certificates</w:t>
      </w:r>
      <w:bookmarkEnd w:id="151"/>
      <w:bookmarkEnd w:id="152"/>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53" w:name="_Toc238547971"/>
      <w:bookmarkStart w:id="154" w:name="_Toc235874162"/>
      <w:r>
        <w:rPr>
          <w:rStyle w:val="CharSectno"/>
        </w:rPr>
        <w:t>2.11</w:t>
      </w:r>
      <w:r>
        <w:t>.</w:t>
      </w:r>
      <w:r>
        <w:rPr>
          <w:snapToGrid w:val="0"/>
        </w:rPr>
        <w:tab/>
        <w:t>Constitution — Winding engine driver’s certificate</w:t>
      </w:r>
      <w:bookmarkEnd w:id="153"/>
      <w:bookmarkEnd w:id="154"/>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55" w:name="_Toc238547972"/>
      <w:bookmarkStart w:id="156" w:name="_Toc235874163"/>
      <w:r>
        <w:rPr>
          <w:rStyle w:val="CharSectno"/>
        </w:rPr>
        <w:t>2.12</w:t>
      </w:r>
      <w:r>
        <w:rPr>
          <w:snapToGrid w:val="0"/>
        </w:rPr>
        <w:t>.</w:t>
      </w:r>
      <w:r>
        <w:rPr>
          <w:snapToGrid w:val="0"/>
        </w:rPr>
        <w:tab/>
        <w:t>Procedure if body fails to nominate</w:t>
      </w:r>
      <w:bookmarkEnd w:id="155"/>
      <w:bookmarkEnd w:id="156"/>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57" w:name="_Toc238547973"/>
      <w:bookmarkStart w:id="158" w:name="_Toc235874164"/>
      <w:r>
        <w:rPr>
          <w:rStyle w:val="CharSectno"/>
        </w:rPr>
        <w:t>2.13</w:t>
      </w:r>
      <w:r>
        <w:rPr>
          <w:snapToGrid w:val="0"/>
        </w:rPr>
        <w:t>.</w:t>
      </w:r>
      <w:r>
        <w:rPr>
          <w:snapToGrid w:val="0"/>
        </w:rPr>
        <w:tab/>
        <w:t>Appointment of members</w:t>
      </w:r>
      <w:bookmarkEnd w:id="157"/>
      <w:bookmarkEnd w:id="158"/>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159" w:name="_Toc238547974"/>
      <w:bookmarkStart w:id="160" w:name="_Toc235874165"/>
      <w:r>
        <w:rPr>
          <w:rStyle w:val="CharSectno"/>
        </w:rPr>
        <w:t>2.14</w:t>
      </w:r>
      <w:r>
        <w:rPr>
          <w:snapToGrid w:val="0"/>
        </w:rPr>
        <w:t>.</w:t>
      </w:r>
      <w:r>
        <w:rPr>
          <w:snapToGrid w:val="0"/>
        </w:rPr>
        <w:tab/>
        <w:t>Vacation of office</w:t>
      </w:r>
      <w:bookmarkEnd w:id="159"/>
      <w:bookmarkEnd w:id="160"/>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161" w:name="_Toc238547975"/>
      <w:bookmarkStart w:id="162" w:name="_Toc235874166"/>
      <w:r>
        <w:rPr>
          <w:rStyle w:val="CharSectno"/>
        </w:rPr>
        <w:t>2.15</w:t>
      </w:r>
      <w:r>
        <w:rPr>
          <w:snapToGrid w:val="0"/>
        </w:rPr>
        <w:t>.</w:t>
      </w:r>
      <w:r>
        <w:rPr>
          <w:snapToGrid w:val="0"/>
        </w:rPr>
        <w:tab/>
        <w:t>Deputies</w:t>
      </w:r>
      <w:bookmarkEnd w:id="161"/>
      <w:bookmarkEnd w:id="162"/>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163" w:name="_Toc238547976"/>
      <w:bookmarkStart w:id="164" w:name="_Toc235874167"/>
      <w:r>
        <w:rPr>
          <w:rStyle w:val="CharSectno"/>
        </w:rPr>
        <w:t>2.16</w:t>
      </w:r>
      <w:r>
        <w:rPr>
          <w:snapToGrid w:val="0"/>
        </w:rPr>
        <w:t>.</w:t>
      </w:r>
      <w:r>
        <w:rPr>
          <w:snapToGrid w:val="0"/>
        </w:rPr>
        <w:tab/>
        <w:t>Chairperson</w:t>
      </w:r>
      <w:bookmarkEnd w:id="163"/>
      <w:bookmarkEnd w:id="164"/>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165" w:name="_Toc238547977"/>
      <w:bookmarkStart w:id="166" w:name="_Toc235874168"/>
      <w:r>
        <w:rPr>
          <w:rStyle w:val="CharSectno"/>
        </w:rPr>
        <w:t>2.17</w:t>
      </w:r>
      <w:r>
        <w:rPr>
          <w:snapToGrid w:val="0"/>
        </w:rPr>
        <w:t>.</w:t>
      </w:r>
      <w:r>
        <w:rPr>
          <w:snapToGrid w:val="0"/>
        </w:rPr>
        <w:tab/>
        <w:t>Quorum</w:t>
      </w:r>
      <w:bookmarkEnd w:id="165"/>
      <w:bookmarkEnd w:id="166"/>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167" w:name="_Toc238547978"/>
      <w:bookmarkStart w:id="168" w:name="_Toc235874169"/>
      <w:r>
        <w:rPr>
          <w:rStyle w:val="CharSectno"/>
        </w:rPr>
        <w:t>2.18</w:t>
      </w:r>
      <w:r>
        <w:rPr>
          <w:snapToGrid w:val="0"/>
        </w:rPr>
        <w:t>.</w:t>
      </w:r>
      <w:r>
        <w:rPr>
          <w:snapToGrid w:val="0"/>
        </w:rPr>
        <w:tab/>
        <w:t>Meetings</w:t>
      </w:r>
      <w:bookmarkEnd w:id="167"/>
      <w:bookmarkEnd w:id="168"/>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169" w:name="_Toc238547979"/>
      <w:bookmarkStart w:id="170" w:name="_Toc235874170"/>
      <w:r>
        <w:rPr>
          <w:rStyle w:val="CharSectno"/>
        </w:rPr>
        <w:t>2.19</w:t>
      </w:r>
      <w:r>
        <w:rPr>
          <w:snapToGrid w:val="0"/>
        </w:rPr>
        <w:t>.</w:t>
      </w:r>
      <w:r>
        <w:rPr>
          <w:snapToGrid w:val="0"/>
        </w:rPr>
        <w:tab/>
        <w:t>Voting</w:t>
      </w:r>
      <w:bookmarkEnd w:id="169"/>
      <w:bookmarkEnd w:id="170"/>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171" w:name="_Toc238547980"/>
      <w:bookmarkStart w:id="172" w:name="_Toc235874171"/>
      <w:r>
        <w:rPr>
          <w:rStyle w:val="CharSectno"/>
        </w:rPr>
        <w:t>2.20</w:t>
      </w:r>
      <w:r>
        <w:rPr>
          <w:snapToGrid w:val="0"/>
        </w:rPr>
        <w:t>.</w:t>
      </w:r>
      <w:r>
        <w:rPr>
          <w:snapToGrid w:val="0"/>
        </w:rPr>
        <w:tab/>
        <w:t>Examination of applicants</w:t>
      </w:r>
      <w:bookmarkEnd w:id="171"/>
      <w:bookmarkEnd w:id="172"/>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173" w:name="_Toc191982744"/>
      <w:bookmarkStart w:id="174" w:name="_Toc192563013"/>
      <w:bookmarkStart w:id="175" w:name="_Toc192563678"/>
      <w:bookmarkStart w:id="176" w:name="_Toc192570775"/>
      <w:bookmarkStart w:id="177" w:name="_Toc193769584"/>
      <w:bookmarkStart w:id="178" w:name="_Toc194205632"/>
      <w:bookmarkStart w:id="179" w:name="_Toc202522185"/>
      <w:bookmarkStart w:id="180" w:name="_Toc233694498"/>
      <w:bookmarkStart w:id="181" w:name="_Toc235864982"/>
      <w:bookmarkStart w:id="182" w:name="_Toc235874172"/>
      <w:bookmarkStart w:id="183" w:name="_Toc238546659"/>
      <w:bookmarkStart w:id="184" w:name="_Toc238547320"/>
      <w:bookmarkStart w:id="185" w:name="_Toc238547981"/>
      <w:r>
        <w:rPr>
          <w:snapToGrid w:val="0"/>
        </w:rPr>
        <w:t>Subdivision C — Issue of certificates of competency</w:t>
      </w:r>
      <w:bookmarkEnd w:id="173"/>
      <w:bookmarkEnd w:id="174"/>
      <w:bookmarkEnd w:id="175"/>
      <w:bookmarkEnd w:id="176"/>
      <w:bookmarkEnd w:id="177"/>
      <w:bookmarkEnd w:id="178"/>
      <w:bookmarkEnd w:id="179"/>
      <w:bookmarkEnd w:id="180"/>
      <w:bookmarkEnd w:id="181"/>
      <w:bookmarkEnd w:id="182"/>
      <w:bookmarkEnd w:id="183"/>
      <w:bookmarkEnd w:id="184"/>
      <w:bookmarkEnd w:id="185"/>
      <w:r>
        <w:rPr>
          <w:snapToGrid w:val="0"/>
        </w:rPr>
        <w:t xml:space="preserve"> </w:t>
      </w:r>
    </w:p>
    <w:p>
      <w:pPr>
        <w:pStyle w:val="Heading5"/>
        <w:rPr>
          <w:snapToGrid w:val="0"/>
        </w:rPr>
      </w:pPr>
      <w:bookmarkStart w:id="186" w:name="_Toc238547982"/>
      <w:bookmarkStart w:id="187" w:name="_Toc235874173"/>
      <w:r>
        <w:rPr>
          <w:rStyle w:val="CharSectno"/>
        </w:rPr>
        <w:t>2.21</w:t>
      </w:r>
      <w:r>
        <w:rPr>
          <w:snapToGrid w:val="0"/>
        </w:rPr>
        <w:t>.</w:t>
      </w:r>
      <w:r>
        <w:rPr>
          <w:snapToGrid w:val="0"/>
        </w:rPr>
        <w:tab/>
        <w:t>First class mine manager’s certificate</w:t>
      </w:r>
      <w:bookmarkEnd w:id="186"/>
      <w:bookmarkEnd w:id="18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188" w:name="_Toc238547983"/>
      <w:bookmarkStart w:id="189" w:name="_Toc235874174"/>
      <w:r>
        <w:rPr>
          <w:rStyle w:val="CharSectno"/>
        </w:rPr>
        <w:t>2.22</w:t>
      </w:r>
      <w:r>
        <w:rPr>
          <w:snapToGrid w:val="0"/>
        </w:rPr>
        <w:t>.</w:t>
      </w:r>
      <w:r>
        <w:rPr>
          <w:snapToGrid w:val="0"/>
        </w:rPr>
        <w:tab/>
        <w:t>Quarry manager’s certificate</w:t>
      </w:r>
      <w:bookmarkEnd w:id="188"/>
      <w:bookmarkEnd w:id="189"/>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recognized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pPr>
      <w:r>
        <w:tab/>
        <w:t>[Regulation 2.22 amended in Gazette 28 Feb 1997 p. 1329</w:t>
      </w:r>
      <w:r>
        <w:noBreakHyphen/>
        <w:t xml:space="preserve">30; 29 Feb 2008 p. 685.] </w:t>
      </w:r>
    </w:p>
    <w:p>
      <w:pPr>
        <w:pStyle w:val="Heading5"/>
        <w:rPr>
          <w:snapToGrid w:val="0"/>
        </w:rPr>
      </w:pPr>
      <w:bookmarkStart w:id="190" w:name="_Toc238547984"/>
      <w:bookmarkStart w:id="191" w:name="_Toc235874175"/>
      <w:r>
        <w:rPr>
          <w:rStyle w:val="CharSectno"/>
        </w:rPr>
        <w:t>2.23</w:t>
      </w:r>
      <w:r>
        <w:rPr>
          <w:snapToGrid w:val="0"/>
        </w:rPr>
        <w:t>.</w:t>
      </w:r>
      <w:r>
        <w:rPr>
          <w:snapToGrid w:val="0"/>
        </w:rPr>
        <w:tab/>
        <w:t>Underground supervisor’s certificate</w:t>
      </w:r>
      <w:bookmarkEnd w:id="190"/>
      <w:bookmarkEnd w:id="19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keepNext/>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192" w:name="_Toc238547985"/>
      <w:bookmarkStart w:id="193" w:name="_Toc235874176"/>
      <w:r>
        <w:rPr>
          <w:rStyle w:val="CharSectno"/>
        </w:rPr>
        <w:t>2.24</w:t>
      </w:r>
      <w:r>
        <w:rPr>
          <w:snapToGrid w:val="0"/>
        </w:rPr>
        <w:t>.</w:t>
      </w:r>
      <w:r>
        <w:rPr>
          <w:snapToGrid w:val="0"/>
        </w:rPr>
        <w:tab/>
        <w:t>Deputy’s certificate</w:t>
      </w:r>
      <w:bookmarkEnd w:id="192"/>
      <w:bookmarkEnd w:id="19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194" w:name="_Toc238547986"/>
      <w:bookmarkStart w:id="195" w:name="_Toc235874177"/>
      <w:r>
        <w:rPr>
          <w:rStyle w:val="CharSectno"/>
        </w:rPr>
        <w:t>2.25</w:t>
      </w:r>
      <w:r>
        <w:rPr>
          <w:snapToGrid w:val="0"/>
        </w:rPr>
        <w:t>.</w:t>
      </w:r>
      <w:r>
        <w:rPr>
          <w:snapToGrid w:val="0"/>
        </w:rPr>
        <w:tab/>
        <w:t>Restricted quarry manager’s certificate</w:t>
      </w:r>
      <w:bookmarkEnd w:id="194"/>
      <w:bookmarkEnd w:id="195"/>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196" w:name="_Toc238547987"/>
      <w:bookmarkStart w:id="197" w:name="_Toc235874178"/>
      <w:r>
        <w:rPr>
          <w:rStyle w:val="CharSectno"/>
        </w:rPr>
        <w:t>2.26</w:t>
      </w:r>
      <w:r>
        <w:rPr>
          <w:snapToGrid w:val="0"/>
        </w:rPr>
        <w:t>.</w:t>
      </w:r>
      <w:r>
        <w:rPr>
          <w:snapToGrid w:val="0"/>
        </w:rPr>
        <w:tab/>
        <w:t>Classes of winding engine driver’s certificates</w:t>
      </w:r>
      <w:bookmarkEnd w:id="196"/>
      <w:bookmarkEnd w:id="197"/>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198" w:name="_Toc238547988"/>
      <w:bookmarkStart w:id="199" w:name="_Toc235874179"/>
      <w:r>
        <w:rPr>
          <w:rStyle w:val="CharSectno"/>
        </w:rPr>
        <w:t>2.27</w:t>
      </w:r>
      <w:r>
        <w:rPr>
          <w:snapToGrid w:val="0"/>
        </w:rPr>
        <w:t>.</w:t>
      </w:r>
      <w:r>
        <w:rPr>
          <w:snapToGrid w:val="0"/>
        </w:rPr>
        <w:tab/>
        <w:t>Winding engine driver’s certificate — Class I</w:t>
      </w:r>
      <w:bookmarkEnd w:id="198"/>
      <w:bookmarkEnd w:id="199"/>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00" w:name="_Toc238547989"/>
      <w:bookmarkStart w:id="201" w:name="_Toc235874180"/>
      <w:r>
        <w:rPr>
          <w:rStyle w:val="CharSectno"/>
        </w:rPr>
        <w:t>2.28</w:t>
      </w:r>
      <w:r>
        <w:rPr>
          <w:snapToGrid w:val="0"/>
        </w:rPr>
        <w:t>.</w:t>
      </w:r>
      <w:r>
        <w:rPr>
          <w:snapToGrid w:val="0"/>
        </w:rPr>
        <w:tab/>
        <w:t>Winding engine driver’s certificate — Class II</w:t>
      </w:r>
      <w:bookmarkEnd w:id="200"/>
      <w:bookmarkEnd w:id="20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02" w:name="_Toc238547990"/>
      <w:bookmarkStart w:id="203" w:name="_Toc235874181"/>
      <w:r>
        <w:rPr>
          <w:rStyle w:val="CharSectno"/>
        </w:rPr>
        <w:t>2.29</w:t>
      </w:r>
      <w:r>
        <w:rPr>
          <w:snapToGrid w:val="0"/>
        </w:rPr>
        <w:t>.</w:t>
      </w:r>
      <w:r>
        <w:rPr>
          <w:snapToGrid w:val="0"/>
        </w:rPr>
        <w:tab/>
        <w:t>Board may restrict certificate</w:t>
      </w:r>
      <w:bookmarkEnd w:id="202"/>
      <w:bookmarkEnd w:id="203"/>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204" w:name="_Toc238547991"/>
      <w:bookmarkStart w:id="205" w:name="_Toc235874182"/>
      <w:r>
        <w:rPr>
          <w:rStyle w:val="CharSectno"/>
        </w:rPr>
        <w:t>2.30</w:t>
      </w:r>
      <w:r>
        <w:rPr>
          <w:snapToGrid w:val="0"/>
        </w:rPr>
        <w:t>.</w:t>
      </w:r>
      <w:r>
        <w:rPr>
          <w:snapToGrid w:val="0"/>
        </w:rPr>
        <w:tab/>
        <w:t>Applications</w:t>
      </w:r>
      <w:bookmarkEnd w:id="204"/>
      <w:bookmarkEnd w:id="20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206" w:name="_Toc238547992"/>
      <w:bookmarkStart w:id="207" w:name="_Toc235874183"/>
      <w:r>
        <w:rPr>
          <w:rStyle w:val="CharSectno"/>
        </w:rPr>
        <w:t>2.31</w:t>
      </w:r>
      <w:r>
        <w:rPr>
          <w:snapToGrid w:val="0"/>
        </w:rPr>
        <w:t>.</w:t>
      </w:r>
      <w:r>
        <w:rPr>
          <w:snapToGrid w:val="0"/>
        </w:rPr>
        <w:tab/>
        <w:t>Fees</w:t>
      </w:r>
      <w:bookmarkEnd w:id="206"/>
      <w:bookmarkEnd w:id="207"/>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208" w:name="_Toc238547993"/>
      <w:bookmarkStart w:id="209" w:name="_Toc235874184"/>
      <w:r>
        <w:rPr>
          <w:rStyle w:val="CharSectno"/>
        </w:rPr>
        <w:t>2.32</w:t>
      </w:r>
      <w:r>
        <w:rPr>
          <w:snapToGrid w:val="0"/>
        </w:rPr>
        <w:t>.</w:t>
      </w:r>
      <w:r>
        <w:rPr>
          <w:snapToGrid w:val="0"/>
        </w:rPr>
        <w:tab/>
        <w:t>Register of certificates</w:t>
      </w:r>
      <w:bookmarkEnd w:id="208"/>
      <w:bookmarkEnd w:id="209"/>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210" w:name="_Toc238547994"/>
      <w:bookmarkStart w:id="211" w:name="_Toc235874185"/>
      <w:r>
        <w:rPr>
          <w:rStyle w:val="CharSectno"/>
        </w:rPr>
        <w:t>2.33</w:t>
      </w:r>
      <w:r>
        <w:rPr>
          <w:snapToGrid w:val="0"/>
        </w:rPr>
        <w:t>.</w:t>
      </w:r>
      <w:r>
        <w:rPr>
          <w:snapToGrid w:val="0"/>
        </w:rPr>
        <w:tab/>
        <w:t>Replacement certificates</w:t>
      </w:r>
      <w:bookmarkEnd w:id="210"/>
      <w:bookmarkEnd w:id="211"/>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212" w:name="_Toc191982758"/>
      <w:bookmarkStart w:id="213" w:name="_Toc192563027"/>
      <w:bookmarkStart w:id="214" w:name="_Toc192563692"/>
      <w:bookmarkStart w:id="215" w:name="_Toc192570789"/>
      <w:bookmarkStart w:id="216" w:name="_Toc193769598"/>
      <w:bookmarkStart w:id="217" w:name="_Toc194205646"/>
      <w:bookmarkStart w:id="218" w:name="_Toc202522199"/>
      <w:bookmarkStart w:id="219" w:name="_Toc233694512"/>
      <w:bookmarkStart w:id="220" w:name="_Toc235864996"/>
      <w:bookmarkStart w:id="221" w:name="_Toc235874186"/>
      <w:bookmarkStart w:id="222" w:name="_Toc238546673"/>
      <w:bookmarkStart w:id="223" w:name="_Toc238547334"/>
      <w:bookmarkStart w:id="224" w:name="_Toc238547995"/>
      <w:r>
        <w:rPr>
          <w:snapToGrid w:val="0"/>
        </w:rPr>
        <w:t>Subdivision D — Requirements to hold certificates of competency</w:t>
      </w:r>
      <w:bookmarkEnd w:id="212"/>
      <w:bookmarkEnd w:id="213"/>
      <w:bookmarkEnd w:id="214"/>
      <w:bookmarkEnd w:id="215"/>
      <w:bookmarkEnd w:id="216"/>
      <w:bookmarkEnd w:id="217"/>
      <w:bookmarkEnd w:id="218"/>
      <w:bookmarkEnd w:id="219"/>
      <w:bookmarkEnd w:id="220"/>
      <w:bookmarkEnd w:id="221"/>
      <w:bookmarkEnd w:id="222"/>
      <w:bookmarkEnd w:id="223"/>
      <w:bookmarkEnd w:id="224"/>
      <w:r>
        <w:rPr>
          <w:snapToGrid w:val="0"/>
        </w:rPr>
        <w:t xml:space="preserve"> </w:t>
      </w:r>
    </w:p>
    <w:p>
      <w:pPr>
        <w:pStyle w:val="Heading5"/>
        <w:rPr>
          <w:snapToGrid w:val="0"/>
        </w:rPr>
      </w:pPr>
      <w:bookmarkStart w:id="225" w:name="_Toc238547996"/>
      <w:bookmarkStart w:id="226" w:name="_Toc235874187"/>
      <w:r>
        <w:rPr>
          <w:rStyle w:val="CharSectno"/>
        </w:rPr>
        <w:t>2.34</w:t>
      </w:r>
      <w:r>
        <w:rPr>
          <w:snapToGrid w:val="0"/>
        </w:rPr>
        <w:t>.</w:t>
      </w:r>
      <w:r>
        <w:rPr>
          <w:snapToGrid w:val="0"/>
        </w:rPr>
        <w:tab/>
        <w:t>Person not to act as shift supervisor or deputy without certificate</w:t>
      </w:r>
      <w:bookmarkEnd w:id="225"/>
      <w:bookmarkEnd w:id="226"/>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rPr>
          <w:snapToGrid w:val="0"/>
        </w:rPr>
      </w:pPr>
      <w:bookmarkStart w:id="227" w:name="_Toc238547997"/>
      <w:bookmarkStart w:id="228" w:name="_Toc235874188"/>
      <w:r>
        <w:rPr>
          <w:rStyle w:val="CharSectno"/>
        </w:rPr>
        <w:t>2.35</w:t>
      </w:r>
      <w:r>
        <w:rPr>
          <w:snapToGrid w:val="0"/>
        </w:rPr>
        <w:t>.</w:t>
      </w:r>
      <w:r>
        <w:rPr>
          <w:snapToGrid w:val="0"/>
        </w:rPr>
        <w:tab/>
        <w:t>Person not to act as underground manager without certificate</w:t>
      </w:r>
      <w:bookmarkEnd w:id="227"/>
      <w:bookmarkEnd w:id="228"/>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spacing w:before="60"/>
        <w:rPr>
          <w:snapToGrid w:val="0"/>
        </w:rPr>
      </w:pPr>
      <w:r>
        <w:rPr>
          <w:snapToGrid w:val="0"/>
        </w:rPr>
        <w:tab/>
        <w:t>(a)</w:t>
      </w:r>
      <w:r>
        <w:rPr>
          <w:snapToGrid w:val="0"/>
        </w:rPr>
        <w:tab/>
        <w:t>holds a first class mine manager’s certificate;</w:t>
      </w:r>
    </w:p>
    <w:p>
      <w:pPr>
        <w:pStyle w:val="Indenta"/>
        <w:spacing w:before="60"/>
        <w:rPr>
          <w:snapToGrid w:val="0"/>
        </w:rPr>
      </w:pPr>
      <w:r>
        <w:rPr>
          <w:snapToGrid w:val="0"/>
        </w:rPr>
        <w:tab/>
        <w:t>(b)</w:t>
      </w:r>
      <w:r>
        <w:rPr>
          <w:snapToGrid w:val="0"/>
        </w:rPr>
        <w:tab/>
        <w:t>has the approval in writing of the Board to do so under subregulation (3); or</w:t>
      </w:r>
    </w:p>
    <w:p>
      <w:pPr>
        <w:pStyle w:val="Indenta"/>
        <w:spacing w:before="60"/>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spacing w:before="140"/>
        <w:rPr>
          <w:snapToGrid w:val="0"/>
        </w:rPr>
      </w:pPr>
      <w:bookmarkStart w:id="229" w:name="_Toc238547998"/>
      <w:bookmarkStart w:id="230" w:name="_Toc235874189"/>
      <w:r>
        <w:rPr>
          <w:rStyle w:val="CharSectno"/>
        </w:rPr>
        <w:t>2.36</w:t>
      </w:r>
      <w:r>
        <w:rPr>
          <w:snapToGrid w:val="0"/>
        </w:rPr>
        <w:t>.</w:t>
      </w:r>
      <w:r>
        <w:rPr>
          <w:snapToGrid w:val="0"/>
        </w:rPr>
        <w:tab/>
        <w:t>Person not to act as quarry manager without certificate</w:t>
      </w:r>
      <w:bookmarkEnd w:id="229"/>
      <w:bookmarkEnd w:id="230"/>
      <w:r>
        <w:rPr>
          <w:snapToGrid w:val="0"/>
        </w:rPr>
        <w:t xml:space="preserve"> </w:t>
      </w:r>
    </w:p>
    <w:p>
      <w:pPr>
        <w:pStyle w:val="Subsection"/>
        <w:spacing w:before="100"/>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231" w:name="_Toc238547999"/>
      <w:bookmarkStart w:id="232" w:name="_Toc235874190"/>
      <w:r>
        <w:rPr>
          <w:rStyle w:val="CharSectno"/>
        </w:rPr>
        <w:t>2.37</w:t>
      </w:r>
      <w:r>
        <w:rPr>
          <w:snapToGrid w:val="0"/>
        </w:rPr>
        <w:t>.</w:t>
      </w:r>
      <w:r>
        <w:rPr>
          <w:snapToGrid w:val="0"/>
        </w:rPr>
        <w:tab/>
        <w:t>Person not to operate winding engine without certificate</w:t>
      </w:r>
      <w:bookmarkEnd w:id="231"/>
      <w:bookmarkEnd w:id="232"/>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233" w:name="_Toc191982763"/>
      <w:bookmarkStart w:id="234" w:name="_Toc192563032"/>
      <w:bookmarkStart w:id="235" w:name="_Toc192563697"/>
      <w:bookmarkStart w:id="236" w:name="_Toc192570794"/>
      <w:bookmarkStart w:id="237" w:name="_Toc193769603"/>
      <w:bookmarkStart w:id="238" w:name="_Toc194205651"/>
      <w:bookmarkStart w:id="239" w:name="_Toc202522204"/>
      <w:bookmarkStart w:id="240" w:name="_Toc233694517"/>
      <w:bookmarkStart w:id="241" w:name="_Toc235865001"/>
      <w:bookmarkStart w:id="242" w:name="_Toc235874191"/>
      <w:bookmarkStart w:id="243" w:name="_Toc238546678"/>
      <w:bookmarkStart w:id="244" w:name="_Toc238547339"/>
      <w:bookmarkStart w:id="245" w:name="_Toc238548000"/>
      <w:r>
        <w:rPr>
          <w:rStyle w:val="CharPartNo"/>
        </w:rPr>
        <w:t>Part 3</w:t>
      </w:r>
      <w:r>
        <w:t> — </w:t>
      </w:r>
      <w:r>
        <w:rPr>
          <w:rStyle w:val="CharPartText"/>
        </w:rPr>
        <w:t>Management of mines</w:t>
      </w:r>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3"/>
        <w:rPr>
          <w:snapToGrid w:val="0"/>
        </w:rPr>
      </w:pPr>
      <w:bookmarkStart w:id="246" w:name="_Toc191982764"/>
      <w:bookmarkStart w:id="247" w:name="_Toc192563033"/>
      <w:bookmarkStart w:id="248" w:name="_Toc192563698"/>
      <w:bookmarkStart w:id="249" w:name="_Toc192570795"/>
      <w:bookmarkStart w:id="250" w:name="_Toc193769604"/>
      <w:bookmarkStart w:id="251" w:name="_Toc194205652"/>
      <w:bookmarkStart w:id="252" w:name="_Toc202522205"/>
      <w:bookmarkStart w:id="253" w:name="_Toc233694518"/>
      <w:bookmarkStart w:id="254" w:name="_Toc235865002"/>
      <w:bookmarkStart w:id="255" w:name="_Toc235874192"/>
      <w:bookmarkStart w:id="256" w:name="_Toc238546679"/>
      <w:bookmarkStart w:id="257" w:name="_Toc238547340"/>
      <w:bookmarkStart w:id="258" w:name="_Toc238548001"/>
      <w:r>
        <w:rPr>
          <w:rStyle w:val="CharDivNo"/>
        </w:rPr>
        <w:t>Division 1</w:t>
      </w:r>
      <w:r>
        <w:rPr>
          <w:snapToGrid w:val="0"/>
        </w:rPr>
        <w:t> — </w:t>
      </w:r>
      <w:r>
        <w:rPr>
          <w:rStyle w:val="CharDivText"/>
        </w:rPr>
        <w:t>Exploration operations</w:t>
      </w:r>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Heading5"/>
        <w:rPr>
          <w:snapToGrid w:val="0"/>
        </w:rPr>
      </w:pPr>
      <w:bookmarkStart w:id="259" w:name="_Toc238548002"/>
      <w:bookmarkStart w:id="260" w:name="_Toc235874193"/>
      <w:r>
        <w:rPr>
          <w:rStyle w:val="CharSectno"/>
        </w:rPr>
        <w:t>3.1</w:t>
      </w:r>
      <w:r>
        <w:rPr>
          <w:snapToGrid w:val="0"/>
        </w:rPr>
        <w:t>.</w:t>
      </w:r>
      <w:r>
        <w:rPr>
          <w:snapToGrid w:val="0"/>
        </w:rPr>
        <w:tab/>
        <w:t>Application of Division</w:t>
      </w:r>
      <w:bookmarkEnd w:id="259"/>
      <w:bookmarkEnd w:id="260"/>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261" w:name="_Toc238548003"/>
      <w:bookmarkStart w:id="262" w:name="_Toc235874194"/>
      <w:r>
        <w:rPr>
          <w:rStyle w:val="CharSectno"/>
        </w:rPr>
        <w:t>3.2</w:t>
      </w:r>
      <w:r>
        <w:rPr>
          <w:snapToGrid w:val="0"/>
        </w:rPr>
        <w:t>.</w:t>
      </w:r>
      <w:r>
        <w:rPr>
          <w:snapToGrid w:val="0"/>
        </w:rPr>
        <w:tab/>
        <w:t>Prescribed place at which record book is to be kept</w:t>
      </w:r>
      <w:bookmarkEnd w:id="261"/>
      <w:bookmarkEnd w:id="262"/>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263" w:name="_Toc238548004"/>
      <w:bookmarkStart w:id="264" w:name="_Toc235874195"/>
      <w:r>
        <w:rPr>
          <w:rStyle w:val="CharSectno"/>
        </w:rPr>
        <w:t>3.3</w:t>
      </w:r>
      <w:r>
        <w:rPr>
          <w:snapToGrid w:val="0"/>
        </w:rPr>
        <w:t>.</w:t>
      </w:r>
      <w:r>
        <w:rPr>
          <w:snapToGrid w:val="0"/>
        </w:rPr>
        <w:tab/>
        <w:t>Provision of information — earth disturbing operations</w:t>
      </w:r>
      <w:bookmarkEnd w:id="263"/>
      <w:bookmarkEnd w:id="264"/>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265" w:name="_Toc238548005"/>
      <w:bookmarkStart w:id="266" w:name="_Toc235874196"/>
      <w:r>
        <w:rPr>
          <w:rStyle w:val="CharSectno"/>
        </w:rPr>
        <w:t>3.4</w:t>
      </w:r>
      <w:r>
        <w:rPr>
          <w:snapToGrid w:val="0"/>
        </w:rPr>
        <w:t>.</w:t>
      </w:r>
      <w:r>
        <w:rPr>
          <w:snapToGrid w:val="0"/>
        </w:rPr>
        <w:tab/>
        <w:t>Provision of information — other operations</w:t>
      </w:r>
      <w:bookmarkEnd w:id="265"/>
      <w:bookmarkEnd w:id="266"/>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267" w:name="_Toc238548006"/>
      <w:bookmarkStart w:id="268" w:name="_Toc235874197"/>
      <w:r>
        <w:rPr>
          <w:rStyle w:val="CharSectno"/>
        </w:rPr>
        <w:t>3.5</w:t>
      </w:r>
      <w:r>
        <w:rPr>
          <w:snapToGrid w:val="0"/>
        </w:rPr>
        <w:t>.</w:t>
      </w:r>
      <w:r>
        <w:rPr>
          <w:snapToGrid w:val="0"/>
        </w:rPr>
        <w:tab/>
        <w:t>Remedial work</w:t>
      </w:r>
      <w:bookmarkEnd w:id="267"/>
      <w:bookmarkEnd w:id="268"/>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269" w:name="_Toc238548007"/>
      <w:bookmarkStart w:id="270" w:name="_Toc235874198"/>
      <w:r>
        <w:rPr>
          <w:rStyle w:val="CharSectno"/>
        </w:rPr>
        <w:t>3.6</w:t>
      </w:r>
      <w:r>
        <w:rPr>
          <w:snapToGrid w:val="0"/>
        </w:rPr>
        <w:t>.</w:t>
      </w:r>
      <w:r>
        <w:rPr>
          <w:snapToGrid w:val="0"/>
        </w:rPr>
        <w:tab/>
        <w:t>Training of persons</w:t>
      </w:r>
      <w:bookmarkEnd w:id="269"/>
      <w:bookmarkEnd w:id="270"/>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271" w:name="_Toc238548008"/>
      <w:bookmarkStart w:id="272" w:name="_Toc235874199"/>
      <w:r>
        <w:rPr>
          <w:rStyle w:val="CharSectno"/>
        </w:rPr>
        <w:t>3.7</w:t>
      </w:r>
      <w:r>
        <w:rPr>
          <w:snapToGrid w:val="0"/>
        </w:rPr>
        <w:t>.</w:t>
      </w:r>
      <w:r>
        <w:rPr>
          <w:snapToGrid w:val="0"/>
        </w:rPr>
        <w:tab/>
        <w:t>Suitable equipment to be provided</w:t>
      </w:r>
      <w:bookmarkEnd w:id="271"/>
      <w:bookmarkEnd w:id="272"/>
      <w:r>
        <w:rPr>
          <w:snapToGrid w:val="0"/>
        </w:rPr>
        <w:t xml:space="preserve"> </w:t>
      </w:r>
    </w:p>
    <w:p>
      <w:pPr>
        <w:pStyle w:val="Subsection"/>
        <w:spacing w:before="140"/>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273" w:name="_Toc238548009"/>
      <w:bookmarkStart w:id="274" w:name="_Toc235874200"/>
      <w:r>
        <w:rPr>
          <w:rStyle w:val="CharSectno"/>
        </w:rPr>
        <w:t>3.8</w:t>
      </w:r>
      <w:r>
        <w:rPr>
          <w:snapToGrid w:val="0"/>
        </w:rPr>
        <w:t>.</w:t>
      </w:r>
      <w:r>
        <w:rPr>
          <w:snapToGrid w:val="0"/>
        </w:rPr>
        <w:tab/>
        <w:t>Entry into disused mine workings</w:t>
      </w:r>
      <w:bookmarkEnd w:id="273"/>
      <w:bookmarkEnd w:id="274"/>
      <w:r>
        <w:rPr>
          <w:snapToGrid w:val="0"/>
        </w:rPr>
        <w:t xml:space="preserve"> </w:t>
      </w:r>
    </w:p>
    <w:p>
      <w:pPr>
        <w:pStyle w:val="Subsection"/>
        <w:spacing w:before="140"/>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275" w:name="_Toc238548010"/>
      <w:bookmarkStart w:id="276" w:name="_Toc235874201"/>
      <w:r>
        <w:rPr>
          <w:rStyle w:val="CharSectno"/>
        </w:rPr>
        <w:t>3.9</w:t>
      </w:r>
      <w:r>
        <w:rPr>
          <w:snapToGrid w:val="0"/>
        </w:rPr>
        <w:t>.</w:t>
      </w:r>
      <w:r>
        <w:rPr>
          <w:snapToGrid w:val="0"/>
        </w:rPr>
        <w:tab/>
        <w:t>Drilling and excavation operations</w:t>
      </w:r>
      <w:bookmarkEnd w:id="275"/>
      <w:bookmarkEnd w:id="276"/>
      <w:r>
        <w:rPr>
          <w:snapToGrid w:val="0"/>
        </w:rPr>
        <w:t xml:space="preserve"> </w:t>
      </w:r>
    </w:p>
    <w:p>
      <w:pPr>
        <w:pStyle w:val="Subsection"/>
        <w:spacing w:before="140"/>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277" w:name="_Toc191982774"/>
      <w:bookmarkStart w:id="278" w:name="_Toc192563043"/>
      <w:bookmarkStart w:id="279" w:name="_Toc192563708"/>
      <w:bookmarkStart w:id="280" w:name="_Toc192570805"/>
      <w:bookmarkStart w:id="281" w:name="_Toc193769614"/>
      <w:bookmarkStart w:id="282" w:name="_Toc194205662"/>
      <w:bookmarkStart w:id="283" w:name="_Toc202522215"/>
      <w:bookmarkStart w:id="284" w:name="_Toc233694528"/>
      <w:bookmarkStart w:id="285" w:name="_Toc235865012"/>
      <w:bookmarkStart w:id="286" w:name="_Toc235874202"/>
      <w:bookmarkStart w:id="287" w:name="_Toc238546689"/>
      <w:bookmarkStart w:id="288" w:name="_Toc238547350"/>
      <w:bookmarkStart w:id="289" w:name="_Toc238548011"/>
      <w:r>
        <w:rPr>
          <w:rStyle w:val="CharDivNo"/>
        </w:rPr>
        <w:t>Division 2</w:t>
      </w:r>
      <w:r>
        <w:rPr>
          <w:snapToGrid w:val="0"/>
        </w:rPr>
        <w:t> — </w:t>
      </w:r>
      <w:r>
        <w:rPr>
          <w:rStyle w:val="CharDivText"/>
        </w:rPr>
        <w:t>Notification of commencement or suspension of mining operations</w:t>
      </w:r>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238548012"/>
      <w:bookmarkStart w:id="291" w:name="_Toc235874203"/>
      <w:r>
        <w:rPr>
          <w:rStyle w:val="CharSectno"/>
        </w:rPr>
        <w:t>3.10</w:t>
      </w:r>
      <w:r>
        <w:rPr>
          <w:snapToGrid w:val="0"/>
        </w:rPr>
        <w:t>.</w:t>
      </w:r>
      <w:r>
        <w:rPr>
          <w:snapToGrid w:val="0"/>
        </w:rPr>
        <w:tab/>
        <w:t>Meaning of “notification”</w:t>
      </w:r>
      <w:bookmarkEnd w:id="290"/>
      <w:bookmarkEnd w:id="291"/>
    </w:p>
    <w:p>
      <w:pPr>
        <w:pStyle w:val="Subsection"/>
        <w:spacing w:before="140"/>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rPr>
          <w:snapToGrid w:val="0"/>
        </w:rPr>
      </w:pPr>
      <w:bookmarkStart w:id="292" w:name="_Toc238548013"/>
      <w:bookmarkStart w:id="293" w:name="_Toc235874204"/>
      <w:r>
        <w:rPr>
          <w:rStyle w:val="CharSectno"/>
        </w:rPr>
        <w:t>3.11</w:t>
      </w:r>
      <w:r>
        <w:rPr>
          <w:snapToGrid w:val="0"/>
        </w:rPr>
        <w:t>.</w:t>
      </w:r>
      <w:r>
        <w:rPr>
          <w:snapToGrid w:val="0"/>
        </w:rPr>
        <w:tab/>
        <w:t>Notification to be in writing</w:t>
      </w:r>
      <w:bookmarkEnd w:id="292"/>
      <w:bookmarkEnd w:id="293"/>
      <w:r>
        <w:rPr>
          <w:snapToGrid w:val="0"/>
        </w:rPr>
        <w:t xml:space="preserve"> </w:t>
      </w:r>
    </w:p>
    <w:p>
      <w:pPr>
        <w:pStyle w:val="Subsection"/>
        <w:spacing w:before="140"/>
        <w:rPr>
          <w:snapToGrid w:val="0"/>
        </w:rPr>
      </w:pPr>
      <w:r>
        <w:rPr>
          <w:snapToGrid w:val="0"/>
        </w:rPr>
        <w:tab/>
      </w:r>
      <w:r>
        <w:rPr>
          <w:snapToGrid w:val="0"/>
        </w:rPr>
        <w:tab/>
        <w:t>Each notification must be in writing.</w:t>
      </w:r>
    </w:p>
    <w:p>
      <w:pPr>
        <w:pStyle w:val="Heading5"/>
        <w:rPr>
          <w:snapToGrid w:val="0"/>
        </w:rPr>
      </w:pPr>
      <w:bookmarkStart w:id="294" w:name="_Toc238548014"/>
      <w:bookmarkStart w:id="295" w:name="_Toc235874205"/>
      <w:r>
        <w:rPr>
          <w:rStyle w:val="CharSectno"/>
        </w:rPr>
        <w:t>3.12</w:t>
      </w:r>
      <w:r>
        <w:rPr>
          <w:snapToGrid w:val="0"/>
        </w:rPr>
        <w:t>.</w:t>
      </w:r>
      <w:r>
        <w:rPr>
          <w:snapToGrid w:val="0"/>
        </w:rPr>
        <w:tab/>
        <w:t>General details to be included in notification</w:t>
      </w:r>
      <w:bookmarkEnd w:id="294"/>
      <w:bookmarkEnd w:id="295"/>
      <w:r>
        <w:rPr>
          <w:snapToGrid w:val="0"/>
        </w:rPr>
        <w:t xml:space="preserve"> </w:t>
      </w:r>
    </w:p>
    <w:p>
      <w:pPr>
        <w:pStyle w:val="Subsection"/>
        <w:keepNext/>
        <w:spacing w:before="14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296" w:name="_Toc238548015"/>
      <w:bookmarkStart w:id="297" w:name="_Toc235874206"/>
      <w:r>
        <w:rPr>
          <w:rStyle w:val="CharSectno"/>
        </w:rPr>
        <w:t>3.13</w:t>
      </w:r>
      <w:r>
        <w:rPr>
          <w:snapToGrid w:val="0"/>
        </w:rPr>
        <w:t>.</w:t>
      </w:r>
      <w:r>
        <w:rPr>
          <w:snapToGrid w:val="0"/>
        </w:rPr>
        <w:tab/>
        <w:t>Project management plan to be provided for mine operations</w:t>
      </w:r>
      <w:bookmarkEnd w:id="296"/>
      <w:bookmarkEnd w:id="297"/>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298" w:name="_Toc238548016"/>
      <w:bookmarkStart w:id="299" w:name="_Toc235874207"/>
      <w:r>
        <w:rPr>
          <w:rStyle w:val="CharSectno"/>
        </w:rPr>
        <w:t>3.14</w:t>
      </w:r>
      <w:r>
        <w:rPr>
          <w:snapToGrid w:val="0"/>
        </w:rPr>
        <w:t>.</w:t>
      </w:r>
      <w:r>
        <w:rPr>
          <w:snapToGrid w:val="0"/>
        </w:rPr>
        <w:tab/>
        <w:t>Details to be included in notification of suspension</w:t>
      </w:r>
      <w:bookmarkEnd w:id="298"/>
      <w:bookmarkEnd w:id="299"/>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300" w:name="_Toc238548017"/>
      <w:bookmarkStart w:id="301" w:name="_Toc235874208"/>
      <w:r>
        <w:rPr>
          <w:rStyle w:val="CharSectno"/>
        </w:rPr>
        <w:t>3.15</w:t>
      </w:r>
      <w:r>
        <w:rPr>
          <w:snapToGrid w:val="0"/>
        </w:rPr>
        <w:t>.</w:t>
      </w:r>
      <w:r>
        <w:rPr>
          <w:snapToGrid w:val="0"/>
        </w:rPr>
        <w:tab/>
        <w:t>Details to be included in notification of recommencement</w:t>
      </w:r>
      <w:bookmarkEnd w:id="300"/>
      <w:bookmarkEnd w:id="301"/>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302" w:name="_Toc238548018"/>
      <w:bookmarkStart w:id="303" w:name="_Toc235874209"/>
      <w:r>
        <w:rPr>
          <w:rStyle w:val="CharSectno"/>
        </w:rPr>
        <w:t>3.16</w:t>
      </w:r>
      <w:r>
        <w:rPr>
          <w:snapToGrid w:val="0"/>
        </w:rPr>
        <w:t>.</w:t>
      </w:r>
      <w:r>
        <w:rPr>
          <w:snapToGrid w:val="0"/>
        </w:rPr>
        <w:tab/>
        <w:t>Details to be included in notification of abandonment</w:t>
      </w:r>
      <w:bookmarkEnd w:id="302"/>
      <w:bookmarkEnd w:id="303"/>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304" w:name="_Toc191982782"/>
      <w:bookmarkStart w:id="305" w:name="_Toc192563051"/>
      <w:bookmarkStart w:id="306" w:name="_Toc192563716"/>
      <w:bookmarkStart w:id="307" w:name="_Toc192570813"/>
      <w:bookmarkStart w:id="308" w:name="_Toc193769622"/>
      <w:bookmarkStart w:id="309" w:name="_Toc194205670"/>
      <w:bookmarkStart w:id="310" w:name="_Toc202522223"/>
      <w:bookmarkStart w:id="311" w:name="_Toc233694536"/>
      <w:bookmarkStart w:id="312" w:name="_Toc235865020"/>
      <w:bookmarkStart w:id="313" w:name="_Toc235874210"/>
      <w:bookmarkStart w:id="314" w:name="_Toc238546697"/>
      <w:bookmarkStart w:id="315" w:name="_Toc238547358"/>
      <w:bookmarkStart w:id="316" w:name="_Toc238548019"/>
      <w:r>
        <w:rPr>
          <w:rStyle w:val="CharDivNo"/>
        </w:rPr>
        <w:t>Division 2A</w:t>
      </w:r>
      <w:r>
        <w:t> — </w:t>
      </w:r>
      <w:r>
        <w:rPr>
          <w:rStyle w:val="CharDivText"/>
        </w:rPr>
        <w:t>Further requirements for record book entries under section 38(2), (4) and (6)</w:t>
      </w:r>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inserted in Gazette 4 Apr 2005 p. 1107.]</w:t>
      </w:r>
    </w:p>
    <w:p>
      <w:pPr>
        <w:pStyle w:val="Heading5"/>
      </w:pPr>
      <w:bookmarkStart w:id="317" w:name="_Toc238548020"/>
      <w:bookmarkStart w:id="318" w:name="_Toc235874211"/>
      <w:r>
        <w:rPr>
          <w:rStyle w:val="CharSectno"/>
        </w:rPr>
        <w:t>3.16A</w:t>
      </w:r>
      <w:r>
        <w:t>.</w:t>
      </w:r>
      <w:r>
        <w:tab/>
        <w:t>Matters to be recorded</w:t>
      </w:r>
      <w:bookmarkEnd w:id="317"/>
      <w:bookmarkEnd w:id="318"/>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319" w:name="_Toc191982784"/>
      <w:bookmarkStart w:id="320" w:name="_Toc192563053"/>
      <w:bookmarkStart w:id="321" w:name="_Toc192563718"/>
      <w:bookmarkStart w:id="322" w:name="_Toc192570815"/>
      <w:bookmarkStart w:id="323" w:name="_Toc193769624"/>
      <w:bookmarkStart w:id="324" w:name="_Toc194205672"/>
      <w:bookmarkStart w:id="325" w:name="_Toc202522225"/>
      <w:bookmarkStart w:id="326" w:name="_Toc233694538"/>
      <w:bookmarkStart w:id="327" w:name="_Toc235865022"/>
      <w:bookmarkStart w:id="328" w:name="_Toc235874212"/>
      <w:bookmarkStart w:id="329" w:name="_Toc238546699"/>
      <w:bookmarkStart w:id="330" w:name="_Toc238547360"/>
      <w:bookmarkStart w:id="331" w:name="_Toc238548021"/>
      <w:r>
        <w:rPr>
          <w:rStyle w:val="CharDivNo"/>
        </w:rPr>
        <w:t>Division 3</w:t>
      </w:r>
      <w:r>
        <w:rPr>
          <w:snapToGrid w:val="0"/>
        </w:rPr>
        <w:t> — </w:t>
      </w:r>
      <w:r>
        <w:rPr>
          <w:rStyle w:val="CharDivText"/>
        </w:rPr>
        <w:t>Inspection of workplaces</w:t>
      </w:r>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238548022"/>
      <w:bookmarkStart w:id="333" w:name="_Toc235874213"/>
      <w:r>
        <w:rPr>
          <w:rStyle w:val="CharSectno"/>
        </w:rPr>
        <w:t>3.17</w:t>
      </w:r>
      <w:r>
        <w:rPr>
          <w:snapToGrid w:val="0"/>
        </w:rPr>
        <w:t>.</w:t>
      </w:r>
      <w:r>
        <w:rPr>
          <w:snapToGrid w:val="0"/>
        </w:rPr>
        <w:tab/>
        <w:t>Terms used in this Division</w:t>
      </w:r>
      <w:bookmarkEnd w:id="332"/>
      <w:bookmarkEnd w:id="33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334" w:name="_Toc238548023"/>
      <w:bookmarkStart w:id="335" w:name="_Toc235874214"/>
      <w:r>
        <w:rPr>
          <w:rStyle w:val="CharSectno"/>
        </w:rPr>
        <w:t>3.18</w:t>
      </w:r>
      <w:r>
        <w:rPr>
          <w:snapToGrid w:val="0"/>
        </w:rPr>
        <w:t>.</w:t>
      </w:r>
      <w:r>
        <w:rPr>
          <w:snapToGrid w:val="0"/>
        </w:rPr>
        <w:tab/>
        <w:t>Registered manager to ensure inspections carried out in accordance with this Division</w:t>
      </w:r>
      <w:bookmarkEnd w:id="334"/>
      <w:bookmarkEnd w:id="335"/>
      <w:r>
        <w:rPr>
          <w:snapToGrid w:val="0"/>
        </w:rPr>
        <w:t xml:space="preserve"> </w:t>
      </w:r>
    </w:p>
    <w:p>
      <w:pPr>
        <w:pStyle w:val="Subsection"/>
        <w:spacing w:before="120"/>
        <w:rPr>
          <w:snapToGrid w:val="0"/>
        </w:rPr>
      </w:pPr>
      <w:r>
        <w:rPr>
          <w:snapToGrid w:val="0"/>
        </w:rPr>
        <w:tab/>
      </w:r>
      <w:r>
        <w:rPr>
          <w:snapToGrid w:val="0"/>
        </w:rPr>
        <w:tab/>
        <w:t>The registered manager of a mine must ensure that each workplace at the mine is inspected as required under this Division.</w:t>
      </w:r>
    </w:p>
    <w:p>
      <w:pPr>
        <w:pStyle w:val="Penstart"/>
        <w:spacing w:before="60"/>
        <w:rPr>
          <w:snapToGrid w:val="0"/>
        </w:rPr>
      </w:pPr>
      <w:r>
        <w:rPr>
          <w:snapToGrid w:val="0"/>
        </w:rPr>
        <w:tab/>
        <w:t>Penalty: See regulation 17.1.</w:t>
      </w:r>
    </w:p>
    <w:p>
      <w:pPr>
        <w:pStyle w:val="Heading5"/>
        <w:rPr>
          <w:snapToGrid w:val="0"/>
        </w:rPr>
      </w:pPr>
      <w:bookmarkStart w:id="336" w:name="_Toc238548024"/>
      <w:bookmarkStart w:id="337" w:name="_Toc235874215"/>
      <w:r>
        <w:rPr>
          <w:rStyle w:val="CharSectno"/>
        </w:rPr>
        <w:t>3.19</w:t>
      </w:r>
      <w:r>
        <w:rPr>
          <w:snapToGrid w:val="0"/>
        </w:rPr>
        <w:t>.</w:t>
      </w:r>
      <w:r>
        <w:rPr>
          <w:snapToGrid w:val="0"/>
        </w:rPr>
        <w:tab/>
        <w:t>Inspection of workplaces in quarry operations</w:t>
      </w:r>
      <w:bookmarkEnd w:id="336"/>
      <w:bookmarkEnd w:id="337"/>
      <w:r>
        <w:rPr>
          <w:snapToGrid w:val="0"/>
        </w:rPr>
        <w:t xml:space="preserve"> </w:t>
      </w:r>
    </w:p>
    <w:p>
      <w:pPr>
        <w:pStyle w:val="Subsection"/>
        <w:spacing w:before="120"/>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338" w:name="_Toc238548025"/>
      <w:bookmarkStart w:id="339" w:name="_Toc235874216"/>
      <w:r>
        <w:rPr>
          <w:rStyle w:val="CharSectno"/>
        </w:rPr>
        <w:t>3.20.</w:t>
      </w:r>
      <w:r>
        <w:rPr>
          <w:snapToGrid w:val="0"/>
        </w:rPr>
        <w:tab/>
        <w:t>Inspection of underground workplaces in coal mines</w:t>
      </w:r>
      <w:bookmarkEnd w:id="338"/>
      <w:bookmarkEnd w:id="339"/>
      <w:r>
        <w:rPr>
          <w:snapToGrid w:val="0"/>
        </w:rPr>
        <w:t xml:space="preserve"> </w:t>
      </w:r>
    </w:p>
    <w:p>
      <w:pPr>
        <w:pStyle w:val="Subsection"/>
        <w:spacing w:before="120"/>
        <w:rPr>
          <w:snapToGrid w:val="0"/>
        </w:rPr>
      </w:pPr>
      <w:r>
        <w:rPr>
          <w:snapToGrid w:val="0"/>
        </w:rPr>
        <w:tab/>
      </w:r>
      <w:r>
        <w:rPr>
          <w:snapToGrid w:val="0"/>
        </w:rPr>
        <w:tab/>
        <w:t>Each underground workplace in a coal mine must be inspected by a deputy to whom the workplace has been assigned — </w:t>
      </w:r>
    </w:p>
    <w:p>
      <w:pPr>
        <w:pStyle w:val="Indenta"/>
        <w:spacing w:before="60"/>
        <w:rPr>
          <w:snapToGrid w:val="0"/>
        </w:rPr>
      </w:pPr>
      <w:r>
        <w:rPr>
          <w:snapToGrid w:val="0"/>
        </w:rPr>
        <w:tab/>
        <w:t>(a)</w:t>
      </w:r>
      <w:r>
        <w:rPr>
          <w:snapToGrid w:val="0"/>
        </w:rPr>
        <w:tab/>
        <w:t>at least once during each working shift to ensure that the workplace is safe for persons working there; and</w:t>
      </w:r>
    </w:p>
    <w:p>
      <w:pPr>
        <w:pStyle w:val="Indenta"/>
        <w:spacing w:before="60"/>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spacing w:before="60"/>
        <w:rPr>
          <w:snapToGrid w:val="0"/>
        </w:rPr>
      </w:pPr>
      <w:r>
        <w:rPr>
          <w:snapToGrid w:val="0"/>
        </w:rPr>
        <w:tab/>
        <w:t>(i)</w:t>
      </w:r>
      <w:r>
        <w:rPr>
          <w:snapToGrid w:val="0"/>
        </w:rPr>
        <w:tab/>
        <w:t>any noxious or flammable gas is present in the workplace;</w:t>
      </w:r>
    </w:p>
    <w:p>
      <w:pPr>
        <w:pStyle w:val="Indenti"/>
        <w:keepNext/>
        <w:spacing w:before="60"/>
        <w:rPr>
          <w:snapToGrid w:val="0"/>
        </w:rPr>
      </w:pPr>
      <w:r>
        <w:rPr>
          <w:snapToGrid w:val="0"/>
        </w:rPr>
        <w:tab/>
        <w:t>(ii)</w:t>
      </w:r>
      <w:r>
        <w:rPr>
          <w:snapToGrid w:val="0"/>
        </w:rPr>
        <w:tab/>
        <w:t>ventilation in the workplace is adequate; and</w:t>
      </w:r>
    </w:p>
    <w:p>
      <w:pPr>
        <w:pStyle w:val="Indenti"/>
        <w:spacing w:before="60"/>
        <w:rPr>
          <w:snapToGrid w:val="0"/>
        </w:rPr>
      </w:pPr>
      <w:r>
        <w:rPr>
          <w:snapToGrid w:val="0"/>
        </w:rPr>
        <w:tab/>
        <w:t>(iii)</w:t>
      </w:r>
      <w:r>
        <w:rPr>
          <w:snapToGrid w:val="0"/>
        </w:rPr>
        <w:tab/>
        <w:t>the roof and sides of the workplace are in a safe condition.</w:t>
      </w:r>
    </w:p>
    <w:p>
      <w:pPr>
        <w:pStyle w:val="Heading5"/>
        <w:rPr>
          <w:snapToGrid w:val="0"/>
        </w:rPr>
      </w:pPr>
      <w:bookmarkStart w:id="340" w:name="_Toc238548026"/>
      <w:bookmarkStart w:id="341" w:name="_Toc235874217"/>
      <w:r>
        <w:rPr>
          <w:rStyle w:val="CharSectno"/>
        </w:rPr>
        <w:t>3.21</w:t>
      </w:r>
      <w:r>
        <w:rPr>
          <w:snapToGrid w:val="0"/>
        </w:rPr>
        <w:t>.</w:t>
      </w:r>
      <w:r>
        <w:rPr>
          <w:snapToGrid w:val="0"/>
        </w:rPr>
        <w:tab/>
        <w:t>Inspection of other underground workplaces</w:t>
      </w:r>
      <w:bookmarkEnd w:id="340"/>
      <w:bookmarkEnd w:id="341"/>
      <w:r>
        <w:rPr>
          <w:snapToGrid w:val="0"/>
        </w:rPr>
        <w:t xml:space="preserve"> </w:t>
      </w:r>
    </w:p>
    <w:p>
      <w:pPr>
        <w:pStyle w:val="Subsection"/>
        <w:spacing w:before="120"/>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spacing w:before="60"/>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342" w:name="_Toc238548027"/>
      <w:bookmarkStart w:id="343" w:name="_Toc235874218"/>
      <w:r>
        <w:rPr>
          <w:rStyle w:val="CharSectno"/>
        </w:rPr>
        <w:t>3.22</w:t>
      </w:r>
      <w:r>
        <w:rPr>
          <w:snapToGrid w:val="0"/>
        </w:rPr>
        <w:t>.</w:t>
      </w:r>
      <w:r>
        <w:rPr>
          <w:snapToGrid w:val="0"/>
        </w:rPr>
        <w:tab/>
        <w:t>Inspection of other workplaces</w:t>
      </w:r>
      <w:bookmarkEnd w:id="342"/>
      <w:bookmarkEnd w:id="343"/>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344" w:name="_Toc191982791"/>
      <w:bookmarkStart w:id="345" w:name="_Toc192563060"/>
      <w:bookmarkStart w:id="346" w:name="_Toc192563725"/>
      <w:bookmarkStart w:id="347" w:name="_Toc192570822"/>
      <w:bookmarkStart w:id="348" w:name="_Toc193769631"/>
      <w:bookmarkStart w:id="349" w:name="_Toc194205679"/>
      <w:bookmarkStart w:id="350" w:name="_Toc202522232"/>
      <w:bookmarkStart w:id="351" w:name="_Toc233694545"/>
      <w:bookmarkStart w:id="352" w:name="_Toc235865029"/>
      <w:bookmarkStart w:id="353" w:name="_Toc235874219"/>
      <w:bookmarkStart w:id="354" w:name="_Toc238546706"/>
      <w:bookmarkStart w:id="355" w:name="_Toc238547367"/>
      <w:bookmarkStart w:id="356" w:name="_Toc238548028"/>
      <w:r>
        <w:rPr>
          <w:rStyle w:val="CharDivNo"/>
        </w:rPr>
        <w:t>Division 4</w:t>
      </w:r>
      <w:r>
        <w:rPr>
          <w:snapToGrid w:val="0"/>
        </w:rPr>
        <w:t> — </w:t>
      </w:r>
      <w:r>
        <w:rPr>
          <w:rStyle w:val="CharDivText"/>
        </w:rPr>
        <w:t>Health surveillance</w:t>
      </w:r>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4"/>
        <w:rPr>
          <w:snapToGrid w:val="0"/>
        </w:rPr>
      </w:pPr>
      <w:bookmarkStart w:id="357" w:name="_Toc191982792"/>
      <w:bookmarkStart w:id="358" w:name="_Toc192563061"/>
      <w:bookmarkStart w:id="359" w:name="_Toc192563726"/>
      <w:bookmarkStart w:id="360" w:name="_Toc192570823"/>
      <w:bookmarkStart w:id="361" w:name="_Toc193769632"/>
      <w:bookmarkStart w:id="362" w:name="_Toc194205680"/>
      <w:bookmarkStart w:id="363" w:name="_Toc202522233"/>
      <w:bookmarkStart w:id="364" w:name="_Toc233694546"/>
      <w:bookmarkStart w:id="365" w:name="_Toc235865030"/>
      <w:bookmarkStart w:id="366" w:name="_Toc235874220"/>
      <w:bookmarkStart w:id="367" w:name="_Toc238546707"/>
      <w:bookmarkStart w:id="368" w:name="_Toc238547368"/>
      <w:bookmarkStart w:id="369" w:name="_Toc238548029"/>
      <w:r>
        <w:rPr>
          <w:snapToGrid w:val="0"/>
        </w:rPr>
        <w:t>Subdivision A — Preliminary</w:t>
      </w:r>
      <w:bookmarkEnd w:id="357"/>
      <w:bookmarkEnd w:id="358"/>
      <w:bookmarkEnd w:id="359"/>
      <w:bookmarkEnd w:id="360"/>
      <w:bookmarkEnd w:id="361"/>
      <w:bookmarkEnd w:id="362"/>
      <w:bookmarkEnd w:id="363"/>
      <w:bookmarkEnd w:id="364"/>
      <w:bookmarkEnd w:id="365"/>
      <w:bookmarkEnd w:id="366"/>
      <w:bookmarkEnd w:id="367"/>
      <w:bookmarkEnd w:id="368"/>
      <w:bookmarkEnd w:id="369"/>
      <w:r>
        <w:rPr>
          <w:snapToGrid w:val="0"/>
        </w:rPr>
        <w:t xml:space="preserve"> </w:t>
      </w:r>
    </w:p>
    <w:p>
      <w:pPr>
        <w:pStyle w:val="Heading5"/>
        <w:rPr>
          <w:snapToGrid w:val="0"/>
        </w:rPr>
      </w:pPr>
      <w:bookmarkStart w:id="370" w:name="_Toc238548030"/>
      <w:bookmarkStart w:id="371" w:name="_Toc235874221"/>
      <w:r>
        <w:rPr>
          <w:rStyle w:val="CharSectno"/>
        </w:rPr>
        <w:t>3.23</w:t>
      </w:r>
      <w:r>
        <w:rPr>
          <w:snapToGrid w:val="0"/>
        </w:rPr>
        <w:t>.</w:t>
      </w:r>
      <w:r>
        <w:rPr>
          <w:snapToGrid w:val="0"/>
        </w:rPr>
        <w:tab/>
        <w:t>Terms used in this Division</w:t>
      </w:r>
      <w:bookmarkEnd w:id="370"/>
      <w:bookmarkEnd w:id="37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rPr>
          <w:lang w:val="en-US"/>
        </w:rPr>
      </w:pPr>
      <w:r>
        <w:rPr>
          <w:b/>
        </w:rPr>
        <w:tab/>
      </w:r>
      <w:r>
        <w:rPr>
          <w:rStyle w:val="CharDefText"/>
        </w:rPr>
        <w:t>additional health assessment</w:t>
      </w:r>
      <w:r>
        <w:t xml:space="preserve"> </w:t>
      </w:r>
      <w:r>
        <w:rPr>
          <w:lang w:val="en-US"/>
        </w:rPr>
        <w:t xml:space="preserve">means a health assessment other than one referred to in </w:t>
      </w:r>
      <w:r>
        <w:rPr>
          <w:szCs w:val="24"/>
          <w:lang w:val="en-US"/>
        </w:rPr>
        <w:t>regulation 3.25 or 3.26;</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assessment form</w:t>
      </w:r>
      <w:r>
        <w:t xml:space="preserve"> means a form approved for the purposes of this Division by the State mining engineer;</w:t>
      </w:r>
    </w:p>
    <w:p>
      <w:pPr>
        <w:pStyle w:val="Defstart"/>
      </w:pPr>
      <w:r>
        <w:rPr>
          <w:b/>
        </w:rPr>
        <w:tab/>
      </w:r>
      <w:r>
        <w:rPr>
          <w:rStyle w:val="CharDefText"/>
        </w:rPr>
        <w:t>audiometric test</w:t>
      </w:r>
      <w:r>
        <w:t xml:space="preserve"> has the same meaning as in the </w:t>
      </w:r>
      <w:r>
        <w:rPr>
          <w:i/>
        </w:rPr>
        <w:t>Workers’ Compensation and Injury Management Act 1981</w:t>
      </w:r>
      <w:r>
        <w:rPr>
          <w:iCs/>
        </w:rPr>
        <w:t xml:space="preserve"> </w:t>
      </w:r>
      <w:r>
        <w:rPr>
          <w:iCs/>
          <w:vertAlign w:val="superscript"/>
        </w:rPr>
        <w:t>4</w:t>
      </w:r>
      <w:r>
        <w: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chest x</w:t>
      </w:r>
      <w:r>
        <w:rPr>
          <w:rStyle w:val="CharDefText"/>
        </w:rPr>
        <w:noBreakHyphen/>
        <w:t>ray</w:t>
      </w:r>
      <w:r>
        <w:t xml:space="preserve"> means an x</w:t>
      </w:r>
      <w:r>
        <w:noBreakHyphen/>
        <w:t>ray of the chest in the standard postero anterior position to assess the lung fields and airways;</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lung function test</w:t>
      </w:r>
      <w:r>
        <w:t xml:space="preserve"> means the assessment of pulmonary function using spirometric procedures;</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new employee</w:t>
      </w:r>
      <w:r>
        <w:t xml:space="preserve"> means a person who is employed to work at a mine after the commencement day and who has not previously received a health assessment under regulation 3.25 or 3.26;</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periodic health assessment</w:t>
      </w:r>
      <w:r>
        <w:t>, in relation to an employee, means a health assessment carried out on that employee under regulation 3.26;</w:t>
      </w:r>
    </w:p>
    <w:p>
      <w:pPr>
        <w:pStyle w:val="Defstart"/>
      </w:pPr>
      <w:r>
        <w:rPr>
          <w:b/>
        </w:rPr>
        <w:tab/>
      </w:r>
      <w:r>
        <w:rPr>
          <w:rStyle w:val="CharDefText"/>
        </w:rPr>
        <w:t>respiratory questionnaire</w:t>
      </w:r>
      <w:r>
        <w:t xml:space="preserve"> means a questionnaire in a form approved for the purposes of this Division by the Mining Industry Advisory Committee;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 xml:space="preserve">[Regulation 3.23 amended in Gazette 19 Jan 1996 p. 237; 4 Apr 2005 p. 1108; 21 Jul 2009 p. 2919-20.] </w:t>
      </w:r>
    </w:p>
    <w:p>
      <w:pPr>
        <w:pStyle w:val="Heading4"/>
        <w:rPr>
          <w:snapToGrid w:val="0"/>
        </w:rPr>
      </w:pPr>
      <w:bookmarkStart w:id="372" w:name="_Toc191982794"/>
      <w:bookmarkStart w:id="373" w:name="_Toc192563063"/>
      <w:bookmarkStart w:id="374" w:name="_Toc192563728"/>
      <w:bookmarkStart w:id="375" w:name="_Toc192570825"/>
      <w:bookmarkStart w:id="376" w:name="_Toc193769634"/>
      <w:bookmarkStart w:id="377" w:name="_Toc194205682"/>
      <w:bookmarkStart w:id="378" w:name="_Toc202522235"/>
      <w:bookmarkStart w:id="379" w:name="_Toc233694548"/>
      <w:bookmarkStart w:id="380" w:name="_Toc235865032"/>
      <w:bookmarkStart w:id="381" w:name="_Toc235874222"/>
      <w:bookmarkStart w:id="382" w:name="_Toc238546709"/>
      <w:bookmarkStart w:id="383" w:name="_Toc238547370"/>
      <w:bookmarkStart w:id="384" w:name="_Toc238548031"/>
      <w:r>
        <w:rPr>
          <w:snapToGrid w:val="0"/>
        </w:rPr>
        <w:t>Subdivision B — Health surveillance system</w:t>
      </w:r>
      <w:bookmarkEnd w:id="372"/>
      <w:bookmarkEnd w:id="373"/>
      <w:bookmarkEnd w:id="374"/>
      <w:bookmarkEnd w:id="375"/>
      <w:bookmarkEnd w:id="376"/>
      <w:bookmarkEnd w:id="377"/>
      <w:bookmarkEnd w:id="378"/>
      <w:bookmarkEnd w:id="379"/>
      <w:bookmarkEnd w:id="380"/>
      <w:bookmarkEnd w:id="381"/>
      <w:bookmarkEnd w:id="382"/>
      <w:bookmarkEnd w:id="383"/>
      <w:bookmarkEnd w:id="384"/>
      <w:r>
        <w:rPr>
          <w:snapToGrid w:val="0"/>
        </w:rPr>
        <w:t xml:space="preserve"> </w:t>
      </w:r>
    </w:p>
    <w:p>
      <w:pPr>
        <w:pStyle w:val="Heading5"/>
        <w:rPr>
          <w:snapToGrid w:val="0"/>
        </w:rPr>
      </w:pPr>
      <w:bookmarkStart w:id="385" w:name="_Toc238548032"/>
      <w:bookmarkStart w:id="386" w:name="_Toc235874223"/>
      <w:r>
        <w:rPr>
          <w:rStyle w:val="CharSectno"/>
        </w:rPr>
        <w:t>3.24</w:t>
      </w:r>
      <w:r>
        <w:rPr>
          <w:snapToGrid w:val="0"/>
        </w:rPr>
        <w:t>.</w:t>
      </w:r>
      <w:r>
        <w:rPr>
          <w:snapToGrid w:val="0"/>
        </w:rPr>
        <w:tab/>
        <w:t>Effect of Subdivision</w:t>
      </w:r>
      <w:bookmarkEnd w:id="385"/>
      <w:bookmarkEnd w:id="386"/>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387" w:name="_Toc238548033"/>
      <w:bookmarkStart w:id="388" w:name="_Toc235874224"/>
      <w:r>
        <w:rPr>
          <w:rStyle w:val="CharSectno"/>
        </w:rPr>
        <w:t>3.25</w:t>
      </w:r>
      <w:r>
        <w:rPr>
          <w:snapToGrid w:val="0"/>
        </w:rPr>
        <w:t>.</w:t>
      </w:r>
      <w:r>
        <w:rPr>
          <w:snapToGrid w:val="0"/>
        </w:rPr>
        <w:tab/>
        <w:t>Initial health assessment</w:t>
      </w:r>
      <w:bookmarkEnd w:id="387"/>
      <w:bookmarkEnd w:id="388"/>
      <w:r>
        <w:rPr>
          <w:snapToGrid w:val="0"/>
        </w:rPr>
        <w:t xml:space="preserve"> </w:t>
      </w:r>
    </w:p>
    <w:p>
      <w:pPr>
        <w:pStyle w:val="Subsection"/>
      </w:pPr>
      <w:r>
        <w:tab/>
        <w:t>(1)</w:t>
      </w:r>
      <w:r>
        <w:tab/>
        <w:t>The principal employer and each employer at a mine must ensure that a health assessment is carried out on each new employee at the mine within 3 months after the day on which the person became a new employee.</w:t>
      </w:r>
    </w:p>
    <w:p>
      <w:pPr>
        <w:pStyle w:val="Subsection"/>
        <w:spacing w:before="120"/>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keepNext/>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w:t>
      </w:r>
      <w:r>
        <w:t xml:space="preserve"> x</w:t>
      </w:r>
      <w:r>
        <w:noBreakHyphen/>
        <w:t>ray, if the medical practitioner or the approved person considers that one is necessary or desirable.</w:t>
      </w:r>
    </w:p>
    <w:p>
      <w:pPr>
        <w:pStyle w:val="Subsection"/>
        <w:spacing w:before="120"/>
        <w:rPr>
          <w:snapToGrid w:val="0"/>
        </w:rPr>
      </w:pPr>
      <w:r>
        <w:rPr>
          <w:snapToGrid w:val="0"/>
        </w:rPr>
        <w:tab/>
        <w:t>(3)</w:t>
      </w:r>
      <w:r>
        <w:rPr>
          <w:snapToGrid w:val="0"/>
        </w:rPr>
        <w:tab/>
        <w:t>The medical practitioner or approved person under whose supervision the health assessment is carried out must — </w:t>
      </w:r>
    </w:p>
    <w:p>
      <w:pPr>
        <w:pStyle w:val="Indenta"/>
        <w:spacing w:before="60"/>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Footnotesection"/>
      </w:pPr>
      <w:r>
        <w:tab/>
        <w:t xml:space="preserve">[Regulation 3.25 amended in Gazette 21 Jul 2009 p. 2920.] </w:t>
      </w:r>
    </w:p>
    <w:p>
      <w:pPr>
        <w:pStyle w:val="Heading5"/>
        <w:rPr>
          <w:snapToGrid w:val="0"/>
        </w:rPr>
      </w:pPr>
      <w:bookmarkStart w:id="389" w:name="_Toc238548034"/>
      <w:bookmarkStart w:id="390" w:name="_Toc235874225"/>
      <w:r>
        <w:rPr>
          <w:rStyle w:val="CharSectno"/>
        </w:rPr>
        <w:t>3.26</w:t>
      </w:r>
      <w:r>
        <w:rPr>
          <w:snapToGrid w:val="0"/>
        </w:rPr>
        <w:t>.</w:t>
      </w:r>
      <w:r>
        <w:rPr>
          <w:snapToGrid w:val="0"/>
        </w:rPr>
        <w:tab/>
        <w:t>Periodic health assessment</w:t>
      </w:r>
      <w:bookmarkEnd w:id="389"/>
      <w:bookmarkEnd w:id="390"/>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w:t>
      </w:r>
      <w:r>
        <w:t xml:space="preserve"> who has not received a health assessment under regulation 3.25 or this regulation in the last 5 years.</w:t>
      </w:r>
    </w:p>
    <w:p>
      <w:pPr>
        <w:pStyle w:val="Subsection"/>
        <w:rPr>
          <w:snapToGrid w:val="0"/>
        </w:rPr>
      </w:pPr>
      <w:r>
        <w:rPr>
          <w:snapToGrid w:val="0"/>
        </w:rPr>
        <w:tab/>
        <w:t>(2)</w:t>
      </w:r>
      <w:r>
        <w:rPr>
          <w:snapToGrid w:val="0"/>
        </w:rPr>
        <w:tab/>
      </w:r>
      <w:r>
        <w:t>A health assessment</w:t>
      </w:r>
      <w:r>
        <w:rPr>
          <w:snapToGrid w:val="0"/>
        </w:rPr>
        <w:t xml:space="preserve">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pPr>
      <w:r>
        <w:tab/>
        <w:t>(e)</w:t>
      </w:r>
      <w:r>
        <w:tab/>
        <w:t>a chest x</w:t>
      </w:r>
      <w:r>
        <w:noBreakHyphen/>
        <w:t>ray, if the medical practitioner or the approved person considers that one is necessary or desirable.</w:t>
      </w:r>
    </w:p>
    <w:p>
      <w:pPr>
        <w:pStyle w:val="Subsection"/>
        <w:rPr>
          <w:snapToGrid w:val="0"/>
        </w:rPr>
      </w:pPr>
      <w:r>
        <w:rPr>
          <w:snapToGrid w:val="0"/>
        </w:rPr>
        <w:tab/>
        <w:t>(3)</w:t>
      </w:r>
      <w:r>
        <w:rPr>
          <w:snapToGrid w:val="0"/>
        </w:rPr>
        <w:tab/>
        <w:t xml:space="preserve">The medical practitioner or approved person under whose supervision </w:t>
      </w:r>
      <w:r>
        <w:t>a health assessment</w:t>
      </w:r>
      <w:r>
        <w:rPr>
          <w:snapToGrid w:val="0"/>
        </w:rPr>
        <w:t xml:space="preserve">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Subsection"/>
      </w:pPr>
      <w:r>
        <w:tab/>
        <w:t>(4)</w:t>
      </w:r>
      <w:r>
        <w:tab/>
        <w:t>Even if health assessments are carried out on an employee at intervals of less than 3 years, the medical practitioner or the approved person need not comply with subregulation (3)(b) more frequently than once every 3 years.</w:t>
      </w:r>
    </w:p>
    <w:p>
      <w:pPr>
        <w:pStyle w:val="Footnotesection"/>
      </w:pPr>
      <w:r>
        <w:tab/>
        <w:t xml:space="preserve">[Regulation 3.26 amended in Gazette 21 Jul 2009 p. 2920-1.] </w:t>
      </w:r>
    </w:p>
    <w:p>
      <w:pPr>
        <w:pStyle w:val="Heading5"/>
      </w:pPr>
      <w:bookmarkStart w:id="391" w:name="_Toc238548035"/>
      <w:bookmarkStart w:id="392" w:name="_Toc235874226"/>
      <w:r>
        <w:rPr>
          <w:rStyle w:val="CharSectno"/>
        </w:rPr>
        <w:t>3.27</w:t>
      </w:r>
      <w:r>
        <w:t>.</w:t>
      </w:r>
      <w:r>
        <w:tab/>
        <w:t>Additional health assessment</w:t>
      </w:r>
      <w:bookmarkEnd w:id="391"/>
      <w:bookmarkEnd w:id="392"/>
    </w:p>
    <w:p>
      <w:pPr>
        <w:pStyle w:val="Subsection"/>
      </w:pPr>
      <w:r>
        <w:tab/>
        <w:t>(1)</w:t>
      </w:r>
      <w:r>
        <w:tab/>
        <w:t xml:space="preserve">The principal employer and each employer at a mine must ensure that additional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pPr>
      <w:r>
        <w:tab/>
        <w:t>(2)</w:t>
      </w:r>
      <w:r>
        <w:tab/>
        <w:t>The State mining engineer may direct that an additional health assessment be carried out in respect of specified employees at a mine.</w:t>
      </w:r>
    </w:p>
    <w:p>
      <w:pPr>
        <w:pStyle w:val="Subsection"/>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pPr>
      <w:r>
        <w:tab/>
        <w:t>(4)</w:t>
      </w:r>
      <w:r>
        <w:tab/>
        <w:t>The State mining engineer may require the results of any additional health assessment carried out in respect of employees at a mine to be given to the State mining engineer.</w:t>
      </w:r>
    </w:p>
    <w:p>
      <w:pPr>
        <w:pStyle w:val="Subsection"/>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pPr>
      <w:r>
        <w:tab/>
        <w:t xml:space="preserve">[Regulation 3.27 inserted in Gazette 21 Jul 2009 p. 2921-2.] </w:t>
      </w:r>
    </w:p>
    <w:p>
      <w:pPr>
        <w:pStyle w:val="Heading5"/>
        <w:rPr>
          <w:snapToGrid w:val="0"/>
        </w:rPr>
      </w:pPr>
      <w:bookmarkStart w:id="393" w:name="_Toc238548036"/>
      <w:bookmarkStart w:id="394" w:name="_Toc235874227"/>
      <w:r>
        <w:rPr>
          <w:rStyle w:val="CharSectno"/>
        </w:rPr>
        <w:t>3.28</w:t>
      </w:r>
      <w:r>
        <w:rPr>
          <w:snapToGrid w:val="0"/>
        </w:rPr>
        <w:t>.</w:t>
      </w:r>
      <w:r>
        <w:rPr>
          <w:snapToGrid w:val="0"/>
        </w:rPr>
        <w:tab/>
        <w:t>Biological monitoring</w:t>
      </w:r>
      <w:bookmarkEnd w:id="393"/>
      <w:bookmarkEnd w:id="394"/>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pPr>
      <w:r>
        <w:tab/>
        <w:t xml:space="preserve">[Regulation 3.28 amended in Gazette 21 Jul 2009 p. 2922.] </w:t>
      </w:r>
    </w:p>
    <w:p>
      <w:pPr>
        <w:pStyle w:val="Heading5"/>
        <w:rPr>
          <w:snapToGrid w:val="0"/>
        </w:rPr>
      </w:pPr>
      <w:bookmarkStart w:id="395" w:name="_Toc238548037"/>
      <w:bookmarkStart w:id="396" w:name="_Toc235874228"/>
      <w:r>
        <w:rPr>
          <w:rStyle w:val="CharSectno"/>
        </w:rPr>
        <w:t>3.29</w:t>
      </w:r>
      <w:r>
        <w:rPr>
          <w:snapToGrid w:val="0"/>
        </w:rPr>
        <w:t>.</w:t>
      </w:r>
      <w:r>
        <w:rPr>
          <w:snapToGrid w:val="0"/>
        </w:rPr>
        <w:tab/>
        <w:t>Categories of employees who do not require health surveillance</w:t>
      </w:r>
      <w:bookmarkEnd w:id="395"/>
      <w:bookmarkEnd w:id="396"/>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pPr>
      <w:r>
        <w:tab/>
        <w:t xml:space="preserve">[Regulation 3.29 amended in Gazette 21 Jul 2009 p. 2922.] </w:t>
      </w:r>
    </w:p>
    <w:p>
      <w:pPr>
        <w:pStyle w:val="Heading5"/>
        <w:rPr>
          <w:snapToGrid w:val="0"/>
        </w:rPr>
      </w:pPr>
      <w:bookmarkStart w:id="397" w:name="_Toc238548038"/>
      <w:bookmarkStart w:id="398" w:name="_Toc235874229"/>
      <w:r>
        <w:rPr>
          <w:rStyle w:val="CharSectno"/>
        </w:rPr>
        <w:t>3.30</w:t>
      </w:r>
      <w:r>
        <w:rPr>
          <w:snapToGrid w:val="0"/>
        </w:rPr>
        <w:t>.</w:t>
      </w:r>
      <w:r>
        <w:rPr>
          <w:snapToGrid w:val="0"/>
        </w:rPr>
        <w:tab/>
        <w:t>Employer responsible for arranging health surveillance</w:t>
      </w:r>
      <w:bookmarkEnd w:id="397"/>
      <w:bookmarkEnd w:id="398"/>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399" w:name="_Toc191982802"/>
      <w:bookmarkStart w:id="400" w:name="_Toc192563071"/>
      <w:bookmarkStart w:id="401" w:name="_Toc192563736"/>
      <w:bookmarkStart w:id="402" w:name="_Toc192570833"/>
      <w:bookmarkStart w:id="403" w:name="_Toc193769642"/>
      <w:bookmarkStart w:id="404" w:name="_Toc194205690"/>
      <w:bookmarkStart w:id="405" w:name="_Toc202522243"/>
      <w:bookmarkStart w:id="406" w:name="_Toc233694556"/>
      <w:bookmarkStart w:id="407" w:name="_Toc235865041"/>
      <w:bookmarkStart w:id="408" w:name="_Toc235874230"/>
      <w:bookmarkStart w:id="409" w:name="_Toc238546717"/>
      <w:bookmarkStart w:id="410" w:name="_Toc238547378"/>
      <w:bookmarkStart w:id="411" w:name="_Toc238548039"/>
      <w:r>
        <w:rPr>
          <w:snapToGrid w:val="0"/>
        </w:rPr>
        <w:t>Subdivision C — Information on health surveillance</w:t>
      </w:r>
      <w:bookmarkEnd w:id="399"/>
      <w:bookmarkEnd w:id="400"/>
      <w:bookmarkEnd w:id="401"/>
      <w:bookmarkEnd w:id="402"/>
      <w:bookmarkEnd w:id="403"/>
      <w:bookmarkEnd w:id="404"/>
      <w:bookmarkEnd w:id="405"/>
      <w:bookmarkEnd w:id="406"/>
      <w:bookmarkEnd w:id="407"/>
      <w:bookmarkEnd w:id="408"/>
      <w:bookmarkEnd w:id="409"/>
      <w:bookmarkEnd w:id="410"/>
      <w:bookmarkEnd w:id="411"/>
      <w:r>
        <w:rPr>
          <w:snapToGrid w:val="0"/>
        </w:rPr>
        <w:t xml:space="preserve"> </w:t>
      </w:r>
    </w:p>
    <w:p>
      <w:pPr>
        <w:pStyle w:val="Heading5"/>
        <w:rPr>
          <w:snapToGrid w:val="0"/>
        </w:rPr>
      </w:pPr>
      <w:bookmarkStart w:id="412" w:name="_Toc238548040"/>
      <w:bookmarkStart w:id="413" w:name="_Toc235874231"/>
      <w:r>
        <w:rPr>
          <w:rStyle w:val="CharSectno"/>
        </w:rPr>
        <w:t>3.31</w:t>
      </w:r>
      <w:r>
        <w:t>.</w:t>
      </w:r>
      <w:r>
        <w:rPr>
          <w:snapToGrid w:val="0"/>
        </w:rPr>
        <w:tab/>
        <w:t>Medical practitioner to provide results of health assessment</w:t>
      </w:r>
      <w:bookmarkEnd w:id="412"/>
      <w:bookmarkEnd w:id="413"/>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pPr>
      <w:r>
        <w:t>[</w:t>
      </w:r>
      <w:r>
        <w:rPr>
          <w:b/>
          <w:bCs/>
        </w:rPr>
        <w:t>3.32.</w:t>
      </w:r>
      <w:r>
        <w:tab/>
        <w:t xml:space="preserve">Deleted in Gazette 21 Jul 2009 p. 2922.] </w:t>
      </w:r>
    </w:p>
    <w:p>
      <w:pPr>
        <w:pStyle w:val="Heading5"/>
        <w:rPr>
          <w:snapToGrid w:val="0"/>
        </w:rPr>
      </w:pPr>
      <w:bookmarkStart w:id="414" w:name="_Toc238548041"/>
      <w:bookmarkStart w:id="415" w:name="_Toc235874232"/>
      <w:r>
        <w:rPr>
          <w:rStyle w:val="CharSectno"/>
        </w:rPr>
        <w:t>3.33</w:t>
      </w:r>
      <w:r>
        <w:rPr>
          <w:snapToGrid w:val="0"/>
        </w:rPr>
        <w:t>.</w:t>
      </w:r>
      <w:r>
        <w:rPr>
          <w:snapToGrid w:val="0"/>
        </w:rPr>
        <w:tab/>
        <w:t>Department to keep records</w:t>
      </w:r>
      <w:bookmarkEnd w:id="414"/>
      <w:bookmarkEnd w:id="415"/>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416" w:name="_Toc238548042"/>
      <w:bookmarkStart w:id="417" w:name="_Toc235874233"/>
      <w:r>
        <w:rPr>
          <w:rStyle w:val="CharSectno"/>
        </w:rPr>
        <w:t>3.34</w:t>
      </w:r>
      <w:r>
        <w:rPr>
          <w:snapToGrid w:val="0"/>
        </w:rPr>
        <w:t>.</w:t>
      </w:r>
      <w:r>
        <w:rPr>
          <w:snapToGrid w:val="0"/>
        </w:rPr>
        <w:tab/>
        <w:t>Mines occupational physician</w:t>
      </w:r>
      <w:bookmarkEnd w:id="416"/>
      <w:bookmarkEnd w:id="417"/>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418" w:name="_Toc238548043"/>
      <w:bookmarkStart w:id="419" w:name="_Toc235874234"/>
      <w:r>
        <w:rPr>
          <w:rStyle w:val="CharSectno"/>
        </w:rPr>
        <w:t>3.35</w:t>
      </w:r>
      <w:r>
        <w:rPr>
          <w:snapToGrid w:val="0"/>
        </w:rPr>
        <w:t>.</w:t>
      </w:r>
      <w:r>
        <w:rPr>
          <w:snapToGrid w:val="0"/>
        </w:rPr>
        <w:tab/>
        <w:t>Health surveillance records to be confidential records</w:t>
      </w:r>
      <w:bookmarkEnd w:id="418"/>
      <w:bookmarkEnd w:id="419"/>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420" w:name="_Toc238548044"/>
      <w:bookmarkStart w:id="421" w:name="_Toc235874235"/>
      <w:r>
        <w:rPr>
          <w:rStyle w:val="CharSectno"/>
        </w:rPr>
        <w:t>3.36</w:t>
      </w:r>
      <w:r>
        <w:rPr>
          <w:snapToGrid w:val="0"/>
        </w:rPr>
        <w:t>.</w:t>
      </w:r>
      <w:r>
        <w:rPr>
          <w:snapToGrid w:val="0"/>
        </w:rPr>
        <w:tab/>
        <w:t>Employee may request a copy of record</w:t>
      </w:r>
      <w:bookmarkEnd w:id="420"/>
      <w:bookmarkEnd w:id="421"/>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422" w:name="_Toc238548045"/>
      <w:bookmarkStart w:id="423" w:name="_Toc235874236"/>
      <w:r>
        <w:rPr>
          <w:rStyle w:val="CharSectno"/>
        </w:rPr>
        <w:t>3.37</w:t>
      </w:r>
      <w:r>
        <w:rPr>
          <w:snapToGrid w:val="0"/>
        </w:rPr>
        <w:t>.</w:t>
      </w:r>
      <w:r>
        <w:rPr>
          <w:snapToGrid w:val="0"/>
        </w:rPr>
        <w:tab/>
        <w:t>Employer may find out whether employee has previously been assessed</w:t>
      </w:r>
      <w:bookmarkEnd w:id="422"/>
      <w:bookmarkEnd w:id="423"/>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424" w:name="_Toc238548046"/>
      <w:bookmarkStart w:id="425" w:name="_Toc235874237"/>
      <w:r>
        <w:rPr>
          <w:rStyle w:val="CharSectno"/>
        </w:rPr>
        <w:t>3.38.</w:t>
      </w:r>
      <w:r>
        <w:rPr>
          <w:snapToGrid w:val="0"/>
        </w:rPr>
        <w:tab/>
        <w:t>Confidentiality</w:t>
      </w:r>
      <w:bookmarkEnd w:id="424"/>
      <w:bookmarkEnd w:id="425"/>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426" w:name="_Toc238548047"/>
      <w:bookmarkStart w:id="427" w:name="_Toc235874238"/>
      <w:r>
        <w:rPr>
          <w:rStyle w:val="CharSectno"/>
        </w:rPr>
        <w:t>3.39</w:t>
      </w:r>
      <w:r>
        <w:rPr>
          <w:snapToGrid w:val="0"/>
        </w:rPr>
        <w:t>.</w:t>
      </w:r>
      <w:r>
        <w:rPr>
          <w:snapToGrid w:val="0"/>
        </w:rPr>
        <w:tab/>
        <w:t>Notice of occupational disease</w:t>
      </w:r>
      <w:bookmarkEnd w:id="426"/>
      <w:bookmarkEnd w:id="427"/>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428" w:name="_Toc238548048"/>
      <w:bookmarkStart w:id="429" w:name="_Toc235874239"/>
      <w:r>
        <w:rPr>
          <w:rStyle w:val="CharSectno"/>
        </w:rPr>
        <w:t>3.40</w:t>
      </w:r>
      <w:r>
        <w:rPr>
          <w:snapToGrid w:val="0"/>
        </w:rPr>
        <w:t>.</w:t>
      </w:r>
      <w:r>
        <w:rPr>
          <w:snapToGrid w:val="0"/>
        </w:rPr>
        <w:tab/>
        <w:t>Remedial action</w:t>
      </w:r>
      <w:bookmarkEnd w:id="428"/>
      <w:bookmarkEnd w:id="429"/>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430" w:name="_Toc191982813"/>
      <w:bookmarkStart w:id="431" w:name="_Toc192563082"/>
      <w:bookmarkStart w:id="432" w:name="_Toc192563747"/>
      <w:bookmarkStart w:id="433" w:name="_Toc192570844"/>
      <w:bookmarkStart w:id="434" w:name="_Toc193769653"/>
      <w:bookmarkStart w:id="435" w:name="_Toc194205701"/>
      <w:bookmarkStart w:id="436" w:name="_Toc202522254"/>
      <w:bookmarkStart w:id="437" w:name="_Toc233694567"/>
      <w:bookmarkStart w:id="438" w:name="_Toc235865052"/>
      <w:bookmarkStart w:id="439" w:name="_Toc235874240"/>
      <w:bookmarkStart w:id="440" w:name="_Toc238546727"/>
      <w:bookmarkStart w:id="441" w:name="_Toc238547388"/>
      <w:bookmarkStart w:id="442" w:name="_Toc238548049"/>
      <w:r>
        <w:rPr>
          <w:rStyle w:val="CharDivNo"/>
        </w:rPr>
        <w:t>Division 5</w:t>
      </w:r>
      <w:r>
        <w:rPr>
          <w:snapToGrid w:val="0"/>
        </w:rPr>
        <w:t> — </w:t>
      </w:r>
      <w:r>
        <w:rPr>
          <w:rStyle w:val="CharDivText"/>
        </w:rPr>
        <w:t>Notice of accidents</w:t>
      </w:r>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 xml:space="preserve"> </w:t>
      </w:r>
    </w:p>
    <w:p>
      <w:pPr>
        <w:pStyle w:val="Heading5"/>
        <w:rPr>
          <w:snapToGrid w:val="0"/>
        </w:rPr>
      </w:pPr>
      <w:bookmarkStart w:id="443" w:name="_Toc238548050"/>
      <w:bookmarkStart w:id="444" w:name="_Toc235874241"/>
      <w:r>
        <w:rPr>
          <w:rStyle w:val="CharSectno"/>
        </w:rPr>
        <w:t>3.41</w:t>
      </w:r>
      <w:r>
        <w:rPr>
          <w:snapToGrid w:val="0"/>
        </w:rPr>
        <w:t>.</w:t>
      </w:r>
      <w:r>
        <w:rPr>
          <w:snapToGrid w:val="0"/>
        </w:rPr>
        <w:tab/>
        <w:t>Requirements if notice in writing</w:t>
      </w:r>
      <w:bookmarkEnd w:id="443"/>
      <w:bookmarkEnd w:id="444"/>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445" w:name="_Toc238548051"/>
      <w:bookmarkStart w:id="446" w:name="_Toc235874242"/>
      <w:r>
        <w:rPr>
          <w:rStyle w:val="CharSectno"/>
        </w:rPr>
        <w:t>3.42.</w:t>
      </w:r>
      <w:r>
        <w:rPr>
          <w:snapToGrid w:val="0"/>
        </w:rPr>
        <w:tab/>
        <w:t>Monthly status report form</w:t>
      </w:r>
      <w:bookmarkEnd w:id="445"/>
      <w:bookmarkEnd w:id="446"/>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447" w:name="_Toc191982816"/>
      <w:bookmarkStart w:id="448" w:name="_Toc192563085"/>
      <w:bookmarkStart w:id="449" w:name="_Toc192563750"/>
      <w:bookmarkStart w:id="450" w:name="_Toc192570847"/>
      <w:bookmarkStart w:id="451" w:name="_Toc193769656"/>
      <w:bookmarkStart w:id="452" w:name="_Toc194205704"/>
      <w:bookmarkStart w:id="453" w:name="_Toc202522257"/>
      <w:bookmarkStart w:id="454" w:name="_Toc233694570"/>
      <w:bookmarkStart w:id="455" w:name="_Toc235865055"/>
      <w:bookmarkStart w:id="456" w:name="_Toc235874243"/>
      <w:bookmarkStart w:id="457" w:name="_Toc238546730"/>
      <w:bookmarkStart w:id="458" w:name="_Toc238547391"/>
      <w:bookmarkStart w:id="459" w:name="_Toc238548052"/>
      <w:r>
        <w:rPr>
          <w:rStyle w:val="CharDivNo"/>
        </w:rPr>
        <w:t>Division 6</w:t>
      </w:r>
      <w:r>
        <w:rPr>
          <w:snapToGrid w:val="0"/>
        </w:rPr>
        <w:t> — </w:t>
      </w:r>
      <w:r>
        <w:rPr>
          <w:rStyle w:val="CharDivText"/>
        </w:rPr>
        <w:t>Surveys and plans</w:t>
      </w:r>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DivText"/>
        </w:rPr>
        <w:t xml:space="preserve"> </w:t>
      </w:r>
    </w:p>
    <w:p>
      <w:pPr>
        <w:pStyle w:val="Heading5"/>
        <w:rPr>
          <w:snapToGrid w:val="0"/>
        </w:rPr>
      </w:pPr>
      <w:bookmarkStart w:id="460" w:name="_Toc238548053"/>
      <w:bookmarkStart w:id="461" w:name="_Toc235874244"/>
      <w:r>
        <w:rPr>
          <w:rStyle w:val="CharSectno"/>
        </w:rPr>
        <w:t>3.43</w:t>
      </w:r>
      <w:r>
        <w:rPr>
          <w:snapToGrid w:val="0"/>
        </w:rPr>
        <w:t>.</w:t>
      </w:r>
      <w:r>
        <w:rPr>
          <w:snapToGrid w:val="0"/>
        </w:rPr>
        <w:tab/>
        <w:t>Meaning of “Board”</w:t>
      </w:r>
      <w:bookmarkEnd w:id="460"/>
      <w:bookmarkEnd w:id="461"/>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rPr>
          <w:snapToGrid w:val="0"/>
        </w:rPr>
      </w:pPr>
      <w:bookmarkStart w:id="462" w:name="_Toc238548054"/>
      <w:bookmarkStart w:id="463" w:name="_Toc235874245"/>
      <w:r>
        <w:rPr>
          <w:rStyle w:val="CharSectno"/>
        </w:rPr>
        <w:t>3.44</w:t>
      </w:r>
      <w:r>
        <w:rPr>
          <w:snapToGrid w:val="0"/>
        </w:rPr>
        <w:t>.</w:t>
      </w:r>
      <w:r>
        <w:rPr>
          <w:snapToGrid w:val="0"/>
        </w:rPr>
        <w:tab/>
        <w:t>Mines Survey Board</w:t>
      </w:r>
      <w:bookmarkEnd w:id="462"/>
      <w:bookmarkEnd w:id="463"/>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464" w:name="_Toc238548055"/>
      <w:bookmarkStart w:id="465" w:name="_Toc235874246"/>
      <w:r>
        <w:rPr>
          <w:rStyle w:val="CharSectno"/>
        </w:rPr>
        <w:t>3.45</w:t>
      </w:r>
      <w:r>
        <w:rPr>
          <w:snapToGrid w:val="0"/>
        </w:rPr>
        <w:t>.</w:t>
      </w:r>
      <w:r>
        <w:rPr>
          <w:snapToGrid w:val="0"/>
        </w:rPr>
        <w:tab/>
        <w:t>Authorised mine surveyor’s certificate — grades</w:t>
      </w:r>
      <w:bookmarkEnd w:id="464"/>
      <w:bookmarkEnd w:id="465"/>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466" w:name="_Toc238548056"/>
      <w:bookmarkStart w:id="467" w:name="_Toc235874247"/>
      <w:r>
        <w:rPr>
          <w:rStyle w:val="CharSectno"/>
        </w:rPr>
        <w:t>3.46</w:t>
      </w:r>
      <w:r>
        <w:rPr>
          <w:snapToGrid w:val="0"/>
        </w:rPr>
        <w:t>.</w:t>
      </w:r>
      <w:r>
        <w:rPr>
          <w:snapToGrid w:val="0"/>
        </w:rPr>
        <w:tab/>
        <w:t>Requirement to hold authorised mine surveyor’s certificate</w:t>
      </w:r>
      <w:bookmarkEnd w:id="466"/>
      <w:bookmarkEnd w:id="467"/>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468" w:name="_Toc238548057"/>
      <w:bookmarkStart w:id="469" w:name="_Toc235874248"/>
      <w:r>
        <w:rPr>
          <w:rStyle w:val="CharSectno"/>
        </w:rPr>
        <w:t>3.47</w:t>
      </w:r>
      <w:r>
        <w:rPr>
          <w:snapToGrid w:val="0"/>
        </w:rPr>
        <w:t>.</w:t>
      </w:r>
      <w:r>
        <w:rPr>
          <w:snapToGrid w:val="0"/>
        </w:rPr>
        <w:tab/>
        <w:t>Issue of authorised mine surveyor’s certificate</w:t>
      </w:r>
      <w:bookmarkEnd w:id="468"/>
      <w:bookmarkEnd w:id="469"/>
      <w:r>
        <w:rPr>
          <w:snapToGrid w:val="0"/>
        </w:rPr>
        <w:t xml:space="preserve"> </w:t>
      </w:r>
    </w:p>
    <w:p>
      <w:pPr>
        <w:pStyle w:val="Subsection"/>
        <w:keepNext/>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spacing w:before="180"/>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spacing w:before="180"/>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spacing w:before="180"/>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470" w:name="_Toc238548058"/>
      <w:bookmarkStart w:id="471" w:name="_Toc235874249"/>
      <w:r>
        <w:rPr>
          <w:rStyle w:val="CharSectno"/>
        </w:rPr>
        <w:t>3.49</w:t>
      </w:r>
      <w:r>
        <w:rPr>
          <w:snapToGrid w:val="0"/>
        </w:rPr>
        <w:t>.</w:t>
      </w:r>
      <w:r>
        <w:rPr>
          <w:snapToGrid w:val="0"/>
        </w:rPr>
        <w:tab/>
        <w:t>Instruments and accuracy</w:t>
      </w:r>
      <w:bookmarkEnd w:id="470"/>
      <w:bookmarkEnd w:id="471"/>
      <w:r>
        <w:rPr>
          <w:snapToGrid w:val="0"/>
        </w:rPr>
        <w:t xml:space="preserve"> </w:t>
      </w:r>
    </w:p>
    <w:p>
      <w:pPr>
        <w:pStyle w:val="Subsection"/>
        <w:spacing w:before="18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keepLines/>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472" w:name="_Toc238548059"/>
      <w:bookmarkStart w:id="473" w:name="_Toc235874250"/>
      <w:r>
        <w:rPr>
          <w:rStyle w:val="CharSectno"/>
        </w:rPr>
        <w:t>3.50</w:t>
      </w:r>
      <w:r>
        <w:rPr>
          <w:snapToGrid w:val="0"/>
        </w:rPr>
        <w:t>.</w:t>
      </w:r>
      <w:r>
        <w:rPr>
          <w:snapToGrid w:val="0"/>
        </w:rPr>
        <w:tab/>
        <w:t>Datum station and co</w:t>
      </w:r>
      <w:r>
        <w:rPr>
          <w:snapToGrid w:val="0"/>
        </w:rPr>
        <w:noBreakHyphen/>
        <w:t>ordinator</w:t>
      </w:r>
      <w:bookmarkEnd w:id="472"/>
      <w:bookmarkEnd w:id="473"/>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rPr>
          <w:snapToGrid w:val="0"/>
        </w:rPr>
      </w:pPr>
      <w:bookmarkStart w:id="474" w:name="_Toc238548060"/>
      <w:bookmarkStart w:id="475" w:name="_Toc235874251"/>
      <w:r>
        <w:rPr>
          <w:rStyle w:val="CharSectno"/>
        </w:rPr>
        <w:t>3.51</w:t>
      </w:r>
      <w:r>
        <w:rPr>
          <w:snapToGrid w:val="0"/>
        </w:rPr>
        <w:t>.</w:t>
      </w:r>
      <w:r>
        <w:rPr>
          <w:snapToGrid w:val="0"/>
        </w:rPr>
        <w:tab/>
        <w:t>Particulars required in mine plans</w:t>
      </w:r>
      <w:bookmarkEnd w:id="474"/>
      <w:bookmarkEnd w:id="475"/>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Table"/>
              <w:keepNext/>
              <w:keepLines/>
              <w:rPr>
                <w:snapToGrid w:val="0"/>
              </w:rPr>
            </w:pPr>
            <w:r>
              <w:rPr>
                <w:snapToGrid w:val="0"/>
              </w:rPr>
              <w:t>“</w:t>
            </w:r>
          </w:p>
        </w:tc>
      </w:tr>
      <w:tr>
        <w:tc>
          <w:tcPr>
            <w:tcW w:w="7304" w:type="dxa"/>
            <w:gridSpan w:val="2"/>
          </w:tcPr>
          <w:p>
            <w:pPr>
              <w:pStyle w:val="Table"/>
              <w:keepNext/>
              <w:keepLines/>
              <w:ind w:left="600" w:right="60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Table"/>
              <w:jc w:val="right"/>
              <w:rPr>
                <w:snapToGrid w:val="0"/>
              </w:rPr>
            </w:pPr>
            <w:r>
              <w:rPr>
                <w:snapToGrid w:val="0"/>
              </w:rPr>
              <w:t>DATED  the                 day of                   20</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 . . . . . . . . . . . . . . . . . . . . . . . . .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Authorised Mine Surveyor Grade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Certificate No. . . . . . . </w:t>
            </w:r>
          </w:p>
        </w:tc>
        <w:tc>
          <w:tcPr>
            <w:tcW w:w="956" w:type="dxa"/>
          </w:tcPr>
          <w:p>
            <w:pPr>
              <w:pStyle w:val="Table"/>
              <w:jc w:val="right"/>
              <w:rPr>
                <w:snapToGrid w:val="0"/>
              </w:rPr>
            </w:pPr>
          </w:p>
        </w:tc>
      </w:tr>
      <w:tr>
        <w:tc>
          <w:tcPr>
            <w:tcW w:w="6348" w:type="dxa"/>
          </w:tcPr>
          <w:p>
            <w:pPr>
              <w:pStyle w:val="Table"/>
              <w:jc w:val="right"/>
              <w:rPr>
                <w:snapToGrid w:val="0"/>
              </w:rPr>
            </w:pPr>
          </w:p>
        </w:tc>
        <w:tc>
          <w:tcPr>
            <w:tcW w:w="956" w:type="dxa"/>
          </w:tcPr>
          <w:p>
            <w:pPr>
              <w:pStyle w:val="Table"/>
              <w:jc w:val="right"/>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476" w:name="_Toc238548061"/>
      <w:bookmarkStart w:id="477" w:name="_Toc235874252"/>
      <w:r>
        <w:rPr>
          <w:rStyle w:val="CharSectno"/>
        </w:rPr>
        <w:t>3.52</w:t>
      </w:r>
      <w:r>
        <w:rPr>
          <w:snapToGrid w:val="0"/>
        </w:rPr>
        <w:t>.</w:t>
      </w:r>
      <w:r>
        <w:rPr>
          <w:snapToGrid w:val="0"/>
        </w:rPr>
        <w:tab/>
        <w:t>When plans must be provided to State mining engineer</w:t>
      </w:r>
      <w:bookmarkEnd w:id="476"/>
      <w:bookmarkEnd w:id="477"/>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478" w:name="_Toc238548062"/>
      <w:bookmarkStart w:id="479" w:name="_Toc235874253"/>
      <w:r>
        <w:rPr>
          <w:rStyle w:val="CharSectno"/>
        </w:rPr>
        <w:t>3.53</w:t>
      </w:r>
      <w:r>
        <w:rPr>
          <w:snapToGrid w:val="0"/>
        </w:rPr>
        <w:t>.</w:t>
      </w:r>
      <w:r>
        <w:rPr>
          <w:snapToGrid w:val="0"/>
        </w:rPr>
        <w:tab/>
        <w:t>Form of plans</w:t>
      </w:r>
      <w:bookmarkEnd w:id="478"/>
      <w:bookmarkEnd w:id="479"/>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480" w:name="_Toc238548063"/>
      <w:bookmarkStart w:id="481" w:name="_Toc235874254"/>
      <w:r>
        <w:rPr>
          <w:rStyle w:val="CharSectno"/>
        </w:rPr>
        <w:t>3.54</w:t>
      </w:r>
      <w:r>
        <w:rPr>
          <w:snapToGrid w:val="0"/>
        </w:rPr>
        <w:t>.</w:t>
      </w:r>
      <w:r>
        <w:rPr>
          <w:snapToGrid w:val="0"/>
        </w:rPr>
        <w:tab/>
        <w:t>Plan of scene of fatal accident</w:t>
      </w:r>
      <w:bookmarkEnd w:id="480"/>
      <w:bookmarkEnd w:id="481"/>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482" w:name="_Toc191982828"/>
      <w:bookmarkStart w:id="483" w:name="_Toc192563097"/>
      <w:bookmarkStart w:id="484" w:name="_Toc192563762"/>
      <w:bookmarkStart w:id="485" w:name="_Toc192570859"/>
      <w:bookmarkStart w:id="486" w:name="_Toc193769668"/>
      <w:bookmarkStart w:id="487" w:name="_Toc194205716"/>
      <w:bookmarkStart w:id="488" w:name="_Toc202522269"/>
      <w:bookmarkStart w:id="489" w:name="_Toc233694582"/>
      <w:bookmarkStart w:id="490" w:name="_Toc235865067"/>
      <w:bookmarkStart w:id="491" w:name="_Toc235874255"/>
      <w:bookmarkStart w:id="492" w:name="_Toc238546742"/>
      <w:bookmarkStart w:id="493" w:name="_Toc238547403"/>
      <w:bookmarkStart w:id="494" w:name="_Toc238548064"/>
      <w:r>
        <w:rPr>
          <w:rStyle w:val="CharPartNo"/>
        </w:rPr>
        <w:t>Part 4</w:t>
      </w:r>
      <w:r>
        <w:t> — </w:t>
      </w:r>
      <w:r>
        <w:rPr>
          <w:rStyle w:val="CharPartText"/>
        </w:rPr>
        <w:t>General safety requirements</w:t>
      </w:r>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PartText"/>
        </w:rPr>
        <w:t xml:space="preserve"> </w:t>
      </w:r>
    </w:p>
    <w:p>
      <w:pPr>
        <w:pStyle w:val="Heading3"/>
        <w:rPr>
          <w:snapToGrid w:val="0"/>
        </w:rPr>
      </w:pPr>
      <w:bookmarkStart w:id="495" w:name="_Toc191982829"/>
      <w:bookmarkStart w:id="496" w:name="_Toc192563098"/>
      <w:bookmarkStart w:id="497" w:name="_Toc192563763"/>
      <w:bookmarkStart w:id="498" w:name="_Toc192570860"/>
      <w:bookmarkStart w:id="499" w:name="_Toc193769669"/>
      <w:bookmarkStart w:id="500" w:name="_Toc194205717"/>
      <w:bookmarkStart w:id="501" w:name="_Toc202522270"/>
      <w:bookmarkStart w:id="502" w:name="_Toc233694583"/>
      <w:bookmarkStart w:id="503" w:name="_Toc235865068"/>
      <w:bookmarkStart w:id="504" w:name="_Toc235874256"/>
      <w:bookmarkStart w:id="505" w:name="_Toc238546743"/>
      <w:bookmarkStart w:id="506" w:name="_Toc238547404"/>
      <w:bookmarkStart w:id="507" w:name="_Toc238548065"/>
      <w:r>
        <w:rPr>
          <w:rStyle w:val="CharDivNo"/>
        </w:rPr>
        <w:t>Division 1</w:t>
      </w:r>
      <w:r>
        <w:rPr>
          <w:snapToGrid w:val="0"/>
        </w:rPr>
        <w:t> — </w:t>
      </w:r>
      <w:r>
        <w:rPr>
          <w:rStyle w:val="CharDivText"/>
        </w:rPr>
        <w:t>General</w:t>
      </w:r>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DivText"/>
        </w:rPr>
        <w:t xml:space="preserve"> </w:t>
      </w:r>
    </w:p>
    <w:p>
      <w:pPr>
        <w:pStyle w:val="Heading5"/>
        <w:rPr>
          <w:snapToGrid w:val="0"/>
        </w:rPr>
      </w:pPr>
      <w:bookmarkStart w:id="508" w:name="_Toc238548066"/>
      <w:bookmarkStart w:id="509" w:name="_Toc235874257"/>
      <w:r>
        <w:rPr>
          <w:rStyle w:val="CharSectno"/>
        </w:rPr>
        <w:t>4.1</w:t>
      </w:r>
      <w:r>
        <w:rPr>
          <w:snapToGrid w:val="0"/>
        </w:rPr>
        <w:t>.</w:t>
      </w:r>
      <w:r>
        <w:rPr>
          <w:snapToGrid w:val="0"/>
        </w:rPr>
        <w:tab/>
        <w:t>Protective clothing and equipment</w:t>
      </w:r>
      <w:bookmarkEnd w:id="508"/>
      <w:bookmarkEnd w:id="509"/>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510" w:name="_Toc238548067"/>
      <w:bookmarkStart w:id="511" w:name="_Toc235874258"/>
      <w:r>
        <w:rPr>
          <w:rStyle w:val="CharSectno"/>
        </w:rPr>
        <w:t>4.2</w:t>
      </w:r>
      <w:r>
        <w:rPr>
          <w:snapToGrid w:val="0"/>
        </w:rPr>
        <w:t>.</w:t>
      </w:r>
      <w:r>
        <w:rPr>
          <w:snapToGrid w:val="0"/>
        </w:rPr>
        <w:tab/>
        <w:t>Confined spaces</w:t>
      </w:r>
      <w:bookmarkEnd w:id="510"/>
      <w:bookmarkEnd w:id="511"/>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AS/NZS 2865:2001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in Gazette 21 Jul 2009 p. 2922.] </w:t>
      </w:r>
    </w:p>
    <w:p>
      <w:pPr>
        <w:pStyle w:val="Heading5"/>
        <w:rPr>
          <w:snapToGrid w:val="0"/>
        </w:rPr>
      </w:pPr>
      <w:bookmarkStart w:id="512" w:name="_Toc238548068"/>
      <w:bookmarkStart w:id="513" w:name="_Toc235874259"/>
      <w:r>
        <w:rPr>
          <w:rStyle w:val="CharSectno"/>
        </w:rPr>
        <w:t>4.3</w:t>
      </w:r>
      <w:r>
        <w:rPr>
          <w:snapToGrid w:val="0"/>
        </w:rPr>
        <w:t>.</w:t>
      </w:r>
      <w:r>
        <w:rPr>
          <w:snapToGrid w:val="0"/>
        </w:rPr>
        <w:tab/>
        <w:t>Hot work procedures</w:t>
      </w:r>
      <w:bookmarkEnd w:id="512"/>
      <w:bookmarkEnd w:id="513"/>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514" w:name="_Toc238548069"/>
      <w:bookmarkStart w:id="515" w:name="_Toc235874260"/>
      <w:r>
        <w:rPr>
          <w:rStyle w:val="CharSectno"/>
        </w:rPr>
        <w:t>4.4</w:t>
      </w:r>
      <w:r>
        <w:rPr>
          <w:snapToGrid w:val="0"/>
        </w:rPr>
        <w:t>.</w:t>
      </w:r>
      <w:r>
        <w:rPr>
          <w:snapToGrid w:val="0"/>
        </w:rPr>
        <w:tab/>
        <w:t>Guards and handrails</w:t>
      </w:r>
      <w:bookmarkEnd w:id="514"/>
      <w:bookmarkEnd w:id="515"/>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180"/>
        <w:rPr>
          <w:snapToGrid w:val="0"/>
        </w:rPr>
      </w:pPr>
      <w:bookmarkStart w:id="516" w:name="_Toc238548070"/>
      <w:bookmarkStart w:id="517" w:name="_Toc235874261"/>
      <w:r>
        <w:rPr>
          <w:rStyle w:val="CharSectno"/>
        </w:rPr>
        <w:t>4.5</w:t>
      </w:r>
      <w:r>
        <w:rPr>
          <w:snapToGrid w:val="0"/>
        </w:rPr>
        <w:t>.</w:t>
      </w:r>
      <w:r>
        <w:rPr>
          <w:snapToGrid w:val="0"/>
        </w:rPr>
        <w:tab/>
        <w:t>Fall arrest equipment</w:t>
      </w:r>
      <w:bookmarkEnd w:id="516"/>
      <w:bookmarkEnd w:id="517"/>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518" w:name="_Toc238548071"/>
      <w:bookmarkStart w:id="519" w:name="_Toc235874262"/>
      <w:r>
        <w:rPr>
          <w:rStyle w:val="CharSectno"/>
        </w:rPr>
        <w:t>4.6</w:t>
      </w:r>
      <w:r>
        <w:rPr>
          <w:snapToGrid w:val="0"/>
        </w:rPr>
        <w:t>.</w:t>
      </w:r>
      <w:r>
        <w:rPr>
          <w:snapToGrid w:val="0"/>
        </w:rPr>
        <w:tab/>
        <w:t>Conveyor haulage safety</w:t>
      </w:r>
      <w:bookmarkEnd w:id="518"/>
      <w:bookmarkEnd w:id="519"/>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520" w:name="_Toc238548072"/>
      <w:bookmarkStart w:id="521" w:name="_Toc235874263"/>
      <w:r>
        <w:rPr>
          <w:rStyle w:val="CharSectno"/>
        </w:rPr>
        <w:t>4.7</w:t>
      </w:r>
      <w:r>
        <w:rPr>
          <w:snapToGrid w:val="0"/>
        </w:rPr>
        <w:t>.</w:t>
      </w:r>
      <w:r>
        <w:rPr>
          <w:snapToGrid w:val="0"/>
        </w:rPr>
        <w:tab/>
        <w:t>Intoxicating liquor or drugs</w:t>
      </w:r>
      <w:bookmarkEnd w:id="520"/>
      <w:bookmarkEnd w:id="521"/>
      <w:r>
        <w:rPr>
          <w:snapToGrid w:val="0"/>
        </w:rPr>
        <w:t xml:space="preserve"> </w:t>
      </w:r>
    </w:p>
    <w:p>
      <w:pPr>
        <w:pStyle w:val="Subsection"/>
        <w:spacing w:before="12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spacing w:before="120"/>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522" w:name="_Toc238548073"/>
      <w:bookmarkStart w:id="523" w:name="_Toc235874264"/>
      <w:r>
        <w:rPr>
          <w:rStyle w:val="CharSectno"/>
        </w:rPr>
        <w:t>4.8</w:t>
      </w:r>
      <w:r>
        <w:rPr>
          <w:snapToGrid w:val="0"/>
        </w:rPr>
        <w:t>.</w:t>
      </w:r>
      <w:r>
        <w:rPr>
          <w:snapToGrid w:val="0"/>
        </w:rPr>
        <w:tab/>
        <w:t>Weather protection</w:t>
      </w:r>
      <w:bookmarkEnd w:id="522"/>
      <w:bookmarkEnd w:id="523"/>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524" w:name="_Toc238548074"/>
      <w:bookmarkStart w:id="525" w:name="_Toc235874265"/>
      <w:r>
        <w:rPr>
          <w:rStyle w:val="CharSectno"/>
        </w:rPr>
        <w:t>4.9</w:t>
      </w:r>
      <w:r>
        <w:rPr>
          <w:snapToGrid w:val="0"/>
        </w:rPr>
        <w:t>.</w:t>
      </w:r>
      <w:r>
        <w:rPr>
          <w:snapToGrid w:val="0"/>
        </w:rPr>
        <w:tab/>
        <w:t>Debris in open cut working</w:t>
      </w:r>
      <w:bookmarkEnd w:id="524"/>
      <w:bookmarkEnd w:id="525"/>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rPr>
          <w:snapToGrid w:val="0"/>
        </w:rPr>
      </w:pPr>
      <w:bookmarkStart w:id="526" w:name="_Toc238548075"/>
      <w:bookmarkStart w:id="527" w:name="_Toc235874266"/>
      <w:r>
        <w:rPr>
          <w:rStyle w:val="CharSectno"/>
        </w:rPr>
        <w:t>4.10</w:t>
      </w:r>
      <w:r>
        <w:rPr>
          <w:snapToGrid w:val="0"/>
        </w:rPr>
        <w:t>.</w:t>
      </w:r>
      <w:r>
        <w:rPr>
          <w:snapToGrid w:val="0"/>
        </w:rPr>
        <w:tab/>
        <w:t>Safety signs</w:t>
      </w:r>
      <w:bookmarkEnd w:id="526"/>
      <w:bookmarkEnd w:id="527"/>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keepNext/>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spacing w:before="120"/>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528" w:name="_Toc238548076"/>
      <w:bookmarkStart w:id="529" w:name="_Toc235874267"/>
      <w:r>
        <w:rPr>
          <w:rStyle w:val="CharSectno"/>
        </w:rPr>
        <w:t>4.11</w:t>
      </w:r>
      <w:r>
        <w:rPr>
          <w:snapToGrid w:val="0"/>
        </w:rPr>
        <w:t>.</w:t>
      </w:r>
      <w:r>
        <w:rPr>
          <w:snapToGrid w:val="0"/>
        </w:rPr>
        <w:tab/>
        <w:t>Flood protection</w:t>
      </w:r>
      <w:bookmarkEnd w:id="528"/>
      <w:bookmarkEnd w:id="529"/>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530" w:name="_Toc238548077"/>
      <w:bookmarkStart w:id="531" w:name="_Toc235874268"/>
      <w:r>
        <w:rPr>
          <w:rStyle w:val="CharSectno"/>
        </w:rPr>
        <w:t>4.12</w:t>
      </w:r>
      <w:r>
        <w:rPr>
          <w:snapToGrid w:val="0"/>
        </w:rPr>
        <w:t>.</w:t>
      </w:r>
      <w:r>
        <w:rPr>
          <w:snapToGrid w:val="0"/>
        </w:rPr>
        <w:tab/>
        <w:t>Use of compressed air</w:t>
      </w:r>
      <w:bookmarkEnd w:id="530"/>
      <w:bookmarkEnd w:id="531"/>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532" w:name="_Toc238548078"/>
      <w:bookmarkStart w:id="533" w:name="_Toc235874269"/>
      <w:r>
        <w:rPr>
          <w:rStyle w:val="CharSectno"/>
        </w:rPr>
        <w:t>4.13</w:t>
      </w:r>
      <w:r>
        <w:rPr>
          <w:snapToGrid w:val="0"/>
        </w:rPr>
        <w:t>.</w:t>
      </w:r>
      <w:r>
        <w:rPr>
          <w:snapToGrid w:val="0"/>
        </w:rPr>
        <w:tab/>
        <w:t>Induction and training of employees</w:t>
      </w:r>
      <w:bookmarkEnd w:id="532"/>
      <w:bookmarkEnd w:id="533"/>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534" w:name="_Toc238548079"/>
      <w:bookmarkStart w:id="535" w:name="_Toc235874270"/>
      <w:r>
        <w:rPr>
          <w:rStyle w:val="CharSectno"/>
        </w:rPr>
        <w:t>4.14</w:t>
      </w:r>
      <w:r>
        <w:rPr>
          <w:snapToGrid w:val="0"/>
        </w:rPr>
        <w:t>.</w:t>
      </w:r>
      <w:r>
        <w:rPr>
          <w:snapToGrid w:val="0"/>
        </w:rPr>
        <w:tab/>
        <w:t>Training in safety procedures relating to the use of helicopters</w:t>
      </w:r>
      <w:bookmarkEnd w:id="534"/>
      <w:bookmarkEnd w:id="535"/>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536" w:name="_Toc238548080"/>
      <w:bookmarkStart w:id="537" w:name="_Toc235874271"/>
      <w:r>
        <w:rPr>
          <w:rStyle w:val="CharSectno"/>
        </w:rPr>
        <w:t>4.15</w:t>
      </w:r>
      <w:r>
        <w:rPr>
          <w:snapToGrid w:val="0"/>
        </w:rPr>
        <w:t>.</w:t>
      </w:r>
      <w:r>
        <w:rPr>
          <w:snapToGrid w:val="0"/>
        </w:rPr>
        <w:tab/>
        <w:t>Roll over protection for surface earth moving machinery</w:t>
      </w:r>
      <w:bookmarkEnd w:id="536"/>
      <w:bookmarkEnd w:id="537"/>
      <w:r>
        <w:rPr>
          <w:snapToGrid w:val="0"/>
        </w:rPr>
        <w:t xml:space="preserve"> </w:t>
      </w:r>
    </w:p>
    <w:p>
      <w:pPr>
        <w:pStyle w:val="Subsection"/>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538" w:name="_Toc238548081"/>
      <w:bookmarkStart w:id="539" w:name="_Toc235874272"/>
      <w:r>
        <w:rPr>
          <w:rStyle w:val="CharSectno"/>
        </w:rPr>
        <w:t>4.16</w:t>
      </w:r>
      <w:r>
        <w:rPr>
          <w:snapToGrid w:val="0"/>
        </w:rPr>
        <w:t>.</w:t>
      </w:r>
      <w:r>
        <w:rPr>
          <w:snapToGrid w:val="0"/>
        </w:rPr>
        <w:tab/>
        <w:t>Seat belts for vehicles</w:t>
      </w:r>
      <w:bookmarkEnd w:id="538"/>
      <w:bookmarkEnd w:id="539"/>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540" w:name="_Toc238548082"/>
      <w:bookmarkStart w:id="541" w:name="_Toc235874273"/>
      <w:r>
        <w:rPr>
          <w:rStyle w:val="CharSectno"/>
        </w:rPr>
        <w:t>4.17</w:t>
      </w:r>
      <w:r>
        <w:rPr>
          <w:snapToGrid w:val="0"/>
        </w:rPr>
        <w:t>.</w:t>
      </w:r>
      <w:r>
        <w:rPr>
          <w:snapToGrid w:val="0"/>
        </w:rPr>
        <w:tab/>
        <w:t>English language requirements</w:t>
      </w:r>
      <w:bookmarkEnd w:id="540"/>
      <w:bookmarkEnd w:id="541"/>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542" w:name="_Toc191982847"/>
      <w:bookmarkStart w:id="543" w:name="_Toc192563116"/>
      <w:bookmarkStart w:id="544" w:name="_Toc192563781"/>
      <w:bookmarkStart w:id="545" w:name="_Toc192570878"/>
      <w:bookmarkStart w:id="546" w:name="_Toc193769687"/>
      <w:bookmarkStart w:id="547" w:name="_Toc194205735"/>
      <w:bookmarkStart w:id="548" w:name="_Toc202522288"/>
      <w:bookmarkStart w:id="549" w:name="_Toc233694601"/>
      <w:bookmarkStart w:id="550" w:name="_Toc235865086"/>
      <w:bookmarkStart w:id="551" w:name="_Toc235874274"/>
      <w:bookmarkStart w:id="552" w:name="_Toc238546761"/>
      <w:bookmarkStart w:id="553" w:name="_Toc238547422"/>
      <w:bookmarkStart w:id="554" w:name="_Toc238548083"/>
      <w:r>
        <w:rPr>
          <w:rStyle w:val="CharDivNo"/>
        </w:rPr>
        <w:t>Division 2</w:t>
      </w:r>
      <w:r>
        <w:rPr>
          <w:snapToGrid w:val="0"/>
        </w:rPr>
        <w:t> — </w:t>
      </w:r>
      <w:r>
        <w:rPr>
          <w:rStyle w:val="CharDivText"/>
        </w:rPr>
        <w:t>Construction work</w:t>
      </w:r>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DivText"/>
        </w:rPr>
        <w:t xml:space="preserve"> </w:t>
      </w:r>
    </w:p>
    <w:p>
      <w:pPr>
        <w:pStyle w:val="Heading5"/>
        <w:rPr>
          <w:snapToGrid w:val="0"/>
        </w:rPr>
      </w:pPr>
      <w:bookmarkStart w:id="555" w:name="_Toc238548084"/>
      <w:bookmarkStart w:id="556" w:name="_Toc235874275"/>
      <w:r>
        <w:rPr>
          <w:rStyle w:val="CharSectno"/>
        </w:rPr>
        <w:t>4.18</w:t>
      </w:r>
      <w:r>
        <w:rPr>
          <w:snapToGrid w:val="0"/>
        </w:rPr>
        <w:t>.</w:t>
      </w:r>
      <w:r>
        <w:rPr>
          <w:snapToGrid w:val="0"/>
        </w:rPr>
        <w:tab/>
        <w:t>Meaning of “construction work”</w:t>
      </w:r>
      <w:bookmarkEnd w:id="555"/>
      <w:bookmarkEnd w:id="556"/>
    </w:p>
    <w:p>
      <w:pPr>
        <w:pStyle w:val="Subsection"/>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557" w:name="_Toc238548085"/>
      <w:bookmarkStart w:id="558" w:name="_Toc235874276"/>
      <w:r>
        <w:rPr>
          <w:rStyle w:val="CharSectno"/>
        </w:rPr>
        <w:t>4.19</w:t>
      </w:r>
      <w:r>
        <w:rPr>
          <w:snapToGrid w:val="0"/>
        </w:rPr>
        <w:t>.</w:t>
      </w:r>
      <w:r>
        <w:rPr>
          <w:snapToGrid w:val="0"/>
        </w:rPr>
        <w:tab/>
        <w:t>Division does not apply to underground construction work</w:t>
      </w:r>
      <w:bookmarkEnd w:id="557"/>
      <w:bookmarkEnd w:id="558"/>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559" w:name="_Toc238548086"/>
      <w:bookmarkStart w:id="560" w:name="_Toc235874277"/>
      <w:r>
        <w:rPr>
          <w:rStyle w:val="CharSectno"/>
        </w:rPr>
        <w:t>4.20</w:t>
      </w:r>
      <w:r>
        <w:rPr>
          <w:snapToGrid w:val="0"/>
        </w:rPr>
        <w:t>.</w:t>
      </w:r>
      <w:r>
        <w:rPr>
          <w:snapToGrid w:val="0"/>
        </w:rPr>
        <w:tab/>
        <w:t>Construction work to be carried out by competent persons</w:t>
      </w:r>
      <w:bookmarkEnd w:id="559"/>
      <w:bookmarkEnd w:id="560"/>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561" w:name="_Toc238548087"/>
      <w:bookmarkStart w:id="562" w:name="_Toc235874278"/>
      <w:r>
        <w:rPr>
          <w:rStyle w:val="CharSectno"/>
        </w:rPr>
        <w:t>4.21</w:t>
      </w:r>
      <w:r>
        <w:rPr>
          <w:snapToGrid w:val="0"/>
        </w:rPr>
        <w:t>.</w:t>
      </w:r>
      <w:r>
        <w:rPr>
          <w:snapToGrid w:val="0"/>
        </w:rPr>
        <w:tab/>
        <w:t>Appointment of responsible person and supervisors</w:t>
      </w:r>
      <w:bookmarkEnd w:id="561"/>
      <w:bookmarkEnd w:id="562"/>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563" w:name="_Toc238548088"/>
      <w:bookmarkStart w:id="564" w:name="_Toc235874279"/>
      <w:r>
        <w:rPr>
          <w:rStyle w:val="CharSectno"/>
        </w:rPr>
        <w:t>4.22</w:t>
      </w:r>
      <w:r>
        <w:rPr>
          <w:snapToGrid w:val="0"/>
        </w:rPr>
        <w:t>.</w:t>
      </w:r>
      <w:r>
        <w:rPr>
          <w:snapToGrid w:val="0"/>
        </w:rPr>
        <w:tab/>
        <w:t>Compliance with Australian Standards</w:t>
      </w:r>
      <w:bookmarkEnd w:id="563"/>
      <w:bookmarkEnd w:id="564"/>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599"/>
        <w:gridCol w:w="4409"/>
      </w:tblGrid>
      <w:tr>
        <w:tc>
          <w:tcPr>
            <w:tcW w:w="1599" w:type="dxa"/>
          </w:tcPr>
          <w:p>
            <w:pPr>
              <w:pStyle w:val="Table"/>
              <w:spacing w:before="0"/>
            </w:pPr>
            <w:r>
              <w:t>AS 1576</w:t>
            </w:r>
          </w:p>
        </w:tc>
        <w:tc>
          <w:tcPr>
            <w:tcW w:w="4409" w:type="dxa"/>
          </w:tcPr>
          <w:p>
            <w:pPr>
              <w:pStyle w:val="Table"/>
              <w:spacing w:before="0"/>
            </w:pPr>
            <w:r>
              <w:t>(Scaffolding)</w:t>
            </w:r>
          </w:p>
        </w:tc>
      </w:tr>
      <w:tr>
        <w:tc>
          <w:tcPr>
            <w:tcW w:w="1599" w:type="dxa"/>
          </w:tcPr>
          <w:p>
            <w:pPr>
              <w:pStyle w:val="Table"/>
              <w:spacing w:before="0"/>
            </w:pPr>
            <w:r>
              <w:t>AS 1674</w:t>
            </w:r>
          </w:p>
        </w:tc>
        <w:tc>
          <w:tcPr>
            <w:tcW w:w="4409" w:type="dxa"/>
          </w:tcPr>
          <w:p>
            <w:pPr>
              <w:pStyle w:val="Table"/>
              <w:spacing w:before="0"/>
            </w:pPr>
            <w:r>
              <w:t>(Safety in welding and allied processes)</w:t>
            </w:r>
          </w:p>
        </w:tc>
      </w:tr>
      <w:tr>
        <w:tc>
          <w:tcPr>
            <w:tcW w:w="1599" w:type="dxa"/>
          </w:tcPr>
          <w:p>
            <w:pPr>
              <w:pStyle w:val="Table"/>
              <w:spacing w:before="0"/>
            </w:pPr>
            <w:r>
              <w:t>AS 1801</w:t>
            </w:r>
          </w:p>
        </w:tc>
        <w:tc>
          <w:tcPr>
            <w:tcW w:w="4409" w:type="dxa"/>
          </w:tcPr>
          <w:p>
            <w:pPr>
              <w:pStyle w:val="Table"/>
              <w:spacing w:before="0"/>
            </w:pPr>
            <w:r>
              <w:t>(Industrial safety helmets)</w:t>
            </w:r>
          </w:p>
        </w:tc>
      </w:tr>
      <w:tr>
        <w:tc>
          <w:tcPr>
            <w:tcW w:w="1599" w:type="dxa"/>
          </w:tcPr>
          <w:p>
            <w:pPr>
              <w:pStyle w:val="Table"/>
              <w:spacing w:before="0"/>
            </w:pPr>
            <w:r>
              <w:t>AS 1873</w:t>
            </w:r>
          </w:p>
        </w:tc>
        <w:tc>
          <w:tcPr>
            <w:tcW w:w="4409" w:type="dxa"/>
          </w:tcPr>
          <w:p>
            <w:pPr>
              <w:pStyle w:val="Table"/>
              <w:spacing w:before="0"/>
            </w:pPr>
            <w:r>
              <w:t>(Power</w:t>
            </w:r>
            <w:r>
              <w:noBreakHyphen/>
              <w:t>activated (PA) hand</w:t>
            </w:r>
            <w:r>
              <w:noBreakHyphen/>
              <w:t>held fastening tools)</w:t>
            </w:r>
          </w:p>
        </w:tc>
      </w:tr>
      <w:tr>
        <w:tc>
          <w:tcPr>
            <w:tcW w:w="1599" w:type="dxa"/>
          </w:tcPr>
          <w:p>
            <w:pPr>
              <w:pStyle w:val="Table"/>
              <w:spacing w:before="0"/>
            </w:pPr>
            <w:r>
              <w:t>AS 1891</w:t>
            </w:r>
          </w:p>
        </w:tc>
        <w:tc>
          <w:tcPr>
            <w:tcW w:w="4409" w:type="dxa"/>
          </w:tcPr>
          <w:p>
            <w:pPr>
              <w:pStyle w:val="Table"/>
              <w:spacing w:before="0"/>
            </w:pPr>
            <w:r>
              <w:t>(Industrial safety belts and harnesses)</w:t>
            </w:r>
          </w:p>
        </w:tc>
      </w:tr>
      <w:tr>
        <w:tc>
          <w:tcPr>
            <w:tcW w:w="1599" w:type="dxa"/>
          </w:tcPr>
          <w:p>
            <w:pPr>
              <w:pStyle w:val="Table"/>
              <w:spacing w:before="0"/>
            </w:pPr>
            <w:r>
              <w:t>AS 1892</w:t>
            </w:r>
          </w:p>
        </w:tc>
        <w:tc>
          <w:tcPr>
            <w:tcW w:w="4409" w:type="dxa"/>
          </w:tcPr>
          <w:p>
            <w:pPr>
              <w:pStyle w:val="Table"/>
              <w:spacing w:before="0"/>
            </w:pPr>
            <w:r>
              <w:t>(Portable ladders)</w:t>
            </w:r>
          </w:p>
        </w:tc>
      </w:tr>
      <w:tr>
        <w:tc>
          <w:tcPr>
            <w:tcW w:w="1599" w:type="dxa"/>
          </w:tcPr>
          <w:p>
            <w:pPr>
              <w:pStyle w:val="Table"/>
              <w:spacing w:before="0"/>
            </w:pPr>
            <w:r>
              <w:t>AS 1981.3</w:t>
            </w:r>
          </w:p>
        </w:tc>
        <w:tc>
          <w:tcPr>
            <w:tcW w:w="4409" w:type="dxa"/>
          </w:tcPr>
          <w:p>
            <w:pPr>
              <w:pStyle w:val="Table"/>
              <w:spacing w:before="0"/>
            </w:pPr>
            <w:r>
              <w:t>(Fall</w:t>
            </w:r>
            <w:r>
              <w:noBreakHyphen/>
              <w:t>arrest devices)</w:t>
            </w:r>
          </w:p>
        </w:tc>
      </w:tr>
      <w:tr>
        <w:tc>
          <w:tcPr>
            <w:tcW w:w="1599" w:type="dxa"/>
          </w:tcPr>
          <w:p>
            <w:pPr>
              <w:pStyle w:val="Table"/>
              <w:spacing w:before="0"/>
            </w:pPr>
            <w:r>
              <w:t>AS 2424</w:t>
            </w:r>
          </w:p>
        </w:tc>
        <w:tc>
          <w:tcPr>
            <w:tcW w:w="4409" w:type="dxa"/>
          </w:tcPr>
          <w:p>
            <w:pPr>
              <w:pStyle w:val="Table"/>
              <w:spacing w:before="0"/>
            </w:pPr>
            <w:r>
              <w:t>(Plastic building sheets — General installation requirements and design of roofing systems)</w:t>
            </w:r>
          </w:p>
        </w:tc>
      </w:tr>
      <w:tr>
        <w:tc>
          <w:tcPr>
            <w:tcW w:w="1599" w:type="dxa"/>
          </w:tcPr>
          <w:p>
            <w:pPr>
              <w:pStyle w:val="Table"/>
              <w:spacing w:before="0"/>
            </w:pPr>
            <w:r>
              <w:t>AS 2601</w:t>
            </w:r>
          </w:p>
        </w:tc>
        <w:tc>
          <w:tcPr>
            <w:tcW w:w="4409" w:type="dxa"/>
          </w:tcPr>
          <w:p>
            <w:pPr>
              <w:pStyle w:val="Table"/>
              <w:spacing w:before="0"/>
            </w:pPr>
            <w:r>
              <w:t>(The demolition of structures)</w:t>
            </w:r>
          </w:p>
        </w:tc>
      </w:tr>
      <w:tr>
        <w:tc>
          <w:tcPr>
            <w:tcW w:w="1599" w:type="dxa"/>
          </w:tcPr>
          <w:p>
            <w:pPr>
              <w:pStyle w:val="Table"/>
              <w:spacing w:before="0"/>
            </w:pPr>
            <w:r>
              <w:t>AS 2626</w:t>
            </w:r>
          </w:p>
        </w:tc>
        <w:tc>
          <w:tcPr>
            <w:tcW w:w="4409" w:type="dxa"/>
          </w:tcPr>
          <w:p>
            <w:pPr>
              <w:pStyle w:val="Table"/>
              <w:spacing w:before="0"/>
            </w:pPr>
            <w:r>
              <w:t>(Industrial safety belts and harnesses —Selection, use and maintenance)</w:t>
            </w:r>
          </w:p>
        </w:tc>
      </w:tr>
      <w:tr>
        <w:tc>
          <w:tcPr>
            <w:tcW w:w="1599" w:type="dxa"/>
          </w:tcPr>
          <w:p>
            <w:pPr>
              <w:pStyle w:val="Table"/>
              <w:spacing w:before="0"/>
            </w:pPr>
            <w:r>
              <w:t>AS/NZS 2865</w:t>
            </w:r>
          </w:p>
        </w:tc>
        <w:tc>
          <w:tcPr>
            <w:tcW w:w="4409" w:type="dxa"/>
          </w:tcPr>
          <w:p>
            <w:pPr>
              <w:pStyle w:val="Table"/>
              <w:spacing w:before="0"/>
            </w:pPr>
            <w:r>
              <w:t>(Safe working in a confined space)</w:t>
            </w:r>
          </w:p>
        </w:tc>
      </w:tr>
      <w:tr>
        <w:tc>
          <w:tcPr>
            <w:tcW w:w="1599" w:type="dxa"/>
          </w:tcPr>
          <w:p>
            <w:pPr>
              <w:pStyle w:val="Table"/>
              <w:spacing w:before="0"/>
            </w:pPr>
            <w:r>
              <w:t>AS 3012</w:t>
            </w:r>
          </w:p>
        </w:tc>
        <w:tc>
          <w:tcPr>
            <w:tcW w:w="4409" w:type="dxa"/>
          </w:tcPr>
          <w:p>
            <w:pPr>
              <w:pStyle w:val="Table"/>
              <w:spacing w:before="0"/>
            </w:pPr>
            <w:r>
              <w:t>(Electrical installations — Construction and demolition sites)</w:t>
            </w:r>
          </w:p>
        </w:tc>
      </w:tr>
      <w:tr>
        <w:tc>
          <w:tcPr>
            <w:tcW w:w="1599" w:type="dxa"/>
          </w:tcPr>
          <w:p>
            <w:pPr>
              <w:pStyle w:val="Table"/>
              <w:spacing w:before="0"/>
            </w:pPr>
            <w:r>
              <w:t>AS 4626</w:t>
            </w:r>
          </w:p>
        </w:tc>
        <w:tc>
          <w:tcPr>
            <w:tcW w:w="4409" w:type="dxa"/>
          </w:tcPr>
          <w:p>
            <w:pPr>
              <w:pStyle w:val="Table"/>
              <w:spacing w:before="0"/>
            </w:pPr>
            <w:r>
              <w:t>(Industrial fall</w:t>
            </w:r>
            <w:r>
              <w:noBreakHyphen/>
              <w:t>arrest devices — Selection, use and maintenance)</w:t>
            </w:r>
          </w:p>
        </w:tc>
      </w:tr>
    </w:tbl>
    <w:p>
      <w:pPr>
        <w:pStyle w:val="Footnotesection"/>
      </w:pPr>
      <w:bookmarkStart w:id="565" w:name="_Toc191982853"/>
      <w:bookmarkStart w:id="566" w:name="_Toc192563122"/>
      <w:bookmarkStart w:id="567" w:name="_Toc192563787"/>
      <w:bookmarkStart w:id="568" w:name="_Toc192570884"/>
      <w:bookmarkStart w:id="569" w:name="_Toc193769693"/>
      <w:bookmarkStart w:id="570" w:name="_Toc194205741"/>
      <w:bookmarkStart w:id="571" w:name="_Toc202522294"/>
      <w:bookmarkStart w:id="572" w:name="_Toc233694607"/>
      <w:r>
        <w:tab/>
        <w:t xml:space="preserve">[Regulation 4.22 amended in Gazette 21 Jul 2009 p. 2923.] </w:t>
      </w:r>
    </w:p>
    <w:p>
      <w:pPr>
        <w:pStyle w:val="Heading3"/>
        <w:rPr>
          <w:snapToGrid w:val="0"/>
        </w:rPr>
      </w:pPr>
      <w:bookmarkStart w:id="573" w:name="_Toc235865092"/>
      <w:bookmarkStart w:id="574" w:name="_Toc235874280"/>
      <w:bookmarkStart w:id="575" w:name="_Toc238546767"/>
      <w:bookmarkStart w:id="576" w:name="_Toc238547428"/>
      <w:bookmarkStart w:id="577" w:name="_Toc238548089"/>
      <w:r>
        <w:rPr>
          <w:rStyle w:val="CharDivNo"/>
        </w:rPr>
        <w:t>Division 3</w:t>
      </w:r>
      <w:r>
        <w:rPr>
          <w:snapToGrid w:val="0"/>
        </w:rPr>
        <w:t> — </w:t>
      </w:r>
      <w:r>
        <w:rPr>
          <w:rStyle w:val="CharDivText"/>
        </w:rPr>
        <w:t>Emergency preparation</w:t>
      </w:r>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Heading5"/>
        <w:rPr>
          <w:snapToGrid w:val="0"/>
        </w:rPr>
      </w:pPr>
      <w:bookmarkStart w:id="578" w:name="_Toc238548090"/>
      <w:bookmarkStart w:id="579" w:name="_Toc235874281"/>
      <w:r>
        <w:rPr>
          <w:rStyle w:val="CharSectno"/>
        </w:rPr>
        <w:t>4.23</w:t>
      </w:r>
      <w:r>
        <w:rPr>
          <w:snapToGrid w:val="0"/>
        </w:rPr>
        <w:t>.</w:t>
      </w:r>
      <w:r>
        <w:rPr>
          <w:snapToGrid w:val="0"/>
        </w:rPr>
        <w:tab/>
        <w:t>Terms used in this Division</w:t>
      </w:r>
      <w:bookmarkEnd w:id="578"/>
      <w:bookmarkEnd w:id="57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580" w:name="_Toc238548091"/>
      <w:bookmarkStart w:id="581" w:name="_Toc235874282"/>
      <w:r>
        <w:rPr>
          <w:rStyle w:val="CharSectno"/>
        </w:rPr>
        <w:t>4.24</w:t>
      </w:r>
      <w:r>
        <w:rPr>
          <w:snapToGrid w:val="0"/>
        </w:rPr>
        <w:t>.</w:t>
      </w:r>
      <w:r>
        <w:rPr>
          <w:snapToGrid w:val="0"/>
        </w:rPr>
        <w:tab/>
        <w:t>First aid equipment to be provided</w:t>
      </w:r>
      <w:bookmarkEnd w:id="580"/>
      <w:bookmarkEnd w:id="581"/>
      <w:r>
        <w:rPr>
          <w:snapToGrid w:val="0"/>
        </w:rPr>
        <w:t xml:space="preserve"> </w:t>
      </w:r>
    </w:p>
    <w:p>
      <w:pPr>
        <w:pStyle w:val="Subsection"/>
        <w:spacing w:before="120"/>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spacing w:before="60"/>
        <w:rPr>
          <w:snapToGrid w:val="0"/>
        </w:rPr>
      </w:pPr>
      <w:r>
        <w:rPr>
          <w:snapToGrid w:val="0"/>
        </w:rPr>
        <w:tab/>
        <w:t>(a)</w:t>
      </w:r>
      <w:r>
        <w:rPr>
          <w:snapToGrid w:val="0"/>
        </w:rPr>
        <w:tab/>
        <w:t>the nature of the hazards associated with mining operations at the mine;</w:t>
      </w:r>
    </w:p>
    <w:p>
      <w:pPr>
        <w:pStyle w:val="Indenta"/>
        <w:spacing w:before="60"/>
        <w:rPr>
          <w:snapToGrid w:val="0"/>
        </w:rPr>
      </w:pPr>
      <w:r>
        <w:rPr>
          <w:snapToGrid w:val="0"/>
        </w:rPr>
        <w:tab/>
        <w:t>(b)</w:t>
      </w:r>
      <w:r>
        <w:rPr>
          <w:snapToGrid w:val="0"/>
        </w:rPr>
        <w:tab/>
        <w:t>the risk level of those hazards;</w:t>
      </w:r>
    </w:p>
    <w:p>
      <w:pPr>
        <w:pStyle w:val="Indenta"/>
        <w:spacing w:before="60"/>
        <w:rPr>
          <w:snapToGrid w:val="0"/>
        </w:rPr>
      </w:pPr>
      <w:r>
        <w:rPr>
          <w:snapToGrid w:val="0"/>
        </w:rPr>
        <w:tab/>
        <w:t>(c)</w:t>
      </w:r>
      <w:r>
        <w:rPr>
          <w:snapToGrid w:val="0"/>
        </w:rPr>
        <w:tab/>
        <w:t>whether a doctor or medical officer is available at, or near, the mine; and</w:t>
      </w:r>
    </w:p>
    <w:p>
      <w:pPr>
        <w:pStyle w:val="Indenta"/>
        <w:spacing w:before="60"/>
        <w:rPr>
          <w:snapToGrid w:val="0"/>
        </w:rPr>
      </w:pPr>
      <w:r>
        <w:rPr>
          <w:snapToGrid w:val="0"/>
        </w:rPr>
        <w:tab/>
        <w:t>(d)</w:t>
      </w:r>
      <w:r>
        <w:rPr>
          <w:snapToGrid w:val="0"/>
        </w:rPr>
        <w:tab/>
        <w:t>the proximity of the mine to hospital facilities and services.</w:t>
      </w:r>
    </w:p>
    <w:p>
      <w:pPr>
        <w:pStyle w:val="Heading5"/>
        <w:spacing w:before="180"/>
        <w:rPr>
          <w:snapToGrid w:val="0"/>
        </w:rPr>
      </w:pPr>
      <w:bookmarkStart w:id="582" w:name="_Toc238548092"/>
      <w:bookmarkStart w:id="583" w:name="_Toc235874283"/>
      <w:r>
        <w:rPr>
          <w:rStyle w:val="CharSectno"/>
        </w:rPr>
        <w:t>4.25</w:t>
      </w:r>
      <w:r>
        <w:rPr>
          <w:snapToGrid w:val="0"/>
        </w:rPr>
        <w:t>.</w:t>
      </w:r>
      <w:r>
        <w:rPr>
          <w:snapToGrid w:val="0"/>
        </w:rPr>
        <w:tab/>
        <w:t>Resuscitation equipment</w:t>
      </w:r>
      <w:bookmarkEnd w:id="582"/>
      <w:bookmarkEnd w:id="583"/>
      <w:r>
        <w:rPr>
          <w:snapToGrid w:val="0"/>
        </w:rPr>
        <w:t xml:space="preserve"> </w:t>
      </w:r>
    </w:p>
    <w:p>
      <w:pPr>
        <w:pStyle w:val="Subsection"/>
        <w:spacing w:before="120"/>
        <w:rPr>
          <w:snapToGrid w:val="0"/>
        </w:rPr>
      </w:pPr>
      <w:r>
        <w:rPr>
          <w:snapToGrid w:val="0"/>
        </w:rPr>
        <w:tab/>
      </w:r>
      <w:r>
        <w:rPr>
          <w:snapToGrid w:val="0"/>
        </w:rPr>
        <w:tab/>
        <w:t>The principal employer at, and the manager of — </w:t>
      </w:r>
    </w:p>
    <w:p>
      <w:pPr>
        <w:pStyle w:val="Indenta"/>
        <w:spacing w:before="60"/>
        <w:rPr>
          <w:snapToGrid w:val="0"/>
        </w:rPr>
      </w:pPr>
      <w:r>
        <w:rPr>
          <w:snapToGrid w:val="0"/>
        </w:rPr>
        <w:tab/>
        <w:t>(a)</w:t>
      </w:r>
      <w:r>
        <w:rPr>
          <w:snapToGrid w:val="0"/>
        </w:rPr>
        <w:tab/>
        <w:t>a mine where hazardous substances are produced, used or stored; and</w:t>
      </w:r>
    </w:p>
    <w:p>
      <w:pPr>
        <w:pStyle w:val="Indenta"/>
        <w:spacing w:before="60"/>
        <w:rPr>
          <w:snapToGrid w:val="0"/>
        </w:rPr>
      </w:pPr>
      <w:r>
        <w:rPr>
          <w:snapToGrid w:val="0"/>
        </w:rPr>
        <w:tab/>
        <w:t>(b)</w:t>
      </w:r>
      <w:r>
        <w:rPr>
          <w:snapToGrid w:val="0"/>
        </w:rPr>
        <w:tab/>
        <w:t>every underground mine,</w:t>
      </w:r>
    </w:p>
    <w:p>
      <w:pPr>
        <w:pStyle w:val="Subsection"/>
        <w:spacing w:before="60"/>
        <w:rPr>
          <w:snapToGrid w:val="0"/>
        </w:rPr>
      </w:pPr>
      <w:r>
        <w:rPr>
          <w:snapToGrid w:val="0"/>
        </w:rPr>
        <w:tab/>
      </w:r>
      <w:r>
        <w:rPr>
          <w:snapToGrid w:val="0"/>
        </w:rPr>
        <w:tab/>
        <w:t>must ensure that — </w:t>
      </w:r>
    </w:p>
    <w:p>
      <w:pPr>
        <w:pStyle w:val="Indenta"/>
        <w:spacing w:before="60"/>
        <w:rPr>
          <w:snapToGrid w:val="0"/>
        </w:rPr>
      </w:pPr>
      <w:r>
        <w:rPr>
          <w:snapToGrid w:val="0"/>
        </w:rPr>
        <w:tab/>
        <w:t>(c)</w:t>
      </w:r>
      <w:r>
        <w:rPr>
          <w:snapToGrid w:val="0"/>
        </w:rPr>
        <w:tab/>
        <w:t>suitable resuscitation equipment is provided at the mine; and</w:t>
      </w:r>
    </w:p>
    <w:p>
      <w:pPr>
        <w:pStyle w:val="Indenta"/>
        <w:spacing w:before="60"/>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spacing w:before="60"/>
        <w:rPr>
          <w:snapToGrid w:val="0"/>
        </w:rPr>
      </w:pPr>
      <w:r>
        <w:rPr>
          <w:snapToGrid w:val="0"/>
        </w:rPr>
        <w:tab/>
        <w:t>Penalty: See regulation 17.1.</w:t>
      </w:r>
    </w:p>
    <w:p>
      <w:pPr>
        <w:pStyle w:val="Heading5"/>
        <w:spacing w:before="180"/>
        <w:rPr>
          <w:snapToGrid w:val="0"/>
        </w:rPr>
      </w:pPr>
      <w:bookmarkStart w:id="584" w:name="_Toc238548093"/>
      <w:bookmarkStart w:id="585" w:name="_Toc235874284"/>
      <w:r>
        <w:rPr>
          <w:rStyle w:val="CharSectno"/>
        </w:rPr>
        <w:t>4.26</w:t>
      </w:r>
      <w:r>
        <w:rPr>
          <w:snapToGrid w:val="0"/>
        </w:rPr>
        <w:t>.</w:t>
      </w:r>
      <w:r>
        <w:rPr>
          <w:snapToGrid w:val="0"/>
        </w:rPr>
        <w:tab/>
        <w:t>First aid personnel</w:t>
      </w:r>
      <w:bookmarkEnd w:id="584"/>
      <w:bookmarkEnd w:id="585"/>
      <w:r>
        <w:rPr>
          <w:snapToGrid w:val="0"/>
        </w:rPr>
        <w:t xml:space="preserve"> </w:t>
      </w:r>
    </w:p>
    <w:p>
      <w:pPr>
        <w:pStyle w:val="Subsection"/>
        <w:spacing w:before="120"/>
        <w:rPr>
          <w:snapToGrid w:val="0"/>
        </w:rPr>
      </w:pPr>
      <w:r>
        <w:rPr>
          <w:snapToGrid w:val="0"/>
        </w:rPr>
        <w:tab/>
      </w:r>
      <w:r>
        <w:rPr>
          <w:snapToGrid w:val="0"/>
        </w:rPr>
        <w:tab/>
        <w:t>The principal employer at, and the manager of, a mine must ensure that — </w:t>
      </w:r>
    </w:p>
    <w:p>
      <w:pPr>
        <w:pStyle w:val="Indenta"/>
        <w:spacing w:before="60"/>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586" w:name="_Toc238548094"/>
      <w:bookmarkStart w:id="587" w:name="_Toc235874285"/>
      <w:r>
        <w:rPr>
          <w:rStyle w:val="CharSectno"/>
        </w:rPr>
        <w:t>4.27</w:t>
      </w:r>
      <w:r>
        <w:rPr>
          <w:snapToGrid w:val="0"/>
        </w:rPr>
        <w:t>.</w:t>
      </w:r>
      <w:r>
        <w:rPr>
          <w:snapToGrid w:val="0"/>
        </w:rPr>
        <w:tab/>
        <w:t>First aid vehicles</w:t>
      </w:r>
      <w:bookmarkEnd w:id="586"/>
      <w:bookmarkEnd w:id="587"/>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588" w:name="_Toc238548095"/>
      <w:bookmarkStart w:id="589" w:name="_Toc235874286"/>
      <w:r>
        <w:rPr>
          <w:rStyle w:val="CharSectno"/>
        </w:rPr>
        <w:t>4.28</w:t>
      </w:r>
      <w:r>
        <w:rPr>
          <w:snapToGrid w:val="0"/>
        </w:rPr>
        <w:t>.</w:t>
      </w:r>
      <w:r>
        <w:rPr>
          <w:snapToGrid w:val="0"/>
        </w:rPr>
        <w:tab/>
        <w:t>Information about first aid</w:t>
      </w:r>
      <w:bookmarkEnd w:id="588"/>
      <w:bookmarkEnd w:id="589"/>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590" w:name="_Toc238548096"/>
      <w:bookmarkStart w:id="591" w:name="_Toc235874287"/>
      <w:r>
        <w:rPr>
          <w:rStyle w:val="CharSectno"/>
        </w:rPr>
        <w:t>4.29</w:t>
      </w:r>
      <w:r>
        <w:rPr>
          <w:snapToGrid w:val="0"/>
        </w:rPr>
        <w:t>.</w:t>
      </w:r>
      <w:r>
        <w:rPr>
          <w:snapToGrid w:val="0"/>
        </w:rPr>
        <w:tab/>
        <w:t>Additional first aid equipment</w:t>
      </w:r>
      <w:bookmarkEnd w:id="590"/>
      <w:bookmarkEnd w:id="591"/>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592" w:name="_Toc238548097"/>
      <w:bookmarkStart w:id="593" w:name="_Toc235874288"/>
      <w:r>
        <w:rPr>
          <w:rStyle w:val="CharSectno"/>
        </w:rPr>
        <w:t>4.30</w:t>
      </w:r>
      <w:r>
        <w:rPr>
          <w:snapToGrid w:val="0"/>
        </w:rPr>
        <w:t>.</w:t>
      </w:r>
      <w:r>
        <w:rPr>
          <w:snapToGrid w:val="0"/>
        </w:rPr>
        <w:tab/>
        <w:t>Preparation of emergency plan</w:t>
      </w:r>
      <w:bookmarkEnd w:id="592"/>
      <w:bookmarkEnd w:id="593"/>
      <w:r>
        <w:rPr>
          <w:snapToGrid w:val="0"/>
        </w:rPr>
        <w:t xml:space="preserve"> </w:t>
      </w:r>
    </w:p>
    <w:p>
      <w:pPr>
        <w:pStyle w:val="Subsection"/>
        <w:spacing w:before="140"/>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commence at the mine.</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plan referred to in subregulation (1) must — </w:t>
      </w:r>
    </w:p>
    <w:p>
      <w:pPr>
        <w:pStyle w:val="Indenta"/>
        <w:spacing w:before="60"/>
        <w:rPr>
          <w:snapToGrid w:val="0"/>
        </w:rPr>
      </w:pPr>
      <w:r>
        <w:rPr>
          <w:snapToGrid w:val="0"/>
        </w:rPr>
        <w:tab/>
        <w:t>(a)</w:t>
      </w:r>
      <w:r>
        <w:rPr>
          <w:snapToGrid w:val="0"/>
        </w:rPr>
        <w:tab/>
        <w:t>identify hazards that might cause an emergency at the mine;</w:t>
      </w:r>
    </w:p>
    <w:p>
      <w:pPr>
        <w:pStyle w:val="Indenta"/>
        <w:spacing w:before="60"/>
        <w:rPr>
          <w:snapToGrid w:val="0"/>
        </w:rPr>
      </w:pPr>
      <w:r>
        <w:rPr>
          <w:snapToGrid w:val="0"/>
        </w:rPr>
        <w:tab/>
        <w:t>(b)</w:t>
      </w:r>
      <w:r>
        <w:rPr>
          <w:snapToGrid w:val="0"/>
        </w:rPr>
        <w:tab/>
        <w:t>assess the risk of such an emergency occurring; and</w:t>
      </w:r>
    </w:p>
    <w:p>
      <w:pPr>
        <w:pStyle w:val="Indenta"/>
        <w:spacing w:before="60"/>
        <w:rPr>
          <w:snapToGrid w:val="0"/>
        </w:rPr>
      </w:pPr>
      <w:r>
        <w:rPr>
          <w:snapToGrid w:val="0"/>
        </w:rPr>
        <w:tab/>
        <w:t>(c)</w:t>
      </w:r>
      <w:r>
        <w:rPr>
          <w:snapToGrid w:val="0"/>
        </w:rPr>
        <w:tab/>
        <w:t>consider means by which any such emergency may be prevented or dealt with, including by — </w:t>
      </w:r>
    </w:p>
    <w:p>
      <w:pPr>
        <w:pStyle w:val="Indenti"/>
        <w:spacing w:before="60"/>
        <w:rPr>
          <w:snapToGrid w:val="0"/>
        </w:rPr>
      </w:pPr>
      <w:r>
        <w:rPr>
          <w:snapToGrid w:val="0"/>
        </w:rPr>
        <w:tab/>
        <w:t>(i)</w:t>
      </w:r>
      <w:r>
        <w:rPr>
          <w:snapToGrid w:val="0"/>
        </w:rPr>
        <w:tab/>
        <w:t>the provision of appropriate facilities and equipment;</w:t>
      </w:r>
    </w:p>
    <w:p>
      <w:pPr>
        <w:pStyle w:val="Indenti"/>
        <w:spacing w:before="60"/>
        <w:rPr>
          <w:snapToGrid w:val="0"/>
        </w:rPr>
      </w:pPr>
      <w:r>
        <w:rPr>
          <w:snapToGrid w:val="0"/>
        </w:rPr>
        <w:tab/>
        <w:t>(ii)</w:t>
      </w:r>
      <w:r>
        <w:rPr>
          <w:snapToGrid w:val="0"/>
        </w:rPr>
        <w:tab/>
        <w:t>the provision of effective alarm systems;</w:t>
      </w:r>
    </w:p>
    <w:p>
      <w:pPr>
        <w:pStyle w:val="Indenti"/>
        <w:spacing w:before="60"/>
        <w:rPr>
          <w:snapToGrid w:val="0"/>
        </w:rPr>
      </w:pPr>
      <w:r>
        <w:rPr>
          <w:snapToGrid w:val="0"/>
        </w:rPr>
        <w:tab/>
        <w:t>(iii)</w:t>
      </w:r>
      <w:r>
        <w:rPr>
          <w:snapToGrid w:val="0"/>
        </w:rPr>
        <w:tab/>
        <w:t>the testing of alarm systems;</w:t>
      </w:r>
    </w:p>
    <w:p>
      <w:pPr>
        <w:pStyle w:val="Indenti"/>
        <w:spacing w:before="60"/>
        <w:rPr>
          <w:snapToGrid w:val="0"/>
        </w:rPr>
      </w:pPr>
      <w:r>
        <w:rPr>
          <w:snapToGrid w:val="0"/>
        </w:rPr>
        <w:tab/>
        <w:t>(iv)</w:t>
      </w:r>
      <w:r>
        <w:rPr>
          <w:snapToGrid w:val="0"/>
        </w:rPr>
        <w:tab/>
        <w:t>the development of procedures to deal with emergencies;</w:t>
      </w:r>
    </w:p>
    <w:p>
      <w:pPr>
        <w:pStyle w:val="Indenti"/>
        <w:spacing w:before="60"/>
        <w:rPr>
          <w:snapToGrid w:val="0"/>
        </w:rPr>
      </w:pPr>
      <w:r>
        <w:rPr>
          <w:snapToGrid w:val="0"/>
        </w:rPr>
        <w:tab/>
        <w:t>(v)</w:t>
      </w:r>
      <w:r>
        <w:rPr>
          <w:snapToGrid w:val="0"/>
        </w:rPr>
        <w:tab/>
        <w:t>the training of employees in emergency procedures;</w:t>
      </w:r>
    </w:p>
    <w:p>
      <w:pPr>
        <w:pStyle w:val="Indenti"/>
        <w:spacing w:before="60"/>
        <w:rPr>
          <w:snapToGrid w:val="0"/>
        </w:rPr>
      </w:pPr>
      <w:r>
        <w:rPr>
          <w:snapToGrid w:val="0"/>
        </w:rPr>
        <w:tab/>
        <w:t>(vi)</w:t>
      </w:r>
      <w:r>
        <w:rPr>
          <w:snapToGrid w:val="0"/>
        </w:rPr>
        <w:tab/>
        <w:t>the training of employees in fire fighting, mine rescue and other relevant emergency response functions; and</w:t>
      </w:r>
    </w:p>
    <w:p>
      <w:pPr>
        <w:pStyle w:val="Indenti"/>
        <w:spacing w:before="60"/>
        <w:rPr>
          <w:snapToGrid w:val="0"/>
        </w:rPr>
      </w:pPr>
      <w:r>
        <w:rPr>
          <w:snapToGrid w:val="0"/>
        </w:rPr>
        <w:tab/>
        <w:t>(vii)</w:t>
      </w:r>
      <w:r>
        <w:rPr>
          <w:snapToGrid w:val="0"/>
        </w:rPr>
        <w:tab/>
        <w:t>the review of facilities, equipment and procedures.</w:t>
      </w:r>
    </w:p>
    <w:p>
      <w:pPr>
        <w:pStyle w:val="Subsection"/>
        <w:keepLines/>
        <w:spacing w:before="140"/>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594" w:name="_Toc238548098"/>
      <w:bookmarkStart w:id="595" w:name="_Toc235874289"/>
      <w:r>
        <w:rPr>
          <w:rStyle w:val="CharSectno"/>
        </w:rPr>
        <w:t>4.31</w:t>
      </w:r>
      <w:r>
        <w:rPr>
          <w:snapToGrid w:val="0"/>
        </w:rPr>
        <w:t>.</w:t>
      </w:r>
      <w:r>
        <w:rPr>
          <w:snapToGrid w:val="0"/>
        </w:rPr>
        <w:tab/>
        <w:t>Emergency exits to be provided for surface operations</w:t>
      </w:r>
      <w:bookmarkEnd w:id="594"/>
      <w:bookmarkEnd w:id="595"/>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596" w:name="_Toc238548099"/>
      <w:bookmarkStart w:id="597" w:name="_Toc235874290"/>
      <w:r>
        <w:rPr>
          <w:rStyle w:val="CharSectno"/>
        </w:rPr>
        <w:t>4.32</w:t>
      </w:r>
      <w:r>
        <w:rPr>
          <w:snapToGrid w:val="0"/>
        </w:rPr>
        <w:t>.</w:t>
      </w:r>
      <w:r>
        <w:rPr>
          <w:snapToGrid w:val="0"/>
        </w:rPr>
        <w:tab/>
        <w:t>Emergency lighting</w:t>
      </w:r>
      <w:bookmarkEnd w:id="596"/>
      <w:bookmarkEnd w:id="597"/>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598" w:name="_Toc238548100"/>
      <w:bookmarkStart w:id="599" w:name="_Toc235874291"/>
      <w:r>
        <w:rPr>
          <w:rStyle w:val="CharSectno"/>
        </w:rPr>
        <w:t>4.33</w:t>
      </w:r>
      <w:r>
        <w:rPr>
          <w:snapToGrid w:val="0"/>
        </w:rPr>
        <w:t>.</w:t>
      </w:r>
      <w:r>
        <w:rPr>
          <w:snapToGrid w:val="0"/>
        </w:rPr>
        <w:tab/>
        <w:t>Mine rescue equipment for underground mines</w:t>
      </w:r>
      <w:bookmarkEnd w:id="598"/>
      <w:bookmarkEnd w:id="599"/>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600" w:name="_Toc238548101"/>
      <w:bookmarkStart w:id="601" w:name="_Toc235874292"/>
      <w:r>
        <w:rPr>
          <w:rStyle w:val="CharSectno"/>
        </w:rPr>
        <w:t>4.34</w:t>
      </w:r>
      <w:r>
        <w:rPr>
          <w:snapToGrid w:val="0"/>
        </w:rPr>
        <w:t>.</w:t>
      </w:r>
      <w:r>
        <w:rPr>
          <w:snapToGrid w:val="0"/>
        </w:rPr>
        <w:tab/>
        <w:t>Self rescuers in underground mines</w:t>
      </w:r>
      <w:bookmarkEnd w:id="600"/>
      <w:bookmarkEnd w:id="601"/>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602" w:name="_Toc238548102"/>
      <w:bookmarkStart w:id="603" w:name="_Toc235874293"/>
      <w:r>
        <w:rPr>
          <w:rStyle w:val="CharSectno"/>
        </w:rPr>
        <w:t>4.35</w:t>
      </w:r>
      <w:r>
        <w:rPr>
          <w:snapToGrid w:val="0"/>
        </w:rPr>
        <w:t>.</w:t>
      </w:r>
      <w:r>
        <w:rPr>
          <w:snapToGrid w:val="0"/>
        </w:rPr>
        <w:tab/>
        <w:t>Procedures for accounting for persons in underground mines</w:t>
      </w:r>
      <w:bookmarkEnd w:id="602"/>
      <w:bookmarkEnd w:id="603"/>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604" w:name="_Toc238548103"/>
      <w:bookmarkStart w:id="605" w:name="_Toc235874294"/>
      <w:r>
        <w:rPr>
          <w:rStyle w:val="CharSectno"/>
        </w:rPr>
        <w:t>4.36</w:t>
      </w:r>
      <w:r>
        <w:rPr>
          <w:snapToGrid w:val="0"/>
        </w:rPr>
        <w:t>.</w:t>
      </w:r>
      <w:r>
        <w:rPr>
          <w:snapToGrid w:val="0"/>
        </w:rPr>
        <w:tab/>
        <w:t>Specific emergency precautions required to be taken for underground mines</w:t>
      </w:r>
      <w:bookmarkEnd w:id="604"/>
      <w:bookmarkEnd w:id="605"/>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606" w:name="_Toc238548104"/>
      <w:bookmarkStart w:id="607" w:name="_Toc235874295"/>
      <w:r>
        <w:rPr>
          <w:rStyle w:val="CharSectno"/>
        </w:rPr>
        <w:t>4.37</w:t>
      </w:r>
      <w:r>
        <w:rPr>
          <w:snapToGrid w:val="0"/>
        </w:rPr>
        <w:t>.</w:t>
      </w:r>
      <w:r>
        <w:rPr>
          <w:snapToGrid w:val="0"/>
        </w:rPr>
        <w:tab/>
        <w:t>Flammable materials or explosives not to be stored near mine openings</w:t>
      </w:r>
      <w:bookmarkEnd w:id="606"/>
      <w:bookmarkEnd w:id="607"/>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608" w:name="_Toc191982869"/>
      <w:bookmarkStart w:id="609" w:name="_Toc192563138"/>
      <w:bookmarkStart w:id="610" w:name="_Toc192563803"/>
      <w:bookmarkStart w:id="611" w:name="_Toc192570900"/>
      <w:bookmarkStart w:id="612" w:name="_Toc193769709"/>
      <w:bookmarkStart w:id="613" w:name="_Toc194205757"/>
      <w:bookmarkStart w:id="614" w:name="_Toc202522310"/>
      <w:bookmarkStart w:id="615" w:name="_Toc233694623"/>
      <w:bookmarkStart w:id="616" w:name="_Toc235865108"/>
      <w:bookmarkStart w:id="617" w:name="_Toc235874296"/>
      <w:bookmarkStart w:id="618" w:name="_Toc238546783"/>
      <w:bookmarkStart w:id="619" w:name="_Toc238547444"/>
      <w:bookmarkStart w:id="620" w:name="_Toc238548105"/>
      <w:r>
        <w:rPr>
          <w:rStyle w:val="CharPartNo"/>
        </w:rPr>
        <w:t>Part 5</w:t>
      </w:r>
      <w:r>
        <w:rPr>
          <w:rStyle w:val="CharDivNo"/>
        </w:rPr>
        <w:t> </w:t>
      </w:r>
      <w:r>
        <w:t>—</w:t>
      </w:r>
      <w:r>
        <w:rPr>
          <w:rStyle w:val="CharDivText"/>
        </w:rPr>
        <w:t> </w:t>
      </w:r>
      <w:r>
        <w:rPr>
          <w:rStyle w:val="CharPartText"/>
        </w:rPr>
        <w:t>Electricity in mines</w:t>
      </w:r>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PartText"/>
        </w:rPr>
        <w:t xml:space="preserve"> </w:t>
      </w:r>
    </w:p>
    <w:p>
      <w:pPr>
        <w:pStyle w:val="Heading5"/>
        <w:rPr>
          <w:snapToGrid w:val="0"/>
        </w:rPr>
      </w:pPr>
      <w:bookmarkStart w:id="621" w:name="_Toc238548106"/>
      <w:bookmarkStart w:id="622" w:name="_Toc235874297"/>
      <w:r>
        <w:rPr>
          <w:rStyle w:val="CharSectno"/>
        </w:rPr>
        <w:t>5.1</w:t>
      </w:r>
      <w:r>
        <w:rPr>
          <w:snapToGrid w:val="0"/>
        </w:rPr>
        <w:t>.</w:t>
      </w:r>
      <w:r>
        <w:rPr>
          <w:snapToGrid w:val="0"/>
        </w:rPr>
        <w:tab/>
        <w:t>Terms used in this Part</w:t>
      </w:r>
      <w:bookmarkEnd w:id="621"/>
      <w:bookmarkEnd w:id="62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Heading5"/>
        <w:rPr>
          <w:snapToGrid w:val="0"/>
        </w:rPr>
      </w:pPr>
      <w:bookmarkStart w:id="623" w:name="_Toc238548107"/>
      <w:bookmarkStart w:id="624" w:name="_Toc235874298"/>
      <w:r>
        <w:rPr>
          <w:rStyle w:val="CharSectno"/>
        </w:rPr>
        <w:t>5.2</w:t>
      </w:r>
      <w:r>
        <w:rPr>
          <w:snapToGrid w:val="0"/>
        </w:rPr>
        <w:t>.</w:t>
      </w:r>
      <w:r>
        <w:rPr>
          <w:snapToGrid w:val="0"/>
        </w:rPr>
        <w:tab/>
        <w:t>Notice of intention to install electricity supply</w:t>
      </w:r>
      <w:bookmarkEnd w:id="623"/>
      <w:bookmarkEnd w:id="624"/>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625" w:name="_Toc238548108"/>
      <w:bookmarkStart w:id="626" w:name="_Toc235874299"/>
      <w:r>
        <w:rPr>
          <w:rStyle w:val="CharSectno"/>
        </w:rPr>
        <w:t>5.3</w:t>
      </w:r>
      <w:r>
        <w:rPr>
          <w:snapToGrid w:val="0"/>
        </w:rPr>
        <w:t>.</w:t>
      </w:r>
      <w:r>
        <w:rPr>
          <w:snapToGrid w:val="0"/>
        </w:rPr>
        <w:tab/>
        <w:t>Installations and equipment to be in accordance with Australian Standard</w:t>
      </w:r>
      <w:bookmarkEnd w:id="625"/>
      <w:bookmarkEnd w:id="626"/>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627" w:name="_Toc238548109"/>
      <w:bookmarkStart w:id="628" w:name="_Toc235874300"/>
      <w:r>
        <w:rPr>
          <w:rStyle w:val="CharSectno"/>
        </w:rPr>
        <w:t>5.4</w:t>
      </w:r>
      <w:r>
        <w:rPr>
          <w:snapToGrid w:val="0"/>
        </w:rPr>
        <w:t>.</w:t>
      </w:r>
      <w:r>
        <w:rPr>
          <w:snapToGrid w:val="0"/>
        </w:rPr>
        <w:tab/>
        <w:t>Hazardous areas</w:t>
      </w:r>
      <w:bookmarkEnd w:id="627"/>
      <w:bookmarkEnd w:id="628"/>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629" w:name="_Toc238548110"/>
      <w:bookmarkStart w:id="630" w:name="_Toc235874301"/>
      <w:r>
        <w:rPr>
          <w:rStyle w:val="CharSectno"/>
        </w:rPr>
        <w:t>5.5</w:t>
      </w:r>
      <w:r>
        <w:rPr>
          <w:snapToGrid w:val="0"/>
        </w:rPr>
        <w:t>.</w:t>
      </w:r>
      <w:r>
        <w:rPr>
          <w:snapToGrid w:val="0"/>
        </w:rPr>
        <w:tab/>
        <w:t>Unauthorised access</w:t>
      </w:r>
      <w:bookmarkEnd w:id="629"/>
      <w:bookmarkEnd w:id="630"/>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631" w:name="_Toc238548111"/>
      <w:bookmarkStart w:id="632" w:name="_Toc235874302"/>
      <w:r>
        <w:rPr>
          <w:rStyle w:val="CharSectno"/>
        </w:rPr>
        <w:t>5.6</w:t>
      </w:r>
      <w:r>
        <w:rPr>
          <w:snapToGrid w:val="0"/>
        </w:rPr>
        <w:t>.</w:t>
      </w:r>
      <w:r>
        <w:rPr>
          <w:snapToGrid w:val="0"/>
        </w:rPr>
        <w:tab/>
        <w:t>Interference or damage</w:t>
      </w:r>
      <w:bookmarkEnd w:id="631"/>
      <w:bookmarkEnd w:id="632"/>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633" w:name="_Toc238548112"/>
      <w:bookmarkStart w:id="634" w:name="_Toc235874303"/>
      <w:r>
        <w:rPr>
          <w:rStyle w:val="CharSectno"/>
        </w:rPr>
        <w:t>5.7</w:t>
      </w:r>
      <w:r>
        <w:rPr>
          <w:snapToGrid w:val="0"/>
        </w:rPr>
        <w:t>.</w:t>
      </w:r>
      <w:r>
        <w:rPr>
          <w:snapToGrid w:val="0"/>
        </w:rPr>
        <w:tab/>
        <w:t>Switching on or cutting off of electrical supply</w:t>
      </w:r>
      <w:bookmarkEnd w:id="633"/>
      <w:bookmarkEnd w:id="634"/>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635" w:name="_Toc238548113"/>
      <w:bookmarkStart w:id="636" w:name="_Toc235874304"/>
      <w:r>
        <w:rPr>
          <w:rStyle w:val="CharSectno"/>
        </w:rPr>
        <w:t>5.8</w:t>
      </w:r>
      <w:r>
        <w:rPr>
          <w:snapToGrid w:val="0"/>
        </w:rPr>
        <w:t>.</w:t>
      </w:r>
      <w:r>
        <w:rPr>
          <w:snapToGrid w:val="0"/>
        </w:rPr>
        <w:tab/>
        <w:t>Working space</w:t>
      </w:r>
      <w:bookmarkEnd w:id="635"/>
      <w:bookmarkEnd w:id="636"/>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637" w:name="_Toc238548114"/>
      <w:bookmarkStart w:id="638" w:name="_Toc235874305"/>
      <w:r>
        <w:rPr>
          <w:rStyle w:val="CharSectno"/>
        </w:rPr>
        <w:t>5.9</w:t>
      </w:r>
      <w:r>
        <w:rPr>
          <w:snapToGrid w:val="0"/>
        </w:rPr>
        <w:t>.</w:t>
      </w:r>
      <w:r>
        <w:rPr>
          <w:snapToGrid w:val="0"/>
        </w:rPr>
        <w:tab/>
        <w:t>Electrical work to be carried out by licensed persons</w:t>
      </w:r>
      <w:bookmarkEnd w:id="637"/>
      <w:bookmarkEnd w:id="638"/>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639" w:name="_Toc238548115"/>
      <w:bookmarkStart w:id="640" w:name="_Toc235874306"/>
      <w:r>
        <w:rPr>
          <w:rStyle w:val="CharSectno"/>
        </w:rPr>
        <w:t>5.10</w:t>
      </w:r>
      <w:r>
        <w:rPr>
          <w:snapToGrid w:val="0"/>
        </w:rPr>
        <w:t>.</w:t>
      </w:r>
      <w:r>
        <w:rPr>
          <w:snapToGrid w:val="0"/>
        </w:rPr>
        <w:tab/>
        <w:t>Electrical supervisors</w:t>
      </w:r>
      <w:bookmarkEnd w:id="639"/>
      <w:bookmarkEnd w:id="640"/>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keepLines/>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641" w:name="_Toc238548116"/>
      <w:bookmarkStart w:id="642" w:name="_Toc235874307"/>
      <w:r>
        <w:rPr>
          <w:rStyle w:val="CharSectno"/>
        </w:rPr>
        <w:t>5.11</w:t>
      </w:r>
      <w:r>
        <w:rPr>
          <w:snapToGrid w:val="0"/>
        </w:rPr>
        <w:t>.</w:t>
      </w:r>
      <w:r>
        <w:rPr>
          <w:snapToGrid w:val="0"/>
        </w:rPr>
        <w:tab/>
        <w:t>Duties of electrical supervisor</w:t>
      </w:r>
      <w:bookmarkEnd w:id="641"/>
      <w:bookmarkEnd w:id="642"/>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643" w:name="_Toc238548117"/>
      <w:bookmarkStart w:id="644" w:name="_Toc235874308"/>
      <w:r>
        <w:rPr>
          <w:rStyle w:val="CharSectno"/>
        </w:rPr>
        <w:t>5.12</w:t>
      </w:r>
      <w:r>
        <w:rPr>
          <w:snapToGrid w:val="0"/>
        </w:rPr>
        <w:t>.</w:t>
      </w:r>
      <w:r>
        <w:rPr>
          <w:snapToGrid w:val="0"/>
        </w:rPr>
        <w:tab/>
        <w:t>Defects to be reported</w:t>
      </w:r>
      <w:bookmarkEnd w:id="643"/>
      <w:bookmarkEnd w:id="644"/>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645" w:name="_Toc238548118"/>
      <w:bookmarkStart w:id="646" w:name="_Toc235874309"/>
      <w:r>
        <w:rPr>
          <w:rStyle w:val="CharSectno"/>
        </w:rPr>
        <w:t>5.13</w:t>
      </w:r>
      <w:r>
        <w:rPr>
          <w:snapToGrid w:val="0"/>
        </w:rPr>
        <w:t>.</w:t>
      </w:r>
      <w:r>
        <w:rPr>
          <w:snapToGrid w:val="0"/>
        </w:rPr>
        <w:tab/>
        <w:t>Records to be kept</w:t>
      </w:r>
      <w:bookmarkEnd w:id="645"/>
      <w:bookmarkEnd w:id="646"/>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647" w:name="_Toc238548119"/>
      <w:bookmarkStart w:id="648" w:name="_Toc235874310"/>
      <w:r>
        <w:rPr>
          <w:rStyle w:val="CharSectno"/>
        </w:rPr>
        <w:t>5.14</w:t>
      </w:r>
      <w:r>
        <w:rPr>
          <w:snapToGrid w:val="0"/>
        </w:rPr>
        <w:t>.</w:t>
      </w:r>
      <w:r>
        <w:rPr>
          <w:snapToGrid w:val="0"/>
        </w:rPr>
        <w:tab/>
        <w:t>Details of electrical installing work</w:t>
      </w:r>
      <w:bookmarkEnd w:id="647"/>
      <w:bookmarkEnd w:id="648"/>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649" w:name="_Toc238548120"/>
      <w:bookmarkStart w:id="650" w:name="_Toc235874311"/>
      <w:r>
        <w:rPr>
          <w:rStyle w:val="CharSectno"/>
        </w:rPr>
        <w:t>5.15</w:t>
      </w:r>
      <w:r>
        <w:rPr>
          <w:snapToGrid w:val="0"/>
        </w:rPr>
        <w:t>.</w:t>
      </w:r>
      <w:r>
        <w:rPr>
          <w:snapToGrid w:val="0"/>
        </w:rPr>
        <w:tab/>
        <w:t>Fire extinguishers</w:t>
      </w:r>
      <w:bookmarkEnd w:id="649"/>
      <w:bookmarkEnd w:id="650"/>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651" w:name="_Toc238548121"/>
      <w:bookmarkStart w:id="652" w:name="_Toc235874312"/>
      <w:r>
        <w:rPr>
          <w:rStyle w:val="CharSectno"/>
        </w:rPr>
        <w:t>5.16</w:t>
      </w:r>
      <w:r>
        <w:rPr>
          <w:snapToGrid w:val="0"/>
        </w:rPr>
        <w:t>.</w:t>
      </w:r>
      <w:r>
        <w:rPr>
          <w:snapToGrid w:val="0"/>
        </w:rPr>
        <w:tab/>
        <w:t>Main switches</w:t>
      </w:r>
      <w:bookmarkEnd w:id="651"/>
      <w:bookmarkEnd w:id="652"/>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653" w:name="_Toc238548122"/>
      <w:bookmarkStart w:id="654" w:name="_Toc235874313"/>
      <w:r>
        <w:rPr>
          <w:rStyle w:val="CharSectno"/>
        </w:rPr>
        <w:t>5.17</w:t>
      </w:r>
      <w:r>
        <w:rPr>
          <w:snapToGrid w:val="0"/>
        </w:rPr>
        <w:t>.</w:t>
      </w:r>
      <w:r>
        <w:rPr>
          <w:snapToGrid w:val="0"/>
        </w:rPr>
        <w:tab/>
        <w:t>Notices to be displayed</w:t>
      </w:r>
      <w:bookmarkEnd w:id="653"/>
      <w:bookmarkEnd w:id="654"/>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655" w:name="_Toc238548123"/>
      <w:bookmarkStart w:id="656" w:name="_Toc235874314"/>
      <w:r>
        <w:rPr>
          <w:rStyle w:val="CharSectno"/>
        </w:rPr>
        <w:t>5.18</w:t>
      </w:r>
      <w:r>
        <w:rPr>
          <w:snapToGrid w:val="0"/>
        </w:rPr>
        <w:t>.</w:t>
      </w:r>
      <w:r>
        <w:rPr>
          <w:snapToGrid w:val="0"/>
        </w:rPr>
        <w:tab/>
        <w:t>High voltage installations</w:t>
      </w:r>
      <w:bookmarkEnd w:id="655"/>
      <w:bookmarkEnd w:id="656"/>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keepNext/>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657" w:name="_Toc238548124"/>
      <w:bookmarkStart w:id="658" w:name="_Toc235874315"/>
      <w:r>
        <w:rPr>
          <w:rStyle w:val="CharSectno"/>
        </w:rPr>
        <w:t>5.19</w:t>
      </w:r>
      <w:r>
        <w:rPr>
          <w:snapToGrid w:val="0"/>
        </w:rPr>
        <w:t>.</w:t>
      </w:r>
      <w:r>
        <w:rPr>
          <w:snapToGrid w:val="0"/>
        </w:rPr>
        <w:tab/>
        <w:t>Installation of cables</w:t>
      </w:r>
      <w:bookmarkEnd w:id="657"/>
      <w:bookmarkEnd w:id="658"/>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659" w:name="_Toc238548125"/>
      <w:bookmarkStart w:id="660" w:name="_Toc235874316"/>
      <w:r>
        <w:rPr>
          <w:rStyle w:val="CharSectno"/>
        </w:rPr>
        <w:t>5.20</w:t>
      </w:r>
      <w:r>
        <w:rPr>
          <w:snapToGrid w:val="0"/>
        </w:rPr>
        <w:t>.</w:t>
      </w:r>
      <w:r>
        <w:rPr>
          <w:snapToGrid w:val="0"/>
        </w:rPr>
        <w:tab/>
        <w:t>Cable coverings</w:t>
      </w:r>
      <w:bookmarkEnd w:id="659"/>
      <w:bookmarkEnd w:id="660"/>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661" w:name="_Toc238548126"/>
      <w:bookmarkStart w:id="662" w:name="_Toc235874317"/>
      <w:r>
        <w:rPr>
          <w:rStyle w:val="CharSectno"/>
        </w:rPr>
        <w:t>5.21</w:t>
      </w:r>
      <w:r>
        <w:rPr>
          <w:snapToGrid w:val="0"/>
        </w:rPr>
        <w:t>.</w:t>
      </w:r>
      <w:r>
        <w:rPr>
          <w:snapToGrid w:val="0"/>
        </w:rPr>
        <w:tab/>
        <w:t>Trailing cables and reeling cables</w:t>
      </w:r>
      <w:bookmarkEnd w:id="661"/>
      <w:bookmarkEnd w:id="662"/>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663" w:name="_Toc238548127"/>
      <w:bookmarkStart w:id="664" w:name="_Toc235874318"/>
      <w:r>
        <w:rPr>
          <w:rStyle w:val="CharSectno"/>
        </w:rPr>
        <w:t>5.22</w:t>
      </w:r>
      <w:r>
        <w:rPr>
          <w:snapToGrid w:val="0"/>
        </w:rPr>
        <w:t>.</w:t>
      </w:r>
      <w:r>
        <w:rPr>
          <w:snapToGrid w:val="0"/>
        </w:rPr>
        <w:tab/>
        <w:t>Signals and telephones</w:t>
      </w:r>
      <w:bookmarkEnd w:id="663"/>
      <w:bookmarkEnd w:id="664"/>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665" w:name="_Toc238548128"/>
      <w:bookmarkStart w:id="666" w:name="_Toc235874319"/>
      <w:r>
        <w:rPr>
          <w:rStyle w:val="CharSectno"/>
        </w:rPr>
        <w:t>5.23</w:t>
      </w:r>
      <w:r>
        <w:rPr>
          <w:snapToGrid w:val="0"/>
        </w:rPr>
        <w:t>.</w:t>
      </w:r>
      <w:r>
        <w:rPr>
          <w:snapToGrid w:val="0"/>
        </w:rPr>
        <w:tab/>
        <w:t>Earthing systems</w:t>
      </w:r>
      <w:bookmarkEnd w:id="665"/>
      <w:bookmarkEnd w:id="666"/>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667" w:name="_Toc238548129"/>
      <w:bookmarkStart w:id="668" w:name="_Toc235874320"/>
      <w:r>
        <w:rPr>
          <w:rStyle w:val="CharSectno"/>
        </w:rPr>
        <w:t>5.24</w:t>
      </w:r>
      <w:r>
        <w:rPr>
          <w:snapToGrid w:val="0"/>
        </w:rPr>
        <w:t>.</w:t>
      </w:r>
      <w:r>
        <w:rPr>
          <w:snapToGrid w:val="0"/>
        </w:rPr>
        <w:tab/>
        <w:t>Earth leakage protection</w:t>
      </w:r>
      <w:bookmarkEnd w:id="667"/>
      <w:bookmarkEnd w:id="668"/>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669" w:name="_Toc238548130"/>
      <w:bookmarkStart w:id="670" w:name="_Toc235874321"/>
      <w:r>
        <w:rPr>
          <w:rStyle w:val="CharSectno"/>
        </w:rPr>
        <w:t>5.25</w:t>
      </w:r>
      <w:r>
        <w:rPr>
          <w:snapToGrid w:val="0"/>
        </w:rPr>
        <w:t>.</w:t>
      </w:r>
      <w:r>
        <w:rPr>
          <w:snapToGrid w:val="0"/>
        </w:rPr>
        <w:tab/>
        <w:t>Electric trolley wire systems</w:t>
      </w:r>
      <w:bookmarkEnd w:id="669"/>
      <w:bookmarkEnd w:id="670"/>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671" w:name="_Toc238548131"/>
      <w:bookmarkStart w:id="672" w:name="_Toc235874322"/>
      <w:r>
        <w:rPr>
          <w:rStyle w:val="CharSectno"/>
        </w:rPr>
        <w:t>5.26</w:t>
      </w:r>
      <w:r>
        <w:rPr>
          <w:snapToGrid w:val="0"/>
        </w:rPr>
        <w:t>.</w:t>
      </w:r>
      <w:r>
        <w:rPr>
          <w:snapToGrid w:val="0"/>
        </w:rPr>
        <w:tab/>
        <w:t>Lightning protection</w:t>
      </w:r>
      <w:bookmarkEnd w:id="671"/>
      <w:bookmarkEnd w:id="672"/>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673" w:name="_Toc238548132"/>
      <w:bookmarkStart w:id="674" w:name="_Toc235874323"/>
      <w:r>
        <w:rPr>
          <w:rStyle w:val="CharSectno"/>
        </w:rPr>
        <w:t>5.27</w:t>
      </w:r>
      <w:r>
        <w:rPr>
          <w:snapToGrid w:val="0"/>
        </w:rPr>
        <w:t>.</w:t>
      </w:r>
      <w:r>
        <w:rPr>
          <w:snapToGrid w:val="0"/>
        </w:rPr>
        <w:tab/>
        <w:t>Maintenance of electrical equipment</w:t>
      </w:r>
      <w:bookmarkEnd w:id="673"/>
      <w:bookmarkEnd w:id="674"/>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675" w:name="_Toc238548133"/>
      <w:bookmarkStart w:id="676" w:name="_Toc235874324"/>
      <w:r>
        <w:rPr>
          <w:rStyle w:val="CharSectno"/>
        </w:rPr>
        <w:t>5.28</w:t>
      </w:r>
      <w:r>
        <w:rPr>
          <w:snapToGrid w:val="0"/>
        </w:rPr>
        <w:t>.</w:t>
      </w:r>
      <w:r>
        <w:rPr>
          <w:snapToGrid w:val="0"/>
        </w:rPr>
        <w:tab/>
        <w:t>Overhead powerlines</w:t>
      </w:r>
      <w:bookmarkEnd w:id="675"/>
      <w:bookmarkEnd w:id="676"/>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677" w:name="_Toc238548134"/>
      <w:bookmarkStart w:id="678" w:name="_Toc235874325"/>
      <w:r>
        <w:rPr>
          <w:rStyle w:val="CharSectno"/>
        </w:rPr>
        <w:t>5.29</w:t>
      </w:r>
      <w:r>
        <w:rPr>
          <w:snapToGrid w:val="0"/>
        </w:rPr>
        <w:t>.</w:t>
      </w:r>
      <w:r>
        <w:rPr>
          <w:snapToGrid w:val="0"/>
        </w:rPr>
        <w:tab/>
        <w:t>Isolation of equipment</w:t>
      </w:r>
      <w:bookmarkEnd w:id="677"/>
      <w:bookmarkEnd w:id="67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679" w:name="_Toc238548135"/>
      <w:bookmarkStart w:id="680" w:name="_Toc235874326"/>
      <w:r>
        <w:rPr>
          <w:rStyle w:val="CharSectno"/>
        </w:rPr>
        <w:t>5.30</w:t>
      </w:r>
      <w:r>
        <w:rPr>
          <w:snapToGrid w:val="0"/>
        </w:rPr>
        <w:t>.</w:t>
      </w:r>
      <w:r>
        <w:rPr>
          <w:snapToGrid w:val="0"/>
        </w:rPr>
        <w:tab/>
        <w:t>Labelling of equipment</w:t>
      </w:r>
      <w:bookmarkEnd w:id="679"/>
      <w:bookmarkEnd w:id="680"/>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rPr>
          <w:snapToGrid w:val="0"/>
        </w:rPr>
      </w:pPr>
      <w:bookmarkStart w:id="681" w:name="_Toc238548136"/>
      <w:bookmarkStart w:id="682" w:name="_Toc235874327"/>
      <w:r>
        <w:rPr>
          <w:rStyle w:val="CharSectno"/>
        </w:rPr>
        <w:t>5.31</w:t>
      </w:r>
      <w:r>
        <w:rPr>
          <w:snapToGrid w:val="0"/>
        </w:rPr>
        <w:t>.</w:t>
      </w:r>
      <w:r>
        <w:rPr>
          <w:snapToGrid w:val="0"/>
        </w:rPr>
        <w:tab/>
        <w:t>Cables installed in the ground</w:t>
      </w:r>
      <w:bookmarkEnd w:id="681"/>
      <w:bookmarkEnd w:id="682"/>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spacing w:before="60"/>
        <w:rPr>
          <w:snapToGrid w:val="0"/>
        </w:rPr>
      </w:pPr>
      <w:r>
        <w:rPr>
          <w:snapToGrid w:val="0"/>
        </w:rPr>
        <w:tab/>
        <w:t>(a)</w:t>
      </w:r>
      <w:r>
        <w:rPr>
          <w:snapToGrid w:val="0"/>
        </w:rPr>
        <w:tab/>
        <w:t>are installed in accordance with AS 3000;</w:t>
      </w:r>
    </w:p>
    <w:p>
      <w:pPr>
        <w:pStyle w:val="Indenta"/>
        <w:spacing w:before="60"/>
        <w:rPr>
          <w:snapToGrid w:val="0"/>
        </w:rPr>
      </w:pPr>
      <w:r>
        <w:rPr>
          <w:snapToGrid w:val="0"/>
        </w:rPr>
        <w:tab/>
        <w:t>(b)</w:t>
      </w:r>
      <w:r>
        <w:rPr>
          <w:snapToGrid w:val="0"/>
        </w:rPr>
        <w:tab/>
        <w:t>are installed with orange cable marker tape and surface cable route indicators; and</w:t>
      </w:r>
    </w:p>
    <w:p>
      <w:pPr>
        <w:pStyle w:val="Indenta"/>
        <w:spacing w:before="60"/>
        <w:rPr>
          <w:snapToGrid w:val="0"/>
        </w:rPr>
      </w:pPr>
      <w:r>
        <w:rPr>
          <w:snapToGrid w:val="0"/>
        </w:rPr>
        <w:tab/>
        <w:t>(c)</w:t>
      </w:r>
      <w:r>
        <w:rPr>
          <w:snapToGrid w:val="0"/>
        </w:rPr>
        <w:tab/>
        <w:t>are protected by either — </w:t>
      </w:r>
    </w:p>
    <w:p>
      <w:pPr>
        <w:pStyle w:val="Indenti"/>
        <w:spacing w:before="60"/>
        <w:rPr>
          <w:snapToGrid w:val="0"/>
        </w:rPr>
      </w:pPr>
      <w:r>
        <w:rPr>
          <w:snapToGrid w:val="0"/>
        </w:rPr>
        <w:tab/>
        <w:t>(i)</w:t>
      </w:r>
      <w:r>
        <w:rPr>
          <w:snapToGrid w:val="0"/>
        </w:rPr>
        <w:tab/>
        <w:t>steel wire armouring, if buried directly in the ground; or</w:t>
      </w:r>
    </w:p>
    <w:p>
      <w:pPr>
        <w:pStyle w:val="Indenti"/>
        <w:spacing w:before="60"/>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spacing w:before="60"/>
        <w:rPr>
          <w:snapToGrid w:val="0"/>
        </w:rPr>
      </w:pPr>
      <w:r>
        <w:rPr>
          <w:snapToGrid w:val="0"/>
        </w:rPr>
        <w:tab/>
        <w:t>(a)</w:t>
      </w:r>
      <w:r>
        <w:rPr>
          <w:snapToGrid w:val="0"/>
        </w:rPr>
        <w:tab/>
        <w:t>specifically identified the location of the excavation work;</w:t>
      </w:r>
    </w:p>
    <w:p>
      <w:pPr>
        <w:pStyle w:val="Indenta"/>
        <w:spacing w:before="60"/>
        <w:rPr>
          <w:snapToGrid w:val="0"/>
        </w:rPr>
      </w:pPr>
      <w:r>
        <w:rPr>
          <w:snapToGrid w:val="0"/>
        </w:rPr>
        <w:tab/>
        <w:t>(b)</w:t>
      </w:r>
      <w:r>
        <w:rPr>
          <w:snapToGrid w:val="0"/>
        </w:rPr>
        <w:tab/>
        <w:t>consulted the plans referred to in regulation 5.13(1)(b); and</w:t>
      </w:r>
    </w:p>
    <w:p>
      <w:pPr>
        <w:pStyle w:val="Indenta"/>
        <w:spacing w:before="60"/>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Heading5"/>
        <w:rPr>
          <w:snapToGrid w:val="0"/>
        </w:rPr>
      </w:pPr>
      <w:bookmarkStart w:id="683" w:name="_Toc238548137"/>
      <w:bookmarkStart w:id="684" w:name="_Toc235874328"/>
      <w:r>
        <w:rPr>
          <w:rStyle w:val="CharSectno"/>
        </w:rPr>
        <w:t>5.32</w:t>
      </w:r>
      <w:r>
        <w:rPr>
          <w:snapToGrid w:val="0"/>
        </w:rPr>
        <w:t>.</w:t>
      </w:r>
      <w:r>
        <w:rPr>
          <w:snapToGrid w:val="0"/>
        </w:rPr>
        <w:tab/>
        <w:t>Earth continuity protection and monitoring</w:t>
      </w:r>
      <w:bookmarkEnd w:id="683"/>
      <w:bookmarkEnd w:id="684"/>
      <w:r>
        <w:rPr>
          <w:snapToGrid w:val="0"/>
        </w:rPr>
        <w:t xml:space="preserve"> </w:t>
      </w:r>
    </w:p>
    <w:p>
      <w:pPr>
        <w:pStyle w:val="Subsection"/>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685" w:name="_Toc191982902"/>
      <w:bookmarkStart w:id="686" w:name="_Toc192563171"/>
      <w:bookmarkStart w:id="687" w:name="_Toc192563836"/>
      <w:bookmarkStart w:id="688" w:name="_Toc192570933"/>
      <w:bookmarkStart w:id="689" w:name="_Toc193769742"/>
      <w:bookmarkStart w:id="690" w:name="_Toc194205790"/>
      <w:bookmarkStart w:id="691" w:name="_Toc202522343"/>
      <w:bookmarkStart w:id="692" w:name="_Toc233694656"/>
      <w:bookmarkStart w:id="693" w:name="_Toc235865141"/>
      <w:bookmarkStart w:id="694" w:name="_Toc235874329"/>
      <w:bookmarkStart w:id="695" w:name="_Toc238546816"/>
      <w:bookmarkStart w:id="696" w:name="_Toc238547477"/>
      <w:bookmarkStart w:id="697" w:name="_Toc238548138"/>
      <w:r>
        <w:rPr>
          <w:rStyle w:val="CharPartNo"/>
        </w:rPr>
        <w:t>Part 6</w:t>
      </w:r>
      <w:r>
        <w:t> — </w:t>
      </w:r>
      <w:r>
        <w:rPr>
          <w:rStyle w:val="CharPartText"/>
        </w:rPr>
        <w:t>Safety in using certain types of plant in mines</w:t>
      </w:r>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PartText"/>
        </w:rPr>
        <w:t xml:space="preserve"> </w:t>
      </w:r>
    </w:p>
    <w:p>
      <w:pPr>
        <w:pStyle w:val="Heading3"/>
        <w:rPr>
          <w:snapToGrid w:val="0"/>
        </w:rPr>
      </w:pPr>
      <w:bookmarkStart w:id="698" w:name="_Toc191982903"/>
      <w:bookmarkStart w:id="699" w:name="_Toc192563172"/>
      <w:bookmarkStart w:id="700" w:name="_Toc192563837"/>
      <w:bookmarkStart w:id="701" w:name="_Toc192570934"/>
      <w:bookmarkStart w:id="702" w:name="_Toc193769743"/>
      <w:bookmarkStart w:id="703" w:name="_Toc194205791"/>
      <w:bookmarkStart w:id="704" w:name="_Toc202522344"/>
      <w:bookmarkStart w:id="705" w:name="_Toc233694657"/>
      <w:bookmarkStart w:id="706" w:name="_Toc235865142"/>
      <w:bookmarkStart w:id="707" w:name="_Toc235874330"/>
      <w:bookmarkStart w:id="708" w:name="_Toc238546817"/>
      <w:bookmarkStart w:id="709" w:name="_Toc238547478"/>
      <w:bookmarkStart w:id="710" w:name="_Toc238548139"/>
      <w:r>
        <w:rPr>
          <w:rStyle w:val="CharDivNo"/>
        </w:rPr>
        <w:t>Division 1</w:t>
      </w:r>
      <w:r>
        <w:rPr>
          <w:snapToGrid w:val="0"/>
        </w:rPr>
        <w:t> — </w:t>
      </w:r>
      <w:r>
        <w:rPr>
          <w:rStyle w:val="CharDivText"/>
        </w:rPr>
        <w:t>Preliminary</w:t>
      </w:r>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DivText"/>
        </w:rPr>
        <w:t xml:space="preserve"> </w:t>
      </w:r>
    </w:p>
    <w:p>
      <w:pPr>
        <w:pStyle w:val="Heading5"/>
        <w:rPr>
          <w:snapToGrid w:val="0"/>
        </w:rPr>
      </w:pPr>
      <w:bookmarkStart w:id="711" w:name="_Toc238548140"/>
      <w:bookmarkStart w:id="712" w:name="_Toc235874331"/>
      <w:r>
        <w:rPr>
          <w:rStyle w:val="CharSectno"/>
        </w:rPr>
        <w:t>6.1</w:t>
      </w:r>
      <w:r>
        <w:rPr>
          <w:snapToGrid w:val="0"/>
        </w:rPr>
        <w:t>.</w:t>
      </w:r>
      <w:r>
        <w:rPr>
          <w:snapToGrid w:val="0"/>
        </w:rPr>
        <w:tab/>
        <w:t>Terms used in this Part</w:t>
      </w:r>
      <w:bookmarkEnd w:id="711"/>
      <w:bookmarkEnd w:id="71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keepLines/>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 1200 applies and having a hazard level of A, B, C or D according to the criteria set out in Part 1 of AS 3920;</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713" w:name="_Toc191982905"/>
      <w:bookmarkStart w:id="714" w:name="_Toc192563174"/>
      <w:bookmarkStart w:id="715" w:name="_Toc192563839"/>
      <w:bookmarkStart w:id="716" w:name="_Toc192570936"/>
      <w:bookmarkStart w:id="717" w:name="_Toc193769745"/>
      <w:bookmarkStart w:id="718" w:name="_Toc194205793"/>
      <w:bookmarkStart w:id="719" w:name="_Toc202522346"/>
      <w:bookmarkStart w:id="720" w:name="_Toc233694659"/>
      <w:bookmarkStart w:id="721" w:name="_Toc235865144"/>
      <w:bookmarkStart w:id="722" w:name="_Toc235874332"/>
      <w:bookmarkStart w:id="723" w:name="_Toc238546819"/>
      <w:bookmarkStart w:id="724" w:name="_Toc238547480"/>
      <w:bookmarkStart w:id="725" w:name="_Toc238548141"/>
      <w:r>
        <w:rPr>
          <w:rStyle w:val="CharDivNo"/>
        </w:rPr>
        <w:t>Division 2</w:t>
      </w:r>
      <w:r>
        <w:rPr>
          <w:snapToGrid w:val="0"/>
        </w:rPr>
        <w:t> — </w:t>
      </w:r>
      <w:r>
        <w:rPr>
          <w:rStyle w:val="CharDivText"/>
        </w:rPr>
        <w:t>General duties relating to items of plant</w:t>
      </w:r>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DivText"/>
        </w:rPr>
        <w:t xml:space="preserve"> </w:t>
      </w:r>
    </w:p>
    <w:p>
      <w:pPr>
        <w:pStyle w:val="Heading5"/>
        <w:spacing w:before="180"/>
        <w:rPr>
          <w:snapToGrid w:val="0"/>
        </w:rPr>
      </w:pPr>
      <w:bookmarkStart w:id="726" w:name="_Toc238548142"/>
      <w:bookmarkStart w:id="727" w:name="_Toc235874333"/>
      <w:r>
        <w:rPr>
          <w:rStyle w:val="CharSectno"/>
        </w:rPr>
        <w:t>6.2</w:t>
      </w:r>
      <w:r>
        <w:rPr>
          <w:snapToGrid w:val="0"/>
        </w:rPr>
        <w:t>.</w:t>
      </w:r>
      <w:r>
        <w:rPr>
          <w:snapToGrid w:val="0"/>
        </w:rPr>
        <w:tab/>
        <w:t>Plant to be maintained and operated in a safe manner</w:t>
      </w:r>
      <w:bookmarkEnd w:id="726"/>
      <w:bookmarkEnd w:id="727"/>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keepNext/>
        <w:rPr>
          <w:snapToGrid w:val="0"/>
        </w:rPr>
      </w:pPr>
      <w:r>
        <w:rPr>
          <w:snapToGrid w:val="0"/>
        </w:rPr>
        <w:tab/>
        <w:t>(b)</w:t>
      </w:r>
      <w:r>
        <w:rPr>
          <w:snapToGrid w:val="0"/>
        </w:rPr>
        <w:tab/>
        <w:t>all practical measures are taken to reduce those risks,</w:t>
      </w:r>
    </w:p>
    <w:p>
      <w:pPr>
        <w:pStyle w:val="Subsection"/>
        <w:keepNext/>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keepLines/>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keepLines/>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728" w:name="_Toc238548143"/>
      <w:bookmarkStart w:id="729" w:name="_Toc235874334"/>
      <w:r>
        <w:rPr>
          <w:rStyle w:val="CharSectno"/>
        </w:rPr>
        <w:t>6.3</w:t>
      </w:r>
      <w:r>
        <w:rPr>
          <w:snapToGrid w:val="0"/>
        </w:rPr>
        <w:t>.</w:t>
      </w:r>
      <w:r>
        <w:rPr>
          <w:snapToGrid w:val="0"/>
        </w:rPr>
        <w:tab/>
        <w:t>Designer to identify hazards associated with plant and to assess risks</w:t>
      </w:r>
      <w:bookmarkEnd w:id="728"/>
      <w:bookmarkEnd w:id="729"/>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730" w:name="_Toc238548144"/>
      <w:bookmarkStart w:id="731" w:name="_Toc235874335"/>
      <w:r>
        <w:rPr>
          <w:rStyle w:val="CharSectno"/>
        </w:rPr>
        <w:t>6.4</w:t>
      </w:r>
      <w:r>
        <w:rPr>
          <w:snapToGrid w:val="0"/>
        </w:rPr>
        <w:t>.</w:t>
      </w:r>
      <w:r>
        <w:rPr>
          <w:snapToGrid w:val="0"/>
        </w:rPr>
        <w:tab/>
        <w:t>Designer to reduce identified risk of exposure</w:t>
      </w:r>
      <w:bookmarkEnd w:id="730"/>
      <w:bookmarkEnd w:id="731"/>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732" w:name="_Toc238548145"/>
      <w:bookmarkStart w:id="733" w:name="_Toc235874336"/>
      <w:r>
        <w:rPr>
          <w:rStyle w:val="CharSectno"/>
        </w:rPr>
        <w:t>6.5</w:t>
      </w:r>
      <w:r>
        <w:rPr>
          <w:snapToGrid w:val="0"/>
        </w:rPr>
        <w:t>.</w:t>
      </w:r>
      <w:r>
        <w:rPr>
          <w:snapToGrid w:val="0"/>
        </w:rPr>
        <w:tab/>
        <w:t>Designer to provide information</w:t>
      </w:r>
      <w:bookmarkEnd w:id="732"/>
      <w:bookmarkEnd w:id="733"/>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734" w:name="_Toc238548146"/>
      <w:bookmarkStart w:id="735" w:name="_Toc235874337"/>
      <w:r>
        <w:rPr>
          <w:rStyle w:val="CharSectno"/>
        </w:rPr>
        <w:t>6.6</w:t>
      </w:r>
      <w:r>
        <w:rPr>
          <w:snapToGrid w:val="0"/>
        </w:rPr>
        <w:t>.</w:t>
      </w:r>
      <w:r>
        <w:rPr>
          <w:snapToGrid w:val="0"/>
        </w:rPr>
        <w:tab/>
        <w:t>Manufacturer to identify hazards and to assess and reduce risks if designer is outside jurisdiction</w:t>
      </w:r>
      <w:bookmarkEnd w:id="734"/>
      <w:bookmarkEnd w:id="735"/>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736" w:name="_Toc238548147"/>
      <w:bookmarkStart w:id="737" w:name="_Toc235874338"/>
      <w:r>
        <w:rPr>
          <w:rStyle w:val="CharSectno"/>
        </w:rPr>
        <w:t>6.7</w:t>
      </w:r>
      <w:r>
        <w:rPr>
          <w:snapToGrid w:val="0"/>
        </w:rPr>
        <w:t>.</w:t>
      </w:r>
      <w:r>
        <w:rPr>
          <w:snapToGrid w:val="0"/>
        </w:rPr>
        <w:tab/>
        <w:t>Hazard identification during manufacturing process</w:t>
      </w:r>
      <w:bookmarkEnd w:id="736"/>
      <w:bookmarkEnd w:id="737"/>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738" w:name="_Toc238548148"/>
      <w:bookmarkStart w:id="739" w:name="_Toc235874339"/>
      <w:r>
        <w:rPr>
          <w:rStyle w:val="CharSectno"/>
        </w:rPr>
        <w:t>6.8</w:t>
      </w:r>
      <w:r>
        <w:rPr>
          <w:snapToGrid w:val="0"/>
        </w:rPr>
        <w:t>.</w:t>
      </w:r>
      <w:r>
        <w:rPr>
          <w:snapToGrid w:val="0"/>
        </w:rPr>
        <w:tab/>
        <w:t>Manufacturer to reduce risk of exposure to identified hazards</w:t>
      </w:r>
      <w:bookmarkEnd w:id="738"/>
      <w:bookmarkEnd w:id="739"/>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740" w:name="_Toc238548149"/>
      <w:bookmarkStart w:id="741" w:name="_Toc235874340"/>
      <w:r>
        <w:rPr>
          <w:rStyle w:val="CharSectno"/>
        </w:rPr>
        <w:t>6.9</w:t>
      </w:r>
      <w:r>
        <w:rPr>
          <w:snapToGrid w:val="0"/>
        </w:rPr>
        <w:t>.</w:t>
      </w:r>
      <w:r>
        <w:rPr>
          <w:snapToGrid w:val="0"/>
        </w:rPr>
        <w:tab/>
        <w:t>Importer to identify hazards and to assess and reduce risks if both designer and manufacturer are outside the jurisdiction</w:t>
      </w:r>
      <w:bookmarkEnd w:id="740"/>
      <w:bookmarkEnd w:id="741"/>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742" w:name="_Toc238548150"/>
      <w:bookmarkStart w:id="743" w:name="_Toc235874341"/>
      <w:r>
        <w:rPr>
          <w:rStyle w:val="CharSectno"/>
        </w:rPr>
        <w:t>6.10</w:t>
      </w:r>
      <w:r>
        <w:rPr>
          <w:snapToGrid w:val="0"/>
        </w:rPr>
        <w:t>.</w:t>
      </w:r>
      <w:r>
        <w:rPr>
          <w:snapToGrid w:val="0"/>
        </w:rPr>
        <w:tab/>
        <w:t>Importer to reduce risk of exposure to hazards</w:t>
      </w:r>
      <w:bookmarkEnd w:id="742"/>
      <w:bookmarkEnd w:id="743"/>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744" w:name="_Toc238548151"/>
      <w:bookmarkStart w:id="745" w:name="_Toc235874342"/>
      <w:r>
        <w:rPr>
          <w:rStyle w:val="CharSectno"/>
        </w:rPr>
        <w:t>6.11</w:t>
      </w:r>
      <w:r>
        <w:rPr>
          <w:snapToGrid w:val="0"/>
        </w:rPr>
        <w:t>.</w:t>
      </w:r>
      <w:r>
        <w:rPr>
          <w:snapToGrid w:val="0"/>
        </w:rPr>
        <w:tab/>
        <w:t>Importer to provide information as to intended use and other safety information</w:t>
      </w:r>
      <w:bookmarkEnd w:id="744"/>
      <w:bookmarkEnd w:id="745"/>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746" w:name="_Toc238548152"/>
      <w:bookmarkStart w:id="747" w:name="_Toc235874343"/>
      <w:r>
        <w:rPr>
          <w:rStyle w:val="CharSectno"/>
        </w:rPr>
        <w:t>6.12</w:t>
      </w:r>
      <w:r>
        <w:rPr>
          <w:snapToGrid w:val="0"/>
        </w:rPr>
        <w:t>.</w:t>
      </w:r>
      <w:r>
        <w:rPr>
          <w:snapToGrid w:val="0"/>
        </w:rPr>
        <w:tab/>
        <w:t>Supplier’s duties</w:t>
      </w:r>
      <w:bookmarkEnd w:id="746"/>
      <w:bookmarkEnd w:id="747"/>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748" w:name="_Toc238548153"/>
      <w:bookmarkStart w:id="749" w:name="_Toc235874344"/>
      <w:r>
        <w:rPr>
          <w:rStyle w:val="CharSectno"/>
        </w:rPr>
        <w:t>6.13</w:t>
      </w:r>
      <w:r>
        <w:rPr>
          <w:snapToGrid w:val="0"/>
        </w:rPr>
        <w:t>.</w:t>
      </w:r>
      <w:r>
        <w:rPr>
          <w:snapToGrid w:val="0"/>
        </w:rPr>
        <w:tab/>
        <w:t>Supplier to provide safety information</w:t>
      </w:r>
      <w:bookmarkEnd w:id="748"/>
      <w:bookmarkEnd w:id="749"/>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750" w:name="_Toc238548154"/>
      <w:bookmarkStart w:id="751" w:name="_Toc235874345"/>
      <w:r>
        <w:rPr>
          <w:rStyle w:val="CharSectno"/>
        </w:rPr>
        <w:t>6.14</w:t>
      </w:r>
      <w:r>
        <w:rPr>
          <w:snapToGrid w:val="0"/>
        </w:rPr>
        <w:t>.</w:t>
      </w:r>
      <w:r>
        <w:rPr>
          <w:snapToGrid w:val="0"/>
        </w:rPr>
        <w:tab/>
        <w:t>Duties of person becoming supplier through hiring or leasing arrangement</w:t>
      </w:r>
      <w:bookmarkEnd w:id="750"/>
      <w:bookmarkEnd w:id="751"/>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752" w:name="_Toc238548155"/>
      <w:bookmarkStart w:id="753" w:name="_Toc235874346"/>
      <w:r>
        <w:rPr>
          <w:rStyle w:val="CharSectno"/>
        </w:rPr>
        <w:t>6.15</w:t>
      </w:r>
      <w:r>
        <w:rPr>
          <w:snapToGrid w:val="0"/>
        </w:rPr>
        <w:t>.</w:t>
      </w:r>
      <w:r>
        <w:rPr>
          <w:snapToGrid w:val="0"/>
        </w:rPr>
        <w:tab/>
        <w:t>Installer or erector to identify hazards associated with plant and to assess risks</w:t>
      </w:r>
      <w:bookmarkEnd w:id="752"/>
      <w:bookmarkEnd w:id="753"/>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keepNext/>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754" w:name="_Toc238548156"/>
      <w:bookmarkStart w:id="755" w:name="_Toc235874347"/>
      <w:r>
        <w:rPr>
          <w:rStyle w:val="CharSectno"/>
        </w:rPr>
        <w:t>6.16</w:t>
      </w:r>
      <w:r>
        <w:rPr>
          <w:snapToGrid w:val="0"/>
        </w:rPr>
        <w:t>.</w:t>
      </w:r>
      <w:r>
        <w:rPr>
          <w:snapToGrid w:val="0"/>
        </w:rPr>
        <w:tab/>
        <w:t>Installer or erector to reduce risks identified</w:t>
      </w:r>
      <w:bookmarkEnd w:id="754"/>
      <w:bookmarkEnd w:id="755"/>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756" w:name="_Toc238548157"/>
      <w:bookmarkStart w:id="757" w:name="_Toc235874348"/>
      <w:r>
        <w:rPr>
          <w:rStyle w:val="CharSectno"/>
        </w:rPr>
        <w:t>6.17</w:t>
      </w:r>
      <w:r>
        <w:rPr>
          <w:snapToGrid w:val="0"/>
        </w:rPr>
        <w:t>.</w:t>
      </w:r>
      <w:r>
        <w:rPr>
          <w:snapToGrid w:val="0"/>
        </w:rPr>
        <w:tab/>
        <w:t>Employer to identify hazards associated with plant and to assess risks</w:t>
      </w:r>
      <w:bookmarkEnd w:id="756"/>
      <w:bookmarkEnd w:id="757"/>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758" w:name="_Toc238548158"/>
      <w:bookmarkStart w:id="759" w:name="_Toc235874349"/>
      <w:r>
        <w:rPr>
          <w:rStyle w:val="CharSectno"/>
        </w:rPr>
        <w:t>6.18</w:t>
      </w:r>
      <w:r>
        <w:rPr>
          <w:snapToGrid w:val="0"/>
        </w:rPr>
        <w:t>.</w:t>
      </w:r>
      <w:r>
        <w:rPr>
          <w:snapToGrid w:val="0"/>
        </w:rPr>
        <w:tab/>
        <w:t>Employer to reduce risks identified</w:t>
      </w:r>
      <w:bookmarkEnd w:id="758"/>
      <w:bookmarkEnd w:id="759"/>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760" w:name="_Toc238548159"/>
      <w:bookmarkStart w:id="761" w:name="_Toc235874350"/>
      <w:r>
        <w:rPr>
          <w:rStyle w:val="CharSectno"/>
        </w:rPr>
        <w:t>6.19</w:t>
      </w:r>
      <w:r>
        <w:rPr>
          <w:snapToGrid w:val="0"/>
        </w:rPr>
        <w:t>.</w:t>
      </w:r>
      <w:r>
        <w:rPr>
          <w:snapToGrid w:val="0"/>
        </w:rPr>
        <w:tab/>
        <w:t>Person to provide design information to design contractor</w:t>
      </w:r>
      <w:bookmarkEnd w:id="760"/>
      <w:bookmarkEnd w:id="761"/>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762" w:name="_Toc238548160"/>
      <w:bookmarkStart w:id="763" w:name="_Toc235874351"/>
      <w:r>
        <w:rPr>
          <w:rStyle w:val="CharSectno"/>
        </w:rPr>
        <w:t>6.20</w:t>
      </w:r>
      <w:r>
        <w:rPr>
          <w:snapToGrid w:val="0"/>
        </w:rPr>
        <w:t>.</w:t>
      </w:r>
      <w:r>
        <w:rPr>
          <w:snapToGrid w:val="0"/>
        </w:rPr>
        <w:tab/>
        <w:t>Employer’s duties in relation to installation, maintenance etc. of plant</w:t>
      </w:r>
      <w:bookmarkEnd w:id="762"/>
      <w:bookmarkEnd w:id="763"/>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764" w:name="_Toc238548161"/>
      <w:bookmarkStart w:id="765" w:name="_Toc235874352"/>
      <w:r>
        <w:rPr>
          <w:rStyle w:val="CharSectno"/>
        </w:rPr>
        <w:t>6.21</w:t>
      </w:r>
      <w:r>
        <w:rPr>
          <w:snapToGrid w:val="0"/>
        </w:rPr>
        <w:t>.</w:t>
      </w:r>
      <w:r>
        <w:rPr>
          <w:snapToGrid w:val="0"/>
        </w:rPr>
        <w:tab/>
        <w:t>Employer to prevent unsafe use of plant</w:t>
      </w:r>
      <w:bookmarkEnd w:id="764"/>
      <w:bookmarkEnd w:id="765"/>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766" w:name="_Toc238548162"/>
      <w:bookmarkStart w:id="767" w:name="_Toc235874353"/>
      <w:r>
        <w:rPr>
          <w:rStyle w:val="CharSectno"/>
        </w:rPr>
        <w:t>6.22</w:t>
      </w:r>
      <w:r>
        <w:rPr>
          <w:snapToGrid w:val="0"/>
        </w:rPr>
        <w:t>.</w:t>
      </w:r>
      <w:r>
        <w:rPr>
          <w:snapToGrid w:val="0"/>
        </w:rPr>
        <w:tab/>
        <w:t>Employer’s duties when plant is damaged or repaired</w:t>
      </w:r>
      <w:bookmarkEnd w:id="766"/>
      <w:bookmarkEnd w:id="767"/>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768" w:name="_Toc238548163"/>
      <w:bookmarkStart w:id="769" w:name="_Toc235874354"/>
      <w:r>
        <w:rPr>
          <w:rStyle w:val="CharSectno"/>
        </w:rPr>
        <w:t>6.23</w:t>
      </w:r>
      <w:r>
        <w:rPr>
          <w:snapToGrid w:val="0"/>
        </w:rPr>
        <w:t>.</w:t>
      </w:r>
      <w:r>
        <w:rPr>
          <w:snapToGrid w:val="0"/>
        </w:rPr>
        <w:tab/>
        <w:t>Employer’s duties when design of plant is altered</w:t>
      </w:r>
      <w:bookmarkEnd w:id="768"/>
      <w:bookmarkEnd w:id="769"/>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770" w:name="_Toc238548164"/>
      <w:bookmarkStart w:id="771" w:name="_Toc235874355"/>
      <w:r>
        <w:rPr>
          <w:rStyle w:val="CharSectno"/>
        </w:rPr>
        <w:t>6.24</w:t>
      </w:r>
      <w:r>
        <w:rPr>
          <w:snapToGrid w:val="0"/>
        </w:rPr>
        <w:t>.</w:t>
      </w:r>
      <w:r>
        <w:rPr>
          <w:snapToGrid w:val="0"/>
        </w:rPr>
        <w:tab/>
        <w:t>Employer’s duties when dismantling, storing or disposing of plant</w:t>
      </w:r>
      <w:bookmarkEnd w:id="770"/>
      <w:bookmarkEnd w:id="771"/>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772" w:name="_Toc238548165"/>
      <w:bookmarkStart w:id="773" w:name="_Toc235874356"/>
      <w:r>
        <w:rPr>
          <w:rStyle w:val="CharSectno"/>
        </w:rPr>
        <w:t>6.25</w:t>
      </w:r>
      <w:r>
        <w:rPr>
          <w:snapToGrid w:val="0"/>
        </w:rPr>
        <w:t>.</w:t>
      </w:r>
      <w:r>
        <w:rPr>
          <w:snapToGrid w:val="0"/>
        </w:rPr>
        <w:tab/>
        <w:t>Employer’s duties to keep records</w:t>
      </w:r>
      <w:bookmarkEnd w:id="772"/>
      <w:bookmarkEnd w:id="773"/>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774" w:name="_Toc238548166"/>
      <w:bookmarkStart w:id="775" w:name="_Toc235874357"/>
      <w:r>
        <w:rPr>
          <w:rStyle w:val="CharSectno"/>
        </w:rPr>
        <w:t>6.26</w:t>
      </w:r>
      <w:r>
        <w:rPr>
          <w:snapToGrid w:val="0"/>
        </w:rPr>
        <w:t>.</w:t>
      </w:r>
      <w:r>
        <w:rPr>
          <w:snapToGrid w:val="0"/>
        </w:rPr>
        <w:tab/>
        <w:t>Plant under pressure</w:t>
      </w:r>
      <w:bookmarkEnd w:id="774"/>
      <w:bookmarkEnd w:id="775"/>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776" w:name="_Toc238548167"/>
      <w:bookmarkStart w:id="777" w:name="_Toc235874358"/>
      <w:r>
        <w:rPr>
          <w:rStyle w:val="CharSectno"/>
        </w:rPr>
        <w:t>6.27</w:t>
      </w:r>
      <w:r>
        <w:rPr>
          <w:snapToGrid w:val="0"/>
        </w:rPr>
        <w:t>.</w:t>
      </w:r>
      <w:r>
        <w:rPr>
          <w:snapToGrid w:val="0"/>
        </w:rPr>
        <w:tab/>
        <w:t>Plant with moving parts</w:t>
      </w:r>
      <w:bookmarkEnd w:id="776"/>
      <w:bookmarkEnd w:id="777"/>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778" w:name="_Toc238548168"/>
      <w:bookmarkStart w:id="779" w:name="_Toc235874359"/>
      <w:r>
        <w:rPr>
          <w:rStyle w:val="CharSectno"/>
        </w:rPr>
        <w:t>6.28</w:t>
      </w:r>
      <w:r>
        <w:rPr>
          <w:snapToGrid w:val="0"/>
        </w:rPr>
        <w:t>.</w:t>
      </w:r>
      <w:r>
        <w:rPr>
          <w:snapToGrid w:val="0"/>
        </w:rPr>
        <w:tab/>
        <w:t>Plant with hot or cold parts</w:t>
      </w:r>
      <w:bookmarkEnd w:id="778"/>
      <w:bookmarkEnd w:id="779"/>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780" w:name="_Toc238548169"/>
      <w:bookmarkStart w:id="781" w:name="_Toc235874360"/>
      <w:r>
        <w:rPr>
          <w:rStyle w:val="CharSectno"/>
        </w:rPr>
        <w:t>6.29</w:t>
      </w:r>
      <w:r>
        <w:rPr>
          <w:snapToGrid w:val="0"/>
        </w:rPr>
        <w:t>.</w:t>
      </w:r>
      <w:r>
        <w:rPr>
          <w:snapToGrid w:val="0"/>
        </w:rPr>
        <w:tab/>
        <w:t>Electrical plant and plant exposed to electrical hazards</w:t>
      </w:r>
      <w:bookmarkEnd w:id="780"/>
      <w:bookmarkEnd w:id="781"/>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782" w:name="_Toc238548170"/>
      <w:bookmarkStart w:id="783" w:name="_Toc235874361"/>
      <w:r>
        <w:rPr>
          <w:rStyle w:val="CharSectno"/>
        </w:rPr>
        <w:t>6.30</w:t>
      </w:r>
      <w:r>
        <w:rPr>
          <w:snapToGrid w:val="0"/>
        </w:rPr>
        <w:t>.</w:t>
      </w:r>
      <w:r>
        <w:rPr>
          <w:snapToGrid w:val="0"/>
        </w:rPr>
        <w:tab/>
        <w:t>Industrial robots etc.</w:t>
      </w:r>
      <w:bookmarkEnd w:id="782"/>
      <w:bookmarkEnd w:id="783"/>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784" w:name="_Toc238548171"/>
      <w:bookmarkStart w:id="785" w:name="_Toc235874362"/>
      <w:r>
        <w:rPr>
          <w:rStyle w:val="CharSectno"/>
        </w:rPr>
        <w:t>6.31</w:t>
      </w:r>
      <w:r>
        <w:rPr>
          <w:snapToGrid w:val="0"/>
        </w:rPr>
        <w:t>.</w:t>
      </w:r>
      <w:r>
        <w:rPr>
          <w:snapToGrid w:val="0"/>
        </w:rPr>
        <w:tab/>
        <w:t>Lasers</w:t>
      </w:r>
      <w:bookmarkEnd w:id="784"/>
      <w:bookmarkEnd w:id="785"/>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786" w:name="_Toc191982936"/>
      <w:bookmarkStart w:id="787" w:name="_Toc192563205"/>
      <w:bookmarkStart w:id="788" w:name="_Toc192563870"/>
      <w:bookmarkStart w:id="789" w:name="_Toc192570967"/>
      <w:bookmarkStart w:id="790" w:name="_Toc193769776"/>
      <w:bookmarkStart w:id="791" w:name="_Toc194205824"/>
      <w:bookmarkStart w:id="792" w:name="_Toc202522377"/>
      <w:bookmarkStart w:id="793" w:name="_Toc233694690"/>
      <w:bookmarkStart w:id="794" w:name="_Toc235865175"/>
      <w:bookmarkStart w:id="795" w:name="_Toc235874363"/>
      <w:bookmarkStart w:id="796" w:name="_Toc238546850"/>
      <w:bookmarkStart w:id="797" w:name="_Toc238547511"/>
      <w:bookmarkStart w:id="798" w:name="_Toc238548172"/>
      <w:r>
        <w:rPr>
          <w:rStyle w:val="CharDivNo"/>
        </w:rPr>
        <w:t>Division 3</w:t>
      </w:r>
      <w:r>
        <w:rPr>
          <w:snapToGrid w:val="0"/>
        </w:rPr>
        <w:t> — </w:t>
      </w:r>
      <w:r>
        <w:rPr>
          <w:rStyle w:val="CharDivText"/>
        </w:rPr>
        <w:t>Classified plant</w:t>
      </w:r>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DivText"/>
        </w:rPr>
        <w:t xml:space="preserve"> </w:t>
      </w:r>
    </w:p>
    <w:p>
      <w:pPr>
        <w:pStyle w:val="Heading5"/>
        <w:rPr>
          <w:snapToGrid w:val="0"/>
        </w:rPr>
      </w:pPr>
      <w:bookmarkStart w:id="799" w:name="_Toc238548173"/>
      <w:bookmarkStart w:id="800" w:name="_Toc235874364"/>
      <w:r>
        <w:rPr>
          <w:rStyle w:val="CharSectno"/>
        </w:rPr>
        <w:t>6.32</w:t>
      </w:r>
      <w:r>
        <w:rPr>
          <w:snapToGrid w:val="0"/>
        </w:rPr>
        <w:t>.</w:t>
      </w:r>
      <w:r>
        <w:rPr>
          <w:snapToGrid w:val="0"/>
        </w:rPr>
        <w:tab/>
        <w:t>Application</w:t>
      </w:r>
      <w:bookmarkEnd w:id="799"/>
      <w:bookmarkEnd w:id="800"/>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801" w:name="_Toc238548174"/>
      <w:bookmarkStart w:id="802" w:name="_Toc235874365"/>
      <w:r>
        <w:rPr>
          <w:rStyle w:val="CharSectno"/>
        </w:rPr>
        <w:t>6.33</w:t>
      </w:r>
      <w:r>
        <w:rPr>
          <w:snapToGrid w:val="0"/>
        </w:rPr>
        <w:t>.</w:t>
      </w:r>
      <w:r>
        <w:rPr>
          <w:snapToGrid w:val="0"/>
        </w:rPr>
        <w:tab/>
        <w:t>Design, construction and testing of plant</w:t>
      </w:r>
      <w:bookmarkEnd w:id="801"/>
      <w:bookmarkEnd w:id="802"/>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803" w:name="_Toc238548175"/>
      <w:bookmarkStart w:id="804" w:name="_Toc235874366"/>
      <w:r>
        <w:rPr>
          <w:rStyle w:val="CharSectno"/>
        </w:rPr>
        <w:t>6.34</w:t>
      </w:r>
      <w:r>
        <w:rPr>
          <w:snapToGrid w:val="0"/>
        </w:rPr>
        <w:t>.</w:t>
      </w:r>
      <w:r>
        <w:rPr>
          <w:snapToGrid w:val="0"/>
        </w:rPr>
        <w:tab/>
        <w:t>Registration of plant</w:t>
      </w:r>
      <w:bookmarkEnd w:id="803"/>
      <w:bookmarkEnd w:id="804"/>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805" w:name="_Toc238548176"/>
      <w:bookmarkStart w:id="806" w:name="_Toc235874367"/>
      <w:r>
        <w:rPr>
          <w:rStyle w:val="CharSectno"/>
        </w:rPr>
        <w:t>6.35</w:t>
      </w:r>
      <w:r>
        <w:rPr>
          <w:snapToGrid w:val="0"/>
        </w:rPr>
        <w:t>.</w:t>
      </w:r>
      <w:r>
        <w:rPr>
          <w:snapToGrid w:val="0"/>
        </w:rPr>
        <w:tab/>
        <w:t>Repair or modification of plant</w:t>
      </w:r>
      <w:bookmarkEnd w:id="805"/>
      <w:bookmarkEnd w:id="806"/>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807" w:name="_Toc238548177"/>
      <w:bookmarkStart w:id="808" w:name="_Toc235874368"/>
      <w:r>
        <w:rPr>
          <w:rStyle w:val="CharSectno"/>
        </w:rPr>
        <w:t>6.36</w:t>
      </w:r>
      <w:r>
        <w:rPr>
          <w:snapToGrid w:val="0"/>
        </w:rPr>
        <w:t>.</w:t>
      </w:r>
      <w:r>
        <w:rPr>
          <w:snapToGrid w:val="0"/>
        </w:rPr>
        <w:tab/>
        <w:t>Reporting of incidents affecting registered plant</w:t>
      </w:r>
      <w:bookmarkEnd w:id="807"/>
      <w:bookmarkEnd w:id="808"/>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809" w:name="_Toc238548178"/>
      <w:bookmarkStart w:id="810" w:name="_Toc235874369"/>
      <w:r>
        <w:rPr>
          <w:rStyle w:val="CharSectno"/>
        </w:rPr>
        <w:t>6.37</w:t>
      </w:r>
      <w:r>
        <w:rPr>
          <w:snapToGrid w:val="0"/>
        </w:rPr>
        <w:t>.</w:t>
      </w:r>
      <w:r>
        <w:rPr>
          <w:snapToGrid w:val="0"/>
        </w:rPr>
        <w:tab/>
        <w:t>Requirements for operators and drivers</w:t>
      </w:r>
      <w:bookmarkEnd w:id="809"/>
      <w:bookmarkEnd w:id="810"/>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811" w:name="_Toc238548179"/>
      <w:bookmarkStart w:id="812" w:name="_Toc235874370"/>
      <w:r>
        <w:rPr>
          <w:rStyle w:val="CharSectno"/>
        </w:rPr>
        <w:t>6.38</w:t>
      </w:r>
      <w:r>
        <w:rPr>
          <w:snapToGrid w:val="0"/>
        </w:rPr>
        <w:t>.</w:t>
      </w:r>
      <w:r>
        <w:rPr>
          <w:snapToGrid w:val="0"/>
        </w:rPr>
        <w:tab/>
        <w:t>Plant load or capacity not to exceed manufacturer’s specifications</w:t>
      </w:r>
      <w:bookmarkEnd w:id="811"/>
      <w:bookmarkEnd w:id="812"/>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813" w:name="_Toc238548180"/>
      <w:bookmarkStart w:id="814" w:name="_Toc235874371"/>
      <w:r>
        <w:rPr>
          <w:rStyle w:val="CharSectno"/>
        </w:rPr>
        <w:t>6.39</w:t>
      </w:r>
      <w:r>
        <w:rPr>
          <w:snapToGrid w:val="0"/>
        </w:rPr>
        <w:t>.</w:t>
      </w:r>
      <w:r>
        <w:rPr>
          <w:snapToGrid w:val="0"/>
        </w:rPr>
        <w:tab/>
        <w:t>Prohibition on damage or removal of guards etc.</w:t>
      </w:r>
      <w:bookmarkEnd w:id="813"/>
      <w:bookmarkEnd w:id="814"/>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815" w:name="_Toc238548181"/>
      <w:bookmarkStart w:id="816" w:name="_Toc235874372"/>
      <w:r>
        <w:rPr>
          <w:rStyle w:val="CharSectno"/>
        </w:rPr>
        <w:t>6.40</w:t>
      </w:r>
      <w:r>
        <w:rPr>
          <w:snapToGrid w:val="0"/>
        </w:rPr>
        <w:t>.</w:t>
      </w:r>
      <w:r>
        <w:rPr>
          <w:snapToGrid w:val="0"/>
        </w:rPr>
        <w:tab/>
        <w:t>Plant to be used only if inspected</w:t>
      </w:r>
      <w:bookmarkEnd w:id="815"/>
      <w:bookmarkEnd w:id="816"/>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817" w:name="_Toc191982946"/>
      <w:bookmarkStart w:id="818" w:name="_Toc192563215"/>
      <w:bookmarkStart w:id="819" w:name="_Toc192563880"/>
      <w:bookmarkStart w:id="820" w:name="_Toc192570977"/>
      <w:bookmarkStart w:id="821" w:name="_Toc193769786"/>
      <w:bookmarkStart w:id="822" w:name="_Toc194205834"/>
      <w:bookmarkStart w:id="823" w:name="_Toc202522387"/>
      <w:bookmarkStart w:id="824" w:name="_Toc233694700"/>
      <w:bookmarkStart w:id="825" w:name="_Toc235865185"/>
      <w:bookmarkStart w:id="826" w:name="_Toc235874373"/>
      <w:bookmarkStart w:id="827" w:name="_Toc238546860"/>
      <w:bookmarkStart w:id="828" w:name="_Toc238547521"/>
      <w:bookmarkStart w:id="829" w:name="_Toc238548182"/>
      <w:r>
        <w:rPr>
          <w:rStyle w:val="CharPartNo"/>
        </w:rPr>
        <w:t>Part 7</w:t>
      </w:r>
      <w:r>
        <w:t> — </w:t>
      </w:r>
      <w:r>
        <w:rPr>
          <w:rStyle w:val="CharPartText"/>
        </w:rPr>
        <w:t>Occupational health</w:t>
      </w:r>
      <w:bookmarkEnd w:id="817"/>
      <w:bookmarkEnd w:id="818"/>
      <w:bookmarkEnd w:id="819"/>
      <w:bookmarkEnd w:id="820"/>
      <w:bookmarkEnd w:id="821"/>
      <w:bookmarkEnd w:id="822"/>
      <w:bookmarkEnd w:id="823"/>
      <w:bookmarkEnd w:id="824"/>
      <w:bookmarkEnd w:id="825"/>
      <w:bookmarkEnd w:id="826"/>
      <w:bookmarkEnd w:id="827"/>
      <w:bookmarkEnd w:id="828"/>
      <w:bookmarkEnd w:id="829"/>
      <w:r>
        <w:rPr>
          <w:rStyle w:val="CharPartText"/>
        </w:rPr>
        <w:t xml:space="preserve"> </w:t>
      </w:r>
    </w:p>
    <w:p>
      <w:pPr>
        <w:pStyle w:val="Heading3"/>
        <w:rPr>
          <w:snapToGrid w:val="0"/>
        </w:rPr>
      </w:pPr>
      <w:bookmarkStart w:id="830" w:name="_Toc191982947"/>
      <w:bookmarkStart w:id="831" w:name="_Toc192563216"/>
      <w:bookmarkStart w:id="832" w:name="_Toc192563881"/>
      <w:bookmarkStart w:id="833" w:name="_Toc192570978"/>
      <w:bookmarkStart w:id="834" w:name="_Toc193769787"/>
      <w:bookmarkStart w:id="835" w:name="_Toc194205835"/>
      <w:bookmarkStart w:id="836" w:name="_Toc202522388"/>
      <w:bookmarkStart w:id="837" w:name="_Toc233694701"/>
      <w:bookmarkStart w:id="838" w:name="_Toc235865186"/>
      <w:bookmarkStart w:id="839" w:name="_Toc235874374"/>
      <w:bookmarkStart w:id="840" w:name="_Toc238546861"/>
      <w:bookmarkStart w:id="841" w:name="_Toc238547522"/>
      <w:bookmarkStart w:id="842" w:name="_Toc238548183"/>
      <w:r>
        <w:rPr>
          <w:rStyle w:val="CharDivNo"/>
        </w:rPr>
        <w:t>Division 1</w:t>
      </w:r>
      <w:r>
        <w:rPr>
          <w:snapToGrid w:val="0"/>
        </w:rPr>
        <w:t> — </w:t>
      </w:r>
      <w:r>
        <w:rPr>
          <w:rStyle w:val="CharDivText"/>
        </w:rPr>
        <w:t>Noise control</w:t>
      </w:r>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DivText"/>
        </w:rPr>
        <w:t xml:space="preserve"> </w:t>
      </w:r>
    </w:p>
    <w:p>
      <w:pPr>
        <w:pStyle w:val="Heading5"/>
        <w:rPr>
          <w:snapToGrid w:val="0"/>
        </w:rPr>
      </w:pPr>
      <w:bookmarkStart w:id="843" w:name="_Toc238548184"/>
      <w:bookmarkStart w:id="844" w:name="_Toc235874375"/>
      <w:r>
        <w:rPr>
          <w:rStyle w:val="CharSectno"/>
        </w:rPr>
        <w:t>7.1</w:t>
      </w:r>
      <w:r>
        <w:rPr>
          <w:snapToGrid w:val="0"/>
        </w:rPr>
        <w:t>.</w:t>
      </w:r>
      <w:r>
        <w:rPr>
          <w:snapToGrid w:val="0"/>
        </w:rPr>
        <w:tab/>
        <w:t>Terms used in this Division</w:t>
      </w:r>
      <w:bookmarkEnd w:id="843"/>
      <w:bookmarkEnd w:id="84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845" w:name="_Toc238548185"/>
      <w:bookmarkStart w:id="846" w:name="_Toc235874376"/>
      <w:r>
        <w:rPr>
          <w:rStyle w:val="CharSectno"/>
        </w:rPr>
        <w:t>7.2</w:t>
      </w:r>
      <w:r>
        <w:rPr>
          <w:snapToGrid w:val="0"/>
        </w:rPr>
        <w:t>.</w:t>
      </w:r>
      <w:r>
        <w:rPr>
          <w:snapToGrid w:val="0"/>
        </w:rPr>
        <w:tab/>
        <w:t>All measurements to be as if ear unprotected</w:t>
      </w:r>
      <w:bookmarkEnd w:id="845"/>
      <w:bookmarkEnd w:id="846"/>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847" w:name="_Toc238548186"/>
      <w:bookmarkStart w:id="848" w:name="_Toc235874377"/>
      <w:r>
        <w:rPr>
          <w:rStyle w:val="CharSectno"/>
        </w:rPr>
        <w:t>7.3</w:t>
      </w:r>
      <w:r>
        <w:rPr>
          <w:snapToGrid w:val="0"/>
        </w:rPr>
        <w:t>.</w:t>
      </w:r>
      <w:r>
        <w:rPr>
          <w:snapToGrid w:val="0"/>
        </w:rPr>
        <w:tab/>
        <w:t>Action level for noise</w:t>
      </w:r>
      <w:bookmarkEnd w:id="847"/>
      <w:bookmarkEnd w:id="848"/>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849" w:name="_Toc238548187"/>
      <w:bookmarkStart w:id="850" w:name="_Toc235874378"/>
      <w:r>
        <w:rPr>
          <w:rStyle w:val="CharSectno"/>
        </w:rPr>
        <w:t>7.4</w:t>
      </w:r>
      <w:r>
        <w:rPr>
          <w:snapToGrid w:val="0"/>
        </w:rPr>
        <w:t>.</w:t>
      </w:r>
      <w:r>
        <w:rPr>
          <w:snapToGrid w:val="0"/>
        </w:rPr>
        <w:tab/>
        <w:t>Noise to be reduced as far as practicable</w:t>
      </w:r>
      <w:bookmarkEnd w:id="849"/>
      <w:bookmarkEnd w:id="850"/>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851" w:name="_Toc238548188"/>
      <w:bookmarkStart w:id="852" w:name="_Toc235874379"/>
      <w:r>
        <w:rPr>
          <w:rStyle w:val="CharSectno"/>
        </w:rPr>
        <w:t>7.5</w:t>
      </w:r>
      <w:r>
        <w:rPr>
          <w:snapToGrid w:val="0"/>
        </w:rPr>
        <w:t>.</w:t>
      </w:r>
      <w:r>
        <w:rPr>
          <w:snapToGrid w:val="0"/>
        </w:rPr>
        <w:tab/>
        <w:t>Reduction of noise</w:t>
      </w:r>
      <w:bookmarkEnd w:id="851"/>
      <w:bookmarkEnd w:id="852"/>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853" w:name="_Toc238548189"/>
      <w:bookmarkStart w:id="854" w:name="_Toc235874380"/>
      <w:r>
        <w:rPr>
          <w:rStyle w:val="CharSectno"/>
        </w:rPr>
        <w:t>7.6</w:t>
      </w:r>
      <w:r>
        <w:rPr>
          <w:snapToGrid w:val="0"/>
        </w:rPr>
        <w:t>.</w:t>
      </w:r>
      <w:r>
        <w:rPr>
          <w:snapToGrid w:val="0"/>
        </w:rPr>
        <w:tab/>
        <w:t>Personal hearing protectors</w:t>
      </w:r>
      <w:bookmarkEnd w:id="853"/>
      <w:bookmarkEnd w:id="854"/>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855" w:name="_Toc238548190"/>
      <w:bookmarkStart w:id="856" w:name="_Toc235874381"/>
      <w:r>
        <w:rPr>
          <w:rStyle w:val="CharSectno"/>
        </w:rPr>
        <w:t>7.7</w:t>
      </w:r>
      <w:r>
        <w:rPr>
          <w:snapToGrid w:val="0"/>
        </w:rPr>
        <w:t>.</w:t>
      </w:r>
      <w:r>
        <w:rPr>
          <w:snapToGrid w:val="0"/>
        </w:rPr>
        <w:tab/>
        <w:t>Duty to inform, instruct and train persons about hearing risks</w:t>
      </w:r>
      <w:bookmarkEnd w:id="855"/>
      <w:bookmarkEnd w:id="856"/>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857" w:name="_Toc238548191"/>
      <w:bookmarkStart w:id="858" w:name="_Toc235874382"/>
      <w:r>
        <w:rPr>
          <w:rStyle w:val="CharSectno"/>
        </w:rPr>
        <w:t>7.8</w:t>
      </w:r>
      <w:r>
        <w:rPr>
          <w:snapToGrid w:val="0"/>
        </w:rPr>
        <w:t>.</w:t>
      </w:r>
      <w:r>
        <w:rPr>
          <w:snapToGrid w:val="0"/>
        </w:rPr>
        <w:tab/>
        <w:t>Noise report to be prepared</w:t>
      </w:r>
      <w:bookmarkEnd w:id="857"/>
      <w:bookmarkEnd w:id="858"/>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859" w:name="_Toc238548192"/>
      <w:bookmarkStart w:id="860" w:name="_Toc235874383"/>
      <w:r>
        <w:rPr>
          <w:rStyle w:val="CharSectno"/>
        </w:rPr>
        <w:t>7.9</w:t>
      </w:r>
      <w:r>
        <w:rPr>
          <w:snapToGrid w:val="0"/>
        </w:rPr>
        <w:t>.</w:t>
      </w:r>
      <w:r>
        <w:rPr>
          <w:snapToGrid w:val="0"/>
        </w:rPr>
        <w:tab/>
        <w:t>Additional noise report to be prepared</w:t>
      </w:r>
      <w:bookmarkEnd w:id="859"/>
      <w:bookmarkEnd w:id="860"/>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861" w:name="_Toc238548193"/>
      <w:bookmarkStart w:id="862" w:name="_Toc235874384"/>
      <w:r>
        <w:rPr>
          <w:rStyle w:val="CharSectno"/>
        </w:rPr>
        <w:t>7.10</w:t>
      </w:r>
      <w:r>
        <w:rPr>
          <w:snapToGrid w:val="0"/>
        </w:rPr>
        <w:t>.</w:t>
      </w:r>
      <w:r>
        <w:rPr>
          <w:snapToGrid w:val="0"/>
        </w:rPr>
        <w:tab/>
        <w:t>Noise reports</w:t>
      </w:r>
      <w:bookmarkEnd w:id="861"/>
      <w:bookmarkEnd w:id="862"/>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863" w:name="_Toc238548194"/>
      <w:bookmarkStart w:id="864" w:name="_Toc235874385"/>
      <w:r>
        <w:rPr>
          <w:rStyle w:val="CharSectno"/>
        </w:rPr>
        <w:t>7.11</w:t>
      </w:r>
      <w:r>
        <w:rPr>
          <w:snapToGrid w:val="0"/>
        </w:rPr>
        <w:t>.</w:t>
      </w:r>
      <w:r>
        <w:rPr>
          <w:snapToGrid w:val="0"/>
        </w:rPr>
        <w:tab/>
        <w:t>Duties after noise report is prepared</w:t>
      </w:r>
      <w:bookmarkEnd w:id="863"/>
      <w:bookmarkEnd w:id="864"/>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865" w:name="_Toc191982959"/>
      <w:bookmarkStart w:id="866" w:name="_Toc192563228"/>
      <w:bookmarkStart w:id="867" w:name="_Toc192563893"/>
      <w:bookmarkStart w:id="868" w:name="_Toc192570990"/>
      <w:bookmarkStart w:id="869" w:name="_Toc193769799"/>
      <w:bookmarkStart w:id="870" w:name="_Toc194205847"/>
      <w:bookmarkStart w:id="871" w:name="_Toc202522400"/>
      <w:bookmarkStart w:id="872" w:name="_Toc233694713"/>
      <w:bookmarkStart w:id="873" w:name="_Toc235865198"/>
      <w:bookmarkStart w:id="874" w:name="_Toc235874386"/>
      <w:bookmarkStart w:id="875" w:name="_Toc238546873"/>
      <w:bookmarkStart w:id="876" w:name="_Toc238547534"/>
      <w:bookmarkStart w:id="877" w:name="_Toc238548195"/>
      <w:r>
        <w:rPr>
          <w:rStyle w:val="CharDivNo"/>
        </w:rPr>
        <w:t>Division 2</w:t>
      </w:r>
      <w:r>
        <w:rPr>
          <w:snapToGrid w:val="0"/>
        </w:rPr>
        <w:t> — </w:t>
      </w:r>
      <w:r>
        <w:rPr>
          <w:rStyle w:val="CharDivText"/>
        </w:rPr>
        <w:t>Hygiene and sanitation</w:t>
      </w:r>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Heading5"/>
        <w:rPr>
          <w:snapToGrid w:val="0"/>
        </w:rPr>
      </w:pPr>
      <w:bookmarkStart w:id="878" w:name="_Toc238548196"/>
      <w:bookmarkStart w:id="879" w:name="_Toc235874387"/>
      <w:r>
        <w:rPr>
          <w:rStyle w:val="CharSectno"/>
        </w:rPr>
        <w:t>7.12</w:t>
      </w:r>
      <w:r>
        <w:rPr>
          <w:snapToGrid w:val="0"/>
        </w:rPr>
        <w:t>.</w:t>
      </w:r>
      <w:r>
        <w:rPr>
          <w:snapToGrid w:val="0"/>
        </w:rPr>
        <w:tab/>
        <w:t>Sanitation facilities</w:t>
      </w:r>
      <w:bookmarkEnd w:id="878"/>
      <w:bookmarkEnd w:id="879"/>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rPr>
          <w:snapToGrid w:val="0"/>
        </w:rPr>
      </w:pPr>
      <w:bookmarkStart w:id="880" w:name="_Toc238548197"/>
      <w:bookmarkStart w:id="881" w:name="_Toc235874388"/>
      <w:r>
        <w:rPr>
          <w:rStyle w:val="CharSectno"/>
        </w:rPr>
        <w:t>7.13</w:t>
      </w:r>
      <w:r>
        <w:rPr>
          <w:snapToGrid w:val="0"/>
        </w:rPr>
        <w:t>.</w:t>
      </w:r>
      <w:r>
        <w:rPr>
          <w:snapToGrid w:val="0"/>
        </w:rPr>
        <w:tab/>
        <w:t>Toilet facilities</w:t>
      </w:r>
      <w:bookmarkEnd w:id="880"/>
      <w:bookmarkEnd w:id="881"/>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rPr>
          <w:snapToGrid w:val="0"/>
        </w:rPr>
      </w:pPr>
      <w:bookmarkStart w:id="882" w:name="_Toc238548198"/>
      <w:bookmarkStart w:id="883" w:name="_Toc235874389"/>
      <w:r>
        <w:rPr>
          <w:rStyle w:val="CharSectno"/>
        </w:rPr>
        <w:t>7.14</w:t>
      </w:r>
      <w:r>
        <w:rPr>
          <w:snapToGrid w:val="0"/>
        </w:rPr>
        <w:t>.</w:t>
      </w:r>
      <w:r>
        <w:rPr>
          <w:snapToGrid w:val="0"/>
        </w:rPr>
        <w:tab/>
        <w:t>Prevention of pollution of workings</w:t>
      </w:r>
      <w:bookmarkEnd w:id="882"/>
      <w:bookmarkEnd w:id="883"/>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884" w:name="_Toc238548199"/>
      <w:bookmarkStart w:id="885" w:name="_Toc235874390"/>
      <w:r>
        <w:rPr>
          <w:rStyle w:val="CharSectno"/>
        </w:rPr>
        <w:t>7.15</w:t>
      </w:r>
      <w:r>
        <w:rPr>
          <w:snapToGrid w:val="0"/>
        </w:rPr>
        <w:t>.</w:t>
      </w:r>
      <w:r>
        <w:rPr>
          <w:snapToGrid w:val="0"/>
        </w:rPr>
        <w:tab/>
        <w:t>Waste timber and other materials not to accumulate underground</w:t>
      </w:r>
      <w:bookmarkEnd w:id="884"/>
      <w:bookmarkEnd w:id="885"/>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886" w:name="_Toc238548200"/>
      <w:bookmarkStart w:id="887" w:name="_Toc235874391"/>
      <w:r>
        <w:rPr>
          <w:rStyle w:val="CharSectno"/>
        </w:rPr>
        <w:t>7.16</w:t>
      </w:r>
      <w:r>
        <w:rPr>
          <w:snapToGrid w:val="0"/>
        </w:rPr>
        <w:t>.</w:t>
      </w:r>
      <w:r>
        <w:rPr>
          <w:snapToGrid w:val="0"/>
        </w:rPr>
        <w:tab/>
        <w:t>Stagnant water not to accumulate underground</w:t>
      </w:r>
      <w:bookmarkEnd w:id="886"/>
      <w:bookmarkEnd w:id="887"/>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888" w:name="_Toc238548201"/>
      <w:bookmarkStart w:id="889" w:name="_Toc235874392"/>
      <w:r>
        <w:rPr>
          <w:rStyle w:val="CharSectno"/>
        </w:rPr>
        <w:t>7.17</w:t>
      </w:r>
      <w:r>
        <w:rPr>
          <w:snapToGrid w:val="0"/>
        </w:rPr>
        <w:t>.</w:t>
      </w:r>
      <w:r>
        <w:rPr>
          <w:snapToGrid w:val="0"/>
        </w:rPr>
        <w:tab/>
        <w:t>Eating places</w:t>
      </w:r>
      <w:bookmarkEnd w:id="888"/>
      <w:bookmarkEnd w:id="889"/>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890" w:name="_Toc238548202"/>
      <w:bookmarkStart w:id="891" w:name="_Toc235874393"/>
      <w:r>
        <w:rPr>
          <w:rStyle w:val="CharSectno"/>
        </w:rPr>
        <w:t>7.18</w:t>
      </w:r>
      <w:r>
        <w:rPr>
          <w:snapToGrid w:val="0"/>
        </w:rPr>
        <w:t>.</w:t>
      </w:r>
      <w:r>
        <w:rPr>
          <w:snapToGrid w:val="0"/>
        </w:rPr>
        <w:tab/>
        <w:t>Drinking water</w:t>
      </w:r>
      <w:bookmarkEnd w:id="890"/>
      <w:bookmarkEnd w:id="891"/>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892" w:name="_Toc238548203"/>
      <w:bookmarkStart w:id="893" w:name="_Toc235874394"/>
      <w:r>
        <w:rPr>
          <w:rStyle w:val="CharSectno"/>
        </w:rPr>
        <w:t>7.19</w:t>
      </w:r>
      <w:r>
        <w:rPr>
          <w:snapToGrid w:val="0"/>
        </w:rPr>
        <w:t>.</w:t>
      </w:r>
      <w:r>
        <w:rPr>
          <w:snapToGrid w:val="0"/>
        </w:rPr>
        <w:tab/>
        <w:t>Change rooms</w:t>
      </w:r>
      <w:bookmarkEnd w:id="892"/>
      <w:bookmarkEnd w:id="893"/>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894" w:name="_Toc191982968"/>
      <w:bookmarkStart w:id="895" w:name="_Toc192563237"/>
      <w:bookmarkStart w:id="896" w:name="_Toc192563902"/>
      <w:bookmarkStart w:id="897" w:name="_Toc192570999"/>
      <w:bookmarkStart w:id="898" w:name="_Toc193769808"/>
      <w:bookmarkStart w:id="899" w:name="_Toc194205856"/>
      <w:bookmarkStart w:id="900" w:name="_Toc202522409"/>
      <w:bookmarkStart w:id="901" w:name="_Toc233694722"/>
      <w:bookmarkStart w:id="902" w:name="_Toc235865207"/>
      <w:bookmarkStart w:id="903" w:name="_Toc235874395"/>
      <w:bookmarkStart w:id="904" w:name="_Toc238546882"/>
      <w:bookmarkStart w:id="905" w:name="_Toc238547543"/>
      <w:bookmarkStart w:id="906" w:name="_Toc238548204"/>
      <w:r>
        <w:rPr>
          <w:rStyle w:val="CharDivNo"/>
        </w:rPr>
        <w:t>Division 3</w:t>
      </w:r>
      <w:r>
        <w:rPr>
          <w:snapToGrid w:val="0"/>
        </w:rPr>
        <w:t> — </w:t>
      </w:r>
      <w:r>
        <w:rPr>
          <w:rStyle w:val="CharDivText"/>
        </w:rPr>
        <w:t>Hazardous substances</w:t>
      </w:r>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DivText"/>
        </w:rPr>
        <w:t xml:space="preserve"> </w:t>
      </w:r>
    </w:p>
    <w:p>
      <w:pPr>
        <w:pStyle w:val="Heading5"/>
        <w:rPr>
          <w:snapToGrid w:val="0"/>
        </w:rPr>
      </w:pPr>
      <w:bookmarkStart w:id="907" w:name="_Toc238548205"/>
      <w:bookmarkStart w:id="908" w:name="_Toc235874396"/>
      <w:r>
        <w:rPr>
          <w:rStyle w:val="CharSectno"/>
        </w:rPr>
        <w:t>7.20</w:t>
      </w:r>
      <w:r>
        <w:rPr>
          <w:snapToGrid w:val="0"/>
        </w:rPr>
        <w:t>.</w:t>
      </w:r>
      <w:r>
        <w:rPr>
          <w:snapToGrid w:val="0"/>
        </w:rPr>
        <w:tab/>
        <w:t>Terms used in this Division</w:t>
      </w:r>
      <w:bookmarkEnd w:id="907"/>
      <w:bookmarkEnd w:id="90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rPr>
          <w:snapToGrid w:val="0"/>
        </w:rPr>
      </w:pPr>
      <w:bookmarkStart w:id="909" w:name="_Toc238548206"/>
      <w:bookmarkStart w:id="910" w:name="_Toc235874397"/>
      <w:r>
        <w:rPr>
          <w:rStyle w:val="CharSectno"/>
        </w:rPr>
        <w:t>7.21</w:t>
      </w:r>
      <w:r>
        <w:rPr>
          <w:snapToGrid w:val="0"/>
        </w:rPr>
        <w:t>.</w:t>
      </w:r>
      <w:r>
        <w:rPr>
          <w:snapToGrid w:val="0"/>
        </w:rPr>
        <w:tab/>
        <w:t>Material Safety Data Sheets</w:t>
      </w:r>
      <w:bookmarkEnd w:id="909"/>
      <w:bookmarkEnd w:id="910"/>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rPr>
          <w:snapToGrid w:val="0"/>
        </w:rPr>
      </w:pPr>
      <w:bookmarkStart w:id="911" w:name="_Toc238548207"/>
      <w:bookmarkStart w:id="912" w:name="_Toc235874398"/>
      <w:r>
        <w:rPr>
          <w:rStyle w:val="CharSectno"/>
        </w:rPr>
        <w:t>7.22</w:t>
      </w:r>
      <w:r>
        <w:rPr>
          <w:snapToGrid w:val="0"/>
        </w:rPr>
        <w:t>.</w:t>
      </w:r>
      <w:r>
        <w:rPr>
          <w:snapToGrid w:val="0"/>
        </w:rPr>
        <w:tab/>
        <w:t>Containers to be appropriate</w:t>
      </w:r>
      <w:bookmarkEnd w:id="911"/>
      <w:bookmarkEnd w:id="912"/>
      <w:r>
        <w:rPr>
          <w:snapToGrid w:val="0"/>
        </w:rPr>
        <w:t xml:space="preserve"> </w:t>
      </w:r>
    </w:p>
    <w:p>
      <w:pPr>
        <w:pStyle w:val="Subsection"/>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rPr>
          <w:snapToGrid w:val="0"/>
        </w:rPr>
      </w:pPr>
      <w:bookmarkStart w:id="913" w:name="_Toc238548208"/>
      <w:bookmarkStart w:id="914" w:name="_Toc235874399"/>
      <w:r>
        <w:rPr>
          <w:rStyle w:val="CharSectno"/>
        </w:rPr>
        <w:t>7.23</w:t>
      </w:r>
      <w:r>
        <w:rPr>
          <w:snapToGrid w:val="0"/>
        </w:rPr>
        <w:t>.</w:t>
      </w:r>
      <w:r>
        <w:rPr>
          <w:snapToGrid w:val="0"/>
        </w:rPr>
        <w:tab/>
        <w:t>Disposal of containers</w:t>
      </w:r>
      <w:bookmarkEnd w:id="913"/>
      <w:bookmarkEnd w:id="914"/>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915" w:name="_Toc238548209"/>
      <w:bookmarkStart w:id="916" w:name="_Toc235874400"/>
      <w:r>
        <w:rPr>
          <w:rStyle w:val="CharSectno"/>
        </w:rPr>
        <w:t>7.24</w:t>
      </w:r>
      <w:r>
        <w:rPr>
          <w:snapToGrid w:val="0"/>
        </w:rPr>
        <w:t>.</w:t>
      </w:r>
      <w:r>
        <w:rPr>
          <w:snapToGrid w:val="0"/>
        </w:rPr>
        <w:tab/>
        <w:t>Labels</w:t>
      </w:r>
      <w:bookmarkEnd w:id="915"/>
      <w:bookmarkEnd w:id="916"/>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917" w:name="_Toc238548210"/>
      <w:bookmarkStart w:id="918" w:name="_Toc235874401"/>
      <w:r>
        <w:rPr>
          <w:rStyle w:val="CharSectno"/>
        </w:rPr>
        <w:t>7.25</w:t>
      </w:r>
      <w:r>
        <w:rPr>
          <w:snapToGrid w:val="0"/>
        </w:rPr>
        <w:t>.</w:t>
      </w:r>
      <w:r>
        <w:rPr>
          <w:snapToGrid w:val="0"/>
        </w:rPr>
        <w:tab/>
        <w:t>Register of hazardous substances</w:t>
      </w:r>
      <w:bookmarkEnd w:id="917"/>
      <w:bookmarkEnd w:id="918"/>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919" w:name="_Toc238548211"/>
      <w:bookmarkStart w:id="920" w:name="_Toc235874402"/>
      <w:r>
        <w:rPr>
          <w:rStyle w:val="CharSectno"/>
        </w:rPr>
        <w:t>7.26</w:t>
      </w:r>
      <w:r>
        <w:rPr>
          <w:snapToGrid w:val="0"/>
        </w:rPr>
        <w:t>.</w:t>
      </w:r>
      <w:r>
        <w:rPr>
          <w:snapToGrid w:val="0"/>
        </w:rPr>
        <w:tab/>
        <w:t>Enclosed systems</w:t>
      </w:r>
      <w:bookmarkEnd w:id="919"/>
      <w:bookmarkEnd w:id="920"/>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921" w:name="_Toc238548212"/>
      <w:bookmarkStart w:id="922" w:name="_Toc235874403"/>
      <w:r>
        <w:rPr>
          <w:rStyle w:val="CharSectno"/>
        </w:rPr>
        <w:t>7.27</w:t>
      </w:r>
      <w:r>
        <w:rPr>
          <w:snapToGrid w:val="0"/>
        </w:rPr>
        <w:t>.</w:t>
      </w:r>
      <w:r>
        <w:rPr>
          <w:snapToGrid w:val="0"/>
        </w:rPr>
        <w:tab/>
        <w:t>Risk assessment</w:t>
      </w:r>
      <w:bookmarkEnd w:id="921"/>
      <w:bookmarkEnd w:id="922"/>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923" w:name="_Toc238548213"/>
      <w:bookmarkStart w:id="924" w:name="_Toc235874404"/>
      <w:r>
        <w:rPr>
          <w:rStyle w:val="CharSectno"/>
        </w:rPr>
        <w:t>7.28</w:t>
      </w:r>
      <w:r>
        <w:rPr>
          <w:snapToGrid w:val="0"/>
        </w:rPr>
        <w:t>.</w:t>
      </w:r>
      <w:r>
        <w:rPr>
          <w:snapToGrid w:val="0"/>
        </w:rPr>
        <w:tab/>
        <w:t>Means of reducing risk of exposure to hazardous substances</w:t>
      </w:r>
      <w:bookmarkEnd w:id="923"/>
      <w:bookmarkEnd w:id="924"/>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925" w:name="_Toc238548214"/>
      <w:bookmarkStart w:id="926" w:name="_Toc235874405"/>
      <w:r>
        <w:rPr>
          <w:rStyle w:val="CharSectno"/>
        </w:rPr>
        <w:t>7.29</w:t>
      </w:r>
      <w:r>
        <w:rPr>
          <w:snapToGrid w:val="0"/>
        </w:rPr>
        <w:t>.</w:t>
      </w:r>
      <w:r>
        <w:rPr>
          <w:snapToGrid w:val="0"/>
        </w:rPr>
        <w:tab/>
        <w:t>Workplace atmospheric contaminant monitoring to be provided</w:t>
      </w:r>
      <w:bookmarkEnd w:id="925"/>
      <w:bookmarkEnd w:id="926"/>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927" w:name="_Toc238548215"/>
      <w:bookmarkStart w:id="928" w:name="_Toc235874406"/>
      <w:r>
        <w:rPr>
          <w:rStyle w:val="CharSectno"/>
        </w:rPr>
        <w:t>7.30</w:t>
      </w:r>
      <w:r>
        <w:rPr>
          <w:snapToGrid w:val="0"/>
        </w:rPr>
        <w:t>.</w:t>
      </w:r>
      <w:r>
        <w:rPr>
          <w:snapToGrid w:val="0"/>
        </w:rPr>
        <w:tab/>
        <w:t>Health surveillance</w:t>
      </w:r>
      <w:bookmarkEnd w:id="927"/>
      <w:bookmarkEnd w:id="928"/>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929" w:name="_Toc191982980"/>
      <w:bookmarkStart w:id="930" w:name="_Toc192563249"/>
      <w:bookmarkStart w:id="931" w:name="_Toc192563914"/>
      <w:bookmarkStart w:id="932" w:name="_Toc192571011"/>
      <w:bookmarkStart w:id="933" w:name="_Toc193769820"/>
      <w:bookmarkStart w:id="934" w:name="_Toc194205868"/>
      <w:bookmarkStart w:id="935" w:name="_Toc202522421"/>
      <w:bookmarkStart w:id="936" w:name="_Toc233694734"/>
      <w:bookmarkStart w:id="937" w:name="_Toc235865219"/>
      <w:bookmarkStart w:id="938" w:name="_Toc235874407"/>
      <w:bookmarkStart w:id="939" w:name="_Toc238546894"/>
      <w:bookmarkStart w:id="940" w:name="_Toc238547555"/>
      <w:bookmarkStart w:id="941" w:name="_Toc238548216"/>
      <w:r>
        <w:rPr>
          <w:rStyle w:val="CharPartNo"/>
        </w:rPr>
        <w:t>Part 8</w:t>
      </w:r>
      <w:r>
        <w:t> — </w:t>
      </w:r>
      <w:r>
        <w:rPr>
          <w:rStyle w:val="CharPartText"/>
        </w:rPr>
        <w:t>Explosives</w:t>
      </w:r>
      <w:bookmarkEnd w:id="929"/>
      <w:bookmarkEnd w:id="930"/>
      <w:bookmarkEnd w:id="931"/>
      <w:bookmarkEnd w:id="932"/>
      <w:bookmarkEnd w:id="933"/>
      <w:bookmarkEnd w:id="934"/>
      <w:bookmarkEnd w:id="935"/>
      <w:bookmarkEnd w:id="936"/>
      <w:bookmarkEnd w:id="937"/>
      <w:bookmarkEnd w:id="938"/>
      <w:bookmarkEnd w:id="939"/>
      <w:bookmarkEnd w:id="940"/>
      <w:bookmarkEnd w:id="941"/>
      <w:r>
        <w:rPr>
          <w:rStyle w:val="CharPartText"/>
        </w:rPr>
        <w:t xml:space="preserve"> </w:t>
      </w:r>
    </w:p>
    <w:p>
      <w:pPr>
        <w:pStyle w:val="Heading3"/>
        <w:rPr>
          <w:snapToGrid w:val="0"/>
        </w:rPr>
      </w:pPr>
      <w:bookmarkStart w:id="942" w:name="_Toc191982981"/>
      <w:bookmarkStart w:id="943" w:name="_Toc192563250"/>
      <w:bookmarkStart w:id="944" w:name="_Toc192563915"/>
      <w:bookmarkStart w:id="945" w:name="_Toc192571012"/>
      <w:bookmarkStart w:id="946" w:name="_Toc193769821"/>
      <w:bookmarkStart w:id="947" w:name="_Toc194205869"/>
      <w:bookmarkStart w:id="948" w:name="_Toc202522422"/>
      <w:bookmarkStart w:id="949" w:name="_Toc233694735"/>
      <w:bookmarkStart w:id="950" w:name="_Toc235865220"/>
      <w:bookmarkStart w:id="951" w:name="_Toc235874408"/>
      <w:bookmarkStart w:id="952" w:name="_Toc238546895"/>
      <w:bookmarkStart w:id="953" w:name="_Toc238547556"/>
      <w:bookmarkStart w:id="954" w:name="_Toc238548217"/>
      <w:r>
        <w:rPr>
          <w:rStyle w:val="CharDivNo"/>
        </w:rPr>
        <w:t>Division 1</w:t>
      </w:r>
      <w:r>
        <w:rPr>
          <w:snapToGrid w:val="0"/>
        </w:rPr>
        <w:t> — </w:t>
      </w:r>
      <w:r>
        <w:rPr>
          <w:rStyle w:val="CharDivText"/>
        </w:rPr>
        <w:t>Preliminary</w:t>
      </w:r>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DivText"/>
        </w:rPr>
        <w:t xml:space="preserve"> </w:t>
      </w:r>
    </w:p>
    <w:p>
      <w:pPr>
        <w:pStyle w:val="Heading5"/>
        <w:rPr>
          <w:snapToGrid w:val="0"/>
        </w:rPr>
      </w:pPr>
      <w:bookmarkStart w:id="955" w:name="_Toc238548218"/>
      <w:bookmarkStart w:id="956" w:name="_Toc235874409"/>
      <w:r>
        <w:rPr>
          <w:rStyle w:val="CharSectno"/>
        </w:rPr>
        <w:t>8.1</w:t>
      </w:r>
      <w:r>
        <w:rPr>
          <w:snapToGrid w:val="0"/>
        </w:rPr>
        <w:t>.</w:t>
      </w:r>
      <w:r>
        <w:rPr>
          <w:snapToGrid w:val="0"/>
        </w:rPr>
        <w:tab/>
        <w:t>Terms used in this Part</w:t>
      </w:r>
      <w:bookmarkEnd w:id="955"/>
      <w:bookmarkEnd w:id="95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957" w:name="_Toc191982983"/>
      <w:bookmarkStart w:id="958" w:name="_Toc192563252"/>
      <w:bookmarkStart w:id="959" w:name="_Toc192563917"/>
      <w:bookmarkStart w:id="960" w:name="_Toc192571014"/>
      <w:bookmarkStart w:id="961" w:name="_Toc193769823"/>
      <w:bookmarkStart w:id="962" w:name="_Toc194205871"/>
      <w:bookmarkStart w:id="963" w:name="_Toc202522424"/>
      <w:bookmarkStart w:id="964" w:name="_Toc233694737"/>
      <w:bookmarkStart w:id="965" w:name="_Toc235865222"/>
      <w:bookmarkStart w:id="966" w:name="_Toc235874410"/>
      <w:bookmarkStart w:id="967" w:name="_Toc238546897"/>
      <w:bookmarkStart w:id="968" w:name="_Toc238547558"/>
      <w:bookmarkStart w:id="969" w:name="_Toc238548219"/>
      <w:r>
        <w:rPr>
          <w:rStyle w:val="CharDivNo"/>
        </w:rPr>
        <w:t>Division 2</w:t>
      </w:r>
      <w:r>
        <w:rPr>
          <w:snapToGrid w:val="0"/>
        </w:rPr>
        <w:t> — </w:t>
      </w:r>
      <w:r>
        <w:rPr>
          <w:rStyle w:val="CharDivText"/>
        </w:rPr>
        <w:t>General</w:t>
      </w:r>
      <w:bookmarkEnd w:id="957"/>
      <w:bookmarkEnd w:id="958"/>
      <w:bookmarkEnd w:id="959"/>
      <w:bookmarkEnd w:id="960"/>
      <w:bookmarkEnd w:id="961"/>
      <w:bookmarkEnd w:id="962"/>
      <w:bookmarkEnd w:id="963"/>
      <w:bookmarkEnd w:id="964"/>
      <w:bookmarkEnd w:id="965"/>
      <w:bookmarkEnd w:id="966"/>
      <w:bookmarkEnd w:id="967"/>
      <w:bookmarkEnd w:id="968"/>
      <w:bookmarkEnd w:id="969"/>
      <w:r>
        <w:rPr>
          <w:rStyle w:val="CharDivText"/>
        </w:rPr>
        <w:t xml:space="preserve"> </w:t>
      </w:r>
    </w:p>
    <w:p>
      <w:pPr>
        <w:pStyle w:val="Heading5"/>
      </w:pPr>
      <w:bookmarkStart w:id="970" w:name="_Toc238548220"/>
      <w:bookmarkStart w:id="971" w:name="_Toc235874411"/>
      <w:r>
        <w:rPr>
          <w:rStyle w:val="CharSectno"/>
        </w:rPr>
        <w:t>8.1A</w:t>
      </w:r>
      <w:r>
        <w:t>.</w:t>
      </w:r>
      <w:r>
        <w:tab/>
        <w:t>Explosives, requirements in relation to</w:t>
      </w:r>
      <w:bookmarkEnd w:id="970"/>
      <w:bookmarkEnd w:id="971"/>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pPr>
      <w:r>
        <w:tab/>
        <w:t>[Regulation 8.1A inserted in Gazette 29 Feb 2008 p. 687.]</w:t>
      </w:r>
    </w:p>
    <w:p>
      <w:pPr>
        <w:pStyle w:val="Heading5"/>
        <w:keepNext w:val="0"/>
        <w:keepLines w:val="0"/>
        <w:spacing w:before="180"/>
        <w:rPr>
          <w:snapToGrid w:val="0"/>
        </w:rPr>
      </w:pPr>
      <w:bookmarkStart w:id="972" w:name="_Toc238548221"/>
      <w:bookmarkStart w:id="973" w:name="_Toc235874412"/>
      <w:r>
        <w:rPr>
          <w:rStyle w:val="CharSectno"/>
        </w:rPr>
        <w:t>8.2</w:t>
      </w:r>
      <w:r>
        <w:rPr>
          <w:snapToGrid w:val="0"/>
        </w:rPr>
        <w:t>.</w:t>
      </w:r>
      <w:r>
        <w:rPr>
          <w:snapToGrid w:val="0"/>
        </w:rPr>
        <w:tab/>
        <w:t>Division does not apply to underground coal mining</w:t>
      </w:r>
      <w:bookmarkEnd w:id="972"/>
      <w:bookmarkEnd w:id="973"/>
      <w:r>
        <w:rPr>
          <w:snapToGrid w:val="0"/>
        </w:rPr>
        <w:t xml:space="preserve"> </w:t>
      </w:r>
    </w:p>
    <w:p>
      <w:pPr>
        <w:pStyle w:val="Subsection"/>
        <w:spacing w:before="120"/>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974" w:name="_Toc238548222"/>
      <w:bookmarkStart w:id="975" w:name="_Toc235874413"/>
      <w:r>
        <w:rPr>
          <w:rStyle w:val="CharSectno"/>
        </w:rPr>
        <w:t>8.5</w:t>
      </w:r>
      <w:r>
        <w:rPr>
          <w:snapToGrid w:val="0"/>
        </w:rPr>
        <w:t>.</w:t>
      </w:r>
      <w:r>
        <w:rPr>
          <w:snapToGrid w:val="0"/>
        </w:rPr>
        <w:tab/>
        <w:t>Underground magazines</w:t>
      </w:r>
      <w:bookmarkEnd w:id="974"/>
      <w:bookmarkEnd w:id="975"/>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100"/>
      </w:pPr>
      <w:r>
        <w:tab/>
        <w:t>[(2), (3)</w:t>
      </w:r>
      <w:r>
        <w:tab/>
        <w:t>deleted]</w:t>
      </w:r>
    </w:p>
    <w:p>
      <w:pPr>
        <w:pStyle w:val="Footnotesection"/>
        <w:ind w:left="890" w:hanging="890"/>
      </w:pPr>
      <w:r>
        <w:tab/>
        <w:t>[Regulation 8.5 amended in Gazette 29 Feb 2008 p. 687.]</w:t>
      </w:r>
    </w:p>
    <w:p>
      <w:pPr>
        <w:pStyle w:val="Ednotesection"/>
        <w:ind w:left="890" w:hanging="890"/>
      </w:pPr>
      <w:r>
        <w:t>[</w:t>
      </w:r>
      <w:r>
        <w:rPr>
          <w:b/>
          <w:bCs/>
        </w:rPr>
        <w:t>8.6.</w:t>
      </w:r>
      <w:r>
        <w:tab/>
        <w:t>Deleted in Gazette 29 Feb 2008 p. 687.]</w:t>
      </w:r>
    </w:p>
    <w:p>
      <w:pPr>
        <w:pStyle w:val="Heading5"/>
        <w:rPr>
          <w:snapToGrid w:val="0"/>
        </w:rPr>
      </w:pPr>
      <w:bookmarkStart w:id="976" w:name="_Toc238548223"/>
      <w:bookmarkStart w:id="977" w:name="_Toc235874414"/>
      <w:r>
        <w:rPr>
          <w:rStyle w:val="CharSectno"/>
        </w:rPr>
        <w:t>8.7</w:t>
      </w:r>
      <w:r>
        <w:rPr>
          <w:snapToGrid w:val="0"/>
        </w:rPr>
        <w:t>.</w:t>
      </w:r>
      <w:r>
        <w:rPr>
          <w:snapToGrid w:val="0"/>
        </w:rPr>
        <w:tab/>
        <w:t>Lights</w:t>
      </w:r>
      <w:bookmarkEnd w:id="976"/>
      <w:bookmarkEnd w:id="977"/>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spacing w:before="60"/>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spacing w:before="60"/>
        <w:rPr>
          <w:snapToGrid w:val="0"/>
        </w:rPr>
      </w:pPr>
      <w:r>
        <w:rPr>
          <w:snapToGrid w:val="0"/>
        </w:rPr>
        <w:tab/>
        <w:t>(b)</w:t>
      </w:r>
      <w:r>
        <w:rPr>
          <w:snapToGrid w:val="0"/>
        </w:rPr>
        <w:tab/>
        <w:t>switches for the system are external to the magazine; and</w:t>
      </w:r>
    </w:p>
    <w:p>
      <w:pPr>
        <w:pStyle w:val="Indenta"/>
        <w:spacing w:before="60"/>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Footnotesection"/>
        <w:spacing w:before="80"/>
        <w:ind w:left="890" w:hanging="890"/>
      </w:pPr>
      <w:r>
        <w:tab/>
        <w:t xml:space="preserve">[Regulation 8.7 amended in Gazette 29 Feb 2008 p. 688.] </w:t>
      </w:r>
    </w:p>
    <w:p>
      <w:pPr>
        <w:pStyle w:val="Ednotesection"/>
      </w:pPr>
      <w:r>
        <w:t>[</w:t>
      </w:r>
      <w:r>
        <w:rPr>
          <w:b/>
          <w:bCs/>
        </w:rPr>
        <w:t>8.8, 8.9.</w:t>
      </w:r>
      <w:r>
        <w:tab/>
        <w:t>Deleted in Gazette 29 Feb 2008 p. 688.]</w:t>
      </w:r>
    </w:p>
    <w:p>
      <w:pPr>
        <w:pStyle w:val="Heading5"/>
        <w:spacing w:before="180"/>
        <w:rPr>
          <w:snapToGrid w:val="0"/>
        </w:rPr>
      </w:pPr>
      <w:bookmarkStart w:id="978" w:name="_Toc238548224"/>
      <w:bookmarkStart w:id="979" w:name="_Toc235874415"/>
      <w:r>
        <w:rPr>
          <w:rStyle w:val="CharSectno"/>
        </w:rPr>
        <w:t>8.10</w:t>
      </w:r>
      <w:r>
        <w:rPr>
          <w:snapToGrid w:val="0"/>
        </w:rPr>
        <w:t>.</w:t>
      </w:r>
      <w:r>
        <w:rPr>
          <w:snapToGrid w:val="0"/>
        </w:rPr>
        <w:tab/>
        <w:t>Faulty explosive in a magazine</w:t>
      </w:r>
      <w:bookmarkEnd w:id="978"/>
      <w:bookmarkEnd w:id="979"/>
      <w:r>
        <w:rPr>
          <w:snapToGrid w:val="0"/>
        </w:rPr>
        <w:t xml:space="preserve"> </w:t>
      </w:r>
    </w:p>
    <w:p>
      <w:pPr>
        <w:pStyle w:val="Subsection"/>
        <w:spacing w:before="120"/>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pPr>
      <w:r>
        <w:tab/>
        <w:t xml:space="preserve">[Regulation 8.10 amended in Gazette 29 Feb 2008 p. 688.] </w:t>
      </w:r>
    </w:p>
    <w:p>
      <w:pPr>
        <w:pStyle w:val="Heading5"/>
        <w:spacing w:before="180"/>
        <w:rPr>
          <w:snapToGrid w:val="0"/>
        </w:rPr>
      </w:pPr>
      <w:bookmarkStart w:id="980" w:name="_Toc238548225"/>
      <w:bookmarkStart w:id="981" w:name="_Toc235874416"/>
      <w:r>
        <w:rPr>
          <w:rStyle w:val="CharSectno"/>
        </w:rPr>
        <w:t>8.11</w:t>
      </w:r>
      <w:r>
        <w:rPr>
          <w:snapToGrid w:val="0"/>
        </w:rPr>
        <w:t>.</w:t>
      </w:r>
      <w:r>
        <w:rPr>
          <w:snapToGrid w:val="0"/>
        </w:rPr>
        <w:tab/>
        <w:t>Removal on closure of mine</w:t>
      </w:r>
      <w:bookmarkEnd w:id="980"/>
      <w:bookmarkEnd w:id="981"/>
      <w:r>
        <w:rPr>
          <w:snapToGrid w:val="0"/>
        </w:rPr>
        <w:t xml:space="preserve"> </w:t>
      </w:r>
    </w:p>
    <w:p>
      <w:pPr>
        <w:pStyle w:val="Subsection"/>
        <w:spacing w:before="120"/>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Deleted in Gazette 29 Feb 2008 p. 688.]</w:t>
      </w:r>
    </w:p>
    <w:p>
      <w:pPr>
        <w:pStyle w:val="Heading5"/>
        <w:rPr>
          <w:snapToGrid w:val="0"/>
        </w:rPr>
      </w:pPr>
      <w:bookmarkStart w:id="982" w:name="_Toc238548226"/>
      <w:bookmarkStart w:id="983" w:name="_Toc235874417"/>
      <w:r>
        <w:rPr>
          <w:rStyle w:val="CharSectno"/>
        </w:rPr>
        <w:t>8.13</w:t>
      </w:r>
      <w:r>
        <w:rPr>
          <w:snapToGrid w:val="0"/>
        </w:rPr>
        <w:t>.</w:t>
      </w:r>
      <w:r>
        <w:rPr>
          <w:snapToGrid w:val="0"/>
        </w:rPr>
        <w:tab/>
        <w:t>Smoking prohibited</w:t>
      </w:r>
      <w:bookmarkEnd w:id="982"/>
      <w:bookmarkEnd w:id="983"/>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pPr>
      <w:r>
        <w:tab/>
        <w:t xml:space="preserve">[Regulation 8.13 amended in Gazette 29 Feb 2008 p. 688.] </w:t>
      </w:r>
    </w:p>
    <w:p>
      <w:pPr>
        <w:pStyle w:val="Heading5"/>
        <w:rPr>
          <w:snapToGrid w:val="0"/>
        </w:rPr>
      </w:pPr>
      <w:bookmarkStart w:id="984" w:name="_Toc238548227"/>
      <w:bookmarkStart w:id="985" w:name="_Toc235874418"/>
      <w:r>
        <w:rPr>
          <w:rStyle w:val="CharSectno"/>
        </w:rPr>
        <w:t>8.14</w:t>
      </w:r>
      <w:r>
        <w:rPr>
          <w:snapToGrid w:val="0"/>
        </w:rPr>
        <w:t>.</w:t>
      </w:r>
      <w:r>
        <w:rPr>
          <w:snapToGrid w:val="0"/>
        </w:rPr>
        <w:tab/>
        <w:t>Handling and transport</w:t>
      </w:r>
      <w:bookmarkEnd w:id="984"/>
      <w:bookmarkEnd w:id="985"/>
      <w:r>
        <w:rPr>
          <w:snapToGrid w:val="0"/>
        </w:rPr>
        <w:t xml:space="preserve"> </w:t>
      </w:r>
    </w:p>
    <w:p>
      <w:pPr>
        <w:pStyle w:val="Ednotesubsection"/>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spacing w:before="120"/>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deleted]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986" w:name="_Toc238548228"/>
      <w:bookmarkStart w:id="987" w:name="_Toc235874419"/>
      <w:r>
        <w:rPr>
          <w:rStyle w:val="CharSectno"/>
        </w:rPr>
        <w:t>8.16</w:t>
      </w:r>
      <w:r>
        <w:rPr>
          <w:snapToGrid w:val="0"/>
        </w:rPr>
        <w:t>.</w:t>
      </w:r>
      <w:r>
        <w:rPr>
          <w:snapToGrid w:val="0"/>
        </w:rPr>
        <w:tab/>
        <w:t>Storage of detonators</w:t>
      </w:r>
      <w:bookmarkEnd w:id="986"/>
      <w:bookmarkEnd w:id="987"/>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988" w:name="_Toc238548229"/>
      <w:bookmarkStart w:id="989" w:name="_Toc235874420"/>
      <w:r>
        <w:rPr>
          <w:rStyle w:val="CharSectno"/>
        </w:rPr>
        <w:t>8.17</w:t>
      </w:r>
      <w:r>
        <w:rPr>
          <w:snapToGrid w:val="0"/>
        </w:rPr>
        <w:t>.</w:t>
      </w:r>
      <w:r>
        <w:rPr>
          <w:snapToGrid w:val="0"/>
        </w:rPr>
        <w:tab/>
        <w:t>Detonator capping station</w:t>
      </w:r>
      <w:bookmarkEnd w:id="988"/>
      <w:bookmarkEnd w:id="989"/>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Deleted in Gazette 29 Feb 2008 p. 689.]</w:t>
      </w:r>
    </w:p>
    <w:p>
      <w:pPr>
        <w:pStyle w:val="Heading5"/>
        <w:rPr>
          <w:snapToGrid w:val="0"/>
        </w:rPr>
      </w:pPr>
      <w:bookmarkStart w:id="990" w:name="_Toc238548230"/>
      <w:bookmarkStart w:id="991" w:name="_Toc235874421"/>
      <w:r>
        <w:rPr>
          <w:rStyle w:val="CharSectno"/>
        </w:rPr>
        <w:t>8.19</w:t>
      </w:r>
      <w:r>
        <w:rPr>
          <w:snapToGrid w:val="0"/>
        </w:rPr>
        <w:t>.</w:t>
      </w:r>
      <w:r>
        <w:rPr>
          <w:snapToGrid w:val="0"/>
        </w:rPr>
        <w:tab/>
        <w:t>Safety fuse — burning rate</w:t>
      </w:r>
      <w:bookmarkEnd w:id="990"/>
      <w:bookmarkEnd w:id="991"/>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992" w:name="_Toc238548231"/>
      <w:bookmarkStart w:id="993" w:name="_Toc235874422"/>
      <w:r>
        <w:rPr>
          <w:rStyle w:val="CharSectno"/>
        </w:rPr>
        <w:t>8.20</w:t>
      </w:r>
      <w:r>
        <w:rPr>
          <w:snapToGrid w:val="0"/>
        </w:rPr>
        <w:t>.</w:t>
      </w:r>
      <w:r>
        <w:rPr>
          <w:snapToGrid w:val="0"/>
        </w:rPr>
        <w:tab/>
        <w:t>Safety fuse — length</w:t>
      </w:r>
      <w:bookmarkEnd w:id="992"/>
      <w:bookmarkEnd w:id="993"/>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994" w:name="_Toc238548232"/>
      <w:bookmarkStart w:id="995" w:name="_Toc235874423"/>
      <w:r>
        <w:rPr>
          <w:rStyle w:val="CharSectno"/>
        </w:rPr>
        <w:t>8.21</w:t>
      </w:r>
      <w:r>
        <w:rPr>
          <w:snapToGrid w:val="0"/>
        </w:rPr>
        <w:t>.</w:t>
      </w:r>
      <w:r>
        <w:rPr>
          <w:snapToGrid w:val="0"/>
        </w:rPr>
        <w:tab/>
        <w:t>Drilling precautions — underground</w:t>
      </w:r>
      <w:bookmarkEnd w:id="994"/>
      <w:bookmarkEnd w:id="995"/>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rPr>
          <w:snapToGrid w:val="0"/>
        </w:rPr>
      </w:pPr>
      <w:r>
        <w:rPr>
          <w:snapToGrid w:val="0"/>
        </w:rPr>
        <w:tab/>
        <w:t>Penalty: See regulation 17.1.</w:t>
      </w:r>
    </w:p>
    <w:p>
      <w:pPr>
        <w:pStyle w:val="Subsection"/>
        <w:rPr>
          <w:snapToGrid w:val="0"/>
        </w:rPr>
      </w:pPr>
      <w:r>
        <w:rPr>
          <w:snapToGrid w:val="0"/>
        </w:rPr>
        <w:tab/>
        <w:t>(4)</w:t>
      </w:r>
      <w:r>
        <w:rPr>
          <w:snapToGrid w:val="0"/>
        </w:rPr>
        <w:tab/>
        <w:t>For the purposes of subregulation (3), a butt includes the shattered area left in the face from a burn cut.</w:t>
      </w:r>
    </w:p>
    <w:p>
      <w:pPr>
        <w:pStyle w:val="Subsection"/>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rPr>
          <w:snapToGrid w:val="0"/>
        </w:rPr>
      </w:pPr>
      <w:bookmarkStart w:id="996" w:name="_Toc238548233"/>
      <w:bookmarkStart w:id="997" w:name="_Toc235874424"/>
      <w:r>
        <w:rPr>
          <w:rStyle w:val="CharSectno"/>
        </w:rPr>
        <w:t>8.22</w:t>
      </w:r>
      <w:r>
        <w:rPr>
          <w:snapToGrid w:val="0"/>
        </w:rPr>
        <w:t>.</w:t>
      </w:r>
      <w:r>
        <w:rPr>
          <w:snapToGrid w:val="0"/>
        </w:rPr>
        <w:tab/>
        <w:t>Drilling precautions — surface mining operations</w:t>
      </w:r>
      <w:bookmarkEnd w:id="996"/>
      <w:bookmarkEnd w:id="997"/>
      <w:r>
        <w:rPr>
          <w:snapToGrid w:val="0"/>
        </w:rPr>
        <w:t xml:space="preserve"> </w:t>
      </w:r>
    </w:p>
    <w:p>
      <w:pPr>
        <w:pStyle w:val="Subsection"/>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998" w:name="_Toc238548234"/>
      <w:bookmarkStart w:id="999" w:name="_Toc235874425"/>
      <w:r>
        <w:rPr>
          <w:rStyle w:val="CharSectno"/>
        </w:rPr>
        <w:t>8.23</w:t>
      </w:r>
      <w:r>
        <w:rPr>
          <w:snapToGrid w:val="0"/>
        </w:rPr>
        <w:t>.</w:t>
      </w:r>
      <w:r>
        <w:rPr>
          <w:snapToGrid w:val="0"/>
        </w:rPr>
        <w:tab/>
        <w:t>Charging operations — underground</w:t>
      </w:r>
      <w:bookmarkEnd w:id="998"/>
      <w:bookmarkEnd w:id="999"/>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1000" w:name="_Toc238548235"/>
      <w:bookmarkStart w:id="1001" w:name="_Toc235874426"/>
      <w:r>
        <w:rPr>
          <w:rStyle w:val="CharSectno"/>
        </w:rPr>
        <w:t>8.24</w:t>
      </w:r>
      <w:r>
        <w:rPr>
          <w:snapToGrid w:val="0"/>
        </w:rPr>
        <w:t>.</w:t>
      </w:r>
      <w:r>
        <w:rPr>
          <w:snapToGrid w:val="0"/>
        </w:rPr>
        <w:tab/>
        <w:t>Charging operations — surface mining operations</w:t>
      </w:r>
      <w:bookmarkEnd w:id="1000"/>
      <w:bookmarkEnd w:id="1001"/>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1002" w:name="_Toc238548236"/>
      <w:bookmarkStart w:id="1003" w:name="_Toc235874427"/>
      <w:r>
        <w:rPr>
          <w:rStyle w:val="CharSectno"/>
        </w:rPr>
        <w:t>8.25</w:t>
      </w:r>
      <w:r>
        <w:rPr>
          <w:snapToGrid w:val="0"/>
        </w:rPr>
        <w:t>.</w:t>
      </w:r>
      <w:r>
        <w:rPr>
          <w:snapToGrid w:val="0"/>
        </w:rPr>
        <w:tab/>
        <w:t>Firing warnings — underground</w:t>
      </w:r>
      <w:bookmarkEnd w:id="1002"/>
      <w:bookmarkEnd w:id="1003"/>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1004" w:name="_Toc238548237"/>
      <w:bookmarkStart w:id="1005" w:name="_Toc235874428"/>
      <w:r>
        <w:rPr>
          <w:rStyle w:val="CharSectno"/>
        </w:rPr>
        <w:t>8.26</w:t>
      </w:r>
      <w:r>
        <w:rPr>
          <w:snapToGrid w:val="0"/>
        </w:rPr>
        <w:t>.</w:t>
      </w:r>
      <w:r>
        <w:rPr>
          <w:snapToGrid w:val="0"/>
        </w:rPr>
        <w:tab/>
        <w:t>Firing warnings — surface mining operations</w:t>
      </w:r>
      <w:bookmarkEnd w:id="1004"/>
      <w:bookmarkEnd w:id="1005"/>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1006" w:name="_Toc238548238"/>
      <w:bookmarkStart w:id="1007" w:name="_Toc235874429"/>
      <w:r>
        <w:rPr>
          <w:rStyle w:val="CharSectno"/>
        </w:rPr>
        <w:t>8.27</w:t>
      </w:r>
      <w:r>
        <w:rPr>
          <w:snapToGrid w:val="0"/>
        </w:rPr>
        <w:t>.</w:t>
      </w:r>
      <w:r>
        <w:rPr>
          <w:snapToGrid w:val="0"/>
        </w:rPr>
        <w:tab/>
        <w:t>Firing times — underground</w:t>
      </w:r>
      <w:bookmarkEnd w:id="1006"/>
      <w:bookmarkEnd w:id="1007"/>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1008" w:name="_Toc238548239"/>
      <w:bookmarkStart w:id="1009" w:name="_Toc235874430"/>
      <w:r>
        <w:rPr>
          <w:rStyle w:val="CharSectno"/>
        </w:rPr>
        <w:t>8.28</w:t>
      </w:r>
      <w:r>
        <w:rPr>
          <w:snapToGrid w:val="0"/>
        </w:rPr>
        <w:t>.</w:t>
      </w:r>
      <w:r>
        <w:rPr>
          <w:snapToGrid w:val="0"/>
        </w:rPr>
        <w:tab/>
        <w:t>Firing times — surface mining operations</w:t>
      </w:r>
      <w:bookmarkEnd w:id="1008"/>
      <w:bookmarkEnd w:id="1009"/>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1010" w:name="_Toc238548240"/>
      <w:bookmarkStart w:id="1011" w:name="_Toc235874431"/>
      <w:r>
        <w:rPr>
          <w:rStyle w:val="CharSectno"/>
        </w:rPr>
        <w:t>8.29</w:t>
      </w:r>
      <w:r>
        <w:rPr>
          <w:snapToGrid w:val="0"/>
        </w:rPr>
        <w:t>.</w:t>
      </w:r>
      <w:r>
        <w:rPr>
          <w:snapToGrid w:val="0"/>
        </w:rPr>
        <w:tab/>
        <w:t>Special blasts underground</w:t>
      </w:r>
      <w:bookmarkEnd w:id="1010"/>
      <w:bookmarkEnd w:id="1011"/>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1012" w:name="_Toc238548241"/>
      <w:bookmarkStart w:id="1013" w:name="_Toc235874432"/>
      <w:r>
        <w:rPr>
          <w:rStyle w:val="CharSectno"/>
        </w:rPr>
        <w:t>8.30</w:t>
      </w:r>
      <w:r>
        <w:rPr>
          <w:snapToGrid w:val="0"/>
        </w:rPr>
        <w:t>.</w:t>
      </w:r>
      <w:r>
        <w:rPr>
          <w:snapToGrid w:val="0"/>
        </w:rPr>
        <w:tab/>
        <w:t>Fly rock surface mining operations</w:t>
      </w:r>
      <w:bookmarkEnd w:id="1012"/>
      <w:bookmarkEnd w:id="1013"/>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1014" w:name="_Toc238548242"/>
      <w:bookmarkStart w:id="1015" w:name="_Toc235874433"/>
      <w:r>
        <w:rPr>
          <w:rStyle w:val="CharSectno"/>
        </w:rPr>
        <w:t>8.31</w:t>
      </w:r>
      <w:r>
        <w:rPr>
          <w:snapToGrid w:val="0"/>
        </w:rPr>
        <w:t>.</w:t>
      </w:r>
      <w:r>
        <w:rPr>
          <w:snapToGrid w:val="0"/>
        </w:rPr>
        <w:tab/>
        <w:t>Firing with safety fuse</w:t>
      </w:r>
      <w:bookmarkEnd w:id="1014"/>
      <w:bookmarkEnd w:id="1015"/>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1016" w:name="_Toc238548243"/>
      <w:bookmarkStart w:id="1017" w:name="_Toc235874434"/>
      <w:r>
        <w:rPr>
          <w:rStyle w:val="CharSectno"/>
        </w:rPr>
        <w:t>8.32</w:t>
      </w:r>
      <w:r>
        <w:rPr>
          <w:snapToGrid w:val="0"/>
        </w:rPr>
        <w:t>.</w:t>
      </w:r>
      <w:r>
        <w:rPr>
          <w:snapToGrid w:val="0"/>
        </w:rPr>
        <w:tab/>
        <w:t>Electrical firing</w:t>
      </w:r>
      <w:bookmarkEnd w:id="1016"/>
      <w:bookmarkEnd w:id="1017"/>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1018" w:name="_Toc238548244"/>
      <w:bookmarkStart w:id="1019" w:name="_Toc235874435"/>
      <w:r>
        <w:rPr>
          <w:rStyle w:val="CharSectno"/>
        </w:rPr>
        <w:t>8.33</w:t>
      </w:r>
      <w:r>
        <w:rPr>
          <w:snapToGrid w:val="0"/>
        </w:rPr>
        <w:t>.</w:t>
      </w:r>
      <w:r>
        <w:rPr>
          <w:snapToGrid w:val="0"/>
        </w:rPr>
        <w:tab/>
        <w:t>Testing electrical firing circuits</w:t>
      </w:r>
      <w:bookmarkEnd w:id="1018"/>
      <w:bookmarkEnd w:id="1019"/>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1020" w:name="_Toc238548245"/>
      <w:bookmarkStart w:id="1021" w:name="_Toc235874436"/>
      <w:r>
        <w:rPr>
          <w:rStyle w:val="CharSectno"/>
        </w:rPr>
        <w:t>8.34</w:t>
      </w:r>
      <w:r>
        <w:rPr>
          <w:snapToGrid w:val="0"/>
        </w:rPr>
        <w:t>.</w:t>
      </w:r>
      <w:r>
        <w:rPr>
          <w:snapToGrid w:val="0"/>
        </w:rPr>
        <w:tab/>
        <w:t>Electrical blasting accessories</w:t>
      </w:r>
      <w:bookmarkEnd w:id="1020"/>
      <w:bookmarkEnd w:id="1021"/>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rPr>
          <w:snapToGrid w:val="0"/>
        </w:rPr>
      </w:pPr>
      <w:bookmarkStart w:id="1022" w:name="_Toc238548246"/>
      <w:bookmarkStart w:id="1023" w:name="_Toc235874437"/>
      <w:r>
        <w:rPr>
          <w:rStyle w:val="CharSectno"/>
        </w:rPr>
        <w:t>8.35</w:t>
      </w:r>
      <w:r>
        <w:rPr>
          <w:snapToGrid w:val="0"/>
        </w:rPr>
        <w:t>.</w:t>
      </w:r>
      <w:r>
        <w:rPr>
          <w:snapToGrid w:val="0"/>
        </w:rPr>
        <w:tab/>
        <w:t>Electric detonators</w:t>
      </w:r>
      <w:bookmarkEnd w:id="1022"/>
      <w:bookmarkEnd w:id="1023"/>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1024" w:name="_Toc238548247"/>
      <w:bookmarkStart w:id="1025" w:name="_Toc235874438"/>
      <w:r>
        <w:rPr>
          <w:rStyle w:val="CharSectno"/>
        </w:rPr>
        <w:t>8.36</w:t>
      </w:r>
      <w:r>
        <w:rPr>
          <w:snapToGrid w:val="0"/>
        </w:rPr>
        <w:t>.</w:t>
      </w:r>
      <w:r>
        <w:rPr>
          <w:snapToGrid w:val="0"/>
        </w:rPr>
        <w:tab/>
        <w:t>Electric firing circuits</w:t>
      </w:r>
      <w:bookmarkEnd w:id="1024"/>
      <w:bookmarkEnd w:id="1025"/>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1026" w:name="_Toc238548248"/>
      <w:bookmarkStart w:id="1027" w:name="_Toc235874439"/>
      <w:r>
        <w:rPr>
          <w:rStyle w:val="CharSectno"/>
        </w:rPr>
        <w:t>8.37</w:t>
      </w:r>
      <w:r>
        <w:rPr>
          <w:snapToGrid w:val="0"/>
        </w:rPr>
        <w:t>.</w:t>
      </w:r>
      <w:r>
        <w:rPr>
          <w:snapToGrid w:val="0"/>
        </w:rPr>
        <w:tab/>
        <w:t>Mains firing, connection of faces</w:t>
      </w:r>
      <w:bookmarkEnd w:id="1026"/>
      <w:bookmarkEnd w:id="1027"/>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1028" w:name="_Toc238548249"/>
      <w:bookmarkStart w:id="1029" w:name="_Toc235874440"/>
      <w:r>
        <w:rPr>
          <w:rStyle w:val="CharSectno"/>
        </w:rPr>
        <w:t>8.38</w:t>
      </w:r>
      <w:r>
        <w:rPr>
          <w:snapToGrid w:val="0"/>
        </w:rPr>
        <w:t>.</w:t>
      </w:r>
      <w:r>
        <w:rPr>
          <w:snapToGrid w:val="0"/>
        </w:rPr>
        <w:tab/>
        <w:t>Firing during electrical storms</w:t>
      </w:r>
      <w:bookmarkEnd w:id="1028"/>
      <w:bookmarkEnd w:id="1029"/>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1030" w:name="_Toc238548250"/>
      <w:bookmarkStart w:id="1031" w:name="_Toc235874441"/>
      <w:r>
        <w:rPr>
          <w:rStyle w:val="CharSectno"/>
        </w:rPr>
        <w:t>8.39</w:t>
      </w:r>
      <w:r>
        <w:rPr>
          <w:snapToGrid w:val="0"/>
        </w:rPr>
        <w:t>.</w:t>
      </w:r>
      <w:r>
        <w:rPr>
          <w:snapToGrid w:val="0"/>
        </w:rPr>
        <w:tab/>
        <w:t>Mains firing</w:t>
      </w:r>
      <w:bookmarkEnd w:id="1030"/>
      <w:bookmarkEnd w:id="1031"/>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1032" w:name="_Toc238548251"/>
      <w:bookmarkStart w:id="1033" w:name="_Toc235874442"/>
      <w:r>
        <w:rPr>
          <w:rStyle w:val="CharSectno"/>
        </w:rPr>
        <w:t>8.41</w:t>
      </w:r>
      <w:r>
        <w:rPr>
          <w:snapToGrid w:val="0"/>
        </w:rPr>
        <w:t>.</w:t>
      </w:r>
      <w:r>
        <w:rPr>
          <w:snapToGrid w:val="0"/>
        </w:rPr>
        <w:tab/>
        <w:t>Blasting agent — charging holes</w:t>
      </w:r>
      <w:bookmarkEnd w:id="1032"/>
      <w:bookmarkEnd w:id="1033"/>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purpose designed deck charging is used.</w:t>
      </w:r>
    </w:p>
    <w:p>
      <w:pPr>
        <w:pStyle w:val="Subsection"/>
        <w:spacing w:before="12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1034" w:name="_Toc238548252"/>
      <w:bookmarkStart w:id="1035" w:name="_Toc235874443"/>
      <w:r>
        <w:rPr>
          <w:rStyle w:val="CharSectno"/>
        </w:rPr>
        <w:t>8.42</w:t>
      </w:r>
      <w:r>
        <w:rPr>
          <w:snapToGrid w:val="0"/>
        </w:rPr>
        <w:t>.</w:t>
      </w:r>
      <w:r>
        <w:rPr>
          <w:snapToGrid w:val="0"/>
        </w:rPr>
        <w:tab/>
        <w:t>Suspension of work following firing</w:t>
      </w:r>
      <w:bookmarkEnd w:id="1034"/>
      <w:bookmarkEnd w:id="1035"/>
      <w:r>
        <w:rPr>
          <w:snapToGrid w:val="0"/>
        </w:rPr>
        <w:t xml:space="preserve"> </w:t>
      </w:r>
    </w:p>
    <w:p>
      <w:pPr>
        <w:pStyle w:val="Subsection"/>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1036" w:name="_Toc238548253"/>
      <w:bookmarkStart w:id="1037" w:name="_Toc235874444"/>
      <w:r>
        <w:rPr>
          <w:rStyle w:val="CharSectno"/>
        </w:rPr>
        <w:t>8.43</w:t>
      </w:r>
      <w:r>
        <w:rPr>
          <w:snapToGrid w:val="0"/>
        </w:rPr>
        <w:t>.</w:t>
      </w:r>
      <w:r>
        <w:rPr>
          <w:snapToGrid w:val="0"/>
        </w:rPr>
        <w:tab/>
        <w:t>Misfires</w:t>
      </w:r>
      <w:bookmarkEnd w:id="1036"/>
      <w:bookmarkEnd w:id="1037"/>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1038" w:name="_Toc238548254"/>
      <w:bookmarkStart w:id="1039" w:name="_Toc235874445"/>
      <w:r>
        <w:rPr>
          <w:rStyle w:val="CharSectno"/>
        </w:rPr>
        <w:t>8.44</w:t>
      </w:r>
      <w:r>
        <w:rPr>
          <w:snapToGrid w:val="0"/>
        </w:rPr>
        <w:t>.</w:t>
      </w:r>
      <w:r>
        <w:rPr>
          <w:snapToGrid w:val="0"/>
        </w:rPr>
        <w:tab/>
        <w:t>Suspension of work — underground misfires</w:t>
      </w:r>
      <w:bookmarkEnd w:id="1038"/>
      <w:bookmarkEnd w:id="1039"/>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rPr>
          <w:snapToGrid w:val="0"/>
        </w:rPr>
      </w:pPr>
      <w:bookmarkStart w:id="1040" w:name="_Toc238548255"/>
      <w:bookmarkStart w:id="1041" w:name="_Toc235874446"/>
      <w:r>
        <w:rPr>
          <w:rStyle w:val="CharSectno"/>
        </w:rPr>
        <w:t>8.45</w:t>
      </w:r>
      <w:r>
        <w:rPr>
          <w:snapToGrid w:val="0"/>
        </w:rPr>
        <w:t>.</w:t>
      </w:r>
      <w:r>
        <w:rPr>
          <w:snapToGrid w:val="0"/>
        </w:rPr>
        <w:tab/>
        <w:t>Suspension of work — misfires in surface mining operations</w:t>
      </w:r>
      <w:bookmarkEnd w:id="1040"/>
      <w:bookmarkEnd w:id="1041"/>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1042" w:name="_Toc238548256"/>
      <w:bookmarkStart w:id="1043" w:name="_Toc235874447"/>
      <w:r>
        <w:rPr>
          <w:rStyle w:val="CharSectno"/>
        </w:rPr>
        <w:t>8.46</w:t>
      </w:r>
      <w:r>
        <w:rPr>
          <w:snapToGrid w:val="0"/>
        </w:rPr>
        <w:t>.</w:t>
      </w:r>
      <w:r>
        <w:rPr>
          <w:snapToGrid w:val="0"/>
        </w:rPr>
        <w:tab/>
        <w:t>Time interval and inspection</w:t>
      </w:r>
      <w:bookmarkEnd w:id="1042"/>
      <w:bookmarkEnd w:id="1043"/>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rPr>
          <w:snapToGrid w:val="0"/>
        </w:rPr>
      </w:pPr>
      <w:bookmarkStart w:id="1044" w:name="_Toc238548257"/>
      <w:bookmarkStart w:id="1045" w:name="_Toc235874448"/>
      <w:r>
        <w:rPr>
          <w:rStyle w:val="CharSectno"/>
        </w:rPr>
        <w:t>8.47</w:t>
      </w:r>
      <w:r>
        <w:rPr>
          <w:snapToGrid w:val="0"/>
        </w:rPr>
        <w:t>.</w:t>
      </w:r>
      <w:r>
        <w:rPr>
          <w:snapToGrid w:val="0"/>
        </w:rPr>
        <w:tab/>
        <w:t>Remedial action — refiring</w:t>
      </w:r>
      <w:bookmarkEnd w:id="1044"/>
      <w:bookmarkEnd w:id="1045"/>
      <w:r>
        <w:rPr>
          <w:snapToGrid w:val="0"/>
        </w:rPr>
        <w:t xml:space="preserve"> </w:t>
      </w:r>
    </w:p>
    <w:p>
      <w:pPr>
        <w:pStyle w:val="Subsection"/>
        <w:keepNext/>
        <w:keepLines/>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keepNext/>
        <w:keepLines/>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1046" w:name="_Toc238548258"/>
      <w:bookmarkStart w:id="1047" w:name="_Toc235874449"/>
      <w:r>
        <w:rPr>
          <w:rStyle w:val="CharSectno"/>
        </w:rPr>
        <w:t>8.48</w:t>
      </w:r>
      <w:r>
        <w:rPr>
          <w:snapToGrid w:val="0"/>
        </w:rPr>
        <w:t>.</w:t>
      </w:r>
      <w:r>
        <w:rPr>
          <w:snapToGrid w:val="0"/>
        </w:rPr>
        <w:tab/>
        <w:t>Misfires using safety fuse</w:t>
      </w:r>
      <w:bookmarkEnd w:id="1046"/>
      <w:bookmarkEnd w:id="1047"/>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1048" w:name="_Toc238548259"/>
      <w:bookmarkStart w:id="1049" w:name="_Toc235874450"/>
      <w:r>
        <w:rPr>
          <w:rStyle w:val="CharSectno"/>
        </w:rPr>
        <w:t>8.49</w:t>
      </w:r>
      <w:r>
        <w:rPr>
          <w:snapToGrid w:val="0"/>
        </w:rPr>
        <w:t>.</w:t>
      </w:r>
      <w:r>
        <w:rPr>
          <w:snapToGrid w:val="0"/>
        </w:rPr>
        <w:tab/>
        <w:t>Failed refiring — surface mining operations</w:t>
      </w:r>
      <w:bookmarkEnd w:id="1048"/>
      <w:bookmarkEnd w:id="1049"/>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1050" w:name="_Toc238548260"/>
      <w:bookmarkStart w:id="1051" w:name="_Toc235874451"/>
      <w:r>
        <w:rPr>
          <w:rStyle w:val="CharSectno"/>
        </w:rPr>
        <w:t>8.50</w:t>
      </w:r>
      <w:r>
        <w:rPr>
          <w:snapToGrid w:val="0"/>
        </w:rPr>
        <w:t>.</w:t>
      </w:r>
      <w:r>
        <w:rPr>
          <w:snapToGrid w:val="0"/>
        </w:rPr>
        <w:tab/>
        <w:t>Burning without exploding</w:t>
      </w:r>
      <w:bookmarkEnd w:id="1050"/>
      <w:bookmarkEnd w:id="1051"/>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1052" w:name="_Toc238548261"/>
      <w:bookmarkStart w:id="1053" w:name="_Toc235874452"/>
      <w:r>
        <w:rPr>
          <w:rStyle w:val="CharSectno"/>
        </w:rPr>
        <w:t>8.51</w:t>
      </w:r>
      <w:r>
        <w:rPr>
          <w:snapToGrid w:val="0"/>
        </w:rPr>
        <w:t>.</w:t>
      </w:r>
      <w:r>
        <w:rPr>
          <w:snapToGrid w:val="0"/>
        </w:rPr>
        <w:tab/>
        <w:t>Recharging of holes</w:t>
      </w:r>
      <w:bookmarkEnd w:id="1052"/>
      <w:bookmarkEnd w:id="1053"/>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1054" w:name="_Toc238548262"/>
      <w:bookmarkStart w:id="1055" w:name="_Toc235874453"/>
      <w:r>
        <w:rPr>
          <w:rStyle w:val="CharSectno"/>
        </w:rPr>
        <w:t>8.52</w:t>
      </w:r>
      <w:r>
        <w:rPr>
          <w:snapToGrid w:val="0"/>
        </w:rPr>
        <w:t>.</w:t>
      </w:r>
      <w:r>
        <w:rPr>
          <w:snapToGrid w:val="0"/>
        </w:rPr>
        <w:tab/>
        <w:t>Blasting under water</w:t>
      </w:r>
      <w:bookmarkEnd w:id="1054"/>
      <w:bookmarkEnd w:id="1055"/>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1056" w:name="_Toc238548263"/>
      <w:bookmarkStart w:id="1057" w:name="_Toc235874454"/>
      <w:r>
        <w:rPr>
          <w:rStyle w:val="CharSectno"/>
        </w:rPr>
        <w:t>8.53</w:t>
      </w:r>
      <w:r>
        <w:t>.</w:t>
      </w:r>
      <w:r>
        <w:tab/>
        <w:t>Meaning of “relevant procedure” in r. 8.54 to 8.56</w:t>
      </w:r>
      <w:bookmarkEnd w:id="1056"/>
      <w:bookmarkEnd w:id="1057"/>
    </w:p>
    <w:p>
      <w:pPr>
        <w:pStyle w:val="Subsection"/>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rPr>
          <w:snapToGrid w:val="0"/>
        </w:rPr>
      </w:pPr>
      <w:bookmarkStart w:id="1058" w:name="_Toc238548264"/>
      <w:bookmarkStart w:id="1059" w:name="_Toc235874455"/>
      <w:r>
        <w:rPr>
          <w:rStyle w:val="CharSectno"/>
        </w:rPr>
        <w:t>8.54</w:t>
      </w:r>
      <w:r>
        <w:rPr>
          <w:snapToGrid w:val="0"/>
        </w:rPr>
        <w:t>.</w:t>
      </w:r>
      <w:r>
        <w:rPr>
          <w:snapToGrid w:val="0"/>
        </w:rPr>
        <w:tab/>
        <w:t>Blasting in hot material</w:t>
      </w:r>
      <w:bookmarkEnd w:id="1058"/>
      <w:bookmarkEnd w:id="105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1060" w:name="_Toc238548265"/>
      <w:bookmarkStart w:id="1061" w:name="_Toc235874456"/>
      <w:r>
        <w:rPr>
          <w:rStyle w:val="CharSectno"/>
        </w:rPr>
        <w:t>8.55</w:t>
      </w:r>
      <w:r>
        <w:rPr>
          <w:snapToGrid w:val="0"/>
        </w:rPr>
        <w:t>.</w:t>
      </w:r>
      <w:r>
        <w:rPr>
          <w:snapToGrid w:val="0"/>
        </w:rPr>
        <w:tab/>
        <w:t>Blasting in oxidising or reactive ground</w:t>
      </w:r>
      <w:bookmarkEnd w:id="1060"/>
      <w:bookmarkEnd w:id="1061"/>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1062" w:name="_Toc238548266"/>
      <w:bookmarkStart w:id="1063" w:name="_Toc235874457"/>
      <w:r>
        <w:rPr>
          <w:rStyle w:val="CharSectno"/>
        </w:rPr>
        <w:t>8.56</w:t>
      </w:r>
      <w:r>
        <w:rPr>
          <w:snapToGrid w:val="0"/>
        </w:rPr>
        <w:t>.</w:t>
      </w:r>
      <w:r>
        <w:rPr>
          <w:snapToGrid w:val="0"/>
        </w:rPr>
        <w:tab/>
        <w:t>Demolition blasting</w:t>
      </w:r>
      <w:bookmarkEnd w:id="1062"/>
      <w:bookmarkEnd w:id="106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8.60) deleted in Gazette 29 Feb 2008 p. 691.]</w:t>
      </w:r>
    </w:p>
    <w:p>
      <w:pPr>
        <w:pStyle w:val="Heading2"/>
      </w:pPr>
      <w:bookmarkStart w:id="1064" w:name="_Toc191983031"/>
      <w:bookmarkStart w:id="1065" w:name="_Toc192563300"/>
      <w:bookmarkStart w:id="1066" w:name="_Toc192563965"/>
      <w:bookmarkStart w:id="1067" w:name="_Toc192571062"/>
      <w:bookmarkStart w:id="1068" w:name="_Toc193769871"/>
      <w:bookmarkStart w:id="1069" w:name="_Toc194205919"/>
      <w:bookmarkStart w:id="1070" w:name="_Toc202522472"/>
      <w:bookmarkStart w:id="1071" w:name="_Toc233694785"/>
      <w:bookmarkStart w:id="1072" w:name="_Toc235865270"/>
      <w:bookmarkStart w:id="1073" w:name="_Toc235874458"/>
      <w:bookmarkStart w:id="1074" w:name="_Toc238546945"/>
      <w:bookmarkStart w:id="1075" w:name="_Toc238547606"/>
      <w:bookmarkStart w:id="1076" w:name="_Toc238548267"/>
      <w:r>
        <w:rPr>
          <w:rStyle w:val="CharPartNo"/>
        </w:rPr>
        <w:t>Part 9</w:t>
      </w:r>
      <w:r>
        <w:rPr>
          <w:rStyle w:val="CharDivNo"/>
        </w:rPr>
        <w:t> </w:t>
      </w:r>
      <w:r>
        <w:t>—</w:t>
      </w:r>
      <w:r>
        <w:rPr>
          <w:rStyle w:val="CharDivText"/>
        </w:rPr>
        <w:t> </w:t>
      </w:r>
      <w:r>
        <w:rPr>
          <w:rStyle w:val="CharPartText"/>
        </w:rPr>
        <w:t>Ventilation and control of dust and atmospheric contaminants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PartText"/>
        </w:rPr>
        <w:t xml:space="preserve"> </w:t>
      </w:r>
    </w:p>
    <w:p>
      <w:pPr>
        <w:pStyle w:val="Heading5"/>
        <w:rPr>
          <w:snapToGrid w:val="0"/>
        </w:rPr>
      </w:pPr>
      <w:bookmarkStart w:id="1077" w:name="_Toc238548268"/>
      <w:bookmarkStart w:id="1078" w:name="_Toc235874459"/>
      <w:r>
        <w:rPr>
          <w:rStyle w:val="CharSectno"/>
        </w:rPr>
        <w:t>9.1</w:t>
      </w:r>
      <w:r>
        <w:rPr>
          <w:snapToGrid w:val="0"/>
        </w:rPr>
        <w:t>.</w:t>
      </w:r>
      <w:r>
        <w:rPr>
          <w:snapToGrid w:val="0"/>
        </w:rPr>
        <w:tab/>
        <w:t>Terms used in this Part</w:t>
      </w:r>
      <w:bookmarkEnd w:id="1077"/>
      <w:bookmarkEnd w:id="107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w:t>
      </w:r>
      <w:r>
        <w:rPr>
          <w:lang w:val="en-US"/>
        </w:rPr>
        <w:t xml:space="preserve"> </w:t>
      </w:r>
      <w:r>
        <w:t>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2925-6.]</w:t>
      </w:r>
    </w:p>
    <w:p>
      <w:pPr>
        <w:pStyle w:val="Heading5"/>
        <w:rPr>
          <w:snapToGrid w:val="0"/>
        </w:rPr>
      </w:pPr>
      <w:bookmarkStart w:id="1079" w:name="_Toc238548269"/>
      <w:bookmarkStart w:id="1080" w:name="_Toc235874460"/>
      <w:r>
        <w:rPr>
          <w:rStyle w:val="CharSectno"/>
        </w:rPr>
        <w:t>9.2</w:t>
      </w:r>
      <w:r>
        <w:rPr>
          <w:snapToGrid w:val="0"/>
        </w:rPr>
        <w:t>.</w:t>
      </w:r>
      <w:r>
        <w:rPr>
          <w:snapToGrid w:val="0"/>
        </w:rPr>
        <w:tab/>
        <w:t>Determination of different exposure standard</w:t>
      </w:r>
      <w:bookmarkEnd w:id="1079"/>
      <w:bookmarkEnd w:id="1080"/>
      <w:r>
        <w:rPr>
          <w:snapToGrid w:val="0"/>
        </w:rPr>
        <w:t xml:space="preserve"> </w:t>
      </w:r>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w:t>
      </w:r>
      <w:r>
        <w:rPr>
          <w:lang w:val="en-US"/>
        </w:rPr>
        <w:t xml:space="preserve"> </w:t>
      </w:r>
      <w:r>
        <w:t>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1081" w:name="_Toc238548270"/>
      <w:bookmarkStart w:id="1082" w:name="_Toc235874461"/>
      <w:r>
        <w:rPr>
          <w:rStyle w:val="CharSectno"/>
        </w:rPr>
        <w:t>9.3</w:t>
      </w:r>
      <w:r>
        <w:rPr>
          <w:snapToGrid w:val="0"/>
        </w:rPr>
        <w:t>.</w:t>
      </w:r>
      <w:r>
        <w:rPr>
          <w:snapToGrid w:val="0"/>
        </w:rPr>
        <w:tab/>
        <w:t>Ventilation officer to be appointed</w:t>
      </w:r>
      <w:bookmarkEnd w:id="1081"/>
      <w:bookmarkEnd w:id="1082"/>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spacing w:before="120"/>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1083" w:name="_Toc238548271"/>
      <w:bookmarkStart w:id="1084" w:name="_Toc235874462"/>
      <w:r>
        <w:rPr>
          <w:rStyle w:val="CharSectno"/>
        </w:rPr>
        <w:t>9.4</w:t>
      </w:r>
      <w:r>
        <w:rPr>
          <w:snapToGrid w:val="0"/>
        </w:rPr>
        <w:t>.</w:t>
      </w:r>
      <w:r>
        <w:rPr>
          <w:snapToGrid w:val="0"/>
        </w:rPr>
        <w:tab/>
        <w:t>Qualifications of ventilation officer</w:t>
      </w:r>
      <w:bookmarkEnd w:id="1083"/>
      <w:bookmarkEnd w:id="1084"/>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1085" w:name="_Toc238548272"/>
      <w:bookmarkStart w:id="1086" w:name="_Toc235874463"/>
      <w:r>
        <w:rPr>
          <w:rStyle w:val="CharSectno"/>
        </w:rPr>
        <w:t>9.5</w:t>
      </w:r>
      <w:r>
        <w:rPr>
          <w:snapToGrid w:val="0"/>
        </w:rPr>
        <w:t xml:space="preserve">. </w:t>
      </w:r>
      <w:r>
        <w:rPr>
          <w:snapToGrid w:val="0"/>
        </w:rPr>
        <w:tab/>
        <w:t>Duties of ventilation officer — underground</w:t>
      </w:r>
      <w:bookmarkEnd w:id="1085"/>
      <w:bookmarkEnd w:id="1086"/>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1087" w:name="_Toc238548273"/>
      <w:bookmarkStart w:id="1088" w:name="_Toc235874464"/>
      <w:r>
        <w:rPr>
          <w:rStyle w:val="CharSectno"/>
        </w:rPr>
        <w:t>9.6</w:t>
      </w:r>
      <w:r>
        <w:rPr>
          <w:snapToGrid w:val="0"/>
        </w:rPr>
        <w:t xml:space="preserve">. </w:t>
      </w:r>
      <w:r>
        <w:rPr>
          <w:snapToGrid w:val="0"/>
        </w:rPr>
        <w:tab/>
        <w:t>Duties of ventilation officer — surface mining operations</w:t>
      </w:r>
      <w:bookmarkEnd w:id="1087"/>
      <w:bookmarkEnd w:id="1088"/>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1089" w:name="_Toc238548274"/>
      <w:bookmarkStart w:id="1090" w:name="_Toc235874465"/>
      <w:r>
        <w:rPr>
          <w:rStyle w:val="CharSectno"/>
        </w:rPr>
        <w:t>9.7</w:t>
      </w:r>
      <w:r>
        <w:rPr>
          <w:snapToGrid w:val="0"/>
        </w:rPr>
        <w:t xml:space="preserve">. </w:t>
      </w:r>
      <w:r>
        <w:rPr>
          <w:snapToGrid w:val="0"/>
        </w:rPr>
        <w:tab/>
        <w:t>Ventilation log book</w:t>
      </w:r>
      <w:bookmarkEnd w:id="1089"/>
      <w:bookmarkEnd w:id="1090"/>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091" w:name="_Toc238548275"/>
      <w:bookmarkStart w:id="1092" w:name="_Toc235874466"/>
      <w:r>
        <w:rPr>
          <w:rStyle w:val="CharSectno"/>
        </w:rPr>
        <w:t>9.8</w:t>
      </w:r>
      <w:r>
        <w:rPr>
          <w:snapToGrid w:val="0"/>
        </w:rPr>
        <w:t xml:space="preserve">. </w:t>
      </w:r>
      <w:r>
        <w:rPr>
          <w:snapToGrid w:val="0"/>
        </w:rPr>
        <w:tab/>
        <w:t>Ventilation system defects to be rectified</w:t>
      </w:r>
      <w:bookmarkEnd w:id="1091"/>
      <w:bookmarkEnd w:id="1092"/>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1093" w:name="_Toc238548276"/>
      <w:bookmarkStart w:id="1094" w:name="_Toc235874467"/>
      <w:r>
        <w:rPr>
          <w:rStyle w:val="CharSectno"/>
        </w:rPr>
        <w:t>9.9</w:t>
      </w:r>
      <w:r>
        <w:rPr>
          <w:snapToGrid w:val="0"/>
        </w:rPr>
        <w:t xml:space="preserve">. </w:t>
      </w:r>
      <w:r>
        <w:rPr>
          <w:snapToGrid w:val="0"/>
        </w:rPr>
        <w:tab/>
        <w:t>Abrasive blasting equipment</w:t>
      </w:r>
      <w:bookmarkEnd w:id="1093"/>
      <w:bookmarkEnd w:id="1094"/>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Heading5"/>
        <w:rPr>
          <w:snapToGrid w:val="0"/>
        </w:rPr>
      </w:pPr>
      <w:bookmarkStart w:id="1095" w:name="_Toc238548277"/>
      <w:bookmarkStart w:id="1096" w:name="_Toc235874468"/>
      <w:r>
        <w:rPr>
          <w:rStyle w:val="CharSectno"/>
        </w:rPr>
        <w:t>9.10</w:t>
      </w:r>
      <w:r>
        <w:rPr>
          <w:snapToGrid w:val="0"/>
        </w:rPr>
        <w:t xml:space="preserve">. </w:t>
      </w:r>
      <w:r>
        <w:rPr>
          <w:snapToGrid w:val="0"/>
        </w:rPr>
        <w:tab/>
        <w:t>Crushing and processing plant</w:t>
      </w:r>
      <w:bookmarkEnd w:id="1095"/>
      <w:bookmarkEnd w:id="1096"/>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1097" w:name="_Toc238548278"/>
      <w:bookmarkStart w:id="1098" w:name="_Toc235874469"/>
      <w:r>
        <w:rPr>
          <w:rStyle w:val="CharSectno"/>
        </w:rPr>
        <w:t>9.11</w:t>
      </w:r>
      <w:r>
        <w:rPr>
          <w:snapToGrid w:val="0"/>
        </w:rPr>
        <w:t xml:space="preserve">. </w:t>
      </w:r>
      <w:r>
        <w:rPr>
          <w:snapToGrid w:val="0"/>
        </w:rPr>
        <w:tab/>
        <w:t>Exposure standards</w:t>
      </w:r>
      <w:bookmarkEnd w:id="1097"/>
      <w:bookmarkEnd w:id="1098"/>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pPr>
      <w:r>
        <w:tab/>
        <w:t>[Regulation 9.11 amended in Gazette 4 Apr 2005 p. 1110.]</w:t>
      </w:r>
    </w:p>
    <w:p>
      <w:pPr>
        <w:pStyle w:val="Heading5"/>
        <w:keepLines w:val="0"/>
        <w:spacing w:before="180"/>
        <w:rPr>
          <w:snapToGrid w:val="0"/>
        </w:rPr>
      </w:pPr>
      <w:bookmarkStart w:id="1099" w:name="_Toc238548279"/>
      <w:bookmarkStart w:id="1100" w:name="_Toc235874470"/>
      <w:r>
        <w:rPr>
          <w:rStyle w:val="CharSectno"/>
        </w:rPr>
        <w:t>9.12</w:t>
      </w:r>
      <w:r>
        <w:rPr>
          <w:snapToGrid w:val="0"/>
        </w:rPr>
        <w:t xml:space="preserve">. </w:t>
      </w:r>
      <w:r>
        <w:rPr>
          <w:snapToGrid w:val="0"/>
        </w:rPr>
        <w:tab/>
        <w:t>Control of atmospheric contaminants</w:t>
      </w:r>
      <w:bookmarkEnd w:id="1099"/>
      <w:bookmarkEnd w:id="1100"/>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spacing w:before="100"/>
        <w:rPr>
          <w:snapToGrid w:val="0"/>
        </w:rPr>
      </w:pPr>
      <w:r>
        <w:rPr>
          <w:snapToGrid w:val="0"/>
        </w:rPr>
        <w:tab/>
        <w:t>(a)</w:t>
      </w:r>
      <w:r>
        <w:rPr>
          <w:snapToGrid w:val="0"/>
        </w:rPr>
        <w:tab/>
        <w:t>so far as is practicable, the level of atmospheric contaminants at a workplace in the mine is controlled by — </w:t>
      </w:r>
    </w:p>
    <w:p>
      <w:pPr>
        <w:pStyle w:val="Indenti"/>
        <w:spacing w:before="100"/>
        <w:rPr>
          <w:snapToGrid w:val="0"/>
        </w:rPr>
      </w:pPr>
      <w:r>
        <w:rPr>
          <w:snapToGrid w:val="0"/>
        </w:rPr>
        <w:tab/>
        <w:t>(i)</w:t>
      </w:r>
      <w:r>
        <w:rPr>
          <w:snapToGrid w:val="0"/>
        </w:rPr>
        <w:tab/>
        <w:t>a suppression, ventilation or exhaust extraction system that effectively reduces, dilutes or extracts the contaminants; or</w:t>
      </w:r>
    </w:p>
    <w:p>
      <w:pPr>
        <w:pStyle w:val="Indenti"/>
        <w:spacing w:before="100"/>
        <w:rPr>
          <w:snapToGrid w:val="0"/>
        </w:rPr>
      </w:pPr>
      <w:r>
        <w:rPr>
          <w:snapToGrid w:val="0"/>
        </w:rPr>
        <w:tab/>
        <w:t>(ii)</w:t>
      </w:r>
      <w:r>
        <w:rPr>
          <w:snapToGrid w:val="0"/>
        </w:rPr>
        <w:tab/>
        <w:t>some other suitable means;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spacing w:before="100"/>
        <w:rPr>
          <w:snapToGrid w:val="0"/>
        </w:rPr>
      </w:pPr>
      <w:r>
        <w:rPr>
          <w:snapToGrid w:val="0"/>
        </w:rPr>
        <w:tab/>
        <w:t>(a)</w:t>
      </w:r>
      <w:r>
        <w:rPr>
          <w:snapToGrid w:val="0"/>
        </w:rPr>
        <w:tab/>
        <w:t>all persons are withdrawn from the workplace; and</w:t>
      </w:r>
    </w:p>
    <w:p>
      <w:pPr>
        <w:pStyle w:val="Indenta"/>
        <w:spacing w:before="100"/>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spacing w:before="180"/>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1101" w:name="_Toc238548280"/>
      <w:bookmarkStart w:id="1102" w:name="_Toc235874471"/>
      <w:r>
        <w:rPr>
          <w:rStyle w:val="CharSectno"/>
        </w:rPr>
        <w:t>9.13</w:t>
      </w:r>
      <w:r>
        <w:rPr>
          <w:snapToGrid w:val="0"/>
        </w:rPr>
        <w:t xml:space="preserve">. </w:t>
      </w:r>
      <w:r>
        <w:rPr>
          <w:snapToGrid w:val="0"/>
        </w:rPr>
        <w:tab/>
        <w:t>Sampling of atmospheric contaminants</w:t>
      </w:r>
      <w:bookmarkEnd w:id="1101"/>
      <w:bookmarkEnd w:id="1102"/>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rPr>
          <w:snapToGrid w:val="0"/>
        </w:rPr>
      </w:pPr>
      <w:bookmarkStart w:id="1103" w:name="_Toc238548281"/>
      <w:bookmarkStart w:id="1104" w:name="_Toc235874472"/>
      <w:r>
        <w:rPr>
          <w:rStyle w:val="CharSectno"/>
        </w:rPr>
        <w:t>9.14</w:t>
      </w:r>
      <w:r>
        <w:rPr>
          <w:snapToGrid w:val="0"/>
        </w:rPr>
        <w:t xml:space="preserve">. </w:t>
      </w:r>
      <w:r>
        <w:rPr>
          <w:snapToGrid w:val="0"/>
        </w:rPr>
        <w:tab/>
        <w:t>Air in underground workplaces</w:t>
      </w:r>
      <w:bookmarkEnd w:id="1103"/>
      <w:bookmarkEnd w:id="1104"/>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rPr>
          <w:snapToGrid w:val="0"/>
        </w:rPr>
      </w:pPr>
      <w:bookmarkStart w:id="1105" w:name="_Toc238548282"/>
      <w:bookmarkStart w:id="1106" w:name="_Toc235874473"/>
      <w:r>
        <w:rPr>
          <w:rStyle w:val="CharSectno"/>
        </w:rPr>
        <w:t>9.15</w:t>
      </w:r>
      <w:r>
        <w:rPr>
          <w:snapToGrid w:val="0"/>
        </w:rPr>
        <w:t xml:space="preserve">. </w:t>
      </w:r>
      <w:r>
        <w:rPr>
          <w:snapToGrid w:val="0"/>
        </w:rPr>
        <w:tab/>
        <w:t>Air temperature</w:t>
      </w:r>
      <w:bookmarkEnd w:id="1105"/>
      <w:bookmarkEnd w:id="1106"/>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1107" w:name="_Toc238548283"/>
      <w:bookmarkStart w:id="1108" w:name="_Toc235874474"/>
      <w:r>
        <w:rPr>
          <w:rStyle w:val="CharSectno"/>
        </w:rPr>
        <w:t>9.16</w:t>
      </w:r>
      <w:r>
        <w:rPr>
          <w:snapToGrid w:val="0"/>
        </w:rPr>
        <w:t xml:space="preserve">. </w:t>
      </w:r>
      <w:r>
        <w:rPr>
          <w:snapToGrid w:val="0"/>
        </w:rPr>
        <w:tab/>
        <w:t>Air sources</w:t>
      </w:r>
      <w:bookmarkEnd w:id="1107"/>
      <w:bookmarkEnd w:id="1108"/>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1109" w:name="_Toc238548284"/>
      <w:bookmarkStart w:id="1110" w:name="_Toc235874475"/>
      <w:r>
        <w:rPr>
          <w:rStyle w:val="CharSectno"/>
        </w:rPr>
        <w:t>9.17</w:t>
      </w:r>
      <w:r>
        <w:rPr>
          <w:snapToGrid w:val="0"/>
        </w:rPr>
        <w:t xml:space="preserve">. </w:t>
      </w:r>
      <w:r>
        <w:rPr>
          <w:snapToGrid w:val="0"/>
        </w:rPr>
        <w:tab/>
        <w:t>Suppression of dust — drilling operations</w:t>
      </w:r>
      <w:bookmarkEnd w:id="1109"/>
      <w:bookmarkEnd w:id="1110"/>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1111" w:name="_Toc238548285"/>
      <w:bookmarkStart w:id="1112" w:name="_Toc235874476"/>
      <w:r>
        <w:rPr>
          <w:rStyle w:val="CharSectno"/>
        </w:rPr>
        <w:t>9.18</w:t>
      </w:r>
      <w:r>
        <w:rPr>
          <w:snapToGrid w:val="0"/>
        </w:rPr>
        <w:t xml:space="preserve">. </w:t>
      </w:r>
      <w:r>
        <w:rPr>
          <w:snapToGrid w:val="0"/>
        </w:rPr>
        <w:tab/>
        <w:t>Water used to suppress dust must not be polluted</w:t>
      </w:r>
      <w:bookmarkEnd w:id="1111"/>
      <w:bookmarkEnd w:id="1112"/>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1113" w:name="_Toc238548286"/>
      <w:bookmarkStart w:id="1114" w:name="_Toc235874477"/>
      <w:r>
        <w:rPr>
          <w:rStyle w:val="CharSectno"/>
        </w:rPr>
        <w:t>9.19</w:t>
      </w:r>
      <w:r>
        <w:rPr>
          <w:snapToGrid w:val="0"/>
        </w:rPr>
        <w:t xml:space="preserve">. </w:t>
      </w:r>
      <w:r>
        <w:rPr>
          <w:snapToGrid w:val="0"/>
        </w:rPr>
        <w:tab/>
        <w:t>Use of dust collection and dust suppression appliances</w:t>
      </w:r>
      <w:bookmarkEnd w:id="1113"/>
      <w:bookmarkEnd w:id="1114"/>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rPr>
          <w:snapToGrid w:val="0"/>
        </w:rPr>
      </w:pPr>
      <w:bookmarkStart w:id="1115" w:name="_Toc238548287"/>
      <w:bookmarkStart w:id="1116" w:name="_Toc235874478"/>
      <w:r>
        <w:rPr>
          <w:rStyle w:val="CharSectno"/>
        </w:rPr>
        <w:t>9.20</w:t>
      </w:r>
      <w:r>
        <w:rPr>
          <w:snapToGrid w:val="0"/>
        </w:rPr>
        <w:t xml:space="preserve">. </w:t>
      </w:r>
      <w:r>
        <w:rPr>
          <w:snapToGrid w:val="0"/>
        </w:rPr>
        <w:tab/>
        <w:t>Ventilating fans and equipment</w:t>
      </w:r>
      <w:bookmarkEnd w:id="1115"/>
      <w:bookmarkEnd w:id="1116"/>
      <w:r>
        <w:rPr>
          <w:snapToGrid w:val="0"/>
        </w:rPr>
        <w:t xml:space="preserve"> </w:t>
      </w:r>
    </w:p>
    <w:p>
      <w:pPr>
        <w:pStyle w:val="Subsection"/>
        <w:spacing w:before="120"/>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rPr>
          <w:snapToGrid w:val="0"/>
        </w:rPr>
      </w:pPr>
      <w:bookmarkStart w:id="1117" w:name="_Toc238548288"/>
      <w:bookmarkStart w:id="1118" w:name="_Toc235874479"/>
      <w:r>
        <w:rPr>
          <w:rStyle w:val="CharSectno"/>
        </w:rPr>
        <w:t>9.21</w:t>
      </w:r>
      <w:r>
        <w:rPr>
          <w:snapToGrid w:val="0"/>
        </w:rPr>
        <w:t xml:space="preserve">. </w:t>
      </w:r>
      <w:r>
        <w:rPr>
          <w:snapToGrid w:val="0"/>
        </w:rPr>
        <w:tab/>
        <w:t>Control of air distribution underground</w:t>
      </w:r>
      <w:bookmarkEnd w:id="1117"/>
      <w:bookmarkEnd w:id="1118"/>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keepNext/>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rPr>
          <w:snapToGrid w:val="0"/>
        </w:rPr>
      </w:pPr>
      <w:bookmarkStart w:id="1119" w:name="_Toc238548289"/>
      <w:bookmarkStart w:id="1120" w:name="_Toc235874480"/>
      <w:r>
        <w:rPr>
          <w:rStyle w:val="CharSectno"/>
        </w:rPr>
        <w:t>9.22</w:t>
      </w:r>
      <w:r>
        <w:rPr>
          <w:snapToGrid w:val="0"/>
        </w:rPr>
        <w:t xml:space="preserve">. </w:t>
      </w:r>
      <w:r>
        <w:rPr>
          <w:snapToGrid w:val="0"/>
        </w:rPr>
        <w:tab/>
        <w:t>Fumes from blasting</w:t>
      </w:r>
      <w:bookmarkEnd w:id="1119"/>
      <w:bookmarkEnd w:id="1120"/>
      <w:r>
        <w:rPr>
          <w:snapToGrid w:val="0"/>
        </w:rPr>
        <w:t xml:space="preserve"> </w:t>
      </w:r>
    </w:p>
    <w:p>
      <w:pPr>
        <w:pStyle w:val="Subsection"/>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1121" w:name="_Toc238548290"/>
      <w:bookmarkStart w:id="1122" w:name="_Toc235874481"/>
      <w:r>
        <w:rPr>
          <w:rStyle w:val="CharSectno"/>
        </w:rPr>
        <w:t>9.23</w:t>
      </w:r>
      <w:r>
        <w:rPr>
          <w:snapToGrid w:val="0"/>
        </w:rPr>
        <w:t xml:space="preserve">. </w:t>
      </w:r>
      <w:r>
        <w:rPr>
          <w:snapToGrid w:val="0"/>
        </w:rPr>
        <w:tab/>
        <w:t>Wetting down after blasting</w:t>
      </w:r>
      <w:bookmarkEnd w:id="1121"/>
      <w:bookmarkEnd w:id="1122"/>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1123" w:name="_Toc238548291"/>
      <w:bookmarkStart w:id="1124" w:name="_Toc235874482"/>
      <w:r>
        <w:rPr>
          <w:rStyle w:val="CharSectno"/>
        </w:rPr>
        <w:t>9.24</w:t>
      </w:r>
      <w:r>
        <w:rPr>
          <w:snapToGrid w:val="0"/>
        </w:rPr>
        <w:t xml:space="preserve">. </w:t>
      </w:r>
      <w:r>
        <w:rPr>
          <w:snapToGrid w:val="0"/>
        </w:rPr>
        <w:tab/>
        <w:t>Compressed air underground</w:t>
      </w:r>
      <w:bookmarkEnd w:id="1123"/>
      <w:bookmarkEnd w:id="1124"/>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1125" w:name="_Toc238548292"/>
      <w:bookmarkStart w:id="1126" w:name="_Toc235874483"/>
      <w:r>
        <w:rPr>
          <w:rStyle w:val="CharSectno"/>
        </w:rPr>
        <w:t>9.25</w:t>
      </w:r>
      <w:r>
        <w:rPr>
          <w:snapToGrid w:val="0"/>
        </w:rPr>
        <w:t xml:space="preserve">. </w:t>
      </w:r>
      <w:r>
        <w:rPr>
          <w:snapToGrid w:val="0"/>
        </w:rPr>
        <w:tab/>
        <w:t>Air conditioning and refrigeration</w:t>
      </w:r>
      <w:bookmarkEnd w:id="1125"/>
      <w:bookmarkEnd w:id="1126"/>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1127" w:name="_Toc238548293"/>
      <w:bookmarkStart w:id="1128" w:name="_Toc235874484"/>
      <w:r>
        <w:rPr>
          <w:rStyle w:val="CharSectno"/>
        </w:rPr>
        <w:t>9.26</w:t>
      </w:r>
      <w:r>
        <w:rPr>
          <w:snapToGrid w:val="0"/>
        </w:rPr>
        <w:t xml:space="preserve">. </w:t>
      </w:r>
      <w:r>
        <w:rPr>
          <w:snapToGrid w:val="0"/>
        </w:rPr>
        <w:tab/>
        <w:t>Tailings filled stopes — atmospheric contaminants</w:t>
      </w:r>
      <w:bookmarkEnd w:id="1127"/>
      <w:bookmarkEnd w:id="1128"/>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1129" w:name="_Toc238548294"/>
      <w:bookmarkStart w:id="1130" w:name="_Toc235874485"/>
      <w:r>
        <w:rPr>
          <w:rStyle w:val="CharSectno"/>
        </w:rPr>
        <w:t>9.27</w:t>
      </w:r>
      <w:r>
        <w:rPr>
          <w:snapToGrid w:val="0"/>
        </w:rPr>
        <w:t xml:space="preserve">. </w:t>
      </w:r>
      <w:r>
        <w:rPr>
          <w:snapToGrid w:val="0"/>
        </w:rPr>
        <w:tab/>
        <w:t>Ventilation system may be cut off in disused areas</w:t>
      </w:r>
      <w:bookmarkEnd w:id="1129"/>
      <w:bookmarkEnd w:id="1130"/>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rPr>
          <w:snapToGrid w:val="0"/>
        </w:rPr>
      </w:pPr>
      <w:bookmarkStart w:id="1131" w:name="_Toc238548295"/>
      <w:bookmarkStart w:id="1132" w:name="_Toc235874486"/>
      <w:r>
        <w:rPr>
          <w:rStyle w:val="CharSectno"/>
        </w:rPr>
        <w:t>9.28</w:t>
      </w:r>
      <w:r>
        <w:rPr>
          <w:snapToGrid w:val="0"/>
        </w:rPr>
        <w:t xml:space="preserve">. </w:t>
      </w:r>
      <w:r>
        <w:rPr>
          <w:snapToGrid w:val="0"/>
        </w:rPr>
        <w:tab/>
        <w:t>Ventilation plans for underground mines</w:t>
      </w:r>
      <w:bookmarkEnd w:id="1131"/>
      <w:bookmarkEnd w:id="1132"/>
      <w:r>
        <w:rPr>
          <w:snapToGrid w:val="0"/>
        </w:rPr>
        <w:t xml:space="preserve"> </w:t>
      </w:r>
    </w:p>
    <w:p>
      <w:pPr>
        <w:pStyle w:val="Subsection"/>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rPr>
          <w:snapToGrid w:val="0"/>
        </w:rPr>
      </w:pPr>
      <w:bookmarkStart w:id="1133" w:name="_Toc238548296"/>
      <w:bookmarkStart w:id="1134" w:name="_Toc235874487"/>
      <w:r>
        <w:rPr>
          <w:rStyle w:val="CharSectno"/>
        </w:rPr>
        <w:t>9.29</w:t>
      </w:r>
      <w:r>
        <w:rPr>
          <w:snapToGrid w:val="0"/>
        </w:rPr>
        <w:t>.</w:t>
      </w:r>
      <w:r>
        <w:rPr>
          <w:snapToGrid w:val="0"/>
        </w:rPr>
        <w:tab/>
        <w:t>Monitoring of toxic, asphyxiant and explosive gases</w:t>
      </w:r>
      <w:bookmarkEnd w:id="1133"/>
      <w:bookmarkEnd w:id="1134"/>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rPr>
          <w:snapToGrid w:val="0"/>
        </w:rPr>
      </w:pPr>
      <w:bookmarkStart w:id="1135" w:name="_Toc238548297"/>
      <w:bookmarkStart w:id="1136" w:name="_Toc235874488"/>
      <w:r>
        <w:rPr>
          <w:rStyle w:val="CharSectno"/>
        </w:rPr>
        <w:t>9.30</w:t>
      </w:r>
      <w:r>
        <w:rPr>
          <w:snapToGrid w:val="0"/>
        </w:rPr>
        <w:t xml:space="preserve">. </w:t>
      </w:r>
      <w:r>
        <w:rPr>
          <w:snapToGrid w:val="0"/>
        </w:rPr>
        <w:tab/>
        <w:t>Protection of employees from chemical fumes</w:t>
      </w:r>
      <w:bookmarkEnd w:id="1135"/>
      <w:bookmarkEnd w:id="1136"/>
      <w:r>
        <w:rPr>
          <w:snapToGrid w:val="0"/>
        </w:rPr>
        <w:t xml:space="preserve"> </w:t>
      </w:r>
    </w:p>
    <w:p>
      <w:pPr>
        <w:pStyle w:val="Subsection"/>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1137" w:name="_Toc238548298"/>
      <w:bookmarkStart w:id="1138" w:name="_Toc235874489"/>
      <w:r>
        <w:rPr>
          <w:rStyle w:val="CharSectno"/>
        </w:rPr>
        <w:t>9.31</w:t>
      </w:r>
      <w:r>
        <w:rPr>
          <w:snapToGrid w:val="0"/>
        </w:rPr>
        <w:t xml:space="preserve">. </w:t>
      </w:r>
      <w:r>
        <w:rPr>
          <w:snapToGrid w:val="0"/>
        </w:rPr>
        <w:tab/>
        <w:t>Smoking prohibited in certain workplaces</w:t>
      </w:r>
      <w:bookmarkEnd w:id="1137"/>
      <w:bookmarkEnd w:id="1138"/>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1139" w:name="_Toc238548299"/>
      <w:bookmarkStart w:id="1140" w:name="_Toc235874490"/>
      <w:r>
        <w:rPr>
          <w:rStyle w:val="CharSectno"/>
        </w:rPr>
        <w:t>9.32</w:t>
      </w:r>
      <w:r>
        <w:rPr>
          <w:snapToGrid w:val="0"/>
        </w:rPr>
        <w:t xml:space="preserve">. </w:t>
      </w:r>
      <w:r>
        <w:rPr>
          <w:snapToGrid w:val="0"/>
        </w:rPr>
        <w:tab/>
        <w:t>Removal of asbestos</w:t>
      </w:r>
      <w:bookmarkEnd w:id="1139"/>
      <w:bookmarkEnd w:id="1140"/>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1141" w:name="_Toc238548300"/>
      <w:bookmarkStart w:id="1142" w:name="_Toc235874491"/>
      <w:r>
        <w:rPr>
          <w:rStyle w:val="CharSectno"/>
        </w:rPr>
        <w:t>9.32A</w:t>
      </w:r>
      <w:r>
        <w:t>.</w:t>
      </w:r>
      <w:r>
        <w:tab/>
        <w:t>Asbestos not to be used</w:t>
      </w:r>
      <w:bookmarkEnd w:id="1141"/>
      <w:bookmarkEnd w:id="1142"/>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spacing w:before="60"/>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spacing w:before="60"/>
      </w:pPr>
      <w:r>
        <w:tab/>
        <w:t>(b)</w:t>
      </w:r>
      <w:r>
        <w:tab/>
        <w:t>on and from 1 January 2008, in relation to the use of the vane if —</w:t>
      </w:r>
    </w:p>
    <w:p>
      <w:pPr>
        <w:pStyle w:val="Indenti"/>
        <w:spacing w:before="60"/>
      </w:pPr>
      <w:r>
        <w:tab/>
        <w:t>(i)</w:t>
      </w:r>
      <w:r>
        <w:tab/>
        <w:t>the use of the vane and the asbestos in the vane are the same as they were immediately before 1 January 2008; and</w:t>
      </w:r>
    </w:p>
    <w:p>
      <w:pPr>
        <w:pStyle w:val="Indenti"/>
        <w:spacing w:before="60"/>
      </w:pPr>
      <w:r>
        <w:tab/>
        <w:t>(ii)</w:t>
      </w:r>
      <w:r>
        <w:tab/>
        <w:t>the vane has not been moved from its location within the pump or compressor since immediately before 1 January 2008.</w:t>
      </w:r>
    </w:p>
    <w:p>
      <w:pPr>
        <w:pStyle w:val="Subsection"/>
        <w:spacing w:before="120"/>
      </w:pPr>
      <w:r>
        <w:tab/>
        <w:t>(11)</w:t>
      </w:r>
      <w:r>
        <w:tab/>
        <w:t>Subregulation (1) does not apply —</w:t>
      </w:r>
    </w:p>
    <w:p>
      <w:pPr>
        <w:pStyle w:val="Indenta"/>
        <w:spacing w:before="60"/>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spacing w:before="60"/>
      </w:pPr>
      <w:r>
        <w:tab/>
        <w:t>(b)</w:t>
      </w:r>
      <w:r>
        <w:tab/>
        <w:t>on and from 1 January 2008, in relation to the use of the thing if —</w:t>
      </w:r>
    </w:p>
    <w:p>
      <w:pPr>
        <w:pStyle w:val="Indenti"/>
        <w:spacing w:before="60"/>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spacing w:before="120"/>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1143" w:name="_Toc238548301"/>
      <w:bookmarkStart w:id="1144" w:name="_Toc235874492"/>
      <w:r>
        <w:rPr>
          <w:rStyle w:val="CharSectno"/>
        </w:rPr>
        <w:t>9.33</w:t>
      </w:r>
      <w:r>
        <w:rPr>
          <w:snapToGrid w:val="0"/>
        </w:rPr>
        <w:t xml:space="preserve">. </w:t>
      </w:r>
      <w:r>
        <w:rPr>
          <w:snapToGrid w:val="0"/>
        </w:rPr>
        <w:tab/>
        <w:t>Control of contaminant asbestos</w:t>
      </w:r>
      <w:bookmarkEnd w:id="1143"/>
      <w:bookmarkEnd w:id="1144"/>
      <w:r>
        <w:rPr>
          <w:snapToGrid w:val="0"/>
        </w:rPr>
        <w:t xml:space="preserve"> </w:t>
      </w:r>
    </w:p>
    <w:p>
      <w:pPr>
        <w:pStyle w:val="Subsection"/>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spacing w:before="60"/>
        <w:ind w:left="890" w:hanging="890"/>
      </w:pPr>
      <w:r>
        <w:tab/>
        <w:t>[Regulation 9.33 amended in Gazette 21 Jul 2009 p. 2926.]</w:t>
      </w:r>
    </w:p>
    <w:p>
      <w:pPr>
        <w:pStyle w:val="Heading5"/>
        <w:spacing w:before="180"/>
        <w:rPr>
          <w:snapToGrid w:val="0"/>
        </w:rPr>
      </w:pPr>
      <w:bookmarkStart w:id="1145" w:name="_Toc238548302"/>
      <w:bookmarkStart w:id="1146" w:name="_Toc235874493"/>
      <w:r>
        <w:rPr>
          <w:rStyle w:val="CharSectno"/>
        </w:rPr>
        <w:t>9.34</w:t>
      </w:r>
      <w:r>
        <w:rPr>
          <w:snapToGrid w:val="0"/>
        </w:rPr>
        <w:t xml:space="preserve">. </w:t>
      </w:r>
      <w:r>
        <w:rPr>
          <w:snapToGrid w:val="0"/>
        </w:rPr>
        <w:tab/>
        <w:t>Electric vehicles underground</w:t>
      </w:r>
      <w:bookmarkEnd w:id="1145"/>
      <w:bookmarkEnd w:id="1146"/>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1147" w:name="_Toc238548303"/>
      <w:bookmarkStart w:id="1148" w:name="_Toc235874494"/>
      <w:r>
        <w:rPr>
          <w:rStyle w:val="CharSectno"/>
        </w:rPr>
        <w:t>9.35</w:t>
      </w:r>
      <w:r>
        <w:rPr>
          <w:snapToGrid w:val="0"/>
        </w:rPr>
        <w:t xml:space="preserve">. </w:t>
      </w:r>
      <w:r>
        <w:rPr>
          <w:snapToGrid w:val="0"/>
        </w:rPr>
        <w:tab/>
        <w:t>Preparation of dust plan for underground coal mine</w:t>
      </w:r>
      <w:bookmarkEnd w:id="1147"/>
      <w:bookmarkEnd w:id="1148"/>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1149" w:name="_Toc238548304"/>
      <w:bookmarkStart w:id="1150" w:name="_Toc235874495"/>
      <w:r>
        <w:rPr>
          <w:rStyle w:val="CharSectno"/>
        </w:rPr>
        <w:t>9.36</w:t>
      </w:r>
      <w:r>
        <w:rPr>
          <w:snapToGrid w:val="0"/>
        </w:rPr>
        <w:t xml:space="preserve">. </w:t>
      </w:r>
      <w:r>
        <w:rPr>
          <w:snapToGrid w:val="0"/>
        </w:rPr>
        <w:tab/>
        <w:t>Barriers in underground coal mines</w:t>
      </w:r>
      <w:bookmarkEnd w:id="1149"/>
      <w:bookmarkEnd w:id="1150"/>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1151" w:name="_Toc238548305"/>
      <w:bookmarkStart w:id="1152" w:name="_Toc235874496"/>
      <w:r>
        <w:rPr>
          <w:rStyle w:val="CharSectno"/>
        </w:rPr>
        <w:t>9.37</w:t>
      </w:r>
      <w:r>
        <w:rPr>
          <w:snapToGrid w:val="0"/>
        </w:rPr>
        <w:t xml:space="preserve">. </w:t>
      </w:r>
      <w:r>
        <w:rPr>
          <w:snapToGrid w:val="0"/>
        </w:rPr>
        <w:tab/>
        <w:t>Stone dust quality in underground coal mines</w:t>
      </w:r>
      <w:bookmarkEnd w:id="1151"/>
      <w:bookmarkEnd w:id="1152"/>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1153" w:name="_Toc191983070"/>
      <w:bookmarkStart w:id="1154" w:name="_Toc192563339"/>
      <w:bookmarkStart w:id="1155" w:name="_Toc192564004"/>
      <w:bookmarkStart w:id="1156" w:name="_Toc192571101"/>
      <w:bookmarkStart w:id="1157" w:name="_Toc193769910"/>
      <w:bookmarkStart w:id="1158" w:name="_Toc194205958"/>
      <w:bookmarkStart w:id="1159" w:name="_Toc202522511"/>
      <w:bookmarkStart w:id="1160" w:name="_Toc233694824"/>
      <w:bookmarkStart w:id="1161" w:name="_Toc235865309"/>
      <w:bookmarkStart w:id="1162" w:name="_Toc235874497"/>
      <w:bookmarkStart w:id="1163" w:name="_Toc238546984"/>
      <w:bookmarkStart w:id="1164" w:name="_Toc238547645"/>
      <w:bookmarkStart w:id="1165" w:name="_Toc238548306"/>
      <w:r>
        <w:rPr>
          <w:rStyle w:val="CharPartNo"/>
        </w:rPr>
        <w:t>Part 10</w:t>
      </w:r>
      <w:r>
        <w:t> — </w:t>
      </w:r>
      <w:r>
        <w:rPr>
          <w:rStyle w:val="CharPartText"/>
        </w:rPr>
        <w:t>Specific requirements for underground mines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PartText"/>
        </w:rPr>
        <w:t xml:space="preserve"> </w:t>
      </w:r>
    </w:p>
    <w:p>
      <w:pPr>
        <w:pStyle w:val="Heading3"/>
        <w:spacing w:before="180"/>
        <w:rPr>
          <w:snapToGrid w:val="0"/>
        </w:rPr>
      </w:pPr>
      <w:bookmarkStart w:id="1166" w:name="_Toc191983071"/>
      <w:bookmarkStart w:id="1167" w:name="_Toc192563340"/>
      <w:bookmarkStart w:id="1168" w:name="_Toc192564005"/>
      <w:bookmarkStart w:id="1169" w:name="_Toc192571102"/>
      <w:bookmarkStart w:id="1170" w:name="_Toc193769911"/>
      <w:bookmarkStart w:id="1171" w:name="_Toc194205959"/>
      <w:bookmarkStart w:id="1172" w:name="_Toc202522512"/>
      <w:bookmarkStart w:id="1173" w:name="_Toc233694825"/>
      <w:bookmarkStart w:id="1174" w:name="_Toc235865310"/>
      <w:bookmarkStart w:id="1175" w:name="_Toc235874498"/>
      <w:bookmarkStart w:id="1176" w:name="_Toc238546985"/>
      <w:bookmarkStart w:id="1177" w:name="_Toc238547646"/>
      <w:bookmarkStart w:id="1178" w:name="_Toc238548307"/>
      <w:r>
        <w:rPr>
          <w:rStyle w:val="CharDivNo"/>
        </w:rPr>
        <w:t>Division 1</w:t>
      </w:r>
      <w:r>
        <w:rPr>
          <w:snapToGrid w:val="0"/>
        </w:rPr>
        <w:t> — </w:t>
      </w:r>
      <w:r>
        <w:rPr>
          <w:rStyle w:val="CharDivText"/>
        </w:rPr>
        <w:t>Application</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DivText"/>
        </w:rPr>
        <w:t xml:space="preserve"> </w:t>
      </w:r>
    </w:p>
    <w:p>
      <w:pPr>
        <w:pStyle w:val="Heading5"/>
        <w:rPr>
          <w:snapToGrid w:val="0"/>
        </w:rPr>
      </w:pPr>
      <w:bookmarkStart w:id="1179" w:name="_Toc238548308"/>
      <w:bookmarkStart w:id="1180" w:name="_Toc235874499"/>
      <w:r>
        <w:rPr>
          <w:rStyle w:val="CharSectno"/>
        </w:rPr>
        <w:t>10.1</w:t>
      </w:r>
      <w:r>
        <w:rPr>
          <w:snapToGrid w:val="0"/>
        </w:rPr>
        <w:t xml:space="preserve">. </w:t>
      </w:r>
      <w:r>
        <w:rPr>
          <w:snapToGrid w:val="0"/>
        </w:rPr>
        <w:tab/>
        <w:t>Application of Part</w:t>
      </w:r>
      <w:bookmarkEnd w:id="1179"/>
      <w:bookmarkEnd w:id="1180"/>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181" w:name="_Toc191983073"/>
      <w:bookmarkStart w:id="1182" w:name="_Toc192563342"/>
      <w:bookmarkStart w:id="1183" w:name="_Toc192564007"/>
      <w:bookmarkStart w:id="1184" w:name="_Toc192571104"/>
      <w:bookmarkStart w:id="1185" w:name="_Toc193769913"/>
      <w:bookmarkStart w:id="1186" w:name="_Toc194205961"/>
      <w:bookmarkStart w:id="1187" w:name="_Toc202522514"/>
      <w:bookmarkStart w:id="1188" w:name="_Toc233694827"/>
      <w:bookmarkStart w:id="1189" w:name="_Toc235865312"/>
      <w:bookmarkStart w:id="1190" w:name="_Toc235874500"/>
      <w:bookmarkStart w:id="1191" w:name="_Toc238546987"/>
      <w:bookmarkStart w:id="1192" w:name="_Toc238547648"/>
      <w:bookmarkStart w:id="1193" w:name="_Toc238548309"/>
      <w:r>
        <w:rPr>
          <w:rStyle w:val="CharDivNo"/>
        </w:rPr>
        <w:t>Division 2</w:t>
      </w:r>
      <w:r>
        <w:rPr>
          <w:snapToGrid w:val="0"/>
        </w:rPr>
        <w:t> — </w:t>
      </w:r>
      <w:r>
        <w:rPr>
          <w:rStyle w:val="CharDivText"/>
        </w:rPr>
        <w:t>General</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DivText"/>
        </w:rPr>
        <w:t xml:space="preserve"> </w:t>
      </w:r>
    </w:p>
    <w:p>
      <w:pPr>
        <w:pStyle w:val="Heading5"/>
        <w:rPr>
          <w:snapToGrid w:val="0"/>
        </w:rPr>
      </w:pPr>
      <w:bookmarkStart w:id="1194" w:name="_Toc238548310"/>
      <w:bookmarkStart w:id="1195" w:name="_Toc235874501"/>
      <w:r>
        <w:rPr>
          <w:rStyle w:val="CharSectno"/>
        </w:rPr>
        <w:t>10.2</w:t>
      </w:r>
      <w:r>
        <w:rPr>
          <w:snapToGrid w:val="0"/>
        </w:rPr>
        <w:t xml:space="preserve">. </w:t>
      </w:r>
      <w:r>
        <w:rPr>
          <w:snapToGrid w:val="0"/>
        </w:rPr>
        <w:tab/>
      </w:r>
      <w:r>
        <w:t>Meaning of “flame safety lamp plan”</w:t>
      </w:r>
      <w:bookmarkEnd w:id="1194"/>
      <w:bookmarkEnd w:id="119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rPr>
          <w:snapToGrid w:val="0"/>
        </w:rPr>
      </w:pPr>
      <w:bookmarkStart w:id="1196" w:name="_Toc238548311"/>
      <w:bookmarkStart w:id="1197" w:name="_Toc235874502"/>
      <w:r>
        <w:rPr>
          <w:rStyle w:val="CharSectno"/>
        </w:rPr>
        <w:t>10.3</w:t>
      </w:r>
      <w:r>
        <w:rPr>
          <w:snapToGrid w:val="0"/>
        </w:rPr>
        <w:t xml:space="preserve">. </w:t>
      </w:r>
      <w:r>
        <w:rPr>
          <w:snapToGrid w:val="0"/>
        </w:rPr>
        <w:tab/>
        <w:t>Underground workers must read and speak the English language</w:t>
      </w:r>
      <w:bookmarkEnd w:id="1196"/>
      <w:bookmarkEnd w:id="1197"/>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rPr>
          <w:snapToGrid w:val="0"/>
        </w:rPr>
      </w:pPr>
      <w:bookmarkStart w:id="1198" w:name="_Toc238548312"/>
      <w:bookmarkStart w:id="1199" w:name="_Toc235874503"/>
      <w:r>
        <w:rPr>
          <w:rStyle w:val="CharSectno"/>
        </w:rPr>
        <w:t>10.4</w:t>
      </w:r>
      <w:r>
        <w:rPr>
          <w:snapToGrid w:val="0"/>
        </w:rPr>
        <w:t xml:space="preserve">. </w:t>
      </w:r>
      <w:r>
        <w:rPr>
          <w:snapToGrid w:val="0"/>
        </w:rPr>
        <w:tab/>
        <w:t>Persons under 18 years of age not to be employed underground</w:t>
      </w:r>
      <w:bookmarkEnd w:id="1198"/>
      <w:bookmarkEnd w:id="1199"/>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Subregulation (1) does not apply to or in relation to </w:t>
      </w:r>
      <w:del w:id="1200" w:author="Master Repository Process" w:date="2021-08-29T09:21:00Z">
        <w:r>
          <w:rPr>
            <w:snapToGrid w:val="0"/>
          </w:rPr>
          <w:delText>a cadet or</w:delText>
        </w:r>
      </w:del>
      <w:ins w:id="1201" w:author="Master Repository Process" w:date="2021-08-29T09:21:00Z">
        <w:r>
          <w:rPr>
            <w:snapToGrid w:val="0"/>
          </w:rPr>
          <w:t>an</w:t>
        </w:r>
      </w:ins>
      <w:r>
        <w:rPr>
          <w:snapToGrid w:val="0"/>
        </w:rPr>
        <w:t xml:space="preserve"> apprentice who is working underground in order to gain required experience in the course of training for a profession or trade.</w:t>
      </w:r>
    </w:p>
    <w:p>
      <w:pPr>
        <w:pStyle w:val="Footnotesection"/>
        <w:rPr>
          <w:ins w:id="1202" w:author="Master Repository Process" w:date="2021-08-29T09:21:00Z"/>
        </w:rPr>
      </w:pPr>
      <w:ins w:id="1203" w:author="Master Repository Process" w:date="2021-08-29T09:21:00Z">
        <w:r>
          <w:tab/>
          <w:t>[Regulation 10.4 amended in Gazette 21 Aug 2009 p. 3270.]</w:t>
        </w:r>
      </w:ins>
    </w:p>
    <w:p>
      <w:pPr>
        <w:pStyle w:val="Heading5"/>
        <w:rPr>
          <w:snapToGrid w:val="0"/>
        </w:rPr>
      </w:pPr>
      <w:bookmarkStart w:id="1204" w:name="_Toc238548313"/>
      <w:bookmarkStart w:id="1205" w:name="_Toc235874504"/>
      <w:r>
        <w:rPr>
          <w:rStyle w:val="CharSectno"/>
        </w:rPr>
        <w:t>10.5</w:t>
      </w:r>
      <w:r>
        <w:rPr>
          <w:snapToGrid w:val="0"/>
        </w:rPr>
        <w:t xml:space="preserve">. </w:t>
      </w:r>
      <w:r>
        <w:rPr>
          <w:snapToGrid w:val="0"/>
        </w:rPr>
        <w:tab/>
        <w:t>Persons working alone</w:t>
      </w:r>
      <w:bookmarkEnd w:id="1204"/>
      <w:bookmarkEnd w:id="1205"/>
      <w:r>
        <w:rPr>
          <w:snapToGrid w:val="0"/>
        </w:rPr>
        <w:t xml:space="preserve"> </w:t>
      </w:r>
    </w:p>
    <w:p>
      <w:pPr>
        <w:pStyle w:val="Subsection"/>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hazardous conditions exist underground at any workplace in the mine — </w:t>
      </w:r>
    </w:p>
    <w:p>
      <w:pPr>
        <w:pStyle w:val="Indenta"/>
        <w:rPr>
          <w:snapToGrid w:val="0"/>
        </w:rPr>
      </w:pPr>
      <w:r>
        <w:rPr>
          <w:snapToGrid w:val="0"/>
        </w:rPr>
        <w:tab/>
        <w:t>(a)</w:t>
      </w:r>
      <w:r>
        <w:rPr>
          <w:snapToGrid w:val="0"/>
        </w:rPr>
        <w:tab/>
        <w:t>no employee works alone in that workplace; and</w:t>
      </w:r>
    </w:p>
    <w:p>
      <w:pPr>
        <w:pStyle w:val="Indenta"/>
        <w:rPr>
          <w:snapToGrid w:val="0"/>
        </w:rPr>
      </w:pPr>
      <w:r>
        <w:rPr>
          <w:snapToGrid w:val="0"/>
        </w:rPr>
        <w:tab/>
        <w:t>(b)</w:t>
      </w:r>
      <w:r>
        <w:rPr>
          <w:snapToGrid w:val="0"/>
        </w:rPr>
        <w:tab/>
        <w:t>any employee working in a team in that workplace is at all times within sight of another employee.</w:t>
      </w:r>
    </w:p>
    <w:p>
      <w:pPr>
        <w:pStyle w:val="Penstart"/>
        <w:rPr>
          <w:snapToGrid w:val="0"/>
        </w:rPr>
      </w:pPr>
      <w:r>
        <w:rPr>
          <w:snapToGrid w:val="0"/>
        </w:rPr>
        <w:tab/>
        <w:t>Penalty: See regulation 17.1.</w:t>
      </w:r>
    </w:p>
    <w:p>
      <w:pPr>
        <w:pStyle w:val="Heading5"/>
        <w:rPr>
          <w:snapToGrid w:val="0"/>
        </w:rPr>
      </w:pPr>
      <w:bookmarkStart w:id="1206" w:name="_Toc238548314"/>
      <w:bookmarkStart w:id="1207" w:name="_Toc235874505"/>
      <w:r>
        <w:rPr>
          <w:rStyle w:val="CharSectno"/>
        </w:rPr>
        <w:t>10.6</w:t>
      </w:r>
      <w:r>
        <w:rPr>
          <w:snapToGrid w:val="0"/>
        </w:rPr>
        <w:t xml:space="preserve">. </w:t>
      </w:r>
      <w:r>
        <w:rPr>
          <w:snapToGrid w:val="0"/>
        </w:rPr>
        <w:tab/>
        <w:t>Lamps for persons underground</w:t>
      </w:r>
      <w:bookmarkEnd w:id="1206"/>
      <w:bookmarkEnd w:id="1207"/>
      <w:r>
        <w:rPr>
          <w:snapToGrid w:val="0"/>
        </w:rPr>
        <w:t xml:space="preserve"> </w:t>
      </w:r>
    </w:p>
    <w:p>
      <w:pPr>
        <w:pStyle w:val="Subsection"/>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1208" w:name="_Toc238548315"/>
      <w:bookmarkStart w:id="1209" w:name="_Toc235874506"/>
      <w:r>
        <w:rPr>
          <w:rStyle w:val="CharSectno"/>
        </w:rPr>
        <w:t>10.7</w:t>
      </w:r>
      <w:r>
        <w:rPr>
          <w:snapToGrid w:val="0"/>
        </w:rPr>
        <w:t xml:space="preserve">. </w:t>
      </w:r>
      <w:r>
        <w:rPr>
          <w:snapToGrid w:val="0"/>
        </w:rPr>
        <w:tab/>
        <w:t>Preparation of flame safety lamp plan for underground coal mines</w:t>
      </w:r>
      <w:bookmarkEnd w:id="1208"/>
      <w:bookmarkEnd w:id="1209"/>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210" w:name="_Toc238548316"/>
      <w:bookmarkStart w:id="1211" w:name="_Toc235874507"/>
      <w:r>
        <w:rPr>
          <w:rStyle w:val="CharSectno"/>
        </w:rPr>
        <w:t>10.8</w:t>
      </w:r>
      <w:r>
        <w:rPr>
          <w:snapToGrid w:val="0"/>
        </w:rPr>
        <w:t xml:space="preserve">. </w:t>
      </w:r>
      <w:r>
        <w:rPr>
          <w:snapToGrid w:val="0"/>
        </w:rPr>
        <w:tab/>
        <w:t>Naked flames prohibited in underground coal mines</w:t>
      </w:r>
      <w:bookmarkEnd w:id="1210"/>
      <w:bookmarkEnd w:id="1211"/>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rPr>
          <w:snapToGrid w:val="0"/>
        </w:rPr>
      </w:pPr>
      <w:bookmarkStart w:id="1212" w:name="_Toc238548317"/>
      <w:bookmarkStart w:id="1213" w:name="_Toc235874508"/>
      <w:r>
        <w:rPr>
          <w:rStyle w:val="CharSectno"/>
        </w:rPr>
        <w:t>10.9</w:t>
      </w:r>
      <w:r>
        <w:rPr>
          <w:snapToGrid w:val="0"/>
        </w:rPr>
        <w:t xml:space="preserve">. </w:t>
      </w:r>
      <w:r>
        <w:rPr>
          <w:snapToGrid w:val="0"/>
        </w:rPr>
        <w:tab/>
        <w:t>Possession of matches and lighters prohibited in underground coal mines</w:t>
      </w:r>
      <w:bookmarkEnd w:id="1212"/>
      <w:bookmarkEnd w:id="1213"/>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rPr>
          <w:snapToGrid w:val="0"/>
        </w:rPr>
      </w:pPr>
      <w:bookmarkStart w:id="1214" w:name="_Toc238548318"/>
      <w:bookmarkStart w:id="1215" w:name="_Toc235874509"/>
      <w:r>
        <w:rPr>
          <w:rStyle w:val="CharSectno"/>
        </w:rPr>
        <w:t>10.10</w:t>
      </w:r>
      <w:r>
        <w:rPr>
          <w:snapToGrid w:val="0"/>
        </w:rPr>
        <w:t xml:space="preserve">. </w:t>
      </w:r>
      <w:r>
        <w:rPr>
          <w:snapToGrid w:val="0"/>
        </w:rPr>
        <w:tab/>
        <w:t>Means of entry and exit</w:t>
      </w:r>
      <w:bookmarkEnd w:id="1214"/>
      <w:bookmarkEnd w:id="1215"/>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rStyle w:val="CharDefText"/>
        </w:rPr>
        <w:t>an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rPr>
          <w:snapToGrid w:val="0"/>
        </w:rPr>
      </w:pPr>
      <w:r>
        <w:rPr>
          <w:snapToGrid w:val="0"/>
        </w:rPr>
        <w:tab/>
        <w:t>Penalty: See regulation 17.1.</w:t>
      </w:r>
    </w:p>
    <w:p>
      <w:pPr>
        <w:pStyle w:val="Heading5"/>
        <w:rPr>
          <w:snapToGrid w:val="0"/>
        </w:rPr>
      </w:pPr>
      <w:bookmarkStart w:id="1216" w:name="_Toc238548319"/>
      <w:bookmarkStart w:id="1217" w:name="_Toc235874510"/>
      <w:r>
        <w:rPr>
          <w:rStyle w:val="CharSectno"/>
        </w:rPr>
        <w:t>10.11</w:t>
      </w:r>
      <w:r>
        <w:rPr>
          <w:snapToGrid w:val="0"/>
        </w:rPr>
        <w:t>.</w:t>
      </w:r>
      <w:r>
        <w:rPr>
          <w:snapToGrid w:val="0"/>
        </w:rPr>
        <w:tab/>
        <w:t>Stope to have 2 travelling ways</w:t>
      </w:r>
      <w:bookmarkEnd w:id="1216"/>
      <w:bookmarkEnd w:id="1217"/>
      <w:r>
        <w:rPr>
          <w:snapToGrid w:val="0"/>
        </w:rPr>
        <w:t xml:space="preserve"> </w:t>
      </w:r>
    </w:p>
    <w:p>
      <w:pPr>
        <w:pStyle w:val="Subsection"/>
        <w:spacing w:before="120"/>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spacing w:before="120"/>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rPr>
          <w:snapToGrid w:val="0"/>
        </w:rPr>
      </w:pPr>
      <w:r>
        <w:rPr>
          <w:snapToGrid w:val="0"/>
        </w:rPr>
        <w:tab/>
        <w:t>Penalty: See regulation 17.1.</w:t>
      </w:r>
    </w:p>
    <w:p>
      <w:pPr>
        <w:pStyle w:val="Heading5"/>
        <w:rPr>
          <w:snapToGrid w:val="0"/>
        </w:rPr>
      </w:pPr>
      <w:bookmarkStart w:id="1218" w:name="_Toc238548320"/>
      <w:bookmarkStart w:id="1219" w:name="_Toc235874511"/>
      <w:r>
        <w:rPr>
          <w:rStyle w:val="CharSectno"/>
        </w:rPr>
        <w:t>10.12</w:t>
      </w:r>
      <w:r>
        <w:rPr>
          <w:snapToGrid w:val="0"/>
        </w:rPr>
        <w:t xml:space="preserve">. </w:t>
      </w:r>
      <w:r>
        <w:rPr>
          <w:snapToGrid w:val="0"/>
        </w:rPr>
        <w:tab/>
        <w:t>Workers to be withdrawn if danger exists</w:t>
      </w:r>
      <w:bookmarkEnd w:id="1218"/>
      <w:bookmarkEnd w:id="1219"/>
      <w:r>
        <w:rPr>
          <w:snapToGrid w:val="0"/>
        </w:rPr>
        <w:t xml:space="preserve"> </w:t>
      </w:r>
    </w:p>
    <w:p>
      <w:pPr>
        <w:pStyle w:val="Subsection"/>
        <w:spacing w:before="120"/>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220" w:name="_Toc238548321"/>
      <w:bookmarkStart w:id="1221" w:name="_Toc235874512"/>
      <w:r>
        <w:rPr>
          <w:rStyle w:val="CharSectno"/>
        </w:rPr>
        <w:t>10.13</w:t>
      </w:r>
      <w:r>
        <w:rPr>
          <w:snapToGrid w:val="0"/>
        </w:rPr>
        <w:t xml:space="preserve">. </w:t>
      </w:r>
      <w:r>
        <w:rPr>
          <w:snapToGrid w:val="0"/>
        </w:rPr>
        <w:tab/>
        <w:t>Excavations to be kept safe</w:t>
      </w:r>
      <w:bookmarkEnd w:id="1220"/>
      <w:bookmarkEnd w:id="1221"/>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rPr>
          <w:snapToGrid w:val="0"/>
        </w:rPr>
      </w:pPr>
      <w:bookmarkStart w:id="1222" w:name="_Toc238548322"/>
      <w:bookmarkStart w:id="1223" w:name="_Toc235874513"/>
      <w:r>
        <w:rPr>
          <w:rStyle w:val="CharSectno"/>
        </w:rPr>
        <w:t>10.14</w:t>
      </w:r>
      <w:r>
        <w:rPr>
          <w:snapToGrid w:val="0"/>
        </w:rPr>
        <w:t xml:space="preserve">. </w:t>
      </w:r>
      <w:r>
        <w:rPr>
          <w:snapToGrid w:val="0"/>
        </w:rPr>
        <w:tab/>
        <w:t>Lights in working levels etc.</w:t>
      </w:r>
      <w:bookmarkEnd w:id="1222"/>
      <w:bookmarkEnd w:id="1223"/>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224" w:name="_Toc238548323"/>
      <w:bookmarkStart w:id="1225" w:name="_Toc235874514"/>
      <w:r>
        <w:rPr>
          <w:rStyle w:val="CharSectno"/>
        </w:rPr>
        <w:t>10.15</w:t>
      </w:r>
      <w:r>
        <w:rPr>
          <w:snapToGrid w:val="0"/>
        </w:rPr>
        <w:t xml:space="preserve">. </w:t>
      </w:r>
      <w:r>
        <w:rPr>
          <w:snapToGrid w:val="0"/>
        </w:rPr>
        <w:tab/>
        <w:t>Communication — surface to underground</w:t>
      </w:r>
      <w:bookmarkEnd w:id="1224"/>
      <w:bookmarkEnd w:id="1225"/>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226" w:name="_Toc238548324"/>
      <w:bookmarkStart w:id="1227" w:name="_Toc235874515"/>
      <w:r>
        <w:rPr>
          <w:rStyle w:val="CharSectno"/>
        </w:rPr>
        <w:t>10.16</w:t>
      </w:r>
      <w:r>
        <w:rPr>
          <w:snapToGrid w:val="0"/>
        </w:rPr>
        <w:t xml:space="preserve">. </w:t>
      </w:r>
      <w:r>
        <w:rPr>
          <w:snapToGrid w:val="0"/>
        </w:rPr>
        <w:tab/>
        <w:t>Levels to have safe entry</w:t>
      </w:r>
      <w:bookmarkEnd w:id="1226"/>
      <w:bookmarkEnd w:id="1227"/>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1228" w:name="_Toc238548325"/>
      <w:bookmarkStart w:id="1229" w:name="_Toc235874516"/>
      <w:r>
        <w:rPr>
          <w:rStyle w:val="CharSectno"/>
        </w:rPr>
        <w:t>10.17</w:t>
      </w:r>
      <w:r>
        <w:rPr>
          <w:snapToGrid w:val="0"/>
        </w:rPr>
        <w:t xml:space="preserve">. </w:t>
      </w:r>
      <w:r>
        <w:rPr>
          <w:snapToGrid w:val="0"/>
        </w:rPr>
        <w:tab/>
        <w:t>Shaft entrances to be fenced</w:t>
      </w:r>
      <w:bookmarkEnd w:id="1228"/>
      <w:bookmarkEnd w:id="1229"/>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1230" w:name="_Toc238548326"/>
      <w:bookmarkStart w:id="1231" w:name="_Toc235874517"/>
      <w:r>
        <w:rPr>
          <w:rStyle w:val="CharSectno"/>
        </w:rPr>
        <w:t>10.18</w:t>
      </w:r>
      <w:r>
        <w:rPr>
          <w:snapToGrid w:val="0"/>
        </w:rPr>
        <w:t xml:space="preserve">. </w:t>
      </w:r>
      <w:r>
        <w:rPr>
          <w:snapToGrid w:val="0"/>
        </w:rPr>
        <w:tab/>
        <w:t>Approaching dangerous water</w:t>
      </w:r>
      <w:bookmarkEnd w:id="1230"/>
      <w:bookmarkEnd w:id="1231"/>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232" w:name="_Toc238548327"/>
      <w:bookmarkStart w:id="1233" w:name="_Toc235874518"/>
      <w:r>
        <w:rPr>
          <w:rStyle w:val="CharSectno"/>
        </w:rPr>
        <w:t>10.19</w:t>
      </w:r>
      <w:r>
        <w:rPr>
          <w:snapToGrid w:val="0"/>
        </w:rPr>
        <w:t>.</w:t>
      </w:r>
      <w:r>
        <w:rPr>
          <w:snapToGrid w:val="0"/>
        </w:rPr>
        <w:tab/>
        <w:t>Dams and plugs</w:t>
      </w:r>
      <w:bookmarkEnd w:id="1232"/>
      <w:bookmarkEnd w:id="1233"/>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234" w:name="_Toc238548328"/>
      <w:bookmarkStart w:id="1235" w:name="_Toc235874519"/>
      <w:r>
        <w:rPr>
          <w:rStyle w:val="CharSectno"/>
        </w:rPr>
        <w:t>10.20</w:t>
      </w:r>
      <w:r>
        <w:rPr>
          <w:snapToGrid w:val="0"/>
        </w:rPr>
        <w:t>.</w:t>
      </w:r>
      <w:r>
        <w:rPr>
          <w:snapToGrid w:val="0"/>
        </w:rPr>
        <w:tab/>
        <w:t>Winze sinking operations</w:t>
      </w:r>
      <w:bookmarkEnd w:id="1234"/>
      <w:bookmarkEnd w:id="1235"/>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236" w:name="_Toc238548329"/>
      <w:bookmarkStart w:id="1237" w:name="_Toc235874520"/>
      <w:r>
        <w:rPr>
          <w:rStyle w:val="CharSectno"/>
        </w:rPr>
        <w:t>10.21</w:t>
      </w:r>
      <w:r>
        <w:rPr>
          <w:snapToGrid w:val="0"/>
        </w:rPr>
        <w:t xml:space="preserve">. </w:t>
      </w:r>
      <w:r>
        <w:rPr>
          <w:snapToGrid w:val="0"/>
        </w:rPr>
        <w:tab/>
        <w:t>Rise operations</w:t>
      </w:r>
      <w:bookmarkEnd w:id="1236"/>
      <w:bookmarkEnd w:id="1237"/>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238" w:name="_Toc238548330"/>
      <w:bookmarkStart w:id="1239" w:name="_Toc235874521"/>
      <w:r>
        <w:rPr>
          <w:rStyle w:val="CharSectno"/>
        </w:rPr>
        <w:t>10.22</w:t>
      </w:r>
      <w:r>
        <w:rPr>
          <w:snapToGrid w:val="0"/>
        </w:rPr>
        <w:t xml:space="preserve">. </w:t>
      </w:r>
      <w:r>
        <w:rPr>
          <w:snapToGrid w:val="0"/>
        </w:rPr>
        <w:tab/>
        <w:t>Travelling ways in shafts</w:t>
      </w:r>
      <w:bookmarkEnd w:id="1238"/>
      <w:bookmarkEnd w:id="1239"/>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240" w:name="_Toc238548331"/>
      <w:bookmarkStart w:id="1241" w:name="_Toc235874522"/>
      <w:r>
        <w:rPr>
          <w:rStyle w:val="CharSectno"/>
        </w:rPr>
        <w:t>10.23</w:t>
      </w:r>
      <w:r>
        <w:rPr>
          <w:snapToGrid w:val="0"/>
        </w:rPr>
        <w:t xml:space="preserve">. </w:t>
      </w:r>
      <w:r>
        <w:rPr>
          <w:snapToGrid w:val="0"/>
        </w:rPr>
        <w:tab/>
        <w:t>Travelling ways to be made safe</w:t>
      </w:r>
      <w:bookmarkEnd w:id="1240"/>
      <w:bookmarkEnd w:id="1241"/>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1242" w:name="_Toc238548332"/>
      <w:bookmarkStart w:id="1243" w:name="_Toc235874523"/>
      <w:r>
        <w:rPr>
          <w:rStyle w:val="CharSectno"/>
        </w:rPr>
        <w:t>10.24</w:t>
      </w:r>
      <w:r>
        <w:rPr>
          <w:snapToGrid w:val="0"/>
        </w:rPr>
        <w:t xml:space="preserve">. </w:t>
      </w:r>
      <w:r>
        <w:rPr>
          <w:snapToGrid w:val="0"/>
        </w:rPr>
        <w:tab/>
        <w:t>Travelling ways to have safety nooks</w:t>
      </w:r>
      <w:bookmarkEnd w:id="1242"/>
      <w:bookmarkEnd w:id="1243"/>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1244" w:name="_Toc238548333"/>
      <w:bookmarkStart w:id="1245" w:name="_Toc235874524"/>
      <w:r>
        <w:rPr>
          <w:rStyle w:val="CharSectno"/>
        </w:rPr>
        <w:t>10.25</w:t>
      </w:r>
      <w:r>
        <w:rPr>
          <w:snapToGrid w:val="0"/>
        </w:rPr>
        <w:t xml:space="preserve">. </w:t>
      </w:r>
      <w:r>
        <w:rPr>
          <w:snapToGrid w:val="0"/>
        </w:rPr>
        <w:tab/>
        <w:t>Ladderways and footways</w:t>
      </w:r>
      <w:bookmarkEnd w:id="1244"/>
      <w:bookmarkEnd w:id="1245"/>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246" w:name="_Toc238548334"/>
      <w:bookmarkStart w:id="1247" w:name="_Toc235874525"/>
      <w:r>
        <w:rPr>
          <w:rStyle w:val="CharSectno"/>
        </w:rPr>
        <w:t>10.26</w:t>
      </w:r>
      <w:r>
        <w:rPr>
          <w:snapToGrid w:val="0"/>
        </w:rPr>
        <w:t xml:space="preserve">. </w:t>
      </w:r>
      <w:r>
        <w:rPr>
          <w:snapToGrid w:val="0"/>
        </w:rPr>
        <w:tab/>
        <w:t>Ladderway in shafts</w:t>
      </w:r>
      <w:bookmarkEnd w:id="1246"/>
      <w:bookmarkEnd w:id="1247"/>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248" w:name="_Toc238548335"/>
      <w:bookmarkStart w:id="1249" w:name="_Toc235874526"/>
      <w:r>
        <w:rPr>
          <w:rStyle w:val="CharSectno"/>
        </w:rPr>
        <w:t>10.27</w:t>
      </w:r>
      <w:r>
        <w:rPr>
          <w:snapToGrid w:val="0"/>
        </w:rPr>
        <w:t xml:space="preserve">. </w:t>
      </w:r>
      <w:r>
        <w:rPr>
          <w:snapToGrid w:val="0"/>
        </w:rPr>
        <w:tab/>
        <w:t>Procedures when workings are approaching each other</w:t>
      </w:r>
      <w:bookmarkEnd w:id="1248"/>
      <w:bookmarkEnd w:id="1249"/>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1250" w:name="_Toc238548336"/>
      <w:bookmarkStart w:id="1251" w:name="_Toc235874527"/>
      <w:r>
        <w:rPr>
          <w:rStyle w:val="CharSectno"/>
        </w:rPr>
        <w:t>10.28</w:t>
      </w:r>
      <w:r>
        <w:rPr>
          <w:snapToGrid w:val="0"/>
        </w:rPr>
        <w:t xml:space="preserve">. </w:t>
      </w:r>
      <w:r>
        <w:rPr>
          <w:snapToGrid w:val="0"/>
        </w:rPr>
        <w:tab/>
        <w:t>Geotechnical considerations</w:t>
      </w:r>
      <w:bookmarkEnd w:id="1250"/>
      <w:bookmarkEnd w:id="1251"/>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252" w:name="_Toc238548337"/>
      <w:bookmarkStart w:id="1253" w:name="_Toc235874528"/>
      <w:r>
        <w:rPr>
          <w:rStyle w:val="CharSectno"/>
        </w:rPr>
        <w:t>10.29</w:t>
      </w:r>
      <w:r>
        <w:rPr>
          <w:snapToGrid w:val="0"/>
        </w:rPr>
        <w:t xml:space="preserve">. </w:t>
      </w:r>
      <w:r>
        <w:rPr>
          <w:snapToGrid w:val="0"/>
        </w:rPr>
        <w:tab/>
        <w:t>Sulphide dust ignitions</w:t>
      </w:r>
      <w:bookmarkEnd w:id="1252"/>
      <w:bookmarkEnd w:id="1253"/>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254" w:name="_Toc238548338"/>
      <w:bookmarkStart w:id="1255" w:name="_Toc235874529"/>
      <w:r>
        <w:rPr>
          <w:rStyle w:val="CharSectno"/>
        </w:rPr>
        <w:t>10.30</w:t>
      </w:r>
      <w:r>
        <w:rPr>
          <w:snapToGrid w:val="0"/>
        </w:rPr>
        <w:t xml:space="preserve">. </w:t>
      </w:r>
      <w:r>
        <w:rPr>
          <w:snapToGrid w:val="0"/>
        </w:rPr>
        <w:tab/>
        <w:t>Shift communications</w:t>
      </w:r>
      <w:bookmarkEnd w:id="1254"/>
      <w:bookmarkEnd w:id="1255"/>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rStyle w:val="CharDefText"/>
        </w:rPr>
        <w:t>the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256" w:name="_Toc238548339"/>
      <w:bookmarkStart w:id="1257" w:name="_Toc235874530"/>
      <w:r>
        <w:rPr>
          <w:rStyle w:val="CharSectno"/>
        </w:rPr>
        <w:t>10.31</w:t>
      </w:r>
      <w:r>
        <w:rPr>
          <w:snapToGrid w:val="0"/>
        </w:rPr>
        <w:t xml:space="preserve">. </w:t>
      </w:r>
      <w:r>
        <w:rPr>
          <w:snapToGrid w:val="0"/>
        </w:rPr>
        <w:tab/>
        <w:t>Chute and pass safety precautions</w:t>
      </w:r>
      <w:bookmarkEnd w:id="1256"/>
      <w:bookmarkEnd w:id="1257"/>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keepNext/>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rPr>
          <w:snapToGrid w:val="0"/>
        </w:rPr>
      </w:pPr>
      <w:bookmarkStart w:id="1258" w:name="_Toc238548340"/>
      <w:bookmarkStart w:id="1259" w:name="_Toc235874531"/>
      <w:r>
        <w:rPr>
          <w:rStyle w:val="CharSectno"/>
        </w:rPr>
        <w:t>10.32</w:t>
      </w:r>
      <w:r>
        <w:rPr>
          <w:snapToGrid w:val="0"/>
        </w:rPr>
        <w:t xml:space="preserve">. </w:t>
      </w:r>
      <w:r>
        <w:rPr>
          <w:snapToGrid w:val="0"/>
        </w:rPr>
        <w:tab/>
        <w:t>Record of persons underground</w:t>
      </w:r>
      <w:bookmarkEnd w:id="1258"/>
      <w:bookmarkEnd w:id="1259"/>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keepNext/>
        <w:keepLines/>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260" w:name="_Toc238548341"/>
      <w:bookmarkStart w:id="1261" w:name="_Toc235874532"/>
      <w:r>
        <w:rPr>
          <w:rStyle w:val="CharSectno"/>
        </w:rPr>
        <w:t>10.33</w:t>
      </w:r>
      <w:r>
        <w:rPr>
          <w:snapToGrid w:val="0"/>
        </w:rPr>
        <w:t xml:space="preserve">. </w:t>
      </w:r>
      <w:r>
        <w:rPr>
          <w:snapToGrid w:val="0"/>
        </w:rPr>
        <w:tab/>
        <w:t>Reflective material on clothing</w:t>
      </w:r>
      <w:bookmarkEnd w:id="1260"/>
      <w:bookmarkEnd w:id="1261"/>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262" w:name="_Toc238548342"/>
      <w:bookmarkStart w:id="1263" w:name="_Toc235874533"/>
      <w:r>
        <w:rPr>
          <w:rStyle w:val="CharSectno"/>
        </w:rPr>
        <w:t>10.34</w:t>
      </w:r>
      <w:r>
        <w:rPr>
          <w:snapToGrid w:val="0"/>
        </w:rPr>
        <w:t xml:space="preserve">. </w:t>
      </w:r>
      <w:r>
        <w:rPr>
          <w:snapToGrid w:val="0"/>
        </w:rPr>
        <w:tab/>
        <w:t>Shrinkage stoping or development</w:t>
      </w:r>
      <w:bookmarkEnd w:id="1262"/>
      <w:bookmarkEnd w:id="1263"/>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264" w:name="_Toc238548343"/>
      <w:bookmarkStart w:id="1265" w:name="_Toc235874534"/>
      <w:r>
        <w:rPr>
          <w:rStyle w:val="CharSectno"/>
        </w:rPr>
        <w:t>10.35</w:t>
      </w:r>
      <w:r>
        <w:rPr>
          <w:snapToGrid w:val="0"/>
        </w:rPr>
        <w:t xml:space="preserve">. </w:t>
      </w:r>
      <w:r>
        <w:rPr>
          <w:snapToGrid w:val="0"/>
        </w:rPr>
        <w:tab/>
        <w:t>Vertical opening safety procedures</w:t>
      </w:r>
      <w:bookmarkEnd w:id="1264"/>
      <w:bookmarkEnd w:id="1265"/>
      <w:r>
        <w:rPr>
          <w:snapToGrid w:val="0"/>
        </w:rPr>
        <w:t xml:space="preserve"> </w:t>
      </w:r>
    </w:p>
    <w:p>
      <w:pPr>
        <w:pStyle w:val="Subsection"/>
        <w:spacing w:before="180"/>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1266" w:name="_Toc191983108"/>
      <w:bookmarkStart w:id="1267" w:name="_Toc192563377"/>
      <w:bookmarkStart w:id="1268" w:name="_Toc192564042"/>
      <w:bookmarkStart w:id="1269" w:name="_Toc192571139"/>
      <w:bookmarkStart w:id="1270" w:name="_Toc193769948"/>
      <w:bookmarkStart w:id="1271" w:name="_Toc194205996"/>
      <w:bookmarkStart w:id="1272" w:name="_Toc202522549"/>
      <w:bookmarkStart w:id="1273" w:name="_Toc233694862"/>
      <w:bookmarkStart w:id="1274" w:name="_Toc235865347"/>
      <w:bookmarkStart w:id="1275" w:name="_Toc235874535"/>
      <w:bookmarkStart w:id="1276" w:name="_Toc238547022"/>
      <w:bookmarkStart w:id="1277" w:name="_Toc238547683"/>
      <w:bookmarkStart w:id="1278" w:name="_Toc238548344"/>
      <w:r>
        <w:rPr>
          <w:rStyle w:val="CharDivNo"/>
        </w:rPr>
        <w:t>Division 3</w:t>
      </w:r>
      <w:r>
        <w:rPr>
          <w:snapToGrid w:val="0"/>
        </w:rPr>
        <w:t> — </w:t>
      </w:r>
      <w:r>
        <w:rPr>
          <w:rStyle w:val="CharDivText"/>
        </w:rPr>
        <w:t>Loading and transport</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rStyle w:val="CharDivText"/>
        </w:rPr>
        <w:t xml:space="preserve"> </w:t>
      </w:r>
    </w:p>
    <w:p>
      <w:pPr>
        <w:pStyle w:val="Heading5"/>
        <w:spacing w:before="240"/>
        <w:rPr>
          <w:snapToGrid w:val="0"/>
        </w:rPr>
      </w:pPr>
      <w:bookmarkStart w:id="1279" w:name="_Toc238548345"/>
      <w:bookmarkStart w:id="1280" w:name="_Toc235874536"/>
      <w:r>
        <w:rPr>
          <w:rStyle w:val="CharSectno"/>
        </w:rPr>
        <w:t>10.36</w:t>
      </w:r>
      <w:r>
        <w:rPr>
          <w:snapToGrid w:val="0"/>
        </w:rPr>
        <w:t xml:space="preserve">. </w:t>
      </w:r>
      <w:r>
        <w:rPr>
          <w:snapToGrid w:val="0"/>
        </w:rPr>
        <w:tab/>
        <w:t>Terms used in this Division</w:t>
      </w:r>
      <w:bookmarkEnd w:id="1279"/>
      <w:bookmarkEnd w:id="1280"/>
    </w:p>
    <w:p>
      <w:pPr>
        <w:pStyle w:val="Subsection"/>
        <w:spacing w:before="180"/>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240"/>
        <w:rPr>
          <w:snapToGrid w:val="0"/>
        </w:rPr>
      </w:pPr>
      <w:bookmarkStart w:id="1281" w:name="_Toc238548346"/>
      <w:bookmarkStart w:id="1282" w:name="_Toc235874537"/>
      <w:r>
        <w:rPr>
          <w:rStyle w:val="CharSectno"/>
        </w:rPr>
        <w:t>10.37</w:t>
      </w:r>
      <w:r>
        <w:rPr>
          <w:snapToGrid w:val="0"/>
        </w:rPr>
        <w:t xml:space="preserve">. </w:t>
      </w:r>
      <w:r>
        <w:rPr>
          <w:snapToGrid w:val="0"/>
        </w:rPr>
        <w:tab/>
        <w:t>Trackless units — maintenance</w:t>
      </w:r>
      <w:bookmarkEnd w:id="1281"/>
      <w:bookmarkEnd w:id="1282"/>
      <w:r>
        <w:rPr>
          <w:snapToGrid w:val="0"/>
        </w:rPr>
        <w:t xml:space="preserve"> </w:t>
      </w:r>
    </w:p>
    <w:p>
      <w:pPr>
        <w:pStyle w:val="Subsection"/>
        <w:spacing w:before="18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1283" w:name="_Toc238548347"/>
      <w:bookmarkStart w:id="1284" w:name="_Toc235874538"/>
      <w:r>
        <w:rPr>
          <w:rStyle w:val="CharSectno"/>
        </w:rPr>
        <w:t>10.38</w:t>
      </w:r>
      <w:r>
        <w:rPr>
          <w:snapToGrid w:val="0"/>
        </w:rPr>
        <w:t xml:space="preserve">. </w:t>
      </w:r>
      <w:r>
        <w:rPr>
          <w:snapToGrid w:val="0"/>
        </w:rPr>
        <w:tab/>
        <w:t>Trackless units — braking systems</w:t>
      </w:r>
      <w:bookmarkEnd w:id="1283"/>
      <w:bookmarkEnd w:id="1284"/>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1285" w:name="_Toc238548348"/>
      <w:bookmarkStart w:id="1286" w:name="_Toc235874539"/>
      <w:r>
        <w:rPr>
          <w:rStyle w:val="CharSectno"/>
        </w:rPr>
        <w:t>10.39</w:t>
      </w:r>
      <w:r>
        <w:rPr>
          <w:snapToGrid w:val="0"/>
        </w:rPr>
        <w:t xml:space="preserve">. </w:t>
      </w:r>
      <w:r>
        <w:rPr>
          <w:snapToGrid w:val="0"/>
        </w:rPr>
        <w:tab/>
        <w:t>Trackless units — condition of haulage way</w:t>
      </w:r>
      <w:bookmarkEnd w:id="1285"/>
      <w:bookmarkEnd w:id="1286"/>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keepNext/>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1287" w:name="_Toc238548349"/>
      <w:bookmarkStart w:id="1288" w:name="_Toc235874540"/>
      <w:r>
        <w:rPr>
          <w:rStyle w:val="CharSectno"/>
        </w:rPr>
        <w:t>10.40</w:t>
      </w:r>
      <w:r>
        <w:rPr>
          <w:snapToGrid w:val="0"/>
        </w:rPr>
        <w:t xml:space="preserve">. </w:t>
      </w:r>
      <w:r>
        <w:rPr>
          <w:snapToGrid w:val="0"/>
        </w:rPr>
        <w:tab/>
        <w:t>Trackless units — traffic control</w:t>
      </w:r>
      <w:bookmarkEnd w:id="1287"/>
      <w:bookmarkEnd w:id="1288"/>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289" w:name="_Toc238548350"/>
      <w:bookmarkStart w:id="1290" w:name="_Toc235874541"/>
      <w:r>
        <w:rPr>
          <w:rStyle w:val="CharSectno"/>
        </w:rPr>
        <w:t>10.41</w:t>
      </w:r>
      <w:r>
        <w:rPr>
          <w:snapToGrid w:val="0"/>
        </w:rPr>
        <w:t xml:space="preserve">. </w:t>
      </w:r>
      <w:r>
        <w:rPr>
          <w:snapToGrid w:val="0"/>
        </w:rPr>
        <w:tab/>
        <w:t>Unattended trackless units</w:t>
      </w:r>
      <w:bookmarkEnd w:id="1289"/>
      <w:bookmarkEnd w:id="1290"/>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1291" w:name="_Toc238548351"/>
      <w:bookmarkStart w:id="1292" w:name="_Toc235874542"/>
      <w:r>
        <w:rPr>
          <w:rStyle w:val="CharSectno"/>
        </w:rPr>
        <w:t>10.42</w:t>
      </w:r>
      <w:r>
        <w:rPr>
          <w:snapToGrid w:val="0"/>
        </w:rPr>
        <w:t xml:space="preserve">. </w:t>
      </w:r>
      <w:r>
        <w:rPr>
          <w:snapToGrid w:val="0"/>
        </w:rPr>
        <w:tab/>
        <w:t>Maintenance of trackless units</w:t>
      </w:r>
      <w:bookmarkEnd w:id="1291"/>
      <w:bookmarkEnd w:id="1292"/>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1293" w:name="_Toc238548352"/>
      <w:bookmarkStart w:id="1294" w:name="_Toc235874543"/>
      <w:r>
        <w:rPr>
          <w:rStyle w:val="CharSectno"/>
        </w:rPr>
        <w:t>10.43</w:t>
      </w:r>
      <w:r>
        <w:rPr>
          <w:snapToGrid w:val="0"/>
        </w:rPr>
        <w:t xml:space="preserve">. </w:t>
      </w:r>
      <w:r>
        <w:rPr>
          <w:snapToGrid w:val="0"/>
        </w:rPr>
        <w:tab/>
        <w:t>Trackless units with restricted vision must have warning signal</w:t>
      </w:r>
      <w:bookmarkEnd w:id="1293"/>
      <w:bookmarkEnd w:id="1294"/>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295" w:name="_Toc238548353"/>
      <w:bookmarkStart w:id="1296" w:name="_Toc235874544"/>
      <w:r>
        <w:rPr>
          <w:rStyle w:val="CharSectno"/>
        </w:rPr>
        <w:t>10.44</w:t>
      </w:r>
      <w:r>
        <w:rPr>
          <w:snapToGrid w:val="0"/>
        </w:rPr>
        <w:t xml:space="preserve">. </w:t>
      </w:r>
      <w:r>
        <w:rPr>
          <w:snapToGrid w:val="0"/>
        </w:rPr>
        <w:tab/>
        <w:t>Rail haulage plan</w:t>
      </w:r>
      <w:bookmarkEnd w:id="1295"/>
      <w:bookmarkEnd w:id="1296"/>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297" w:name="_Toc238548354"/>
      <w:bookmarkStart w:id="1298" w:name="_Toc235874545"/>
      <w:r>
        <w:rPr>
          <w:rStyle w:val="CharSectno"/>
        </w:rPr>
        <w:t>10.45</w:t>
      </w:r>
      <w:r>
        <w:rPr>
          <w:snapToGrid w:val="0"/>
        </w:rPr>
        <w:t xml:space="preserve">. </w:t>
      </w:r>
      <w:r>
        <w:rPr>
          <w:snapToGrid w:val="0"/>
        </w:rPr>
        <w:tab/>
        <w:t>Remote controlled equipment</w:t>
      </w:r>
      <w:bookmarkEnd w:id="1297"/>
      <w:bookmarkEnd w:id="1298"/>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1299" w:name="_Toc238548355"/>
      <w:bookmarkStart w:id="1300" w:name="_Toc235874546"/>
      <w:r>
        <w:rPr>
          <w:rStyle w:val="CharSectno"/>
        </w:rPr>
        <w:t>10.46</w:t>
      </w:r>
      <w:r>
        <w:rPr>
          <w:snapToGrid w:val="0"/>
        </w:rPr>
        <w:t xml:space="preserve">. </w:t>
      </w:r>
      <w:r>
        <w:rPr>
          <w:snapToGrid w:val="0"/>
        </w:rPr>
        <w:tab/>
        <w:t>Overhead protection on underground mining equipment</w:t>
      </w:r>
      <w:bookmarkEnd w:id="1299"/>
      <w:bookmarkEnd w:id="1300"/>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301" w:name="_Toc191983120"/>
      <w:bookmarkStart w:id="1302" w:name="_Toc192563389"/>
      <w:bookmarkStart w:id="1303" w:name="_Toc192564054"/>
      <w:bookmarkStart w:id="1304" w:name="_Toc192571151"/>
      <w:bookmarkStart w:id="1305" w:name="_Toc193769960"/>
      <w:bookmarkStart w:id="1306" w:name="_Toc194206008"/>
      <w:bookmarkStart w:id="1307" w:name="_Toc202522561"/>
      <w:bookmarkStart w:id="1308" w:name="_Toc233694874"/>
      <w:bookmarkStart w:id="1309" w:name="_Toc235865359"/>
      <w:bookmarkStart w:id="1310" w:name="_Toc235874547"/>
      <w:bookmarkStart w:id="1311" w:name="_Toc238547034"/>
      <w:bookmarkStart w:id="1312" w:name="_Toc238547695"/>
      <w:bookmarkStart w:id="1313" w:name="_Toc238548356"/>
      <w:r>
        <w:rPr>
          <w:rStyle w:val="CharDivNo"/>
        </w:rPr>
        <w:t>Division 4</w:t>
      </w:r>
      <w:r>
        <w:rPr>
          <w:snapToGrid w:val="0"/>
        </w:rPr>
        <w:t> — </w:t>
      </w:r>
      <w:r>
        <w:rPr>
          <w:rStyle w:val="CharDivText"/>
        </w:rPr>
        <w:t>Diesel units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rStyle w:val="CharDivText"/>
        </w:rPr>
        <w:t xml:space="preserve"> </w:t>
      </w:r>
    </w:p>
    <w:p>
      <w:pPr>
        <w:pStyle w:val="Heading5"/>
        <w:rPr>
          <w:snapToGrid w:val="0"/>
        </w:rPr>
      </w:pPr>
      <w:bookmarkStart w:id="1314" w:name="_Toc238548357"/>
      <w:bookmarkStart w:id="1315" w:name="_Toc235874548"/>
      <w:r>
        <w:rPr>
          <w:rStyle w:val="CharSectno"/>
        </w:rPr>
        <w:t>10.47</w:t>
      </w:r>
      <w:r>
        <w:rPr>
          <w:snapToGrid w:val="0"/>
        </w:rPr>
        <w:t xml:space="preserve">. </w:t>
      </w:r>
      <w:r>
        <w:rPr>
          <w:snapToGrid w:val="0"/>
        </w:rPr>
        <w:tab/>
        <w:t>Terms used in this Division</w:t>
      </w:r>
      <w:bookmarkEnd w:id="1314"/>
      <w:bookmarkEnd w:id="1315"/>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bookmarkStart w:id="1316" w:name="UpToHere"/>
      <w:bookmarkEnd w:id="1316"/>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The district inspector may approve in writing a device or process for the purposes of the definition of an “exhaust treatment device” in subregulation (1) if the district inspector is satisfied that the device or process has been demonstrated to reduce harmful exhaust emissions.</w:t>
      </w:r>
    </w:p>
    <w:p>
      <w:pPr>
        <w:pStyle w:val="Heading5"/>
        <w:rPr>
          <w:snapToGrid w:val="0"/>
        </w:rPr>
      </w:pPr>
      <w:bookmarkStart w:id="1317" w:name="_Toc238548358"/>
      <w:bookmarkStart w:id="1318" w:name="_Toc235874549"/>
      <w:r>
        <w:rPr>
          <w:rStyle w:val="CharSectno"/>
        </w:rPr>
        <w:t>10.48</w:t>
      </w:r>
      <w:r>
        <w:rPr>
          <w:snapToGrid w:val="0"/>
        </w:rPr>
        <w:t xml:space="preserve">. </w:t>
      </w:r>
      <w:r>
        <w:rPr>
          <w:snapToGrid w:val="0"/>
        </w:rPr>
        <w:tab/>
        <w:t>Diesel engines only to be used</w:t>
      </w:r>
      <w:bookmarkEnd w:id="1317"/>
      <w:bookmarkEnd w:id="1318"/>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319" w:name="_Toc238548359"/>
      <w:bookmarkStart w:id="1320" w:name="_Toc235874550"/>
      <w:r>
        <w:rPr>
          <w:rStyle w:val="CharSectno"/>
        </w:rPr>
        <w:t>10.49</w:t>
      </w:r>
      <w:r>
        <w:rPr>
          <w:snapToGrid w:val="0"/>
        </w:rPr>
        <w:t xml:space="preserve">. </w:t>
      </w:r>
      <w:r>
        <w:rPr>
          <w:snapToGrid w:val="0"/>
        </w:rPr>
        <w:tab/>
        <w:t>Flame proofing of diesel engines in underground coal mines</w:t>
      </w:r>
      <w:bookmarkEnd w:id="1319"/>
      <w:bookmarkEnd w:id="1320"/>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1321" w:name="_Toc238548360"/>
      <w:bookmarkStart w:id="1322" w:name="_Toc235874551"/>
      <w:r>
        <w:rPr>
          <w:rStyle w:val="CharSectno"/>
        </w:rPr>
        <w:t>10.50</w:t>
      </w:r>
      <w:r>
        <w:rPr>
          <w:snapToGrid w:val="0"/>
        </w:rPr>
        <w:t xml:space="preserve">. </w:t>
      </w:r>
      <w:r>
        <w:rPr>
          <w:snapToGrid w:val="0"/>
        </w:rPr>
        <w:tab/>
        <w:t>Registration of diesel units used underground</w:t>
      </w:r>
      <w:bookmarkEnd w:id="1321"/>
      <w:bookmarkEnd w:id="1322"/>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323" w:name="_Toc238548361"/>
      <w:bookmarkStart w:id="1324" w:name="_Toc235874552"/>
      <w:r>
        <w:rPr>
          <w:rStyle w:val="CharSectno"/>
        </w:rPr>
        <w:t>10.51</w:t>
      </w:r>
      <w:r>
        <w:rPr>
          <w:snapToGrid w:val="0"/>
        </w:rPr>
        <w:t xml:space="preserve">. </w:t>
      </w:r>
      <w:r>
        <w:rPr>
          <w:snapToGrid w:val="0"/>
        </w:rPr>
        <w:tab/>
        <w:t>Specifications and testing of diesel units</w:t>
      </w:r>
      <w:bookmarkEnd w:id="1323"/>
      <w:bookmarkEnd w:id="1324"/>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325" w:name="_Toc238548362"/>
      <w:bookmarkStart w:id="1326" w:name="_Toc235874553"/>
      <w:r>
        <w:rPr>
          <w:rStyle w:val="CharSectno"/>
        </w:rPr>
        <w:t>10.52</w:t>
      </w:r>
      <w:r>
        <w:rPr>
          <w:snapToGrid w:val="0"/>
        </w:rPr>
        <w:t xml:space="preserve">. </w:t>
      </w:r>
      <w:r>
        <w:rPr>
          <w:snapToGrid w:val="0"/>
        </w:rPr>
        <w:tab/>
        <w:t>Ventilating air requirements for diesel unit operations</w:t>
      </w:r>
      <w:bookmarkEnd w:id="1325"/>
      <w:bookmarkEnd w:id="1326"/>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327" w:name="_Toc238548363"/>
      <w:bookmarkStart w:id="1328" w:name="_Toc235874554"/>
      <w:r>
        <w:rPr>
          <w:rStyle w:val="CharSectno"/>
        </w:rPr>
        <w:t>10.53</w:t>
      </w:r>
      <w:r>
        <w:rPr>
          <w:snapToGrid w:val="0"/>
        </w:rPr>
        <w:t xml:space="preserve">. </w:t>
      </w:r>
      <w:r>
        <w:rPr>
          <w:snapToGrid w:val="0"/>
        </w:rPr>
        <w:tab/>
        <w:t>Exhaust treatment device</w:t>
      </w:r>
      <w:bookmarkEnd w:id="1327"/>
      <w:bookmarkEnd w:id="1328"/>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329" w:name="_Toc238548364"/>
      <w:bookmarkStart w:id="1330" w:name="_Toc235874555"/>
      <w:r>
        <w:rPr>
          <w:rStyle w:val="CharSectno"/>
        </w:rPr>
        <w:t>10.54</w:t>
      </w:r>
      <w:r>
        <w:rPr>
          <w:snapToGrid w:val="0"/>
        </w:rPr>
        <w:t xml:space="preserve">. </w:t>
      </w:r>
      <w:r>
        <w:rPr>
          <w:snapToGrid w:val="0"/>
        </w:rPr>
        <w:tab/>
        <w:t>Undiluted exhaust gas sampling</w:t>
      </w:r>
      <w:bookmarkEnd w:id="1329"/>
      <w:bookmarkEnd w:id="1330"/>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331" w:name="_Toc238548365"/>
      <w:bookmarkStart w:id="1332" w:name="_Toc235874556"/>
      <w:r>
        <w:rPr>
          <w:rStyle w:val="CharSectno"/>
        </w:rPr>
        <w:t>10.55</w:t>
      </w:r>
      <w:r>
        <w:rPr>
          <w:snapToGrid w:val="0"/>
        </w:rPr>
        <w:t xml:space="preserve">. </w:t>
      </w:r>
      <w:r>
        <w:rPr>
          <w:snapToGrid w:val="0"/>
        </w:rPr>
        <w:tab/>
        <w:t>Opacity of exhaust emission</w:t>
      </w:r>
      <w:bookmarkEnd w:id="1331"/>
      <w:bookmarkEnd w:id="1332"/>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1333" w:name="_Toc238548366"/>
      <w:bookmarkStart w:id="1334" w:name="_Toc235874557"/>
      <w:r>
        <w:rPr>
          <w:rStyle w:val="CharSectno"/>
        </w:rPr>
        <w:t>10.56</w:t>
      </w:r>
      <w:r>
        <w:rPr>
          <w:snapToGrid w:val="0"/>
        </w:rPr>
        <w:t xml:space="preserve">. </w:t>
      </w:r>
      <w:r>
        <w:rPr>
          <w:snapToGrid w:val="0"/>
        </w:rPr>
        <w:tab/>
        <w:t>Testing costs, methods and equipment</w:t>
      </w:r>
      <w:bookmarkEnd w:id="1333"/>
      <w:bookmarkEnd w:id="1334"/>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keepLines/>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1335" w:name="_Toc238548367"/>
      <w:bookmarkStart w:id="1336" w:name="_Toc235874558"/>
      <w:r>
        <w:rPr>
          <w:rStyle w:val="CharSectno"/>
        </w:rPr>
        <w:t>10.57</w:t>
      </w:r>
      <w:r>
        <w:rPr>
          <w:snapToGrid w:val="0"/>
        </w:rPr>
        <w:t xml:space="preserve">. </w:t>
      </w:r>
      <w:r>
        <w:rPr>
          <w:snapToGrid w:val="0"/>
        </w:rPr>
        <w:tab/>
        <w:t>Records</w:t>
      </w:r>
      <w:bookmarkEnd w:id="1335"/>
      <w:bookmarkEnd w:id="1336"/>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337" w:name="_Toc238548368"/>
      <w:bookmarkStart w:id="1338" w:name="_Toc235874559"/>
      <w:r>
        <w:rPr>
          <w:rStyle w:val="CharSectno"/>
        </w:rPr>
        <w:t>10.58</w:t>
      </w:r>
      <w:r>
        <w:rPr>
          <w:snapToGrid w:val="0"/>
        </w:rPr>
        <w:t xml:space="preserve">. </w:t>
      </w:r>
      <w:r>
        <w:rPr>
          <w:snapToGrid w:val="0"/>
        </w:rPr>
        <w:tab/>
        <w:t>Fuelling and servicing</w:t>
      </w:r>
      <w:bookmarkEnd w:id="1337"/>
      <w:bookmarkEnd w:id="1338"/>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339" w:name="_Toc238548369"/>
      <w:bookmarkStart w:id="1340" w:name="_Toc235874560"/>
      <w:r>
        <w:rPr>
          <w:rStyle w:val="CharSectno"/>
        </w:rPr>
        <w:t>10.59</w:t>
      </w:r>
      <w:r>
        <w:rPr>
          <w:snapToGrid w:val="0"/>
        </w:rPr>
        <w:t xml:space="preserve">. </w:t>
      </w:r>
      <w:r>
        <w:rPr>
          <w:snapToGrid w:val="0"/>
        </w:rPr>
        <w:tab/>
        <w:t>Fire suppression</w:t>
      </w:r>
      <w:bookmarkEnd w:id="1339"/>
      <w:bookmarkEnd w:id="1340"/>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341" w:name="_Toc238548370"/>
      <w:bookmarkStart w:id="1342" w:name="_Toc235874561"/>
      <w:r>
        <w:rPr>
          <w:rStyle w:val="CharSectno"/>
        </w:rPr>
        <w:t>10.60</w:t>
      </w:r>
      <w:r>
        <w:rPr>
          <w:snapToGrid w:val="0"/>
        </w:rPr>
        <w:t xml:space="preserve">. </w:t>
      </w:r>
      <w:r>
        <w:rPr>
          <w:snapToGrid w:val="0"/>
        </w:rPr>
        <w:tab/>
        <w:t>Fuel transport and storage</w:t>
      </w:r>
      <w:bookmarkEnd w:id="1341"/>
      <w:bookmarkEnd w:id="1342"/>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1343" w:name="_Toc191983135"/>
      <w:bookmarkStart w:id="1344" w:name="_Toc192563404"/>
      <w:bookmarkStart w:id="1345" w:name="_Toc192564069"/>
      <w:bookmarkStart w:id="1346" w:name="_Toc192571166"/>
      <w:bookmarkStart w:id="1347" w:name="_Toc193769975"/>
      <w:bookmarkStart w:id="1348" w:name="_Toc194206023"/>
      <w:bookmarkStart w:id="1349" w:name="_Toc202522576"/>
      <w:bookmarkStart w:id="1350" w:name="_Toc233694889"/>
      <w:bookmarkStart w:id="1351" w:name="_Toc235865374"/>
      <w:bookmarkStart w:id="1352" w:name="_Toc235874562"/>
      <w:bookmarkStart w:id="1353" w:name="_Toc238547049"/>
      <w:bookmarkStart w:id="1354" w:name="_Toc238547710"/>
      <w:bookmarkStart w:id="1355" w:name="_Toc238548371"/>
      <w:r>
        <w:rPr>
          <w:rStyle w:val="CharPartNo"/>
        </w:rPr>
        <w:t>Part 11</w:t>
      </w:r>
      <w:r>
        <w:t> — </w:t>
      </w:r>
      <w:r>
        <w:rPr>
          <w:rStyle w:val="CharPartText"/>
        </w:rPr>
        <w:t>Winding, winding ropes and signals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r>
        <w:rPr>
          <w:rStyle w:val="CharPartText"/>
        </w:rPr>
        <w:t xml:space="preserve"> </w:t>
      </w:r>
    </w:p>
    <w:p>
      <w:pPr>
        <w:pStyle w:val="Heading3"/>
        <w:rPr>
          <w:snapToGrid w:val="0"/>
        </w:rPr>
      </w:pPr>
      <w:bookmarkStart w:id="1356" w:name="_Toc191983136"/>
      <w:bookmarkStart w:id="1357" w:name="_Toc192563405"/>
      <w:bookmarkStart w:id="1358" w:name="_Toc192564070"/>
      <w:bookmarkStart w:id="1359" w:name="_Toc192571167"/>
      <w:bookmarkStart w:id="1360" w:name="_Toc193769976"/>
      <w:bookmarkStart w:id="1361" w:name="_Toc194206024"/>
      <w:bookmarkStart w:id="1362" w:name="_Toc202522577"/>
      <w:bookmarkStart w:id="1363" w:name="_Toc233694890"/>
      <w:bookmarkStart w:id="1364" w:name="_Toc235865375"/>
      <w:bookmarkStart w:id="1365" w:name="_Toc235874563"/>
      <w:bookmarkStart w:id="1366" w:name="_Toc238547050"/>
      <w:bookmarkStart w:id="1367" w:name="_Toc238547711"/>
      <w:bookmarkStart w:id="1368" w:name="_Toc238548372"/>
      <w:r>
        <w:rPr>
          <w:rStyle w:val="CharDivNo"/>
        </w:rPr>
        <w:t>Division 1</w:t>
      </w:r>
      <w:r>
        <w:rPr>
          <w:snapToGrid w:val="0"/>
        </w:rPr>
        <w:t> — </w:t>
      </w:r>
      <w:r>
        <w:rPr>
          <w:rStyle w:val="CharDivText"/>
        </w:rPr>
        <w:t>Preliminary</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r>
        <w:rPr>
          <w:rStyle w:val="CharDivText"/>
        </w:rPr>
        <w:t xml:space="preserve"> </w:t>
      </w:r>
    </w:p>
    <w:p>
      <w:pPr>
        <w:pStyle w:val="Heading5"/>
        <w:rPr>
          <w:snapToGrid w:val="0"/>
        </w:rPr>
      </w:pPr>
      <w:bookmarkStart w:id="1369" w:name="_Toc238548373"/>
      <w:bookmarkStart w:id="1370" w:name="_Toc235874564"/>
      <w:r>
        <w:rPr>
          <w:rStyle w:val="CharSectno"/>
        </w:rPr>
        <w:t>11.1</w:t>
      </w:r>
      <w:r>
        <w:rPr>
          <w:snapToGrid w:val="0"/>
        </w:rPr>
        <w:t xml:space="preserve">. </w:t>
      </w:r>
      <w:r>
        <w:rPr>
          <w:snapToGrid w:val="0"/>
        </w:rPr>
        <w:tab/>
        <w:t>Terms used in this Part</w:t>
      </w:r>
      <w:bookmarkEnd w:id="1369"/>
      <w:bookmarkEnd w:id="137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371" w:name="_Toc191983138"/>
      <w:bookmarkStart w:id="1372" w:name="_Toc192563407"/>
      <w:bookmarkStart w:id="1373" w:name="_Toc192564072"/>
      <w:bookmarkStart w:id="1374" w:name="_Toc192571169"/>
      <w:bookmarkStart w:id="1375" w:name="_Toc193769978"/>
      <w:bookmarkStart w:id="1376" w:name="_Toc194206026"/>
      <w:bookmarkStart w:id="1377" w:name="_Toc202522579"/>
      <w:bookmarkStart w:id="1378" w:name="_Toc233694892"/>
      <w:bookmarkStart w:id="1379" w:name="_Toc235865377"/>
      <w:bookmarkStart w:id="1380" w:name="_Toc235874565"/>
      <w:bookmarkStart w:id="1381" w:name="_Toc238547052"/>
      <w:bookmarkStart w:id="1382" w:name="_Toc238547713"/>
      <w:bookmarkStart w:id="1383" w:name="_Toc238548374"/>
      <w:r>
        <w:rPr>
          <w:rStyle w:val="CharDivNo"/>
        </w:rPr>
        <w:t>Division 2</w:t>
      </w:r>
      <w:r>
        <w:rPr>
          <w:snapToGrid w:val="0"/>
        </w:rPr>
        <w:t> — </w:t>
      </w:r>
      <w:r>
        <w:rPr>
          <w:rStyle w:val="CharDivText"/>
        </w:rPr>
        <w:t>Provisions applicable to all winding operations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r>
        <w:rPr>
          <w:rStyle w:val="CharDivText"/>
        </w:rPr>
        <w:t xml:space="preserve"> </w:t>
      </w:r>
    </w:p>
    <w:p>
      <w:pPr>
        <w:pStyle w:val="Heading5"/>
        <w:rPr>
          <w:snapToGrid w:val="0"/>
        </w:rPr>
      </w:pPr>
      <w:bookmarkStart w:id="1384" w:name="_Toc238548375"/>
      <w:bookmarkStart w:id="1385" w:name="_Toc235874566"/>
      <w:r>
        <w:rPr>
          <w:rStyle w:val="CharSectno"/>
        </w:rPr>
        <w:t>11.2</w:t>
      </w:r>
      <w:r>
        <w:rPr>
          <w:snapToGrid w:val="0"/>
        </w:rPr>
        <w:t xml:space="preserve">. </w:t>
      </w:r>
      <w:r>
        <w:rPr>
          <w:snapToGrid w:val="0"/>
        </w:rPr>
        <w:tab/>
        <w:t>Application of Division</w:t>
      </w:r>
      <w:bookmarkEnd w:id="1384"/>
      <w:bookmarkEnd w:id="1385"/>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386" w:name="_Toc238548376"/>
      <w:bookmarkStart w:id="1387" w:name="_Toc235874567"/>
      <w:r>
        <w:rPr>
          <w:rStyle w:val="CharSectno"/>
        </w:rPr>
        <w:t>11.3</w:t>
      </w:r>
      <w:r>
        <w:rPr>
          <w:snapToGrid w:val="0"/>
        </w:rPr>
        <w:t xml:space="preserve">. </w:t>
      </w:r>
      <w:r>
        <w:rPr>
          <w:snapToGrid w:val="0"/>
        </w:rPr>
        <w:tab/>
        <w:t>Notice of intention to install winding system</w:t>
      </w:r>
      <w:bookmarkEnd w:id="1386"/>
      <w:bookmarkEnd w:id="1387"/>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1388" w:name="_Toc238548377"/>
      <w:bookmarkStart w:id="1389" w:name="_Toc235874568"/>
      <w:r>
        <w:rPr>
          <w:rStyle w:val="CharSectno"/>
        </w:rPr>
        <w:t>11.4</w:t>
      </w:r>
      <w:r>
        <w:rPr>
          <w:snapToGrid w:val="0"/>
        </w:rPr>
        <w:t xml:space="preserve">. </w:t>
      </w:r>
      <w:r>
        <w:rPr>
          <w:snapToGrid w:val="0"/>
        </w:rPr>
        <w:tab/>
        <w:t>Approval of winding system</w:t>
      </w:r>
      <w:bookmarkEnd w:id="1388"/>
      <w:bookmarkEnd w:id="1389"/>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390" w:name="_Toc238548378"/>
      <w:bookmarkStart w:id="1391" w:name="_Toc235874569"/>
      <w:r>
        <w:rPr>
          <w:rStyle w:val="CharSectno"/>
        </w:rPr>
        <w:t>11.5</w:t>
      </w:r>
      <w:r>
        <w:rPr>
          <w:snapToGrid w:val="0"/>
        </w:rPr>
        <w:t xml:space="preserve">. </w:t>
      </w:r>
      <w:r>
        <w:rPr>
          <w:snapToGrid w:val="0"/>
        </w:rPr>
        <w:tab/>
        <w:t>Testing</w:t>
      </w:r>
      <w:bookmarkEnd w:id="1390"/>
      <w:bookmarkEnd w:id="1391"/>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spacing w:before="180"/>
        <w:rPr>
          <w:snapToGrid w:val="0"/>
        </w:rPr>
      </w:pPr>
      <w:bookmarkStart w:id="1392" w:name="_Toc238548379"/>
      <w:bookmarkStart w:id="1393" w:name="_Toc235874570"/>
      <w:r>
        <w:rPr>
          <w:rStyle w:val="CharSectno"/>
        </w:rPr>
        <w:t>11.6</w:t>
      </w:r>
      <w:r>
        <w:rPr>
          <w:snapToGrid w:val="0"/>
        </w:rPr>
        <w:t xml:space="preserve">. </w:t>
      </w:r>
      <w:r>
        <w:rPr>
          <w:snapToGrid w:val="0"/>
        </w:rPr>
        <w:tab/>
        <w:t>Notice of intention to repair or modify winding system</w:t>
      </w:r>
      <w:bookmarkEnd w:id="1392"/>
      <w:bookmarkEnd w:id="1393"/>
      <w:r>
        <w:rPr>
          <w:snapToGrid w:val="0"/>
        </w:rPr>
        <w:t xml:space="preserve"> </w:t>
      </w:r>
    </w:p>
    <w:p>
      <w:pPr>
        <w:pStyle w:val="Subsection"/>
        <w:keepNext/>
        <w:keepLines/>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394" w:name="_Toc238548380"/>
      <w:bookmarkStart w:id="1395" w:name="_Toc235874571"/>
      <w:r>
        <w:rPr>
          <w:rStyle w:val="CharSectno"/>
        </w:rPr>
        <w:t>11.7</w:t>
      </w:r>
      <w:r>
        <w:rPr>
          <w:snapToGrid w:val="0"/>
        </w:rPr>
        <w:t xml:space="preserve">. </w:t>
      </w:r>
      <w:r>
        <w:rPr>
          <w:snapToGrid w:val="0"/>
        </w:rPr>
        <w:tab/>
        <w:t>Approval of repair or modification</w:t>
      </w:r>
      <w:bookmarkEnd w:id="1394"/>
      <w:bookmarkEnd w:id="1395"/>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keepNext/>
        <w:keepLines/>
        <w:rPr>
          <w:snapToGrid w:val="0"/>
        </w:rPr>
      </w:pPr>
      <w:r>
        <w:rPr>
          <w:snapToGrid w:val="0"/>
        </w:rPr>
        <w:tab/>
        <w:t>(4)</w:t>
      </w:r>
      <w:r>
        <w:rPr>
          <w:snapToGrid w:val="0"/>
        </w:rPr>
        <w:tab/>
        <w:t>The State mining engineer may — </w:t>
      </w:r>
    </w:p>
    <w:p>
      <w:pPr>
        <w:pStyle w:val="Indenta"/>
        <w:keepNext/>
        <w:keepLines/>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396" w:name="_Toc238548381"/>
      <w:bookmarkStart w:id="1397" w:name="_Toc235874572"/>
      <w:r>
        <w:rPr>
          <w:rStyle w:val="CharSectno"/>
        </w:rPr>
        <w:t>11.8</w:t>
      </w:r>
      <w:r>
        <w:rPr>
          <w:snapToGrid w:val="0"/>
        </w:rPr>
        <w:t xml:space="preserve">. </w:t>
      </w:r>
      <w:r>
        <w:rPr>
          <w:snapToGrid w:val="0"/>
        </w:rPr>
        <w:tab/>
        <w:t>Winding engine log book</w:t>
      </w:r>
      <w:bookmarkEnd w:id="1396"/>
      <w:bookmarkEnd w:id="1397"/>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398" w:name="_Toc238548382"/>
      <w:bookmarkStart w:id="1399" w:name="_Toc235874573"/>
      <w:r>
        <w:rPr>
          <w:rStyle w:val="CharSectno"/>
        </w:rPr>
        <w:t>11.9</w:t>
      </w:r>
      <w:r>
        <w:rPr>
          <w:snapToGrid w:val="0"/>
        </w:rPr>
        <w:t xml:space="preserve">. </w:t>
      </w:r>
      <w:r>
        <w:rPr>
          <w:snapToGrid w:val="0"/>
        </w:rPr>
        <w:tab/>
        <w:t>Winding engines — shift records</w:t>
      </w:r>
      <w:bookmarkEnd w:id="1398"/>
      <w:bookmarkEnd w:id="1399"/>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400" w:name="_Toc238548383"/>
      <w:bookmarkStart w:id="1401" w:name="_Toc235874574"/>
      <w:r>
        <w:rPr>
          <w:rStyle w:val="CharSectno"/>
        </w:rPr>
        <w:t>11.10</w:t>
      </w:r>
      <w:r>
        <w:rPr>
          <w:snapToGrid w:val="0"/>
        </w:rPr>
        <w:t xml:space="preserve">. </w:t>
      </w:r>
      <w:r>
        <w:rPr>
          <w:snapToGrid w:val="0"/>
        </w:rPr>
        <w:tab/>
        <w:t>Winding engine to be available</w:t>
      </w:r>
      <w:bookmarkEnd w:id="1400"/>
      <w:bookmarkEnd w:id="1401"/>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402" w:name="_Toc238548384"/>
      <w:bookmarkStart w:id="1403" w:name="_Toc235874575"/>
      <w:r>
        <w:rPr>
          <w:rStyle w:val="CharSectno"/>
        </w:rPr>
        <w:t>11.11</w:t>
      </w:r>
      <w:r>
        <w:rPr>
          <w:snapToGrid w:val="0"/>
        </w:rPr>
        <w:t xml:space="preserve">. </w:t>
      </w:r>
      <w:r>
        <w:rPr>
          <w:snapToGrid w:val="0"/>
        </w:rPr>
        <w:tab/>
        <w:t>Testing of hoist drivers</w:t>
      </w:r>
      <w:bookmarkEnd w:id="1402"/>
      <w:bookmarkEnd w:id="1403"/>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404" w:name="_Toc238548385"/>
      <w:bookmarkStart w:id="1405" w:name="_Toc235874576"/>
      <w:r>
        <w:rPr>
          <w:rStyle w:val="CharSectno"/>
        </w:rPr>
        <w:t>11.12</w:t>
      </w:r>
      <w:r>
        <w:rPr>
          <w:snapToGrid w:val="0"/>
        </w:rPr>
        <w:t xml:space="preserve">. </w:t>
      </w:r>
      <w:r>
        <w:rPr>
          <w:snapToGrid w:val="0"/>
        </w:rPr>
        <w:tab/>
        <w:t>Winding engine drivers to have medical examinations</w:t>
      </w:r>
      <w:bookmarkEnd w:id="1404"/>
      <w:bookmarkEnd w:id="1405"/>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406" w:name="_Toc238548386"/>
      <w:bookmarkStart w:id="1407" w:name="_Toc235874577"/>
      <w:r>
        <w:rPr>
          <w:rStyle w:val="CharSectno"/>
        </w:rPr>
        <w:t>11.13</w:t>
      </w:r>
      <w:r>
        <w:rPr>
          <w:snapToGrid w:val="0"/>
        </w:rPr>
        <w:t xml:space="preserve">. </w:t>
      </w:r>
      <w:r>
        <w:rPr>
          <w:snapToGrid w:val="0"/>
        </w:rPr>
        <w:tab/>
        <w:t>Winding engine drivers not to work for more than 8 hours</w:t>
      </w:r>
      <w:bookmarkEnd w:id="1406"/>
      <w:bookmarkEnd w:id="1407"/>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408" w:name="_Toc238548387"/>
      <w:bookmarkStart w:id="1409" w:name="_Toc235874578"/>
      <w:r>
        <w:rPr>
          <w:rStyle w:val="CharSectno"/>
        </w:rPr>
        <w:t>11.14</w:t>
      </w:r>
      <w:r>
        <w:rPr>
          <w:snapToGrid w:val="0"/>
        </w:rPr>
        <w:t xml:space="preserve">. </w:t>
      </w:r>
      <w:r>
        <w:rPr>
          <w:snapToGrid w:val="0"/>
        </w:rPr>
        <w:tab/>
        <w:t>Winding engine — power required</w:t>
      </w:r>
      <w:bookmarkEnd w:id="1408"/>
      <w:bookmarkEnd w:id="1409"/>
      <w:r>
        <w:rPr>
          <w:snapToGrid w:val="0"/>
        </w:rPr>
        <w:t xml:space="preserve"> </w:t>
      </w:r>
    </w:p>
    <w:p>
      <w:pPr>
        <w:pStyle w:val="Subsection"/>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410" w:name="_Toc238548388"/>
      <w:bookmarkStart w:id="1411" w:name="_Toc235874579"/>
      <w:r>
        <w:rPr>
          <w:rStyle w:val="CharSectno"/>
        </w:rPr>
        <w:t>11.15</w:t>
      </w:r>
      <w:r>
        <w:rPr>
          <w:snapToGrid w:val="0"/>
        </w:rPr>
        <w:t xml:space="preserve">. </w:t>
      </w:r>
      <w:r>
        <w:rPr>
          <w:snapToGrid w:val="0"/>
        </w:rPr>
        <w:tab/>
        <w:t>Power cut off</w:t>
      </w:r>
      <w:bookmarkEnd w:id="1410"/>
      <w:bookmarkEnd w:id="1411"/>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412" w:name="_Toc238548389"/>
      <w:bookmarkStart w:id="1413" w:name="_Toc235874580"/>
      <w:r>
        <w:rPr>
          <w:rStyle w:val="CharSectno"/>
        </w:rPr>
        <w:t>11.16</w:t>
      </w:r>
      <w:r>
        <w:rPr>
          <w:snapToGrid w:val="0"/>
        </w:rPr>
        <w:t xml:space="preserve">. </w:t>
      </w:r>
      <w:r>
        <w:rPr>
          <w:snapToGrid w:val="0"/>
        </w:rPr>
        <w:tab/>
        <w:t>Indicators and gauges</w:t>
      </w:r>
      <w:bookmarkEnd w:id="1412"/>
      <w:bookmarkEnd w:id="1413"/>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414" w:name="_Toc238548390"/>
      <w:bookmarkStart w:id="1415" w:name="_Toc235874581"/>
      <w:r>
        <w:rPr>
          <w:rStyle w:val="CharSectno"/>
        </w:rPr>
        <w:t>11.17</w:t>
      </w:r>
      <w:r>
        <w:rPr>
          <w:snapToGrid w:val="0"/>
        </w:rPr>
        <w:t xml:space="preserve">. </w:t>
      </w:r>
      <w:r>
        <w:rPr>
          <w:snapToGrid w:val="0"/>
        </w:rPr>
        <w:tab/>
        <w:t>Speed control</w:t>
      </w:r>
      <w:bookmarkEnd w:id="1414"/>
      <w:bookmarkEnd w:id="1415"/>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416" w:name="_Toc238548391"/>
      <w:bookmarkStart w:id="1417" w:name="_Toc235874582"/>
      <w:r>
        <w:rPr>
          <w:rStyle w:val="CharSectno"/>
        </w:rPr>
        <w:t>11.18</w:t>
      </w:r>
      <w:r>
        <w:rPr>
          <w:snapToGrid w:val="0"/>
        </w:rPr>
        <w:t xml:space="preserve">. </w:t>
      </w:r>
      <w:r>
        <w:rPr>
          <w:snapToGrid w:val="0"/>
        </w:rPr>
        <w:tab/>
        <w:t>Brakes</w:t>
      </w:r>
      <w:bookmarkEnd w:id="1416"/>
      <w:bookmarkEnd w:id="1417"/>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418" w:name="_Toc238548392"/>
      <w:bookmarkStart w:id="1419" w:name="_Toc235874583"/>
      <w:r>
        <w:rPr>
          <w:rStyle w:val="CharSectno"/>
        </w:rPr>
        <w:t>11.19</w:t>
      </w:r>
      <w:r>
        <w:rPr>
          <w:snapToGrid w:val="0"/>
        </w:rPr>
        <w:t xml:space="preserve">. </w:t>
      </w:r>
      <w:r>
        <w:rPr>
          <w:snapToGrid w:val="0"/>
        </w:rPr>
        <w:tab/>
        <w:t>Persons or material not to be lowered by the brake</w:t>
      </w:r>
      <w:bookmarkEnd w:id="1418"/>
      <w:bookmarkEnd w:id="1419"/>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420" w:name="_Toc238548393"/>
      <w:bookmarkStart w:id="1421" w:name="_Toc235874584"/>
      <w:r>
        <w:rPr>
          <w:rStyle w:val="CharSectno"/>
        </w:rPr>
        <w:t>11.20</w:t>
      </w:r>
      <w:r>
        <w:rPr>
          <w:snapToGrid w:val="0"/>
        </w:rPr>
        <w:t xml:space="preserve">. </w:t>
      </w:r>
      <w:r>
        <w:rPr>
          <w:snapToGrid w:val="0"/>
        </w:rPr>
        <w:tab/>
        <w:t>Stop switch</w:t>
      </w:r>
      <w:bookmarkEnd w:id="1420"/>
      <w:bookmarkEnd w:id="1421"/>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422" w:name="_Toc238548394"/>
      <w:bookmarkStart w:id="1423" w:name="_Toc235874585"/>
      <w:r>
        <w:rPr>
          <w:rStyle w:val="CharSectno"/>
        </w:rPr>
        <w:t>11.21</w:t>
      </w:r>
      <w:r>
        <w:rPr>
          <w:snapToGrid w:val="0"/>
        </w:rPr>
        <w:t xml:space="preserve">. </w:t>
      </w:r>
      <w:r>
        <w:rPr>
          <w:snapToGrid w:val="0"/>
        </w:rPr>
        <w:tab/>
        <w:t>Driver not to be spoken to while on duty</w:t>
      </w:r>
      <w:bookmarkEnd w:id="1422"/>
      <w:bookmarkEnd w:id="1423"/>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424" w:name="_Toc238548395"/>
      <w:bookmarkStart w:id="1425" w:name="_Toc235874586"/>
      <w:r>
        <w:rPr>
          <w:rStyle w:val="CharSectno"/>
        </w:rPr>
        <w:t>11.22</w:t>
      </w:r>
      <w:r>
        <w:rPr>
          <w:snapToGrid w:val="0"/>
        </w:rPr>
        <w:t xml:space="preserve">. </w:t>
      </w:r>
      <w:r>
        <w:rPr>
          <w:snapToGrid w:val="0"/>
        </w:rPr>
        <w:tab/>
        <w:t>Hoist controls</w:t>
      </w:r>
      <w:bookmarkEnd w:id="1424"/>
      <w:bookmarkEnd w:id="1425"/>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426" w:name="_Toc238548396"/>
      <w:bookmarkStart w:id="1427" w:name="_Toc235874587"/>
      <w:r>
        <w:rPr>
          <w:rStyle w:val="CharSectno"/>
        </w:rPr>
        <w:t>11.23</w:t>
      </w:r>
      <w:r>
        <w:rPr>
          <w:snapToGrid w:val="0"/>
        </w:rPr>
        <w:t xml:space="preserve">. </w:t>
      </w:r>
      <w:r>
        <w:rPr>
          <w:snapToGrid w:val="0"/>
        </w:rPr>
        <w:tab/>
        <w:t>Acceleration control</w:t>
      </w:r>
      <w:bookmarkEnd w:id="1426"/>
      <w:bookmarkEnd w:id="1427"/>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rPr>
          <w:snapToGrid w:val="0"/>
        </w:rPr>
      </w:pPr>
      <w:bookmarkStart w:id="1428" w:name="_Toc238548397"/>
      <w:bookmarkStart w:id="1429" w:name="_Toc235874588"/>
      <w:r>
        <w:rPr>
          <w:rStyle w:val="CharSectno"/>
        </w:rPr>
        <w:t>11.24</w:t>
      </w:r>
      <w:r>
        <w:rPr>
          <w:snapToGrid w:val="0"/>
        </w:rPr>
        <w:t xml:space="preserve">. </w:t>
      </w:r>
      <w:r>
        <w:rPr>
          <w:snapToGrid w:val="0"/>
        </w:rPr>
        <w:tab/>
        <w:t>Control selection</w:t>
      </w:r>
      <w:bookmarkEnd w:id="1428"/>
      <w:bookmarkEnd w:id="1429"/>
      <w:r>
        <w:rPr>
          <w:snapToGrid w:val="0"/>
        </w:rPr>
        <w:t xml:space="preserve"> </w:t>
      </w:r>
    </w:p>
    <w:p>
      <w:pPr>
        <w:pStyle w:val="Subsection"/>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rPr>
          <w:snapToGrid w:val="0"/>
        </w:rPr>
      </w:pPr>
      <w:bookmarkStart w:id="1430" w:name="_Toc238548398"/>
      <w:bookmarkStart w:id="1431" w:name="_Toc235874589"/>
      <w:r>
        <w:rPr>
          <w:rStyle w:val="CharSectno"/>
        </w:rPr>
        <w:t>11.25</w:t>
      </w:r>
      <w:r>
        <w:rPr>
          <w:snapToGrid w:val="0"/>
        </w:rPr>
        <w:t xml:space="preserve">. </w:t>
      </w:r>
      <w:r>
        <w:rPr>
          <w:snapToGrid w:val="0"/>
        </w:rPr>
        <w:tab/>
        <w:t>Push button controls</w:t>
      </w:r>
      <w:bookmarkEnd w:id="1430"/>
      <w:bookmarkEnd w:id="1431"/>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432" w:name="_Toc238548399"/>
      <w:bookmarkStart w:id="1433" w:name="_Toc235874590"/>
      <w:r>
        <w:rPr>
          <w:rStyle w:val="CharSectno"/>
        </w:rPr>
        <w:t>11.26</w:t>
      </w:r>
      <w:r>
        <w:rPr>
          <w:snapToGrid w:val="0"/>
        </w:rPr>
        <w:t xml:space="preserve">. </w:t>
      </w:r>
      <w:r>
        <w:rPr>
          <w:snapToGrid w:val="0"/>
        </w:rPr>
        <w:tab/>
        <w:t>Cage to be supported when repairs are being carried out</w:t>
      </w:r>
      <w:bookmarkEnd w:id="1432"/>
      <w:bookmarkEnd w:id="1433"/>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434" w:name="_Toc238548400"/>
      <w:bookmarkStart w:id="1435" w:name="_Toc235874591"/>
      <w:r>
        <w:rPr>
          <w:rStyle w:val="CharSectno"/>
        </w:rPr>
        <w:t>11.27</w:t>
      </w:r>
      <w:r>
        <w:rPr>
          <w:snapToGrid w:val="0"/>
        </w:rPr>
        <w:t xml:space="preserve">. </w:t>
      </w:r>
      <w:r>
        <w:rPr>
          <w:snapToGrid w:val="0"/>
        </w:rPr>
        <w:tab/>
        <w:t>Prevention of overwind</w:t>
      </w:r>
      <w:bookmarkEnd w:id="1434"/>
      <w:bookmarkEnd w:id="1435"/>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436" w:name="_Toc238548401"/>
      <w:bookmarkStart w:id="1437" w:name="_Toc235874592"/>
      <w:r>
        <w:rPr>
          <w:rStyle w:val="CharSectno"/>
        </w:rPr>
        <w:t>11.28</w:t>
      </w:r>
      <w:r>
        <w:rPr>
          <w:snapToGrid w:val="0"/>
        </w:rPr>
        <w:t xml:space="preserve">. </w:t>
      </w:r>
      <w:r>
        <w:rPr>
          <w:snapToGrid w:val="0"/>
        </w:rPr>
        <w:tab/>
        <w:t>Backing out devices</w:t>
      </w:r>
      <w:bookmarkEnd w:id="1436"/>
      <w:bookmarkEnd w:id="1437"/>
      <w:r>
        <w:rPr>
          <w:snapToGrid w:val="0"/>
        </w:rPr>
        <w:t xml:space="preserve"> </w:t>
      </w:r>
    </w:p>
    <w:p>
      <w:pPr>
        <w:pStyle w:val="Subsection"/>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rPr>
          <w:snapToGrid w:val="0"/>
        </w:rPr>
      </w:pPr>
      <w:bookmarkStart w:id="1438" w:name="_Toc238548402"/>
      <w:bookmarkStart w:id="1439" w:name="_Toc235874593"/>
      <w:r>
        <w:rPr>
          <w:rStyle w:val="CharSectno"/>
        </w:rPr>
        <w:t>11.29</w:t>
      </w:r>
      <w:r>
        <w:rPr>
          <w:snapToGrid w:val="0"/>
        </w:rPr>
        <w:t xml:space="preserve">. </w:t>
      </w:r>
      <w:r>
        <w:rPr>
          <w:snapToGrid w:val="0"/>
        </w:rPr>
        <w:tab/>
        <w:t>Winding engine fire precautions</w:t>
      </w:r>
      <w:bookmarkEnd w:id="1438"/>
      <w:bookmarkEnd w:id="1439"/>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rPr>
          <w:snapToGrid w:val="0"/>
        </w:rPr>
      </w:pPr>
      <w:bookmarkStart w:id="1440" w:name="_Toc238548403"/>
      <w:bookmarkStart w:id="1441" w:name="_Toc235874594"/>
      <w:r>
        <w:rPr>
          <w:rStyle w:val="CharSectno"/>
        </w:rPr>
        <w:t>11.30</w:t>
      </w:r>
      <w:r>
        <w:rPr>
          <w:snapToGrid w:val="0"/>
        </w:rPr>
        <w:t xml:space="preserve">. </w:t>
      </w:r>
      <w:r>
        <w:rPr>
          <w:snapToGrid w:val="0"/>
        </w:rPr>
        <w:tab/>
        <w:t>Signalling system</w:t>
      </w:r>
      <w:bookmarkEnd w:id="1440"/>
      <w:bookmarkEnd w:id="1441"/>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442" w:name="_Toc238548404"/>
      <w:bookmarkStart w:id="1443" w:name="_Toc235874595"/>
      <w:r>
        <w:rPr>
          <w:rStyle w:val="CharSectno"/>
        </w:rPr>
        <w:t>11.31</w:t>
      </w:r>
      <w:r>
        <w:rPr>
          <w:snapToGrid w:val="0"/>
        </w:rPr>
        <w:t>.</w:t>
      </w:r>
      <w:r>
        <w:rPr>
          <w:snapToGrid w:val="0"/>
        </w:rPr>
        <w:tab/>
        <w:t>Code of Signals</w:t>
      </w:r>
      <w:bookmarkEnd w:id="1442"/>
      <w:bookmarkEnd w:id="1443"/>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1</w:t>
            </w:r>
          </w:p>
        </w:tc>
        <w:tc>
          <w:tcPr>
            <w:tcW w:w="4134" w:type="dxa"/>
          </w:tcPr>
          <w:p>
            <w:pPr>
              <w:pStyle w:val="Table"/>
              <w:spacing w:before="80"/>
              <w:rPr>
                <w:sz w:val="24"/>
              </w:rPr>
            </w:pPr>
            <w:r>
              <w:rPr>
                <w:sz w:val="24"/>
              </w:rPr>
              <w:t>Stop — Signal to be returned by driver when the conveyance is or has been brought to rest.</w:t>
            </w:r>
          </w:p>
        </w:tc>
      </w:tr>
      <w:tr>
        <w:trPr>
          <w:gridBefore w:val="1"/>
          <w:wBefore w:w="11" w:type="dxa"/>
        </w:trPr>
        <w:tc>
          <w:tcPr>
            <w:tcW w:w="2103" w:type="dxa"/>
          </w:tcPr>
          <w:p>
            <w:pPr>
              <w:pStyle w:val="Table"/>
              <w:spacing w:before="80"/>
              <w:rPr>
                <w:sz w:val="24"/>
              </w:rPr>
            </w:pPr>
            <w:r>
              <w:rPr>
                <w:sz w:val="24"/>
              </w:rPr>
              <w:tab/>
              <w:t>2</w:t>
            </w:r>
          </w:p>
        </w:tc>
        <w:tc>
          <w:tcPr>
            <w:tcW w:w="4134" w:type="dxa"/>
          </w:tcPr>
          <w:p>
            <w:pPr>
              <w:pStyle w:val="Table"/>
              <w:spacing w:before="80"/>
              <w:rPr>
                <w:sz w:val="24"/>
              </w:rPr>
            </w:pPr>
            <w:r>
              <w:rPr>
                <w:sz w:val="24"/>
              </w:rPr>
              <w:t>Lower.</w:t>
            </w:r>
          </w:p>
        </w:tc>
      </w:tr>
      <w:tr>
        <w:trPr>
          <w:gridBefore w:val="1"/>
          <w:wBefore w:w="11" w:type="dxa"/>
        </w:trPr>
        <w:tc>
          <w:tcPr>
            <w:tcW w:w="2103" w:type="dxa"/>
          </w:tcPr>
          <w:p>
            <w:pPr>
              <w:pStyle w:val="Table"/>
              <w:spacing w:before="80"/>
              <w:rPr>
                <w:sz w:val="24"/>
              </w:rPr>
            </w:pPr>
            <w:r>
              <w:rPr>
                <w:sz w:val="24"/>
              </w:rPr>
              <w:tab/>
              <w:t>3</w:t>
            </w:r>
          </w:p>
        </w:tc>
        <w:tc>
          <w:tcPr>
            <w:tcW w:w="4134" w:type="dxa"/>
          </w:tcPr>
          <w:p>
            <w:pPr>
              <w:pStyle w:val="Table"/>
              <w:spacing w:before="80"/>
              <w:rPr>
                <w:sz w:val="24"/>
              </w:rPr>
            </w:pPr>
            <w:r>
              <w:rPr>
                <w:sz w:val="24"/>
              </w:rPr>
              <w:t>Raise.</w:t>
            </w:r>
          </w:p>
        </w:tc>
      </w:tr>
      <w:tr>
        <w:trPr>
          <w:gridBefore w:val="1"/>
          <w:wBefore w:w="11" w:type="dxa"/>
        </w:trPr>
        <w:tc>
          <w:tcPr>
            <w:tcW w:w="2103" w:type="dxa"/>
          </w:tcPr>
          <w:p>
            <w:pPr>
              <w:pStyle w:val="Table"/>
              <w:spacing w:before="80"/>
              <w:rPr>
                <w:sz w:val="24"/>
              </w:rPr>
            </w:pPr>
            <w:r>
              <w:rPr>
                <w:sz w:val="24"/>
              </w:rPr>
              <w:tab/>
              <w:t>4</w:t>
            </w:r>
          </w:p>
        </w:tc>
        <w:tc>
          <w:tcPr>
            <w:tcW w:w="4134" w:type="dxa"/>
          </w:tcPr>
          <w:p>
            <w:pPr>
              <w:pStyle w:val="Table"/>
              <w:spacing w:before="80"/>
              <w:rPr>
                <w:sz w:val="24"/>
              </w:rPr>
            </w:pPr>
            <w:r>
              <w:rPr>
                <w:sz w:val="24"/>
              </w:rPr>
              <w:t>Hoist to surface.</w:t>
            </w:r>
          </w:p>
        </w:tc>
      </w:tr>
      <w:tr>
        <w:trPr>
          <w:gridBefore w:val="1"/>
          <w:wBefore w:w="11" w:type="dxa"/>
        </w:trPr>
        <w:tc>
          <w:tcPr>
            <w:tcW w:w="2103" w:type="dxa"/>
          </w:tcPr>
          <w:p>
            <w:pPr>
              <w:pStyle w:val="Table"/>
              <w:spacing w:before="80"/>
              <w:rPr>
                <w:sz w:val="24"/>
              </w:rPr>
            </w:pPr>
            <w:r>
              <w:rPr>
                <w:sz w:val="24"/>
              </w:rPr>
              <w:tab/>
              <w:t>5</w:t>
            </w:r>
          </w:p>
        </w:tc>
        <w:tc>
          <w:tcPr>
            <w:tcW w:w="4134" w:type="dxa"/>
          </w:tcPr>
          <w:p>
            <w:pPr>
              <w:pStyle w:val="Table"/>
              <w:spacing w:before="80"/>
              <w:rPr>
                <w:sz w:val="24"/>
              </w:rPr>
            </w:pPr>
            <w:r>
              <w:rPr>
                <w:sz w:val="24"/>
              </w:rPr>
              <w:t>Danger signal — The conveyance must not be moved until release signal 8 has been given.</w:t>
            </w:r>
          </w:p>
        </w:tc>
      </w:tr>
      <w:tr>
        <w:trPr>
          <w:gridBefore w:val="1"/>
          <w:wBefore w:w="11" w:type="dxa"/>
          <w:cantSplit/>
        </w:trPr>
        <w:tc>
          <w:tcPr>
            <w:tcW w:w="2103" w:type="dxa"/>
          </w:tcPr>
          <w:p>
            <w:pPr>
              <w:pStyle w:val="Table"/>
              <w:spacing w:before="80"/>
              <w:rPr>
                <w:sz w:val="24"/>
              </w:rPr>
            </w:pPr>
            <w:r>
              <w:rPr>
                <w:sz w:val="24"/>
              </w:rPr>
              <w:tab/>
              <w:t>6</w:t>
            </w:r>
          </w:p>
        </w:tc>
        <w:tc>
          <w:tcPr>
            <w:tcW w:w="4134" w:type="dxa"/>
          </w:tcPr>
          <w:p>
            <w:pPr>
              <w:pStyle w:val="Table"/>
              <w:keepLines/>
              <w:spacing w:before="80"/>
              <w:rPr>
                <w:sz w:val="24"/>
              </w:rPr>
            </w:pPr>
            <w:r>
              <w:rPr>
                <w:sz w:val="24"/>
              </w:rP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7</w:t>
            </w:r>
          </w:p>
        </w:tc>
        <w:tc>
          <w:tcPr>
            <w:tcW w:w="4134" w:type="dxa"/>
          </w:tcPr>
          <w:p>
            <w:pPr>
              <w:pStyle w:val="Table"/>
              <w:spacing w:before="80"/>
              <w:rPr>
                <w:sz w:val="24"/>
              </w:rPr>
            </w:pPr>
            <w:r>
              <w:rPr>
                <w:sz w:val="24"/>
              </w:rPr>
              <w:t>Firing warning.</w:t>
            </w:r>
          </w:p>
        </w:tc>
      </w:tr>
      <w:tr>
        <w:trPr>
          <w:gridBefore w:val="1"/>
          <w:wBefore w:w="11" w:type="dxa"/>
        </w:trPr>
        <w:tc>
          <w:tcPr>
            <w:tcW w:w="2103" w:type="dxa"/>
          </w:tcPr>
          <w:p>
            <w:pPr>
              <w:pStyle w:val="Table"/>
              <w:spacing w:before="80"/>
              <w:rPr>
                <w:sz w:val="24"/>
              </w:rPr>
            </w:pPr>
            <w:r>
              <w:rPr>
                <w:sz w:val="24"/>
              </w:rPr>
              <w:tab/>
              <w:t>8</w:t>
            </w:r>
          </w:p>
        </w:tc>
        <w:tc>
          <w:tcPr>
            <w:tcW w:w="4134" w:type="dxa"/>
          </w:tcPr>
          <w:p>
            <w:pPr>
              <w:pStyle w:val="Table"/>
              <w:spacing w:before="80"/>
              <w:rPr>
                <w:sz w:val="24"/>
              </w:rPr>
            </w:pPr>
            <w:r>
              <w:rPr>
                <w:sz w:val="24"/>
              </w:rPr>
              <w:t>Release conveyance from “Danger” signal. Signal to be returned by driver before a command signal is given.</w:t>
            </w:r>
          </w:p>
        </w:tc>
      </w:tr>
      <w:tr>
        <w:trPr>
          <w:gridBefore w:val="1"/>
          <w:wBefore w:w="11" w:type="dxa"/>
        </w:trPr>
        <w:tc>
          <w:tcPr>
            <w:tcW w:w="2103" w:type="dxa"/>
          </w:tcPr>
          <w:p>
            <w:pPr>
              <w:pStyle w:val="Table"/>
              <w:spacing w:before="80"/>
              <w:rPr>
                <w:sz w:val="24"/>
              </w:rPr>
            </w:pPr>
            <w:r>
              <w:rPr>
                <w:sz w:val="24"/>
              </w:rPr>
              <w:tab/>
              <w:t>12</w:t>
            </w:r>
          </w:p>
        </w:tc>
        <w:tc>
          <w:tcPr>
            <w:tcW w:w="4134" w:type="dxa"/>
          </w:tcPr>
          <w:p>
            <w:pPr>
              <w:pStyle w:val="Table"/>
              <w:spacing w:before="80"/>
              <w:rPr>
                <w:sz w:val="24"/>
              </w:rPr>
            </w:pPr>
            <w:r>
              <w:rPr>
                <w:sz w:val="24"/>
              </w:rPr>
              <w:t>Accident signal — to be followed after a pause by the signal for the level where the conveyance is required.</w:t>
            </w:r>
          </w:p>
        </w:tc>
      </w:tr>
      <w:tr>
        <w:trPr>
          <w:gridBefore w:val="1"/>
          <w:wBefore w:w="11" w:type="dxa"/>
        </w:trPr>
        <w:tc>
          <w:tcPr>
            <w:tcW w:w="2103" w:type="dxa"/>
          </w:tcPr>
          <w:p>
            <w:pPr>
              <w:pStyle w:val="Table"/>
              <w:spacing w:before="80"/>
              <w:rPr>
                <w:sz w:val="24"/>
              </w:rPr>
            </w:pPr>
            <w:r>
              <w:rPr>
                <w:sz w:val="24"/>
              </w:rPr>
              <w:t>1 pause 2 pause 3</w:t>
            </w:r>
          </w:p>
        </w:tc>
        <w:tc>
          <w:tcPr>
            <w:tcW w:w="4134" w:type="dxa"/>
          </w:tcPr>
          <w:p>
            <w:pPr>
              <w:pStyle w:val="Table"/>
              <w:spacing w:before="80"/>
              <w:rPr>
                <w:sz w:val="24"/>
              </w:rPr>
            </w:pPr>
            <w:r>
              <w:rPr>
                <w:sz w:val="24"/>
              </w:rP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
              <w:spacing w:before="160"/>
              <w:jc w:val="center"/>
              <w:rPr>
                <w:sz w:val="24"/>
              </w:rPr>
            </w:pPr>
            <w:r>
              <w:rPr>
                <w:b/>
                <w:snapToGrid w:val="0"/>
                <w:sz w:val="24"/>
              </w:rPr>
              <w:t>Winding signals — Change of level</w:t>
            </w:r>
          </w:p>
        </w:tc>
      </w:tr>
      <w:tr>
        <w:trPr>
          <w:gridBefore w:val="1"/>
          <w:wBefore w:w="11" w:type="dxa"/>
          <w:cantSplit/>
        </w:trPr>
        <w:tc>
          <w:tcPr>
            <w:tcW w:w="6237" w:type="dxa"/>
            <w:gridSpan w:val="2"/>
          </w:tcPr>
          <w:p>
            <w:pPr>
              <w:pStyle w:val="Table"/>
              <w:spacing w:before="80"/>
              <w:rPr>
                <w:b/>
                <w:snapToGrid w:val="0"/>
                <w:sz w:val="24"/>
              </w:rPr>
            </w:pPr>
            <w:r>
              <w:rPr>
                <w:snapToGrid w:val="0"/>
                <w:sz w:val="24"/>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
              <w:spacing w:before="160"/>
              <w:rPr>
                <w:snapToGrid w:val="0"/>
                <w:sz w:val="24"/>
              </w:rPr>
            </w:pPr>
            <w:r>
              <w:rPr>
                <w:snapToGrid w:val="0"/>
                <w:sz w:val="24"/>
              </w:rPr>
              <w:t>1 pause 1 To No. 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2 To No. 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3 To No. 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4 To No. 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5 To No. 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1 To No. 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2 To No. 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3 To No. 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4 To No. 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5 To No. 10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1 To No. 11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2 To No. 12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3 To No. 13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4 To No. 14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5 To No. 15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1 To No. 16 level.</w:t>
            </w: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2 To No. 17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3 To No. 18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4 To No. 19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5 To No. 20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1 To No. 21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2 To No. 22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3 To No. 23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4 To No. 24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5 To No. 25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1 To No. 26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2 To No. 27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3 To No. 28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4 To No. 29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5 To No. 30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1 To No. 31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2 To No. 32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3 To No. 33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4 To No. 34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5 To No. 35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1 To No. 36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2 To No. 37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3 To No. 38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4 To No. 39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5 To No. 40 level.</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
              <w:keepNext/>
              <w:keepLines/>
              <w:spacing w:before="120"/>
              <w:jc w:val="center"/>
              <w:rPr>
                <w:snapToGrid w:val="0"/>
                <w:sz w:val="24"/>
              </w:rPr>
            </w:pPr>
            <w:r>
              <w:rPr>
                <w:b/>
                <w:snapToGrid w:val="0"/>
                <w:sz w:val="24"/>
              </w:rPr>
              <w:t>Winding signals — repairing shafts</w:t>
            </w:r>
          </w:p>
        </w:tc>
      </w:tr>
      <w:tr>
        <w:tblPrEx>
          <w:tblCellMar>
            <w:left w:w="108" w:type="dxa"/>
            <w:right w:w="108" w:type="dxa"/>
          </w:tblCellMar>
        </w:tblPrEx>
        <w:tc>
          <w:tcPr>
            <w:tcW w:w="6248" w:type="dxa"/>
            <w:gridSpan w:val="3"/>
          </w:tcPr>
          <w:p>
            <w:pPr>
              <w:pStyle w:val="Table"/>
              <w:keepNext/>
              <w:keepLines/>
              <w:spacing w:before="120"/>
              <w:rPr>
                <w:b/>
                <w:snapToGrid w:val="0"/>
                <w:sz w:val="24"/>
              </w:rPr>
            </w:pPr>
            <w:r>
              <w:rPr>
                <w:snapToGrid w:val="0"/>
                <w:sz w:val="24"/>
              </w:rPr>
              <w:t>When persons are engaged in repairing or timbering any shaft, special notice must be given to each driver who comes on duty on the winding engine. The signals 3</w:t>
            </w:r>
            <w:r>
              <w:rPr>
                <w:snapToGrid w:val="0"/>
                <w:sz w:val="24"/>
              </w:rPr>
              <w:noBreakHyphen/>
              <w:t>raise, and 2</w:t>
            </w:r>
            <w:r>
              <w:rPr>
                <w:snapToGrid w:val="0"/>
                <w:sz w:val="24"/>
              </w:rPr>
              <w:noBreakHyphen/>
              <w:t>lower, must then be taken as meaning that persons are to be raised or lowered and the winding must be done slowly and with great care.</w:t>
            </w:r>
          </w:p>
        </w:tc>
      </w:tr>
    </w:tbl>
    <w:p>
      <w:pPr>
        <w:pStyle w:val="Heading5"/>
        <w:rPr>
          <w:snapToGrid w:val="0"/>
        </w:rPr>
      </w:pPr>
      <w:bookmarkStart w:id="1444" w:name="_Toc238548405"/>
      <w:bookmarkStart w:id="1445" w:name="_Toc235874596"/>
      <w:r>
        <w:rPr>
          <w:rStyle w:val="CharSectno"/>
        </w:rPr>
        <w:t>11.32</w:t>
      </w:r>
      <w:r>
        <w:rPr>
          <w:snapToGrid w:val="0"/>
        </w:rPr>
        <w:t>.</w:t>
      </w:r>
      <w:r>
        <w:rPr>
          <w:snapToGrid w:val="0"/>
        </w:rPr>
        <w:tab/>
        <w:t>Code of Signals to be displayed</w:t>
      </w:r>
      <w:bookmarkEnd w:id="1444"/>
      <w:bookmarkEnd w:id="1445"/>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446" w:name="_Toc238548406"/>
      <w:bookmarkStart w:id="1447" w:name="_Toc235874597"/>
      <w:r>
        <w:rPr>
          <w:rStyle w:val="CharSectno"/>
        </w:rPr>
        <w:t>11.</w:t>
      </w:r>
      <w:r>
        <w:rPr>
          <w:snapToGrid w:val="0"/>
        </w:rPr>
        <w:t xml:space="preserve">33. </w:t>
      </w:r>
      <w:r>
        <w:rPr>
          <w:snapToGrid w:val="0"/>
        </w:rPr>
        <w:tab/>
        <w:t>Signals to be known</w:t>
      </w:r>
      <w:bookmarkEnd w:id="1446"/>
      <w:bookmarkEnd w:id="1447"/>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448" w:name="_Toc238548407"/>
      <w:bookmarkStart w:id="1449" w:name="_Toc235874598"/>
      <w:r>
        <w:rPr>
          <w:rStyle w:val="CharSectno"/>
        </w:rPr>
        <w:t>11.34</w:t>
      </w:r>
      <w:r>
        <w:rPr>
          <w:snapToGrid w:val="0"/>
        </w:rPr>
        <w:t xml:space="preserve">. </w:t>
      </w:r>
      <w:r>
        <w:rPr>
          <w:snapToGrid w:val="0"/>
        </w:rPr>
        <w:tab/>
        <w:t>Signals to be clear and correct</w:t>
      </w:r>
      <w:bookmarkEnd w:id="1448"/>
      <w:bookmarkEnd w:id="1449"/>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rPr>
          <w:snapToGrid w:val="0"/>
        </w:rPr>
      </w:pPr>
      <w:bookmarkStart w:id="1450" w:name="_Toc238548408"/>
      <w:bookmarkStart w:id="1451" w:name="_Toc235874599"/>
      <w:r>
        <w:rPr>
          <w:rStyle w:val="CharSectno"/>
        </w:rPr>
        <w:t>11.35</w:t>
      </w:r>
      <w:r>
        <w:rPr>
          <w:snapToGrid w:val="0"/>
        </w:rPr>
        <w:t xml:space="preserve">. </w:t>
      </w:r>
      <w:r>
        <w:rPr>
          <w:snapToGrid w:val="0"/>
        </w:rPr>
        <w:tab/>
        <w:t>Signals to be returned</w:t>
      </w:r>
      <w:bookmarkEnd w:id="1450"/>
      <w:bookmarkEnd w:id="1451"/>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keepNext/>
        <w:keepLines/>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452" w:name="_Toc238548409"/>
      <w:bookmarkStart w:id="1453" w:name="_Toc235874600"/>
      <w:r>
        <w:rPr>
          <w:rStyle w:val="CharSectno"/>
        </w:rPr>
        <w:t>11.36</w:t>
      </w:r>
      <w:r>
        <w:rPr>
          <w:snapToGrid w:val="0"/>
        </w:rPr>
        <w:t xml:space="preserve">. </w:t>
      </w:r>
      <w:r>
        <w:rPr>
          <w:snapToGrid w:val="0"/>
        </w:rPr>
        <w:tab/>
        <w:t>Communication by voice restricted</w:t>
      </w:r>
      <w:bookmarkEnd w:id="1452"/>
      <w:bookmarkEnd w:id="1453"/>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454" w:name="_Toc238548410"/>
      <w:bookmarkStart w:id="1455" w:name="_Toc235874601"/>
      <w:r>
        <w:rPr>
          <w:rStyle w:val="CharSectno"/>
        </w:rPr>
        <w:t>11.37</w:t>
      </w:r>
      <w:r>
        <w:rPr>
          <w:snapToGrid w:val="0"/>
        </w:rPr>
        <w:t xml:space="preserve">. </w:t>
      </w:r>
      <w:r>
        <w:rPr>
          <w:snapToGrid w:val="0"/>
        </w:rPr>
        <w:tab/>
        <w:t>Shaft guides</w:t>
      </w:r>
      <w:bookmarkEnd w:id="1454"/>
      <w:bookmarkEnd w:id="1455"/>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456" w:name="_Toc238548411"/>
      <w:bookmarkStart w:id="1457" w:name="_Toc235874602"/>
      <w:r>
        <w:rPr>
          <w:rStyle w:val="CharSectno"/>
        </w:rPr>
        <w:t>11.38</w:t>
      </w:r>
      <w:r>
        <w:rPr>
          <w:snapToGrid w:val="0"/>
        </w:rPr>
        <w:t xml:space="preserve">. </w:t>
      </w:r>
      <w:r>
        <w:rPr>
          <w:snapToGrid w:val="0"/>
        </w:rPr>
        <w:tab/>
        <w:t>Winding ropes — specifications</w:t>
      </w:r>
      <w:bookmarkEnd w:id="1456"/>
      <w:bookmarkEnd w:id="1457"/>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458" w:name="_Toc238548412"/>
      <w:bookmarkStart w:id="1459" w:name="_Toc235874603"/>
      <w:r>
        <w:rPr>
          <w:rStyle w:val="CharSectno"/>
        </w:rPr>
        <w:t>11.39</w:t>
      </w:r>
      <w:r>
        <w:rPr>
          <w:snapToGrid w:val="0"/>
        </w:rPr>
        <w:t xml:space="preserve">. </w:t>
      </w:r>
      <w:r>
        <w:rPr>
          <w:snapToGrid w:val="0"/>
        </w:rPr>
        <w:tab/>
        <w:t>Winding ropes — history</w:t>
      </w:r>
      <w:bookmarkEnd w:id="1458"/>
      <w:bookmarkEnd w:id="1459"/>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460" w:name="_Toc238548413"/>
      <w:bookmarkStart w:id="1461" w:name="_Toc235874604"/>
      <w:r>
        <w:rPr>
          <w:rStyle w:val="CharSectno"/>
        </w:rPr>
        <w:t>11.40</w:t>
      </w:r>
      <w:r>
        <w:rPr>
          <w:snapToGrid w:val="0"/>
        </w:rPr>
        <w:t xml:space="preserve">. </w:t>
      </w:r>
      <w:r>
        <w:rPr>
          <w:snapToGrid w:val="0"/>
        </w:rPr>
        <w:tab/>
        <w:t>Winding rope log book</w:t>
      </w:r>
      <w:bookmarkEnd w:id="1460"/>
      <w:bookmarkEnd w:id="1461"/>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462" w:name="_Toc238548414"/>
      <w:bookmarkStart w:id="1463" w:name="_Toc235874605"/>
      <w:r>
        <w:rPr>
          <w:rStyle w:val="CharSectno"/>
        </w:rPr>
        <w:t>11.41</w:t>
      </w:r>
      <w:r>
        <w:rPr>
          <w:snapToGrid w:val="0"/>
        </w:rPr>
        <w:t xml:space="preserve">. </w:t>
      </w:r>
      <w:r>
        <w:rPr>
          <w:snapToGrid w:val="0"/>
        </w:rPr>
        <w:tab/>
        <w:t>Winding ropes — records</w:t>
      </w:r>
      <w:bookmarkEnd w:id="1462"/>
      <w:bookmarkEnd w:id="1463"/>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1464" w:name="_Toc238548415"/>
      <w:bookmarkStart w:id="1465" w:name="_Toc235874606"/>
      <w:r>
        <w:rPr>
          <w:rStyle w:val="CharSectno"/>
        </w:rPr>
        <w:t>11.42</w:t>
      </w:r>
      <w:r>
        <w:rPr>
          <w:snapToGrid w:val="0"/>
        </w:rPr>
        <w:t xml:space="preserve">. </w:t>
      </w:r>
      <w:r>
        <w:rPr>
          <w:snapToGrid w:val="0"/>
        </w:rPr>
        <w:tab/>
        <w:t>Winding ropes — splicing</w:t>
      </w:r>
      <w:bookmarkEnd w:id="1464"/>
      <w:bookmarkEnd w:id="1465"/>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1466" w:name="_Toc238548416"/>
      <w:bookmarkStart w:id="1467" w:name="_Toc235874607"/>
      <w:r>
        <w:rPr>
          <w:rStyle w:val="CharSectno"/>
        </w:rPr>
        <w:t>11.43</w:t>
      </w:r>
      <w:r>
        <w:rPr>
          <w:snapToGrid w:val="0"/>
        </w:rPr>
        <w:t xml:space="preserve">. </w:t>
      </w:r>
      <w:r>
        <w:rPr>
          <w:snapToGrid w:val="0"/>
        </w:rPr>
        <w:tab/>
        <w:t>Winding ropes — capping</w:t>
      </w:r>
      <w:bookmarkEnd w:id="1466"/>
      <w:bookmarkEnd w:id="1467"/>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1468" w:name="_Toc238548417"/>
      <w:bookmarkStart w:id="1469" w:name="_Toc235874608"/>
      <w:r>
        <w:rPr>
          <w:rStyle w:val="CharSectno"/>
        </w:rPr>
        <w:t>11.44</w:t>
      </w:r>
      <w:r>
        <w:rPr>
          <w:snapToGrid w:val="0"/>
        </w:rPr>
        <w:t xml:space="preserve">. </w:t>
      </w:r>
      <w:r>
        <w:rPr>
          <w:snapToGrid w:val="0"/>
        </w:rPr>
        <w:tab/>
        <w:t>Winding ropes — factors of safety</w:t>
      </w:r>
      <w:bookmarkEnd w:id="1468"/>
      <w:bookmarkEnd w:id="1469"/>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470" w:name="_Toc238548418"/>
      <w:bookmarkStart w:id="1471" w:name="_Toc235874609"/>
      <w:r>
        <w:rPr>
          <w:rStyle w:val="CharSectno"/>
        </w:rPr>
        <w:t>11.45</w:t>
      </w:r>
      <w:r>
        <w:rPr>
          <w:snapToGrid w:val="0"/>
        </w:rPr>
        <w:t xml:space="preserve">. </w:t>
      </w:r>
      <w:r>
        <w:rPr>
          <w:snapToGrid w:val="0"/>
        </w:rPr>
        <w:tab/>
        <w:t>Winding ropes and guide ropes — discard</w:t>
      </w:r>
      <w:bookmarkEnd w:id="1470"/>
      <w:bookmarkEnd w:id="1471"/>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472" w:name="_Toc238548419"/>
      <w:bookmarkStart w:id="1473" w:name="_Toc235874610"/>
      <w:r>
        <w:rPr>
          <w:rStyle w:val="CharSectno"/>
        </w:rPr>
        <w:t>11.46</w:t>
      </w:r>
      <w:r>
        <w:rPr>
          <w:snapToGrid w:val="0"/>
        </w:rPr>
        <w:t xml:space="preserve">. </w:t>
      </w:r>
      <w:r>
        <w:rPr>
          <w:snapToGrid w:val="0"/>
        </w:rPr>
        <w:tab/>
        <w:t>Winding ropes — maintenance</w:t>
      </w:r>
      <w:bookmarkEnd w:id="1472"/>
      <w:bookmarkEnd w:id="1473"/>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474" w:name="_Toc238548420"/>
      <w:bookmarkStart w:id="1475" w:name="_Toc235874611"/>
      <w:r>
        <w:rPr>
          <w:rStyle w:val="CharSectno"/>
        </w:rPr>
        <w:t>11.47</w:t>
      </w:r>
      <w:r>
        <w:rPr>
          <w:snapToGrid w:val="0"/>
        </w:rPr>
        <w:t xml:space="preserve">. </w:t>
      </w:r>
      <w:r>
        <w:rPr>
          <w:snapToGrid w:val="0"/>
        </w:rPr>
        <w:tab/>
        <w:t>Guide ropes and rubbing ropes</w:t>
      </w:r>
      <w:bookmarkEnd w:id="1474"/>
      <w:bookmarkEnd w:id="1475"/>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rPr>
          <w:snapToGrid w:val="0"/>
        </w:rPr>
      </w:pPr>
      <w:bookmarkStart w:id="1476" w:name="_Toc238548421"/>
      <w:bookmarkStart w:id="1477" w:name="_Toc235874612"/>
      <w:r>
        <w:rPr>
          <w:rStyle w:val="CharSectno"/>
        </w:rPr>
        <w:t>11.48</w:t>
      </w:r>
      <w:r>
        <w:rPr>
          <w:snapToGrid w:val="0"/>
        </w:rPr>
        <w:t xml:space="preserve">. </w:t>
      </w:r>
      <w:r>
        <w:rPr>
          <w:snapToGrid w:val="0"/>
        </w:rPr>
        <w:tab/>
        <w:t>Hoist inspection</w:t>
      </w:r>
      <w:bookmarkEnd w:id="1476"/>
      <w:bookmarkEnd w:id="1477"/>
      <w:r>
        <w:rPr>
          <w:snapToGrid w:val="0"/>
        </w:rPr>
        <w:t xml:space="preserve"> </w:t>
      </w:r>
    </w:p>
    <w:p>
      <w:pPr>
        <w:pStyle w:val="Subsection"/>
        <w:keepNext/>
        <w:keepLines/>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478" w:name="_Toc238548422"/>
      <w:bookmarkStart w:id="1479" w:name="_Toc235874613"/>
      <w:r>
        <w:rPr>
          <w:rStyle w:val="CharSectno"/>
        </w:rPr>
        <w:t>11.49</w:t>
      </w:r>
      <w:r>
        <w:rPr>
          <w:snapToGrid w:val="0"/>
        </w:rPr>
        <w:t xml:space="preserve">. </w:t>
      </w:r>
      <w:r>
        <w:rPr>
          <w:snapToGrid w:val="0"/>
        </w:rPr>
        <w:tab/>
        <w:t>Winding installations — inspection</w:t>
      </w:r>
      <w:bookmarkEnd w:id="1478"/>
      <w:bookmarkEnd w:id="1479"/>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480" w:name="_Toc238548423"/>
      <w:bookmarkStart w:id="1481" w:name="_Toc235874614"/>
      <w:r>
        <w:rPr>
          <w:rStyle w:val="CharSectno"/>
        </w:rPr>
        <w:t>11.50</w:t>
      </w:r>
      <w:r>
        <w:rPr>
          <w:snapToGrid w:val="0"/>
        </w:rPr>
        <w:t xml:space="preserve">. </w:t>
      </w:r>
      <w:r>
        <w:rPr>
          <w:snapToGrid w:val="0"/>
        </w:rPr>
        <w:tab/>
        <w:t>Shaft conveyances — coupling</w:t>
      </w:r>
      <w:bookmarkEnd w:id="1480"/>
      <w:bookmarkEnd w:id="1481"/>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482" w:name="_Toc238548424"/>
      <w:bookmarkStart w:id="1483" w:name="_Toc235874615"/>
      <w:r>
        <w:rPr>
          <w:rStyle w:val="CharSectno"/>
        </w:rPr>
        <w:t>11.51</w:t>
      </w:r>
      <w:r>
        <w:rPr>
          <w:snapToGrid w:val="0"/>
        </w:rPr>
        <w:t xml:space="preserve">. </w:t>
      </w:r>
      <w:r>
        <w:rPr>
          <w:snapToGrid w:val="0"/>
        </w:rPr>
        <w:tab/>
        <w:t>Shaft conveyances — testing after repairs</w:t>
      </w:r>
      <w:bookmarkEnd w:id="1482"/>
      <w:bookmarkEnd w:id="1483"/>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484" w:name="_Toc238548425"/>
      <w:bookmarkStart w:id="1485" w:name="_Toc235874616"/>
      <w:r>
        <w:rPr>
          <w:rStyle w:val="CharSectno"/>
        </w:rPr>
        <w:t>11.52</w:t>
      </w:r>
      <w:r>
        <w:rPr>
          <w:snapToGrid w:val="0"/>
        </w:rPr>
        <w:t xml:space="preserve">. </w:t>
      </w:r>
      <w:r>
        <w:rPr>
          <w:snapToGrid w:val="0"/>
        </w:rPr>
        <w:tab/>
        <w:t>Shaft conveyances — overhead protection</w:t>
      </w:r>
      <w:bookmarkEnd w:id="1484"/>
      <w:bookmarkEnd w:id="1485"/>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486" w:name="_Toc238548426"/>
      <w:bookmarkStart w:id="1487" w:name="_Toc235874617"/>
      <w:r>
        <w:rPr>
          <w:rStyle w:val="CharSectno"/>
        </w:rPr>
        <w:t>11.53</w:t>
      </w:r>
      <w:r>
        <w:rPr>
          <w:snapToGrid w:val="0"/>
        </w:rPr>
        <w:t xml:space="preserve">. </w:t>
      </w:r>
      <w:r>
        <w:rPr>
          <w:snapToGrid w:val="0"/>
        </w:rPr>
        <w:tab/>
        <w:t>Shaft conveyances — design and construction</w:t>
      </w:r>
      <w:bookmarkEnd w:id="1486"/>
      <w:bookmarkEnd w:id="1487"/>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1488" w:name="_Toc238548427"/>
      <w:bookmarkStart w:id="1489" w:name="_Toc235874618"/>
      <w:r>
        <w:rPr>
          <w:rStyle w:val="CharSectno"/>
        </w:rPr>
        <w:t>11.54</w:t>
      </w:r>
      <w:r>
        <w:rPr>
          <w:snapToGrid w:val="0"/>
        </w:rPr>
        <w:t xml:space="preserve">. </w:t>
      </w:r>
      <w:r>
        <w:rPr>
          <w:snapToGrid w:val="0"/>
        </w:rPr>
        <w:tab/>
        <w:t>Shaft conveyances — embarking and disembarking facilities</w:t>
      </w:r>
      <w:bookmarkEnd w:id="1488"/>
      <w:bookmarkEnd w:id="1489"/>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490" w:name="_Toc238548428"/>
      <w:bookmarkStart w:id="1491" w:name="_Toc235874619"/>
      <w:r>
        <w:rPr>
          <w:rStyle w:val="CharSectno"/>
        </w:rPr>
        <w:t>11.55</w:t>
      </w:r>
      <w:r>
        <w:rPr>
          <w:snapToGrid w:val="0"/>
        </w:rPr>
        <w:t xml:space="preserve">. </w:t>
      </w:r>
      <w:r>
        <w:rPr>
          <w:snapToGrid w:val="0"/>
        </w:rPr>
        <w:tab/>
        <w:t>Cages to be used in shafts</w:t>
      </w:r>
      <w:bookmarkEnd w:id="1490"/>
      <w:bookmarkEnd w:id="1491"/>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keepNex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1492" w:name="_Toc238548429"/>
      <w:bookmarkStart w:id="1493" w:name="_Toc235874620"/>
      <w:r>
        <w:rPr>
          <w:rStyle w:val="CharSectno"/>
        </w:rPr>
        <w:t>11.56</w:t>
      </w:r>
      <w:r>
        <w:rPr>
          <w:snapToGrid w:val="0"/>
        </w:rPr>
        <w:t xml:space="preserve">. </w:t>
      </w:r>
      <w:r>
        <w:rPr>
          <w:snapToGrid w:val="0"/>
        </w:rPr>
        <w:tab/>
        <w:t>Use of ore skip by persons</w:t>
      </w:r>
      <w:bookmarkEnd w:id="1492"/>
      <w:bookmarkEnd w:id="1493"/>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494" w:name="_Toc238548430"/>
      <w:bookmarkStart w:id="1495" w:name="_Toc235874621"/>
      <w:r>
        <w:rPr>
          <w:rStyle w:val="CharSectno"/>
        </w:rPr>
        <w:t>11.57</w:t>
      </w:r>
      <w:r>
        <w:rPr>
          <w:snapToGrid w:val="0"/>
        </w:rPr>
        <w:t xml:space="preserve">. </w:t>
      </w:r>
      <w:r>
        <w:rPr>
          <w:snapToGrid w:val="0"/>
        </w:rPr>
        <w:tab/>
        <w:t>Persons not to travel with material</w:t>
      </w:r>
      <w:bookmarkEnd w:id="1494"/>
      <w:bookmarkEnd w:id="1495"/>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prevent — </w:t>
      </w:r>
    </w:p>
    <w:p>
      <w:pPr>
        <w:pStyle w:val="Indenta"/>
        <w:keepNext/>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rPr>
          <w:snapToGrid w:val="0"/>
        </w:rPr>
      </w:pPr>
      <w:bookmarkStart w:id="1496" w:name="_Toc238548431"/>
      <w:bookmarkStart w:id="1497" w:name="_Toc235874622"/>
      <w:r>
        <w:rPr>
          <w:rStyle w:val="CharSectno"/>
        </w:rPr>
        <w:t>11.58</w:t>
      </w:r>
      <w:r>
        <w:rPr>
          <w:snapToGrid w:val="0"/>
        </w:rPr>
        <w:t xml:space="preserve">. </w:t>
      </w:r>
      <w:r>
        <w:rPr>
          <w:snapToGrid w:val="0"/>
        </w:rPr>
        <w:tab/>
        <w:t>Cage and skip attachments — design</w:t>
      </w:r>
      <w:bookmarkEnd w:id="1496"/>
      <w:bookmarkEnd w:id="1497"/>
      <w:r>
        <w:rPr>
          <w:snapToGrid w:val="0"/>
        </w:rPr>
        <w:t xml:space="preserve"> </w:t>
      </w:r>
    </w:p>
    <w:p>
      <w:pPr>
        <w:pStyle w:val="Subsection"/>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498" w:name="_Toc238548432"/>
      <w:bookmarkStart w:id="1499" w:name="_Toc235874623"/>
      <w:r>
        <w:rPr>
          <w:rStyle w:val="CharSectno"/>
        </w:rPr>
        <w:t>11.59</w:t>
      </w:r>
      <w:r>
        <w:rPr>
          <w:snapToGrid w:val="0"/>
        </w:rPr>
        <w:t xml:space="preserve">. </w:t>
      </w:r>
      <w:r>
        <w:rPr>
          <w:snapToGrid w:val="0"/>
        </w:rPr>
        <w:tab/>
        <w:t>Cage and skip attachments — records</w:t>
      </w:r>
      <w:bookmarkEnd w:id="1498"/>
      <w:bookmarkEnd w:id="1499"/>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500" w:name="_Toc191983197"/>
      <w:bookmarkStart w:id="1501" w:name="_Toc192563466"/>
      <w:bookmarkStart w:id="1502" w:name="_Toc192564131"/>
      <w:bookmarkStart w:id="1503" w:name="_Toc192571228"/>
      <w:bookmarkStart w:id="1504" w:name="_Toc193770037"/>
      <w:bookmarkStart w:id="1505" w:name="_Toc194206085"/>
      <w:bookmarkStart w:id="1506" w:name="_Toc202522638"/>
      <w:bookmarkStart w:id="1507" w:name="_Toc233694951"/>
      <w:bookmarkStart w:id="1508" w:name="_Toc235865436"/>
      <w:bookmarkStart w:id="1509" w:name="_Toc235874624"/>
      <w:bookmarkStart w:id="1510" w:name="_Toc238547111"/>
      <w:bookmarkStart w:id="1511" w:name="_Toc238547772"/>
      <w:bookmarkStart w:id="1512" w:name="_Toc238548433"/>
      <w:r>
        <w:rPr>
          <w:rStyle w:val="CharDivNo"/>
        </w:rPr>
        <w:t>Division 3</w:t>
      </w:r>
      <w:r>
        <w:rPr>
          <w:snapToGrid w:val="0"/>
        </w:rPr>
        <w:t> — </w:t>
      </w:r>
      <w:r>
        <w:rPr>
          <w:rStyle w:val="CharDivText"/>
        </w:rPr>
        <w:t>Drum winding operations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r>
        <w:rPr>
          <w:rStyle w:val="CharDivText"/>
        </w:rPr>
        <w:t xml:space="preserve"> </w:t>
      </w:r>
    </w:p>
    <w:p>
      <w:pPr>
        <w:pStyle w:val="Heading5"/>
        <w:rPr>
          <w:snapToGrid w:val="0"/>
        </w:rPr>
      </w:pPr>
      <w:bookmarkStart w:id="1513" w:name="_Toc238548434"/>
      <w:bookmarkStart w:id="1514" w:name="_Toc235874625"/>
      <w:r>
        <w:rPr>
          <w:rStyle w:val="CharSectno"/>
        </w:rPr>
        <w:t>11.60</w:t>
      </w:r>
      <w:r>
        <w:rPr>
          <w:snapToGrid w:val="0"/>
        </w:rPr>
        <w:t xml:space="preserve">. </w:t>
      </w:r>
      <w:r>
        <w:rPr>
          <w:snapToGrid w:val="0"/>
        </w:rPr>
        <w:tab/>
        <w:t>Application of Division</w:t>
      </w:r>
      <w:bookmarkEnd w:id="1513"/>
      <w:bookmarkEnd w:id="1514"/>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515" w:name="_Toc238548435"/>
      <w:bookmarkStart w:id="1516" w:name="_Toc235874626"/>
      <w:r>
        <w:rPr>
          <w:rStyle w:val="CharSectno"/>
        </w:rPr>
        <w:t>11.61</w:t>
      </w:r>
      <w:r>
        <w:rPr>
          <w:snapToGrid w:val="0"/>
        </w:rPr>
        <w:t xml:space="preserve">. </w:t>
      </w:r>
      <w:r>
        <w:rPr>
          <w:snapToGrid w:val="0"/>
        </w:rPr>
        <w:tab/>
        <w:t>Ropes — factors of safety</w:t>
      </w:r>
      <w:bookmarkEnd w:id="1515"/>
      <w:bookmarkEnd w:id="1516"/>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24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94"/>
        <w:gridCol w:w="2101"/>
      </w:tblGrid>
      <w:tr>
        <w:trPr>
          <w:tblHeader/>
        </w:trPr>
        <w:tc>
          <w:tcPr>
            <w:tcW w:w="4394" w:type="dxa"/>
          </w:tcPr>
          <w:p>
            <w:pPr>
              <w:pStyle w:val="Table"/>
              <w:spacing w:before="0"/>
              <w:ind w:left="34" w:hanging="34"/>
              <w:jc w:val="center"/>
              <w:rPr>
                <w:b/>
                <w:snapToGrid w:val="0"/>
                <w:sz w:val="24"/>
              </w:rPr>
            </w:pPr>
            <w:r>
              <w:rPr>
                <w:b/>
                <w:snapToGrid w:val="0"/>
                <w:sz w:val="24"/>
              </w:rPr>
              <w:t>Proposed Use</w:t>
            </w:r>
          </w:p>
        </w:tc>
        <w:tc>
          <w:tcPr>
            <w:tcW w:w="2101" w:type="dxa"/>
          </w:tcPr>
          <w:p>
            <w:pPr>
              <w:pStyle w:val="Table"/>
              <w:spacing w:before="0"/>
              <w:jc w:val="center"/>
              <w:rPr>
                <w:b/>
                <w:snapToGrid w:val="0"/>
                <w:sz w:val="24"/>
              </w:rPr>
            </w:pPr>
            <w:r>
              <w:rPr>
                <w:b/>
                <w:snapToGrid w:val="0"/>
                <w:sz w:val="24"/>
              </w:rPr>
              <w:t>Minimum Factor</w:t>
            </w:r>
          </w:p>
          <w:p>
            <w:pPr>
              <w:pStyle w:val="Table"/>
              <w:spacing w:before="0"/>
              <w:jc w:val="center"/>
              <w:rPr>
                <w:b/>
                <w:snapToGrid w:val="0"/>
                <w:sz w:val="24"/>
              </w:rPr>
            </w:pPr>
            <w:r>
              <w:rPr>
                <w:b/>
                <w:snapToGrid w:val="0"/>
                <w:sz w:val="24"/>
              </w:rPr>
              <w:t>of Safety</w:t>
            </w:r>
          </w:p>
        </w:tc>
      </w:tr>
      <w:tr>
        <w:tc>
          <w:tcPr>
            <w:tcW w:w="4394" w:type="dxa"/>
          </w:tcPr>
          <w:p>
            <w:pPr>
              <w:pStyle w:val="Table"/>
              <w:spacing w:before="0"/>
              <w:ind w:left="34" w:hanging="34"/>
              <w:rPr>
                <w:snapToGrid w:val="0"/>
                <w:sz w:val="24"/>
              </w:rPr>
            </w:pPr>
            <w:r>
              <w:rPr>
                <w:snapToGrid w:val="0"/>
                <w:sz w:val="24"/>
              </w:rPr>
              <w:t xml:space="preserve">Transporting persons, or where the safety </w:t>
            </w:r>
            <w:r>
              <w:rPr>
                <w:snapToGrid w:val="0"/>
                <w:sz w:val="24"/>
              </w:rPr>
              <w:tab/>
              <w:t>of persons is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7.5 — 0.001L</w:t>
            </w:r>
          </w:p>
        </w:tc>
      </w:tr>
      <w:tr>
        <w:tc>
          <w:tcPr>
            <w:tcW w:w="4394" w:type="dxa"/>
          </w:tcPr>
          <w:p>
            <w:pPr>
              <w:pStyle w:val="Table"/>
              <w:spacing w:before="0"/>
              <w:rPr>
                <w:snapToGrid w:val="0"/>
                <w:sz w:val="24"/>
              </w:rPr>
            </w:pPr>
            <w:r>
              <w:rPr>
                <w:snapToGrid w:val="0"/>
                <w:sz w:val="24"/>
              </w:rPr>
              <w:t xml:space="preserve">Transporting rock or materials, where the </w:t>
            </w:r>
            <w:r>
              <w:rPr>
                <w:snapToGrid w:val="0"/>
                <w:sz w:val="24"/>
              </w:rPr>
              <w:tab/>
              <w:t>safety of persons is not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5.5 — 0.0003L</w:t>
            </w:r>
          </w:p>
        </w:tc>
      </w:tr>
      <w:tr>
        <w:tc>
          <w:tcPr>
            <w:tcW w:w="4394" w:type="dxa"/>
          </w:tcPr>
          <w:p>
            <w:pPr>
              <w:pStyle w:val="Table"/>
              <w:spacing w:before="0"/>
              <w:rPr>
                <w:snapToGrid w:val="0"/>
                <w:sz w:val="24"/>
              </w:rPr>
            </w:pPr>
            <w:r>
              <w:rPr>
                <w:snapToGrid w:val="0"/>
                <w:sz w:val="24"/>
              </w:rPr>
              <w:t xml:space="preserve">Transporting rock in a shaft used </w:t>
            </w:r>
            <w:r>
              <w:rPr>
                <w:snapToGrid w:val="0"/>
                <w:sz w:val="24"/>
              </w:rPr>
              <w:tab/>
              <w:t>exclusively for that purpose</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4.5</w:t>
            </w:r>
          </w:p>
        </w:tc>
      </w:tr>
      <w:tr>
        <w:trPr>
          <w:cantSplit/>
        </w:trPr>
        <w:tc>
          <w:tcPr>
            <w:tcW w:w="4394" w:type="dxa"/>
          </w:tcPr>
          <w:p>
            <w:pPr>
              <w:pStyle w:val="Table"/>
              <w:keepNext/>
              <w:keepLines/>
              <w:spacing w:before="0"/>
              <w:rPr>
                <w:snapToGrid w:val="0"/>
                <w:sz w:val="24"/>
              </w:rPr>
            </w:pPr>
            <w:r>
              <w:rPr>
                <w:snapToGrid w:val="0"/>
                <w:sz w:val="24"/>
              </w:rPr>
              <w:t xml:space="preserve">Transporting a machine or part of a </w:t>
            </w:r>
            <w:r>
              <w:rPr>
                <w:snapToGrid w:val="0"/>
                <w:sz w:val="24"/>
              </w:rPr>
              <w:tab/>
              <w:t xml:space="preserve">machine at a speed of less than </w:t>
            </w:r>
            <w:r>
              <w:rPr>
                <w:snapToGrid w:val="0"/>
                <w:sz w:val="24"/>
              </w:rPr>
              <w:tab/>
              <w:t>2 metres per second</w:t>
            </w:r>
          </w:p>
        </w:tc>
        <w:tc>
          <w:tcPr>
            <w:tcW w:w="2101" w:type="dxa"/>
          </w:tcPr>
          <w:p>
            <w:pPr>
              <w:pStyle w:val="Table"/>
              <w:keepNext/>
              <w:keepLines/>
              <w:spacing w:before="0"/>
              <w:rPr>
                <w:snapToGrid w:val="0"/>
                <w:sz w:val="24"/>
              </w:rPr>
            </w:pPr>
          </w:p>
          <w:p>
            <w:pPr>
              <w:pStyle w:val="Table"/>
              <w:keepNext/>
              <w:keepLines/>
              <w:spacing w:before="0"/>
              <w:rPr>
                <w:snapToGrid w:val="0"/>
                <w:sz w:val="24"/>
              </w:rPr>
            </w:pPr>
          </w:p>
          <w:p>
            <w:pPr>
              <w:pStyle w:val="Table"/>
              <w:keepNext/>
              <w:keepLines/>
              <w:spacing w:before="0"/>
              <w:ind w:left="176" w:hanging="176"/>
              <w:rPr>
                <w:snapToGrid w:val="0"/>
                <w:sz w:val="24"/>
              </w:rPr>
            </w:pPr>
            <w:r>
              <w:rPr>
                <w:snapToGrid w:val="0"/>
                <w:sz w:val="24"/>
              </w:rPr>
              <w:tab/>
              <w:t>5</w:t>
            </w:r>
          </w:p>
        </w:tc>
      </w:tr>
    </w:tbl>
    <w:p>
      <w:pPr>
        <w:pStyle w:val="Penstart"/>
        <w:rPr>
          <w:snapToGrid w:val="0"/>
        </w:rPr>
      </w:pPr>
      <w:r>
        <w:rPr>
          <w:snapToGrid w:val="0"/>
        </w:rPr>
        <w:tab/>
        <w:t>Penalty: See regulation 17.1.</w:t>
      </w:r>
    </w:p>
    <w:p>
      <w:pPr>
        <w:pStyle w:val="Heading5"/>
        <w:rPr>
          <w:snapToGrid w:val="0"/>
        </w:rPr>
      </w:pPr>
      <w:bookmarkStart w:id="1517" w:name="_Toc238548436"/>
      <w:bookmarkStart w:id="1518" w:name="_Toc235874627"/>
      <w:r>
        <w:rPr>
          <w:rStyle w:val="CharSectno"/>
        </w:rPr>
        <w:t>11.62</w:t>
      </w:r>
      <w:r>
        <w:rPr>
          <w:snapToGrid w:val="0"/>
        </w:rPr>
        <w:t xml:space="preserve">. </w:t>
      </w:r>
      <w:r>
        <w:rPr>
          <w:snapToGrid w:val="0"/>
        </w:rPr>
        <w:tab/>
        <w:t>Ropes — testing and maintenance</w:t>
      </w:r>
      <w:bookmarkEnd w:id="1517"/>
      <w:bookmarkEnd w:id="1518"/>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rPr>
          <w:snapToGrid w:val="0"/>
        </w:rPr>
      </w:pPr>
      <w:bookmarkStart w:id="1519" w:name="_Toc238548437"/>
      <w:bookmarkStart w:id="1520" w:name="_Toc235874628"/>
      <w:r>
        <w:rPr>
          <w:rStyle w:val="CharSectno"/>
        </w:rPr>
        <w:t>11.63</w:t>
      </w:r>
      <w:r>
        <w:rPr>
          <w:snapToGrid w:val="0"/>
        </w:rPr>
        <w:t xml:space="preserve">. </w:t>
      </w:r>
      <w:r>
        <w:rPr>
          <w:snapToGrid w:val="0"/>
        </w:rPr>
        <w:tab/>
        <w:t>Ropes — lubrication</w:t>
      </w:r>
      <w:bookmarkEnd w:id="1519"/>
      <w:bookmarkEnd w:id="1520"/>
      <w:r>
        <w:rPr>
          <w:snapToGrid w:val="0"/>
        </w:rPr>
        <w:t xml:space="preserve"> </w:t>
      </w:r>
    </w:p>
    <w:p>
      <w:pPr>
        <w:pStyle w:val="Subsection"/>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rPr>
          <w:snapToGrid w:val="0"/>
        </w:rPr>
      </w:pPr>
      <w:bookmarkStart w:id="1521" w:name="_Toc238548438"/>
      <w:bookmarkStart w:id="1522" w:name="_Toc235874629"/>
      <w:r>
        <w:rPr>
          <w:rStyle w:val="CharSectno"/>
        </w:rPr>
        <w:t>11.64</w:t>
      </w:r>
      <w:r>
        <w:rPr>
          <w:snapToGrid w:val="0"/>
        </w:rPr>
        <w:t xml:space="preserve">. </w:t>
      </w:r>
      <w:r>
        <w:rPr>
          <w:snapToGrid w:val="0"/>
        </w:rPr>
        <w:tab/>
        <w:t>Flanges on drums</w:t>
      </w:r>
      <w:bookmarkEnd w:id="1521"/>
      <w:bookmarkEnd w:id="1522"/>
      <w:r>
        <w:rPr>
          <w:snapToGrid w:val="0"/>
        </w:rPr>
        <w:t xml:space="preserve"> </w:t>
      </w:r>
    </w:p>
    <w:p>
      <w:pPr>
        <w:pStyle w:val="Subsection"/>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523" w:name="_Toc238548439"/>
      <w:bookmarkStart w:id="1524" w:name="_Toc235874630"/>
      <w:r>
        <w:rPr>
          <w:rStyle w:val="CharSectno"/>
        </w:rPr>
        <w:t>11.65</w:t>
      </w:r>
      <w:r>
        <w:rPr>
          <w:snapToGrid w:val="0"/>
        </w:rPr>
        <w:t xml:space="preserve">. </w:t>
      </w:r>
      <w:r>
        <w:rPr>
          <w:snapToGrid w:val="0"/>
        </w:rPr>
        <w:tab/>
        <w:t>Drum and head sheave diameters</w:t>
      </w:r>
      <w:bookmarkEnd w:id="1523"/>
      <w:bookmarkEnd w:id="1524"/>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525" w:name="_Toc238548440"/>
      <w:bookmarkStart w:id="1526" w:name="_Toc235874631"/>
      <w:r>
        <w:rPr>
          <w:rStyle w:val="CharSectno"/>
        </w:rPr>
        <w:t>11.66</w:t>
      </w:r>
      <w:r>
        <w:rPr>
          <w:snapToGrid w:val="0"/>
        </w:rPr>
        <w:t xml:space="preserve">. </w:t>
      </w:r>
      <w:r>
        <w:rPr>
          <w:snapToGrid w:val="0"/>
        </w:rPr>
        <w:tab/>
        <w:t>Drum winder brakes</w:t>
      </w:r>
      <w:bookmarkEnd w:id="1525"/>
      <w:bookmarkEnd w:id="1526"/>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1527" w:name="_Toc238548441"/>
      <w:bookmarkStart w:id="1528" w:name="_Toc235874632"/>
      <w:r>
        <w:rPr>
          <w:rStyle w:val="CharSectno"/>
        </w:rPr>
        <w:t>11.67</w:t>
      </w:r>
      <w:r>
        <w:rPr>
          <w:snapToGrid w:val="0"/>
        </w:rPr>
        <w:t xml:space="preserve">. </w:t>
      </w:r>
      <w:r>
        <w:rPr>
          <w:snapToGrid w:val="0"/>
        </w:rPr>
        <w:tab/>
        <w:t>Rope detaching appliances</w:t>
      </w:r>
      <w:bookmarkEnd w:id="1527"/>
      <w:bookmarkEnd w:id="1528"/>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1529" w:name="_Toc238548442"/>
      <w:bookmarkStart w:id="1530" w:name="_Toc235874633"/>
      <w:r>
        <w:rPr>
          <w:rStyle w:val="CharSectno"/>
        </w:rPr>
        <w:t>11.68</w:t>
      </w:r>
      <w:r>
        <w:rPr>
          <w:snapToGrid w:val="0"/>
        </w:rPr>
        <w:t xml:space="preserve">. </w:t>
      </w:r>
      <w:r>
        <w:rPr>
          <w:snapToGrid w:val="0"/>
        </w:rPr>
        <w:tab/>
        <w:t>Drum winding in single gear</w:t>
      </w:r>
      <w:bookmarkEnd w:id="1529"/>
      <w:bookmarkEnd w:id="1530"/>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531" w:name="_Toc238548443"/>
      <w:bookmarkStart w:id="1532" w:name="_Toc235874634"/>
      <w:r>
        <w:rPr>
          <w:rStyle w:val="CharSectno"/>
        </w:rPr>
        <w:t>11.69</w:t>
      </w:r>
      <w:r>
        <w:rPr>
          <w:snapToGrid w:val="0"/>
        </w:rPr>
        <w:t xml:space="preserve">. </w:t>
      </w:r>
      <w:r>
        <w:rPr>
          <w:snapToGrid w:val="0"/>
        </w:rPr>
        <w:tab/>
        <w:t>Cage safety, appliances and testing</w:t>
      </w:r>
      <w:bookmarkEnd w:id="1531"/>
      <w:bookmarkEnd w:id="1532"/>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rPr>
          <w:snapToGrid w:val="0"/>
        </w:rPr>
      </w:pPr>
      <w:r>
        <w:rPr>
          <w:snapToGrid w:val="0"/>
        </w:rPr>
        <w:tab/>
        <w:t>(b)</w:t>
      </w:r>
      <w:r>
        <w:rPr>
          <w:snapToGrid w:val="0"/>
        </w:rPr>
        <w:tab/>
        <w:t>will initiate emergency brake action application to the winding engine.</w:t>
      </w:r>
    </w:p>
    <w:p>
      <w:pPr>
        <w:pStyle w:val="Penstart"/>
        <w:rPr>
          <w:snapToGrid w:val="0"/>
        </w:rPr>
      </w:pPr>
      <w:r>
        <w:rPr>
          <w:snapToGrid w:val="0"/>
        </w:rPr>
        <w:tab/>
        <w:t>Penalty: See regulation 17.1.</w:t>
      </w:r>
    </w:p>
    <w:p>
      <w:pPr>
        <w:pStyle w:val="Heading3"/>
        <w:rPr>
          <w:snapToGrid w:val="0"/>
        </w:rPr>
      </w:pPr>
      <w:bookmarkStart w:id="1533" w:name="_Toc191983208"/>
      <w:bookmarkStart w:id="1534" w:name="_Toc192563477"/>
      <w:bookmarkStart w:id="1535" w:name="_Toc192564142"/>
      <w:bookmarkStart w:id="1536" w:name="_Toc192571239"/>
      <w:bookmarkStart w:id="1537" w:name="_Toc193770048"/>
      <w:bookmarkStart w:id="1538" w:name="_Toc194206096"/>
      <w:bookmarkStart w:id="1539" w:name="_Toc202522649"/>
      <w:bookmarkStart w:id="1540" w:name="_Toc233694962"/>
      <w:bookmarkStart w:id="1541" w:name="_Toc235865447"/>
      <w:bookmarkStart w:id="1542" w:name="_Toc235874635"/>
      <w:bookmarkStart w:id="1543" w:name="_Toc238547122"/>
      <w:bookmarkStart w:id="1544" w:name="_Toc238547783"/>
      <w:bookmarkStart w:id="1545" w:name="_Toc238548444"/>
      <w:r>
        <w:rPr>
          <w:rStyle w:val="CharDivNo"/>
        </w:rPr>
        <w:t>Division 4</w:t>
      </w:r>
      <w:r>
        <w:rPr>
          <w:snapToGrid w:val="0"/>
        </w:rPr>
        <w:t> — </w:t>
      </w:r>
      <w:r>
        <w:rPr>
          <w:rStyle w:val="CharDivText"/>
        </w:rPr>
        <w:t>Friction winding operations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r>
        <w:rPr>
          <w:rStyle w:val="CharDivText"/>
        </w:rPr>
        <w:t xml:space="preserve"> </w:t>
      </w:r>
    </w:p>
    <w:p>
      <w:pPr>
        <w:pStyle w:val="Heading5"/>
        <w:rPr>
          <w:snapToGrid w:val="0"/>
        </w:rPr>
      </w:pPr>
      <w:bookmarkStart w:id="1546" w:name="_Toc238548445"/>
      <w:bookmarkStart w:id="1547" w:name="_Toc235874636"/>
      <w:r>
        <w:rPr>
          <w:rStyle w:val="CharSectno"/>
        </w:rPr>
        <w:t>11.70</w:t>
      </w:r>
      <w:r>
        <w:rPr>
          <w:snapToGrid w:val="0"/>
        </w:rPr>
        <w:t xml:space="preserve">. </w:t>
      </w:r>
      <w:r>
        <w:rPr>
          <w:snapToGrid w:val="0"/>
        </w:rPr>
        <w:tab/>
        <w:t>Application of Division</w:t>
      </w:r>
      <w:bookmarkEnd w:id="1546"/>
      <w:bookmarkEnd w:id="1547"/>
      <w:r>
        <w:rPr>
          <w:snapToGrid w:val="0"/>
        </w:rPr>
        <w:t xml:space="preserve"> </w:t>
      </w:r>
    </w:p>
    <w:p>
      <w:pPr>
        <w:pStyle w:val="Subsection"/>
        <w:rPr>
          <w:snapToGrid w:val="0"/>
        </w:rPr>
      </w:pPr>
      <w:r>
        <w:rPr>
          <w:snapToGrid w:val="0"/>
        </w:rPr>
        <w:tab/>
      </w:r>
      <w:r>
        <w:rPr>
          <w:snapToGrid w:val="0"/>
        </w:rPr>
        <w:tab/>
        <w:t>This Division only applies to winding engine operations in which the rope or ropes are driven by friction.</w:t>
      </w:r>
    </w:p>
    <w:p>
      <w:pPr>
        <w:pStyle w:val="Heading5"/>
        <w:rPr>
          <w:snapToGrid w:val="0"/>
        </w:rPr>
      </w:pPr>
      <w:bookmarkStart w:id="1548" w:name="_Toc238548446"/>
      <w:bookmarkStart w:id="1549" w:name="_Toc235874637"/>
      <w:r>
        <w:rPr>
          <w:rStyle w:val="CharSectno"/>
        </w:rPr>
        <w:t>11.71</w:t>
      </w:r>
      <w:r>
        <w:rPr>
          <w:snapToGrid w:val="0"/>
        </w:rPr>
        <w:t xml:space="preserve">. </w:t>
      </w:r>
      <w:r>
        <w:rPr>
          <w:snapToGrid w:val="0"/>
        </w:rPr>
        <w:tab/>
        <w:t>Ropes — factors of safety</w:t>
      </w:r>
      <w:bookmarkEnd w:id="1548"/>
      <w:bookmarkEnd w:id="1549"/>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spacing w:after="12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keepNext/>
              <w:tabs>
                <w:tab w:val="center" w:pos="1559"/>
              </w:tabs>
              <w:suppressAutoHyphens/>
              <w:spacing w:before="60"/>
              <w:ind w:left="86"/>
              <w:jc w:val="center"/>
              <w:rPr>
                <w:b/>
                <w:sz w:val="22"/>
              </w:rPr>
            </w:pPr>
            <w:r>
              <w:rPr>
                <w:b/>
                <w:sz w:val="22"/>
              </w:rPr>
              <w:t>Proposed Use</w:t>
            </w:r>
          </w:p>
        </w:tc>
        <w:tc>
          <w:tcPr>
            <w:tcW w:w="3149" w:type="dxa"/>
            <w:gridSpan w:val="3"/>
          </w:tcPr>
          <w:p>
            <w:pPr>
              <w:tabs>
                <w:tab w:val="center" w:pos="1700"/>
              </w:tabs>
              <w:suppressAutoHyphens/>
              <w:spacing w:before="60"/>
              <w:jc w:val="center"/>
              <w:rPr>
                <w:b/>
                <w:sz w:val="22"/>
              </w:rPr>
            </w:pPr>
            <w:r>
              <w:rPr>
                <w:b/>
                <w:sz w:val="22"/>
              </w:rPr>
              <w:t>Minimum Factor of Safety</w:t>
            </w:r>
          </w:p>
        </w:tc>
      </w:tr>
      <w:tr>
        <w:tblPrEx>
          <w:tblCellMar>
            <w:left w:w="56" w:type="dxa"/>
            <w:right w:w="56" w:type="dxa"/>
          </w:tblCellMar>
        </w:tblPrEx>
        <w:tc>
          <w:tcPr>
            <w:tcW w:w="3351" w:type="dxa"/>
          </w:tcPr>
          <w:p>
            <w:pPr>
              <w:pStyle w:val="Table"/>
              <w:spacing w:before="0"/>
              <w:ind w:left="86"/>
              <w:rPr>
                <w:b/>
              </w:rPr>
            </w:pPr>
          </w:p>
        </w:tc>
        <w:tc>
          <w:tcPr>
            <w:tcW w:w="910" w:type="dxa"/>
          </w:tcPr>
          <w:p>
            <w:pPr>
              <w:pStyle w:val="Table"/>
              <w:spacing w:before="0"/>
              <w:jc w:val="center"/>
              <w:rPr>
                <w:b/>
              </w:rPr>
            </w:pPr>
            <w:r>
              <w:rPr>
                <w:b/>
              </w:rPr>
              <w:t>Single</w:t>
            </w:r>
          </w:p>
          <w:p>
            <w:pPr>
              <w:pStyle w:val="Table"/>
              <w:spacing w:before="0"/>
              <w:jc w:val="center"/>
              <w:rPr>
                <w:b/>
              </w:rPr>
            </w:pPr>
            <w:r>
              <w:rPr>
                <w:b/>
              </w:rPr>
              <w:t>rope</w:t>
            </w:r>
          </w:p>
        </w:tc>
        <w:tc>
          <w:tcPr>
            <w:tcW w:w="937" w:type="dxa"/>
          </w:tcPr>
          <w:p>
            <w:pPr>
              <w:pStyle w:val="Table"/>
              <w:spacing w:before="0"/>
              <w:jc w:val="center"/>
              <w:rPr>
                <w:b/>
              </w:rPr>
            </w:pPr>
            <w:r>
              <w:rPr>
                <w:b/>
              </w:rPr>
              <w:t>2 or</w:t>
            </w:r>
          </w:p>
          <w:p>
            <w:pPr>
              <w:pStyle w:val="Table"/>
              <w:spacing w:before="0"/>
              <w:jc w:val="center"/>
              <w:rPr>
                <w:b/>
              </w:rPr>
            </w:pPr>
            <w:r>
              <w:rPr>
                <w:b/>
              </w:rPr>
              <w:t>3 ropes</w:t>
            </w:r>
          </w:p>
        </w:tc>
        <w:tc>
          <w:tcPr>
            <w:tcW w:w="1302" w:type="dxa"/>
          </w:tcPr>
          <w:p>
            <w:pPr>
              <w:pStyle w:val="Table"/>
              <w:spacing w:before="0"/>
              <w:jc w:val="center"/>
              <w:rPr>
                <w:b/>
              </w:rPr>
            </w:pPr>
            <w:r>
              <w:rPr>
                <w:b/>
              </w:rPr>
              <w:t>4 or</w:t>
            </w:r>
          </w:p>
          <w:p>
            <w:pPr>
              <w:pStyle w:val="Table"/>
              <w:spacing w:before="0"/>
              <w:jc w:val="center"/>
              <w:rPr>
                <w:b/>
              </w:rPr>
            </w:pPr>
            <w:r>
              <w:rPr>
                <w:b/>
              </w:rPr>
              <w:t>more ropes</w:t>
            </w:r>
          </w:p>
        </w:tc>
      </w:tr>
      <w:tr>
        <w:tblPrEx>
          <w:tblCellMar>
            <w:left w:w="56" w:type="dxa"/>
            <w:right w:w="56" w:type="dxa"/>
          </w:tblCellMar>
        </w:tblPrEx>
        <w:tc>
          <w:tcPr>
            <w:tcW w:w="3351" w:type="dxa"/>
          </w:tcPr>
          <w:p>
            <w:pPr>
              <w:pStyle w:val="Table"/>
              <w:spacing w:before="0"/>
              <w:ind w:left="511" w:hanging="425"/>
            </w:pPr>
            <w:r>
              <w:t>Transporting persons, or where the safety of persons is involved</w:t>
            </w:r>
          </w:p>
        </w:tc>
        <w:tc>
          <w:tcPr>
            <w:tcW w:w="910" w:type="dxa"/>
          </w:tcPr>
          <w:p>
            <w:pPr>
              <w:pStyle w:val="Table"/>
              <w:spacing w:before="0"/>
              <w:ind w:left="227"/>
            </w:pPr>
          </w:p>
          <w:p>
            <w:pPr>
              <w:pStyle w:val="Table"/>
              <w:spacing w:before="0"/>
              <w:ind w:left="227"/>
            </w:pPr>
            <w:r>
              <w:t xml:space="preserve"> 7.5</w:t>
            </w:r>
          </w:p>
        </w:tc>
        <w:tc>
          <w:tcPr>
            <w:tcW w:w="937" w:type="dxa"/>
          </w:tcPr>
          <w:p>
            <w:pPr>
              <w:pStyle w:val="Table"/>
              <w:spacing w:before="0"/>
              <w:ind w:left="86"/>
            </w:pPr>
          </w:p>
          <w:p>
            <w:pPr>
              <w:pStyle w:val="Table"/>
              <w:spacing w:before="0"/>
              <w:ind w:left="86"/>
            </w:pPr>
            <w:r>
              <w:t xml:space="preserve">  6.9</w:t>
            </w:r>
          </w:p>
        </w:tc>
        <w:tc>
          <w:tcPr>
            <w:tcW w:w="1302" w:type="dxa"/>
          </w:tcPr>
          <w:p>
            <w:pPr>
              <w:pStyle w:val="Table"/>
              <w:spacing w:before="0"/>
              <w:ind w:left="344"/>
            </w:pPr>
          </w:p>
          <w:p>
            <w:pPr>
              <w:pStyle w:val="Table"/>
              <w:spacing w:before="0"/>
              <w:ind w:left="344"/>
            </w:pPr>
            <w:r>
              <w:t>6.3</w:t>
            </w:r>
          </w:p>
        </w:tc>
      </w:tr>
      <w:tr>
        <w:tblPrEx>
          <w:tblCellMar>
            <w:left w:w="56" w:type="dxa"/>
            <w:right w:w="56" w:type="dxa"/>
          </w:tblCellMar>
        </w:tblPrEx>
        <w:tc>
          <w:tcPr>
            <w:tcW w:w="3351" w:type="dxa"/>
          </w:tcPr>
          <w:p>
            <w:pPr>
              <w:pStyle w:val="Table"/>
              <w:spacing w:before="0"/>
              <w:ind w:left="511" w:hanging="425"/>
            </w:pPr>
            <w:r>
              <w:t>Transporting rock or materials, where the safety of persons is not involved</w:t>
            </w:r>
          </w:p>
        </w:tc>
        <w:tc>
          <w:tcPr>
            <w:tcW w:w="910" w:type="dxa"/>
          </w:tcPr>
          <w:p>
            <w:pPr>
              <w:pStyle w:val="Table"/>
              <w:spacing w:before="0"/>
              <w:ind w:left="227"/>
            </w:pPr>
          </w:p>
          <w:p>
            <w:pPr>
              <w:pStyle w:val="Table"/>
              <w:spacing w:before="0"/>
              <w:ind w:left="227"/>
            </w:pPr>
          </w:p>
          <w:p>
            <w:pPr>
              <w:pStyle w:val="Table"/>
              <w:spacing w:before="0"/>
              <w:ind w:left="227"/>
            </w:pPr>
            <w:r>
              <w:t xml:space="preserve"> 6.8</w:t>
            </w:r>
          </w:p>
        </w:tc>
        <w:tc>
          <w:tcPr>
            <w:tcW w:w="937" w:type="dxa"/>
          </w:tcPr>
          <w:p>
            <w:pPr>
              <w:pStyle w:val="Table"/>
              <w:spacing w:before="0"/>
              <w:ind w:left="86"/>
            </w:pPr>
          </w:p>
          <w:p>
            <w:pPr>
              <w:pStyle w:val="Table"/>
              <w:spacing w:before="0"/>
              <w:ind w:left="86"/>
            </w:pPr>
          </w:p>
          <w:p>
            <w:pPr>
              <w:pStyle w:val="Table"/>
              <w:spacing w:before="0"/>
              <w:ind w:left="86"/>
            </w:pPr>
            <w:r>
              <w:t xml:space="preserve">  6.2</w:t>
            </w:r>
          </w:p>
        </w:tc>
        <w:tc>
          <w:tcPr>
            <w:tcW w:w="1302" w:type="dxa"/>
          </w:tcPr>
          <w:p>
            <w:pPr>
              <w:pStyle w:val="Table"/>
              <w:spacing w:before="0"/>
              <w:ind w:left="344"/>
            </w:pPr>
          </w:p>
          <w:p>
            <w:pPr>
              <w:pStyle w:val="Table"/>
              <w:spacing w:before="0"/>
              <w:ind w:left="344"/>
            </w:pPr>
          </w:p>
          <w:p>
            <w:pPr>
              <w:pStyle w:val="Table"/>
              <w:spacing w:before="0"/>
              <w:ind w:left="344"/>
            </w:pPr>
            <w:r>
              <w:t>5.6</w:t>
            </w:r>
          </w:p>
        </w:tc>
      </w:tr>
      <w:tr>
        <w:tblPrEx>
          <w:tblCellMar>
            <w:left w:w="56" w:type="dxa"/>
            <w:right w:w="56" w:type="dxa"/>
          </w:tblCellMar>
        </w:tblPrEx>
        <w:tc>
          <w:tcPr>
            <w:tcW w:w="3351" w:type="dxa"/>
          </w:tcPr>
          <w:p>
            <w:pPr>
              <w:pStyle w:val="Table"/>
              <w:spacing w:before="0"/>
              <w:ind w:left="511" w:hanging="425"/>
            </w:pPr>
            <w:r>
              <w:t>Transporting rock in a shaft used exclusively for that purpose</w:t>
            </w:r>
          </w:p>
        </w:tc>
        <w:tc>
          <w:tcPr>
            <w:tcW w:w="910" w:type="dxa"/>
          </w:tcPr>
          <w:p>
            <w:pPr>
              <w:pStyle w:val="Table"/>
              <w:spacing w:before="0"/>
              <w:ind w:left="227"/>
            </w:pPr>
          </w:p>
          <w:p>
            <w:pPr>
              <w:pStyle w:val="Table"/>
              <w:spacing w:before="0"/>
              <w:ind w:left="227"/>
            </w:pPr>
            <w:r>
              <w:t xml:space="preserve"> 6.3</w:t>
            </w:r>
          </w:p>
        </w:tc>
        <w:tc>
          <w:tcPr>
            <w:tcW w:w="937" w:type="dxa"/>
          </w:tcPr>
          <w:p>
            <w:pPr>
              <w:pStyle w:val="Table"/>
              <w:spacing w:before="0"/>
              <w:ind w:left="86"/>
            </w:pPr>
          </w:p>
          <w:p>
            <w:pPr>
              <w:pStyle w:val="Table"/>
              <w:spacing w:before="0"/>
              <w:ind w:left="86"/>
            </w:pPr>
            <w:r>
              <w:t xml:space="preserve">  5.7</w:t>
            </w:r>
          </w:p>
        </w:tc>
        <w:tc>
          <w:tcPr>
            <w:tcW w:w="1302" w:type="dxa"/>
          </w:tcPr>
          <w:p>
            <w:pPr>
              <w:pStyle w:val="Table"/>
              <w:spacing w:before="0"/>
              <w:ind w:left="344"/>
            </w:pPr>
          </w:p>
          <w:p>
            <w:pPr>
              <w:pStyle w:val="Table"/>
              <w:spacing w:before="0"/>
              <w:ind w:left="344"/>
            </w:pPr>
            <w:r>
              <w:t>5.1</w:t>
            </w:r>
          </w:p>
        </w:tc>
      </w:tr>
      <w:tr>
        <w:tblPrEx>
          <w:tblCellMar>
            <w:left w:w="56" w:type="dxa"/>
            <w:right w:w="56" w:type="dxa"/>
          </w:tblCellMar>
        </w:tblPrEx>
        <w:tc>
          <w:tcPr>
            <w:tcW w:w="3351" w:type="dxa"/>
          </w:tcPr>
          <w:p>
            <w:pPr>
              <w:pStyle w:val="Table"/>
              <w:spacing w:before="0"/>
              <w:ind w:left="511" w:hanging="425"/>
            </w:pPr>
            <w:r>
              <w:t>Transporting a machine or part of a machine at a speed of less than 2 metres per second</w:t>
            </w:r>
          </w:p>
        </w:tc>
        <w:tc>
          <w:tcPr>
            <w:tcW w:w="910" w:type="dxa"/>
          </w:tcPr>
          <w:p>
            <w:pPr>
              <w:pStyle w:val="Table"/>
              <w:spacing w:before="0"/>
              <w:ind w:left="202"/>
            </w:pPr>
          </w:p>
          <w:p>
            <w:pPr>
              <w:pStyle w:val="Table"/>
              <w:spacing w:before="0"/>
              <w:ind w:left="227"/>
            </w:pPr>
          </w:p>
          <w:p>
            <w:pPr>
              <w:pStyle w:val="Table"/>
              <w:spacing w:before="0"/>
              <w:ind w:left="227"/>
            </w:pPr>
            <w:r>
              <w:t xml:space="preserve"> 5</w:t>
            </w:r>
          </w:p>
        </w:tc>
        <w:tc>
          <w:tcPr>
            <w:tcW w:w="937" w:type="dxa"/>
          </w:tcPr>
          <w:p>
            <w:pPr>
              <w:pStyle w:val="Table"/>
              <w:spacing w:before="0"/>
            </w:pPr>
          </w:p>
          <w:p>
            <w:pPr>
              <w:pStyle w:val="Table"/>
              <w:spacing w:before="0"/>
              <w:ind w:left="86"/>
            </w:pPr>
          </w:p>
          <w:p>
            <w:pPr>
              <w:pStyle w:val="Table"/>
              <w:spacing w:before="0"/>
              <w:ind w:left="86"/>
            </w:pPr>
            <w:r>
              <w:t xml:space="preserve">  5</w:t>
            </w:r>
          </w:p>
        </w:tc>
        <w:tc>
          <w:tcPr>
            <w:tcW w:w="1302" w:type="dxa"/>
          </w:tcPr>
          <w:p>
            <w:pPr>
              <w:pStyle w:val="Table"/>
              <w:spacing w:before="0"/>
            </w:pPr>
          </w:p>
          <w:p>
            <w:pPr>
              <w:pStyle w:val="Table"/>
              <w:spacing w:before="0"/>
              <w:ind w:left="344"/>
            </w:pPr>
          </w:p>
          <w:p>
            <w:pPr>
              <w:pStyle w:val="Table"/>
              <w:spacing w:before="0"/>
              <w:ind w:left="344"/>
            </w:pPr>
            <w:r>
              <w:t>5</w:t>
            </w:r>
          </w:p>
        </w:tc>
      </w:tr>
      <w:tr>
        <w:tblPrEx>
          <w:tblCellMar>
            <w:left w:w="56" w:type="dxa"/>
            <w:right w:w="56" w:type="dxa"/>
          </w:tblCellMar>
        </w:tblPrEx>
        <w:tc>
          <w:tcPr>
            <w:tcW w:w="3351" w:type="dxa"/>
          </w:tcPr>
          <w:p>
            <w:pPr>
              <w:pStyle w:val="Table"/>
              <w:spacing w:before="0"/>
              <w:ind w:left="511" w:hanging="425"/>
            </w:pPr>
            <w:r>
              <w:t>Balance ropes</w:t>
            </w:r>
          </w:p>
        </w:tc>
        <w:tc>
          <w:tcPr>
            <w:tcW w:w="910" w:type="dxa"/>
          </w:tcPr>
          <w:p>
            <w:pPr>
              <w:pStyle w:val="Table"/>
              <w:spacing w:before="0"/>
              <w:ind w:left="227"/>
            </w:pPr>
            <w:r>
              <w:t xml:space="preserve"> 6</w:t>
            </w:r>
          </w:p>
        </w:tc>
        <w:tc>
          <w:tcPr>
            <w:tcW w:w="937" w:type="dxa"/>
          </w:tcPr>
          <w:p>
            <w:pPr>
              <w:pStyle w:val="Table"/>
              <w:spacing w:before="0"/>
              <w:ind w:left="86"/>
            </w:pPr>
            <w:r>
              <w:t xml:space="preserve">  6</w:t>
            </w:r>
          </w:p>
        </w:tc>
        <w:tc>
          <w:tcPr>
            <w:tcW w:w="1302" w:type="dxa"/>
          </w:tcPr>
          <w:p>
            <w:pPr>
              <w:pStyle w:val="Table"/>
              <w:spacing w:before="0"/>
              <w:ind w:left="344"/>
            </w:pPr>
            <w:r>
              <w:t>6</w:t>
            </w:r>
          </w:p>
        </w:tc>
      </w:tr>
    </w:tbl>
    <w:p>
      <w:pPr>
        <w:pStyle w:val="Penstart"/>
        <w:spacing w:before="120"/>
        <w:rPr>
          <w:snapToGrid w:val="0"/>
        </w:rPr>
      </w:pPr>
      <w:r>
        <w:rPr>
          <w:snapToGrid w:val="0"/>
        </w:rPr>
        <w:tab/>
        <w:t>Penalty: See regulation 17.1.</w:t>
      </w:r>
    </w:p>
    <w:p>
      <w:pPr>
        <w:pStyle w:val="Heading5"/>
        <w:rPr>
          <w:snapToGrid w:val="0"/>
        </w:rPr>
      </w:pPr>
      <w:bookmarkStart w:id="1550" w:name="_Toc238548447"/>
      <w:bookmarkStart w:id="1551" w:name="_Toc235874638"/>
      <w:r>
        <w:rPr>
          <w:rStyle w:val="CharSectno"/>
        </w:rPr>
        <w:t>11.72</w:t>
      </w:r>
      <w:r>
        <w:rPr>
          <w:snapToGrid w:val="0"/>
        </w:rPr>
        <w:t xml:space="preserve">. </w:t>
      </w:r>
      <w:r>
        <w:rPr>
          <w:snapToGrid w:val="0"/>
        </w:rPr>
        <w:tab/>
        <w:t>Ropes — testing</w:t>
      </w:r>
      <w:bookmarkEnd w:id="1550"/>
      <w:bookmarkEnd w:id="1551"/>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552" w:name="_Toc238548448"/>
      <w:bookmarkStart w:id="1553" w:name="_Toc235874639"/>
      <w:r>
        <w:rPr>
          <w:rStyle w:val="CharSectno"/>
        </w:rPr>
        <w:t>11.73</w:t>
      </w:r>
      <w:r>
        <w:rPr>
          <w:snapToGrid w:val="0"/>
        </w:rPr>
        <w:t xml:space="preserve">. </w:t>
      </w:r>
      <w:r>
        <w:rPr>
          <w:snapToGrid w:val="0"/>
        </w:rPr>
        <w:tab/>
        <w:t>Ropes — period of service</w:t>
      </w:r>
      <w:bookmarkEnd w:id="1552"/>
      <w:bookmarkEnd w:id="1553"/>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1554" w:name="_Toc238548449"/>
      <w:bookmarkStart w:id="1555" w:name="_Toc235874640"/>
      <w:r>
        <w:rPr>
          <w:rStyle w:val="CharSectno"/>
        </w:rPr>
        <w:t>11.74</w:t>
      </w:r>
      <w:r>
        <w:rPr>
          <w:snapToGrid w:val="0"/>
        </w:rPr>
        <w:t xml:space="preserve">. </w:t>
      </w:r>
      <w:r>
        <w:rPr>
          <w:snapToGrid w:val="0"/>
        </w:rPr>
        <w:tab/>
        <w:t>Ropes — testing after discarding</w:t>
      </w:r>
      <w:bookmarkEnd w:id="1554"/>
      <w:bookmarkEnd w:id="1555"/>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556" w:name="_Toc238548450"/>
      <w:bookmarkStart w:id="1557" w:name="_Toc235874641"/>
      <w:r>
        <w:rPr>
          <w:rStyle w:val="CharSectno"/>
        </w:rPr>
        <w:t>11.75</w:t>
      </w:r>
      <w:r>
        <w:rPr>
          <w:snapToGrid w:val="0"/>
        </w:rPr>
        <w:t xml:space="preserve">. </w:t>
      </w:r>
      <w:r>
        <w:rPr>
          <w:snapToGrid w:val="0"/>
        </w:rPr>
        <w:tab/>
        <w:t>Ropes — dressing restricted</w:t>
      </w:r>
      <w:bookmarkEnd w:id="1556"/>
      <w:bookmarkEnd w:id="1557"/>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558" w:name="_Toc238548451"/>
      <w:bookmarkStart w:id="1559" w:name="_Toc235874642"/>
      <w:r>
        <w:rPr>
          <w:rStyle w:val="CharSectno"/>
        </w:rPr>
        <w:t>11.76</w:t>
      </w:r>
      <w:r>
        <w:rPr>
          <w:snapToGrid w:val="0"/>
        </w:rPr>
        <w:t xml:space="preserve">. </w:t>
      </w:r>
      <w:r>
        <w:rPr>
          <w:snapToGrid w:val="0"/>
        </w:rPr>
        <w:tab/>
        <w:t>Ropes — splicing prohibited</w:t>
      </w:r>
      <w:bookmarkEnd w:id="1558"/>
      <w:bookmarkEnd w:id="1559"/>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560" w:name="_Toc238548452"/>
      <w:bookmarkStart w:id="1561" w:name="_Toc235874643"/>
      <w:r>
        <w:rPr>
          <w:rStyle w:val="CharSectno"/>
        </w:rPr>
        <w:t>11.77</w:t>
      </w:r>
      <w:r>
        <w:rPr>
          <w:snapToGrid w:val="0"/>
        </w:rPr>
        <w:t xml:space="preserve">. </w:t>
      </w:r>
      <w:r>
        <w:rPr>
          <w:snapToGrid w:val="0"/>
        </w:rPr>
        <w:tab/>
        <w:t>Ropes — tension adjustment</w:t>
      </w:r>
      <w:bookmarkEnd w:id="1560"/>
      <w:bookmarkEnd w:id="1561"/>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1562" w:name="_Toc238548453"/>
      <w:bookmarkStart w:id="1563" w:name="_Toc235874644"/>
      <w:r>
        <w:rPr>
          <w:rStyle w:val="CharSectno"/>
        </w:rPr>
        <w:t>11.78</w:t>
      </w:r>
      <w:r>
        <w:rPr>
          <w:snapToGrid w:val="0"/>
        </w:rPr>
        <w:t xml:space="preserve">. </w:t>
      </w:r>
      <w:r>
        <w:rPr>
          <w:snapToGrid w:val="0"/>
        </w:rPr>
        <w:tab/>
        <w:t>Arresting devices</w:t>
      </w:r>
      <w:bookmarkEnd w:id="1562"/>
      <w:bookmarkEnd w:id="1563"/>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1564" w:name="_Toc238548454"/>
      <w:bookmarkStart w:id="1565" w:name="_Toc235874645"/>
      <w:r>
        <w:rPr>
          <w:rStyle w:val="CharSectno"/>
        </w:rPr>
        <w:t>11.79</w:t>
      </w:r>
      <w:r>
        <w:rPr>
          <w:snapToGrid w:val="0"/>
        </w:rPr>
        <w:t xml:space="preserve">. </w:t>
      </w:r>
      <w:r>
        <w:rPr>
          <w:snapToGrid w:val="0"/>
        </w:rPr>
        <w:tab/>
        <w:t>Driving sheave</w:t>
      </w:r>
      <w:bookmarkEnd w:id="1564"/>
      <w:bookmarkEnd w:id="1565"/>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1566" w:name="_Toc238548455"/>
      <w:bookmarkStart w:id="1567" w:name="_Toc235874646"/>
      <w:r>
        <w:rPr>
          <w:rStyle w:val="CharSectno"/>
        </w:rPr>
        <w:t>11.80</w:t>
      </w:r>
      <w:r>
        <w:rPr>
          <w:snapToGrid w:val="0"/>
        </w:rPr>
        <w:t xml:space="preserve">. </w:t>
      </w:r>
      <w:r>
        <w:rPr>
          <w:snapToGrid w:val="0"/>
        </w:rPr>
        <w:tab/>
        <w:t>Deflection sheave</w:t>
      </w:r>
      <w:bookmarkEnd w:id="1566"/>
      <w:bookmarkEnd w:id="1567"/>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568" w:name="_Toc238548456"/>
      <w:bookmarkStart w:id="1569" w:name="_Toc235874647"/>
      <w:r>
        <w:rPr>
          <w:rStyle w:val="CharSectno"/>
        </w:rPr>
        <w:t>11.81</w:t>
      </w:r>
      <w:r>
        <w:rPr>
          <w:snapToGrid w:val="0"/>
        </w:rPr>
        <w:t xml:space="preserve">. </w:t>
      </w:r>
      <w:r>
        <w:rPr>
          <w:snapToGrid w:val="0"/>
        </w:rPr>
        <w:tab/>
        <w:t>Friction winder brakes</w:t>
      </w:r>
      <w:bookmarkEnd w:id="1568"/>
      <w:bookmarkEnd w:id="1569"/>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1570" w:name="_Toc238548457"/>
      <w:bookmarkStart w:id="1571" w:name="_Toc235874648"/>
      <w:r>
        <w:rPr>
          <w:rStyle w:val="CharSectno"/>
        </w:rPr>
        <w:t>11.82</w:t>
      </w:r>
      <w:r>
        <w:rPr>
          <w:snapToGrid w:val="0"/>
        </w:rPr>
        <w:t xml:space="preserve">. </w:t>
      </w:r>
      <w:r>
        <w:rPr>
          <w:snapToGrid w:val="0"/>
        </w:rPr>
        <w:tab/>
        <w:t>Rope detaching appliances</w:t>
      </w:r>
      <w:bookmarkEnd w:id="1570"/>
      <w:bookmarkEnd w:id="1571"/>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1572" w:name="_Toc238548458"/>
      <w:bookmarkStart w:id="1573" w:name="_Toc235874649"/>
      <w:r>
        <w:rPr>
          <w:rStyle w:val="CharSectno"/>
        </w:rPr>
        <w:t>11.83</w:t>
      </w:r>
      <w:r>
        <w:rPr>
          <w:snapToGrid w:val="0"/>
        </w:rPr>
        <w:t xml:space="preserve">. </w:t>
      </w:r>
      <w:r>
        <w:rPr>
          <w:snapToGrid w:val="0"/>
        </w:rPr>
        <w:tab/>
        <w:t>Synchronizing devices</w:t>
      </w:r>
      <w:bookmarkEnd w:id="1572"/>
      <w:bookmarkEnd w:id="1573"/>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1574" w:name="_Toc238548459"/>
      <w:bookmarkStart w:id="1575" w:name="_Toc235874650"/>
      <w:r>
        <w:rPr>
          <w:rStyle w:val="CharSectno"/>
        </w:rPr>
        <w:t>11.84</w:t>
      </w:r>
      <w:r>
        <w:rPr>
          <w:snapToGrid w:val="0"/>
        </w:rPr>
        <w:t xml:space="preserve">. </w:t>
      </w:r>
      <w:r>
        <w:rPr>
          <w:snapToGrid w:val="0"/>
        </w:rPr>
        <w:tab/>
        <w:t>Slip and direction indicators</w:t>
      </w:r>
      <w:bookmarkEnd w:id="1574"/>
      <w:bookmarkEnd w:id="1575"/>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1576" w:name="_Toc238548460"/>
      <w:bookmarkStart w:id="1577" w:name="_Toc235874651"/>
      <w:r>
        <w:rPr>
          <w:rStyle w:val="CharSectno"/>
        </w:rPr>
        <w:t>11.85</w:t>
      </w:r>
      <w:r>
        <w:rPr>
          <w:snapToGrid w:val="0"/>
        </w:rPr>
        <w:t xml:space="preserve">. </w:t>
      </w:r>
      <w:r>
        <w:rPr>
          <w:snapToGrid w:val="0"/>
        </w:rPr>
        <w:tab/>
        <w:t>Loading limitations</w:t>
      </w:r>
      <w:bookmarkEnd w:id="1576"/>
      <w:bookmarkEnd w:id="1577"/>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1578" w:name="_Toc238548461"/>
      <w:bookmarkStart w:id="1579" w:name="_Toc235874652"/>
      <w:r>
        <w:rPr>
          <w:rStyle w:val="CharSectno"/>
        </w:rPr>
        <w:t>11.86</w:t>
      </w:r>
      <w:r>
        <w:rPr>
          <w:snapToGrid w:val="0"/>
        </w:rPr>
        <w:t xml:space="preserve">. </w:t>
      </w:r>
      <w:r>
        <w:rPr>
          <w:snapToGrid w:val="0"/>
        </w:rPr>
        <w:tab/>
        <w:t>Cage chairing devices</w:t>
      </w:r>
      <w:bookmarkEnd w:id="1578"/>
      <w:bookmarkEnd w:id="1579"/>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1580" w:name="_Toc238548462"/>
      <w:bookmarkStart w:id="1581" w:name="_Toc235874653"/>
      <w:r>
        <w:rPr>
          <w:rStyle w:val="CharSectno"/>
        </w:rPr>
        <w:t>11.87</w:t>
      </w:r>
      <w:r>
        <w:rPr>
          <w:snapToGrid w:val="0"/>
        </w:rPr>
        <w:t xml:space="preserve">. </w:t>
      </w:r>
      <w:r>
        <w:rPr>
          <w:snapToGrid w:val="0"/>
        </w:rPr>
        <w:tab/>
        <w:t>Overwound conveyance arrester</w:t>
      </w:r>
      <w:bookmarkEnd w:id="1580"/>
      <w:bookmarkEnd w:id="1581"/>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1582" w:name="_Toc238548463"/>
      <w:bookmarkStart w:id="1583" w:name="_Toc235874654"/>
      <w:r>
        <w:rPr>
          <w:rStyle w:val="CharSectno"/>
        </w:rPr>
        <w:t>11.88</w:t>
      </w:r>
      <w:r>
        <w:rPr>
          <w:snapToGrid w:val="0"/>
        </w:rPr>
        <w:t xml:space="preserve">. </w:t>
      </w:r>
      <w:r>
        <w:rPr>
          <w:snapToGrid w:val="0"/>
        </w:rPr>
        <w:tab/>
        <w:t>Shaft sump to be kept clear</w:t>
      </w:r>
      <w:bookmarkEnd w:id="1582"/>
      <w:bookmarkEnd w:id="1583"/>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1584" w:name="_Toc238548464"/>
      <w:bookmarkStart w:id="1585" w:name="_Toc235874655"/>
      <w:r>
        <w:rPr>
          <w:rStyle w:val="CharSectno"/>
        </w:rPr>
        <w:t>11.89</w:t>
      </w:r>
      <w:r>
        <w:rPr>
          <w:snapToGrid w:val="0"/>
        </w:rPr>
        <w:t xml:space="preserve">. </w:t>
      </w:r>
      <w:r>
        <w:rPr>
          <w:snapToGrid w:val="0"/>
        </w:rPr>
        <w:tab/>
        <w:t>Inspection of shaft sump</w:t>
      </w:r>
      <w:bookmarkEnd w:id="1584"/>
      <w:bookmarkEnd w:id="1585"/>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1586" w:name="_Toc191983229"/>
      <w:bookmarkStart w:id="1587" w:name="_Toc192563498"/>
      <w:bookmarkStart w:id="1588" w:name="_Toc192564163"/>
      <w:bookmarkStart w:id="1589" w:name="_Toc192571260"/>
      <w:bookmarkStart w:id="1590" w:name="_Toc193770069"/>
      <w:bookmarkStart w:id="1591" w:name="_Toc194206117"/>
      <w:bookmarkStart w:id="1592" w:name="_Toc202522670"/>
      <w:bookmarkStart w:id="1593" w:name="_Toc233694983"/>
      <w:bookmarkStart w:id="1594" w:name="_Toc235865468"/>
      <w:bookmarkStart w:id="1595" w:name="_Toc235874656"/>
      <w:bookmarkStart w:id="1596" w:name="_Toc238547143"/>
      <w:bookmarkStart w:id="1597" w:name="_Toc238547804"/>
      <w:bookmarkStart w:id="1598" w:name="_Toc238548465"/>
      <w:r>
        <w:rPr>
          <w:rStyle w:val="CharPartNo"/>
        </w:rPr>
        <w:t>Part 12</w:t>
      </w:r>
      <w:r>
        <w:rPr>
          <w:rStyle w:val="CharDivNo"/>
        </w:rPr>
        <w:t> </w:t>
      </w:r>
      <w:r>
        <w:t>—</w:t>
      </w:r>
      <w:r>
        <w:rPr>
          <w:rStyle w:val="CharDivText"/>
        </w:rPr>
        <w:t> </w:t>
      </w:r>
      <w:r>
        <w:rPr>
          <w:rStyle w:val="CharPartText"/>
        </w:rPr>
        <w:t>Shaft sinking</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r>
        <w:rPr>
          <w:rStyle w:val="CharPartText"/>
        </w:rPr>
        <w:t xml:space="preserve"> </w:t>
      </w:r>
    </w:p>
    <w:p>
      <w:pPr>
        <w:pStyle w:val="Heading5"/>
        <w:rPr>
          <w:snapToGrid w:val="0"/>
        </w:rPr>
      </w:pPr>
      <w:bookmarkStart w:id="1599" w:name="_Toc238548466"/>
      <w:bookmarkStart w:id="1600" w:name="_Toc235874657"/>
      <w:r>
        <w:rPr>
          <w:rStyle w:val="CharSectno"/>
        </w:rPr>
        <w:t>12.1</w:t>
      </w:r>
      <w:r>
        <w:rPr>
          <w:snapToGrid w:val="0"/>
        </w:rPr>
        <w:t xml:space="preserve">. </w:t>
      </w:r>
      <w:r>
        <w:rPr>
          <w:snapToGrid w:val="0"/>
        </w:rPr>
        <w:tab/>
        <w:t>Application of Part</w:t>
      </w:r>
      <w:bookmarkEnd w:id="1599"/>
      <w:bookmarkEnd w:id="1600"/>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601" w:name="_Toc238548467"/>
      <w:bookmarkStart w:id="1602" w:name="_Toc235874658"/>
      <w:r>
        <w:rPr>
          <w:rStyle w:val="CharSectno"/>
        </w:rPr>
        <w:t>12.2</w:t>
      </w:r>
      <w:r>
        <w:rPr>
          <w:snapToGrid w:val="0"/>
        </w:rPr>
        <w:t xml:space="preserve">. </w:t>
      </w:r>
      <w:r>
        <w:rPr>
          <w:snapToGrid w:val="0"/>
        </w:rPr>
        <w:tab/>
        <w:t>Relationship to Part 11</w:t>
      </w:r>
      <w:bookmarkEnd w:id="1601"/>
      <w:bookmarkEnd w:id="1602"/>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603" w:name="_Toc238548468"/>
      <w:bookmarkStart w:id="1604" w:name="_Toc235874659"/>
      <w:r>
        <w:rPr>
          <w:rStyle w:val="CharSectno"/>
        </w:rPr>
        <w:t>12.3</w:t>
      </w:r>
      <w:r>
        <w:rPr>
          <w:snapToGrid w:val="0"/>
        </w:rPr>
        <w:t xml:space="preserve">. </w:t>
      </w:r>
      <w:r>
        <w:rPr>
          <w:snapToGrid w:val="0"/>
        </w:rPr>
        <w:tab/>
        <w:t>New shaft sinking operations</w:t>
      </w:r>
      <w:bookmarkEnd w:id="1603"/>
      <w:bookmarkEnd w:id="1604"/>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605" w:name="_Toc238548469"/>
      <w:bookmarkStart w:id="1606" w:name="_Toc235874660"/>
      <w:r>
        <w:rPr>
          <w:rStyle w:val="CharSectno"/>
        </w:rPr>
        <w:t>12.4</w:t>
      </w:r>
      <w:r>
        <w:rPr>
          <w:snapToGrid w:val="0"/>
        </w:rPr>
        <w:t xml:space="preserve">. </w:t>
      </w:r>
      <w:r>
        <w:rPr>
          <w:snapToGrid w:val="0"/>
        </w:rPr>
        <w:tab/>
        <w:t>Approval of shaft sinking operations</w:t>
      </w:r>
      <w:bookmarkEnd w:id="1605"/>
      <w:bookmarkEnd w:id="1606"/>
      <w:r>
        <w:rPr>
          <w:snapToGrid w:val="0"/>
        </w:rPr>
        <w:t xml:space="preserve"> </w:t>
      </w:r>
    </w:p>
    <w:p>
      <w:pPr>
        <w:pStyle w:val="Subsection"/>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607" w:name="_Toc238548470"/>
      <w:bookmarkStart w:id="1608" w:name="_Toc235874661"/>
      <w:r>
        <w:rPr>
          <w:rStyle w:val="CharSectno"/>
        </w:rPr>
        <w:t>12.5</w:t>
      </w:r>
      <w:r>
        <w:rPr>
          <w:snapToGrid w:val="0"/>
        </w:rPr>
        <w:t xml:space="preserve">. </w:t>
      </w:r>
      <w:r>
        <w:rPr>
          <w:snapToGrid w:val="0"/>
        </w:rPr>
        <w:tab/>
        <w:t>Use of crane</w:t>
      </w:r>
      <w:bookmarkEnd w:id="1607"/>
      <w:bookmarkEnd w:id="1608"/>
      <w:r>
        <w:rPr>
          <w:snapToGrid w:val="0"/>
        </w:rPr>
        <w:t xml:space="preserve"> </w:t>
      </w:r>
    </w:p>
    <w:p>
      <w:pPr>
        <w:pStyle w:val="Subsection"/>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609" w:name="_Toc238548471"/>
      <w:bookmarkStart w:id="1610" w:name="_Toc235874662"/>
      <w:r>
        <w:rPr>
          <w:rStyle w:val="CharSectno"/>
        </w:rPr>
        <w:t>12.6</w:t>
      </w:r>
      <w:r>
        <w:rPr>
          <w:snapToGrid w:val="0"/>
        </w:rPr>
        <w:t xml:space="preserve">. </w:t>
      </w:r>
      <w:r>
        <w:rPr>
          <w:snapToGrid w:val="0"/>
        </w:rPr>
        <w:tab/>
        <w:t>Alternative means of travel</w:t>
      </w:r>
      <w:bookmarkEnd w:id="1609"/>
      <w:bookmarkEnd w:id="1610"/>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611" w:name="_Toc238548472"/>
      <w:bookmarkStart w:id="1612" w:name="_Toc235874663"/>
      <w:r>
        <w:rPr>
          <w:rStyle w:val="CharSectno"/>
        </w:rPr>
        <w:t>12.7</w:t>
      </w:r>
      <w:r>
        <w:rPr>
          <w:snapToGrid w:val="0"/>
        </w:rPr>
        <w:t xml:space="preserve">. </w:t>
      </w:r>
      <w:r>
        <w:rPr>
          <w:snapToGrid w:val="0"/>
        </w:rPr>
        <w:tab/>
        <w:t>Factors of safety</w:t>
      </w:r>
      <w:bookmarkEnd w:id="1611"/>
      <w:bookmarkEnd w:id="1612"/>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613" w:name="_Toc238548473"/>
      <w:bookmarkStart w:id="1614" w:name="_Toc235874664"/>
      <w:r>
        <w:rPr>
          <w:rStyle w:val="CharSectno"/>
        </w:rPr>
        <w:t>12.8</w:t>
      </w:r>
      <w:r>
        <w:rPr>
          <w:snapToGrid w:val="0"/>
        </w:rPr>
        <w:t xml:space="preserve">. </w:t>
      </w:r>
      <w:r>
        <w:rPr>
          <w:snapToGrid w:val="0"/>
        </w:rPr>
        <w:tab/>
        <w:t>Inspection and maintenance of ropes</w:t>
      </w:r>
      <w:bookmarkEnd w:id="1613"/>
      <w:bookmarkEnd w:id="1614"/>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615" w:name="_Toc238548474"/>
      <w:bookmarkStart w:id="1616" w:name="_Toc235874665"/>
      <w:r>
        <w:rPr>
          <w:rStyle w:val="CharSectno"/>
        </w:rPr>
        <w:t>12.9</w:t>
      </w:r>
      <w:r>
        <w:rPr>
          <w:snapToGrid w:val="0"/>
        </w:rPr>
        <w:t xml:space="preserve">. </w:t>
      </w:r>
      <w:r>
        <w:rPr>
          <w:snapToGrid w:val="0"/>
        </w:rPr>
        <w:tab/>
        <w:t>Monkeys, crossheads and other conveyances</w:t>
      </w:r>
      <w:bookmarkEnd w:id="1615"/>
      <w:bookmarkEnd w:id="1616"/>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617" w:name="_Toc238548475"/>
      <w:bookmarkStart w:id="1618" w:name="_Toc235874666"/>
      <w:r>
        <w:rPr>
          <w:rStyle w:val="CharSectno"/>
        </w:rPr>
        <w:t>12.10</w:t>
      </w:r>
      <w:r>
        <w:rPr>
          <w:snapToGrid w:val="0"/>
        </w:rPr>
        <w:t xml:space="preserve">. </w:t>
      </w:r>
      <w:r>
        <w:rPr>
          <w:snapToGrid w:val="0"/>
        </w:rPr>
        <w:tab/>
        <w:t>Kibbles and attachments</w:t>
      </w:r>
      <w:bookmarkEnd w:id="1617"/>
      <w:bookmarkEnd w:id="1618"/>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619" w:name="_Toc238548476"/>
      <w:bookmarkStart w:id="1620" w:name="_Toc235874667"/>
      <w:r>
        <w:rPr>
          <w:rStyle w:val="CharSectno"/>
        </w:rPr>
        <w:t>12.11</w:t>
      </w:r>
      <w:r>
        <w:rPr>
          <w:snapToGrid w:val="0"/>
        </w:rPr>
        <w:t xml:space="preserve">. </w:t>
      </w:r>
      <w:r>
        <w:rPr>
          <w:snapToGrid w:val="0"/>
        </w:rPr>
        <w:tab/>
        <w:t>Overfilling of kibbles or skips</w:t>
      </w:r>
      <w:bookmarkEnd w:id="1619"/>
      <w:bookmarkEnd w:id="1620"/>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621" w:name="_Toc238548477"/>
      <w:bookmarkStart w:id="1622" w:name="_Toc235874668"/>
      <w:r>
        <w:rPr>
          <w:rStyle w:val="CharSectno"/>
        </w:rPr>
        <w:t>12.12</w:t>
      </w:r>
      <w:r>
        <w:rPr>
          <w:snapToGrid w:val="0"/>
        </w:rPr>
        <w:t xml:space="preserve">. </w:t>
      </w:r>
      <w:r>
        <w:rPr>
          <w:snapToGrid w:val="0"/>
        </w:rPr>
        <w:tab/>
        <w:t>Interlocking</w:t>
      </w:r>
      <w:bookmarkEnd w:id="1621"/>
      <w:bookmarkEnd w:id="1622"/>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623" w:name="_Toc238548478"/>
      <w:bookmarkStart w:id="1624" w:name="_Toc235874669"/>
      <w:r>
        <w:rPr>
          <w:rStyle w:val="CharSectno"/>
        </w:rPr>
        <w:t>12.13</w:t>
      </w:r>
      <w:r>
        <w:rPr>
          <w:snapToGrid w:val="0"/>
        </w:rPr>
        <w:t xml:space="preserve">. </w:t>
      </w:r>
      <w:r>
        <w:rPr>
          <w:snapToGrid w:val="0"/>
        </w:rPr>
        <w:tab/>
        <w:t>Firing</w:t>
      </w:r>
      <w:bookmarkEnd w:id="1623"/>
      <w:bookmarkEnd w:id="1624"/>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625" w:name="_Toc238548479"/>
      <w:bookmarkStart w:id="1626" w:name="_Toc235874670"/>
      <w:r>
        <w:rPr>
          <w:rStyle w:val="CharSectno"/>
        </w:rPr>
        <w:t>12.14</w:t>
      </w:r>
      <w:r>
        <w:rPr>
          <w:snapToGrid w:val="0"/>
        </w:rPr>
        <w:t xml:space="preserve">. </w:t>
      </w:r>
      <w:r>
        <w:rPr>
          <w:snapToGrid w:val="0"/>
        </w:rPr>
        <w:tab/>
        <w:t>Pentices</w:t>
      </w:r>
      <w:bookmarkEnd w:id="1625"/>
      <w:bookmarkEnd w:id="1626"/>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627" w:name="_Toc238548480"/>
      <w:bookmarkStart w:id="1628" w:name="_Toc235874671"/>
      <w:r>
        <w:rPr>
          <w:rStyle w:val="CharSectno"/>
        </w:rPr>
        <w:t>12.15</w:t>
      </w:r>
      <w:r>
        <w:rPr>
          <w:snapToGrid w:val="0"/>
        </w:rPr>
        <w:t xml:space="preserve">. </w:t>
      </w:r>
      <w:r>
        <w:rPr>
          <w:snapToGrid w:val="0"/>
        </w:rPr>
        <w:tab/>
        <w:t>Timber bearer sets</w:t>
      </w:r>
      <w:bookmarkEnd w:id="1627"/>
      <w:bookmarkEnd w:id="1628"/>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1629" w:name="_Toc238548481"/>
      <w:bookmarkStart w:id="1630" w:name="_Toc235874672"/>
      <w:r>
        <w:rPr>
          <w:rStyle w:val="CharSectno"/>
        </w:rPr>
        <w:t>12.16</w:t>
      </w:r>
      <w:r>
        <w:rPr>
          <w:snapToGrid w:val="0"/>
        </w:rPr>
        <w:t xml:space="preserve">. </w:t>
      </w:r>
      <w:r>
        <w:rPr>
          <w:snapToGrid w:val="0"/>
        </w:rPr>
        <w:tab/>
        <w:t>Protection</w:t>
      </w:r>
      <w:bookmarkEnd w:id="1629"/>
      <w:bookmarkEnd w:id="1630"/>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rPr>
          <w:snapToGrid w:val="0"/>
        </w:rPr>
      </w:pPr>
      <w:bookmarkStart w:id="1631" w:name="_Toc238548482"/>
      <w:bookmarkStart w:id="1632" w:name="_Toc235874673"/>
      <w:r>
        <w:rPr>
          <w:rStyle w:val="CharSectno"/>
        </w:rPr>
        <w:t>12.17</w:t>
      </w:r>
      <w:r>
        <w:rPr>
          <w:snapToGrid w:val="0"/>
        </w:rPr>
        <w:t xml:space="preserve">. </w:t>
      </w:r>
      <w:r>
        <w:rPr>
          <w:snapToGrid w:val="0"/>
        </w:rPr>
        <w:tab/>
        <w:t>Warning of obstruction</w:t>
      </w:r>
      <w:bookmarkEnd w:id="1631"/>
      <w:bookmarkEnd w:id="1632"/>
      <w:r>
        <w:rPr>
          <w:snapToGrid w:val="0"/>
        </w:rPr>
        <w:t xml:space="preserve"> </w:t>
      </w:r>
    </w:p>
    <w:p>
      <w:pPr>
        <w:pStyle w:val="Subsection"/>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rPr>
          <w:snapToGrid w:val="0"/>
        </w:rPr>
      </w:pPr>
      <w:bookmarkStart w:id="1633" w:name="_Toc238548483"/>
      <w:bookmarkStart w:id="1634" w:name="_Toc235874674"/>
      <w:r>
        <w:rPr>
          <w:rStyle w:val="CharSectno"/>
        </w:rPr>
        <w:t>12.18</w:t>
      </w:r>
      <w:r>
        <w:rPr>
          <w:snapToGrid w:val="0"/>
        </w:rPr>
        <w:t xml:space="preserve">. </w:t>
      </w:r>
      <w:r>
        <w:rPr>
          <w:snapToGrid w:val="0"/>
        </w:rPr>
        <w:tab/>
        <w:t>Signals</w:t>
      </w:r>
      <w:bookmarkEnd w:id="1633"/>
      <w:bookmarkEnd w:id="1634"/>
      <w:r>
        <w:rPr>
          <w:snapToGrid w:val="0"/>
        </w:rPr>
        <w:t xml:space="preserve"> </w:t>
      </w:r>
    </w:p>
    <w:p>
      <w:pPr>
        <w:pStyle w:val="Subsection"/>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rPr>
          <w:snapToGrid w:val="0"/>
        </w:rPr>
      </w:pPr>
      <w:bookmarkStart w:id="1635" w:name="_Toc238548484"/>
      <w:bookmarkStart w:id="1636" w:name="_Toc235874675"/>
      <w:r>
        <w:rPr>
          <w:rStyle w:val="CharSectno"/>
        </w:rPr>
        <w:t>12.19</w:t>
      </w:r>
      <w:r>
        <w:rPr>
          <w:snapToGrid w:val="0"/>
        </w:rPr>
        <w:t xml:space="preserve">. </w:t>
      </w:r>
      <w:r>
        <w:rPr>
          <w:snapToGrid w:val="0"/>
        </w:rPr>
        <w:tab/>
        <w:t>Hoisting and lowering of shaft sinking stage</w:t>
      </w:r>
      <w:bookmarkEnd w:id="1635"/>
      <w:bookmarkEnd w:id="1636"/>
      <w:r>
        <w:rPr>
          <w:snapToGrid w:val="0"/>
        </w:rPr>
        <w:t xml:space="preserve"> </w:t>
      </w:r>
    </w:p>
    <w:p>
      <w:pPr>
        <w:pStyle w:val="Subsection"/>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637" w:name="_Toc191983249"/>
      <w:bookmarkStart w:id="1638" w:name="_Toc192563518"/>
      <w:bookmarkStart w:id="1639" w:name="_Toc192564183"/>
      <w:bookmarkStart w:id="1640" w:name="_Toc192571280"/>
      <w:bookmarkStart w:id="1641" w:name="_Toc193770089"/>
      <w:bookmarkStart w:id="1642" w:name="_Toc194206137"/>
      <w:bookmarkStart w:id="1643" w:name="_Toc202522690"/>
      <w:bookmarkStart w:id="1644" w:name="_Toc233695003"/>
      <w:bookmarkStart w:id="1645" w:name="_Toc235865488"/>
      <w:bookmarkStart w:id="1646" w:name="_Toc235874676"/>
      <w:bookmarkStart w:id="1647" w:name="_Toc238547163"/>
      <w:bookmarkStart w:id="1648" w:name="_Toc238547824"/>
      <w:bookmarkStart w:id="1649" w:name="_Toc238548485"/>
      <w:r>
        <w:rPr>
          <w:rStyle w:val="CharPartNo"/>
        </w:rPr>
        <w:t>Part 13</w:t>
      </w:r>
      <w:r>
        <w:rPr>
          <w:rStyle w:val="CharDivNo"/>
        </w:rPr>
        <w:t> </w:t>
      </w:r>
      <w:r>
        <w:t>—</w:t>
      </w:r>
      <w:r>
        <w:rPr>
          <w:rStyle w:val="CharDivText"/>
        </w:rPr>
        <w:t> </w:t>
      </w:r>
      <w:r>
        <w:rPr>
          <w:rStyle w:val="CharPartText"/>
        </w:rPr>
        <w:t>Surface mining operations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r>
        <w:rPr>
          <w:rStyle w:val="CharPartText"/>
        </w:rPr>
        <w:t xml:space="preserve"> </w:t>
      </w:r>
    </w:p>
    <w:p>
      <w:pPr>
        <w:pStyle w:val="Heading5"/>
        <w:rPr>
          <w:snapToGrid w:val="0"/>
        </w:rPr>
      </w:pPr>
      <w:bookmarkStart w:id="1650" w:name="_Toc238548486"/>
      <w:bookmarkStart w:id="1651" w:name="_Toc235874677"/>
      <w:r>
        <w:rPr>
          <w:rStyle w:val="CharSectno"/>
        </w:rPr>
        <w:t>13.1</w:t>
      </w:r>
      <w:r>
        <w:rPr>
          <w:snapToGrid w:val="0"/>
        </w:rPr>
        <w:t xml:space="preserve">. </w:t>
      </w:r>
      <w:r>
        <w:rPr>
          <w:snapToGrid w:val="0"/>
        </w:rPr>
        <w:tab/>
        <w:t>Application of Part</w:t>
      </w:r>
      <w:bookmarkEnd w:id="1650"/>
      <w:bookmarkEnd w:id="1651"/>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652" w:name="_Toc238548487"/>
      <w:bookmarkStart w:id="1653" w:name="_Toc235874678"/>
      <w:r>
        <w:rPr>
          <w:rStyle w:val="CharSectno"/>
        </w:rPr>
        <w:t>13.2</w:t>
      </w:r>
      <w:r>
        <w:rPr>
          <w:snapToGrid w:val="0"/>
        </w:rPr>
        <w:t xml:space="preserve">. </w:t>
      </w:r>
      <w:r>
        <w:rPr>
          <w:snapToGrid w:val="0"/>
        </w:rPr>
        <w:tab/>
        <w:t>Motor vehicle brakes</w:t>
      </w:r>
      <w:bookmarkEnd w:id="1652"/>
      <w:bookmarkEnd w:id="165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654" w:name="_Toc238548488"/>
      <w:bookmarkStart w:id="1655" w:name="_Toc235874679"/>
      <w:r>
        <w:rPr>
          <w:rStyle w:val="CharSectno"/>
        </w:rPr>
        <w:t>13.3</w:t>
      </w:r>
      <w:r>
        <w:rPr>
          <w:snapToGrid w:val="0"/>
        </w:rPr>
        <w:t xml:space="preserve">. </w:t>
      </w:r>
      <w:r>
        <w:rPr>
          <w:snapToGrid w:val="0"/>
        </w:rPr>
        <w:tab/>
        <w:t>Motor vehicle safety equipment</w:t>
      </w:r>
      <w:bookmarkEnd w:id="1654"/>
      <w:bookmarkEnd w:id="1655"/>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656" w:name="_Toc238548489"/>
      <w:bookmarkStart w:id="1657" w:name="_Toc235874680"/>
      <w:r>
        <w:rPr>
          <w:rStyle w:val="CharSectno"/>
        </w:rPr>
        <w:t>13.4</w:t>
      </w:r>
      <w:r>
        <w:rPr>
          <w:snapToGrid w:val="0"/>
        </w:rPr>
        <w:t xml:space="preserve">. </w:t>
      </w:r>
      <w:r>
        <w:rPr>
          <w:snapToGrid w:val="0"/>
        </w:rPr>
        <w:tab/>
        <w:t>Loading precautions</w:t>
      </w:r>
      <w:bookmarkEnd w:id="1656"/>
      <w:bookmarkEnd w:id="1657"/>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658" w:name="_Toc238548490"/>
      <w:bookmarkStart w:id="1659" w:name="_Toc235874681"/>
      <w:r>
        <w:rPr>
          <w:rStyle w:val="CharSectno"/>
        </w:rPr>
        <w:t>13.5</w:t>
      </w:r>
      <w:r>
        <w:rPr>
          <w:snapToGrid w:val="0"/>
        </w:rPr>
        <w:t xml:space="preserve">. </w:t>
      </w:r>
      <w:r>
        <w:rPr>
          <w:snapToGrid w:val="0"/>
        </w:rPr>
        <w:tab/>
        <w:t>Dumping precautions</w:t>
      </w:r>
      <w:bookmarkEnd w:id="1658"/>
      <w:bookmarkEnd w:id="1659"/>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660" w:name="_Toc238548491"/>
      <w:bookmarkStart w:id="1661" w:name="_Toc235874682"/>
      <w:r>
        <w:rPr>
          <w:rStyle w:val="CharSectno"/>
        </w:rPr>
        <w:t>13.6</w:t>
      </w:r>
      <w:r>
        <w:rPr>
          <w:snapToGrid w:val="0"/>
        </w:rPr>
        <w:t xml:space="preserve">. </w:t>
      </w:r>
      <w:r>
        <w:rPr>
          <w:snapToGrid w:val="0"/>
        </w:rPr>
        <w:tab/>
        <w:t>Lighting</w:t>
      </w:r>
      <w:bookmarkEnd w:id="1660"/>
      <w:bookmarkEnd w:id="1661"/>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rPr>
          <w:snapToGrid w:val="0"/>
        </w:rPr>
      </w:pPr>
      <w:r>
        <w:rPr>
          <w:snapToGrid w:val="0"/>
        </w:rPr>
        <w:tab/>
        <w:t>Penalty: See regulation 17.1.</w:t>
      </w:r>
    </w:p>
    <w:p>
      <w:pPr>
        <w:pStyle w:val="Heading5"/>
        <w:spacing w:before="180"/>
        <w:rPr>
          <w:snapToGrid w:val="0"/>
        </w:rPr>
      </w:pPr>
      <w:bookmarkStart w:id="1662" w:name="_Toc238548492"/>
      <w:bookmarkStart w:id="1663" w:name="_Toc235874683"/>
      <w:r>
        <w:rPr>
          <w:rStyle w:val="CharSectno"/>
        </w:rPr>
        <w:t>13.7</w:t>
      </w:r>
      <w:r>
        <w:rPr>
          <w:snapToGrid w:val="0"/>
        </w:rPr>
        <w:t xml:space="preserve">. </w:t>
      </w:r>
      <w:r>
        <w:rPr>
          <w:snapToGrid w:val="0"/>
        </w:rPr>
        <w:tab/>
        <w:t>Bench widths and open pit roads</w:t>
      </w:r>
      <w:bookmarkEnd w:id="1662"/>
      <w:bookmarkEnd w:id="1663"/>
      <w:r>
        <w:rPr>
          <w:snapToGrid w:val="0"/>
        </w:rPr>
        <w:t xml:space="preserve"> </w:t>
      </w:r>
    </w:p>
    <w:p>
      <w:pPr>
        <w:pStyle w:val="Subsection"/>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664" w:name="_Toc238548493"/>
      <w:bookmarkStart w:id="1665" w:name="_Toc235874684"/>
      <w:r>
        <w:rPr>
          <w:rStyle w:val="CharSectno"/>
        </w:rPr>
        <w:t>13.8</w:t>
      </w:r>
      <w:r>
        <w:rPr>
          <w:snapToGrid w:val="0"/>
        </w:rPr>
        <w:t>.</w:t>
      </w:r>
      <w:r>
        <w:rPr>
          <w:snapToGrid w:val="0"/>
        </w:rPr>
        <w:tab/>
        <w:t>Geotechnical considerations</w:t>
      </w:r>
      <w:bookmarkEnd w:id="1664"/>
      <w:bookmarkEnd w:id="1665"/>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666" w:name="_Toc238548494"/>
      <w:bookmarkStart w:id="1667" w:name="_Toc235874685"/>
      <w:r>
        <w:rPr>
          <w:rStyle w:val="CharSectno"/>
        </w:rPr>
        <w:t>13.9</w:t>
      </w:r>
      <w:r>
        <w:rPr>
          <w:snapToGrid w:val="0"/>
        </w:rPr>
        <w:t>.</w:t>
      </w:r>
      <w:r>
        <w:rPr>
          <w:snapToGrid w:val="0"/>
        </w:rPr>
        <w:tab/>
        <w:t>Precautions in working faces and benches</w:t>
      </w:r>
      <w:bookmarkEnd w:id="1666"/>
      <w:bookmarkEnd w:id="1667"/>
      <w:r>
        <w:rPr>
          <w:snapToGrid w:val="0"/>
        </w:rPr>
        <w:t xml:space="preserve"> </w:t>
      </w:r>
    </w:p>
    <w:p>
      <w:pPr>
        <w:pStyle w:val="Subsection"/>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668" w:name="_Toc238548495"/>
      <w:bookmarkStart w:id="1669" w:name="_Toc235874686"/>
      <w:r>
        <w:rPr>
          <w:rStyle w:val="CharSectno"/>
        </w:rPr>
        <w:t>13.10</w:t>
      </w:r>
      <w:r>
        <w:rPr>
          <w:snapToGrid w:val="0"/>
        </w:rPr>
        <w:t xml:space="preserve">. </w:t>
      </w:r>
      <w:r>
        <w:rPr>
          <w:snapToGrid w:val="0"/>
        </w:rPr>
        <w:tab/>
        <w:t>Sluicing operations</w:t>
      </w:r>
      <w:bookmarkEnd w:id="1668"/>
      <w:bookmarkEnd w:id="1669"/>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670" w:name="_Toc238548496"/>
      <w:bookmarkStart w:id="1671" w:name="_Toc235874687"/>
      <w:r>
        <w:rPr>
          <w:rStyle w:val="CharSectno"/>
        </w:rPr>
        <w:t>13.11</w:t>
      </w:r>
      <w:r>
        <w:rPr>
          <w:snapToGrid w:val="0"/>
        </w:rPr>
        <w:t xml:space="preserve">. </w:t>
      </w:r>
      <w:r>
        <w:rPr>
          <w:snapToGrid w:val="0"/>
        </w:rPr>
        <w:tab/>
        <w:t>Restriction of access</w:t>
      </w:r>
      <w:bookmarkEnd w:id="1670"/>
      <w:bookmarkEnd w:id="1671"/>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672" w:name="_Toc238548497"/>
      <w:bookmarkStart w:id="1673" w:name="_Toc235874688"/>
      <w:r>
        <w:rPr>
          <w:rStyle w:val="CharSectno"/>
        </w:rPr>
        <w:t>13.12</w:t>
      </w:r>
      <w:r>
        <w:rPr>
          <w:snapToGrid w:val="0"/>
        </w:rPr>
        <w:t xml:space="preserve">. </w:t>
      </w:r>
      <w:r>
        <w:rPr>
          <w:snapToGrid w:val="0"/>
        </w:rPr>
        <w:tab/>
        <w:t>Stockpile safety precautions</w:t>
      </w:r>
      <w:bookmarkEnd w:id="1672"/>
      <w:bookmarkEnd w:id="1673"/>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rPr>
          <w:snapToGrid w:val="0"/>
        </w:rPr>
      </w:pPr>
      <w:bookmarkStart w:id="1674" w:name="_Toc238548498"/>
      <w:bookmarkStart w:id="1675" w:name="_Toc235874689"/>
      <w:r>
        <w:rPr>
          <w:rStyle w:val="CharSectno"/>
        </w:rPr>
        <w:t>13.13</w:t>
      </w:r>
      <w:r>
        <w:rPr>
          <w:snapToGrid w:val="0"/>
        </w:rPr>
        <w:t xml:space="preserve">. </w:t>
      </w:r>
      <w:r>
        <w:rPr>
          <w:snapToGrid w:val="0"/>
        </w:rPr>
        <w:tab/>
        <w:t>Stockpile tunnel exits</w:t>
      </w:r>
      <w:bookmarkEnd w:id="1674"/>
      <w:bookmarkEnd w:id="1675"/>
      <w:r>
        <w:rPr>
          <w:snapToGrid w:val="0"/>
        </w:rPr>
        <w:t xml:space="preserve"> </w:t>
      </w:r>
    </w:p>
    <w:p>
      <w:pPr>
        <w:pStyle w:val="Subsection"/>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rPr>
          <w:snapToGrid w:val="0"/>
        </w:rPr>
      </w:pPr>
      <w:bookmarkStart w:id="1676" w:name="_Toc238548499"/>
      <w:bookmarkStart w:id="1677" w:name="_Toc235874690"/>
      <w:r>
        <w:rPr>
          <w:rStyle w:val="CharSectno"/>
        </w:rPr>
        <w:t>13.14</w:t>
      </w:r>
      <w:r>
        <w:rPr>
          <w:snapToGrid w:val="0"/>
        </w:rPr>
        <w:t xml:space="preserve">. </w:t>
      </w:r>
      <w:r>
        <w:rPr>
          <w:snapToGrid w:val="0"/>
        </w:rPr>
        <w:tab/>
        <w:t>Sand pits</w:t>
      </w:r>
      <w:bookmarkEnd w:id="1676"/>
      <w:bookmarkEnd w:id="1677"/>
      <w:r>
        <w:rPr>
          <w:snapToGrid w:val="0"/>
        </w:rPr>
        <w:t xml:space="preserve"> </w:t>
      </w:r>
    </w:p>
    <w:p>
      <w:pPr>
        <w:pStyle w:val="Subsection"/>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678" w:name="_Toc238548500"/>
      <w:bookmarkStart w:id="1679" w:name="_Toc235874691"/>
      <w:r>
        <w:rPr>
          <w:rStyle w:val="CharSectno"/>
        </w:rPr>
        <w:t>13.15</w:t>
      </w:r>
      <w:r>
        <w:rPr>
          <w:snapToGrid w:val="0"/>
        </w:rPr>
        <w:t>.</w:t>
      </w:r>
      <w:r>
        <w:rPr>
          <w:snapToGrid w:val="0"/>
        </w:rPr>
        <w:tab/>
        <w:t>Mine boundaries</w:t>
      </w:r>
      <w:bookmarkEnd w:id="1678"/>
      <w:bookmarkEnd w:id="1679"/>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680" w:name="_Toc191983265"/>
      <w:bookmarkStart w:id="1681" w:name="_Toc192563534"/>
      <w:bookmarkStart w:id="1682" w:name="_Toc192564199"/>
      <w:bookmarkStart w:id="1683" w:name="_Toc192571296"/>
      <w:bookmarkStart w:id="1684" w:name="_Toc193770105"/>
      <w:bookmarkStart w:id="1685" w:name="_Toc194206153"/>
      <w:bookmarkStart w:id="1686" w:name="_Toc202522706"/>
      <w:bookmarkStart w:id="1687" w:name="_Toc233695019"/>
      <w:bookmarkStart w:id="1688" w:name="_Toc235865504"/>
      <w:bookmarkStart w:id="1689" w:name="_Toc235874692"/>
      <w:bookmarkStart w:id="1690" w:name="_Toc238547179"/>
      <w:bookmarkStart w:id="1691" w:name="_Toc238547840"/>
      <w:bookmarkStart w:id="1692" w:name="_Toc238548501"/>
      <w:r>
        <w:rPr>
          <w:rStyle w:val="CharPartNo"/>
        </w:rPr>
        <w:t>Part 14</w:t>
      </w:r>
      <w:r>
        <w:rPr>
          <w:rStyle w:val="CharDivNo"/>
        </w:rPr>
        <w:t> </w:t>
      </w:r>
      <w:r>
        <w:t>—</w:t>
      </w:r>
      <w:r>
        <w:rPr>
          <w:rStyle w:val="CharDivText"/>
        </w:rPr>
        <w:t> </w:t>
      </w:r>
      <w:r>
        <w:rPr>
          <w:rStyle w:val="CharPartText"/>
        </w:rPr>
        <w:t>Dredging</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r>
        <w:rPr>
          <w:rStyle w:val="CharPartText"/>
        </w:rPr>
        <w:t xml:space="preserve"> </w:t>
      </w:r>
    </w:p>
    <w:p>
      <w:pPr>
        <w:pStyle w:val="Heading5"/>
        <w:spacing w:before="180"/>
        <w:rPr>
          <w:snapToGrid w:val="0"/>
        </w:rPr>
      </w:pPr>
      <w:bookmarkStart w:id="1693" w:name="_Toc238548502"/>
      <w:bookmarkStart w:id="1694" w:name="_Toc235874693"/>
      <w:r>
        <w:rPr>
          <w:rStyle w:val="CharSectno"/>
        </w:rPr>
        <w:t>14.1</w:t>
      </w:r>
      <w:r>
        <w:rPr>
          <w:snapToGrid w:val="0"/>
        </w:rPr>
        <w:t xml:space="preserve">. </w:t>
      </w:r>
      <w:r>
        <w:rPr>
          <w:snapToGrid w:val="0"/>
        </w:rPr>
        <w:tab/>
        <w:t>Meaning of “dredge”</w:t>
      </w:r>
      <w:bookmarkEnd w:id="1693"/>
      <w:bookmarkEnd w:id="169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695" w:name="_Toc238548503"/>
      <w:bookmarkStart w:id="1696" w:name="_Toc235874694"/>
      <w:r>
        <w:rPr>
          <w:rStyle w:val="CharSectno"/>
        </w:rPr>
        <w:t>14.2</w:t>
      </w:r>
      <w:r>
        <w:rPr>
          <w:snapToGrid w:val="0"/>
        </w:rPr>
        <w:t xml:space="preserve">. </w:t>
      </w:r>
      <w:r>
        <w:rPr>
          <w:snapToGrid w:val="0"/>
        </w:rPr>
        <w:tab/>
        <w:t>Application of Part</w:t>
      </w:r>
      <w:bookmarkEnd w:id="1695"/>
      <w:bookmarkEnd w:id="1696"/>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697" w:name="_Toc238548504"/>
      <w:bookmarkStart w:id="1698" w:name="_Toc235874695"/>
      <w:r>
        <w:rPr>
          <w:rStyle w:val="CharSectno"/>
        </w:rPr>
        <w:t>14.3</w:t>
      </w:r>
      <w:r>
        <w:rPr>
          <w:snapToGrid w:val="0"/>
        </w:rPr>
        <w:t>.</w:t>
      </w:r>
      <w:r>
        <w:rPr>
          <w:snapToGrid w:val="0"/>
        </w:rPr>
        <w:tab/>
        <w:t>Dredges to be approved</w:t>
      </w:r>
      <w:bookmarkEnd w:id="1697"/>
      <w:bookmarkEnd w:id="1698"/>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699" w:name="_Toc238548505"/>
      <w:bookmarkStart w:id="1700" w:name="_Toc235874696"/>
      <w:r>
        <w:rPr>
          <w:rStyle w:val="CharSectno"/>
        </w:rPr>
        <w:t>14.4</w:t>
      </w:r>
      <w:r>
        <w:rPr>
          <w:snapToGrid w:val="0"/>
        </w:rPr>
        <w:t xml:space="preserve">. </w:t>
      </w:r>
      <w:r>
        <w:rPr>
          <w:snapToGrid w:val="0"/>
        </w:rPr>
        <w:tab/>
        <w:t>Approval of use of a dredge</w:t>
      </w:r>
      <w:bookmarkEnd w:id="1699"/>
      <w:bookmarkEnd w:id="1700"/>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keepNext/>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701" w:name="_Toc238548506"/>
      <w:bookmarkStart w:id="1702" w:name="_Toc235874697"/>
      <w:r>
        <w:rPr>
          <w:rStyle w:val="CharSectno"/>
        </w:rPr>
        <w:t>14.5</w:t>
      </w:r>
      <w:r>
        <w:rPr>
          <w:snapToGrid w:val="0"/>
        </w:rPr>
        <w:t xml:space="preserve">. </w:t>
      </w:r>
      <w:r>
        <w:rPr>
          <w:snapToGrid w:val="0"/>
        </w:rPr>
        <w:tab/>
        <w:t>Approval of repairs or modifications</w:t>
      </w:r>
      <w:bookmarkEnd w:id="1701"/>
      <w:bookmarkEnd w:id="1702"/>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703" w:name="_Toc238548507"/>
      <w:bookmarkStart w:id="1704" w:name="_Toc235874698"/>
      <w:r>
        <w:rPr>
          <w:rStyle w:val="CharSectno"/>
        </w:rPr>
        <w:t>14.6</w:t>
      </w:r>
      <w:r>
        <w:rPr>
          <w:snapToGrid w:val="0"/>
        </w:rPr>
        <w:t xml:space="preserve">. </w:t>
      </w:r>
      <w:r>
        <w:rPr>
          <w:snapToGrid w:val="0"/>
        </w:rPr>
        <w:tab/>
        <w:t>Dredging operations and maintenance</w:t>
      </w:r>
      <w:bookmarkEnd w:id="1703"/>
      <w:bookmarkEnd w:id="1704"/>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705" w:name="_Toc238548508"/>
      <w:bookmarkStart w:id="1706" w:name="_Toc235874699"/>
      <w:r>
        <w:rPr>
          <w:rStyle w:val="CharSectno"/>
        </w:rPr>
        <w:t>14.7</w:t>
      </w:r>
      <w:r>
        <w:rPr>
          <w:snapToGrid w:val="0"/>
        </w:rPr>
        <w:t xml:space="preserve">. </w:t>
      </w:r>
      <w:r>
        <w:rPr>
          <w:snapToGrid w:val="0"/>
        </w:rPr>
        <w:tab/>
        <w:t>Life saving appliances</w:t>
      </w:r>
      <w:bookmarkEnd w:id="1705"/>
      <w:bookmarkEnd w:id="1706"/>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707" w:name="_Toc238548509"/>
      <w:bookmarkStart w:id="1708" w:name="_Toc235874700"/>
      <w:r>
        <w:rPr>
          <w:rStyle w:val="CharSectno"/>
        </w:rPr>
        <w:t>14.8</w:t>
      </w:r>
      <w:r>
        <w:rPr>
          <w:snapToGrid w:val="0"/>
        </w:rPr>
        <w:t xml:space="preserve">. </w:t>
      </w:r>
      <w:r>
        <w:rPr>
          <w:snapToGrid w:val="0"/>
        </w:rPr>
        <w:tab/>
        <w:t>Head lines, side lines and mooring lines</w:t>
      </w:r>
      <w:bookmarkEnd w:id="1707"/>
      <w:bookmarkEnd w:id="1708"/>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709" w:name="_Toc238548510"/>
      <w:bookmarkStart w:id="1710" w:name="_Toc235874701"/>
      <w:r>
        <w:rPr>
          <w:rStyle w:val="CharSectno"/>
        </w:rPr>
        <w:t>14.9</w:t>
      </w:r>
      <w:r>
        <w:rPr>
          <w:snapToGrid w:val="0"/>
        </w:rPr>
        <w:t xml:space="preserve">. </w:t>
      </w:r>
      <w:r>
        <w:rPr>
          <w:snapToGrid w:val="0"/>
        </w:rPr>
        <w:tab/>
        <w:t>Illumination</w:t>
      </w:r>
      <w:bookmarkEnd w:id="1709"/>
      <w:bookmarkEnd w:id="1710"/>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711" w:name="_Toc191983275"/>
      <w:bookmarkStart w:id="1712" w:name="_Toc192563544"/>
      <w:bookmarkStart w:id="1713" w:name="_Toc192564209"/>
      <w:bookmarkStart w:id="1714" w:name="_Toc192571306"/>
      <w:bookmarkStart w:id="1715" w:name="_Toc193770115"/>
      <w:bookmarkStart w:id="1716" w:name="_Toc194206163"/>
      <w:bookmarkStart w:id="1717" w:name="_Toc202522716"/>
      <w:bookmarkStart w:id="1718" w:name="_Toc233695029"/>
      <w:bookmarkStart w:id="1719" w:name="_Toc235865514"/>
      <w:bookmarkStart w:id="1720" w:name="_Toc235874702"/>
      <w:bookmarkStart w:id="1721" w:name="_Toc238547189"/>
      <w:bookmarkStart w:id="1722" w:name="_Toc238547850"/>
      <w:bookmarkStart w:id="1723" w:name="_Toc238548511"/>
      <w:r>
        <w:rPr>
          <w:rStyle w:val="CharPartNo"/>
        </w:rPr>
        <w:t>Part 15</w:t>
      </w:r>
      <w:r>
        <w:rPr>
          <w:rStyle w:val="CharDivNo"/>
        </w:rPr>
        <w:t> </w:t>
      </w:r>
      <w:r>
        <w:t>—</w:t>
      </w:r>
      <w:r>
        <w:rPr>
          <w:rStyle w:val="CharDivText"/>
        </w:rPr>
        <w:t> </w:t>
      </w:r>
      <w:r>
        <w:rPr>
          <w:rStyle w:val="CharPartText"/>
        </w:rPr>
        <w:t>Railway operations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r>
        <w:rPr>
          <w:rStyle w:val="CharPartText"/>
        </w:rPr>
        <w:t xml:space="preserve"> </w:t>
      </w:r>
    </w:p>
    <w:p>
      <w:pPr>
        <w:pStyle w:val="Heading5"/>
        <w:rPr>
          <w:snapToGrid w:val="0"/>
        </w:rPr>
      </w:pPr>
      <w:bookmarkStart w:id="1724" w:name="_Toc238548512"/>
      <w:bookmarkStart w:id="1725" w:name="_Toc235874703"/>
      <w:r>
        <w:rPr>
          <w:rStyle w:val="CharSectno"/>
        </w:rPr>
        <w:t>15.1</w:t>
      </w:r>
      <w:r>
        <w:rPr>
          <w:snapToGrid w:val="0"/>
        </w:rPr>
        <w:t xml:space="preserve">. </w:t>
      </w:r>
      <w:r>
        <w:rPr>
          <w:snapToGrid w:val="0"/>
        </w:rPr>
        <w:tab/>
        <w:t>Terms used in this Part</w:t>
      </w:r>
      <w:bookmarkEnd w:id="1724"/>
      <w:bookmarkEnd w:id="172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1726" w:name="_Toc238548513"/>
      <w:bookmarkStart w:id="1727" w:name="_Toc235874704"/>
      <w:r>
        <w:rPr>
          <w:rStyle w:val="CharSectno"/>
        </w:rPr>
        <w:t>15.2</w:t>
      </w:r>
      <w:r>
        <w:rPr>
          <w:snapToGrid w:val="0"/>
        </w:rPr>
        <w:t>.</w:t>
      </w:r>
      <w:r>
        <w:rPr>
          <w:snapToGrid w:val="0"/>
        </w:rPr>
        <w:tab/>
        <w:t>Application of Part</w:t>
      </w:r>
      <w:bookmarkEnd w:id="1726"/>
      <w:bookmarkEnd w:id="1727"/>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728" w:name="_Toc238548514"/>
      <w:bookmarkStart w:id="1729" w:name="_Toc235874705"/>
      <w:r>
        <w:rPr>
          <w:rStyle w:val="CharSectno"/>
        </w:rPr>
        <w:t>15.3</w:t>
      </w:r>
      <w:r>
        <w:rPr>
          <w:snapToGrid w:val="0"/>
        </w:rPr>
        <w:t xml:space="preserve">. </w:t>
      </w:r>
      <w:r>
        <w:rPr>
          <w:snapToGrid w:val="0"/>
        </w:rPr>
        <w:tab/>
        <w:t>Main line limits and yard limits</w:t>
      </w:r>
      <w:bookmarkEnd w:id="1728"/>
      <w:bookmarkEnd w:id="1729"/>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730" w:name="_Toc238548515"/>
      <w:bookmarkStart w:id="1731" w:name="_Toc235874706"/>
      <w:r>
        <w:rPr>
          <w:rStyle w:val="CharSectno"/>
        </w:rPr>
        <w:t>15.4</w:t>
      </w:r>
      <w:r>
        <w:rPr>
          <w:snapToGrid w:val="0"/>
        </w:rPr>
        <w:t xml:space="preserve">. </w:t>
      </w:r>
      <w:r>
        <w:rPr>
          <w:snapToGrid w:val="0"/>
        </w:rPr>
        <w:tab/>
        <w:t>Operating rules</w:t>
      </w:r>
      <w:bookmarkEnd w:id="1730"/>
      <w:bookmarkEnd w:id="1731"/>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keepNext/>
        <w:rPr>
          <w:snapToGrid w:val="0"/>
        </w:rPr>
      </w:pPr>
      <w:r>
        <w:rPr>
          <w:snapToGrid w:val="0"/>
        </w:rPr>
        <w:tab/>
        <w:t>(b)</w:t>
      </w:r>
      <w:r>
        <w:rPr>
          <w:snapToGrid w:val="0"/>
        </w:rPr>
        <w:tab/>
        <w:t>the manager desires to make a permanent change to the operating rule,</w:t>
      </w:r>
    </w:p>
    <w:p>
      <w:pPr>
        <w:pStyle w:val="Subsection"/>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732" w:name="_Toc238548516"/>
      <w:bookmarkStart w:id="1733" w:name="_Toc235874707"/>
      <w:r>
        <w:rPr>
          <w:rStyle w:val="CharSectno"/>
        </w:rPr>
        <w:t>15.5</w:t>
      </w:r>
      <w:r>
        <w:rPr>
          <w:snapToGrid w:val="0"/>
        </w:rPr>
        <w:t xml:space="preserve">. </w:t>
      </w:r>
      <w:r>
        <w:rPr>
          <w:snapToGrid w:val="0"/>
        </w:rPr>
        <w:tab/>
        <w:t>Employees to know operating rules and signals</w:t>
      </w:r>
      <w:bookmarkEnd w:id="1732"/>
      <w:bookmarkEnd w:id="1733"/>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734" w:name="_Toc238548517"/>
      <w:bookmarkStart w:id="1735" w:name="_Toc235874708"/>
      <w:r>
        <w:rPr>
          <w:rStyle w:val="CharSectno"/>
        </w:rPr>
        <w:t>15.6</w:t>
      </w:r>
      <w:r>
        <w:rPr>
          <w:snapToGrid w:val="0"/>
        </w:rPr>
        <w:t xml:space="preserve">. </w:t>
      </w:r>
      <w:r>
        <w:rPr>
          <w:snapToGrid w:val="0"/>
        </w:rPr>
        <w:tab/>
        <w:t>Railway vehicle driver to be competent</w:t>
      </w:r>
      <w:bookmarkEnd w:id="1734"/>
      <w:bookmarkEnd w:id="1735"/>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736" w:name="_Toc238548518"/>
      <w:bookmarkStart w:id="1737" w:name="_Toc235874709"/>
      <w:r>
        <w:rPr>
          <w:rStyle w:val="CharSectno"/>
        </w:rPr>
        <w:t>15.7</w:t>
      </w:r>
      <w:r>
        <w:rPr>
          <w:snapToGrid w:val="0"/>
        </w:rPr>
        <w:t xml:space="preserve">. </w:t>
      </w:r>
      <w:r>
        <w:rPr>
          <w:snapToGrid w:val="0"/>
        </w:rPr>
        <w:tab/>
        <w:t>Issue of certificate</w:t>
      </w:r>
      <w:bookmarkEnd w:id="1736"/>
      <w:bookmarkEnd w:id="1737"/>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738" w:name="_Toc238548519"/>
      <w:bookmarkStart w:id="1739" w:name="_Toc235874710"/>
      <w:r>
        <w:rPr>
          <w:rStyle w:val="CharSectno"/>
        </w:rPr>
        <w:t>15.8</w:t>
      </w:r>
      <w:r>
        <w:rPr>
          <w:snapToGrid w:val="0"/>
        </w:rPr>
        <w:t xml:space="preserve">. </w:t>
      </w:r>
      <w:r>
        <w:rPr>
          <w:snapToGrid w:val="0"/>
        </w:rPr>
        <w:tab/>
        <w:t>Certificate</w:t>
      </w:r>
      <w:bookmarkEnd w:id="1738"/>
      <w:bookmarkEnd w:id="1739"/>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740" w:name="_Toc238548520"/>
      <w:bookmarkStart w:id="1741" w:name="_Toc235874711"/>
      <w:r>
        <w:rPr>
          <w:rStyle w:val="CharSectno"/>
        </w:rPr>
        <w:t>15.9</w:t>
      </w:r>
      <w:r>
        <w:rPr>
          <w:snapToGrid w:val="0"/>
        </w:rPr>
        <w:t xml:space="preserve">. </w:t>
      </w:r>
      <w:r>
        <w:rPr>
          <w:snapToGrid w:val="0"/>
        </w:rPr>
        <w:tab/>
        <w:t>Suspension or cancellation of certificate</w:t>
      </w:r>
      <w:bookmarkEnd w:id="1740"/>
      <w:bookmarkEnd w:id="1741"/>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742" w:name="_Toc238548521"/>
      <w:bookmarkStart w:id="1743" w:name="_Toc235874712"/>
      <w:r>
        <w:rPr>
          <w:rStyle w:val="CharSectno"/>
        </w:rPr>
        <w:t>15.10</w:t>
      </w:r>
      <w:r>
        <w:rPr>
          <w:snapToGrid w:val="0"/>
        </w:rPr>
        <w:t xml:space="preserve">. </w:t>
      </w:r>
      <w:r>
        <w:rPr>
          <w:snapToGrid w:val="0"/>
        </w:rPr>
        <w:tab/>
        <w:t>Medical examinations</w:t>
      </w:r>
      <w:bookmarkEnd w:id="1742"/>
      <w:bookmarkEnd w:id="1743"/>
      <w:r>
        <w:rPr>
          <w:snapToGrid w:val="0"/>
        </w:rPr>
        <w:t xml:space="preserve"> </w:t>
      </w:r>
    </w:p>
    <w:p>
      <w:pPr>
        <w:pStyle w:val="Subsection"/>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744" w:name="_Toc238548522"/>
      <w:bookmarkStart w:id="1745" w:name="_Toc235874713"/>
      <w:r>
        <w:rPr>
          <w:rStyle w:val="CharSectno"/>
        </w:rPr>
        <w:t>15.11</w:t>
      </w:r>
      <w:r>
        <w:rPr>
          <w:snapToGrid w:val="0"/>
        </w:rPr>
        <w:t xml:space="preserve">. </w:t>
      </w:r>
      <w:r>
        <w:rPr>
          <w:snapToGrid w:val="0"/>
        </w:rPr>
        <w:tab/>
        <w:t>Tracks and structures</w:t>
      </w:r>
      <w:bookmarkEnd w:id="1744"/>
      <w:bookmarkEnd w:id="1745"/>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746" w:name="_Toc238548523"/>
      <w:bookmarkStart w:id="1747" w:name="_Toc235874714"/>
      <w:r>
        <w:rPr>
          <w:rStyle w:val="CharSectno"/>
        </w:rPr>
        <w:t>15.12</w:t>
      </w:r>
      <w:r>
        <w:rPr>
          <w:snapToGrid w:val="0"/>
        </w:rPr>
        <w:t xml:space="preserve">. </w:t>
      </w:r>
      <w:r>
        <w:rPr>
          <w:snapToGrid w:val="0"/>
        </w:rPr>
        <w:tab/>
        <w:t>Locomotives and equipment to be safe</w:t>
      </w:r>
      <w:bookmarkEnd w:id="1746"/>
      <w:bookmarkEnd w:id="1747"/>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748" w:name="_Toc238548524"/>
      <w:bookmarkStart w:id="1749" w:name="_Toc235874715"/>
      <w:r>
        <w:rPr>
          <w:rStyle w:val="CharSectno"/>
        </w:rPr>
        <w:t>15.13</w:t>
      </w:r>
      <w:r>
        <w:rPr>
          <w:snapToGrid w:val="0"/>
        </w:rPr>
        <w:t xml:space="preserve">. </w:t>
      </w:r>
      <w:r>
        <w:rPr>
          <w:snapToGrid w:val="0"/>
        </w:rPr>
        <w:tab/>
        <w:t>Unauthorised persons not to ride on trains</w:t>
      </w:r>
      <w:bookmarkEnd w:id="1748"/>
      <w:bookmarkEnd w:id="1749"/>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750" w:name="_Toc238548525"/>
      <w:bookmarkStart w:id="1751" w:name="_Toc235874716"/>
      <w:r>
        <w:rPr>
          <w:rStyle w:val="CharSectno"/>
        </w:rPr>
        <w:t>15.14</w:t>
      </w:r>
      <w:r>
        <w:rPr>
          <w:snapToGrid w:val="0"/>
        </w:rPr>
        <w:t xml:space="preserve">. </w:t>
      </w:r>
      <w:r>
        <w:rPr>
          <w:snapToGrid w:val="0"/>
        </w:rPr>
        <w:tab/>
        <w:t>Railway vehicle driver to remain in control</w:t>
      </w:r>
      <w:bookmarkEnd w:id="1750"/>
      <w:bookmarkEnd w:id="1751"/>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752" w:name="_Toc238548526"/>
      <w:bookmarkStart w:id="1753" w:name="_Toc235874717"/>
      <w:r>
        <w:rPr>
          <w:rStyle w:val="CharSectno"/>
        </w:rPr>
        <w:t>15.15</w:t>
      </w:r>
      <w:r>
        <w:rPr>
          <w:snapToGrid w:val="0"/>
        </w:rPr>
        <w:t xml:space="preserve">. </w:t>
      </w:r>
      <w:r>
        <w:rPr>
          <w:snapToGrid w:val="0"/>
        </w:rPr>
        <w:tab/>
        <w:t>Propelling by locomotive</w:t>
      </w:r>
      <w:bookmarkEnd w:id="1752"/>
      <w:bookmarkEnd w:id="1753"/>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754" w:name="_Toc238548527"/>
      <w:bookmarkStart w:id="1755" w:name="_Toc235874718"/>
      <w:r>
        <w:rPr>
          <w:rStyle w:val="CharSectno"/>
        </w:rPr>
        <w:t>15.16</w:t>
      </w:r>
      <w:r>
        <w:rPr>
          <w:snapToGrid w:val="0"/>
        </w:rPr>
        <w:t xml:space="preserve">. </w:t>
      </w:r>
      <w:r>
        <w:rPr>
          <w:snapToGrid w:val="0"/>
        </w:rPr>
        <w:tab/>
        <w:t>Railway vehicle movements</w:t>
      </w:r>
      <w:bookmarkEnd w:id="1754"/>
      <w:bookmarkEnd w:id="1755"/>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rPr>
          <w:snapToGrid w:val="0"/>
        </w:rPr>
      </w:pPr>
      <w:bookmarkStart w:id="1756" w:name="_Toc238548528"/>
      <w:bookmarkStart w:id="1757" w:name="_Toc235874719"/>
      <w:r>
        <w:rPr>
          <w:rStyle w:val="CharSectno"/>
        </w:rPr>
        <w:t>15.17</w:t>
      </w:r>
      <w:r>
        <w:rPr>
          <w:snapToGrid w:val="0"/>
        </w:rPr>
        <w:t xml:space="preserve">. </w:t>
      </w:r>
      <w:r>
        <w:rPr>
          <w:snapToGrid w:val="0"/>
        </w:rPr>
        <w:tab/>
        <w:t>Railway vehicle movement orders</w:t>
      </w:r>
      <w:bookmarkEnd w:id="1756"/>
      <w:bookmarkEnd w:id="1757"/>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758" w:name="_Toc238548529"/>
      <w:bookmarkStart w:id="1759" w:name="_Toc235874720"/>
      <w:r>
        <w:rPr>
          <w:rStyle w:val="CharSectno"/>
        </w:rPr>
        <w:t>15.18</w:t>
      </w:r>
      <w:r>
        <w:rPr>
          <w:snapToGrid w:val="0"/>
        </w:rPr>
        <w:t xml:space="preserve">. </w:t>
      </w:r>
      <w:r>
        <w:rPr>
          <w:snapToGrid w:val="0"/>
        </w:rPr>
        <w:tab/>
        <w:t>Centralized traffic control systems</w:t>
      </w:r>
      <w:bookmarkEnd w:id="1758"/>
      <w:bookmarkEnd w:id="1759"/>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760" w:name="_Toc238548530"/>
      <w:bookmarkStart w:id="1761" w:name="_Toc235874721"/>
      <w:r>
        <w:rPr>
          <w:rStyle w:val="CharSectno"/>
        </w:rPr>
        <w:t>15.19</w:t>
      </w:r>
      <w:r>
        <w:rPr>
          <w:snapToGrid w:val="0"/>
        </w:rPr>
        <w:t xml:space="preserve">. </w:t>
      </w:r>
      <w:r>
        <w:rPr>
          <w:snapToGrid w:val="0"/>
        </w:rPr>
        <w:tab/>
        <w:t>Signals</w:t>
      </w:r>
      <w:bookmarkEnd w:id="1760"/>
      <w:bookmarkEnd w:id="1761"/>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1762" w:name="_Toc191983295"/>
      <w:bookmarkStart w:id="1763" w:name="_Toc192563564"/>
      <w:bookmarkStart w:id="1764" w:name="_Toc192564229"/>
      <w:bookmarkStart w:id="1765" w:name="_Toc192571326"/>
      <w:bookmarkStart w:id="1766" w:name="_Toc193770135"/>
      <w:bookmarkStart w:id="1767" w:name="_Toc194206183"/>
      <w:bookmarkStart w:id="1768" w:name="_Toc202522736"/>
      <w:bookmarkStart w:id="1769" w:name="_Toc233695049"/>
      <w:bookmarkStart w:id="1770" w:name="_Toc235865534"/>
      <w:bookmarkStart w:id="1771" w:name="_Toc235874722"/>
      <w:bookmarkStart w:id="1772" w:name="_Toc238547209"/>
      <w:bookmarkStart w:id="1773" w:name="_Toc238547870"/>
      <w:bookmarkStart w:id="1774" w:name="_Toc238548531"/>
      <w:r>
        <w:rPr>
          <w:rStyle w:val="CharPartNo"/>
        </w:rPr>
        <w:t>Part 16</w:t>
      </w:r>
      <w:r>
        <w:t> — </w:t>
      </w:r>
      <w:r>
        <w:rPr>
          <w:rStyle w:val="CharPartText"/>
        </w:rPr>
        <w:t>Radiation safety</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r>
        <w:rPr>
          <w:rStyle w:val="CharPartText"/>
        </w:rPr>
        <w:t xml:space="preserve"> </w:t>
      </w:r>
    </w:p>
    <w:p>
      <w:pPr>
        <w:pStyle w:val="Heading3"/>
      </w:pPr>
      <w:bookmarkStart w:id="1775" w:name="_Toc191983296"/>
      <w:bookmarkStart w:id="1776" w:name="_Toc192563565"/>
      <w:bookmarkStart w:id="1777" w:name="_Toc192564230"/>
      <w:bookmarkStart w:id="1778" w:name="_Toc192571327"/>
      <w:bookmarkStart w:id="1779" w:name="_Toc193770136"/>
      <w:bookmarkStart w:id="1780" w:name="_Toc194206184"/>
      <w:bookmarkStart w:id="1781" w:name="_Toc202522737"/>
      <w:bookmarkStart w:id="1782" w:name="_Toc233695050"/>
      <w:bookmarkStart w:id="1783" w:name="_Toc235865535"/>
      <w:bookmarkStart w:id="1784" w:name="_Toc235874723"/>
      <w:bookmarkStart w:id="1785" w:name="_Toc238547210"/>
      <w:bookmarkStart w:id="1786" w:name="_Toc238547871"/>
      <w:bookmarkStart w:id="1787" w:name="_Toc238548532"/>
      <w:r>
        <w:rPr>
          <w:rStyle w:val="CharDivNo"/>
        </w:rPr>
        <w:t xml:space="preserve">Division 1 </w:t>
      </w:r>
      <w:r>
        <w:t xml:space="preserve">— </w:t>
      </w:r>
      <w:r>
        <w:rPr>
          <w:rStyle w:val="CharDivText"/>
        </w:rPr>
        <w:t>Preliminary</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Footnoteheading"/>
        <w:ind w:left="890"/>
      </w:pPr>
      <w:r>
        <w:tab/>
        <w:t>[Heading inserted in Gazette 13 Nov 1998 p. 6218.]</w:t>
      </w:r>
    </w:p>
    <w:p>
      <w:pPr>
        <w:pStyle w:val="Heading5"/>
        <w:rPr>
          <w:snapToGrid w:val="0"/>
        </w:rPr>
      </w:pPr>
      <w:bookmarkStart w:id="1788" w:name="_Toc238548533"/>
      <w:bookmarkStart w:id="1789" w:name="_Toc235874724"/>
      <w:r>
        <w:rPr>
          <w:rStyle w:val="CharSectno"/>
        </w:rPr>
        <w:t>16.1</w:t>
      </w:r>
      <w:r>
        <w:rPr>
          <w:snapToGrid w:val="0"/>
        </w:rPr>
        <w:t xml:space="preserve">. </w:t>
      </w:r>
      <w:r>
        <w:rPr>
          <w:snapToGrid w:val="0"/>
        </w:rPr>
        <w:tab/>
        <w:t>Terms used in this Part</w:t>
      </w:r>
      <w:bookmarkEnd w:id="1788"/>
      <w:bookmarkEnd w:id="178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pPr>
      <w:r>
        <w:rPr>
          <w:b/>
        </w:rPr>
        <w:tab/>
      </w:r>
      <w:r>
        <w:rPr>
          <w:rStyle w:val="CharDefText"/>
        </w:rPr>
        <w:t>exposure</w:t>
      </w:r>
      <w:r>
        <w:t xml:space="preserve"> means exposure to radiation;</w:t>
      </w:r>
    </w:p>
    <w:p>
      <w:pPr>
        <w:pStyle w:val="Defstart"/>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r>
      <w:r>
        <w:rPr>
          <w:rStyle w:val="CharDefText"/>
        </w:rPr>
        <w:t>irradiating apparatus</w:t>
      </w:r>
      <w:r>
        <w:t xml:space="preserve"> means any apparatus capable of producing ionising radiation;</w:t>
      </w:r>
    </w:p>
    <w:p>
      <w:pPr>
        <w:pStyle w:val="Defstart"/>
      </w:pPr>
      <w:r>
        <w:rPr>
          <w:b/>
        </w:rPr>
        <w:tab/>
      </w:r>
      <w:r>
        <w:rPr>
          <w:rStyle w:val="CharDefText"/>
        </w:rPr>
        <w:t>member of the public</w:t>
      </w:r>
      <w:r>
        <w:t xml:space="preserve"> means any person other than an employee;</w:t>
      </w:r>
    </w:p>
    <w:p>
      <w:pPr>
        <w:pStyle w:val="Defstart"/>
      </w:pPr>
      <w:r>
        <w:rPr>
          <w:b/>
        </w:rPr>
        <w:tab/>
      </w:r>
      <w:r>
        <w:rPr>
          <w:rStyle w:val="CharDefText"/>
        </w:rPr>
        <w:t>non</w:t>
      </w:r>
      <w:r>
        <w:rPr>
          <w:rStyle w:val="CharDefText"/>
        </w:rPr>
        <w:noBreakHyphen/>
        <w:t>designated employee</w:t>
      </w:r>
      <w:r>
        <w:t xml:space="preserve"> means an employee who is not a designated employee;</w:t>
      </w:r>
    </w:p>
    <w:p>
      <w:pPr>
        <w:pStyle w:val="Defstart"/>
      </w:pPr>
      <w:r>
        <w:rPr>
          <w:b/>
        </w:rPr>
        <w:tab/>
      </w:r>
      <w:r>
        <w:rPr>
          <w:rStyle w:val="CharDefText"/>
        </w:rPr>
        <w:t>radiation management plan</w:t>
      </w:r>
      <w:r>
        <w:t>, in relation to a mine, means the plan approved for that mine under regulation 16.7;</w:t>
      </w:r>
    </w:p>
    <w:p>
      <w:pPr>
        <w:pStyle w:val="Defstart"/>
      </w:pPr>
      <w:r>
        <w:rPr>
          <w:b/>
        </w:rPr>
        <w:tab/>
      </w:r>
      <w:r>
        <w:rPr>
          <w:rStyle w:val="CharDefText"/>
        </w:rPr>
        <w:t>radiation safety officer</w:t>
      </w:r>
      <w:r>
        <w:t xml:space="preserve"> means a radiation safety officer appointed under regulation 16.9;</w:t>
      </w:r>
    </w:p>
    <w:p>
      <w:pPr>
        <w:pStyle w:val="Defstart"/>
      </w:pPr>
      <w:r>
        <w:rPr>
          <w:b/>
        </w:rPr>
        <w:tab/>
      </w:r>
      <w:r>
        <w:rPr>
          <w:rStyle w:val="CharDefText"/>
        </w:rPr>
        <w:t>radioactive waste</w:t>
      </w:r>
      <w:r>
        <w:t xml:space="preserve"> means radioactive solid, liquid or gaseous residues arising from a mining operation;</w:t>
      </w:r>
    </w:p>
    <w:p>
      <w:pPr>
        <w:pStyle w:val="Defstart"/>
      </w:pPr>
      <w:r>
        <w:rPr>
          <w:b/>
        </w:rPr>
        <w:tab/>
      </w:r>
      <w:r>
        <w:rPr>
          <w:rStyle w:val="CharDefText"/>
        </w:rPr>
        <w:t>restricted release zone</w:t>
      </w:r>
      <w:r>
        <w:t xml:space="preserve"> means a zone from which the release of radiation should be restricted to authorised limits;</w:t>
      </w:r>
    </w:p>
    <w:p>
      <w:pPr>
        <w:pStyle w:val="Defstart"/>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pPr>
      <w:r>
        <w:rPr>
          <w:b/>
        </w:rPr>
        <w:tab/>
      </w:r>
      <w:r>
        <w:rPr>
          <w:rStyle w:val="CharDefText"/>
        </w:rPr>
        <w:t>waste management system</w:t>
      </w:r>
      <w:r>
        <w:t xml:space="preserve"> means the system for the handling, treatment, storage and disposal of radioactive waste.</w:t>
      </w:r>
    </w:p>
    <w:p>
      <w:pPr>
        <w:pStyle w:val="Heading3"/>
        <w:keepLines/>
      </w:pPr>
      <w:bookmarkStart w:id="1790" w:name="_Toc191983298"/>
      <w:bookmarkStart w:id="1791" w:name="_Toc192563567"/>
      <w:bookmarkStart w:id="1792" w:name="_Toc192564232"/>
      <w:bookmarkStart w:id="1793" w:name="_Toc192571329"/>
      <w:bookmarkStart w:id="1794" w:name="_Toc193770138"/>
      <w:bookmarkStart w:id="1795" w:name="_Toc194206186"/>
      <w:bookmarkStart w:id="1796" w:name="_Toc202522739"/>
      <w:bookmarkStart w:id="1797" w:name="_Toc233695052"/>
      <w:bookmarkStart w:id="1798" w:name="_Toc235865537"/>
      <w:bookmarkStart w:id="1799" w:name="_Toc235874725"/>
      <w:bookmarkStart w:id="1800" w:name="_Toc238547212"/>
      <w:bookmarkStart w:id="1801" w:name="_Toc238547873"/>
      <w:bookmarkStart w:id="1802" w:name="_Toc238548534"/>
      <w:r>
        <w:rPr>
          <w:rStyle w:val="CharDivNo"/>
        </w:rPr>
        <w:t>Division 2</w:t>
      </w:r>
      <w:r>
        <w:t xml:space="preserve"> — </w:t>
      </w:r>
      <w:r>
        <w:rPr>
          <w:rStyle w:val="CharDivText"/>
        </w:rPr>
        <w:t>Mining and processing of radioactive material</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Footnoteheading"/>
        <w:keepNext/>
        <w:keepLines/>
        <w:ind w:left="890"/>
      </w:pPr>
      <w:r>
        <w:tab/>
        <w:t>[Heading inserted in Gazette 13 Nov 1998 p. 6218.]</w:t>
      </w:r>
    </w:p>
    <w:p>
      <w:pPr>
        <w:pStyle w:val="Heading5"/>
        <w:rPr>
          <w:snapToGrid w:val="0"/>
        </w:rPr>
      </w:pPr>
      <w:bookmarkStart w:id="1803" w:name="_Toc238548535"/>
      <w:bookmarkStart w:id="1804" w:name="_Toc235874726"/>
      <w:r>
        <w:rPr>
          <w:rStyle w:val="CharSectno"/>
        </w:rPr>
        <w:t>16.2</w:t>
      </w:r>
      <w:r>
        <w:rPr>
          <w:snapToGrid w:val="0"/>
        </w:rPr>
        <w:t xml:space="preserve">. </w:t>
      </w:r>
      <w:r>
        <w:rPr>
          <w:snapToGrid w:val="0"/>
        </w:rPr>
        <w:tab/>
        <w:t>Application of Division</w:t>
      </w:r>
      <w:bookmarkEnd w:id="1803"/>
      <w:bookmarkEnd w:id="1804"/>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1805" w:name="_Toc238548536"/>
      <w:bookmarkStart w:id="1806" w:name="_Toc235874727"/>
      <w:r>
        <w:rPr>
          <w:rStyle w:val="CharSectno"/>
        </w:rPr>
        <w:t>16.3</w:t>
      </w:r>
      <w:r>
        <w:rPr>
          <w:snapToGrid w:val="0"/>
        </w:rPr>
        <w:t xml:space="preserve">. </w:t>
      </w:r>
      <w:r>
        <w:rPr>
          <w:snapToGrid w:val="0"/>
        </w:rPr>
        <w:tab/>
        <w:t>State mining engineer may exempt mine</w:t>
      </w:r>
      <w:bookmarkEnd w:id="1805"/>
      <w:bookmarkEnd w:id="1806"/>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1807" w:name="_Toc238548537"/>
      <w:bookmarkStart w:id="1808" w:name="_Toc235874728"/>
      <w:r>
        <w:rPr>
          <w:rStyle w:val="CharSectno"/>
        </w:rPr>
        <w:t>16.4</w:t>
      </w:r>
      <w:r>
        <w:rPr>
          <w:snapToGrid w:val="0"/>
        </w:rPr>
        <w:t xml:space="preserve">. </w:t>
      </w:r>
      <w:r>
        <w:rPr>
          <w:snapToGrid w:val="0"/>
        </w:rPr>
        <w:tab/>
        <w:t>Authorised limits</w:t>
      </w:r>
      <w:bookmarkEnd w:id="1807"/>
      <w:bookmarkEnd w:id="1808"/>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1809" w:name="_Toc238548538"/>
      <w:bookmarkStart w:id="1810" w:name="_Toc235874729"/>
      <w:r>
        <w:rPr>
          <w:rStyle w:val="CharSectno"/>
        </w:rPr>
        <w:t>16.5</w:t>
      </w:r>
      <w:r>
        <w:rPr>
          <w:snapToGrid w:val="0"/>
        </w:rPr>
        <w:t xml:space="preserve">. </w:t>
      </w:r>
      <w:r>
        <w:rPr>
          <w:snapToGrid w:val="0"/>
        </w:rPr>
        <w:tab/>
        <w:t>Dose constraints</w:t>
      </w:r>
      <w:bookmarkEnd w:id="1809"/>
      <w:bookmarkEnd w:id="1810"/>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1811" w:name="_Toc238548539"/>
      <w:bookmarkStart w:id="1812" w:name="_Toc235874730"/>
      <w:r>
        <w:rPr>
          <w:rStyle w:val="CharSectno"/>
        </w:rPr>
        <w:t>16.6</w:t>
      </w:r>
      <w:r>
        <w:rPr>
          <w:snapToGrid w:val="0"/>
        </w:rPr>
        <w:t xml:space="preserve">. </w:t>
      </w:r>
      <w:r>
        <w:rPr>
          <w:snapToGrid w:val="0"/>
        </w:rPr>
        <w:tab/>
        <w:t>Results of baseline monitoring program</w:t>
      </w:r>
      <w:bookmarkEnd w:id="1811"/>
      <w:bookmarkEnd w:id="1812"/>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1813" w:name="_Toc238548540"/>
      <w:bookmarkStart w:id="1814" w:name="_Toc235874731"/>
      <w:r>
        <w:rPr>
          <w:rStyle w:val="CharSectno"/>
        </w:rPr>
        <w:t>16.7</w:t>
      </w:r>
      <w:r>
        <w:rPr>
          <w:snapToGrid w:val="0"/>
        </w:rPr>
        <w:t xml:space="preserve">. </w:t>
      </w:r>
      <w:r>
        <w:rPr>
          <w:snapToGrid w:val="0"/>
        </w:rPr>
        <w:tab/>
        <w:t>Preparation of radiation management plan</w:t>
      </w:r>
      <w:bookmarkEnd w:id="1813"/>
      <w:bookmarkEnd w:id="1814"/>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spacing w:before="60"/>
        <w:ind w:left="890" w:hanging="890"/>
      </w:pPr>
      <w:r>
        <w:tab/>
        <w:t>[Regulation 16.7 amended in Gazette 21 Jul 2009 p. 2927.]</w:t>
      </w:r>
    </w:p>
    <w:p>
      <w:pPr>
        <w:pStyle w:val="Heading5"/>
        <w:rPr>
          <w:snapToGrid w:val="0"/>
        </w:rPr>
      </w:pPr>
      <w:bookmarkStart w:id="1815" w:name="_Toc238548541"/>
      <w:bookmarkStart w:id="1816" w:name="_Toc235874732"/>
      <w:r>
        <w:rPr>
          <w:rStyle w:val="CharSectno"/>
        </w:rPr>
        <w:t>16.8</w:t>
      </w:r>
      <w:r>
        <w:rPr>
          <w:snapToGrid w:val="0"/>
        </w:rPr>
        <w:t xml:space="preserve">. </w:t>
      </w:r>
      <w:r>
        <w:rPr>
          <w:snapToGrid w:val="0"/>
        </w:rPr>
        <w:tab/>
        <w:t>Radiation management plan to be complied with</w:t>
      </w:r>
      <w:bookmarkEnd w:id="1815"/>
      <w:bookmarkEnd w:id="1816"/>
      <w:r>
        <w:rPr>
          <w:snapToGrid w:val="0"/>
        </w:rPr>
        <w:t xml:space="preserve"> </w:t>
      </w:r>
    </w:p>
    <w:p>
      <w:pPr>
        <w:pStyle w:val="Subsection"/>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1817" w:name="_Toc238548542"/>
      <w:bookmarkStart w:id="1818" w:name="_Toc235874733"/>
      <w:r>
        <w:rPr>
          <w:rStyle w:val="CharSectno"/>
        </w:rPr>
        <w:t>16.9</w:t>
      </w:r>
      <w:r>
        <w:rPr>
          <w:snapToGrid w:val="0"/>
        </w:rPr>
        <w:t xml:space="preserve">. </w:t>
      </w:r>
      <w:r>
        <w:rPr>
          <w:snapToGrid w:val="0"/>
        </w:rPr>
        <w:tab/>
        <w:t>Radiation safety officer</w:t>
      </w:r>
      <w:bookmarkEnd w:id="1817"/>
      <w:bookmarkEnd w:id="1818"/>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1819" w:name="_Toc238548543"/>
      <w:bookmarkStart w:id="1820" w:name="_Toc235874734"/>
      <w:r>
        <w:rPr>
          <w:rStyle w:val="CharSectno"/>
        </w:rPr>
        <w:t>16.10</w:t>
      </w:r>
      <w:r>
        <w:rPr>
          <w:snapToGrid w:val="0"/>
        </w:rPr>
        <w:t xml:space="preserve">. </w:t>
      </w:r>
      <w:r>
        <w:rPr>
          <w:snapToGrid w:val="0"/>
        </w:rPr>
        <w:tab/>
        <w:t>Defects</w:t>
      </w:r>
      <w:bookmarkEnd w:id="1819"/>
      <w:bookmarkEnd w:id="1820"/>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1821" w:name="_Toc238548544"/>
      <w:bookmarkStart w:id="1822" w:name="_Toc235874735"/>
      <w:r>
        <w:rPr>
          <w:rStyle w:val="CharSectno"/>
        </w:rPr>
        <w:t>16.11</w:t>
      </w:r>
      <w:r>
        <w:rPr>
          <w:snapToGrid w:val="0"/>
        </w:rPr>
        <w:t xml:space="preserve">. </w:t>
      </w:r>
      <w:r>
        <w:rPr>
          <w:snapToGrid w:val="0"/>
        </w:rPr>
        <w:tab/>
        <w:t>Notification</w:t>
      </w:r>
      <w:bookmarkEnd w:id="1821"/>
      <w:bookmarkEnd w:id="1822"/>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1823" w:name="_Toc238548545"/>
      <w:bookmarkStart w:id="1824" w:name="_Toc235874736"/>
      <w:r>
        <w:rPr>
          <w:rStyle w:val="CharSectno"/>
        </w:rPr>
        <w:t>16.12</w:t>
      </w:r>
      <w:r>
        <w:rPr>
          <w:snapToGrid w:val="0"/>
        </w:rPr>
        <w:t xml:space="preserve">. </w:t>
      </w:r>
      <w:r>
        <w:rPr>
          <w:snapToGrid w:val="0"/>
        </w:rPr>
        <w:tab/>
        <w:t>Supervised areas and controlled areas</w:t>
      </w:r>
      <w:bookmarkEnd w:id="1823"/>
      <w:bookmarkEnd w:id="1824"/>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spacing w:before="240"/>
        <w:rPr>
          <w:snapToGrid w:val="0"/>
        </w:rPr>
      </w:pPr>
      <w:bookmarkStart w:id="1825" w:name="_Toc238548546"/>
      <w:bookmarkStart w:id="1826" w:name="_Toc235874737"/>
      <w:r>
        <w:rPr>
          <w:rStyle w:val="CharSectno"/>
        </w:rPr>
        <w:t>16.13</w:t>
      </w:r>
      <w:r>
        <w:rPr>
          <w:snapToGrid w:val="0"/>
        </w:rPr>
        <w:t xml:space="preserve">. </w:t>
      </w:r>
      <w:r>
        <w:rPr>
          <w:snapToGrid w:val="0"/>
        </w:rPr>
        <w:tab/>
        <w:t>Conditions for young persons</w:t>
      </w:r>
      <w:bookmarkEnd w:id="1825"/>
      <w:bookmarkEnd w:id="1826"/>
      <w:r>
        <w:rPr>
          <w:snapToGrid w:val="0"/>
        </w:rPr>
        <w:t xml:space="preserve"> </w:t>
      </w:r>
    </w:p>
    <w:p>
      <w:pPr>
        <w:pStyle w:val="Subsection"/>
        <w:spacing w:before="180"/>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1827" w:name="_Toc238548547"/>
      <w:bookmarkStart w:id="1828" w:name="_Toc235874738"/>
      <w:r>
        <w:rPr>
          <w:rStyle w:val="CharSectno"/>
        </w:rPr>
        <w:t>16.14</w:t>
      </w:r>
      <w:r>
        <w:rPr>
          <w:snapToGrid w:val="0"/>
        </w:rPr>
        <w:t xml:space="preserve">. </w:t>
      </w:r>
      <w:r>
        <w:rPr>
          <w:snapToGrid w:val="0"/>
        </w:rPr>
        <w:tab/>
        <w:t>Designated employees</w:t>
      </w:r>
      <w:bookmarkEnd w:id="1827"/>
      <w:bookmarkEnd w:id="1828"/>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spacing w:before="60"/>
        <w:ind w:left="890" w:hanging="890"/>
      </w:pPr>
      <w:r>
        <w:tab/>
        <w:t>[Regulation 16.14 amended in Gazette 21 Jul 2009 p. 2927.]</w:t>
      </w:r>
    </w:p>
    <w:p>
      <w:pPr>
        <w:pStyle w:val="Heading5"/>
        <w:rPr>
          <w:snapToGrid w:val="0"/>
        </w:rPr>
      </w:pPr>
      <w:bookmarkStart w:id="1829" w:name="_Toc238548548"/>
      <w:bookmarkStart w:id="1830" w:name="_Toc235874739"/>
      <w:r>
        <w:rPr>
          <w:rStyle w:val="CharSectno"/>
        </w:rPr>
        <w:t>16.15</w:t>
      </w:r>
      <w:r>
        <w:rPr>
          <w:snapToGrid w:val="0"/>
        </w:rPr>
        <w:t xml:space="preserve">. </w:t>
      </w:r>
      <w:r>
        <w:rPr>
          <w:snapToGrid w:val="0"/>
        </w:rPr>
        <w:tab/>
        <w:t>Reduction of doses</w:t>
      </w:r>
      <w:bookmarkEnd w:id="1829"/>
      <w:bookmarkEnd w:id="1830"/>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spacing w:before="180"/>
        <w:rPr>
          <w:snapToGrid w:val="0"/>
        </w:rPr>
      </w:pPr>
      <w:bookmarkStart w:id="1831" w:name="_Toc238548549"/>
      <w:bookmarkStart w:id="1832" w:name="_Toc235874740"/>
      <w:r>
        <w:rPr>
          <w:rStyle w:val="CharSectno"/>
        </w:rPr>
        <w:t>16.16</w:t>
      </w:r>
      <w:r>
        <w:rPr>
          <w:snapToGrid w:val="0"/>
        </w:rPr>
        <w:t xml:space="preserve">. </w:t>
      </w:r>
      <w:r>
        <w:rPr>
          <w:snapToGrid w:val="0"/>
        </w:rPr>
        <w:tab/>
        <w:t>Control of exposure to radiation</w:t>
      </w:r>
      <w:bookmarkEnd w:id="1831"/>
      <w:bookmarkEnd w:id="1832"/>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1833" w:name="_Toc238548550"/>
      <w:bookmarkStart w:id="1834" w:name="_Toc235874741"/>
      <w:r>
        <w:rPr>
          <w:rStyle w:val="CharSectno"/>
        </w:rPr>
        <w:t>16.17</w:t>
      </w:r>
      <w:r>
        <w:rPr>
          <w:snapToGrid w:val="0"/>
        </w:rPr>
        <w:t xml:space="preserve">. </w:t>
      </w:r>
      <w:r>
        <w:rPr>
          <w:snapToGrid w:val="0"/>
        </w:rPr>
        <w:tab/>
        <w:t>Respiratory protective equipment</w:t>
      </w:r>
      <w:bookmarkEnd w:id="1833"/>
      <w:bookmarkEnd w:id="1834"/>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1835" w:name="_Toc238548551"/>
      <w:bookmarkStart w:id="1836" w:name="_Toc235874742"/>
      <w:r>
        <w:rPr>
          <w:rStyle w:val="CharSectno"/>
        </w:rPr>
        <w:t>16.18</w:t>
      </w:r>
      <w:r>
        <w:rPr>
          <w:snapToGrid w:val="0"/>
        </w:rPr>
        <w:t xml:space="preserve">. </w:t>
      </w:r>
      <w:r>
        <w:rPr>
          <w:snapToGrid w:val="0"/>
        </w:rPr>
        <w:tab/>
        <w:t>Dose limits — employees</w:t>
      </w:r>
      <w:bookmarkEnd w:id="1835"/>
      <w:bookmarkEnd w:id="1836"/>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keepNext/>
              <w:spacing w:before="0"/>
            </w:pPr>
            <w:r>
              <w:t>Effective dose limit in a single year</w:t>
            </w:r>
          </w:p>
        </w:tc>
        <w:tc>
          <w:tcPr>
            <w:tcW w:w="2126" w:type="dxa"/>
          </w:tcPr>
          <w:p>
            <w:pPr>
              <w:pStyle w:val="Table"/>
              <w:keepNext/>
              <w:spacing w:before="0"/>
            </w:pPr>
            <w:r>
              <w:t xml:space="preserve"> 50 millisieverts</w:t>
            </w:r>
          </w:p>
        </w:tc>
      </w:tr>
      <w:tr>
        <w:tc>
          <w:tcPr>
            <w:tcW w:w="4281" w:type="dxa"/>
          </w:tcPr>
          <w:p>
            <w:pPr>
              <w:pStyle w:val="Table"/>
              <w:spacing w:before="0"/>
              <w:ind w:left="283" w:hanging="283"/>
            </w:pPr>
            <w:r>
              <w:t>Effective dose limit over a period of 5 consecutive years</w:t>
            </w:r>
          </w:p>
        </w:tc>
        <w:tc>
          <w:tcPr>
            <w:tcW w:w="2126" w:type="dxa"/>
          </w:tcPr>
          <w:p>
            <w:pPr>
              <w:pStyle w:val="Table"/>
              <w:spacing w:before="0"/>
            </w:pPr>
            <w:r>
              <w:t>100 millisieverts</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150 millisieverts</w:t>
            </w:r>
          </w:p>
        </w:tc>
      </w:tr>
      <w:tr>
        <w:tc>
          <w:tcPr>
            <w:tcW w:w="4281" w:type="dxa"/>
          </w:tcPr>
          <w:p>
            <w:pPr>
              <w:pStyle w:val="Table"/>
              <w:spacing w:before="0"/>
            </w:pPr>
            <w:r>
              <w:tab/>
              <w:t>in the skin</w:t>
            </w:r>
          </w:p>
        </w:tc>
        <w:tc>
          <w:tcPr>
            <w:tcW w:w="2126" w:type="dxa"/>
          </w:tcPr>
          <w:p>
            <w:pPr>
              <w:pStyle w:val="Table"/>
              <w:spacing w:before="0"/>
            </w:pPr>
            <w:r>
              <w:t>500 millisieverts</w:t>
            </w:r>
          </w:p>
        </w:tc>
      </w:tr>
      <w:tr>
        <w:tc>
          <w:tcPr>
            <w:tcW w:w="4281" w:type="dxa"/>
          </w:tcPr>
          <w:p>
            <w:pPr>
              <w:pStyle w:val="Table"/>
              <w:spacing w:before="0"/>
            </w:pPr>
            <w:r>
              <w:tab/>
              <w:t>in the hands and feet</w:t>
            </w:r>
          </w:p>
        </w:tc>
        <w:tc>
          <w:tcPr>
            <w:tcW w:w="2126" w:type="dxa"/>
          </w:tcPr>
          <w:p>
            <w:pPr>
              <w:pStyle w:val="Table"/>
              <w:spacing w:before="0"/>
            </w:pPr>
            <w:r>
              <w:t>500 millisieverts</w:t>
            </w:r>
          </w:p>
        </w:tc>
      </w:tr>
    </w:tbl>
    <w:p>
      <w:pPr>
        <w:pStyle w:val="Heading5"/>
        <w:rPr>
          <w:snapToGrid w:val="0"/>
        </w:rPr>
      </w:pPr>
      <w:bookmarkStart w:id="1837" w:name="_Toc238548552"/>
      <w:bookmarkStart w:id="1838" w:name="_Toc235874743"/>
      <w:r>
        <w:rPr>
          <w:rStyle w:val="CharSectno"/>
        </w:rPr>
        <w:t>16.19</w:t>
      </w:r>
      <w:r>
        <w:rPr>
          <w:snapToGrid w:val="0"/>
        </w:rPr>
        <w:t xml:space="preserve">. </w:t>
      </w:r>
      <w:r>
        <w:rPr>
          <w:snapToGrid w:val="0"/>
        </w:rPr>
        <w:tab/>
        <w:t>Dose limits — members of the public</w:t>
      </w:r>
      <w:bookmarkEnd w:id="1837"/>
      <w:bookmarkEnd w:id="1838"/>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spacing w:before="0"/>
            </w:pPr>
            <w:r>
              <w:t>Effective dose limit (per year)</w:t>
            </w:r>
          </w:p>
        </w:tc>
        <w:tc>
          <w:tcPr>
            <w:tcW w:w="2126" w:type="dxa"/>
          </w:tcPr>
          <w:p>
            <w:pPr>
              <w:pStyle w:val="Table"/>
              <w:spacing w:before="0"/>
            </w:pPr>
            <w:r>
              <w:t xml:space="preserve"> 1 millisievert</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 millisieverts</w:t>
            </w:r>
          </w:p>
        </w:tc>
      </w:tr>
      <w:tr>
        <w:tc>
          <w:tcPr>
            <w:tcW w:w="4281" w:type="dxa"/>
          </w:tcPr>
          <w:p>
            <w:pPr>
              <w:pStyle w:val="Table"/>
              <w:spacing w:before="0"/>
            </w:pPr>
            <w:r>
              <w:tab/>
              <w:t>in the skin</w:t>
            </w:r>
          </w:p>
        </w:tc>
        <w:tc>
          <w:tcPr>
            <w:tcW w:w="2126" w:type="dxa"/>
          </w:tcPr>
          <w:p>
            <w:pPr>
              <w:pStyle w:val="Table"/>
              <w:spacing w:before="0"/>
            </w:pPr>
            <w:r>
              <w:t>50 millisieverts</w:t>
            </w:r>
          </w:p>
        </w:tc>
      </w:tr>
    </w:tbl>
    <w:p>
      <w:pPr>
        <w:pStyle w:val="Heading5"/>
        <w:rPr>
          <w:snapToGrid w:val="0"/>
        </w:rPr>
      </w:pPr>
      <w:bookmarkStart w:id="1839" w:name="_Toc238548553"/>
      <w:bookmarkStart w:id="1840" w:name="_Toc235874744"/>
      <w:r>
        <w:rPr>
          <w:rStyle w:val="CharSectno"/>
        </w:rPr>
        <w:t>16.20</w:t>
      </w:r>
      <w:r>
        <w:rPr>
          <w:snapToGrid w:val="0"/>
        </w:rPr>
        <w:t xml:space="preserve">. </w:t>
      </w:r>
      <w:r>
        <w:rPr>
          <w:snapToGrid w:val="0"/>
        </w:rPr>
        <w:tab/>
        <w:t>Interpretation of dose limits</w:t>
      </w:r>
      <w:bookmarkEnd w:id="1839"/>
      <w:bookmarkEnd w:id="1840"/>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1841" w:name="_Toc238548554"/>
      <w:bookmarkStart w:id="1842" w:name="_Toc235874745"/>
      <w:r>
        <w:rPr>
          <w:rStyle w:val="CharSectno"/>
        </w:rPr>
        <w:t>16.21</w:t>
      </w:r>
      <w:r>
        <w:rPr>
          <w:snapToGrid w:val="0"/>
        </w:rPr>
        <w:t xml:space="preserve">. </w:t>
      </w:r>
      <w:r>
        <w:rPr>
          <w:snapToGrid w:val="0"/>
        </w:rPr>
        <w:tab/>
        <w:t>Approval of different dose limit</w:t>
      </w:r>
      <w:bookmarkEnd w:id="1841"/>
      <w:bookmarkEnd w:id="1842"/>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1843" w:name="_Toc238548555"/>
      <w:bookmarkStart w:id="1844" w:name="_Toc235874746"/>
      <w:r>
        <w:rPr>
          <w:rStyle w:val="CharSectno"/>
        </w:rPr>
        <w:t>16.22</w:t>
      </w:r>
      <w:r>
        <w:rPr>
          <w:snapToGrid w:val="0"/>
        </w:rPr>
        <w:t xml:space="preserve">. </w:t>
      </w:r>
      <w:r>
        <w:rPr>
          <w:snapToGrid w:val="0"/>
        </w:rPr>
        <w:tab/>
        <w:t>Pregnant employees</w:t>
      </w:r>
      <w:bookmarkEnd w:id="1843"/>
      <w:bookmarkEnd w:id="1844"/>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1845" w:name="_Toc238548556"/>
      <w:bookmarkStart w:id="1846" w:name="_Toc235874747"/>
      <w:r>
        <w:rPr>
          <w:rStyle w:val="CharSectno"/>
        </w:rPr>
        <w:t>16.23</w:t>
      </w:r>
      <w:r>
        <w:rPr>
          <w:snapToGrid w:val="0"/>
        </w:rPr>
        <w:t xml:space="preserve">. </w:t>
      </w:r>
      <w:r>
        <w:rPr>
          <w:snapToGrid w:val="0"/>
        </w:rPr>
        <w:tab/>
        <w:t>Assessment of doses</w:t>
      </w:r>
      <w:bookmarkEnd w:id="1845"/>
      <w:bookmarkEnd w:id="1846"/>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1847" w:name="_Toc238548557"/>
      <w:bookmarkStart w:id="1848" w:name="_Toc235874748"/>
      <w:r>
        <w:rPr>
          <w:rStyle w:val="CharSectno"/>
        </w:rPr>
        <w:t>16.24</w:t>
      </w:r>
      <w:r>
        <w:rPr>
          <w:snapToGrid w:val="0"/>
        </w:rPr>
        <w:t xml:space="preserve">. </w:t>
      </w:r>
      <w:r>
        <w:rPr>
          <w:snapToGrid w:val="0"/>
        </w:rPr>
        <w:tab/>
        <w:t>Reporting of results of dose assessment</w:t>
      </w:r>
      <w:bookmarkEnd w:id="1847"/>
      <w:bookmarkEnd w:id="1848"/>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1849" w:name="_Toc238548558"/>
      <w:bookmarkStart w:id="1850" w:name="_Toc235874749"/>
      <w:r>
        <w:rPr>
          <w:rStyle w:val="CharSectno"/>
        </w:rPr>
        <w:t>16.25</w:t>
      </w:r>
      <w:r>
        <w:rPr>
          <w:snapToGrid w:val="0"/>
        </w:rPr>
        <w:t xml:space="preserve">. </w:t>
      </w:r>
      <w:r>
        <w:rPr>
          <w:snapToGrid w:val="0"/>
        </w:rPr>
        <w:tab/>
        <w:t>Records</w:t>
      </w:r>
      <w:bookmarkEnd w:id="1849"/>
      <w:bookmarkEnd w:id="1850"/>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1851" w:name="_Toc238548559"/>
      <w:bookmarkStart w:id="1852" w:name="_Toc235874750"/>
      <w:r>
        <w:rPr>
          <w:rStyle w:val="CharSectno"/>
        </w:rPr>
        <w:t>16.26</w:t>
      </w:r>
      <w:r>
        <w:rPr>
          <w:snapToGrid w:val="0"/>
        </w:rPr>
        <w:t xml:space="preserve">. </w:t>
      </w:r>
      <w:r>
        <w:rPr>
          <w:snapToGrid w:val="0"/>
        </w:rPr>
        <w:tab/>
        <w:t>Reporting of certain matters to State mining engineer</w:t>
      </w:r>
      <w:bookmarkEnd w:id="1851"/>
      <w:bookmarkEnd w:id="1852"/>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1853" w:name="_Toc238548560"/>
      <w:bookmarkStart w:id="1854" w:name="_Toc235874751"/>
      <w:r>
        <w:rPr>
          <w:rStyle w:val="CharSectno"/>
        </w:rPr>
        <w:t>16.27</w:t>
      </w:r>
      <w:r>
        <w:rPr>
          <w:snapToGrid w:val="0"/>
        </w:rPr>
        <w:t xml:space="preserve">. </w:t>
      </w:r>
      <w:r>
        <w:rPr>
          <w:snapToGrid w:val="0"/>
        </w:rPr>
        <w:tab/>
        <w:t>Approval for removal of radioactive material</w:t>
      </w:r>
      <w:bookmarkEnd w:id="1853"/>
      <w:bookmarkEnd w:id="1854"/>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1855" w:name="_Toc238548561"/>
      <w:bookmarkStart w:id="1856" w:name="_Toc235874752"/>
      <w:r>
        <w:rPr>
          <w:rStyle w:val="CharSectno"/>
        </w:rPr>
        <w:t>16.28</w:t>
      </w:r>
      <w:r>
        <w:rPr>
          <w:snapToGrid w:val="0"/>
        </w:rPr>
        <w:t xml:space="preserve">. </w:t>
      </w:r>
      <w:r>
        <w:rPr>
          <w:snapToGrid w:val="0"/>
        </w:rPr>
        <w:tab/>
        <w:t>Approval to use imported radioactive minerals</w:t>
      </w:r>
      <w:bookmarkEnd w:id="1855"/>
      <w:bookmarkEnd w:id="1856"/>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 xml:space="preserve">Deleted in Gazette </w:t>
      </w:r>
      <w:r>
        <w:rPr>
          <w:rStyle w:val="CharSectno"/>
        </w:rPr>
        <w:t>13 Nov 1998 p. 6218.]</w:t>
      </w:r>
    </w:p>
    <w:p>
      <w:pPr>
        <w:pStyle w:val="Heading5"/>
        <w:spacing w:before="180"/>
        <w:rPr>
          <w:snapToGrid w:val="0"/>
        </w:rPr>
      </w:pPr>
      <w:bookmarkStart w:id="1857" w:name="_Toc238548562"/>
      <w:bookmarkStart w:id="1858" w:name="_Toc235874753"/>
      <w:r>
        <w:rPr>
          <w:rStyle w:val="CharSectno"/>
        </w:rPr>
        <w:t>16.30</w:t>
      </w:r>
      <w:r>
        <w:rPr>
          <w:snapToGrid w:val="0"/>
        </w:rPr>
        <w:t xml:space="preserve">. </w:t>
      </w:r>
      <w:r>
        <w:rPr>
          <w:snapToGrid w:val="0"/>
        </w:rPr>
        <w:tab/>
        <w:t>Storage of monazite, thorium, uranium or xenotime concentrate</w:t>
      </w:r>
      <w:bookmarkEnd w:id="1857"/>
      <w:bookmarkEnd w:id="1858"/>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1859" w:name="_Toc238548563"/>
      <w:bookmarkStart w:id="1860" w:name="_Toc235874754"/>
      <w:r>
        <w:rPr>
          <w:rStyle w:val="CharSectno"/>
        </w:rPr>
        <w:t>16.31</w:t>
      </w:r>
      <w:r>
        <w:rPr>
          <w:snapToGrid w:val="0"/>
        </w:rPr>
        <w:t xml:space="preserve">. </w:t>
      </w:r>
      <w:r>
        <w:rPr>
          <w:snapToGrid w:val="0"/>
        </w:rPr>
        <w:tab/>
        <w:t>Stockpile management</w:t>
      </w:r>
      <w:bookmarkEnd w:id="1859"/>
      <w:bookmarkEnd w:id="1860"/>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1861" w:name="_Toc238548564"/>
      <w:bookmarkStart w:id="1862" w:name="_Toc235874755"/>
      <w:r>
        <w:rPr>
          <w:rStyle w:val="CharSectno"/>
        </w:rPr>
        <w:t>16.32</w:t>
      </w:r>
      <w:r>
        <w:rPr>
          <w:snapToGrid w:val="0"/>
        </w:rPr>
        <w:t xml:space="preserve">. </w:t>
      </w:r>
      <w:r>
        <w:rPr>
          <w:snapToGrid w:val="0"/>
        </w:rPr>
        <w:tab/>
        <w:t>Disposal of waste material</w:t>
      </w:r>
      <w:bookmarkEnd w:id="1861"/>
      <w:bookmarkEnd w:id="1862"/>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1863" w:name="_Toc238548565"/>
      <w:bookmarkStart w:id="1864" w:name="_Toc235874756"/>
      <w:r>
        <w:rPr>
          <w:rStyle w:val="CharSectno"/>
        </w:rPr>
        <w:t>16.33</w:t>
      </w:r>
      <w:r>
        <w:rPr>
          <w:snapToGrid w:val="0"/>
        </w:rPr>
        <w:t xml:space="preserve">. </w:t>
      </w:r>
      <w:r>
        <w:rPr>
          <w:snapToGrid w:val="0"/>
        </w:rPr>
        <w:tab/>
        <w:t>Best practicable technology</w:t>
      </w:r>
      <w:bookmarkEnd w:id="1863"/>
      <w:bookmarkEnd w:id="1864"/>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1865" w:name="_Toc238548566"/>
      <w:bookmarkStart w:id="1866" w:name="_Toc235874757"/>
      <w:r>
        <w:rPr>
          <w:rStyle w:val="CharSectno"/>
        </w:rPr>
        <w:t>16.34</w:t>
      </w:r>
      <w:r>
        <w:rPr>
          <w:snapToGrid w:val="0"/>
        </w:rPr>
        <w:t xml:space="preserve">. </w:t>
      </w:r>
      <w:r>
        <w:rPr>
          <w:snapToGrid w:val="0"/>
        </w:rPr>
        <w:tab/>
        <w:t>Discharges</w:t>
      </w:r>
      <w:bookmarkEnd w:id="1865"/>
      <w:bookmarkEnd w:id="1866"/>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1867" w:name="_Toc238548567"/>
      <w:bookmarkStart w:id="1868" w:name="_Toc235874758"/>
      <w:r>
        <w:rPr>
          <w:rStyle w:val="CharSectno"/>
        </w:rPr>
        <w:t>16.35</w:t>
      </w:r>
      <w:r>
        <w:rPr>
          <w:snapToGrid w:val="0"/>
        </w:rPr>
        <w:t xml:space="preserve">. </w:t>
      </w:r>
      <w:r>
        <w:rPr>
          <w:snapToGrid w:val="0"/>
        </w:rPr>
        <w:tab/>
        <w:t>Long term waste management</w:t>
      </w:r>
      <w:bookmarkEnd w:id="1867"/>
      <w:bookmarkEnd w:id="1868"/>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pPr>
      <w:r>
        <w:tab/>
        <w:t>[Regulation 16.35 amended in Gazette 13 Nov 1998 p. 6219.]</w:t>
      </w:r>
    </w:p>
    <w:p>
      <w:pPr>
        <w:pStyle w:val="Heading3"/>
      </w:pPr>
      <w:bookmarkStart w:id="1869" w:name="_Toc191983332"/>
      <w:bookmarkStart w:id="1870" w:name="_Toc192563601"/>
      <w:bookmarkStart w:id="1871" w:name="_Toc192564266"/>
      <w:bookmarkStart w:id="1872" w:name="_Toc192571363"/>
      <w:bookmarkStart w:id="1873" w:name="_Toc193770172"/>
      <w:bookmarkStart w:id="1874" w:name="_Toc194206220"/>
      <w:bookmarkStart w:id="1875" w:name="_Toc202522773"/>
      <w:bookmarkStart w:id="1876" w:name="_Toc233695086"/>
      <w:bookmarkStart w:id="1877" w:name="_Toc235865571"/>
      <w:bookmarkStart w:id="1878" w:name="_Toc235874759"/>
      <w:bookmarkStart w:id="1879" w:name="_Toc238547246"/>
      <w:bookmarkStart w:id="1880" w:name="_Toc238547907"/>
      <w:bookmarkStart w:id="1881" w:name="_Toc238548568"/>
      <w:r>
        <w:rPr>
          <w:rStyle w:val="CharDivNo"/>
        </w:rPr>
        <w:t xml:space="preserve">Division 3 </w:t>
      </w:r>
      <w:r>
        <w:t xml:space="preserve">— </w:t>
      </w:r>
      <w:r>
        <w:rPr>
          <w:rStyle w:val="CharDivText"/>
        </w:rPr>
        <w:t>Use and storage of radiation sources and irradiating apparatus in mines generally</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Footnoteheading"/>
        <w:ind w:left="890"/>
      </w:pPr>
      <w:r>
        <w:tab/>
        <w:t>[Heading inserted in Gazette 13 Nov 1998 p. 6219.]</w:t>
      </w:r>
    </w:p>
    <w:p>
      <w:pPr>
        <w:pStyle w:val="Heading5"/>
      </w:pPr>
      <w:bookmarkStart w:id="1882" w:name="_Toc238548569"/>
      <w:bookmarkStart w:id="1883" w:name="_Toc235874760"/>
      <w:r>
        <w:rPr>
          <w:rStyle w:val="CharSectno"/>
        </w:rPr>
        <w:t>16.36</w:t>
      </w:r>
      <w:r>
        <w:t>.</w:t>
      </w:r>
      <w:r>
        <w:tab/>
        <w:t>Application of Division</w:t>
      </w:r>
      <w:bookmarkEnd w:id="1882"/>
      <w:bookmarkEnd w:id="1883"/>
    </w:p>
    <w:p>
      <w:pPr>
        <w:pStyle w:val="Subsection"/>
      </w:pPr>
      <w:r>
        <w:tab/>
      </w:r>
      <w:r>
        <w:tab/>
        <w:t>This Division applies to all mines.</w:t>
      </w:r>
    </w:p>
    <w:p>
      <w:pPr>
        <w:pStyle w:val="Footnotesection"/>
      </w:pPr>
      <w:r>
        <w:tab/>
        <w:t>[Regulation 16.36 inserted in Gazette 13 Nov 1998 p. 6219.]</w:t>
      </w:r>
    </w:p>
    <w:p>
      <w:pPr>
        <w:pStyle w:val="Heading5"/>
      </w:pPr>
      <w:bookmarkStart w:id="1884" w:name="_Toc238548570"/>
      <w:bookmarkStart w:id="1885" w:name="_Toc235874761"/>
      <w:r>
        <w:rPr>
          <w:rStyle w:val="CharSectno"/>
        </w:rPr>
        <w:t>16.37</w:t>
      </w:r>
      <w:r>
        <w:t>.</w:t>
      </w:r>
      <w:r>
        <w:tab/>
        <w:t>Use of sealed radiation sources and irradiating apparatus</w:t>
      </w:r>
      <w:bookmarkEnd w:id="1884"/>
      <w:bookmarkEnd w:id="1885"/>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1886" w:name="_Toc238548571"/>
      <w:bookmarkStart w:id="1887" w:name="_Toc235874762"/>
      <w:r>
        <w:rPr>
          <w:rStyle w:val="CharSectno"/>
        </w:rPr>
        <w:t>16.38</w:t>
      </w:r>
      <w:r>
        <w:rPr>
          <w:snapToGrid w:val="0"/>
        </w:rPr>
        <w:t>.</w:t>
      </w:r>
      <w:r>
        <w:tab/>
        <w:t>Audit of sealed radiation sources and irradiating apparatus</w:t>
      </w:r>
      <w:bookmarkEnd w:id="1886"/>
      <w:bookmarkEnd w:id="1887"/>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1888" w:name="_Toc191983336"/>
      <w:bookmarkStart w:id="1889" w:name="_Toc192563605"/>
      <w:bookmarkStart w:id="1890" w:name="_Toc192564270"/>
      <w:bookmarkStart w:id="1891" w:name="_Toc192571367"/>
      <w:bookmarkStart w:id="1892" w:name="_Toc193770176"/>
      <w:bookmarkStart w:id="1893" w:name="_Toc194206224"/>
      <w:bookmarkStart w:id="1894" w:name="_Toc202522777"/>
      <w:bookmarkStart w:id="1895" w:name="_Toc233695090"/>
      <w:bookmarkStart w:id="1896" w:name="_Toc235865575"/>
      <w:bookmarkStart w:id="1897" w:name="_Toc235874763"/>
      <w:bookmarkStart w:id="1898" w:name="_Toc238547250"/>
      <w:bookmarkStart w:id="1899" w:name="_Toc238547911"/>
      <w:bookmarkStart w:id="1900" w:name="_Toc238548572"/>
      <w:r>
        <w:rPr>
          <w:rStyle w:val="CharPartNo"/>
        </w:rPr>
        <w:t>Part 17</w:t>
      </w:r>
      <w:r>
        <w:rPr>
          <w:rStyle w:val="CharDivNo"/>
        </w:rPr>
        <w:t> </w:t>
      </w:r>
      <w:r>
        <w:t>—</w:t>
      </w:r>
      <w:r>
        <w:rPr>
          <w:rStyle w:val="CharDivText"/>
        </w:rPr>
        <w:t> </w:t>
      </w:r>
      <w:r>
        <w:rPr>
          <w:rStyle w:val="CharPartText"/>
        </w:rPr>
        <w:t>Miscellaneous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r>
        <w:rPr>
          <w:rStyle w:val="CharPartText"/>
        </w:rPr>
        <w:t xml:space="preserve"> </w:t>
      </w:r>
    </w:p>
    <w:p>
      <w:pPr>
        <w:pStyle w:val="Heading5"/>
      </w:pPr>
      <w:bookmarkStart w:id="1901" w:name="_Toc238548573"/>
      <w:bookmarkStart w:id="1902" w:name="_Toc235874764"/>
      <w:r>
        <w:rPr>
          <w:rStyle w:val="CharSectno"/>
        </w:rPr>
        <w:t>17.1</w:t>
      </w:r>
      <w:r>
        <w:t>.</w:t>
      </w:r>
      <w:r>
        <w:tab/>
        <w:t>General penalty</w:t>
      </w:r>
      <w:bookmarkEnd w:id="1901"/>
      <w:bookmarkEnd w:id="1902"/>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1903" w:name="_Toc238548574"/>
      <w:bookmarkStart w:id="1904" w:name="_Toc235874765"/>
      <w:r>
        <w:rPr>
          <w:rStyle w:val="CharSectno"/>
        </w:rPr>
        <w:t>17.2</w:t>
      </w:r>
      <w:r>
        <w:rPr>
          <w:snapToGrid w:val="0"/>
        </w:rPr>
        <w:t>.</w:t>
      </w:r>
      <w:r>
        <w:rPr>
          <w:snapToGrid w:val="0"/>
        </w:rPr>
        <w:tab/>
        <w:t>Repeal</w:t>
      </w:r>
      <w:bookmarkEnd w:id="1903"/>
      <w:bookmarkEnd w:id="1904"/>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905" w:name="_Toc191983339"/>
      <w:bookmarkStart w:id="1906" w:name="_Toc192563608"/>
      <w:bookmarkStart w:id="1907" w:name="_Toc192564273"/>
      <w:bookmarkStart w:id="1908" w:name="_Toc192571370"/>
      <w:bookmarkStart w:id="1909" w:name="_Toc193770179"/>
      <w:bookmarkStart w:id="1910" w:name="_Toc194206227"/>
      <w:bookmarkStart w:id="1911" w:name="_Toc202522780"/>
      <w:bookmarkStart w:id="1912" w:name="_Toc233695093"/>
      <w:bookmarkStart w:id="1913" w:name="_Toc235865578"/>
      <w:bookmarkStart w:id="1914" w:name="_Toc235874766"/>
      <w:bookmarkStart w:id="1915" w:name="_Toc238547253"/>
      <w:bookmarkStart w:id="1916" w:name="_Toc238547914"/>
      <w:bookmarkStart w:id="1917" w:name="_Toc238548575"/>
      <w:r>
        <w:rPr>
          <w:rStyle w:val="CharSchNo"/>
        </w:rPr>
        <w:t>Schedule 1</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yShoulderClause"/>
        <w:rPr>
          <w:snapToGrid w:val="0"/>
        </w:rPr>
      </w:pPr>
      <w:r>
        <w:rPr>
          <w:snapToGrid w:val="0"/>
        </w:rPr>
        <w:t>[Regulation 2.3]</w:t>
      </w:r>
    </w:p>
    <w:p>
      <w:pPr>
        <w:pStyle w:val="yHeading2"/>
      </w:pPr>
      <w:bookmarkStart w:id="1918" w:name="_Toc191983340"/>
      <w:bookmarkStart w:id="1919" w:name="_Toc192563609"/>
      <w:bookmarkStart w:id="1920" w:name="_Toc192564274"/>
      <w:bookmarkStart w:id="1921" w:name="_Toc192571371"/>
      <w:bookmarkStart w:id="1922" w:name="_Toc193770180"/>
      <w:bookmarkStart w:id="1923" w:name="_Toc194206228"/>
      <w:bookmarkStart w:id="1924" w:name="_Toc202522781"/>
      <w:bookmarkStart w:id="1925" w:name="_Toc233695094"/>
      <w:bookmarkStart w:id="1926" w:name="_Toc235865579"/>
      <w:bookmarkStart w:id="1927" w:name="_Toc235874767"/>
      <w:bookmarkStart w:id="1928" w:name="_Toc238547254"/>
      <w:bookmarkStart w:id="1929" w:name="_Toc238547915"/>
      <w:bookmarkStart w:id="1930" w:name="_Toc238548576"/>
      <w:r>
        <w:rPr>
          <w:rStyle w:val="CharSchText"/>
        </w:rPr>
        <w:t>Election of employee’s inspectors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yHeading5"/>
        <w:rPr>
          <w:snapToGrid w:val="0"/>
        </w:rPr>
      </w:pPr>
      <w:bookmarkStart w:id="1931" w:name="_Toc238548577"/>
      <w:bookmarkStart w:id="1932" w:name="_Toc235874768"/>
      <w:r>
        <w:rPr>
          <w:rStyle w:val="CharSClsNo"/>
        </w:rPr>
        <w:t>1</w:t>
      </w:r>
      <w:r>
        <w:rPr>
          <w:snapToGrid w:val="0"/>
        </w:rPr>
        <w:t>.</w:t>
      </w:r>
      <w:r>
        <w:rPr>
          <w:snapToGrid w:val="0"/>
        </w:rPr>
        <w:tab/>
        <w:t>Terms used in this Schedule</w:t>
      </w:r>
      <w:bookmarkEnd w:id="1931"/>
      <w:bookmarkEnd w:id="1932"/>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rPr>
          <w:snapToGrid w:val="0"/>
        </w:rPr>
      </w:pPr>
      <w:bookmarkStart w:id="1933" w:name="_Toc238548578"/>
      <w:bookmarkStart w:id="1934" w:name="_Toc235874769"/>
      <w:r>
        <w:rPr>
          <w:rStyle w:val="CharSClsNo"/>
        </w:rPr>
        <w:t>2</w:t>
      </w:r>
      <w:r>
        <w:rPr>
          <w:snapToGrid w:val="0"/>
        </w:rPr>
        <w:t>.</w:t>
      </w:r>
      <w:r>
        <w:rPr>
          <w:snapToGrid w:val="0"/>
        </w:rPr>
        <w:tab/>
        <w:t>Request for election</w:t>
      </w:r>
      <w:bookmarkEnd w:id="1933"/>
      <w:bookmarkEnd w:id="1934"/>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rPr>
          <w:snapToGrid w:val="0"/>
        </w:rPr>
      </w:pPr>
      <w:bookmarkStart w:id="1935" w:name="_Toc238548579"/>
      <w:bookmarkStart w:id="1936" w:name="_Toc235874770"/>
      <w:r>
        <w:rPr>
          <w:rStyle w:val="CharSClsNo"/>
        </w:rPr>
        <w:t>3</w:t>
      </w:r>
      <w:r>
        <w:rPr>
          <w:snapToGrid w:val="0"/>
        </w:rPr>
        <w:t>.</w:t>
      </w:r>
      <w:r>
        <w:rPr>
          <w:snapToGrid w:val="0"/>
        </w:rPr>
        <w:tab/>
        <w:t>Conduct of elections</w:t>
      </w:r>
      <w:bookmarkEnd w:id="1935"/>
      <w:bookmarkEnd w:id="1936"/>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rPr>
          <w:snapToGrid w:val="0"/>
        </w:rPr>
      </w:pPr>
      <w:bookmarkStart w:id="1937" w:name="_Toc238548580"/>
      <w:bookmarkStart w:id="1938" w:name="_Toc235874771"/>
      <w:r>
        <w:rPr>
          <w:rStyle w:val="CharSClsNo"/>
        </w:rPr>
        <w:t>4</w:t>
      </w:r>
      <w:r>
        <w:rPr>
          <w:snapToGrid w:val="0"/>
        </w:rPr>
        <w:t>.</w:t>
      </w:r>
      <w:r>
        <w:rPr>
          <w:snapToGrid w:val="0"/>
        </w:rPr>
        <w:tab/>
        <w:t>Notice of election</w:t>
      </w:r>
      <w:bookmarkEnd w:id="1937"/>
      <w:bookmarkEnd w:id="1938"/>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rPr>
          <w:snapToGrid w:val="0"/>
        </w:rPr>
      </w:pPr>
      <w:bookmarkStart w:id="1939" w:name="_Toc238548581"/>
      <w:bookmarkStart w:id="1940" w:name="_Toc235874772"/>
      <w:r>
        <w:rPr>
          <w:rStyle w:val="CharSClsNo"/>
        </w:rPr>
        <w:t>5</w:t>
      </w:r>
      <w:r>
        <w:rPr>
          <w:snapToGrid w:val="0"/>
        </w:rPr>
        <w:t>.</w:t>
      </w:r>
      <w:r>
        <w:rPr>
          <w:snapToGrid w:val="0"/>
        </w:rPr>
        <w:tab/>
        <w:t>Nominations</w:t>
      </w:r>
      <w:bookmarkEnd w:id="1939"/>
      <w:bookmarkEnd w:id="1940"/>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rPr>
          <w:snapToGrid w:val="0"/>
        </w:rPr>
      </w:pPr>
      <w:bookmarkStart w:id="1941" w:name="_Toc238548582"/>
      <w:bookmarkStart w:id="1942" w:name="_Toc235874773"/>
      <w:r>
        <w:rPr>
          <w:rStyle w:val="CharSClsNo"/>
        </w:rPr>
        <w:t>6</w:t>
      </w:r>
      <w:r>
        <w:rPr>
          <w:snapToGrid w:val="0"/>
        </w:rPr>
        <w:t>.</w:t>
      </w:r>
      <w:r>
        <w:rPr>
          <w:snapToGrid w:val="0"/>
        </w:rPr>
        <w:tab/>
        <w:t>Withdrawal of nominations</w:t>
      </w:r>
      <w:bookmarkEnd w:id="1941"/>
      <w:bookmarkEnd w:id="1942"/>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rPr>
          <w:snapToGrid w:val="0"/>
        </w:rPr>
      </w:pPr>
      <w:bookmarkStart w:id="1943" w:name="_Toc238548583"/>
      <w:bookmarkStart w:id="1944" w:name="_Toc235874774"/>
      <w:r>
        <w:rPr>
          <w:rStyle w:val="CharSClsNo"/>
        </w:rPr>
        <w:t>7</w:t>
      </w:r>
      <w:r>
        <w:rPr>
          <w:snapToGrid w:val="0"/>
        </w:rPr>
        <w:t>.</w:t>
      </w:r>
      <w:r>
        <w:rPr>
          <w:snapToGrid w:val="0"/>
        </w:rPr>
        <w:tab/>
        <w:t>Candidates elected unopposed</w:t>
      </w:r>
      <w:bookmarkEnd w:id="1943"/>
      <w:bookmarkEnd w:id="1944"/>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rPr>
          <w:snapToGrid w:val="0"/>
        </w:rPr>
      </w:pPr>
      <w:bookmarkStart w:id="1945" w:name="_Toc238548584"/>
      <w:bookmarkStart w:id="1946" w:name="_Toc235874775"/>
      <w:r>
        <w:rPr>
          <w:rStyle w:val="CharSClsNo"/>
        </w:rPr>
        <w:t>8</w:t>
      </w:r>
      <w:r>
        <w:rPr>
          <w:snapToGrid w:val="0"/>
        </w:rPr>
        <w:t>.</w:t>
      </w:r>
      <w:r>
        <w:rPr>
          <w:snapToGrid w:val="0"/>
        </w:rPr>
        <w:tab/>
        <w:t>Insufficient candidates</w:t>
      </w:r>
      <w:bookmarkEnd w:id="1945"/>
      <w:bookmarkEnd w:id="1946"/>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rPr>
          <w:snapToGrid w:val="0"/>
        </w:rPr>
      </w:pPr>
      <w:bookmarkStart w:id="1947" w:name="_Toc238548585"/>
      <w:bookmarkStart w:id="1948" w:name="_Toc235874776"/>
      <w:r>
        <w:rPr>
          <w:rStyle w:val="CharSClsNo"/>
        </w:rPr>
        <w:t>9</w:t>
      </w:r>
      <w:r>
        <w:rPr>
          <w:snapToGrid w:val="0"/>
        </w:rPr>
        <w:t>.</w:t>
      </w:r>
      <w:r>
        <w:rPr>
          <w:snapToGrid w:val="0"/>
        </w:rPr>
        <w:tab/>
        <w:t>Fixing of date of election</w:t>
      </w:r>
      <w:bookmarkEnd w:id="1947"/>
      <w:bookmarkEnd w:id="1948"/>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rPr>
          <w:snapToGrid w:val="0"/>
        </w:rPr>
      </w:pPr>
      <w:bookmarkStart w:id="1949" w:name="_Toc238548586"/>
      <w:bookmarkStart w:id="1950" w:name="_Toc235874777"/>
      <w:r>
        <w:rPr>
          <w:rStyle w:val="CharSClsNo"/>
        </w:rPr>
        <w:t>10</w:t>
      </w:r>
      <w:r>
        <w:rPr>
          <w:snapToGrid w:val="0"/>
        </w:rPr>
        <w:t>.</w:t>
      </w:r>
      <w:r>
        <w:rPr>
          <w:snapToGrid w:val="0"/>
        </w:rPr>
        <w:tab/>
        <w:t>Elections to be held by postal ballot</w:t>
      </w:r>
      <w:bookmarkEnd w:id="1949"/>
      <w:bookmarkEnd w:id="1950"/>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rPr>
          <w:snapToGrid w:val="0"/>
        </w:rPr>
      </w:pPr>
      <w:bookmarkStart w:id="1951" w:name="_Toc238548587"/>
      <w:bookmarkStart w:id="1952" w:name="_Toc235874778"/>
      <w:r>
        <w:rPr>
          <w:rStyle w:val="CharSClsNo"/>
        </w:rPr>
        <w:t>11</w:t>
      </w:r>
      <w:r>
        <w:rPr>
          <w:snapToGrid w:val="0"/>
        </w:rPr>
        <w:t>.</w:t>
      </w:r>
      <w:r>
        <w:rPr>
          <w:snapToGrid w:val="0"/>
        </w:rPr>
        <w:tab/>
        <w:t>Electoral roll</w:t>
      </w:r>
      <w:bookmarkEnd w:id="1951"/>
      <w:bookmarkEnd w:id="1952"/>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rPr>
          <w:snapToGrid w:val="0"/>
        </w:rPr>
      </w:pPr>
      <w:bookmarkStart w:id="1953" w:name="_Toc238548588"/>
      <w:bookmarkStart w:id="1954" w:name="_Toc235874779"/>
      <w:r>
        <w:rPr>
          <w:rStyle w:val="CharSClsNo"/>
        </w:rPr>
        <w:t>12</w:t>
      </w:r>
      <w:r>
        <w:rPr>
          <w:snapToGrid w:val="0"/>
        </w:rPr>
        <w:t>.</w:t>
      </w:r>
      <w:r>
        <w:rPr>
          <w:snapToGrid w:val="0"/>
        </w:rPr>
        <w:tab/>
        <w:t>Ballot papers</w:t>
      </w:r>
      <w:bookmarkEnd w:id="1953"/>
      <w:bookmarkEnd w:id="1954"/>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rPr>
          <w:snapToGrid w:val="0"/>
        </w:rPr>
      </w:pPr>
      <w:bookmarkStart w:id="1955" w:name="_Toc238548589"/>
      <w:bookmarkStart w:id="1956" w:name="_Toc235874780"/>
      <w:r>
        <w:rPr>
          <w:rStyle w:val="CharSClsNo"/>
        </w:rPr>
        <w:t>13</w:t>
      </w:r>
      <w:r>
        <w:rPr>
          <w:snapToGrid w:val="0"/>
        </w:rPr>
        <w:t>.</w:t>
      </w:r>
      <w:r>
        <w:rPr>
          <w:snapToGrid w:val="0"/>
        </w:rPr>
        <w:tab/>
        <w:t>Issue of ballot papers</w:t>
      </w:r>
      <w:bookmarkEnd w:id="1955"/>
      <w:bookmarkEnd w:id="1956"/>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rPr>
          <w:snapToGrid w:val="0"/>
        </w:rPr>
      </w:pPr>
      <w:bookmarkStart w:id="1957" w:name="_Toc238548590"/>
      <w:bookmarkStart w:id="1958" w:name="_Toc235874781"/>
      <w:r>
        <w:rPr>
          <w:rStyle w:val="CharSClsNo"/>
        </w:rPr>
        <w:t>14</w:t>
      </w:r>
      <w:r>
        <w:rPr>
          <w:snapToGrid w:val="0"/>
        </w:rPr>
        <w:t>.</w:t>
      </w:r>
      <w:r>
        <w:rPr>
          <w:snapToGrid w:val="0"/>
        </w:rPr>
        <w:tab/>
        <w:t>Ballot box</w:t>
      </w:r>
      <w:bookmarkEnd w:id="1957"/>
      <w:bookmarkEnd w:id="1958"/>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rPr>
          <w:snapToGrid w:val="0"/>
        </w:rPr>
      </w:pPr>
      <w:bookmarkStart w:id="1959" w:name="_Toc238548591"/>
      <w:bookmarkStart w:id="1960" w:name="_Toc235874782"/>
      <w:r>
        <w:rPr>
          <w:rStyle w:val="CharSClsNo"/>
        </w:rPr>
        <w:t>15</w:t>
      </w:r>
      <w:r>
        <w:rPr>
          <w:snapToGrid w:val="0"/>
        </w:rPr>
        <w:t>.</w:t>
      </w:r>
      <w:r>
        <w:rPr>
          <w:snapToGrid w:val="0"/>
        </w:rPr>
        <w:tab/>
        <w:t>Scrutineers</w:t>
      </w:r>
      <w:bookmarkEnd w:id="1959"/>
      <w:bookmarkEnd w:id="1960"/>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rPr>
          <w:snapToGrid w:val="0"/>
        </w:rPr>
      </w:pPr>
      <w:bookmarkStart w:id="1961" w:name="_Toc238548592"/>
      <w:bookmarkStart w:id="1962" w:name="_Toc235874783"/>
      <w:r>
        <w:rPr>
          <w:rStyle w:val="CharSClsNo"/>
        </w:rPr>
        <w:t>16</w:t>
      </w:r>
      <w:r>
        <w:rPr>
          <w:snapToGrid w:val="0"/>
        </w:rPr>
        <w:t>.</w:t>
      </w:r>
      <w:r>
        <w:rPr>
          <w:snapToGrid w:val="0"/>
        </w:rPr>
        <w:tab/>
        <w:t>The scrutiny</w:t>
      </w:r>
      <w:bookmarkEnd w:id="1961"/>
      <w:bookmarkEnd w:id="1962"/>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rPr>
          <w:snapToGrid w:val="0"/>
        </w:rPr>
      </w:pPr>
      <w:bookmarkStart w:id="1963" w:name="_Toc238548593"/>
      <w:bookmarkStart w:id="1964" w:name="_Toc235874784"/>
      <w:r>
        <w:rPr>
          <w:rStyle w:val="CharSClsNo"/>
        </w:rPr>
        <w:t>17</w:t>
      </w:r>
      <w:r>
        <w:rPr>
          <w:snapToGrid w:val="0"/>
        </w:rPr>
        <w:t>.</w:t>
      </w:r>
      <w:r>
        <w:rPr>
          <w:snapToGrid w:val="0"/>
        </w:rPr>
        <w:tab/>
        <w:t>Method of count</w:t>
      </w:r>
      <w:bookmarkEnd w:id="1963"/>
      <w:bookmarkEnd w:id="1964"/>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rPr>
          <w:snapToGrid w:val="0"/>
        </w:rPr>
      </w:pPr>
      <w:bookmarkStart w:id="1965" w:name="_Toc238548594"/>
      <w:bookmarkStart w:id="1966" w:name="_Toc235874785"/>
      <w:r>
        <w:rPr>
          <w:rStyle w:val="CharSClsNo"/>
        </w:rPr>
        <w:t>18</w:t>
      </w:r>
      <w:r>
        <w:rPr>
          <w:snapToGrid w:val="0"/>
        </w:rPr>
        <w:t>.</w:t>
      </w:r>
      <w:r>
        <w:rPr>
          <w:snapToGrid w:val="0"/>
        </w:rPr>
        <w:tab/>
        <w:t>Informal ballot papers</w:t>
      </w:r>
      <w:bookmarkEnd w:id="1965"/>
      <w:bookmarkEnd w:id="1966"/>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rPr>
          <w:snapToGrid w:val="0"/>
        </w:rPr>
      </w:pPr>
      <w:bookmarkStart w:id="1967" w:name="_Toc238548595"/>
      <w:bookmarkStart w:id="1968" w:name="_Toc235874786"/>
      <w:r>
        <w:rPr>
          <w:rStyle w:val="CharSClsNo"/>
        </w:rPr>
        <w:t>19</w:t>
      </w:r>
      <w:r>
        <w:rPr>
          <w:snapToGrid w:val="0"/>
        </w:rPr>
        <w:t>.</w:t>
      </w:r>
      <w:r>
        <w:rPr>
          <w:snapToGrid w:val="0"/>
        </w:rPr>
        <w:tab/>
        <w:t>Recount of ballot papers</w:t>
      </w:r>
      <w:bookmarkEnd w:id="1967"/>
      <w:bookmarkEnd w:id="1968"/>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rPr>
          <w:snapToGrid w:val="0"/>
        </w:rPr>
      </w:pPr>
      <w:bookmarkStart w:id="1969" w:name="_Toc238548596"/>
      <w:bookmarkStart w:id="1970" w:name="_Toc235874787"/>
      <w:r>
        <w:rPr>
          <w:rStyle w:val="CharSClsNo"/>
        </w:rPr>
        <w:t>20</w:t>
      </w:r>
      <w:r>
        <w:rPr>
          <w:snapToGrid w:val="0"/>
        </w:rPr>
        <w:t>.</w:t>
      </w:r>
      <w:r>
        <w:rPr>
          <w:snapToGrid w:val="0"/>
        </w:rPr>
        <w:tab/>
        <w:t>Declaration of result</w:t>
      </w:r>
      <w:bookmarkEnd w:id="1969"/>
      <w:bookmarkEnd w:id="1970"/>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rPr>
          <w:snapToGrid w:val="0"/>
        </w:rPr>
      </w:pPr>
      <w:bookmarkStart w:id="1971" w:name="_Toc238548597"/>
      <w:bookmarkStart w:id="1972" w:name="_Toc235874788"/>
      <w:r>
        <w:rPr>
          <w:rStyle w:val="CharSClsNo"/>
        </w:rPr>
        <w:t>21</w:t>
      </w:r>
      <w:r>
        <w:rPr>
          <w:snapToGrid w:val="0"/>
        </w:rPr>
        <w:t>.</w:t>
      </w:r>
      <w:r>
        <w:rPr>
          <w:snapToGrid w:val="0"/>
        </w:rPr>
        <w:tab/>
        <w:t>Disputes</w:t>
      </w:r>
      <w:bookmarkEnd w:id="1971"/>
      <w:bookmarkEnd w:id="1972"/>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rPr>
          <w:snapToGrid w:val="0"/>
        </w:rPr>
      </w:pPr>
      <w:bookmarkStart w:id="1973" w:name="_Toc238548598"/>
      <w:bookmarkStart w:id="1974" w:name="_Toc235874789"/>
      <w:r>
        <w:rPr>
          <w:rStyle w:val="CharSClsNo"/>
        </w:rPr>
        <w:t>22</w:t>
      </w:r>
      <w:r>
        <w:rPr>
          <w:snapToGrid w:val="0"/>
        </w:rPr>
        <w:t>.</w:t>
      </w:r>
      <w:r>
        <w:rPr>
          <w:snapToGrid w:val="0"/>
        </w:rPr>
        <w:tab/>
        <w:t>Destruction of election papers</w:t>
      </w:r>
      <w:bookmarkEnd w:id="1973"/>
      <w:bookmarkEnd w:id="1974"/>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rPr>
          <w:snapToGrid w:val="0"/>
        </w:rPr>
      </w:pPr>
      <w:bookmarkStart w:id="1975" w:name="_Toc238548599"/>
      <w:bookmarkStart w:id="1976" w:name="_Toc235874790"/>
      <w:r>
        <w:rPr>
          <w:rStyle w:val="CharSClsNo"/>
        </w:rPr>
        <w:t>23</w:t>
      </w:r>
      <w:r>
        <w:rPr>
          <w:snapToGrid w:val="0"/>
        </w:rPr>
        <w:t>.</w:t>
      </w:r>
      <w:r>
        <w:rPr>
          <w:snapToGrid w:val="0"/>
        </w:rPr>
        <w:tab/>
        <w:t>Fees and costs of the election</w:t>
      </w:r>
      <w:bookmarkEnd w:id="1975"/>
      <w:bookmarkEnd w:id="1976"/>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Ednoteschedule"/>
      </w:pPr>
      <w:bookmarkStart w:id="1977" w:name="_Toc202522806"/>
      <w:bookmarkStart w:id="1978" w:name="_Toc233695119"/>
      <w:bookmarkStart w:id="1979" w:name="_Toc191983366"/>
      <w:bookmarkStart w:id="1980" w:name="_Toc192563635"/>
      <w:bookmarkStart w:id="1981" w:name="_Toc192564300"/>
      <w:bookmarkStart w:id="1982" w:name="_Toc192571397"/>
      <w:bookmarkStart w:id="1983" w:name="_Toc193770206"/>
      <w:bookmarkStart w:id="1984" w:name="_Toc194206254"/>
      <w:r>
        <w:t>[Schedule 1A deleted in Gazette 21 Jul 2009 p. 2927.]</w:t>
      </w:r>
    </w:p>
    <w:p>
      <w:pPr>
        <w:pStyle w:val="yScheduleHeading"/>
      </w:pPr>
      <w:bookmarkStart w:id="1985" w:name="_Toc235865604"/>
      <w:bookmarkStart w:id="1986" w:name="_Toc235874791"/>
      <w:bookmarkStart w:id="1987" w:name="_Toc238547278"/>
      <w:bookmarkStart w:id="1988" w:name="_Toc238547939"/>
      <w:bookmarkStart w:id="1989" w:name="_Toc238548600"/>
      <w:r>
        <w:rPr>
          <w:rStyle w:val="CharSchNo"/>
        </w:rPr>
        <w:t>Schedule 2</w:t>
      </w:r>
      <w:r>
        <w:t> — </w:t>
      </w:r>
      <w:r>
        <w:rPr>
          <w:rStyle w:val="CharSchText"/>
        </w:rPr>
        <w:t>Fees</w:t>
      </w:r>
      <w:bookmarkEnd w:id="1977"/>
      <w:bookmarkEnd w:id="1978"/>
      <w:bookmarkEnd w:id="1985"/>
      <w:bookmarkEnd w:id="1986"/>
      <w:bookmarkEnd w:id="1987"/>
      <w:bookmarkEnd w:id="1988"/>
      <w:bookmarkEnd w:id="1989"/>
    </w:p>
    <w:p>
      <w:pPr>
        <w:pStyle w:val="yShoulderClause"/>
      </w:pPr>
      <w:r>
        <w:t>[r. 2.31 and 2.33]</w:t>
      </w:r>
    </w:p>
    <w:p>
      <w:pPr>
        <w:pStyle w:val="yFootnoteheading"/>
        <w:spacing w:after="12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
            </w:pPr>
            <w:r>
              <w:rPr>
                <w:b/>
                <w:bCs/>
              </w:rPr>
              <w:t>Item</w:t>
            </w:r>
          </w:p>
        </w:tc>
        <w:tc>
          <w:tcPr>
            <w:tcW w:w="5016" w:type="dxa"/>
            <w:tcBorders>
              <w:top w:val="single" w:sz="4" w:space="0" w:color="auto"/>
              <w:bottom w:val="single" w:sz="4" w:space="0" w:color="auto"/>
            </w:tcBorders>
          </w:tcPr>
          <w:p>
            <w:pPr>
              <w:pStyle w:val="yTable"/>
            </w:pPr>
            <w:r>
              <w:rPr>
                <w:b/>
                <w:bCs/>
              </w:rPr>
              <w:t>Description</w:t>
            </w:r>
          </w:p>
        </w:tc>
        <w:tc>
          <w:tcPr>
            <w:tcW w:w="992" w:type="dxa"/>
            <w:tcBorders>
              <w:top w:val="single" w:sz="4" w:space="0" w:color="auto"/>
              <w:bottom w:val="single" w:sz="4" w:space="0" w:color="auto"/>
            </w:tcBorders>
          </w:tcPr>
          <w:p>
            <w:pPr>
              <w:pStyle w:val="yTable"/>
            </w:pPr>
            <w:r>
              <w:rPr>
                <w:b/>
                <w:bCs/>
              </w:rPr>
              <w:t>Fee ($)</w:t>
            </w:r>
          </w:p>
        </w:tc>
      </w:tr>
      <w:tr>
        <w:tc>
          <w:tcPr>
            <w:tcW w:w="796" w:type="dxa"/>
          </w:tcPr>
          <w:p>
            <w:pPr>
              <w:pStyle w:val="yTable"/>
            </w:pPr>
            <w:r>
              <w:t>1.</w:t>
            </w:r>
          </w:p>
        </w:tc>
        <w:tc>
          <w:tcPr>
            <w:tcW w:w="5016" w:type="dxa"/>
          </w:tcPr>
          <w:p>
            <w:pPr>
              <w:pStyle w:val="yTable"/>
            </w:pPr>
            <w:r>
              <w:t>Application for a certificate referred to in regulation 2.31</w:t>
            </w:r>
          </w:p>
        </w:tc>
        <w:tc>
          <w:tcPr>
            <w:tcW w:w="992" w:type="dxa"/>
          </w:tcPr>
          <w:p>
            <w:pPr>
              <w:pStyle w:val="yTable"/>
            </w:pPr>
            <w:r>
              <w:br/>
              <w:t>140.00</w:t>
            </w:r>
          </w:p>
        </w:tc>
      </w:tr>
      <w:tr>
        <w:tc>
          <w:tcPr>
            <w:tcW w:w="796" w:type="dxa"/>
            <w:tcBorders>
              <w:bottom w:val="single" w:sz="4" w:space="0" w:color="auto"/>
            </w:tcBorders>
          </w:tcPr>
          <w:p>
            <w:pPr>
              <w:pStyle w:val="yTable"/>
            </w:pPr>
            <w:r>
              <w:t>2.</w:t>
            </w:r>
          </w:p>
        </w:tc>
        <w:tc>
          <w:tcPr>
            <w:tcW w:w="5016" w:type="dxa"/>
            <w:tcBorders>
              <w:bottom w:val="single" w:sz="4" w:space="0" w:color="auto"/>
            </w:tcBorders>
          </w:tcPr>
          <w:p>
            <w:pPr>
              <w:pStyle w:val="yTable"/>
            </w:pPr>
            <w:r>
              <w:t>Issue of a replacement certificate</w:t>
            </w:r>
          </w:p>
        </w:tc>
        <w:tc>
          <w:tcPr>
            <w:tcW w:w="992" w:type="dxa"/>
            <w:tcBorders>
              <w:bottom w:val="single" w:sz="4" w:space="0" w:color="auto"/>
            </w:tcBorders>
          </w:tcPr>
          <w:p>
            <w:pPr>
              <w:pStyle w:val="yTable"/>
            </w:pPr>
            <w:r>
              <w:t>140.00</w:t>
            </w:r>
          </w:p>
        </w:tc>
      </w:tr>
    </w:tbl>
    <w:p>
      <w:pPr>
        <w:pStyle w:val="yFootnotesection"/>
        <w:rPr>
          <w:rStyle w:val="CharSchNo"/>
        </w:rPr>
      </w:pPr>
      <w:r>
        <w:rPr>
          <w:rStyle w:val="CharSchNo"/>
        </w:rPr>
        <w:tab/>
        <w:t xml:space="preserve">[Schedule 2 inserted in Gazette </w:t>
      </w:r>
      <w:r>
        <w:t>17 Jun 2008 p. 2568; amended in Gazette 16 Jun 2009 p. 2192.]</w:t>
      </w:r>
    </w:p>
    <w:p>
      <w:pPr>
        <w:pStyle w:val="yScheduleHeading"/>
      </w:pPr>
      <w:bookmarkStart w:id="1990" w:name="_Toc202522807"/>
      <w:bookmarkStart w:id="1991" w:name="_Toc233695120"/>
      <w:bookmarkStart w:id="1992" w:name="_Toc235865605"/>
      <w:bookmarkStart w:id="1993" w:name="_Toc235874792"/>
      <w:bookmarkStart w:id="1994" w:name="_Toc238547279"/>
      <w:bookmarkStart w:id="1995" w:name="_Toc238547940"/>
      <w:bookmarkStart w:id="1996" w:name="_Toc238548601"/>
      <w:r>
        <w:rPr>
          <w:rStyle w:val="CharSchNo"/>
        </w:rPr>
        <w:t>Schedule 3</w:t>
      </w:r>
      <w:bookmarkEnd w:id="1979"/>
      <w:bookmarkEnd w:id="1980"/>
      <w:bookmarkEnd w:id="1981"/>
      <w:bookmarkEnd w:id="1982"/>
      <w:bookmarkEnd w:id="1983"/>
      <w:bookmarkEnd w:id="1984"/>
      <w:bookmarkEnd w:id="1990"/>
      <w:bookmarkEnd w:id="1991"/>
      <w:bookmarkEnd w:id="1992"/>
      <w:bookmarkEnd w:id="1993"/>
      <w:bookmarkEnd w:id="1994"/>
      <w:bookmarkEnd w:id="1995"/>
      <w:bookmarkEnd w:id="1996"/>
    </w:p>
    <w:p>
      <w:pPr>
        <w:pStyle w:val="yShoulderClause"/>
        <w:spacing w:before="0"/>
        <w:rPr>
          <w:snapToGrid w:val="0"/>
        </w:rPr>
      </w:pPr>
      <w:r>
        <w:rPr>
          <w:snapToGrid w:val="0"/>
        </w:rPr>
        <w:t>[Regulation 6.40]</w:t>
      </w:r>
    </w:p>
    <w:p>
      <w:pPr>
        <w:pStyle w:val="yHeading2"/>
        <w:spacing w:after="120"/>
      </w:pPr>
      <w:bookmarkStart w:id="1997" w:name="_Toc191983367"/>
      <w:bookmarkStart w:id="1998" w:name="_Toc192563636"/>
      <w:bookmarkStart w:id="1999" w:name="_Toc192564301"/>
      <w:bookmarkStart w:id="2000" w:name="_Toc192571398"/>
      <w:bookmarkStart w:id="2001" w:name="_Toc193770207"/>
      <w:bookmarkStart w:id="2002" w:name="_Toc194206255"/>
      <w:bookmarkStart w:id="2003" w:name="_Toc202522808"/>
      <w:bookmarkStart w:id="2004" w:name="_Toc233695121"/>
      <w:bookmarkStart w:id="2005" w:name="_Toc235865606"/>
      <w:bookmarkStart w:id="2006" w:name="_Toc235874793"/>
      <w:bookmarkStart w:id="2007" w:name="_Toc238547280"/>
      <w:bookmarkStart w:id="2008" w:name="_Toc238547941"/>
      <w:bookmarkStart w:id="2009" w:name="_Toc238548602"/>
      <w:r>
        <w:rPr>
          <w:rStyle w:val="CharSchText"/>
        </w:rPr>
        <w:t>Maximum periods of inspection of registered classified plant</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
              <w:spacing w:before="0"/>
              <w:rPr>
                <w:b/>
              </w:rPr>
            </w:pPr>
            <w:r>
              <w:rPr>
                <w:b/>
              </w:rPr>
              <w:t>Column 1</w:t>
            </w:r>
          </w:p>
        </w:tc>
        <w:tc>
          <w:tcPr>
            <w:tcW w:w="4820" w:type="dxa"/>
          </w:tcPr>
          <w:p>
            <w:pPr>
              <w:pStyle w:val="yTable"/>
              <w:spacing w:before="0"/>
              <w:jc w:val="center"/>
              <w:rPr>
                <w:b/>
              </w:rPr>
            </w:pPr>
            <w:r>
              <w:rPr>
                <w:b/>
              </w:rPr>
              <w:t>Column 2</w:t>
            </w:r>
          </w:p>
        </w:tc>
        <w:tc>
          <w:tcPr>
            <w:tcW w:w="1134" w:type="dxa"/>
          </w:tcPr>
          <w:p>
            <w:pPr>
              <w:pStyle w:val="yTable"/>
              <w:spacing w:before="0"/>
              <w:jc w:val="center"/>
              <w:rPr>
                <w:b/>
              </w:rPr>
            </w:pPr>
            <w:r>
              <w:rPr>
                <w:b/>
              </w:rPr>
              <w:t>Column 3</w:t>
            </w:r>
          </w:p>
        </w:tc>
      </w:tr>
      <w:tr>
        <w:trPr>
          <w:tblHeader/>
        </w:trPr>
        <w:tc>
          <w:tcPr>
            <w:tcW w:w="1134" w:type="dxa"/>
          </w:tcPr>
          <w:p>
            <w:pPr>
              <w:pStyle w:val="yTable"/>
              <w:spacing w:before="0" w:after="60"/>
              <w:rPr>
                <w:b/>
              </w:rPr>
            </w:pPr>
            <w:r>
              <w:rPr>
                <w:b/>
              </w:rPr>
              <w:t>Item No.</w:t>
            </w:r>
          </w:p>
        </w:tc>
        <w:tc>
          <w:tcPr>
            <w:tcW w:w="4820" w:type="dxa"/>
          </w:tcPr>
          <w:p>
            <w:pPr>
              <w:pStyle w:val="yTable"/>
              <w:spacing w:before="0" w:after="60"/>
              <w:jc w:val="center"/>
              <w:rPr>
                <w:b/>
              </w:rPr>
            </w:pPr>
            <w:r>
              <w:rPr>
                <w:b/>
              </w:rPr>
              <w:t>Description of plant</w:t>
            </w:r>
          </w:p>
        </w:tc>
        <w:tc>
          <w:tcPr>
            <w:tcW w:w="1134" w:type="dxa"/>
          </w:tcPr>
          <w:p>
            <w:pPr>
              <w:pStyle w:val="yTable"/>
              <w:spacing w:before="0" w:after="60"/>
              <w:jc w:val="center"/>
              <w:rPr>
                <w:b/>
              </w:rPr>
            </w:pPr>
            <w:r>
              <w:rPr>
                <w:b/>
              </w:rPr>
              <w:t>Period</w:t>
            </w:r>
          </w:p>
        </w:tc>
      </w:tr>
      <w:tr>
        <w:tc>
          <w:tcPr>
            <w:tcW w:w="1134" w:type="dxa"/>
          </w:tcPr>
          <w:p>
            <w:pPr>
              <w:pStyle w:val="yTable"/>
            </w:pPr>
            <w:r>
              <w:t>1</w:t>
            </w:r>
          </w:p>
        </w:tc>
        <w:tc>
          <w:tcPr>
            <w:tcW w:w="4820" w:type="dxa"/>
          </w:tcPr>
          <w:p>
            <w:pPr>
              <w:pStyle w:val="yTable"/>
            </w:pPr>
            <w:r>
              <w:t>Boilers categorized as hazard level A, B, C or D according to the criteria identified in AS 3920: Part 1</w:t>
            </w:r>
          </w:p>
        </w:tc>
        <w:tc>
          <w:tcPr>
            <w:tcW w:w="1134" w:type="dxa"/>
          </w:tcPr>
          <w:p>
            <w:pPr>
              <w:pStyle w:val="yTable"/>
            </w:pPr>
            <w:r>
              <w:t>2 years</w:t>
            </w:r>
          </w:p>
        </w:tc>
      </w:tr>
      <w:tr>
        <w:tc>
          <w:tcPr>
            <w:tcW w:w="1134" w:type="dxa"/>
          </w:tcPr>
          <w:p>
            <w:pPr>
              <w:pStyle w:val="yTable"/>
            </w:pPr>
            <w:r>
              <w:t>2</w:t>
            </w:r>
          </w:p>
        </w:tc>
        <w:tc>
          <w:tcPr>
            <w:tcW w:w="4820" w:type="dxa"/>
          </w:tcPr>
          <w:p>
            <w:pPr>
              <w:pStyle w:val="yTable"/>
            </w:pPr>
            <w:r>
              <w:t>Pressure vessels categorized as hazard level A, B, C or D according to the criteria identified in AS 3920: Part 1, with the exception of — </w:t>
            </w:r>
          </w:p>
          <w:p>
            <w:pPr>
              <w:pStyle w:val="yTable"/>
            </w:pPr>
            <w:r>
              <w:t>(a)</w:t>
            </w:r>
            <w:r>
              <w:tab/>
              <w:t xml:space="preserve">air or gas receivers with a maximum </w:t>
            </w:r>
            <w:r>
              <w:tab/>
              <w:t>operating pressure of 210 kPa or less;</w:t>
            </w:r>
          </w:p>
          <w:p>
            <w:pPr>
              <w:pStyle w:val="yTable"/>
            </w:pPr>
            <w:r>
              <w:t>(b)</w:t>
            </w:r>
            <w:r>
              <w:tab/>
              <w:t xml:space="preserve">air or gas receivers that have a capacity not </w:t>
            </w:r>
            <w:r>
              <w:tab/>
              <w:t>exceeding 0.15 cubic metres;</w:t>
            </w:r>
          </w:p>
          <w:p>
            <w:pPr>
              <w:pStyle w:val="yTable"/>
            </w:pPr>
            <w:r>
              <w:t>(c)</w:t>
            </w:r>
            <w:r>
              <w:tab/>
              <w:t xml:space="preserve">pressure vessels fitted to mobile earthmoving </w:t>
            </w:r>
            <w:r>
              <w:tab/>
              <w:t>equipment;</w:t>
            </w:r>
          </w:p>
          <w:p>
            <w:pPr>
              <w:pStyle w:val="yTable"/>
            </w:pPr>
            <w:r>
              <w:t>(d)</w:t>
            </w:r>
            <w:r>
              <w:tab/>
              <w:t>pressure vessels fitted on a train;</w:t>
            </w:r>
          </w:p>
          <w:p>
            <w:pPr>
              <w:pStyle w:val="yTable"/>
            </w:pPr>
            <w:r>
              <w:t>(e)</w:t>
            </w:r>
            <w:r>
              <w:tab/>
              <w:t>gas cylinders covered by AS 2030;</w:t>
            </w:r>
          </w:p>
          <w:p>
            <w:pPr>
              <w:pStyle w:val="yTable"/>
            </w:pPr>
            <w:r>
              <w:t>(f)</w:t>
            </w:r>
            <w:r>
              <w:tab/>
              <w:t xml:space="preserve">serially produced vessels covered by </w:t>
            </w:r>
            <w:r>
              <w:tab/>
              <w:t>AS 2971;</w:t>
            </w:r>
          </w:p>
          <w:p>
            <w:pPr>
              <w:pStyle w:val="yTable"/>
            </w:pPr>
            <w:r>
              <w:t>(g)</w:t>
            </w:r>
            <w:r>
              <w:tab/>
              <w:t>pneumatic loaders of explosives.</w:t>
            </w:r>
          </w:p>
        </w:tc>
        <w:tc>
          <w:tcPr>
            <w:tcW w:w="1134" w:type="dxa"/>
          </w:tcPr>
          <w:p>
            <w:pPr>
              <w:pStyle w:val="yTable"/>
            </w:pPr>
            <w:r>
              <w:t>3 years</w:t>
            </w:r>
          </w:p>
        </w:tc>
      </w:tr>
      <w:tr>
        <w:tc>
          <w:tcPr>
            <w:tcW w:w="1134" w:type="dxa"/>
          </w:tcPr>
          <w:p>
            <w:pPr>
              <w:pStyle w:val="yTable"/>
            </w:pPr>
            <w:r>
              <w:t>3</w:t>
            </w:r>
          </w:p>
        </w:tc>
        <w:tc>
          <w:tcPr>
            <w:tcW w:w="4820" w:type="dxa"/>
          </w:tcPr>
          <w:p>
            <w:pPr>
              <w:pStyle w:val="yTable"/>
            </w:pPr>
            <w:r>
              <w:t>Tower cranes</w:t>
            </w:r>
          </w:p>
        </w:tc>
        <w:tc>
          <w:tcPr>
            <w:tcW w:w="1134" w:type="dxa"/>
          </w:tcPr>
          <w:p>
            <w:pPr>
              <w:pStyle w:val="yTable"/>
            </w:pPr>
            <w:r>
              <w:t>Prior to use after each jump or one year whichever is less</w:t>
            </w:r>
          </w:p>
        </w:tc>
      </w:tr>
      <w:tr>
        <w:tc>
          <w:tcPr>
            <w:tcW w:w="1134" w:type="dxa"/>
          </w:tcPr>
          <w:p>
            <w:pPr>
              <w:pStyle w:val="yTable"/>
            </w:pPr>
            <w:r>
              <w:t>4</w:t>
            </w:r>
          </w:p>
        </w:tc>
        <w:tc>
          <w:tcPr>
            <w:tcW w:w="4820" w:type="dxa"/>
          </w:tcPr>
          <w:p>
            <w:pPr>
              <w:pStyle w:val="yTable"/>
            </w:pPr>
            <w:r>
              <w:t>Lifts</w:t>
            </w:r>
          </w:p>
        </w:tc>
        <w:tc>
          <w:tcPr>
            <w:tcW w:w="1134" w:type="dxa"/>
          </w:tcPr>
          <w:p>
            <w:pPr>
              <w:pStyle w:val="yTable"/>
            </w:pPr>
            <w:r>
              <w:t>2 years</w:t>
            </w:r>
          </w:p>
        </w:tc>
      </w:tr>
      <w:tr>
        <w:tc>
          <w:tcPr>
            <w:tcW w:w="1134" w:type="dxa"/>
          </w:tcPr>
          <w:p>
            <w:pPr>
              <w:pStyle w:val="yTable"/>
            </w:pPr>
            <w:r>
              <w:t>5</w:t>
            </w:r>
          </w:p>
        </w:tc>
        <w:tc>
          <w:tcPr>
            <w:tcW w:w="4820" w:type="dxa"/>
          </w:tcPr>
          <w:p>
            <w:pPr>
              <w:pStyle w:val="yTable"/>
            </w:pPr>
            <w:r>
              <w:t>Hoists, with platform movement in excess of 2.4 metres and designed to lift people (Powered)</w:t>
            </w:r>
          </w:p>
        </w:tc>
        <w:tc>
          <w:tcPr>
            <w:tcW w:w="1134" w:type="dxa"/>
          </w:tcPr>
          <w:p>
            <w:pPr>
              <w:pStyle w:val="yTable"/>
            </w:pPr>
            <w:r>
              <w:t>2 years</w:t>
            </w:r>
          </w:p>
        </w:tc>
      </w:tr>
      <w:tr>
        <w:tc>
          <w:tcPr>
            <w:tcW w:w="1134" w:type="dxa"/>
          </w:tcPr>
          <w:p>
            <w:pPr>
              <w:pStyle w:val="yTable"/>
            </w:pPr>
            <w:r>
              <w:t>6</w:t>
            </w:r>
          </w:p>
        </w:tc>
        <w:tc>
          <w:tcPr>
            <w:tcW w:w="4820" w:type="dxa"/>
          </w:tcPr>
          <w:p>
            <w:pPr>
              <w:pStyle w:val="yTable"/>
            </w:pPr>
            <w:r>
              <w:t>Boom</w:t>
            </w:r>
            <w:r>
              <w:noBreakHyphen/>
              <w:t>type elevating work platforms</w:t>
            </w:r>
          </w:p>
        </w:tc>
        <w:tc>
          <w:tcPr>
            <w:tcW w:w="1134" w:type="dxa"/>
          </w:tcPr>
          <w:p>
            <w:pPr>
              <w:pStyle w:val="yTable"/>
            </w:pPr>
            <w:r>
              <w:t>2 years</w:t>
            </w:r>
          </w:p>
        </w:tc>
      </w:tr>
      <w:tr>
        <w:trPr>
          <w:cantSplit/>
        </w:trPr>
        <w:tc>
          <w:tcPr>
            <w:tcW w:w="1134" w:type="dxa"/>
          </w:tcPr>
          <w:p>
            <w:pPr>
              <w:pStyle w:val="yTable"/>
              <w:keepNext/>
              <w:keepLines/>
            </w:pPr>
            <w:r>
              <w:t>7</w:t>
            </w:r>
          </w:p>
        </w:tc>
        <w:tc>
          <w:tcPr>
            <w:tcW w:w="4820" w:type="dxa"/>
          </w:tcPr>
          <w:p>
            <w:pPr>
              <w:pStyle w:val="yTable"/>
              <w:keepNext/>
              <w:keepLines/>
            </w:pPr>
            <w:r>
              <w:t>Gantry cranes with a safe working load greater than 5 tonnes or which are designed to handle molten metal or dangerous goods</w:t>
            </w:r>
          </w:p>
        </w:tc>
        <w:tc>
          <w:tcPr>
            <w:tcW w:w="1134" w:type="dxa"/>
          </w:tcPr>
          <w:p>
            <w:pPr>
              <w:pStyle w:val="yTable"/>
              <w:keepNext/>
              <w:keepLines/>
            </w:pPr>
            <w:r>
              <w:t>4 years</w:t>
            </w:r>
          </w:p>
        </w:tc>
      </w:tr>
      <w:tr>
        <w:tc>
          <w:tcPr>
            <w:tcW w:w="1134" w:type="dxa"/>
          </w:tcPr>
          <w:p>
            <w:pPr>
              <w:pStyle w:val="yTable"/>
            </w:pPr>
            <w:r>
              <w:t>8</w:t>
            </w:r>
          </w:p>
        </w:tc>
        <w:tc>
          <w:tcPr>
            <w:tcW w:w="4820" w:type="dxa"/>
          </w:tcPr>
          <w:p>
            <w:pPr>
              <w:pStyle w:val="yTable"/>
            </w:pPr>
            <w:r>
              <w:t>Bridge cranes with a safe working load greater than 10 tonnes or which are designed to handle molten metal or dangerous goods</w:t>
            </w:r>
          </w:p>
        </w:tc>
        <w:tc>
          <w:tcPr>
            <w:tcW w:w="1134" w:type="dxa"/>
          </w:tcPr>
          <w:p>
            <w:pPr>
              <w:pStyle w:val="yTable"/>
            </w:pPr>
            <w:r>
              <w:t>4 years</w:t>
            </w:r>
          </w:p>
        </w:tc>
      </w:tr>
      <w:tr>
        <w:tc>
          <w:tcPr>
            <w:tcW w:w="1134" w:type="dxa"/>
          </w:tcPr>
          <w:p>
            <w:pPr>
              <w:pStyle w:val="yTable"/>
            </w:pPr>
            <w:r>
              <w:t>9</w:t>
            </w:r>
          </w:p>
        </w:tc>
        <w:tc>
          <w:tcPr>
            <w:tcW w:w="4820" w:type="dxa"/>
          </w:tcPr>
          <w:p>
            <w:pPr>
              <w:pStyle w:val="yTable"/>
            </w:pPr>
            <w:r>
              <w:t>Vehicle hoists</w:t>
            </w:r>
          </w:p>
        </w:tc>
        <w:tc>
          <w:tcPr>
            <w:tcW w:w="1134" w:type="dxa"/>
          </w:tcPr>
          <w:p>
            <w:pPr>
              <w:pStyle w:val="yTable"/>
            </w:pPr>
            <w:r>
              <w:t>2 years</w:t>
            </w:r>
          </w:p>
        </w:tc>
      </w:tr>
      <w:tr>
        <w:tc>
          <w:tcPr>
            <w:tcW w:w="1134" w:type="dxa"/>
          </w:tcPr>
          <w:p>
            <w:pPr>
              <w:pStyle w:val="yTable"/>
            </w:pPr>
            <w:r>
              <w:t>10</w:t>
            </w:r>
          </w:p>
        </w:tc>
        <w:tc>
          <w:tcPr>
            <w:tcW w:w="4820" w:type="dxa"/>
          </w:tcPr>
          <w:p>
            <w:pPr>
              <w:pStyle w:val="yTable"/>
            </w:pPr>
            <w:r>
              <w:t>Mobile cranes with a safe working load greater than 10 tonnes</w:t>
            </w:r>
          </w:p>
        </w:tc>
        <w:tc>
          <w:tcPr>
            <w:tcW w:w="1134" w:type="dxa"/>
          </w:tcPr>
          <w:p>
            <w:pPr>
              <w:pStyle w:val="yTable"/>
            </w:pPr>
            <w:r>
              <w:t>2 years.</w:t>
            </w:r>
          </w:p>
        </w:tc>
      </w:tr>
    </w:tbl>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010" w:name="_Toc191983368"/>
      <w:bookmarkStart w:id="2011" w:name="_Toc192563637"/>
      <w:bookmarkStart w:id="2012" w:name="_Toc192564302"/>
      <w:bookmarkStart w:id="2013" w:name="_Toc192571399"/>
      <w:bookmarkStart w:id="2014" w:name="_Toc193770208"/>
      <w:bookmarkStart w:id="2015" w:name="_Toc194206256"/>
      <w:bookmarkStart w:id="2016" w:name="_Toc202522809"/>
      <w:bookmarkStart w:id="2017" w:name="_Toc233695122"/>
      <w:bookmarkStart w:id="2018" w:name="_Toc235865607"/>
      <w:bookmarkStart w:id="2019" w:name="_Toc235874794"/>
      <w:bookmarkStart w:id="2020" w:name="_Toc238547281"/>
      <w:bookmarkStart w:id="2021" w:name="_Toc238547942"/>
      <w:bookmarkStart w:id="2022" w:name="_Toc238548603"/>
      <w:r>
        <w:t>Notes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023" w:name="_Toc238548604"/>
      <w:bookmarkStart w:id="2024" w:name="_Toc235874795"/>
      <w:r>
        <w:t>Compilation table</w:t>
      </w:r>
      <w:bookmarkEnd w:id="2023"/>
      <w:bookmarkEnd w:id="20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5, 6</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(No. 2) 2008</w:t>
            </w:r>
          </w:p>
        </w:tc>
        <w:tc>
          <w:tcPr>
            <w:tcW w:w="1276" w:type="dxa"/>
          </w:tcPr>
          <w:p>
            <w:pPr>
              <w:pStyle w:val="nTable"/>
              <w:spacing w:after="40"/>
              <w:rPr>
                <w:sz w:val="19"/>
              </w:rPr>
            </w:pPr>
            <w:r>
              <w:rPr>
                <w:sz w:val="19"/>
              </w:rPr>
              <w:t>17 Jun 2008 p. 2567-8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Mines Safety and Inspection Amendment Regulations (No. 2) 2009</w:t>
            </w:r>
          </w:p>
        </w:tc>
        <w:tc>
          <w:tcPr>
            <w:tcW w:w="1276" w:type="dxa"/>
          </w:tcPr>
          <w:p>
            <w:pPr>
              <w:pStyle w:val="nTable"/>
              <w:spacing w:after="40"/>
              <w:rPr>
                <w:sz w:val="19"/>
              </w:rPr>
            </w:pPr>
            <w:r>
              <w:rPr>
                <w:sz w:val="19"/>
              </w:rPr>
              <w:t>16 Jun 2009 p. 2191</w:t>
            </w:r>
            <w:r>
              <w:rPr>
                <w:sz w:val="19"/>
              </w:rPr>
              <w:noBreakHyphen/>
              <w:t>2</w:t>
            </w:r>
          </w:p>
        </w:tc>
        <w:tc>
          <w:tcPr>
            <w:tcW w:w="2693" w:type="dxa"/>
          </w:tcPr>
          <w:p>
            <w:pPr>
              <w:pStyle w:val="nTable"/>
              <w:spacing w:after="40"/>
              <w:rPr>
                <w:sz w:val="19"/>
              </w:rPr>
            </w:pPr>
            <w:r>
              <w:rPr>
                <w:snapToGrid w:val="0"/>
                <w:spacing w:val="-2"/>
                <w:sz w:val="19"/>
                <w:lang w:val="en-US"/>
              </w:rPr>
              <w:t>r. 1 and 2: 16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Mines Safety and Inspection Amendment Regulations 2009</w:t>
            </w:r>
            <w:r>
              <w:rPr>
                <w:iCs/>
                <w:sz w:val="19"/>
              </w:rPr>
              <w:t xml:space="preserve"> r. 1-17 and 19-28</w:t>
            </w:r>
          </w:p>
        </w:tc>
        <w:tc>
          <w:tcPr>
            <w:tcW w:w="1276" w:type="dxa"/>
          </w:tcPr>
          <w:p>
            <w:pPr>
              <w:pStyle w:val="nTable"/>
              <w:spacing w:after="40"/>
              <w:rPr>
                <w:sz w:val="19"/>
              </w:rPr>
            </w:pPr>
            <w:r>
              <w:rPr>
                <w:sz w:val="19"/>
              </w:rPr>
              <w:t>21 Jul 2009 p. 2918-27</w:t>
            </w:r>
          </w:p>
        </w:tc>
        <w:tc>
          <w:tcPr>
            <w:tcW w:w="2693" w:type="dxa"/>
          </w:tcPr>
          <w:p>
            <w:pPr>
              <w:pStyle w:val="nTable"/>
              <w:spacing w:after="40"/>
              <w:rPr>
                <w:snapToGrid w:val="0"/>
                <w:spacing w:val="-2"/>
                <w:sz w:val="19"/>
                <w:lang w:val="en-US"/>
              </w:rPr>
            </w:pPr>
            <w:r>
              <w:rPr>
                <w:snapToGrid w:val="0"/>
                <w:spacing w:val="-2"/>
                <w:sz w:val="19"/>
                <w:lang w:val="en-US"/>
              </w:rPr>
              <w:t>r. 1 and 2: 21 Jul 2009 (see r. 2(a));</w:t>
            </w:r>
          </w:p>
          <w:p>
            <w:pPr>
              <w:pStyle w:val="nTable"/>
              <w:spacing w:before="0" w:after="40"/>
              <w:rPr>
                <w:snapToGrid w:val="0"/>
                <w:spacing w:val="-2"/>
                <w:sz w:val="19"/>
                <w:lang w:val="en-US"/>
              </w:rPr>
            </w:pPr>
            <w:r>
              <w:rPr>
                <w:snapToGrid w:val="0"/>
                <w:spacing w:val="-2"/>
                <w:sz w:val="19"/>
                <w:lang w:val="en-US"/>
              </w:rPr>
              <w:t>Regulations other than r. 1, 2 and 18: 22 Jul 2009 (see r. 2(c))</w:t>
            </w:r>
          </w:p>
        </w:tc>
      </w:tr>
      <w:tr>
        <w:trPr>
          <w:cantSplit/>
          <w:ins w:id="2025" w:author="Master Repository Process" w:date="2021-08-29T09:21:00Z"/>
        </w:trPr>
        <w:tc>
          <w:tcPr>
            <w:tcW w:w="3119" w:type="dxa"/>
            <w:tcBorders>
              <w:bottom w:val="single" w:sz="4" w:space="0" w:color="auto"/>
            </w:tcBorders>
          </w:tcPr>
          <w:p>
            <w:pPr>
              <w:pStyle w:val="nTable"/>
              <w:spacing w:after="40"/>
              <w:rPr>
                <w:ins w:id="2026" w:author="Master Repository Process" w:date="2021-08-29T09:21:00Z"/>
                <w:i/>
                <w:sz w:val="19"/>
              </w:rPr>
            </w:pPr>
            <w:ins w:id="2027" w:author="Master Repository Process" w:date="2021-08-29T09:21:00Z">
              <w:r>
                <w:rPr>
                  <w:i/>
                  <w:sz w:val="19"/>
                </w:rPr>
                <w:t>Mines Safety and Inspection Amendment Regulations (No. 3) 2009</w:t>
              </w:r>
            </w:ins>
          </w:p>
        </w:tc>
        <w:tc>
          <w:tcPr>
            <w:tcW w:w="1276" w:type="dxa"/>
            <w:tcBorders>
              <w:bottom w:val="single" w:sz="4" w:space="0" w:color="auto"/>
            </w:tcBorders>
          </w:tcPr>
          <w:p>
            <w:pPr>
              <w:pStyle w:val="nTable"/>
              <w:spacing w:after="40"/>
              <w:rPr>
                <w:ins w:id="2028" w:author="Master Repository Process" w:date="2021-08-29T09:21:00Z"/>
                <w:sz w:val="19"/>
              </w:rPr>
            </w:pPr>
            <w:ins w:id="2029" w:author="Master Repository Process" w:date="2021-08-29T09:21:00Z">
              <w:r>
                <w:rPr>
                  <w:sz w:val="19"/>
                </w:rPr>
                <w:t>21 Aug 2009 p. 3270</w:t>
              </w:r>
            </w:ins>
          </w:p>
        </w:tc>
        <w:tc>
          <w:tcPr>
            <w:tcW w:w="2693" w:type="dxa"/>
            <w:tcBorders>
              <w:bottom w:val="single" w:sz="4" w:space="0" w:color="auto"/>
            </w:tcBorders>
          </w:tcPr>
          <w:p>
            <w:pPr>
              <w:pStyle w:val="nTable"/>
              <w:spacing w:after="40"/>
              <w:rPr>
                <w:ins w:id="2030" w:author="Master Repository Process" w:date="2021-08-29T09:21:00Z"/>
                <w:snapToGrid w:val="0"/>
                <w:spacing w:val="-2"/>
                <w:sz w:val="19"/>
                <w:lang w:val="en-US"/>
              </w:rPr>
            </w:pPr>
            <w:ins w:id="2031" w:author="Master Repository Process" w:date="2021-08-29T09:21:00Z">
              <w:r>
                <w:rPr>
                  <w:snapToGrid w:val="0"/>
                  <w:spacing w:val="-2"/>
                  <w:sz w:val="19"/>
                  <w:lang w:val="en-US"/>
                </w:rPr>
                <w:t>r. 1 and 2: 21 Aug 2009 (see r. 2(a));</w:t>
              </w:r>
              <w:r>
                <w:rPr>
                  <w:snapToGrid w:val="0"/>
                  <w:spacing w:val="-2"/>
                  <w:sz w:val="19"/>
                  <w:lang w:val="en-US"/>
                </w:rPr>
                <w:br/>
                <w:t>Regulations other than r. 1 and 2: 22 Aug 2009 (see r. 2(b))</w:t>
              </w:r>
            </w:ins>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32" w:name="_Toc7405065"/>
      <w:bookmarkStart w:id="2033" w:name="_Toc238548605"/>
      <w:bookmarkStart w:id="2034" w:name="_Toc235874796"/>
      <w:r>
        <w:t>Provisions that have not come into operation</w:t>
      </w:r>
      <w:bookmarkEnd w:id="2032"/>
      <w:bookmarkEnd w:id="2033"/>
      <w:bookmarkEnd w:id="20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Mines Safety and Inspection Amendment Regulations 2009</w:t>
            </w:r>
            <w:r>
              <w:rPr>
                <w:iCs/>
                <w:sz w:val="19"/>
              </w:rPr>
              <w:t xml:space="preserve"> r. 18</w:t>
            </w:r>
            <w:r>
              <w:rPr>
                <w:iCs/>
                <w:sz w:val="19"/>
                <w:vertAlign w:val="superscript"/>
              </w:rPr>
              <w:t> 7</w:t>
            </w:r>
          </w:p>
        </w:tc>
        <w:tc>
          <w:tcPr>
            <w:tcW w:w="1276" w:type="dxa"/>
            <w:tcBorders>
              <w:top w:val="single" w:sz="8" w:space="0" w:color="auto"/>
              <w:bottom w:val="single" w:sz="4" w:space="0" w:color="auto"/>
            </w:tcBorders>
          </w:tcPr>
          <w:p>
            <w:pPr>
              <w:pStyle w:val="nTable"/>
              <w:spacing w:after="40"/>
              <w:rPr>
                <w:sz w:val="19"/>
              </w:rPr>
            </w:pPr>
            <w:r>
              <w:rPr>
                <w:sz w:val="19"/>
              </w:rPr>
              <w:t>21 Jul 2009 p. 2918-27</w:t>
            </w:r>
          </w:p>
        </w:tc>
        <w:tc>
          <w:tcPr>
            <w:tcW w:w="2693" w:type="dxa"/>
            <w:tcBorders>
              <w:top w:val="single" w:sz="8" w:space="0" w:color="auto"/>
              <w:bottom w:val="single" w:sz="4" w:space="0" w:color="auto"/>
            </w:tcBorders>
          </w:tcPr>
          <w:p>
            <w:pPr>
              <w:pStyle w:val="nTable"/>
              <w:spacing w:after="40"/>
              <w:rPr>
                <w:sz w:val="19"/>
              </w:rPr>
            </w:pPr>
            <w:r>
              <w:rPr>
                <w:snapToGrid w:val="0"/>
                <w:spacing w:val="-2"/>
                <w:sz w:val="19"/>
                <w:lang w:val="en-US"/>
              </w:rPr>
              <w:t>20 Jul 2010 (see r. 2(b));</w:t>
            </w:r>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iCs/>
        </w:rPr>
        <w:t xml:space="preserve">Industrial Relations Commission Regulations 2005 </w:t>
      </w:r>
      <w:r>
        <w:t>r. 121.</w:t>
      </w:r>
    </w:p>
    <w:p>
      <w:pPr>
        <w:pStyle w:val="nSubsection"/>
      </w:pPr>
      <w:r>
        <w:rPr>
          <w:vertAlign w:val="superscript"/>
        </w:rPr>
        <w:t>4</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5</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MiscOpen"/>
        <w:rPr>
          <w:snapToGrid w:val="0"/>
        </w:rPr>
      </w:pPr>
      <w:r>
        <w:rPr>
          <w:snapToGrid w:val="0"/>
        </w:rPr>
        <w:t>“</w:t>
      </w: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“assessment form” in regulation 3.23; or </w:t>
      </w:r>
    </w:p>
    <w:p>
      <w:pPr>
        <w:pStyle w:val="nzIndenta"/>
      </w:pPr>
      <w:r>
        <w:tab/>
        <w:t>(b)</w:t>
      </w:r>
      <w:r>
        <w:tab/>
        <w:t>there is a form that has the approval of that Board for the purposes of the definition of “respiratory questionnaire” in that regulation,</w:t>
      </w:r>
    </w:p>
    <w:p>
      <w:pPr>
        <w:pStyle w:val="nzSubsection"/>
      </w:pPr>
      <w:r>
        <w:tab/>
      </w:r>
      <w:r>
        <w:tab/>
        <w:t>the approval is to be treated as if it had been given by the Mining Industry Advisory Committee.</w:t>
      </w:r>
    </w:p>
    <w:p>
      <w:pPr>
        <w:pStyle w:val="nzSubsection"/>
      </w:pPr>
      <w:r>
        <w:tab/>
        <w:t>(3)</w:t>
      </w:r>
      <w:r>
        <w:tab/>
        <w:t>Any advice given by the Mines Occupational Safety and Health Advisory Board before the commencement of subregulation (1) for the purposes of paragraph (b) of the definition of “designated work”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spacing w:before="40"/>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MiscOpen"/>
        <w:rPr>
          <w:snapToGrid w:val="0"/>
        </w:rPr>
      </w:pPr>
      <w:r>
        <w:rPr>
          <w:snapToGrid w:val="0"/>
        </w:rPr>
        <w:t>“</w:t>
      </w: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Mines Safety and Inspection Amendment Regulations 2009</w:t>
      </w:r>
      <w:r>
        <w:rPr>
          <w:iCs/>
          <w:snapToGrid w:val="0"/>
        </w:rPr>
        <w:t xml:space="preserve"> r. 18</w:t>
      </w:r>
      <w:r>
        <w:rPr>
          <w:snapToGrid w:val="0"/>
        </w:rPr>
        <w:t xml:space="preserve"> had not come into operation.  It reads as follows:</w:t>
      </w:r>
    </w:p>
    <w:p>
      <w:pPr>
        <w:pStyle w:val="BlankOpen"/>
      </w:pPr>
    </w:p>
    <w:p>
      <w:pPr>
        <w:pStyle w:val="nzHeading5"/>
      </w:pPr>
      <w:r>
        <w:rPr>
          <w:rStyle w:val="CharSectno"/>
        </w:rPr>
        <w:t>18</w:t>
      </w:r>
      <w:r>
        <w:t>.</w:t>
      </w:r>
      <w:r>
        <w:tab/>
        <w:t>Regulation 6.37 amended</w:t>
      </w:r>
    </w:p>
    <w:p>
      <w:pPr>
        <w:pStyle w:val="nzSubsection"/>
      </w:pPr>
      <w:r>
        <w:tab/>
        <w:t>(1)</w:t>
      </w:r>
      <w:r>
        <w:tab/>
        <w:t>Before regulation 6.37(1) insert:</w:t>
      </w:r>
    </w:p>
    <w:p>
      <w:pPr>
        <w:pStyle w:val="BlankOpen"/>
      </w:pPr>
    </w:p>
    <w:p>
      <w:pPr>
        <w:pStyle w:val="nzSubsection"/>
      </w:pPr>
      <w:r>
        <w:tab/>
        <w:t>(1A)</w:t>
      </w:r>
      <w:r>
        <w:tab/>
        <w:t xml:space="preserve">Subject to subregulation (2), a person must not — </w:t>
      </w:r>
    </w:p>
    <w:p>
      <w:pPr>
        <w:pStyle w:val="nzIndenta"/>
      </w:pPr>
      <w:r>
        <w:tab/>
        <w:t>(a)</w:t>
      </w:r>
      <w:r>
        <w:tab/>
        <w:t>do high risk work of a particular class at a mine unless the person holds a high risk work licence for that class of work; or</w:t>
      </w:r>
    </w:p>
    <w:p>
      <w:pPr>
        <w:pStyle w:val="nzIndenta"/>
      </w:pPr>
      <w:r>
        <w:tab/>
        <w:t>(b)</w:t>
      </w:r>
      <w:r>
        <w:tab/>
        <w:t>operate or drive a winding engine at a mine unless the person holds a certificate and has the written authorisation of the manager of the mine; or</w:t>
      </w:r>
    </w:p>
    <w:p>
      <w:pPr>
        <w:pStyle w:val="nzIndenta"/>
      </w:pPr>
      <w:r>
        <w:tab/>
        <w:t>(c)</w:t>
      </w:r>
      <w:r>
        <w:tab/>
        <w:t>operate or drive a hoist at a mine (whether or not that work is covered by paragraph (a)) unless the person has the written authorisation of the manager of the mine; or</w:t>
      </w:r>
    </w:p>
    <w:p>
      <w:pPr>
        <w:pStyle w:val="nzIndenta"/>
        <w:rPr>
          <w:lang w:val="en-US"/>
        </w:rPr>
      </w:pPr>
      <w:r>
        <w:tab/>
        <w:t>(d)</w:t>
      </w:r>
      <w:r>
        <w:tab/>
        <w:t xml:space="preserve">operate or drive any plant not covered by paragraph (a), (b) or (c) at a mine </w:t>
      </w:r>
      <w:r>
        <w:rPr>
          <w:lang w:val="en-US"/>
        </w:rPr>
        <w:t>unless the person has been trained and found to be competent by a practical trial in the operation of that plant by the manager of the mine or some other suitable person appointed for that purpose by the manager.</w:t>
      </w:r>
    </w:p>
    <w:p>
      <w:pPr>
        <w:pStyle w:val="nzPenstart"/>
      </w:pPr>
      <w:r>
        <w:tab/>
        <w:t>Penalty: See regulation 17.1.</w:t>
      </w:r>
    </w:p>
    <w:p>
      <w:pPr>
        <w:pStyle w:val="BlankClose"/>
      </w:pPr>
    </w:p>
    <w:p>
      <w:pPr>
        <w:pStyle w:val="nzSubsection"/>
      </w:pPr>
      <w:r>
        <w:tab/>
        <w:t>(2)</w:t>
      </w:r>
      <w:r>
        <w:tab/>
        <w:t xml:space="preserve">In regulation 6.37(1)(a)(i) delete “or under the </w:t>
      </w:r>
      <w:r>
        <w:rPr>
          <w:i/>
        </w:rPr>
        <w:t>Occupational Safety and Health Act 1984</w:t>
      </w:r>
      <w:r>
        <w:t>” and insert:</w:t>
      </w:r>
    </w:p>
    <w:p>
      <w:pPr>
        <w:pStyle w:val="BlankOpen"/>
      </w:pPr>
    </w:p>
    <w:p>
      <w:pPr>
        <w:pStyle w:val="nzIndenti"/>
      </w:pPr>
      <w:r>
        <w:tab/>
      </w:r>
      <w:r>
        <w:tab/>
        <w:t xml:space="preserve">or a high risk work licence under the </w:t>
      </w:r>
      <w:r>
        <w:rPr>
          <w:i/>
        </w:rPr>
        <w:t>Occupational Safety and Health Act 1984</w:t>
      </w:r>
      <w:r>
        <w:rPr>
          <w:iCs/>
        </w:rPr>
        <w:t>,</w:t>
      </w:r>
    </w:p>
    <w:p>
      <w:pPr>
        <w:pStyle w:val="BlankClose"/>
      </w:pPr>
    </w:p>
    <w:p>
      <w:pPr>
        <w:pStyle w:val="nzSubsection"/>
      </w:pPr>
      <w:r>
        <w:tab/>
        <w:t>(3)</w:t>
      </w:r>
      <w:r>
        <w:tab/>
        <w:t>In regulation 6.37(3):</w:t>
      </w:r>
    </w:p>
    <w:p>
      <w:pPr>
        <w:pStyle w:val="nzIndenta"/>
      </w:pPr>
      <w:r>
        <w:tab/>
        <w:t>(a)</w:t>
      </w:r>
      <w:r>
        <w:tab/>
        <w:t>delete “subregulation (1)(a)” and insert:</w:t>
      </w:r>
    </w:p>
    <w:p>
      <w:pPr>
        <w:pStyle w:val="BlankOpen"/>
      </w:pPr>
    </w:p>
    <w:p>
      <w:pPr>
        <w:pStyle w:val="nzIndenta"/>
      </w:pPr>
      <w:r>
        <w:tab/>
      </w:r>
      <w:r>
        <w:tab/>
        <w:t>subregulation (1A)(a), (b) or (c) or (1)(a)</w:t>
      </w:r>
    </w:p>
    <w:p>
      <w:pPr>
        <w:pStyle w:val="BlankClose"/>
      </w:pPr>
    </w:p>
    <w:p>
      <w:pPr>
        <w:pStyle w:val="nzIndenta"/>
      </w:pPr>
      <w:r>
        <w:tab/>
        <w:t>(b)</w:t>
      </w:r>
      <w:r>
        <w:tab/>
        <w:t>delete “certificate.” and insert:</w:t>
      </w:r>
    </w:p>
    <w:p>
      <w:pPr>
        <w:pStyle w:val="BlankOpen"/>
      </w:pPr>
    </w:p>
    <w:p>
      <w:pPr>
        <w:pStyle w:val="nzIndenta"/>
      </w:pPr>
      <w:r>
        <w:tab/>
      </w:r>
      <w:r>
        <w:tab/>
        <w:t>certificate or licence.</w:t>
      </w:r>
    </w:p>
    <w:p>
      <w:pPr>
        <w:pStyle w:val="BlankClose"/>
      </w:pPr>
    </w:p>
    <w:p>
      <w:pPr>
        <w:pStyle w:val="nzSubsection"/>
      </w:pPr>
      <w:r>
        <w:tab/>
        <w:t>(4)</w:t>
      </w:r>
      <w:r>
        <w:tab/>
        <w:t>After regulation 6.37(4) insert:</w:t>
      </w:r>
    </w:p>
    <w:p>
      <w:pPr>
        <w:pStyle w:val="BlankOpen"/>
      </w:pPr>
    </w:p>
    <w:p>
      <w:pPr>
        <w:pStyle w:val="nzSubsection"/>
      </w:pPr>
      <w:r>
        <w:tab/>
        <w:t>(5)</w:t>
      </w:r>
      <w:r>
        <w:tab/>
        <w:t xml:space="preserve">For each person authorised, or found to be competent, by or on behalf of the manager of a mine under subregulation (1A) or (1), the manager must record in the record book — </w:t>
      </w:r>
    </w:p>
    <w:p>
      <w:pPr>
        <w:pStyle w:val="nzIndenta"/>
      </w:pPr>
      <w:r>
        <w:tab/>
        <w:t>(a)</w:t>
      </w:r>
      <w:r>
        <w:tab/>
        <w:t>the name of the person; and</w:t>
      </w:r>
    </w:p>
    <w:p>
      <w:pPr>
        <w:pStyle w:val="nzIndenta"/>
      </w:pPr>
      <w:r>
        <w:tab/>
        <w:t>(b)</w:t>
      </w:r>
      <w:r>
        <w:tab/>
        <w:t>the date on which the person was authorised or found to be competent; and</w:t>
      </w:r>
    </w:p>
    <w:p>
      <w:pPr>
        <w:pStyle w:val="nzIndenta"/>
      </w:pPr>
      <w:r>
        <w:tab/>
        <w:t>(c)</w:t>
      </w:r>
      <w:r>
        <w:tab/>
        <w:t>if the person undertook a test or practical trial — the date on which the test or trial was undertaken and the name and signature of the person who carried out the test or trial.</w:t>
      </w:r>
    </w:p>
    <w:p>
      <w:pPr>
        <w:pStyle w:val="nzPenstart"/>
      </w:pPr>
      <w:r>
        <w:tab/>
        <w:t>Penalty: See regulation 17.1.</w:t>
      </w:r>
    </w:p>
    <w:p>
      <w:pPr>
        <w:pStyle w:val="nzSubsection"/>
      </w:pPr>
      <w:r>
        <w:tab/>
        <w:t>(6)</w:t>
      </w:r>
      <w:r>
        <w:tab/>
        <w:t xml:space="preserve">In subregulations (1A) and (1) — </w:t>
      </w:r>
    </w:p>
    <w:p>
      <w:pPr>
        <w:pStyle w:val="nzSubsection"/>
      </w:pPr>
      <w:r>
        <w:tab/>
      </w:r>
      <w:r>
        <w:tab/>
      </w:r>
      <w:r>
        <w:rPr>
          <w:rStyle w:val="CharDefText"/>
        </w:rPr>
        <w:t>high risk work</w:t>
      </w:r>
      <w:r>
        <w:t xml:space="preserve"> and </w:t>
      </w:r>
      <w:r>
        <w:rPr>
          <w:rStyle w:val="CharDefText"/>
        </w:rPr>
        <w:t>high risk work licence</w:t>
      </w:r>
      <w:r>
        <w:t xml:space="preserve"> have the meaning given in the </w:t>
      </w:r>
      <w:r>
        <w:rPr>
          <w:i/>
        </w:rPr>
        <w:t>Occupational Safety and Health Regulations 1996</w:t>
      </w:r>
      <w:r>
        <w:t xml:space="preserve"> regulation 6.1.</w:t>
      </w:r>
    </w:p>
    <w:p>
      <w:pPr>
        <w:pStyle w:val="nzSubsection"/>
      </w:pPr>
      <w:r>
        <w:tab/>
        <w:t>(7)</w:t>
      </w:r>
      <w:r>
        <w:tab/>
        <w:t xml:space="preserve">During the 12 month period commencing on the day on which subregulation (1A) (as inserted by the </w:t>
      </w:r>
      <w:r>
        <w:rPr>
          <w:i/>
          <w:iCs/>
        </w:rPr>
        <w:t>Mines Safety and Inspection Amendment Regulations 2009</w:t>
      </w:r>
      <w:r>
        <w:t xml:space="preserve">) came into operation — </w:t>
      </w:r>
    </w:p>
    <w:p>
      <w:pPr>
        <w:pStyle w:val="nzIndenta"/>
      </w:pPr>
      <w:r>
        <w:tab/>
        <w:t>(a)</w:t>
      </w:r>
      <w:r>
        <w:tab/>
        <w:t>subregulation (1A) does not apply in respect of underground mining operations; and</w:t>
      </w:r>
    </w:p>
    <w:p>
      <w:pPr>
        <w:pStyle w:val="nzIndenta"/>
      </w:pPr>
      <w:r>
        <w:tab/>
        <w:t>(b)</w:t>
      </w:r>
      <w:r>
        <w:tab/>
        <w:t>subregulation (1) applies in respect of underground mining operations only,</w:t>
      </w:r>
    </w:p>
    <w:p>
      <w:pPr>
        <w:pStyle w:val="nzSubsection"/>
      </w:pPr>
      <w:r>
        <w:tab/>
      </w:r>
      <w:r>
        <w:tab/>
        <w:t>and, at the end of that period, subregulation (1) ceases to have effect.</w:t>
      </w:r>
    </w:p>
    <w:p>
      <w:pPr>
        <w:pStyle w:val="nzSubsection"/>
      </w:pPr>
      <w:r>
        <w:tab/>
        <w:t>(8)</w:t>
      </w:r>
      <w:r>
        <w:tab/>
        <w:t xml:space="preserve">For the purposes of subregulation (1A)(a), if, in relation to a particular class of high risk work, a person does not hold an appropriate high risk work licence but — </w:t>
      </w:r>
    </w:p>
    <w:p>
      <w:pPr>
        <w:pStyle w:val="nzIndenta"/>
      </w:pPr>
      <w:r>
        <w:tab/>
        <w:t>(a)</w:t>
      </w:r>
      <w:r>
        <w:tab/>
        <w:t xml:space="preserve">the person holds a certificate of competency under the </w:t>
      </w:r>
      <w:r>
        <w:rPr>
          <w:i/>
        </w:rPr>
        <w:t>Occupational Safety and Health Act 1984</w:t>
      </w:r>
      <w:r>
        <w:t>; and</w:t>
      </w:r>
    </w:p>
    <w:p>
      <w:pPr>
        <w:pStyle w:val="nzIndenta"/>
      </w:pPr>
      <w:r>
        <w:tab/>
        <w:t>(b)</w:t>
      </w:r>
      <w:r>
        <w:tab/>
        <w:t>the certificate authorises or authorised the person to do that class of work,</w:t>
      </w:r>
    </w:p>
    <w:p>
      <w:pPr>
        <w:pStyle w:val="nzSubsection"/>
      </w:pPr>
      <w:r>
        <w:tab/>
      </w:r>
      <w:r>
        <w:tab/>
        <w:t>the person is to be taken to hold a high risk work licence for that class of work.</w:t>
      </w:r>
    </w:p>
    <w:p>
      <w:pPr>
        <w:pStyle w:val="nzSubsection"/>
        <w:rPr>
          <w:iCs/>
        </w:rPr>
      </w:pPr>
      <w:r>
        <w:tab/>
        <w:t>(9)</w:t>
      </w:r>
      <w:r>
        <w:tab/>
        <w:t xml:space="preserve">In this regulation, a reference to a certificate of competency under the </w:t>
      </w:r>
      <w:r>
        <w:rPr>
          <w:i/>
        </w:rPr>
        <w:t>Occupational Safety and Health Act 1984</w:t>
      </w:r>
      <w:r>
        <w:rPr>
          <w:iCs/>
        </w:rPr>
        <w:t xml:space="preserve"> is a reference to such a certificate issued under that Act for which the transition period under that Act has not expired, and which is not suspended.</w:t>
      </w:r>
    </w:p>
    <w:p>
      <w:pPr>
        <w:pStyle w:val="BlankClose"/>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rPr>
              <w:noProof/>
            </w:rPr>
            <w:fldChar w:fldCharType="end"/>
          </w:r>
        </w:p>
      </w:tc>
      <w:tc>
        <w:tcPr>
          <w:tcW w:w="1240" w:type="dxa"/>
        </w:tcPr>
        <w:p>
          <w:pPr>
            <w:pStyle w:val="HeaderNumberRight"/>
          </w:pPr>
          <w:r>
            <w:fldChar w:fldCharType="begin"/>
          </w:r>
          <w:r>
            <w:instrText xml:space="preserve"> styleref CharPartNo </w:instrText>
          </w:r>
          <w:r>
            <w:rPr>
              <w:noProof/>
            </w:rPr>
            <w:fldChar w:fldCharType="end"/>
          </w:r>
        </w:p>
      </w:tc>
    </w:tr>
    <w:tr>
      <w:tc>
        <w:tcPr>
          <w:tcW w:w="6072" w:type="dxa"/>
          <w:vAlign w:val="bottom"/>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1631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A23B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94A4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72AE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2231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2B2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0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A70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0496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DEE7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21C4A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D14B8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5257"/>
    <w:docVar w:name="WAFER_20151208135257" w:val="RemoveTrackChanges"/>
    <w:docVar w:name="WAFER_20151208135257_GUID" w:val="8e1a3b4a-2e09-4d78-846d-231647be9c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DC81BB-E358-4F82-A692-43B8FC4F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88010</Words>
  <Characters>434774</Characters>
  <Application>Microsoft Office Word</Application>
  <DocSecurity>0</DocSecurity>
  <Lines>11441</Lines>
  <Paragraphs>6534</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04-e0-02 - 04-f0-02</dc:title>
  <dc:subject/>
  <dc:creator/>
  <cp:keywords/>
  <dc:description/>
  <cp:lastModifiedBy>Master Repository Process</cp:lastModifiedBy>
  <cp:revision>2</cp:revision>
  <cp:lastPrinted>2008-03-25T03:30:00Z</cp:lastPrinted>
  <dcterms:created xsi:type="dcterms:W3CDTF">2021-08-29T01:20:00Z</dcterms:created>
  <dcterms:modified xsi:type="dcterms:W3CDTF">2021-08-29T01:21:00Z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20090822</vt:lpwstr>
  </property>
  <property fmtid="{D5CDD505-2E9C-101B-9397-08002B2CF9AE}" pid="4" name="DocumentType">
    <vt:lpwstr>Reg</vt:lpwstr>
  </property>
  <property fmtid="{D5CDD505-2E9C-101B-9397-08002B2CF9AE}" pid="5" name="OwlsUID">
    <vt:i4>4641</vt:i4>
  </property>
  <property fmtid="{D5CDD505-2E9C-101B-9397-08002B2CF9AE}" pid="6" name="ReprintNo">
    <vt:lpwstr>4</vt:lpwstr>
  </property>
  <property fmtid="{D5CDD505-2E9C-101B-9397-08002B2CF9AE}" pid="7" name="FromSuffix">
    <vt:lpwstr>04-e0-02</vt:lpwstr>
  </property>
  <property fmtid="{D5CDD505-2E9C-101B-9397-08002B2CF9AE}" pid="8" name="FromAsAtDate">
    <vt:lpwstr>22 Jul 2009</vt:lpwstr>
  </property>
  <property fmtid="{D5CDD505-2E9C-101B-9397-08002B2CF9AE}" pid="9" name="ToSuffix">
    <vt:lpwstr>04-f0-02</vt:lpwstr>
  </property>
  <property fmtid="{D5CDD505-2E9C-101B-9397-08002B2CF9AE}" pid="10" name="ToAsAtDate">
    <vt:lpwstr>22 Aug 2009</vt:lpwstr>
  </property>
</Properties>
</file>