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2005</w:t>
      </w:r>
      <w:r>
        <w:fldChar w:fldCharType="end"/>
      </w:r>
      <w:r>
        <w:t xml:space="preserve">, </w:t>
      </w:r>
      <w:r>
        <w:fldChar w:fldCharType="begin"/>
      </w:r>
      <w:r>
        <w:instrText xml:space="preserve"> DocProperty FromSuffix </w:instrText>
      </w:r>
      <w:r>
        <w:fldChar w:fldCharType="separate"/>
      </w:r>
      <w:r>
        <w:t>03-f0-06</w:t>
      </w:r>
      <w:r>
        <w:fldChar w:fldCharType="end"/>
      </w:r>
      <w:r>
        <w:t>] and [</w:t>
      </w:r>
      <w:r>
        <w:fldChar w:fldCharType="begin"/>
      </w:r>
      <w:r>
        <w:instrText xml:space="preserve"> DocProperty ToAsAtDate</w:instrText>
      </w:r>
      <w:r>
        <w:fldChar w:fldCharType="separate"/>
      </w:r>
      <w:r>
        <w:t>13 Apr 2007</w:t>
      </w:r>
      <w:r>
        <w:fldChar w:fldCharType="end"/>
      </w:r>
      <w:r>
        <w:t xml:space="preserve">, </w:t>
      </w:r>
      <w:r>
        <w:fldChar w:fldCharType="begin"/>
      </w:r>
      <w:r>
        <w:instrText xml:space="preserve"> DocProperty ToSuffix</w:instrText>
      </w:r>
      <w:r>
        <w:fldChar w:fldCharType="separate"/>
      </w:r>
      <w:r>
        <w:t>04-a0-03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9T21:24:00Z"/>
        </w:trPr>
        <w:tc>
          <w:tcPr>
            <w:tcW w:w="2434" w:type="dxa"/>
            <w:vMerge w:val="restart"/>
          </w:tcPr>
          <w:p>
            <w:pPr>
              <w:rPr>
                <w:ins w:id="1" w:author="svcMRProcess" w:date="2020-02-19T21:24:00Z"/>
              </w:rPr>
            </w:pPr>
          </w:p>
        </w:tc>
        <w:tc>
          <w:tcPr>
            <w:tcW w:w="2434" w:type="dxa"/>
            <w:vMerge w:val="restart"/>
          </w:tcPr>
          <w:p>
            <w:pPr>
              <w:jc w:val="center"/>
              <w:rPr>
                <w:ins w:id="2" w:author="svcMRProcess" w:date="2020-02-19T21:24:00Z"/>
              </w:rPr>
            </w:pPr>
            <w:ins w:id="3" w:author="svcMRProcess" w:date="2020-02-19T21:24:00Z">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svcMRProcess" w:date="2020-02-19T21:24:00Z"/>
              </w:rPr>
            </w:pPr>
          </w:p>
        </w:tc>
      </w:tr>
      <w:tr>
        <w:trPr>
          <w:cantSplit/>
          <w:ins w:id="5" w:author="svcMRProcess" w:date="2020-02-19T21:24:00Z"/>
        </w:trPr>
        <w:tc>
          <w:tcPr>
            <w:tcW w:w="2434" w:type="dxa"/>
            <w:vMerge/>
          </w:tcPr>
          <w:p>
            <w:pPr>
              <w:rPr>
                <w:ins w:id="6" w:author="svcMRProcess" w:date="2020-02-19T21:24:00Z"/>
              </w:rPr>
            </w:pPr>
          </w:p>
        </w:tc>
        <w:tc>
          <w:tcPr>
            <w:tcW w:w="2434" w:type="dxa"/>
            <w:vMerge/>
          </w:tcPr>
          <w:p>
            <w:pPr>
              <w:jc w:val="center"/>
              <w:rPr>
                <w:ins w:id="7" w:author="svcMRProcess" w:date="2020-02-19T21:24:00Z"/>
              </w:rPr>
            </w:pPr>
          </w:p>
        </w:tc>
        <w:tc>
          <w:tcPr>
            <w:tcW w:w="2434" w:type="dxa"/>
          </w:tcPr>
          <w:p>
            <w:pPr>
              <w:keepNext/>
              <w:rPr>
                <w:ins w:id="8" w:author="svcMRProcess" w:date="2020-02-19T21:24:00Z"/>
                <w:b/>
                <w:sz w:val="22"/>
              </w:rPr>
            </w:pPr>
            <w:ins w:id="9" w:author="svcMRProcess" w:date="2020-02-19T21:24:00Z">
              <w:r>
                <w:rPr>
                  <w:b/>
                  <w:sz w:val="22"/>
                </w:rPr>
                <w:t xml:space="preserve">Reprinted under the </w:t>
              </w:r>
              <w:r>
                <w:rPr>
                  <w:b/>
                  <w:i/>
                  <w:sz w:val="22"/>
                </w:rPr>
                <w:t>Reprints Act 1984</w:t>
              </w:r>
              <w:r>
                <w:rPr>
                  <w:b/>
                  <w:sz w:val="22"/>
                </w:rPr>
                <w:t xml:space="preserve"> as at 13</w:t>
              </w:r>
              <w:r>
                <w:rPr>
                  <w:b/>
                  <w:snapToGrid w:val="0"/>
                  <w:sz w:val="22"/>
                </w:rPr>
                <w:t xml:space="preserve"> April 2007</w:t>
              </w:r>
            </w:ins>
          </w:p>
        </w:tc>
      </w:tr>
    </w:tbl>
    <w:p>
      <w:pPr>
        <w:pStyle w:val="WA"/>
        <w:spacing w:before="120"/>
      </w:pPr>
      <w:r>
        <w:t>Western Australia</w:t>
      </w:r>
    </w:p>
    <w:p>
      <w:pPr>
        <w:pStyle w:val="NameofActReg"/>
        <w:spacing w:before="1800" w:after="1200"/>
        <w:outlineLvl w:val="0"/>
      </w:pPr>
      <w:r>
        <w:t>Petroleum Act 1967</w:t>
      </w:r>
    </w:p>
    <w:p>
      <w:pPr>
        <w:pStyle w:val="LongTitle"/>
        <w:rPr>
          <w:snapToGrid w:val="0"/>
        </w:rPr>
      </w:pPr>
      <w:r>
        <w:rPr>
          <w:snapToGrid w:val="0"/>
        </w:rPr>
        <w:t>A</w:t>
      </w:r>
      <w:bookmarkStart w:id="10" w:name="_GoBack"/>
      <w:bookmarkEnd w:id="10"/>
      <w:r>
        <w:rPr>
          <w:snapToGrid w:val="0"/>
        </w:rPr>
        <w:t xml:space="preserve">n Act relating to the exploration for, and the exploitation of, petroleum resources, and certain other resources, within certain lands of the State; to repeal the </w:t>
      </w:r>
      <w:r>
        <w:rPr>
          <w:i/>
          <w:snapToGrid w:val="0"/>
        </w:rPr>
        <w:t>Petroleum Act 1936</w:t>
      </w:r>
      <w:r>
        <w:rPr>
          <w:snapToGrid w:val="0"/>
        </w:rPr>
        <w:t>, and for incidental and other purposes.</w:t>
      </w:r>
      <w:del w:id="11" w:author="svcMRProcess" w:date="2020-02-19T21:24:00Z">
        <w:r>
          <w:rPr>
            <w:snapToGrid w:val="0"/>
          </w:rPr>
          <w:delText xml:space="preserve"> </w:delText>
        </w:r>
      </w:del>
    </w:p>
    <w:p>
      <w:pPr>
        <w:pStyle w:val="Heading2"/>
      </w:pPr>
      <w:bookmarkStart w:id="12" w:name="_Toc72913420"/>
      <w:bookmarkStart w:id="13" w:name="_Toc89574846"/>
      <w:bookmarkStart w:id="14" w:name="_Toc91304843"/>
      <w:bookmarkStart w:id="15" w:name="_Toc92690071"/>
      <w:bookmarkStart w:id="16" w:name="_Toc113770124"/>
      <w:bookmarkStart w:id="17" w:name="_Toc161551224"/>
      <w:bookmarkStart w:id="18" w:name="_Toc161552152"/>
      <w:bookmarkStart w:id="19" w:name="_Toc161552548"/>
      <w:bookmarkStart w:id="20" w:name="_Toc161717745"/>
      <w:bookmarkStart w:id="21" w:name="_Toc163274527"/>
      <w:bookmarkStart w:id="22" w:name="_Toc163288564"/>
      <w:bookmarkStart w:id="23" w:name="_Toc16689735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del w:id="24" w:author="svcMRProcess" w:date="2020-02-19T21:24:00Z">
        <w:r>
          <w:rPr>
            <w:rStyle w:val="CharPartText"/>
          </w:rPr>
          <w:delText xml:space="preserve"> </w:delText>
        </w:r>
      </w:del>
    </w:p>
    <w:p>
      <w:pPr>
        <w:pStyle w:val="Heading5"/>
        <w:rPr>
          <w:snapToGrid w:val="0"/>
        </w:rPr>
      </w:pPr>
      <w:bookmarkStart w:id="25" w:name="_Toc457624941"/>
      <w:bookmarkStart w:id="26" w:name="_Toc469729262"/>
      <w:bookmarkStart w:id="27" w:name="_Toc501860425"/>
      <w:bookmarkStart w:id="28" w:name="_Toc166897360"/>
      <w:bookmarkStart w:id="29" w:name="_Toc113770125"/>
      <w:r>
        <w:rPr>
          <w:rStyle w:val="CharSectno"/>
        </w:rPr>
        <w:t>1</w:t>
      </w:r>
      <w:r>
        <w:rPr>
          <w:snapToGrid w:val="0"/>
        </w:rPr>
        <w:t>.</w:t>
      </w:r>
      <w:r>
        <w:rPr>
          <w:snapToGrid w:val="0"/>
        </w:rPr>
        <w:tab/>
        <w:t>Short title</w:t>
      </w:r>
      <w:bookmarkEnd w:id="25"/>
      <w:bookmarkEnd w:id="26"/>
      <w:bookmarkEnd w:id="27"/>
      <w:bookmarkEnd w:id="28"/>
      <w:bookmarkEnd w:id="29"/>
      <w:del w:id="30" w:author="svcMRProcess" w:date="2020-02-19T21:24: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Petroleum Act 1967</w:t>
      </w:r>
      <w:r>
        <w:rPr>
          <w:snapToGrid w:val="0"/>
        </w:rPr>
        <w:t xml:space="preserve"> </w:t>
      </w:r>
      <w:r>
        <w:rPr>
          <w:snapToGrid w:val="0"/>
          <w:vertAlign w:val="superscript"/>
        </w:rPr>
        <w:t>1</w:t>
      </w:r>
      <w:del w:id="31" w:author="svcMRProcess" w:date="2020-02-19T21:24:00Z">
        <w:r>
          <w:rPr>
            <w:snapToGrid w:val="0"/>
            <w:vertAlign w:val="superscript"/>
          </w:rPr>
          <w:delText>, 1a</w:delText>
        </w:r>
      </w:del>
      <w:r>
        <w:rPr>
          <w:snapToGrid w:val="0"/>
        </w:rPr>
        <w:t>.</w:t>
      </w:r>
    </w:p>
    <w:p>
      <w:pPr>
        <w:pStyle w:val="Heading5"/>
        <w:rPr>
          <w:snapToGrid w:val="0"/>
        </w:rPr>
      </w:pPr>
      <w:bookmarkStart w:id="32" w:name="_Toc457624942"/>
      <w:bookmarkStart w:id="33" w:name="_Toc469729263"/>
      <w:bookmarkStart w:id="34" w:name="_Toc501860426"/>
      <w:bookmarkStart w:id="35" w:name="_Toc166897361"/>
      <w:bookmarkStart w:id="36" w:name="_Toc113770126"/>
      <w:r>
        <w:rPr>
          <w:rStyle w:val="CharSectno"/>
        </w:rPr>
        <w:t>2</w:t>
      </w:r>
      <w:r>
        <w:rPr>
          <w:snapToGrid w:val="0"/>
        </w:rPr>
        <w:t>.</w:t>
      </w:r>
      <w:r>
        <w:rPr>
          <w:snapToGrid w:val="0"/>
        </w:rPr>
        <w:tab/>
        <w:t>Commencement</w:t>
      </w:r>
      <w:bookmarkEnd w:id="32"/>
      <w:bookmarkEnd w:id="33"/>
      <w:bookmarkEnd w:id="34"/>
      <w:bookmarkEnd w:id="35"/>
      <w:bookmarkEnd w:id="36"/>
      <w:del w:id="37" w:author="svcMRProcess" w:date="2020-02-19T21:24:00Z">
        <w:r>
          <w:rPr>
            <w:snapToGrid w:val="0"/>
          </w:rPr>
          <w:delText xml:space="preserve"> </w:delText>
        </w:r>
      </w:del>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del w:id="38" w:author="svcMRProcess" w:date="2020-02-19T21:24:00Z">
        <w:r>
          <w:rPr>
            <w:snapToGrid w:val="0"/>
            <w:spacing w:val="-3"/>
          </w:rPr>
          <w:delText>.</w:delText>
        </w:r>
        <w:r>
          <w:rPr>
            <w:snapToGrid w:val="0"/>
            <w:spacing w:val="-3"/>
            <w:vertAlign w:val="superscript"/>
          </w:rPr>
          <w:delText xml:space="preserve"> </w:delText>
        </w:r>
      </w:del>
      <w:ins w:id="39" w:author="svcMRProcess" w:date="2020-02-19T21:24:00Z">
        <w:r>
          <w:rPr>
            <w:snapToGrid w:val="0"/>
            <w:spacing w:val="-3"/>
            <w:vertAlign w:val="superscript"/>
          </w:rPr>
          <w:t> </w:t>
        </w:r>
      </w:ins>
      <w:r>
        <w:rPr>
          <w:snapToGrid w:val="0"/>
          <w:spacing w:val="-3"/>
          <w:vertAlign w:val="superscript"/>
        </w:rPr>
        <w:t>1</w:t>
      </w:r>
      <w:ins w:id="40" w:author="svcMRProcess" w:date="2020-02-19T21:24:00Z">
        <w:r>
          <w:rPr>
            <w:snapToGrid w:val="0"/>
            <w:spacing w:val="-3"/>
          </w:rPr>
          <w:t>.</w:t>
        </w:r>
      </w:ins>
    </w:p>
    <w:p>
      <w:pPr>
        <w:pStyle w:val="Heading5"/>
        <w:rPr>
          <w:snapToGrid w:val="0"/>
        </w:rPr>
      </w:pPr>
      <w:bookmarkStart w:id="41" w:name="_Toc457624943"/>
      <w:bookmarkStart w:id="42" w:name="_Toc469729264"/>
      <w:bookmarkStart w:id="43" w:name="_Toc501860427"/>
      <w:bookmarkStart w:id="44" w:name="_Toc166897362"/>
      <w:bookmarkStart w:id="45" w:name="_Toc113770127"/>
      <w:r>
        <w:rPr>
          <w:rStyle w:val="CharSectno"/>
        </w:rPr>
        <w:t>3</w:t>
      </w:r>
      <w:r>
        <w:rPr>
          <w:snapToGrid w:val="0"/>
        </w:rPr>
        <w:t>.</w:t>
      </w:r>
      <w:r>
        <w:rPr>
          <w:snapToGrid w:val="0"/>
        </w:rPr>
        <w:tab/>
        <w:t>Repeal</w:t>
      </w:r>
      <w:bookmarkEnd w:id="41"/>
      <w:bookmarkEnd w:id="42"/>
      <w:bookmarkEnd w:id="43"/>
      <w:bookmarkEnd w:id="44"/>
      <w:bookmarkEnd w:id="45"/>
      <w:del w:id="46" w:author="svcMRProcess" w:date="2020-02-19T21:24:00Z">
        <w:r>
          <w:rPr>
            <w:snapToGrid w:val="0"/>
          </w:rPr>
          <w:delText xml:space="preserve"> </w:delText>
        </w:r>
      </w:del>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pPr>
      <w:r>
        <w:t>[</w:t>
      </w:r>
      <w:r>
        <w:rPr>
          <w:b/>
        </w:rPr>
        <w:t>4.</w:t>
      </w:r>
      <w:r>
        <w:rPr>
          <w:b/>
        </w:rPr>
        <w:tab/>
      </w:r>
      <w:r>
        <w:t>Repealed by No. 12 of 1990 s.</w:t>
      </w:r>
      <w:ins w:id="47" w:author="svcMRProcess" w:date="2020-02-19T21:24:00Z">
        <w:r>
          <w:t> </w:t>
        </w:r>
      </w:ins>
      <w:r>
        <w:t>4.]</w:t>
      </w:r>
      <w:del w:id="48" w:author="svcMRProcess" w:date="2020-02-19T21:24:00Z">
        <w:r>
          <w:delText xml:space="preserve"> </w:delText>
        </w:r>
      </w:del>
    </w:p>
    <w:p>
      <w:pPr>
        <w:pStyle w:val="Heading5"/>
        <w:rPr>
          <w:snapToGrid w:val="0"/>
        </w:rPr>
      </w:pPr>
      <w:bookmarkStart w:id="49" w:name="_Toc457624944"/>
      <w:bookmarkStart w:id="50" w:name="_Toc469729265"/>
      <w:bookmarkStart w:id="51" w:name="_Toc501860428"/>
      <w:bookmarkStart w:id="52" w:name="_Toc113770128"/>
      <w:bookmarkStart w:id="53" w:name="_Toc166897363"/>
      <w:r>
        <w:rPr>
          <w:rStyle w:val="CharSectno"/>
        </w:rPr>
        <w:t>5</w:t>
      </w:r>
      <w:r>
        <w:rPr>
          <w:snapToGrid w:val="0"/>
        </w:rPr>
        <w:t>.</w:t>
      </w:r>
      <w:r>
        <w:rPr>
          <w:snapToGrid w:val="0"/>
        </w:rPr>
        <w:tab/>
      </w:r>
      <w:bookmarkEnd w:id="49"/>
      <w:bookmarkEnd w:id="50"/>
      <w:bookmarkEnd w:id="51"/>
      <w:del w:id="54" w:author="svcMRProcess" w:date="2020-02-19T21:24:00Z">
        <w:r>
          <w:rPr>
            <w:snapToGrid w:val="0"/>
          </w:rPr>
          <w:delText>Interpretation</w:delText>
        </w:r>
        <w:bookmarkEnd w:id="52"/>
        <w:r>
          <w:rPr>
            <w:snapToGrid w:val="0"/>
          </w:rPr>
          <w:delText xml:space="preserve"> </w:delText>
        </w:r>
      </w:del>
      <w:ins w:id="55" w:author="svcMRProcess" w:date="2020-02-19T21:24:00Z">
        <w:r>
          <w:rPr>
            <w:snapToGrid w:val="0"/>
          </w:rPr>
          <w:t>Terms used in this Act</w:t>
        </w:r>
      </w:ins>
      <w:bookmarkEnd w:id="53"/>
    </w:p>
    <w:p>
      <w:pPr>
        <w:pStyle w:val="Subsection"/>
        <w:rPr>
          <w:snapToGrid w:val="0"/>
        </w:rPr>
      </w:pPr>
      <w:r>
        <w:rPr>
          <w:snapToGrid w:val="0"/>
        </w:rPr>
        <w:tab/>
        <w:t>(1)</w:t>
      </w:r>
      <w:r>
        <w:rPr>
          <w:snapToGrid w:val="0"/>
        </w:rPr>
        <w:tab/>
        <w:t>In this Act, unless the contrary intention appears —</w:t>
      </w:r>
      <w:del w:id="56" w:author="svcMRProcess" w:date="2020-02-19T21:24:00Z">
        <w:r>
          <w:rPr>
            <w:snapToGrid w:val="0"/>
          </w:rPr>
          <w:delText> </w:delText>
        </w:r>
      </w:del>
    </w:p>
    <w:p>
      <w:pPr>
        <w:pStyle w:val="Defstart"/>
      </w:pPr>
      <w:r>
        <w:rPr>
          <w:b/>
        </w:rPr>
        <w:tab/>
        <w:t>“</w:t>
      </w:r>
      <w:r>
        <w:rPr>
          <w:rStyle w:val="CharDefText"/>
        </w:rPr>
        <w:t>access authority</w:t>
      </w:r>
      <w:r>
        <w:rPr>
          <w:b/>
        </w:rPr>
        <w:t>”</w:t>
      </w:r>
      <w:r>
        <w:t xml:space="preserve"> means an access authority under Part III;</w:t>
      </w:r>
    </w:p>
    <w:p>
      <w:pPr>
        <w:pStyle w:val="Defstart"/>
      </w:pPr>
      <w:r>
        <w:rPr>
          <w:b/>
        </w:rPr>
        <w:tab/>
        <w:t>“</w:t>
      </w:r>
      <w:r>
        <w:rPr>
          <w:rStyle w:val="CharDefText"/>
        </w:rPr>
        <w:t>application for a primary licence</w:t>
      </w:r>
      <w:r>
        <w:rPr>
          <w:b/>
        </w:rPr>
        <w:t>”</w:t>
      </w:r>
      <w:r>
        <w:t xml:space="preserve"> means an application under section 50(1) or (2) or 50A(1) or (2) and </w:t>
      </w:r>
      <w:r>
        <w:rPr>
          <w:b/>
        </w:rPr>
        <w:t>“</w:t>
      </w:r>
      <w:r>
        <w:rPr>
          <w:rStyle w:val="CharDefText"/>
        </w:rPr>
        <w:t>primary licence</w:t>
      </w:r>
      <w:r>
        <w:rPr>
          <w:b/>
        </w:rPr>
        <w:t>”</w:t>
      </w:r>
      <w:r>
        <w:t xml:space="preserve"> means a licence granted on such an application;</w:t>
      </w:r>
    </w:p>
    <w:p>
      <w:pPr>
        <w:pStyle w:val="Defstart"/>
      </w:pPr>
      <w:r>
        <w:rPr>
          <w:b/>
        </w:rPr>
        <w:tab/>
        <w:t>“</w:t>
      </w:r>
      <w:r>
        <w:rPr>
          <w:rStyle w:val="CharDefText"/>
        </w:rPr>
        <w:t>application for a secondary licence</w:t>
      </w:r>
      <w:r>
        <w:rPr>
          <w:b/>
        </w:rPr>
        <w:t>”</w:t>
      </w:r>
      <w:r>
        <w:t xml:space="preserve"> means an application under section 50(3) or 50A(3) and </w:t>
      </w:r>
      <w:r>
        <w:rPr>
          <w:b/>
        </w:rPr>
        <w:t>“</w:t>
      </w:r>
      <w:r>
        <w:rPr>
          <w:rStyle w:val="CharDefText"/>
        </w:rPr>
        <w:t>secondary licence</w:t>
      </w:r>
      <w:r>
        <w:rPr>
          <w:b/>
        </w:rPr>
        <w:t>”</w:t>
      </w:r>
      <w:r>
        <w:t xml:space="preserve"> means a licence granted on such an application;</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block</w:t>
      </w:r>
      <w:r>
        <w:rPr>
          <w:b/>
        </w:rPr>
        <w:t>”</w:t>
      </w:r>
      <w:r>
        <w:t xml:space="preserve"> means a block constituted as provided by section 27 or</w:t>
      </w:r>
      <w:del w:id="57" w:author="svcMRProcess" w:date="2020-02-19T21:24:00Z">
        <w:r>
          <w:delText xml:space="preserve"> </w:delText>
        </w:r>
      </w:del>
      <w:ins w:id="58" w:author="svcMRProcess" w:date="2020-02-19T21:24:00Z">
        <w:r>
          <w:t> </w:t>
        </w:r>
      </w:ins>
      <w:r>
        <w:t>135;</w:t>
      </w:r>
    </w:p>
    <w:p>
      <w:pPr>
        <w:pStyle w:val="Defstart"/>
      </w:pPr>
      <w:r>
        <w:rPr>
          <w:b/>
        </w:rPr>
        <w:tab/>
        <w:t>“</w:t>
      </w:r>
      <w:r>
        <w:rPr>
          <w:rStyle w:val="CharDefText"/>
        </w:rPr>
        <w:t>construct</w:t>
      </w:r>
      <w:r>
        <w:rPr>
          <w:b/>
        </w:rPr>
        <w:t>”</w:t>
      </w:r>
      <w:r>
        <w:t xml:space="preserve"> includes “place” and </w:t>
      </w:r>
      <w:r>
        <w:rPr>
          <w:b/>
        </w:rPr>
        <w:t>“</w:t>
      </w:r>
      <w:r>
        <w:rPr>
          <w:rStyle w:val="CharDefText"/>
        </w:rPr>
        <w:t>construction</w:t>
      </w:r>
      <w:r>
        <w:rPr>
          <w:b/>
        </w:rPr>
        <w:t>”</w:t>
      </w:r>
      <w:r>
        <w:t xml:space="preserve"> has a corresponding meaning;</w:t>
      </w:r>
    </w:p>
    <w:p>
      <w:pPr>
        <w:pStyle w:val="Defstart"/>
      </w:pPr>
      <w:r>
        <w:rPr>
          <w:b/>
        </w:rPr>
        <w:tab/>
        <w:t>“</w:t>
      </w:r>
      <w:r>
        <w:rPr>
          <w:rStyle w:val="CharDefText"/>
        </w:rPr>
        <w:t>Crown land</w:t>
      </w:r>
      <w:r>
        <w:rPr>
          <w:b/>
        </w:rPr>
        <w:t>”</w:t>
      </w:r>
      <w:r>
        <w:t xml:space="preserve"> means all land in the State —</w:t>
      </w:r>
      <w:del w:id="59" w:author="svcMRProcess" w:date="2020-02-19T21:24:00Z">
        <w:r>
          <w:delText> </w:delText>
        </w:r>
      </w:del>
    </w:p>
    <w:p>
      <w:pPr>
        <w:pStyle w:val="Ednotedefpara"/>
        <w:spacing w:before="80"/>
      </w:pPr>
      <w:r>
        <w:tab/>
        <w:t>[(a)</w:t>
      </w:r>
      <w:r>
        <w:tab/>
        <w:t>deleted]</w:t>
      </w:r>
    </w:p>
    <w:p>
      <w:pPr>
        <w:pStyle w:val="Defpara"/>
      </w:pPr>
      <w:r>
        <w:tab/>
        <w:t>(b)</w:t>
      </w:r>
      <w:r>
        <w:tab/>
        <w:t>which has not been lawfully granted or contracted to be granted in fee simple; or</w:t>
      </w:r>
    </w:p>
    <w:p>
      <w:pPr>
        <w:pStyle w:val="Defpara"/>
      </w:pPr>
      <w:r>
        <w:lastRenderedPageBreak/>
        <w:tab/>
        <w:t>(c)</w:t>
      </w:r>
      <w:r>
        <w:tab/>
        <w:t>which is not held under lease for any purpose except under —</w:t>
      </w:r>
      <w:del w:id="60" w:author="svcMRProcess" w:date="2020-02-19T21:24:00Z">
        <w:r>
          <w:delText> </w:delText>
        </w:r>
      </w:del>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r>
      <w:r>
        <w:tab/>
        <w:t>and includes —</w:t>
      </w:r>
      <w:del w:id="61" w:author="svcMRProcess" w:date="2020-02-19T21:24:00Z">
        <w:r>
          <w:delText> </w:delText>
        </w:r>
      </w:del>
    </w:p>
    <w:p>
      <w:pPr>
        <w:pStyle w:val="Defpara"/>
      </w:pPr>
      <w:r>
        <w:tab/>
        <w:t>(d)</w:t>
      </w:r>
      <w:r>
        <w:tab/>
        <w:t xml:space="preserve">any land reserved, declared or otherwise dedicated under the </w:t>
      </w:r>
      <w:r>
        <w:rPr>
          <w:i/>
        </w:rPr>
        <w:t>Land Administration Act 1997</w:t>
      </w:r>
      <w:r>
        <w:t xml:space="preserve"> or any other written law;</w:t>
      </w:r>
    </w:p>
    <w:p>
      <w:pPr>
        <w:pStyle w:val="Defpara"/>
      </w:pPr>
      <w:r>
        <w:tab/>
        <w:t>(e)</w:t>
      </w:r>
      <w:r>
        <w:tab/>
        <w:t xml:space="preserve">without limiting paragraph (d), State forests and timber reserves within the meaning of the </w:t>
      </w:r>
      <w:r>
        <w:rPr>
          <w:i/>
        </w:rPr>
        <w:t>Conservation and Land Management Act 1984</w:t>
      </w:r>
      <w:r>
        <w:t>;</w:t>
      </w:r>
    </w:p>
    <w:p>
      <w:pPr>
        <w:pStyle w:val="Ednotedefpara"/>
      </w:pPr>
      <w:r>
        <w:tab/>
        <w:t>[(f</w:t>
      </w:r>
      <w:del w:id="62" w:author="svcMRProcess" w:date="2020-02-19T21:24:00Z">
        <w:r>
          <w:delText>) and</w:delText>
        </w:r>
      </w:del>
      <w:ins w:id="63" w:author="svcMRProcess" w:date="2020-02-19T21:24:00Z">
        <w:r>
          <w:t>),</w:t>
        </w:r>
      </w:ins>
      <w:r>
        <w:t xml:space="preserve"> (g)</w:t>
      </w:r>
      <w:r>
        <w:tab/>
        <w:t>deleted]</w:t>
      </w:r>
    </w:p>
    <w:p>
      <w:pPr>
        <w:pStyle w:val="Defpara"/>
      </w:pPr>
      <w:r>
        <w:tab/>
      </w:r>
      <w:r>
        <w:tab/>
        <w:t>and</w:t>
      </w:r>
    </w:p>
    <w:p>
      <w:pPr>
        <w:pStyle w:val="Defpara"/>
      </w:pPr>
      <w:r>
        <w:tab/>
        <w:t>(h)</w:t>
      </w:r>
      <w:r>
        <w:tab/>
        <w:t>all land between —</w:t>
      </w:r>
      <w:del w:id="64" w:author="svcMRProcess" w:date="2020-02-19T21:24:00Z">
        <w:r>
          <w:delText> </w:delText>
        </w:r>
      </w:del>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water mark referred to in subparagraph (i) and the inner limit of the territorial sea of Australia;</w:t>
      </w:r>
    </w:p>
    <w:p>
      <w:pPr>
        <w:pStyle w:val="Defstart"/>
      </w:pPr>
      <w:r>
        <w:rPr>
          <w:b/>
        </w:rPr>
        <w:tab/>
        <w:t>“</w:t>
      </w:r>
      <w:r>
        <w:rPr>
          <w:rStyle w:val="CharDefText"/>
        </w:rPr>
        <w:t>document</w:t>
      </w:r>
      <w:r>
        <w:rPr>
          <w:b/>
        </w:rPr>
        <w:t>”</w:t>
      </w:r>
      <w:r>
        <w:t xml:space="preserve"> includes any map, book, record or writing;</w:t>
      </w:r>
    </w:p>
    <w:p>
      <w:pPr>
        <w:pStyle w:val="Defstart"/>
      </w:pPr>
      <w:r>
        <w:rPr>
          <w:b/>
        </w:rPr>
        <w:tab/>
        <w:t>“</w:t>
      </w:r>
      <w:r>
        <w:rPr>
          <w:rStyle w:val="CharDefText"/>
        </w:rPr>
        <w:t>drilling reservation</w:t>
      </w:r>
      <w:r>
        <w:rPr>
          <w:b/>
        </w:rPr>
        <w:t>”</w:t>
      </w:r>
      <w:r>
        <w:t xml:space="preserve"> means a drilling reservation referred to in section 43D;</w:t>
      </w:r>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the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27;</w:t>
      </w:r>
    </w:p>
    <w:p>
      <w:pPr>
        <w:pStyle w:val="Defstart"/>
      </w:pPr>
      <w:r>
        <w:rPr>
          <w:b/>
        </w:rPr>
        <w:lastRenderedPageBreak/>
        <w:tab/>
        <w:t>“</w:t>
      </w:r>
      <w:r>
        <w:rPr>
          <w:rStyle w:val="CharDefText"/>
        </w:rPr>
        <w:t>holder of a drilling reservation</w:t>
      </w:r>
      <w:r>
        <w:rPr>
          <w:b/>
        </w:rPr>
        <w:t>”</w:t>
      </w:r>
      <w:r>
        <w:t xml:space="preserve"> means the registered holder of a drilling reservation;</w:t>
      </w:r>
    </w:p>
    <w:p>
      <w:pPr>
        <w:pStyle w:val="Defstart"/>
      </w:pPr>
      <w:r>
        <w:rPr>
          <w:b/>
        </w:rPr>
        <w:tab/>
        <w:t>“</w:t>
      </w:r>
      <w:r>
        <w:rPr>
          <w:rStyle w:val="CharDefText"/>
        </w:rPr>
        <w:t>inspector</w:t>
      </w:r>
      <w:r>
        <w:rPr>
          <w:b/>
        </w:rPr>
        <w:t>”</w:t>
      </w:r>
      <w:r>
        <w:t xml:space="preserve"> means a person appointed under section 118;</w:t>
      </w:r>
    </w:p>
    <w:p>
      <w:pPr>
        <w:pStyle w:val="Defstart"/>
      </w:pPr>
      <w:r>
        <w:rPr>
          <w:b/>
        </w:rPr>
        <w:tab/>
        <w:t>“</w:t>
      </w:r>
      <w:r>
        <w:rPr>
          <w:rStyle w:val="CharDefText"/>
        </w:rPr>
        <w:t>lease</w:t>
      </w:r>
      <w:r>
        <w:rPr>
          <w:b/>
        </w:rPr>
        <w:t>”</w:t>
      </w:r>
      <w:r>
        <w:t xml:space="preserve"> means a retention lease under Part III;</w:t>
      </w:r>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pPr>
      <w:r>
        <w:rPr>
          <w:b/>
        </w:rPr>
        <w:tab/>
        <w:t>“</w:t>
      </w:r>
      <w:r>
        <w:rPr>
          <w:rStyle w:val="CharDefText"/>
        </w:rPr>
        <w:t>licence</w:t>
      </w:r>
      <w:r>
        <w:rPr>
          <w:b/>
        </w:rPr>
        <w:t>”</w:t>
      </w:r>
      <w:r>
        <w:t xml:space="preserve"> means a production licence for petroleum under Part III;</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pPr>
      <w:r>
        <w:rPr>
          <w:b/>
        </w:rPr>
        <w:tab/>
        <w:t>“</w:t>
      </w:r>
      <w:r>
        <w:rPr>
          <w:rStyle w:val="CharDefText"/>
        </w:rPr>
        <w:t>location</w:t>
      </w:r>
      <w:r>
        <w:rPr>
          <w:b/>
        </w:rPr>
        <w:t>”</w:t>
      </w:r>
      <w:r>
        <w:t xml:space="preserve"> means a block or blocks in respect of which a declaration under section 47 is in force;</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pPr>
      <w:r>
        <w:rPr>
          <w:b/>
        </w:rPr>
        <w:tab/>
        <w:t>“</w:t>
      </w:r>
      <w:r>
        <w:rPr>
          <w:rStyle w:val="CharDefText"/>
        </w:rPr>
        <w:t>partly cancelled</w:t>
      </w:r>
      <w:r>
        <w:rPr>
          <w:b/>
        </w:rPr>
        <w:t>”</w:t>
      </w:r>
      <w:r>
        <w:t xml:space="preserve"> means — in relation to a permit, drilling reservation or licence — cancelled as to one or more but not all of the blocks the subject of the permit, drilling reservation or licence;</w:t>
      </w:r>
    </w:p>
    <w:p>
      <w:pPr>
        <w:pStyle w:val="Defstart"/>
      </w:pPr>
      <w:r>
        <w:rPr>
          <w:b/>
        </w:rPr>
        <w:tab/>
        <w:t>“</w:t>
      </w:r>
      <w:r>
        <w:rPr>
          <w:rStyle w:val="CharDefText"/>
        </w:rPr>
        <w:t>partly determined</w:t>
      </w:r>
      <w:r>
        <w:rPr>
          <w:b/>
        </w:rPr>
        <w:t>”</w:t>
      </w:r>
      <w:r>
        <w:t>, in relation to a permit, drilling reservation or lease, means determined as to one or more but not all of the blocks the subject of the permit, drilling reservation or lease;</w:t>
      </w:r>
    </w:p>
    <w:p>
      <w:pPr>
        <w:pStyle w:val="Defstart"/>
      </w:pPr>
      <w:r>
        <w:rPr>
          <w:b/>
        </w:rPr>
        <w:tab/>
        <w:t>“</w:t>
      </w:r>
      <w:r>
        <w:rPr>
          <w:rStyle w:val="CharDefText"/>
        </w:rPr>
        <w:t>permit</w:t>
      </w:r>
      <w:r>
        <w:rPr>
          <w:b/>
        </w:rPr>
        <w:t>”</w:t>
      </w:r>
      <w:r>
        <w:t xml:space="preserve"> means an exploration permit for petroleum referred to in section 38;</w:t>
      </w:r>
    </w:p>
    <w:p>
      <w:pPr>
        <w:pStyle w:val="Defstart"/>
      </w:pPr>
      <w:r>
        <w:rPr>
          <w:b/>
        </w:rPr>
        <w:tab/>
        <w:t>“</w:t>
      </w:r>
      <w:r>
        <w:rPr>
          <w:rStyle w:val="CharDefText"/>
        </w:rPr>
        <w:t>permit area</w:t>
      </w:r>
      <w:r>
        <w:rPr>
          <w:b/>
        </w:rPr>
        <w:t>”</w:t>
      </w:r>
      <w:r>
        <w:t xml:space="preserve"> means the area constituted by the blocks that are the subject of a permit;</w:t>
      </w:r>
    </w:p>
    <w:p>
      <w:pPr>
        <w:pStyle w:val="Defstart"/>
      </w:pPr>
      <w:r>
        <w:rPr>
          <w:b/>
        </w:rPr>
        <w:tab/>
        <w:t>“</w:t>
      </w:r>
      <w:r>
        <w:rPr>
          <w:rStyle w:val="CharDefText"/>
        </w:rPr>
        <w:t>permittee</w:t>
      </w:r>
      <w:r>
        <w:rPr>
          <w:b/>
        </w:rPr>
        <w:t>”</w:t>
      </w:r>
      <w:r>
        <w:t xml:space="preserve"> means the registered holder of a permit;</w:t>
      </w:r>
    </w:p>
    <w:p>
      <w:pPr>
        <w:pStyle w:val="Defstart"/>
        <w:keepNext/>
      </w:pPr>
      <w:r>
        <w:rPr>
          <w:b/>
        </w:rPr>
        <w:tab/>
        <w:t>“</w:t>
      </w:r>
      <w:r>
        <w:rPr>
          <w:rStyle w:val="CharDefText"/>
        </w:rPr>
        <w:t>petroleum</w:t>
      </w:r>
      <w:r>
        <w:rPr>
          <w:b/>
        </w:rPr>
        <w:t>”</w:t>
      </w:r>
      <w:r>
        <w:t xml:space="preserve"> means —</w:t>
      </w:r>
      <w:del w:id="65" w:author="svcMRProcess" w:date="2020-02-19T21:24:00Z">
        <w:r>
          <w:delText> </w:delText>
        </w:r>
      </w:del>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 dioxide,</w:t>
      </w:r>
    </w:p>
    <w:p>
      <w:pPr>
        <w:pStyle w:val="Defstart"/>
      </w:pPr>
      <w:r>
        <w:tab/>
      </w:r>
      <w:r>
        <w:tab/>
        <w:t>and includes any petroleum as defined by paragraph (a), (b) or (c) that has been returned to a natural reservoir, but excludes oil shale;</w:t>
      </w:r>
    </w:p>
    <w:p>
      <w:pPr>
        <w:pStyle w:val="Defstart"/>
      </w:pPr>
      <w:r>
        <w:rPr>
          <w:b/>
        </w:rPr>
        <w:tab/>
        <w:t>“</w:t>
      </w:r>
      <w:r>
        <w:rPr>
          <w:rStyle w:val="CharDefText"/>
        </w:rPr>
        <w:t>petroleum pool</w:t>
      </w:r>
      <w:r>
        <w:rPr>
          <w:b/>
        </w:rPr>
        <w:t>”</w:t>
      </w:r>
      <w:r>
        <w:t xml:space="preserve"> means a naturally occurring discrete accumulation of petroleum;</w:t>
      </w:r>
    </w:p>
    <w:p>
      <w:pPr>
        <w:pStyle w:val="Defstart"/>
      </w:pPr>
      <w:r>
        <w:rPr>
          <w:b/>
        </w:rPr>
        <w:tab/>
        <w:t>“</w:t>
      </w:r>
      <w:r>
        <w:rPr>
          <w:rStyle w:val="CharDefText"/>
        </w:rPr>
        <w:t>primary entitlement</w:t>
      </w:r>
      <w:r>
        <w:rPr>
          <w:b/>
        </w:rPr>
        <w:t>”</w:t>
      </w:r>
      <w:r>
        <w:t xml:space="preserve"> means —</w:t>
      </w:r>
      <w:del w:id="66" w:author="svcMRProcess" w:date="2020-02-19T21:24:00Z">
        <w:r>
          <w:delText> </w:delText>
        </w:r>
      </w:del>
    </w:p>
    <w:p>
      <w:pPr>
        <w:pStyle w:val="Defpara"/>
      </w:pPr>
      <w:r>
        <w:tab/>
        <w:t>(a)</w:t>
      </w:r>
      <w:r>
        <w:tab/>
        <w:t>in relation to a permittee, the number of blocks forming part of a location in the permit area in respect of which that permittee may make an application under section 50(1); and</w:t>
      </w:r>
    </w:p>
    <w:p>
      <w:pPr>
        <w:pStyle w:val="Defpara"/>
      </w:pPr>
      <w:r>
        <w:tab/>
        <w:t>(b)</w:t>
      </w:r>
      <w:r>
        <w:tab/>
        <w:t>in relation to a lessee, the number of blocks in the lease area in respect of which that lessee may make an application under section 50A(1);</w:t>
      </w:r>
    </w:p>
    <w:p>
      <w:pPr>
        <w:pStyle w:val="Defstart"/>
      </w:pPr>
      <w:r>
        <w:rPr>
          <w:b/>
        </w:rPr>
        <w:tab/>
        <w:t>“</w:t>
      </w:r>
      <w:r>
        <w:rPr>
          <w:rStyle w:val="CharDefText"/>
        </w:rPr>
        <w:t>private land</w:t>
      </w:r>
      <w:r>
        <w:rPr>
          <w:b/>
        </w:rPr>
        <w:t>”</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del w:id="67" w:author="svcMRProcess" w:date="2020-02-19T21:24:00Z">
        <w:r>
          <w:delText> </w:delText>
        </w:r>
      </w:del>
    </w:p>
    <w:p>
      <w:pPr>
        <w:pStyle w:val="Defpara"/>
      </w:pPr>
      <w:r>
        <w:tab/>
        <w:t>(a)</w:t>
      </w:r>
      <w:r>
        <w:tab/>
        <w:t xml:space="preserve">a pastoral lease within the meaning of the </w:t>
      </w:r>
      <w:r>
        <w:rPr>
          <w:i/>
        </w:rPr>
        <w:t>Land Administration Act 1997</w:t>
      </w:r>
      <w:r>
        <w:t>, or a lease otherwise granted for grazing purposes only;</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t>“</w:t>
      </w:r>
      <w:r>
        <w:rPr>
          <w:rStyle w:val="CharDefText"/>
        </w:rPr>
        <w:t>Register</w:t>
      </w:r>
      <w:r>
        <w:rPr>
          <w:b/>
        </w:rPr>
        <w:t>”</w:t>
      </w:r>
      <w:r>
        <w:t xml:space="preserve"> means the Register kept by the Minister in pursuance of Division 4 of Part III;</w:t>
      </w:r>
    </w:p>
    <w:p>
      <w:pPr>
        <w:pStyle w:val="Defstart"/>
      </w:pPr>
      <w:r>
        <w:rPr>
          <w:b/>
        </w:rPr>
        <w:tab/>
        <w:t>“</w:t>
      </w:r>
      <w:r>
        <w:rPr>
          <w:rStyle w:val="CharDefText"/>
        </w:rPr>
        <w:t>registered holder</w:t>
      </w:r>
      <w:r>
        <w:rPr>
          <w:b/>
        </w:rPr>
        <w:t>”</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t>“</w:t>
      </w:r>
      <w:r>
        <w:rPr>
          <w:rStyle w:val="CharDefText"/>
        </w:rPr>
        <w:t>regulations</w:t>
      </w:r>
      <w:r>
        <w:rPr>
          <w:b/>
        </w:rPr>
        <w:t>”</w:t>
      </w:r>
      <w:r>
        <w:t xml:space="preserve"> means regulations made under section 153;</w:t>
      </w:r>
    </w:p>
    <w:p>
      <w:pPr>
        <w:pStyle w:val="Defstart"/>
      </w:pPr>
      <w:r>
        <w:rPr>
          <w:b/>
        </w:rPr>
        <w:tab/>
        <w:t>“</w:t>
      </w:r>
      <w:r>
        <w:rPr>
          <w:rStyle w:val="CharDefText"/>
        </w:rPr>
        <w:t>royalty period</w:t>
      </w:r>
      <w:r>
        <w:rPr>
          <w:b/>
        </w:rPr>
        <w:t>”</w:t>
      </w:r>
      <w:r>
        <w:t>, in relation to a permit, drilling reservation or licence, means —</w:t>
      </w:r>
      <w:del w:id="68" w:author="svcMRProcess" w:date="2020-02-19T21:24:00Z">
        <w:r>
          <w:delText> </w:delText>
        </w:r>
      </w:del>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144A(1) or (2);</w:t>
      </w:r>
    </w:p>
    <w:p>
      <w:pPr>
        <w:pStyle w:val="Defstart"/>
      </w:pPr>
      <w:r>
        <w:rPr>
          <w:b/>
        </w:rPr>
        <w:tab/>
        <w:t>“</w:t>
      </w:r>
      <w:r>
        <w:rPr>
          <w:rStyle w:val="CharDefText"/>
        </w:rPr>
        <w:t>special prospecting authority</w:t>
      </w:r>
      <w:r>
        <w:rPr>
          <w:b/>
        </w:rPr>
        <w:t>”</w:t>
      </w:r>
      <w:r>
        <w:t xml:space="preserve"> means a special prospecting authority under Part III;</w:t>
      </w:r>
    </w:p>
    <w:p>
      <w:pPr>
        <w:pStyle w:val="Defstart"/>
      </w:pPr>
      <w:r>
        <w:rPr>
          <w:b/>
        </w:rPr>
        <w:tab/>
        <w:t>“</w:t>
      </w:r>
      <w:r>
        <w:rPr>
          <w:rStyle w:val="CharDefText"/>
        </w:rPr>
        <w:t>the relinquished area</w:t>
      </w:r>
      <w:r>
        <w:rPr>
          <w:b/>
        </w:rPr>
        <w:t>”</w:t>
      </w:r>
      <w:r>
        <w:t xml:space="preserve"> means —</w:t>
      </w:r>
      <w:del w:id="69" w:author="svcMRProcess" w:date="2020-02-19T21:24:00Z">
        <w:r>
          <w:delText> </w:delText>
        </w:r>
      </w:del>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w:t>
      </w:r>
    </w:p>
    <w:p>
      <w:pPr>
        <w:pStyle w:val="Defpara"/>
      </w:pPr>
      <w:r>
        <w:tab/>
        <w:t>(ca)</w:t>
      </w:r>
      <w:r>
        <w:tab/>
        <w:t>in relation to a lease that has been wholly cancelled — the area constituted by the blocks in respect of which the lease was in force; and</w:t>
      </w:r>
    </w:p>
    <w:p>
      <w:pPr>
        <w:pStyle w:val="Defpara"/>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rPr>
          <w:b/>
        </w:rPr>
        <w:tab/>
        <w:t>“</w:t>
      </w:r>
      <w:r>
        <w:rPr>
          <w:rStyle w:val="CharDefText"/>
        </w:rPr>
        <w:t>vessel</w:t>
      </w:r>
      <w:r>
        <w:rPr>
          <w:b/>
        </w:rPr>
        <w:t>”</w:t>
      </w:r>
      <w:r>
        <w:t xml:space="preserve"> means a vessel used in navigation, other than air navigation, and includes a barge or other vessel;</w:t>
      </w:r>
    </w:p>
    <w:p>
      <w:pPr>
        <w:pStyle w:val="Defstart"/>
      </w:pPr>
      <w:r>
        <w:rPr>
          <w:b/>
        </w:rPr>
        <w:tab/>
        <w:t>“</w:t>
      </w:r>
      <w:r>
        <w:rPr>
          <w:rStyle w:val="CharDefText"/>
        </w:rPr>
        <w:t>well</w:t>
      </w:r>
      <w:r>
        <w:rPr>
          <w:b/>
        </w:rPr>
        <w:t>”</w:t>
      </w:r>
      <w:r>
        <w:t xml:space="preserve"> means a hole in the Earth’s crust made by drilling, boring or any other means in connection with exploration for petroleum or operations for the recovery of petroleum, but does not include a seismic shot hole;</w:t>
      </w:r>
    </w:p>
    <w:p>
      <w:pPr>
        <w:pStyle w:val="Defstart"/>
      </w:pPr>
      <w:r>
        <w:rPr>
          <w:b/>
        </w:rPr>
        <w:tab/>
        <w:t>“</w:t>
      </w:r>
      <w:r>
        <w:rPr>
          <w:rStyle w:val="CharDefText"/>
        </w:rPr>
        <w:t>wholly cancelled</w:t>
      </w:r>
      <w:r>
        <w:rPr>
          <w:b/>
        </w:rPr>
        <w:t>”</w:t>
      </w:r>
      <w:r>
        <w:t>, in relation to a permit, drilling reservation, lease or licence, means cancelled as to all the blocks the subject of the permit, drilling reservation, lease or licence;</w:t>
      </w:r>
      <w:del w:id="70" w:author="svcMRProcess" w:date="2020-02-19T21:24:00Z">
        <w:r>
          <w:delText xml:space="preserve"> </w:delText>
        </w:r>
      </w:del>
    </w:p>
    <w:p>
      <w:pPr>
        <w:pStyle w:val="Defstart"/>
      </w:pPr>
      <w:r>
        <w:rPr>
          <w:b/>
        </w:rPr>
        <w:tab/>
        <w:t>“</w:t>
      </w:r>
      <w:r>
        <w:rPr>
          <w:rStyle w:val="CharDefText"/>
        </w:rPr>
        <w:t>wholly determined</w:t>
      </w:r>
      <w:r>
        <w:rPr>
          <w:b/>
        </w:rPr>
        <w:t>”</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w:t>
      </w:r>
      <w:ins w:id="71" w:author="svcMRProcess" w:date="2020-02-19T21:24:00Z">
        <w:r>
          <w:t> </w:t>
        </w:r>
      </w:ins>
      <w:r>
        <w:t>31; No. 12 of 1990 s.</w:t>
      </w:r>
      <w:ins w:id="72" w:author="svcMRProcess" w:date="2020-02-19T21:24:00Z">
        <w:r>
          <w:t> </w:t>
        </w:r>
      </w:ins>
      <w:r>
        <w:t>5; No. 78 of 1990 s.</w:t>
      </w:r>
      <w:ins w:id="73" w:author="svcMRProcess" w:date="2020-02-19T21:24:00Z">
        <w:r>
          <w:t> </w:t>
        </w:r>
      </w:ins>
      <w:r>
        <w:t>4; No. 11 of 1994 s.</w:t>
      </w:r>
      <w:ins w:id="74" w:author="svcMRProcess" w:date="2020-02-19T21:24:00Z">
        <w:r>
          <w:t> </w:t>
        </w:r>
      </w:ins>
      <w:r>
        <w:t>4; No. 28 of 1994 s.</w:t>
      </w:r>
      <w:ins w:id="75" w:author="svcMRProcess" w:date="2020-02-19T21:24:00Z">
        <w:r>
          <w:t> </w:t>
        </w:r>
      </w:ins>
      <w:r>
        <w:t>5; No. 31 of 1997 s.</w:t>
      </w:r>
      <w:ins w:id="76" w:author="svcMRProcess" w:date="2020-02-19T21:24:00Z">
        <w:r>
          <w:t> </w:t>
        </w:r>
      </w:ins>
      <w:r>
        <w:t>141; No. 17 of 1999 s.</w:t>
      </w:r>
      <w:ins w:id="77" w:author="svcMRProcess" w:date="2020-02-19T21:24:00Z">
        <w:r>
          <w:t> </w:t>
        </w:r>
      </w:ins>
      <w:r>
        <w:t>21.]</w:t>
      </w:r>
      <w:del w:id="78" w:author="svcMRProcess" w:date="2020-02-19T21:24:00Z">
        <w:r>
          <w:delText xml:space="preserve"> </w:delText>
        </w:r>
      </w:del>
    </w:p>
    <w:p>
      <w:pPr>
        <w:pStyle w:val="Heading2"/>
      </w:pPr>
      <w:bookmarkStart w:id="79" w:name="_Toc72913425"/>
      <w:bookmarkStart w:id="80" w:name="_Toc89574851"/>
      <w:bookmarkStart w:id="81" w:name="_Toc91304848"/>
      <w:bookmarkStart w:id="82" w:name="_Toc92690076"/>
      <w:bookmarkStart w:id="83" w:name="_Toc113770129"/>
      <w:bookmarkStart w:id="84" w:name="_Toc161551229"/>
      <w:bookmarkStart w:id="85" w:name="_Toc161552157"/>
      <w:bookmarkStart w:id="86" w:name="_Toc161552553"/>
      <w:bookmarkStart w:id="87" w:name="_Toc161717750"/>
      <w:bookmarkStart w:id="88" w:name="_Toc163274532"/>
      <w:bookmarkStart w:id="89" w:name="_Toc163288569"/>
      <w:bookmarkStart w:id="90" w:name="_Toc166897364"/>
      <w:r>
        <w:rPr>
          <w:rStyle w:val="CharPartNo"/>
        </w:rPr>
        <w:t>Part II</w:t>
      </w:r>
      <w:r>
        <w:rPr>
          <w:rStyle w:val="CharDivNo"/>
        </w:rPr>
        <w:t> </w:t>
      </w:r>
      <w:r>
        <w:t>—</w:t>
      </w:r>
      <w:r>
        <w:rPr>
          <w:rStyle w:val="CharDivText"/>
        </w:rPr>
        <w:t> </w:t>
      </w:r>
      <w:r>
        <w:rPr>
          <w:rStyle w:val="CharPartText"/>
        </w:rPr>
        <w:t>General</w:t>
      </w:r>
      <w:bookmarkEnd w:id="79"/>
      <w:bookmarkEnd w:id="80"/>
      <w:bookmarkEnd w:id="81"/>
      <w:bookmarkEnd w:id="82"/>
      <w:bookmarkEnd w:id="83"/>
      <w:bookmarkEnd w:id="84"/>
      <w:bookmarkEnd w:id="85"/>
      <w:bookmarkEnd w:id="86"/>
      <w:bookmarkEnd w:id="87"/>
      <w:bookmarkEnd w:id="88"/>
      <w:bookmarkEnd w:id="89"/>
      <w:bookmarkEnd w:id="90"/>
      <w:del w:id="91" w:author="svcMRProcess" w:date="2020-02-19T21:24:00Z">
        <w:r>
          <w:rPr>
            <w:rStyle w:val="CharPartText"/>
          </w:rPr>
          <w:delText xml:space="preserve"> </w:delText>
        </w:r>
      </w:del>
    </w:p>
    <w:p>
      <w:pPr>
        <w:pStyle w:val="Heading5"/>
        <w:spacing w:before="180"/>
        <w:rPr>
          <w:snapToGrid w:val="0"/>
        </w:rPr>
      </w:pPr>
      <w:bookmarkStart w:id="92" w:name="_Toc457624945"/>
      <w:bookmarkStart w:id="93" w:name="_Toc469729266"/>
      <w:bookmarkStart w:id="94" w:name="_Toc501860429"/>
      <w:bookmarkStart w:id="95" w:name="_Toc166897365"/>
      <w:bookmarkStart w:id="96" w:name="_Toc113770130"/>
      <w:r>
        <w:rPr>
          <w:rStyle w:val="CharSectno"/>
        </w:rPr>
        <w:t>6</w:t>
      </w:r>
      <w:r>
        <w:rPr>
          <w:snapToGrid w:val="0"/>
        </w:rPr>
        <w:t>.</w:t>
      </w:r>
      <w:r>
        <w:rPr>
          <w:snapToGrid w:val="0"/>
        </w:rPr>
        <w:tab/>
        <w:t>Act to be construed subject to legislative powers of the State</w:t>
      </w:r>
      <w:bookmarkEnd w:id="92"/>
      <w:bookmarkEnd w:id="93"/>
      <w:bookmarkEnd w:id="94"/>
      <w:bookmarkEnd w:id="95"/>
      <w:bookmarkEnd w:id="96"/>
      <w:del w:id="97" w:author="svcMRProcess" w:date="2020-02-19T21:24:00Z">
        <w:r>
          <w:rPr>
            <w:snapToGrid w:val="0"/>
          </w:rPr>
          <w:delText xml:space="preserve"> </w:delText>
        </w:r>
      </w:del>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98" w:name="_Toc457624946"/>
      <w:bookmarkStart w:id="99" w:name="_Toc469729267"/>
      <w:bookmarkStart w:id="100" w:name="_Toc501860430"/>
      <w:bookmarkStart w:id="101" w:name="_Toc166897366"/>
      <w:bookmarkStart w:id="102" w:name="_Toc113770131"/>
      <w:r>
        <w:rPr>
          <w:rStyle w:val="CharSectno"/>
        </w:rPr>
        <w:t>7</w:t>
      </w:r>
      <w:r>
        <w:rPr>
          <w:snapToGrid w:val="0"/>
        </w:rPr>
        <w:t>.</w:t>
      </w:r>
      <w:r>
        <w:rPr>
          <w:snapToGrid w:val="0"/>
        </w:rPr>
        <w:tab/>
        <w:t>Application of Act</w:t>
      </w:r>
      <w:bookmarkEnd w:id="98"/>
      <w:bookmarkEnd w:id="99"/>
      <w:bookmarkEnd w:id="100"/>
      <w:bookmarkEnd w:id="101"/>
      <w:bookmarkEnd w:id="102"/>
      <w:del w:id="103" w:author="svcMRProcess" w:date="2020-02-19T21:24:00Z">
        <w:r>
          <w:rPr>
            <w:snapToGrid w:val="0"/>
          </w:rPr>
          <w:delText xml:space="preserve"> </w:delText>
        </w:r>
      </w:del>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Footnotesection"/>
        <w:spacing w:before="80"/>
        <w:ind w:left="890" w:hanging="890"/>
      </w:pPr>
      <w:r>
        <w:tab/>
        <w:t>[Section 7 amended by No. 107 of 1982 s.</w:t>
      </w:r>
      <w:ins w:id="104" w:author="svcMRProcess" w:date="2020-02-19T21:24:00Z">
        <w:r>
          <w:t> </w:t>
        </w:r>
      </w:ins>
      <w:r>
        <w:t>6; No. 12 of 1990 s.</w:t>
      </w:r>
      <w:ins w:id="105" w:author="svcMRProcess" w:date="2020-02-19T21:24:00Z">
        <w:r>
          <w:t> </w:t>
        </w:r>
      </w:ins>
      <w:r>
        <w:t>6; No. 78 of 1990 s.</w:t>
      </w:r>
      <w:ins w:id="106" w:author="svcMRProcess" w:date="2020-02-19T21:24:00Z">
        <w:r>
          <w:t> </w:t>
        </w:r>
      </w:ins>
      <w:r>
        <w:t>7.]</w:t>
      </w:r>
      <w:del w:id="107" w:author="svcMRProcess" w:date="2020-02-19T21:24:00Z">
        <w:r>
          <w:delText xml:space="preserve"> </w:delText>
        </w:r>
      </w:del>
    </w:p>
    <w:p>
      <w:pPr>
        <w:pStyle w:val="Heading5"/>
        <w:spacing w:before="180"/>
        <w:rPr>
          <w:snapToGrid w:val="0"/>
        </w:rPr>
      </w:pPr>
      <w:bookmarkStart w:id="108" w:name="_Toc457624947"/>
      <w:bookmarkStart w:id="109" w:name="_Toc469729268"/>
      <w:bookmarkStart w:id="110" w:name="_Toc501860431"/>
      <w:bookmarkStart w:id="111" w:name="_Toc166897367"/>
      <w:bookmarkStart w:id="112" w:name="_Toc113770132"/>
      <w:r>
        <w:rPr>
          <w:rStyle w:val="CharSectno"/>
        </w:rPr>
        <w:t>7A</w:t>
      </w:r>
      <w:r>
        <w:rPr>
          <w:snapToGrid w:val="0"/>
        </w:rPr>
        <w:t>.</w:t>
      </w:r>
      <w:r>
        <w:rPr>
          <w:snapToGrid w:val="0"/>
        </w:rPr>
        <w:tab/>
        <w:t>Petroleum pool extending into 2 licence areas</w:t>
      </w:r>
      <w:bookmarkEnd w:id="108"/>
      <w:bookmarkEnd w:id="109"/>
      <w:bookmarkEnd w:id="110"/>
      <w:bookmarkEnd w:id="111"/>
      <w:bookmarkEnd w:id="112"/>
      <w:del w:id="113" w:author="svcMRProcess" w:date="2020-02-19T21:24:00Z">
        <w:r>
          <w:rPr>
            <w:snapToGrid w:val="0"/>
          </w:rPr>
          <w:delText xml:space="preserve"> </w:delText>
        </w:r>
      </w:del>
    </w:p>
    <w:p>
      <w:pPr>
        <w:pStyle w:val="Subsection"/>
        <w:spacing w:before="14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4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b/>
          <w:snapToGrid w:val="0"/>
        </w:rPr>
        <w:t>“</w:t>
      </w:r>
      <w:r>
        <w:rPr>
          <w:rStyle w:val="CharDefText"/>
        </w:rPr>
        <w:t>access authority area</w:t>
      </w:r>
      <w:r>
        <w:rPr>
          <w:b/>
          <w:snapToGrid w:val="0"/>
        </w:rPr>
        <w:t>”</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 is partly in a licence area and partly in another area in which the licensee has authority under another written law or a law of another State to explore for, or recover, petroleum, and petroleum is recovered from that pool through a well or wells in the licence area, the other area or both, there shall be deemed to have been recovered in the licence area such proportion of all petroleum so recovered as may reasonably be treated as being derived from the licence area, having regard to the nature and probable extent of the pool,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del w:id="114" w:author="svcMRProcess" w:date="2020-02-19T21:24:00Z">
        <w:r>
          <w:rPr>
            <w:snapToGrid w:val="0"/>
          </w:rPr>
          <w:delText> </w:delText>
        </w:r>
      </w:del>
    </w:p>
    <w:p>
      <w:pPr>
        <w:pStyle w:val="Indenta"/>
        <w:rPr>
          <w:snapToGrid w:val="0"/>
        </w:rPr>
      </w:pPr>
      <w:r>
        <w:rPr>
          <w:snapToGrid w:val="0"/>
        </w:rPr>
        <w:tab/>
        <w:t>(a)</w:t>
      </w:r>
      <w:r>
        <w:rPr>
          <w:snapToGrid w:val="0"/>
        </w:rPr>
        <w:tab/>
        <w:t>in the case of a licensee having authority under another written law, by agreement between —</w:t>
      </w:r>
      <w:del w:id="115" w:author="svcMRProcess" w:date="2020-02-19T21:24:00Z">
        <w:r>
          <w:rPr>
            <w:snapToGrid w:val="0"/>
          </w:rPr>
          <w:delText> </w:delText>
        </w:r>
      </w:del>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del w:id="116" w:author="svcMRProcess" w:date="2020-02-19T21:24:00Z">
        <w:r>
          <w:rPr>
            <w:snapToGrid w:val="0"/>
          </w:rPr>
          <w:delText> </w:delText>
        </w:r>
      </w:del>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Subsection"/>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del w:id="117" w:author="svcMRProcess" w:date="2020-02-19T21:24:00Z">
        <w:r>
          <w:rPr>
            <w:snapToGrid w:val="0"/>
          </w:rPr>
          <w:delText> </w:delText>
        </w:r>
      </w:del>
    </w:p>
    <w:p>
      <w:pPr>
        <w:pStyle w:val="Indenta"/>
        <w:rPr>
          <w:snapToGrid w:val="0"/>
        </w:rPr>
      </w:pPr>
      <w:r>
        <w:rPr>
          <w:snapToGrid w:val="0"/>
        </w:rPr>
        <w:tab/>
        <w:t>(a)</w:t>
      </w:r>
      <w:r>
        <w:rPr>
          <w:snapToGrid w:val="0"/>
        </w:rPr>
        <w:tab/>
        <w:t>a petroleum pool is partly in a licence area and partly in another area, whether in the State or not, in respect of which another person has authority, whether under this Act or another written law or under the law of another State, to explore for or recover petroleum;</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del w:id="118" w:author="svcMRProcess" w:date="2020-02-19T21:24:00Z">
        <w:r>
          <w:rPr>
            <w:snapToGrid w:val="0"/>
          </w:rPr>
          <w:delText> </w:delText>
        </w:r>
      </w:del>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w:t>
      </w:r>
    </w:p>
    <w:p>
      <w:pPr>
        <w:pStyle w:val="Indenta"/>
        <w:rPr>
          <w:snapToGrid w:val="0"/>
        </w:rPr>
      </w:pPr>
      <w:r>
        <w:rPr>
          <w:snapToGrid w:val="0"/>
        </w:rPr>
        <w:tab/>
        <w:t>(b)</w:t>
      </w:r>
      <w:r>
        <w:rPr>
          <w:snapToGrid w:val="0"/>
        </w:rPr>
        <w:tab/>
        <w:t>a reference to a State shall be read as including a reference to the Northern Territory;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 is wholly or partly situated.</w:t>
      </w:r>
    </w:p>
    <w:p>
      <w:pPr>
        <w:pStyle w:val="Footnotesection"/>
        <w:spacing w:before="80"/>
        <w:ind w:left="890" w:hanging="890"/>
      </w:pPr>
      <w:r>
        <w:tab/>
        <w:t>[Section 7A inserted by No. 12 of 1990 s.</w:t>
      </w:r>
      <w:ins w:id="119" w:author="svcMRProcess" w:date="2020-02-19T21:24:00Z">
        <w:r>
          <w:t> </w:t>
        </w:r>
      </w:ins>
      <w:r>
        <w:t>7.]</w:t>
      </w:r>
      <w:del w:id="120" w:author="svcMRProcess" w:date="2020-02-19T21:24:00Z">
        <w:r>
          <w:delText xml:space="preserve"> </w:delText>
        </w:r>
      </w:del>
    </w:p>
    <w:p>
      <w:pPr>
        <w:pStyle w:val="Heading5"/>
      </w:pPr>
      <w:bookmarkStart w:id="121" w:name="_Toc501860432"/>
      <w:bookmarkStart w:id="122" w:name="_Toc166897368"/>
      <w:bookmarkStart w:id="123" w:name="_Toc113770133"/>
      <w:bookmarkStart w:id="124" w:name="_Toc457624949"/>
      <w:bookmarkStart w:id="125" w:name="_Toc469729270"/>
      <w:r>
        <w:rPr>
          <w:rStyle w:val="CharSectno"/>
        </w:rPr>
        <w:t>8</w:t>
      </w:r>
      <w:r>
        <w:t>.</w:t>
      </w:r>
      <w:r>
        <w:tab/>
        <w:t>Position on the Earth’s surface</w:t>
      </w:r>
      <w:bookmarkEnd w:id="121"/>
      <w:bookmarkEnd w:id="122"/>
      <w:bookmarkEnd w:id="123"/>
    </w:p>
    <w:p>
      <w:pPr>
        <w:pStyle w:val="Subsection"/>
      </w:pPr>
      <w:r>
        <w:tab/>
        <w:t>(1)</w:t>
      </w:r>
      <w:r>
        <w:tab/>
        <w:t>Where, for the purposes of this Act or the regulations, or for the purposes of an instrument under this Act or the regulations,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del w:id="126" w:author="svcMRProcess" w:date="2020-02-19T21:24:00Z">
        <w:r>
          <w:delText xml:space="preserve"> </w:delText>
        </w:r>
      </w:del>
    </w:p>
    <w:p>
      <w:pPr>
        <w:pStyle w:val="Indenta"/>
      </w:pPr>
      <w:r>
        <w:tab/>
        <w:t>(a)</w:t>
      </w:r>
      <w:r>
        <w:tab/>
        <w:t>in relation to permits, drilling reservations, leases, licences, special prospecting authorities or access authorities granted before the regulations take effect;</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w:t>
      </w:r>
      <w:del w:id="127" w:author="svcMRProcess" w:date="2020-02-19T21:24:00Z">
        <w:r>
          <w:delText xml:space="preserve"> </w:delText>
        </w:r>
      </w:del>
      <w:ins w:id="128" w:author="svcMRProcess" w:date="2020-02-19T21:24:00Z">
        <w:r>
          <w:t> </w:t>
        </w:r>
      </w:ins>
      <w:r>
        <w:t>8 inserted by No. 54 of 2000 s.</w:t>
      </w:r>
      <w:ins w:id="129" w:author="svcMRProcess" w:date="2020-02-19T21:24:00Z">
        <w:r>
          <w:t> </w:t>
        </w:r>
      </w:ins>
      <w:r>
        <w:t>7(2).]</w:t>
      </w:r>
    </w:p>
    <w:p>
      <w:pPr>
        <w:pStyle w:val="Heading5"/>
        <w:rPr>
          <w:snapToGrid w:val="0"/>
        </w:rPr>
      </w:pPr>
      <w:bookmarkStart w:id="130" w:name="_Toc501860433"/>
      <w:bookmarkStart w:id="131" w:name="_Toc166897369"/>
      <w:bookmarkStart w:id="132" w:name="_Toc113770134"/>
      <w:r>
        <w:rPr>
          <w:rStyle w:val="CharSectno"/>
        </w:rPr>
        <w:t>9</w:t>
      </w:r>
      <w:r>
        <w:rPr>
          <w:snapToGrid w:val="0"/>
        </w:rPr>
        <w:t>.</w:t>
      </w:r>
      <w:r>
        <w:rPr>
          <w:snapToGrid w:val="0"/>
        </w:rPr>
        <w:tab/>
        <w:t>Petroleum declared to be property of the Crown</w:t>
      </w:r>
      <w:bookmarkEnd w:id="124"/>
      <w:bookmarkEnd w:id="125"/>
      <w:bookmarkEnd w:id="130"/>
      <w:bookmarkEnd w:id="131"/>
      <w:bookmarkEnd w:id="132"/>
      <w:del w:id="133" w:author="svcMRProcess" w:date="2020-02-19T21:24:00Z">
        <w:r>
          <w:rPr>
            <w:snapToGrid w:val="0"/>
          </w:rPr>
          <w:delText xml:space="preserve"> </w:delText>
        </w:r>
      </w:del>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 on or below the surface of all land within this State, whether alienated in fee simple or not so alienated from the Crown, is and shall be deemed always to have been the property of the Crown.</w:t>
      </w:r>
    </w:p>
    <w:p>
      <w:pPr>
        <w:pStyle w:val="Heading5"/>
        <w:rPr>
          <w:snapToGrid w:val="0"/>
        </w:rPr>
      </w:pPr>
      <w:bookmarkStart w:id="134" w:name="_Toc457624950"/>
      <w:bookmarkStart w:id="135" w:name="_Toc469729271"/>
      <w:bookmarkStart w:id="136" w:name="_Toc501860434"/>
      <w:bookmarkStart w:id="137" w:name="_Toc166897370"/>
      <w:bookmarkStart w:id="138" w:name="_Toc113770135"/>
      <w:r>
        <w:rPr>
          <w:rStyle w:val="CharSectno"/>
        </w:rPr>
        <w:t>10</w:t>
      </w:r>
      <w:r>
        <w:rPr>
          <w:snapToGrid w:val="0"/>
        </w:rPr>
        <w:t>.</w:t>
      </w:r>
      <w:r>
        <w:rPr>
          <w:snapToGrid w:val="0"/>
        </w:rPr>
        <w:tab/>
        <w:t>Reservations in Crown grants and leases</w:t>
      </w:r>
      <w:bookmarkEnd w:id="134"/>
      <w:bookmarkEnd w:id="135"/>
      <w:bookmarkEnd w:id="136"/>
      <w:bookmarkEnd w:id="137"/>
      <w:bookmarkEnd w:id="138"/>
    </w:p>
    <w:p>
      <w:pPr>
        <w:pStyle w:val="Subsection"/>
        <w:rPr>
          <w:snapToGrid w:val="0"/>
        </w:rPr>
      </w:pPr>
      <w:r>
        <w:rPr>
          <w:snapToGrid w:val="0"/>
        </w:rPr>
        <w:tab/>
      </w:r>
      <w:r>
        <w:rPr>
          <w:snapToGrid w:val="0"/>
        </w:rPr>
        <w:tab/>
        <w:t>Every —</w:t>
      </w:r>
      <w:del w:id="139" w:author="svcMRProcess" w:date="2020-02-19T21:24:00Z">
        <w:r>
          <w:rPr>
            <w:snapToGrid w:val="0"/>
          </w:rPr>
          <w:delText xml:space="preserve"> </w:delText>
        </w:r>
      </w:del>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 on or below the surface of the land comprised therein, and also a reservation of the right of access, subject to and in accordance with the provisions hereinafter contained, for the purpose of searching for and for the operations of obtaining petroleum in any part of the land.</w:t>
      </w:r>
    </w:p>
    <w:p>
      <w:pPr>
        <w:pStyle w:val="Footnotesection"/>
      </w:pPr>
      <w:r>
        <w:tab/>
        <w:t>[Section 10 amended by No. 31 of 1997 s.</w:t>
      </w:r>
      <w:ins w:id="140" w:author="svcMRProcess" w:date="2020-02-19T21:24:00Z">
        <w:r>
          <w:t> </w:t>
        </w:r>
      </w:ins>
      <w:r>
        <w:t>76(1).]</w:t>
      </w:r>
    </w:p>
    <w:p>
      <w:pPr>
        <w:pStyle w:val="Heading5"/>
        <w:rPr>
          <w:snapToGrid w:val="0"/>
        </w:rPr>
      </w:pPr>
      <w:bookmarkStart w:id="141" w:name="_Toc457624951"/>
      <w:bookmarkStart w:id="142" w:name="_Toc469729272"/>
      <w:bookmarkStart w:id="143" w:name="_Toc501860435"/>
      <w:bookmarkStart w:id="144" w:name="_Toc166897371"/>
      <w:bookmarkStart w:id="145" w:name="_Toc113770136"/>
      <w:r>
        <w:rPr>
          <w:rStyle w:val="CharSectno"/>
        </w:rPr>
        <w:t>11</w:t>
      </w:r>
      <w:r>
        <w:rPr>
          <w:snapToGrid w:val="0"/>
        </w:rPr>
        <w:t>.</w:t>
      </w:r>
      <w:r>
        <w:rPr>
          <w:snapToGrid w:val="0"/>
        </w:rPr>
        <w:tab/>
        <w:t>Power to obtain petroleum</w:t>
      </w:r>
      <w:bookmarkEnd w:id="141"/>
      <w:bookmarkEnd w:id="142"/>
      <w:bookmarkEnd w:id="143"/>
      <w:bookmarkEnd w:id="144"/>
      <w:bookmarkEnd w:id="145"/>
      <w:del w:id="146" w:author="svcMRProcess" w:date="2020-02-19T21:24:00Z">
        <w:r>
          <w:rPr>
            <w:snapToGrid w:val="0"/>
          </w:rPr>
          <w:delText xml:space="preserve"> </w:delText>
        </w:r>
      </w:del>
    </w:p>
    <w:p>
      <w:pPr>
        <w:pStyle w:val="Subsection"/>
        <w:rPr>
          <w:snapToGrid w:val="0"/>
        </w:rPr>
      </w:pPr>
      <w:r>
        <w:rPr>
          <w:snapToGrid w:val="0"/>
        </w:rPr>
        <w:tab/>
        <w:t>(1)</w:t>
      </w:r>
      <w:r>
        <w:rPr>
          <w:snapToGrid w:val="0"/>
        </w:rPr>
        <w:tab/>
        <w:t>The Minister may by his officers, agents, or workmen search for petroleum, and conduct all operations deemed necessary for or incidental to searching for, obtaining, refining, or disposing of petroleum produced in Western Australia; and, for such purposes, may enter upon and occupy, either temporarily or permanently —</w:t>
      </w:r>
      <w:del w:id="147" w:author="svcMRProcess" w:date="2020-02-19T21:24:00Z">
        <w:r>
          <w:rPr>
            <w:snapToGrid w:val="0"/>
          </w:rPr>
          <w:delText> </w:delText>
        </w:r>
      </w:del>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spacing w:before="140"/>
        <w:rPr>
          <w:snapToGrid w:val="0"/>
        </w:rPr>
      </w:pPr>
      <w:r>
        <w:rPr>
          <w:snapToGrid w:val="0"/>
        </w:rPr>
        <w:tab/>
        <w:t>(3)</w:t>
      </w:r>
      <w:r>
        <w:rPr>
          <w:snapToGrid w:val="0"/>
        </w:rPr>
        <w:tab/>
        <w:t>Any claim for payment of compensation under this section shall be made, dealt with, and determined under and in accordance with the provisions of Part</w:t>
      </w:r>
      <w:del w:id="148" w:author="svcMRProcess" w:date="2020-02-19T21:24:00Z">
        <w:r>
          <w:rPr>
            <w:snapToGrid w:val="0"/>
          </w:rPr>
          <w:delText xml:space="preserve"> </w:delText>
        </w:r>
      </w:del>
      <w:ins w:id="149" w:author="svcMRProcess" w:date="2020-02-19T21:24:00Z">
        <w:r>
          <w:rPr>
            <w:snapToGrid w:val="0"/>
          </w:rPr>
          <w:t> </w:t>
        </w:r>
      </w:ins>
      <w:r>
        <w:rPr>
          <w:snapToGrid w:val="0"/>
        </w:rPr>
        <w:t xml:space="preserve">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w:t>
      </w:r>
      <w:ins w:id="150" w:author="svcMRProcess" w:date="2020-02-19T21:24:00Z">
        <w:r>
          <w:t> </w:t>
        </w:r>
      </w:ins>
      <w:r>
        <w:t>76(2).]</w:t>
      </w:r>
    </w:p>
    <w:p>
      <w:pPr>
        <w:pStyle w:val="Heading5"/>
        <w:spacing w:before="200"/>
        <w:rPr>
          <w:snapToGrid w:val="0"/>
        </w:rPr>
      </w:pPr>
      <w:bookmarkStart w:id="151" w:name="_Toc457624952"/>
      <w:bookmarkStart w:id="152" w:name="_Toc469729273"/>
      <w:bookmarkStart w:id="153" w:name="_Toc501860436"/>
      <w:bookmarkStart w:id="154" w:name="_Toc166897372"/>
      <w:bookmarkStart w:id="155" w:name="_Toc113770137"/>
      <w:r>
        <w:rPr>
          <w:rStyle w:val="CharSectno"/>
        </w:rPr>
        <w:t>12</w:t>
      </w:r>
      <w:r>
        <w:rPr>
          <w:snapToGrid w:val="0"/>
        </w:rPr>
        <w:t>.</w:t>
      </w:r>
      <w:r>
        <w:rPr>
          <w:snapToGrid w:val="0"/>
        </w:rPr>
        <w:tab/>
        <w:t>Land may be resumed</w:t>
      </w:r>
      <w:bookmarkEnd w:id="151"/>
      <w:bookmarkEnd w:id="152"/>
      <w:bookmarkEnd w:id="153"/>
      <w:bookmarkEnd w:id="154"/>
      <w:bookmarkEnd w:id="155"/>
      <w:del w:id="156" w:author="svcMRProcess" w:date="2020-02-19T21:24:00Z">
        <w:r>
          <w:rPr>
            <w:snapToGrid w:val="0"/>
          </w:rPr>
          <w:delText xml:space="preserve"> </w:delText>
        </w:r>
      </w:del>
    </w:p>
    <w:p>
      <w:pPr>
        <w:pStyle w:val="Subsection"/>
        <w:spacing w:before="14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w:t>
      </w:r>
      <w:del w:id="157" w:author="svcMRProcess" w:date="2020-02-19T21:24:00Z">
        <w:r>
          <w:rPr>
            <w:snapToGrid w:val="0"/>
          </w:rPr>
          <w:delText xml:space="preserve"> </w:delText>
        </w:r>
      </w:del>
      <w:ins w:id="158" w:author="svcMRProcess" w:date="2020-02-19T21:24:00Z">
        <w:r>
          <w:rPr>
            <w:snapToGrid w:val="0"/>
          </w:rPr>
          <w:t> </w:t>
        </w:r>
      </w:ins>
      <w:r>
        <w:rPr>
          <w:snapToGrid w:val="0"/>
        </w:rPr>
        <w:t xml:space="preserve">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spacing w:before="140"/>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w:t>
      </w:r>
      <w:del w:id="159" w:author="svcMRProcess" w:date="2020-02-19T21:24:00Z">
        <w:r>
          <w:rPr>
            <w:snapToGrid w:val="0"/>
          </w:rPr>
          <w:delText xml:space="preserve"> </w:delText>
        </w:r>
      </w:del>
      <w:ins w:id="160" w:author="svcMRProcess" w:date="2020-02-19T21:24:00Z">
        <w:r>
          <w:rPr>
            <w:snapToGrid w:val="0"/>
          </w:rPr>
          <w:t> </w:t>
        </w:r>
      </w:ins>
      <w:r>
        <w:rPr>
          <w:snapToGrid w:val="0"/>
        </w:rPr>
        <w:t xml:space="preserve">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spacing w:before="140"/>
        <w:rPr>
          <w:snapToGrid w:val="0"/>
        </w:rPr>
      </w:pPr>
      <w:r>
        <w:rPr>
          <w:snapToGrid w:val="0"/>
        </w:rPr>
        <w:tab/>
        <w:t>(3)</w:t>
      </w:r>
      <w:r>
        <w:rPr>
          <w:snapToGrid w:val="0"/>
        </w:rPr>
        <w:tab/>
        <w:t>Upon any such taking the owner shall be entitled to compensation, and the amount of such compensation shall be determined in the manner prescribed by Part</w:t>
      </w:r>
      <w:del w:id="161" w:author="svcMRProcess" w:date="2020-02-19T21:24:00Z">
        <w:r>
          <w:rPr>
            <w:snapToGrid w:val="0"/>
          </w:rPr>
          <w:delText xml:space="preserve"> </w:delText>
        </w:r>
      </w:del>
      <w:ins w:id="162" w:author="svcMRProcess" w:date="2020-02-19T21:24:00Z">
        <w:r>
          <w:rPr>
            <w:snapToGrid w:val="0"/>
          </w:rPr>
          <w:t> </w:t>
        </w:r>
      </w:ins>
      <w:r>
        <w:rPr>
          <w:snapToGrid w:val="0"/>
        </w:rPr>
        <w:t xml:space="preserve">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 xml:space="preserve">[Section 12 amended by No. 31 of 1997 </w:t>
      </w:r>
      <w:del w:id="163" w:author="svcMRProcess" w:date="2020-02-19T21:24:00Z">
        <w:r>
          <w:delText>ss.</w:delText>
        </w:r>
      </w:del>
      <w:ins w:id="164" w:author="svcMRProcess" w:date="2020-02-19T21:24:00Z">
        <w:r>
          <w:t>s. </w:t>
        </w:r>
      </w:ins>
      <w:r>
        <w:t>76(3)</w:t>
      </w:r>
      <w:r>
        <w:noBreakHyphen/>
        <w:t>(5), 142 and 143; No. 55 of 2004 s. 916.]</w:t>
      </w:r>
    </w:p>
    <w:p>
      <w:pPr>
        <w:pStyle w:val="Heading5"/>
        <w:rPr>
          <w:snapToGrid w:val="0"/>
        </w:rPr>
      </w:pPr>
      <w:bookmarkStart w:id="165" w:name="_Toc457624953"/>
      <w:bookmarkStart w:id="166" w:name="_Toc469729274"/>
      <w:bookmarkStart w:id="167" w:name="_Toc501860437"/>
      <w:bookmarkStart w:id="168" w:name="_Toc166897373"/>
      <w:bookmarkStart w:id="169" w:name="_Toc113770138"/>
      <w:r>
        <w:rPr>
          <w:rStyle w:val="CharSectno"/>
        </w:rPr>
        <w:t>13</w:t>
      </w:r>
      <w:r>
        <w:rPr>
          <w:snapToGrid w:val="0"/>
        </w:rPr>
        <w:t>.</w:t>
      </w:r>
      <w:r>
        <w:rPr>
          <w:snapToGrid w:val="0"/>
        </w:rPr>
        <w:tab/>
        <w:t>Governor to have right of pre</w:t>
      </w:r>
      <w:r>
        <w:rPr>
          <w:snapToGrid w:val="0"/>
        </w:rPr>
        <w:noBreakHyphen/>
        <w:t>emption of petroleum</w:t>
      </w:r>
      <w:bookmarkEnd w:id="165"/>
      <w:r>
        <w:rPr>
          <w:snapToGrid w:val="0"/>
        </w:rPr>
        <w:t xml:space="preserve"> in emergency</w:t>
      </w:r>
      <w:bookmarkEnd w:id="166"/>
      <w:bookmarkEnd w:id="167"/>
      <w:bookmarkEnd w:id="168"/>
      <w:bookmarkEnd w:id="169"/>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w:t>
      </w:r>
      <w:ins w:id="170" w:author="svcMRProcess" w:date="2020-02-19T21:24:00Z">
        <w:r>
          <w:t> </w:t>
        </w:r>
      </w:ins>
      <w:r>
        <w:t>8.]</w:t>
      </w:r>
      <w:del w:id="171" w:author="svcMRProcess" w:date="2020-02-19T21:24:00Z">
        <w:r>
          <w:delText xml:space="preserve"> </w:delText>
        </w:r>
      </w:del>
    </w:p>
    <w:p>
      <w:pPr>
        <w:pStyle w:val="Heading5"/>
        <w:rPr>
          <w:snapToGrid w:val="0"/>
        </w:rPr>
      </w:pPr>
      <w:bookmarkStart w:id="172" w:name="_Toc457624954"/>
      <w:bookmarkStart w:id="173" w:name="_Toc469729275"/>
      <w:bookmarkStart w:id="174" w:name="_Toc501860438"/>
      <w:bookmarkStart w:id="175" w:name="_Toc166897374"/>
      <w:bookmarkStart w:id="176" w:name="_Toc113770139"/>
      <w:r>
        <w:rPr>
          <w:rStyle w:val="CharSectno"/>
        </w:rPr>
        <w:t>14</w:t>
      </w:r>
      <w:r>
        <w:rPr>
          <w:snapToGrid w:val="0"/>
        </w:rPr>
        <w:t>.</w:t>
      </w:r>
      <w:r>
        <w:rPr>
          <w:snapToGrid w:val="0"/>
        </w:rPr>
        <w:tab/>
        <w:t>Land comprised in a permit, drilling reservation, lease or licence may be entered for certain purposes</w:t>
      </w:r>
      <w:bookmarkEnd w:id="172"/>
      <w:bookmarkEnd w:id="173"/>
      <w:bookmarkEnd w:id="174"/>
      <w:bookmarkEnd w:id="175"/>
      <w:bookmarkEnd w:id="176"/>
      <w:del w:id="177" w:author="svcMRProcess" w:date="2020-02-19T21:24:00Z">
        <w:r>
          <w:rPr>
            <w:snapToGrid w:val="0"/>
          </w:rPr>
          <w:delText xml:space="preserve"> </w:delText>
        </w:r>
      </w:del>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del w:id="178" w:author="svcMRProcess" w:date="2020-02-19T21:24:00Z">
        <w:r>
          <w:rPr>
            <w:snapToGrid w:val="0"/>
          </w:rPr>
          <w:delText> </w:delText>
        </w:r>
      </w:del>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w:t>
      </w:r>
    </w:p>
    <w:p>
      <w:pPr>
        <w:pStyle w:val="Indenta"/>
        <w:rPr>
          <w:snapToGrid w:val="0"/>
        </w:rPr>
      </w:pPr>
      <w:r>
        <w:rPr>
          <w:snapToGrid w:val="0"/>
        </w:rPr>
        <w:tab/>
        <w:t>(b)</w:t>
      </w:r>
      <w:r>
        <w:rPr>
          <w:snapToGrid w:val="0"/>
        </w:rPr>
        <w:tab/>
        <w:t>make or construct any tramways thereon, and from time to time repair, alter, or remove the same;</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0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0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del w:id="179" w:author="svcMRProcess" w:date="2020-02-19T21:24:00Z">
        <w:r>
          <w:delText xml:space="preserve"> </w:delText>
        </w:r>
      </w:del>
    </w:p>
    <w:p>
      <w:pPr>
        <w:pStyle w:val="Heading5"/>
        <w:spacing w:before="120"/>
        <w:rPr>
          <w:snapToGrid w:val="0"/>
        </w:rPr>
      </w:pPr>
      <w:bookmarkStart w:id="180" w:name="_Toc457624955"/>
      <w:bookmarkStart w:id="181" w:name="_Toc469729276"/>
      <w:bookmarkStart w:id="182" w:name="_Toc501860439"/>
      <w:bookmarkStart w:id="183" w:name="_Toc166897375"/>
      <w:bookmarkStart w:id="184" w:name="_Toc113770140"/>
      <w:r>
        <w:rPr>
          <w:rStyle w:val="CharSectno"/>
        </w:rPr>
        <w:t>15</w:t>
      </w:r>
      <w:r>
        <w:rPr>
          <w:snapToGrid w:val="0"/>
        </w:rPr>
        <w:t>.</w:t>
      </w:r>
      <w:r>
        <w:rPr>
          <w:snapToGrid w:val="0"/>
        </w:rPr>
        <w:tab/>
        <w:t>Authority conferred by permit, drilling reservation, lease or licence</w:t>
      </w:r>
      <w:bookmarkEnd w:id="180"/>
      <w:bookmarkEnd w:id="181"/>
      <w:bookmarkEnd w:id="182"/>
      <w:bookmarkEnd w:id="183"/>
      <w:bookmarkEnd w:id="184"/>
      <w:del w:id="185" w:author="svcMRProcess" w:date="2020-02-19T21:24:00Z">
        <w:r>
          <w:rPr>
            <w:snapToGrid w:val="0"/>
          </w:rPr>
          <w:delText xml:space="preserve"> </w:delText>
        </w:r>
      </w:del>
    </w:p>
    <w:p>
      <w:pPr>
        <w:pStyle w:val="Subsection"/>
        <w:spacing w:before="10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del w:id="186" w:author="svcMRProcess" w:date="2020-02-19T21:24:00Z">
        <w:r>
          <w:delText>), (3) and (4</w:delText>
        </w:r>
      </w:del>
      <w:r>
        <w:t>)</w:t>
      </w:r>
      <w:r>
        <w:tab/>
        <w:t>repealed]</w:t>
      </w:r>
    </w:p>
    <w:p>
      <w:pPr>
        <w:pStyle w:val="Footnotesection"/>
      </w:pPr>
      <w:r>
        <w:tab/>
        <w:t>[Section 15 amended by No. 12 of 1990 s.</w:t>
      </w:r>
      <w:ins w:id="187" w:author="svcMRProcess" w:date="2020-02-19T21:24:00Z">
        <w:r>
          <w:t> </w:t>
        </w:r>
      </w:ins>
      <w:r>
        <w:t>10; No. 78 of 1990 s.</w:t>
      </w:r>
      <w:ins w:id="188" w:author="svcMRProcess" w:date="2020-02-19T21:24:00Z">
        <w:r>
          <w:t> </w:t>
        </w:r>
      </w:ins>
      <w:r>
        <w:t>7; No. 31 of 1997 s.</w:t>
      </w:r>
      <w:ins w:id="189" w:author="svcMRProcess" w:date="2020-02-19T21:24:00Z">
        <w:r>
          <w:t> </w:t>
        </w:r>
      </w:ins>
      <w:r>
        <w:t>141; No. 17 of 1999 s.</w:t>
      </w:r>
      <w:ins w:id="190" w:author="svcMRProcess" w:date="2020-02-19T21:24:00Z">
        <w:r>
          <w:t> </w:t>
        </w:r>
      </w:ins>
      <w:r>
        <w:t>22(1) and (2).]</w:t>
      </w:r>
      <w:del w:id="191" w:author="svcMRProcess" w:date="2020-02-19T21:24:00Z">
        <w:r>
          <w:delText xml:space="preserve"> </w:delText>
        </w:r>
      </w:del>
    </w:p>
    <w:p>
      <w:pPr>
        <w:pStyle w:val="Heading5"/>
        <w:spacing w:before="120"/>
        <w:rPr>
          <w:snapToGrid w:val="0"/>
        </w:rPr>
      </w:pPr>
      <w:bookmarkStart w:id="192" w:name="_Toc457624956"/>
      <w:bookmarkStart w:id="193" w:name="_Toc469729277"/>
      <w:bookmarkStart w:id="194" w:name="_Toc501860440"/>
      <w:bookmarkStart w:id="195" w:name="_Toc166897376"/>
      <w:bookmarkStart w:id="196" w:name="_Toc113770141"/>
      <w:r>
        <w:rPr>
          <w:rStyle w:val="CharSectno"/>
        </w:rPr>
        <w:t>15A</w:t>
      </w:r>
      <w:r>
        <w:rPr>
          <w:snapToGrid w:val="0"/>
        </w:rPr>
        <w:t>.</w:t>
      </w:r>
      <w:r>
        <w:rPr>
          <w:snapToGrid w:val="0"/>
        </w:rPr>
        <w:tab/>
        <w:t>Consent of Minister required for entry on reserves for purposes of exploration etc.</w:t>
      </w:r>
      <w:bookmarkEnd w:id="192"/>
      <w:bookmarkEnd w:id="193"/>
      <w:bookmarkEnd w:id="194"/>
      <w:bookmarkEnd w:id="195"/>
      <w:bookmarkEnd w:id="196"/>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del w:id="197" w:author="svcMRProcess" w:date="2020-02-19T21:24:00Z">
        <w:r>
          <w:rPr>
            <w:snapToGrid w:val="0"/>
          </w:rPr>
          <w:delText xml:space="preserve"> </w:delText>
        </w:r>
      </w:del>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spacing w:before="120"/>
        <w:rPr>
          <w:snapToGrid w:val="0"/>
        </w:rPr>
      </w:pPr>
      <w:r>
        <w:rPr>
          <w:snapToGrid w:val="0"/>
        </w:rPr>
        <w:tab/>
      </w:r>
      <w:r>
        <w:rPr>
          <w:snapToGrid w:val="0"/>
        </w:rPr>
        <w:tab/>
        <w:t>for the purpose of —</w:t>
      </w:r>
      <w:del w:id="198" w:author="svcMRProcess" w:date="2020-02-19T21:24:00Z">
        <w:r>
          <w:rPr>
            <w:snapToGrid w:val="0"/>
          </w:rPr>
          <w:delText xml:space="preserve"> </w:delText>
        </w:r>
      </w:del>
    </w:p>
    <w:p>
      <w:pPr>
        <w:pStyle w:val="Indenta"/>
        <w:rPr>
          <w:snapToGrid w:val="0"/>
        </w:rPr>
      </w:pPr>
      <w:r>
        <w:rPr>
          <w:snapToGrid w:val="0"/>
        </w:rPr>
        <w:tab/>
        <w:t>(c)</w:t>
      </w:r>
      <w:r>
        <w:rPr>
          <w:snapToGrid w:val="0"/>
        </w:rPr>
        <w:tab/>
        <w:t>exploring for petroleum; or</w:t>
      </w:r>
    </w:p>
    <w:p>
      <w:pPr>
        <w:pStyle w:val="Indenta"/>
        <w:rPr>
          <w:snapToGrid w:val="0"/>
        </w:rPr>
      </w:pPr>
      <w:r>
        <w:rPr>
          <w:snapToGrid w:val="0"/>
        </w:rPr>
        <w:tab/>
        <w:t>(d)</w:t>
      </w:r>
      <w:r>
        <w:rPr>
          <w:snapToGrid w:val="0"/>
        </w:rPr>
        <w:tab/>
        <w:t>carrying out operations for the recovery of petroleum,</w:t>
      </w:r>
    </w:p>
    <w:p>
      <w:pPr>
        <w:pStyle w:val="Subsection"/>
        <w:spacing w:before="120"/>
        <w:rPr>
          <w:snapToGrid w:val="0"/>
        </w:rPr>
      </w:pPr>
      <w:r>
        <w:rPr>
          <w:snapToGrid w:val="0"/>
        </w:rPr>
        <w:tab/>
      </w:r>
      <w:r>
        <w:rPr>
          <w:snapToGrid w:val="0"/>
        </w:rPr>
        <w:tab/>
        <w:t>unless the consent in writing of the Minister has been first obtained.</w:t>
      </w:r>
    </w:p>
    <w:p>
      <w:pPr>
        <w:pStyle w:val="Subsection"/>
        <w:spacing w:before="120"/>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spacing w:before="120"/>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 xml:space="preserve">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w:t>
      </w:r>
      <w:del w:id="199" w:author="svcMRProcess" w:date="2020-02-19T21:24:00Z">
        <w:r>
          <w:rPr>
            <w:snapToGrid w:val="0"/>
          </w:rPr>
          <w:delText>minimize</w:delText>
        </w:r>
      </w:del>
      <w:ins w:id="200" w:author="svcMRProcess" w:date="2020-02-19T21:24:00Z">
        <w:r>
          <w:rPr>
            <w:snapToGrid w:val="0"/>
          </w:rPr>
          <w:t>minimise</w:t>
        </w:r>
      </w:ins>
      <w:r>
        <w:rPr>
          <w:snapToGrid w:val="0"/>
        </w:rPr>
        <w:t xml:space="preserv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w:t>
      </w:r>
      <w:ins w:id="201" w:author="svcMRProcess" w:date="2020-02-19T21:24:00Z">
        <w:r>
          <w:t> </w:t>
        </w:r>
      </w:ins>
      <w:r>
        <w:t>23(1</w:t>
      </w:r>
      <w:del w:id="202" w:author="svcMRProcess" w:date="2020-02-19T21:24:00Z">
        <w:r>
          <w:delText>)</w:delText>
        </w:r>
        <w:r>
          <w:rPr>
            <w:vertAlign w:val="superscript"/>
          </w:rPr>
          <w:delText>2</w:delText>
        </w:r>
        <w:r>
          <w:delText>.]</w:delText>
        </w:r>
      </w:del>
      <w:ins w:id="203" w:author="svcMRProcess" w:date="2020-02-19T21:24:00Z">
        <w:r>
          <w:t>).]</w:t>
        </w:r>
      </w:ins>
    </w:p>
    <w:p>
      <w:pPr>
        <w:pStyle w:val="Heading5"/>
        <w:rPr>
          <w:snapToGrid w:val="0"/>
        </w:rPr>
      </w:pPr>
      <w:bookmarkStart w:id="204" w:name="_Toc457624957"/>
      <w:bookmarkStart w:id="205" w:name="_Toc469729278"/>
      <w:bookmarkStart w:id="206" w:name="_Toc501860441"/>
      <w:bookmarkStart w:id="207" w:name="_Toc166897377"/>
      <w:bookmarkStart w:id="208" w:name="_Toc113770142"/>
      <w:r>
        <w:rPr>
          <w:rStyle w:val="CharSectno"/>
        </w:rPr>
        <w:t>16</w:t>
      </w:r>
      <w:r>
        <w:rPr>
          <w:snapToGrid w:val="0"/>
        </w:rPr>
        <w:t>.</w:t>
      </w:r>
      <w:r>
        <w:rPr>
          <w:snapToGrid w:val="0"/>
        </w:rPr>
        <w:tab/>
        <w:t>Consent of owner or trustees required in certain cases for exploration etc.</w:t>
      </w:r>
      <w:bookmarkEnd w:id="204"/>
      <w:bookmarkEnd w:id="205"/>
      <w:bookmarkEnd w:id="206"/>
      <w:bookmarkEnd w:id="207"/>
      <w:bookmarkEnd w:id="208"/>
      <w:del w:id="209" w:author="svcMRProcess" w:date="2020-02-19T21:24:00Z">
        <w:r>
          <w:rPr>
            <w:snapToGrid w:val="0"/>
          </w:rPr>
          <w:delText xml:space="preserve"> </w:delText>
        </w:r>
      </w:del>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w:t>
      </w:r>
      <w:del w:id="210" w:author="svcMRProcess" w:date="2020-02-19T21:24:00Z">
        <w:r>
          <w:rPr>
            <w:snapToGrid w:val="0"/>
          </w:rPr>
          <w:delText xml:space="preserve">— </w:delText>
        </w:r>
      </w:del>
      <w:ins w:id="211" w:author="svcMRProcess" w:date="2020-02-19T21:24:00Z">
        <w:r>
          <w:rPr>
            <w:snapToGrid w:val="0"/>
          </w:rPr>
          <w:t> —</w:t>
        </w:r>
      </w:ins>
    </w:p>
    <w:p>
      <w:pPr>
        <w:pStyle w:val="Indenta"/>
        <w:rPr>
          <w:snapToGrid w:val="0"/>
        </w:rPr>
      </w:pPr>
      <w:r>
        <w:rPr>
          <w:snapToGrid w:val="0"/>
        </w:rPr>
        <w:tab/>
        <w:t>(a)</w:t>
      </w:r>
      <w:r>
        <w:rPr>
          <w:snapToGrid w:val="0"/>
        </w:rPr>
        <w:tab/>
        <w:t>exploring for petroleum; or</w:t>
      </w:r>
    </w:p>
    <w:p>
      <w:pPr>
        <w:pStyle w:val="Indenta"/>
        <w:keepNext/>
        <w:rPr>
          <w:snapToGrid w:val="0"/>
        </w:rPr>
      </w:pPr>
      <w:r>
        <w:rPr>
          <w:snapToGrid w:val="0"/>
        </w:rPr>
        <w:tab/>
        <w:t>(b)</w:t>
      </w:r>
      <w:r>
        <w:rPr>
          <w:snapToGrid w:val="0"/>
        </w:rPr>
        <w:tab/>
        <w:t>carrying out operations for the recovery of petroleum,</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del w:id="212" w:author="svcMRProcess" w:date="2020-02-19T21:24:00Z">
        <w:r>
          <w:rPr>
            <w:snapToGrid w:val="0"/>
          </w:rPr>
          <w:delText xml:space="preserve"> </w:delText>
        </w:r>
      </w:del>
    </w:p>
    <w:p>
      <w:pPr>
        <w:pStyle w:val="Indenta"/>
        <w:rPr>
          <w:snapToGrid w:val="0"/>
        </w:rPr>
      </w:pPr>
      <w:r>
        <w:rPr>
          <w:snapToGrid w:val="0"/>
        </w:rPr>
        <w:tab/>
        <w:t>(a)</w:t>
      </w:r>
      <w:r>
        <w:rPr>
          <w:snapToGrid w:val="0"/>
        </w:rPr>
        <w:tab/>
        <w:t>private land not exceeding 2 000 square metres in extent;</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rPr>
          <w:snapToGrid w:val="0"/>
        </w:rPr>
      </w:pPr>
      <w:r>
        <w:rPr>
          <w:snapToGrid w:val="0"/>
        </w:rPr>
        <w:tab/>
        <w:t>(2)</w:t>
      </w:r>
      <w:r>
        <w:rPr>
          <w:snapToGrid w:val="0"/>
        </w:rPr>
        <w:tab/>
        <w:t>For the purposes of this section —</w:t>
      </w:r>
      <w:del w:id="213" w:author="svcMRProcess" w:date="2020-02-19T21:24:00Z">
        <w:r>
          <w:rPr>
            <w:snapToGrid w:val="0"/>
          </w:rPr>
          <w:delText> </w:delText>
        </w:r>
      </w:del>
    </w:p>
    <w:p>
      <w:pPr>
        <w:pStyle w:val="Indenta"/>
        <w:rPr>
          <w:snapToGrid w:val="0"/>
        </w:rPr>
      </w:pPr>
      <w:r>
        <w:rPr>
          <w:snapToGrid w:val="0"/>
        </w:rPr>
        <w:tab/>
        <w:t>(a)</w:t>
      </w:r>
      <w:r>
        <w:rPr>
          <w:snapToGrid w:val="0"/>
        </w:rPr>
        <w:tab/>
      </w:r>
      <w:r>
        <w:rPr>
          <w:b/>
          <w:snapToGrid w:val="0"/>
        </w:rPr>
        <w:t>“</w:t>
      </w:r>
      <w:r>
        <w:rPr>
          <w:rStyle w:val="CharDefText"/>
        </w:rPr>
        <w:t>reservoir</w:t>
      </w:r>
      <w:r>
        <w:rPr>
          <w:b/>
          <w:snapToGrid w:val="0"/>
        </w:rPr>
        <w:t>”</w:t>
      </w:r>
      <w:r>
        <w:rPr>
          <w:snapToGrid w:val="0"/>
        </w:rPr>
        <w:t xml:space="preserve"> includes any natural or artificial storage or accumulation of water, spring, dam, bore, and artesian well; and</w:t>
      </w:r>
    </w:p>
    <w:p>
      <w:pPr>
        <w:pStyle w:val="Indenta"/>
        <w:rPr>
          <w:snapToGrid w:val="0"/>
        </w:rPr>
      </w:pPr>
      <w:r>
        <w:rPr>
          <w:snapToGrid w:val="0"/>
        </w:rPr>
        <w:tab/>
        <w:t>(b)</w:t>
      </w:r>
      <w:r>
        <w:rPr>
          <w:snapToGrid w:val="0"/>
        </w:rPr>
        <w:tab/>
        <w:t>the Minister is the sole judge of whether any improvement is substantial.</w:t>
      </w:r>
    </w:p>
    <w:p>
      <w:pPr>
        <w:pStyle w:val="Footnotesection"/>
      </w:pPr>
      <w:r>
        <w:tab/>
        <w:t>[Section 16 amended by No. 94 of 1972 s.</w:t>
      </w:r>
      <w:ins w:id="214" w:author="svcMRProcess" w:date="2020-02-19T21:24:00Z">
        <w:r>
          <w:t> </w:t>
        </w:r>
      </w:ins>
      <w:r>
        <w:t>4; No. 12 of 1990 s.</w:t>
      </w:r>
      <w:ins w:id="215" w:author="svcMRProcess" w:date="2020-02-19T21:24:00Z">
        <w:r>
          <w:t> </w:t>
        </w:r>
      </w:ins>
      <w:r>
        <w:t>11; No. 78 of 1990 s.</w:t>
      </w:r>
      <w:ins w:id="216" w:author="svcMRProcess" w:date="2020-02-19T21:24:00Z">
        <w:r>
          <w:t> </w:t>
        </w:r>
      </w:ins>
      <w:r>
        <w:t>7; No. 73 of 1994 s.</w:t>
      </w:r>
      <w:ins w:id="217" w:author="svcMRProcess" w:date="2020-02-19T21:24:00Z">
        <w:r>
          <w:t> </w:t>
        </w:r>
      </w:ins>
      <w:r>
        <w:t>4; No. 14 of 1996 s.</w:t>
      </w:r>
      <w:ins w:id="218" w:author="svcMRProcess" w:date="2020-02-19T21:24:00Z">
        <w:r>
          <w:t> </w:t>
        </w:r>
      </w:ins>
      <w:r>
        <w:t>4; No. 17 of 1999 s.</w:t>
      </w:r>
      <w:ins w:id="219" w:author="svcMRProcess" w:date="2020-02-19T21:24:00Z">
        <w:r>
          <w:t> </w:t>
        </w:r>
      </w:ins>
      <w:r>
        <w:t>24.]</w:t>
      </w:r>
      <w:del w:id="220" w:author="svcMRProcess" w:date="2020-02-19T21:24:00Z">
        <w:r>
          <w:delText xml:space="preserve"> </w:delText>
        </w:r>
      </w:del>
    </w:p>
    <w:p>
      <w:pPr>
        <w:pStyle w:val="Heading5"/>
        <w:rPr>
          <w:snapToGrid w:val="0"/>
        </w:rPr>
      </w:pPr>
      <w:bookmarkStart w:id="221" w:name="_Toc457624958"/>
      <w:bookmarkStart w:id="222" w:name="_Toc469729279"/>
      <w:bookmarkStart w:id="223" w:name="_Toc501860442"/>
      <w:bookmarkStart w:id="224" w:name="_Toc166897378"/>
      <w:bookmarkStart w:id="225" w:name="_Toc113770143"/>
      <w:r>
        <w:rPr>
          <w:rStyle w:val="CharSectno"/>
        </w:rPr>
        <w:t>17</w:t>
      </w:r>
      <w:r>
        <w:rPr>
          <w:snapToGrid w:val="0"/>
        </w:rPr>
        <w:t>.</w:t>
      </w:r>
      <w:r>
        <w:rPr>
          <w:snapToGrid w:val="0"/>
        </w:rPr>
        <w:tab/>
        <w:t>Compensation to owners and occupiers of private land</w:t>
      </w:r>
      <w:bookmarkEnd w:id="221"/>
      <w:bookmarkEnd w:id="222"/>
      <w:bookmarkEnd w:id="223"/>
      <w:bookmarkEnd w:id="224"/>
      <w:bookmarkEnd w:id="225"/>
      <w:del w:id="226" w:author="svcMRProcess" w:date="2020-02-19T21:24:00Z">
        <w:r>
          <w:rPr>
            <w:snapToGrid w:val="0"/>
          </w:rPr>
          <w:delText xml:space="preserve"> </w:delText>
        </w:r>
      </w:del>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In assessing the amount of compensation no allowance shall be made to the owner or occupier for any gold, minerals, or petroleum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w:t>
      </w:r>
      <w:del w:id="227" w:author="svcMRProcess" w:date="2020-02-19T21:24:00Z">
        <w:r>
          <w:delText xml:space="preserve"> </w:delText>
        </w:r>
      </w:del>
    </w:p>
    <w:p>
      <w:pPr>
        <w:pStyle w:val="Heading5"/>
        <w:rPr>
          <w:snapToGrid w:val="0"/>
        </w:rPr>
      </w:pPr>
      <w:bookmarkStart w:id="228" w:name="_Toc457624959"/>
      <w:bookmarkStart w:id="229" w:name="_Toc469729280"/>
      <w:bookmarkStart w:id="230" w:name="_Toc501860443"/>
      <w:bookmarkStart w:id="231" w:name="_Toc166897379"/>
      <w:bookmarkStart w:id="232" w:name="_Toc113770144"/>
      <w:r>
        <w:rPr>
          <w:rStyle w:val="CharSectno"/>
        </w:rPr>
        <w:t>18</w:t>
      </w:r>
      <w:r>
        <w:rPr>
          <w:snapToGrid w:val="0"/>
        </w:rPr>
        <w:t>.</w:t>
      </w:r>
      <w:r>
        <w:rPr>
          <w:snapToGrid w:val="0"/>
        </w:rPr>
        <w:tab/>
        <w:t>Owner of private land in vicinity of permit area, drilling reservation, lease area or licence area may be entitled to compensation</w:t>
      </w:r>
      <w:bookmarkEnd w:id="228"/>
      <w:bookmarkEnd w:id="229"/>
      <w:bookmarkEnd w:id="230"/>
      <w:bookmarkEnd w:id="231"/>
      <w:bookmarkEnd w:id="232"/>
      <w:del w:id="233" w:author="svcMRProcess" w:date="2020-02-19T21:24:00Z">
        <w:r>
          <w:rPr>
            <w:snapToGrid w:val="0"/>
          </w:rPr>
          <w:delText xml:space="preserve"> </w:delText>
        </w:r>
      </w:del>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w:t>
      </w:r>
      <w:ins w:id="234" w:author="svcMRProcess" w:date="2020-02-19T21:24:00Z">
        <w:r>
          <w:t> </w:t>
        </w:r>
      </w:ins>
      <w:r>
        <w:t>13; No. 78 of 1990 s.</w:t>
      </w:r>
      <w:ins w:id="235" w:author="svcMRProcess" w:date="2020-02-19T21:24:00Z">
        <w:r>
          <w:t> </w:t>
        </w:r>
      </w:ins>
      <w:r>
        <w:t>7.]</w:t>
      </w:r>
      <w:del w:id="236" w:author="svcMRProcess" w:date="2020-02-19T21:24:00Z">
        <w:r>
          <w:delText xml:space="preserve"> </w:delText>
        </w:r>
      </w:del>
    </w:p>
    <w:p>
      <w:pPr>
        <w:pStyle w:val="Heading5"/>
        <w:rPr>
          <w:snapToGrid w:val="0"/>
        </w:rPr>
      </w:pPr>
      <w:bookmarkStart w:id="237" w:name="_Toc457624960"/>
      <w:bookmarkStart w:id="238" w:name="_Toc469729281"/>
      <w:bookmarkStart w:id="239" w:name="_Toc501860444"/>
      <w:bookmarkStart w:id="240" w:name="_Toc166897380"/>
      <w:bookmarkStart w:id="241" w:name="_Toc113770145"/>
      <w:r>
        <w:rPr>
          <w:rStyle w:val="CharSectno"/>
        </w:rPr>
        <w:t>19</w:t>
      </w:r>
      <w:r>
        <w:rPr>
          <w:snapToGrid w:val="0"/>
        </w:rPr>
        <w:t>.</w:t>
      </w:r>
      <w:r>
        <w:rPr>
          <w:snapToGrid w:val="0"/>
        </w:rPr>
        <w:tab/>
        <w:t>Compensation for further damage</w:t>
      </w:r>
      <w:bookmarkEnd w:id="237"/>
      <w:bookmarkEnd w:id="238"/>
      <w:bookmarkEnd w:id="239"/>
      <w:bookmarkEnd w:id="240"/>
      <w:bookmarkEnd w:id="241"/>
      <w:del w:id="242" w:author="svcMRProcess" w:date="2020-02-19T21:24:00Z">
        <w:r>
          <w:rPr>
            <w:snapToGrid w:val="0"/>
          </w:rPr>
          <w:delText xml:space="preserve"> </w:delText>
        </w:r>
      </w:del>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pPr>
      <w:r>
        <w:tab/>
        <w:t>[Section 19 amended by No. 12 of 1990 s.</w:t>
      </w:r>
      <w:ins w:id="243" w:author="svcMRProcess" w:date="2020-02-19T21:24:00Z">
        <w:r>
          <w:t> </w:t>
        </w:r>
      </w:ins>
      <w:r>
        <w:t>14; No. 78 of 1990 s.</w:t>
      </w:r>
      <w:ins w:id="244" w:author="svcMRProcess" w:date="2020-02-19T21:24:00Z">
        <w:r>
          <w:t> </w:t>
        </w:r>
      </w:ins>
      <w:r>
        <w:t>7.]</w:t>
      </w:r>
      <w:del w:id="245" w:author="svcMRProcess" w:date="2020-02-19T21:24:00Z">
        <w:r>
          <w:delText xml:space="preserve"> </w:delText>
        </w:r>
      </w:del>
    </w:p>
    <w:p>
      <w:pPr>
        <w:pStyle w:val="Heading5"/>
        <w:rPr>
          <w:snapToGrid w:val="0"/>
        </w:rPr>
      </w:pPr>
      <w:bookmarkStart w:id="246" w:name="_Toc457624961"/>
      <w:bookmarkStart w:id="247" w:name="_Toc469729282"/>
      <w:bookmarkStart w:id="248" w:name="_Toc501860445"/>
      <w:bookmarkStart w:id="249" w:name="_Toc166897381"/>
      <w:bookmarkStart w:id="250" w:name="_Toc113770146"/>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246"/>
      <w:bookmarkEnd w:id="247"/>
      <w:bookmarkEnd w:id="248"/>
      <w:bookmarkEnd w:id="249"/>
      <w:bookmarkEnd w:id="250"/>
      <w:del w:id="251" w:author="svcMRProcess" w:date="2020-02-19T21:24:00Z">
        <w:r>
          <w:rPr>
            <w:snapToGrid w:val="0"/>
          </w:rPr>
          <w:delText xml:space="preserve"> </w:delText>
        </w:r>
      </w:del>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pPr>
      <w:r>
        <w:tab/>
        <w:t>[Section 20 amended by No. 12 of 1990 s.</w:t>
      </w:r>
      <w:ins w:id="252" w:author="svcMRProcess" w:date="2020-02-19T21:24:00Z">
        <w:r>
          <w:t> </w:t>
        </w:r>
      </w:ins>
      <w:r>
        <w:t>15; No. 78 of 1990 s.</w:t>
      </w:r>
      <w:ins w:id="253" w:author="svcMRProcess" w:date="2020-02-19T21:24:00Z">
        <w:r>
          <w:t> </w:t>
        </w:r>
      </w:ins>
      <w:r>
        <w:t>7.]</w:t>
      </w:r>
      <w:del w:id="254" w:author="svcMRProcess" w:date="2020-02-19T21:24:00Z">
        <w:r>
          <w:delText xml:space="preserve"> </w:delText>
        </w:r>
      </w:del>
    </w:p>
    <w:p>
      <w:pPr>
        <w:pStyle w:val="Heading5"/>
        <w:rPr>
          <w:snapToGrid w:val="0"/>
        </w:rPr>
      </w:pPr>
      <w:bookmarkStart w:id="255" w:name="_Toc457624962"/>
      <w:bookmarkStart w:id="256" w:name="_Toc469729283"/>
      <w:bookmarkStart w:id="257" w:name="_Toc501860446"/>
      <w:bookmarkStart w:id="258" w:name="_Toc166897382"/>
      <w:bookmarkStart w:id="259" w:name="_Toc113770147"/>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255"/>
      <w:bookmarkEnd w:id="256"/>
      <w:bookmarkEnd w:id="257"/>
      <w:bookmarkEnd w:id="258"/>
      <w:bookmarkEnd w:id="259"/>
      <w:del w:id="260" w:author="svcMRProcess" w:date="2020-02-19T21:24:00Z">
        <w:r>
          <w:rPr>
            <w:snapToGrid w:val="0"/>
          </w:rPr>
          <w:delText xml:space="preserve"> </w:delText>
        </w:r>
      </w:del>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del w:id="261" w:author="svcMRProcess" w:date="2020-02-19T21:24:00Z">
        <w:r>
          <w:rPr>
            <w:snapToGrid w:val="0"/>
          </w:rPr>
          <w:delText> </w:delText>
        </w:r>
      </w:del>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rPr>
          <w:b/>
          <w:snapToGrid w:val="0"/>
        </w:rPr>
        <w:t>“</w:t>
      </w:r>
      <w:r>
        <w:rPr>
          <w:rStyle w:val="CharDefText"/>
        </w:rPr>
        <w:t>the compensable lessee</w:t>
      </w:r>
      <w:r>
        <w:rPr>
          <w:b/>
          <w:snapToGrid w:val="0"/>
        </w:rPr>
        <w:t>”</w:t>
      </w:r>
      <w:r>
        <w:rPr>
          <w:snapToGrid w:val="0"/>
        </w:rPr>
        <w:t xml:space="preserve"> or </w:t>
      </w:r>
      <w:r>
        <w:rPr>
          <w:b/>
          <w:snapToGrid w:val="0"/>
        </w:rPr>
        <w:t>“</w:t>
      </w:r>
      <w:r>
        <w:rPr>
          <w:rStyle w:val="CharDefText"/>
        </w:rPr>
        <w:t>a compensable lessee</w:t>
      </w:r>
      <w:r>
        <w:rPr>
          <w:b/>
          <w:snapToGrid w:val="0"/>
        </w:rPr>
        <w:t>”</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60"/>
        <w:ind w:left="890" w:hanging="890"/>
      </w:pPr>
      <w:r>
        <w:tab/>
        <w:t>[Section 21 amended by No. 12 of 1990 s. 16; No. 78 of 1990 s. 7; No. 31 of 1997 s. 141; No. 59 of 2004 s. 141.]</w:t>
      </w:r>
      <w:del w:id="262" w:author="svcMRProcess" w:date="2020-02-19T21:24:00Z">
        <w:r>
          <w:delText xml:space="preserve"> </w:delText>
        </w:r>
      </w:del>
    </w:p>
    <w:p>
      <w:pPr>
        <w:pStyle w:val="Heading5"/>
        <w:rPr>
          <w:snapToGrid w:val="0"/>
        </w:rPr>
      </w:pPr>
      <w:bookmarkStart w:id="263" w:name="_Toc457624963"/>
      <w:bookmarkStart w:id="264" w:name="_Toc469729284"/>
      <w:bookmarkStart w:id="265" w:name="_Toc501860447"/>
      <w:bookmarkStart w:id="266" w:name="_Toc166897383"/>
      <w:bookmarkStart w:id="267" w:name="_Toc113770148"/>
      <w:r>
        <w:rPr>
          <w:rStyle w:val="CharSectno"/>
        </w:rPr>
        <w:t>22</w:t>
      </w:r>
      <w:r>
        <w:rPr>
          <w:snapToGrid w:val="0"/>
        </w:rPr>
        <w:t>.</w:t>
      </w:r>
      <w:r>
        <w:rPr>
          <w:snapToGrid w:val="0"/>
        </w:rPr>
        <w:tab/>
        <w:t>Determination of partial compensation</w:t>
      </w:r>
      <w:bookmarkEnd w:id="263"/>
      <w:bookmarkEnd w:id="264"/>
      <w:bookmarkEnd w:id="265"/>
      <w:bookmarkEnd w:id="266"/>
      <w:bookmarkEnd w:id="267"/>
      <w:del w:id="268" w:author="svcMRProcess" w:date="2020-02-19T21:24:00Z">
        <w:r>
          <w:rPr>
            <w:snapToGrid w:val="0"/>
          </w:rPr>
          <w:delText xml:space="preserve"> </w:delText>
        </w:r>
      </w:del>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w:t>
      </w:r>
      <w:ins w:id="269" w:author="svcMRProcess" w:date="2020-02-19T21:24:00Z">
        <w:r>
          <w:t> </w:t>
        </w:r>
      </w:ins>
      <w:r>
        <w:t>17.]</w:t>
      </w:r>
      <w:del w:id="270" w:author="svcMRProcess" w:date="2020-02-19T21:24:00Z">
        <w:r>
          <w:delText xml:space="preserve"> </w:delText>
        </w:r>
      </w:del>
    </w:p>
    <w:p>
      <w:pPr>
        <w:pStyle w:val="Heading5"/>
        <w:rPr>
          <w:snapToGrid w:val="0"/>
        </w:rPr>
      </w:pPr>
      <w:bookmarkStart w:id="271" w:name="_Toc457624964"/>
      <w:bookmarkStart w:id="272" w:name="_Toc469729285"/>
      <w:bookmarkStart w:id="273" w:name="_Toc501860448"/>
      <w:bookmarkStart w:id="274" w:name="_Toc166897384"/>
      <w:bookmarkStart w:id="275" w:name="_Toc113770149"/>
      <w:r>
        <w:rPr>
          <w:rStyle w:val="CharSectno"/>
        </w:rPr>
        <w:t>23</w:t>
      </w:r>
      <w:r>
        <w:rPr>
          <w:snapToGrid w:val="0"/>
        </w:rPr>
        <w:t>.</w:t>
      </w:r>
      <w:r>
        <w:rPr>
          <w:snapToGrid w:val="0"/>
        </w:rPr>
        <w:tab/>
        <w:t>Security for compensation</w:t>
      </w:r>
      <w:bookmarkEnd w:id="271"/>
      <w:bookmarkEnd w:id="272"/>
      <w:bookmarkEnd w:id="273"/>
      <w:bookmarkEnd w:id="274"/>
      <w:bookmarkEnd w:id="275"/>
      <w:del w:id="276" w:author="svcMRProcess" w:date="2020-02-19T21:24:00Z">
        <w:r>
          <w:rPr>
            <w:snapToGrid w:val="0"/>
          </w:rPr>
          <w:delText xml:space="preserve"> </w:delText>
        </w:r>
      </w:del>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277" w:name="_Toc457624965"/>
      <w:bookmarkStart w:id="278" w:name="_Toc469729286"/>
      <w:bookmarkStart w:id="279" w:name="_Toc501860449"/>
      <w:bookmarkStart w:id="280" w:name="_Toc166897385"/>
      <w:bookmarkStart w:id="281" w:name="_Toc113770150"/>
      <w:r>
        <w:rPr>
          <w:rStyle w:val="CharSectno"/>
        </w:rPr>
        <w:t>24</w:t>
      </w:r>
      <w:r>
        <w:rPr>
          <w:snapToGrid w:val="0"/>
        </w:rPr>
        <w:t>.</w:t>
      </w:r>
      <w:r>
        <w:rPr>
          <w:snapToGrid w:val="0"/>
        </w:rPr>
        <w:tab/>
        <w:t>Matters for which compensation not payable</w:t>
      </w:r>
      <w:bookmarkEnd w:id="277"/>
      <w:bookmarkEnd w:id="278"/>
      <w:bookmarkEnd w:id="279"/>
      <w:bookmarkEnd w:id="280"/>
      <w:bookmarkEnd w:id="281"/>
      <w:del w:id="282" w:author="svcMRProcess" w:date="2020-02-19T21:24:00Z">
        <w:r>
          <w:rPr>
            <w:snapToGrid w:val="0"/>
          </w:rPr>
          <w:delText xml:space="preserve"> </w:delText>
        </w:r>
      </w:del>
    </w:p>
    <w:p>
      <w:pPr>
        <w:pStyle w:val="Subsection"/>
        <w:rPr>
          <w:snapToGrid w:val="0"/>
        </w:rPr>
      </w:pPr>
      <w:r>
        <w:rPr>
          <w:snapToGrid w:val="0"/>
        </w:rPr>
        <w:tab/>
        <w:t>(1)</w:t>
      </w:r>
      <w:r>
        <w:rPr>
          <w:snapToGrid w:val="0"/>
        </w:rPr>
        <w:tab/>
        <w:t xml:space="preserve">Except where and then only to the extent agreed to by the parties or </w:t>
      </w:r>
      <w:del w:id="283" w:author="svcMRProcess" w:date="2020-02-19T21:24:00Z">
        <w:r>
          <w:rPr>
            <w:snapToGrid w:val="0"/>
          </w:rPr>
          <w:delText>authorized</w:delText>
        </w:r>
      </w:del>
      <w:ins w:id="284" w:author="svcMRProcess" w:date="2020-02-19T21:24:00Z">
        <w:r>
          <w:rPr>
            <w:snapToGrid w:val="0"/>
          </w:rPr>
          <w:t>authorised</w:t>
        </w:r>
      </w:ins>
      <w:r>
        <w:rPr>
          <w:snapToGrid w:val="0"/>
        </w:rPr>
        <w:t xml:space="preserve">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b/>
          <w:snapToGrid w:val="0"/>
        </w:rPr>
        <w:t>“</w:t>
      </w:r>
      <w:r>
        <w:rPr>
          <w:rStyle w:val="CharDefText"/>
        </w:rPr>
        <w:t>affected lessee</w:t>
      </w:r>
      <w:r>
        <w:rPr>
          <w:b/>
          <w:snapToGrid w:val="0"/>
        </w:rPr>
        <w:t>”</w:t>
      </w:r>
      <w:r>
        <w:rPr>
          <w:snapToGrid w:val="0"/>
        </w:rPr>
        <w:t>) —</w:t>
      </w:r>
      <w:del w:id="285" w:author="svcMRProcess" w:date="2020-02-19T21:24:00Z">
        <w:r>
          <w:rPr>
            <w:snapToGrid w:val="0"/>
          </w:rPr>
          <w:delText> </w:delText>
        </w:r>
      </w:del>
    </w:p>
    <w:p>
      <w:pPr>
        <w:pStyle w:val="Indenta"/>
        <w:rPr>
          <w:snapToGrid w:val="0"/>
        </w:rPr>
      </w:pPr>
      <w:r>
        <w:rPr>
          <w:snapToGrid w:val="0"/>
        </w:rPr>
        <w:tab/>
        <w:t>(a)</w:t>
      </w:r>
      <w:r>
        <w:rPr>
          <w:snapToGrid w:val="0"/>
        </w:rPr>
        <w:tab/>
        <w:t>for deprivation of the possession of the surface of the land or any part of the surface;</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Compensation is not payable for any gold, minerals or petroleum known or supposed to be on or under the land.</w:t>
      </w:r>
    </w:p>
    <w:p>
      <w:pPr>
        <w:pStyle w:val="Footnotesection"/>
      </w:pPr>
      <w:r>
        <w:tab/>
        <w:t>[Section 24 amended by No. 12 of 1990 s.</w:t>
      </w:r>
      <w:ins w:id="286" w:author="svcMRProcess" w:date="2020-02-19T21:24:00Z">
        <w:r>
          <w:t> </w:t>
        </w:r>
      </w:ins>
      <w:r>
        <w:t>18; No. 31 of 1997 s.</w:t>
      </w:r>
      <w:ins w:id="287" w:author="svcMRProcess" w:date="2020-02-19T21:24:00Z">
        <w:r>
          <w:t> </w:t>
        </w:r>
      </w:ins>
      <w:r>
        <w:t>141.]</w:t>
      </w:r>
      <w:del w:id="288" w:author="svcMRProcess" w:date="2020-02-19T21:24:00Z">
        <w:r>
          <w:delText xml:space="preserve"> </w:delText>
        </w:r>
      </w:del>
    </w:p>
    <w:p>
      <w:pPr>
        <w:pStyle w:val="Heading5"/>
        <w:rPr>
          <w:snapToGrid w:val="0"/>
        </w:rPr>
      </w:pPr>
      <w:bookmarkStart w:id="289" w:name="_Toc457624966"/>
      <w:bookmarkStart w:id="290" w:name="_Toc469729287"/>
      <w:bookmarkStart w:id="291" w:name="_Toc501860450"/>
      <w:bookmarkStart w:id="292" w:name="_Toc166897386"/>
      <w:bookmarkStart w:id="293" w:name="_Toc113770151"/>
      <w:r>
        <w:rPr>
          <w:rStyle w:val="CharSectno"/>
        </w:rPr>
        <w:t>24A</w:t>
      </w:r>
      <w:r>
        <w:rPr>
          <w:snapToGrid w:val="0"/>
        </w:rPr>
        <w:t>.</w:t>
      </w:r>
      <w:r>
        <w:rPr>
          <w:snapToGrid w:val="0"/>
        </w:rPr>
        <w:tab/>
        <w:t>Liability for payment of compensation to native title holders</w:t>
      </w:r>
      <w:bookmarkEnd w:id="289"/>
      <w:bookmarkEnd w:id="290"/>
      <w:bookmarkEnd w:id="291"/>
      <w:bookmarkEnd w:id="292"/>
      <w:bookmarkEnd w:id="293"/>
    </w:p>
    <w:p>
      <w:pPr>
        <w:pStyle w:val="Subsection"/>
      </w:pPr>
      <w:r>
        <w:tab/>
        <w:t>(1)</w:t>
      </w:r>
      <w:r>
        <w:tab/>
        <w:t xml:space="preserve">If compensation is payable to native title holders for or in respect of the grant of an </w:t>
      </w:r>
      <w:del w:id="294" w:author="svcMRProcess" w:date="2020-02-19T21:24:00Z">
        <w:r>
          <w:delText>authorization</w:delText>
        </w:r>
      </w:del>
      <w:ins w:id="295" w:author="svcMRProcess" w:date="2020-02-19T21:24:00Z">
        <w:r>
          <w:t>authorisation</w:t>
        </w:r>
      </w:ins>
      <w:r>
        <w:t>, the person liable to pay the compensation is —</w:t>
      </w:r>
    </w:p>
    <w:p>
      <w:pPr>
        <w:pStyle w:val="Indenta"/>
      </w:pPr>
      <w:r>
        <w:tab/>
        <w:t>(a)</w:t>
      </w:r>
      <w:r>
        <w:tab/>
        <w:t xml:space="preserve">if an amount is to be paid and held in trust, the applicant for the grant of, or the holder of, the </w:t>
      </w:r>
      <w:del w:id="296" w:author="svcMRProcess" w:date="2020-02-19T21:24:00Z">
        <w:r>
          <w:delText>authorization</w:delText>
        </w:r>
      </w:del>
      <w:ins w:id="297" w:author="svcMRProcess" w:date="2020-02-19T21:24:00Z">
        <w:r>
          <w:t>authorisation</w:t>
        </w:r>
      </w:ins>
      <w:r>
        <w:t xml:space="preserve"> at the time the amount is required to be paid; or</w:t>
      </w:r>
    </w:p>
    <w:p>
      <w:pPr>
        <w:pStyle w:val="Indenta"/>
      </w:pPr>
      <w:r>
        <w:tab/>
        <w:t>(b)</w:t>
      </w:r>
      <w:r>
        <w:tab/>
        <w:t xml:space="preserve">otherwise, the applicant for the grant of, or the holder of, the </w:t>
      </w:r>
      <w:del w:id="298" w:author="svcMRProcess" w:date="2020-02-19T21:24:00Z">
        <w:r>
          <w:delText>authorization</w:delText>
        </w:r>
      </w:del>
      <w:ins w:id="299" w:author="svcMRProcess" w:date="2020-02-19T21:24:00Z">
        <w:r>
          <w:t>authorisation</w:t>
        </w:r>
      </w:ins>
      <w:r>
        <w:t xml:space="preserve"> at the time a determination of compensation is made.</w:t>
      </w:r>
    </w:p>
    <w:p>
      <w:pPr>
        <w:pStyle w:val="Subsection"/>
      </w:pPr>
      <w:r>
        <w:tab/>
        <w:t>(2)</w:t>
      </w:r>
      <w:r>
        <w:tab/>
        <w:t xml:space="preserve">If, at the relevant time, there is no holder of the </w:t>
      </w:r>
      <w:del w:id="300" w:author="svcMRProcess" w:date="2020-02-19T21:24:00Z">
        <w:r>
          <w:delText>authorization</w:delText>
        </w:r>
      </w:del>
      <w:ins w:id="301" w:author="svcMRProcess" w:date="2020-02-19T21:24:00Z">
        <w:r>
          <w:t>authorisation</w:t>
        </w:r>
      </w:ins>
      <w:r>
        <w:t xml:space="preserve"> because the </w:t>
      </w:r>
      <w:del w:id="302" w:author="svcMRProcess" w:date="2020-02-19T21:24:00Z">
        <w:r>
          <w:delText>authorization</w:delText>
        </w:r>
      </w:del>
      <w:ins w:id="303" w:author="svcMRProcess" w:date="2020-02-19T21:24:00Z">
        <w:r>
          <w:t>authorisation</w:t>
        </w:r>
      </w:ins>
      <w:r>
        <w:t xml:space="preserve"> has been surrendered or cancelled or has expired, a reference in subsection (1) to the holder of the </w:t>
      </w:r>
      <w:del w:id="304" w:author="svcMRProcess" w:date="2020-02-19T21:24:00Z">
        <w:r>
          <w:delText>authorization</w:delText>
        </w:r>
      </w:del>
      <w:ins w:id="305" w:author="svcMRProcess" w:date="2020-02-19T21:24:00Z">
        <w:r>
          <w:t>authorisation</w:t>
        </w:r>
      </w:ins>
      <w:r>
        <w:t xml:space="preserve"> is a reference to the holder of the </w:t>
      </w:r>
      <w:del w:id="306" w:author="svcMRProcess" w:date="2020-02-19T21:24:00Z">
        <w:r>
          <w:delText>authorization</w:delText>
        </w:r>
      </w:del>
      <w:ins w:id="307" w:author="svcMRProcess" w:date="2020-02-19T21:24:00Z">
        <w:r>
          <w:t>authorisation</w:t>
        </w:r>
      </w:ins>
      <w:r>
        <w:t xml:space="preserve"> immediately before its surrender, cancellation or expiry.</w:t>
      </w:r>
    </w:p>
    <w:p>
      <w:pPr>
        <w:pStyle w:val="Subsection"/>
      </w:pPr>
      <w:r>
        <w:tab/>
        <w:t>(3)</w:t>
      </w:r>
      <w:r>
        <w:tab/>
        <w:t>In this section —</w:t>
      </w:r>
      <w:del w:id="308" w:author="svcMRProcess" w:date="2020-02-19T21:24:00Z">
        <w:r>
          <w:delText xml:space="preserve"> </w:delText>
        </w:r>
      </w:del>
    </w:p>
    <w:p>
      <w:pPr>
        <w:pStyle w:val="Defstart"/>
      </w:pPr>
      <w:r>
        <w:tab/>
      </w:r>
      <w:r>
        <w:rPr>
          <w:b/>
        </w:rPr>
        <w:t>“</w:t>
      </w:r>
      <w:del w:id="309" w:author="svcMRProcess" w:date="2020-02-19T21:24:00Z">
        <w:r>
          <w:rPr>
            <w:rStyle w:val="CharDefText"/>
          </w:rPr>
          <w:delText>authorization</w:delText>
        </w:r>
      </w:del>
      <w:ins w:id="310" w:author="svcMRProcess" w:date="2020-02-19T21:24:00Z">
        <w:r>
          <w:rPr>
            <w:rStyle w:val="CharDefText"/>
          </w:rPr>
          <w:t>authorisation</w:t>
        </w:r>
      </w:ins>
      <w:r>
        <w:rPr>
          <w:b/>
        </w:rPr>
        <w:t>”</w:t>
      </w:r>
      <w:r>
        <w:t xml:space="preserve"> means a permit, drilling reservation, lease,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24A inserted by No. 61 of 1998 s.</w:t>
      </w:r>
      <w:ins w:id="311" w:author="svcMRProcess" w:date="2020-02-19T21:24:00Z">
        <w:r>
          <w:t> </w:t>
        </w:r>
      </w:ins>
      <w:r>
        <w:t>17.]</w:t>
      </w:r>
    </w:p>
    <w:p>
      <w:pPr>
        <w:pStyle w:val="Heading5"/>
        <w:rPr>
          <w:snapToGrid w:val="0"/>
        </w:rPr>
      </w:pPr>
      <w:bookmarkStart w:id="312" w:name="_Toc457624967"/>
      <w:bookmarkStart w:id="313" w:name="_Toc469729288"/>
      <w:bookmarkStart w:id="314" w:name="_Toc501860451"/>
      <w:bookmarkStart w:id="315" w:name="_Toc166897387"/>
      <w:bookmarkStart w:id="316" w:name="_Toc113770152"/>
      <w:r>
        <w:rPr>
          <w:rStyle w:val="CharSectno"/>
        </w:rPr>
        <w:t>25</w:t>
      </w:r>
      <w:r>
        <w:rPr>
          <w:snapToGrid w:val="0"/>
        </w:rPr>
        <w:t>.</w:t>
      </w:r>
      <w:r>
        <w:rPr>
          <w:snapToGrid w:val="0"/>
        </w:rPr>
        <w:tab/>
        <w:t>Delegation</w:t>
      </w:r>
      <w:bookmarkEnd w:id="312"/>
      <w:bookmarkEnd w:id="313"/>
      <w:bookmarkEnd w:id="314"/>
      <w:bookmarkEnd w:id="315"/>
      <w:bookmarkEnd w:id="316"/>
      <w:del w:id="317" w:author="svcMRProcess" w:date="2020-02-19T21:24:00Z">
        <w:r>
          <w:rPr>
            <w:snapToGrid w:val="0"/>
          </w:rPr>
          <w:delText xml:space="preserve"> </w:delText>
        </w:r>
      </w:del>
    </w:p>
    <w:p>
      <w:pPr>
        <w:pStyle w:val="Subsection"/>
        <w:rPr>
          <w:snapToGrid w:val="0"/>
        </w:rPr>
      </w:pPr>
      <w:r>
        <w:rPr>
          <w:snapToGrid w:val="0"/>
        </w:rPr>
        <w:tab/>
        <w:t>(1)</w:t>
      </w:r>
      <w:r>
        <w:rPr>
          <w:snapToGrid w:val="0"/>
        </w:rPr>
        <w:tab/>
        <w:t>The Minister may —</w:t>
      </w:r>
      <w:del w:id="318" w:author="svcMRProcess" w:date="2020-02-19T21:24:00Z">
        <w:r>
          <w:rPr>
            <w:snapToGrid w:val="0"/>
          </w:rPr>
          <w:delText> </w:delText>
        </w:r>
      </w:del>
    </w:p>
    <w:p>
      <w:pPr>
        <w:pStyle w:val="Indenta"/>
        <w:rPr>
          <w:snapToGrid w:val="0"/>
        </w:rPr>
      </w:pPr>
      <w:r>
        <w:rPr>
          <w:snapToGrid w:val="0"/>
        </w:rPr>
        <w:tab/>
        <w:t>(a)</w:t>
      </w:r>
      <w:r>
        <w:rPr>
          <w:snapToGrid w:val="0"/>
        </w:rPr>
        <w:tab/>
        <w:t>delegate all or any of his powers and functions under this Act or the regulations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del w:id="319" w:author="svcMRProcess" w:date="2020-02-19T21:24:00Z">
        <w:r>
          <w:rPr>
            <w:snapToGrid w:val="0"/>
          </w:rPr>
          <w:delText> </w:delText>
        </w:r>
      </w:del>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Heading2"/>
      </w:pPr>
      <w:bookmarkStart w:id="320" w:name="_Toc72913449"/>
      <w:bookmarkStart w:id="321" w:name="_Toc89574875"/>
      <w:bookmarkStart w:id="322" w:name="_Toc91304872"/>
      <w:bookmarkStart w:id="323" w:name="_Toc92690100"/>
      <w:bookmarkStart w:id="324" w:name="_Toc113770153"/>
      <w:bookmarkStart w:id="325" w:name="_Toc161551253"/>
      <w:bookmarkStart w:id="326" w:name="_Toc161552181"/>
      <w:bookmarkStart w:id="327" w:name="_Toc161552577"/>
      <w:bookmarkStart w:id="328" w:name="_Toc161717774"/>
      <w:bookmarkStart w:id="329" w:name="_Toc163274556"/>
      <w:bookmarkStart w:id="330" w:name="_Toc163288593"/>
      <w:bookmarkStart w:id="331" w:name="_Toc166897388"/>
      <w:r>
        <w:rPr>
          <w:rStyle w:val="CharPartNo"/>
        </w:rPr>
        <w:t>Part III</w:t>
      </w:r>
      <w:r>
        <w:t> — </w:t>
      </w:r>
      <w:r>
        <w:rPr>
          <w:rStyle w:val="CharPartText"/>
        </w:rPr>
        <w:t>Mining for petroleum</w:t>
      </w:r>
      <w:bookmarkEnd w:id="320"/>
      <w:bookmarkEnd w:id="321"/>
      <w:bookmarkEnd w:id="322"/>
      <w:bookmarkEnd w:id="323"/>
      <w:bookmarkEnd w:id="324"/>
      <w:bookmarkEnd w:id="325"/>
      <w:bookmarkEnd w:id="326"/>
      <w:bookmarkEnd w:id="327"/>
      <w:bookmarkEnd w:id="328"/>
      <w:bookmarkEnd w:id="329"/>
      <w:bookmarkEnd w:id="330"/>
      <w:bookmarkEnd w:id="331"/>
      <w:del w:id="332" w:author="svcMRProcess" w:date="2020-02-19T21:24:00Z">
        <w:r>
          <w:rPr>
            <w:rStyle w:val="CharPartText"/>
          </w:rPr>
          <w:delText xml:space="preserve"> </w:delText>
        </w:r>
      </w:del>
    </w:p>
    <w:p>
      <w:pPr>
        <w:pStyle w:val="Heading3"/>
      </w:pPr>
      <w:bookmarkStart w:id="333" w:name="_Toc72913450"/>
      <w:bookmarkStart w:id="334" w:name="_Toc89574876"/>
      <w:bookmarkStart w:id="335" w:name="_Toc91304873"/>
      <w:bookmarkStart w:id="336" w:name="_Toc92690101"/>
      <w:bookmarkStart w:id="337" w:name="_Toc113770154"/>
      <w:bookmarkStart w:id="338" w:name="_Toc161551254"/>
      <w:bookmarkStart w:id="339" w:name="_Toc161552182"/>
      <w:bookmarkStart w:id="340" w:name="_Toc161552578"/>
      <w:bookmarkStart w:id="341" w:name="_Toc161717775"/>
      <w:bookmarkStart w:id="342" w:name="_Toc163274557"/>
      <w:bookmarkStart w:id="343" w:name="_Toc163288594"/>
      <w:bookmarkStart w:id="344" w:name="_Toc166897389"/>
      <w:r>
        <w:rPr>
          <w:rStyle w:val="CharDivNo"/>
        </w:rPr>
        <w:t>Division 1</w:t>
      </w:r>
      <w:r>
        <w:rPr>
          <w:snapToGrid w:val="0"/>
        </w:rPr>
        <w:t> — </w:t>
      </w:r>
      <w:r>
        <w:rPr>
          <w:rStyle w:val="CharDivText"/>
        </w:rPr>
        <w:t>Preliminary</w:t>
      </w:r>
      <w:bookmarkEnd w:id="333"/>
      <w:bookmarkEnd w:id="334"/>
      <w:bookmarkEnd w:id="335"/>
      <w:bookmarkEnd w:id="336"/>
      <w:bookmarkEnd w:id="337"/>
      <w:bookmarkEnd w:id="338"/>
      <w:bookmarkEnd w:id="339"/>
      <w:bookmarkEnd w:id="340"/>
      <w:bookmarkEnd w:id="341"/>
      <w:bookmarkEnd w:id="342"/>
      <w:bookmarkEnd w:id="343"/>
      <w:bookmarkEnd w:id="344"/>
      <w:del w:id="345" w:author="svcMRProcess" w:date="2020-02-19T21:24:00Z">
        <w:r>
          <w:rPr>
            <w:rStyle w:val="CharDivText"/>
          </w:rPr>
          <w:delText xml:space="preserve"> </w:delText>
        </w:r>
      </w:del>
    </w:p>
    <w:p>
      <w:pPr>
        <w:pStyle w:val="Heading5"/>
        <w:rPr>
          <w:snapToGrid w:val="0"/>
        </w:rPr>
      </w:pPr>
      <w:bookmarkStart w:id="346" w:name="_Toc457624968"/>
      <w:bookmarkStart w:id="347" w:name="_Toc469729289"/>
      <w:bookmarkStart w:id="348" w:name="_Toc501860452"/>
      <w:bookmarkStart w:id="349" w:name="_Toc113770155"/>
      <w:bookmarkStart w:id="350" w:name="_Toc166897390"/>
      <w:r>
        <w:rPr>
          <w:rStyle w:val="CharSectno"/>
        </w:rPr>
        <w:t>26</w:t>
      </w:r>
      <w:r>
        <w:rPr>
          <w:snapToGrid w:val="0"/>
        </w:rPr>
        <w:t>.</w:t>
      </w:r>
      <w:r>
        <w:rPr>
          <w:snapToGrid w:val="0"/>
        </w:rPr>
        <w:tab/>
      </w:r>
      <w:del w:id="351" w:author="svcMRProcess" w:date="2020-02-19T21:24:00Z">
        <w:r>
          <w:rPr>
            <w:snapToGrid w:val="0"/>
          </w:rPr>
          <w:delText>Interpretation</w:delText>
        </w:r>
        <w:bookmarkEnd w:id="346"/>
        <w:bookmarkEnd w:id="347"/>
        <w:bookmarkEnd w:id="348"/>
        <w:bookmarkEnd w:id="349"/>
        <w:r>
          <w:rPr>
            <w:snapToGrid w:val="0"/>
          </w:rPr>
          <w:delText xml:space="preserve"> </w:delText>
        </w:r>
      </w:del>
      <w:ins w:id="352" w:author="svcMRProcess" w:date="2020-02-19T21:24:00Z">
        <w:r>
          <w:rPr>
            <w:snapToGrid w:val="0"/>
          </w:rPr>
          <w:t>Term used in this Part</w:t>
        </w:r>
      </w:ins>
      <w:bookmarkEnd w:id="350"/>
    </w:p>
    <w:p>
      <w:pPr>
        <w:pStyle w:val="Subsection"/>
        <w:rPr>
          <w:snapToGrid w:val="0"/>
        </w:rPr>
      </w:pPr>
      <w:r>
        <w:rPr>
          <w:snapToGrid w:val="0"/>
        </w:rPr>
        <w:tab/>
      </w:r>
      <w:r>
        <w:rPr>
          <w:snapToGrid w:val="0"/>
        </w:rPr>
        <w:tab/>
        <w:t>In</w:t>
      </w:r>
      <w:del w:id="353" w:author="svcMRProcess" w:date="2020-02-19T21:24:00Z">
        <w:r>
          <w:rPr>
            <w:snapToGrid w:val="0"/>
          </w:rPr>
          <w:delText xml:space="preserve"> </w:delText>
        </w:r>
      </w:del>
      <w:ins w:id="354" w:author="svcMRProcess" w:date="2020-02-19T21:24:00Z">
        <w:r>
          <w:rPr>
            <w:snapToGrid w:val="0"/>
          </w:rPr>
          <w:t> </w:t>
        </w:r>
      </w:ins>
      <w:r>
        <w:rPr>
          <w:snapToGrid w:val="0"/>
        </w:rPr>
        <w:t xml:space="preserve">this Part </w:t>
      </w:r>
      <w:r>
        <w:rPr>
          <w:b/>
          <w:snapToGrid w:val="0"/>
        </w:rPr>
        <w:t>“</w:t>
      </w:r>
      <w:r>
        <w:rPr>
          <w:rStyle w:val="CharDefText"/>
        </w:rPr>
        <w:t>the State</w:t>
      </w:r>
      <w:r>
        <w:rPr>
          <w:b/>
          <w:snapToGrid w:val="0"/>
        </w:rPr>
        <w:t>”</w:t>
      </w:r>
      <w:r>
        <w:rPr>
          <w:snapToGrid w:val="0"/>
        </w:rPr>
        <w:t xml:space="preserve"> means all that part of the State of Western Australia that is not comprised in the </w:t>
      </w:r>
      <w:r>
        <w:rPr>
          <w:bCs/>
          <w:snapToGrid w:val="0"/>
        </w:rPr>
        <w:t>“</w:t>
      </w:r>
      <w:r>
        <w:rPr>
          <w:rStyle w:val="CharDefText"/>
          <w:b w:val="0"/>
        </w:rPr>
        <w:t>adjacent area</w:t>
      </w:r>
      <w:r>
        <w:rPr>
          <w:bCs/>
          <w:snapToGrid w:val="0"/>
        </w:rPr>
        <w:t>”</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w:t>
      </w:r>
      <w:ins w:id="355" w:author="svcMRProcess" w:date="2020-02-19T21:24:00Z">
        <w:r>
          <w:t> </w:t>
        </w:r>
      </w:ins>
      <w:r>
        <w:t>4.]</w:t>
      </w:r>
      <w:del w:id="356" w:author="svcMRProcess" w:date="2020-02-19T21:24:00Z">
        <w:r>
          <w:delText xml:space="preserve"> </w:delText>
        </w:r>
      </w:del>
    </w:p>
    <w:p>
      <w:pPr>
        <w:pStyle w:val="Heading5"/>
        <w:rPr>
          <w:snapToGrid w:val="0"/>
        </w:rPr>
      </w:pPr>
      <w:bookmarkStart w:id="357" w:name="_Toc457624969"/>
      <w:bookmarkStart w:id="358" w:name="_Toc469729290"/>
      <w:bookmarkStart w:id="359" w:name="_Toc501860453"/>
      <w:bookmarkStart w:id="360" w:name="_Toc166897391"/>
      <w:bookmarkStart w:id="361" w:name="_Toc113770156"/>
      <w:r>
        <w:rPr>
          <w:rStyle w:val="CharSectno"/>
        </w:rPr>
        <w:t>27</w:t>
      </w:r>
      <w:r>
        <w:rPr>
          <w:snapToGrid w:val="0"/>
        </w:rPr>
        <w:t>.</w:t>
      </w:r>
      <w:r>
        <w:rPr>
          <w:snapToGrid w:val="0"/>
        </w:rPr>
        <w:tab/>
        <w:t>Graticulation of Earth’s surface and constitution of blocks</w:t>
      </w:r>
      <w:bookmarkEnd w:id="357"/>
      <w:bookmarkEnd w:id="358"/>
      <w:bookmarkEnd w:id="359"/>
      <w:bookmarkEnd w:id="360"/>
      <w:bookmarkEnd w:id="361"/>
      <w:del w:id="362" w:author="svcMRProcess" w:date="2020-02-19T21:24:00Z">
        <w:r>
          <w:rPr>
            <w:snapToGrid w:val="0"/>
          </w:rPr>
          <w:delText xml:space="preserve"> </w:delText>
        </w:r>
      </w:del>
    </w:p>
    <w:p>
      <w:pPr>
        <w:pStyle w:val="Subsection"/>
        <w:rPr>
          <w:snapToGrid w:val="0"/>
        </w:rPr>
      </w:pPr>
      <w:r>
        <w:rPr>
          <w:snapToGrid w:val="0"/>
        </w:rPr>
        <w:tab/>
        <w:t>(1)</w:t>
      </w:r>
      <w:r>
        <w:rPr>
          <w:snapToGrid w:val="0"/>
        </w:rPr>
        <w:tab/>
        <w:t>For the purposes of this Act, the surface of the Earth shall be deemed to be divided —</w:t>
      </w:r>
      <w:del w:id="363" w:author="svcMRProcess" w:date="2020-02-19T21:24:00Z">
        <w:r>
          <w:rPr>
            <w:snapToGrid w:val="0"/>
          </w:rPr>
          <w:delText> </w:delText>
        </w:r>
      </w:del>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del w:id="364" w:author="svcMRProcess" w:date="2020-02-19T21:24:00Z">
        <w:r>
          <w:rPr>
            <w:snapToGrid w:val="0"/>
          </w:rPr>
          <w:delText> </w:delText>
        </w:r>
      </w:del>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del w:id="365" w:author="svcMRProcess" w:date="2020-02-19T21:24:00Z">
        <w:r>
          <w:rPr>
            <w:snapToGrid w:val="0"/>
          </w:rPr>
          <w:delText> </w:delText>
        </w:r>
      </w:del>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del w:id="366" w:author="svcMRProcess" w:date="2020-02-19T21:24:00Z">
        <w:r>
          <w:rPr>
            <w:snapToGrid w:val="0"/>
          </w:rPr>
          <w:delText> </w:delText>
        </w:r>
      </w:del>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w:t>
      </w:r>
      <w:del w:id="367" w:author="svcMRProcess" w:date="2020-02-19T21:24:00Z">
        <w:r>
          <w:delText xml:space="preserve"> </w:delText>
        </w:r>
      </w:del>
      <w:ins w:id="368" w:author="svcMRProcess" w:date="2020-02-19T21:24:00Z">
        <w:r>
          <w:t> </w:t>
        </w:r>
      </w:ins>
      <w:r>
        <w:t>27 amended by No. 54 of 2000 s.</w:t>
      </w:r>
      <w:ins w:id="369" w:author="svcMRProcess" w:date="2020-02-19T21:24:00Z">
        <w:r>
          <w:t> </w:t>
        </w:r>
      </w:ins>
      <w:r>
        <w:t>7(3).]</w:t>
      </w:r>
    </w:p>
    <w:p>
      <w:pPr>
        <w:pStyle w:val="Heading5"/>
        <w:rPr>
          <w:snapToGrid w:val="0"/>
        </w:rPr>
      </w:pPr>
      <w:bookmarkStart w:id="370" w:name="_Toc457624970"/>
      <w:bookmarkStart w:id="371" w:name="_Toc469729291"/>
      <w:bookmarkStart w:id="372" w:name="_Toc501860454"/>
      <w:bookmarkStart w:id="373" w:name="_Toc166897392"/>
      <w:bookmarkStart w:id="374" w:name="_Toc113770157"/>
      <w:r>
        <w:rPr>
          <w:rStyle w:val="CharSectno"/>
        </w:rPr>
        <w:t>28</w:t>
      </w:r>
      <w:r>
        <w:rPr>
          <w:snapToGrid w:val="0"/>
        </w:rPr>
        <w:t>.</w:t>
      </w:r>
      <w:r>
        <w:rPr>
          <w:snapToGrid w:val="0"/>
        </w:rPr>
        <w:tab/>
        <w:t>Reservation of blocks</w:t>
      </w:r>
      <w:bookmarkEnd w:id="370"/>
      <w:bookmarkEnd w:id="371"/>
      <w:bookmarkEnd w:id="372"/>
      <w:bookmarkEnd w:id="373"/>
      <w:bookmarkEnd w:id="374"/>
      <w:del w:id="375" w:author="svcMRProcess" w:date="2020-02-19T21:24:00Z">
        <w:r>
          <w:rPr>
            <w:snapToGrid w:val="0"/>
          </w:rPr>
          <w:delText xml:space="preserve"> </w:delText>
        </w:r>
      </w:del>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drilling reservation, lease or licence is in force) shall not be the subject of a permit, drilling reservation, lease, licence, special prospecting authority or access authority.</w:t>
      </w:r>
    </w:p>
    <w:p>
      <w:pPr>
        <w:pStyle w:val="Subsection"/>
        <w:rPr>
          <w:snapToGrid w:val="0"/>
        </w:rPr>
      </w:pPr>
      <w:r>
        <w:rPr>
          <w:snapToGrid w:val="0"/>
        </w:rPr>
        <w:tab/>
        <w:t>(2)</w:t>
      </w:r>
      <w:r>
        <w:rPr>
          <w:snapToGrid w:val="0"/>
        </w:rPr>
        <w:tab/>
        <w:t>While a declaration under subsection (1) remains in force in respect of a block, a permit, drilling reservation, lease, licence, special prospecting authority or access authority shall not be granted in respect of that block.</w:t>
      </w:r>
    </w:p>
    <w:p>
      <w:pPr>
        <w:pStyle w:val="Footnotesection"/>
      </w:pPr>
      <w:r>
        <w:tab/>
        <w:t>[Section 28 amended by No. 12 of 1990 s.</w:t>
      </w:r>
      <w:ins w:id="376" w:author="svcMRProcess" w:date="2020-02-19T21:24:00Z">
        <w:r>
          <w:t> </w:t>
        </w:r>
      </w:ins>
      <w:r>
        <w:t>19; No. 78 of 1990 s.</w:t>
      </w:r>
      <w:ins w:id="377" w:author="svcMRProcess" w:date="2020-02-19T21:24:00Z">
        <w:r>
          <w:t> </w:t>
        </w:r>
      </w:ins>
      <w:r>
        <w:t>7.]</w:t>
      </w:r>
      <w:del w:id="378" w:author="svcMRProcess" w:date="2020-02-19T21:24:00Z">
        <w:r>
          <w:delText xml:space="preserve"> </w:delText>
        </w:r>
      </w:del>
    </w:p>
    <w:p>
      <w:pPr>
        <w:pStyle w:val="Heading5"/>
        <w:rPr>
          <w:snapToGrid w:val="0"/>
        </w:rPr>
      </w:pPr>
      <w:bookmarkStart w:id="379" w:name="_Toc457624971"/>
      <w:bookmarkStart w:id="380" w:name="_Toc469729292"/>
      <w:bookmarkStart w:id="381" w:name="_Toc501860455"/>
      <w:bookmarkStart w:id="382" w:name="_Toc166897393"/>
      <w:bookmarkStart w:id="383" w:name="_Toc113770158"/>
      <w:r>
        <w:rPr>
          <w:rStyle w:val="CharSectno"/>
        </w:rPr>
        <w:t>28A</w:t>
      </w:r>
      <w:r>
        <w:rPr>
          <w:snapToGrid w:val="0"/>
        </w:rPr>
        <w:t>.</w:t>
      </w:r>
      <w:r>
        <w:rPr>
          <w:snapToGrid w:val="0"/>
        </w:rPr>
        <w:tab/>
        <w:t>Issue of permits etc. in marine reserves</w:t>
      </w:r>
      <w:bookmarkEnd w:id="379"/>
      <w:bookmarkEnd w:id="380"/>
      <w:bookmarkEnd w:id="381"/>
      <w:bookmarkEnd w:id="382"/>
      <w:bookmarkEnd w:id="383"/>
      <w:del w:id="384" w:author="svcMRProcess" w:date="2020-02-19T21:24:00Z">
        <w:r>
          <w:rPr>
            <w:snapToGrid w:val="0"/>
          </w:rPr>
          <w:delText xml:space="preserve"> </w:delText>
        </w:r>
      </w:del>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repealed]</w:t>
      </w:r>
    </w:p>
    <w:p>
      <w:pPr>
        <w:pStyle w:val="Subsection"/>
        <w:keepNext/>
        <w:rPr>
          <w:snapToGrid w:val="0"/>
        </w:rPr>
      </w:pPr>
      <w:r>
        <w:rPr>
          <w:snapToGrid w:val="0"/>
        </w:rPr>
        <w:tab/>
        <w:t>(3)</w:t>
      </w:r>
      <w:r>
        <w:rPr>
          <w:snapToGrid w:val="0"/>
        </w:rPr>
        <w:tab/>
        <w:t>In this section —</w:t>
      </w:r>
      <w:del w:id="385" w:author="svcMRProcess" w:date="2020-02-19T21:24:00Z">
        <w:r>
          <w:rPr>
            <w:snapToGrid w:val="0"/>
          </w:rPr>
          <w:delText> </w:delText>
        </w:r>
      </w:del>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w:t>
      </w:r>
      <w:ins w:id="386" w:author="svcMRProcess" w:date="2020-02-19T21:24:00Z">
        <w:r>
          <w:t> </w:t>
        </w:r>
      </w:ins>
      <w:r>
        <w:t>43; amended by No. 17 of 1999 s.</w:t>
      </w:r>
      <w:ins w:id="387" w:author="svcMRProcess" w:date="2020-02-19T21:24:00Z">
        <w:r>
          <w:t> </w:t>
        </w:r>
      </w:ins>
      <w:r>
        <w:t>22(3).]</w:t>
      </w:r>
      <w:del w:id="388" w:author="svcMRProcess" w:date="2020-02-19T21:24:00Z">
        <w:r>
          <w:delText xml:space="preserve"> </w:delText>
        </w:r>
      </w:del>
    </w:p>
    <w:p>
      <w:pPr>
        <w:pStyle w:val="Heading3"/>
      </w:pPr>
      <w:bookmarkStart w:id="389" w:name="_Toc72913455"/>
      <w:bookmarkStart w:id="390" w:name="_Toc89574881"/>
      <w:bookmarkStart w:id="391" w:name="_Toc91304878"/>
      <w:bookmarkStart w:id="392" w:name="_Toc92690106"/>
      <w:bookmarkStart w:id="393" w:name="_Toc113770159"/>
      <w:bookmarkStart w:id="394" w:name="_Toc161551259"/>
      <w:bookmarkStart w:id="395" w:name="_Toc161552187"/>
      <w:bookmarkStart w:id="396" w:name="_Toc161552583"/>
      <w:bookmarkStart w:id="397" w:name="_Toc161717780"/>
      <w:bookmarkStart w:id="398" w:name="_Toc163274562"/>
      <w:bookmarkStart w:id="399" w:name="_Toc163288599"/>
      <w:bookmarkStart w:id="400" w:name="_Toc166897394"/>
      <w:r>
        <w:rPr>
          <w:rStyle w:val="CharDivNo"/>
        </w:rPr>
        <w:t>Division 2</w:t>
      </w:r>
      <w:r>
        <w:rPr>
          <w:snapToGrid w:val="0"/>
        </w:rPr>
        <w:t> — </w:t>
      </w:r>
      <w:r>
        <w:rPr>
          <w:rStyle w:val="CharDivText"/>
        </w:rPr>
        <w:t>Permits and drilling reservations</w:t>
      </w:r>
      <w:bookmarkEnd w:id="389"/>
      <w:bookmarkEnd w:id="390"/>
      <w:bookmarkEnd w:id="391"/>
      <w:bookmarkEnd w:id="392"/>
      <w:bookmarkEnd w:id="393"/>
      <w:bookmarkEnd w:id="394"/>
      <w:bookmarkEnd w:id="395"/>
      <w:bookmarkEnd w:id="396"/>
      <w:bookmarkEnd w:id="397"/>
      <w:bookmarkEnd w:id="398"/>
      <w:bookmarkEnd w:id="399"/>
      <w:bookmarkEnd w:id="400"/>
      <w:del w:id="401" w:author="svcMRProcess" w:date="2020-02-19T21:24:00Z">
        <w:r>
          <w:rPr>
            <w:rStyle w:val="CharDivText"/>
          </w:rPr>
          <w:delText xml:space="preserve"> </w:delText>
        </w:r>
      </w:del>
    </w:p>
    <w:p>
      <w:pPr>
        <w:pStyle w:val="Footnoteheading"/>
      </w:pPr>
      <w:r>
        <w:tab/>
        <w:t>[Heading inserted by No. 78 of 1990 s.</w:t>
      </w:r>
      <w:ins w:id="402" w:author="svcMRProcess" w:date="2020-02-19T21:24:00Z">
        <w:r>
          <w:t> </w:t>
        </w:r>
      </w:ins>
      <w:r>
        <w:t>5.]</w:t>
      </w:r>
    </w:p>
    <w:p>
      <w:pPr>
        <w:pStyle w:val="Heading5"/>
        <w:spacing w:before="200"/>
        <w:rPr>
          <w:snapToGrid w:val="0"/>
        </w:rPr>
      </w:pPr>
      <w:bookmarkStart w:id="403" w:name="_Toc457624972"/>
      <w:bookmarkStart w:id="404" w:name="_Toc469729293"/>
      <w:bookmarkStart w:id="405" w:name="_Toc501860456"/>
      <w:bookmarkStart w:id="406" w:name="_Toc166897395"/>
      <w:bookmarkStart w:id="407" w:name="_Toc113770160"/>
      <w:r>
        <w:rPr>
          <w:rStyle w:val="CharSectno"/>
        </w:rPr>
        <w:t>29</w:t>
      </w:r>
      <w:r>
        <w:rPr>
          <w:snapToGrid w:val="0"/>
        </w:rPr>
        <w:t>.</w:t>
      </w:r>
      <w:r>
        <w:rPr>
          <w:snapToGrid w:val="0"/>
        </w:rPr>
        <w:tab/>
        <w:t>Exploration for petroleum</w:t>
      </w:r>
      <w:bookmarkEnd w:id="403"/>
      <w:bookmarkEnd w:id="404"/>
      <w:bookmarkEnd w:id="405"/>
      <w:bookmarkEnd w:id="406"/>
      <w:bookmarkEnd w:id="407"/>
      <w:del w:id="408" w:author="svcMRProcess" w:date="2020-02-19T21:24:00Z">
        <w:r>
          <w:rPr>
            <w:snapToGrid w:val="0"/>
          </w:rPr>
          <w:delText xml:space="preserve"> </w:delText>
        </w:r>
      </w:del>
    </w:p>
    <w:p>
      <w:pPr>
        <w:pStyle w:val="Subsection"/>
        <w:spacing w:before="140"/>
        <w:rPr>
          <w:snapToGrid w:val="0"/>
        </w:rPr>
      </w:pPr>
      <w:r>
        <w:rPr>
          <w:snapToGrid w:val="0"/>
        </w:rPr>
        <w:tab/>
        <w:t>(1)</w:t>
      </w:r>
      <w:r>
        <w:rPr>
          <w:snapToGrid w:val="0"/>
        </w:rPr>
        <w:tab/>
        <w:t>A person shall not explore for petroleum in the State except —</w:t>
      </w:r>
      <w:del w:id="409" w:author="svcMRProcess" w:date="2020-02-19T21:24:00Z">
        <w:r>
          <w:rPr>
            <w:snapToGrid w:val="0"/>
          </w:rPr>
          <w:delText> </w:delText>
        </w:r>
      </w:del>
    </w:p>
    <w:p>
      <w:pPr>
        <w:pStyle w:val="Indenta"/>
        <w:rPr>
          <w:snapToGrid w:val="0"/>
        </w:rPr>
      </w:pPr>
      <w:r>
        <w:rPr>
          <w:snapToGrid w:val="0"/>
        </w:rPr>
        <w:tab/>
        <w:t>(a)</w:t>
      </w:r>
      <w:r>
        <w:rPr>
          <w:snapToGrid w:val="0"/>
        </w:rPr>
        <w:tab/>
        <w:t>under and in accordance with a permit or drilling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spacing w:before="140"/>
        <w:rPr>
          <w:snapToGrid w:val="0"/>
        </w:rPr>
      </w:pPr>
      <w:r>
        <w:rPr>
          <w:snapToGrid w:val="0"/>
        </w:rPr>
        <w:tab/>
        <w:t>(2)</w:t>
      </w:r>
      <w:r>
        <w:rPr>
          <w:snapToGrid w:val="0"/>
        </w:rPr>
        <w:tab/>
        <w:t xml:space="preserve">In subsection (1) to </w:t>
      </w:r>
      <w:r>
        <w:rPr>
          <w:b/>
          <w:snapToGrid w:val="0"/>
        </w:rPr>
        <w:t>“</w:t>
      </w:r>
      <w:r>
        <w:rPr>
          <w:rStyle w:val="CharDefText"/>
        </w:rPr>
        <w:t>explore for petroleum</w:t>
      </w:r>
      <w:r>
        <w:rPr>
          <w:b/>
          <w:snapToGrid w:val="0"/>
        </w:rPr>
        <w:t>”</w:t>
      </w:r>
      <w:r>
        <w:rPr>
          <w:snapToGrid w:val="0"/>
        </w:rPr>
        <w:t xml:space="preserve"> includes to conduct any geophysical survey, the data from which is intended for use in the search for petroleum.</w:t>
      </w:r>
    </w:p>
    <w:p>
      <w:pPr>
        <w:pStyle w:val="Footnotesection"/>
        <w:spacing w:before="100"/>
        <w:ind w:left="890" w:hanging="890"/>
      </w:pPr>
      <w:r>
        <w:tab/>
        <w:t>[Section 29 inserted by No. 12 of 1990 s.</w:t>
      </w:r>
      <w:ins w:id="410" w:author="svcMRProcess" w:date="2020-02-19T21:24:00Z">
        <w:r>
          <w:t> </w:t>
        </w:r>
      </w:ins>
      <w:r>
        <w:t>20; amended by No. 78 of 1990 s.</w:t>
      </w:r>
      <w:ins w:id="411" w:author="svcMRProcess" w:date="2020-02-19T21:24:00Z">
        <w:r>
          <w:t> </w:t>
        </w:r>
      </w:ins>
      <w:r>
        <w:t>7; No. 28 of 1994 s.</w:t>
      </w:r>
      <w:ins w:id="412" w:author="svcMRProcess" w:date="2020-02-19T21:24:00Z">
        <w:r>
          <w:t> </w:t>
        </w:r>
      </w:ins>
      <w:r>
        <w:t>6.]</w:t>
      </w:r>
      <w:del w:id="413" w:author="svcMRProcess" w:date="2020-02-19T21:24:00Z">
        <w:r>
          <w:delText xml:space="preserve"> </w:delText>
        </w:r>
      </w:del>
    </w:p>
    <w:p>
      <w:pPr>
        <w:pStyle w:val="Heading5"/>
        <w:spacing w:before="200"/>
        <w:rPr>
          <w:snapToGrid w:val="0"/>
        </w:rPr>
      </w:pPr>
      <w:bookmarkStart w:id="414" w:name="_Toc457624973"/>
      <w:bookmarkStart w:id="415" w:name="_Toc469729294"/>
      <w:bookmarkStart w:id="416" w:name="_Toc501860457"/>
      <w:bookmarkStart w:id="417" w:name="_Toc166897396"/>
      <w:bookmarkStart w:id="418" w:name="_Toc113770161"/>
      <w:r>
        <w:rPr>
          <w:rStyle w:val="CharSectno"/>
        </w:rPr>
        <w:t>30</w:t>
      </w:r>
      <w:r>
        <w:rPr>
          <w:snapToGrid w:val="0"/>
        </w:rPr>
        <w:t>.</w:t>
      </w:r>
      <w:r>
        <w:rPr>
          <w:snapToGrid w:val="0"/>
        </w:rPr>
        <w:tab/>
        <w:t>Advertisement of blocks</w:t>
      </w:r>
      <w:bookmarkEnd w:id="414"/>
      <w:bookmarkEnd w:id="415"/>
      <w:bookmarkEnd w:id="416"/>
      <w:bookmarkEnd w:id="417"/>
      <w:bookmarkEnd w:id="418"/>
      <w:del w:id="419" w:author="svcMRProcess" w:date="2020-02-19T21:24:00Z">
        <w:r>
          <w:rPr>
            <w:snapToGrid w:val="0"/>
          </w:rPr>
          <w:delText xml:space="preserve"> </w:delText>
        </w:r>
      </w:del>
    </w:p>
    <w:p>
      <w:pPr>
        <w:pStyle w:val="Subsection"/>
        <w:spacing w:before="140"/>
        <w:rPr>
          <w:snapToGrid w:val="0"/>
        </w:rPr>
      </w:pPr>
      <w:r>
        <w:rPr>
          <w:snapToGrid w:val="0"/>
        </w:rPr>
        <w:tab/>
        <w:t>(1)</w:t>
      </w:r>
      <w:r>
        <w:rPr>
          <w:snapToGrid w:val="0"/>
        </w:rPr>
        <w:tab/>
        <w:t xml:space="preserve">The Minister may, by instrument published in the </w:t>
      </w:r>
      <w:r>
        <w:rPr>
          <w:i/>
          <w:snapToGrid w:val="0"/>
        </w:rPr>
        <w:t>Gazette</w:t>
      </w:r>
      <w:r>
        <w:rPr>
          <w:snapToGrid w:val="0"/>
        </w:rPr>
        <w:t>—</w:t>
      </w:r>
      <w:del w:id="420" w:author="svcMRProcess" w:date="2020-02-19T21:24:00Z">
        <w:r>
          <w:rPr>
            <w:snapToGrid w:val="0"/>
          </w:rPr>
          <w:delText> </w:delText>
        </w:r>
      </w:del>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spacing w:before="140"/>
        <w:rPr>
          <w:snapToGrid w:val="0"/>
        </w:rPr>
      </w:pPr>
      <w:r>
        <w:rPr>
          <w:snapToGrid w:val="0"/>
        </w:rPr>
        <w:tab/>
        <w:t>(2)</w:t>
      </w:r>
      <w:r>
        <w:rPr>
          <w:snapToGrid w:val="0"/>
        </w:rPr>
        <w:tab/>
        <w:t>The Minister may, for reasons that he thinks sufficient, in an instrument under subsection (1), direct that subsection (2) or (3) of section</w:t>
      </w:r>
      <w:del w:id="421" w:author="svcMRProcess" w:date="2020-02-19T21:24:00Z">
        <w:r>
          <w:rPr>
            <w:snapToGrid w:val="0"/>
          </w:rPr>
          <w:delText xml:space="preserve"> </w:delText>
        </w:r>
      </w:del>
      <w:ins w:id="422" w:author="svcMRProcess" w:date="2020-02-19T21:24:00Z">
        <w:r>
          <w:rPr>
            <w:snapToGrid w:val="0"/>
          </w:rPr>
          <w:t> </w:t>
        </w:r>
      </w:ins>
      <w:r>
        <w:rPr>
          <w:snapToGrid w:val="0"/>
        </w:rPr>
        <w:t>31 does not apply, or that both of those subsections do not apply, to or in relation to the applications.</w:t>
      </w:r>
    </w:p>
    <w:p>
      <w:pPr>
        <w:pStyle w:val="Footnotesection"/>
        <w:spacing w:before="100"/>
        <w:ind w:left="890" w:hanging="890"/>
      </w:pPr>
      <w:r>
        <w:tab/>
        <w:t>[Section 30 amended by No. 12 of 1990 s.</w:t>
      </w:r>
      <w:ins w:id="423" w:author="svcMRProcess" w:date="2020-02-19T21:24:00Z">
        <w:r>
          <w:t> </w:t>
        </w:r>
      </w:ins>
      <w:r>
        <w:t>21.]</w:t>
      </w:r>
      <w:del w:id="424" w:author="svcMRProcess" w:date="2020-02-19T21:24:00Z">
        <w:r>
          <w:delText xml:space="preserve"> </w:delText>
        </w:r>
      </w:del>
    </w:p>
    <w:p>
      <w:pPr>
        <w:pStyle w:val="Heading5"/>
        <w:rPr>
          <w:snapToGrid w:val="0"/>
        </w:rPr>
      </w:pPr>
      <w:bookmarkStart w:id="425" w:name="_Toc457624974"/>
      <w:bookmarkStart w:id="426" w:name="_Toc469729295"/>
      <w:bookmarkStart w:id="427" w:name="_Toc501860458"/>
      <w:bookmarkStart w:id="428" w:name="_Toc166897397"/>
      <w:bookmarkStart w:id="429" w:name="_Toc113770162"/>
      <w:r>
        <w:rPr>
          <w:rStyle w:val="CharSectno"/>
        </w:rPr>
        <w:t>31</w:t>
      </w:r>
      <w:r>
        <w:rPr>
          <w:snapToGrid w:val="0"/>
        </w:rPr>
        <w:t>.</w:t>
      </w:r>
      <w:r>
        <w:rPr>
          <w:snapToGrid w:val="0"/>
        </w:rPr>
        <w:tab/>
        <w:t>Application for permit</w:t>
      </w:r>
      <w:bookmarkEnd w:id="425"/>
      <w:bookmarkEnd w:id="426"/>
      <w:bookmarkEnd w:id="427"/>
      <w:bookmarkEnd w:id="428"/>
      <w:bookmarkEnd w:id="429"/>
      <w:del w:id="430" w:author="svcMRProcess" w:date="2020-02-19T21:24:00Z">
        <w:r>
          <w:rPr>
            <w:snapToGrid w:val="0"/>
          </w:rPr>
          <w:delText xml:space="preserve"> </w:delText>
        </w:r>
      </w:del>
    </w:p>
    <w:p>
      <w:pPr>
        <w:pStyle w:val="Subsection"/>
        <w:rPr>
          <w:snapToGrid w:val="0"/>
        </w:rPr>
      </w:pPr>
      <w:r>
        <w:rPr>
          <w:snapToGrid w:val="0"/>
        </w:rPr>
        <w:tab/>
        <w:t>(1)</w:t>
      </w:r>
      <w:r>
        <w:rPr>
          <w:snapToGrid w:val="0"/>
        </w:rPr>
        <w:tab/>
        <w:t>An application under section 30 or 105(3)(a)(ii) —</w:t>
      </w:r>
      <w:del w:id="431" w:author="svcMRProcess" w:date="2020-02-19T21:24:00Z">
        <w:r>
          <w:rPr>
            <w:snapToGrid w:val="0"/>
          </w:rPr>
          <w:delText> </w:delText>
        </w:r>
      </w:del>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rPr>
          <w:snapToGrid w:val="0"/>
        </w:rPr>
      </w:pPr>
      <w:r>
        <w:rPr>
          <w:snapToGrid w:val="0"/>
        </w:rPr>
        <w:tab/>
        <w:t>(d)</w:t>
      </w:r>
      <w:r>
        <w:rPr>
          <w:snapToGrid w:val="0"/>
        </w:rPr>
        <w:tab/>
        <w:t>shall be accompanied by particulars of —</w:t>
      </w:r>
      <w:del w:id="432" w:author="svcMRProcess" w:date="2020-02-19T21:24:00Z">
        <w:r>
          <w:rPr>
            <w:snapToGrid w:val="0"/>
          </w:rPr>
          <w:delText> </w:delText>
        </w:r>
      </w:del>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del w:id="433" w:author="svcMRProcess" w:date="2020-02-19T21:24:00Z">
        <w:r>
          <w:rPr>
            <w:snapToGrid w:val="0"/>
          </w:rPr>
          <w:delText> </w:delText>
        </w:r>
      </w:del>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del w:id="434" w:author="svcMRProcess" w:date="2020-02-19T21:24:00Z">
        <w:r>
          <w:rPr>
            <w:snapToGrid w:val="0"/>
          </w:rPr>
          <w:delText> </w:delText>
        </w:r>
      </w:del>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w:t>
      </w:r>
      <w:ins w:id="435" w:author="svcMRProcess" w:date="2020-02-19T21:24:00Z">
        <w:r>
          <w:t> </w:t>
        </w:r>
      </w:ins>
      <w:r>
        <w:t>34; No. 12 of 1990 s.</w:t>
      </w:r>
      <w:ins w:id="436" w:author="svcMRProcess" w:date="2020-02-19T21:24:00Z">
        <w:r>
          <w:t> </w:t>
        </w:r>
      </w:ins>
      <w:r>
        <w:t>22; No. 28 of 1994 s.</w:t>
      </w:r>
      <w:ins w:id="437" w:author="svcMRProcess" w:date="2020-02-19T21:24:00Z">
        <w:r>
          <w:t> </w:t>
        </w:r>
      </w:ins>
      <w:r>
        <w:t>7.]</w:t>
      </w:r>
      <w:del w:id="438" w:author="svcMRProcess" w:date="2020-02-19T21:24:00Z">
        <w:r>
          <w:delText xml:space="preserve"> </w:delText>
        </w:r>
      </w:del>
    </w:p>
    <w:p>
      <w:pPr>
        <w:pStyle w:val="Heading5"/>
        <w:rPr>
          <w:snapToGrid w:val="0"/>
        </w:rPr>
      </w:pPr>
      <w:bookmarkStart w:id="439" w:name="_Toc457624975"/>
      <w:bookmarkStart w:id="440" w:name="_Toc469729296"/>
      <w:bookmarkStart w:id="441" w:name="_Toc501860459"/>
      <w:bookmarkStart w:id="442" w:name="_Toc166897398"/>
      <w:bookmarkStart w:id="443" w:name="_Toc113770163"/>
      <w:r>
        <w:rPr>
          <w:rStyle w:val="CharSectno"/>
        </w:rPr>
        <w:t>32</w:t>
      </w:r>
      <w:r>
        <w:rPr>
          <w:snapToGrid w:val="0"/>
        </w:rPr>
        <w:t>.</w:t>
      </w:r>
      <w:r>
        <w:rPr>
          <w:snapToGrid w:val="0"/>
        </w:rPr>
        <w:tab/>
        <w:t>Grant or refusal of permit in relation to application</w:t>
      </w:r>
      <w:bookmarkEnd w:id="439"/>
      <w:bookmarkEnd w:id="440"/>
      <w:bookmarkEnd w:id="441"/>
      <w:bookmarkEnd w:id="442"/>
      <w:bookmarkEnd w:id="443"/>
      <w:del w:id="444" w:author="svcMRProcess" w:date="2020-02-19T21:24:00Z">
        <w:r>
          <w:rPr>
            <w:snapToGrid w:val="0"/>
          </w:rPr>
          <w:delText xml:space="preserve"> </w:delText>
        </w:r>
      </w:del>
    </w:p>
    <w:p>
      <w:pPr>
        <w:pStyle w:val="Subsection"/>
        <w:rPr>
          <w:snapToGrid w:val="0"/>
        </w:rPr>
      </w:pPr>
      <w:r>
        <w:rPr>
          <w:snapToGrid w:val="0"/>
        </w:rPr>
        <w:tab/>
        <w:t>(1)</w:t>
      </w:r>
      <w:r>
        <w:rPr>
          <w:snapToGrid w:val="0"/>
        </w:rPr>
        <w:tab/>
        <w:t>Where an application has been made under section 30 or 105(3)(a)(ii), the Minister may —</w:t>
      </w:r>
      <w:del w:id="445" w:author="svcMRProcess" w:date="2020-02-19T21:24:00Z">
        <w:r>
          <w:rPr>
            <w:snapToGrid w:val="0"/>
          </w:rPr>
          <w:delText> </w:delText>
        </w:r>
      </w:del>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del w:id="446" w:author="svcMRProcess" w:date="2020-02-19T21:24:00Z">
        <w:r>
          <w:rPr>
            <w:snapToGrid w:val="0"/>
          </w:rPr>
          <w:delText> </w:delText>
        </w:r>
      </w:del>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w:t>
      </w:r>
      <w:ins w:id="447" w:author="svcMRProcess" w:date="2020-02-19T21:24:00Z">
        <w:r>
          <w:t> </w:t>
        </w:r>
      </w:ins>
      <w:r>
        <w:t>8.]</w:t>
      </w:r>
      <w:del w:id="448" w:author="svcMRProcess" w:date="2020-02-19T21:24:00Z">
        <w:r>
          <w:delText xml:space="preserve"> </w:delText>
        </w:r>
      </w:del>
    </w:p>
    <w:p>
      <w:pPr>
        <w:pStyle w:val="Heading5"/>
        <w:rPr>
          <w:snapToGrid w:val="0"/>
        </w:rPr>
      </w:pPr>
      <w:bookmarkStart w:id="449" w:name="_Toc457624976"/>
      <w:bookmarkStart w:id="450" w:name="_Toc469729297"/>
      <w:bookmarkStart w:id="451" w:name="_Toc501860460"/>
      <w:bookmarkStart w:id="452" w:name="_Toc166897399"/>
      <w:bookmarkStart w:id="453" w:name="_Toc113770164"/>
      <w:r>
        <w:rPr>
          <w:rStyle w:val="CharSectno"/>
        </w:rPr>
        <w:t>33</w:t>
      </w:r>
      <w:r>
        <w:rPr>
          <w:snapToGrid w:val="0"/>
        </w:rPr>
        <w:t>.</w:t>
      </w:r>
      <w:r>
        <w:rPr>
          <w:snapToGrid w:val="0"/>
        </w:rPr>
        <w:tab/>
        <w:t>Application for permit in respect of surrendered etc. blocks</w:t>
      </w:r>
      <w:bookmarkEnd w:id="449"/>
      <w:bookmarkEnd w:id="450"/>
      <w:bookmarkEnd w:id="451"/>
      <w:bookmarkEnd w:id="452"/>
      <w:bookmarkEnd w:id="453"/>
      <w:del w:id="454" w:author="svcMRProcess" w:date="2020-02-19T21:24:00Z">
        <w:r>
          <w:rPr>
            <w:snapToGrid w:val="0"/>
          </w:rPr>
          <w:delText xml:space="preserve"> </w:delText>
        </w:r>
      </w:del>
    </w:p>
    <w:p>
      <w:pPr>
        <w:pStyle w:val="Subsection"/>
        <w:rPr>
          <w:snapToGrid w:val="0"/>
        </w:rPr>
      </w:pPr>
      <w:r>
        <w:rPr>
          <w:snapToGrid w:val="0"/>
        </w:rPr>
        <w:tab/>
        <w:t>(1)</w:t>
      </w:r>
      <w:r>
        <w:rPr>
          <w:snapToGrid w:val="0"/>
        </w:rPr>
        <w:tab/>
        <w:t>Where —</w:t>
      </w:r>
      <w:del w:id="455" w:author="svcMRProcess" w:date="2020-02-19T21:24:00Z">
        <w:r>
          <w:rPr>
            <w:snapToGrid w:val="0"/>
          </w:rPr>
          <w:delText> </w:delText>
        </w:r>
      </w:del>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pPr>
      <w:r>
        <w:tab/>
        <w:t>[(2</w:t>
      </w:r>
      <w:del w:id="456" w:author="svcMRProcess" w:date="2020-02-19T21:24:00Z">
        <w:r>
          <w:delText>) and</w:delText>
        </w:r>
      </w:del>
      <w:ins w:id="457" w:author="svcMRProcess" w:date="2020-02-19T21:24:00Z">
        <w:r>
          <w:t>),</w:t>
        </w:r>
      </w:ins>
      <w:r>
        <w:t xml:space="preserve"> (3)</w:t>
      </w:r>
      <w:r>
        <w:tab/>
        <w:t>repealed]</w:t>
      </w:r>
      <w:del w:id="458" w:author="svcMRProcess" w:date="2020-02-19T21:24:00Z">
        <w:r>
          <w:delText xml:space="preserve"> </w:delText>
        </w:r>
      </w:del>
    </w:p>
    <w:p>
      <w:pPr>
        <w:pStyle w:val="Subsection"/>
        <w:rPr>
          <w:snapToGrid w:val="0"/>
        </w:rPr>
      </w:pPr>
      <w:r>
        <w:rPr>
          <w:snapToGrid w:val="0"/>
        </w:rPr>
        <w:tab/>
        <w:t>(4)</w:t>
      </w:r>
      <w:r>
        <w:rPr>
          <w:snapToGrid w:val="0"/>
        </w:rPr>
        <w:tab/>
        <w:t>An application under this section —</w:t>
      </w:r>
      <w:del w:id="459" w:author="svcMRProcess" w:date="2020-02-19T21:24:00Z">
        <w:r>
          <w:rPr>
            <w:snapToGrid w:val="0"/>
          </w:rPr>
          <w:delText> </w:delText>
        </w:r>
      </w:del>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31(1)(d);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w:t>
      </w:r>
      <w:ins w:id="460" w:author="svcMRProcess" w:date="2020-02-19T21:24:00Z">
        <w:r>
          <w:t> </w:t>
        </w:r>
      </w:ins>
      <w:r>
        <w:t>23; No. 28 of 1994 s.</w:t>
      </w:r>
      <w:ins w:id="461" w:author="svcMRProcess" w:date="2020-02-19T21:24:00Z">
        <w:r>
          <w:t> </w:t>
        </w:r>
      </w:ins>
      <w:r>
        <w:t>9.]</w:t>
      </w:r>
      <w:del w:id="462" w:author="svcMRProcess" w:date="2020-02-19T21:24:00Z">
        <w:r>
          <w:delText xml:space="preserve"> </w:delText>
        </w:r>
      </w:del>
    </w:p>
    <w:p>
      <w:pPr>
        <w:pStyle w:val="Heading5"/>
        <w:spacing w:before="120"/>
        <w:rPr>
          <w:snapToGrid w:val="0"/>
        </w:rPr>
      </w:pPr>
      <w:bookmarkStart w:id="463" w:name="_Toc457624977"/>
      <w:bookmarkStart w:id="464" w:name="_Toc469729298"/>
      <w:bookmarkStart w:id="465" w:name="_Toc501860461"/>
      <w:bookmarkStart w:id="466" w:name="_Toc166897400"/>
      <w:bookmarkStart w:id="467" w:name="_Toc113770165"/>
      <w:r>
        <w:rPr>
          <w:rStyle w:val="CharSectno"/>
        </w:rPr>
        <w:t>34</w:t>
      </w:r>
      <w:r>
        <w:rPr>
          <w:snapToGrid w:val="0"/>
        </w:rPr>
        <w:t>.</w:t>
      </w:r>
      <w:r>
        <w:rPr>
          <w:snapToGrid w:val="0"/>
        </w:rPr>
        <w:tab/>
        <w:t>Application fee etc.</w:t>
      </w:r>
      <w:bookmarkEnd w:id="463"/>
      <w:bookmarkEnd w:id="464"/>
      <w:bookmarkEnd w:id="465"/>
      <w:bookmarkEnd w:id="466"/>
      <w:bookmarkEnd w:id="467"/>
      <w:del w:id="468" w:author="svcMRProcess" w:date="2020-02-19T21:24:00Z">
        <w:r>
          <w:rPr>
            <w:snapToGrid w:val="0"/>
          </w:rPr>
          <w:delText xml:space="preserve"> </w:delText>
        </w:r>
      </w:del>
    </w:p>
    <w:p>
      <w:pPr>
        <w:pStyle w:val="Subsection"/>
        <w:rPr>
          <w:snapToGrid w:val="0"/>
        </w:rPr>
      </w:pPr>
      <w:r>
        <w:rPr>
          <w:snapToGrid w:val="0"/>
        </w:rPr>
        <w:tab/>
        <w:t>(1)</w:t>
      </w:r>
      <w:r>
        <w:rPr>
          <w:snapToGrid w:val="0"/>
        </w:rPr>
        <w:tab/>
        <w:t>An application under section 33 shall be accompanied by —</w:t>
      </w:r>
      <w:del w:id="469" w:author="svcMRProcess" w:date="2020-02-19T21:24:00Z">
        <w:r>
          <w:rPr>
            <w:snapToGrid w:val="0"/>
          </w:rPr>
          <w:delText> </w:delText>
        </w:r>
      </w:del>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35 does not request the Minister, in accordance with section 36, to grant to him the permit referred to in the instrument, the deposit shall not, unless the Minister otherwise determines, be refunded to the applicant.</w:t>
      </w:r>
    </w:p>
    <w:p>
      <w:pPr>
        <w:pStyle w:val="Footnotesection"/>
      </w:pPr>
      <w:r>
        <w:tab/>
        <w:t>[Section 34 amended by No. 69 of 1981 s.</w:t>
      </w:r>
      <w:ins w:id="470" w:author="svcMRProcess" w:date="2020-02-19T21:24:00Z">
        <w:r>
          <w:t> </w:t>
        </w:r>
      </w:ins>
      <w:r>
        <w:t>34; No. 12 of 1990 s.</w:t>
      </w:r>
      <w:ins w:id="471" w:author="svcMRProcess" w:date="2020-02-19T21:24:00Z">
        <w:r>
          <w:t> </w:t>
        </w:r>
      </w:ins>
      <w:r>
        <w:t>24.]</w:t>
      </w:r>
      <w:del w:id="472" w:author="svcMRProcess" w:date="2020-02-19T21:24:00Z">
        <w:r>
          <w:delText xml:space="preserve"> </w:delText>
        </w:r>
      </w:del>
    </w:p>
    <w:p>
      <w:pPr>
        <w:pStyle w:val="Heading5"/>
        <w:rPr>
          <w:snapToGrid w:val="0"/>
        </w:rPr>
      </w:pPr>
      <w:bookmarkStart w:id="473" w:name="_Toc457624978"/>
      <w:bookmarkStart w:id="474" w:name="_Toc469729299"/>
      <w:bookmarkStart w:id="475" w:name="_Toc501860462"/>
      <w:bookmarkStart w:id="476" w:name="_Toc166897401"/>
      <w:bookmarkStart w:id="477" w:name="_Toc113770166"/>
      <w:r>
        <w:rPr>
          <w:rStyle w:val="CharSectno"/>
        </w:rPr>
        <w:t>35</w:t>
      </w:r>
      <w:r>
        <w:rPr>
          <w:snapToGrid w:val="0"/>
        </w:rPr>
        <w:t>.</w:t>
      </w:r>
      <w:r>
        <w:rPr>
          <w:snapToGrid w:val="0"/>
        </w:rPr>
        <w:tab/>
        <w:t>Consideration of application</w:t>
      </w:r>
      <w:bookmarkEnd w:id="473"/>
      <w:bookmarkEnd w:id="474"/>
      <w:bookmarkEnd w:id="475"/>
      <w:bookmarkEnd w:id="476"/>
      <w:bookmarkEnd w:id="477"/>
      <w:del w:id="478" w:author="svcMRProcess" w:date="2020-02-19T21:24:00Z">
        <w:r>
          <w:rPr>
            <w:snapToGrid w:val="0"/>
          </w:rPr>
          <w:delText xml:space="preserve"> </w:delText>
        </w:r>
      </w:del>
    </w:p>
    <w:p>
      <w:pPr>
        <w:pStyle w:val="Subsection"/>
        <w:spacing w:before="100"/>
        <w:rPr>
          <w:snapToGrid w:val="0"/>
        </w:rPr>
      </w:pPr>
      <w:r>
        <w:rPr>
          <w:snapToGrid w:val="0"/>
        </w:rPr>
        <w:tab/>
        <w:t>(1)</w:t>
      </w:r>
      <w:r>
        <w:rPr>
          <w:snapToGrid w:val="0"/>
        </w:rPr>
        <w:tab/>
        <w:t>Where, at the expiration of the period specified in an instrument under section 33(1),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00"/>
        <w:rPr>
          <w:snapToGrid w:val="0"/>
        </w:rPr>
      </w:pPr>
      <w:r>
        <w:rPr>
          <w:snapToGrid w:val="0"/>
        </w:rPr>
        <w:tab/>
        <w:t>(2)</w:t>
      </w:r>
      <w:r>
        <w:rPr>
          <w:snapToGrid w:val="0"/>
        </w:rPr>
        <w:tab/>
        <w:t>Where, at the expiration of the period specified in an instrument under section 33(1), 2 or more applications have been made under that subsection in respect of the block or blocks specified in the instrument, the Minister may reject any or all of the applications and, if he does not reject all of the applications, may —</w:t>
      </w:r>
      <w:del w:id="479" w:author="svcMRProcess" w:date="2020-02-19T21:24:00Z">
        <w:r>
          <w:rPr>
            <w:snapToGrid w:val="0"/>
          </w:rPr>
          <w:delText> </w:delText>
        </w:r>
      </w:del>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spacing w:before="100"/>
        <w:rPr>
          <w:snapToGrid w:val="0"/>
        </w:rPr>
      </w:pPr>
      <w:r>
        <w:rPr>
          <w:snapToGrid w:val="0"/>
        </w:rPr>
        <w:tab/>
      </w:r>
      <w:r>
        <w:rPr>
          <w:snapToGrid w:val="0"/>
        </w:rPr>
        <w:tab/>
        <w:t>inform him that he is prepared to grant to him a permit in respect of that block or those blocks.</w:t>
      </w:r>
    </w:p>
    <w:p>
      <w:pPr>
        <w:pStyle w:val="Ednotesubsection"/>
      </w:pPr>
      <w:r>
        <w:tab/>
        <w:t>[(3</w:t>
      </w:r>
      <w:del w:id="480" w:author="svcMRProcess" w:date="2020-02-19T21:24:00Z">
        <w:r>
          <w:delText>) and</w:delText>
        </w:r>
      </w:del>
      <w:ins w:id="481" w:author="svcMRProcess" w:date="2020-02-19T21:24:00Z">
        <w:r>
          <w:t>),</w:t>
        </w:r>
      </w:ins>
      <w:r>
        <w:t xml:space="preserve"> (4)</w:t>
      </w:r>
      <w:r>
        <w:tab/>
        <w:t>repealed]</w:t>
      </w:r>
      <w:del w:id="482" w:author="svcMRProcess" w:date="2020-02-19T21:24:00Z">
        <w:r>
          <w:delText xml:space="preserve"> </w:delText>
        </w:r>
      </w:del>
    </w:p>
    <w:p>
      <w:pPr>
        <w:pStyle w:val="Subsection"/>
        <w:rPr>
          <w:snapToGrid w:val="0"/>
        </w:rPr>
      </w:pPr>
      <w:r>
        <w:rPr>
          <w:snapToGrid w:val="0"/>
        </w:rPr>
        <w:tab/>
        <w:t>(5)</w:t>
      </w:r>
      <w:r>
        <w:rPr>
          <w:snapToGrid w:val="0"/>
        </w:rPr>
        <w:tab/>
        <w:t>An instrument under this section shall contain —</w:t>
      </w:r>
      <w:del w:id="483" w:author="svcMRProcess" w:date="2020-02-19T21:24:00Z">
        <w:r>
          <w:rPr>
            <w:snapToGrid w:val="0"/>
          </w:rPr>
          <w:delText> </w:delText>
        </w:r>
      </w:del>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del w:id="484" w:author="svcMRProcess" w:date="2020-02-19T21:24:00Z">
        <w:r>
          <w:rPr>
            <w:snapToGrid w:val="0"/>
          </w:rPr>
          <w:delText> </w:delText>
        </w:r>
      </w:del>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 applicant or enter into an agreement under section 103 in respect of that balance.</w:t>
      </w:r>
    </w:p>
    <w:p>
      <w:pPr>
        <w:pStyle w:val="Footnotesection"/>
      </w:pPr>
      <w:r>
        <w:tab/>
        <w:t>[Section 35 amended by No. 12 of 1990 s.</w:t>
      </w:r>
      <w:ins w:id="485" w:author="svcMRProcess" w:date="2020-02-19T21:24:00Z">
        <w:r>
          <w:t> </w:t>
        </w:r>
      </w:ins>
      <w:r>
        <w:t>25; No. 28 of 1994 s.</w:t>
      </w:r>
      <w:ins w:id="486" w:author="svcMRProcess" w:date="2020-02-19T21:24:00Z">
        <w:r>
          <w:t> </w:t>
        </w:r>
      </w:ins>
      <w:r>
        <w:t>10.]</w:t>
      </w:r>
      <w:del w:id="487" w:author="svcMRProcess" w:date="2020-02-19T21:24:00Z">
        <w:r>
          <w:delText xml:space="preserve"> </w:delText>
        </w:r>
      </w:del>
    </w:p>
    <w:p>
      <w:pPr>
        <w:pStyle w:val="Heading5"/>
        <w:rPr>
          <w:snapToGrid w:val="0"/>
        </w:rPr>
      </w:pPr>
      <w:bookmarkStart w:id="488" w:name="_Toc457624979"/>
      <w:bookmarkStart w:id="489" w:name="_Toc469729300"/>
      <w:bookmarkStart w:id="490" w:name="_Toc501860463"/>
      <w:bookmarkStart w:id="491" w:name="_Toc166897402"/>
      <w:bookmarkStart w:id="492" w:name="_Toc113770167"/>
      <w:r>
        <w:rPr>
          <w:rStyle w:val="CharSectno"/>
        </w:rPr>
        <w:t>36</w:t>
      </w:r>
      <w:r>
        <w:rPr>
          <w:snapToGrid w:val="0"/>
        </w:rPr>
        <w:t>.</w:t>
      </w:r>
      <w:r>
        <w:rPr>
          <w:snapToGrid w:val="0"/>
        </w:rPr>
        <w:tab/>
        <w:t>Request by applicant for grant of permit in respect of advertised block</w:t>
      </w:r>
      <w:bookmarkEnd w:id="488"/>
      <w:bookmarkEnd w:id="489"/>
      <w:bookmarkEnd w:id="490"/>
      <w:bookmarkEnd w:id="491"/>
      <w:bookmarkEnd w:id="492"/>
      <w:del w:id="493" w:author="svcMRProcess" w:date="2020-02-19T21:24:00Z">
        <w:r>
          <w:rPr>
            <w:snapToGrid w:val="0"/>
          </w:rPr>
          <w:delText xml:space="preserve"> </w:delText>
        </w:r>
      </w:del>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del w:id="494" w:author="svcMRProcess" w:date="2020-02-19T21:24:00Z">
        <w:r>
          <w:rPr>
            <w:snapToGrid w:val="0"/>
          </w:rPr>
          <w:delText> </w:delText>
        </w:r>
      </w:del>
    </w:p>
    <w:p>
      <w:pPr>
        <w:pStyle w:val="Indenta"/>
        <w:spacing w:before="10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100"/>
        <w:rPr>
          <w:snapToGrid w:val="0"/>
        </w:rPr>
      </w:pPr>
      <w:r>
        <w:rPr>
          <w:snapToGrid w:val="0"/>
        </w:rPr>
        <w:tab/>
        <w:t>(b)</w:t>
      </w:r>
      <w:r>
        <w:rPr>
          <w:snapToGrid w:val="0"/>
        </w:rPr>
        <w:tab/>
        <w:t>pay the balance of the amount to be paid in respect of the grant of the permit to him or enter into an agreement under section 103 in respect of that balance.</w:t>
      </w:r>
    </w:p>
    <w:p>
      <w:pPr>
        <w:pStyle w:val="Subsection"/>
        <w:rPr>
          <w:snapToGrid w:val="0"/>
        </w:rPr>
      </w:pPr>
      <w:r>
        <w:rPr>
          <w:snapToGrid w:val="0"/>
        </w:rPr>
        <w:tab/>
        <w:t>(2)</w:t>
      </w:r>
      <w:r>
        <w:rPr>
          <w:snapToGrid w:val="0"/>
        </w:rPr>
        <w:tab/>
        <w:t>Where an applicant on whom there has been served an instrument under section 35 —</w:t>
      </w:r>
      <w:del w:id="495" w:author="svcMRProcess" w:date="2020-02-19T21:24:00Z">
        <w:r>
          <w:rPr>
            <w:snapToGrid w:val="0"/>
          </w:rPr>
          <w:delText> </w:delText>
        </w:r>
      </w:del>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has not paid the balance of the amount to be paid in respect of the grant of the permit to him or entered into an agreement under section 103 in respect of that balance,</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w:t>
      </w:r>
      <w:ins w:id="496" w:author="svcMRProcess" w:date="2020-02-19T21:24:00Z">
        <w:r>
          <w:t> </w:t>
        </w:r>
      </w:ins>
      <w:r>
        <w:t>11.]</w:t>
      </w:r>
      <w:del w:id="497" w:author="svcMRProcess" w:date="2020-02-19T21:24:00Z">
        <w:r>
          <w:delText xml:space="preserve"> </w:delText>
        </w:r>
      </w:del>
    </w:p>
    <w:p>
      <w:pPr>
        <w:pStyle w:val="Heading5"/>
        <w:rPr>
          <w:snapToGrid w:val="0"/>
        </w:rPr>
      </w:pPr>
      <w:bookmarkStart w:id="498" w:name="_Toc457624980"/>
      <w:bookmarkStart w:id="499" w:name="_Toc469729301"/>
      <w:bookmarkStart w:id="500" w:name="_Toc501860464"/>
      <w:bookmarkStart w:id="501" w:name="_Toc166897403"/>
      <w:bookmarkStart w:id="502" w:name="_Toc113770168"/>
      <w:r>
        <w:rPr>
          <w:rStyle w:val="CharSectno"/>
        </w:rPr>
        <w:t>37</w:t>
      </w:r>
      <w:r>
        <w:rPr>
          <w:snapToGrid w:val="0"/>
        </w:rPr>
        <w:t>.</w:t>
      </w:r>
      <w:r>
        <w:rPr>
          <w:snapToGrid w:val="0"/>
        </w:rPr>
        <w:tab/>
        <w:t>Grant of permit on request</w:t>
      </w:r>
      <w:bookmarkEnd w:id="498"/>
      <w:bookmarkEnd w:id="499"/>
      <w:bookmarkEnd w:id="500"/>
      <w:bookmarkEnd w:id="501"/>
      <w:bookmarkEnd w:id="502"/>
      <w:del w:id="503" w:author="svcMRProcess" w:date="2020-02-19T21:24:00Z">
        <w:r>
          <w:rPr>
            <w:snapToGrid w:val="0"/>
          </w:rPr>
          <w:delText xml:space="preserve"> </w:delText>
        </w:r>
      </w:del>
    </w:p>
    <w:p>
      <w:pPr>
        <w:pStyle w:val="Subsection"/>
        <w:spacing w:before="120"/>
        <w:rPr>
          <w:snapToGrid w:val="0"/>
        </w:rPr>
      </w:pPr>
      <w:r>
        <w:rPr>
          <w:snapToGrid w:val="0"/>
        </w:rPr>
        <w:tab/>
      </w:r>
      <w:r>
        <w:rPr>
          <w:snapToGrid w:val="0"/>
        </w:rPr>
        <w:tab/>
        <w:t>Where a person on whom there has been served an instrument under section 35 —</w:t>
      </w:r>
      <w:del w:id="504" w:author="svcMRProcess" w:date="2020-02-19T21:24:00Z">
        <w:r>
          <w:rPr>
            <w:snapToGrid w:val="0"/>
          </w:rPr>
          <w:delText> </w:delText>
        </w:r>
      </w:del>
    </w:p>
    <w:p>
      <w:pPr>
        <w:pStyle w:val="Indenta"/>
        <w:rPr>
          <w:snapToGrid w:val="0"/>
        </w:rPr>
      </w:pPr>
      <w:r>
        <w:rPr>
          <w:snapToGrid w:val="0"/>
        </w:rPr>
        <w:tab/>
        <w:t>(a)</w:t>
      </w:r>
      <w:r>
        <w:rPr>
          <w:snapToGrid w:val="0"/>
        </w:rPr>
        <w:tab/>
        <w:t>has made a request under subsection (1) of section</w:t>
      </w:r>
      <w:del w:id="505" w:author="svcMRProcess" w:date="2020-02-19T21:24:00Z">
        <w:r>
          <w:rPr>
            <w:snapToGrid w:val="0"/>
          </w:rPr>
          <w:delText xml:space="preserve"> </w:delText>
        </w:r>
      </w:del>
      <w:ins w:id="506" w:author="svcMRProcess" w:date="2020-02-19T21:24:00Z">
        <w:r>
          <w:rPr>
            <w:snapToGrid w:val="0"/>
          </w:rPr>
          <w:t> </w:t>
        </w:r>
      </w:ins>
      <w:r>
        <w:rPr>
          <w:snapToGrid w:val="0"/>
        </w:rPr>
        <w:t>36; and</w:t>
      </w:r>
    </w:p>
    <w:p>
      <w:pPr>
        <w:pStyle w:val="Indenta"/>
        <w:rPr>
          <w:snapToGrid w:val="0"/>
        </w:rPr>
      </w:pPr>
      <w:r>
        <w:rPr>
          <w:snapToGrid w:val="0"/>
        </w:rPr>
        <w:tab/>
        <w:t>(b)</w:t>
      </w:r>
      <w:r>
        <w:rPr>
          <w:snapToGrid w:val="0"/>
        </w:rPr>
        <w:tab/>
        <w:t>has paid the balance of the amount to be paid in respect of the grant of a permit to him or has entered into an agreement under section 103 in respect of that balance,</w:t>
      </w:r>
    </w:p>
    <w:p>
      <w:pPr>
        <w:pStyle w:val="Subsection"/>
        <w:spacing w:before="120"/>
        <w:rPr>
          <w:snapToGrid w:val="0"/>
        </w:rPr>
      </w:pPr>
      <w:r>
        <w:rPr>
          <w:snapToGrid w:val="0"/>
        </w:rPr>
        <w:tab/>
      </w:r>
      <w:r>
        <w:rPr>
          <w:snapToGrid w:val="0"/>
        </w:rPr>
        <w:tab/>
        <w:t>within the period applicable under that subsection, the Minister shall grant to that person an exploration permit for petroleum in respect of the block or blocks specified in the instrument.</w:t>
      </w:r>
    </w:p>
    <w:p>
      <w:pPr>
        <w:pStyle w:val="Footnotesection"/>
      </w:pPr>
      <w:r>
        <w:tab/>
        <w:t>[Section 37 amended by No. 28 of 1994 s.</w:t>
      </w:r>
      <w:ins w:id="507" w:author="svcMRProcess" w:date="2020-02-19T21:24:00Z">
        <w:r>
          <w:t> </w:t>
        </w:r>
      </w:ins>
      <w:r>
        <w:t>12.]</w:t>
      </w:r>
      <w:del w:id="508" w:author="svcMRProcess" w:date="2020-02-19T21:24:00Z">
        <w:r>
          <w:delText xml:space="preserve"> </w:delText>
        </w:r>
      </w:del>
    </w:p>
    <w:p>
      <w:pPr>
        <w:pStyle w:val="Heading5"/>
        <w:rPr>
          <w:snapToGrid w:val="0"/>
        </w:rPr>
      </w:pPr>
      <w:bookmarkStart w:id="509" w:name="_Toc457624981"/>
      <w:bookmarkStart w:id="510" w:name="_Toc469729302"/>
      <w:bookmarkStart w:id="511" w:name="_Toc501860465"/>
      <w:bookmarkStart w:id="512" w:name="_Toc166897404"/>
      <w:bookmarkStart w:id="513" w:name="_Toc113770169"/>
      <w:r>
        <w:rPr>
          <w:rStyle w:val="CharSectno"/>
        </w:rPr>
        <w:t>37A</w:t>
      </w:r>
      <w:r>
        <w:rPr>
          <w:snapToGrid w:val="0"/>
        </w:rPr>
        <w:t>.</w:t>
      </w:r>
      <w:r>
        <w:rPr>
          <w:snapToGrid w:val="0"/>
        </w:rPr>
        <w:tab/>
        <w:t>Permit for 2 or more blocks may be divided into 2 or more permits</w:t>
      </w:r>
      <w:bookmarkEnd w:id="509"/>
      <w:bookmarkEnd w:id="510"/>
      <w:bookmarkEnd w:id="511"/>
      <w:bookmarkEnd w:id="512"/>
      <w:bookmarkEnd w:id="513"/>
      <w:del w:id="514" w:author="svcMRProcess" w:date="2020-02-19T21:24:00Z">
        <w:r>
          <w:rPr>
            <w:snapToGrid w:val="0"/>
          </w:rPr>
          <w:delText xml:space="preserve"> </w:delText>
        </w:r>
      </w:del>
    </w:p>
    <w:p>
      <w:pPr>
        <w:pStyle w:val="Subsection"/>
        <w:spacing w:before="120"/>
        <w:rPr>
          <w:snapToGrid w:val="0"/>
        </w:rPr>
      </w:pPr>
      <w:r>
        <w:rPr>
          <w:snapToGrid w:val="0"/>
        </w:rPr>
        <w:tab/>
        <w:t>(1)</w:t>
      </w:r>
      <w:r>
        <w:rPr>
          <w:snapToGrid w:val="0"/>
        </w:rPr>
        <w:tab/>
        <w:t xml:space="preserve">Where a permit (in this section called </w:t>
      </w:r>
      <w:r>
        <w:rPr>
          <w:b/>
          <w:snapToGrid w:val="0"/>
        </w:rPr>
        <w:t>“</w:t>
      </w:r>
      <w:r>
        <w:rPr>
          <w:rStyle w:val="CharDefText"/>
        </w:rPr>
        <w:t>the original permit</w:t>
      </w:r>
      <w:r>
        <w:rPr>
          <w:b/>
          <w:snapToGrid w:val="0"/>
        </w:rPr>
        <w:t>”</w:t>
      </w:r>
      <w:r>
        <w:rPr>
          <w:snapToGrid w:val="0"/>
        </w:rPr>
        <w:t>) is in force in respect of 2 or more blocks (not being blocks that form, or form part of, a location), the permittee may make an application to the Minister for the grant to him of 2 or more permits in respect of the blocks the subject of the original permit in exchange for the original permit.</w:t>
      </w:r>
    </w:p>
    <w:p>
      <w:pPr>
        <w:pStyle w:val="Subsection"/>
        <w:spacing w:before="120"/>
        <w:rPr>
          <w:snapToGrid w:val="0"/>
        </w:rPr>
      </w:pPr>
      <w:r>
        <w:rPr>
          <w:snapToGrid w:val="0"/>
        </w:rPr>
        <w:tab/>
        <w:t>(2)</w:t>
      </w:r>
      <w:r>
        <w:rPr>
          <w:snapToGrid w:val="0"/>
        </w:rPr>
        <w:tab/>
        <w:t>An application under subsection (1) —</w:t>
      </w:r>
      <w:del w:id="515" w:author="svcMRProcess" w:date="2020-02-19T21:24:00Z">
        <w:r>
          <w:rPr>
            <w:snapToGrid w:val="0"/>
          </w:rPr>
          <w:delText> </w:delText>
        </w:r>
      </w:del>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permits required;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p>
    <w:p>
      <w:pPr>
        <w:pStyle w:val="Indenta"/>
        <w:rPr>
          <w:snapToGrid w:val="0"/>
        </w:rPr>
      </w:pPr>
      <w:r>
        <w:rPr>
          <w:snapToGrid w:val="0"/>
        </w:rPr>
        <w:tab/>
        <w:t>(e)</w:t>
      </w:r>
      <w:r>
        <w:rPr>
          <w:snapToGrid w:val="0"/>
        </w:rPr>
        <w:tab/>
        <w:t>shall be accompanied by the prescribed fee;</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del w:id="516" w:author="svcMRProcess" w:date="2020-02-19T21:24:00Z">
        <w:r>
          <w:rPr>
            <w:snapToGrid w:val="0"/>
          </w:rPr>
          <w:delText xml:space="preserve"> </w:delText>
        </w:r>
      </w:del>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del w:id="517" w:author="svcMRProcess" w:date="2020-02-19T21:24:00Z">
        <w:r>
          <w:rPr>
            <w:snapToGrid w:val="0"/>
          </w:rPr>
          <w:delText xml:space="preserve"> </w:delText>
        </w:r>
      </w:del>
    </w:p>
    <w:p>
      <w:pPr>
        <w:pStyle w:val="Subsection"/>
        <w:rPr>
          <w:snapToGrid w:val="0"/>
        </w:rPr>
      </w:pPr>
      <w:r>
        <w:rPr>
          <w:snapToGrid w:val="0"/>
        </w:rPr>
        <w:tab/>
        <w:t>(3)</w:t>
      </w:r>
      <w:r>
        <w:rPr>
          <w:snapToGrid w:val="0"/>
        </w:rPr>
        <w:tab/>
        <w:t>Where an application has been made under subsection (1) the Minister may —</w:t>
      </w:r>
      <w:del w:id="518" w:author="svcMRProcess" w:date="2020-02-19T21:24:00Z">
        <w:r>
          <w:rPr>
            <w:snapToGrid w:val="0"/>
          </w:rPr>
          <w:delText> </w:delText>
        </w:r>
      </w:del>
    </w:p>
    <w:p>
      <w:pPr>
        <w:pStyle w:val="Indenta"/>
        <w:rPr>
          <w:snapToGrid w:val="0"/>
        </w:rPr>
      </w:pPr>
      <w:r>
        <w:rPr>
          <w:snapToGrid w:val="0"/>
        </w:rPr>
        <w:tab/>
        <w:t>(a)</w:t>
      </w:r>
      <w:r>
        <w:rPr>
          <w:snapToGrid w:val="0"/>
        </w:rPr>
        <w:tab/>
        <w:t>grant to the permittee the permits in accordance with the application; or</w:t>
      </w:r>
      <w:del w:id="519" w:author="svcMRProcess" w:date="2020-02-19T21:24:00Z">
        <w:r>
          <w:rPr>
            <w:snapToGrid w:val="0"/>
          </w:rPr>
          <w:delText xml:space="preserve"> </w:delText>
        </w:r>
      </w:del>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del w:id="520" w:author="svcMRProcess" w:date="2020-02-19T21:24:00Z">
        <w:r>
          <w:rPr>
            <w:snapToGrid w:val="0"/>
          </w:rPr>
          <w:delText> </w:delText>
        </w:r>
      </w:del>
    </w:p>
    <w:p>
      <w:pPr>
        <w:pStyle w:val="Indenta"/>
        <w:rPr>
          <w:snapToGrid w:val="0"/>
        </w:rPr>
      </w:pPr>
      <w:r>
        <w:rPr>
          <w:snapToGrid w:val="0"/>
        </w:rPr>
        <w:tab/>
        <w:t>(a)</w:t>
      </w:r>
      <w:r>
        <w:rPr>
          <w:snapToGrid w:val="0"/>
        </w:rPr>
        <w:tab/>
        <w:t>remains in force, subject to this Part, for the remainder of the term of the original permit;</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del w:id="521" w:author="svcMRProcess" w:date="2020-02-19T21:24:00Z">
        <w:r>
          <w:rPr>
            <w:snapToGrid w:val="0"/>
          </w:rPr>
          <w:delText> </w:delText>
        </w:r>
      </w:del>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w:t>
      </w:r>
      <w:ins w:id="522" w:author="svcMRProcess" w:date="2020-02-19T21:24:00Z">
        <w:r>
          <w:t> </w:t>
        </w:r>
      </w:ins>
      <w:r>
        <w:t>13.]</w:t>
      </w:r>
      <w:del w:id="523" w:author="svcMRProcess" w:date="2020-02-19T21:24:00Z">
        <w:r>
          <w:delText xml:space="preserve"> </w:delText>
        </w:r>
      </w:del>
    </w:p>
    <w:p>
      <w:pPr>
        <w:pStyle w:val="Heading5"/>
        <w:rPr>
          <w:snapToGrid w:val="0"/>
        </w:rPr>
      </w:pPr>
      <w:bookmarkStart w:id="524" w:name="_Toc457624982"/>
      <w:bookmarkStart w:id="525" w:name="_Toc469729303"/>
      <w:bookmarkStart w:id="526" w:name="_Toc501860466"/>
      <w:bookmarkStart w:id="527" w:name="_Toc166897405"/>
      <w:bookmarkStart w:id="528" w:name="_Toc113770170"/>
      <w:r>
        <w:rPr>
          <w:rStyle w:val="CharSectno"/>
        </w:rPr>
        <w:t>38</w:t>
      </w:r>
      <w:r>
        <w:rPr>
          <w:snapToGrid w:val="0"/>
        </w:rPr>
        <w:t>.</w:t>
      </w:r>
      <w:r>
        <w:rPr>
          <w:snapToGrid w:val="0"/>
        </w:rPr>
        <w:tab/>
        <w:t>Rights conferred by permit</w:t>
      </w:r>
      <w:bookmarkEnd w:id="524"/>
      <w:bookmarkEnd w:id="525"/>
      <w:bookmarkEnd w:id="526"/>
      <w:bookmarkEnd w:id="527"/>
      <w:bookmarkEnd w:id="528"/>
      <w:del w:id="529" w:author="svcMRProcess" w:date="2020-02-19T21:24:00Z">
        <w:r>
          <w:rPr>
            <w:snapToGrid w:val="0"/>
          </w:rPr>
          <w:delText xml:space="preserve"> </w:delText>
        </w:r>
      </w:del>
    </w:p>
    <w:p>
      <w:pPr>
        <w:pStyle w:val="Subsection"/>
        <w:rPr>
          <w:snapToGrid w:val="0"/>
        </w:rPr>
      </w:pPr>
      <w:r>
        <w:rPr>
          <w:snapToGrid w:val="0"/>
        </w:rPr>
        <w:tab/>
      </w:r>
      <w:r>
        <w:rPr>
          <w:snapToGrid w:val="0"/>
        </w:rPr>
        <w:tab/>
        <w:t xml:space="preserve">A permit, while it remains in force, </w:t>
      </w:r>
      <w:del w:id="530" w:author="svcMRProcess" w:date="2020-02-19T21:24:00Z">
        <w:r>
          <w:rPr>
            <w:snapToGrid w:val="0"/>
          </w:rPr>
          <w:delText>authorizes</w:delText>
        </w:r>
      </w:del>
      <w:ins w:id="531" w:author="svcMRProcess" w:date="2020-02-19T21:24:00Z">
        <w:r>
          <w:rPr>
            <w:snapToGrid w:val="0"/>
          </w:rPr>
          <w:t>authorises</w:t>
        </w:r>
      </w:ins>
      <w:r>
        <w:rPr>
          <w:snapToGrid w:val="0"/>
        </w:rPr>
        <w:t xml:space="preserve"> the permittee, subject to this Act and the regulations and in accordance with the conditions to which the permit is subject, to explore for petroleum, and to carry on such operations and execute such works as are necessary for that purpose, in the permit area.</w:t>
      </w:r>
    </w:p>
    <w:p>
      <w:pPr>
        <w:pStyle w:val="Heading5"/>
        <w:rPr>
          <w:snapToGrid w:val="0"/>
        </w:rPr>
      </w:pPr>
      <w:bookmarkStart w:id="532" w:name="_Toc457624983"/>
      <w:bookmarkStart w:id="533" w:name="_Toc469729304"/>
      <w:bookmarkStart w:id="534" w:name="_Toc501860467"/>
      <w:bookmarkStart w:id="535" w:name="_Toc166897406"/>
      <w:bookmarkStart w:id="536" w:name="_Toc113770171"/>
      <w:r>
        <w:rPr>
          <w:rStyle w:val="CharSectno"/>
        </w:rPr>
        <w:t>39</w:t>
      </w:r>
      <w:r>
        <w:rPr>
          <w:snapToGrid w:val="0"/>
        </w:rPr>
        <w:t>.</w:t>
      </w:r>
      <w:r>
        <w:rPr>
          <w:snapToGrid w:val="0"/>
        </w:rPr>
        <w:tab/>
        <w:t>Term of permit</w:t>
      </w:r>
      <w:bookmarkEnd w:id="532"/>
      <w:bookmarkEnd w:id="533"/>
      <w:bookmarkEnd w:id="534"/>
      <w:bookmarkEnd w:id="535"/>
      <w:bookmarkEnd w:id="536"/>
      <w:del w:id="537" w:author="svcMRProcess" w:date="2020-02-19T21:24:00Z">
        <w:r>
          <w:rPr>
            <w:snapToGrid w:val="0"/>
          </w:rPr>
          <w:delText xml:space="preserve"> </w:delText>
        </w:r>
      </w:del>
    </w:p>
    <w:p>
      <w:pPr>
        <w:pStyle w:val="Subsection"/>
        <w:rPr>
          <w:snapToGrid w:val="0"/>
        </w:rPr>
      </w:pPr>
      <w:r>
        <w:rPr>
          <w:snapToGrid w:val="0"/>
        </w:rPr>
        <w:tab/>
      </w:r>
      <w:r>
        <w:rPr>
          <w:snapToGrid w:val="0"/>
        </w:rPr>
        <w:tab/>
        <w:t>Subject to this Part, a permit remains in force —</w:t>
      </w:r>
      <w:del w:id="538" w:author="svcMRProcess" w:date="2020-02-19T21:24:00Z">
        <w:r>
          <w:rPr>
            <w:snapToGrid w:val="0"/>
          </w:rPr>
          <w:delText> </w:delText>
        </w:r>
      </w:del>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Footnotesection"/>
      </w:pPr>
      <w:r>
        <w:tab/>
        <w:t>[Section 39 amended by No. 12 of 1990 s.</w:t>
      </w:r>
      <w:ins w:id="539" w:author="svcMRProcess" w:date="2020-02-19T21:24:00Z">
        <w:r>
          <w:t> </w:t>
        </w:r>
      </w:ins>
      <w:r>
        <w:t>26</w:t>
      </w:r>
      <w:del w:id="540" w:author="svcMRProcess" w:date="2020-02-19T21:24:00Z">
        <w:r>
          <w:delText xml:space="preserve"> </w:delText>
        </w:r>
        <w:r>
          <w:rPr>
            <w:vertAlign w:val="superscript"/>
          </w:rPr>
          <w:delText>3</w:delText>
        </w:r>
      </w:del>
      <w:r>
        <w:t>; No. 28 of 1994 s.</w:t>
      </w:r>
      <w:ins w:id="541" w:author="svcMRProcess" w:date="2020-02-19T21:24:00Z">
        <w:r>
          <w:t> </w:t>
        </w:r>
      </w:ins>
      <w:r>
        <w:t>14</w:t>
      </w:r>
      <w:del w:id="542" w:author="svcMRProcess" w:date="2020-02-19T21:24:00Z">
        <w:r>
          <w:delText xml:space="preserve"> </w:delText>
        </w:r>
        <w:r>
          <w:rPr>
            <w:vertAlign w:val="superscript"/>
          </w:rPr>
          <w:delText>4</w:delText>
        </w:r>
        <w:r>
          <w:delText xml:space="preserve">.] </w:delText>
        </w:r>
      </w:del>
      <w:ins w:id="543" w:author="svcMRProcess" w:date="2020-02-19T21:24:00Z">
        <w:r>
          <w:t>.]</w:t>
        </w:r>
      </w:ins>
    </w:p>
    <w:p>
      <w:pPr>
        <w:pStyle w:val="Heading5"/>
        <w:rPr>
          <w:snapToGrid w:val="0"/>
        </w:rPr>
      </w:pPr>
      <w:bookmarkStart w:id="544" w:name="_Toc457624984"/>
      <w:bookmarkStart w:id="545" w:name="_Toc469729305"/>
      <w:bookmarkStart w:id="546" w:name="_Toc501860468"/>
      <w:bookmarkStart w:id="547" w:name="_Toc166897407"/>
      <w:bookmarkStart w:id="548" w:name="_Toc113770172"/>
      <w:r>
        <w:rPr>
          <w:rStyle w:val="CharSectno"/>
        </w:rPr>
        <w:t>40</w:t>
      </w:r>
      <w:r>
        <w:rPr>
          <w:snapToGrid w:val="0"/>
        </w:rPr>
        <w:t>.</w:t>
      </w:r>
      <w:r>
        <w:rPr>
          <w:snapToGrid w:val="0"/>
        </w:rPr>
        <w:tab/>
        <w:t>Application for renewal of permit</w:t>
      </w:r>
      <w:bookmarkEnd w:id="544"/>
      <w:bookmarkEnd w:id="545"/>
      <w:bookmarkEnd w:id="546"/>
      <w:bookmarkEnd w:id="547"/>
      <w:bookmarkEnd w:id="548"/>
      <w:del w:id="549" w:author="svcMRProcess" w:date="2020-02-19T21:24:00Z">
        <w:r>
          <w:rPr>
            <w:snapToGrid w:val="0"/>
          </w:rPr>
          <w:delText xml:space="preserve"> </w:delText>
        </w:r>
      </w:del>
    </w:p>
    <w:p>
      <w:pPr>
        <w:pStyle w:val="Subsection"/>
        <w:rPr>
          <w:snapToGrid w:val="0"/>
        </w:rPr>
      </w:pPr>
      <w:r>
        <w:rPr>
          <w:snapToGrid w:val="0"/>
        </w:rPr>
        <w:tab/>
        <w:t>(1)</w:t>
      </w:r>
      <w:r>
        <w:rPr>
          <w:snapToGrid w:val="0"/>
        </w:rPr>
        <w:tab/>
        <w:t>Subject to section 41,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del w:id="550" w:author="svcMRProcess" w:date="2020-02-19T21:24:00Z">
        <w:r>
          <w:rPr>
            <w:snapToGrid w:val="0"/>
          </w:rPr>
          <w:delText> </w:delText>
        </w:r>
      </w:del>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w:t>
      </w:r>
      <w:ins w:id="551" w:author="svcMRProcess" w:date="2020-02-19T21:24:00Z">
        <w:r>
          <w:t> </w:t>
        </w:r>
      </w:ins>
      <w:r>
        <w:t>34; No. 12 of 1990 s.</w:t>
      </w:r>
      <w:ins w:id="552" w:author="svcMRProcess" w:date="2020-02-19T21:24:00Z">
        <w:r>
          <w:t> </w:t>
        </w:r>
      </w:ins>
      <w:r>
        <w:t>27.]</w:t>
      </w:r>
      <w:del w:id="553" w:author="svcMRProcess" w:date="2020-02-19T21:24:00Z">
        <w:r>
          <w:delText xml:space="preserve"> </w:delText>
        </w:r>
      </w:del>
    </w:p>
    <w:p>
      <w:pPr>
        <w:pStyle w:val="Heading5"/>
        <w:rPr>
          <w:snapToGrid w:val="0"/>
        </w:rPr>
      </w:pPr>
      <w:bookmarkStart w:id="554" w:name="_Toc457624985"/>
      <w:bookmarkStart w:id="555" w:name="_Toc469729306"/>
      <w:bookmarkStart w:id="556" w:name="_Toc501860469"/>
      <w:bookmarkStart w:id="557" w:name="_Toc166897408"/>
      <w:bookmarkStart w:id="558" w:name="_Toc113770173"/>
      <w:r>
        <w:rPr>
          <w:rStyle w:val="CharSectno"/>
        </w:rPr>
        <w:t>41</w:t>
      </w:r>
      <w:r>
        <w:rPr>
          <w:snapToGrid w:val="0"/>
        </w:rPr>
        <w:t>.</w:t>
      </w:r>
      <w:r>
        <w:rPr>
          <w:snapToGrid w:val="0"/>
        </w:rPr>
        <w:tab/>
        <w:t>Application for renewal of permit to be in respect of reduced area</w:t>
      </w:r>
      <w:bookmarkEnd w:id="554"/>
      <w:bookmarkEnd w:id="555"/>
      <w:bookmarkEnd w:id="556"/>
      <w:bookmarkEnd w:id="557"/>
      <w:bookmarkEnd w:id="558"/>
      <w:del w:id="559" w:author="svcMRProcess" w:date="2020-02-19T21:24:00Z">
        <w:r>
          <w:rPr>
            <w:snapToGrid w:val="0"/>
          </w:rPr>
          <w:delText xml:space="preserve"> </w:delText>
        </w:r>
      </w:del>
    </w:p>
    <w:p>
      <w:pPr>
        <w:pStyle w:val="Subsection"/>
        <w:rPr>
          <w:snapToGrid w:val="0"/>
        </w:rPr>
      </w:pPr>
      <w:r>
        <w:rPr>
          <w:snapToGrid w:val="0"/>
        </w:rPr>
        <w:tab/>
        <w:t>(1)</w:t>
      </w:r>
      <w:r>
        <w:rPr>
          <w:snapToGrid w:val="0"/>
        </w:rPr>
        <w:tab/>
        <w:t>Subject to subsection (2a), the number of blocks in respect of which an application for the renewal of a permit may be made shall not exceed the number calculated as follows —</w:t>
      </w:r>
      <w:del w:id="560" w:author="svcMRProcess" w:date="2020-02-19T21:24:00Z">
        <w:r>
          <w:rPr>
            <w:snapToGrid w:val="0"/>
          </w:rPr>
          <w:delText> </w:delText>
        </w:r>
      </w:del>
    </w:p>
    <w:p>
      <w:pPr>
        <w:pStyle w:val="Indenta"/>
        <w:rPr>
          <w:snapToGrid w:val="0"/>
        </w:rPr>
      </w:pPr>
      <w:r>
        <w:rPr>
          <w:snapToGrid w:val="0"/>
        </w:rPr>
        <w:tab/>
        <w:t>(a)</w:t>
      </w:r>
      <w:r>
        <w:rPr>
          <w:snapToGrid w:val="0"/>
        </w:rPr>
        <w:tab/>
        <w:t>where the number of blocks in respect of which the permit is in force is a number that is divisible by 2</w:t>
      </w:r>
      <w:del w:id="561" w:author="svcMRProcess" w:date="2020-02-19T21:24:00Z">
        <w:r>
          <w:rPr>
            <w:snapToGrid w:val="0"/>
          </w:rPr>
          <w:delText xml:space="preserve"> </w:delText>
        </w:r>
      </w:del>
      <w:ins w:id="562" w:author="svcMRProcess" w:date="2020-02-19T21:24:00Z">
        <w:r>
          <w:rPr>
            <w:snapToGrid w:val="0"/>
          </w:rPr>
          <w:t> </w:t>
        </w:r>
      </w:ins>
      <w:r>
        <w:rPr>
          <w:snapToGrid w:val="0"/>
        </w:rPr>
        <w:t>without remainder, 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del w:id="563" w:author="svcMRProcess" w:date="2020-02-19T21:24:00Z">
        <w:r>
          <w:rPr>
            <w:snapToGrid w:val="0"/>
          </w:rPr>
          <w:delText>-</w:delText>
        </w:r>
      </w:del>
      <w:ins w:id="564" w:author="svcMRProcess" w:date="2020-02-19T21:24:00Z">
        <w:r>
          <w:rPr>
            <w:snapToGrid w:val="0"/>
          </w:rPr>
          <w:noBreakHyphen/>
        </w:r>
      </w:ins>
      <w:r>
        <w:rPr>
          <w:snapToGrid w:val="0"/>
        </w:rPr>
        <w:t>mentioned number.</w:t>
      </w:r>
    </w:p>
    <w:p>
      <w:pPr>
        <w:pStyle w:val="Subsection"/>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rPr>
          <w:snapToGrid w:val="0"/>
        </w:rPr>
      </w:pPr>
      <w:r>
        <w:rPr>
          <w:snapToGrid w:val="0"/>
        </w:rPr>
        <w:tab/>
        <w:t>(2a)</w:t>
      </w:r>
      <w:r>
        <w:rPr>
          <w:snapToGrid w:val="0"/>
        </w:rPr>
        <w:tab/>
        <w:t>An application for the renewal of a permit may include, in addition to the blocks referred to in subsection (1), a block that is, or is included in, a location and in respect to which the permit is in force, or 2 or more such blocks.</w:t>
      </w:r>
    </w:p>
    <w:p>
      <w:pPr>
        <w:pStyle w:val="Subsection"/>
        <w:rPr>
          <w:snapToGrid w:val="0"/>
        </w:rPr>
      </w:pPr>
      <w:r>
        <w:rPr>
          <w:snapToGrid w:val="0"/>
        </w:rPr>
        <w:tab/>
        <w:t>(3)</w:t>
      </w:r>
      <w:r>
        <w:rPr>
          <w:snapToGrid w:val="0"/>
        </w:rPr>
        <w:tab/>
        <w:t>The blocks specified in an application for the renewal of a permit shall be blocks that are constituted by or are within graticular sections that —</w:t>
      </w:r>
      <w:del w:id="565" w:author="svcMRProcess" w:date="2020-02-19T21:24:00Z">
        <w:r>
          <w:rPr>
            <w:snapToGrid w:val="0"/>
          </w:rPr>
          <w:delText> </w:delText>
        </w:r>
      </w:del>
    </w:p>
    <w:p>
      <w:pPr>
        <w:pStyle w:val="Indenta"/>
        <w:rPr>
          <w:snapToGrid w:val="0"/>
        </w:rPr>
      </w:pPr>
      <w:r>
        <w:rPr>
          <w:snapToGrid w:val="0"/>
        </w:rPr>
        <w:tab/>
        <w:t>(a)</w:t>
      </w:r>
      <w:r>
        <w:rPr>
          <w:snapToGrid w:val="0"/>
        </w:rPr>
        <w:tab/>
        <w:t>constitute a single area or a number of discrete areas; and</w:t>
      </w:r>
    </w:p>
    <w:p>
      <w:pPr>
        <w:pStyle w:val="Indenta"/>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(4)</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(5)</w:t>
      </w:r>
      <w:r>
        <w:rPr>
          <w:snapToGrid w:val="0"/>
        </w:rPr>
        <w:tab/>
        <w:t>Where the maximum number of blocks in respect of which an application for the renewal of a permit may be made in accordance with this section is less than 16, the Minister may, by instrument in writing served on the permittee —</w:t>
      </w:r>
      <w:del w:id="566" w:author="svcMRProcess" w:date="2020-02-19T21:24:00Z">
        <w:r>
          <w:rPr>
            <w:snapToGrid w:val="0"/>
          </w:rPr>
          <w:delText> </w:delText>
        </w:r>
      </w:del>
    </w:p>
    <w:p>
      <w:pPr>
        <w:pStyle w:val="Indenta"/>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(6)</w:t>
      </w:r>
      <w:r>
        <w:rPr>
          <w:snapToGrid w:val="0"/>
        </w:rPr>
        <w:tab/>
        <w:t>The Minister may, for reasons that he thinks sufficient —</w:t>
      </w:r>
      <w:del w:id="567" w:author="svcMRProcess" w:date="2020-02-19T21:24:00Z">
        <w:r>
          <w:rPr>
            <w:snapToGrid w:val="0"/>
          </w:rPr>
          <w:delText> </w:delText>
        </w:r>
      </w:del>
    </w:p>
    <w:p>
      <w:pPr>
        <w:pStyle w:val="Indenta"/>
        <w:rPr>
          <w:snapToGrid w:val="0"/>
        </w:rPr>
      </w:pPr>
      <w:r>
        <w:rPr>
          <w:snapToGrid w:val="0"/>
        </w:rPr>
        <w:tab/>
        <w:t>(a)</w:t>
      </w:r>
      <w:r>
        <w:rPr>
          <w:snapToGrid w:val="0"/>
        </w:rPr>
        <w:tab/>
        <w:t>direct that subsections (3) and (4)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Footnotesection"/>
      </w:pPr>
      <w:r>
        <w:tab/>
        <w:t>[Section 41 amended by No. 12 of 1990 s.</w:t>
      </w:r>
      <w:ins w:id="568" w:author="svcMRProcess" w:date="2020-02-19T21:24:00Z">
        <w:r>
          <w:t> </w:t>
        </w:r>
      </w:ins>
      <w:r>
        <w:t>28; No. 28 of 1994 s.</w:t>
      </w:r>
      <w:ins w:id="569" w:author="svcMRProcess" w:date="2020-02-19T21:24:00Z">
        <w:r>
          <w:t> </w:t>
        </w:r>
      </w:ins>
      <w:r>
        <w:t>15</w:t>
      </w:r>
      <w:del w:id="570" w:author="svcMRProcess" w:date="2020-02-19T21:24:00Z">
        <w:r>
          <w:delText xml:space="preserve"> </w:delText>
        </w:r>
        <w:r>
          <w:rPr>
            <w:vertAlign w:val="superscript"/>
          </w:rPr>
          <w:delText>5</w:delText>
        </w:r>
        <w:r>
          <w:delText xml:space="preserve">.] </w:delText>
        </w:r>
      </w:del>
      <w:ins w:id="571" w:author="svcMRProcess" w:date="2020-02-19T21:24:00Z">
        <w:r>
          <w:t>.]</w:t>
        </w:r>
      </w:ins>
    </w:p>
    <w:p>
      <w:pPr>
        <w:pStyle w:val="Heading5"/>
        <w:rPr>
          <w:snapToGrid w:val="0"/>
        </w:rPr>
      </w:pPr>
      <w:bookmarkStart w:id="572" w:name="_Toc457624986"/>
      <w:bookmarkStart w:id="573" w:name="_Toc469729307"/>
      <w:bookmarkStart w:id="574" w:name="_Toc501860470"/>
      <w:bookmarkStart w:id="575" w:name="_Toc166897409"/>
      <w:bookmarkStart w:id="576" w:name="_Toc113770174"/>
      <w:r>
        <w:rPr>
          <w:rStyle w:val="CharSectno"/>
        </w:rPr>
        <w:t>42</w:t>
      </w:r>
      <w:r>
        <w:rPr>
          <w:snapToGrid w:val="0"/>
        </w:rPr>
        <w:t>.</w:t>
      </w:r>
      <w:r>
        <w:rPr>
          <w:snapToGrid w:val="0"/>
        </w:rPr>
        <w:tab/>
        <w:t>Grant or refusal of renewal of permit</w:t>
      </w:r>
      <w:bookmarkEnd w:id="572"/>
      <w:bookmarkEnd w:id="573"/>
      <w:bookmarkEnd w:id="574"/>
      <w:bookmarkEnd w:id="575"/>
      <w:bookmarkEnd w:id="576"/>
      <w:del w:id="577" w:author="svcMRProcess" w:date="2020-02-19T21:24:00Z">
        <w:r>
          <w:rPr>
            <w:snapToGrid w:val="0"/>
          </w:rPr>
          <w:delText xml:space="preserve"> </w:delText>
        </w:r>
      </w:del>
    </w:p>
    <w:p>
      <w:pPr>
        <w:pStyle w:val="Subsection"/>
        <w:rPr>
          <w:snapToGrid w:val="0"/>
        </w:rPr>
      </w:pPr>
      <w:r>
        <w:rPr>
          <w:snapToGrid w:val="0"/>
        </w:rPr>
        <w:tab/>
        <w:t>(1)</w:t>
      </w:r>
      <w:r>
        <w:rPr>
          <w:snapToGrid w:val="0"/>
        </w:rPr>
        <w:tab/>
        <w:t>Where an application has been made under section 40 for the renewal of a permit, the Minister —</w:t>
      </w:r>
      <w:del w:id="578" w:author="svcMRProcess" w:date="2020-02-19T21:24:00Z">
        <w:r>
          <w:rPr>
            <w:snapToGrid w:val="0"/>
          </w:rPr>
          <w:delText> </w:delText>
        </w:r>
      </w:del>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del w:id="579" w:author="svcMRProcess" w:date="2020-02-19T21:24:00Z">
        <w:r>
          <w:rPr>
            <w:snapToGrid w:val="0"/>
          </w:rPr>
          <w:delText> </w:delText>
        </w:r>
      </w:del>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del w:id="580" w:author="svcMRProcess" w:date="2020-02-19T21:24:00Z">
        <w:r>
          <w:rPr>
            <w:snapToGrid w:val="0"/>
          </w:rPr>
          <w:delText> </w:delText>
        </w:r>
      </w:del>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del w:id="581" w:author="svcMRProcess" w:date="2020-02-19T21:24:00Z">
        <w:r>
          <w:rPr>
            <w:snapToGrid w:val="0"/>
          </w:rPr>
          <w:delText> </w:delText>
        </w:r>
      </w:del>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del w:id="582" w:author="svcMRProcess" w:date="2020-02-19T21:24: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del w:id="583" w:author="svcMRProcess" w:date="2020-02-19T21:24:00Z">
        <w:r>
          <w:rPr>
            <w:snapToGrid w:val="0"/>
          </w:rPr>
          <w:delText> </w:delText>
        </w:r>
      </w:del>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del w:id="584" w:author="svcMRProcess" w:date="2020-02-19T21:24:00Z">
        <w:r>
          <w:rPr>
            <w:snapToGrid w:val="0"/>
          </w:rPr>
          <w:delText> </w:delText>
        </w:r>
      </w:del>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del w:id="585" w:author="svcMRProcess" w:date="2020-02-19T21:24:00Z">
        <w:r>
          <w:rPr>
            <w:snapToGrid w:val="0"/>
          </w:rPr>
          <w:delText> </w:delText>
        </w:r>
      </w:del>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del w:id="586" w:author="svcMRProcess" w:date="2020-02-19T21:24:00Z">
        <w:r>
          <w:rPr>
            <w:snapToGrid w:val="0"/>
          </w:rPr>
          <w:delText xml:space="preserve"> </w:delText>
        </w:r>
      </w:del>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w:t>
      </w:r>
      <w:ins w:id="587" w:author="svcMRProcess" w:date="2020-02-19T21:24:00Z">
        <w:r>
          <w:t> </w:t>
        </w:r>
      </w:ins>
      <w:r>
        <w:t>16.]</w:t>
      </w:r>
      <w:del w:id="588" w:author="svcMRProcess" w:date="2020-02-19T21:24:00Z">
        <w:r>
          <w:delText xml:space="preserve"> </w:delText>
        </w:r>
      </w:del>
    </w:p>
    <w:p>
      <w:pPr>
        <w:pStyle w:val="Heading5"/>
        <w:rPr>
          <w:snapToGrid w:val="0"/>
        </w:rPr>
      </w:pPr>
      <w:bookmarkStart w:id="589" w:name="_Toc457624987"/>
      <w:bookmarkStart w:id="590" w:name="_Toc469729308"/>
      <w:bookmarkStart w:id="591" w:name="_Toc501860471"/>
      <w:bookmarkStart w:id="592" w:name="_Toc166897410"/>
      <w:bookmarkStart w:id="593" w:name="_Toc113770175"/>
      <w:r>
        <w:rPr>
          <w:rStyle w:val="CharSectno"/>
        </w:rPr>
        <w:t>43</w:t>
      </w:r>
      <w:r>
        <w:rPr>
          <w:snapToGrid w:val="0"/>
        </w:rPr>
        <w:t>.</w:t>
      </w:r>
      <w:r>
        <w:rPr>
          <w:snapToGrid w:val="0"/>
        </w:rPr>
        <w:tab/>
        <w:t>Conditions of permit</w:t>
      </w:r>
      <w:bookmarkEnd w:id="589"/>
      <w:bookmarkEnd w:id="590"/>
      <w:bookmarkEnd w:id="591"/>
      <w:bookmarkEnd w:id="592"/>
      <w:bookmarkEnd w:id="593"/>
      <w:del w:id="594" w:author="svcMRProcess" w:date="2020-02-19T21:24:00Z">
        <w:r>
          <w:rPr>
            <w:snapToGrid w:val="0"/>
          </w:rPr>
          <w:delText xml:space="preserve"> </w:delText>
        </w:r>
      </w:del>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w:t>
      </w:r>
      <w:ins w:id="595" w:author="svcMRProcess" w:date="2020-02-19T21:24:00Z">
        <w:r>
          <w:t> </w:t>
        </w:r>
      </w:ins>
      <w:r>
        <w:t>29.]</w:t>
      </w:r>
      <w:del w:id="596" w:author="svcMRProcess" w:date="2020-02-19T21:24:00Z">
        <w:r>
          <w:delText xml:space="preserve"> </w:delText>
        </w:r>
      </w:del>
    </w:p>
    <w:p>
      <w:pPr>
        <w:pStyle w:val="Heading5"/>
        <w:rPr>
          <w:snapToGrid w:val="0"/>
        </w:rPr>
      </w:pPr>
      <w:bookmarkStart w:id="597" w:name="_Toc457624988"/>
      <w:bookmarkStart w:id="598" w:name="_Toc469729309"/>
      <w:bookmarkStart w:id="599" w:name="_Toc501860472"/>
      <w:bookmarkStart w:id="600" w:name="_Toc166897411"/>
      <w:bookmarkStart w:id="601" w:name="_Toc113770176"/>
      <w:r>
        <w:rPr>
          <w:rStyle w:val="CharSectno"/>
        </w:rPr>
        <w:t>43A</w:t>
      </w:r>
      <w:r>
        <w:rPr>
          <w:snapToGrid w:val="0"/>
        </w:rPr>
        <w:t>.</w:t>
      </w:r>
      <w:r>
        <w:rPr>
          <w:snapToGrid w:val="0"/>
        </w:rPr>
        <w:tab/>
        <w:t>Advertisement of blocks for drilling reservations</w:t>
      </w:r>
      <w:bookmarkEnd w:id="597"/>
      <w:bookmarkEnd w:id="598"/>
      <w:bookmarkEnd w:id="599"/>
      <w:bookmarkEnd w:id="600"/>
      <w:bookmarkEnd w:id="601"/>
      <w:del w:id="602" w:author="svcMRProcess" w:date="2020-02-19T21:24:00Z">
        <w:r>
          <w:rPr>
            <w:snapToGrid w:val="0"/>
          </w:rPr>
          <w:delText xml:space="preserve"> </w:delText>
        </w:r>
      </w:del>
    </w:p>
    <w:p>
      <w:pPr>
        <w:pStyle w:val="Subsection"/>
        <w:keepNext/>
        <w:rPr>
          <w:snapToGrid w:val="0"/>
        </w:rPr>
      </w:pPr>
      <w:r>
        <w:rPr>
          <w:snapToGrid w:val="0"/>
        </w:rPr>
        <w:tab/>
        <w:t>(1)</w:t>
      </w:r>
      <w:r>
        <w:rPr>
          <w:snapToGrid w:val="0"/>
        </w:rPr>
        <w:tab/>
        <w:t xml:space="preserve">The Minister may, by instrument published in the </w:t>
      </w:r>
      <w:r>
        <w:rPr>
          <w:i/>
          <w:snapToGrid w:val="0"/>
        </w:rPr>
        <w:t>Gazette </w:t>
      </w:r>
      <w:r>
        <w:rPr>
          <w:snapToGrid w:val="0"/>
        </w:rPr>
        <w:t>—</w:t>
      </w:r>
      <w:del w:id="603" w:author="svcMRProcess" w:date="2020-02-19T21:24:00Z">
        <w:r>
          <w:rPr>
            <w:snapToGrid w:val="0"/>
          </w:rPr>
          <w:delText> </w:delText>
        </w:r>
      </w:del>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rPr>
          <w:snapToGrid w:val="0"/>
        </w:rPr>
      </w:pPr>
      <w:r>
        <w:rPr>
          <w:snapToGrid w:val="0"/>
        </w:rPr>
        <w:tab/>
        <w:t>(2)</w:t>
      </w:r>
      <w:r>
        <w:rPr>
          <w:snapToGrid w:val="0"/>
        </w:rPr>
        <w:tab/>
        <w:t>Applications shall not be invited under subsection (1) over any area that is included in an existing permit or an application for a permit, drilling reservation, lease or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w:t>
      </w:r>
      <w:ins w:id="604" w:author="svcMRProcess" w:date="2020-02-19T21:24:00Z">
        <w:r>
          <w:t> </w:t>
        </w:r>
      </w:ins>
      <w:r>
        <w:t>6; amended by No. 28 of 1994 s.</w:t>
      </w:r>
      <w:ins w:id="605" w:author="svcMRProcess" w:date="2020-02-19T21:24:00Z">
        <w:r>
          <w:t> </w:t>
        </w:r>
      </w:ins>
      <w:r>
        <w:t>17.]</w:t>
      </w:r>
      <w:del w:id="606" w:author="svcMRProcess" w:date="2020-02-19T21:24:00Z">
        <w:r>
          <w:delText xml:space="preserve"> </w:delText>
        </w:r>
      </w:del>
    </w:p>
    <w:p>
      <w:pPr>
        <w:pStyle w:val="Heading5"/>
        <w:rPr>
          <w:snapToGrid w:val="0"/>
        </w:rPr>
      </w:pPr>
      <w:bookmarkStart w:id="607" w:name="_Toc457624989"/>
      <w:bookmarkStart w:id="608" w:name="_Toc469729310"/>
      <w:bookmarkStart w:id="609" w:name="_Toc501860473"/>
      <w:bookmarkStart w:id="610" w:name="_Toc166897412"/>
      <w:bookmarkStart w:id="611" w:name="_Toc113770177"/>
      <w:r>
        <w:rPr>
          <w:rStyle w:val="CharSectno"/>
        </w:rPr>
        <w:t>43B</w:t>
      </w:r>
      <w:r>
        <w:rPr>
          <w:snapToGrid w:val="0"/>
        </w:rPr>
        <w:t>.</w:t>
      </w:r>
      <w:r>
        <w:rPr>
          <w:snapToGrid w:val="0"/>
        </w:rPr>
        <w:tab/>
        <w:t>Application for drilling reservation</w:t>
      </w:r>
      <w:bookmarkEnd w:id="607"/>
      <w:bookmarkEnd w:id="608"/>
      <w:bookmarkEnd w:id="609"/>
      <w:bookmarkEnd w:id="610"/>
      <w:bookmarkEnd w:id="611"/>
      <w:del w:id="612" w:author="svcMRProcess" w:date="2020-02-19T21:24:00Z">
        <w:r>
          <w:rPr>
            <w:snapToGrid w:val="0"/>
          </w:rPr>
          <w:delText xml:space="preserve"> </w:delText>
        </w:r>
      </w:del>
    </w:p>
    <w:p>
      <w:pPr>
        <w:pStyle w:val="Subsection"/>
        <w:rPr>
          <w:snapToGrid w:val="0"/>
        </w:rPr>
      </w:pPr>
      <w:r>
        <w:rPr>
          <w:snapToGrid w:val="0"/>
        </w:rPr>
        <w:tab/>
        <w:t>(1)</w:t>
      </w:r>
      <w:r>
        <w:rPr>
          <w:snapToGrid w:val="0"/>
        </w:rPr>
        <w:tab/>
        <w:t>An application under section 43A or 105(3)(a)(ii) —</w:t>
      </w:r>
      <w:del w:id="613" w:author="svcMRProcess" w:date="2020-02-19T21:24:00Z">
        <w:r>
          <w:rPr>
            <w:snapToGrid w:val="0"/>
          </w:rPr>
          <w:delText> </w:delText>
        </w:r>
      </w:del>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to a block or blocks containing potential sites of petroleum deposits;</w:t>
      </w:r>
    </w:p>
    <w:p>
      <w:pPr>
        <w:pStyle w:val="Indenta"/>
        <w:rPr>
          <w:snapToGrid w:val="0"/>
        </w:rPr>
      </w:pPr>
      <w:r>
        <w:rPr>
          <w:snapToGrid w:val="0"/>
        </w:rPr>
        <w:tab/>
        <w:t>(d)</w:t>
      </w:r>
      <w:r>
        <w:rPr>
          <w:snapToGrid w:val="0"/>
        </w:rPr>
        <w:tab/>
        <w:t>shall be accompanied by particulars of —</w:t>
      </w:r>
      <w:del w:id="614" w:author="svcMRProcess" w:date="2020-02-19T21:24:00Z">
        <w:r>
          <w:rPr>
            <w:snapToGrid w:val="0"/>
          </w:rPr>
          <w:delText> </w:delText>
        </w:r>
      </w:del>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w:t>
      </w:r>
    </w:p>
    <w:p>
      <w:pPr>
        <w:pStyle w:val="Indenti"/>
        <w:rPr>
          <w:snapToGrid w:val="0"/>
        </w:rPr>
      </w:pPr>
      <w:r>
        <w:rPr>
          <w:snapToGrid w:val="0"/>
        </w:rPr>
        <w:tab/>
        <w:t>(ii)</w:t>
      </w:r>
      <w:r>
        <w:rPr>
          <w:snapToGrid w:val="0"/>
        </w:rPr>
        <w:tab/>
        <w:t>the technical qualifications of the applicant and of the employees of the applicant;</w:t>
      </w:r>
    </w:p>
    <w:p>
      <w:pPr>
        <w:pStyle w:val="Indenti"/>
        <w:rPr>
          <w:snapToGrid w:val="0"/>
        </w:rPr>
      </w:pPr>
      <w:r>
        <w:rPr>
          <w:snapToGrid w:val="0"/>
        </w:rPr>
        <w:tab/>
        <w:t>(iii)</w:t>
      </w:r>
      <w:r>
        <w:rPr>
          <w:snapToGrid w:val="0"/>
        </w:rPr>
        <w:tab/>
        <w:t>the technical advice available to the applicant;</w:t>
      </w:r>
    </w:p>
    <w:p>
      <w:pPr>
        <w:pStyle w:val="Indenti"/>
        <w:rPr>
          <w:snapToGrid w:val="0"/>
        </w:rPr>
      </w:pPr>
      <w:r>
        <w:rPr>
          <w:snapToGrid w:val="0"/>
        </w:rPr>
        <w:tab/>
        <w:t>(iv)</w:t>
      </w:r>
      <w:r>
        <w:rPr>
          <w:snapToGrid w:val="0"/>
        </w:rPr>
        <w:tab/>
        <w:t>a statement as to the size and configuration of the potential petroleum deposit and a geological prognosis of the well;</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the financial resources available to the applicant;</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del w:id="615" w:author="svcMRProcess" w:date="2020-02-19T21:24:00Z">
        <w:r>
          <w:rPr>
            <w:snapToGrid w:val="0"/>
          </w:rPr>
          <w:delText> </w:delText>
        </w:r>
      </w:del>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w:t>
      </w:r>
      <w:ins w:id="616" w:author="svcMRProcess" w:date="2020-02-19T21:24:00Z">
        <w:r>
          <w:t> </w:t>
        </w:r>
      </w:ins>
      <w:r>
        <w:t>6; amended by No. 28 of 1994 s.</w:t>
      </w:r>
      <w:ins w:id="617" w:author="svcMRProcess" w:date="2020-02-19T21:24:00Z">
        <w:r>
          <w:t> </w:t>
        </w:r>
      </w:ins>
      <w:r>
        <w:t>18.]</w:t>
      </w:r>
      <w:del w:id="618" w:author="svcMRProcess" w:date="2020-02-19T21:24:00Z">
        <w:r>
          <w:delText xml:space="preserve"> </w:delText>
        </w:r>
      </w:del>
    </w:p>
    <w:p>
      <w:pPr>
        <w:pStyle w:val="Heading5"/>
        <w:rPr>
          <w:snapToGrid w:val="0"/>
        </w:rPr>
      </w:pPr>
      <w:bookmarkStart w:id="619" w:name="_Toc457624990"/>
      <w:bookmarkStart w:id="620" w:name="_Toc469729311"/>
      <w:bookmarkStart w:id="621" w:name="_Toc501860474"/>
      <w:bookmarkStart w:id="622" w:name="_Toc166897413"/>
      <w:bookmarkStart w:id="623" w:name="_Toc113770178"/>
      <w:r>
        <w:rPr>
          <w:rStyle w:val="CharSectno"/>
        </w:rPr>
        <w:t>43C</w:t>
      </w:r>
      <w:r>
        <w:rPr>
          <w:snapToGrid w:val="0"/>
        </w:rPr>
        <w:t>.</w:t>
      </w:r>
      <w:r>
        <w:rPr>
          <w:snapToGrid w:val="0"/>
        </w:rPr>
        <w:tab/>
        <w:t>Grant or refusal in relation to applications for drilling reservations</w:t>
      </w:r>
      <w:bookmarkEnd w:id="619"/>
      <w:bookmarkEnd w:id="620"/>
      <w:bookmarkEnd w:id="621"/>
      <w:bookmarkEnd w:id="622"/>
      <w:bookmarkEnd w:id="623"/>
      <w:del w:id="624" w:author="svcMRProcess" w:date="2020-02-19T21:24:00Z">
        <w:r>
          <w:rPr>
            <w:snapToGrid w:val="0"/>
          </w:rPr>
          <w:delText xml:space="preserve"> </w:delText>
        </w:r>
      </w:del>
    </w:p>
    <w:p>
      <w:pPr>
        <w:pStyle w:val="Subsection"/>
        <w:rPr>
          <w:snapToGrid w:val="0"/>
        </w:rPr>
      </w:pPr>
      <w:r>
        <w:rPr>
          <w:snapToGrid w:val="0"/>
        </w:rPr>
        <w:tab/>
        <w:t>(1)</w:t>
      </w:r>
      <w:r>
        <w:rPr>
          <w:snapToGrid w:val="0"/>
        </w:rPr>
        <w:tab/>
        <w:t>Where an application has been made under section 43B or 105(3)(a)(ii), the Minister may —</w:t>
      </w:r>
      <w:del w:id="625" w:author="svcMRProcess" w:date="2020-02-19T21:24:00Z">
        <w:r>
          <w:rPr>
            <w:snapToGrid w:val="0"/>
          </w:rPr>
          <w:delText> </w:delText>
        </w:r>
      </w:del>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del w:id="626" w:author="svcMRProcess" w:date="2020-02-19T21:24:00Z">
        <w:r>
          <w:rPr>
            <w:snapToGrid w:val="0"/>
          </w:rPr>
          <w:delText> </w:delText>
        </w:r>
      </w:del>
    </w:p>
    <w:p>
      <w:pPr>
        <w:pStyle w:val="Indenta"/>
        <w:rPr>
          <w:snapToGrid w:val="0"/>
        </w:rPr>
      </w:pPr>
      <w:r>
        <w:rPr>
          <w:snapToGrid w:val="0"/>
        </w:rPr>
        <w:tab/>
        <w:t>(a)</w:t>
      </w:r>
      <w:r>
        <w:rPr>
          <w:snapToGrid w:val="0"/>
        </w:rPr>
        <w:tab/>
        <w:t>a summary of the conditions subject to which the drilling reservation is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43C inserted by No. 78 of 1990 s.</w:t>
      </w:r>
      <w:ins w:id="627" w:author="svcMRProcess" w:date="2020-02-19T21:24:00Z">
        <w:r>
          <w:t> </w:t>
        </w:r>
      </w:ins>
      <w:r>
        <w:t>6; amended by No. 28 of 1994 s.</w:t>
      </w:r>
      <w:ins w:id="628" w:author="svcMRProcess" w:date="2020-02-19T21:24:00Z">
        <w:r>
          <w:t> </w:t>
        </w:r>
      </w:ins>
      <w:r>
        <w:t>19.]</w:t>
      </w:r>
      <w:del w:id="629" w:author="svcMRProcess" w:date="2020-02-19T21:24:00Z">
        <w:r>
          <w:delText xml:space="preserve"> </w:delText>
        </w:r>
      </w:del>
    </w:p>
    <w:p>
      <w:pPr>
        <w:pStyle w:val="Heading5"/>
        <w:rPr>
          <w:snapToGrid w:val="0"/>
        </w:rPr>
      </w:pPr>
      <w:bookmarkStart w:id="630" w:name="_Toc457624991"/>
      <w:bookmarkStart w:id="631" w:name="_Toc469729312"/>
      <w:bookmarkStart w:id="632" w:name="_Toc501860475"/>
      <w:bookmarkStart w:id="633" w:name="_Toc166897414"/>
      <w:bookmarkStart w:id="634" w:name="_Toc113770179"/>
      <w:r>
        <w:rPr>
          <w:rStyle w:val="CharSectno"/>
        </w:rPr>
        <w:t>43D</w:t>
      </w:r>
      <w:r>
        <w:rPr>
          <w:snapToGrid w:val="0"/>
        </w:rPr>
        <w:t>.</w:t>
      </w:r>
      <w:r>
        <w:rPr>
          <w:snapToGrid w:val="0"/>
        </w:rPr>
        <w:tab/>
        <w:t>Rights conferred by drilling reservation</w:t>
      </w:r>
      <w:bookmarkEnd w:id="630"/>
      <w:bookmarkEnd w:id="631"/>
      <w:bookmarkEnd w:id="632"/>
      <w:bookmarkEnd w:id="633"/>
      <w:bookmarkEnd w:id="634"/>
      <w:del w:id="635" w:author="svcMRProcess" w:date="2020-02-19T21:24:00Z">
        <w:r>
          <w:rPr>
            <w:snapToGrid w:val="0"/>
          </w:rPr>
          <w:delText xml:space="preserve"> </w:delText>
        </w:r>
      </w:del>
    </w:p>
    <w:p>
      <w:pPr>
        <w:pStyle w:val="Subsection"/>
        <w:rPr>
          <w:snapToGrid w:val="0"/>
        </w:rPr>
      </w:pPr>
      <w:r>
        <w:rPr>
          <w:snapToGrid w:val="0"/>
        </w:rPr>
        <w:tab/>
      </w:r>
      <w:r>
        <w:rPr>
          <w:snapToGrid w:val="0"/>
        </w:rPr>
        <w:tab/>
        <w:t xml:space="preserve">A drilling reservation, while it remains in force, </w:t>
      </w:r>
      <w:del w:id="636" w:author="svcMRProcess" w:date="2020-02-19T21:24:00Z">
        <w:r>
          <w:rPr>
            <w:snapToGrid w:val="0"/>
          </w:rPr>
          <w:delText>authorizes</w:delText>
        </w:r>
      </w:del>
      <w:ins w:id="637" w:author="svcMRProcess" w:date="2020-02-19T21:24:00Z">
        <w:r>
          <w:rPr>
            <w:snapToGrid w:val="0"/>
          </w:rPr>
          <w:t>authorises</w:t>
        </w:r>
      </w:ins>
      <w:r>
        <w:rPr>
          <w:snapToGrid w:val="0"/>
        </w:rPr>
        <w:t xml:space="preserve"> the holder of the drilling reservation, subject to this Act and the regulations and in accordance with the conditions to which the drilling reservation is subject, to drill for petroleum, and to carry on such operations and execute such works as are necessary for that purpose, in the drilling reservation area.</w:t>
      </w:r>
    </w:p>
    <w:p>
      <w:pPr>
        <w:pStyle w:val="Footnotesection"/>
      </w:pPr>
      <w:r>
        <w:tab/>
        <w:t>[Section 43D inserted by No. 78 of 1990 s.</w:t>
      </w:r>
      <w:ins w:id="638" w:author="svcMRProcess" w:date="2020-02-19T21:24:00Z">
        <w:r>
          <w:t> </w:t>
        </w:r>
      </w:ins>
      <w:r>
        <w:t>6.]</w:t>
      </w:r>
      <w:del w:id="639" w:author="svcMRProcess" w:date="2020-02-19T21:24:00Z">
        <w:r>
          <w:delText xml:space="preserve"> </w:delText>
        </w:r>
      </w:del>
    </w:p>
    <w:p>
      <w:pPr>
        <w:pStyle w:val="Heading5"/>
        <w:rPr>
          <w:snapToGrid w:val="0"/>
        </w:rPr>
      </w:pPr>
      <w:bookmarkStart w:id="640" w:name="_Toc457624992"/>
      <w:bookmarkStart w:id="641" w:name="_Toc469729313"/>
      <w:bookmarkStart w:id="642" w:name="_Toc501860476"/>
      <w:bookmarkStart w:id="643" w:name="_Toc166897415"/>
      <w:bookmarkStart w:id="644" w:name="_Toc113770180"/>
      <w:r>
        <w:rPr>
          <w:rStyle w:val="CharSectno"/>
        </w:rPr>
        <w:t>43E</w:t>
      </w:r>
      <w:r>
        <w:rPr>
          <w:snapToGrid w:val="0"/>
        </w:rPr>
        <w:t>.</w:t>
      </w:r>
      <w:r>
        <w:rPr>
          <w:snapToGrid w:val="0"/>
        </w:rPr>
        <w:tab/>
        <w:t>Term of drilling reservation</w:t>
      </w:r>
      <w:bookmarkEnd w:id="640"/>
      <w:bookmarkEnd w:id="641"/>
      <w:bookmarkEnd w:id="642"/>
      <w:bookmarkEnd w:id="643"/>
      <w:bookmarkEnd w:id="644"/>
      <w:del w:id="645" w:author="svcMRProcess" w:date="2020-02-19T21:24:00Z">
        <w:r>
          <w:rPr>
            <w:snapToGrid w:val="0"/>
          </w:rPr>
          <w:delText xml:space="preserve"> </w:delText>
        </w:r>
      </w:del>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w:t>
      </w:r>
      <w:ins w:id="646" w:author="svcMRProcess" w:date="2020-02-19T21:24:00Z">
        <w:r>
          <w:t> </w:t>
        </w:r>
      </w:ins>
      <w:r>
        <w:t>6; amended by No. 17 of 1999 s.</w:t>
      </w:r>
      <w:ins w:id="647" w:author="svcMRProcess" w:date="2020-02-19T21:24:00Z">
        <w:r>
          <w:t> </w:t>
        </w:r>
      </w:ins>
      <w:r>
        <w:t>25.]</w:t>
      </w:r>
      <w:del w:id="648" w:author="svcMRProcess" w:date="2020-02-19T21:24:00Z">
        <w:r>
          <w:delText xml:space="preserve"> </w:delText>
        </w:r>
      </w:del>
    </w:p>
    <w:p>
      <w:pPr>
        <w:pStyle w:val="Heading5"/>
        <w:rPr>
          <w:snapToGrid w:val="0"/>
        </w:rPr>
      </w:pPr>
      <w:bookmarkStart w:id="649" w:name="_Toc457624993"/>
      <w:bookmarkStart w:id="650" w:name="_Toc469729314"/>
      <w:bookmarkStart w:id="651" w:name="_Toc501860477"/>
      <w:bookmarkStart w:id="652" w:name="_Toc166897416"/>
      <w:bookmarkStart w:id="653" w:name="_Toc113770181"/>
      <w:r>
        <w:rPr>
          <w:rStyle w:val="CharSectno"/>
        </w:rPr>
        <w:t>43F</w:t>
      </w:r>
      <w:r>
        <w:rPr>
          <w:snapToGrid w:val="0"/>
        </w:rPr>
        <w:t>.</w:t>
      </w:r>
      <w:r>
        <w:rPr>
          <w:snapToGrid w:val="0"/>
        </w:rPr>
        <w:tab/>
        <w:t>Extension of term of drilling reservation</w:t>
      </w:r>
      <w:bookmarkEnd w:id="649"/>
      <w:bookmarkEnd w:id="650"/>
      <w:bookmarkEnd w:id="651"/>
      <w:bookmarkEnd w:id="652"/>
      <w:bookmarkEnd w:id="653"/>
      <w:del w:id="654" w:author="svcMRProcess" w:date="2020-02-19T21:24:00Z">
        <w:r>
          <w:rPr>
            <w:snapToGrid w:val="0"/>
          </w:rPr>
          <w:delText xml:space="preserve"> </w:delText>
        </w:r>
      </w:del>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del w:id="655" w:author="svcMRProcess" w:date="2020-02-19T21:24:00Z">
        <w:r>
          <w:rPr>
            <w:snapToGrid w:val="0"/>
          </w:rPr>
          <w:delText xml:space="preserve"> </w:delText>
        </w:r>
      </w:del>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del w:id="656" w:author="svcMRProcess" w:date="2020-02-19T21:24:00Z">
        <w:r>
          <w:rPr>
            <w:snapToGrid w:val="0"/>
          </w:rPr>
          <w:delText> </w:delText>
        </w:r>
      </w:del>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w:t>
      </w:r>
      <w:ins w:id="657" w:author="svcMRProcess" w:date="2020-02-19T21:24:00Z">
        <w:r>
          <w:t> </w:t>
        </w:r>
      </w:ins>
      <w:r>
        <w:t>6; amended by No. 28 of 1994 s.</w:t>
      </w:r>
      <w:ins w:id="658" w:author="svcMRProcess" w:date="2020-02-19T21:24:00Z">
        <w:r>
          <w:t> </w:t>
        </w:r>
      </w:ins>
      <w:r>
        <w:t>20; No. 17 of 1999 s.</w:t>
      </w:r>
      <w:ins w:id="659" w:author="svcMRProcess" w:date="2020-02-19T21:24:00Z">
        <w:r>
          <w:t> </w:t>
        </w:r>
      </w:ins>
      <w:r>
        <w:t>26(1)</w:t>
      </w:r>
      <w:r>
        <w:noBreakHyphen/>
        <w:t>(4</w:t>
      </w:r>
      <w:del w:id="660" w:author="svcMRProcess" w:date="2020-02-19T21:24:00Z">
        <w:r>
          <w:delText>)</w:delText>
        </w:r>
        <w:r>
          <w:rPr>
            <w:vertAlign w:val="superscript"/>
          </w:rPr>
          <w:delText>5</w:delText>
        </w:r>
        <w:r>
          <w:delText xml:space="preserve">.] </w:delText>
        </w:r>
      </w:del>
      <w:ins w:id="661" w:author="svcMRProcess" w:date="2020-02-19T21:24:00Z">
        <w:r>
          <w:t>).]</w:t>
        </w:r>
      </w:ins>
    </w:p>
    <w:p>
      <w:pPr>
        <w:pStyle w:val="Heading5"/>
        <w:rPr>
          <w:snapToGrid w:val="0"/>
        </w:rPr>
      </w:pPr>
      <w:bookmarkStart w:id="662" w:name="_Toc457624994"/>
      <w:bookmarkStart w:id="663" w:name="_Toc469729315"/>
      <w:bookmarkStart w:id="664" w:name="_Toc501860478"/>
      <w:bookmarkStart w:id="665" w:name="_Toc166897417"/>
      <w:bookmarkStart w:id="666" w:name="_Toc113770182"/>
      <w:r>
        <w:rPr>
          <w:rStyle w:val="CharSectno"/>
        </w:rPr>
        <w:t>44</w:t>
      </w:r>
      <w:r>
        <w:rPr>
          <w:snapToGrid w:val="0"/>
        </w:rPr>
        <w:t>.</w:t>
      </w:r>
      <w:r>
        <w:rPr>
          <w:snapToGrid w:val="0"/>
        </w:rPr>
        <w:tab/>
        <w:t>Discovery of petroleum to be notified etc.</w:t>
      </w:r>
      <w:bookmarkEnd w:id="662"/>
      <w:bookmarkEnd w:id="663"/>
      <w:bookmarkEnd w:id="664"/>
      <w:bookmarkEnd w:id="665"/>
      <w:bookmarkEnd w:id="666"/>
      <w:del w:id="667" w:author="svcMRProcess" w:date="2020-02-19T21:24:00Z">
        <w:r>
          <w:rPr>
            <w:snapToGrid w:val="0"/>
          </w:rPr>
          <w:delText xml:space="preserve"> </w:delText>
        </w:r>
      </w:del>
    </w:p>
    <w:p>
      <w:pPr>
        <w:pStyle w:val="Subsection"/>
        <w:rPr>
          <w:snapToGrid w:val="0"/>
        </w:rPr>
      </w:pPr>
      <w:r>
        <w:rPr>
          <w:snapToGrid w:val="0"/>
        </w:rPr>
        <w:tab/>
        <w:t>(1)</w:t>
      </w:r>
      <w:r>
        <w:rPr>
          <w:snapToGrid w:val="0"/>
        </w:rPr>
        <w:tab/>
        <w:t>Where petroleum is discovered in a permit area or drilling reservation, as the case may be, the permittee or the holder of the drilling reservation, as the case requires —</w:t>
      </w:r>
      <w:del w:id="668" w:author="svcMRProcess" w:date="2020-02-19T21:24:00Z">
        <w:r>
          <w:rPr>
            <w:snapToGrid w:val="0"/>
          </w:rPr>
          <w:delText> </w:delText>
        </w:r>
      </w:del>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or 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w:t>
      </w:r>
      <w:del w:id="669" w:author="svcMRProcess" w:date="2020-02-19T21:24:00Z">
        <w:r>
          <w:rPr>
            <w:snapToGrid w:val="0"/>
          </w:rPr>
          <w:delText> </w:delText>
        </w:r>
      </w:del>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strata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44 amended by No. 12 of 1990 s.</w:t>
      </w:r>
      <w:ins w:id="670" w:author="svcMRProcess" w:date="2020-02-19T21:24:00Z">
        <w:r>
          <w:t> </w:t>
        </w:r>
      </w:ins>
      <w:r>
        <w:t>30; No. 78 of 1990 s.</w:t>
      </w:r>
      <w:ins w:id="671" w:author="svcMRProcess" w:date="2020-02-19T21:24:00Z">
        <w:r>
          <w:t> </w:t>
        </w:r>
      </w:ins>
      <w:r>
        <w:t>7.]</w:t>
      </w:r>
      <w:del w:id="672" w:author="svcMRProcess" w:date="2020-02-19T21:24:00Z">
        <w:r>
          <w:delText xml:space="preserve"> </w:delText>
        </w:r>
      </w:del>
    </w:p>
    <w:p>
      <w:pPr>
        <w:pStyle w:val="Heading5"/>
        <w:rPr>
          <w:snapToGrid w:val="0"/>
        </w:rPr>
      </w:pPr>
      <w:bookmarkStart w:id="673" w:name="_Toc457624995"/>
      <w:bookmarkStart w:id="674" w:name="_Toc469729316"/>
      <w:bookmarkStart w:id="675" w:name="_Toc501860479"/>
      <w:bookmarkStart w:id="676" w:name="_Toc166897418"/>
      <w:bookmarkStart w:id="677" w:name="_Toc113770183"/>
      <w:r>
        <w:rPr>
          <w:rStyle w:val="CharSectno"/>
        </w:rPr>
        <w:t>45</w:t>
      </w:r>
      <w:r>
        <w:rPr>
          <w:snapToGrid w:val="0"/>
        </w:rPr>
        <w:t>.</w:t>
      </w:r>
      <w:r>
        <w:rPr>
          <w:snapToGrid w:val="0"/>
        </w:rPr>
        <w:tab/>
        <w:t>Direction by Minister on discovery of petroleum</w:t>
      </w:r>
      <w:bookmarkEnd w:id="673"/>
      <w:bookmarkEnd w:id="674"/>
      <w:bookmarkEnd w:id="675"/>
      <w:bookmarkEnd w:id="676"/>
      <w:bookmarkEnd w:id="677"/>
      <w:del w:id="678" w:author="svcMRProcess" w:date="2020-02-19T21:24:00Z">
        <w:r>
          <w:rPr>
            <w:snapToGrid w:val="0"/>
          </w:rPr>
          <w:delText xml:space="preserve"> </w:delText>
        </w:r>
      </w:del>
    </w:p>
    <w:p>
      <w:pPr>
        <w:pStyle w:val="Subsection"/>
        <w:rPr>
          <w:snapToGrid w:val="0"/>
        </w:rPr>
      </w:pPr>
      <w:r>
        <w:rPr>
          <w:snapToGrid w:val="0"/>
        </w:rPr>
        <w:tab/>
        <w:t>(1)</w:t>
      </w:r>
      <w:r>
        <w:rPr>
          <w:snapToGrid w:val="0"/>
        </w:rPr>
        <w:tab/>
        <w:t>Where petroleum is discovered in a permit area or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45 amended by No. 12 of 1990 s.</w:t>
      </w:r>
      <w:ins w:id="679" w:author="svcMRProcess" w:date="2020-02-19T21:24:00Z">
        <w:r>
          <w:t> </w:t>
        </w:r>
      </w:ins>
      <w:r>
        <w:t>31; No. 78 of 1990 s.</w:t>
      </w:r>
      <w:ins w:id="680" w:author="svcMRProcess" w:date="2020-02-19T21:24:00Z">
        <w:r>
          <w:t> </w:t>
        </w:r>
      </w:ins>
      <w:r>
        <w:t>7.]</w:t>
      </w:r>
      <w:del w:id="681" w:author="svcMRProcess" w:date="2020-02-19T21:24:00Z">
        <w:r>
          <w:delText xml:space="preserve"> </w:delText>
        </w:r>
      </w:del>
    </w:p>
    <w:p>
      <w:pPr>
        <w:pStyle w:val="Heading5"/>
        <w:rPr>
          <w:snapToGrid w:val="0"/>
        </w:rPr>
      </w:pPr>
      <w:bookmarkStart w:id="682" w:name="_Toc457624996"/>
      <w:bookmarkStart w:id="683" w:name="_Toc469729317"/>
      <w:bookmarkStart w:id="684" w:name="_Toc501860480"/>
      <w:bookmarkStart w:id="685" w:name="_Toc166897419"/>
      <w:bookmarkStart w:id="686" w:name="_Toc113770184"/>
      <w:r>
        <w:rPr>
          <w:rStyle w:val="CharSectno"/>
        </w:rPr>
        <w:t>46</w:t>
      </w:r>
      <w:r>
        <w:rPr>
          <w:snapToGrid w:val="0"/>
        </w:rPr>
        <w:t>.</w:t>
      </w:r>
      <w:r>
        <w:rPr>
          <w:snapToGrid w:val="0"/>
        </w:rPr>
        <w:tab/>
        <w:t>Nomination of blocks as location</w:t>
      </w:r>
      <w:bookmarkEnd w:id="682"/>
      <w:bookmarkEnd w:id="683"/>
      <w:bookmarkEnd w:id="684"/>
      <w:bookmarkEnd w:id="685"/>
      <w:bookmarkEnd w:id="686"/>
      <w:del w:id="687" w:author="svcMRProcess" w:date="2020-02-19T21:24:00Z">
        <w:r>
          <w:rPr>
            <w:snapToGrid w:val="0"/>
          </w:rPr>
          <w:delText xml:space="preserve"> </w:delText>
        </w:r>
      </w:del>
    </w:p>
    <w:p>
      <w:pPr>
        <w:pStyle w:val="Subsection"/>
        <w:rPr>
          <w:snapToGrid w:val="0"/>
        </w:rPr>
      </w:pPr>
      <w:r>
        <w:rPr>
          <w:snapToGrid w:val="0"/>
        </w:rPr>
        <w:tab/>
        <w:t>(1)</w:t>
      </w:r>
      <w:r>
        <w:rPr>
          <w:snapToGrid w:val="0"/>
        </w:rPr>
        <w:tab/>
        <w:t>Where a petroleum pool is identified in a permit area or 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rPr>
          <w:snapToGrid w:val="0"/>
        </w:rPr>
      </w:pPr>
      <w:r>
        <w:rPr>
          <w:snapToGrid w:val="0"/>
        </w:rPr>
        <w:tab/>
        <w:t>(2)</w:t>
      </w:r>
      <w:r>
        <w:rPr>
          <w:snapToGrid w:val="0"/>
        </w:rPr>
        <w:tab/>
        <w:t>Where 2 or more petroleum pools are identified in a permit area or 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 to which the nomination relates or, if the nomination relates to more than one pool, from each of those pools.</w:t>
      </w:r>
    </w:p>
    <w:p>
      <w:pPr>
        <w:pStyle w:val="Subsection"/>
        <w:rPr>
          <w:snapToGrid w:val="0"/>
        </w:rPr>
      </w:pPr>
      <w:r>
        <w:rPr>
          <w:snapToGrid w:val="0"/>
        </w:rPr>
        <w:tab/>
        <w:t>(6)</w:t>
      </w:r>
      <w:r>
        <w:rPr>
          <w:snapToGrid w:val="0"/>
        </w:rPr>
        <w:tab/>
        <w:t>Where —</w:t>
      </w:r>
      <w:del w:id="688" w:author="svcMRProcess" w:date="2020-02-19T21:24:00Z">
        <w:r>
          <w:rPr>
            <w:snapToGrid w:val="0"/>
          </w:rPr>
          <w:delText> </w:delText>
        </w:r>
      </w:del>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 or (2);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w:t>
      </w:r>
      <w:ins w:id="689" w:author="svcMRProcess" w:date="2020-02-19T21:24:00Z">
        <w:r>
          <w:t> </w:t>
        </w:r>
      </w:ins>
      <w:r>
        <w:t>32</w:t>
      </w:r>
      <w:del w:id="690" w:author="svcMRProcess" w:date="2020-02-19T21:24:00Z">
        <w:r>
          <w:rPr>
            <w:vertAlign w:val="superscript"/>
          </w:rPr>
          <w:delText xml:space="preserve"> 7</w:delText>
        </w:r>
      </w:del>
      <w:r>
        <w:t>; amended by No. 78 of 1990 s.</w:t>
      </w:r>
      <w:ins w:id="691" w:author="svcMRProcess" w:date="2020-02-19T21:24:00Z">
        <w:r>
          <w:t> </w:t>
        </w:r>
      </w:ins>
      <w:r>
        <w:t>7.]</w:t>
      </w:r>
      <w:del w:id="692" w:author="svcMRProcess" w:date="2020-02-19T21:24:00Z">
        <w:r>
          <w:delText xml:space="preserve"> </w:delText>
        </w:r>
      </w:del>
    </w:p>
    <w:p>
      <w:pPr>
        <w:pStyle w:val="Heading5"/>
        <w:rPr>
          <w:snapToGrid w:val="0"/>
        </w:rPr>
      </w:pPr>
      <w:bookmarkStart w:id="693" w:name="_Toc457624997"/>
      <w:bookmarkStart w:id="694" w:name="_Toc469729318"/>
      <w:bookmarkStart w:id="695" w:name="_Toc501860481"/>
      <w:bookmarkStart w:id="696" w:name="_Toc166897420"/>
      <w:bookmarkStart w:id="697" w:name="_Toc113770185"/>
      <w:r>
        <w:rPr>
          <w:rStyle w:val="CharSectno"/>
        </w:rPr>
        <w:t>47</w:t>
      </w:r>
      <w:r>
        <w:rPr>
          <w:snapToGrid w:val="0"/>
        </w:rPr>
        <w:t>.</w:t>
      </w:r>
      <w:r>
        <w:rPr>
          <w:snapToGrid w:val="0"/>
        </w:rPr>
        <w:tab/>
        <w:t>Declaration of location</w:t>
      </w:r>
      <w:bookmarkEnd w:id="693"/>
      <w:bookmarkEnd w:id="694"/>
      <w:bookmarkEnd w:id="695"/>
      <w:bookmarkEnd w:id="696"/>
      <w:bookmarkEnd w:id="697"/>
      <w:del w:id="698" w:author="svcMRProcess" w:date="2020-02-19T21:24:00Z">
        <w:r>
          <w:rPr>
            <w:snapToGrid w:val="0"/>
          </w:rPr>
          <w:delText xml:space="preserve"> </w:delText>
        </w:r>
      </w:del>
    </w:p>
    <w:p>
      <w:pPr>
        <w:pStyle w:val="Subsection"/>
        <w:spacing w:before="100"/>
        <w:rPr>
          <w:snapToGrid w:val="0"/>
        </w:rPr>
      </w:pPr>
      <w:r>
        <w:rPr>
          <w:snapToGrid w:val="0"/>
        </w:rPr>
        <w:tab/>
        <w:t>(1)</w:t>
      </w:r>
      <w:r>
        <w:rPr>
          <w:snapToGrid w:val="0"/>
        </w:rPr>
        <w:tab/>
        <w:t>Where —</w:t>
      </w:r>
      <w:del w:id="699" w:author="svcMRProcess" w:date="2020-02-19T21:24:00Z">
        <w:r>
          <w:rPr>
            <w:snapToGrid w:val="0"/>
          </w:rPr>
          <w:delText> </w:delText>
        </w:r>
      </w:del>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spacing w:before="10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spacing w:before="100"/>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spacing w:before="100"/>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spacing w:before="100"/>
        <w:rPr>
          <w:snapToGrid w:val="0"/>
        </w:rPr>
      </w:pPr>
      <w:r>
        <w:rPr>
          <w:snapToGrid w:val="0"/>
        </w:rPr>
        <w:tab/>
        <w:t>(4)</w:t>
      </w:r>
      <w:r>
        <w:rPr>
          <w:snapToGrid w:val="0"/>
        </w:rPr>
        <w:tab/>
        <w:t>The Minister may vary a declaration by —</w:t>
      </w:r>
      <w:del w:id="700" w:author="svcMRProcess" w:date="2020-02-19T21:24:00Z">
        <w:r>
          <w:rPr>
            <w:snapToGrid w:val="0"/>
          </w:rPr>
          <w:delText> </w:delText>
        </w:r>
      </w:del>
    </w:p>
    <w:p>
      <w:pPr>
        <w:pStyle w:val="Indenta"/>
        <w:spacing w:before="60"/>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spacing w:before="60"/>
        <w:rPr>
          <w:snapToGrid w:val="0"/>
        </w:rPr>
      </w:pPr>
      <w:r>
        <w:rPr>
          <w:snapToGrid w:val="0"/>
        </w:rPr>
        <w:tab/>
        <w:t>(b)</w:t>
      </w:r>
      <w:r>
        <w:rPr>
          <w:snapToGrid w:val="0"/>
        </w:rPr>
        <w:tab/>
        <w:t>deleting from the location a block to which, in the opinion of the Minister, no petroleum pool within the location extends.</w:t>
      </w:r>
    </w:p>
    <w:p>
      <w:pPr>
        <w:pStyle w:val="Subsection"/>
        <w:spacing w:before="100"/>
        <w:rPr>
          <w:snapToGrid w:val="0"/>
        </w:rPr>
      </w:pPr>
      <w:r>
        <w:rPr>
          <w:snapToGrid w:val="0"/>
        </w:rPr>
        <w:tab/>
        <w:t>(5)</w:t>
      </w:r>
      <w:r>
        <w:rPr>
          <w:snapToGrid w:val="0"/>
        </w:rPr>
        <w:tab/>
        <w:t>The Minister may not vary a declaration unless —</w:t>
      </w:r>
      <w:del w:id="701" w:author="svcMRProcess" w:date="2020-02-19T21:24:00Z">
        <w:r>
          <w:rPr>
            <w:snapToGrid w:val="0"/>
          </w:rPr>
          <w:delText> </w:delText>
        </w:r>
      </w:del>
    </w:p>
    <w:p>
      <w:pPr>
        <w:pStyle w:val="Indenta"/>
        <w:spacing w:before="60"/>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w:t>
      </w:r>
    </w:p>
    <w:p>
      <w:pPr>
        <w:pStyle w:val="Indenta"/>
        <w:spacing w:before="60"/>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Footnotesection"/>
      </w:pPr>
      <w:r>
        <w:tab/>
        <w:t>[Section 47 inserted by No. 12 of 1990 s.</w:t>
      </w:r>
      <w:ins w:id="702" w:author="svcMRProcess" w:date="2020-02-19T21:24:00Z">
        <w:r>
          <w:t> </w:t>
        </w:r>
      </w:ins>
      <w:r>
        <w:t>32</w:t>
      </w:r>
      <w:del w:id="703" w:author="svcMRProcess" w:date="2020-02-19T21:24:00Z">
        <w:r>
          <w:rPr>
            <w:vertAlign w:val="superscript"/>
          </w:rPr>
          <w:delText xml:space="preserve"> 7</w:delText>
        </w:r>
      </w:del>
      <w:r>
        <w:t>; amended by No. 78 of 1990 s.</w:t>
      </w:r>
      <w:ins w:id="704" w:author="svcMRProcess" w:date="2020-02-19T21:24:00Z">
        <w:r>
          <w:t> </w:t>
        </w:r>
      </w:ins>
      <w:r>
        <w:t>7.]</w:t>
      </w:r>
      <w:del w:id="705" w:author="svcMRProcess" w:date="2020-02-19T21:24:00Z">
        <w:r>
          <w:delText xml:space="preserve"> </w:delText>
        </w:r>
      </w:del>
    </w:p>
    <w:p>
      <w:pPr>
        <w:pStyle w:val="Heading5"/>
        <w:rPr>
          <w:snapToGrid w:val="0"/>
        </w:rPr>
      </w:pPr>
      <w:bookmarkStart w:id="706" w:name="_Toc457624998"/>
      <w:bookmarkStart w:id="707" w:name="_Toc469729319"/>
      <w:bookmarkStart w:id="708" w:name="_Toc501860482"/>
      <w:bookmarkStart w:id="709" w:name="_Toc166897421"/>
      <w:bookmarkStart w:id="710" w:name="_Toc113770186"/>
      <w:r>
        <w:rPr>
          <w:rStyle w:val="CharSectno"/>
        </w:rPr>
        <w:t>48</w:t>
      </w:r>
      <w:r>
        <w:rPr>
          <w:snapToGrid w:val="0"/>
        </w:rPr>
        <w:t>.</w:t>
      </w:r>
      <w:r>
        <w:rPr>
          <w:snapToGrid w:val="0"/>
        </w:rPr>
        <w:tab/>
        <w:t>Immediately adjoining blocks</w:t>
      </w:r>
      <w:bookmarkEnd w:id="706"/>
      <w:bookmarkEnd w:id="707"/>
      <w:bookmarkEnd w:id="708"/>
      <w:bookmarkEnd w:id="709"/>
      <w:bookmarkEnd w:id="710"/>
      <w:del w:id="711" w:author="svcMRProcess" w:date="2020-02-19T21:24:00Z">
        <w:r>
          <w:rPr>
            <w:snapToGrid w:val="0"/>
          </w:rPr>
          <w:delText xml:space="preserve"> </w:delText>
        </w:r>
      </w:del>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del w:id="712" w:author="svcMRProcess" w:date="2020-02-19T21:24:00Z">
        <w:r>
          <w:rPr>
            <w:snapToGrid w:val="0"/>
          </w:rPr>
          <w:delText> </w:delText>
        </w:r>
      </w:del>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pPr>
      <w:r>
        <w:tab/>
        <w:t>[Section 48 amended by No. 12 of 1990 s.</w:t>
      </w:r>
      <w:ins w:id="713" w:author="svcMRProcess" w:date="2020-02-19T21:24:00Z">
        <w:r>
          <w:t> </w:t>
        </w:r>
      </w:ins>
      <w:r>
        <w:t>33.]</w:t>
      </w:r>
      <w:del w:id="714" w:author="svcMRProcess" w:date="2020-02-19T21:24:00Z">
        <w:r>
          <w:delText xml:space="preserve"> </w:delText>
        </w:r>
      </w:del>
    </w:p>
    <w:p>
      <w:pPr>
        <w:pStyle w:val="Heading3"/>
      </w:pPr>
      <w:bookmarkStart w:id="715" w:name="_Toc72913483"/>
      <w:bookmarkStart w:id="716" w:name="_Toc89574909"/>
      <w:bookmarkStart w:id="717" w:name="_Toc91304906"/>
      <w:bookmarkStart w:id="718" w:name="_Toc92690134"/>
      <w:bookmarkStart w:id="719" w:name="_Toc113770187"/>
      <w:bookmarkStart w:id="720" w:name="_Toc161551287"/>
      <w:bookmarkStart w:id="721" w:name="_Toc161552215"/>
      <w:bookmarkStart w:id="722" w:name="_Toc161552611"/>
      <w:bookmarkStart w:id="723" w:name="_Toc161717808"/>
      <w:bookmarkStart w:id="724" w:name="_Toc163274590"/>
      <w:bookmarkStart w:id="725" w:name="_Toc163288627"/>
      <w:bookmarkStart w:id="726" w:name="_Toc166897422"/>
      <w:r>
        <w:rPr>
          <w:rStyle w:val="CharDivNo"/>
        </w:rPr>
        <w:t>Division 2A</w:t>
      </w:r>
      <w:r>
        <w:rPr>
          <w:snapToGrid w:val="0"/>
        </w:rPr>
        <w:t> — </w:t>
      </w:r>
      <w:r>
        <w:rPr>
          <w:rStyle w:val="CharDivText"/>
        </w:rPr>
        <w:t>Retention leases for petroleum</w:t>
      </w:r>
      <w:bookmarkEnd w:id="715"/>
      <w:bookmarkEnd w:id="716"/>
      <w:bookmarkEnd w:id="717"/>
      <w:bookmarkEnd w:id="718"/>
      <w:bookmarkEnd w:id="719"/>
      <w:bookmarkEnd w:id="720"/>
      <w:bookmarkEnd w:id="721"/>
      <w:bookmarkEnd w:id="722"/>
      <w:bookmarkEnd w:id="723"/>
      <w:bookmarkEnd w:id="724"/>
      <w:bookmarkEnd w:id="725"/>
      <w:bookmarkEnd w:id="726"/>
      <w:del w:id="727" w:author="svcMRProcess" w:date="2020-02-19T21:24:00Z">
        <w:r>
          <w:rPr>
            <w:rStyle w:val="CharDivText"/>
          </w:rPr>
          <w:delText xml:space="preserve"> </w:delText>
        </w:r>
      </w:del>
    </w:p>
    <w:p>
      <w:pPr>
        <w:pStyle w:val="Footnoteheading"/>
      </w:pPr>
      <w:r>
        <w:tab/>
        <w:t>[Heading inserted by No. 12 of 1990 s.</w:t>
      </w:r>
      <w:ins w:id="728" w:author="svcMRProcess" w:date="2020-02-19T21:24:00Z">
        <w:r>
          <w:t> </w:t>
        </w:r>
      </w:ins>
      <w:r>
        <w:t>34.]</w:t>
      </w:r>
    </w:p>
    <w:p>
      <w:pPr>
        <w:pStyle w:val="Heading5"/>
        <w:rPr>
          <w:snapToGrid w:val="0"/>
        </w:rPr>
      </w:pPr>
      <w:bookmarkStart w:id="729" w:name="_Toc457624999"/>
      <w:bookmarkStart w:id="730" w:name="_Toc469729320"/>
      <w:bookmarkStart w:id="731" w:name="_Toc501860483"/>
      <w:bookmarkStart w:id="732" w:name="_Toc166897423"/>
      <w:bookmarkStart w:id="733" w:name="_Toc113770188"/>
      <w:r>
        <w:rPr>
          <w:rStyle w:val="CharSectno"/>
        </w:rPr>
        <w:t>48A</w:t>
      </w:r>
      <w:r>
        <w:rPr>
          <w:snapToGrid w:val="0"/>
        </w:rPr>
        <w:t>.</w:t>
      </w:r>
      <w:r>
        <w:rPr>
          <w:snapToGrid w:val="0"/>
        </w:rPr>
        <w:tab/>
        <w:t>Application by permittee or holder of drilling reservation for lease</w:t>
      </w:r>
      <w:bookmarkEnd w:id="729"/>
      <w:bookmarkEnd w:id="730"/>
      <w:bookmarkEnd w:id="731"/>
      <w:bookmarkEnd w:id="732"/>
      <w:bookmarkEnd w:id="733"/>
      <w:del w:id="734" w:author="svcMRProcess" w:date="2020-02-19T21:24:00Z">
        <w:r>
          <w:rPr>
            <w:snapToGrid w:val="0"/>
          </w:rPr>
          <w:delText xml:space="preserve"> </w:delText>
        </w:r>
      </w:del>
    </w:p>
    <w:p>
      <w:pPr>
        <w:pStyle w:val="Subsection"/>
        <w:rPr>
          <w:snapToGrid w:val="0"/>
        </w:rPr>
      </w:pPr>
      <w:r>
        <w:rPr>
          <w:snapToGrid w:val="0"/>
        </w:rPr>
        <w:tab/>
        <w:t>(1)</w:t>
      </w:r>
      <w:r>
        <w:rPr>
          <w:snapToGrid w:val="0"/>
        </w:rPr>
        <w:tab/>
        <w:t>A permittee whose permit is in force, or, the holder of a drilling reservation whose drilling reservation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w:t>
      </w:r>
      <w:del w:id="735" w:author="svcMRProcess" w:date="2020-02-19T21:24:00Z">
        <w:r>
          <w:rPr>
            <w:snapToGrid w:val="0"/>
          </w:rPr>
          <w:delText> </w:delText>
        </w:r>
      </w:del>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be accompanied by particulars of —</w:t>
      </w:r>
      <w:del w:id="736" w:author="svcMRProcess" w:date="2020-02-19T21:24:00Z">
        <w:r>
          <w:rPr>
            <w:snapToGrid w:val="0"/>
          </w:rPr>
          <w:delText> </w:delText>
        </w:r>
      </w:del>
    </w:p>
    <w:p>
      <w:pPr>
        <w:pStyle w:val="Indenti"/>
        <w:spacing w:before="100"/>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del w:id="737" w:author="svcMRProcess" w:date="2020-02-19T21:24:00Z">
        <w:r>
          <w:rPr>
            <w:snapToGrid w:val="0"/>
          </w:rPr>
          <w:delText> </w:delText>
        </w:r>
      </w:del>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w:t>
      </w:r>
      <w:ins w:id="738" w:author="svcMRProcess" w:date="2020-02-19T21:24:00Z">
        <w:r>
          <w:t> </w:t>
        </w:r>
      </w:ins>
      <w:r>
        <w:t>34; amended by No. 78 of 1990 s.</w:t>
      </w:r>
      <w:ins w:id="739" w:author="svcMRProcess" w:date="2020-02-19T21:24:00Z">
        <w:r>
          <w:t> </w:t>
        </w:r>
      </w:ins>
      <w:r>
        <w:t>7.]</w:t>
      </w:r>
      <w:del w:id="740" w:author="svcMRProcess" w:date="2020-02-19T21:24:00Z">
        <w:r>
          <w:delText xml:space="preserve"> </w:delText>
        </w:r>
      </w:del>
    </w:p>
    <w:p>
      <w:pPr>
        <w:pStyle w:val="Heading5"/>
        <w:rPr>
          <w:snapToGrid w:val="0"/>
        </w:rPr>
      </w:pPr>
      <w:bookmarkStart w:id="741" w:name="_Toc457625000"/>
      <w:bookmarkStart w:id="742" w:name="_Toc469729321"/>
      <w:bookmarkStart w:id="743" w:name="_Toc501860484"/>
      <w:bookmarkStart w:id="744" w:name="_Toc166897424"/>
      <w:bookmarkStart w:id="745" w:name="_Toc113770189"/>
      <w:r>
        <w:rPr>
          <w:rStyle w:val="CharSectno"/>
        </w:rPr>
        <w:t>48B</w:t>
      </w:r>
      <w:r>
        <w:rPr>
          <w:snapToGrid w:val="0"/>
        </w:rPr>
        <w:t>.</w:t>
      </w:r>
      <w:r>
        <w:rPr>
          <w:snapToGrid w:val="0"/>
        </w:rPr>
        <w:tab/>
        <w:t>Grant or refusal of lease in relation to application</w:t>
      </w:r>
      <w:bookmarkEnd w:id="741"/>
      <w:bookmarkEnd w:id="742"/>
      <w:bookmarkEnd w:id="743"/>
      <w:bookmarkEnd w:id="744"/>
      <w:bookmarkEnd w:id="745"/>
      <w:del w:id="746" w:author="svcMRProcess" w:date="2020-02-19T21:24:00Z">
        <w:r>
          <w:rPr>
            <w:snapToGrid w:val="0"/>
          </w:rPr>
          <w:delText xml:space="preserve"> </w:delText>
        </w:r>
      </w:del>
    </w:p>
    <w:p>
      <w:pPr>
        <w:pStyle w:val="Subsection"/>
        <w:rPr>
          <w:snapToGrid w:val="0"/>
        </w:rPr>
      </w:pPr>
      <w:r>
        <w:rPr>
          <w:snapToGrid w:val="0"/>
        </w:rPr>
        <w:tab/>
        <w:t>(1)</w:t>
      </w:r>
      <w:r>
        <w:rPr>
          <w:snapToGrid w:val="0"/>
        </w:rPr>
        <w:tab/>
        <w:t>Where —</w:t>
      </w:r>
      <w:del w:id="747" w:author="svcMRProcess" w:date="2020-02-19T21:24:00Z">
        <w:r>
          <w:rPr>
            <w:snapToGrid w:val="0"/>
          </w:rPr>
          <w:delText> </w:delText>
        </w:r>
      </w:del>
    </w:p>
    <w:p>
      <w:pPr>
        <w:pStyle w:val="Indenta"/>
        <w:rPr>
          <w:snapToGrid w:val="0"/>
        </w:rPr>
      </w:pPr>
      <w:r>
        <w:rPr>
          <w:snapToGrid w:val="0"/>
        </w:rPr>
        <w:tab/>
        <w:t>(a)</w:t>
      </w:r>
      <w:r>
        <w:rPr>
          <w:snapToGrid w:val="0"/>
        </w:rPr>
        <w:tab/>
        <w:t>an application has been made under section 48A;</w:t>
      </w:r>
    </w:p>
    <w:p>
      <w:pPr>
        <w:pStyle w:val="Indenta"/>
        <w:rPr>
          <w:snapToGrid w:val="0"/>
        </w:rPr>
      </w:pPr>
      <w:r>
        <w:rPr>
          <w:snapToGrid w:val="0"/>
        </w:rPr>
        <w:tab/>
        <w:t>(b)</w:t>
      </w:r>
      <w:r>
        <w:rPr>
          <w:snapToGrid w:val="0"/>
        </w:rPr>
        <w:tab/>
        <w:t>the applicant has furnished any further information as and when required by the Minister under section 48A(3); and</w:t>
      </w:r>
    </w:p>
    <w:p>
      <w:pPr>
        <w:pStyle w:val="Indenta"/>
        <w:rPr>
          <w:snapToGrid w:val="0"/>
        </w:rPr>
      </w:pPr>
      <w:r>
        <w:rPr>
          <w:snapToGrid w:val="0"/>
        </w:rPr>
        <w:tab/>
        <w:t>(c)</w:t>
      </w:r>
      <w:r>
        <w:rPr>
          <w:snapToGrid w:val="0"/>
        </w:rPr>
        <w:tab/>
        <w:t>the Minister is satisfied that recovery of petroleum from the area comprised in the blocks specified in the application —</w:t>
      </w:r>
      <w:del w:id="748" w:author="svcMRProcess" w:date="2020-02-19T21:24:00Z">
        <w:r>
          <w:rPr>
            <w:snapToGrid w:val="0"/>
          </w:rPr>
          <w:delText> </w:delText>
        </w:r>
      </w:del>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rPr>
          <w:snapToGrid w:val="0"/>
        </w:rPr>
      </w:pPr>
      <w:r>
        <w:rPr>
          <w:snapToGrid w:val="0"/>
        </w:rPr>
        <w:tab/>
      </w:r>
      <w:r>
        <w:rPr>
          <w:snapToGrid w:val="0"/>
        </w:rPr>
        <w:tab/>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48A and —</w:t>
      </w:r>
      <w:del w:id="749" w:author="svcMRProcess" w:date="2020-02-19T21:24:00Z">
        <w:r>
          <w:rPr>
            <w:snapToGrid w:val="0"/>
          </w:rPr>
          <w:delText> </w:delText>
        </w:r>
      </w:del>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del w:id="750" w:author="svcMRProcess" w:date="2020-02-19T21:24:00Z">
        <w:r>
          <w:rPr>
            <w:snapToGrid w:val="0"/>
          </w:rPr>
          <w:delText> </w:delText>
        </w:r>
      </w:del>
    </w:p>
    <w:p>
      <w:pPr>
        <w:pStyle w:val="Indenta"/>
        <w:rPr>
          <w:snapToGrid w:val="0"/>
        </w:rPr>
      </w:pPr>
      <w:r>
        <w:rPr>
          <w:snapToGrid w:val="0"/>
        </w:rPr>
        <w:tab/>
        <w:t>(a)</w:t>
      </w:r>
      <w:r>
        <w:rPr>
          <w:snapToGrid w:val="0"/>
        </w:rPr>
        <w:tab/>
        <w:t>a summary of the conditions subject to which the lease is to be granted; and</w:t>
      </w:r>
    </w:p>
    <w:p>
      <w:pPr>
        <w:pStyle w:val="Indenta"/>
        <w:keepNext/>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rPr>
      </w:pPr>
      <w:r>
        <w:rPr>
          <w:snapToGrid w:val="0"/>
        </w:rPr>
        <w:tab/>
        <w:t>(4)</w:t>
      </w:r>
      <w:r>
        <w:rPr>
          <w:snapToGrid w:val="0"/>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w:t>
      </w:r>
      <w:ins w:id="751" w:author="svcMRProcess" w:date="2020-02-19T21:24:00Z">
        <w:r>
          <w:t> </w:t>
        </w:r>
      </w:ins>
      <w:r>
        <w:t>34; amended by No. 78 of 1990 s.</w:t>
      </w:r>
      <w:ins w:id="752" w:author="svcMRProcess" w:date="2020-02-19T21:24:00Z">
        <w:r>
          <w:t> </w:t>
        </w:r>
      </w:ins>
      <w:r>
        <w:t>7; No. 28 of 1994 s.</w:t>
      </w:r>
      <w:ins w:id="753" w:author="svcMRProcess" w:date="2020-02-19T21:24:00Z">
        <w:r>
          <w:t> </w:t>
        </w:r>
      </w:ins>
      <w:r>
        <w:t>21.]</w:t>
      </w:r>
      <w:del w:id="754" w:author="svcMRProcess" w:date="2020-02-19T21:24:00Z">
        <w:r>
          <w:delText xml:space="preserve"> </w:delText>
        </w:r>
      </w:del>
    </w:p>
    <w:p>
      <w:pPr>
        <w:pStyle w:val="Heading5"/>
        <w:rPr>
          <w:snapToGrid w:val="0"/>
        </w:rPr>
      </w:pPr>
      <w:bookmarkStart w:id="755" w:name="_Toc457625001"/>
      <w:bookmarkStart w:id="756" w:name="_Toc469729322"/>
      <w:bookmarkStart w:id="757" w:name="_Toc501860485"/>
      <w:bookmarkStart w:id="758" w:name="_Toc166897425"/>
      <w:bookmarkStart w:id="759" w:name="_Toc113770190"/>
      <w:r>
        <w:rPr>
          <w:rStyle w:val="CharSectno"/>
        </w:rPr>
        <w:t>48BA</w:t>
      </w:r>
      <w:r>
        <w:rPr>
          <w:snapToGrid w:val="0"/>
        </w:rPr>
        <w:t>.</w:t>
      </w:r>
      <w:r>
        <w:rPr>
          <w:snapToGrid w:val="0"/>
        </w:rPr>
        <w:tab/>
        <w:t>Application of sections 48A and 48B where permit is transferred</w:t>
      </w:r>
      <w:bookmarkEnd w:id="755"/>
      <w:bookmarkEnd w:id="756"/>
      <w:bookmarkEnd w:id="757"/>
      <w:bookmarkEnd w:id="758"/>
      <w:bookmarkEnd w:id="759"/>
      <w:del w:id="760" w:author="svcMRProcess" w:date="2020-02-19T21:24:00Z">
        <w:r>
          <w:rPr>
            <w:snapToGrid w:val="0"/>
          </w:rPr>
          <w:delText xml:space="preserve"> </w:delText>
        </w:r>
      </w:del>
    </w:p>
    <w:p>
      <w:pPr>
        <w:pStyle w:val="Subsection"/>
        <w:rPr>
          <w:snapToGrid w:val="0"/>
        </w:rPr>
      </w:pPr>
      <w:r>
        <w:rPr>
          <w:snapToGrid w:val="0"/>
        </w:rPr>
        <w:tab/>
      </w:r>
      <w:r>
        <w:rPr>
          <w:snapToGrid w:val="0"/>
        </w:rPr>
        <w:tab/>
        <w:t>Where —</w:t>
      </w:r>
      <w:del w:id="761" w:author="svcMRProcess" w:date="2020-02-19T21:24:00Z">
        <w:r>
          <w:rPr>
            <w:snapToGrid w:val="0"/>
          </w:rPr>
          <w:delText> </w:delText>
        </w:r>
      </w:del>
    </w:p>
    <w:p>
      <w:pPr>
        <w:pStyle w:val="Indenta"/>
        <w:rPr>
          <w:snapToGrid w:val="0"/>
        </w:rPr>
      </w:pPr>
      <w:r>
        <w:rPr>
          <w:snapToGrid w:val="0"/>
        </w:rPr>
        <w:tab/>
        <w:t>(a)</w:t>
      </w:r>
      <w:r>
        <w:rPr>
          <w:snapToGrid w:val="0"/>
        </w:rPr>
        <w:tab/>
        <w:t>after an application has been made under section 48A(1)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48B(1) or (2) in relation to the application,</w:t>
      </w:r>
    </w:p>
    <w:p>
      <w:pPr>
        <w:pStyle w:val="Subsection"/>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w:t>
      </w:r>
      <w:ins w:id="762" w:author="svcMRProcess" w:date="2020-02-19T21:24:00Z">
        <w:r>
          <w:t> </w:t>
        </w:r>
      </w:ins>
      <w:r>
        <w:t>22.]</w:t>
      </w:r>
      <w:del w:id="763" w:author="svcMRProcess" w:date="2020-02-19T21:24:00Z">
        <w:r>
          <w:delText xml:space="preserve"> </w:delText>
        </w:r>
      </w:del>
    </w:p>
    <w:p>
      <w:pPr>
        <w:pStyle w:val="Heading5"/>
        <w:rPr>
          <w:snapToGrid w:val="0"/>
        </w:rPr>
      </w:pPr>
      <w:bookmarkStart w:id="764" w:name="_Toc457625002"/>
      <w:bookmarkStart w:id="765" w:name="_Toc469729323"/>
      <w:bookmarkStart w:id="766" w:name="_Toc501860486"/>
      <w:bookmarkStart w:id="767" w:name="_Toc166897426"/>
      <w:bookmarkStart w:id="768" w:name="_Toc113770191"/>
      <w:r>
        <w:rPr>
          <w:rStyle w:val="CharSectno"/>
        </w:rPr>
        <w:t>48C</w:t>
      </w:r>
      <w:r>
        <w:rPr>
          <w:snapToGrid w:val="0"/>
        </w:rPr>
        <w:t>.</w:t>
      </w:r>
      <w:r>
        <w:rPr>
          <w:snapToGrid w:val="0"/>
        </w:rPr>
        <w:tab/>
        <w:t>Rights conferred by lease</w:t>
      </w:r>
      <w:bookmarkEnd w:id="764"/>
      <w:bookmarkEnd w:id="765"/>
      <w:bookmarkEnd w:id="766"/>
      <w:bookmarkEnd w:id="767"/>
      <w:bookmarkEnd w:id="768"/>
      <w:del w:id="769" w:author="svcMRProcess" w:date="2020-02-19T21:24:00Z">
        <w:r>
          <w:rPr>
            <w:snapToGrid w:val="0"/>
          </w:rPr>
          <w:delText xml:space="preserve"> </w:delText>
        </w:r>
      </w:del>
    </w:p>
    <w:p>
      <w:pPr>
        <w:pStyle w:val="Subsection"/>
        <w:keepNext/>
        <w:rPr>
          <w:snapToGrid w:val="0"/>
        </w:rPr>
      </w:pPr>
      <w:r>
        <w:rPr>
          <w:snapToGrid w:val="0"/>
        </w:rPr>
        <w:tab/>
      </w:r>
      <w:r>
        <w:rPr>
          <w:snapToGrid w:val="0"/>
        </w:rPr>
        <w:tab/>
        <w:t xml:space="preserve">A lease, while it remains in force, </w:t>
      </w:r>
      <w:del w:id="770" w:author="svcMRProcess" w:date="2020-02-19T21:24:00Z">
        <w:r>
          <w:rPr>
            <w:snapToGrid w:val="0"/>
          </w:rPr>
          <w:delText>authorizes</w:delText>
        </w:r>
      </w:del>
      <w:ins w:id="771" w:author="svcMRProcess" w:date="2020-02-19T21:24:00Z">
        <w:r>
          <w:rPr>
            <w:snapToGrid w:val="0"/>
          </w:rPr>
          <w:t>authorises</w:t>
        </w:r>
      </w:ins>
      <w:r>
        <w:rPr>
          <w:snapToGrid w:val="0"/>
        </w:rPr>
        <w:t xml:space="preserve"> the lessee, subject to this Act and the regulations and in accordance with the conditions to which the lease is subject, to explore for petroleum, and to carry on such operations and execute such works as are necessary for that purpose, in the lease area.</w:t>
      </w:r>
    </w:p>
    <w:p>
      <w:pPr>
        <w:pStyle w:val="Footnotesection"/>
      </w:pPr>
      <w:r>
        <w:tab/>
        <w:t>[Section 48C inserted by No. 12 of 1990 s.</w:t>
      </w:r>
      <w:ins w:id="772" w:author="svcMRProcess" w:date="2020-02-19T21:24:00Z">
        <w:r>
          <w:t> </w:t>
        </w:r>
      </w:ins>
      <w:r>
        <w:t>34.]</w:t>
      </w:r>
      <w:del w:id="773" w:author="svcMRProcess" w:date="2020-02-19T21:24:00Z">
        <w:r>
          <w:delText xml:space="preserve"> </w:delText>
        </w:r>
      </w:del>
    </w:p>
    <w:p>
      <w:pPr>
        <w:pStyle w:val="Heading5"/>
        <w:rPr>
          <w:snapToGrid w:val="0"/>
        </w:rPr>
      </w:pPr>
      <w:bookmarkStart w:id="774" w:name="_Toc457625003"/>
      <w:bookmarkStart w:id="775" w:name="_Toc469729324"/>
      <w:bookmarkStart w:id="776" w:name="_Toc501860487"/>
      <w:bookmarkStart w:id="777" w:name="_Toc166897427"/>
      <w:bookmarkStart w:id="778" w:name="_Toc113770192"/>
      <w:r>
        <w:rPr>
          <w:rStyle w:val="CharSectno"/>
        </w:rPr>
        <w:t>48D</w:t>
      </w:r>
      <w:r>
        <w:rPr>
          <w:snapToGrid w:val="0"/>
        </w:rPr>
        <w:t>.</w:t>
      </w:r>
      <w:r>
        <w:rPr>
          <w:snapToGrid w:val="0"/>
        </w:rPr>
        <w:tab/>
        <w:t>Term of lease</w:t>
      </w:r>
      <w:bookmarkEnd w:id="774"/>
      <w:bookmarkEnd w:id="775"/>
      <w:bookmarkEnd w:id="776"/>
      <w:bookmarkEnd w:id="777"/>
      <w:bookmarkEnd w:id="778"/>
      <w:del w:id="779" w:author="svcMRProcess" w:date="2020-02-19T21:24:00Z">
        <w:r>
          <w:rPr>
            <w:snapToGrid w:val="0"/>
          </w:rPr>
          <w:delText xml:space="preserve"> </w:delText>
        </w:r>
      </w:del>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48D inserted by No. 12 of 1990 s.</w:t>
      </w:r>
      <w:ins w:id="780" w:author="svcMRProcess" w:date="2020-02-19T21:24:00Z">
        <w:r>
          <w:t> </w:t>
        </w:r>
      </w:ins>
      <w:r>
        <w:t>34.]</w:t>
      </w:r>
      <w:del w:id="781" w:author="svcMRProcess" w:date="2020-02-19T21:24:00Z">
        <w:r>
          <w:delText xml:space="preserve"> </w:delText>
        </w:r>
      </w:del>
    </w:p>
    <w:p>
      <w:pPr>
        <w:pStyle w:val="Heading5"/>
        <w:rPr>
          <w:snapToGrid w:val="0"/>
        </w:rPr>
      </w:pPr>
      <w:bookmarkStart w:id="782" w:name="_Toc457625004"/>
      <w:bookmarkStart w:id="783" w:name="_Toc469729325"/>
      <w:bookmarkStart w:id="784" w:name="_Toc501860488"/>
      <w:bookmarkStart w:id="785" w:name="_Toc166897428"/>
      <w:bookmarkStart w:id="786" w:name="_Toc113770193"/>
      <w:r>
        <w:rPr>
          <w:rStyle w:val="CharSectno"/>
        </w:rPr>
        <w:t>48E</w:t>
      </w:r>
      <w:r>
        <w:rPr>
          <w:snapToGrid w:val="0"/>
        </w:rPr>
        <w:t>.</w:t>
      </w:r>
      <w:r>
        <w:rPr>
          <w:snapToGrid w:val="0"/>
        </w:rPr>
        <w:tab/>
        <w:t>Notice of intention to cancel lease</w:t>
      </w:r>
      <w:bookmarkEnd w:id="782"/>
      <w:bookmarkEnd w:id="783"/>
      <w:bookmarkEnd w:id="784"/>
      <w:bookmarkEnd w:id="785"/>
      <w:bookmarkEnd w:id="786"/>
      <w:del w:id="787" w:author="svcMRProcess" w:date="2020-02-19T21:24:00Z">
        <w:r>
          <w:rPr>
            <w:snapToGrid w:val="0"/>
          </w:rPr>
          <w:delText xml:space="preserve"> </w:delText>
        </w:r>
      </w:del>
    </w:p>
    <w:p>
      <w:pPr>
        <w:pStyle w:val="Subsection"/>
        <w:keepNext/>
        <w:rPr>
          <w:snapToGrid w:val="0"/>
        </w:rPr>
      </w:pPr>
      <w:r>
        <w:rPr>
          <w:snapToGrid w:val="0"/>
        </w:rPr>
        <w:tab/>
        <w:t>(1)</w:t>
      </w:r>
      <w:r>
        <w:rPr>
          <w:snapToGrid w:val="0"/>
        </w:rPr>
        <w:tab/>
        <w:t>Where —</w:t>
      </w:r>
      <w:del w:id="788" w:author="svcMRProcess" w:date="2020-02-19T21:24:00Z">
        <w:r>
          <w:rPr>
            <w:snapToGrid w:val="0"/>
          </w:rPr>
          <w:delText> </w:delText>
        </w:r>
      </w:del>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del w:id="789" w:author="svcMRProcess" w:date="2020-02-19T21:24:00Z">
        <w:r>
          <w:rPr>
            <w:snapToGrid w:val="0"/>
          </w:rPr>
          <w:delText> </w:delText>
        </w:r>
      </w:del>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del w:id="790" w:author="svcMRProcess" w:date="2020-02-19T21:24:00Z">
        <w:r>
          <w:rPr>
            <w:snapToGrid w:val="0"/>
          </w:rPr>
          <w:delText> </w:delText>
        </w:r>
      </w:del>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del w:id="791" w:author="svcMRProcess" w:date="2020-02-19T21:24:00Z">
        <w:r>
          <w:rPr>
            <w:snapToGrid w:val="0"/>
          </w:rPr>
          <w:delText> </w:delText>
        </w:r>
      </w:del>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w:t>
      </w:r>
      <w:ins w:id="792" w:author="svcMRProcess" w:date="2020-02-19T21:24:00Z">
        <w:r>
          <w:t> </w:t>
        </w:r>
      </w:ins>
      <w:r>
        <w:t>34.]</w:t>
      </w:r>
      <w:del w:id="793" w:author="svcMRProcess" w:date="2020-02-19T21:24:00Z">
        <w:r>
          <w:delText xml:space="preserve"> </w:delText>
        </w:r>
      </w:del>
    </w:p>
    <w:p>
      <w:pPr>
        <w:pStyle w:val="Heading5"/>
        <w:rPr>
          <w:snapToGrid w:val="0"/>
        </w:rPr>
      </w:pPr>
      <w:bookmarkStart w:id="794" w:name="_Toc457625005"/>
      <w:bookmarkStart w:id="795" w:name="_Toc469729326"/>
      <w:bookmarkStart w:id="796" w:name="_Toc501860489"/>
      <w:bookmarkStart w:id="797" w:name="_Toc166897429"/>
      <w:bookmarkStart w:id="798" w:name="_Toc113770194"/>
      <w:r>
        <w:rPr>
          <w:rStyle w:val="CharSectno"/>
        </w:rPr>
        <w:t>48F</w:t>
      </w:r>
      <w:r>
        <w:rPr>
          <w:snapToGrid w:val="0"/>
        </w:rPr>
        <w:t>.</w:t>
      </w:r>
      <w:r>
        <w:rPr>
          <w:snapToGrid w:val="0"/>
        </w:rPr>
        <w:tab/>
        <w:t>Application for renewal of lease</w:t>
      </w:r>
      <w:bookmarkEnd w:id="794"/>
      <w:bookmarkEnd w:id="795"/>
      <w:bookmarkEnd w:id="796"/>
      <w:bookmarkEnd w:id="797"/>
      <w:bookmarkEnd w:id="798"/>
      <w:del w:id="799" w:author="svcMRProcess" w:date="2020-02-19T21:24:00Z">
        <w:r>
          <w:rPr>
            <w:snapToGrid w:val="0"/>
          </w:rPr>
          <w:delText xml:space="preserve"> </w:delText>
        </w:r>
      </w:del>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del w:id="800" w:author="svcMRProcess" w:date="2020-02-19T21:24:00Z">
        <w:r>
          <w:rPr>
            <w:snapToGrid w:val="0"/>
          </w:rPr>
          <w:delText> </w:delText>
        </w:r>
      </w:del>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del w:id="801" w:author="svcMRProcess" w:date="2020-02-19T21:24:00Z">
        <w:r>
          <w:rPr>
            <w:snapToGrid w:val="0"/>
          </w:rPr>
          <w:delText> </w:delText>
        </w:r>
      </w:del>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w:t>
      </w:r>
      <w:ins w:id="802" w:author="svcMRProcess" w:date="2020-02-19T21:24:00Z">
        <w:r>
          <w:t> </w:t>
        </w:r>
      </w:ins>
      <w:r>
        <w:t>34; amended by No. 28 of 1994 s.</w:t>
      </w:r>
      <w:ins w:id="803" w:author="svcMRProcess" w:date="2020-02-19T21:24:00Z">
        <w:r>
          <w:t> </w:t>
        </w:r>
      </w:ins>
      <w:r>
        <w:t>23.]</w:t>
      </w:r>
      <w:del w:id="804" w:author="svcMRProcess" w:date="2020-02-19T21:24:00Z">
        <w:r>
          <w:delText xml:space="preserve"> </w:delText>
        </w:r>
      </w:del>
    </w:p>
    <w:p>
      <w:pPr>
        <w:pStyle w:val="Heading5"/>
        <w:rPr>
          <w:snapToGrid w:val="0"/>
        </w:rPr>
      </w:pPr>
      <w:bookmarkStart w:id="805" w:name="_Toc457625006"/>
      <w:bookmarkStart w:id="806" w:name="_Toc469729327"/>
      <w:bookmarkStart w:id="807" w:name="_Toc501860490"/>
      <w:bookmarkStart w:id="808" w:name="_Toc166897430"/>
      <w:bookmarkStart w:id="809" w:name="_Toc113770195"/>
      <w:r>
        <w:rPr>
          <w:rStyle w:val="CharSectno"/>
        </w:rPr>
        <w:t>48G</w:t>
      </w:r>
      <w:r>
        <w:rPr>
          <w:snapToGrid w:val="0"/>
        </w:rPr>
        <w:t>.</w:t>
      </w:r>
      <w:r>
        <w:rPr>
          <w:snapToGrid w:val="0"/>
        </w:rPr>
        <w:tab/>
        <w:t>Grant or refusal of renewal of lease</w:t>
      </w:r>
      <w:bookmarkEnd w:id="805"/>
      <w:bookmarkEnd w:id="806"/>
      <w:bookmarkEnd w:id="807"/>
      <w:bookmarkEnd w:id="808"/>
      <w:bookmarkEnd w:id="809"/>
      <w:del w:id="810" w:author="svcMRProcess" w:date="2020-02-19T21:24:00Z">
        <w:r>
          <w:rPr>
            <w:snapToGrid w:val="0"/>
          </w:rPr>
          <w:delText xml:space="preserve"> </w:delText>
        </w:r>
      </w:del>
    </w:p>
    <w:p>
      <w:pPr>
        <w:pStyle w:val="Subsection"/>
        <w:rPr>
          <w:snapToGrid w:val="0"/>
        </w:rPr>
      </w:pPr>
      <w:r>
        <w:rPr>
          <w:snapToGrid w:val="0"/>
        </w:rPr>
        <w:tab/>
        <w:t>(1)</w:t>
      </w:r>
      <w:r>
        <w:rPr>
          <w:snapToGrid w:val="0"/>
        </w:rPr>
        <w:tab/>
        <w:t>Where —</w:t>
      </w:r>
      <w:del w:id="811" w:author="svcMRProcess" w:date="2020-02-19T21:24:00Z">
        <w:r>
          <w:rPr>
            <w:snapToGrid w:val="0"/>
          </w:rPr>
          <w:delText> </w:delText>
        </w:r>
      </w:del>
    </w:p>
    <w:p>
      <w:pPr>
        <w:pStyle w:val="Indenta"/>
        <w:rPr>
          <w:snapToGrid w:val="0"/>
        </w:rPr>
      </w:pPr>
      <w:r>
        <w:rPr>
          <w:snapToGrid w:val="0"/>
        </w:rPr>
        <w:tab/>
        <w:t>(a)</w:t>
      </w:r>
      <w:r>
        <w:rPr>
          <w:snapToGrid w:val="0"/>
        </w:rPr>
        <w:tab/>
        <w:t>an application for the renewal of a lease has been made under section 48F;</w:t>
      </w:r>
    </w:p>
    <w:p>
      <w:pPr>
        <w:pStyle w:val="Indenta"/>
        <w:rPr>
          <w:snapToGrid w:val="0"/>
        </w:rPr>
      </w:pPr>
      <w:r>
        <w:rPr>
          <w:snapToGrid w:val="0"/>
        </w:rPr>
        <w:tab/>
        <w:t>(b)</w:t>
      </w:r>
      <w:r>
        <w:rPr>
          <w:snapToGrid w:val="0"/>
        </w:rPr>
        <w:tab/>
        <w:t>any further information required by the Minister under subsection</w:t>
      </w:r>
      <w:del w:id="812" w:author="svcMRProcess" w:date="2020-02-19T21:24:00Z">
        <w:r>
          <w:rPr>
            <w:snapToGrid w:val="0"/>
          </w:rPr>
          <w:delText xml:space="preserve"> </w:delText>
        </w:r>
      </w:del>
      <w:ins w:id="813" w:author="svcMRProcess" w:date="2020-02-19T21:24:00Z">
        <w:r>
          <w:rPr>
            <w:snapToGrid w:val="0"/>
          </w:rPr>
          <w:t> </w:t>
        </w:r>
      </w:ins>
      <w:r>
        <w:rPr>
          <w:snapToGrid w:val="0"/>
        </w:rPr>
        <w:t>(4)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 lease area —</w:t>
      </w:r>
      <w:del w:id="814" w:author="svcMRProcess" w:date="2020-02-19T21:24:00Z">
        <w:r>
          <w:rPr>
            <w:snapToGrid w:val="0"/>
          </w:rPr>
          <w:delText> </w:delText>
        </w:r>
      </w:del>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del w:id="815" w:author="svcMRProcess" w:date="2020-02-19T21:24:00Z">
        <w:r>
          <w:rPr>
            <w:snapToGrid w:val="0"/>
          </w:rPr>
          <w:delText> </w:delText>
        </w:r>
      </w:del>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del w:id="816" w:author="svcMRProcess" w:date="2020-02-19T21:24:00Z">
        <w:r>
          <w:rPr>
            <w:snapToGrid w:val="0"/>
          </w:rPr>
          <w:delText> </w:delText>
        </w:r>
      </w:del>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del w:id="817" w:author="svcMRProcess" w:date="2020-02-19T21:24:00Z">
        <w:r>
          <w:rPr>
            <w:snapToGrid w:val="0"/>
          </w:rPr>
          <w:delText> </w:delText>
        </w:r>
      </w:del>
    </w:p>
    <w:p>
      <w:pPr>
        <w:pStyle w:val="Indenta"/>
        <w:rPr>
          <w:snapToGrid w:val="0"/>
        </w:rPr>
      </w:pPr>
      <w:r>
        <w:rPr>
          <w:snapToGrid w:val="0"/>
        </w:rPr>
        <w:tab/>
        <w:t>(a)</w:t>
      </w:r>
      <w:r>
        <w:rPr>
          <w:snapToGrid w:val="0"/>
        </w:rPr>
        <w:tab/>
        <w:t>any further information required by the Minister under subsection</w:t>
      </w:r>
      <w:del w:id="818" w:author="svcMRProcess" w:date="2020-02-19T21:24:00Z">
        <w:r>
          <w:rPr>
            <w:snapToGrid w:val="0"/>
          </w:rPr>
          <w:delText xml:space="preserve"> </w:delText>
        </w:r>
      </w:del>
      <w:ins w:id="819" w:author="svcMRProcess" w:date="2020-02-19T21:24:00Z">
        <w:r>
          <w:rPr>
            <w:snapToGrid w:val="0"/>
          </w:rPr>
          <w:t> </w:t>
        </w:r>
      </w:ins>
      <w:r>
        <w:rPr>
          <w:snapToGrid w:val="0"/>
        </w:rPr>
        <w:t>(4) of section 48F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del w:id="820" w:author="svcMRProcess" w:date="2020-02-19T21:24:00Z">
        <w:r>
          <w:rPr>
            <w:snapToGrid w:val="0"/>
          </w:rPr>
          <w:delText> </w:delText>
        </w:r>
      </w:del>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del w:id="821" w:author="svcMRProcess" w:date="2020-02-19T21:24:00Z">
        <w:r>
          <w:rPr>
            <w:snapToGrid w:val="0"/>
          </w:rPr>
          <w:delText> </w:delText>
        </w:r>
      </w:del>
    </w:p>
    <w:p>
      <w:pPr>
        <w:pStyle w:val="Indenti"/>
        <w:rPr>
          <w:del w:id="822" w:author="svcMRProcess" w:date="2020-02-19T21:24:00Z"/>
          <w:snapToGrid w:val="0"/>
        </w:rPr>
      </w:pPr>
      <w:r>
        <w:rPr>
          <w:snapToGrid w:val="0"/>
        </w:rPr>
        <w:tab/>
        <w:t>(i)</w:t>
      </w:r>
      <w:r>
        <w:rPr>
          <w:snapToGrid w:val="0"/>
        </w:rPr>
        <w:tab/>
        <w:t>given particulars of the reasons for the intention;</w:t>
      </w:r>
    </w:p>
    <w:p>
      <w:pPr>
        <w:pStyle w:val="Indenti"/>
        <w:rPr>
          <w:snapToGrid w:val="0"/>
        </w:rPr>
      </w:pPr>
      <w:del w:id="823" w:author="svcMRProcess" w:date="2020-02-19T21:24:00Z">
        <w:r>
          <w:rPr>
            <w:snapToGrid w:val="0"/>
          </w:rPr>
          <w:tab/>
        </w:r>
        <w:r>
          <w:rPr>
            <w:snapToGrid w:val="0"/>
          </w:rPr>
          <w:tab/>
        </w:r>
      </w:del>
      <w:ins w:id="824" w:author="svcMRProcess" w:date="2020-02-19T21:24:00Z">
        <w:r>
          <w:rPr>
            <w:snapToGrid w:val="0"/>
          </w:rPr>
          <w:t xml:space="preserve"> </w:t>
        </w:r>
      </w:ins>
      <w:r>
        <w:rPr>
          <w:snapToGrid w:val="0"/>
        </w:rPr>
        <w:t>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del w:id="825" w:author="svcMRProcess" w:date="2020-02-19T21:24: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del w:id="826" w:author="svcMRProcess" w:date="2020-02-19T21:24:00Z">
        <w:r>
          <w:rPr>
            <w:snapToGrid w:val="0"/>
          </w:rPr>
          <w:delText> </w:delText>
        </w:r>
      </w:del>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spacing w:before="100"/>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spacing w:before="100"/>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spacing w:before="100"/>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spacing w:before="100"/>
        <w:rPr>
          <w:snapToGrid w:val="0"/>
        </w:rPr>
      </w:pPr>
      <w:r>
        <w:rPr>
          <w:snapToGrid w:val="0"/>
        </w:rPr>
        <w:tab/>
        <w:t>(9)</w:t>
      </w:r>
      <w:r>
        <w:rPr>
          <w:snapToGrid w:val="0"/>
        </w:rPr>
        <w:tab/>
        <w:t>Where —</w:t>
      </w:r>
      <w:del w:id="827" w:author="svcMRProcess" w:date="2020-02-19T21:24:00Z">
        <w:r>
          <w:rPr>
            <w:snapToGrid w:val="0"/>
          </w:rPr>
          <w:delText> </w:delText>
        </w:r>
      </w:del>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del w:id="828" w:author="svcMRProcess" w:date="2020-02-19T21:24:00Z">
        <w:r>
          <w:rPr>
            <w:snapToGrid w:val="0"/>
          </w:rPr>
          <w:delText> </w:delText>
        </w:r>
      </w:del>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00"/>
        <w:rPr>
          <w:snapToGrid w:val="0"/>
        </w:rPr>
      </w:pPr>
      <w:r>
        <w:rPr>
          <w:snapToGrid w:val="0"/>
        </w:rPr>
        <w:tab/>
      </w:r>
      <w:r>
        <w:rPr>
          <w:snapToGrid w:val="0"/>
        </w:rPr>
        <w:tab/>
        <w:t>the lease shall be deemed to continue in force in all respects —</w:t>
      </w:r>
      <w:del w:id="829" w:author="svcMRProcess" w:date="2020-02-19T21:24:00Z">
        <w:r>
          <w:rPr>
            <w:snapToGrid w:val="0"/>
          </w:rPr>
          <w:delText> </w:delText>
        </w:r>
      </w:del>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00"/>
        <w:rPr>
          <w:snapToGrid w:val="0"/>
        </w:rPr>
      </w:pPr>
      <w:r>
        <w:rPr>
          <w:snapToGrid w:val="0"/>
        </w:rPr>
        <w:tab/>
      </w:r>
      <w:r>
        <w:rPr>
          <w:snapToGrid w:val="0"/>
        </w:rPr>
        <w:tab/>
        <w:t>whichever first happens.</w:t>
      </w:r>
    </w:p>
    <w:p>
      <w:pPr>
        <w:pStyle w:val="Subsection"/>
        <w:spacing w:before="100"/>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del w:id="830" w:author="svcMRProcess" w:date="2020-02-19T21:24:00Z">
        <w:r>
          <w:rPr>
            <w:snapToGrid w:val="0"/>
          </w:rPr>
          <w:delText> </w:delText>
        </w:r>
      </w:del>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48G inserted by No. 12 of 1990 s.</w:t>
      </w:r>
      <w:ins w:id="831" w:author="svcMRProcess" w:date="2020-02-19T21:24:00Z">
        <w:r>
          <w:t> </w:t>
        </w:r>
      </w:ins>
      <w:r>
        <w:t>34; amended by No. 28 of 1994 s.</w:t>
      </w:r>
      <w:ins w:id="832" w:author="svcMRProcess" w:date="2020-02-19T21:24:00Z">
        <w:r>
          <w:t> </w:t>
        </w:r>
      </w:ins>
      <w:r>
        <w:t>24.]</w:t>
      </w:r>
      <w:del w:id="833" w:author="svcMRProcess" w:date="2020-02-19T21:24:00Z">
        <w:r>
          <w:delText xml:space="preserve"> </w:delText>
        </w:r>
      </w:del>
    </w:p>
    <w:p>
      <w:pPr>
        <w:pStyle w:val="Heading5"/>
        <w:rPr>
          <w:snapToGrid w:val="0"/>
        </w:rPr>
      </w:pPr>
      <w:bookmarkStart w:id="834" w:name="_Toc457625007"/>
      <w:bookmarkStart w:id="835" w:name="_Toc469729328"/>
      <w:bookmarkStart w:id="836" w:name="_Toc501860491"/>
      <w:bookmarkStart w:id="837" w:name="_Toc166897431"/>
      <w:bookmarkStart w:id="838" w:name="_Toc113770196"/>
      <w:r>
        <w:rPr>
          <w:rStyle w:val="CharSectno"/>
        </w:rPr>
        <w:t>48H</w:t>
      </w:r>
      <w:r>
        <w:rPr>
          <w:snapToGrid w:val="0"/>
        </w:rPr>
        <w:t>.</w:t>
      </w:r>
      <w:r>
        <w:rPr>
          <w:snapToGrid w:val="0"/>
        </w:rPr>
        <w:tab/>
        <w:t>Conditions of lease</w:t>
      </w:r>
      <w:bookmarkEnd w:id="834"/>
      <w:bookmarkEnd w:id="835"/>
      <w:bookmarkEnd w:id="836"/>
      <w:bookmarkEnd w:id="837"/>
      <w:bookmarkEnd w:id="838"/>
      <w:del w:id="839" w:author="svcMRProcess" w:date="2020-02-19T21:24:00Z">
        <w:r>
          <w:rPr>
            <w:snapToGrid w:val="0"/>
          </w:rPr>
          <w:delText xml:space="preserve"> </w:delText>
        </w:r>
      </w:del>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60"/>
        <w:ind w:left="890" w:hanging="890"/>
      </w:pPr>
      <w:r>
        <w:tab/>
        <w:t>[Section 48H inserted by No. 12 of 1990 s.</w:t>
      </w:r>
      <w:ins w:id="840" w:author="svcMRProcess" w:date="2020-02-19T21:24:00Z">
        <w:r>
          <w:t> </w:t>
        </w:r>
      </w:ins>
      <w:r>
        <w:t>34.]</w:t>
      </w:r>
      <w:del w:id="841" w:author="svcMRProcess" w:date="2020-02-19T21:24:00Z">
        <w:r>
          <w:delText xml:space="preserve"> </w:delText>
        </w:r>
      </w:del>
    </w:p>
    <w:p>
      <w:pPr>
        <w:pStyle w:val="Heading5"/>
        <w:rPr>
          <w:snapToGrid w:val="0"/>
        </w:rPr>
      </w:pPr>
      <w:bookmarkStart w:id="842" w:name="_Toc457625008"/>
      <w:bookmarkStart w:id="843" w:name="_Toc469729329"/>
      <w:bookmarkStart w:id="844" w:name="_Toc501860492"/>
      <w:bookmarkStart w:id="845" w:name="_Toc166897432"/>
      <w:bookmarkStart w:id="846" w:name="_Toc113770197"/>
      <w:r>
        <w:rPr>
          <w:rStyle w:val="CharSectno"/>
        </w:rPr>
        <w:t>48J</w:t>
      </w:r>
      <w:r>
        <w:rPr>
          <w:snapToGrid w:val="0"/>
        </w:rPr>
        <w:t>.</w:t>
      </w:r>
      <w:r>
        <w:rPr>
          <w:snapToGrid w:val="0"/>
        </w:rPr>
        <w:tab/>
        <w:t>Discovery of petroleum to be notified</w:t>
      </w:r>
      <w:bookmarkEnd w:id="842"/>
      <w:bookmarkEnd w:id="843"/>
      <w:bookmarkEnd w:id="844"/>
      <w:bookmarkEnd w:id="845"/>
      <w:bookmarkEnd w:id="846"/>
      <w:del w:id="847" w:author="svcMRProcess" w:date="2020-02-19T21:24:00Z">
        <w:r>
          <w:rPr>
            <w:snapToGrid w:val="0"/>
          </w:rPr>
          <w:delText xml:space="preserve"> </w:delText>
        </w:r>
      </w:del>
    </w:p>
    <w:p>
      <w:pPr>
        <w:pStyle w:val="Subsection"/>
        <w:spacing w:before="180"/>
        <w:rPr>
          <w:snapToGrid w:val="0"/>
        </w:rPr>
      </w:pPr>
      <w:r>
        <w:rPr>
          <w:snapToGrid w:val="0"/>
        </w:rPr>
        <w:tab/>
        <w:t>(1)</w:t>
      </w:r>
      <w:r>
        <w:rPr>
          <w:snapToGrid w:val="0"/>
        </w:rPr>
        <w:tab/>
        <w:t>Where petroleum is discovered in a lease area, the lessee —</w:t>
      </w:r>
      <w:del w:id="848" w:author="svcMRProcess" w:date="2020-02-19T21:24:00Z">
        <w:r>
          <w:rPr>
            <w:snapToGrid w:val="0"/>
          </w:rPr>
          <w:delText> </w:delText>
        </w:r>
      </w:del>
    </w:p>
    <w:p>
      <w:pPr>
        <w:pStyle w:val="Indenta"/>
        <w:spacing w:before="120"/>
        <w:rPr>
          <w:snapToGrid w:val="0"/>
        </w:rPr>
      </w:pPr>
      <w:r>
        <w:rPr>
          <w:snapToGrid w:val="0"/>
        </w:rPr>
        <w:tab/>
        <w:t>(a)</w:t>
      </w:r>
      <w:r>
        <w:rPr>
          <w:snapToGrid w:val="0"/>
        </w:rPr>
        <w:tab/>
        <w:t>shall forthwith inform the Minister of the discovery; and</w:t>
      </w:r>
    </w:p>
    <w:p>
      <w:pPr>
        <w:pStyle w:val="Indenta"/>
        <w:spacing w:before="120"/>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w:t>
      </w:r>
      <w:del w:id="849" w:author="svcMRProcess" w:date="2020-02-19T21:24:00Z">
        <w:r>
          <w:rPr>
            <w:snapToGrid w:val="0"/>
          </w:rPr>
          <w:delText> </w:delText>
        </w:r>
      </w:del>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48J inserted by No. 12 of 1990 s.</w:t>
      </w:r>
      <w:ins w:id="850" w:author="svcMRProcess" w:date="2020-02-19T21:24:00Z">
        <w:r>
          <w:t> </w:t>
        </w:r>
      </w:ins>
      <w:r>
        <w:t>34.]</w:t>
      </w:r>
      <w:del w:id="851" w:author="svcMRProcess" w:date="2020-02-19T21:24:00Z">
        <w:r>
          <w:delText xml:space="preserve"> </w:delText>
        </w:r>
      </w:del>
    </w:p>
    <w:p>
      <w:pPr>
        <w:pStyle w:val="Heading5"/>
        <w:rPr>
          <w:snapToGrid w:val="0"/>
        </w:rPr>
      </w:pPr>
      <w:bookmarkStart w:id="852" w:name="_Toc457625009"/>
      <w:bookmarkStart w:id="853" w:name="_Toc469729330"/>
      <w:bookmarkStart w:id="854" w:name="_Toc501860493"/>
      <w:bookmarkStart w:id="855" w:name="_Toc166897433"/>
      <w:bookmarkStart w:id="856" w:name="_Toc113770198"/>
      <w:r>
        <w:rPr>
          <w:rStyle w:val="CharSectno"/>
        </w:rPr>
        <w:t>48K</w:t>
      </w:r>
      <w:r>
        <w:rPr>
          <w:snapToGrid w:val="0"/>
        </w:rPr>
        <w:t>.</w:t>
      </w:r>
      <w:r>
        <w:rPr>
          <w:snapToGrid w:val="0"/>
        </w:rPr>
        <w:tab/>
        <w:t>Directions by Minister on discovery of petroleum</w:t>
      </w:r>
      <w:bookmarkEnd w:id="852"/>
      <w:bookmarkEnd w:id="853"/>
      <w:bookmarkEnd w:id="854"/>
      <w:bookmarkEnd w:id="855"/>
      <w:bookmarkEnd w:id="856"/>
      <w:del w:id="857" w:author="svcMRProcess" w:date="2020-02-19T21:24:00Z">
        <w:r>
          <w:rPr>
            <w:snapToGrid w:val="0"/>
          </w:rPr>
          <w:delText xml:space="preserve"> </w:delText>
        </w:r>
      </w:del>
    </w:p>
    <w:p>
      <w:pPr>
        <w:pStyle w:val="Subsection"/>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48K inserted by No. 12 of 1990 s.</w:t>
      </w:r>
      <w:ins w:id="858" w:author="svcMRProcess" w:date="2020-02-19T21:24:00Z">
        <w:r>
          <w:t> </w:t>
        </w:r>
      </w:ins>
      <w:r>
        <w:t>34.]</w:t>
      </w:r>
      <w:del w:id="859" w:author="svcMRProcess" w:date="2020-02-19T21:24:00Z">
        <w:r>
          <w:delText xml:space="preserve"> </w:delText>
        </w:r>
      </w:del>
    </w:p>
    <w:p>
      <w:pPr>
        <w:pStyle w:val="Heading3"/>
      </w:pPr>
      <w:bookmarkStart w:id="860" w:name="_Toc72913495"/>
      <w:bookmarkStart w:id="861" w:name="_Toc89574921"/>
      <w:bookmarkStart w:id="862" w:name="_Toc91304918"/>
      <w:bookmarkStart w:id="863" w:name="_Toc92690146"/>
      <w:bookmarkStart w:id="864" w:name="_Toc113770199"/>
      <w:bookmarkStart w:id="865" w:name="_Toc161551299"/>
      <w:bookmarkStart w:id="866" w:name="_Toc161552227"/>
      <w:bookmarkStart w:id="867" w:name="_Toc161552623"/>
      <w:bookmarkStart w:id="868" w:name="_Toc161717820"/>
      <w:bookmarkStart w:id="869" w:name="_Toc163274602"/>
      <w:bookmarkStart w:id="870" w:name="_Toc163288639"/>
      <w:bookmarkStart w:id="871" w:name="_Toc166897434"/>
      <w:r>
        <w:rPr>
          <w:rStyle w:val="CharDivNo"/>
        </w:rPr>
        <w:t>Division 3</w:t>
      </w:r>
      <w:r>
        <w:rPr>
          <w:snapToGrid w:val="0"/>
        </w:rPr>
        <w:t> — </w:t>
      </w:r>
      <w:r>
        <w:rPr>
          <w:rStyle w:val="CharDivText"/>
        </w:rPr>
        <w:t>Production licences for petroleum</w:t>
      </w:r>
      <w:bookmarkEnd w:id="860"/>
      <w:bookmarkEnd w:id="861"/>
      <w:bookmarkEnd w:id="862"/>
      <w:bookmarkEnd w:id="863"/>
      <w:bookmarkEnd w:id="864"/>
      <w:bookmarkEnd w:id="865"/>
      <w:bookmarkEnd w:id="866"/>
      <w:bookmarkEnd w:id="867"/>
      <w:bookmarkEnd w:id="868"/>
      <w:bookmarkEnd w:id="869"/>
      <w:bookmarkEnd w:id="870"/>
      <w:bookmarkEnd w:id="871"/>
      <w:del w:id="872" w:author="svcMRProcess" w:date="2020-02-19T21:24:00Z">
        <w:r>
          <w:rPr>
            <w:rStyle w:val="CharDivText"/>
          </w:rPr>
          <w:delText xml:space="preserve"> </w:delText>
        </w:r>
      </w:del>
    </w:p>
    <w:p>
      <w:pPr>
        <w:pStyle w:val="Heading5"/>
        <w:rPr>
          <w:snapToGrid w:val="0"/>
        </w:rPr>
      </w:pPr>
      <w:bookmarkStart w:id="873" w:name="_Toc457625010"/>
      <w:bookmarkStart w:id="874" w:name="_Toc469729331"/>
      <w:bookmarkStart w:id="875" w:name="_Toc501860494"/>
      <w:bookmarkStart w:id="876" w:name="_Toc166897435"/>
      <w:bookmarkStart w:id="877" w:name="_Toc113770200"/>
      <w:r>
        <w:rPr>
          <w:rStyle w:val="CharSectno"/>
        </w:rPr>
        <w:t>49</w:t>
      </w:r>
      <w:r>
        <w:rPr>
          <w:snapToGrid w:val="0"/>
        </w:rPr>
        <w:t>.</w:t>
      </w:r>
      <w:r>
        <w:rPr>
          <w:snapToGrid w:val="0"/>
        </w:rPr>
        <w:tab/>
        <w:t>Recovery of petroleum in State</w:t>
      </w:r>
      <w:bookmarkEnd w:id="873"/>
      <w:bookmarkEnd w:id="874"/>
      <w:bookmarkEnd w:id="875"/>
      <w:bookmarkEnd w:id="876"/>
      <w:bookmarkEnd w:id="877"/>
      <w:del w:id="878" w:author="svcMRProcess" w:date="2020-02-19T21:24:00Z">
        <w:r>
          <w:rPr>
            <w:snapToGrid w:val="0"/>
          </w:rPr>
          <w:delText xml:space="preserve"> </w:delText>
        </w:r>
      </w:del>
    </w:p>
    <w:p>
      <w:pPr>
        <w:pStyle w:val="Subsection"/>
        <w:rPr>
          <w:snapToGrid w:val="0"/>
        </w:rPr>
      </w:pPr>
      <w:r>
        <w:rPr>
          <w:snapToGrid w:val="0"/>
        </w:rPr>
        <w:tab/>
      </w:r>
      <w:r>
        <w:rPr>
          <w:snapToGrid w:val="0"/>
        </w:rPr>
        <w:tab/>
        <w:t>A person shall not carry on operations for the recovery of petroleum in the State except —</w:t>
      </w:r>
      <w:del w:id="879" w:author="svcMRProcess" w:date="2020-02-19T21:24:00Z">
        <w:r>
          <w:rPr>
            <w:snapToGrid w:val="0"/>
          </w:rPr>
          <w:delText> </w:delText>
        </w:r>
      </w:del>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Footnotesection"/>
      </w:pPr>
      <w:r>
        <w:tab/>
        <w:t>[Section 49 inserted by No. 12 of 1990 s.</w:t>
      </w:r>
      <w:ins w:id="880" w:author="svcMRProcess" w:date="2020-02-19T21:24:00Z">
        <w:r>
          <w:t> </w:t>
        </w:r>
      </w:ins>
      <w:r>
        <w:t>35.]</w:t>
      </w:r>
      <w:del w:id="881" w:author="svcMRProcess" w:date="2020-02-19T21:24:00Z">
        <w:r>
          <w:delText xml:space="preserve"> </w:delText>
        </w:r>
      </w:del>
    </w:p>
    <w:p>
      <w:pPr>
        <w:pStyle w:val="Heading5"/>
        <w:rPr>
          <w:snapToGrid w:val="0"/>
        </w:rPr>
      </w:pPr>
      <w:bookmarkStart w:id="882" w:name="_Toc457625011"/>
      <w:bookmarkStart w:id="883" w:name="_Toc469729332"/>
      <w:bookmarkStart w:id="884" w:name="_Toc501860495"/>
      <w:bookmarkStart w:id="885" w:name="_Toc166897436"/>
      <w:bookmarkStart w:id="886" w:name="_Toc113770201"/>
      <w:r>
        <w:rPr>
          <w:rStyle w:val="CharSectno"/>
        </w:rPr>
        <w:t>50</w:t>
      </w:r>
      <w:r>
        <w:rPr>
          <w:snapToGrid w:val="0"/>
        </w:rPr>
        <w:t>.</w:t>
      </w:r>
      <w:r>
        <w:rPr>
          <w:snapToGrid w:val="0"/>
        </w:rPr>
        <w:tab/>
        <w:t>Application by permittee for licence</w:t>
      </w:r>
      <w:bookmarkEnd w:id="882"/>
      <w:bookmarkEnd w:id="883"/>
      <w:bookmarkEnd w:id="884"/>
      <w:bookmarkEnd w:id="885"/>
      <w:bookmarkEnd w:id="886"/>
      <w:del w:id="887" w:author="svcMRProcess" w:date="2020-02-19T21:24:00Z">
        <w:r>
          <w:rPr>
            <w:snapToGrid w:val="0"/>
          </w:rPr>
          <w:delText xml:space="preserve"> </w:delText>
        </w:r>
      </w:del>
    </w:p>
    <w:p>
      <w:pPr>
        <w:pStyle w:val="Subsection"/>
        <w:rPr>
          <w:snapToGrid w:val="0"/>
        </w:rPr>
      </w:pPr>
      <w:r>
        <w:rPr>
          <w:snapToGrid w:val="0"/>
        </w:rPr>
        <w:tab/>
        <w:t>(1)</w:t>
      </w:r>
      <w:r>
        <w:rPr>
          <w:snapToGrid w:val="0"/>
        </w:rPr>
        <w:tab/>
        <w:t>A permittee whose permit is in force, or, the holder of a drilling reservation whose drilling reservation is in force, in respect of a block that constitutes, or the blocks that constitute, a location may, within the application period, make an application to the Minister for the grant of a licence —</w:t>
      </w:r>
      <w:del w:id="888" w:author="svcMRProcess" w:date="2020-02-19T21:24:00Z">
        <w:r>
          <w:rPr>
            <w:snapToGrid w:val="0"/>
          </w:rPr>
          <w:delText> </w:delText>
        </w:r>
      </w:del>
    </w:p>
    <w:p>
      <w:pPr>
        <w:pStyle w:val="Indenta"/>
        <w:rPr>
          <w:snapToGrid w:val="0"/>
        </w:rPr>
      </w:pPr>
      <w:r>
        <w:rPr>
          <w:snapToGrid w:val="0"/>
        </w:rPr>
        <w:tab/>
        <w:t>(a)</w:t>
      </w:r>
      <w:r>
        <w:rPr>
          <w:snapToGrid w:val="0"/>
        </w:rPr>
        <w:tab/>
        <w:t>where 9 or more blocks constitute the location concerned —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del w:id="889" w:author="svcMRProcess" w:date="2020-02-19T21:24:00Z">
        <w:r>
          <w:rPr>
            <w:snapToGrid w:val="0"/>
          </w:rPr>
          <w:delText> </w:delText>
        </w:r>
      </w:del>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del w:id="890" w:author="svcMRProcess" w:date="2020-02-19T21:24:00Z">
        <w:r>
          <w:rPr>
            <w:snapToGrid w:val="0"/>
          </w:rPr>
          <w:delText> </w:delText>
        </w:r>
      </w:del>
    </w:p>
    <w:p>
      <w:pPr>
        <w:pStyle w:val="Indenta"/>
        <w:rPr>
          <w:snapToGrid w:val="0"/>
        </w:rPr>
      </w:pPr>
      <w:r>
        <w:rPr>
          <w:snapToGrid w:val="0"/>
        </w:rPr>
        <w:tab/>
        <w:t>(a)</w:t>
      </w:r>
      <w:r>
        <w:rPr>
          <w:snapToGrid w:val="0"/>
        </w:rPr>
        <w:tab/>
        <w:t>a permittee or the holder of a drilling reservation makes an application under subsection (1) in respect of his primary entitlement; or</w:t>
      </w:r>
    </w:p>
    <w:p>
      <w:pPr>
        <w:pStyle w:val="Indenta"/>
        <w:rPr>
          <w:snapToGrid w:val="0"/>
        </w:rPr>
      </w:pPr>
      <w:r>
        <w:rPr>
          <w:snapToGrid w:val="0"/>
        </w:rPr>
        <w:tab/>
        <w:t>(b)</w:t>
      </w:r>
      <w:r>
        <w:rPr>
          <w:snapToGrid w:val="0"/>
        </w:rPr>
        <w:tab/>
        <w:t>a permittee or the holder of a drilling reservation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del w:id="891" w:author="svcMRProcess" w:date="2020-02-19T21:24:00Z">
        <w:r>
          <w:rPr>
            <w:snapToGrid w:val="0"/>
          </w:rPr>
          <w:delText> </w:delText>
        </w:r>
      </w:del>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del w:id="892" w:author="svcMRProcess" w:date="2020-02-19T21:24:00Z">
        <w:r>
          <w:rPr>
            <w:snapToGrid w:val="0"/>
          </w:rPr>
          <w:delText> </w:delText>
        </w:r>
      </w:del>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del w:id="893" w:author="svcMRProcess" w:date="2020-02-19T21:24:00Z">
        <w:r>
          <w:rPr>
            <w:snapToGrid w:val="0"/>
          </w:rPr>
          <w:delText> </w:delText>
        </w:r>
      </w:del>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w:t>
      </w:r>
      <w:ins w:id="894" w:author="svcMRProcess" w:date="2020-02-19T21:24:00Z">
        <w:r>
          <w:t> </w:t>
        </w:r>
      </w:ins>
      <w:r>
        <w:t>36; No. 78 of 1990 s.</w:t>
      </w:r>
      <w:ins w:id="895" w:author="svcMRProcess" w:date="2020-02-19T21:24:00Z">
        <w:r>
          <w:t> </w:t>
        </w:r>
      </w:ins>
      <w:r>
        <w:t>7; No. 28 of 1994 s.</w:t>
      </w:r>
      <w:ins w:id="896" w:author="svcMRProcess" w:date="2020-02-19T21:24:00Z">
        <w:r>
          <w:t> </w:t>
        </w:r>
      </w:ins>
      <w:r>
        <w:t>25.]</w:t>
      </w:r>
      <w:del w:id="897" w:author="svcMRProcess" w:date="2020-02-19T21:24:00Z">
        <w:r>
          <w:delText xml:space="preserve"> </w:delText>
        </w:r>
      </w:del>
    </w:p>
    <w:p>
      <w:pPr>
        <w:pStyle w:val="Heading5"/>
        <w:rPr>
          <w:snapToGrid w:val="0"/>
        </w:rPr>
      </w:pPr>
      <w:bookmarkStart w:id="898" w:name="_Toc457625012"/>
      <w:bookmarkStart w:id="899" w:name="_Toc469729333"/>
      <w:bookmarkStart w:id="900" w:name="_Toc501860496"/>
      <w:bookmarkStart w:id="901" w:name="_Toc166897437"/>
      <w:bookmarkStart w:id="902" w:name="_Toc113770202"/>
      <w:r>
        <w:rPr>
          <w:rStyle w:val="CharSectno"/>
        </w:rPr>
        <w:t>50A</w:t>
      </w:r>
      <w:r>
        <w:rPr>
          <w:snapToGrid w:val="0"/>
        </w:rPr>
        <w:t>.</w:t>
      </w:r>
      <w:r>
        <w:rPr>
          <w:snapToGrid w:val="0"/>
        </w:rPr>
        <w:tab/>
        <w:t>Application by lessee for licence</w:t>
      </w:r>
      <w:bookmarkEnd w:id="898"/>
      <w:bookmarkEnd w:id="899"/>
      <w:bookmarkEnd w:id="900"/>
      <w:bookmarkEnd w:id="901"/>
      <w:bookmarkEnd w:id="902"/>
      <w:del w:id="903" w:author="svcMRProcess" w:date="2020-02-19T21:24:00Z">
        <w:r>
          <w:rPr>
            <w:snapToGrid w:val="0"/>
          </w:rPr>
          <w:delText xml:space="preserve"> </w:delText>
        </w:r>
      </w:del>
    </w:p>
    <w:p>
      <w:pPr>
        <w:pStyle w:val="Subsection"/>
        <w:rPr>
          <w:snapToGrid w:val="0"/>
        </w:rPr>
      </w:pPr>
      <w:r>
        <w:rPr>
          <w:snapToGrid w:val="0"/>
        </w:rPr>
        <w:tab/>
        <w:t>(1)</w:t>
      </w:r>
      <w:r>
        <w:rPr>
          <w:snapToGrid w:val="0"/>
        </w:rPr>
        <w:tab/>
        <w:t>A lessee whose lease is in force may make an application to the Minister for the grant of a licence —</w:t>
      </w:r>
      <w:del w:id="904" w:author="svcMRProcess" w:date="2020-02-19T21:24:00Z">
        <w:r>
          <w:rPr>
            <w:snapToGrid w:val="0"/>
          </w:rPr>
          <w:delText> </w:delText>
        </w:r>
      </w:del>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w:t>
      </w:r>
      <w:ins w:id="905" w:author="svcMRProcess" w:date="2020-02-19T21:24:00Z">
        <w:r>
          <w:t> </w:t>
        </w:r>
      </w:ins>
      <w:r>
        <w:t>37.]</w:t>
      </w:r>
      <w:del w:id="906" w:author="svcMRProcess" w:date="2020-02-19T21:24:00Z">
        <w:r>
          <w:delText xml:space="preserve"> </w:delText>
        </w:r>
      </w:del>
    </w:p>
    <w:p>
      <w:pPr>
        <w:pStyle w:val="Heading5"/>
        <w:rPr>
          <w:snapToGrid w:val="0"/>
        </w:rPr>
      </w:pPr>
      <w:bookmarkStart w:id="907" w:name="_Toc457625013"/>
      <w:bookmarkStart w:id="908" w:name="_Toc469729334"/>
      <w:bookmarkStart w:id="909" w:name="_Toc501860497"/>
      <w:bookmarkStart w:id="910" w:name="_Toc166897438"/>
      <w:bookmarkStart w:id="911" w:name="_Toc113770203"/>
      <w:r>
        <w:rPr>
          <w:rStyle w:val="CharSectno"/>
        </w:rPr>
        <w:t>51</w:t>
      </w:r>
      <w:r>
        <w:rPr>
          <w:snapToGrid w:val="0"/>
        </w:rPr>
        <w:t>.</w:t>
      </w:r>
      <w:r>
        <w:rPr>
          <w:snapToGrid w:val="0"/>
        </w:rPr>
        <w:tab/>
        <w:t>Application for licence</w:t>
      </w:r>
      <w:bookmarkEnd w:id="907"/>
      <w:bookmarkEnd w:id="908"/>
      <w:bookmarkEnd w:id="909"/>
      <w:bookmarkEnd w:id="910"/>
      <w:bookmarkEnd w:id="911"/>
      <w:del w:id="912" w:author="svcMRProcess" w:date="2020-02-19T21:24:00Z">
        <w:r>
          <w:rPr>
            <w:snapToGrid w:val="0"/>
          </w:rPr>
          <w:delText xml:space="preserve"> </w:delText>
        </w:r>
      </w:del>
    </w:p>
    <w:p>
      <w:pPr>
        <w:pStyle w:val="Subsection"/>
        <w:rPr>
          <w:snapToGrid w:val="0"/>
        </w:rPr>
      </w:pPr>
      <w:r>
        <w:rPr>
          <w:snapToGrid w:val="0"/>
        </w:rPr>
        <w:tab/>
        <w:t>(1)</w:t>
      </w:r>
      <w:r>
        <w:rPr>
          <w:snapToGrid w:val="0"/>
        </w:rPr>
        <w:tab/>
        <w:t>An application under section 50 or 50A —</w:t>
      </w:r>
      <w:del w:id="913" w:author="svcMRProcess" w:date="2020-02-19T21:24:00Z">
        <w:r>
          <w:rPr>
            <w:snapToGrid w:val="0"/>
          </w:rPr>
          <w:delText> </w:delText>
        </w:r>
      </w:del>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w:t>
      </w:r>
      <w:ins w:id="914" w:author="svcMRProcess" w:date="2020-02-19T21:24:00Z">
        <w:r>
          <w:t> </w:t>
        </w:r>
      </w:ins>
      <w:r>
        <w:t>34; No. 12 of 1990 s.</w:t>
      </w:r>
      <w:ins w:id="915" w:author="svcMRProcess" w:date="2020-02-19T21:24:00Z">
        <w:r>
          <w:t> </w:t>
        </w:r>
      </w:ins>
      <w:r>
        <w:t>38.]</w:t>
      </w:r>
      <w:del w:id="916" w:author="svcMRProcess" w:date="2020-02-19T21:24:00Z">
        <w:r>
          <w:delText xml:space="preserve"> </w:delText>
        </w:r>
      </w:del>
    </w:p>
    <w:p>
      <w:pPr>
        <w:pStyle w:val="Heading5"/>
        <w:rPr>
          <w:snapToGrid w:val="0"/>
        </w:rPr>
      </w:pPr>
      <w:bookmarkStart w:id="917" w:name="_Toc457625014"/>
      <w:bookmarkStart w:id="918" w:name="_Toc469729335"/>
      <w:bookmarkStart w:id="919" w:name="_Toc501860498"/>
      <w:bookmarkStart w:id="920" w:name="_Toc166897439"/>
      <w:bookmarkStart w:id="921" w:name="_Toc113770204"/>
      <w:r>
        <w:rPr>
          <w:rStyle w:val="CharSectno"/>
        </w:rPr>
        <w:t>52</w:t>
      </w:r>
      <w:r>
        <w:rPr>
          <w:snapToGrid w:val="0"/>
        </w:rPr>
        <w:t>.</w:t>
      </w:r>
      <w:r>
        <w:rPr>
          <w:snapToGrid w:val="0"/>
        </w:rPr>
        <w:tab/>
        <w:t>Determination of rate of royalty</w:t>
      </w:r>
      <w:bookmarkEnd w:id="917"/>
      <w:bookmarkEnd w:id="918"/>
      <w:bookmarkEnd w:id="919"/>
      <w:bookmarkEnd w:id="920"/>
      <w:bookmarkEnd w:id="921"/>
      <w:del w:id="922" w:author="svcMRProcess" w:date="2020-02-19T21:24:00Z">
        <w:r>
          <w:rPr>
            <w:snapToGrid w:val="0"/>
          </w:rPr>
          <w:delText xml:space="preserve"> </w:delText>
        </w:r>
      </w:del>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 licence, being a rate that is not less than 10% nor more than 12½% of the royalty value of that petroleum.</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w:t>
      </w:r>
      <w:ins w:id="923" w:author="svcMRProcess" w:date="2020-02-19T21:24:00Z">
        <w:r>
          <w:t> </w:t>
        </w:r>
      </w:ins>
      <w:r>
        <w:t>5.]</w:t>
      </w:r>
      <w:del w:id="924" w:author="svcMRProcess" w:date="2020-02-19T21:24:00Z">
        <w:r>
          <w:delText xml:space="preserve"> </w:delText>
        </w:r>
      </w:del>
    </w:p>
    <w:p>
      <w:pPr>
        <w:pStyle w:val="Heading5"/>
        <w:rPr>
          <w:snapToGrid w:val="0"/>
        </w:rPr>
      </w:pPr>
      <w:bookmarkStart w:id="925" w:name="_Toc457625015"/>
      <w:bookmarkStart w:id="926" w:name="_Toc469729336"/>
      <w:bookmarkStart w:id="927" w:name="_Toc501860499"/>
      <w:bookmarkStart w:id="928" w:name="_Toc166897440"/>
      <w:bookmarkStart w:id="929" w:name="_Toc113770205"/>
      <w:r>
        <w:rPr>
          <w:rStyle w:val="CharSectno"/>
        </w:rPr>
        <w:t>53</w:t>
      </w:r>
      <w:r>
        <w:rPr>
          <w:snapToGrid w:val="0"/>
        </w:rPr>
        <w:t>.</w:t>
      </w:r>
      <w:r>
        <w:rPr>
          <w:snapToGrid w:val="0"/>
        </w:rPr>
        <w:tab/>
        <w:t>Notification as to grant of licence</w:t>
      </w:r>
      <w:bookmarkEnd w:id="925"/>
      <w:bookmarkEnd w:id="926"/>
      <w:bookmarkEnd w:id="927"/>
      <w:bookmarkEnd w:id="928"/>
      <w:bookmarkEnd w:id="929"/>
      <w:del w:id="930" w:author="svcMRProcess" w:date="2020-02-19T21:24:00Z">
        <w:r>
          <w:rPr>
            <w:snapToGrid w:val="0"/>
          </w:rPr>
          <w:delText xml:space="preserve"> </w:delText>
        </w:r>
      </w:del>
    </w:p>
    <w:p>
      <w:pPr>
        <w:pStyle w:val="Subsection"/>
        <w:rPr>
          <w:snapToGrid w:val="0"/>
        </w:rPr>
      </w:pPr>
      <w:r>
        <w:rPr>
          <w:snapToGrid w:val="0"/>
        </w:rPr>
        <w:tab/>
        <w:t>(1)</w:t>
      </w:r>
      <w:r>
        <w:rPr>
          <w:snapToGrid w:val="0"/>
        </w:rPr>
        <w:tab/>
        <w:t>Where an application for the grant of a licence has been made under section 50 or 50A and the applicant has furnished any further information as and when required by the Minister under section 51(2), the Minister, by instrument in writing served on the applicant shall inform the applicant that he is prepared to grant to him a licence in respect of the blocks specified in the application.</w:t>
      </w:r>
    </w:p>
    <w:p>
      <w:pPr>
        <w:pStyle w:val="Subsection"/>
        <w:keepNext/>
        <w:rPr>
          <w:snapToGrid w:val="0"/>
        </w:rPr>
      </w:pPr>
      <w:r>
        <w:rPr>
          <w:snapToGrid w:val="0"/>
        </w:rPr>
        <w:tab/>
        <w:t>(2)</w:t>
      </w:r>
      <w:r>
        <w:rPr>
          <w:snapToGrid w:val="0"/>
        </w:rPr>
        <w:tab/>
        <w:t>An instrument under subsection (1) shall —</w:t>
      </w:r>
      <w:del w:id="931" w:author="svcMRProcess" w:date="2020-02-19T21:24:00Z">
        <w:r>
          <w:rPr>
            <w:snapToGrid w:val="0"/>
          </w:rPr>
          <w:delText> </w:delText>
        </w:r>
      </w:del>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Footnotesection"/>
      </w:pPr>
      <w:r>
        <w:tab/>
        <w:t>[Section 53 amended by No. 12 of 1990 s.</w:t>
      </w:r>
      <w:ins w:id="932" w:author="svcMRProcess" w:date="2020-02-19T21:24:00Z">
        <w:r>
          <w:t> </w:t>
        </w:r>
      </w:ins>
      <w:r>
        <w:t>39; No. 28 of 1994 s.</w:t>
      </w:r>
      <w:ins w:id="933" w:author="svcMRProcess" w:date="2020-02-19T21:24:00Z">
        <w:r>
          <w:t> </w:t>
        </w:r>
      </w:ins>
      <w:r>
        <w:t>26.]</w:t>
      </w:r>
      <w:del w:id="934" w:author="svcMRProcess" w:date="2020-02-19T21:24:00Z">
        <w:r>
          <w:delText xml:space="preserve"> </w:delText>
        </w:r>
      </w:del>
    </w:p>
    <w:p>
      <w:pPr>
        <w:pStyle w:val="Heading5"/>
        <w:rPr>
          <w:snapToGrid w:val="0"/>
        </w:rPr>
      </w:pPr>
      <w:bookmarkStart w:id="935" w:name="_Toc457625016"/>
      <w:bookmarkStart w:id="936" w:name="_Toc469729337"/>
      <w:bookmarkStart w:id="937" w:name="_Toc501860500"/>
      <w:bookmarkStart w:id="938" w:name="_Toc166897441"/>
      <w:bookmarkStart w:id="939" w:name="_Toc113770206"/>
      <w:r>
        <w:rPr>
          <w:rStyle w:val="CharSectno"/>
        </w:rPr>
        <w:t>54</w:t>
      </w:r>
      <w:r>
        <w:rPr>
          <w:snapToGrid w:val="0"/>
        </w:rPr>
        <w:t>.</w:t>
      </w:r>
      <w:r>
        <w:rPr>
          <w:snapToGrid w:val="0"/>
        </w:rPr>
        <w:tab/>
        <w:t>Grant of licence</w:t>
      </w:r>
      <w:bookmarkEnd w:id="935"/>
      <w:bookmarkEnd w:id="936"/>
      <w:bookmarkEnd w:id="937"/>
      <w:bookmarkEnd w:id="938"/>
      <w:bookmarkEnd w:id="939"/>
      <w:del w:id="940" w:author="svcMRProcess" w:date="2020-02-19T21:24:00Z">
        <w:r>
          <w:rPr>
            <w:snapToGrid w:val="0"/>
          </w:rPr>
          <w:delText xml:space="preserve"> </w:delText>
        </w:r>
      </w:del>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Where an applicant on whom there has been served an instrument under section 53(1)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del w:id="941" w:author="svcMRProcess" w:date="2020-02-19T21:24:00Z">
        <w:r>
          <w:rPr>
            <w:snapToGrid w:val="0"/>
          </w:rPr>
          <w:delText> </w:delText>
        </w:r>
      </w:del>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w:t>
      </w:r>
      <w:ins w:id="942" w:author="svcMRProcess" w:date="2020-02-19T21:24:00Z">
        <w:r>
          <w:t> </w:t>
        </w:r>
      </w:ins>
      <w:r>
        <w:t>40; No. 78 of 1990 s.</w:t>
      </w:r>
      <w:ins w:id="943" w:author="svcMRProcess" w:date="2020-02-19T21:24:00Z">
        <w:r>
          <w:t> </w:t>
        </w:r>
      </w:ins>
      <w:r>
        <w:t>7; No. 28 of 1994 s.</w:t>
      </w:r>
      <w:ins w:id="944" w:author="svcMRProcess" w:date="2020-02-19T21:24:00Z">
        <w:r>
          <w:t> </w:t>
        </w:r>
      </w:ins>
      <w:r>
        <w:t>27.]</w:t>
      </w:r>
      <w:del w:id="945" w:author="svcMRProcess" w:date="2020-02-19T21:24:00Z">
        <w:r>
          <w:delText xml:space="preserve"> </w:delText>
        </w:r>
      </w:del>
    </w:p>
    <w:p>
      <w:pPr>
        <w:pStyle w:val="Heading5"/>
        <w:rPr>
          <w:snapToGrid w:val="0"/>
        </w:rPr>
      </w:pPr>
      <w:bookmarkStart w:id="946" w:name="_Toc457625017"/>
      <w:bookmarkStart w:id="947" w:name="_Toc469729338"/>
      <w:bookmarkStart w:id="948" w:name="_Toc501860501"/>
      <w:bookmarkStart w:id="949" w:name="_Toc166897442"/>
      <w:bookmarkStart w:id="950" w:name="_Toc113770207"/>
      <w:r>
        <w:rPr>
          <w:rStyle w:val="CharSectno"/>
        </w:rPr>
        <w:t>54A</w:t>
      </w:r>
      <w:r>
        <w:rPr>
          <w:snapToGrid w:val="0"/>
        </w:rPr>
        <w:t>.</w:t>
      </w:r>
      <w:r>
        <w:rPr>
          <w:snapToGrid w:val="0"/>
        </w:rPr>
        <w:tab/>
        <w:t>Application of sections 51 to 54 where permit etc. transferred</w:t>
      </w:r>
      <w:bookmarkEnd w:id="946"/>
      <w:bookmarkEnd w:id="947"/>
      <w:bookmarkEnd w:id="948"/>
      <w:bookmarkEnd w:id="949"/>
      <w:bookmarkEnd w:id="950"/>
      <w:del w:id="951" w:author="svcMRProcess" w:date="2020-02-19T21:24:00Z">
        <w:r>
          <w:rPr>
            <w:snapToGrid w:val="0"/>
          </w:rPr>
          <w:delText xml:space="preserve"> </w:delText>
        </w:r>
      </w:del>
    </w:p>
    <w:p>
      <w:pPr>
        <w:pStyle w:val="Subsection"/>
        <w:keepNext/>
        <w:rPr>
          <w:snapToGrid w:val="0"/>
        </w:rPr>
      </w:pPr>
      <w:r>
        <w:rPr>
          <w:snapToGrid w:val="0"/>
        </w:rPr>
        <w:tab/>
      </w:r>
      <w:r>
        <w:rPr>
          <w:snapToGrid w:val="0"/>
        </w:rPr>
        <w:tab/>
        <w:t>Where —</w:t>
      </w:r>
      <w:del w:id="952" w:author="svcMRProcess" w:date="2020-02-19T21:24:00Z">
        <w:r>
          <w:rPr>
            <w:snapToGrid w:val="0"/>
          </w:rPr>
          <w:delText> </w:delText>
        </w:r>
      </w:del>
    </w:p>
    <w:p>
      <w:pPr>
        <w:pStyle w:val="Indenta"/>
        <w:keepNext/>
        <w:ind w:left="1610" w:hanging="1610"/>
        <w:rPr>
          <w:snapToGrid w:val="0"/>
        </w:rPr>
      </w:pPr>
      <w:r>
        <w:rPr>
          <w:snapToGrid w:val="0"/>
        </w:rPr>
        <w:tab/>
        <w:t>(a)</w:t>
      </w:r>
      <w:r>
        <w:rPr>
          <w:snapToGrid w:val="0"/>
        </w:rPr>
        <w:tab/>
        <w:t>after an application has been made —</w:t>
      </w:r>
      <w:del w:id="953" w:author="svcMRProcess" w:date="2020-02-19T21:24:00Z">
        <w:r>
          <w:rPr>
            <w:snapToGrid w:val="0"/>
          </w:rPr>
          <w:delText> </w:delText>
        </w:r>
      </w:del>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del w:id="954" w:author="svcMRProcess" w:date="2020-02-19T21:24:00Z">
        <w:r>
          <w:rPr>
            <w:snapToGrid w:val="0"/>
          </w:rPr>
          <w:delText xml:space="preserve"> </w:delText>
        </w:r>
      </w:del>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w:t>
      </w:r>
      <w:ins w:id="955" w:author="svcMRProcess" w:date="2020-02-19T21:24:00Z">
        <w:r>
          <w:t> </w:t>
        </w:r>
      </w:ins>
      <w:r>
        <w:t>28.]</w:t>
      </w:r>
      <w:del w:id="956" w:author="svcMRProcess" w:date="2020-02-19T21:24:00Z">
        <w:r>
          <w:delText xml:space="preserve"> </w:delText>
        </w:r>
      </w:del>
    </w:p>
    <w:p>
      <w:pPr>
        <w:pStyle w:val="Heading5"/>
        <w:rPr>
          <w:snapToGrid w:val="0"/>
        </w:rPr>
      </w:pPr>
      <w:bookmarkStart w:id="957" w:name="_Toc457625018"/>
      <w:bookmarkStart w:id="958" w:name="_Toc469729339"/>
      <w:bookmarkStart w:id="959" w:name="_Toc501860502"/>
      <w:bookmarkStart w:id="960" w:name="_Toc166897443"/>
      <w:bookmarkStart w:id="961" w:name="_Toc113770208"/>
      <w:r>
        <w:rPr>
          <w:rStyle w:val="CharSectno"/>
        </w:rPr>
        <w:t>55</w:t>
      </w:r>
      <w:r>
        <w:rPr>
          <w:snapToGrid w:val="0"/>
        </w:rPr>
        <w:t>.</w:t>
      </w:r>
      <w:r>
        <w:rPr>
          <w:snapToGrid w:val="0"/>
        </w:rPr>
        <w:tab/>
        <w:t>Variation of licence area</w:t>
      </w:r>
      <w:bookmarkEnd w:id="957"/>
      <w:bookmarkEnd w:id="958"/>
      <w:bookmarkEnd w:id="959"/>
      <w:bookmarkEnd w:id="960"/>
      <w:bookmarkEnd w:id="961"/>
      <w:del w:id="962" w:author="svcMRProcess" w:date="2020-02-19T21:24:00Z">
        <w:r>
          <w:rPr>
            <w:snapToGrid w:val="0"/>
          </w:rPr>
          <w:delText xml:space="preserve"> </w:delText>
        </w:r>
      </w:del>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del w:id="963" w:author="svcMRProcess" w:date="2020-02-19T21:24:00Z">
        <w:r>
          <w:rPr>
            <w:snapToGrid w:val="0"/>
          </w:rPr>
          <w:delText> </w:delText>
        </w:r>
      </w:del>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55 amended by No. 12 of 1990 s.</w:t>
      </w:r>
      <w:ins w:id="964" w:author="svcMRProcess" w:date="2020-02-19T21:24:00Z">
        <w:r>
          <w:t> </w:t>
        </w:r>
      </w:ins>
      <w:r>
        <w:t>41.]</w:t>
      </w:r>
      <w:del w:id="965" w:author="svcMRProcess" w:date="2020-02-19T21:24:00Z">
        <w:r>
          <w:delText xml:space="preserve"> </w:delText>
        </w:r>
      </w:del>
    </w:p>
    <w:p>
      <w:pPr>
        <w:pStyle w:val="Heading5"/>
        <w:rPr>
          <w:snapToGrid w:val="0"/>
        </w:rPr>
      </w:pPr>
      <w:bookmarkStart w:id="966" w:name="_Toc457625019"/>
      <w:bookmarkStart w:id="967" w:name="_Toc469729340"/>
      <w:bookmarkStart w:id="968" w:name="_Toc501860503"/>
      <w:bookmarkStart w:id="969" w:name="_Toc166897444"/>
      <w:bookmarkStart w:id="970" w:name="_Toc113770209"/>
      <w:r>
        <w:rPr>
          <w:rStyle w:val="CharSectno"/>
        </w:rPr>
        <w:t>56</w:t>
      </w:r>
      <w:r>
        <w:rPr>
          <w:snapToGrid w:val="0"/>
        </w:rPr>
        <w:t>.</w:t>
      </w:r>
      <w:r>
        <w:rPr>
          <w:snapToGrid w:val="0"/>
        </w:rPr>
        <w:tab/>
        <w:t>Determination of permit as to blocks not taken up by licensee</w:t>
      </w:r>
      <w:bookmarkEnd w:id="966"/>
      <w:bookmarkEnd w:id="967"/>
      <w:bookmarkEnd w:id="968"/>
      <w:bookmarkEnd w:id="969"/>
      <w:bookmarkEnd w:id="970"/>
      <w:del w:id="971" w:author="svcMRProcess" w:date="2020-02-19T21:24:00Z">
        <w:r>
          <w:rPr>
            <w:snapToGrid w:val="0"/>
          </w:rPr>
          <w:delText xml:space="preserve"> </w:delText>
        </w:r>
      </w:del>
    </w:p>
    <w:p>
      <w:pPr>
        <w:pStyle w:val="Subsection"/>
        <w:rPr>
          <w:snapToGrid w:val="0"/>
        </w:rPr>
      </w:pPr>
      <w:r>
        <w:rPr>
          <w:snapToGrid w:val="0"/>
        </w:rPr>
        <w:tab/>
        <w:t>(1)</w:t>
      </w:r>
      <w:r>
        <w:rPr>
          <w:snapToGrid w:val="0"/>
        </w:rPr>
        <w:tab/>
        <w:t>Subject to subsection (2), where —</w:t>
      </w:r>
      <w:del w:id="972" w:author="svcMRProcess" w:date="2020-02-19T21:24:00Z">
        <w:r>
          <w:rPr>
            <w:snapToGrid w:val="0"/>
          </w:rPr>
          <w:delText> </w:delText>
        </w:r>
      </w:del>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del w:id="973" w:author="svcMRProcess" w:date="2020-02-19T21:24:00Z">
        <w:r>
          <w:rPr>
            <w:snapToGrid w:val="0"/>
          </w:rPr>
          <w:delText> </w:delText>
        </w:r>
      </w:del>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del w:id="974" w:author="svcMRProcess" w:date="2020-02-19T21:24:00Z">
        <w:r>
          <w:rPr>
            <w:snapToGrid w:val="0"/>
          </w:rPr>
          <w:delText> </w:delText>
        </w:r>
      </w:del>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del w:id="975" w:author="svcMRProcess" w:date="2020-02-19T21:24:00Z">
        <w:r>
          <w:rPr>
            <w:snapToGrid w:val="0"/>
          </w:rPr>
          <w:delText> </w:delText>
        </w:r>
      </w:del>
    </w:p>
    <w:p>
      <w:pPr>
        <w:pStyle w:val="Indenta"/>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del w:id="976" w:author="svcMRProcess" w:date="2020-02-19T21:24:00Z">
        <w:r>
          <w:rPr>
            <w:snapToGrid w:val="0"/>
          </w:rPr>
          <w:delText> </w:delText>
        </w:r>
      </w:del>
    </w:p>
    <w:p>
      <w:pPr>
        <w:pStyle w:val="Indenta"/>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del w:id="977" w:author="svcMRProcess" w:date="2020-02-19T21:24:00Z">
        <w:r>
          <w:rPr>
            <w:snapToGrid w:val="0"/>
          </w:rPr>
          <w:delText> </w:delText>
        </w:r>
      </w:del>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spacing w:before="180"/>
        <w:rPr>
          <w:snapToGrid w:val="0"/>
        </w:rPr>
      </w:pPr>
      <w:r>
        <w:rPr>
          <w:snapToGrid w:val="0"/>
        </w:rPr>
        <w:tab/>
        <w:t>(6)</w:t>
      </w:r>
      <w:r>
        <w:rPr>
          <w:snapToGrid w:val="0"/>
        </w:rPr>
        <w:tab/>
        <w:t>Where —</w:t>
      </w:r>
      <w:del w:id="978" w:author="svcMRProcess" w:date="2020-02-19T21:24:00Z">
        <w:r>
          <w:rPr>
            <w:snapToGrid w:val="0"/>
          </w:rPr>
          <w:delText> </w:delText>
        </w:r>
      </w:del>
    </w:p>
    <w:p>
      <w:pPr>
        <w:pStyle w:val="Indenta"/>
        <w:spacing w:before="120"/>
        <w:rPr>
          <w:snapToGrid w:val="0"/>
        </w:rPr>
      </w:pPr>
      <w:r>
        <w:rPr>
          <w:snapToGrid w:val="0"/>
        </w:rPr>
        <w:tab/>
        <w:t>(a)</w:t>
      </w:r>
      <w:r>
        <w:rPr>
          <w:snapToGrid w:val="0"/>
        </w:rPr>
        <w:tab/>
        <w:t>the Minister refuses to grant a lease in respect of a block or blocks constituting or forming part of a location; and</w:t>
      </w:r>
    </w:p>
    <w:p>
      <w:pPr>
        <w:pStyle w:val="Indenta"/>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8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w:t>
      </w:r>
      <w:ins w:id="979" w:author="svcMRProcess" w:date="2020-02-19T21:24:00Z">
        <w:r>
          <w:t> </w:t>
        </w:r>
      </w:ins>
      <w:r>
        <w:t>42</w:t>
      </w:r>
      <w:del w:id="980" w:author="svcMRProcess" w:date="2020-02-19T21:24:00Z">
        <w:r>
          <w:rPr>
            <w:vertAlign w:val="superscript"/>
          </w:rPr>
          <w:delText xml:space="preserve"> 8</w:delText>
        </w:r>
      </w:del>
      <w:r>
        <w:t>; No. 78 of 1990 s.</w:t>
      </w:r>
      <w:ins w:id="981" w:author="svcMRProcess" w:date="2020-02-19T21:24:00Z">
        <w:r>
          <w:t> </w:t>
        </w:r>
      </w:ins>
      <w:r>
        <w:t>7.]</w:t>
      </w:r>
      <w:del w:id="982" w:author="svcMRProcess" w:date="2020-02-19T21:24:00Z">
        <w:r>
          <w:delText xml:space="preserve"> </w:delText>
        </w:r>
      </w:del>
    </w:p>
    <w:p>
      <w:pPr>
        <w:pStyle w:val="Heading5"/>
        <w:rPr>
          <w:snapToGrid w:val="0"/>
        </w:rPr>
      </w:pPr>
      <w:bookmarkStart w:id="983" w:name="_Toc457625020"/>
      <w:bookmarkStart w:id="984" w:name="_Toc469729341"/>
      <w:bookmarkStart w:id="985" w:name="_Toc501860504"/>
      <w:bookmarkStart w:id="986" w:name="_Toc166897445"/>
      <w:bookmarkStart w:id="987" w:name="_Toc113770210"/>
      <w:r>
        <w:rPr>
          <w:rStyle w:val="CharSectno"/>
        </w:rPr>
        <w:t>57</w:t>
      </w:r>
      <w:r>
        <w:rPr>
          <w:snapToGrid w:val="0"/>
        </w:rPr>
        <w:t>.</w:t>
      </w:r>
      <w:r>
        <w:rPr>
          <w:snapToGrid w:val="0"/>
        </w:rPr>
        <w:tab/>
        <w:t>Application for licence in respect of surrendered etc. blocks</w:t>
      </w:r>
      <w:bookmarkEnd w:id="983"/>
      <w:bookmarkEnd w:id="984"/>
      <w:bookmarkEnd w:id="985"/>
      <w:bookmarkEnd w:id="986"/>
      <w:bookmarkEnd w:id="987"/>
      <w:del w:id="988" w:author="svcMRProcess" w:date="2020-02-19T21:24:00Z">
        <w:r>
          <w:rPr>
            <w:snapToGrid w:val="0"/>
          </w:rPr>
          <w:delText xml:space="preserve"> </w:delText>
        </w:r>
      </w:del>
    </w:p>
    <w:p>
      <w:pPr>
        <w:pStyle w:val="Subsection"/>
        <w:spacing w:before="180"/>
        <w:rPr>
          <w:snapToGrid w:val="0"/>
        </w:rPr>
      </w:pPr>
      <w:r>
        <w:rPr>
          <w:snapToGrid w:val="0"/>
        </w:rPr>
        <w:tab/>
        <w:t>(1)</w:t>
      </w:r>
      <w:r>
        <w:rPr>
          <w:snapToGrid w:val="0"/>
        </w:rPr>
        <w:tab/>
        <w:t>Where —</w:t>
      </w:r>
      <w:del w:id="989" w:author="svcMRProcess" w:date="2020-02-19T21:24:00Z">
        <w:r>
          <w:rPr>
            <w:snapToGrid w:val="0"/>
          </w:rPr>
          <w:delText> </w:delText>
        </w:r>
      </w:del>
    </w:p>
    <w:p>
      <w:pPr>
        <w:pStyle w:val="Indenta"/>
        <w:spacing w:before="120"/>
        <w:rPr>
          <w:snapToGrid w:val="0"/>
        </w:rPr>
      </w:pPr>
      <w:r>
        <w:rPr>
          <w:snapToGrid w:val="0"/>
        </w:rPr>
        <w:tab/>
        <w:t>(a)</w:t>
      </w:r>
      <w:r>
        <w:rPr>
          <w:snapToGrid w:val="0"/>
        </w:rPr>
        <w:tab/>
        <w:t>a licence is surrendered or cancelled as to a block;</w:t>
      </w:r>
    </w:p>
    <w:p>
      <w:pPr>
        <w:pStyle w:val="Indenta"/>
        <w:spacing w:before="120"/>
        <w:rPr>
          <w:snapToGrid w:val="0"/>
        </w:rPr>
      </w:pPr>
      <w:r>
        <w:rPr>
          <w:snapToGrid w:val="0"/>
        </w:rPr>
        <w:tab/>
        <w:t>(b)</w:t>
      </w:r>
      <w:r>
        <w:rPr>
          <w:snapToGrid w:val="0"/>
        </w:rPr>
        <w:tab/>
        <w:t>a permit, drilling reservation or lease is surrendered, cancelled or determined as to a block —</w:t>
      </w:r>
      <w:del w:id="990" w:author="svcMRProcess" w:date="2020-02-19T21:24:00Z">
        <w:r>
          <w:rPr>
            <w:snapToGrid w:val="0"/>
          </w:rPr>
          <w:delText> </w:delText>
        </w:r>
      </w:del>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a petroleum pool from which petrol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del w:id="991" w:author="svcMRProcess" w:date="2020-02-19T21:24:00Z">
        <w:r>
          <w:rPr>
            <w:snapToGrid w:val="0"/>
          </w:rPr>
          <w:delText> </w:delText>
        </w:r>
      </w:del>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rPr>
          <w:snapToGrid w:val="0"/>
        </w:rPr>
      </w:pPr>
      <w:r>
        <w:rPr>
          <w:snapToGrid w:val="0"/>
        </w:rPr>
        <w:tab/>
        <w:t>(2)</w:t>
      </w:r>
      <w:r>
        <w:rPr>
          <w:snapToGrid w:val="0"/>
        </w:rPr>
        <w:tab/>
        <w:t>The Minister shall, in an instrument under subsection (1), state —</w:t>
      </w:r>
      <w:del w:id="992" w:author="svcMRProcess" w:date="2020-02-19T21:24:00Z">
        <w:r>
          <w:rPr>
            <w:snapToGrid w:val="0"/>
          </w:rPr>
          <w:delText> </w:delText>
        </w:r>
      </w:del>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w:t>
      </w:r>
      <w:del w:id="993" w:author="svcMRProcess" w:date="2020-02-19T21:24:00Z">
        <w:r>
          <w:delText>) and</w:delText>
        </w:r>
      </w:del>
      <w:ins w:id="994" w:author="svcMRProcess" w:date="2020-02-19T21:24:00Z">
        <w:r>
          <w:t>),</w:t>
        </w:r>
      </w:ins>
      <w:r>
        <w:t xml:space="preserve"> (5)</w:t>
      </w:r>
      <w:r>
        <w:tab/>
        <w:t>repealed]</w:t>
      </w:r>
    </w:p>
    <w:p>
      <w:pPr>
        <w:pStyle w:val="Subsection"/>
        <w:rPr>
          <w:snapToGrid w:val="0"/>
        </w:rPr>
      </w:pPr>
      <w:r>
        <w:rPr>
          <w:snapToGrid w:val="0"/>
        </w:rPr>
        <w:tab/>
        <w:t>(6)</w:t>
      </w:r>
      <w:r>
        <w:rPr>
          <w:snapToGrid w:val="0"/>
        </w:rPr>
        <w:tab/>
        <w:t>An application under this section —</w:t>
      </w:r>
      <w:del w:id="995" w:author="svcMRProcess" w:date="2020-02-19T21:24:00Z">
        <w:r>
          <w:rPr>
            <w:snapToGrid w:val="0"/>
          </w:rPr>
          <w:delText> </w:delText>
        </w:r>
      </w:del>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51(1)(c);</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rPr>
          <w:snapToGrid w:val="0"/>
        </w:rPr>
      </w:pPr>
      <w:r>
        <w:rPr>
          <w:snapToGrid w:val="0"/>
        </w:rPr>
        <w:tab/>
        <w:t>[(e)</w:t>
      </w:r>
      <w:r>
        <w:rPr>
          <w:snapToGrid w:val="0"/>
        </w:rPr>
        <w:tab/>
      </w:r>
      <w:del w:id="996" w:author="svcMRProcess" w:date="2020-02-19T21:24:00Z">
        <w:r>
          <w:rPr>
            <w:snapToGrid w:val="0"/>
          </w:rPr>
          <w:delText xml:space="preserve"> </w:delText>
        </w:r>
      </w:del>
      <w:r>
        <w:rPr>
          <w:snapToGrid w:val="0"/>
        </w:rPr>
        <w:t>deleted]</w:t>
      </w:r>
      <w:del w:id="997" w:author="svcMRProcess" w:date="2020-02-19T21:24:00Z">
        <w:r>
          <w:rPr>
            <w:snapToGrid w:val="0"/>
          </w:rPr>
          <w:delText xml:space="preserve"> </w:delText>
        </w:r>
      </w:del>
    </w:p>
    <w:p>
      <w:pPr>
        <w:pStyle w:val="Indenta"/>
        <w:spacing w:before="120"/>
        <w:rPr>
          <w:snapToGrid w:val="0"/>
        </w:rPr>
      </w:pPr>
      <w:r>
        <w:rPr>
          <w:snapToGrid w:val="0"/>
        </w:rPr>
        <w:tab/>
        <w:t>(f)</w:t>
      </w:r>
      <w:r>
        <w:rPr>
          <w:snapToGrid w:val="0"/>
        </w:rPr>
        <w:tab/>
        <w:t>may set out any other matters that the applicant wishes the Minister to consider.</w:t>
      </w:r>
    </w:p>
    <w:p>
      <w:pPr>
        <w:pStyle w:val="Subsection"/>
        <w:spacing w:before="120"/>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w:t>
      </w:r>
      <w:ins w:id="998" w:author="svcMRProcess" w:date="2020-02-19T21:24:00Z">
        <w:r>
          <w:t> </w:t>
        </w:r>
      </w:ins>
      <w:r>
        <w:t>43; No. 78 of 1990 s.</w:t>
      </w:r>
      <w:ins w:id="999" w:author="svcMRProcess" w:date="2020-02-19T21:24:00Z">
        <w:r>
          <w:t> </w:t>
        </w:r>
      </w:ins>
      <w:r>
        <w:t>7; No. 11 of 1994 s.</w:t>
      </w:r>
      <w:ins w:id="1000" w:author="svcMRProcess" w:date="2020-02-19T21:24:00Z">
        <w:r>
          <w:t> </w:t>
        </w:r>
      </w:ins>
      <w:r>
        <w:t>5; No. 28 of 1994 s.</w:t>
      </w:r>
      <w:ins w:id="1001" w:author="svcMRProcess" w:date="2020-02-19T21:24:00Z">
        <w:r>
          <w:t> </w:t>
        </w:r>
      </w:ins>
      <w:r>
        <w:t>29.]</w:t>
      </w:r>
      <w:del w:id="1002" w:author="svcMRProcess" w:date="2020-02-19T21:24:00Z">
        <w:r>
          <w:delText xml:space="preserve"> </w:delText>
        </w:r>
      </w:del>
    </w:p>
    <w:p>
      <w:pPr>
        <w:pStyle w:val="Heading5"/>
        <w:rPr>
          <w:snapToGrid w:val="0"/>
        </w:rPr>
      </w:pPr>
      <w:bookmarkStart w:id="1003" w:name="_Toc457625021"/>
      <w:bookmarkStart w:id="1004" w:name="_Toc469729342"/>
      <w:bookmarkStart w:id="1005" w:name="_Toc501860505"/>
      <w:bookmarkStart w:id="1006" w:name="_Toc166897446"/>
      <w:bookmarkStart w:id="1007" w:name="_Toc113770211"/>
      <w:r>
        <w:rPr>
          <w:rStyle w:val="CharSectno"/>
        </w:rPr>
        <w:t>58</w:t>
      </w:r>
      <w:r>
        <w:rPr>
          <w:snapToGrid w:val="0"/>
        </w:rPr>
        <w:t>.</w:t>
      </w:r>
      <w:r>
        <w:rPr>
          <w:snapToGrid w:val="0"/>
        </w:rPr>
        <w:tab/>
        <w:t>Application fee etc.</w:t>
      </w:r>
      <w:bookmarkEnd w:id="1003"/>
      <w:bookmarkEnd w:id="1004"/>
      <w:bookmarkEnd w:id="1005"/>
      <w:bookmarkEnd w:id="1006"/>
      <w:bookmarkEnd w:id="1007"/>
      <w:del w:id="1008" w:author="svcMRProcess" w:date="2020-02-19T21:24:00Z">
        <w:r>
          <w:rPr>
            <w:snapToGrid w:val="0"/>
          </w:rPr>
          <w:delText xml:space="preserve"> </w:delText>
        </w:r>
      </w:del>
    </w:p>
    <w:p>
      <w:pPr>
        <w:pStyle w:val="Subsection"/>
        <w:rPr>
          <w:snapToGrid w:val="0"/>
        </w:rPr>
      </w:pPr>
      <w:r>
        <w:rPr>
          <w:snapToGrid w:val="0"/>
        </w:rPr>
        <w:tab/>
        <w:t>(1)</w:t>
      </w:r>
      <w:r>
        <w:rPr>
          <w:snapToGrid w:val="0"/>
        </w:rPr>
        <w:tab/>
        <w:t>An application under section 57 shall be accompanied by —</w:t>
      </w:r>
      <w:del w:id="1009" w:author="svcMRProcess" w:date="2020-02-19T21:24:00Z">
        <w:r>
          <w:rPr>
            <w:snapToGrid w:val="0"/>
          </w:rPr>
          <w:delText> </w:delText>
        </w:r>
      </w:del>
    </w:p>
    <w:p>
      <w:pPr>
        <w:pStyle w:val="Indenta"/>
        <w:spacing w:before="120"/>
        <w:rPr>
          <w:snapToGrid w:val="0"/>
        </w:rPr>
      </w:pPr>
      <w:r>
        <w:rPr>
          <w:snapToGrid w:val="0"/>
        </w:rPr>
        <w:tab/>
        <w:t>(a)</w:t>
      </w:r>
      <w:r>
        <w:rPr>
          <w:snapToGrid w:val="0"/>
        </w:rPr>
        <w:tab/>
        <w:t>the prescribed fee; and</w:t>
      </w:r>
    </w:p>
    <w:p>
      <w:pPr>
        <w:pStyle w:val="Indenta"/>
        <w:spacing w:before="120"/>
        <w:rPr>
          <w:snapToGrid w:val="0"/>
        </w:rPr>
      </w:pPr>
      <w:r>
        <w:rPr>
          <w:snapToGrid w:val="0"/>
        </w:rPr>
        <w:tab/>
        <w:t>(b)</w:t>
      </w:r>
      <w:r>
        <w:rPr>
          <w:snapToGrid w:val="0"/>
        </w:rPr>
        <w:tab/>
        <w:t>a deposit —</w:t>
      </w:r>
      <w:del w:id="1010" w:author="svcMRProcess" w:date="2020-02-19T21:24:00Z">
        <w:r>
          <w:rPr>
            <w:snapToGrid w:val="0"/>
          </w:rPr>
          <w:delText> </w:delText>
        </w:r>
      </w:del>
    </w:p>
    <w:p>
      <w:pPr>
        <w:pStyle w:val="Indenti"/>
        <w:spacing w:before="120"/>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spacing w:before="120"/>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spacing w:before="120"/>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r>
      <w:r>
        <w:rPr>
          <w:snapToGrid w:val="0"/>
          <w:spacing w:val="-4"/>
        </w:rPr>
        <w:t>Where an applicant on whom there has been served an instrument under subsection</w:t>
      </w:r>
      <w:del w:id="1011" w:author="svcMRProcess" w:date="2020-02-19T21:24:00Z">
        <w:r>
          <w:rPr>
            <w:snapToGrid w:val="0"/>
            <w:spacing w:val="-4"/>
          </w:rPr>
          <w:delText xml:space="preserve"> </w:delText>
        </w:r>
      </w:del>
      <w:ins w:id="1012" w:author="svcMRProcess" w:date="2020-02-19T21:24:00Z">
        <w:r>
          <w:rPr>
            <w:snapToGrid w:val="0"/>
            <w:spacing w:val="-4"/>
          </w:rPr>
          <w:t> </w:t>
        </w:r>
      </w:ins>
      <w:r>
        <w:rPr>
          <w:snapToGrid w:val="0"/>
          <w:spacing w:val="-4"/>
        </w:rPr>
        <w:t>(1) of section 59 does not request the Minister, under subsection (6) of that section, to grant to him the licence referred to in the instrument, the deposit shall not, unless the Minister otherwise determines, be refunded to the applicant.</w:t>
      </w:r>
    </w:p>
    <w:p>
      <w:pPr>
        <w:pStyle w:val="Footnotesection"/>
      </w:pPr>
      <w:r>
        <w:tab/>
        <w:t>[Section 58 amended by No. 69 of 1981 s.</w:t>
      </w:r>
      <w:ins w:id="1013" w:author="svcMRProcess" w:date="2020-02-19T21:24:00Z">
        <w:r>
          <w:t> </w:t>
        </w:r>
      </w:ins>
      <w:r>
        <w:t>34; No. 12 of 1990 s.</w:t>
      </w:r>
      <w:ins w:id="1014" w:author="svcMRProcess" w:date="2020-02-19T21:24:00Z">
        <w:r>
          <w:t> </w:t>
        </w:r>
      </w:ins>
      <w:r>
        <w:t>44. (Error in reprint: Gazette 26 </w:t>
      </w:r>
      <w:del w:id="1015" w:author="svcMRProcess" w:date="2020-02-19T21:24:00Z">
        <w:r>
          <w:delText>February</w:delText>
        </w:r>
      </w:del>
      <w:ins w:id="1016" w:author="svcMRProcess" w:date="2020-02-19T21:24:00Z">
        <w:r>
          <w:t>Feb</w:t>
        </w:r>
      </w:ins>
      <w:r>
        <w:t> 1993 p.</w:t>
      </w:r>
      <w:ins w:id="1017" w:author="svcMRProcess" w:date="2020-02-19T21:24:00Z">
        <w:r>
          <w:t> </w:t>
        </w:r>
      </w:ins>
      <w:r>
        <w:t>1362.)]</w:t>
      </w:r>
      <w:del w:id="1018" w:author="svcMRProcess" w:date="2020-02-19T21:24:00Z">
        <w:r>
          <w:delText xml:space="preserve"> </w:delText>
        </w:r>
      </w:del>
    </w:p>
    <w:p>
      <w:pPr>
        <w:pStyle w:val="Heading5"/>
        <w:rPr>
          <w:snapToGrid w:val="0"/>
        </w:rPr>
      </w:pPr>
      <w:bookmarkStart w:id="1019" w:name="_Toc457625022"/>
      <w:bookmarkStart w:id="1020" w:name="_Toc469729343"/>
      <w:bookmarkStart w:id="1021" w:name="_Toc501860506"/>
      <w:bookmarkStart w:id="1022" w:name="_Toc166897447"/>
      <w:bookmarkStart w:id="1023" w:name="_Toc113770212"/>
      <w:r>
        <w:rPr>
          <w:rStyle w:val="CharSectno"/>
        </w:rPr>
        <w:t>59</w:t>
      </w:r>
      <w:r>
        <w:rPr>
          <w:snapToGrid w:val="0"/>
        </w:rPr>
        <w:t>.</w:t>
      </w:r>
      <w:r>
        <w:rPr>
          <w:snapToGrid w:val="0"/>
        </w:rPr>
        <w:tab/>
        <w:t>Request by applicant for grant of licence</w:t>
      </w:r>
      <w:bookmarkEnd w:id="1019"/>
      <w:bookmarkEnd w:id="1020"/>
      <w:bookmarkEnd w:id="1021"/>
      <w:bookmarkEnd w:id="1022"/>
      <w:bookmarkEnd w:id="1023"/>
      <w:del w:id="1024" w:author="svcMRProcess" w:date="2020-02-19T21:24:00Z">
        <w:r>
          <w:rPr>
            <w:snapToGrid w:val="0"/>
          </w:rPr>
          <w:delText xml:space="preserve"> </w:delText>
        </w:r>
      </w:del>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w:t>
      </w:r>
      <w:del w:id="1025" w:author="svcMRProcess" w:date="2020-02-19T21:24:00Z">
        <w:r>
          <w:rPr>
            <w:snapToGrid w:val="0"/>
            <w:spacing w:val="-4"/>
          </w:rPr>
          <w:delText xml:space="preserve"> </w:delText>
        </w:r>
      </w:del>
      <w:ins w:id="1026" w:author="svcMRProcess" w:date="2020-02-19T21:24:00Z">
        <w:r>
          <w:rPr>
            <w:snapToGrid w:val="0"/>
            <w:spacing w:val="-4"/>
          </w:rPr>
          <w:t> </w:t>
        </w:r>
      </w:ins>
      <w:r>
        <w:rPr>
          <w:snapToGrid w:val="0"/>
          <w:spacing w:val="-4"/>
        </w:rPr>
        <w:t>(1)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w:t>
      </w:r>
      <w:del w:id="1027" w:author="svcMRProcess" w:date="2020-02-19T21:24:00Z">
        <w:r>
          <w:rPr>
            <w:snapToGrid w:val="0"/>
          </w:rPr>
          <w:delText xml:space="preserve"> </w:delText>
        </w:r>
      </w:del>
      <w:ins w:id="1028" w:author="svcMRProcess" w:date="2020-02-19T21:24:00Z">
        <w:r>
          <w:rPr>
            <w:snapToGrid w:val="0"/>
          </w:rPr>
          <w:t> </w:t>
        </w:r>
      </w:ins>
      <w:r>
        <w:rPr>
          <w:snapToGrid w:val="0"/>
        </w:rPr>
        <w:t>(1) of section 57, 2 or more applications have been made under that subsection in respect of the block specified in the instrument, the Minister may reject any or all of the applications and, if he does not reject all of the applications, may —</w:t>
      </w:r>
      <w:del w:id="1029" w:author="svcMRProcess" w:date="2020-02-19T21:24:00Z">
        <w:r>
          <w:rPr>
            <w:snapToGrid w:val="0"/>
          </w:rPr>
          <w:delText> </w:delText>
        </w:r>
      </w:del>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w:t>
      </w:r>
      <w:del w:id="1030" w:author="svcMRProcess" w:date="2020-02-19T21:24:00Z">
        <w:r>
          <w:delText>) and</w:delText>
        </w:r>
      </w:del>
      <w:ins w:id="1031" w:author="svcMRProcess" w:date="2020-02-19T21:24:00Z">
        <w:r>
          <w:t>),</w:t>
        </w:r>
      </w:ins>
      <w:r>
        <w:t xml:space="preserve"> (4)</w:t>
      </w:r>
      <w:r>
        <w:tab/>
        <w:t>repealed]</w:t>
      </w:r>
    </w:p>
    <w:p>
      <w:pPr>
        <w:pStyle w:val="Subsection"/>
        <w:spacing w:before="120"/>
        <w:rPr>
          <w:snapToGrid w:val="0"/>
        </w:rPr>
      </w:pPr>
      <w:r>
        <w:rPr>
          <w:snapToGrid w:val="0"/>
        </w:rPr>
        <w:tab/>
        <w:t>(5)</w:t>
      </w:r>
      <w:r>
        <w:rPr>
          <w:snapToGrid w:val="0"/>
        </w:rPr>
        <w:tab/>
        <w:t>An instrument under any of the preceding provisions of this section shall contain —</w:t>
      </w:r>
      <w:del w:id="1032" w:author="svcMRProcess" w:date="2020-02-19T21:24:00Z">
        <w:r>
          <w:rPr>
            <w:snapToGrid w:val="0"/>
          </w:rPr>
          <w:delText> </w:delText>
        </w:r>
      </w:del>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del w:id="1033" w:author="svcMRProcess" w:date="2020-02-19T21:24:00Z">
        <w:r>
          <w:rPr>
            <w:snapToGrid w:val="0"/>
          </w:rPr>
          <w:delText xml:space="preserve"> </w:delText>
        </w:r>
      </w:del>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 statement or enter into an agreement under section 103 in respect of that balance.</w:t>
      </w:r>
    </w:p>
    <w:p>
      <w:pPr>
        <w:pStyle w:val="Subsection"/>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del w:id="1034" w:author="svcMRProcess" w:date="2020-02-19T21:24:00Z">
        <w:r>
          <w:rPr>
            <w:snapToGrid w:val="0"/>
          </w:rPr>
          <w:delText> </w:delText>
        </w:r>
      </w:del>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 pay that balance or enter into an agreement under section 103 in respect of that balance.</w:t>
      </w:r>
    </w:p>
    <w:p>
      <w:pPr>
        <w:pStyle w:val="Subsection"/>
        <w:keepNext/>
        <w:rPr>
          <w:snapToGrid w:val="0"/>
        </w:rPr>
      </w:pPr>
      <w:r>
        <w:rPr>
          <w:snapToGrid w:val="0"/>
        </w:rPr>
        <w:tab/>
        <w:t>(7)</w:t>
      </w:r>
      <w:r>
        <w:rPr>
          <w:snapToGrid w:val="0"/>
        </w:rPr>
        <w:tab/>
        <w:t>Where an applicant on whom there has been served an instrument under subsection (1) or (2) —</w:t>
      </w:r>
      <w:del w:id="1035" w:author="svcMRProcess" w:date="2020-02-19T21:24:00Z">
        <w:r>
          <w:rPr>
            <w:snapToGrid w:val="0"/>
          </w:rPr>
          <w:delText> </w:delText>
        </w:r>
      </w:del>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not paid the balance or entered into an agreement under section 103 in respect of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w:t>
      </w:r>
      <w:ins w:id="1036" w:author="svcMRProcess" w:date="2020-02-19T21:24:00Z">
        <w:r>
          <w:t> </w:t>
        </w:r>
      </w:ins>
      <w:r>
        <w:t>45; No. 28 of 1994 s.</w:t>
      </w:r>
      <w:ins w:id="1037" w:author="svcMRProcess" w:date="2020-02-19T21:24:00Z">
        <w:r>
          <w:t> </w:t>
        </w:r>
      </w:ins>
      <w:r>
        <w:t>30.]</w:t>
      </w:r>
      <w:del w:id="1038" w:author="svcMRProcess" w:date="2020-02-19T21:24:00Z">
        <w:r>
          <w:delText xml:space="preserve"> </w:delText>
        </w:r>
      </w:del>
    </w:p>
    <w:p>
      <w:pPr>
        <w:pStyle w:val="Heading5"/>
        <w:rPr>
          <w:snapToGrid w:val="0"/>
        </w:rPr>
      </w:pPr>
      <w:bookmarkStart w:id="1039" w:name="_Toc457625023"/>
      <w:bookmarkStart w:id="1040" w:name="_Toc469729344"/>
      <w:bookmarkStart w:id="1041" w:name="_Toc501860507"/>
      <w:bookmarkStart w:id="1042" w:name="_Toc166897448"/>
      <w:bookmarkStart w:id="1043" w:name="_Toc113770213"/>
      <w:r>
        <w:rPr>
          <w:rStyle w:val="CharSectno"/>
        </w:rPr>
        <w:t>60</w:t>
      </w:r>
      <w:r>
        <w:rPr>
          <w:snapToGrid w:val="0"/>
        </w:rPr>
        <w:t>.</w:t>
      </w:r>
      <w:r>
        <w:rPr>
          <w:snapToGrid w:val="0"/>
        </w:rPr>
        <w:tab/>
        <w:t>Grant of licence on request</w:t>
      </w:r>
      <w:bookmarkEnd w:id="1039"/>
      <w:bookmarkEnd w:id="1040"/>
      <w:bookmarkEnd w:id="1041"/>
      <w:bookmarkEnd w:id="1042"/>
      <w:bookmarkEnd w:id="1043"/>
      <w:del w:id="1044" w:author="svcMRProcess" w:date="2020-02-19T21:24:00Z">
        <w:r>
          <w:rPr>
            <w:snapToGrid w:val="0"/>
          </w:rPr>
          <w:delText xml:space="preserve"> </w:delText>
        </w:r>
      </w:del>
    </w:p>
    <w:p>
      <w:pPr>
        <w:pStyle w:val="Subsection"/>
        <w:rPr>
          <w:snapToGrid w:val="0"/>
        </w:rPr>
      </w:pPr>
      <w:r>
        <w:rPr>
          <w:snapToGrid w:val="0"/>
        </w:rPr>
        <w:tab/>
      </w:r>
      <w:r>
        <w:rPr>
          <w:snapToGrid w:val="0"/>
        </w:rPr>
        <w:tab/>
        <w:t>Where an applicant on whom there has been served an instrument under section 59 —</w:t>
      </w:r>
      <w:del w:id="1045" w:author="svcMRProcess" w:date="2020-02-19T21:24:00Z">
        <w:r>
          <w:rPr>
            <w:snapToGrid w:val="0"/>
          </w:rPr>
          <w:delText> </w:delText>
        </w:r>
      </w:del>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paid that balance or entered into an agreement under section 103 in respect of that balance,</w:t>
      </w:r>
    </w:p>
    <w:p>
      <w:pPr>
        <w:pStyle w:val="Subsection"/>
        <w:rPr>
          <w:snapToGrid w:val="0"/>
        </w:rPr>
      </w:pPr>
      <w:r>
        <w:rPr>
          <w:snapToGrid w:val="0"/>
        </w:rPr>
        <w:tab/>
      </w:r>
      <w:r>
        <w:rPr>
          <w:snapToGrid w:val="0"/>
        </w:rPr>
        <w:tab/>
        <w:t>within the period applicable under section 59(6), the Minister shall grant to him a production licence for petroleum in respect of the block specified in the instrument.</w:t>
      </w:r>
    </w:p>
    <w:p>
      <w:pPr>
        <w:pStyle w:val="Footnotesection"/>
      </w:pPr>
      <w:r>
        <w:tab/>
        <w:t>[Section 60 amended by No. 28 of 1994 s.</w:t>
      </w:r>
      <w:ins w:id="1046" w:author="svcMRProcess" w:date="2020-02-19T21:24:00Z">
        <w:r>
          <w:t> </w:t>
        </w:r>
      </w:ins>
      <w:r>
        <w:t>31.]</w:t>
      </w:r>
      <w:del w:id="1047" w:author="svcMRProcess" w:date="2020-02-19T21:24:00Z">
        <w:r>
          <w:delText xml:space="preserve"> </w:delText>
        </w:r>
      </w:del>
    </w:p>
    <w:p>
      <w:pPr>
        <w:pStyle w:val="Heading5"/>
        <w:rPr>
          <w:snapToGrid w:val="0"/>
        </w:rPr>
      </w:pPr>
      <w:bookmarkStart w:id="1048" w:name="_Toc457625024"/>
      <w:bookmarkStart w:id="1049" w:name="_Toc469729345"/>
      <w:bookmarkStart w:id="1050" w:name="_Toc501860508"/>
      <w:bookmarkStart w:id="1051" w:name="_Toc166897449"/>
      <w:bookmarkStart w:id="1052" w:name="_Toc113770214"/>
      <w:r>
        <w:rPr>
          <w:rStyle w:val="CharSectno"/>
        </w:rPr>
        <w:t>61</w:t>
      </w:r>
      <w:r>
        <w:rPr>
          <w:snapToGrid w:val="0"/>
        </w:rPr>
        <w:t>.</w:t>
      </w:r>
      <w:r>
        <w:rPr>
          <w:snapToGrid w:val="0"/>
        </w:rPr>
        <w:tab/>
        <w:t>Licence for 2 or more blocks may be divided into 2 or more licences</w:t>
      </w:r>
      <w:bookmarkEnd w:id="1048"/>
      <w:bookmarkEnd w:id="1049"/>
      <w:bookmarkEnd w:id="1050"/>
      <w:bookmarkEnd w:id="1051"/>
      <w:bookmarkEnd w:id="1052"/>
    </w:p>
    <w:p>
      <w:pPr>
        <w:pStyle w:val="Subsection"/>
        <w:rPr>
          <w:snapToGrid w:val="0"/>
        </w:rPr>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del w:id="1053" w:author="svcMRProcess" w:date="2020-02-19T21:24:00Z">
        <w:r>
          <w:rPr>
            <w:snapToGrid w:val="0"/>
          </w:rPr>
          <w:delText> </w:delText>
        </w:r>
      </w:del>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del w:id="1054" w:author="svcMRProcess" w:date="2020-02-19T21:24:00Z">
        <w:r>
          <w:rPr>
            <w:snapToGrid w:val="0"/>
          </w:rPr>
          <w:delText> </w:delText>
        </w:r>
      </w:del>
    </w:p>
    <w:p>
      <w:pPr>
        <w:pStyle w:val="Indenta"/>
        <w:rPr>
          <w:snapToGrid w:val="0"/>
        </w:rPr>
      </w:pPr>
      <w:r>
        <w:rPr>
          <w:snapToGrid w:val="0"/>
        </w:rPr>
        <w:tab/>
        <w:t>(a)</w:t>
      </w:r>
      <w:r>
        <w:rPr>
          <w:snapToGrid w:val="0"/>
        </w:rPr>
        <w:tab/>
        <w:t>remains in force, subject to this Part, but notwithstanding section 63, for the remainder of the term of the original licence;</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del w:id="1055" w:author="svcMRProcess" w:date="2020-02-19T21:24:00Z">
        <w:r>
          <w:rPr>
            <w:snapToGrid w:val="0"/>
          </w:rPr>
          <w:delText> </w:delText>
        </w:r>
      </w:del>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w:t>
      </w:r>
      <w:ins w:id="1056" w:author="svcMRProcess" w:date="2020-02-19T21:24:00Z">
        <w:r>
          <w:t> </w:t>
        </w:r>
      </w:ins>
      <w:r>
        <w:t>34; No. 12 of 1990 s.</w:t>
      </w:r>
      <w:ins w:id="1057" w:author="svcMRProcess" w:date="2020-02-19T21:24:00Z">
        <w:r>
          <w:t> </w:t>
        </w:r>
      </w:ins>
      <w:r>
        <w:t>46; No. 28 of 1994 s.</w:t>
      </w:r>
      <w:ins w:id="1058" w:author="svcMRProcess" w:date="2020-02-19T21:24:00Z">
        <w:r>
          <w:t> </w:t>
        </w:r>
      </w:ins>
      <w:r>
        <w:t>32.]</w:t>
      </w:r>
      <w:del w:id="1059" w:author="svcMRProcess" w:date="2020-02-19T21:24:00Z">
        <w:r>
          <w:delText xml:space="preserve"> </w:delText>
        </w:r>
      </w:del>
    </w:p>
    <w:p>
      <w:pPr>
        <w:pStyle w:val="Heading5"/>
        <w:rPr>
          <w:snapToGrid w:val="0"/>
        </w:rPr>
      </w:pPr>
      <w:bookmarkStart w:id="1060" w:name="_Toc457625025"/>
      <w:bookmarkStart w:id="1061" w:name="_Toc469729346"/>
      <w:bookmarkStart w:id="1062" w:name="_Toc501860509"/>
      <w:bookmarkStart w:id="1063" w:name="_Toc166897450"/>
      <w:bookmarkStart w:id="1064" w:name="_Toc113770215"/>
      <w:r>
        <w:rPr>
          <w:rStyle w:val="CharSectno"/>
        </w:rPr>
        <w:t>62</w:t>
      </w:r>
      <w:r>
        <w:rPr>
          <w:snapToGrid w:val="0"/>
        </w:rPr>
        <w:t>.</w:t>
      </w:r>
      <w:r>
        <w:rPr>
          <w:snapToGrid w:val="0"/>
        </w:rPr>
        <w:tab/>
        <w:t>Rights conferred by licence</w:t>
      </w:r>
      <w:bookmarkEnd w:id="1060"/>
      <w:bookmarkEnd w:id="1061"/>
      <w:bookmarkEnd w:id="1062"/>
      <w:bookmarkEnd w:id="1063"/>
      <w:bookmarkEnd w:id="1064"/>
      <w:del w:id="1065" w:author="svcMRProcess" w:date="2020-02-19T21:24:00Z">
        <w:r>
          <w:rPr>
            <w:snapToGrid w:val="0"/>
          </w:rPr>
          <w:delText xml:space="preserve"> </w:delText>
        </w:r>
      </w:del>
    </w:p>
    <w:p>
      <w:pPr>
        <w:pStyle w:val="Subsection"/>
        <w:rPr>
          <w:snapToGrid w:val="0"/>
        </w:rPr>
      </w:pPr>
      <w:r>
        <w:rPr>
          <w:snapToGrid w:val="0"/>
        </w:rPr>
        <w:tab/>
      </w:r>
      <w:r>
        <w:rPr>
          <w:snapToGrid w:val="0"/>
        </w:rPr>
        <w:tab/>
        <w:t xml:space="preserve">A licence, while it remains in force, </w:t>
      </w:r>
      <w:del w:id="1066" w:author="svcMRProcess" w:date="2020-02-19T21:24:00Z">
        <w:r>
          <w:rPr>
            <w:snapToGrid w:val="0"/>
          </w:rPr>
          <w:delText>authorizes</w:delText>
        </w:r>
      </w:del>
      <w:ins w:id="1067" w:author="svcMRProcess" w:date="2020-02-19T21:24:00Z">
        <w:r>
          <w:rPr>
            <w:snapToGrid w:val="0"/>
          </w:rPr>
          <w:t>authorises</w:t>
        </w:r>
      </w:ins>
      <w:r>
        <w:rPr>
          <w:snapToGrid w:val="0"/>
        </w:rPr>
        <w:t xml:space="preserve"> the licensee, subject to this Act and the regulations and in accordance with the conditions to which the licence is subject —</w:t>
      </w:r>
      <w:del w:id="1068" w:author="svcMRProcess" w:date="2020-02-19T21:24:00Z">
        <w:r>
          <w:rPr>
            <w:snapToGrid w:val="0"/>
          </w:rPr>
          <w:delText> </w:delText>
        </w:r>
      </w:del>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62 amended by No. 12 of 1990 s.</w:t>
      </w:r>
      <w:ins w:id="1069" w:author="svcMRProcess" w:date="2020-02-19T21:24:00Z">
        <w:r>
          <w:t> </w:t>
        </w:r>
      </w:ins>
      <w:r>
        <w:t>47.]</w:t>
      </w:r>
      <w:del w:id="1070" w:author="svcMRProcess" w:date="2020-02-19T21:24:00Z">
        <w:r>
          <w:delText xml:space="preserve"> </w:delText>
        </w:r>
      </w:del>
    </w:p>
    <w:p>
      <w:pPr>
        <w:pStyle w:val="Ednotesection"/>
      </w:pPr>
      <w:r>
        <w:t>[</w:t>
      </w:r>
      <w:r>
        <w:rPr>
          <w:b/>
        </w:rPr>
        <w:t>62A.</w:t>
      </w:r>
      <w:r>
        <w:tab/>
        <w:t>Repealed by No. 52 of 1995 s.</w:t>
      </w:r>
      <w:ins w:id="1071" w:author="svcMRProcess" w:date="2020-02-19T21:24:00Z">
        <w:r>
          <w:t> </w:t>
        </w:r>
      </w:ins>
      <w:r>
        <w:t>36.]</w:t>
      </w:r>
      <w:del w:id="1072" w:author="svcMRProcess" w:date="2020-02-19T21:24:00Z">
        <w:r>
          <w:delText xml:space="preserve"> </w:delText>
        </w:r>
      </w:del>
    </w:p>
    <w:p>
      <w:pPr>
        <w:pStyle w:val="Heading5"/>
        <w:rPr>
          <w:snapToGrid w:val="0"/>
        </w:rPr>
      </w:pPr>
      <w:bookmarkStart w:id="1073" w:name="_Toc457625026"/>
      <w:bookmarkStart w:id="1074" w:name="_Toc469729347"/>
      <w:bookmarkStart w:id="1075" w:name="_Toc501860510"/>
      <w:bookmarkStart w:id="1076" w:name="_Toc166897451"/>
      <w:bookmarkStart w:id="1077" w:name="_Toc113770216"/>
      <w:r>
        <w:rPr>
          <w:rStyle w:val="CharSectno"/>
        </w:rPr>
        <w:t>63</w:t>
      </w:r>
      <w:r>
        <w:rPr>
          <w:snapToGrid w:val="0"/>
        </w:rPr>
        <w:t>.</w:t>
      </w:r>
      <w:r>
        <w:rPr>
          <w:snapToGrid w:val="0"/>
        </w:rPr>
        <w:tab/>
        <w:t>Term of licence</w:t>
      </w:r>
      <w:bookmarkEnd w:id="1073"/>
      <w:bookmarkEnd w:id="1074"/>
      <w:bookmarkEnd w:id="1075"/>
      <w:bookmarkEnd w:id="1076"/>
      <w:bookmarkEnd w:id="1077"/>
      <w:del w:id="1078" w:author="svcMRProcess" w:date="2020-02-19T21:24:00Z">
        <w:r>
          <w:rPr>
            <w:snapToGrid w:val="0"/>
          </w:rPr>
          <w:delText xml:space="preserve"> </w:delText>
        </w:r>
      </w:del>
    </w:p>
    <w:p>
      <w:pPr>
        <w:pStyle w:val="Subsection"/>
        <w:rPr>
          <w:snapToGrid w:val="0"/>
        </w:rPr>
      </w:pPr>
      <w:r>
        <w:rPr>
          <w:snapToGrid w:val="0"/>
        </w:rPr>
        <w:tab/>
      </w:r>
      <w:r>
        <w:rPr>
          <w:snapToGrid w:val="0"/>
        </w:rPr>
        <w:tab/>
        <w:t>Subject to this Part, a licence remains in force —</w:t>
      </w:r>
      <w:del w:id="1079" w:author="svcMRProcess" w:date="2020-02-19T21:24:00Z">
        <w:r>
          <w:rPr>
            <w:snapToGrid w:val="0"/>
          </w:rPr>
          <w:delText> </w:delText>
        </w:r>
      </w:del>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not exceeding 21 years, as the Minister determines and is specified in the licence, commencing on the day on which the licence is granted or, if a later day is specified in the licence as being the day on which the licence is to come into force, on that later day.</w:t>
      </w:r>
    </w:p>
    <w:p>
      <w:pPr>
        <w:pStyle w:val="Footnotesection"/>
      </w:pPr>
      <w:r>
        <w:tab/>
        <w:t>[Section 63 inserted by No. 12 of 1990 s.</w:t>
      </w:r>
      <w:ins w:id="1080" w:author="svcMRProcess" w:date="2020-02-19T21:24:00Z">
        <w:r>
          <w:t> </w:t>
        </w:r>
      </w:ins>
      <w:r>
        <w:t>48</w:t>
      </w:r>
      <w:del w:id="1081" w:author="svcMRProcess" w:date="2020-02-19T21:24:00Z">
        <w:r>
          <w:rPr>
            <w:vertAlign w:val="superscript"/>
          </w:rPr>
          <w:delText xml:space="preserve"> 9</w:delText>
        </w:r>
        <w:r>
          <w:delText xml:space="preserve">.] </w:delText>
        </w:r>
      </w:del>
      <w:ins w:id="1082" w:author="svcMRProcess" w:date="2020-02-19T21:24:00Z">
        <w:r>
          <w:t>.]</w:t>
        </w:r>
      </w:ins>
    </w:p>
    <w:p>
      <w:pPr>
        <w:pStyle w:val="Heading5"/>
        <w:rPr>
          <w:snapToGrid w:val="0"/>
        </w:rPr>
      </w:pPr>
      <w:bookmarkStart w:id="1083" w:name="_Toc457625027"/>
      <w:bookmarkStart w:id="1084" w:name="_Toc469729348"/>
      <w:bookmarkStart w:id="1085" w:name="_Toc501860511"/>
      <w:bookmarkStart w:id="1086" w:name="_Toc166897452"/>
      <w:bookmarkStart w:id="1087" w:name="_Toc113770217"/>
      <w:r>
        <w:rPr>
          <w:rStyle w:val="CharSectno"/>
        </w:rPr>
        <w:t>64</w:t>
      </w:r>
      <w:r>
        <w:rPr>
          <w:snapToGrid w:val="0"/>
        </w:rPr>
        <w:t>.</w:t>
      </w:r>
      <w:r>
        <w:rPr>
          <w:snapToGrid w:val="0"/>
        </w:rPr>
        <w:tab/>
        <w:t>Application for renewal of licence</w:t>
      </w:r>
      <w:bookmarkEnd w:id="1083"/>
      <w:bookmarkEnd w:id="1084"/>
      <w:bookmarkEnd w:id="1085"/>
      <w:bookmarkEnd w:id="1086"/>
      <w:bookmarkEnd w:id="1087"/>
      <w:del w:id="1088" w:author="svcMRProcess" w:date="2020-02-19T21:24:00Z">
        <w:r>
          <w:rPr>
            <w:snapToGrid w:val="0"/>
          </w:rPr>
          <w:delText xml:space="preserve"> </w:delText>
        </w:r>
      </w:del>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del w:id="1089" w:author="svcMRProcess" w:date="2020-02-19T21:24:00Z">
        <w:r>
          <w:rPr>
            <w:snapToGrid w:val="0"/>
          </w:rPr>
          <w:delText> </w:delText>
        </w:r>
      </w:del>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w:t>
      </w:r>
      <w:ins w:id="1090" w:author="svcMRProcess" w:date="2020-02-19T21:24:00Z">
        <w:r>
          <w:t> </w:t>
        </w:r>
      </w:ins>
      <w:r>
        <w:t>34; No. 12 of 1990 s.</w:t>
      </w:r>
      <w:ins w:id="1091" w:author="svcMRProcess" w:date="2020-02-19T21:24:00Z">
        <w:r>
          <w:t> </w:t>
        </w:r>
      </w:ins>
      <w:r>
        <w:t>49.]</w:t>
      </w:r>
      <w:del w:id="1092" w:author="svcMRProcess" w:date="2020-02-19T21:24:00Z">
        <w:r>
          <w:delText xml:space="preserve"> </w:delText>
        </w:r>
      </w:del>
    </w:p>
    <w:p>
      <w:pPr>
        <w:pStyle w:val="Heading5"/>
        <w:rPr>
          <w:snapToGrid w:val="0"/>
        </w:rPr>
      </w:pPr>
      <w:bookmarkStart w:id="1093" w:name="_Toc457625028"/>
      <w:bookmarkStart w:id="1094" w:name="_Toc469729349"/>
      <w:bookmarkStart w:id="1095" w:name="_Toc501860512"/>
      <w:bookmarkStart w:id="1096" w:name="_Toc166897453"/>
      <w:bookmarkStart w:id="1097" w:name="_Toc113770218"/>
      <w:r>
        <w:rPr>
          <w:rStyle w:val="CharSectno"/>
        </w:rPr>
        <w:t>65</w:t>
      </w:r>
      <w:r>
        <w:rPr>
          <w:snapToGrid w:val="0"/>
        </w:rPr>
        <w:t>.</w:t>
      </w:r>
      <w:r>
        <w:rPr>
          <w:snapToGrid w:val="0"/>
        </w:rPr>
        <w:tab/>
        <w:t>Grant or refusal of renewal of licence</w:t>
      </w:r>
      <w:bookmarkEnd w:id="1093"/>
      <w:bookmarkEnd w:id="1094"/>
      <w:bookmarkEnd w:id="1095"/>
      <w:bookmarkEnd w:id="1096"/>
      <w:bookmarkEnd w:id="1097"/>
      <w:del w:id="1098" w:author="svcMRProcess" w:date="2020-02-19T21:24:00Z">
        <w:r>
          <w:rPr>
            <w:snapToGrid w:val="0"/>
          </w:rPr>
          <w:delText xml:space="preserve"> </w:delText>
        </w:r>
      </w:del>
    </w:p>
    <w:p>
      <w:pPr>
        <w:pStyle w:val="Subsection"/>
        <w:rPr>
          <w:snapToGrid w:val="0"/>
        </w:rPr>
      </w:pPr>
      <w:r>
        <w:rPr>
          <w:snapToGrid w:val="0"/>
        </w:rPr>
        <w:tab/>
        <w:t>(1)</w:t>
      </w:r>
      <w:r>
        <w:rPr>
          <w:snapToGrid w:val="0"/>
        </w:rPr>
        <w:tab/>
        <w:t>Where —</w:t>
      </w:r>
      <w:del w:id="1099" w:author="svcMRProcess" w:date="2020-02-19T21:24:00Z">
        <w:r>
          <w:rPr>
            <w:snapToGrid w:val="0"/>
          </w:rPr>
          <w:delText> </w:delText>
        </w:r>
      </w:del>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keepNext/>
        <w:rPr>
          <w:snapToGrid w:val="0"/>
        </w:rPr>
      </w:pPr>
      <w:r>
        <w:rPr>
          <w:snapToGrid w:val="0"/>
        </w:rPr>
        <w:tab/>
      </w:r>
      <w:r>
        <w:rPr>
          <w:snapToGrid w:val="0"/>
        </w:rPr>
        <w:tab/>
        <w:t>the Minister —</w:t>
      </w:r>
      <w:del w:id="1100" w:author="svcMRProcess" w:date="2020-02-19T21:24:00Z">
        <w:r>
          <w:rPr>
            <w:snapToGrid w:val="0"/>
          </w:rPr>
          <w:delText> </w:delText>
        </w:r>
      </w:del>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del w:id="1101" w:author="svcMRProcess" w:date="2020-02-19T21:24:00Z">
        <w:r>
          <w:rPr>
            <w:snapToGrid w:val="0"/>
          </w:rPr>
          <w:delText> </w:delText>
        </w:r>
      </w:del>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del w:id="1102" w:author="svcMRProcess" w:date="2020-02-19T21:24:00Z">
        <w:r>
          <w:rPr>
            <w:snapToGrid w:val="0"/>
          </w:rPr>
          <w:delText> </w:delText>
        </w:r>
      </w:del>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del w:id="1103" w:author="svcMRProcess" w:date="2020-02-19T21:24:00Z">
        <w:r>
          <w:rPr>
            <w:snapToGrid w:val="0"/>
          </w:rPr>
          <w:delText> </w:delText>
        </w:r>
      </w:del>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del w:id="1104" w:author="svcMRProcess" w:date="2020-02-19T21:24: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w:t>
      </w:r>
      <w:del w:id="1105" w:author="svcMRProcess" w:date="2020-02-19T21:24:00Z">
        <w:r>
          <w:rPr>
            <w:snapToGrid w:val="0"/>
          </w:rPr>
          <w:delText> </w:delText>
        </w:r>
      </w:del>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del w:id="1106" w:author="svcMRProcess" w:date="2020-02-19T21:24:00Z">
        <w:r>
          <w:rPr>
            <w:snapToGrid w:val="0"/>
          </w:rPr>
          <w:delText> </w:delText>
        </w:r>
      </w:del>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del w:id="1107" w:author="svcMRProcess" w:date="2020-02-19T21:24:00Z">
        <w:r>
          <w:rPr>
            <w:snapToGrid w:val="0"/>
          </w:rPr>
          <w:delText> </w:delText>
        </w:r>
      </w:del>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del w:id="1108" w:author="svcMRProcess" w:date="2020-02-19T21:24:00Z">
        <w:r>
          <w:rPr>
            <w:snapToGrid w:val="0"/>
          </w:rPr>
          <w:delText> </w:delText>
        </w:r>
      </w:del>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w:t>
      </w:r>
      <w:ins w:id="1109" w:author="svcMRProcess" w:date="2020-02-19T21:24:00Z">
        <w:r>
          <w:t> </w:t>
        </w:r>
      </w:ins>
      <w:r>
        <w:t>33.]</w:t>
      </w:r>
      <w:del w:id="1110" w:author="svcMRProcess" w:date="2020-02-19T21:24:00Z">
        <w:r>
          <w:delText xml:space="preserve"> </w:delText>
        </w:r>
      </w:del>
    </w:p>
    <w:p>
      <w:pPr>
        <w:pStyle w:val="Heading5"/>
        <w:rPr>
          <w:snapToGrid w:val="0"/>
        </w:rPr>
      </w:pPr>
      <w:bookmarkStart w:id="1111" w:name="_Toc457625029"/>
      <w:bookmarkStart w:id="1112" w:name="_Toc469729350"/>
      <w:bookmarkStart w:id="1113" w:name="_Toc501860513"/>
      <w:bookmarkStart w:id="1114" w:name="_Toc166897454"/>
      <w:bookmarkStart w:id="1115" w:name="_Toc113770219"/>
      <w:r>
        <w:rPr>
          <w:rStyle w:val="CharSectno"/>
        </w:rPr>
        <w:t>66</w:t>
      </w:r>
      <w:r>
        <w:rPr>
          <w:snapToGrid w:val="0"/>
        </w:rPr>
        <w:t>.</w:t>
      </w:r>
      <w:r>
        <w:rPr>
          <w:snapToGrid w:val="0"/>
        </w:rPr>
        <w:tab/>
        <w:t>Conditions of licence</w:t>
      </w:r>
      <w:bookmarkEnd w:id="1111"/>
      <w:bookmarkEnd w:id="1112"/>
      <w:bookmarkEnd w:id="1113"/>
      <w:bookmarkEnd w:id="1114"/>
      <w:bookmarkEnd w:id="1115"/>
      <w:del w:id="1116" w:author="svcMRProcess" w:date="2020-02-19T21:24:00Z">
        <w:r>
          <w:rPr>
            <w:snapToGrid w:val="0"/>
          </w:rPr>
          <w:delText xml:space="preserve"> </w:delText>
        </w:r>
      </w:del>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Heading5"/>
        <w:rPr>
          <w:snapToGrid w:val="0"/>
        </w:rPr>
      </w:pPr>
      <w:bookmarkStart w:id="1117" w:name="_Toc457625030"/>
      <w:bookmarkStart w:id="1118" w:name="_Toc469729351"/>
      <w:bookmarkStart w:id="1119" w:name="_Toc501860514"/>
      <w:bookmarkStart w:id="1120" w:name="_Toc166897455"/>
      <w:bookmarkStart w:id="1121" w:name="_Toc113770220"/>
      <w:r>
        <w:rPr>
          <w:rStyle w:val="CharSectno"/>
        </w:rPr>
        <w:t>67</w:t>
      </w:r>
      <w:r>
        <w:rPr>
          <w:snapToGrid w:val="0"/>
        </w:rPr>
        <w:t>.</w:t>
      </w:r>
      <w:r>
        <w:rPr>
          <w:snapToGrid w:val="0"/>
        </w:rPr>
        <w:tab/>
        <w:t>Storage of petroleum underground</w:t>
      </w:r>
      <w:bookmarkEnd w:id="1117"/>
      <w:bookmarkEnd w:id="1118"/>
      <w:bookmarkEnd w:id="1119"/>
      <w:bookmarkEnd w:id="1120"/>
      <w:bookmarkEnd w:id="1121"/>
      <w:del w:id="1122" w:author="svcMRProcess" w:date="2020-02-19T21:24:00Z">
        <w:r>
          <w:rPr>
            <w:snapToGrid w:val="0"/>
          </w:rPr>
          <w:delText xml:space="preserve"> </w:delText>
        </w:r>
      </w:del>
    </w:p>
    <w:p>
      <w:pPr>
        <w:pStyle w:val="Subsection"/>
        <w:rPr>
          <w:snapToGrid w:val="0"/>
        </w:rPr>
      </w:pPr>
      <w:r>
        <w:rPr>
          <w:snapToGrid w:val="0"/>
        </w:rPr>
        <w:tab/>
        <w:t>(1)</w:t>
      </w:r>
      <w:r>
        <w:rPr>
          <w:snapToGrid w:val="0"/>
        </w:rPr>
        <w:tab/>
        <w:t>A person shall not inject petroleum into a natural underground reservoir —</w:t>
      </w:r>
      <w:del w:id="1123" w:author="svcMRProcess" w:date="2020-02-19T21:24:00Z">
        <w:r>
          <w:rPr>
            <w:snapToGrid w:val="0"/>
          </w:rPr>
          <w:delText> </w:delText>
        </w:r>
      </w:del>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del w:id="1124" w:author="svcMRProcess" w:date="2020-02-19T21:24:00Z">
        <w:r>
          <w:rPr>
            <w:snapToGrid w:val="0"/>
          </w:rPr>
          <w:delText> </w:delText>
        </w:r>
      </w:del>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del w:id="1125" w:author="svcMRProcess" w:date="2020-02-19T21:24:00Z">
        <w:r>
          <w:rPr>
            <w:snapToGrid w:val="0"/>
          </w:rPr>
          <w:delText> </w:delText>
        </w:r>
      </w:del>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del w:id="1126" w:author="svcMRProcess" w:date="2020-02-19T21:24:00Z">
        <w:r>
          <w:rPr>
            <w:snapToGrid w:val="0"/>
          </w:rPr>
          <w:delText> </w:delText>
        </w:r>
      </w:del>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w:t>
      </w:r>
      <w:ins w:id="1127" w:author="svcMRProcess" w:date="2020-02-19T21:24:00Z">
        <w:r>
          <w:t> </w:t>
        </w:r>
      </w:ins>
      <w:r>
        <w:t>34.]</w:t>
      </w:r>
      <w:del w:id="1128" w:author="svcMRProcess" w:date="2020-02-19T21:24:00Z">
        <w:r>
          <w:delText xml:space="preserve"> </w:delText>
        </w:r>
      </w:del>
    </w:p>
    <w:p>
      <w:pPr>
        <w:pStyle w:val="Heading5"/>
        <w:rPr>
          <w:snapToGrid w:val="0"/>
        </w:rPr>
      </w:pPr>
      <w:bookmarkStart w:id="1129" w:name="_Toc457625031"/>
      <w:bookmarkStart w:id="1130" w:name="_Toc469729352"/>
      <w:bookmarkStart w:id="1131" w:name="_Toc501860515"/>
      <w:bookmarkStart w:id="1132" w:name="_Toc166897456"/>
      <w:bookmarkStart w:id="1133" w:name="_Toc113770221"/>
      <w:r>
        <w:rPr>
          <w:rStyle w:val="CharSectno"/>
        </w:rPr>
        <w:t>68</w:t>
      </w:r>
      <w:r>
        <w:rPr>
          <w:snapToGrid w:val="0"/>
        </w:rPr>
        <w:t>.</w:t>
      </w:r>
      <w:r>
        <w:rPr>
          <w:snapToGrid w:val="0"/>
        </w:rPr>
        <w:tab/>
        <w:t>Directions as to recovery of petroleum</w:t>
      </w:r>
      <w:bookmarkEnd w:id="1129"/>
      <w:bookmarkEnd w:id="1130"/>
      <w:bookmarkEnd w:id="1131"/>
      <w:bookmarkEnd w:id="1132"/>
      <w:bookmarkEnd w:id="1133"/>
      <w:del w:id="1134" w:author="svcMRProcess" w:date="2020-02-19T21:24:00Z">
        <w:r>
          <w:rPr>
            <w:snapToGrid w:val="0"/>
          </w:rPr>
          <w:delText xml:space="preserve"> </w:delText>
        </w:r>
      </w:del>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w:t>
      </w:r>
      <w:ins w:id="1135" w:author="svcMRProcess" w:date="2020-02-19T21:24:00Z">
        <w:r>
          <w:t> </w:t>
        </w:r>
      </w:ins>
      <w:r>
        <w:t>51.]</w:t>
      </w:r>
      <w:del w:id="1136" w:author="svcMRProcess" w:date="2020-02-19T21:24:00Z">
        <w:r>
          <w:delText xml:space="preserve"> </w:delText>
        </w:r>
      </w:del>
    </w:p>
    <w:p>
      <w:pPr>
        <w:pStyle w:val="Heading5"/>
        <w:rPr>
          <w:snapToGrid w:val="0"/>
        </w:rPr>
      </w:pPr>
      <w:bookmarkStart w:id="1137" w:name="_Toc457625032"/>
      <w:bookmarkStart w:id="1138" w:name="_Toc469729353"/>
      <w:bookmarkStart w:id="1139" w:name="_Toc501860516"/>
      <w:bookmarkStart w:id="1140" w:name="_Toc166897457"/>
      <w:bookmarkStart w:id="1141" w:name="_Toc113770222"/>
      <w:r>
        <w:rPr>
          <w:rStyle w:val="CharSectno"/>
        </w:rPr>
        <w:t>69</w:t>
      </w:r>
      <w:r>
        <w:rPr>
          <w:snapToGrid w:val="0"/>
        </w:rPr>
        <w:t>.</w:t>
      </w:r>
      <w:r>
        <w:rPr>
          <w:snapToGrid w:val="0"/>
        </w:rPr>
        <w:tab/>
        <w:t>Unit development</w:t>
      </w:r>
      <w:bookmarkEnd w:id="1137"/>
      <w:bookmarkEnd w:id="1138"/>
      <w:bookmarkEnd w:id="1139"/>
      <w:bookmarkEnd w:id="1140"/>
      <w:bookmarkEnd w:id="1141"/>
      <w:del w:id="1142" w:author="svcMRProcess" w:date="2020-02-19T21:24:00Z">
        <w:r>
          <w:rPr>
            <w:snapToGrid w:val="0"/>
          </w:rPr>
          <w:delText xml:space="preserve"> </w:delText>
        </w:r>
      </w:del>
    </w:p>
    <w:p>
      <w:pPr>
        <w:pStyle w:val="Subsection"/>
        <w:rPr>
          <w:snapToGrid w:val="0"/>
        </w:rPr>
      </w:pPr>
      <w:r>
        <w:rPr>
          <w:snapToGrid w:val="0"/>
        </w:rPr>
        <w:tab/>
        <w:t>(1)</w:t>
      </w:r>
      <w:r>
        <w:rPr>
          <w:snapToGrid w:val="0"/>
        </w:rPr>
        <w:tab/>
        <w:t xml:space="preserve">In this section, the expression </w:t>
      </w:r>
      <w:r>
        <w:rPr>
          <w:b/>
          <w:snapToGrid w:val="0"/>
        </w:rPr>
        <w:t>“</w:t>
      </w:r>
      <w:r>
        <w:rPr>
          <w:rStyle w:val="CharDefText"/>
        </w:rPr>
        <w:t>unit development</w:t>
      </w:r>
      <w:del w:id="1143" w:author="svcMRProcess" w:date="2020-02-19T21:24:00Z">
        <w:r>
          <w:rPr>
            <w:b/>
            <w:snapToGrid w:val="0"/>
          </w:rPr>
          <w:delText>”</w:delText>
        </w:r>
        <w:r>
          <w:rPr>
            <w:snapToGrid w:val="0"/>
          </w:rPr>
          <w:delText>— </w:delText>
        </w:r>
      </w:del>
      <w:ins w:id="1144" w:author="svcMRProcess" w:date="2020-02-19T21:24:00Z">
        <w:r>
          <w:rPr>
            <w:b/>
            <w:snapToGrid w:val="0"/>
          </w:rPr>
          <w:t>”</w:t>
        </w:r>
        <w:r>
          <w:rPr>
            <w:bCs/>
            <w:snapToGrid w:val="0"/>
          </w:rPr>
          <w:t> </w:t>
        </w:r>
        <w:r>
          <w:rPr>
            <w:snapToGrid w:val="0"/>
          </w:rPr>
          <w:t>—</w:t>
        </w:r>
      </w:ins>
    </w:p>
    <w:p>
      <w:pPr>
        <w:pStyle w:val="Indenta"/>
        <w:rPr>
          <w:snapToGrid w:val="0"/>
        </w:rPr>
      </w:pPr>
      <w:r>
        <w:rPr>
          <w:snapToGrid w:val="0"/>
        </w:rPr>
        <w:tab/>
        <w:t>(a)</w:t>
      </w:r>
      <w:r>
        <w:rPr>
          <w:snapToGrid w:val="0"/>
        </w:rPr>
        <w:tab/>
        <w:t>applies in relation to a petroleum pool that is partly in a particular licence area of a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and</w:t>
      </w:r>
    </w:p>
    <w:p>
      <w:pPr>
        <w:pStyle w:val="Indenta"/>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75(2).</w:t>
      </w:r>
    </w:p>
    <w:p>
      <w:pPr>
        <w:pStyle w:val="Subsection"/>
        <w:rPr>
          <w:snapToGrid w:val="0"/>
        </w:rPr>
      </w:pPr>
      <w:r>
        <w:rPr>
          <w:snapToGrid w:val="0"/>
        </w:rPr>
        <w:tab/>
        <w:t>(3)</w:t>
      </w:r>
      <w:r>
        <w:rPr>
          <w:snapToGrid w:val="0"/>
        </w:rPr>
        <w:tab/>
        <w:t>The Minister, of his own motion or on application made to him in writing by —</w:t>
      </w:r>
      <w:del w:id="1145" w:author="svcMRProcess" w:date="2020-02-19T21:24:00Z">
        <w:r>
          <w:rPr>
            <w:snapToGrid w:val="0"/>
          </w:rPr>
          <w:delText> </w:delText>
        </w:r>
      </w:del>
    </w:p>
    <w:p>
      <w:pPr>
        <w:pStyle w:val="Indenta"/>
        <w:rPr>
          <w:snapToGrid w:val="0"/>
        </w:rPr>
      </w:pPr>
      <w:r>
        <w:rPr>
          <w:snapToGrid w:val="0"/>
        </w:rPr>
        <w:tab/>
        <w:t>(a)</w:t>
      </w:r>
      <w:r>
        <w:rPr>
          <w:snapToGrid w:val="0"/>
        </w:rPr>
        <w:tab/>
        <w:t>a licensee in whose licence area there is a part of a particular petroleum pool; or</w:t>
      </w:r>
    </w:p>
    <w:p>
      <w:pPr>
        <w:pStyle w:val="Indenta"/>
        <w:rPr>
          <w:snapToGrid w:val="0"/>
        </w:rPr>
      </w:pPr>
      <w:r>
        <w:rPr>
          <w:snapToGrid w:val="0"/>
        </w:rPr>
        <w:tab/>
        <w:t>(b)</w:t>
      </w:r>
      <w:r>
        <w:rPr>
          <w:snapToGrid w:val="0"/>
        </w:rPr>
        <w:tab/>
        <w:t>a person who is lawfully entitled to carry on operations for the recovery of petroleum in an area outside the State that includes part of a particular petroleum pool that extends into the State,</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del w:id="1146" w:author="svcMRProcess" w:date="2020-02-19T21:24:00Z">
        <w:r>
          <w:rPr>
            <w:snapToGrid w:val="0"/>
          </w:rPr>
          <w:delText> </w:delText>
        </w:r>
      </w:del>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that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75 applies.</w:t>
      </w:r>
    </w:p>
    <w:p>
      <w:pPr>
        <w:pStyle w:val="Subsection"/>
        <w:rPr>
          <w:snapToGrid w:val="0"/>
        </w:rPr>
      </w:pPr>
      <w:r>
        <w:rPr>
          <w:snapToGrid w:val="0"/>
        </w:rPr>
        <w:tab/>
        <w:t>(11)</w:t>
      </w:r>
      <w:r>
        <w:rPr>
          <w:snapToGrid w:val="0"/>
        </w:rPr>
        <w:tab/>
        <w:t>If a petroleum pool extends, or is reasonably believed by the Minister to extend, from an area of the State into —</w:t>
      </w:r>
      <w:del w:id="1147" w:author="svcMRProcess" w:date="2020-02-19T21:24:00Z">
        <w:r>
          <w:rPr>
            <w:snapToGrid w:val="0"/>
          </w:rPr>
          <w:delText> </w:delText>
        </w:r>
      </w:del>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Where subsection (1) applies in relation to a petroleum pool, a Minister shall not approve an agreement under this section, or give a direction under this section, in relation to that petroleum pool except with the approval of any other Minister concerned and any State or Territory authority concerned.</w:t>
      </w:r>
    </w:p>
    <w:p>
      <w:pPr>
        <w:pStyle w:val="Footnotesection"/>
      </w:pPr>
      <w:r>
        <w:tab/>
        <w:t>[Section 69 amended by No. 12 of 1990 s.</w:t>
      </w:r>
      <w:ins w:id="1148" w:author="svcMRProcess" w:date="2020-02-19T21:24:00Z">
        <w:r>
          <w:t> </w:t>
        </w:r>
      </w:ins>
      <w:r>
        <w:t>52.]</w:t>
      </w:r>
      <w:del w:id="1149" w:author="svcMRProcess" w:date="2020-02-19T21:24:00Z">
        <w:r>
          <w:delText xml:space="preserve"> </w:delText>
        </w:r>
      </w:del>
    </w:p>
    <w:p>
      <w:pPr>
        <w:pStyle w:val="Ednotedivision"/>
      </w:pPr>
      <w:r>
        <w:t>[Division 3A (</w:t>
      </w:r>
      <w:del w:id="1150" w:author="svcMRProcess" w:date="2020-02-19T21:24:00Z">
        <w:r>
          <w:delText>sections</w:delText>
        </w:r>
      </w:del>
      <w:ins w:id="1151" w:author="svcMRProcess" w:date="2020-02-19T21:24:00Z">
        <w:r>
          <w:t>s.</w:t>
        </w:r>
      </w:ins>
      <w:r>
        <w:t> 69A</w:t>
      </w:r>
      <w:del w:id="1152" w:author="svcMRProcess" w:date="2020-02-19T21:24:00Z">
        <w:r>
          <w:delText xml:space="preserve"> to </w:delText>
        </w:r>
      </w:del>
      <w:ins w:id="1153" w:author="svcMRProcess" w:date="2020-02-19T21:24:00Z">
        <w:r>
          <w:noBreakHyphen/>
        </w:r>
      </w:ins>
      <w:r>
        <w:t>69I) repealed by No. 52 of 1995 s.</w:t>
      </w:r>
      <w:ins w:id="1154" w:author="svcMRProcess" w:date="2020-02-19T21:24:00Z">
        <w:r>
          <w:t> </w:t>
        </w:r>
      </w:ins>
      <w:r>
        <w:t>37.]</w:t>
      </w:r>
    </w:p>
    <w:p>
      <w:pPr>
        <w:pStyle w:val="Heading3"/>
      </w:pPr>
      <w:bookmarkStart w:id="1155" w:name="_Toc72913519"/>
      <w:bookmarkStart w:id="1156" w:name="_Toc89574945"/>
      <w:bookmarkStart w:id="1157" w:name="_Toc91304942"/>
      <w:bookmarkStart w:id="1158" w:name="_Toc92690170"/>
      <w:bookmarkStart w:id="1159" w:name="_Toc113770223"/>
      <w:bookmarkStart w:id="1160" w:name="_Toc161551323"/>
      <w:bookmarkStart w:id="1161" w:name="_Toc161552251"/>
      <w:bookmarkStart w:id="1162" w:name="_Toc161552647"/>
      <w:bookmarkStart w:id="1163" w:name="_Toc161717844"/>
      <w:bookmarkStart w:id="1164" w:name="_Toc163274626"/>
      <w:bookmarkStart w:id="1165" w:name="_Toc163288663"/>
      <w:bookmarkStart w:id="1166" w:name="_Toc166897458"/>
      <w:r>
        <w:rPr>
          <w:rStyle w:val="CharDivNo"/>
        </w:rPr>
        <w:t>Division 4</w:t>
      </w:r>
      <w:r>
        <w:rPr>
          <w:snapToGrid w:val="0"/>
        </w:rPr>
        <w:t> — </w:t>
      </w:r>
      <w:r>
        <w:rPr>
          <w:rStyle w:val="CharDivText"/>
        </w:rPr>
        <w:t>Registration of instruments</w:t>
      </w:r>
      <w:bookmarkEnd w:id="1155"/>
      <w:bookmarkEnd w:id="1156"/>
      <w:bookmarkEnd w:id="1157"/>
      <w:bookmarkEnd w:id="1158"/>
      <w:bookmarkEnd w:id="1159"/>
      <w:bookmarkEnd w:id="1160"/>
      <w:bookmarkEnd w:id="1161"/>
      <w:bookmarkEnd w:id="1162"/>
      <w:bookmarkEnd w:id="1163"/>
      <w:bookmarkEnd w:id="1164"/>
      <w:bookmarkEnd w:id="1165"/>
      <w:bookmarkEnd w:id="1166"/>
      <w:del w:id="1167" w:author="svcMRProcess" w:date="2020-02-19T21:24:00Z">
        <w:r>
          <w:rPr>
            <w:rStyle w:val="CharDivText"/>
          </w:rPr>
          <w:delText xml:space="preserve"> </w:delText>
        </w:r>
      </w:del>
    </w:p>
    <w:p>
      <w:pPr>
        <w:pStyle w:val="Heading5"/>
        <w:rPr>
          <w:snapToGrid w:val="0"/>
        </w:rPr>
      </w:pPr>
      <w:bookmarkStart w:id="1168" w:name="_Toc457625033"/>
      <w:bookmarkStart w:id="1169" w:name="_Toc469729354"/>
      <w:bookmarkStart w:id="1170" w:name="_Toc501860517"/>
      <w:bookmarkStart w:id="1171" w:name="_Toc166897459"/>
      <w:bookmarkStart w:id="1172" w:name="_Toc113770224"/>
      <w:r>
        <w:rPr>
          <w:rStyle w:val="CharSectno"/>
        </w:rPr>
        <w:t>69J</w:t>
      </w:r>
      <w:r>
        <w:rPr>
          <w:snapToGrid w:val="0"/>
        </w:rPr>
        <w:t>.</w:t>
      </w:r>
      <w:r>
        <w:rPr>
          <w:snapToGrid w:val="0"/>
        </w:rPr>
        <w:tab/>
      </w:r>
      <w:bookmarkEnd w:id="1168"/>
      <w:bookmarkEnd w:id="1169"/>
      <w:bookmarkEnd w:id="1170"/>
      <w:del w:id="1173" w:author="svcMRProcess" w:date="2020-02-19T21:24:00Z">
        <w:r>
          <w:rPr>
            <w:snapToGrid w:val="0"/>
          </w:rPr>
          <w:delText>Interpretation</w:delText>
        </w:r>
      </w:del>
      <w:ins w:id="1174" w:author="svcMRProcess" w:date="2020-02-19T21:24:00Z">
        <w:r>
          <w:rPr>
            <w:snapToGrid w:val="0"/>
          </w:rPr>
          <w:t>Term used</w:t>
        </w:r>
      </w:ins>
      <w:r>
        <w:rPr>
          <w:snapToGrid w:val="0"/>
        </w:rPr>
        <w:t xml:space="preserve"> in </w:t>
      </w:r>
      <w:ins w:id="1175" w:author="svcMRProcess" w:date="2020-02-19T21:24:00Z">
        <w:r>
          <w:rPr>
            <w:snapToGrid w:val="0"/>
          </w:rPr>
          <w:t xml:space="preserve">this </w:t>
        </w:r>
      </w:ins>
      <w:r>
        <w:rPr>
          <w:snapToGrid w:val="0"/>
        </w:rPr>
        <w:t>Division</w:t>
      </w:r>
      <w:bookmarkEnd w:id="1171"/>
      <w:del w:id="1176" w:author="svcMRProcess" w:date="2020-02-19T21:24:00Z">
        <w:r>
          <w:rPr>
            <w:snapToGrid w:val="0"/>
          </w:rPr>
          <w:delText> 4</w:delText>
        </w:r>
        <w:bookmarkEnd w:id="1172"/>
        <w:r>
          <w:rPr>
            <w:snapToGrid w:val="0"/>
          </w:rPr>
          <w:delText xml:space="preserve"> </w:delText>
        </w:r>
      </w:del>
    </w:p>
    <w:p>
      <w:pPr>
        <w:pStyle w:val="Subsection"/>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drilling reservation, lease, licence or access authority.</w:t>
      </w:r>
    </w:p>
    <w:p>
      <w:pPr>
        <w:pStyle w:val="Footnotesection"/>
      </w:pPr>
      <w:r>
        <w:tab/>
        <w:t>[Section 69J (formerly 69A) inserted by No. 12 of 1990 s.</w:t>
      </w:r>
      <w:ins w:id="1177" w:author="svcMRProcess" w:date="2020-02-19T21:24:00Z">
        <w:r>
          <w:t> </w:t>
        </w:r>
      </w:ins>
      <w:r>
        <w:t>53; amended by No. 78 of 1990 s.</w:t>
      </w:r>
      <w:ins w:id="1178" w:author="svcMRProcess" w:date="2020-02-19T21:24:00Z">
        <w:r>
          <w:t> </w:t>
        </w:r>
      </w:ins>
      <w:r>
        <w:t>7; renumbered by No. 21 of 1993 s.</w:t>
      </w:r>
      <w:ins w:id="1179" w:author="svcMRProcess" w:date="2020-02-19T21:24:00Z">
        <w:r>
          <w:t> </w:t>
        </w:r>
      </w:ins>
      <w:r>
        <w:t>45.]</w:t>
      </w:r>
      <w:del w:id="1180" w:author="svcMRProcess" w:date="2020-02-19T21:24:00Z">
        <w:r>
          <w:delText xml:space="preserve"> </w:delText>
        </w:r>
      </w:del>
    </w:p>
    <w:p>
      <w:pPr>
        <w:pStyle w:val="Heading5"/>
        <w:rPr>
          <w:snapToGrid w:val="0"/>
        </w:rPr>
      </w:pPr>
      <w:bookmarkStart w:id="1181" w:name="_Toc457625034"/>
      <w:bookmarkStart w:id="1182" w:name="_Toc469729355"/>
      <w:bookmarkStart w:id="1183" w:name="_Toc501860518"/>
      <w:bookmarkStart w:id="1184" w:name="_Toc166897460"/>
      <w:bookmarkStart w:id="1185" w:name="_Toc113770225"/>
      <w:r>
        <w:rPr>
          <w:rStyle w:val="CharSectno"/>
        </w:rPr>
        <w:t>70</w:t>
      </w:r>
      <w:r>
        <w:rPr>
          <w:snapToGrid w:val="0"/>
        </w:rPr>
        <w:t>.</w:t>
      </w:r>
      <w:r>
        <w:rPr>
          <w:snapToGrid w:val="0"/>
        </w:rPr>
        <w:tab/>
        <w:t>Register of certain instruments to be kept</w:t>
      </w:r>
      <w:bookmarkEnd w:id="1181"/>
      <w:bookmarkEnd w:id="1182"/>
      <w:bookmarkEnd w:id="1183"/>
      <w:bookmarkEnd w:id="1184"/>
      <w:bookmarkEnd w:id="1185"/>
      <w:del w:id="1186" w:author="svcMRProcess" w:date="2020-02-19T21:24:00Z">
        <w:r>
          <w:rPr>
            <w:snapToGrid w:val="0"/>
          </w:rPr>
          <w:delText xml:space="preserve"> </w:delText>
        </w:r>
      </w:del>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del w:id="1187" w:author="svcMRProcess" w:date="2020-02-19T21:24:00Z">
        <w:r>
          <w:rPr>
            <w:snapToGrid w:val="0"/>
          </w:rPr>
          <w:delText> </w:delText>
        </w:r>
      </w:del>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specifying the term of the title or special prospecting authority;</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del w:id="1188" w:author="svcMRProcess" w:date="2020-02-19T21:24:00Z">
        <w:r>
          <w:rPr>
            <w:snapToGrid w:val="0"/>
          </w:rPr>
          <w:delText> </w:delText>
        </w:r>
      </w:del>
    </w:p>
    <w:p>
      <w:pPr>
        <w:pStyle w:val="Indenta"/>
        <w:rPr>
          <w:snapToGrid w:val="0"/>
        </w:rPr>
      </w:pPr>
      <w:r>
        <w:rPr>
          <w:snapToGrid w:val="0"/>
        </w:rPr>
        <w:tab/>
        <w:t>(a)</w:t>
      </w:r>
      <w:r>
        <w:rPr>
          <w:snapToGrid w:val="0"/>
        </w:rPr>
        <w:tab/>
        <w:t>any instrument varying, cancelling, surrendering or otherwise affecting a title or special prospecting authority;</w:t>
      </w:r>
    </w:p>
    <w:p>
      <w:pPr>
        <w:pStyle w:val="Indenta"/>
        <w:rPr>
          <w:snapToGrid w:val="0"/>
        </w:rPr>
      </w:pPr>
      <w:r>
        <w:rPr>
          <w:snapToGrid w:val="0"/>
        </w:rPr>
        <w:tab/>
        <w:t>(b)</w:t>
      </w:r>
      <w:r>
        <w:rPr>
          <w:snapToGrid w:val="0"/>
        </w:rPr>
        <w:tab/>
        <w:t>any instrument under section 69(5), (6) or (7);</w:t>
      </w:r>
    </w:p>
    <w:p>
      <w:pPr>
        <w:pStyle w:val="Indenta"/>
        <w:rPr>
          <w:snapToGrid w:val="0"/>
        </w:rPr>
      </w:pPr>
      <w:r>
        <w:rPr>
          <w:snapToGrid w:val="0"/>
        </w:rPr>
        <w:tab/>
        <w:t>(c)</w:t>
      </w:r>
      <w:r>
        <w:rPr>
          <w:snapToGrid w:val="0"/>
        </w:rPr>
        <w:tab/>
        <w:t>any agreement under section 67 or 103;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w:t>
      </w:r>
      <w:ins w:id="1189" w:author="svcMRProcess" w:date="2020-02-19T21:24:00Z">
        <w:r>
          <w:t> </w:t>
        </w:r>
      </w:ins>
      <w:r>
        <w:t>54; No. 78 of 1990 s.</w:t>
      </w:r>
      <w:ins w:id="1190" w:author="svcMRProcess" w:date="2020-02-19T21:24:00Z">
        <w:r>
          <w:t> </w:t>
        </w:r>
      </w:ins>
      <w:r>
        <w:t>7; No. 28 of 1994 s.</w:t>
      </w:r>
      <w:ins w:id="1191" w:author="svcMRProcess" w:date="2020-02-19T21:24:00Z">
        <w:r>
          <w:t> </w:t>
        </w:r>
      </w:ins>
      <w:r>
        <w:t>35.]</w:t>
      </w:r>
      <w:del w:id="1192" w:author="svcMRProcess" w:date="2020-02-19T21:24:00Z">
        <w:r>
          <w:delText xml:space="preserve"> </w:delText>
        </w:r>
      </w:del>
    </w:p>
    <w:p>
      <w:pPr>
        <w:pStyle w:val="Heading5"/>
        <w:rPr>
          <w:snapToGrid w:val="0"/>
        </w:rPr>
      </w:pPr>
      <w:bookmarkStart w:id="1193" w:name="_Toc457625035"/>
      <w:bookmarkStart w:id="1194" w:name="_Toc469729356"/>
      <w:bookmarkStart w:id="1195" w:name="_Toc501860519"/>
      <w:bookmarkStart w:id="1196" w:name="_Toc166897461"/>
      <w:bookmarkStart w:id="1197" w:name="_Toc113770226"/>
      <w:r>
        <w:rPr>
          <w:rStyle w:val="CharSectno"/>
        </w:rPr>
        <w:t>71</w:t>
      </w:r>
      <w:r>
        <w:rPr>
          <w:snapToGrid w:val="0"/>
        </w:rPr>
        <w:t>.</w:t>
      </w:r>
      <w:r>
        <w:rPr>
          <w:snapToGrid w:val="0"/>
        </w:rPr>
        <w:tab/>
        <w:t>Memorials to be entered of permits determined etc.</w:t>
      </w:r>
      <w:bookmarkEnd w:id="1193"/>
      <w:bookmarkEnd w:id="1194"/>
      <w:bookmarkEnd w:id="1195"/>
      <w:bookmarkEnd w:id="1196"/>
      <w:bookmarkEnd w:id="1197"/>
      <w:del w:id="1198" w:author="svcMRProcess" w:date="2020-02-19T21:24:00Z">
        <w:r>
          <w:rPr>
            <w:snapToGrid w:val="0"/>
          </w:rPr>
          <w:delText xml:space="preserve"> </w:delText>
        </w:r>
      </w:del>
    </w:p>
    <w:p>
      <w:pPr>
        <w:pStyle w:val="Subsection"/>
        <w:rPr>
          <w:snapToGrid w:val="0"/>
        </w:rPr>
      </w:pPr>
      <w:r>
        <w:rPr>
          <w:snapToGrid w:val="0"/>
        </w:rPr>
        <w:tab/>
      </w:r>
      <w:r>
        <w:rPr>
          <w:snapToGrid w:val="0"/>
        </w:rPr>
        <w:tab/>
        <w:t>Where —</w:t>
      </w:r>
      <w:del w:id="1199" w:author="svcMRProcess" w:date="2020-02-19T21:24:00Z">
        <w:r>
          <w:rPr>
            <w:snapToGrid w:val="0"/>
          </w:rPr>
          <w:delText> </w:delText>
        </w:r>
      </w:del>
    </w:p>
    <w:p>
      <w:pPr>
        <w:pStyle w:val="Indenta"/>
        <w:rPr>
          <w:snapToGrid w:val="0"/>
        </w:rPr>
      </w:pPr>
      <w:r>
        <w:rPr>
          <w:snapToGrid w:val="0"/>
        </w:rPr>
        <w:tab/>
        <w:t>(a)</w:t>
      </w:r>
      <w:r>
        <w:rPr>
          <w:snapToGrid w:val="0"/>
        </w:rPr>
        <w:tab/>
        <w:t>a permit, drilling reservation or lease ceases to be in force in respect of a block in respect of which a licence is granted;</w:t>
      </w:r>
    </w:p>
    <w:p>
      <w:pPr>
        <w:pStyle w:val="Indenta"/>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w:t>
      </w:r>
      <w:ins w:id="1200" w:author="svcMRProcess" w:date="2020-02-19T21:24:00Z">
        <w:r>
          <w:t> </w:t>
        </w:r>
      </w:ins>
      <w:r>
        <w:t>55; No. 78 of 1990 s.</w:t>
      </w:r>
      <w:ins w:id="1201" w:author="svcMRProcess" w:date="2020-02-19T21:24:00Z">
        <w:r>
          <w:t> </w:t>
        </w:r>
      </w:ins>
      <w:r>
        <w:t>7.]</w:t>
      </w:r>
      <w:del w:id="1202" w:author="svcMRProcess" w:date="2020-02-19T21:24:00Z">
        <w:r>
          <w:delText xml:space="preserve"> </w:delText>
        </w:r>
      </w:del>
    </w:p>
    <w:p>
      <w:pPr>
        <w:pStyle w:val="Heading5"/>
        <w:rPr>
          <w:snapToGrid w:val="0"/>
        </w:rPr>
      </w:pPr>
      <w:bookmarkStart w:id="1203" w:name="_Toc457625036"/>
      <w:bookmarkStart w:id="1204" w:name="_Toc469729357"/>
      <w:bookmarkStart w:id="1205" w:name="_Toc501860520"/>
      <w:bookmarkStart w:id="1206" w:name="_Toc166897462"/>
      <w:bookmarkStart w:id="1207" w:name="_Toc113770227"/>
      <w:r>
        <w:rPr>
          <w:rStyle w:val="CharSectno"/>
        </w:rPr>
        <w:t>72</w:t>
      </w:r>
      <w:r>
        <w:rPr>
          <w:snapToGrid w:val="0"/>
        </w:rPr>
        <w:t>.</w:t>
      </w:r>
      <w:r>
        <w:rPr>
          <w:snapToGrid w:val="0"/>
        </w:rPr>
        <w:tab/>
        <w:t>Approval and registration of transfers</w:t>
      </w:r>
      <w:bookmarkEnd w:id="1203"/>
      <w:bookmarkEnd w:id="1204"/>
      <w:bookmarkEnd w:id="1205"/>
      <w:bookmarkEnd w:id="1206"/>
      <w:bookmarkEnd w:id="1207"/>
      <w:del w:id="1208" w:author="svcMRProcess" w:date="2020-02-19T21:24:00Z">
        <w:r>
          <w:rPr>
            <w:snapToGrid w:val="0"/>
          </w:rPr>
          <w:delText xml:space="preserve"> </w:delText>
        </w:r>
      </w:del>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del w:id="1209" w:author="svcMRProcess" w:date="2020-02-19T21:24:00Z">
        <w:r>
          <w:rPr>
            <w:snapToGrid w:val="0"/>
          </w:rPr>
          <w:delText> </w:delText>
        </w:r>
      </w:del>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del w:id="1210" w:author="svcMRProcess" w:date="2020-02-19T21:24:00Z">
        <w:r>
          <w:rPr>
            <w:snapToGrid w:val="0"/>
          </w:rPr>
          <w:delText> </w:delText>
        </w:r>
      </w:del>
    </w:p>
    <w:p>
      <w:pPr>
        <w:pStyle w:val="Indenti"/>
        <w:spacing w:before="120"/>
        <w:rPr>
          <w:snapToGrid w:val="0"/>
        </w:rPr>
      </w:pPr>
      <w:r>
        <w:rPr>
          <w:snapToGrid w:val="0"/>
        </w:rPr>
        <w:tab/>
        <w:t>(i)</w:t>
      </w:r>
      <w:r>
        <w:rPr>
          <w:snapToGrid w:val="0"/>
        </w:rPr>
        <w:tab/>
        <w:t>the technical qualifications of that transferee or those transferees;</w:t>
      </w:r>
    </w:p>
    <w:p>
      <w:pPr>
        <w:pStyle w:val="Indenti"/>
        <w:spacing w:before="120"/>
        <w:rPr>
          <w:snapToGrid w:val="0"/>
        </w:rPr>
      </w:pPr>
      <w:r>
        <w:rPr>
          <w:snapToGrid w:val="0"/>
        </w:rPr>
        <w:tab/>
        <w:t>(ii)</w:t>
      </w:r>
      <w:r>
        <w:rPr>
          <w:snapToGrid w:val="0"/>
        </w:rPr>
        <w:tab/>
        <w:t>details of the technical advice that is or will be available to that transferee or those transferees; and</w:t>
      </w:r>
    </w:p>
    <w:p>
      <w:pPr>
        <w:pStyle w:val="Indenti"/>
        <w:spacing w:before="120"/>
        <w:rPr>
          <w:snapToGrid w:val="0"/>
        </w:rPr>
      </w:pPr>
      <w:r>
        <w:rPr>
          <w:snapToGrid w:val="0"/>
        </w:rPr>
        <w:tab/>
        <w:t>(iii)</w:t>
      </w:r>
      <w:r>
        <w:rPr>
          <w:snapToGrid w:val="0"/>
        </w:rPr>
        <w:tab/>
        <w:t>details of the financial resources that are or will be available to that transferee or those transferees;</w:t>
      </w:r>
      <w:del w:id="1211" w:author="svcMRProcess" w:date="2020-02-19T21:24: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0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0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0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0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spacing w:before="100"/>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Petroleum (Registration Fees) Act 1967</w:t>
      </w:r>
      <w:r>
        <w:rPr>
          <w:snapToGrid w:val="0"/>
        </w:rPr>
        <w:t>, enter in the Register a memorandum of the transfer and the name of the transferee or of each transferee.</w:t>
      </w:r>
    </w:p>
    <w:p>
      <w:pPr>
        <w:pStyle w:val="Subsection"/>
        <w:spacing w:before="10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del w:id="1212" w:author="svcMRProcess" w:date="2020-02-19T21:24:00Z">
        <w:r>
          <w:rPr>
            <w:snapToGrid w:val="0"/>
          </w:rPr>
          <w:delText> </w:delText>
        </w:r>
      </w:del>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del w:id="1213" w:author="svcMRProcess" w:date="2020-02-19T21:24:00Z">
        <w:r>
          <w:rPr>
            <w:snapToGrid w:val="0"/>
          </w:rPr>
          <w:delText> </w:delText>
        </w:r>
      </w:del>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w:t>
      </w:r>
      <w:ins w:id="1214" w:author="svcMRProcess" w:date="2020-02-19T21:24:00Z">
        <w:r>
          <w:t> </w:t>
        </w:r>
      </w:ins>
      <w:r>
        <w:t>56</w:t>
      </w:r>
      <w:del w:id="1215" w:author="svcMRProcess" w:date="2020-02-19T21:24:00Z">
        <w:r>
          <w:rPr>
            <w:vertAlign w:val="superscript"/>
          </w:rPr>
          <w:delText xml:space="preserve"> 10</w:delText>
        </w:r>
      </w:del>
      <w:r>
        <w:t>; amended by No. 78 of 1990 s.</w:t>
      </w:r>
      <w:ins w:id="1216" w:author="svcMRProcess" w:date="2020-02-19T21:24:00Z">
        <w:r>
          <w:t> </w:t>
        </w:r>
      </w:ins>
      <w:r>
        <w:t>7; No. 28 of 1994 s.</w:t>
      </w:r>
      <w:ins w:id="1217" w:author="svcMRProcess" w:date="2020-02-19T21:24:00Z">
        <w:r>
          <w:t> </w:t>
        </w:r>
      </w:ins>
      <w:r>
        <w:t>36.]</w:t>
      </w:r>
      <w:del w:id="1218" w:author="svcMRProcess" w:date="2020-02-19T21:24:00Z">
        <w:r>
          <w:delText xml:space="preserve"> </w:delText>
        </w:r>
      </w:del>
    </w:p>
    <w:p>
      <w:pPr>
        <w:pStyle w:val="Heading5"/>
        <w:rPr>
          <w:snapToGrid w:val="0"/>
        </w:rPr>
      </w:pPr>
      <w:bookmarkStart w:id="1219" w:name="_Toc457625037"/>
      <w:bookmarkStart w:id="1220" w:name="_Toc469729358"/>
      <w:bookmarkStart w:id="1221" w:name="_Toc501860521"/>
      <w:bookmarkStart w:id="1222" w:name="_Toc166897463"/>
      <w:bookmarkStart w:id="1223" w:name="_Toc113770228"/>
      <w:r>
        <w:rPr>
          <w:rStyle w:val="CharSectno"/>
        </w:rPr>
        <w:t>73</w:t>
      </w:r>
      <w:r>
        <w:rPr>
          <w:snapToGrid w:val="0"/>
        </w:rPr>
        <w:t>.</w:t>
      </w:r>
      <w:r>
        <w:rPr>
          <w:snapToGrid w:val="0"/>
        </w:rPr>
        <w:tab/>
        <w:t>Entries in Register on devolution of title</w:t>
      </w:r>
      <w:bookmarkEnd w:id="1219"/>
      <w:bookmarkEnd w:id="1220"/>
      <w:bookmarkEnd w:id="1221"/>
      <w:bookmarkEnd w:id="1222"/>
      <w:bookmarkEnd w:id="1223"/>
      <w:del w:id="1224" w:author="svcMRProcess" w:date="2020-02-19T21:24:00Z">
        <w:r>
          <w:rPr>
            <w:snapToGrid w:val="0"/>
          </w:rPr>
          <w:delText xml:space="preserve"> </w:delText>
        </w:r>
      </w:del>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del w:id="1225" w:author="svcMRProcess" w:date="2020-02-19T21:24:00Z">
        <w:r>
          <w:rPr>
            <w:snapToGrid w:val="0"/>
          </w:rPr>
          <w:delText> </w:delText>
        </w:r>
      </w:del>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w:t>
      </w:r>
      <w:ins w:id="1226" w:author="svcMRProcess" w:date="2020-02-19T21:24:00Z">
        <w:r>
          <w:t> </w:t>
        </w:r>
      </w:ins>
      <w:r>
        <w:t>34; No. 12 of 1990 s.</w:t>
      </w:r>
      <w:ins w:id="1227" w:author="svcMRProcess" w:date="2020-02-19T21:24:00Z">
        <w:r>
          <w:t> </w:t>
        </w:r>
      </w:ins>
      <w:r>
        <w:t>57.]</w:t>
      </w:r>
      <w:del w:id="1228" w:author="svcMRProcess" w:date="2020-02-19T21:24:00Z">
        <w:r>
          <w:delText xml:space="preserve"> </w:delText>
        </w:r>
      </w:del>
    </w:p>
    <w:p>
      <w:pPr>
        <w:pStyle w:val="Ednotesection"/>
        <w:spacing w:before="120"/>
        <w:ind w:left="890" w:hanging="890"/>
      </w:pPr>
      <w:r>
        <w:t>[</w:t>
      </w:r>
      <w:r>
        <w:rPr>
          <w:b/>
        </w:rPr>
        <w:t>74.</w:t>
      </w:r>
      <w:r>
        <w:tab/>
        <w:t>Repealed by No. 12 of 1990 s.</w:t>
      </w:r>
      <w:ins w:id="1229" w:author="svcMRProcess" w:date="2020-02-19T21:24:00Z">
        <w:r>
          <w:t> </w:t>
        </w:r>
      </w:ins>
      <w:r>
        <w:t>58.]</w:t>
      </w:r>
      <w:del w:id="1230" w:author="svcMRProcess" w:date="2020-02-19T21:24:00Z">
        <w:r>
          <w:delText xml:space="preserve"> </w:delText>
        </w:r>
      </w:del>
    </w:p>
    <w:p>
      <w:pPr>
        <w:pStyle w:val="Heading5"/>
        <w:spacing w:before="120"/>
        <w:rPr>
          <w:snapToGrid w:val="0"/>
        </w:rPr>
      </w:pPr>
      <w:bookmarkStart w:id="1231" w:name="_Toc457625038"/>
      <w:bookmarkStart w:id="1232" w:name="_Toc469729359"/>
      <w:bookmarkStart w:id="1233" w:name="_Toc501860522"/>
      <w:bookmarkStart w:id="1234" w:name="_Toc166897464"/>
      <w:bookmarkStart w:id="1235" w:name="_Toc113770229"/>
      <w:r>
        <w:rPr>
          <w:rStyle w:val="CharSectno"/>
        </w:rPr>
        <w:t>75</w:t>
      </w:r>
      <w:r>
        <w:rPr>
          <w:snapToGrid w:val="0"/>
        </w:rPr>
        <w:t>.</w:t>
      </w:r>
      <w:r>
        <w:rPr>
          <w:snapToGrid w:val="0"/>
        </w:rPr>
        <w:tab/>
        <w:t>Approval of dealings creating interests etc. in existing titles</w:t>
      </w:r>
      <w:bookmarkEnd w:id="1231"/>
      <w:bookmarkEnd w:id="1232"/>
      <w:bookmarkEnd w:id="1233"/>
      <w:bookmarkEnd w:id="1234"/>
      <w:bookmarkEnd w:id="1235"/>
      <w:del w:id="1236" w:author="svcMRProcess" w:date="2020-02-19T21:24:00Z">
        <w:r>
          <w:rPr>
            <w:snapToGrid w:val="0"/>
          </w:rPr>
          <w:delText xml:space="preserve"> </w:delText>
        </w:r>
      </w:del>
    </w:p>
    <w:p>
      <w:pPr>
        <w:pStyle w:val="Subsection"/>
        <w:spacing w:before="100"/>
        <w:rPr>
          <w:snapToGrid w:val="0"/>
        </w:rPr>
      </w:pPr>
      <w:r>
        <w:rPr>
          <w:snapToGrid w:val="0"/>
        </w:rPr>
        <w:tab/>
        <w:t>(1)</w:t>
      </w:r>
      <w:r>
        <w:rPr>
          <w:snapToGrid w:val="0"/>
        </w:rPr>
        <w:tab/>
        <w:t>This section applies to a dealing that would, but for subsection (2), have one or more of the following effects —</w:t>
      </w:r>
      <w:del w:id="1237" w:author="svcMRProcess" w:date="2020-02-19T21:24:00Z">
        <w:r>
          <w:rPr>
            <w:snapToGrid w:val="0"/>
          </w:rPr>
          <w:delText> </w:delText>
        </w:r>
      </w:del>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w:t>
      </w:r>
      <w:del w:id="1238" w:author="svcMRProcess" w:date="2020-02-19T21:24:00Z">
        <w:r>
          <w:rPr>
            <w:snapToGrid w:val="0"/>
          </w:rPr>
          <w:delText> </w:delText>
        </w:r>
      </w:del>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 xml:space="preserve">any other interest that is similar to an interest referred to in subparagraph (i), being an interest relating to petroleum produced from operations </w:t>
      </w:r>
      <w:del w:id="1239" w:author="svcMRProcess" w:date="2020-02-19T21:24:00Z">
        <w:r>
          <w:rPr>
            <w:snapToGrid w:val="0"/>
          </w:rPr>
          <w:delText>authorized</w:delText>
        </w:r>
      </w:del>
      <w:ins w:id="1240" w:author="svcMRProcess" w:date="2020-02-19T21:24:00Z">
        <w:r>
          <w:rPr>
            <w:snapToGrid w:val="0"/>
          </w:rPr>
          <w:t>authorised</w:t>
        </w:r>
      </w:ins>
      <w:r>
        <w:rPr>
          <w:snapToGrid w:val="0"/>
        </w:rPr>
        <w:t xml:space="preserve">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del w:id="1241" w:author="svcMRProcess" w:date="2020-02-19T21:24:00Z">
        <w:r>
          <w:rPr>
            <w:snapToGrid w:val="0"/>
          </w:rPr>
          <w:delText> </w:delText>
        </w:r>
      </w:del>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del w:id="1242" w:author="svcMRProcess" w:date="2020-02-19T21:24:00Z">
        <w:r>
          <w:rPr>
            <w:snapToGrid w:val="0"/>
          </w:rPr>
          <w:delText> </w:delText>
        </w:r>
      </w:del>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del w:id="1243" w:author="svcMRProcess" w:date="2020-02-19T21:24:00Z">
        <w:r>
          <w:rPr>
            <w:snapToGrid w:val="0"/>
          </w:rPr>
          <w:delText> </w:delText>
        </w:r>
      </w:del>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del w:id="1244" w:author="svcMRProcess" w:date="2020-02-19T21:24:00Z">
        <w:r>
          <w:rPr>
            <w:snapToGrid w:val="0"/>
          </w:rPr>
          <w:delText> </w:delText>
        </w:r>
      </w:del>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del w:id="1245" w:author="svcMRProcess" w:date="2020-02-19T21:24:00Z">
        <w:r>
          <w:rPr>
            <w:snapToGrid w:val="0"/>
          </w:rPr>
          <w:delText> </w:delText>
        </w:r>
      </w:del>
    </w:p>
    <w:p>
      <w:pPr>
        <w:pStyle w:val="Indenta"/>
        <w:spacing w:before="60"/>
        <w:rPr>
          <w:snapToGrid w:val="0"/>
          <w:spacing w:val="-4"/>
        </w:rPr>
      </w:pPr>
      <w:r>
        <w:rPr>
          <w:snapToGrid w:val="0"/>
          <w:spacing w:val="-4"/>
        </w:rPr>
        <w:tab/>
        <w:t>(a)</w:t>
      </w:r>
      <w:r>
        <w:rPr>
          <w:snapToGrid w:val="0"/>
          <w:spacing w:val="-4"/>
        </w:rPr>
        <w:tab/>
        <w:t xml:space="preserve">if the dealing was approved before the commencement of section 58 of the </w:t>
      </w:r>
      <w:r>
        <w:rPr>
          <w:i/>
          <w:snapToGrid w:val="0"/>
          <w:spacing w:val="-4"/>
        </w:rPr>
        <w:t>Acts Amendment (Petroleum) Act 1990</w:t>
      </w:r>
      <w:r>
        <w:rPr>
          <w:snapToGrid w:val="0"/>
          <w:spacing w:val="-4"/>
        </w:rPr>
        <w:t xml:space="preserve"> </w:t>
      </w:r>
      <w:r>
        <w:rPr>
          <w:snapToGrid w:val="0"/>
          <w:spacing w:val="-4"/>
          <w:vertAlign w:val="superscript"/>
        </w:rPr>
        <w:t>1</w:t>
      </w:r>
      <w:r>
        <w:rPr>
          <w:snapToGrid w:val="0"/>
          <w:spacing w:val="-4"/>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spacing w:before="60"/>
        <w:rPr>
          <w:snapToGrid w:val="0"/>
        </w:rPr>
      </w:pPr>
      <w:r>
        <w:rPr>
          <w:snapToGrid w:val="0"/>
        </w:rPr>
        <w:tab/>
        <w:t>(b)</w:t>
      </w:r>
      <w:r>
        <w:rPr>
          <w:snapToGrid w:val="0"/>
        </w:rPr>
        <w:tab/>
        <w:t xml:space="preserve">if the </w:t>
      </w:r>
      <w:r>
        <w:rPr>
          <w:snapToGrid w:val="0"/>
          <w:spacing w:val="-4"/>
        </w:rPr>
        <w:t>application</w:t>
      </w:r>
      <w:r>
        <w:rPr>
          <w:snapToGrid w:val="0"/>
        </w:rPr>
        <w:t xml:space="preserve">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 xml:space="preserve">the </w:t>
      </w:r>
      <w:r>
        <w:rPr>
          <w:snapToGrid w:val="0"/>
          <w:spacing w:val="-4"/>
        </w:rPr>
        <w:t>original</w:t>
      </w:r>
      <w:r>
        <w:rPr>
          <w:snapToGrid w:val="0"/>
        </w:rPr>
        <w:t xml:space="preserve">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w:t>
      </w:r>
      <w:ins w:id="1246" w:author="svcMRProcess" w:date="2020-02-19T21:24:00Z">
        <w:r>
          <w:t> </w:t>
        </w:r>
      </w:ins>
      <w:r>
        <w:t>58</w:t>
      </w:r>
      <w:del w:id="1247" w:author="svcMRProcess" w:date="2020-02-19T21:24:00Z">
        <w:r>
          <w:delText> </w:delText>
        </w:r>
        <w:r>
          <w:rPr>
            <w:vertAlign w:val="superscript"/>
          </w:rPr>
          <w:delText>12</w:delText>
        </w:r>
      </w:del>
      <w:r>
        <w:t>; amended by No. 78 of 1990 s.</w:t>
      </w:r>
      <w:ins w:id="1248" w:author="svcMRProcess" w:date="2020-02-19T21:24:00Z">
        <w:r>
          <w:t> </w:t>
        </w:r>
      </w:ins>
      <w:r>
        <w:t>7; No. 28 of 1994 s.</w:t>
      </w:r>
      <w:ins w:id="1249" w:author="svcMRProcess" w:date="2020-02-19T21:24:00Z">
        <w:r>
          <w:t> </w:t>
        </w:r>
      </w:ins>
      <w:r>
        <w:t>37; No. 20 of 2003 s. 35.]</w:t>
      </w:r>
      <w:del w:id="1250" w:author="svcMRProcess" w:date="2020-02-19T21:24:00Z">
        <w:r>
          <w:delText xml:space="preserve"> </w:delText>
        </w:r>
      </w:del>
    </w:p>
    <w:p>
      <w:pPr>
        <w:pStyle w:val="Heading5"/>
        <w:rPr>
          <w:snapToGrid w:val="0"/>
        </w:rPr>
      </w:pPr>
      <w:bookmarkStart w:id="1251" w:name="_Toc457625039"/>
      <w:bookmarkStart w:id="1252" w:name="_Toc469729360"/>
      <w:bookmarkStart w:id="1253" w:name="_Toc501860523"/>
      <w:bookmarkStart w:id="1254" w:name="_Toc166897465"/>
      <w:bookmarkStart w:id="1255" w:name="_Toc113770230"/>
      <w:r>
        <w:rPr>
          <w:rStyle w:val="CharSectno"/>
        </w:rPr>
        <w:t>75A</w:t>
      </w:r>
      <w:r>
        <w:rPr>
          <w:snapToGrid w:val="0"/>
        </w:rPr>
        <w:t>.</w:t>
      </w:r>
      <w:r>
        <w:rPr>
          <w:snapToGrid w:val="0"/>
        </w:rPr>
        <w:tab/>
        <w:t>Approval of dealings in future interests etc.</w:t>
      </w:r>
      <w:bookmarkEnd w:id="1251"/>
      <w:bookmarkEnd w:id="1252"/>
      <w:bookmarkEnd w:id="1253"/>
      <w:bookmarkEnd w:id="1254"/>
      <w:bookmarkEnd w:id="1255"/>
      <w:del w:id="1256" w:author="svcMRProcess" w:date="2020-02-19T21:24:00Z">
        <w:r>
          <w:rPr>
            <w:snapToGrid w:val="0"/>
          </w:rPr>
          <w:delText xml:space="preserve"> </w:delText>
        </w:r>
      </w:del>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del w:id="1257" w:author="svcMRProcess" w:date="2020-02-19T21:24:00Z">
        <w:r>
          <w:rPr>
            <w:snapToGrid w:val="0"/>
          </w:rPr>
          <w:delText> </w:delText>
        </w:r>
      </w:del>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del w:id="1258" w:author="svcMRProcess" w:date="2020-02-19T21:24:00Z">
        <w:r>
          <w:rPr>
            <w:snapToGrid w:val="0"/>
          </w:rPr>
          <w:delText> </w:delText>
        </w:r>
      </w:del>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del w:id="1259" w:author="svcMRProcess" w:date="2020-02-19T21:24:00Z">
        <w:r>
          <w:rPr>
            <w:snapToGrid w:val="0"/>
          </w:rPr>
          <w:delText> </w:delText>
        </w:r>
      </w:del>
    </w:p>
    <w:p>
      <w:pPr>
        <w:pStyle w:val="Indenta"/>
        <w:keepNext/>
        <w:ind w:left="1610" w:hanging="1610"/>
        <w:rPr>
          <w:snapToGrid w:val="0"/>
        </w:rPr>
      </w:pPr>
      <w:r>
        <w:rPr>
          <w:snapToGrid w:val="0"/>
        </w:rPr>
        <w:tab/>
        <w:t>(a)</w:t>
      </w:r>
      <w:r>
        <w:rPr>
          <w:snapToGrid w:val="0"/>
        </w:rPr>
        <w:tab/>
        <w:t>commencing —</w:t>
      </w:r>
      <w:del w:id="1260" w:author="svcMRProcess" w:date="2020-02-19T21:24:00Z">
        <w:r>
          <w:rPr>
            <w:snapToGrid w:val="0"/>
          </w:rPr>
          <w:delText> </w:delText>
        </w:r>
      </w:del>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del w:id="1261" w:author="svcMRProcess" w:date="2020-02-19T21:24:00Z">
        <w:r>
          <w:delText xml:space="preserve"> </w:delText>
        </w:r>
      </w:del>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w:t>
      </w:r>
      <w:ins w:id="1262" w:author="svcMRProcess" w:date="2020-02-19T21:24:00Z">
        <w:r>
          <w:t> </w:t>
        </w:r>
      </w:ins>
      <w:r>
        <w:t>58</w:t>
      </w:r>
      <w:del w:id="1263" w:author="svcMRProcess" w:date="2020-02-19T21:24:00Z">
        <w:r>
          <w:delText> </w:delText>
        </w:r>
        <w:r>
          <w:rPr>
            <w:vertAlign w:val="superscript"/>
          </w:rPr>
          <w:delText>12</w:delText>
        </w:r>
      </w:del>
      <w:r>
        <w:t>; amended by No. 78 of 1990 s.</w:t>
      </w:r>
      <w:ins w:id="1264" w:author="svcMRProcess" w:date="2020-02-19T21:24:00Z">
        <w:r>
          <w:t> </w:t>
        </w:r>
      </w:ins>
      <w:r>
        <w:t>7.]</w:t>
      </w:r>
      <w:del w:id="1265" w:author="svcMRProcess" w:date="2020-02-19T21:24:00Z">
        <w:r>
          <w:delText xml:space="preserve"> </w:delText>
        </w:r>
      </w:del>
    </w:p>
    <w:p>
      <w:pPr>
        <w:pStyle w:val="Heading5"/>
        <w:rPr>
          <w:snapToGrid w:val="0"/>
        </w:rPr>
      </w:pPr>
      <w:bookmarkStart w:id="1266" w:name="_Toc457625040"/>
      <w:bookmarkStart w:id="1267" w:name="_Toc469729361"/>
      <w:bookmarkStart w:id="1268" w:name="_Toc501860524"/>
      <w:bookmarkStart w:id="1269" w:name="_Toc166897466"/>
      <w:bookmarkStart w:id="1270" w:name="_Toc113770231"/>
      <w:r>
        <w:rPr>
          <w:rStyle w:val="CharSectno"/>
        </w:rPr>
        <w:t>76</w:t>
      </w:r>
      <w:r>
        <w:rPr>
          <w:snapToGrid w:val="0"/>
        </w:rPr>
        <w:t>.</w:t>
      </w:r>
      <w:r>
        <w:rPr>
          <w:snapToGrid w:val="0"/>
        </w:rPr>
        <w:tab/>
        <w:t>True consideration to be shown</w:t>
      </w:r>
      <w:bookmarkEnd w:id="1266"/>
      <w:bookmarkEnd w:id="1267"/>
      <w:bookmarkEnd w:id="1268"/>
      <w:bookmarkEnd w:id="1269"/>
      <w:bookmarkEnd w:id="1270"/>
      <w:del w:id="1271" w:author="svcMRProcess" w:date="2020-02-19T21:24:00Z">
        <w:r>
          <w:rPr>
            <w:snapToGrid w:val="0"/>
          </w:rPr>
          <w:delText xml:space="preserve"> </w:delText>
        </w:r>
      </w:del>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del w:id="1272" w:author="svcMRProcess" w:date="2020-02-19T21:24:00Z">
        <w:r>
          <w:rPr>
            <w:snapToGrid w:val="0"/>
          </w:rPr>
          <w:delText> </w:delText>
        </w:r>
      </w:del>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Petroleum (Registration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w:t>
      </w:r>
      <w:del w:id="1273" w:author="svcMRProcess" w:date="2020-02-19T21:24:00Z">
        <w:r>
          <w:rPr>
            <w:snapToGrid w:val="0"/>
          </w:rPr>
          <w:delText xml:space="preserve"> </w:delText>
        </w:r>
      </w:del>
      <w:ins w:id="1274" w:author="svcMRProcess" w:date="2020-02-19T21:24:00Z">
        <w:r>
          <w:rPr>
            <w:snapToGrid w:val="0"/>
          </w:rPr>
          <w:t> </w:t>
        </w:r>
      </w:ins>
      <w:r>
        <w:rPr>
          <w:snapToGrid w:val="0"/>
        </w:rPr>
        <w:t>(2) and (3) of section 85 apply in relation to a determination under subsection (2) as they apply in relation to a determination under subsection (1) of that section.</w:t>
      </w:r>
    </w:p>
    <w:p>
      <w:pPr>
        <w:pStyle w:val="Footnotesection"/>
      </w:pPr>
      <w:r>
        <w:tab/>
        <w:t>[Section 76 amended by No. 12 of 1990 s.</w:t>
      </w:r>
      <w:ins w:id="1275" w:author="svcMRProcess" w:date="2020-02-19T21:24:00Z">
        <w:r>
          <w:t> </w:t>
        </w:r>
      </w:ins>
      <w:r>
        <w:t>59.]</w:t>
      </w:r>
      <w:del w:id="1276" w:author="svcMRProcess" w:date="2020-02-19T21:24:00Z">
        <w:r>
          <w:delText xml:space="preserve"> </w:delText>
        </w:r>
      </w:del>
    </w:p>
    <w:p>
      <w:pPr>
        <w:pStyle w:val="Heading5"/>
        <w:rPr>
          <w:snapToGrid w:val="0"/>
        </w:rPr>
      </w:pPr>
      <w:bookmarkStart w:id="1277" w:name="_Toc457625041"/>
      <w:bookmarkStart w:id="1278" w:name="_Toc469729362"/>
      <w:bookmarkStart w:id="1279" w:name="_Toc501860525"/>
      <w:bookmarkStart w:id="1280" w:name="_Toc166897467"/>
      <w:bookmarkStart w:id="1281" w:name="_Toc113770232"/>
      <w:r>
        <w:rPr>
          <w:rStyle w:val="CharSectno"/>
        </w:rPr>
        <w:t>77</w:t>
      </w:r>
      <w:r>
        <w:rPr>
          <w:snapToGrid w:val="0"/>
        </w:rPr>
        <w:t>.</w:t>
      </w:r>
      <w:r>
        <w:rPr>
          <w:snapToGrid w:val="0"/>
        </w:rPr>
        <w:tab/>
        <w:t>Minister not concerned with certain matters</w:t>
      </w:r>
      <w:bookmarkEnd w:id="1277"/>
      <w:bookmarkEnd w:id="1278"/>
      <w:bookmarkEnd w:id="1279"/>
      <w:bookmarkEnd w:id="1280"/>
      <w:bookmarkEnd w:id="1281"/>
      <w:del w:id="1282" w:author="svcMRProcess" w:date="2020-02-19T21:24:00Z">
        <w:r>
          <w:rPr>
            <w:snapToGrid w:val="0"/>
          </w:rPr>
          <w:delText xml:space="preserve"> </w:delText>
        </w:r>
      </w:del>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w:t>
      </w:r>
      <w:ins w:id="1283" w:author="svcMRProcess" w:date="2020-02-19T21:24:00Z">
        <w:r>
          <w:t> </w:t>
        </w:r>
      </w:ins>
      <w:r>
        <w:t>60.]</w:t>
      </w:r>
      <w:del w:id="1284" w:author="svcMRProcess" w:date="2020-02-19T21:24:00Z">
        <w:r>
          <w:delText xml:space="preserve"> </w:delText>
        </w:r>
      </w:del>
    </w:p>
    <w:p>
      <w:pPr>
        <w:pStyle w:val="Heading5"/>
        <w:rPr>
          <w:snapToGrid w:val="0"/>
        </w:rPr>
      </w:pPr>
      <w:bookmarkStart w:id="1285" w:name="_Toc457625042"/>
      <w:bookmarkStart w:id="1286" w:name="_Toc469729363"/>
      <w:bookmarkStart w:id="1287" w:name="_Toc501860526"/>
      <w:bookmarkStart w:id="1288" w:name="_Toc166897468"/>
      <w:bookmarkStart w:id="1289" w:name="_Toc113770233"/>
      <w:r>
        <w:rPr>
          <w:rStyle w:val="CharSectno"/>
        </w:rPr>
        <w:t>78</w:t>
      </w:r>
      <w:r>
        <w:rPr>
          <w:snapToGrid w:val="0"/>
        </w:rPr>
        <w:t>.</w:t>
      </w:r>
      <w:r>
        <w:rPr>
          <w:snapToGrid w:val="0"/>
        </w:rPr>
        <w:tab/>
        <w:t>Power of Minister to require information as to transfers or dealings</w:t>
      </w:r>
      <w:bookmarkEnd w:id="1285"/>
      <w:bookmarkEnd w:id="1286"/>
      <w:bookmarkEnd w:id="1287"/>
      <w:bookmarkEnd w:id="1288"/>
      <w:bookmarkEnd w:id="1289"/>
      <w:del w:id="1290" w:author="svcMRProcess" w:date="2020-02-19T21:24:00Z">
        <w:r>
          <w:rPr>
            <w:snapToGrid w:val="0"/>
          </w:rPr>
          <w:delText xml:space="preserve"> </w:delText>
        </w:r>
      </w:del>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[Section 78 amended by No. 12 of 1990 s.</w:t>
      </w:r>
      <w:ins w:id="1291" w:author="svcMRProcess" w:date="2020-02-19T21:24:00Z">
        <w:r>
          <w:t> </w:t>
        </w:r>
      </w:ins>
      <w:r>
        <w:t>61; No. 28 of 1994 s.</w:t>
      </w:r>
      <w:ins w:id="1292" w:author="svcMRProcess" w:date="2020-02-19T21:24:00Z">
        <w:r>
          <w:t> </w:t>
        </w:r>
      </w:ins>
      <w:r>
        <w:t>38.]</w:t>
      </w:r>
      <w:del w:id="1293" w:author="svcMRProcess" w:date="2020-02-19T21:24:00Z">
        <w:r>
          <w:delText xml:space="preserve"> </w:delText>
        </w:r>
      </w:del>
    </w:p>
    <w:p>
      <w:pPr>
        <w:pStyle w:val="Heading5"/>
        <w:rPr>
          <w:snapToGrid w:val="0"/>
        </w:rPr>
      </w:pPr>
      <w:bookmarkStart w:id="1294" w:name="_Toc457625043"/>
      <w:bookmarkStart w:id="1295" w:name="_Toc469729364"/>
      <w:bookmarkStart w:id="1296" w:name="_Toc501860527"/>
      <w:bookmarkStart w:id="1297" w:name="_Toc166897469"/>
      <w:bookmarkStart w:id="1298" w:name="_Toc113770234"/>
      <w:r>
        <w:rPr>
          <w:rStyle w:val="CharSectno"/>
        </w:rPr>
        <w:t>79</w:t>
      </w:r>
      <w:r>
        <w:rPr>
          <w:snapToGrid w:val="0"/>
        </w:rPr>
        <w:t>.</w:t>
      </w:r>
      <w:r>
        <w:rPr>
          <w:snapToGrid w:val="0"/>
        </w:rPr>
        <w:tab/>
        <w:t>Production and inspection of documents</w:t>
      </w:r>
      <w:bookmarkEnd w:id="1294"/>
      <w:bookmarkEnd w:id="1295"/>
      <w:bookmarkEnd w:id="1296"/>
      <w:bookmarkEnd w:id="1297"/>
      <w:bookmarkEnd w:id="1298"/>
      <w:del w:id="1299" w:author="svcMRProcess" w:date="2020-02-19T21:24:00Z">
        <w:r>
          <w:rPr>
            <w:snapToGrid w:val="0"/>
          </w:rPr>
          <w:delText xml:space="preserve"> </w:delText>
        </w:r>
      </w:del>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[Section 79 amended by No. 12 of 1990 s.</w:t>
      </w:r>
      <w:ins w:id="1300" w:author="svcMRProcess" w:date="2020-02-19T21:24:00Z">
        <w:r>
          <w:t> </w:t>
        </w:r>
      </w:ins>
      <w:r>
        <w:t>62.]</w:t>
      </w:r>
      <w:del w:id="1301" w:author="svcMRProcess" w:date="2020-02-19T21:24:00Z">
        <w:r>
          <w:delText xml:space="preserve"> </w:delText>
        </w:r>
      </w:del>
    </w:p>
    <w:p>
      <w:pPr>
        <w:pStyle w:val="Heading5"/>
        <w:rPr>
          <w:snapToGrid w:val="0"/>
        </w:rPr>
      </w:pPr>
      <w:bookmarkStart w:id="1302" w:name="_Toc457625044"/>
      <w:bookmarkStart w:id="1303" w:name="_Toc469729365"/>
      <w:bookmarkStart w:id="1304" w:name="_Toc501860528"/>
      <w:bookmarkStart w:id="1305" w:name="_Toc166897470"/>
      <w:bookmarkStart w:id="1306" w:name="_Toc113770235"/>
      <w:r>
        <w:rPr>
          <w:rStyle w:val="CharSectno"/>
        </w:rPr>
        <w:t>80</w:t>
      </w:r>
      <w:r>
        <w:rPr>
          <w:snapToGrid w:val="0"/>
        </w:rPr>
        <w:t>.</w:t>
      </w:r>
      <w:r>
        <w:rPr>
          <w:snapToGrid w:val="0"/>
        </w:rPr>
        <w:tab/>
        <w:t>Inspection of Register and instruments</w:t>
      </w:r>
      <w:bookmarkEnd w:id="1302"/>
      <w:bookmarkEnd w:id="1303"/>
      <w:bookmarkEnd w:id="1304"/>
      <w:bookmarkEnd w:id="1305"/>
      <w:bookmarkEnd w:id="1306"/>
      <w:del w:id="1307" w:author="svcMRProcess" w:date="2020-02-19T21:24:00Z">
        <w:r>
          <w:rPr>
            <w:snapToGrid w:val="0"/>
          </w:rPr>
          <w:delText xml:space="preserve"> </w:delText>
        </w:r>
      </w:del>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pPr>
      <w:r>
        <w:tab/>
        <w:t>[(2)</w:t>
      </w:r>
      <w:r>
        <w:tab/>
        <w:t>repealed</w:t>
      </w:r>
      <w:del w:id="1308" w:author="svcMRProcess" w:date="2020-02-19T21:24:00Z">
        <w:r>
          <w:delText>.]</w:delText>
        </w:r>
      </w:del>
      <w:ins w:id="1309" w:author="svcMRProcess" w:date="2020-02-19T21:24:00Z">
        <w:r>
          <w:t>]</w:t>
        </w:r>
      </w:ins>
    </w:p>
    <w:p>
      <w:pPr>
        <w:pStyle w:val="Footnotesection"/>
        <w:keepLines w:val="0"/>
      </w:pPr>
      <w:r>
        <w:tab/>
        <w:t>[Section 80 amended by No. 69 of 1981 s.</w:t>
      </w:r>
      <w:ins w:id="1310" w:author="svcMRProcess" w:date="2020-02-19T21:24:00Z">
        <w:r>
          <w:t> </w:t>
        </w:r>
      </w:ins>
      <w:r>
        <w:t>34; No. 12 of 1990 s.</w:t>
      </w:r>
      <w:ins w:id="1311" w:author="svcMRProcess" w:date="2020-02-19T21:24:00Z">
        <w:r>
          <w:t> </w:t>
        </w:r>
      </w:ins>
      <w:r>
        <w:t>63.]</w:t>
      </w:r>
      <w:del w:id="1312" w:author="svcMRProcess" w:date="2020-02-19T21:24:00Z">
        <w:r>
          <w:delText xml:space="preserve"> </w:delText>
        </w:r>
      </w:del>
    </w:p>
    <w:p>
      <w:pPr>
        <w:pStyle w:val="Heading5"/>
        <w:rPr>
          <w:snapToGrid w:val="0"/>
        </w:rPr>
      </w:pPr>
      <w:bookmarkStart w:id="1313" w:name="_Toc457625045"/>
      <w:bookmarkStart w:id="1314" w:name="_Toc469729366"/>
      <w:bookmarkStart w:id="1315" w:name="_Toc501860529"/>
      <w:bookmarkStart w:id="1316" w:name="_Toc166897471"/>
      <w:bookmarkStart w:id="1317" w:name="_Toc113770236"/>
      <w:r>
        <w:rPr>
          <w:rStyle w:val="CharSectno"/>
        </w:rPr>
        <w:t>81</w:t>
      </w:r>
      <w:r>
        <w:rPr>
          <w:snapToGrid w:val="0"/>
        </w:rPr>
        <w:t>.</w:t>
      </w:r>
      <w:r>
        <w:rPr>
          <w:snapToGrid w:val="0"/>
        </w:rPr>
        <w:tab/>
        <w:t>Evidentiary provisions</w:t>
      </w:r>
      <w:bookmarkEnd w:id="1313"/>
      <w:bookmarkEnd w:id="1314"/>
      <w:bookmarkEnd w:id="1315"/>
      <w:bookmarkEnd w:id="1316"/>
      <w:bookmarkEnd w:id="1317"/>
      <w:del w:id="1318" w:author="svcMRProcess" w:date="2020-02-19T21:24:00Z">
        <w:r>
          <w:rPr>
            <w:snapToGrid w:val="0"/>
          </w:rPr>
          <w:delText xml:space="preserve"> </w:delText>
        </w:r>
      </w:del>
    </w:p>
    <w:p>
      <w:pPr>
        <w:pStyle w:val="Subsection"/>
        <w:rPr>
          <w:snapToGrid w:val="0"/>
        </w:rPr>
      </w:pPr>
      <w:r>
        <w:rPr>
          <w:snapToGrid w:val="0"/>
        </w:rPr>
        <w:tab/>
        <w:t>(1)</w:t>
      </w:r>
      <w:r>
        <w:rPr>
          <w:snapToGrid w:val="0"/>
        </w:rPr>
        <w:tab/>
        <w:t xml:space="preserve">The Register shall be received by all courts and tribunals as evidence of all matters required or </w:t>
      </w:r>
      <w:del w:id="1319" w:author="svcMRProcess" w:date="2020-02-19T21:24:00Z">
        <w:r>
          <w:rPr>
            <w:snapToGrid w:val="0"/>
          </w:rPr>
          <w:delText>authorized</w:delText>
        </w:r>
      </w:del>
      <w:ins w:id="1320" w:author="svcMRProcess" w:date="2020-02-19T21:24:00Z">
        <w:r>
          <w:rPr>
            <w:snapToGrid w:val="0"/>
          </w:rPr>
          <w:t>authorised</w:t>
        </w:r>
      </w:ins>
      <w:r>
        <w:rPr>
          <w:snapToGrid w:val="0"/>
        </w:rPr>
        <w:t xml:space="preserve"> by this Division to be entered in the Register.</w:t>
      </w:r>
    </w:p>
    <w:p>
      <w:pPr>
        <w:pStyle w:val="Subsection"/>
        <w:spacing w:before="10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0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w:t>
      </w:r>
      <w:ins w:id="1321" w:author="svcMRProcess" w:date="2020-02-19T21:24:00Z">
        <w:r>
          <w:t> </w:t>
        </w:r>
      </w:ins>
      <w:r>
        <w:t>34; No. 12 of 1990 s.</w:t>
      </w:r>
      <w:ins w:id="1322" w:author="svcMRProcess" w:date="2020-02-19T21:24:00Z">
        <w:r>
          <w:t> </w:t>
        </w:r>
      </w:ins>
      <w:r>
        <w:t>64; No. 55 of 2004 s. 917.]</w:t>
      </w:r>
      <w:del w:id="1323" w:author="svcMRProcess" w:date="2020-02-19T21:24:00Z">
        <w:r>
          <w:delText xml:space="preserve"> </w:delText>
        </w:r>
      </w:del>
    </w:p>
    <w:p>
      <w:pPr>
        <w:pStyle w:val="Heading5"/>
        <w:rPr>
          <w:snapToGrid w:val="0"/>
        </w:rPr>
      </w:pPr>
      <w:bookmarkStart w:id="1324" w:name="_Toc457625046"/>
      <w:bookmarkStart w:id="1325" w:name="_Toc469729367"/>
      <w:bookmarkStart w:id="1326" w:name="_Toc501860530"/>
      <w:bookmarkStart w:id="1327" w:name="_Toc166897472"/>
      <w:bookmarkStart w:id="1328" w:name="_Toc113770237"/>
      <w:r>
        <w:rPr>
          <w:rStyle w:val="CharSectno"/>
        </w:rPr>
        <w:t>81A</w:t>
      </w:r>
      <w:r>
        <w:rPr>
          <w:snapToGrid w:val="0"/>
        </w:rPr>
        <w:t>.</w:t>
      </w:r>
      <w:r>
        <w:rPr>
          <w:snapToGrid w:val="0"/>
        </w:rPr>
        <w:tab/>
        <w:t>Minister may make corrections to, and entries in, Register</w:t>
      </w:r>
      <w:bookmarkEnd w:id="1324"/>
      <w:bookmarkEnd w:id="1325"/>
      <w:bookmarkEnd w:id="1326"/>
      <w:bookmarkEnd w:id="1327"/>
      <w:bookmarkEnd w:id="1328"/>
      <w:del w:id="1329" w:author="svcMRProcess" w:date="2020-02-19T21:24:00Z">
        <w:r>
          <w:rPr>
            <w:snapToGrid w:val="0"/>
          </w:rPr>
          <w:delText xml:space="preserve"> </w:delText>
        </w:r>
      </w:del>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0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del w:id="1330" w:author="svcMRProcess" w:date="2020-02-19T21:24:00Z">
        <w:r>
          <w:rPr>
            <w:snapToGrid w:val="0"/>
          </w:rPr>
          <w:delText> </w:delText>
        </w:r>
      </w:del>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0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del w:id="1331" w:author="svcMRProcess" w:date="2020-02-19T21:24:00Z">
        <w:r>
          <w:rPr>
            <w:snapToGrid w:val="0"/>
          </w:rPr>
          <w:delText> </w:delText>
        </w:r>
      </w:del>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spacing w:before="60"/>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w:t>
      </w:r>
      <w:ins w:id="1332" w:author="svcMRProcess" w:date="2020-02-19T21:24:00Z">
        <w:r>
          <w:t> </w:t>
        </w:r>
      </w:ins>
      <w:r>
        <w:t>65.]</w:t>
      </w:r>
      <w:del w:id="1333" w:author="svcMRProcess" w:date="2020-02-19T21:24:00Z">
        <w:r>
          <w:delText xml:space="preserve"> </w:delText>
        </w:r>
      </w:del>
    </w:p>
    <w:p>
      <w:pPr>
        <w:pStyle w:val="Heading5"/>
        <w:rPr>
          <w:del w:id="1334" w:author="svcMRProcess" w:date="2020-02-19T21:24:00Z"/>
          <w:snapToGrid w:val="0"/>
        </w:rPr>
      </w:pPr>
      <w:bookmarkStart w:id="1335" w:name="_Toc113770238"/>
      <w:bookmarkStart w:id="1336" w:name="_Toc457625047"/>
      <w:bookmarkStart w:id="1337" w:name="_Toc469729368"/>
      <w:bookmarkStart w:id="1338" w:name="_Toc501860531"/>
      <w:bookmarkStart w:id="1339" w:name="_Toc166897473"/>
      <w:del w:id="1340" w:author="svcMRProcess" w:date="2020-02-19T21:24:00Z">
        <w:r>
          <w:rPr>
            <w:rStyle w:val="CharSectno"/>
          </w:rPr>
          <w:delText>82</w:delText>
        </w:r>
        <w:r>
          <w:rPr>
            <w:snapToGrid w:val="0"/>
          </w:rPr>
          <w:delText>.</w:delText>
        </w:r>
        <w:r>
          <w:rPr>
            <w:snapToGrid w:val="0"/>
          </w:rPr>
          <w:tab/>
          <w:delText>Appeals</w:delText>
        </w:r>
        <w:bookmarkEnd w:id="1335"/>
        <w:r>
          <w:rPr>
            <w:snapToGrid w:val="0"/>
          </w:rPr>
          <w:delText xml:space="preserve"> </w:delText>
        </w:r>
      </w:del>
    </w:p>
    <w:p>
      <w:pPr>
        <w:pStyle w:val="Heading5"/>
        <w:spacing w:before="120"/>
        <w:rPr>
          <w:ins w:id="1341" w:author="svcMRProcess" w:date="2020-02-19T21:24:00Z"/>
          <w:snapToGrid w:val="0"/>
        </w:rPr>
      </w:pPr>
      <w:ins w:id="1342" w:author="svcMRProcess" w:date="2020-02-19T21:24:00Z">
        <w:r>
          <w:rPr>
            <w:rStyle w:val="CharSectno"/>
          </w:rPr>
          <w:t>82</w:t>
        </w:r>
        <w:r>
          <w:rPr>
            <w:snapToGrid w:val="0"/>
          </w:rPr>
          <w:t>.</w:t>
        </w:r>
        <w:r>
          <w:rPr>
            <w:snapToGrid w:val="0"/>
          </w:rPr>
          <w:tab/>
        </w:r>
        <w:bookmarkEnd w:id="1336"/>
        <w:bookmarkEnd w:id="1337"/>
        <w:bookmarkEnd w:id="1338"/>
        <w:r>
          <w:rPr>
            <w:snapToGrid w:val="0"/>
          </w:rPr>
          <w:t>Application to State Administrative Tribunal for orders</w:t>
        </w:r>
        <w:bookmarkEnd w:id="1339"/>
      </w:ins>
    </w:p>
    <w:p>
      <w:pPr>
        <w:pStyle w:val="Subsection"/>
        <w:spacing w:before="100"/>
        <w:rPr>
          <w:snapToGrid w:val="0"/>
        </w:rPr>
      </w:pPr>
      <w:r>
        <w:rPr>
          <w:snapToGrid w:val="0"/>
        </w:rPr>
        <w:tab/>
        <w:t>(1)</w:t>
      </w:r>
      <w:r>
        <w:rPr>
          <w:snapToGrid w:val="0"/>
        </w:rPr>
        <w:tab/>
        <w:t>A person aggrieved by —</w:t>
      </w:r>
      <w:del w:id="1343" w:author="svcMRProcess" w:date="2020-02-19T21:24:00Z">
        <w:r>
          <w:rPr>
            <w:snapToGrid w:val="0"/>
          </w:rPr>
          <w:delText> </w:delText>
        </w:r>
      </w:del>
    </w:p>
    <w:p>
      <w:pPr>
        <w:pStyle w:val="Indenta"/>
        <w:spacing w:before="60"/>
        <w:rPr>
          <w:snapToGrid w:val="0"/>
        </w:rPr>
      </w:pPr>
      <w:r>
        <w:rPr>
          <w:snapToGrid w:val="0"/>
        </w:rPr>
        <w:tab/>
        <w:t>(a)</w:t>
      </w:r>
      <w:r>
        <w:rPr>
          <w:snapToGrid w:val="0"/>
        </w:rPr>
        <w:tab/>
        <w:t>the omission of an entry from the Register;</w:t>
      </w:r>
    </w:p>
    <w:p>
      <w:pPr>
        <w:pStyle w:val="Indenta"/>
        <w:spacing w:before="60"/>
        <w:rPr>
          <w:snapToGrid w:val="0"/>
        </w:rPr>
      </w:pPr>
      <w:r>
        <w:rPr>
          <w:snapToGrid w:val="0"/>
        </w:rPr>
        <w:tab/>
        <w:t>(b)</w:t>
      </w:r>
      <w:r>
        <w:rPr>
          <w:snapToGrid w:val="0"/>
        </w:rPr>
        <w:tab/>
        <w:t>an entry made in the Register without sufficient cause;</w:t>
      </w:r>
    </w:p>
    <w:p>
      <w:pPr>
        <w:pStyle w:val="Indenta"/>
        <w:spacing w:before="60"/>
        <w:rPr>
          <w:snapToGrid w:val="0"/>
        </w:rPr>
      </w:pPr>
      <w:r>
        <w:rPr>
          <w:snapToGrid w:val="0"/>
        </w:rPr>
        <w:tab/>
        <w:t>(c)</w:t>
      </w:r>
      <w:r>
        <w:rPr>
          <w:snapToGrid w:val="0"/>
        </w:rPr>
        <w:tab/>
        <w:t>an entry wrongly existing in the Register; or</w:t>
      </w:r>
    </w:p>
    <w:p>
      <w:pPr>
        <w:pStyle w:val="Indenta"/>
        <w:spacing w:before="60"/>
        <w:rPr>
          <w:snapToGrid w:val="0"/>
        </w:rPr>
      </w:pPr>
      <w:r>
        <w:rPr>
          <w:snapToGrid w:val="0"/>
        </w:rPr>
        <w:tab/>
        <w:t>(d)</w:t>
      </w:r>
      <w:r>
        <w:rPr>
          <w:snapToGrid w:val="0"/>
        </w:rPr>
        <w:tab/>
        <w:t>an error or defect in an entry in the Register,</w:t>
      </w:r>
    </w:p>
    <w:p>
      <w:pPr>
        <w:pStyle w:val="Subsection"/>
        <w:spacing w:before="10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0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0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0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w:t>
      </w:r>
      <w:del w:id="1344" w:author="svcMRProcess" w:date="2020-02-19T21:24:00Z">
        <w:r>
          <w:delText xml:space="preserve"> </w:delText>
        </w:r>
      </w:del>
      <w:ins w:id="1345" w:author="svcMRProcess" w:date="2020-02-19T21:24:00Z">
        <w:r>
          <w:t> </w:t>
        </w:r>
      </w:ins>
      <w:r>
        <w:t>82 amended by No. 55 of 2004 s. 918.]</w:t>
      </w:r>
    </w:p>
    <w:p>
      <w:pPr>
        <w:pStyle w:val="Heading5"/>
        <w:rPr>
          <w:snapToGrid w:val="0"/>
        </w:rPr>
      </w:pPr>
      <w:bookmarkStart w:id="1346" w:name="_Toc457625048"/>
      <w:bookmarkStart w:id="1347" w:name="_Toc469729369"/>
      <w:bookmarkStart w:id="1348" w:name="_Toc501860532"/>
      <w:bookmarkStart w:id="1349" w:name="_Toc166897474"/>
      <w:bookmarkStart w:id="1350" w:name="_Toc113770239"/>
      <w:r>
        <w:rPr>
          <w:rStyle w:val="CharSectno"/>
        </w:rPr>
        <w:t>83</w:t>
      </w:r>
      <w:r>
        <w:rPr>
          <w:snapToGrid w:val="0"/>
        </w:rPr>
        <w:t>.</w:t>
      </w:r>
      <w:r>
        <w:rPr>
          <w:snapToGrid w:val="0"/>
        </w:rPr>
        <w:tab/>
        <w:t>Minister not liable to certain actions</w:t>
      </w:r>
      <w:bookmarkEnd w:id="1346"/>
      <w:bookmarkEnd w:id="1347"/>
      <w:bookmarkEnd w:id="1348"/>
      <w:bookmarkEnd w:id="1349"/>
      <w:bookmarkEnd w:id="1350"/>
      <w:del w:id="1351" w:author="svcMRProcess" w:date="2020-02-19T21:24:00Z">
        <w:r>
          <w:rPr>
            <w:snapToGrid w:val="0"/>
          </w:rPr>
          <w:delText xml:space="preserve"> </w:delText>
        </w:r>
      </w:del>
    </w:p>
    <w:p>
      <w:pPr>
        <w:pStyle w:val="Subsection"/>
        <w:rPr>
          <w:snapToGrid w:val="0"/>
        </w:rPr>
      </w:pPr>
      <w:r>
        <w:rPr>
          <w:snapToGrid w:val="0"/>
        </w:rPr>
        <w:tab/>
      </w:r>
      <w:r>
        <w:rPr>
          <w:snapToGrid w:val="0"/>
        </w:rPr>
        <w:tab/>
        <w:t>Subject to section 82, neither the Minister nor a person acting under his direction or authority is liable to an action, suit or proceeding for or in respect of an act or matter in good faith done or omitted to be done in exercise or purported exercise of any power or authority conferred by this Division.</w:t>
      </w:r>
    </w:p>
    <w:p>
      <w:pPr>
        <w:pStyle w:val="Heading5"/>
        <w:rPr>
          <w:snapToGrid w:val="0"/>
        </w:rPr>
      </w:pPr>
      <w:bookmarkStart w:id="1352" w:name="_Toc457625049"/>
      <w:bookmarkStart w:id="1353" w:name="_Toc469729370"/>
      <w:bookmarkStart w:id="1354" w:name="_Toc501860533"/>
      <w:bookmarkStart w:id="1355" w:name="_Toc166897475"/>
      <w:bookmarkStart w:id="1356" w:name="_Toc113770240"/>
      <w:r>
        <w:rPr>
          <w:rStyle w:val="CharSectno"/>
        </w:rPr>
        <w:t>84</w:t>
      </w:r>
      <w:r>
        <w:rPr>
          <w:snapToGrid w:val="0"/>
        </w:rPr>
        <w:t>.</w:t>
      </w:r>
      <w:r>
        <w:rPr>
          <w:snapToGrid w:val="0"/>
        </w:rPr>
        <w:tab/>
        <w:t>Offences connected with Register and certain documents</w:t>
      </w:r>
      <w:bookmarkEnd w:id="1352"/>
      <w:bookmarkEnd w:id="1353"/>
      <w:bookmarkEnd w:id="1354"/>
      <w:bookmarkEnd w:id="1355"/>
      <w:bookmarkEnd w:id="1356"/>
      <w:del w:id="1357" w:author="svcMRProcess" w:date="2020-02-19T21:24:00Z">
        <w:r>
          <w:rPr>
            <w:snapToGrid w:val="0"/>
          </w:rPr>
          <w:delText xml:space="preserve"> </w:delText>
        </w:r>
      </w:del>
    </w:p>
    <w:p>
      <w:pPr>
        <w:pStyle w:val="Subsection"/>
        <w:rPr>
          <w:snapToGrid w:val="0"/>
        </w:rPr>
      </w:pPr>
      <w:r>
        <w:rPr>
          <w:snapToGrid w:val="0"/>
        </w:rPr>
        <w:tab/>
      </w:r>
      <w:r>
        <w:rPr>
          <w:snapToGrid w:val="0"/>
        </w:rPr>
        <w:tab/>
        <w:t>A person who wilfully —</w:t>
      </w:r>
      <w:del w:id="1358" w:author="svcMRProcess" w:date="2020-02-19T21:24:00Z">
        <w:r>
          <w:rPr>
            <w:snapToGrid w:val="0"/>
          </w:rPr>
          <w:delText> </w:delText>
        </w:r>
      </w:del>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 offence and is liable to a penalty of $5 000.</w:t>
      </w:r>
    </w:p>
    <w:p>
      <w:pPr>
        <w:pStyle w:val="Footnotesection"/>
      </w:pPr>
      <w:r>
        <w:tab/>
        <w:t>[Section 84 amended by No. 12 of 1990 s.</w:t>
      </w:r>
      <w:ins w:id="1359" w:author="svcMRProcess" w:date="2020-02-19T21:24:00Z">
        <w:r>
          <w:t> </w:t>
        </w:r>
      </w:ins>
      <w:r>
        <w:t>66.]</w:t>
      </w:r>
      <w:del w:id="1360" w:author="svcMRProcess" w:date="2020-02-19T21:24:00Z">
        <w:r>
          <w:delText xml:space="preserve"> </w:delText>
        </w:r>
      </w:del>
    </w:p>
    <w:p>
      <w:pPr>
        <w:pStyle w:val="Heading5"/>
        <w:rPr>
          <w:snapToGrid w:val="0"/>
        </w:rPr>
      </w:pPr>
      <w:bookmarkStart w:id="1361" w:name="_Toc457625050"/>
      <w:bookmarkStart w:id="1362" w:name="_Toc469729371"/>
      <w:bookmarkStart w:id="1363" w:name="_Toc501860534"/>
      <w:bookmarkStart w:id="1364" w:name="_Toc166897476"/>
      <w:bookmarkStart w:id="1365" w:name="_Toc113770241"/>
      <w:r>
        <w:rPr>
          <w:rStyle w:val="CharSectno"/>
        </w:rPr>
        <w:t>85</w:t>
      </w:r>
      <w:r>
        <w:rPr>
          <w:snapToGrid w:val="0"/>
        </w:rPr>
        <w:t>.</w:t>
      </w:r>
      <w:r>
        <w:rPr>
          <w:snapToGrid w:val="0"/>
        </w:rPr>
        <w:tab/>
        <w:t xml:space="preserve">Assessment of fee payable under </w:t>
      </w:r>
      <w:r>
        <w:rPr>
          <w:i/>
          <w:snapToGrid w:val="0"/>
        </w:rPr>
        <w:t>Petroleum (Registration Fees) Act 1967</w:t>
      </w:r>
      <w:bookmarkEnd w:id="1361"/>
      <w:bookmarkEnd w:id="1362"/>
      <w:bookmarkEnd w:id="1363"/>
      <w:bookmarkEnd w:id="1364"/>
      <w:bookmarkEnd w:id="1365"/>
      <w:del w:id="1366" w:author="svcMRProcess" w:date="2020-02-19T21:24:00Z">
        <w:r>
          <w:rPr>
            <w:snapToGrid w:val="0"/>
          </w:rPr>
          <w:delText xml:space="preserve"> </w:delText>
        </w:r>
      </w:del>
    </w:p>
    <w:p>
      <w:pPr>
        <w:pStyle w:val="Subsection"/>
        <w:rPr>
          <w:snapToGrid w:val="0"/>
        </w:rPr>
      </w:pPr>
      <w:r>
        <w:rPr>
          <w:snapToGrid w:val="0"/>
        </w:rPr>
        <w:tab/>
        <w:t>(1)</w:t>
      </w:r>
      <w:r>
        <w:rPr>
          <w:snapToGrid w:val="0"/>
        </w:rPr>
        <w:tab/>
        <w:t xml:space="preserve">The Minister may determine the amount of the fee payable under the </w:t>
      </w:r>
      <w:r>
        <w:rPr>
          <w:i/>
          <w:snapToGrid w:val="0"/>
        </w:rPr>
        <w:t>Petroleum (Registration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Ednotesubsection"/>
        <w:rPr>
          <w:del w:id="1367" w:author="svcMRProcess" w:date="2020-02-19T21:24:00Z"/>
        </w:rPr>
      </w:pPr>
      <w:del w:id="1368" w:author="svcMRProcess" w:date="2020-02-19T21:24:00Z">
        <w:r>
          <w:tab/>
          <w:delText>[(3)</w:delText>
        </w:r>
        <w:r>
          <w:tab/>
          <w:delText>repealed]</w:delText>
        </w:r>
      </w:del>
    </w:p>
    <w:p>
      <w:pPr>
        <w:pStyle w:val="Footnotesection"/>
      </w:pPr>
      <w:r>
        <w:tab/>
        <w:t>[Section</w:t>
      </w:r>
      <w:del w:id="1369" w:author="svcMRProcess" w:date="2020-02-19T21:24:00Z">
        <w:r>
          <w:delText xml:space="preserve"> </w:delText>
        </w:r>
      </w:del>
      <w:ins w:id="1370" w:author="svcMRProcess" w:date="2020-02-19T21:24:00Z">
        <w:r>
          <w:t> </w:t>
        </w:r>
      </w:ins>
      <w:r>
        <w:t>85 amended by No. 55 of 2004 s. 919.]</w:t>
      </w:r>
    </w:p>
    <w:p>
      <w:pPr>
        <w:pStyle w:val="Heading5"/>
        <w:rPr>
          <w:snapToGrid w:val="0"/>
        </w:rPr>
      </w:pPr>
      <w:bookmarkStart w:id="1371" w:name="_Toc457625051"/>
      <w:bookmarkStart w:id="1372" w:name="_Toc469729372"/>
      <w:bookmarkStart w:id="1373" w:name="_Toc501860535"/>
      <w:bookmarkStart w:id="1374" w:name="_Toc166897477"/>
      <w:bookmarkStart w:id="1375" w:name="_Toc113770242"/>
      <w:r>
        <w:rPr>
          <w:rStyle w:val="CharSectno"/>
        </w:rPr>
        <w:t>86</w:t>
      </w:r>
      <w:r>
        <w:rPr>
          <w:snapToGrid w:val="0"/>
        </w:rPr>
        <w:t>.</w:t>
      </w:r>
      <w:r>
        <w:rPr>
          <w:snapToGrid w:val="0"/>
        </w:rPr>
        <w:tab/>
        <w:t>Exemption from stamp duty</w:t>
      </w:r>
      <w:bookmarkEnd w:id="1371"/>
      <w:bookmarkEnd w:id="1372"/>
      <w:bookmarkEnd w:id="1373"/>
      <w:bookmarkEnd w:id="1374"/>
      <w:bookmarkEnd w:id="1375"/>
      <w:del w:id="1376" w:author="svcMRProcess" w:date="2020-02-19T21:24:00Z">
        <w:r>
          <w:rPr>
            <w:snapToGrid w:val="0"/>
          </w:rPr>
          <w:delText xml:space="preserve"> </w:delText>
        </w:r>
      </w:del>
    </w:p>
    <w:p>
      <w:pPr>
        <w:pStyle w:val="Subsection"/>
        <w:rPr>
          <w:snapToGrid w:val="0"/>
        </w:rPr>
      </w:pPr>
      <w:r>
        <w:rPr>
          <w:snapToGrid w:val="0"/>
        </w:rPr>
        <w:tab/>
      </w:r>
      <w:r>
        <w:rPr>
          <w:snapToGrid w:val="0"/>
        </w:rPr>
        <w:tab/>
        <w:t xml:space="preserve">Duty under the </w:t>
      </w:r>
      <w:r>
        <w:rPr>
          <w:i/>
          <w:snapToGrid w:val="0"/>
        </w:rPr>
        <w:t>Stamp Act 1921</w:t>
      </w:r>
      <w:r>
        <w:rPr>
          <w:snapToGrid w:val="0"/>
        </w:rPr>
        <w:t xml:space="preserve"> is not chargeable —</w:t>
      </w:r>
      <w:del w:id="1377" w:author="svcMRProcess" w:date="2020-02-19T21:24:00Z">
        <w:r>
          <w:rPr>
            <w:snapToGrid w:val="0"/>
          </w:rPr>
          <w:delText> </w:delText>
        </w:r>
      </w:del>
    </w:p>
    <w:p>
      <w:pPr>
        <w:pStyle w:val="Indenta"/>
        <w:rPr>
          <w:snapToGrid w:val="0"/>
        </w:rPr>
      </w:pPr>
      <w:r>
        <w:rPr>
          <w:snapToGrid w:val="0"/>
        </w:rPr>
        <w:tab/>
        <w:t>(a)</w:t>
      </w:r>
      <w:r>
        <w:rPr>
          <w:snapToGrid w:val="0"/>
        </w:rPr>
        <w:tab/>
        <w:t>on a permit, drilling reservation, lease, licence or access authority;</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pPr>
      <w:r>
        <w:tab/>
        <w:t>[Section 86 amended by No. 12 of 1990 s.</w:t>
      </w:r>
      <w:ins w:id="1378" w:author="svcMRProcess" w:date="2020-02-19T21:24:00Z">
        <w:r>
          <w:t> </w:t>
        </w:r>
      </w:ins>
      <w:r>
        <w:t>67; No. 78 of 1990 s.</w:t>
      </w:r>
      <w:ins w:id="1379" w:author="svcMRProcess" w:date="2020-02-19T21:24:00Z">
        <w:r>
          <w:t> </w:t>
        </w:r>
      </w:ins>
      <w:r>
        <w:t>7.]</w:t>
      </w:r>
      <w:del w:id="1380" w:author="svcMRProcess" w:date="2020-02-19T21:24:00Z">
        <w:r>
          <w:delText xml:space="preserve"> </w:delText>
        </w:r>
      </w:del>
    </w:p>
    <w:p>
      <w:pPr>
        <w:pStyle w:val="Heading3"/>
      </w:pPr>
      <w:bookmarkStart w:id="1381" w:name="_Toc72913539"/>
      <w:bookmarkStart w:id="1382" w:name="_Toc89574965"/>
      <w:bookmarkStart w:id="1383" w:name="_Toc91304962"/>
      <w:bookmarkStart w:id="1384" w:name="_Toc92690190"/>
      <w:bookmarkStart w:id="1385" w:name="_Toc113770243"/>
      <w:bookmarkStart w:id="1386" w:name="_Toc161551343"/>
      <w:bookmarkStart w:id="1387" w:name="_Toc161552271"/>
      <w:bookmarkStart w:id="1388" w:name="_Toc161552667"/>
      <w:bookmarkStart w:id="1389" w:name="_Toc161717864"/>
      <w:bookmarkStart w:id="1390" w:name="_Toc163274646"/>
      <w:bookmarkStart w:id="1391" w:name="_Toc163288683"/>
      <w:bookmarkStart w:id="1392" w:name="_Toc166897478"/>
      <w:r>
        <w:rPr>
          <w:rStyle w:val="CharDivNo"/>
        </w:rPr>
        <w:t>Division 5</w:t>
      </w:r>
      <w:r>
        <w:rPr>
          <w:snapToGrid w:val="0"/>
        </w:rPr>
        <w:t> — </w:t>
      </w:r>
      <w:r>
        <w:rPr>
          <w:rStyle w:val="CharDivText"/>
        </w:rPr>
        <w:t>General</w:t>
      </w:r>
      <w:bookmarkEnd w:id="1381"/>
      <w:bookmarkEnd w:id="1382"/>
      <w:bookmarkEnd w:id="1383"/>
      <w:bookmarkEnd w:id="1384"/>
      <w:bookmarkEnd w:id="1385"/>
      <w:bookmarkEnd w:id="1386"/>
      <w:bookmarkEnd w:id="1387"/>
      <w:bookmarkEnd w:id="1388"/>
      <w:bookmarkEnd w:id="1389"/>
      <w:bookmarkEnd w:id="1390"/>
      <w:bookmarkEnd w:id="1391"/>
      <w:bookmarkEnd w:id="1392"/>
      <w:del w:id="1393" w:author="svcMRProcess" w:date="2020-02-19T21:24:00Z">
        <w:r>
          <w:rPr>
            <w:rStyle w:val="CharDivText"/>
          </w:rPr>
          <w:delText xml:space="preserve"> </w:delText>
        </w:r>
      </w:del>
    </w:p>
    <w:p>
      <w:pPr>
        <w:pStyle w:val="Ednotesection"/>
      </w:pPr>
      <w:r>
        <w:t>[</w:t>
      </w:r>
      <w:r>
        <w:rPr>
          <w:b/>
        </w:rPr>
        <w:t>87.</w:t>
      </w:r>
      <w:r>
        <w:tab/>
        <w:t>Repealed by No. 12 of 1990 s.</w:t>
      </w:r>
      <w:ins w:id="1394" w:author="svcMRProcess" w:date="2020-02-19T21:24:00Z">
        <w:r>
          <w:t> </w:t>
        </w:r>
      </w:ins>
      <w:r>
        <w:t>68.]</w:t>
      </w:r>
      <w:del w:id="1395" w:author="svcMRProcess" w:date="2020-02-19T21:24:00Z">
        <w:r>
          <w:delText xml:space="preserve"> </w:delText>
        </w:r>
      </w:del>
    </w:p>
    <w:p>
      <w:pPr>
        <w:pStyle w:val="Heading5"/>
        <w:rPr>
          <w:snapToGrid w:val="0"/>
        </w:rPr>
      </w:pPr>
      <w:bookmarkStart w:id="1396" w:name="_Toc457625052"/>
      <w:bookmarkStart w:id="1397" w:name="_Toc469729373"/>
      <w:bookmarkStart w:id="1398" w:name="_Toc501860536"/>
      <w:bookmarkStart w:id="1399" w:name="_Toc166897479"/>
      <w:bookmarkStart w:id="1400" w:name="_Toc113770244"/>
      <w:r>
        <w:rPr>
          <w:rStyle w:val="CharSectno"/>
        </w:rPr>
        <w:t>88</w:t>
      </w:r>
      <w:r>
        <w:rPr>
          <w:snapToGrid w:val="0"/>
        </w:rPr>
        <w:t>.</w:t>
      </w:r>
      <w:r>
        <w:rPr>
          <w:snapToGrid w:val="0"/>
        </w:rPr>
        <w:tab/>
        <w:t>Notice of grants of permits etc. to be published</w:t>
      </w:r>
      <w:bookmarkEnd w:id="1396"/>
      <w:bookmarkEnd w:id="1397"/>
      <w:bookmarkEnd w:id="1398"/>
      <w:bookmarkEnd w:id="1399"/>
      <w:bookmarkEnd w:id="1400"/>
      <w:del w:id="1401" w:author="svcMRProcess" w:date="2020-02-19T21:24:00Z">
        <w:r>
          <w:rPr>
            <w:snapToGrid w:val="0"/>
          </w:rPr>
          <w:delText xml:space="preserve"> </w:delText>
        </w:r>
      </w:del>
    </w:p>
    <w:p>
      <w:pPr>
        <w:pStyle w:val="Subsection"/>
        <w:rPr>
          <w:snapToGrid w:val="0"/>
        </w:rPr>
      </w:pPr>
      <w:r>
        <w:rPr>
          <w:snapToGrid w:val="0"/>
        </w:rPr>
        <w:tab/>
      </w:r>
      <w:r>
        <w:rPr>
          <w:snapToGrid w:val="0"/>
        </w:rPr>
        <w:tab/>
        <w:t>The Minister shall cause notice of, and such particulars as he thinks fit of —</w:t>
      </w:r>
      <w:del w:id="1402" w:author="svcMRProcess" w:date="2020-02-19T21:24:00Z">
        <w:r>
          <w:rPr>
            <w:snapToGrid w:val="0"/>
          </w:rPr>
          <w:delText> </w:delText>
        </w:r>
      </w:del>
    </w:p>
    <w:p>
      <w:pPr>
        <w:pStyle w:val="Indenta"/>
        <w:rPr>
          <w:snapToGrid w:val="0"/>
        </w:rPr>
      </w:pPr>
      <w:r>
        <w:rPr>
          <w:snapToGrid w:val="0"/>
        </w:rPr>
        <w:tab/>
        <w:t>(a)</w:t>
      </w:r>
      <w:r>
        <w:rPr>
          <w:snapToGrid w:val="0"/>
        </w:rPr>
        <w:tab/>
        <w:t>the grant, and the grant of the renewal, of a permit, lease or licence;</w:t>
      </w:r>
    </w:p>
    <w:p>
      <w:pPr>
        <w:pStyle w:val="Indenta"/>
        <w:rPr>
          <w:snapToGrid w:val="0"/>
        </w:rPr>
      </w:pPr>
      <w:r>
        <w:rPr>
          <w:snapToGrid w:val="0"/>
        </w:rPr>
        <w:tab/>
        <w:t>(aa)</w:t>
      </w:r>
      <w:r>
        <w:rPr>
          <w:snapToGrid w:val="0"/>
        </w:rPr>
        <w:tab/>
        <w:t>the grant, and the extension of, a drilling reservation;</w:t>
      </w:r>
    </w:p>
    <w:p>
      <w:pPr>
        <w:pStyle w:val="Indenta"/>
        <w:rPr>
          <w:snapToGrid w:val="0"/>
        </w:rPr>
      </w:pPr>
      <w:r>
        <w:rPr>
          <w:snapToGrid w:val="0"/>
        </w:rPr>
        <w:tab/>
        <w:t>(b)</w:t>
      </w:r>
      <w:r>
        <w:rPr>
          <w:snapToGrid w:val="0"/>
        </w:rPr>
        <w:tab/>
        <w:t>the variation of a licence;</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w:t>
      </w:r>
      <w:ins w:id="1403" w:author="svcMRProcess" w:date="2020-02-19T21:24:00Z">
        <w:r>
          <w:t> </w:t>
        </w:r>
      </w:ins>
      <w:r>
        <w:t>69; No. 78 of 1990 s.</w:t>
      </w:r>
      <w:ins w:id="1404" w:author="svcMRProcess" w:date="2020-02-19T21:24:00Z">
        <w:r>
          <w:t> </w:t>
        </w:r>
      </w:ins>
      <w:r>
        <w:t>7; No. 28 of 1994 s.</w:t>
      </w:r>
      <w:ins w:id="1405" w:author="svcMRProcess" w:date="2020-02-19T21:24:00Z">
        <w:r>
          <w:t> </w:t>
        </w:r>
      </w:ins>
      <w:r>
        <w:t>39.]</w:t>
      </w:r>
      <w:del w:id="1406" w:author="svcMRProcess" w:date="2020-02-19T21:24:00Z">
        <w:r>
          <w:delText xml:space="preserve"> </w:delText>
        </w:r>
      </w:del>
    </w:p>
    <w:p>
      <w:pPr>
        <w:pStyle w:val="Heading5"/>
        <w:rPr>
          <w:snapToGrid w:val="0"/>
        </w:rPr>
      </w:pPr>
      <w:bookmarkStart w:id="1407" w:name="_Toc457625053"/>
      <w:bookmarkStart w:id="1408" w:name="_Toc469729374"/>
      <w:bookmarkStart w:id="1409" w:name="_Toc501860537"/>
      <w:bookmarkStart w:id="1410" w:name="_Toc166897480"/>
      <w:bookmarkStart w:id="1411" w:name="_Toc113770245"/>
      <w:r>
        <w:rPr>
          <w:rStyle w:val="CharSectno"/>
        </w:rPr>
        <w:t>89</w:t>
      </w:r>
      <w:r>
        <w:rPr>
          <w:snapToGrid w:val="0"/>
        </w:rPr>
        <w:t>.</w:t>
      </w:r>
      <w:r>
        <w:rPr>
          <w:snapToGrid w:val="0"/>
        </w:rPr>
        <w:tab/>
        <w:t>Date of effect of certain surrenders, cancellations and variations</w:t>
      </w:r>
      <w:bookmarkEnd w:id="1407"/>
      <w:bookmarkEnd w:id="1408"/>
      <w:bookmarkEnd w:id="1409"/>
      <w:bookmarkEnd w:id="1410"/>
      <w:bookmarkEnd w:id="1411"/>
      <w:del w:id="1412" w:author="svcMRProcess" w:date="2020-02-19T21:24:00Z">
        <w:r>
          <w:rPr>
            <w:snapToGrid w:val="0"/>
          </w:rPr>
          <w:delText xml:space="preserve"> </w:delText>
        </w:r>
      </w:del>
    </w:p>
    <w:p>
      <w:pPr>
        <w:pStyle w:val="Ednotesubsection"/>
      </w:pPr>
      <w:r>
        <w:tab/>
        <w:t>[(1)</w:t>
      </w:r>
      <w:r>
        <w:tab/>
        <w:t>repealed]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pPr>
      <w:r>
        <w:tab/>
        <w:t>[Section 89 amended by No. 12 of 1990 s.</w:t>
      </w:r>
      <w:ins w:id="1413" w:author="svcMRProcess" w:date="2020-02-19T21:24:00Z">
        <w:r>
          <w:t> </w:t>
        </w:r>
      </w:ins>
      <w:r>
        <w:t>70; No. 78 of 1990 s.</w:t>
      </w:r>
      <w:ins w:id="1414" w:author="svcMRProcess" w:date="2020-02-19T21:24:00Z">
        <w:r>
          <w:t> </w:t>
        </w:r>
      </w:ins>
      <w:r>
        <w:t>7.]</w:t>
      </w:r>
      <w:del w:id="1415" w:author="svcMRProcess" w:date="2020-02-19T21:24:00Z">
        <w:r>
          <w:delText xml:space="preserve"> </w:delText>
        </w:r>
      </w:del>
    </w:p>
    <w:p>
      <w:pPr>
        <w:pStyle w:val="Heading5"/>
        <w:rPr>
          <w:snapToGrid w:val="0"/>
        </w:rPr>
      </w:pPr>
      <w:bookmarkStart w:id="1416" w:name="_Toc457625054"/>
      <w:bookmarkStart w:id="1417" w:name="_Toc469729375"/>
      <w:bookmarkStart w:id="1418" w:name="_Toc501860538"/>
      <w:bookmarkStart w:id="1419" w:name="_Toc166897481"/>
      <w:bookmarkStart w:id="1420" w:name="_Toc113770246"/>
      <w:r>
        <w:rPr>
          <w:rStyle w:val="CharSectno"/>
        </w:rPr>
        <w:t>90</w:t>
      </w:r>
      <w:r>
        <w:rPr>
          <w:snapToGrid w:val="0"/>
        </w:rPr>
        <w:t>.</w:t>
      </w:r>
      <w:r>
        <w:rPr>
          <w:snapToGrid w:val="0"/>
        </w:rPr>
        <w:tab/>
        <w:t>Commencement of works</w:t>
      </w:r>
      <w:bookmarkEnd w:id="1416"/>
      <w:bookmarkEnd w:id="1417"/>
      <w:bookmarkEnd w:id="1418"/>
      <w:bookmarkEnd w:id="1419"/>
      <w:bookmarkEnd w:id="1420"/>
      <w:del w:id="1421" w:author="svcMRProcess" w:date="2020-02-19T21:24:00Z">
        <w:r>
          <w:rPr>
            <w:snapToGrid w:val="0"/>
          </w:rPr>
          <w:delText xml:space="preserve"> </w:delText>
        </w:r>
      </w:del>
    </w:p>
    <w:p>
      <w:pPr>
        <w:pStyle w:val="Subsection"/>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holder of a drilling reservation, lessee or licensee —</w:t>
      </w:r>
      <w:del w:id="1422" w:author="svcMRProcess" w:date="2020-02-19T21:24:00Z">
        <w:r>
          <w:rPr>
            <w:snapToGrid w:val="0"/>
          </w:rPr>
          <w:delText> </w:delText>
        </w:r>
      </w:del>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90 amended by No. 12 of 1990 s.</w:t>
      </w:r>
      <w:ins w:id="1423" w:author="svcMRProcess" w:date="2020-02-19T21:24:00Z">
        <w:r>
          <w:t> </w:t>
        </w:r>
      </w:ins>
      <w:r>
        <w:t>71; No. 78 of 1990 s.</w:t>
      </w:r>
      <w:ins w:id="1424" w:author="svcMRProcess" w:date="2020-02-19T21:24:00Z">
        <w:r>
          <w:t> </w:t>
        </w:r>
      </w:ins>
      <w:r>
        <w:t>7.]</w:t>
      </w:r>
      <w:del w:id="1425" w:author="svcMRProcess" w:date="2020-02-19T21:24:00Z">
        <w:r>
          <w:delText xml:space="preserve"> </w:delText>
        </w:r>
      </w:del>
    </w:p>
    <w:p>
      <w:pPr>
        <w:pStyle w:val="Heading5"/>
        <w:rPr>
          <w:snapToGrid w:val="0"/>
        </w:rPr>
      </w:pPr>
      <w:bookmarkStart w:id="1426" w:name="_Toc457625055"/>
      <w:bookmarkStart w:id="1427" w:name="_Toc469729376"/>
      <w:bookmarkStart w:id="1428" w:name="_Toc501860539"/>
      <w:bookmarkStart w:id="1429" w:name="_Toc166897482"/>
      <w:bookmarkStart w:id="1430" w:name="_Toc113770247"/>
      <w:r>
        <w:rPr>
          <w:rStyle w:val="CharSectno"/>
        </w:rPr>
        <w:t>91</w:t>
      </w:r>
      <w:r>
        <w:rPr>
          <w:snapToGrid w:val="0"/>
        </w:rPr>
        <w:t>.</w:t>
      </w:r>
      <w:r>
        <w:rPr>
          <w:snapToGrid w:val="0"/>
        </w:rPr>
        <w:tab/>
        <w:t>Work practices</w:t>
      </w:r>
      <w:bookmarkEnd w:id="1426"/>
      <w:bookmarkEnd w:id="1427"/>
      <w:bookmarkEnd w:id="1428"/>
      <w:bookmarkEnd w:id="1429"/>
      <w:bookmarkEnd w:id="1430"/>
      <w:del w:id="1431" w:author="svcMRProcess" w:date="2020-02-19T21:24:00Z">
        <w:r>
          <w:rPr>
            <w:snapToGrid w:val="0"/>
          </w:rPr>
          <w:delText xml:space="preserve"> </w:delText>
        </w:r>
      </w:del>
    </w:p>
    <w:p>
      <w:pPr>
        <w:pStyle w:val="Subsection"/>
        <w:rPr>
          <w:snapToGrid w:val="0"/>
        </w:rPr>
      </w:pPr>
      <w:r>
        <w:rPr>
          <w:snapToGrid w:val="0"/>
        </w:rPr>
        <w:tab/>
        <w:t>(1)</w:t>
      </w:r>
      <w:r>
        <w:rPr>
          <w:snapToGrid w:val="0"/>
        </w:rPr>
        <w:tab/>
        <w:t>A permittee, holder of a drilling reservation, lessee or licensee shall carry out all petroleum exploration operations and operations for the recovery of petroleum in the permit area, drilling reservation, lease area or licence area in a proper and workmanlike manner and in accordance with good oil</w:t>
      </w:r>
      <w:r>
        <w:rPr>
          <w:snapToGrid w:val="0"/>
        </w:rPr>
        <w:noBreakHyphen/>
        <w:t>field practice and shall secure the safety, health and welfare of persons engaged in those operations in or about the permit area, drilling reservation, lease area or licence area.</w:t>
      </w:r>
    </w:p>
    <w:p>
      <w:pPr>
        <w:pStyle w:val="Subsection"/>
        <w:rPr>
          <w:snapToGrid w:val="0"/>
        </w:rPr>
      </w:pPr>
      <w:r>
        <w:rPr>
          <w:snapToGrid w:val="0"/>
        </w:rPr>
        <w:tab/>
        <w:t>(2)</w:t>
      </w:r>
      <w:r>
        <w:rPr>
          <w:snapToGrid w:val="0"/>
        </w:rPr>
        <w:tab/>
        <w:t xml:space="preserve">In particular, and without limiting the generality of subsection (1) but subject to any </w:t>
      </w:r>
      <w:del w:id="1432" w:author="svcMRProcess" w:date="2020-02-19T21:24:00Z">
        <w:r>
          <w:rPr>
            <w:snapToGrid w:val="0"/>
          </w:rPr>
          <w:delText>authorization</w:delText>
        </w:r>
      </w:del>
      <w:ins w:id="1433" w:author="svcMRProcess" w:date="2020-02-19T21:24:00Z">
        <w:r>
          <w:rPr>
            <w:snapToGrid w:val="0"/>
          </w:rPr>
          <w:t>authorisation</w:t>
        </w:r>
      </w:ins>
      <w:r>
        <w:rPr>
          <w:snapToGrid w:val="0"/>
        </w:rPr>
        <w:t xml:space="preserve"> or requirement given or made by or under this Act or regulations or directions under this Act, a permittee, holder of a drilling reservation, lessee or licensee shall —</w:t>
      </w:r>
      <w:del w:id="1434" w:author="svcMRProcess" w:date="2020-02-19T21:24:00Z">
        <w:r>
          <w:rPr>
            <w:snapToGrid w:val="0"/>
          </w:rPr>
          <w:delText> </w:delText>
        </w:r>
      </w:del>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w:t>
      </w:r>
    </w:p>
    <w:p>
      <w:pPr>
        <w:pStyle w:val="Indenta"/>
        <w:keepNext/>
        <w:rPr>
          <w:snapToGrid w:val="0"/>
        </w:rPr>
      </w:pPr>
      <w:r>
        <w:rPr>
          <w:snapToGrid w:val="0"/>
        </w:rPr>
        <w:tab/>
        <w:t>(d)</w:t>
      </w:r>
      <w:r>
        <w:rPr>
          <w:snapToGrid w:val="0"/>
        </w:rPr>
        <w:tab/>
        <w:t>keep separate —</w:t>
      </w:r>
      <w:del w:id="1435" w:author="svcMRProcess" w:date="2020-02-19T21:24:00Z">
        <w:r>
          <w:rPr>
            <w:snapToGrid w:val="0"/>
          </w:rPr>
          <w:delText> </w:delText>
        </w:r>
      </w:del>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del w:id="1436" w:author="svcMRProcess" w:date="2020-02-19T21:24: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 and shall secure the safety, health and welfare of persons engaged in those operations in or about that area.</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 (1), (2) or (3), $10 000.</w:t>
      </w:r>
    </w:p>
    <w:p>
      <w:pPr>
        <w:pStyle w:val="Footnotesection"/>
      </w:pPr>
      <w:r>
        <w:tab/>
        <w:t>[Section 91 amended by No. 12 of 1990 s.</w:t>
      </w:r>
      <w:ins w:id="1437" w:author="svcMRProcess" w:date="2020-02-19T21:24:00Z">
        <w:r>
          <w:t> </w:t>
        </w:r>
      </w:ins>
      <w:r>
        <w:t>72; No. 78 of 1990 s.</w:t>
      </w:r>
      <w:ins w:id="1438" w:author="svcMRProcess" w:date="2020-02-19T21:24:00Z">
        <w:r>
          <w:t> </w:t>
        </w:r>
      </w:ins>
      <w:r>
        <w:t>7; No. 28 of 1994 s.</w:t>
      </w:r>
      <w:ins w:id="1439" w:author="svcMRProcess" w:date="2020-02-19T21:24:00Z">
        <w:r>
          <w:t> </w:t>
        </w:r>
      </w:ins>
      <w:r>
        <w:t>40.]</w:t>
      </w:r>
      <w:del w:id="1440" w:author="svcMRProcess" w:date="2020-02-19T21:24:00Z">
        <w:r>
          <w:delText xml:space="preserve"> </w:delText>
        </w:r>
      </w:del>
    </w:p>
    <w:p>
      <w:pPr>
        <w:pStyle w:val="Heading5"/>
        <w:rPr>
          <w:snapToGrid w:val="0"/>
        </w:rPr>
      </w:pPr>
      <w:bookmarkStart w:id="1441" w:name="_Toc457625056"/>
      <w:bookmarkStart w:id="1442" w:name="_Toc469729377"/>
      <w:bookmarkStart w:id="1443" w:name="_Toc501860540"/>
      <w:bookmarkStart w:id="1444" w:name="_Toc166897483"/>
      <w:bookmarkStart w:id="1445" w:name="_Toc113770248"/>
      <w:r>
        <w:rPr>
          <w:rStyle w:val="CharSectno"/>
        </w:rPr>
        <w:t>91A</w:t>
      </w:r>
      <w:r>
        <w:rPr>
          <w:snapToGrid w:val="0"/>
        </w:rPr>
        <w:t>.</w:t>
      </w:r>
      <w:r>
        <w:rPr>
          <w:snapToGrid w:val="0"/>
        </w:rPr>
        <w:tab/>
        <w:t>Conditions relating to insurance</w:t>
      </w:r>
      <w:bookmarkEnd w:id="1441"/>
      <w:bookmarkEnd w:id="1442"/>
      <w:bookmarkEnd w:id="1443"/>
      <w:bookmarkEnd w:id="1444"/>
      <w:bookmarkEnd w:id="1445"/>
      <w:del w:id="1446" w:author="svcMRProcess" w:date="2020-02-19T21:24:00Z">
        <w:r>
          <w:rPr>
            <w:snapToGrid w:val="0"/>
          </w:rPr>
          <w:delText xml:space="preserve"> </w:delText>
        </w:r>
      </w:del>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softHyphen/>
        <w:t>up or other remedying of the effects of the escape of petroleum.</w:t>
      </w:r>
    </w:p>
    <w:p>
      <w:pPr>
        <w:pStyle w:val="Subsection"/>
        <w:rPr>
          <w:snapToGrid w:val="0"/>
        </w:rPr>
      </w:pPr>
      <w:r>
        <w:rPr>
          <w:snapToGrid w:val="0"/>
        </w:rPr>
        <w:tab/>
        <w:t>(3)</w:t>
      </w:r>
      <w:r>
        <w:rPr>
          <w:snapToGrid w:val="0"/>
        </w:rPr>
        <w:tab/>
        <w:t>When —</w:t>
      </w:r>
      <w:del w:id="1447" w:author="svcMRProcess" w:date="2020-02-19T21:24:00Z">
        <w:r>
          <w:rPr>
            <w:snapToGrid w:val="0"/>
          </w:rPr>
          <w:delText> </w:delText>
        </w:r>
      </w:del>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w:t>
      </w:r>
      <w:ins w:id="1448" w:author="svcMRProcess" w:date="2020-02-19T21:24:00Z">
        <w:r>
          <w:t> </w:t>
        </w:r>
      </w:ins>
      <w:r>
        <w:t>41.]</w:t>
      </w:r>
      <w:del w:id="1449" w:author="svcMRProcess" w:date="2020-02-19T21:24:00Z">
        <w:r>
          <w:delText xml:space="preserve"> </w:delText>
        </w:r>
      </w:del>
    </w:p>
    <w:p>
      <w:pPr>
        <w:pStyle w:val="Heading5"/>
        <w:rPr>
          <w:snapToGrid w:val="0"/>
        </w:rPr>
      </w:pPr>
      <w:bookmarkStart w:id="1450" w:name="_Toc457625057"/>
      <w:bookmarkStart w:id="1451" w:name="_Toc469729378"/>
      <w:bookmarkStart w:id="1452" w:name="_Toc501860541"/>
      <w:bookmarkStart w:id="1453" w:name="_Toc166897484"/>
      <w:bookmarkStart w:id="1454" w:name="_Toc113770249"/>
      <w:r>
        <w:rPr>
          <w:rStyle w:val="CharSectno"/>
        </w:rPr>
        <w:t>91B</w:t>
      </w:r>
      <w:r>
        <w:rPr>
          <w:snapToGrid w:val="0"/>
        </w:rPr>
        <w:t>.</w:t>
      </w:r>
      <w:r>
        <w:rPr>
          <w:snapToGrid w:val="0"/>
        </w:rPr>
        <w:tab/>
        <w:t>Conditions prohibiting entry on certain land</w:t>
      </w:r>
      <w:bookmarkEnd w:id="1450"/>
      <w:bookmarkEnd w:id="1451"/>
      <w:bookmarkEnd w:id="1452"/>
      <w:bookmarkEnd w:id="1453"/>
      <w:bookmarkEnd w:id="1454"/>
    </w:p>
    <w:p>
      <w:pPr>
        <w:pStyle w:val="Subsection"/>
        <w:rPr>
          <w:snapToGrid w:val="0"/>
        </w:rPr>
      </w:pPr>
      <w:r>
        <w:rPr>
          <w:snapToGrid w:val="0"/>
        </w:rPr>
        <w:tab/>
        <w:t>(1)</w:t>
      </w:r>
      <w:r>
        <w:rPr>
          <w:snapToGrid w:val="0"/>
        </w:rPr>
        <w:tab/>
        <w:t>In this section —</w:t>
      </w:r>
      <w:del w:id="1455" w:author="svcMRProcess" w:date="2020-02-19T21:24:00Z">
        <w:r>
          <w:rPr>
            <w:snapToGrid w:val="0"/>
          </w:rPr>
          <w:delText xml:space="preserve"> </w:delText>
        </w:r>
      </w:del>
    </w:p>
    <w:p>
      <w:pPr>
        <w:pStyle w:val="Defstart"/>
      </w:pPr>
      <w:r>
        <w:tab/>
      </w:r>
      <w:r>
        <w:rPr>
          <w:b/>
        </w:rPr>
        <w:t>“</w:t>
      </w:r>
      <w:r>
        <w:rPr>
          <w:rStyle w:val="CharDefText"/>
        </w:rPr>
        <w:t>holder</w:t>
      </w:r>
      <w:r>
        <w:rPr>
          <w:b/>
        </w:rPr>
        <w:t>”</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rPr>
          <w:snapToGrid w:val="0"/>
        </w:rPr>
      </w:pPr>
      <w:bookmarkStart w:id="1456" w:name="_Toc457625058"/>
      <w:bookmarkStart w:id="1457" w:name="_Toc469729379"/>
      <w:bookmarkStart w:id="1458" w:name="_Toc501860542"/>
      <w:bookmarkStart w:id="1459" w:name="_Toc166897485"/>
      <w:bookmarkStart w:id="1460" w:name="_Toc113770250"/>
      <w:r>
        <w:rPr>
          <w:rStyle w:val="CharSectno"/>
        </w:rPr>
        <w:t>92</w:t>
      </w:r>
      <w:r>
        <w:rPr>
          <w:snapToGrid w:val="0"/>
        </w:rPr>
        <w:t>.</w:t>
      </w:r>
      <w:r>
        <w:rPr>
          <w:snapToGrid w:val="0"/>
        </w:rPr>
        <w:tab/>
        <w:t>Maintenance etc. of property</w:t>
      </w:r>
      <w:bookmarkEnd w:id="1456"/>
      <w:bookmarkEnd w:id="1457"/>
      <w:bookmarkEnd w:id="1458"/>
      <w:bookmarkEnd w:id="1459"/>
      <w:bookmarkEnd w:id="1460"/>
      <w:del w:id="1461" w:author="svcMRProcess" w:date="2020-02-19T21:24:00Z">
        <w:r>
          <w:rPr>
            <w:snapToGrid w:val="0"/>
          </w:rPr>
          <w:delText xml:space="preserve"> </w:delText>
        </w:r>
      </w:del>
    </w:p>
    <w:p>
      <w:pPr>
        <w:pStyle w:val="Subsection"/>
        <w:keepNext/>
        <w:rPr>
          <w:snapToGrid w:val="0"/>
        </w:rPr>
      </w:pPr>
      <w:r>
        <w:rPr>
          <w:snapToGrid w:val="0"/>
        </w:rPr>
        <w:tab/>
        <w:t>(1)</w:t>
      </w:r>
      <w:r>
        <w:rPr>
          <w:snapToGrid w:val="0"/>
        </w:rPr>
        <w:tab/>
        <w:t>In this section —</w:t>
      </w:r>
      <w:del w:id="1462" w:author="svcMRProcess" w:date="2020-02-19T21:24:00Z">
        <w:r>
          <w:rPr>
            <w:snapToGrid w:val="0"/>
          </w:rPr>
          <w:delText> </w:delText>
        </w:r>
      </w:del>
    </w:p>
    <w:p>
      <w:pPr>
        <w:pStyle w:val="Defstart"/>
      </w:pPr>
      <w:r>
        <w:rPr>
          <w:b/>
        </w:rPr>
        <w:tab/>
        <w:t>“</w:t>
      </w:r>
      <w:r>
        <w:rPr>
          <w:rStyle w:val="CharDefText"/>
        </w:rPr>
        <w:t>operator</w:t>
      </w:r>
      <w:r>
        <w:rPr>
          <w:b/>
        </w:rPr>
        <w:t>”</w:t>
      </w:r>
      <w:r>
        <w:t xml:space="preserve"> means a permittee, holder of a drilling reservation, lessee, licensee or holder of a special prospecting authority or access authority;</w:t>
      </w:r>
    </w:p>
    <w:p>
      <w:pPr>
        <w:pStyle w:val="Defstart"/>
      </w:pPr>
      <w:r>
        <w:rPr>
          <w:b/>
        </w:rPr>
        <w:tab/>
        <w:t>“</w:t>
      </w:r>
      <w:r>
        <w:rPr>
          <w:rStyle w:val="CharDefText"/>
        </w:rPr>
        <w:t>the operations area</w:t>
      </w:r>
      <w:del w:id="1463" w:author="svcMRProcess" w:date="2020-02-19T21:24:00Z">
        <w:r>
          <w:rPr>
            <w:b/>
          </w:rPr>
          <w:delText>”</w:delText>
        </w:r>
        <w:r>
          <w:delText>— </w:delText>
        </w:r>
      </w:del>
      <w:ins w:id="1464" w:author="svcMRProcess" w:date="2020-02-19T21:24:00Z">
        <w:r>
          <w:rPr>
            <w:b/>
          </w:rPr>
          <w:t>” </w:t>
        </w:r>
        <w:r>
          <w:t>—</w:t>
        </w:r>
      </w:ins>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para"/>
      </w:pPr>
      <w:r>
        <w:tab/>
        <w:t>(b)</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92 amended by No. 12 of 1990 s.</w:t>
      </w:r>
      <w:ins w:id="1465" w:author="svcMRProcess" w:date="2020-02-19T21:24:00Z">
        <w:r>
          <w:t> </w:t>
        </w:r>
      </w:ins>
      <w:r>
        <w:t>74; No. 78 of 1990 s.</w:t>
      </w:r>
      <w:ins w:id="1466" w:author="svcMRProcess" w:date="2020-02-19T21:24:00Z">
        <w:r>
          <w:t> </w:t>
        </w:r>
      </w:ins>
      <w:r>
        <w:t>7; No. 28 of 1994 s.</w:t>
      </w:r>
      <w:ins w:id="1467" w:author="svcMRProcess" w:date="2020-02-19T21:24:00Z">
        <w:r>
          <w:t> </w:t>
        </w:r>
      </w:ins>
      <w:r>
        <w:t>42.]</w:t>
      </w:r>
      <w:del w:id="1468" w:author="svcMRProcess" w:date="2020-02-19T21:24:00Z">
        <w:r>
          <w:delText xml:space="preserve"> </w:delText>
        </w:r>
      </w:del>
    </w:p>
    <w:p>
      <w:pPr>
        <w:pStyle w:val="Heading5"/>
        <w:rPr>
          <w:snapToGrid w:val="0"/>
        </w:rPr>
      </w:pPr>
      <w:bookmarkStart w:id="1469" w:name="_Toc457625059"/>
      <w:bookmarkStart w:id="1470" w:name="_Toc469729380"/>
      <w:bookmarkStart w:id="1471" w:name="_Toc501860543"/>
      <w:bookmarkStart w:id="1472" w:name="_Toc166897486"/>
      <w:bookmarkStart w:id="1473" w:name="_Toc113770251"/>
      <w:r>
        <w:rPr>
          <w:rStyle w:val="CharSectno"/>
        </w:rPr>
        <w:t>93</w:t>
      </w:r>
      <w:r>
        <w:rPr>
          <w:snapToGrid w:val="0"/>
        </w:rPr>
        <w:t>.</w:t>
      </w:r>
      <w:r>
        <w:rPr>
          <w:snapToGrid w:val="0"/>
        </w:rPr>
        <w:tab/>
        <w:t>Sections 91, 91A and 92 have effect subject to this Act</w:t>
      </w:r>
      <w:bookmarkEnd w:id="1469"/>
      <w:bookmarkEnd w:id="1470"/>
      <w:bookmarkEnd w:id="1471"/>
      <w:bookmarkEnd w:id="1472"/>
      <w:bookmarkEnd w:id="1473"/>
      <w:del w:id="1474" w:author="svcMRProcess" w:date="2020-02-19T21:24:00Z">
        <w:r>
          <w:rPr>
            <w:snapToGrid w:val="0"/>
          </w:rPr>
          <w:delText xml:space="preserve"> </w:delText>
        </w:r>
      </w:del>
    </w:p>
    <w:p>
      <w:pPr>
        <w:pStyle w:val="Subsection"/>
        <w:rPr>
          <w:snapToGrid w:val="0"/>
        </w:rPr>
      </w:pPr>
      <w:r>
        <w:rPr>
          <w:snapToGrid w:val="0"/>
        </w:rPr>
        <w:tab/>
      </w:r>
      <w:r>
        <w:rPr>
          <w:snapToGrid w:val="0"/>
        </w:rPr>
        <w:tab/>
        <w:t>Sections 91, 91A and 92 have effect subject to —</w:t>
      </w:r>
      <w:del w:id="1475" w:author="svcMRProcess" w:date="2020-02-19T21:24:00Z">
        <w:r>
          <w:rPr>
            <w:snapToGrid w:val="0"/>
          </w:rPr>
          <w:delText> </w:delText>
        </w:r>
      </w:del>
    </w:p>
    <w:p>
      <w:pPr>
        <w:pStyle w:val="Indenta"/>
        <w:rPr>
          <w:snapToGrid w:val="0"/>
        </w:rPr>
      </w:pPr>
      <w:r>
        <w:rPr>
          <w:snapToGrid w:val="0"/>
        </w:rPr>
        <w:tab/>
        <w:t>(a)</w:t>
      </w:r>
      <w:r>
        <w:rPr>
          <w:snapToGrid w:val="0"/>
        </w:rPr>
        <w:tab/>
        <w:t>any other provision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pPr>
      <w:r>
        <w:tab/>
        <w:t>[Section 93 amended by No. 28 of 1994 s.</w:t>
      </w:r>
      <w:ins w:id="1476" w:author="svcMRProcess" w:date="2020-02-19T21:24:00Z">
        <w:r>
          <w:t> </w:t>
        </w:r>
      </w:ins>
      <w:r>
        <w:t>43.]</w:t>
      </w:r>
      <w:del w:id="1477" w:author="svcMRProcess" w:date="2020-02-19T21:24:00Z">
        <w:r>
          <w:delText xml:space="preserve"> </w:delText>
        </w:r>
      </w:del>
    </w:p>
    <w:p>
      <w:pPr>
        <w:pStyle w:val="Heading5"/>
        <w:rPr>
          <w:snapToGrid w:val="0"/>
        </w:rPr>
      </w:pPr>
      <w:bookmarkStart w:id="1478" w:name="_Toc457625060"/>
      <w:bookmarkStart w:id="1479" w:name="_Toc469729381"/>
      <w:bookmarkStart w:id="1480" w:name="_Toc501860544"/>
      <w:bookmarkStart w:id="1481" w:name="_Toc166897487"/>
      <w:bookmarkStart w:id="1482" w:name="_Toc113770252"/>
      <w:r>
        <w:rPr>
          <w:rStyle w:val="CharSectno"/>
        </w:rPr>
        <w:t>94</w:t>
      </w:r>
      <w:r>
        <w:rPr>
          <w:snapToGrid w:val="0"/>
        </w:rPr>
        <w:t>.</w:t>
      </w:r>
      <w:r>
        <w:rPr>
          <w:snapToGrid w:val="0"/>
        </w:rPr>
        <w:tab/>
        <w:t>Drilling near boundaries</w:t>
      </w:r>
      <w:bookmarkEnd w:id="1478"/>
      <w:bookmarkEnd w:id="1479"/>
      <w:bookmarkEnd w:id="1480"/>
      <w:bookmarkEnd w:id="1481"/>
      <w:bookmarkEnd w:id="1482"/>
      <w:del w:id="1483" w:author="svcMRProcess" w:date="2020-02-19T21:24:00Z">
        <w:r>
          <w:rPr>
            <w:snapToGrid w:val="0"/>
          </w:rPr>
          <w:delText xml:space="preserve"> </w:delText>
        </w:r>
      </w:del>
    </w:p>
    <w:p>
      <w:pPr>
        <w:pStyle w:val="Subsection"/>
        <w:rPr>
          <w:snapToGrid w:val="0"/>
        </w:rPr>
      </w:pPr>
      <w:r>
        <w:rPr>
          <w:snapToGrid w:val="0"/>
        </w:rPr>
        <w:tab/>
        <w:t>(1)</w:t>
      </w:r>
      <w:r>
        <w:rPr>
          <w:snapToGrid w:val="0"/>
        </w:rPr>
        <w:tab/>
        <w: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w:t>
      </w:r>
      <w:del w:id="1484" w:author="svcMRProcess" w:date="2020-02-19T21:24:00Z">
        <w:r>
          <w:rPr>
            <w:snapToGrid w:val="0"/>
          </w:rPr>
          <w:delText> </w:delText>
        </w:r>
      </w:del>
    </w:p>
    <w:p>
      <w:pPr>
        <w:pStyle w:val="Indenta"/>
        <w:rPr>
          <w:snapToGrid w:val="0"/>
        </w:rPr>
      </w:pPr>
      <w:r>
        <w:rPr>
          <w:snapToGrid w:val="0"/>
        </w:rPr>
        <w:tab/>
        <w:t>(a)</w:t>
      </w:r>
      <w:r>
        <w:rPr>
          <w:snapToGrid w:val="0"/>
        </w:rPr>
        <w:tab/>
        <w:t>to plug the well;</w:t>
      </w:r>
    </w:p>
    <w:p>
      <w:pPr>
        <w:pStyle w:val="Indenta"/>
        <w:rPr>
          <w:snapToGrid w:val="0"/>
        </w:rPr>
      </w:pPr>
      <w:r>
        <w:rPr>
          <w:snapToGrid w:val="0"/>
        </w:rPr>
        <w:tab/>
        <w:t>(b)</w:t>
      </w:r>
      <w:r>
        <w:rPr>
          <w:snapToGrid w:val="0"/>
        </w:rPr>
        <w:tab/>
        <w:t>to close off the well; and</w:t>
      </w:r>
    </w:p>
    <w:p>
      <w:pPr>
        <w:pStyle w:val="Indenta"/>
        <w:rPr>
          <w:snapToGrid w:val="0"/>
        </w:rPr>
      </w:pPr>
      <w:r>
        <w:rPr>
          <w:snapToGrid w:val="0"/>
        </w:rPr>
        <w:tab/>
        <w:t>(c)</w:t>
      </w:r>
      <w:r>
        <w:rPr>
          <w:snapToGrid w:val="0"/>
        </w:rPr>
        <w:tab/>
        <w:t>to comply with such directions relating to the drilling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94 amended by No. 94 of 1972 s.</w:t>
      </w:r>
      <w:ins w:id="1485" w:author="svcMRProcess" w:date="2020-02-19T21:24:00Z">
        <w:r>
          <w:t> </w:t>
        </w:r>
      </w:ins>
      <w:r>
        <w:t>4; No. 12 of 1990 s.</w:t>
      </w:r>
      <w:ins w:id="1486" w:author="svcMRProcess" w:date="2020-02-19T21:24:00Z">
        <w:r>
          <w:t> </w:t>
        </w:r>
      </w:ins>
      <w:r>
        <w:t>75; No. 78 of 1990 s.</w:t>
      </w:r>
      <w:ins w:id="1487" w:author="svcMRProcess" w:date="2020-02-19T21:24:00Z">
        <w:r>
          <w:t> </w:t>
        </w:r>
      </w:ins>
      <w:r>
        <w:t>7.]</w:t>
      </w:r>
      <w:del w:id="1488" w:author="svcMRProcess" w:date="2020-02-19T21:24:00Z">
        <w:r>
          <w:delText xml:space="preserve"> </w:delText>
        </w:r>
      </w:del>
    </w:p>
    <w:p>
      <w:pPr>
        <w:pStyle w:val="Heading5"/>
        <w:rPr>
          <w:snapToGrid w:val="0"/>
        </w:rPr>
      </w:pPr>
      <w:bookmarkStart w:id="1489" w:name="_Toc457625061"/>
      <w:bookmarkStart w:id="1490" w:name="_Toc469729382"/>
      <w:bookmarkStart w:id="1491" w:name="_Toc501860545"/>
      <w:bookmarkStart w:id="1492" w:name="_Toc166897488"/>
      <w:bookmarkStart w:id="1493" w:name="_Toc113770253"/>
      <w:r>
        <w:rPr>
          <w:rStyle w:val="CharSectno"/>
        </w:rPr>
        <w:t>95</w:t>
      </w:r>
      <w:r>
        <w:rPr>
          <w:snapToGrid w:val="0"/>
        </w:rPr>
        <w:t>.</w:t>
      </w:r>
      <w:r>
        <w:rPr>
          <w:snapToGrid w:val="0"/>
        </w:rPr>
        <w:tab/>
        <w:t>Directions</w:t>
      </w:r>
      <w:bookmarkEnd w:id="1489"/>
      <w:bookmarkEnd w:id="1490"/>
      <w:bookmarkEnd w:id="1491"/>
      <w:bookmarkEnd w:id="1492"/>
      <w:bookmarkEnd w:id="1493"/>
      <w:del w:id="1494" w:author="svcMRProcess" w:date="2020-02-19T21:24:00Z">
        <w:r>
          <w:rPr>
            <w:snapToGrid w:val="0"/>
          </w:rPr>
          <w:delText xml:space="preserve"> </w:delText>
        </w:r>
      </w:del>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rPr>
          <w:snapToGrid w:val="0"/>
        </w:rPr>
      </w:pPr>
      <w:r>
        <w:rPr>
          <w:snapToGrid w:val="0"/>
        </w:rPr>
        <w:tab/>
        <w:t>(2)</w:t>
      </w:r>
      <w:r>
        <w:rPr>
          <w:snapToGrid w:val="0"/>
        </w:rPr>
        <w:tab/>
        <w:t>A direction given under this section to a registered holder applies to the registered holder and may also be expressed to apply to —</w:t>
      </w:r>
      <w:del w:id="1495" w:author="svcMRProcess" w:date="2020-02-19T21:24:00Z">
        <w:r>
          <w:rPr>
            <w:snapToGrid w:val="0"/>
          </w:rPr>
          <w:delText> </w:delText>
        </w:r>
      </w:del>
    </w:p>
    <w:p>
      <w:pPr>
        <w:pStyle w:val="Indenta"/>
        <w:rPr>
          <w:snapToGrid w:val="0"/>
        </w:rPr>
      </w:pPr>
      <w:r>
        <w:rPr>
          <w:snapToGrid w:val="0"/>
        </w:rPr>
        <w:tab/>
        <w:t>(a)</w:t>
      </w:r>
      <w:r>
        <w:rPr>
          <w:snapToGrid w:val="0"/>
        </w:rPr>
        <w:tab/>
        <w:t>a specified class of persons, being a class constituted by or included in one or both of the following classes of persons —</w:t>
      </w:r>
      <w:del w:id="1496" w:author="svcMRProcess" w:date="2020-02-19T21:24:00Z">
        <w:r>
          <w:rPr>
            <w:snapToGrid w:val="0"/>
          </w:rPr>
          <w:delText> </w:delText>
        </w:r>
      </w:del>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del w:id="1497" w:author="svcMRProcess" w:date="2020-02-19T21:24: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exploration for, or the exploitation of, petroleum 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del w:id="1498" w:author="svcMRProcess" w:date="2020-02-19T21:24:00Z">
        <w:r>
          <w:rPr>
            <w:snapToGrid w:val="0"/>
          </w:rPr>
          <w:delText> </w:delText>
        </w:r>
      </w:del>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[Section 95 inserted by No. 12 of 1990 s.</w:t>
      </w:r>
      <w:ins w:id="1499" w:author="svcMRProcess" w:date="2020-02-19T21:24:00Z">
        <w:r>
          <w:t> </w:t>
        </w:r>
      </w:ins>
      <w:r>
        <w:t>76</w:t>
      </w:r>
      <w:del w:id="1500" w:author="svcMRProcess" w:date="2020-02-19T21:24:00Z">
        <w:r>
          <w:rPr>
            <w:vertAlign w:val="superscript"/>
          </w:rPr>
          <w:delText xml:space="preserve"> 13</w:delText>
        </w:r>
      </w:del>
      <w:r>
        <w:t>; amended by No. 78 of 1990 s.</w:t>
      </w:r>
      <w:ins w:id="1501" w:author="svcMRProcess" w:date="2020-02-19T21:24:00Z">
        <w:r>
          <w:t> </w:t>
        </w:r>
      </w:ins>
      <w:r>
        <w:t>7.]</w:t>
      </w:r>
      <w:del w:id="1502" w:author="svcMRProcess" w:date="2020-02-19T21:24:00Z">
        <w:r>
          <w:delText xml:space="preserve"> </w:delText>
        </w:r>
      </w:del>
    </w:p>
    <w:p>
      <w:pPr>
        <w:pStyle w:val="Heading5"/>
        <w:rPr>
          <w:snapToGrid w:val="0"/>
        </w:rPr>
      </w:pPr>
      <w:bookmarkStart w:id="1503" w:name="_Toc457625062"/>
      <w:bookmarkStart w:id="1504" w:name="_Toc469729383"/>
      <w:bookmarkStart w:id="1505" w:name="_Toc501860546"/>
      <w:bookmarkStart w:id="1506" w:name="_Toc166897489"/>
      <w:bookmarkStart w:id="1507" w:name="_Toc113770254"/>
      <w:r>
        <w:rPr>
          <w:rStyle w:val="CharSectno"/>
        </w:rPr>
        <w:t>96</w:t>
      </w:r>
      <w:r>
        <w:rPr>
          <w:snapToGrid w:val="0"/>
        </w:rPr>
        <w:t>.</w:t>
      </w:r>
      <w:r>
        <w:rPr>
          <w:snapToGrid w:val="0"/>
        </w:rPr>
        <w:tab/>
        <w:t>Compliance with directions</w:t>
      </w:r>
      <w:bookmarkEnd w:id="1503"/>
      <w:bookmarkEnd w:id="1504"/>
      <w:bookmarkEnd w:id="1505"/>
      <w:bookmarkEnd w:id="1506"/>
      <w:bookmarkEnd w:id="1507"/>
      <w:del w:id="1508" w:author="svcMRProcess" w:date="2020-02-19T21:24:00Z">
        <w:r>
          <w:rPr>
            <w:snapToGrid w:val="0"/>
          </w:rPr>
          <w:delText xml:space="preserve"> </w:delText>
        </w:r>
      </w:del>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del w:id="1509" w:author="svcMRProcess" w:date="2020-02-19T21:24:00Z">
        <w:r>
          <w:rPr>
            <w:snapToGrid w:val="0"/>
          </w:rPr>
          <w:delText> </w:delText>
        </w:r>
      </w:del>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w:t>
      </w:r>
      <w:ins w:id="1510" w:author="svcMRProcess" w:date="2020-02-19T21:24:00Z">
        <w:r>
          <w:t> </w:t>
        </w:r>
      </w:ins>
      <w:r>
        <w:t>77.]</w:t>
      </w:r>
      <w:del w:id="1511" w:author="svcMRProcess" w:date="2020-02-19T21:24:00Z">
        <w:r>
          <w:delText xml:space="preserve"> </w:delText>
        </w:r>
      </w:del>
    </w:p>
    <w:p>
      <w:pPr>
        <w:pStyle w:val="Heading5"/>
        <w:rPr>
          <w:snapToGrid w:val="0"/>
        </w:rPr>
      </w:pPr>
      <w:bookmarkStart w:id="1512" w:name="_Toc457625063"/>
      <w:bookmarkStart w:id="1513" w:name="_Toc469729384"/>
      <w:bookmarkStart w:id="1514" w:name="_Toc501860547"/>
      <w:bookmarkStart w:id="1515" w:name="_Toc166897490"/>
      <w:bookmarkStart w:id="1516" w:name="_Toc113770255"/>
      <w:r>
        <w:rPr>
          <w:rStyle w:val="CharSectno"/>
        </w:rPr>
        <w:t>97</w:t>
      </w:r>
      <w:r>
        <w:rPr>
          <w:snapToGrid w:val="0"/>
        </w:rPr>
        <w:t>.</w:t>
      </w:r>
      <w:r>
        <w:rPr>
          <w:snapToGrid w:val="0"/>
        </w:rPr>
        <w:tab/>
        <w:t>Variation and suspension of, and exemption from compliance with, conditions</w:t>
      </w:r>
      <w:bookmarkEnd w:id="1512"/>
      <w:bookmarkEnd w:id="1513"/>
      <w:bookmarkEnd w:id="1514"/>
      <w:bookmarkEnd w:id="1515"/>
      <w:bookmarkEnd w:id="1516"/>
      <w:del w:id="1517" w:author="svcMRProcess" w:date="2020-02-19T21:24:00Z">
        <w:r>
          <w:rPr>
            <w:snapToGrid w:val="0"/>
          </w:rPr>
          <w:delText xml:space="preserve"> </w:delText>
        </w:r>
      </w:del>
    </w:p>
    <w:p>
      <w:pPr>
        <w:pStyle w:val="Subsection"/>
        <w:rPr>
          <w:snapToGrid w:val="0"/>
        </w:rPr>
      </w:pPr>
      <w:r>
        <w:rPr>
          <w:snapToGrid w:val="0"/>
        </w:rPr>
        <w:tab/>
        <w:t>(1)</w:t>
      </w:r>
      <w:r>
        <w:rPr>
          <w:snapToGrid w:val="0"/>
        </w:rPr>
        <w:tab/>
        <w:t>Where —</w:t>
      </w:r>
      <w:del w:id="1518" w:author="svcMRProcess" w:date="2020-02-19T21:24:00Z">
        <w:r>
          <w:rPr>
            <w:snapToGrid w:val="0"/>
          </w:rPr>
          <w:delText> </w:delText>
        </w:r>
      </w:del>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w:t>
      </w:r>
    </w:p>
    <w:p>
      <w:pPr>
        <w:pStyle w:val="Indenta"/>
        <w:rPr>
          <w:snapToGrid w:val="0"/>
        </w:rPr>
      </w:pPr>
      <w:r>
        <w:rPr>
          <w:snapToGrid w:val="0"/>
        </w:rPr>
        <w:tab/>
        <w:t>(b)</w:t>
      </w:r>
      <w:r>
        <w:rPr>
          <w:snapToGrid w:val="0"/>
        </w:rPr>
        <w:tab/>
        <w:t>a licence is varied under section 55;</w:t>
      </w:r>
    </w:p>
    <w:p>
      <w:pPr>
        <w:pStyle w:val="Indenta"/>
        <w:rPr>
          <w:snapToGrid w:val="0"/>
        </w:rPr>
      </w:pPr>
      <w:r>
        <w:rPr>
          <w:snapToGrid w:val="0"/>
        </w:rPr>
        <w:tab/>
        <w:t>(c)</w:t>
      </w:r>
      <w:r>
        <w:rPr>
          <w:snapToGrid w:val="0"/>
        </w:rPr>
        <w:tab/>
        <w:t>a licensee enters into an agreement under section 69, or a direction is given to a licensee under that section;</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w:t>
      </w:r>
    </w:p>
    <w:p>
      <w:pPr>
        <w:pStyle w:val="Indenta"/>
        <w:spacing w:before="60"/>
        <w:rPr>
          <w:snapToGrid w:val="0"/>
        </w:rPr>
      </w:pPr>
      <w:r>
        <w:rPr>
          <w:snapToGrid w:val="0"/>
        </w:rPr>
        <w:tab/>
        <w:t>(e)</w:t>
      </w:r>
      <w:r>
        <w:rPr>
          <w:snapToGrid w:val="0"/>
        </w:rPr>
        <w:tab/>
        <w:t>a permittee, holder of a drilling reservation, lessee or licensee consents to the making of a determination under section 135;</w:t>
      </w:r>
    </w:p>
    <w:p>
      <w:pPr>
        <w:pStyle w:val="Indenta"/>
        <w:spacing w:before="60"/>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w:t>
      </w:r>
    </w:p>
    <w:p>
      <w:pPr>
        <w:pStyle w:val="Indenta"/>
        <w:spacing w:before="60"/>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del w:id="1519" w:author="svcMRProcess" w:date="2020-02-19T21:24:00Z">
        <w:r>
          <w:rPr>
            <w:snapToGrid w:val="0"/>
          </w:rPr>
          <w:delText> </w:delText>
        </w:r>
      </w:del>
    </w:p>
    <w:p>
      <w:pPr>
        <w:pStyle w:val="Indenti"/>
        <w:rPr>
          <w:snapToGrid w:val="0"/>
        </w:rPr>
      </w:pPr>
      <w:r>
        <w:rPr>
          <w:snapToGrid w:val="0"/>
        </w:rPr>
        <w:tab/>
        <w:t>(i)</w:t>
      </w:r>
      <w:r>
        <w:rPr>
          <w:snapToGrid w:val="0"/>
        </w:rPr>
        <w:tab/>
        <w:t>for a variation or suspension of; or</w:t>
      </w:r>
    </w:p>
    <w:p>
      <w:pPr>
        <w:pStyle w:val="Indenti"/>
        <w:rPr>
          <w:snapToGrid w:val="0"/>
        </w:rPr>
      </w:pPr>
      <w:r>
        <w:rPr>
          <w:snapToGrid w:val="0"/>
        </w:rPr>
        <w:tab/>
        <w:t>(ii)</w:t>
      </w:r>
      <w:r>
        <w:rPr>
          <w:snapToGrid w:val="0"/>
        </w:rPr>
        <w:tab/>
        <w:t>for exemption from compliance with,</w:t>
      </w:r>
    </w:p>
    <w:p>
      <w:pPr>
        <w:pStyle w:val="Indenta"/>
        <w:spacing w:before="60"/>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spacing w:before="60"/>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spacing w:before="80"/>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del w:id="1520" w:author="svcMRProcess" w:date="2020-02-19T21:24:00Z">
        <w:r>
          <w:rPr>
            <w:snapToGrid w:val="0"/>
          </w:rPr>
          <w:delText> </w:delText>
        </w:r>
      </w:del>
    </w:p>
    <w:p>
      <w:pPr>
        <w:pStyle w:val="Indenta"/>
        <w:spacing w:before="60"/>
        <w:rPr>
          <w:snapToGrid w:val="0"/>
        </w:rPr>
      </w:pPr>
      <w:r>
        <w:rPr>
          <w:snapToGrid w:val="0"/>
        </w:rPr>
        <w:tab/>
        <w:t>(i)</w:t>
      </w:r>
      <w:r>
        <w:rPr>
          <w:snapToGrid w:val="0"/>
        </w:rPr>
        <w:tab/>
        <w:t>vary or suspend; or</w:t>
      </w:r>
    </w:p>
    <w:p>
      <w:pPr>
        <w:pStyle w:val="Indenta"/>
        <w:spacing w:before="60"/>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spacing w:before="80"/>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w:t>
      </w:r>
      <w:del w:id="1521" w:author="svcMRProcess" w:date="2020-02-19T21:24:00Z">
        <w:r>
          <w:rPr>
            <w:snapToGrid w:val="0"/>
          </w:rPr>
          <w:delText>authorize</w:delText>
        </w:r>
      </w:del>
      <w:ins w:id="1522" w:author="svcMRProcess" w:date="2020-02-19T21:24:00Z">
        <w:r>
          <w:rPr>
            <w:snapToGrid w:val="0"/>
          </w:rPr>
          <w:t>authorise</w:t>
        </w:r>
      </w:ins>
      <w:r>
        <w:rPr>
          <w:snapToGrid w:val="0"/>
        </w:rPr>
        <w:t xml:space="preserve"> the making of an instrument to the extent that it would affect —</w:t>
      </w:r>
      <w:del w:id="1523" w:author="svcMRProcess" w:date="2020-02-19T21:24:00Z">
        <w:r>
          <w:rPr>
            <w:snapToGrid w:val="0"/>
          </w:rPr>
          <w:delText> </w:delText>
        </w:r>
      </w:del>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spacing w:before="100"/>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pPr>
      <w:r>
        <w:tab/>
        <w:t>[Section 97 amended by No. 12 of 1990 s.</w:t>
      </w:r>
      <w:ins w:id="1524" w:author="svcMRProcess" w:date="2020-02-19T21:24:00Z">
        <w:r>
          <w:t> </w:t>
        </w:r>
      </w:ins>
      <w:r>
        <w:t>78; No. 78 of 1990 s.</w:t>
      </w:r>
      <w:ins w:id="1525" w:author="svcMRProcess" w:date="2020-02-19T21:24:00Z">
        <w:r>
          <w:t> </w:t>
        </w:r>
      </w:ins>
      <w:r>
        <w:t>7; No. 28 of 1994 s.</w:t>
      </w:r>
      <w:ins w:id="1526" w:author="svcMRProcess" w:date="2020-02-19T21:24:00Z">
        <w:r>
          <w:t> </w:t>
        </w:r>
      </w:ins>
      <w:r>
        <w:t>44.]</w:t>
      </w:r>
      <w:del w:id="1527" w:author="svcMRProcess" w:date="2020-02-19T21:24:00Z">
        <w:r>
          <w:delText xml:space="preserve"> </w:delText>
        </w:r>
      </w:del>
    </w:p>
    <w:p>
      <w:pPr>
        <w:pStyle w:val="Heading5"/>
        <w:spacing w:before="120"/>
        <w:rPr>
          <w:snapToGrid w:val="0"/>
        </w:rPr>
      </w:pPr>
      <w:bookmarkStart w:id="1528" w:name="_Toc457625064"/>
      <w:bookmarkStart w:id="1529" w:name="_Toc469729385"/>
      <w:bookmarkStart w:id="1530" w:name="_Toc501860548"/>
      <w:bookmarkStart w:id="1531" w:name="_Toc166897491"/>
      <w:bookmarkStart w:id="1532" w:name="_Toc113770256"/>
      <w:r>
        <w:rPr>
          <w:rStyle w:val="CharSectno"/>
        </w:rPr>
        <w:t>98</w:t>
      </w:r>
      <w:r>
        <w:rPr>
          <w:snapToGrid w:val="0"/>
        </w:rPr>
        <w:t>.</w:t>
      </w:r>
      <w:r>
        <w:rPr>
          <w:snapToGrid w:val="0"/>
        </w:rPr>
        <w:tab/>
        <w:t>Surrender of permits etc.</w:t>
      </w:r>
      <w:bookmarkEnd w:id="1528"/>
      <w:bookmarkEnd w:id="1529"/>
      <w:bookmarkEnd w:id="1530"/>
      <w:bookmarkEnd w:id="1531"/>
      <w:bookmarkEnd w:id="1532"/>
      <w:del w:id="1533" w:author="svcMRProcess" w:date="2020-02-19T21:24:00Z">
        <w:r>
          <w:rPr>
            <w:snapToGrid w:val="0"/>
          </w:rPr>
          <w:delText xml:space="preserve"> </w:delText>
        </w:r>
      </w:del>
    </w:p>
    <w:p>
      <w:pPr>
        <w:pStyle w:val="Subsection"/>
        <w:spacing w:before="10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00"/>
        <w:rPr>
          <w:snapToGrid w:val="0"/>
        </w:rPr>
      </w:pPr>
      <w:r>
        <w:rPr>
          <w:snapToGrid w:val="0"/>
        </w:rPr>
        <w:tab/>
        <w:t>(2)</w:t>
      </w:r>
      <w:r>
        <w:rPr>
          <w:snapToGrid w:val="0"/>
        </w:rPr>
        <w:tab/>
        <w:t>Subject to subsection (3), the Minister shall not give his consent to a surrender of an instrument under subsection (1), unless the registered holder —</w:t>
      </w:r>
      <w:del w:id="1534" w:author="svcMRProcess" w:date="2020-02-19T21:24:00Z">
        <w:r>
          <w:rPr>
            <w:snapToGrid w:val="0"/>
          </w:rPr>
          <w:delText> </w:delText>
        </w:r>
      </w:del>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rPr>
          <w:snapToGrid w:val="0"/>
        </w:rPr>
      </w:pPr>
      <w:r>
        <w:rPr>
          <w:snapToGrid w:val="0"/>
        </w:rPr>
        <w:tab/>
        <w:t>(c)</w:t>
      </w:r>
      <w:r>
        <w:rPr>
          <w:snapToGrid w:val="0"/>
        </w:rPr>
        <w:tab/>
        <w:t xml:space="preserve">has, to the satisfaction of the Minister, removed or caused to be removed from the area to which the surrender relates all property brought into that area by any person engaged or concerned in the operations </w:t>
      </w:r>
      <w:del w:id="1535" w:author="svcMRProcess" w:date="2020-02-19T21:24:00Z">
        <w:r>
          <w:rPr>
            <w:snapToGrid w:val="0"/>
          </w:rPr>
          <w:delText>authorized</w:delText>
        </w:r>
      </w:del>
      <w:ins w:id="1536" w:author="svcMRProcess" w:date="2020-02-19T21:24:00Z">
        <w:r>
          <w:rPr>
            <w:snapToGrid w:val="0"/>
          </w:rPr>
          <w:t>authorised</w:t>
        </w:r>
      </w:ins>
      <w:r>
        <w:rPr>
          <w:snapToGrid w:val="0"/>
        </w:rPr>
        <w:t xml:space="preserve"> by the instrument, or has made arrangements that are satisfactory to the Minister with respect to that property;</w:t>
      </w:r>
    </w:p>
    <w:p>
      <w:pPr>
        <w:pStyle w:val="Indenta"/>
        <w:rPr>
          <w:snapToGrid w:val="0"/>
        </w:rPr>
      </w:pPr>
      <w:r>
        <w:rPr>
          <w:snapToGrid w:val="0"/>
        </w:rPr>
        <w:tab/>
        <w:t>(d)</w:t>
      </w:r>
      <w:r>
        <w:rPr>
          <w:snapToGrid w:val="0"/>
        </w:rPr>
        <w:tab/>
        <w:t xml:space="preserve">has, to the satisfaction of the Minister, plugged or closed off all wells made in that area by any person engaged or concerned in the operations </w:t>
      </w:r>
      <w:del w:id="1537" w:author="svcMRProcess" w:date="2020-02-19T21:24:00Z">
        <w:r>
          <w:rPr>
            <w:snapToGrid w:val="0"/>
          </w:rPr>
          <w:delText>authorized</w:delText>
        </w:r>
      </w:del>
      <w:ins w:id="1538" w:author="svcMRProcess" w:date="2020-02-19T21:24:00Z">
        <w:r>
          <w:rPr>
            <w:snapToGrid w:val="0"/>
          </w:rPr>
          <w:t>authorised</w:t>
        </w:r>
      </w:ins>
      <w:r>
        <w:rPr>
          <w:snapToGrid w:val="0"/>
        </w:rPr>
        <w:t xml:space="preserve"> by the instrument;</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 xml:space="preserve">has, to the satisfaction of the Minister, made good any damage to the Earth’s crust in that area caused by any person engaged or concerned in the operations </w:t>
      </w:r>
      <w:del w:id="1539" w:author="svcMRProcess" w:date="2020-02-19T21:24:00Z">
        <w:r>
          <w:rPr>
            <w:snapToGrid w:val="0"/>
          </w:rPr>
          <w:delText>authorized</w:delText>
        </w:r>
      </w:del>
      <w:ins w:id="1540" w:author="svcMRProcess" w:date="2020-02-19T21:24:00Z">
        <w:r>
          <w:rPr>
            <w:snapToGrid w:val="0"/>
          </w:rPr>
          <w:t>authorised</w:t>
        </w:r>
      </w:ins>
      <w:r>
        <w:rPr>
          <w:snapToGrid w:val="0"/>
        </w:rPr>
        <w:t xml:space="preserve">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10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0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00"/>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w:t>
      </w:r>
      <w:ins w:id="1541" w:author="svcMRProcess" w:date="2020-02-19T21:24:00Z">
        <w:r>
          <w:t> </w:t>
        </w:r>
      </w:ins>
      <w:r>
        <w:t>79; No. 78 of 1990 s.</w:t>
      </w:r>
      <w:ins w:id="1542" w:author="svcMRProcess" w:date="2020-02-19T21:24:00Z">
        <w:r>
          <w:t> </w:t>
        </w:r>
      </w:ins>
      <w:r>
        <w:t>7.]</w:t>
      </w:r>
      <w:del w:id="1543" w:author="svcMRProcess" w:date="2020-02-19T21:24:00Z">
        <w:r>
          <w:delText xml:space="preserve"> </w:delText>
        </w:r>
      </w:del>
    </w:p>
    <w:p>
      <w:pPr>
        <w:pStyle w:val="Heading5"/>
        <w:rPr>
          <w:snapToGrid w:val="0"/>
        </w:rPr>
      </w:pPr>
      <w:bookmarkStart w:id="1544" w:name="_Toc457625065"/>
      <w:bookmarkStart w:id="1545" w:name="_Toc469729386"/>
      <w:bookmarkStart w:id="1546" w:name="_Toc501860549"/>
      <w:bookmarkStart w:id="1547" w:name="_Toc166897492"/>
      <w:bookmarkStart w:id="1548" w:name="_Toc113770257"/>
      <w:r>
        <w:rPr>
          <w:rStyle w:val="CharSectno"/>
        </w:rPr>
        <w:t>99</w:t>
      </w:r>
      <w:r>
        <w:rPr>
          <w:snapToGrid w:val="0"/>
        </w:rPr>
        <w:t>.</w:t>
      </w:r>
      <w:r>
        <w:rPr>
          <w:snapToGrid w:val="0"/>
        </w:rPr>
        <w:tab/>
        <w:t>Cancellation of permits etc.</w:t>
      </w:r>
      <w:bookmarkEnd w:id="1544"/>
      <w:bookmarkEnd w:id="1545"/>
      <w:bookmarkEnd w:id="1546"/>
      <w:bookmarkEnd w:id="1547"/>
      <w:bookmarkEnd w:id="1548"/>
      <w:del w:id="1549" w:author="svcMRProcess" w:date="2020-02-19T21:24:00Z">
        <w:r>
          <w:rPr>
            <w:snapToGrid w:val="0"/>
          </w:rPr>
          <w:delText xml:space="preserve"> </w:delText>
        </w:r>
      </w:del>
    </w:p>
    <w:p>
      <w:pPr>
        <w:pStyle w:val="Subsection"/>
        <w:rPr>
          <w:snapToGrid w:val="0"/>
        </w:rPr>
      </w:pPr>
      <w:r>
        <w:rPr>
          <w:snapToGrid w:val="0"/>
        </w:rPr>
        <w:tab/>
        <w:t>(1)</w:t>
      </w:r>
      <w:r>
        <w:rPr>
          <w:snapToGrid w:val="0"/>
        </w:rPr>
        <w:tab/>
        <w:t>Where a permittee, holder of a drilling reservation, lessee or licensee —</w:t>
      </w:r>
      <w:del w:id="1550" w:author="svcMRProcess" w:date="2020-02-19T21:24:00Z">
        <w:r>
          <w:rPr>
            <w:snapToGrid w:val="0"/>
          </w:rPr>
          <w:delText> </w:delText>
        </w:r>
      </w:del>
    </w:p>
    <w:p>
      <w:pPr>
        <w:pStyle w:val="Indenta"/>
        <w:rPr>
          <w:snapToGrid w:val="0"/>
        </w:rPr>
      </w:pPr>
      <w:r>
        <w:rPr>
          <w:snapToGrid w:val="0"/>
        </w:rPr>
        <w:tab/>
        <w:t>(a)</w:t>
      </w:r>
      <w:r>
        <w:rPr>
          <w:snapToGrid w:val="0"/>
        </w:rPr>
        <w:tab/>
        <w:t>has not complied with a condition to which the permit, drilling reservation, lease or licence is subject;</w:t>
      </w:r>
    </w:p>
    <w:p>
      <w:pPr>
        <w:pStyle w:val="Indenta"/>
        <w:rPr>
          <w:snapToGrid w:val="0"/>
        </w:rPr>
      </w:pPr>
      <w:r>
        <w:rPr>
          <w:snapToGrid w:val="0"/>
        </w:rPr>
        <w:tab/>
        <w:t>(b)</w:t>
      </w:r>
      <w:r>
        <w:rPr>
          <w:snapToGrid w:val="0"/>
        </w:rPr>
        <w:tab/>
        <w:t>has not complied with a direction given to him under this Part by the Minister;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spacing w:before="100"/>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spacing w:before="100"/>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del w:id="1551" w:author="svcMRProcess" w:date="2020-02-19T21:24:00Z">
        <w:r>
          <w:rPr>
            <w:snapToGrid w:val="0"/>
          </w:rPr>
          <w:delText> </w:delText>
        </w:r>
      </w:del>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del w:id="1552" w:author="svcMRProcess" w:date="2020-02-19T21:24:00Z">
        <w:r>
          <w:rPr>
            <w:snapToGrid w:val="0"/>
          </w:rPr>
          <w:delText> </w:delText>
        </w:r>
      </w:del>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w:t>
      </w:r>
      <w:ins w:id="1553" w:author="svcMRProcess" w:date="2020-02-19T21:24:00Z">
        <w:r>
          <w:t> </w:t>
        </w:r>
      </w:ins>
      <w:r>
        <w:t>80; No. 78 of 1990 s.</w:t>
      </w:r>
      <w:ins w:id="1554" w:author="svcMRProcess" w:date="2020-02-19T21:24:00Z">
        <w:r>
          <w:t> </w:t>
        </w:r>
      </w:ins>
      <w:r>
        <w:t>7.]</w:t>
      </w:r>
      <w:del w:id="1555" w:author="svcMRProcess" w:date="2020-02-19T21:24:00Z">
        <w:r>
          <w:delText xml:space="preserve"> </w:delText>
        </w:r>
      </w:del>
    </w:p>
    <w:p>
      <w:pPr>
        <w:pStyle w:val="Heading5"/>
        <w:spacing w:before="120"/>
        <w:rPr>
          <w:snapToGrid w:val="0"/>
        </w:rPr>
      </w:pPr>
      <w:bookmarkStart w:id="1556" w:name="_Toc457625066"/>
      <w:bookmarkStart w:id="1557" w:name="_Toc469729387"/>
      <w:bookmarkStart w:id="1558" w:name="_Toc501860550"/>
      <w:bookmarkStart w:id="1559" w:name="_Toc166897493"/>
      <w:bookmarkStart w:id="1560" w:name="_Toc113770258"/>
      <w:r>
        <w:rPr>
          <w:rStyle w:val="CharSectno"/>
        </w:rPr>
        <w:t>100</w:t>
      </w:r>
      <w:r>
        <w:rPr>
          <w:snapToGrid w:val="0"/>
        </w:rPr>
        <w:t>.</w:t>
      </w:r>
      <w:r>
        <w:rPr>
          <w:snapToGrid w:val="0"/>
        </w:rPr>
        <w:tab/>
        <w:t>Cancellation of permit etc. not affected by other provisions</w:t>
      </w:r>
      <w:bookmarkEnd w:id="1556"/>
      <w:bookmarkEnd w:id="1557"/>
      <w:bookmarkEnd w:id="1558"/>
      <w:bookmarkEnd w:id="1559"/>
      <w:bookmarkEnd w:id="1560"/>
      <w:del w:id="1561" w:author="svcMRProcess" w:date="2020-02-19T21:24:00Z">
        <w:r>
          <w:rPr>
            <w:snapToGrid w:val="0"/>
          </w:rPr>
          <w:delText xml:space="preserve"> </w:delText>
        </w:r>
      </w:del>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pPr>
      <w:r>
        <w:tab/>
        <w:t>[Section 100 amended by No. 12 of 1990 s.</w:t>
      </w:r>
      <w:ins w:id="1562" w:author="svcMRProcess" w:date="2020-02-19T21:24:00Z">
        <w:r>
          <w:t> </w:t>
        </w:r>
      </w:ins>
      <w:r>
        <w:t>81; No. 78 of 1990 s.</w:t>
      </w:r>
      <w:ins w:id="1563" w:author="svcMRProcess" w:date="2020-02-19T21:24:00Z">
        <w:r>
          <w:t> </w:t>
        </w:r>
      </w:ins>
      <w:r>
        <w:t>7.]</w:t>
      </w:r>
      <w:del w:id="1564" w:author="svcMRProcess" w:date="2020-02-19T21:24:00Z">
        <w:r>
          <w:delText xml:space="preserve"> </w:delText>
        </w:r>
      </w:del>
    </w:p>
    <w:p>
      <w:pPr>
        <w:pStyle w:val="Heading5"/>
        <w:spacing w:before="120"/>
        <w:rPr>
          <w:snapToGrid w:val="0"/>
        </w:rPr>
      </w:pPr>
      <w:bookmarkStart w:id="1565" w:name="_Toc457625067"/>
      <w:bookmarkStart w:id="1566" w:name="_Toc469729388"/>
      <w:bookmarkStart w:id="1567" w:name="_Toc501860551"/>
      <w:bookmarkStart w:id="1568" w:name="_Toc166897494"/>
      <w:bookmarkStart w:id="1569" w:name="_Toc113770259"/>
      <w:r>
        <w:rPr>
          <w:rStyle w:val="CharSectno"/>
        </w:rPr>
        <w:t>101</w:t>
      </w:r>
      <w:r>
        <w:rPr>
          <w:snapToGrid w:val="0"/>
        </w:rPr>
        <w:t>.</w:t>
      </w:r>
      <w:r>
        <w:rPr>
          <w:snapToGrid w:val="0"/>
        </w:rPr>
        <w:tab/>
        <w:t>Removal of property etc. by permittee etc.</w:t>
      </w:r>
      <w:bookmarkEnd w:id="1565"/>
      <w:bookmarkEnd w:id="1566"/>
      <w:bookmarkEnd w:id="1567"/>
      <w:bookmarkEnd w:id="1568"/>
      <w:bookmarkEnd w:id="1569"/>
      <w:del w:id="1570" w:author="svcMRProcess" w:date="2020-02-19T21:24:00Z">
        <w:r>
          <w:rPr>
            <w:snapToGrid w:val="0"/>
          </w:rPr>
          <w:delText xml:space="preserve"> </w:delText>
        </w:r>
      </w:del>
    </w:p>
    <w:p>
      <w:pPr>
        <w:pStyle w:val="Subsection"/>
        <w:spacing w:before="100"/>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del w:id="1571" w:author="svcMRProcess" w:date="2020-02-19T21:24:00Z">
        <w:r>
          <w:rPr>
            <w:snapToGrid w:val="0"/>
          </w:rPr>
          <w:delText> </w:delText>
        </w:r>
      </w:del>
    </w:p>
    <w:p>
      <w:pPr>
        <w:pStyle w:val="Indenta"/>
        <w:rPr>
          <w:snapToGrid w:val="0"/>
        </w:rPr>
      </w:pPr>
      <w:r>
        <w:rPr>
          <w:snapToGrid w:val="0"/>
        </w:rPr>
        <w:tab/>
        <w:t>(a)</w:t>
      </w:r>
      <w:r>
        <w:rPr>
          <w:snapToGrid w:val="0"/>
        </w:rPr>
        <w:tab/>
        <w:t xml:space="preserve">to remove or cause to be removed from the relinquished area all property brought into that area by any person engaged or concerned in the operations </w:t>
      </w:r>
      <w:del w:id="1572" w:author="svcMRProcess" w:date="2020-02-19T21:24:00Z">
        <w:r>
          <w:rPr>
            <w:snapToGrid w:val="0"/>
          </w:rPr>
          <w:delText>authorized</w:delText>
        </w:r>
      </w:del>
      <w:ins w:id="1573" w:author="svcMRProcess" w:date="2020-02-19T21:24:00Z">
        <w:r>
          <w:rPr>
            <w:snapToGrid w:val="0"/>
          </w:rPr>
          <w:t>authorised</w:t>
        </w:r>
      </w:ins>
      <w:r>
        <w:rPr>
          <w:snapToGrid w:val="0"/>
        </w:rPr>
        <w:t xml:space="preserve">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spacing w:before="100"/>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del w:id="1574" w:author="svcMRProcess" w:date="2020-02-19T21:24:00Z">
        <w:r>
          <w:rPr>
            <w:snapToGrid w:val="0"/>
          </w:rPr>
          <w:delText> </w:delText>
        </w:r>
      </w:del>
    </w:p>
    <w:p>
      <w:pPr>
        <w:pStyle w:val="Indenta"/>
        <w:rPr>
          <w:snapToGrid w:val="0"/>
        </w:rPr>
      </w:pPr>
      <w:r>
        <w:rPr>
          <w:snapToGrid w:val="0"/>
        </w:rPr>
        <w:tab/>
        <w:t>(a)</w:t>
      </w:r>
      <w:r>
        <w:rPr>
          <w:snapToGrid w:val="0"/>
        </w:rPr>
        <w:tab/>
        <w:t xml:space="preserve">to remove or cause to be removed from the permit area, drilling reservation, lease area or licence area, as the case may be, all property brought into that area or part by any person engaged or concerned in the operations </w:t>
      </w:r>
      <w:del w:id="1575" w:author="svcMRProcess" w:date="2020-02-19T21:24:00Z">
        <w:r>
          <w:rPr>
            <w:snapToGrid w:val="0"/>
          </w:rPr>
          <w:delText>authorized</w:delText>
        </w:r>
      </w:del>
      <w:ins w:id="1576" w:author="svcMRProcess" w:date="2020-02-19T21:24:00Z">
        <w:r>
          <w:rPr>
            <w:snapToGrid w:val="0"/>
          </w:rPr>
          <w:t>authorised</w:t>
        </w:r>
      </w:ins>
      <w:r>
        <w:rPr>
          <w:snapToGrid w:val="0"/>
        </w:rPr>
        <w:t xml:space="preserve">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spacing w:before="100"/>
        <w:rPr>
          <w:snapToGrid w:val="0"/>
        </w:rPr>
      </w:pPr>
      <w:r>
        <w:rPr>
          <w:snapToGrid w:val="0"/>
        </w:rPr>
        <w:tab/>
        <w:t>(3)</w:t>
      </w:r>
      <w:r>
        <w:rPr>
          <w:snapToGrid w:val="0"/>
        </w:rPr>
        <w:tab/>
        <w:t>A person to whom a direction is given under either subsection (1) or (2) shall comply with the direction —</w:t>
      </w:r>
      <w:del w:id="1577" w:author="svcMRProcess" w:date="2020-02-19T21:24:00Z">
        <w:r>
          <w:rPr>
            <w:snapToGrid w:val="0"/>
          </w:rPr>
          <w:delText> </w:delText>
        </w:r>
      </w:del>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rPr>
          <w:snapToGrid w:val="0"/>
        </w:rPr>
      </w:pPr>
      <w:r>
        <w:rPr>
          <w:snapToGrid w:val="0"/>
        </w:rPr>
        <w:tab/>
        <w:t>Penalty: $10 000.</w:t>
      </w:r>
    </w:p>
    <w:p>
      <w:pPr>
        <w:pStyle w:val="Footnotesection"/>
      </w:pPr>
      <w:r>
        <w:tab/>
        <w:t>[Section 101 amended by No. 12 of 1990 s.</w:t>
      </w:r>
      <w:ins w:id="1578" w:author="svcMRProcess" w:date="2020-02-19T21:24:00Z">
        <w:r>
          <w:t> </w:t>
        </w:r>
      </w:ins>
      <w:r>
        <w:t>82; No. 78 of 1990 s.</w:t>
      </w:r>
      <w:ins w:id="1579" w:author="svcMRProcess" w:date="2020-02-19T21:24:00Z">
        <w:r>
          <w:t> </w:t>
        </w:r>
      </w:ins>
      <w:r>
        <w:t>7.]</w:t>
      </w:r>
      <w:del w:id="1580" w:author="svcMRProcess" w:date="2020-02-19T21:24:00Z">
        <w:r>
          <w:delText xml:space="preserve"> </w:delText>
        </w:r>
      </w:del>
    </w:p>
    <w:p>
      <w:pPr>
        <w:pStyle w:val="Heading5"/>
        <w:rPr>
          <w:snapToGrid w:val="0"/>
        </w:rPr>
      </w:pPr>
      <w:bookmarkStart w:id="1581" w:name="_Toc457625068"/>
      <w:bookmarkStart w:id="1582" w:name="_Toc469729389"/>
      <w:bookmarkStart w:id="1583" w:name="_Toc501860552"/>
      <w:bookmarkStart w:id="1584" w:name="_Toc166897495"/>
      <w:bookmarkStart w:id="1585" w:name="_Toc113770260"/>
      <w:r>
        <w:rPr>
          <w:rStyle w:val="CharSectno"/>
        </w:rPr>
        <w:t>102</w:t>
      </w:r>
      <w:r>
        <w:rPr>
          <w:snapToGrid w:val="0"/>
        </w:rPr>
        <w:t>.</w:t>
      </w:r>
      <w:r>
        <w:rPr>
          <w:snapToGrid w:val="0"/>
        </w:rPr>
        <w:tab/>
        <w:t>Removal of property etc. by Minister</w:t>
      </w:r>
      <w:bookmarkEnd w:id="1581"/>
      <w:bookmarkEnd w:id="1582"/>
      <w:bookmarkEnd w:id="1583"/>
      <w:bookmarkEnd w:id="1584"/>
      <w:bookmarkEnd w:id="1585"/>
      <w:del w:id="1586" w:author="svcMRProcess" w:date="2020-02-19T21:24:00Z">
        <w:r>
          <w:rPr>
            <w:snapToGrid w:val="0"/>
          </w:rPr>
          <w:delText xml:space="preserve"> </w:delText>
        </w:r>
      </w:del>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del w:id="1587" w:author="svcMRProcess" w:date="2020-02-19T21:24:00Z">
        <w:r>
          <w:rPr>
            <w:snapToGrid w:val="0"/>
          </w:rPr>
          <w:delText> </w:delText>
        </w:r>
      </w:del>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w:t>
      </w:r>
      <w:del w:id="1588" w:author="svcMRProcess" w:date="2020-02-19T21:24:00Z">
        <w:r>
          <w:rPr>
            <w:snapToGrid w:val="0"/>
          </w:rPr>
          <w:delText>authorized</w:delText>
        </w:r>
      </w:del>
      <w:ins w:id="1589" w:author="svcMRProcess" w:date="2020-02-19T21:24:00Z">
        <w:r>
          <w:rPr>
            <w:snapToGrid w:val="0"/>
          </w:rPr>
          <w:t>authorised</w:t>
        </w:r>
      </w:ins>
      <w:r>
        <w:rPr>
          <w:snapToGrid w:val="0"/>
        </w:rPr>
        <w:t xml:space="preserve">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w:t>
      </w:r>
      <w:ins w:id="1590" w:author="svcMRProcess" w:date="2020-02-19T21:24:00Z">
        <w:r>
          <w:t> </w:t>
        </w:r>
      </w:ins>
      <w:r>
        <w:t>83; No. 78 of 1990 s.</w:t>
      </w:r>
      <w:ins w:id="1591" w:author="svcMRProcess" w:date="2020-02-19T21:24:00Z">
        <w:r>
          <w:t> </w:t>
        </w:r>
      </w:ins>
      <w:r>
        <w:t>7.]</w:t>
      </w:r>
      <w:del w:id="1592" w:author="svcMRProcess" w:date="2020-02-19T21:24:00Z">
        <w:r>
          <w:delText xml:space="preserve"> </w:delText>
        </w:r>
      </w:del>
    </w:p>
    <w:p>
      <w:pPr>
        <w:pStyle w:val="Heading5"/>
        <w:rPr>
          <w:snapToGrid w:val="0"/>
        </w:rPr>
      </w:pPr>
      <w:bookmarkStart w:id="1593" w:name="_Toc457625069"/>
      <w:bookmarkStart w:id="1594" w:name="_Toc469729390"/>
      <w:bookmarkStart w:id="1595" w:name="_Toc501860553"/>
      <w:bookmarkStart w:id="1596" w:name="_Toc166897496"/>
      <w:bookmarkStart w:id="1597" w:name="_Toc113770261"/>
      <w:r>
        <w:rPr>
          <w:rStyle w:val="CharSectno"/>
        </w:rPr>
        <w:t>103</w:t>
      </w:r>
      <w:r>
        <w:rPr>
          <w:snapToGrid w:val="0"/>
        </w:rPr>
        <w:t>.</w:t>
      </w:r>
      <w:r>
        <w:rPr>
          <w:snapToGrid w:val="0"/>
        </w:rPr>
        <w:tab/>
        <w:t>Payment by instalments</w:t>
      </w:r>
      <w:bookmarkEnd w:id="1593"/>
      <w:bookmarkEnd w:id="1594"/>
      <w:bookmarkEnd w:id="1595"/>
      <w:bookmarkEnd w:id="1596"/>
      <w:bookmarkEnd w:id="1597"/>
      <w:del w:id="1598" w:author="svcMRProcess" w:date="2020-02-19T21:24:00Z">
        <w:r>
          <w:rPr>
            <w:snapToGrid w:val="0"/>
          </w:rPr>
          <w:delText xml:space="preserve"> </w:delText>
        </w:r>
      </w:del>
    </w:p>
    <w:p>
      <w:pPr>
        <w:pStyle w:val="Subsection"/>
        <w:rPr>
          <w:snapToGrid w:val="0"/>
        </w:rPr>
      </w:pPr>
      <w:r>
        <w:rPr>
          <w:snapToGrid w:val="0"/>
        </w:rPr>
        <w:tab/>
        <w:t>(1)</w:t>
      </w:r>
      <w:r>
        <w:rPr>
          <w:snapToGrid w:val="0"/>
        </w:rPr>
        <w:tab/>
        <w: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Footnotesection"/>
      </w:pPr>
      <w:r>
        <w:tab/>
        <w:t>[Section 103 amended by No. 69 of 1981, s.</w:t>
      </w:r>
      <w:ins w:id="1599" w:author="svcMRProcess" w:date="2020-02-19T21:24:00Z">
        <w:r>
          <w:t> </w:t>
        </w:r>
      </w:ins>
      <w:r>
        <w:t>34; No. 12 of 1990 s.</w:t>
      </w:r>
      <w:ins w:id="1600" w:author="svcMRProcess" w:date="2020-02-19T21:24:00Z">
        <w:r>
          <w:t> </w:t>
        </w:r>
      </w:ins>
      <w:r>
        <w:t>84.]</w:t>
      </w:r>
      <w:del w:id="1601" w:author="svcMRProcess" w:date="2020-02-19T21:24:00Z">
        <w:r>
          <w:delText xml:space="preserve"> </w:delText>
        </w:r>
      </w:del>
    </w:p>
    <w:p>
      <w:pPr>
        <w:pStyle w:val="Heading5"/>
        <w:rPr>
          <w:snapToGrid w:val="0"/>
        </w:rPr>
      </w:pPr>
      <w:bookmarkStart w:id="1602" w:name="_Toc457625070"/>
      <w:bookmarkStart w:id="1603" w:name="_Toc469729391"/>
      <w:bookmarkStart w:id="1604" w:name="_Toc501860554"/>
      <w:bookmarkStart w:id="1605" w:name="_Toc166897497"/>
      <w:bookmarkStart w:id="1606" w:name="_Toc113770262"/>
      <w:r>
        <w:rPr>
          <w:rStyle w:val="CharSectno"/>
        </w:rPr>
        <w:t>104</w:t>
      </w:r>
      <w:r>
        <w:rPr>
          <w:snapToGrid w:val="0"/>
        </w:rPr>
        <w:t>.</w:t>
      </w:r>
      <w:r>
        <w:rPr>
          <w:snapToGrid w:val="0"/>
        </w:rPr>
        <w:tab/>
        <w:t>Penalty for late payments of instalments etc.</w:t>
      </w:r>
      <w:bookmarkEnd w:id="1602"/>
      <w:bookmarkEnd w:id="1603"/>
      <w:bookmarkEnd w:id="1604"/>
      <w:bookmarkEnd w:id="1605"/>
      <w:bookmarkEnd w:id="1606"/>
      <w:del w:id="1607" w:author="svcMRProcess" w:date="2020-02-19T21:24:00Z">
        <w:r>
          <w:rPr>
            <w:snapToGrid w:val="0"/>
          </w:rPr>
          <w:delText xml:space="preserve"> </w:delText>
        </w:r>
      </w:del>
    </w:p>
    <w:p>
      <w:pPr>
        <w:pStyle w:val="Subsection"/>
        <w:rPr>
          <w:snapToGrid w:val="0"/>
        </w:rPr>
      </w:pPr>
      <w:r>
        <w:rPr>
          <w:snapToGrid w:val="0"/>
        </w:rPr>
        <w:tab/>
        <w:t>(1)</w:t>
      </w:r>
      <w:r>
        <w:rPr>
          <w:snapToGrid w:val="0"/>
        </w:rPr>
        <w:tab/>
        <w: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1608" w:name="_Toc457625071"/>
      <w:bookmarkStart w:id="1609" w:name="_Toc469729392"/>
      <w:bookmarkStart w:id="1610" w:name="_Toc501860555"/>
      <w:bookmarkStart w:id="1611" w:name="_Toc166897498"/>
      <w:bookmarkStart w:id="1612" w:name="_Toc113770263"/>
      <w:r>
        <w:rPr>
          <w:rStyle w:val="CharSectno"/>
        </w:rPr>
        <w:t>105</w:t>
      </w:r>
      <w:r>
        <w:rPr>
          <w:snapToGrid w:val="0"/>
        </w:rPr>
        <w:t>.</w:t>
      </w:r>
      <w:r>
        <w:rPr>
          <w:snapToGrid w:val="0"/>
        </w:rPr>
        <w:tab/>
        <w:t>Special prospecting authorities</w:t>
      </w:r>
      <w:bookmarkEnd w:id="1608"/>
      <w:bookmarkEnd w:id="1609"/>
      <w:bookmarkEnd w:id="1610"/>
      <w:bookmarkEnd w:id="1611"/>
      <w:bookmarkEnd w:id="1612"/>
      <w:del w:id="1613" w:author="svcMRProcess" w:date="2020-02-19T21:24:00Z">
        <w:r>
          <w:rPr>
            <w:snapToGrid w:val="0"/>
          </w:rPr>
          <w:delText xml:space="preserve"> </w:delText>
        </w:r>
      </w:del>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rPr>
          <w:snapToGrid w:val="0"/>
        </w:rPr>
      </w:pPr>
      <w:r>
        <w:rPr>
          <w:snapToGrid w:val="0"/>
        </w:rPr>
        <w:tab/>
        <w:t>(2)</w:t>
      </w:r>
      <w:r>
        <w:rPr>
          <w:snapToGrid w:val="0"/>
        </w:rPr>
        <w:tab/>
        <w:t>An application under this section —</w:t>
      </w:r>
      <w:del w:id="1614" w:author="svcMRProcess" w:date="2020-02-19T21:24:00Z">
        <w:r>
          <w:rPr>
            <w:snapToGrid w:val="0"/>
          </w:rPr>
          <w:delText> </w:delText>
        </w:r>
      </w:del>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del w:id="1615" w:author="svcMRProcess" w:date="2020-02-19T21:24:00Z">
        <w:r>
          <w:rPr>
            <w:snapToGrid w:val="0"/>
          </w:rPr>
          <w:delText> </w:delText>
        </w:r>
      </w:del>
    </w:p>
    <w:p>
      <w:pPr>
        <w:pStyle w:val="Indenta"/>
        <w:rPr>
          <w:snapToGrid w:val="0"/>
        </w:rPr>
      </w:pPr>
      <w:r>
        <w:rPr>
          <w:snapToGrid w:val="0"/>
        </w:rPr>
        <w:tab/>
        <w:t>(a)</w:t>
      </w:r>
      <w:r>
        <w:rPr>
          <w:snapToGrid w:val="0"/>
        </w:rPr>
        <w:tab/>
        <w:t>may —</w:t>
      </w:r>
      <w:del w:id="1616" w:author="svcMRProcess" w:date="2020-02-19T21:24:00Z">
        <w:r>
          <w:rPr>
            <w:snapToGrid w:val="0"/>
          </w:rPr>
          <w:delText> </w:delText>
        </w:r>
      </w:del>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 xml:space="preserve">if the Minister considers it appropriate to do so and so specifies in the special prospecting authority, </w:t>
      </w:r>
      <w:del w:id="1617" w:author="svcMRProcess" w:date="2020-02-19T21:24:00Z">
        <w:r>
          <w:rPr>
            <w:snapToGrid w:val="0"/>
          </w:rPr>
          <w:delText>authorize</w:delText>
        </w:r>
      </w:del>
      <w:ins w:id="1618" w:author="svcMRProcess" w:date="2020-02-19T21:24:00Z">
        <w:r>
          <w:rPr>
            <w:snapToGrid w:val="0"/>
          </w:rPr>
          <w:t>authorise</w:t>
        </w:r>
      </w:ins>
      <w:r>
        <w:rPr>
          <w:snapToGrid w:val="0"/>
        </w:rPr>
        <w:t xml:space="preserve"> the applicant to apply for the grant of a permit or drilling reservation as requested under subsection (1a);</w:t>
      </w:r>
      <w:del w:id="1619" w:author="svcMRProcess" w:date="2020-02-19T21:24: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 xml:space="preserve">A special prospecting authority, while it remains in force, </w:t>
      </w:r>
      <w:del w:id="1620" w:author="svcMRProcess" w:date="2020-02-19T21:24:00Z">
        <w:r>
          <w:rPr>
            <w:snapToGrid w:val="0"/>
          </w:rPr>
          <w:delText>authorizes</w:delText>
        </w:r>
      </w:del>
      <w:ins w:id="1621" w:author="svcMRProcess" w:date="2020-02-19T21:24:00Z">
        <w:r>
          <w:rPr>
            <w:snapToGrid w:val="0"/>
          </w:rPr>
          <w:t>authorises</w:t>
        </w:r>
      </w:ins>
      <w:r>
        <w:rPr>
          <w:snapToGrid w:val="0"/>
        </w:rPr>
        <w:t xml:space="preserve"> the holder, subject to this Act and the regulations and in accordance with the conditions to which the special prospecting authority is subject, to carry on in the blocks specified in the special prospecting authority the petroleum exploration operations so specified.</w:t>
      </w:r>
    </w:p>
    <w:p>
      <w:pPr>
        <w:pStyle w:val="Subsection"/>
        <w:rPr>
          <w:snapToGrid w:val="0"/>
        </w:rPr>
      </w:pPr>
      <w:r>
        <w:rPr>
          <w:snapToGrid w:val="0"/>
        </w:rPr>
        <w:tab/>
        <w:t>(5)</w:t>
      </w:r>
      <w:r>
        <w:rPr>
          <w:snapToGrid w:val="0"/>
        </w:rPr>
        <w:tab/>
        <w:t xml:space="preserve">Nothing in a special prospecting authority </w:t>
      </w:r>
      <w:del w:id="1622" w:author="svcMRProcess" w:date="2020-02-19T21:24:00Z">
        <w:r>
          <w:rPr>
            <w:snapToGrid w:val="0"/>
          </w:rPr>
          <w:delText>authorizes</w:delText>
        </w:r>
      </w:del>
      <w:ins w:id="1623" w:author="svcMRProcess" w:date="2020-02-19T21:24:00Z">
        <w:r>
          <w:rPr>
            <w:snapToGrid w:val="0"/>
          </w:rPr>
          <w:t>authorises</w:t>
        </w:r>
      </w:ins>
      <w:r>
        <w:rPr>
          <w:snapToGrid w:val="0"/>
        </w:rPr>
        <w:t xml:space="preserve">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del w:id="1624" w:author="svcMRProcess" w:date="2020-02-19T21:24:00Z">
        <w:r>
          <w:rPr>
            <w:snapToGrid w:val="0"/>
          </w:rPr>
          <w:delText> </w:delText>
        </w:r>
      </w:del>
    </w:p>
    <w:p>
      <w:pPr>
        <w:pStyle w:val="Indenta"/>
        <w:rPr>
          <w:snapToGrid w:val="0"/>
        </w:rPr>
      </w:pPr>
      <w:r>
        <w:rPr>
          <w:snapToGrid w:val="0"/>
        </w:rPr>
        <w:tab/>
        <w:t>(a)</w:t>
      </w:r>
      <w:r>
        <w:rPr>
          <w:snapToGrid w:val="0"/>
        </w:rPr>
        <w:tab/>
        <w:t>a person holds a special prospecting authority in respect of a block; and</w:t>
      </w:r>
    </w:p>
    <w:p>
      <w:pPr>
        <w:pStyle w:val="Indenta"/>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del w:id="1625" w:author="svcMRProcess" w:date="2020-02-19T21:24:00Z">
        <w:r>
          <w:rPr>
            <w:snapToGrid w:val="0"/>
          </w:rPr>
          <w:delText> </w:delText>
        </w:r>
      </w:del>
    </w:p>
    <w:p>
      <w:pPr>
        <w:pStyle w:val="Indenta"/>
        <w:rPr>
          <w:snapToGrid w:val="0"/>
        </w:rPr>
      </w:pPr>
      <w:r>
        <w:rPr>
          <w:snapToGrid w:val="0"/>
        </w:rPr>
        <w:tab/>
        <w:t>(c)</w:t>
      </w:r>
      <w:r>
        <w:rPr>
          <w:snapToGrid w:val="0"/>
        </w:rPr>
        <w:tab/>
        <w:t xml:space="preserve">the petroleum exploration operations </w:t>
      </w:r>
      <w:del w:id="1626" w:author="svcMRProcess" w:date="2020-02-19T21:24:00Z">
        <w:r>
          <w:rPr>
            <w:snapToGrid w:val="0"/>
          </w:rPr>
          <w:delText>authorized</w:delText>
        </w:r>
      </w:del>
      <w:ins w:id="1627" w:author="svcMRProcess" w:date="2020-02-19T21:24:00Z">
        <w:r>
          <w:rPr>
            <w:snapToGrid w:val="0"/>
          </w:rPr>
          <w:t>authorised</w:t>
        </w:r>
      </w:ins>
      <w:r>
        <w:rPr>
          <w:snapToGrid w:val="0"/>
        </w:rPr>
        <w:t xml:space="preserve"> by the special prospecting authority granted to the other person;</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del w:id="1628" w:author="svcMRProcess" w:date="2020-02-19T21:24:00Z">
        <w:r>
          <w:rPr>
            <w:snapToGrid w:val="0"/>
          </w:rPr>
          <w:delText> </w:delText>
        </w:r>
      </w:del>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del w:id="1629" w:author="svcMRProcess" w:date="2020-02-19T21:24:00Z">
        <w:r>
          <w:rPr>
            <w:snapToGrid w:val="0"/>
          </w:rPr>
          <w:delText> </w:delText>
        </w:r>
      </w:del>
    </w:p>
    <w:p>
      <w:pPr>
        <w:pStyle w:val="Indenta"/>
        <w:rPr>
          <w:snapToGrid w:val="0"/>
        </w:rPr>
      </w:pPr>
      <w:r>
        <w:rPr>
          <w:snapToGrid w:val="0"/>
        </w:rPr>
        <w:tab/>
        <w:t>(a)</w:t>
      </w:r>
      <w:r>
        <w:rPr>
          <w:snapToGrid w:val="0"/>
        </w:rPr>
        <w:tab/>
        <w:t xml:space="preserve">to remove or cause to be removed from the relinquished area all property brought into that area by any person engaged or concerned in the operations </w:t>
      </w:r>
      <w:del w:id="1630" w:author="svcMRProcess" w:date="2020-02-19T21:24:00Z">
        <w:r>
          <w:rPr>
            <w:snapToGrid w:val="0"/>
          </w:rPr>
          <w:delText>authorized</w:delText>
        </w:r>
      </w:del>
      <w:ins w:id="1631" w:author="svcMRProcess" w:date="2020-02-19T21:24:00Z">
        <w:r>
          <w:rPr>
            <w:snapToGrid w:val="0"/>
          </w:rPr>
          <w:t>authorised</w:t>
        </w:r>
      </w:ins>
      <w:r>
        <w:rPr>
          <w:snapToGrid w:val="0"/>
        </w:rPr>
        <w:t xml:space="preserve">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Section 102 applies to and in relation to a special prospecting authority as if —</w:t>
      </w:r>
      <w:del w:id="1632" w:author="svcMRProcess" w:date="2020-02-19T21:24:00Z">
        <w:r>
          <w:rPr>
            <w:snapToGrid w:val="0"/>
          </w:rPr>
          <w:delText> </w:delText>
        </w:r>
      </w:del>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w:t>
      </w:r>
      <w:ins w:id="1633" w:author="svcMRProcess" w:date="2020-02-19T21:24:00Z">
        <w:r>
          <w:t> </w:t>
        </w:r>
      </w:ins>
      <w:r>
        <w:t>85; No. 28 of 1994 s.</w:t>
      </w:r>
      <w:ins w:id="1634" w:author="svcMRProcess" w:date="2020-02-19T21:24:00Z">
        <w:r>
          <w:t> </w:t>
        </w:r>
      </w:ins>
      <w:r>
        <w:t>45.]</w:t>
      </w:r>
      <w:del w:id="1635" w:author="svcMRProcess" w:date="2020-02-19T21:24:00Z">
        <w:r>
          <w:delText xml:space="preserve"> </w:delText>
        </w:r>
      </w:del>
    </w:p>
    <w:p>
      <w:pPr>
        <w:pStyle w:val="Heading5"/>
        <w:rPr>
          <w:snapToGrid w:val="0"/>
        </w:rPr>
      </w:pPr>
      <w:bookmarkStart w:id="1636" w:name="_Toc457625072"/>
      <w:bookmarkStart w:id="1637" w:name="_Toc469729393"/>
      <w:bookmarkStart w:id="1638" w:name="_Toc501860556"/>
      <w:bookmarkStart w:id="1639" w:name="_Toc166897499"/>
      <w:bookmarkStart w:id="1640" w:name="_Toc113770264"/>
      <w:r>
        <w:rPr>
          <w:rStyle w:val="CharSectno"/>
        </w:rPr>
        <w:t>106</w:t>
      </w:r>
      <w:r>
        <w:rPr>
          <w:snapToGrid w:val="0"/>
        </w:rPr>
        <w:t>.</w:t>
      </w:r>
      <w:r>
        <w:rPr>
          <w:snapToGrid w:val="0"/>
        </w:rPr>
        <w:tab/>
        <w:t>Access authorities</w:t>
      </w:r>
      <w:bookmarkEnd w:id="1636"/>
      <w:bookmarkEnd w:id="1637"/>
      <w:bookmarkEnd w:id="1638"/>
      <w:bookmarkEnd w:id="1639"/>
      <w:bookmarkEnd w:id="1640"/>
      <w:del w:id="1641" w:author="svcMRProcess" w:date="2020-02-19T21:24:00Z">
        <w:r>
          <w:rPr>
            <w:snapToGrid w:val="0"/>
          </w:rPr>
          <w:delText xml:space="preserve"> </w:delText>
        </w:r>
      </w:del>
    </w:p>
    <w:p>
      <w:pPr>
        <w:pStyle w:val="Subsection"/>
        <w:rPr>
          <w:snapToGrid w:val="0"/>
        </w:rPr>
      </w:pPr>
      <w:r>
        <w:rPr>
          <w:snapToGrid w:val="0"/>
        </w:rPr>
        <w:tab/>
        <w:t>(1)</w:t>
      </w:r>
      <w:r>
        <w:rPr>
          <w:snapToGrid w:val="0"/>
        </w:rPr>
        <w:tab/>
        <w:t>A permittee, holder of a drilling reservation, lessee, licensee or holder of a special prospecting authority may make an application to the Minister for the grant of an access 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an access authority to enable the holder to carry on, in a part of the State, petroleum exploration operations or operations related to the recovery of petroleum in or from the area to which that petroleum title relates.</w:t>
      </w:r>
    </w:p>
    <w:p>
      <w:pPr>
        <w:pStyle w:val="Subsection"/>
        <w:rPr>
          <w:snapToGrid w:val="0"/>
        </w:rPr>
      </w:pPr>
      <w:r>
        <w:rPr>
          <w:snapToGrid w:val="0"/>
        </w:rPr>
        <w:tab/>
        <w:t>(2)</w:t>
      </w:r>
      <w:r>
        <w:rPr>
          <w:snapToGrid w:val="0"/>
        </w:rPr>
        <w:tab/>
        <w:t>An application under this section —</w:t>
      </w:r>
      <w:del w:id="1642" w:author="svcMRProcess" w:date="2020-02-19T21:24:00Z">
        <w:r>
          <w:rPr>
            <w:snapToGrid w:val="0"/>
          </w:rPr>
          <w:delText> </w:delText>
        </w:r>
      </w:del>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del w:id="1643" w:author="svcMRProcess" w:date="2020-02-19T21:24:00Z">
        <w:r>
          <w:rPr>
            <w:snapToGrid w:val="0"/>
          </w:rPr>
          <w:delText> </w:delText>
        </w:r>
      </w:del>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drilling reservation, lease or licence of which the registered holder is a person other than the applicant, or vary an access authority as in force in respect of a block that is the subject of a permit, drilling reservation, lease or licence of which the registered holder is a person other than the registered holder of the access authority, unless —</w:t>
      </w:r>
      <w:del w:id="1644" w:author="svcMRProcess" w:date="2020-02-19T21:24:00Z">
        <w:r>
          <w:rPr>
            <w:snapToGrid w:val="0"/>
          </w:rPr>
          <w:delText> </w:delText>
        </w:r>
      </w:del>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del w:id="1645" w:author="svcMRProcess" w:date="2020-02-19T21:24:00Z">
        <w:r>
          <w:rPr>
            <w:snapToGrid w:val="0"/>
          </w:rPr>
          <w:delText> </w:delText>
        </w:r>
      </w:del>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t>(c)</w:t>
      </w:r>
      <w:r>
        <w:rPr>
          <w:snapToGrid w:val="0"/>
        </w:rPr>
        <w:tab/>
        <w:t>he has, in the instrument —</w:t>
      </w:r>
      <w:del w:id="1646" w:author="svcMRProcess" w:date="2020-02-19T21:24:00Z">
        <w:r>
          <w:rPr>
            <w:snapToGrid w:val="0"/>
          </w:rPr>
          <w:delText> </w:delText>
        </w:r>
      </w:del>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 xml:space="preserve">An access authority, while it remains in force, </w:t>
      </w:r>
      <w:del w:id="1647" w:author="svcMRProcess" w:date="2020-02-19T21:24:00Z">
        <w:r>
          <w:rPr>
            <w:snapToGrid w:val="0"/>
          </w:rPr>
          <w:delText>authorizes</w:delText>
        </w:r>
      </w:del>
      <w:ins w:id="1648" w:author="svcMRProcess" w:date="2020-02-19T21:24:00Z">
        <w:r>
          <w:rPr>
            <w:snapToGrid w:val="0"/>
          </w:rPr>
          <w:t>authorises</w:t>
        </w:r>
      </w:ins>
      <w:r>
        <w:rPr>
          <w:snapToGrid w:val="0"/>
        </w:rPr>
        <w:t xml:space="preserve"> the holder, subject to this Act and the regulations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 xml:space="preserve">Nothing in an access authority </w:t>
      </w:r>
      <w:del w:id="1649" w:author="svcMRProcess" w:date="2020-02-19T21:24:00Z">
        <w:r>
          <w:rPr>
            <w:snapToGrid w:val="0"/>
          </w:rPr>
          <w:delText>authorizes</w:delText>
        </w:r>
      </w:del>
      <w:ins w:id="1650" w:author="svcMRProcess" w:date="2020-02-19T21:24:00Z">
        <w:r>
          <w:rPr>
            <w:snapToGrid w:val="0"/>
          </w:rPr>
          <w:t>authorises</w:t>
        </w:r>
      </w:ins>
      <w:r>
        <w:rPr>
          <w:snapToGrid w:val="0"/>
        </w:rPr>
        <w:t xml:space="preserve"> the holder to make a well other than a deviation well into an adjacent permit area, drilling reservation, lease area or licence area held by him under this Act or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del w:id="1651" w:author="svcMRProcess" w:date="2020-02-19T21:24:00Z">
        <w:r>
          <w:rPr>
            <w:snapToGrid w:val="0"/>
          </w:rPr>
          <w:delText> </w:delText>
        </w:r>
      </w:del>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del w:id="1652" w:author="svcMRProcess" w:date="2020-02-19T21:24:00Z">
        <w:r>
          <w:rPr>
            <w:snapToGrid w:val="0"/>
          </w:rPr>
          <w:delText> </w:delText>
        </w:r>
      </w:del>
    </w:p>
    <w:p>
      <w:pPr>
        <w:pStyle w:val="Indenta"/>
        <w:rPr>
          <w:snapToGrid w:val="0"/>
        </w:rPr>
      </w:pPr>
      <w:r>
        <w:rPr>
          <w:snapToGrid w:val="0"/>
        </w:rPr>
        <w:tab/>
        <w:t>(a)</w:t>
      </w:r>
      <w:r>
        <w:rPr>
          <w:snapToGrid w:val="0"/>
        </w:rPr>
        <w:tab/>
        <w:t xml:space="preserve">to remove or cause to be removed from the relinquished area all property brought into that area by any person engaged or concerned in the operations </w:t>
      </w:r>
      <w:del w:id="1653" w:author="svcMRProcess" w:date="2020-02-19T21:24:00Z">
        <w:r>
          <w:rPr>
            <w:snapToGrid w:val="0"/>
          </w:rPr>
          <w:delText>authorized</w:delText>
        </w:r>
      </w:del>
      <w:ins w:id="1654" w:author="svcMRProcess" w:date="2020-02-19T21:24:00Z">
        <w:r>
          <w:rPr>
            <w:snapToGrid w:val="0"/>
          </w:rPr>
          <w:t>authorised</w:t>
        </w:r>
      </w:ins>
      <w:r>
        <w:rPr>
          <w:snapToGrid w:val="0"/>
        </w:rPr>
        <w:t xml:space="preserve">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rPr>
          <w:snapToGrid w:val="0"/>
        </w:rPr>
      </w:pPr>
      <w:r>
        <w:rPr>
          <w:snapToGrid w:val="0"/>
        </w:rPr>
        <w:tab/>
        <w:t>Penalty: $5 000.</w:t>
      </w:r>
    </w:p>
    <w:p>
      <w:pPr>
        <w:pStyle w:val="Subsection"/>
        <w:rPr>
          <w:snapToGrid w:val="0"/>
        </w:rPr>
      </w:pPr>
      <w:r>
        <w:rPr>
          <w:snapToGrid w:val="0"/>
        </w:rPr>
        <w:tab/>
        <w:t>(12)</w:t>
      </w:r>
      <w:r>
        <w:rPr>
          <w:snapToGrid w:val="0"/>
        </w:rPr>
        <w:tab/>
        <w:t>Section 102 applies to and in relation to an access authority as if —</w:t>
      </w:r>
      <w:del w:id="1655" w:author="svcMRProcess" w:date="2020-02-19T21:24:00Z">
        <w:r>
          <w:rPr>
            <w:snapToGrid w:val="0"/>
          </w:rPr>
          <w:delText> </w:delText>
        </w:r>
      </w:del>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rPr>
          <w:snapToGrid w:val="0"/>
        </w:rPr>
      </w:pPr>
      <w:r>
        <w:rPr>
          <w:snapToGrid w:val="0"/>
        </w:rPr>
        <w:tab/>
        <w:t>(13)</w:t>
      </w:r>
      <w:r>
        <w:rPr>
          <w:snapToGrid w:val="0"/>
        </w:rPr>
        <w:tab/>
        <w:t xml:space="preserve">In this section, </w:t>
      </w:r>
      <w:r>
        <w:rPr>
          <w:b/>
          <w:snapToGrid w:val="0"/>
        </w:rPr>
        <w:t>“</w:t>
      </w:r>
      <w:r>
        <w:rPr>
          <w:rStyle w:val="CharDefText"/>
        </w:rPr>
        <w:t>petroleum title</w:t>
      </w:r>
      <w:r>
        <w:rPr>
          <w:b/>
          <w:snapToGrid w:val="0"/>
        </w:rPr>
        <w:t>”</w:t>
      </w:r>
      <w:r>
        <w:rPr>
          <w:snapToGrid w:val="0"/>
        </w:rPr>
        <w:t xml:space="preserve"> means an authority, however described, under the </w:t>
      </w:r>
      <w:r>
        <w:rPr>
          <w:i/>
          <w:snapToGrid w:val="0"/>
        </w:rPr>
        <w:t>Petroleum (Submerged Lands) Act 1982</w:t>
      </w:r>
      <w:r>
        <w:rPr>
          <w:snapToGrid w:val="0"/>
        </w:rPr>
        <w:t xml:space="preserve"> or a law of the Commonwealth, of another State or of the Northern Territory, to explore for, or to recover, petroleum.</w:t>
      </w:r>
    </w:p>
    <w:p>
      <w:pPr>
        <w:pStyle w:val="Footnotesection"/>
      </w:pPr>
      <w:r>
        <w:tab/>
        <w:t>[Section 106 amended by No. 12 of 1990 s.</w:t>
      </w:r>
      <w:ins w:id="1656" w:author="svcMRProcess" w:date="2020-02-19T21:24:00Z">
        <w:r>
          <w:t> </w:t>
        </w:r>
      </w:ins>
      <w:r>
        <w:t>86; No. 78 of 1990 s.</w:t>
      </w:r>
      <w:ins w:id="1657" w:author="svcMRProcess" w:date="2020-02-19T21:24:00Z">
        <w:r>
          <w:t> </w:t>
        </w:r>
      </w:ins>
      <w:r>
        <w:t>7; No. 28 of 1994 s.</w:t>
      </w:r>
      <w:ins w:id="1658" w:author="svcMRProcess" w:date="2020-02-19T21:24:00Z">
        <w:r>
          <w:t> </w:t>
        </w:r>
      </w:ins>
      <w:r>
        <w:t>46.]</w:t>
      </w:r>
      <w:del w:id="1659" w:author="svcMRProcess" w:date="2020-02-19T21:24:00Z">
        <w:r>
          <w:delText xml:space="preserve"> </w:delText>
        </w:r>
      </w:del>
    </w:p>
    <w:p>
      <w:pPr>
        <w:pStyle w:val="Heading5"/>
        <w:rPr>
          <w:snapToGrid w:val="0"/>
        </w:rPr>
      </w:pPr>
      <w:bookmarkStart w:id="1660" w:name="_Toc457625073"/>
      <w:bookmarkStart w:id="1661" w:name="_Toc469729394"/>
      <w:bookmarkStart w:id="1662" w:name="_Toc501860557"/>
      <w:bookmarkStart w:id="1663" w:name="_Toc166897500"/>
      <w:bookmarkStart w:id="1664" w:name="_Toc113770265"/>
      <w:r>
        <w:rPr>
          <w:rStyle w:val="CharSectno"/>
        </w:rPr>
        <w:t>107</w:t>
      </w:r>
      <w:r>
        <w:rPr>
          <w:snapToGrid w:val="0"/>
        </w:rPr>
        <w:t>.</w:t>
      </w:r>
      <w:r>
        <w:rPr>
          <w:snapToGrid w:val="0"/>
        </w:rPr>
        <w:tab/>
        <w:t>Removal, disposal or sale of property</w:t>
      </w:r>
      <w:bookmarkEnd w:id="1660"/>
      <w:bookmarkEnd w:id="1661"/>
      <w:bookmarkEnd w:id="1662"/>
      <w:bookmarkEnd w:id="1663"/>
      <w:bookmarkEnd w:id="1664"/>
      <w:del w:id="1665" w:author="svcMRProcess" w:date="2020-02-19T21:24:00Z">
        <w:r>
          <w:rPr>
            <w:snapToGrid w:val="0"/>
          </w:rPr>
          <w:delText xml:space="preserve"> </w:delText>
        </w:r>
      </w:del>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del w:id="1666" w:author="svcMRProcess" w:date="2020-02-19T21:24:00Z">
        <w:r>
          <w:rPr>
            <w:snapToGrid w:val="0"/>
          </w:rPr>
          <w:delText> </w:delText>
        </w:r>
      </w:del>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del w:id="1667" w:author="svcMRProcess" w:date="2020-02-19T21:24:00Z">
        <w:r>
          <w:rPr>
            <w:snapToGrid w:val="0"/>
          </w:rPr>
          <w:delText> </w:delText>
        </w:r>
      </w:del>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del w:id="1668" w:author="svcMRProcess" w:date="2020-02-19T21:24:00Z">
        <w:r>
          <w:rPr>
            <w:snapToGrid w:val="0"/>
          </w:rPr>
          <w:delText> </w:delText>
        </w:r>
      </w:del>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w:t>
      </w:r>
      <w:ins w:id="1669" w:author="svcMRProcess" w:date="2020-02-19T21:24:00Z">
        <w:r>
          <w:t> </w:t>
        </w:r>
      </w:ins>
      <w:r>
        <w:t>87; No. 78 of 1990 s.</w:t>
      </w:r>
      <w:ins w:id="1670" w:author="svcMRProcess" w:date="2020-02-19T21:24:00Z">
        <w:r>
          <w:t> </w:t>
        </w:r>
      </w:ins>
      <w:r>
        <w:t>7.]</w:t>
      </w:r>
      <w:del w:id="1671" w:author="svcMRProcess" w:date="2020-02-19T21:24:00Z">
        <w:r>
          <w:delText xml:space="preserve"> </w:delText>
        </w:r>
      </w:del>
    </w:p>
    <w:p>
      <w:pPr>
        <w:pStyle w:val="Ednotesection"/>
      </w:pPr>
      <w:r>
        <w:t>[</w:t>
      </w:r>
      <w:r>
        <w:rPr>
          <w:b/>
        </w:rPr>
        <w:t>108.</w:t>
      </w:r>
      <w:r>
        <w:tab/>
        <w:t>Repealed by No. 28 of 1994 s.</w:t>
      </w:r>
      <w:ins w:id="1672" w:author="svcMRProcess" w:date="2020-02-19T21:24:00Z">
        <w:r>
          <w:t> </w:t>
        </w:r>
      </w:ins>
      <w:r>
        <w:t>47.]</w:t>
      </w:r>
      <w:del w:id="1673" w:author="svcMRProcess" w:date="2020-02-19T21:24:00Z">
        <w:r>
          <w:delText xml:space="preserve"> </w:delText>
        </w:r>
      </w:del>
    </w:p>
    <w:p>
      <w:pPr>
        <w:pStyle w:val="Heading5"/>
        <w:rPr>
          <w:snapToGrid w:val="0"/>
        </w:rPr>
      </w:pPr>
      <w:bookmarkStart w:id="1674" w:name="_Toc457625074"/>
      <w:bookmarkStart w:id="1675" w:name="_Toc469729395"/>
      <w:bookmarkStart w:id="1676" w:name="_Toc501860558"/>
      <w:bookmarkStart w:id="1677" w:name="_Toc166897501"/>
      <w:bookmarkStart w:id="1678" w:name="_Toc113770266"/>
      <w:r>
        <w:rPr>
          <w:rStyle w:val="CharSectno"/>
        </w:rPr>
        <w:t>109</w:t>
      </w:r>
      <w:r>
        <w:rPr>
          <w:snapToGrid w:val="0"/>
        </w:rPr>
        <w:t>.</w:t>
      </w:r>
      <w:r>
        <w:rPr>
          <w:snapToGrid w:val="0"/>
        </w:rPr>
        <w:tab/>
        <w:t>Minister etc. may require information to be furnished etc.</w:t>
      </w:r>
      <w:bookmarkEnd w:id="1674"/>
      <w:bookmarkEnd w:id="1675"/>
      <w:bookmarkEnd w:id="1676"/>
      <w:bookmarkEnd w:id="1677"/>
      <w:bookmarkEnd w:id="1678"/>
      <w:del w:id="1679" w:author="svcMRProcess" w:date="2020-02-19T21:24:00Z">
        <w:r>
          <w:rPr>
            <w:snapToGrid w:val="0"/>
          </w:rPr>
          <w:delText xml:space="preserve"> </w:delText>
        </w:r>
      </w:del>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or operations for the recovery of petroleum in the State, he may, by instrument in writing served on that person, require that person —</w:t>
      </w:r>
      <w:del w:id="1680" w:author="svcMRProcess" w:date="2020-02-19T21:24:00Z">
        <w:r>
          <w:rPr>
            <w:snapToGrid w:val="0"/>
          </w:rPr>
          <w:delText> </w:delText>
        </w:r>
      </w:del>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111.</w:t>
      </w:r>
    </w:p>
    <w:p>
      <w:pPr>
        <w:pStyle w:val="Heading5"/>
        <w:rPr>
          <w:snapToGrid w:val="0"/>
        </w:rPr>
      </w:pPr>
      <w:bookmarkStart w:id="1681" w:name="_Toc457625075"/>
      <w:bookmarkStart w:id="1682" w:name="_Toc469729396"/>
      <w:bookmarkStart w:id="1683" w:name="_Toc501860559"/>
      <w:bookmarkStart w:id="1684" w:name="_Toc166897502"/>
      <w:bookmarkStart w:id="1685" w:name="_Toc113770267"/>
      <w:r>
        <w:rPr>
          <w:rStyle w:val="CharSectno"/>
        </w:rPr>
        <w:t>110</w:t>
      </w:r>
      <w:r>
        <w:rPr>
          <w:snapToGrid w:val="0"/>
        </w:rPr>
        <w:t>.</w:t>
      </w:r>
      <w:r>
        <w:rPr>
          <w:snapToGrid w:val="0"/>
        </w:rPr>
        <w:tab/>
        <w:t>Power to examine on oath</w:t>
      </w:r>
      <w:bookmarkEnd w:id="1681"/>
      <w:bookmarkEnd w:id="1682"/>
      <w:bookmarkEnd w:id="1683"/>
      <w:bookmarkEnd w:id="1684"/>
      <w:bookmarkEnd w:id="1685"/>
      <w:del w:id="1686" w:author="svcMRProcess" w:date="2020-02-19T21:24:00Z">
        <w:r>
          <w:rPr>
            <w:snapToGrid w:val="0"/>
          </w:rPr>
          <w:delText xml:space="preserve"> </w:delText>
        </w:r>
      </w:del>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1687" w:name="_Toc457625076"/>
      <w:bookmarkStart w:id="1688" w:name="_Toc469729397"/>
      <w:bookmarkStart w:id="1689" w:name="_Toc501860560"/>
      <w:bookmarkStart w:id="1690" w:name="_Toc166897503"/>
      <w:bookmarkStart w:id="1691" w:name="_Toc113770268"/>
      <w:r>
        <w:rPr>
          <w:rStyle w:val="CharSectno"/>
        </w:rPr>
        <w:t>111</w:t>
      </w:r>
      <w:r>
        <w:rPr>
          <w:snapToGrid w:val="0"/>
        </w:rPr>
        <w:t>.</w:t>
      </w:r>
      <w:r>
        <w:rPr>
          <w:snapToGrid w:val="0"/>
        </w:rPr>
        <w:tab/>
        <w:t>Failing to furnish information etc.</w:t>
      </w:r>
      <w:bookmarkEnd w:id="1687"/>
      <w:bookmarkEnd w:id="1688"/>
      <w:bookmarkEnd w:id="1689"/>
      <w:bookmarkEnd w:id="1690"/>
      <w:bookmarkEnd w:id="1691"/>
      <w:del w:id="1692" w:author="svcMRProcess" w:date="2020-02-19T21:24:00Z">
        <w:r>
          <w:rPr>
            <w:snapToGrid w:val="0"/>
          </w:rPr>
          <w:delText xml:space="preserve"> </w:delText>
        </w:r>
      </w:del>
    </w:p>
    <w:p>
      <w:pPr>
        <w:pStyle w:val="Subsection"/>
        <w:rPr>
          <w:snapToGrid w:val="0"/>
        </w:rPr>
      </w:pPr>
      <w:r>
        <w:rPr>
          <w:snapToGrid w:val="0"/>
        </w:rPr>
        <w:tab/>
      </w:r>
      <w:r>
        <w:rPr>
          <w:snapToGrid w:val="0"/>
        </w:rPr>
        <w:tab/>
        <w:t>A person shall not —</w:t>
      </w:r>
      <w:del w:id="1693" w:author="svcMRProcess" w:date="2020-02-19T21:24:00Z">
        <w:r>
          <w:rPr>
            <w:snapToGrid w:val="0"/>
          </w:rPr>
          <w:delText> </w:delText>
        </w:r>
      </w:del>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 $10 000.</w:t>
      </w:r>
    </w:p>
    <w:p>
      <w:pPr>
        <w:pStyle w:val="Footnotesection"/>
      </w:pPr>
      <w:r>
        <w:tab/>
        <w:t>[Section 111 amended by No. 12 of 1990 s.</w:t>
      </w:r>
      <w:ins w:id="1694" w:author="svcMRProcess" w:date="2020-02-19T21:24:00Z">
        <w:r>
          <w:t> </w:t>
        </w:r>
      </w:ins>
      <w:r>
        <w:t>89.]</w:t>
      </w:r>
      <w:del w:id="1695" w:author="svcMRProcess" w:date="2020-02-19T21:24:00Z">
        <w:r>
          <w:delText xml:space="preserve"> </w:delText>
        </w:r>
      </w:del>
    </w:p>
    <w:p>
      <w:pPr>
        <w:pStyle w:val="Heading5"/>
        <w:rPr>
          <w:snapToGrid w:val="0"/>
        </w:rPr>
      </w:pPr>
      <w:bookmarkStart w:id="1696" w:name="_Toc457625077"/>
      <w:bookmarkStart w:id="1697" w:name="_Toc469729398"/>
      <w:bookmarkStart w:id="1698" w:name="_Toc501860561"/>
      <w:bookmarkStart w:id="1699" w:name="_Toc166897504"/>
      <w:bookmarkStart w:id="1700" w:name="_Toc113770269"/>
      <w:r>
        <w:rPr>
          <w:rStyle w:val="CharSectno"/>
        </w:rPr>
        <w:t>112</w:t>
      </w:r>
      <w:r>
        <w:rPr>
          <w:snapToGrid w:val="0"/>
        </w:rPr>
        <w:t>.</w:t>
      </w:r>
      <w:r>
        <w:rPr>
          <w:snapToGrid w:val="0"/>
        </w:rPr>
        <w:tab/>
        <w:t>Release of information etc.</w:t>
      </w:r>
      <w:bookmarkEnd w:id="1696"/>
      <w:bookmarkEnd w:id="1697"/>
      <w:bookmarkEnd w:id="1698"/>
      <w:bookmarkEnd w:id="1699"/>
      <w:bookmarkEnd w:id="1700"/>
      <w:del w:id="1701" w:author="svcMRProcess" w:date="2020-02-19T21:24:00Z">
        <w:r>
          <w:rPr>
            <w:snapToGrid w:val="0"/>
          </w:rPr>
          <w:delText xml:space="preserve"> </w:delText>
        </w:r>
      </w:del>
    </w:p>
    <w:p>
      <w:pPr>
        <w:pStyle w:val="Subsection"/>
        <w:rPr>
          <w:snapToGrid w:val="0"/>
        </w:rPr>
      </w:pPr>
      <w:r>
        <w:rPr>
          <w:snapToGrid w:val="0"/>
        </w:rPr>
        <w:tab/>
        <w:t>(1)</w:t>
      </w:r>
      <w:r>
        <w:rPr>
          <w:snapToGrid w:val="0"/>
        </w:rPr>
        <w:tab/>
        <w:t>The Minister may, at any time, make available to another Minister of the Crown —</w:t>
      </w:r>
      <w:del w:id="1702" w:author="svcMRProcess" w:date="2020-02-19T21:24:00Z">
        <w:r>
          <w:rPr>
            <w:snapToGrid w:val="0"/>
          </w:rPr>
          <w:delText> </w:delText>
        </w:r>
      </w:del>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any cores or cuttings from, or samples of, the Earth’s crust in a block, or samples of petroleum recovered in a block, that have been furnished to the Minister.</w:t>
      </w:r>
    </w:p>
    <w:p>
      <w:pPr>
        <w:pStyle w:val="Subsection"/>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del w:id="1703" w:author="svcMRProcess" w:date="2020-02-19T21:24:00Z">
        <w:r>
          <w:rPr>
            <w:snapToGrid w:val="0"/>
          </w:rPr>
          <w:delText> </w:delText>
        </w:r>
      </w:del>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del w:id="1704" w:author="svcMRProcess" w:date="2020-02-19T21:24:00Z">
        <w:r>
          <w:rPr>
            <w:snapToGrid w:val="0"/>
          </w:rPr>
          <w:delText> </w:delText>
        </w:r>
      </w:del>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del w:id="1705" w:author="svcMRProcess" w:date="2020-02-19T21:24:00Z">
        <w:r>
          <w:rPr>
            <w:snapToGrid w:val="0"/>
          </w:rPr>
          <w:delText> </w:delText>
        </w:r>
      </w:del>
    </w:p>
    <w:p>
      <w:pPr>
        <w:pStyle w:val="Indenti"/>
        <w:rPr>
          <w:snapToGrid w:val="0"/>
        </w:rPr>
      </w:pPr>
      <w:r>
        <w:rPr>
          <w:snapToGrid w:val="0"/>
        </w:rPr>
        <w:tab/>
        <w:t>(i)</w:t>
      </w:r>
      <w:r>
        <w:rPr>
          <w:snapToGrid w:val="0"/>
        </w:rPr>
        <w:tab/>
        <w:t>the technical qualifications of the applicant and of the employees of the applicant;</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del w:id="1706" w:author="svcMRProcess" w:date="2020-02-19T21:24:00Z">
        <w:r>
          <w:rPr>
            <w:snapToGrid w:val="0"/>
          </w:rPr>
          <w:delText> </w:delText>
        </w:r>
      </w:del>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del w:id="1707" w:author="svcMRProcess" w:date="2020-02-19T21:24:00Z">
        <w:r>
          <w:rPr>
            <w:snapToGrid w:val="0"/>
          </w:rPr>
          <w:delText> </w:delText>
        </w:r>
      </w:del>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spacing w:before="180"/>
        <w:rPr>
          <w:snapToGrid w:val="0"/>
        </w:rPr>
      </w:pPr>
      <w:r>
        <w:rPr>
          <w:snapToGrid w:val="0"/>
        </w:rPr>
        <w:tab/>
      </w:r>
      <w:r>
        <w:rPr>
          <w:snapToGrid w:val="0"/>
        </w:rPr>
        <w:tab/>
        <w:t>any cores or cuttings from, or samples of, the Earth’s crust in a block, or samples of petroleum recovered in a block, that have been furnished to the Minister or have been made available to that other Minister under subsection (1).</w:t>
      </w:r>
    </w:p>
    <w:p>
      <w:pPr>
        <w:pStyle w:val="Subsection"/>
        <w:spacing w:before="180"/>
        <w:rPr>
          <w:snapToGrid w:val="0"/>
        </w:rPr>
      </w:pPr>
      <w:r>
        <w:rPr>
          <w:snapToGrid w:val="0"/>
        </w:rPr>
        <w:tab/>
        <w:t>(4)</w:t>
      </w:r>
      <w:r>
        <w:rPr>
          <w:snapToGrid w:val="0"/>
        </w:rPr>
        <w:tab/>
        <w:t>For the purposes of subsections (2) and (3) —</w:t>
      </w:r>
      <w:del w:id="1708" w:author="svcMRProcess" w:date="2020-02-19T21:24:00Z">
        <w:r>
          <w:rPr>
            <w:snapToGrid w:val="0"/>
          </w:rPr>
          <w:delText> </w:delText>
        </w:r>
      </w:del>
    </w:p>
    <w:p>
      <w:pPr>
        <w:pStyle w:val="Indenta"/>
        <w:rPr>
          <w:snapToGrid w:val="0"/>
        </w:rPr>
      </w:pPr>
      <w:r>
        <w:rPr>
          <w:snapToGrid w:val="0"/>
        </w:rPr>
        <w:tab/>
        <w:t>(a)</w:t>
      </w:r>
      <w:r>
        <w:rPr>
          <w:snapToGrid w:val="0"/>
        </w:rPr>
        <w:tab/>
        <w:t>where —</w:t>
      </w:r>
      <w:del w:id="1709" w:author="svcMRProcess" w:date="2020-02-19T21:24:00Z">
        <w:r>
          <w:rPr>
            <w:snapToGrid w:val="0"/>
          </w:rPr>
          <w:delText> </w:delText>
        </w:r>
      </w:del>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del w:id="1710" w:author="svcMRProcess" w:date="2020-02-19T21:24:00Z">
        <w:r>
          <w:rPr>
            <w:snapToGrid w:val="0"/>
          </w:rPr>
          <w:delText> </w:delText>
        </w:r>
      </w:del>
    </w:p>
    <w:p>
      <w:pPr>
        <w:pStyle w:val="IndentI0"/>
        <w:spacing w:before="100"/>
        <w:rPr>
          <w:snapToGrid w:val="0"/>
        </w:rPr>
      </w:pPr>
      <w:r>
        <w:rPr>
          <w:snapToGrid w:val="0"/>
        </w:rPr>
        <w:tab/>
        <w:t>(A)</w:t>
      </w:r>
      <w:r>
        <w:rPr>
          <w:snapToGrid w:val="0"/>
        </w:rPr>
        <w:tab/>
        <w:t>the permit, drilling reservation or lease;</w:t>
      </w:r>
    </w:p>
    <w:p>
      <w:pPr>
        <w:pStyle w:val="IndentI0"/>
        <w:spacing w:before="10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spacing w:before="120"/>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spacing w:before="120"/>
        <w:rPr>
          <w:snapToGrid w:val="0"/>
        </w:rPr>
      </w:pPr>
      <w:r>
        <w:rPr>
          <w:snapToGrid w:val="0"/>
        </w:rPr>
        <w:tab/>
        <w:t>(b)</w:t>
      </w:r>
      <w:r>
        <w:rPr>
          <w:snapToGrid w:val="0"/>
        </w:rPr>
        <w:tab/>
        <w:t>where —</w:t>
      </w:r>
      <w:del w:id="1711" w:author="svcMRProcess" w:date="2020-02-19T21:24:00Z">
        <w:r>
          <w:rPr>
            <w:snapToGrid w:val="0"/>
          </w:rPr>
          <w:delText> </w:delText>
        </w:r>
      </w:del>
    </w:p>
    <w:p>
      <w:pPr>
        <w:pStyle w:val="Indenti"/>
        <w:spacing w:before="100"/>
        <w:rPr>
          <w:snapToGrid w:val="0"/>
        </w:rPr>
      </w:pPr>
      <w:r>
        <w:rPr>
          <w:snapToGrid w:val="0"/>
        </w:rPr>
        <w:tab/>
        <w:t>(i)</w:t>
      </w:r>
      <w:r>
        <w:rPr>
          <w:snapToGrid w:val="0"/>
        </w:rPr>
        <w:tab/>
        <w:t>a licence is in force in respect of the block; and</w:t>
      </w:r>
    </w:p>
    <w:p>
      <w:pPr>
        <w:pStyle w:val="Indenti"/>
        <w:spacing w:before="100"/>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del w:id="1712" w:author="svcMRProcess" w:date="2020-02-19T21:24:00Z">
        <w:r>
          <w:rPr>
            <w:snapToGrid w:val="0"/>
          </w:rPr>
          <w:delText> </w:delText>
        </w:r>
      </w:del>
    </w:p>
    <w:p>
      <w:pPr>
        <w:pStyle w:val="IndentI0"/>
        <w:spacing w:before="100"/>
        <w:rPr>
          <w:snapToGrid w:val="0"/>
        </w:rPr>
      </w:pPr>
      <w:r>
        <w:rPr>
          <w:snapToGrid w:val="0"/>
        </w:rPr>
        <w:tab/>
        <w:t>(A)</w:t>
      </w:r>
      <w:r>
        <w:rPr>
          <w:snapToGrid w:val="0"/>
        </w:rPr>
        <w:tab/>
        <w:t>the licence;</w:t>
      </w:r>
    </w:p>
    <w:p>
      <w:pPr>
        <w:pStyle w:val="IndentI0"/>
        <w:spacing w:before="10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i"/>
        <w:spacing w:before="100"/>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spacing w:before="120"/>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del w:id="1713" w:author="svcMRProcess" w:date="2020-02-19T21:24:00Z">
        <w:r>
          <w:rPr>
            <w:snapToGrid w:val="0"/>
          </w:rPr>
          <w:delText> </w:delText>
        </w:r>
      </w:del>
    </w:p>
    <w:p>
      <w:pPr>
        <w:pStyle w:val="Indenti"/>
        <w:spacing w:before="60"/>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w:t>
      </w:r>
    </w:p>
    <w:p>
      <w:pPr>
        <w:pStyle w:val="Indenta"/>
        <w:rPr>
          <w:snapToGrid w:val="0"/>
        </w:rPr>
      </w:pPr>
      <w:r>
        <w:rPr>
          <w:snapToGrid w:val="0"/>
        </w:rPr>
        <w:tab/>
        <w:t>(d)</w:t>
      </w:r>
      <w:r>
        <w:rPr>
          <w:snapToGrid w:val="0"/>
        </w:rPr>
        <w:tab/>
        <w:t>where —</w:t>
      </w:r>
      <w:del w:id="1714" w:author="svcMRProcess" w:date="2020-02-19T21:24:00Z">
        <w:r>
          <w:rPr>
            <w:snapToGrid w:val="0"/>
          </w:rPr>
          <w:delText> </w:delText>
        </w:r>
      </w:del>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del w:id="1715" w:author="svcMRProcess" w:date="2020-02-19T21:24:00Z">
        <w:r>
          <w:rPr>
            <w:snapToGrid w:val="0"/>
          </w:rPr>
          <w:delText> </w:delText>
        </w:r>
      </w:del>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del w:id="1716" w:author="svcMRProcess" w:date="2020-02-19T21:24:00Z">
        <w:r>
          <w:rPr>
            <w:snapToGrid w:val="0"/>
          </w:rPr>
          <w:delText xml:space="preserve"> </w:delText>
        </w:r>
      </w:del>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del w:id="1717" w:author="svcMRProcess" w:date="2020-02-19T21:24:00Z">
        <w:r>
          <w:rPr>
            <w:snapToGrid w:val="0"/>
          </w:rPr>
          <w:delText> </w:delText>
        </w:r>
      </w:del>
    </w:p>
    <w:p>
      <w:pPr>
        <w:pStyle w:val="Indenta"/>
        <w:rPr>
          <w:snapToGrid w:val="0"/>
        </w:rPr>
      </w:pPr>
      <w:r>
        <w:rPr>
          <w:snapToGrid w:val="0"/>
        </w:rPr>
        <w:tab/>
        <w:t>(a)</w:t>
      </w:r>
      <w:r>
        <w:rPr>
          <w:snapToGrid w:val="0"/>
        </w:rPr>
        <w:tab/>
        <w:t>a document, core, cutting or sample referred to in subsection (1) was furnished to the Minister —</w:t>
      </w:r>
      <w:del w:id="1718" w:author="svcMRProcess" w:date="2020-02-19T21:24:00Z">
        <w:r>
          <w:rPr>
            <w:snapToGrid w:val="0"/>
          </w:rPr>
          <w:delText> </w:delText>
        </w:r>
      </w:del>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del w:id="1719" w:author="svcMRProcess" w:date="2020-02-19T21:24: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del w:id="1720" w:author="svcMRProcess" w:date="2020-02-19T21:24:00Z">
        <w:r>
          <w:rPr>
            <w:snapToGrid w:val="0"/>
          </w:rPr>
          <w:delText> </w:delText>
        </w:r>
      </w:del>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del w:id="1721" w:author="svcMRProcess" w:date="2020-02-19T21:24:00Z">
        <w:r>
          <w:rPr>
            <w:snapToGrid w:val="0"/>
          </w:rPr>
          <w:delText> </w:delText>
        </w:r>
      </w:del>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del w:id="1722" w:author="svcMRProcess" w:date="2020-02-19T21:24:00Z">
        <w:r>
          <w:rPr>
            <w:snapToGrid w:val="0"/>
          </w:rPr>
          <w:delText> </w:delText>
        </w:r>
      </w:del>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del w:id="1723" w:author="svcMRProcess" w:date="2020-02-19T21:24:00Z">
        <w:r>
          <w:rPr>
            <w:snapToGrid w:val="0"/>
          </w:rPr>
          <w:delText> </w:delText>
        </w:r>
      </w:del>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del w:id="1724" w:author="svcMRProcess" w:date="2020-02-19T21:24:00Z">
        <w:r>
          <w:rPr>
            <w:snapToGrid w:val="0"/>
          </w:rPr>
          <w:delText> </w:delText>
        </w:r>
      </w:del>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del w:id="1725" w:author="svcMRProcess" w:date="2020-02-19T21:24: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del w:id="1726" w:author="svcMRProcess" w:date="2020-02-19T21:24:00Z">
        <w:r>
          <w:rPr>
            <w:snapToGrid w:val="0"/>
          </w:rPr>
          <w:delText> </w:delText>
        </w:r>
      </w:del>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and the regulations, the Minister or another Minister to whom any information, core, cutting or sample has been made available under subsection (1) shall not —</w:t>
      </w:r>
      <w:del w:id="1727" w:author="svcMRProcess" w:date="2020-02-19T21:24:00Z">
        <w:r>
          <w:rPr>
            <w:snapToGrid w:val="0"/>
          </w:rPr>
          <w:delText> </w:delText>
        </w:r>
      </w:del>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rPr>
          <w:snapToGrid w:val="0"/>
        </w:rPr>
      </w:pPr>
      <w:r>
        <w:rPr>
          <w:snapToGrid w:val="0"/>
        </w:rPr>
        <w:tab/>
        <w:t>(6a)</w:t>
      </w:r>
      <w:r>
        <w:rPr>
          <w:snapToGrid w:val="0"/>
        </w:rPr>
        <w:tab/>
        <w:t>This section applies to the following documents —</w:t>
      </w:r>
      <w:del w:id="1728" w:author="svcMRProcess" w:date="2020-02-19T21:24:00Z">
        <w:r>
          <w:rPr>
            <w:snapToGrid w:val="0"/>
          </w:rPr>
          <w:delText> </w:delText>
        </w:r>
      </w:del>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spacing w:before="100"/>
        <w:rPr>
          <w:snapToGrid w:val="0"/>
        </w:rPr>
      </w:pPr>
      <w:r>
        <w:rPr>
          <w:snapToGrid w:val="0"/>
        </w:rPr>
        <w:tab/>
        <w:t>(7)</w:t>
      </w:r>
      <w:r>
        <w:rPr>
          <w:snapToGrid w:val="0"/>
        </w:rPr>
        <w:tab/>
        <w:t>In this section, a reference to a core, cutting or sample includes a reference to a portion of a core, cutting or sample.</w:t>
      </w:r>
    </w:p>
    <w:p>
      <w:pPr>
        <w:pStyle w:val="Subsection"/>
        <w:spacing w:before="100"/>
        <w:rPr>
          <w:snapToGrid w:val="0"/>
        </w:rPr>
      </w:pPr>
      <w:r>
        <w:rPr>
          <w:snapToGrid w:val="0"/>
        </w:rPr>
        <w:tab/>
        <w:t>(8)</w:t>
      </w:r>
      <w:r>
        <w:rPr>
          <w:snapToGrid w:val="0"/>
        </w:rPr>
        <w:tab/>
        <w:t>For the purposes of this section —</w:t>
      </w:r>
      <w:del w:id="1729" w:author="svcMRProcess" w:date="2020-02-19T21:24:00Z">
        <w:r>
          <w:rPr>
            <w:snapToGrid w:val="0"/>
          </w:rPr>
          <w:delText> </w:delText>
        </w:r>
      </w:del>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00"/>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spacing w:before="100"/>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w:t>
      </w:r>
      <w:ins w:id="1730" w:author="svcMRProcess" w:date="2020-02-19T21:24:00Z">
        <w:r>
          <w:t> </w:t>
        </w:r>
      </w:ins>
      <w:r>
        <w:t>34; No. 12 of 1990 s.</w:t>
      </w:r>
      <w:ins w:id="1731" w:author="svcMRProcess" w:date="2020-02-19T21:24:00Z">
        <w:r>
          <w:t> </w:t>
        </w:r>
      </w:ins>
      <w:r>
        <w:t>90; No. 78 of 1990 s.</w:t>
      </w:r>
      <w:ins w:id="1732" w:author="svcMRProcess" w:date="2020-02-19T21:24:00Z">
        <w:r>
          <w:t> </w:t>
        </w:r>
      </w:ins>
      <w:r>
        <w:t>7; No. 28 of 1994 s.</w:t>
      </w:r>
      <w:ins w:id="1733" w:author="svcMRProcess" w:date="2020-02-19T21:24:00Z">
        <w:r>
          <w:t> </w:t>
        </w:r>
      </w:ins>
      <w:r>
        <w:t>48.]</w:t>
      </w:r>
      <w:del w:id="1734" w:author="svcMRProcess" w:date="2020-02-19T21:24:00Z">
        <w:r>
          <w:delText xml:space="preserve"> </w:delText>
        </w:r>
      </w:del>
    </w:p>
    <w:p>
      <w:pPr>
        <w:pStyle w:val="Heading5"/>
        <w:spacing w:before="120"/>
        <w:rPr>
          <w:snapToGrid w:val="0"/>
        </w:rPr>
      </w:pPr>
      <w:bookmarkStart w:id="1735" w:name="_Toc457625078"/>
      <w:bookmarkStart w:id="1736" w:name="_Toc469729399"/>
      <w:bookmarkStart w:id="1737" w:name="_Toc501860562"/>
      <w:bookmarkStart w:id="1738" w:name="_Toc166897505"/>
      <w:bookmarkStart w:id="1739" w:name="_Toc113770270"/>
      <w:r>
        <w:rPr>
          <w:rStyle w:val="CharSectno"/>
        </w:rPr>
        <w:t>112A</w:t>
      </w:r>
      <w:r>
        <w:rPr>
          <w:snapToGrid w:val="0"/>
        </w:rPr>
        <w:t>.</w:t>
      </w:r>
      <w:r>
        <w:rPr>
          <w:snapToGrid w:val="0"/>
        </w:rPr>
        <w:tab/>
        <w:t>Safety zones</w:t>
      </w:r>
      <w:bookmarkEnd w:id="1735"/>
      <w:bookmarkEnd w:id="1736"/>
      <w:bookmarkEnd w:id="1737"/>
      <w:bookmarkEnd w:id="1738"/>
      <w:bookmarkEnd w:id="1739"/>
      <w:del w:id="1740" w:author="svcMRProcess" w:date="2020-02-19T21:24:00Z">
        <w:r>
          <w:rPr>
            <w:snapToGrid w:val="0"/>
          </w:rPr>
          <w:delText xml:space="preserve"> </w:delText>
        </w:r>
      </w:del>
    </w:p>
    <w:p>
      <w:pPr>
        <w:pStyle w:val="Subsection"/>
        <w:spacing w:before="10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del w:id="1741" w:author="svcMRProcess" w:date="2020-02-19T21:24:00Z">
        <w:r>
          <w:rPr>
            <w:snapToGrid w:val="0"/>
          </w:rPr>
          <w:delText> </w:delText>
        </w:r>
      </w:del>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rPr>
          <w:snapToGrid w:val="0"/>
        </w:rPr>
      </w:pPr>
      <w:r>
        <w:rPr>
          <w:snapToGrid w:val="0"/>
        </w:rPr>
        <w:tab/>
        <w:t>Penalty: $100 000 or imprisonment for 10 years.</w:t>
      </w:r>
    </w:p>
    <w:p>
      <w:pPr>
        <w:pStyle w:val="Footnotesection"/>
      </w:pPr>
      <w:r>
        <w:tab/>
        <w:t>[Section 112A inserted by No. 28 of 1994 s.</w:t>
      </w:r>
      <w:ins w:id="1742" w:author="svcMRProcess" w:date="2020-02-19T21:24:00Z">
        <w:r>
          <w:t> </w:t>
        </w:r>
      </w:ins>
      <w:r>
        <w:t>49.]</w:t>
      </w:r>
      <w:del w:id="1743" w:author="svcMRProcess" w:date="2020-02-19T21:24:00Z">
        <w:r>
          <w:delText xml:space="preserve"> </w:delText>
        </w:r>
      </w:del>
    </w:p>
    <w:p>
      <w:pPr>
        <w:pStyle w:val="Heading5"/>
        <w:rPr>
          <w:snapToGrid w:val="0"/>
        </w:rPr>
      </w:pPr>
      <w:bookmarkStart w:id="1744" w:name="_Toc457625079"/>
      <w:bookmarkStart w:id="1745" w:name="_Toc469729400"/>
      <w:bookmarkStart w:id="1746" w:name="_Toc501860563"/>
      <w:bookmarkStart w:id="1747" w:name="_Toc166897506"/>
      <w:bookmarkStart w:id="1748" w:name="_Toc113770271"/>
      <w:r>
        <w:rPr>
          <w:rStyle w:val="CharSectno"/>
        </w:rPr>
        <w:t>113</w:t>
      </w:r>
      <w:r>
        <w:rPr>
          <w:snapToGrid w:val="0"/>
        </w:rPr>
        <w:t>.</w:t>
      </w:r>
      <w:r>
        <w:rPr>
          <w:snapToGrid w:val="0"/>
        </w:rPr>
        <w:tab/>
        <w:t>Discovery of water</w:t>
      </w:r>
      <w:bookmarkEnd w:id="1744"/>
      <w:r>
        <w:rPr>
          <w:snapToGrid w:val="0"/>
        </w:rPr>
        <w:t xml:space="preserve"> to be notified</w:t>
      </w:r>
      <w:bookmarkEnd w:id="1745"/>
      <w:bookmarkEnd w:id="1746"/>
      <w:bookmarkEnd w:id="1747"/>
      <w:bookmarkEnd w:id="1748"/>
    </w:p>
    <w:p>
      <w:pPr>
        <w:pStyle w:val="Subsection"/>
        <w:rPr>
          <w:snapToGrid w:val="0"/>
        </w:rPr>
      </w:pPr>
      <w:r>
        <w:rPr>
          <w:snapToGrid w:val="0"/>
        </w:rPr>
        <w:tab/>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[Section 113 amended by No. 12 of 1990 s.</w:t>
      </w:r>
      <w:ins w:id="1749" w:author="svcMRProcess" w:date="2020-02-19T21:24:00Z">
        <w:r>
          <w:t> </w:t>
        </w:r>
      </w:ins>
      <w:r>
        <w:t>91; No. 78 of 1990 s.</w:t>
      </w:r>
      <w:ins w:id="1750" w:author="svcMRProcess" w:date="2020-02-19T21:24:00Z">
        <w:r>
          <w:t> </w:t>
        </w:r>
      </w:ins>
      <w:r>
        <w:t>7; No. 28 of 1994 s.</w:t>
      </w:r>
      <w:ins w:id="1751" w:author="svcMRProcess" w:date="2020-02-19T21:24:00Z">
        <w:r>
          <w:t> </w:t>
        </w:r>
      </w:ins>
      <w:r>
        <w:t>50.]</w:t>
      </w:r>
      <w:del w:id="1752" w:author="svcMRProcess" w:date="2020-02-19T21:24:00Z">
        <w:r>
          <w:delText xml:space="preserve"> </w:delText>
        </w:r>
      </w:del>
    </w:p>
    <w:p>
      <w:pPr>
        <w:pStyle w:val="Heading5"/>
        <w:rPr>
          <w:snapToGrid w:val="0"/>
        </w:rPr>
      </w:pPr>
      <w:bookmarkStart w:id="1753" w:name="_Toc457625080"/>
      <w:bookmarkStart w:id="1754" w:name="_Toc469729401"/>
      <w:bookmarkStart w:id="1755" w:name="_Toc501860564"/>
      <w:bookmarkStart w:id="1756" w:name="_Toc166897507"/>
      <w:bookmarkStart w:id="1757" w:name="_Toc113770272"/>
      <w:r>
        <w:rPr>
          <w:rStyle w:val="CharSectno"/>
        </w:rPr>
        <w:t>114</w:t>
      </w:r>
      <w:r>
        <w:rPr>
          <w:snapToGrid w:val="0"/>
        </w:rPr>
        <w:t>.</w:t>
      </w:r>
      <w:r>
        <w:rPr>
          <w:snapToGrid w:val="0"/>
        </w:rPr>
        <w:tab/>
        <w:t>Survey of wells etc.</w:t>
      </w:r>
      <w:bookmarkEnd w:id="1753"/>
      <w:bookmarkEnd w:id="1754"/>
      <w:bookmarkEnd w:id="1755"/>
      <w:bookmarkEnd w:id="1756"/>
      <w:bookmarkEnd w:id="1757"/>
      <w:del w:id="1758" w:author="svcMRProcess" w:date="2020-02-19T21:24:00Z">
        <w:r>
          <w:rPr>
            <w:snapToGrid w:val="0"/>
          </w:rPr>
          <w:delText xml:space="preserve"> </w:delText>
        </w:r>
      </w:del>
    </w:p>
    <w:p>
      <w:pPr>
        <w:pStyle w:val="Subsection"/>
        <w:rPr>
          <w:snapToGrid w:val="0"/>
        </w:rPr>
      </w:pPr>
      <w:r>
        <w:rPr>
          <w:snapToGrid w:val="0"/>
        </w:rPr>
        <w:tab/>
        <w:t>(1)</w:t>
      </w:r>
      <w:r>
        <w:rPr>
          <w:snapToGrid w:val="0"/>
        </w:rPr>
        <w:tab/>
        <w:t>The Minister may, at any time, by instrument in writing served on a permittee, holder of a drilling reservation, lessee or licensee, direct the permittee, holder of a drilling reservation, lessee or licensee —</w:t>
      </w:r>
      <w:del w:id="1759" w:author="svcMRProcess" w:date="2020-02-19T21:24:00Z">
        <w:r>
          <w:rPr>
            <w:snapToGrid w:val="0"/>
          </w:rPr>
          <w:delText> </w:delText>
        </w:r>
      </w:del>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either subsection (1) or (2) shall comply with the direction.</w:t>
      </w:r>
    </w:p>
    <w:p>
      <w:pPr>
        <w:pStyle w:val="Penstart"/>
        <w:rPr>
          <w:snapToGrid w:val="0"/>
        </w:rPr>
      </w:pPr>
      <w:r>
        <w:rPr>
          <w:snapToGrid w:val="0"/>
        </w:rPr>
        <w:tab/>
        <w:t>Penalty: $10 000.</w:t>
      </w:r>
    </w:p>
    <w:p>
      <w:pPr>
        <w:pStyle w:val="Footnotesection"/>
      </w:pPr>
      <w:r>
        <w:tab/>
        <w:t>[Section 114 amended by No. 12 of 1990 s.</w:t>
      </w:r>
      <w:ins w:id="1760" w:author="svcMRProcess" w:date="2020-02-19T21:24:00Z">
        <w:r>
          <w:t> </w:t>
        </w:r>
      </w:ins>
      <w:r>
        <w:t>92; No. 78 of 1990 s.</w:t>
      </w:r>
      <w:ins w:id="1761" w:author="svcMRProcess" w:date="2020-02-19T21:24:00Z">
        <w:r>
          <w:t> </w:t>
        </w:r>
      </w:ins>
      <w:r>
        <w:t>7; No. 28 of 1994 s.</w:t>
      </w:r>
      <w:ins w:id="1762" w:author="svcMRProcess" w:date="2020-02-19T21:24:00Z">
        <w:r>
          <w:t> </w:t>
        </w:r>
      </w:ins>
      <w:r>
        <w:t>51.]</w:t>
      </w:r>
      <w:del w:id="1763" w:author="svcMRProcess" w:date="2020-02-19T21:24:00Z">
        <w:r>
          <w:delText xml:space="preserve"> </w:delText>
        </w:r>
      </w:del>
    </w:p>
    <w:p>
      <w:pPr>
        <w:pStyle w:val="Heading5"/>
        <w:rPr>
          <w:snapToGrid w:val="0"/>
        </w:rPr>
      </w:pPr>
      <w:bookmarkStart w:id="1764" w:name="_Toc457625081"/>
      <w:bookmarkStart w:id="1765" w:name="_Toc469729402"/>
      <w:bookmarkStart w:id="1766" w:name="_Toc501860565"/>
      <w:bookmarkStart w:id="1767" w:name="_Toc166897508"/>
      <w:bookmarkStart w:id="1768" w:name="_Toc113770273"/>
      <w:r>
        <w:rPr>
          <w:rStyle w:val="CharSectno"/>
        </w:rPr>
        <w:t>115</w:t>
      </w:r>
      <w:r>
        <w:rPr>
          <w:snapToGrid w:val="0"/>
        </w:rPr>
        <w:t>.</w:t>
      </w:r>
      <w:r>
        <w:rPr>
          <w:snapToGrid w:val="0"/>
        </w:rPr>
        <w:tab/>
        <w:t>Records etc. to be kept</w:t>
      </w:r>
      <w:bookmarkEnd w:id="1764"/>
      <w:bookmarkEnd w:id="1765"/>
      <w:bookmarkEnd w:id="1766"/>
      <w:bookmarkEnd w:id="1767"/>
      <w:bookmarkEnd w:id="1768"/>
      <w:del w:id="1769" w:author="svcMRProcess" w:date="2020-02-19T21:24:00Z">
        <w:r>
          <w:rPr>
            <w:snapToGrid w:val="0"/>
          </w:rPr>
          <w:delText xml:space="preserve"> </w:delText>
        </w:r>
      </w:del>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del w:id="1770" w:author="svcMRProcess" w:date="2020-02-19T21:24:00Z">
        <w:r>
          <w:rPr>
            <w:snapToGrid w:val="0"/>
          </w:rPr>
          <w:delText> </w:delText>
        </w:r>
      </w:del>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spacing w:before="160"/>
        <w:rPr>
          <w:snapToGrid w:val="0"/>
        </w:rPr>
      </w:pPr>
      <w:r>
        <w:rPr>
          <w:snapToGrid w:val="0"/>
        </w:rPr>
        <w:tab/>
        <w:t>Penalty: $10 000.</w:t>
      </w:r>
    </w:p>
    <w:p>
      <w:pPr>
        <w:pStyle w:val="Footnotesection"/>
        <w:spacing w:before="160"/>
        <w:ind w:left="890" w:hanging="890"/>
      </w:pPr>
      <w:r>
        <w:tab/>
        <w:t>[Section 115 amended by No. 12 of 1990 s.</w:t>
      </w:r>
      <w:ins w:id="1771" w:author="svcMRProcess" w:date="2020-02-19T21:24:00Z">
        <w:r>
          <w:t> </w:t>
        </w:r>
      </w:ins>
      <w:r>
        <w:t>93; No. 78 of 1990 s.</w:t>
      </w:r>
      <w:ins w:id="1772" w:author="svcMRProcess" w:date="2020-02-19T21:24:00Z">
        <w:r>
          <w:t> </w:t>
        </w:r>
      </w:ins>
      <w:r>
        <w:t>7; No. 28 of 1994 s.</w:t>
      </w:r>
      <w:ins w:id="1773" w:author="svcMRProcess" w:date="2020-02-19T21:24:00Z">
        <w:r>
          <w:t> </w:t>
        </w:r>
      </w:ins>
      <w:r>
        <w:t>52.]</w:t>
      </w:r>
      <w:del w:id="1774" w:author="svcMRProcess" w:date="2020-02-19T21:24:00Z">
        <w:r>
          <w:delText xml:space="preserve"> </w:delText>
        </w:r>
      </w:del>
    </w:p>
    <w:p>
      <w:pPr>
        <w:pStyle w:val="Heading5"/>
        <w:spacing w:before="240"/>
        <w:rPr>
          <w:snapToGrid w:val="0"/>
        </w:rPr>
      </w:pPr>
      <w:bookmarkStart w:id="1775" w:name="_Toc457625082"/>
      <w:bookmarkStart w:id="1776" w:name="_Toc469729403"/>
      <w:bookmarkStart w:id="1777" w:name="_Toc501860566"/>
      <w:bookmarkStart w:id="1778" w:name="_Toc166897509"/>
      <w:bookmarkStart w:id="1779" w:name="_Toc113770274"/>
      <w:r>
        <w:rPr>
          <w:rStyle w:val="CharSectno"/>
        </w:rPr>
        <w:t>116</w:t>
      </w:r>
      <w:r>
        <w:rPr>
          <w:snapToGrid w:val="0"/>
        </w:rPr>
        <w:t>.</w:t>
      </w:r>
      <w:r>
        <w:rPr>
          <w:snapToGrid w:val="0"/>
        </w:rPr>
        <w:tab/>
        <w:t>Scientific investigations</w:t>
      </w:r>
      <w:bookmarkEnd w:id="1775"/>
      <w:bookmarkEnd w:id="1776"/>
      <w:bookmarkEnd w:id="1777"/>
      <w:bookmarkEnd w:id="1778"/>
      <w:bookmarkEnd w:id="1779"/>
      <w:del w:id="1780" w:author="svcMRProcess" w:date="2020-02-19T21:24:00Z">
        <w:r>
          <w:rPr>
            <w:snapToGrid w:val="0"/>
          </w:rPr>
          <w:delText xml:space="preserve"> </w:delText>
        </w:r>
      </w:del>
    </w:p>
    <w:p>
      <w:pPr>
        <w:pStyle w:val="Subsection"/>
        <w:spacing w:before="180"/>
        <w:rPr>
          <w:snapToGrid w:val="0"/>
        </w:rPr>
      </w:pPr>
      <w:r>
        <w:rPr>
          <w:snapToGrid w:val="0"/>
        </w:rPr>
        <w:tab/>
        <w:t>(1)</w:t>
      </w:r>
      <w:r>
        <w:rPr>
          <w:snapToGrid w:val="0"/>
        </w:rPr>
        <w:tab/>
        <w:t>The Minister may, by instrument in writing, consent to the carrying on in the State by any person of petroleum exploration operations in the course of a scientific investigation.</w:t>
      </w:r>
    </w:p>
    <w:p>
      <w:pPr>
        <w:pStyle w:val="Subsection"/>
        <w:spacing w:before="180"/>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spacing w:before="180"/>
        <w:rPr>
          <w:snapToGrid w:val="0"/>
        </w:rPr>
      </w:pPr>
      <w:r>
        <w:rPr>
          <w:snapToGrid w:val="0"/>
        </w:rPr>
        <w:tab/>
        <w:t>(3)</w:t>
      </w:r>
      <w:r>
        <w:rPr>
          <w:snapToGrid w:val="0"/>
        </w:rPr>
        <w:tab/>
        <w:t xml:space="preserve">An instrument of consent in force under subsection (1) </w:t>
      </w:r>
      <w:del w:id="1781" w:author="svcMRProcess" w:date="2020-02-19T21:24:00Z">
        <w:r>
          <w:rPr>
            <w:snapToGrid w:val="0"/>
          </w:rPr>
          <w:delText>authorizes</w:delText>
        </w:r>
      </w:del>
      <w:ins w:id="1782" w:author="svcMRProcess" w:date="2020-02-19T21:24:00Z">
        <w:r>
          <w:rPr>
            <w:snapToGrid w:val="0"/>
          </w:rPr>
          <w:t>authorises</w:t>
        </w:r>
      </w:ins>
      <w:r>
        <w:rPr>
          <w:snapToGrid w:val="0"/>
        </w:rPr>
        <w:t xml:space="preserve"> the person specified in the instrument, subject to section 117 and in accordance with the conditions, if any, to which the instrument is subject, to carry on in the State petroleum exploration operations so specified in the course of the scientific investigation so specified.</w:t>
      </w:r>
    </w:p>
    <w:p>
      <w:pPr>
        <w:pStyle w:val="Heading5"/>
        <w:spacing w:before="240"/>
        <w:rPr>
          <w:snapToGrid w:val="0"/>
        </w:rPr>
      </w:pPr>
      <w:bookmarkStart w:id="1783" w:name="_Toc457625083"/>
      <w:bookmarkStart w:id="1784" w:name="_Toc469729404"/>
      <w:bookmarkStart w:id="1785" w:name="_Toc501860567"/>
      <w:bookmarkStart w:id="1786" w:name="_Toc166897510"/>
      <w:bookmarkStart w:id="1787" w:name="_Toc113770275"/>
      <w:r>
        <w:rPr>
          <w:rStyle w:val="CharSectno"/>
        </w:rPr>
        <w:t>117</w:t>
      </w:r>
      <w:r>
        <w:rPr>
          <w:snapToGrid w:val="0"/>
        </w:rPr>
        <w:t>.</w:t>
      </w:r>
      <w:r>
        <w:rPr>
          <w:snapToGrid w:val="0"/>
        </w:rPr>
        <w:tab/>
        <w:t>Interference with other rights etc.</w:t>
      </w:r>
      <w:bookmarkEnd w:id="1783"/>
      <w:bookmarkEnd w:id="1784"/>
      <w:bookmarkEnd w:id="1785"/>
      <w:bookmarkEnd w:id="1786"/>
      <w:bookmarkEnd w:id="1787"/>
      <w:del w:id="1788" w:author="svcMRProcess" w:date="2020-02-19T21:24:00Z">
        <w:r>
          <w:rPr>
            <w:snapToGrid w:val="0"/>
          </w:rPr>
          <w:delText xml:space="preserve"> </w:delText>
        </w:r>
      </w:del>
    </w:p>
    <w:p>
      <w:pPr>
        <w:pStyle w:val="Subsection"/>
        <w:spacing w:before="18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del w:id="1789" w:author="svcMRProcess" w:date="2020-02-19T21:24:00Z">
        <w:r>
          <w:rPr>
            <w:snapToGrid w:val="0"/>
          </w:rPr>
          <w:delText> </w:delText>
        </w:r>
      </w:del>
    </w:p>
    <w:p>
      <w:pPr>
        <w:pStyle w:val="Indenta"/>
        <w:spacing w:before="120"/>
        <w:rPr>
          <w:snapToGrid w:val="0"/>
        </w:rPr>
      </w:pPr>
      <w:r>
        <w:rPr>
          <w:snapToGrid w:val="0"/>
        </w:rPr>
        <w:tab/>
        <w:t>(a)</w:t>
      </w:r>
      <w:r>
        <w:rPr>
          <w:snapToGrid w:val="0"/>
        </w:rPr>
        <w:tab/>
        <w:t>the surface of any land or any improvements thereon;</w:t>
      </w:r>
    </w:p>
    <w:p>
      <w:pPr>
        <w:pStyle w:val="Indenta"/>
        <w:spacing w:before="120"/>
        <w:rPr>
          <w:snapToGrid w:val="0"/>
        </w:rPr>
      </w:pPr>
      <w:r>
        <w:rPr>
          <w:snapToGrid w:val="0"/>
        </w:rPr>
        <w:tab/>
        <w:t>(b)</w:t>
      </w:r>
      <w:r>
        <w:rPr>
          <w:snapToGrid w:val="0"/>
        </w:rPr>
        <w:tab/>
        <w:t>the conservation of the resources of the soil or the Earth’s crust; or</w:t>
      </w:r>
    </w:p>
    <w:p>
      <w:pPr>
        <w:pStyle w:val="Indenta"/>
        <w:spacing w:before="120"/>
        <w:rPr>
          <w:snapToGrid w:val="0"/>
        </w:rPr>
      </w:pPr>
      <w:r>
        <w:rPr>
          <w:snapToGrid w:val="0"/>
        </w:rPr>
        <w:tab/>
        <w:t>(c)</w:t>
      </w:r>
      <w:r>
        <w:rPr>
          <w:snapToGrid w:val="0"/>
        </w:rPr>
        <w:tab/>
        <w:t>any operations of another person being lawfully carried on by way of exploration for, recovery of or conveyance of a mineral, whether petroleum or not, or by way of construction or operation of a pipeline,</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 $10 000.</w:t>
      </w:r>
    </w:p>
    <w:p>
      <w:pPr>
        <w:pStyle w:val="Footnotesection"/>
        <w:keepLines w:val="0"/>
      </w:pPr>
      <w:r>
        <w:tab/>
        <w:t>[Section 117 amended by No. 12 of 1990 s.</w:t>
      </w:r>
      <w:ins w:id="1790" w:author="svcMRProcess" w:date="2020-02-19T21:24:00Z">
        <w:r>
          <w:t> </w:t>
        </w:r>
      </w:ins>
      <w:r>
        <w:t>94; No. 78 of 1990 s.</w:t>
      </w:r>
      <w:ins w:id="1791" w:author="svcMRProcess" w:date="2020-02-19T21:24:00Z">
        <w:r>
          <w:t> </w:t>
        </w:r>
      </w:ins>
      <w:r>
        <w:t>7.]</w:t>
      </w:r>
      <w:del w:id="1792" w:author="svcMRProcess" w:date="2020-02-19T21:24:00Z">
        <w:r>
          <w:delText xml:space="preserve"> </w:delText>
        </w:r>
      </w:del>
    </w:p>
    <w:p>
      <w:pPr>
        <w:pStyle w:val="Heading5"/>
        <w:rPr>
          <w:snapToGrid w:val="0"/>
        </w:rPr>
      </w:pPr>
      <w:bookmarkStart w:id="1793" w:name="_Toc457625084"/>
      <w:bookmarkStart w:id="1794" w:name="_Toc469729405"/>
      <w:bookmarkStart w:id="1795" w:name="_Toc501860568"/>
      <w:bookmarkStart w:id="1796" w:name="_Toc166897511"/>
      <w:bookmarkStart w:id="1797" w:name="_Toc113770276"/>
      <w:r>
        <w:rPr>
          <w:rStyle w:val="CharSectno"/>
        </w:rPr>
        <w:t>118</w:t>
      </w:r>
      <w:r>
        <w:rPr>
          <w:snapToGrid w:val="0"/>
        </w:rPr>
        <w:t>.</w:t>
      </w:r>
      <w:r>
        <w:rPr>
          <w:snapToGrid w:val="0"/>
        </w:rPr>
        <w:tab/>
        <w:t>Inspectors</w:t>
      </w:r>
      <w:bookmarkEnd w:id="1793"/>
      <w:bookmarkEnd w:id="1794"/>
      <w:bookmarkEnd w:id="1795"/>
      <w:bookmarkEnd w:id="1796"/>
      <w:bookmarkEnd w:id="1797"/>
      <w:del w:id="1798" w:author="svcMRProcess" w:date="2020-02-19T21:24:00Z">
        <w:r>
          <w:rPr>
            <w:snapToGrid w:val="0"/>
          </w:rPr>
          <w:delText xml:space="preserve"> </w:delText>
        </w:r>
      </w:del>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such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118 amended by No. 12 of 1990 s.</w:t>
      </w:r>
      <w:ins w:id="1799" w:author="svcMRProcess" w:date="2020-02-19T21:24:00Z">
        <w:r>
          <w:t> </w:t>
        </w:r>
      </w:ins>
      <w:r>
        <w:t>95.]</w:t>
      </w:r>
      <w:del w:id="1800" w:author="svcMRProcess" w:date="2020-02-19T21:24:00Z">
        <w:r>
          <w:delText xml:space="preserve"> </w:delText>
        </w:r>
      </w:del>
    </w:p>
    <w:p>
      <w:pPr>
        <w:pStyle w:val="Heading5"/>
        <w:rPr>
          <w:snapToGrid w:val="0"/>
        </w:rPr>
      </w:pPr>
      <w:bookmarkStart w:id="1801" w:name="_Toc457625085"/>
      <w:bookmarkStart w:id="1802" w:name="_Toc469729406"/>
      <w:bookmarkStart w:id="1803" w:name="_Toc501860569"/>
      <w:bookmarkStart w:id="1804" w:name="_Toc166897512"/>
      <w:bookmarkStart w:id="1805" w:name="_Toc113770277"/>
      <w:r>
        <w:rPr>
          <w:rStyle w:val="CharSectno"/>
        </w:rPr>
        <w:t>119</w:t>
      </w:r>
      <w:r>
        <w:rPr>
          <w:snapToGrid w:val="0"/>
        </w:rPr>
        <w:t>.</w:t>
      </w:r>
      <w:r>
        <w:rPr>
          <w:snapToGrid w:val="0"/>
        </w:rPr>
        <w:tab/>
        <w:t>Powers of inspectors</w:t>
      </w:r>
      <w:bookmarkEnd w:id="1801"/>
      <w:bookmarkEnd w:id="1802"/>
      <w:bookmarkEnd w:id="1803"/>
      <w:bookmarkEnd w:id="1804"/>
      <w:bookmarkEnd w:id="1805"/>
      <w:del w:id="1806" w:author="svcMRProcess" w:date="2020-02-19T21:24:00Z">
        <w:r>
          <w:rPr>
            <w:snapToGrid w:val="0"/>
          </w:rPr>
          <w:delText xml:space="preserve"> </w:delText>
        </w:r>
      </w:del>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118 —</w:t>
      </w:r>
      <w:del w:id="1807" w:author="svcMRProcess" w:date="2020-02-19T21:24:00Z">
        <w:r>
          <w:rPr>
            <w:snapToGrid w:val="0"/>
          </w:rPr>
          <w:delText> </w:delText>
        </w:r>
      </w:del>
    </w:p>
    <w:p>
      <w:pPr>
        <w:pStyle w:val="Indenta"/>
        <w:rPr>
          <w:snapToGrid w:val="0"/>
        </w:rPr>
      </w:pPr>
      <w:r>
        <w:rPr>
          <w:snapToGrid w:val="0"/>
        </w:rPr>
        <w:tab/>
        <w:t>(a)</w:t>
      </w:r>
      <w:r>
        <w:rPr>
          <w:snapToGrid w:val="0"/>
        </w:rPr>
        <w:tab/>
        <w:t>shall have access to any part of the State and to any structure, vehicle, aircraft or building in the State that, in his opinion, has been, is being or is to be used in connection with petroleum exploration operations or operations for the recovery of petroleum;</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[Section 119 amended by No. 12 of 1990 s.</w:t>
      </w:r>
      <w:ins w:id="1808" w:author="svcMRProcess" w:date="2020-02-19T21:24:00Z">
        <w:r>
          <w:t> </w:t>
        </w:r>
      </w:ins>
      <w:r>
        <w:t>96.]</w:t>
      </w:r>
      <w:del w:id="1809" w:author="svcMRProcess" w:date="2020-02-19T21:24:00Z">
        <w:r>
          <w:delText xml:space="preserve"> </w:delText>
        </w:r>
      </w:del>
    </w:p>
    <w:p>
      <w:pPr>
        <w:pStyle w:val="Heading5"/>
        <w:rPr>
          <w:snapToGrid w:val="0"/>
        </w:rPr>
      </w:pPr>
      <w:bookmarkStart w:id="1810" w:name="_Toc457625086"/>
      <w:bookmarkStart w:id="1811" w:name="_Toc469729407"/>
      <w:bookmarkStart w:id="1812" w:name="_Toc501860570"/>
      <w:bookmarkStart w:id="1813" w:name="_Toc166897513"/>
      <w:bookmarkStart w:id="1814" w:name="_Toc113770278"/>
      <w:r>
        <w:rPr>
          <w:rStyle w:val="CharSectno"/>
        </w:rPr>
        <w:t>120</w:t>
      </w:r>
      <w:r>
        <w:rPr>
          <w:snapToGrid w:val="0"/>
        </w:rPr>
        <w:t>.</w:t>
      </w:r>
      <w:r>
        <w:rPr>
          <w:snapToGrid w:val="0"/>
        </w:rPr>
        <w:tab/>
        <w:t>Property in petroleum</w:t>
      </w:r>
      <w:bookmarkEnd w:id="1810"/>
      <w:bookmarkEnd w:id="1811"/>
      <w:bookmarkEnd w:id="1812"/>
      <w:bookmarkEnd w:id="1813"/>
      <w:bookmarkEnd w:id="1814"/>
      <w:del w:id="1815" w:author="svcMRProcess" w:date="2020-02-19T21:24:00Z">
        <w:r>
          <w:rPr>
            <w:snapToGrid w:val="0"/>
          </w:rPr>
          <w:delText xml:space="preserve"> </w:delText>
        </w:r>
      </w:del>
    </w:p>
    <w:p>
      <w:pPr>
        <w:pStyle w:val="Subsection"/>
        <w:rPr>
          <w:snapToGrid w:val="0"/>
        </w:rPr>
      </w:pPr>
      <w:r>
        <w:rPr>
          <w:snapToGrid w:val="0"/>
        </w:rPr>
        <w:tab/>
      </w:r>
      <w:r>
        <w:rPr>
          <w:snapToGrid w:val="0"/>
        </w:rPr>
        <w:tab/>
        <w:t>Subject to this Act and to any rights of other persons, upon recovery of any petroleum by a permittee, holder of a drilling reservation, lessee or licensee in the permit area, drilling reservation, lease area or licence area, the petroleum becomes the property of the permittee, holder of the drilling reservation, lessee or licensee.</w:t>
      </w:r>
    </w:p>
    <w:p>
      <w:pPr>
        <w:pStyle w:val="Footnotesection"/>
      </w:pPr>
      <w:r>
        <w:tab/>
        <w:t>[Section 120 amended by No. 12 of 1990 s.</w:t>
      </w:r>
      <w:ins w:id="1816" w:author="svcMRProcess" w:date="2020-02-19T21:24:00Z">
        <w:r>
          <w:t> </w:t>
        </w:r>
      </w:ins>
      <w:r>
        <w:t>97; No. 78 of 1990 s.</w:t>
      </w:r>
      <w:ins w:id="1817" w:author="svcMRProcess" w:date="2020-02-19T21:24:00Z">
        <w:r>
          <w:t> </w:t>
        </w:r>
      </w:ins>
      <w:r>
        <w:t>7.]</w:t>
      </w:r>
      <w:del w:id="1818" w:author="svcMRProcess" w:date="2020-02-19T21:24:00Z">
        <w:r>
          <w:delText xml:space="preserve"> </w:delText>
        </w:r>
      </w:del>
    </w:p>
    <w:p>
      <w:pPr>
        <w:pStyle w:val="Heading5"/>
        <w:rPr>
          <w:snapToGrid w:val="0"/>
        </w:rPr>
      </w:pPr>
      <w:bookmarkStart w:id="1819" w:name="_Toc457625087"/>
      <w:bookmarkStart w:id="1820" w:name="_Toc469729408"/>
      <w:bookmarkStart w:id="1821" w:name="_Toc501860571"/>
      <w:bookmarkStart w:id="1822" w:name="_Toc166897514"/>
      <w:bookmarkStart w:id="1823" w:name="_Toc113770279"/>
      <w:r>
        <w:rPr>
          <w:rStyle w:val="CharSectno"/>
        </w:rPr>
        <w:t>121</w:t>
      </w:r>
      <w:r>
        <w:rPr>
          <w:snapToGrid w:val="0"/>
        </w:rPr>
        <w:t>.</w:t>
      </w:r>
      <w:r>
        <w:rPr>
          <w:snapToGrid w:val="0"/>
        </w:rPr>
        <w:tab/>
        <w:t>Continuing offences</w:t>
      </w:r>
      <w:bookmarkEnd w:id="1819"/>
      <w:bookmarkEnd w:id="1820"/>
      <w:bookmarkEnd w:id="1821"/>
      <w:bookmarkEnd w:id="1822"/>
      <w:bookmarkEnd w:id="1823"/>
      <w:del w:id="1824" w:author="svcMRProcess" w:date="2020-02-19T21:24:00Z">
        <w:r>
          <w:rPr>
            <w:snapToGrid w:val="0"/>
          </w:rPr>
          <w:delText xml:space="preserve"> </w:delText>
        </w:r>
      </w:del>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or the regulations,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w:t>
      </w:r>
      <w:ins w:id="1825" w:author="svcMRProcess" w:date="2020-02-19T21:24:00Z">
        <w:r>
          <w:t> </w:t>
        </w:r>
      </w:ins>
      <w:r>
        <w:t>98.]</w:t>
      </w:r>
      <w:del w:id="1826" w:author="svcMRProcess" w:date="2020-02-19T21:24:00Z">
        <w:r>
          <w:delText xml:space="preserve"> </w:delText>
        </w:r>
      </w:del>
    </w:p>
    <w:p>
      <w:pPr>
        <w:pStyle w:val="Heading5"/>
      </w:pPr>
      <w:bookmarkStart w:id="1827" w:name="_Toc166897515"/>
      <w:bookmarkStart w:id="1828" w:name="_Toc113770280"/>
      <w:bookmarkStart w:id="1829" w:name="_Toc457625089"/>
      <w:bookmarkStart w:id="1830" w:name="_Toc469729410"/>
      <w:bookmarkStart w:id="1831" w:name="_Toc501860573"/>
      <w:r>
        <w:rPr>
          <w:rStyle w:val="CharSectno"/>
        </w:rPr>
        <w:t>122</w:t>
      </w:r>
      <w:r>
        <w:t>.</w:t>
      </w:r>
      <w:r>
        <w:tab/>
        <w:t>Crimes and other offences</w:t>
      </w:r>
      <w:bookmarkEnd w:id="1827"/>
      <w:bookmarkEnd w:id="1828"/>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w:t>
      </w:r>
      <w:del w:id="1832" w:author="svcMRProcess" w:date="2020-02-19T21:24:00Z">
        <w:r>
          <w:delText xml:space="preserve"> </w:delText>
        </w:r>
      </w:del>
      <w:ins w:id="1833" w:author="svcMRProcess" w:date="2020-02-19T21:24:00Z">
        <w:r>
          <w:t> </w:t>
        </w:r>
      </w:ins>
      <w:r>
        <w:t>122 inserted by No. 4 of 2004 s. 58.]</w:t>
      </w:r>
    </w:p>
    <w:p>
      <w:pPr>
        <w:pStyle w:val="Heading5"/>
        <w:rPr>
          <w:snapToGrid w:val="0"/>
        </w:rPr>
      </w:pPr>
      <w:bookmarkStart w:id="1834" w:name="_Toc166897516"/>
      <w:bookmarkStart w:id="1835" w:name="_Toc113770281"/>
      <w:r>
        <w:rPr>
          <w:rStyle w:val="CharSectno"/>
        </w:rPr>
        <w:t>123</w:t>
      </w:r>
      <w:r>
        <w:rPr>
          <w:snapToGrid w:val="0"/>
        </w:rPr>
        <w:t>.</w:t>
      </w:r>
      <w:r>
        <w:rPr>
          <w:snapToGrid w:val="0"/>
        </w:rPr>
        <w:tab/>
        <w:t>Orders for forfeiture etc. in respect of certain offences</w:t>
      </w:r>
      <w:bookmarkEnd w:id="1829"/>
      <w:bookmarkEnd w:id="1830"/>
      <w:bookmarkEnd w:id="1831"/>
      <w:bookmarkEnd w:id="1834"/>
      <w:bookmarkEnd w:id="1835"/>
      <w:del w:id="1836" w:author="svcMRProcess" w:date="2020-02-19T21:24:00Z">
        <w:r>
          <w:rPr>
            <w:snapToGrid w:val="0"/>
          </w:rPr>
          <w:delText xml:space="preserve"> </w:delText>
        </w:r>
      </w:del>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del w:id="1837" w:author="svcMRProcess" w:date="2020-02-19T21:24:00Z">
        <w:r>
          <w:rPr>
            <w:snapToGrid w:val="0"/>
          </w:rPr>
          <w:delText> </w:delText>
        </w:r>
      </w:del>
    </w:p>
    <w:p>
      <w:pPr>
        <w:pStyle w:val="Indenta"/>
        <w:rPr>
          <w:snapToGrid w:val="0"/>
        </w:rPr>
      </w:pPr>
      <w:r>
        <w:rPr>
          <w:snapToGrid w:val="0"/>
        </w:rPr>
        <w:tab/>
        <w:t>(a)</w:t>
      </w:r>
      <w:r>
        <w:rPr>
          <w:snapToGrid w:val="0"/>
        </w:rPr>
        <w:tab/>
        <w:t>an order for the forfeiture of a specified vessel, aircraft or vehicle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del w:id="1838" w:author="svcMRProcess" w:date="2020-02-19T21:24:00Z">
        <w:r>
          <w:rPr>
            <w:snapToGrid w:val="0"/>
          </w:rPr>
          <w:delText> </w:delText>
        </w:r>
      </w:del>
    </w:p>
    <w:p>
      <w:pPr>
        <w:pStyle w:val="Indenti"/>
        <w:rPr>
          <w:snapToGrid w:val="0"/>
        </w:rPr>
      </w:pPr>
      <w:r>
        <w:rPr>
          <w:snapToGrid w:val="0"/>
        </w:rPr>
        <w:tab/>
        <w:t>(i)</w:t>
      </w:r>
      <w:r>
        <w:rPr>
          <w:snapToGrid w:val="0"/>
        </w:rPr>
        <w:tab/>
        <w:t>for the forfeiture of specified petroleum recovered in the course of the commission of the offence;</w:t>
      </w:r>
    </w:p>
    <w:p>
      <w:pPr>
        <w:pStyle w:val="Indenti"/>
        <w:rPr>
          <w:snapToGrid w:val="0"/>
        </w:rPr>
      </w:pPr>
      <w:r>
        <w:rPr>
          <w:snapToGrid w:val="0"/>
        </w:rPr>
        <w:tab/>
        <w:t>(ii)</w:t>
      </w:r>
      <w:r>
        <w:rPr>
          <w:snapToGrid w:val="0"/>
        </w:rPr>
        <w:tab/>
        <w:t>for the payment by that person to the Crown of an amount equal to the proceeds of the sale of specified petroleum 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head, assessed by the court, of the quantity, so assessed, of petroleum 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subparagraph (i) of paragraph</w:t>
      </w:r>
      <w:del w:id="1839" w:author="svcMRProcess" w:date="2020-02-19T21:24:00Z">
        <w:r>
          <w:rPr>
            <w:snapToGrid w:val="0"/>
          </w:rPr>
          <w:delText xml:space="preserve"> </w:delText>
        </w:r>
      </w:del>
      <w:ins w:id="1840" w:author="svcMRProcess" w:date="2020-02-19T21:24:00Z">
        <w:r>
          <w:rPr>
            <w:snapToGrid w:val="0"/>
          </w:rPr>
          <w:t> </w:t>
        </w:r>
      </w:ins>
      <w:r>
        <w:rPr>
          <w:snapToGrid w:val="0"/>
        </w:rPr>
        <w:t>(c) of subsection</w:t>
      </w:r>
      <w:del w:id="1841" w:author="svcMRProcess" w:date="2020-02-19T21:24:00Z">
        <w:r>
          <w:rPr>
            <w:snapToGrid w:val="0"/>
          </w:rPr>
          <w:delText xml:space="preserve"> </w:delText>
        </w:r>
      </w:del>
      <w:ins w:id="1842" w:author="svcMRProcess" w:date="2020-02-19T21:24:00Z">
        <w:r>
          <w:rPr>
            <w:snapToGrid w:val="0"/>
          </w:rPr>
          <w:t> </w:t>
        </w:r>
      </w:ins>
      <w:r>
        <w:rPr>
          <w:snapToGrid w:val="0"/>
        </w:rPr>
        <w:t>(1)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123 amended by No. 28 of 1994 s.</w:t>
      </w:r>
      <w:ins w:id="1843" w:author="svcMRProcess" w:date="2020-02-19T21:24:00Z">
        <w:r>
          <w:t> </w:t>
        </w:r>
      </w:ins>
      <w:r>
        <w:t>53.]</w:t>
      </w:r>
      <w:del w:id="1844" w:author="svcMRProcess" w:date="2020-02-19T21:24:00Z">
        <w:r>
          <w:delText xml:space="preserve"> </w:delText>
        </w:r>
      </w:del>
    </w:p>
    <w:p>
      <w:pPr>
        <w:pStyle w:val="Heading5"/>
        <w:rPr>
          <w:snapToGrid w:val="0"/>
        </w:rPr>
      </w:pPr>
      <w:bookmarkStart w:id="1845" w:name="_Toc457625090"/>
      <w:bookmarkStart w:id="1846" w:name="_Toc469729411"/>
      <w:bookmarkStart w:id="1847" w:name="_Toc501860574"/>
      <w:bookmarkStart w:id="1848" w:name="_Toc166897517"/>
      <w:bookmarkStart w:id="1849" w:name="_Toc113770282"/>
      <w:r>
        <w:rPr>
          <w:rStyle w:val="CharSectno"/>
        </w:rPr>
        <w:t>124</w:t>
      </w:r>
      <w:r>
        <w:rPr>
          <w:snapToGrid w:val="0"/>
        </w:rPr>
        <w:t>.</w:t>
      </w:r>
      <w:r>
        <w:rPr>
          <w:snapToGrid w:val="0"/>
        </w:rPr>
        <w:tab/>
        <w:t>Power of Attorney General to direct disposal of goods</w:t>
      </w:r>
      <w:bookmarkEnd w:id="1845"/>
      <w:bookmarkEnd w:id="1846"/>
      <w:bookmarkEnd w:id="1847"/>
      <w:bookmarkEnd w:id="1848"/>
      <w:bookmarkEnd w:id="1849"/>
      <w:del w:id="1850" w:author="svcMRProcess" w:date="2020-02-19T21:24:00Z">
        <w:r>
          <w:rPr>
            <w:snapToGrid w:val="0"/>
          </w:rPr>
          <w:delText xml:space="preserve"> </w:delText>
        </w:r>
      </w:del>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851" w:name="_Toc457625091"/>
      <w:bookmarkStart w:id="1852" w:name="_Toc469729412"/>
      <w:bookmarkStart w:id="1853" w:name="_Toc501860575"/>
      <w:bookmarkStart w:id="1854" w:name="_Toc166897518"/>
      <w:bookmarkStart w:id="1855" w:name="_Toc113770283"/>
      <w:r>
        <w:rPr>
          <w:rStyle w:val="CharSectno"/>
        </w:rPr>
        <w:t>125</w:t>
      </w:r>
      <w:r>
        <w:rPr>
          <w:snapToGrid w:val="0"/>
        </w:rPr>
        <w:t>.</w:t>
      </w:r>
      <w:r>
        <w:rPr>
          <w:snapToGrid w:val="0"/>
        </w:rPr>
        <w:tab/>
        <w:t>Time for bringing proceedings for offences</w:t>
      </w:r>
      <w:bookmarkEnd w:id="1851"/>
      <w:bookmarkEnd w:id="1852"/>
      <w:bookmarkEnd w:id="1853"/>
      <w:bookmarkEnd w:id="1854"/>
      <w:bookmarkEnd w:id="1855"/>
      <w:del w:id="1856" w:author="svcMRProcess" w:date="2020-02-19T21:24:00Z">
        <w:r>
          <w:rPr>
            <w:snapToGrid w:val="0"/>
          </w:rPr>
          <w:delText xml:space="preserve"> </w:delText>
        </w:r>
      </w:del>
    </w:p>
    <w:p>
      <w:pPr>
        <w:pStyle w:val="Subsection"/>
        <w:rPr>
          <w:snapToGrid w:val="0"/>
        </w:rPr>
      </w:pPr>
      <w:r>
        <w:rPr>
          <w:snapToGrid w:val="0"/>
        </w:rPr>
        <w:tab/>
      </w:r>
      <w:r>
        <w:rPr>
          <w:snapToGrid w:val="0"/>
        </w:rPr>
        <w:tab/>
        <w:t>Notwithstanding the provisions of any other Act, proceedings in respect of an offence against this Act (being an offence arising under this Part) or the regulations may be brought at any time.</w:t>
      </w:r>
    </w:p>
    <w:p>
      <w:pPr>
        <w:pStyle w:val="Heading5"/>
        <w:rPr>
          <w:snapToGrid w:val="0"/>
        </w:rPr>
      </w:pPr>
      <w:bookmarkStart w:id="1857" w:name="_Toc457625092"/>
      <w:bookmarkStart w:id="1858" w:name="_Toc469729413"/>
      <w:bookmarkStart w:id="1859" w:name="_Toc501860576"/>
      <w:bookmarkStart w:id="1860" w:name="_Toc166897519"/>
      <w:bookmarkStart w:id="1861" w:name="_Toc113770284"/>
      <w:r>
        <w:rPr>
          <w:rStyle w:val="CharSectno"/>
        </w:rPr>
        <w:t>126</w:t>
      </w:r>
      <w:r>
        <w:rPr>
          <w:snapToGrid w:val="0"/>
        </w:rPr>
        <w:t>.</w:t>
      </w:r>
      <w:r>
        <w:rPr>
          <w:snapToGrid w:val="0"/>
        </w:rPr>
        <w:tab/>
        <w:t>Judicial notice</w:t>
      </w:r>
      <w:bookmarkEnd w:id="1857"/>
      <w:bookmarkEnd w:id="1858"/>
      <w:bookmarkEnd w:id="1859"/>
      <w:bookmarkEnd w:id="1860"/>
      <w:bookmarkEnd w:id="1861"/>
      <w:del w:id="1862" w:author="svcMRProcess" w:date="2020-02-19T21:24:00Z">
        <w:r>
          <w:rPr>
            <w:snapToGrid w:val="0"/>
          </w:rPr>
          <w:delText xml:space="preserve"> </w:delText>
        </w:r>
      </w:del>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w:t>
      </w:r>
      <w:del w:id="1863" w:author="svcMRProcess" w:date="2020-02-19T21:24:00Z">
        <w:r>
          <w:rPr>
            <w:snapToGrid w:val="0"/>
          </w:rPr>
          <w:delText>authorized</w:delText>
        </w:r>
      </w:del>
      <w:ins w:id="1864" w:author="svcMRProcess" w:date="2020-02-19T21:24:00Z">
        <w:r>
          <w:rPr>
            <w:snapToGrid w:val="0"/>
          </w:rPr>
          <w:t>authorised</w:t>
        </w:r>
      </w:ins>
      <w:r>
        <w:rPr>
          <w:snapToGrid w:val="0"/>
        </w:rPr>
        <w:t xml:space="preserve"> by the law of the State or by consent of parties to receive evidence.</w:t>
      </w:r>
    </w:p>
    <w:p>
      <w:pPr>
        <w:pStyle w:val="Heading5"/>
        <w:rPr>
          <w:snapToGrid w:val="0"/>
        </w:rPr>
      </w:pPr>
      <w:bookmarkStart w:id="1865" w:name="_Toc457625093"/>
      <w:bookmarkStart w:id="1866" w:name="_Toc469729414"/>
      <w:bookmarkStart w:id="1867" w:name="_Toc501860577"/>
      <w:bookmarkStart w:id="1868" w:name="_Toc166897520"/>
      <w:bookmarkStart w:id="1869" w:name="_Toc113770285"/>
      <w:r>
        <w:rPr>
          <w:rStyle w:val="CharSectno"/>
        </w:rPr>
        <w:t>127</w:t>
      </w:r>
      <w:r>
        <w:rPr>
          <w:snapToGrid w:val="0"/>
        </w:rPr>
        <w:t>.</w:t>
      </w:r>
      <w:r>
        <w:rPr>
          <w:snapToGrid w:val="0"/>
        </w:rPr>
        <w:tab/>
        <w:t>Service of documents</w:t>
      </w:r>
      <w:bookmarkEnd w:id="1865"/>
      <w:bookmarkEnd w:id="1866"/>
      <w:bookmarkEnd w:id="1867"/>
      <w:bookmarkEnd w:id="1868"/>
      <w:bookmarkEnd w:id="1869"/>
      <w:del w:id="1870" w:author="svcMRProcess" w:date="2020-02-19T21:24:00Z">
        <w:r>
          <w:rPr>
            <w:snapToGrid w:val="0"/>
          </w:rPr>
          <w:delText xml:space="preserve"> </w:delText>
        </w:r>
      </w:del>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del w:id="1871" w:author="svcMRProcess" w:date="2020-02-19T21:24:00Z">
        <w:r>
          <w:rPr>
            <w:snapToGrid w:val="0"/>
          </w:rPr>
          <w:delText> </w:delText>
        </w:r>
      </w:del>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keepNext/>
        <w:rPr>
          <w:snapToGrid w:val="0"/>
        </w:rPr>
      </w:pPr>
      <w:r>
        <w:rPr>
          <w:snapToGrid w:val="0"/>
        </w:rPr>
        <w:tab/>
        <w:t>(2)</w:t>
      </w:r>
      <w:r>
        <w:rPr>
          <w:snapToGrid w:val="0"/>
        </w:rPr>
        <w:tab/>
        <w:t>A document required or permitted by this Act to be served on the Minister shall be served —</w:t>
      </w:r>
      <w:del w:id="1872" w:author="svcMRProcess" w:date="2020-02-19T21:24:00Z">
        <w:r>
          <w:rPr>
            <w:snapToGrid w:val="0"/>
          </w:rPr>
          <w:delText> </w:delText>
        </w:r>
      </w:del>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del w:id="1873" w:author="svcMRProcess" w:date="2020-02-19T21:24:00Z">
        <w:r>
          <w:rPr>
            <w:snapToGrid w:val="0"/>
          </w:rPr>
          <w:delText> </w:delText>
        </w:r>
      </w:del>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pPr>
      <w:r>
        <w:tab/>
        <w:t>[Section 127 amended by No. 12 of 1990 s.</w:t>
      </w:r>
      <w:ins w:id="1874" w:author="svcMRProcess" w:date="2020-02-19T21:24:00Z">
        <w:r>
          <w:t> </w:t>
        </w:r>
      </w:ins>
      <w:r>
        <w:t>100.]</w:t>
      </w:r>
      <w:del w:id="1875" w:author="svcMRProcess" w:date="2020-02-19T21:24:00Z">
        <w:r>
          <w:delText xml:space="preserve"> </w:delText>
        </w:r>
      </w:del>
    </w:p>
    <w:p>
      <w:pPr>
        <w:pStyle w:val="Heading5"/>
        <w:rPr>
          <w:snapToGrid w:val="0"/>
        </w:rPr>
      </w:pPr>
      <w:bookmarkStart w:id="1876" w:name="_Toc457625094"/>
      <w:bookmarkStart w:id="1877" w:name="_Toc469729415"/>
      <w:bookmarkStart w:id="1878" w:name="_Toc501860578"/>
      <w:bookmarkStart w:id="1879" w:name="_Toc166897521"/>
      <w:bookmarkStart w:id="1880" w:name="_Toc113770286"/>
      <w:r>
        <w:rPr>
          <w:rStyle w:val="CharSectno"/>
        </w:rPr>
        <w:t>127A</w:t>
      </w:r>
      <w:r>
        <w:rPr>
          <w:snapToGrid w:val="0"/>
        </w:rPr>
        <w:t>.</w:t>
      </w:r>
      <w:r>
        <w:rPr>
          <w:snapToGrid w:val="0"/>
        </w:rPr>
        <w:tab/>
        <w:t>Service of documents on 2 or more permittees etc.</w:t>
      </w:r>
      <w:bookmarkEnd w:id="1876"/>
      <w:bookmarkEnd w:id="1877"/>
      <w:bookmarkEnd w:id="1878"/>
      <w:bookmarkEnd w:id="1879"/>
      <w:bookmarkEnd w:id="1880"/>
      <w:del w:id="1881" w:author="svcMRProcess" w:date="2020-02-19T21:24:00Z">
        <w:r>
          <w:rPr>
            <w:snapToGrid w:val="0"/>
          </w:rPr>
          <w:delText xml:space="preserve"> </w:delText>
        </w:r>
      </w:del>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keepNext/>
        <w:rPr>
          <w:snapToGrid w:val="0"/>
        </w:rPr>
      </w:pPr>
      <w:r>
        <w:rPr>
          <w:snapToGrid w:val="0"/>
        </w:rPr>
        <w:tab/>
        <w:t>(2)</w:t>
      </w:r>
      <w:r>
        <w:rPr>
          <w:snapToGrid w:val="0"/>
        </w:rPr>
        <w:tab/>
        <w:t>Subject to subsections (3) and (4), where —</w:t>
      </w:r>
      <w:del w:id="1882" w:author="svcMRProcess" w:date="2020-02-19T21:24:00Z">
        <w:r>
          <w:rPr>
            <w:snapToGrid w:val="0"/>
          </w:rPr>
          <w:delText> </w:delText>
        </w:r>
      </w:del>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del w:id="1883" w:author="svcMRProcess" w:date="2020-02-19T21:24:00Z">
        <w:r>
          <w:rPr>
            <w:snapToGrid w:val="0"/>
          </w:rPr>
          <w:delText> </w:delText>
        </w:r>
      </w:del>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del w:id="1884" w:author="svcMRProcess" w:date="2020-02-19T21:24:00Z">
        <w:r>
          <w:rPr>
            <w:snapToGrid w:val="0"/>
          </w:rPr>
          <w:delText> </w:delText>
        </w:r>
      </w:del>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[Section 127A inserted by No. 12 of 1990 s.</w:t>
      </w:r>
      <w:ins w:id="1885" w:author="svcMRProcess" w:date="2020-02-19T21:24:00Z">
        <w:r>
          <w:t> </w:t>
        </w:r>
      </w:ins>
      <w:r>
        <w:t>101.]</w:t>
      </w:r>
      <w:del w:id="1886" w:author="svcMRProcess" w:date="2020-02-19T21:24:00Z">
        <w:r>
          <w:delText xml:space="preserve"> </w:delText>
        </w:r>
      </w:del>
    </w:p>
    <w:p>
      <w:pPr>
        <w:pStyle w:val="Heading3"/>
      </w:pPr>
      <w:bookmarkStart w:id="1887" w:name="_Toc72913583"/>
      <w:bookmarkStart w:id="1888" w:name="_Toc89575009"/>
      <w:bookmarkStart w:id="1889" w:name="_Toc91305006"/>
      <w:bookmarkStart w:id="1890" w:name="_Toc92690234"/>
      <w:bookmarkStart w:id="1891" w:name="_Toc113770287"/>
      <w:bookmarkStart w:id="1892" w:name="_Toc161551387"/>
      <w:bookmarkStart w:id="1893" w:name="_Toc161552315"/>
      <w:bookmarkStart w:id="1894" w:name="_Toc161552711"/>
      <w:bookmarkStart w:id="1895" w:name="_Toc161717908"/>
      <w:bookmarkStart w:id="1896" w:name="_Toc163274690"/>
      <w:bookmarkStart w:id="1897" w:name="_Toc163288727"/>
      <w:bookmarkStart w:id="1898" w:name="_Toc166897522"/>
      <w:r>
        <w:rPr>
          <w:rStyle w:val="CharDivNo"/>
        </w:rPr>
        <w:t>Division 6</w:t>
      </w:r>
      <w:r>
        <w:rPr>
          <w:snapToGrid w:val="0"/>
        </w:rPr>
        <w:t> — </w:t>
      </w:r>
      <w:r>
        <w:rPr>
          <w:rStyle w:val="CharDivText"/>
        </w:rPr>
        <w:t>Transitional provisions</w:t>
      </w:r>
      <w:bookmarkEnd w:id="1887"/>
      <w:bookmarkEnd w:id="1888"/>
      <w:bookmarkEnd w:id="1889"/>
      <w:bookmarkEnd w:id="1890"/>
      <w:bookmarkEnd w:id="1891"/>
      <w:bookmarkEnd w:id="1892"/>
      <w:bookmarkEnd w:id="1893"/>
      <w:bookmarkEnd w:id="1894"/>
      <w:bookmarkEnd w:id="1895"/>
      <w:bookmarkEnd w:id="1896"/>
      <w:bookmarkEnd w:id="1897"/>
      <w:bookmarkEnd w:id="1898"/>
      <w:del w:id="1899" w:author="svcMRProcess" w:date="2020-02-19T21:24:00Z">
        <w:r>
          <w:rPr>
            <w:rStyle w:val="CharDivText"/>
          </w:rPr>
          <w:delText xml:space="preserve"> </w:delText>
        </w:r>
      </w:del>
    </w:p>
    <w:p>
      <w:pPr>
        <w:pStyle w:val="Heading5"/>
        <w:rPr>
          <w:snapToGrid w:val="0"/>
        </w:rPr>
      </w:pPr>
      <w:bookmarkStart w:id="1900" w:name="_Toc457625095"/>
      <w:bookmarkStart w:id="1901" w:name="_Toc469729416"/>
      <w:bookmarkStart w:id="1902" w:name="_Toc501860579"/>
      <w:bookmarkStart w:id="1903" w:name="_Toc113770288"/>
      <w:bookmarkStart w:id="1904" w:name="_Toc166897523"/>
      <w:r>
        <w:rPr>
          <w:rStyle w:val="CharSectno"/>
        </w:rPr>
        <w:t>128</w:t>
      </w:r>
      <w:r>
        <w:rPr>
          <w:snapToGrid w:val="0"/>
        </w:rPr>
        <w:t>.</w:t>
      </w:r>
      <w:r>
        <w:rPr>
          <w:snapToGrid w:val="0"/>
        </w:rPr>
        <w:tab/>
      </w:r>
      <w:bookmarkEnd w:id="1900"/>
      <w:bookmarkEnd w:id="1901"/>
      <w:bookmarkEnd w:id="1902"/>
      <w:del w:id="1905" w:author="svcMRProcess" w:date="2020-02-19T21:24:00Z">
        <w:r>
          <w:rPr>
            <w:snapToGrid w:val="0"/>
          </w:rPr>
          <w:delText>Interpretation</w:delText>
        </w:r>
        <w:bookmarkEnd w:id="1903"/>
        <w:r>
          <w:rPr>
            <w:snapToGrid w:val="0"/>
          </w:rPr>
          <w:delText xml:space="preserve"> </w:delText>
        </w:r>
      </w:del>
      <w:ins w:id="1906" w:author="svcMRProcess" w:date="2020-02-19T21:24:00Z">
        <w:r>
          <w:rPr>
            <w:snapToGrid w:val="0"/>
          </w:rPr>
          <w:t>Terms used in this Division</w:t>
        </w:r>
      </w:ins>
      <w:bookmarkEnd w:id="1904"/>
    </w:p>
    <w:p>
      <w:pPr>
        <w:pStyle w:val="Subsection"/>
        <w:keepNext/>
        <w:rPr>
          <w:snapToGrid w:val="0"/>
        </w:rPr>
      </w:pPr>
      <w:r>
        <w:rPr>
          <w:snapToGrid w:val="0"/>
        </w:rPr>
        <w:tab/>
      </w:r>
      <w:r>
        <w:rPr>
          <w:snapToGrid w:val="0"/>
        </w:rPr>
        <w:tab/>
        <w:t>In this Division, unless the contrary intention appears —</w:t>
      </w:r>
      <w:del w:id="1907" w:author="svcMRProcess" w:date="2020-02-19T21:24:00Z">
        <w:r>
          <w:rPr>
            <w:snapToGrid w:val="0"/>
          </w:rPr>
          <w:delText> </w:delText>
        </w:r>
      </w:del>
    </w:p>
    <w:p>
      <w:pPr>
        <w:pStyle w:val="Defstart"/>
      </w:pPr>
      <w:r>
        <w:rPr>
          <w:b/>
        </w:rPr>
        <w:tab/>
        <w:t>“</w:t>
      </w:r>
      <w:r>
        <w:rPr>
          <w:rStyle w:val="CharDefText"/>
        </w:rPr>
        <w:t>Barrow Island lease</w:t>
      </w:r>
      <w:r>
        <w:rPr>
          <w:b/>
        </w:rPr>
        <w:t>”</w:t>
      </w:r>
      <w:r>
        <w:t xml:space="preserve"> means the petroleum lease dated 27 February 1967 granted under the former provisions and registered as Number 1H and named “Barrow Island” pursuant to those provisions;</w:t>
      </w:r>
    </w:p>
    <w:p>
      <w:pPr>
        <w:pStyle w:val="Defstart"/>
      </w:pPr>
      <w:r>
        <w:rPr>
          <w:b/>
        </w:rPr>
        <w:tab/>
        <w:t>“</w:t>
      </w:r>
      <w:r>
        <w:rPr>
          <w:rStyle w:val="CharDefText"/>
        </w:rPr>
        <w:t>Barrow Marine lease</w:t>
      </w:r>
      <w:r>
        <w:rPr>
          <w:b/>
        </w:rPr>
        <w:t>”</w:t>
      </w:r>
      <w:r>
        <w:t xml:space="preserve"> means so much of the Petroleum lease dated 27 February 1967 granted under the </w:t>
      </w:r>
      <w:r>
        <w:rPr>
          <w:i/>
        </w:rPr>
        <w:t>Petroleum Act 1936</w:t>
      </w:r>
      <w:r>
        <w:t xml:space="preserve"> </w:t>
      </w:r>
      <w:del w:id="1908" w:author="svcMRProcess" w:date="2020-02-19T21:24:00Z">
        <w:r>
          <w:rPr>
            <w:vertAlign w:val="superscript"/>
          </w:rPr>
          <w:delText>14</w:delText>
        </w:r>
      </w:del>
      <w:ins w:id="1909" w:author="svcMRProcess" w:date="2020-02-19T21:24:00Z">
        <w:r>
          <w:rPr>
            <w:vertAlign w:val="superscript"/>
          </w:rPr>
          <w:t>2</w:t>
        </w:r>
      </w:ins>
      <w:r>
        <w:t xml:space="preserve"> and registered as number 2H and named “Barrow Marine” pursuant to that Act as is not included in the adjacent area as defined in section 4 of the </w:t>
      </w:r>
      <w:r>
        <w:rPr>
          <w:i/>
        </w:rPr>
        <w:t>Petroleum (Submerged Lands) Act 1982</w:t>
      </w:r>
      <w:r>
        <w:t xml:space="preserve"> or in the adjacent area as defined in section 5 of the </w:t>
      </w:r>
      <w:r>
        <w:rPr>
          <w:i/>
        </w:rPr>
        <w:t>Petroleum (Submerged Lands) Act 1967</w:t>
      </w:r>
      <w:r>
        <w:t xml:space="preserve"> of the Commonwealth;</w:t>
      </w:r>
    </w:p>
    <w:p>
      <w:pPr>
        <w:pStyle w:val="Defstart"/>
      </w:pPr>
      <w:r>
        <w:rPr>
          <w:b/>
        </w:rPr>
        <w:tab/>
        <w:t>“</w:t>
      </w:r>
      <w:r>
        <w:rPr>
          <w:rStyle w:val="CharDefText"/>
        </w:rPr>
        <w:t>commencing day</w:t>
      </w:r>
      <w:r>
        <w:rPr>
          <w:b/>
        </w:rPr>
        <w:t>”</w:t>
      </w:r>
      <w:r>
        <w:t xml:space="preserve"> means the day on which this Division commences;</w:t>
      </w:r>
    </w:p>
    <w:p>
      <w:pPr>
        <w:pStyle w:val="Defstart"/>
      </w:pPr>
      <w:r>
        <w:rPr>
          <w:b/>
        </w:rPr>
        <w:tab/>
        <w:t>“</w:t>
      </w:r>
      <w:r>
        <w:rPr>
          <w:rStyle w:val="CharDefText"/>
        </w:rPr>
        <w:t>former provisions</w:t>
      </w:r>
      <w:r>
        <w:rPr>
          <w:b/>
        </w:rPr>
        <w:t>”</w:t>
      </w:r>
      <w:r>
        <w:t xml:space="preserve"> means the provisions of the </w:t>
      </w:r>
      <w:r>
        <w:rPr>
          <w:i/>
        </w:rPr>
        <w:t>Petroleum Act 1936</w:t>
      </w:r>
      <w:r>
        <w:t> </w:t>
      </w:r>
      <w:del w:id="1910" w:author="svcMRProcess" w:date="2020-02-19T21:24:00Z">
        <w:r>
          <w:rPr>
            <w:vertAlign w:val="superscript"/>
          </w:rPr>
          <w:delText>14</w:delText>
        </w:r>
      </w:del>
      <w:ins w:id="1911" w:author="svcMRProcess" w:date="2020-02-19T21:24:00Z">
        <w:r>
          <w:rPr>
            <w:vertAlign w:val="superscript"/>
          </w:rPr>
          <w:t>2</w:t>
        </w:r>
      </w:ins>
      <w:r>
        <w:t>;</w:t>
      </w:r>
    </w:p>
    <w:p>
      <w:pPr>
        <w:pStyle w:val="Defstart"/>
      </w:pPr>
      <w:r>
        <w:rPr>
          <w:b/>
        </w:rPr>
        <w:tab/>
        <w:t>“</w:t>
      </w:r>
      <w:r>
        <w:rPr>
          <w:rStyle w:val="CharDefText"/>
        </w:rPr>
        <w:t>lessee</w:t>
      </w:r>
      <w:r>
        <w:rPr>
          <w:b/>
        </w:rPr>
        <w:t>”</w:t>
      </w:r>
      <w:r>
        <w:t xml:space="preserve"> means the lessee for the time being under the Barrow Island lease;</w:t>
      </w:r>
    </w:p>
    <w:p>
      <w:pPr>
        <w:pStyle w:val="Defstart"/>
      </w:pPr>
      <w:r>
        <w:rPr>
          <w:b/>
        </w:rPr>
        <w:tab/>
        <w:t>“</w:t>
      </w:r>
      <w:r>
        <w:rPr>
          <w:rStyle w:val="CharDefText"/>
        </w:rPr>
        <w:t>operations to which this Division applies</w:t>
      </w:r>
      <w:r>
        <w:rPr>
          <w:b/>
        </w:rPr>
        <w:t>”</w:t>
      </w:r>
      <w:r>
        <w:t xml:space="preserve"> means any works or operations </w:t>
      </w:r>
      <w:del w:id="1912" w:author="svcMRProcess" w:date="2020-02-19T21:24:00Z">
        <w:r>
          <w:delText>authorized</w:delText>
        </w:r>
      </w:del>
      <w:ins w:id="1913" w:author="svcMRProcess" w:date="2020-02-19T21:24:00Z">
        <w:r>
          <w:t>authorised</w:t>
        </w:r>
      </w:ins>
      <w:r>
        <w:t xml:space="preserve"> or required to be done within the State under or pursuant to a prescribed instrument or under the former provisions;</w:t>
      </w:r>
    </w:p>
    <w:p>
      <w:pPr>
        <w:pStyle w:val="Defstart"/>
      </w:pPr>
      <w:r>
        <w:rPr>
          <w:b/>
        </w:rPr>
        <w:tab/>
        <w:t>“</w:t>
      </w:r>
      <w:r>
        <w:rPr>
          <w:rStyle w:val="CharDefText"/>
        </w:rPr>
        <w:t>prescribed instrument</w:t>
      </w:r>
      <w:r>
        <w:rPr>
          <w:b/>
        </w:rPr>
        <w:t>”</w:t>
      </w:r>
      <w:r>
        <w:t xml:space="preserve"> means a permit to explore or licence to prospect issued under the former provisions, </w:t>
      </w:r>
      <w:del w:id="1914" w:author="svcMRProcess" w:date="2020-02-19T21:24:00Z">
        <w:r>
          <w:delText>authorizing</w:delText>
        </w:r>
      </w:del>
      <w:ins w:id="1915" w:author="svcMRProcess" w:date="2020-02-19T21:24:00Z">
        <w:r>
          <w:t>authorising</w:t>
        </w:r>
      </w:ins>
      <w:r>
        <w:t xml:space="preserve"> the holder thereof to prospect for, or explore for, petroleum in an area which is within the State;</w:t>
      </w:r>
    </w:p>
    <w:p>
      <w:pPr>
        <w:pStyle w:val="Defstart"/>
      </w:pPr>
      <w:r>
        <w:rPr>
          <w:b/>
        </w:rPr>
        <w:tab/>
        <w:t>“</w:t>
      </w:r>
      <w:r>
        <w:rPr>
          <w:rStyle w:val="CharDefText"/>
        </w:rPr>
        <w:t>variation agreement</w:t>
      </w:r>
      <w:r>
        <w:rPr>
          <w:b/>
        </w:rPr>
        <w:t>”</w:t>
      </w:r>
      <w:r>
        <w:t xml:space="preserve"> means the agreement a copy of which is set forth in the Schedule to the </w:t>
      </w:r>
      <w:r>
        <w:rPr>
          <w:i/>
        </w:rPr>
        <w:t>Barrow Island Royalty Variation Agreement Act 1985</w:t>
      </w:r>
      <w:r>
        <w:t>.</w:t>
      </w:r>
    </w:p>
    <w:p>
      <w:pPr>
        <w:pStyle w:val="Footnotesection"/>
      </w:pPr>
      <w:r>
        <w:tab/>
        <w:t>[Section 128 amended by No. 113 of 1985 s.</w:t>
      </w:r>
      <w:ins w:id="1916" w:author="svcMRProcess" w:date="2020-02-19T21:24:00Z">
        <w:r>
          <w:t> </w:t>
        </w:r>
      </w:ins>
      <w:r>
        <w:t>6; No. 90 of 1987 s.</w:t>
      </w:r>
      <w:ins w:id="1917" w:author="svcMRProcess" w:date="2020-02-19T21:24:00Z">
        <w:r>
          <w:t> </w:t>
        </w:r>
      </w:ins>
      <w:r>
        <w:t>5.]</w:t>
      </w:r>
      <w:del w:id="1918" w:author="svcMRProcess" w:date="2020-02-19T21:24:00Z">
        <w:r>
          <w:delText xml:space="preserve"> </w:delText>
        </w:r>
      </w:del>
    </w:p>
    <w:p>
      <w:pPr>
        <w:pStyle w:val="Heading5"/>
        <w:rPr>
          <w:snapToGrid w:val="0"/>
        </w:rPr>
      </w:pPr>
      <w:bookmarkStart w:id="1919" w:name="_Toc457625096"/>
      <w:bookmarkStart w:id="1920" w:name="_Toc469729417"/>
      <w:bookmarkStart w:id="1921" w:name="_Toc501860580"/>
      <w:bookmarkStart w:id="1922" w:name="_Toc166897524"/>
      <w:bookmarkStart w:id="1923" w:name="_Toc113770289"/>
      <w:r>
        <w:rPr>
          <w:rStyle w:val="CharSectno"/>
        </w:rPr>
        <w:t>129</w:t>
      </w:r>
      <w:r>
        <w:rPr>
          <w:snapToGrid w:val="0"/>
        </w:rPr>
        <w:t>.</w:t>
      </w:r>
      <w:r>
        <w:rPr>
          <w:snapToGrid w:val="0"/>
        </w:rPr>
        <w:tab/>
        <w:t>This Division prevails over other provisions</w:t>
      </w:r>
      <w:bookmarkEnd w:id="1919"/>
      <w:bookmarkEnd w:id="1920"/>
      <w:bookmarkEnd w:id="1921"/>
      <w:bookmarkEnd w:id="1922"/>
      <w:bookmarkEnd w:id="1923"/>
      <w:del w:id="1924" w:author="svcMRProcess" w:date="2020-02-19T21:24:00Z">
        <w:r>
          <w:rPr>
            <w:snapToGrid w:val="0"/>
          </w:rPr>
          <w:delText xml:space="preserve"> </w:delText>
        </w:r>
      </w:del>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del w:id="1925" w:author="svcMRProcess" w:date="2020-02-19T21:24:00Z">
        <w:r>
          <w:rPr>
            <w:snapToGrid w:val="0"/>
          </w:rPr>
          <w:delText> </w:delText>
        </w:r>
      </w:del>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926" w:name="_Toc457625097"/>
      <w:bookmarkStart w:id="1927" w:name="_Toc469729418"/>
      <w:bookmarkStart w:id="1928" w:name="_Toc501860581"/>
      <w:bookmarkStart w:id="1929" w:name="_Toc166897525"/>
      <w:bookmarkStart w:id="1930" w:name="_Toc113770290"/>
      <w:r>
        <w:rPr>
          <w:rStyle w:val="CharSectno"/>
        </w:rPr>
        <w:t>130</w:t>
      </w:r>
      <w:r>
        <w:rPr>
          <w:snapToGrid w:val="0"/>
        </w:rPr>
        <w:t>.</w:t>
      </w:r>
      <w:r>
        <w:rPr>
          <w:snapToGrid w:val="0"/>
        </w:rPr>
        <w:tab/>
        <w:t>Cessation of operation of former provisions</w:t>
      </w:r>
      <w:bookmarkEnd w:id="1926"/>
      <w:bookmarkEnd w:id="1927"/>
      <w:bookmarkEnd w:id="1928"/>
      <w:bookmarkEnd w:id="1929"/>
      <w:bookmarkEnd w:id="1930"/>
      <w:del w:id="1931" w:author="svcMRProcess" w:date="2020-02-19T21:24:00Z">
        <w:r>
          <w:rPr>
            <w:snapToGrid w:val="0"/>
          </w:rPr>
          <w:delText xml:space="preserve"> </w:delText>
        </w:r>
      </w:del>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del w:id="1932" w:author="svcMRProcess" w:date="2020-02-19T21:24:00Z">
        <w:r>
          <w:rPr>
            <w:snapToGrid w:val="0"/>
            <w:vertAlign w:val="superscript"/>
          </w:rPr>
          <w:delText>15</w:delText>
        </w:r>
      </w:del>
      <w:ins w:id="1933" w:author="svcMRProcess" w:date="2020-02-19T21:24:00Z">
        <w:r>
          <w:rPr>
            <w:snapToGrid w:val="0"/>
            <w:vertAlign w:val="superscript"/>
          </w:rPr>
          <w:t>3</w:t>
        </w:r>
      </w:ins>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rPr>
          <w:snapToGrid w:val="0"/>
        </w:rPr>
      </w:pPr>
      <w:bookmarkStart w:id="1934" w:name="_Toc457625098"/>
      <w:bookmarkStart w:id="1935" w:name="_Toc469729419"/>
      <w:bookmarkStart w:id="1936" w:name="_Toc501860582"/>
      <w:bookmarkStart w:id="1937" w:name="_Toc166897526"/>
      <w:bookmarkStart w:id="1938" w:name="_Toc113770291"/>
      <w:r>
        <w:rPr>
          <w:rStyle w:val="CharSectno"/>
        </w:rPr>
        <w:t>131</w:t>
      </w:r>
      <w:r>
        <w:rPr>
          <w:snapToGrid w:val="0"/>
        </w:rPr>
        <w:t>.</w:t>
      </w:r>
      <w:r>
        <w:rPr>
          <w:snapToGrid w:val="0"/>
        </w:rPr>
        <w:tab/>
        <w:t>Prohibition on granting of instruments under former provisions after commencing day</w:t>
      </w:r>
      <w:bookmarkEnd w:id="1934"/>
      <w:bookmarkEnd w:id="1935"/>
      <w:bookmarkEnd w:id="1936"/>
      <w:bookmarkEnd w:id="1937"/>
      <w:bookmarkEnd w:id="1938"/>
      <w:del w:id="1939" w:author="svcMRProcess" w:date="2020-02-19T21:24:00Z">
        <w:r>
          <w:rPr>
            <w:snapToGrid w:val="0"/>
          </w:rPr>
          <w:delText xml:space="preserve"> </w:delText>
        </w:r>
      </w:del>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1940" w:name="_Toc457625099"/>
      <w:bookmarkStart w:id="1941" w:name="_Toc469729420"/>
      <w:bookmarkStart w:id="1942" w:name="_Toc501860583"/>
      <w:bookmarkStart w:id="1943" w:name="_Toc166897527"/>
      <w:bookmarkStart w:id="1944" w:name="_Toc113770292"/>
      <w:r>
        <w:rPr>
          <w:rStyle w:val="CharSectno"/>
        </w:rPr>
        <w:t>132</w:t>
      </w:r>
      <w:r>
        <w:rPr>
          <w:snapToGrid w:val="0"/>
        </w:rPr>
        <w:t>.</w:t>
      </w:r>
      <w:r>
        <w:rPr>
          <w:snapToGrid w:val="0"/>
        </w:rPr>
        <w:tab/>
        <w:t>Rights of holders of existing prescribed instruments</w:t>
      </w:r>
      <w:bookmarkEnd w:id="1940"/>
      <w:bookmarkEnd w:id="1941"/>
      <w:bookmarkEnd w:id="1942"/>
      <w:bookmarkEnd w:id="1943"/>
      <w:bookmarkEnd w:id="1944"/>
      <w:del w:id="1945" w:author="svcMRProcess" w:date="2020-02-19T21:24:00Z">
        <w:r>
          <w:rPr>
            <w:snapToGrid w:val="0"/>
          </w:rPr>
          <w:delText xml:space="preserve"> </w:delText>
        </w:r>
      </w:del>
    </w:p>
    <w:p>
      <w:pPr>
        <w:pStyle w:val="Subsection"/>
        <w:rPr>
          <w:snapToGrid w:val="0"/>
        </w:rPr>
      </w:pPr>
      <w:r>
        <w:rPr>
          <w:snapToGrid w:val="0"/>
        </w:rPr>
        <w:tab/>
        <w:t>(1)</w:t>
      </w:r>
      <w:r>
        <w:rPr>
          <w:snapToGrid w:val="0"/>
        </w:rPr>
        <w:tab/>
        <w:t xml:space="preserve">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w:t>
      </w:r>
      <w:del w:id="1946" w:author="svcMRProcess" w:date="2020-02-19T21:24:00Z">
        <w:r>
          <w:rPr>
            <w:snapToGrid w:val="0"/>
          </w:rPr>
          <w:delText>authorized</w:delText>
        </w:r>
      </w:del>
      <w:ins w:id="1947" w:author="svcMRProcess" w:date="2020-02-19T21:24:00Z">
        <w:r>
          <w:rPr>
            <w:snapToGrid w:val="0"/>
          </w:rPr>
          <w:t>authorised</w:t>
        </w:r>
      </w:ins>
      <w:r>
        <w:rPr>
          <w:snapToGrid w:val="0"/>
        </w:rPr>
        <w:t xml:space="preserve">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1948" w:name="_Toc457625100"/>
      <w:bookmarkStart w:id="1949" w:name="_Toc469729421"/>
      <w:bookmarkStart w:id="1950" w:name="_Toc501860584"/>
      <w:bookmarkStart w:id="1951" w:name="_Toc166897528"/>
      <w:bookmarkStart w:id="1952" w:name="_Toc113770293"/>
      <w:r>
        <w:rPr>
          <w:rStyle w:val="CharSectno"/>
        </w:rPr>
        <w:t>133</w:t>
      </w:r>
      <w:r>
        <w:rPr>
          <w:snapToGrid w:val="0"/>
        </w:rPr>
        <w:t>.</w:t>
      </w:r>
      <w:r>
        <w:rPr>
          <w:snapToGrid w:val="0"/>
        </w:rPr>
        <w:tab/>
        <w:t>Holders of existing instruments may be granted permits under this Part</w:t>
      </w:r>
      <w:bookmarkEnd w:id="1948"/>
      <w:bookmarkEnd w:id="1949"/>
      <w:bookmarkEnd w:id="1950"/>
      <w:bookmarkEnd w:id="1951"/>
      <w:bookmarkEnd w:id="1952"/>
      <w:del w:id="1953" w:author="svcMRProcess" w:date="2020-02-19T21:24:00Z">
        <w:r>
          <w:rPr>
            <w:snapToGrid w:val="0"/>
          </w:rPr>
          <w:delText xml:space="preserve"> </w:delText>
        </w:r>
      </w:del>
    </w:p>
    <w:p>
      <w:pPr>
        <w:pStyle w:val="Subsection"/>
        <w:rPr>
          <w:snapToGrid w:val="0"/>
        </w:rPr>
      </w:pPr>
      <w:r>
        <w:rPr>
          <w:snapToGrid w:val="0"/>
        </w:rPr>
        <w:tab/>
        <w:t>(1)</w:t>
      </w:r>
      <w:r>
        <w:rPr>
          <w:snapToGrid w:val="0"/>
        </w:rPr>
        <w:tab/>
        <w:t>A person who —</w:t>
      </w:r>
      <w:del w:id="1954" w:author="svcMRProcess" w:date="2020-02-19T21:24:00Z">
        <w:r>
          <w:rPr>
            <w:snapToGrid w:val="0"/>
          </w:rPr>
          <w:delText> </w:delText>
        </w:r>
      </w:del>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del w:id="1955" w:author="svcMRProcess" w:date="2020-02-19T21:24:00Z">
        <w:r>
          <w:rPr>
            <w:snapToGrid w:val="0"/>
          </w:rPr>
          <w:delText> </w:delText>
        </w:r>
      </w:del>
    </w:p>
    <w:p>
      <w:pPr>
        <w:pStyle w:val="Indenta"/>
        <w:rPr>
          <w:snapToGrid w:val="0"/>
        </w:rPr>
      </w:pPr>
      <w:r>
        <w:rPr>
          <w:snapToGrid w:val="0"/>
        </w:rPr>
        <w:tab/>
        <w:t>(a)</w:t>
      </w:r>
      <w:r>
        <w:rPr>
          <w:snapToGrid w:val="0"/>
        </w:rPr>
        <w:tab/>
        <w:t xml:space="preserve">the whole or any part of the area (in this subsection referred to as </w:t>
      </w:r>
      <w:r>
        <w:rPr>
          <w:b/>
          <w:snapToGrid w:val="0"/>
        </w:rPr>
        <w:t>“</w:t>
      </w:r>
      <w:r>
        <w:rPr>
          <w:rStyle w:val="CharDefText"/>
        </w:rPr>
        <w:t>the former area</w:t>
      </w:r>
      <w:r>
        <w:rPr>
          <w:b/>
          <w:snapToGrid w:val="0"/>
        </w:rPr>
        <w:t>”</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del w:id="1956" w:author="svcMRProcess" w:date="2020-02-19T21:24:00Z">
        <w:r>
          <w:rPr>
            <w:snapToGrid w:val="0"/>
          </w:rPr>
          <w:delText> </w:delText>
        </w:r>
      </w:del>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pPr>
      <w:r>
        <w:tab/>
        <w:t>[Section 133 amended by No. 69 of 1981 s.</w:t>
      </w:r>
      <w:ins w:id="1957" w:author="svcMRProcess" w:date="2020-02-19T21:24:00Z">
        <w:r>
          <w:t> </w:t>
        </w:r>
      </w:ins>
      <w:r>
        <w:t>34.]</w:t>
      </w:r>
      <w:del w:id="1958" w:author="svcMRProcess" w:date="2020-02-19T21:24:00Z">
        <w:r>
          <w:delText xml:space="preserve"> </w:delText>
        </w:r>
      </w:del>
    </w:p>
    <w:p>
      <w:pPr>
        <w:pStyle w:val="Heading5"/>
        <w:rPr>
          <w:snapToGrid w:val="0"/>
        </w:rPr>
      </w:pPr>
      <w:bookmarkStart w:id="1959" w:name="_Toc457625101"/>
      <w:bookmarkStart w:id="1960" w:name="_Toc469729422"/>
      <w:bookmarkStart w:id="1961" w:name="_Toc501860585"/>
      <w:bookmarkStart w:id="1962" w:name="_Toc166897529"/>
      <w:bookmarkStart w:id="1963" w:name="_Toc113770294"/>
      <w:r>
        <w:rPr>
          <w:rStyle w:val="CharSectno"/>
        </w:rPr>
        <w:t>134</w:t>
      </w:r>
      <w:r>
        <w:rPr>
          <w:snapToGrid w:val="0"/>
        </w:rPr>
        <w:t>.</w:t>
      </w:r>
      <w:r>
        <w:rPr>
          <w:snapToGrid w:val="0"/>
        </w:rPr>
        <w:tab/>
        <w:t>Transitional provisions relating to Barrow Island lease</w:t>
      </w:r>
      <w:bookmarkEnd w:id="1959"/>
      <w:bookmarkEnd w:id="1960"/>
      <w:bookmarkEnd w:id="1961"/>
      <w:bookmarkEnd w:id="1962"/>
      <w:bookmarkEnd w:id="1963"/>
      <w:del w:id="1964" w:author="svcMRProcess" w:date="2020-02-19T21:24:00Z">
        <w:r>
          <w:rPr>
            <w:snapToGrid w:val="0"/>
          </w:rPr>
          <w:delText xml:space="preserve"> </w:delText>
        </w:r>
      </w:del>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rPr>
          <w:snapToGrid w:val="0"/>
        </w:rPr>
      </w:pPr>
      <w:bookmarkStart w:id="1965" w:name="_Toc457625102"/>
      <w:bookmarkStart w:id="1966" w:name="_Toc469729423"/>
      <w:bookmarkStart w:id="1967" w:name="_Toc501860586"/>
      <w:bookmarkStart w:id="1968" w:name="_Toc166897530"/>
      <w:bookmarkStart w:id="1969" w:name="_Toc113770295"/>
      <w:r>
        <w:rPr>
          <w:rStyle w:val="CharSectno"/>
        </w:rPr>
        <w:t>134A</w:t>
      </w:r>
      <w:r>
        <w:rPr>
          <w:snapToGrid w:val="0"/>
        </w:rPr>
        <w:t>.</w:t>
      </w:r>
      <w:r>
        <w:rPr>
          <w:snapToGrid w:val="0"/>
        </w:rPr>
        <w:tab/>
        <w:t>Application of former provisions after coming into operation of variation agreement</w:t>
      </w:r>
      <w:bookmarkEnd w:id="1965"/>
      <w:bookmarkEnd w:id="1966"/>
      <w:bookmarkEnd w:id="1967"/>
      <w:bookmarkEnd w:id="1968"/>
      <w:bookmarkEnd w:id="1969"/>
      <w:del w:id="1970" w:author="svcMRProcess" w:date="2020-02-19T21:24:00Z">
        <w:r>
          <w:rPr>
            <w:snapToGrid w:val="0"/>
          </w:rPr>
          <w:delText xml:space="preserve"> </w:delText>
        </w:r>
      </w:del>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del w:id="1971" w:author="svcMRProcess" w:date="2020-02-19T21:24:00Z">
        <w:r>
          <w:rPr>
            <w:snapToGrid w:val="0"/>
          </w:rPr>
          <w:delText> </w:delText>
        </w:r>
      </w:del>
    </w:p>
    <w:p>
      <w:pPr>
        <w:pStyle w:val="Indenta"/>
        <w:keepNext/>
        <w:ind w:left="1610" w:hanging="1610"/>
        <w:rPr>
          <w:snapToGrid w:val="0"/>
        </w:rPr>
      </w:pPr>
      <w:r>
        <w:rPr>
          <w:snapToGrid w:val="0"/>
        </w:rPr>
        <w:tab/>
        <w:t>(a)</w:t>
      </w:r>
      <w:r>
        <w:rPr>
          <w:snapToGrid w:val="0"/>
        </w:rPr>
        <w:tab/>
        <w:t xml:space="preserve">in section 4, by substituting for the definitions of </w:t>
      </w:r>
      <w:r>
        <w:rPr>
          <w:b/>
          <w:snapToGrid w:val="0"/>
        </w:rPr>
        <w:t>“Minister”</w:t>
      </w:r>
      <w:r>
        <w:rPr>
          <w:snapToGrid w:val="0"/>
        </w:rPr>
        <w:t xml:space="preserve"> and </w:t>
      </w:r>
      <w:r>
        <w:rPr>
          <w:b/>
          <w:snapToGrid w:val="0"/>
        </w:rPr>
        <w:t>“petroleum”</w:t>
      </w:r>
      <w:r>
        <w:rPr>
          <w:snapToGrid w:val="0"/>
        </w:rPr>
        <w:t xml:space="preserve"> definitions as follows —</w:t>
      </w:r>
      <w:del w:id="1972" w:author="svcMRProcess" w:date="2020-02-19T21:24:00Z">
        <w:r>
          <w:rPr>
            <w:snapToGrid w:val="0"/>
          </w:rPr>
          <w:delText> </w:delText>
        </w:r>
      </w:del>
    </w:p>
    <w:p>
      <w:pPr>
        <w:pStyle w:val="MiscOpen"/>
        <w:ind w:left="567"/>
      </w:pPr>
      <w:r>
        <w:t>“</w:t>
      </w:r>
    </w:p>
    <w:p>
      <w:pPr>
        <w:pStyle w:val="zDefstart"/>
        <w:spacing w:before="0"/>
      </w:pPr>
      <w:r>
        <w:tab/>
      </w:r>
      <w:r>
        <w:rPr>
          <w:b/>
        </w:rPr>
        <w:t>“Minister”</w:t>
      </w:r>
      <w:r>
        <w:t xml:space="preserve"> means the Minister of the Crown for the time being charged with the administration of the </w:t>
      </w:r>
      <w:r>
        <w:rPr>
          <w:i/>
        </w:rPr>
        <w:t>Petroleum Act 1967</w:t>
      </w:r>
      <w:r>
        <w:t>;</w:t>
      </w:r>
    </w:p>
    <w:p>
      <w:pPr>
        <w:pStyle w:val="MiscClose"/>
      </w:pPr>
      <w:r>
        <w:t>”;</w:t>
      </w:r>
    </w:p>
    <w:p>
      <w:pPr>
        <w:pStyle w:val="MiscOpen"/>
        <w:spacing w:before="0"/>
        <w:ind w:left="567"/>
      </w:pPr>
      <w:r>
        <w:t>“</w:t>
      </w:r>
    </w:p>
    <w:p>
      <w:pPr>
        <w:pStyle w:val="zDefstart"/>
        <w:spacing w:before="0"/>
      </w:pPr>
      <w:r>
        <w:tab/>
      </w:r>
      <w:r>
        <w:rPr>
          <w:b/>
        </w:rPr>
        <w:t>“petroleum”</w:t>
      </w:r>
      <w:r>
        <w:t xml:space="preserve"> has the same meaning as it has in and for the purposes of the </w:t>
      </w:r>
      <w:r>
        <w:rPr>
          <w:i/>
        </w:rPr>
        <w:t>Petroleum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del w:id="1973" w:author="svcMRProcess" w:date="2020-02-19T21:24:00Z">
        <w:r>
          <w:rPr>
            <w:snapToGrid w:val="0"/>
          </w:rPr>
          <w:delText> </w:delText>
        </w:r>
      </w:del>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rPr>
          <w:snapToGrid w:val="0"/>
        </w:rPr>
      </w:pPr>
      <w:r>
        <w:rPr>
          <w:snapToGrid w:val="0"/>
        </w:rPr>
        <w:tab/>
      </w:r>
      <w:r>
        <w:rPr>
          <w:snapToGrid w:val="0"/>
        </w:rPr>
        <w:tab/>
        <w:t xml:space="preserve">An </w:t>
      </w:r>
      <w:del w:id="1974" w:author="svcMRProcess" w:date="2020-02-19T21:24:00Z">
        <w:r>
          <w:rPr>
            <w:snapToGrid w:val="0"/>
          </w:rPr>
          <w:delText>authorized</w:delText>
        </w:r>
      </w:del>
      <w:ins w:id="1975" w:author="svcMRProcess" w:date="2020-02-19T21:24:00Z">
        <w:r>
          <w:rPr>
            <w:snapToGrid w:val="0"/>
          </w:rPr>
          <w:t>authorised</w:t>
        </w:r>
      </w:ins>
      <w:r>
        <w:rPr>
          <w:snapToGrid w:val="0"/>
        </w:rPr>
        <w:t xml:space="preserve"> officer appointed under the royalty provisions may exercise the powers conferred on an </w:t>
      </w:r>
      <w:del w:id="1976" w:author="svcMRProcess" w:date="2020-02-19T21:24:00Z">
        <w:r>
          <w:rPr>
            <w:snapToGrid w:val="0"/>
          </w:rPr>
          <w:delText>authorized</w:delText>
        </w:r>
      </w:del>
      <w:ins w:id="1977" w:author="svcMRProcess" w:date="2020-02-19T21:24:00Z">
        <w:r>
          <w:rPr>
            <w:snapToGrid w:val="0"/>
          </w:rPr>
          <w:t>authorised</w:t>
        </w:r>
      </w:ins>
      <w:r>
        <w:rPr>
          <w:snapToGrid w:val="0"/>
        </w:rPr>
        <w:t xml:space="preserve"> officer under those provisions.</w:t>
      </w:r>
    </w:p>
    <w:p>
      <w:pPr>
        <w:pStyle w:val="zHeading5"/>
        <w:rPr>
          <w:snapToGrid w:val="0"/>
        </w:rPr>
      </w:pPr>
      <w:r>
        <w:rPr>
          <w:snapToGrid w:val="0"/>
        </w:rPr>
        <w:t>74.</w:t>
      </w:r>
      <w:r>
        <w:rPr>
          <w:snapToGrid w:val="0"/>
        </w:rPr>
        <w:tab/>
        <w:t>Royalty a debt due to the State</w:t>
      </w:r>
    </w:p>
    <w:p>
      <w:pPr>
        <w:pStyle w:val="zSubsection"/>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 $5 000.</w:t>
      </w:r>
    </w:p>
    <w:p>
      <w:pPr>
        <w:pStyle w:val="zSubsection"/>
        <w:rPr>
          <w:snapToGrid w:val="0"/>
        </w:rPr>
      </w:pPr>
      <w:r>
        <w:rPr>
          <w:snapToGrid w:val="0"/>
        </w:rPr>
        <w:tab/>
        <w:t>(2)</w:t>
      </w:r>
      <w:r>
        <w:rPr>
          <w:snapToGrid w:val="0"/>
        </w:rPr>
        <w:tab/>
        <w:t xml:space="preserve">A person shall not impede or obstruct any </w:t>
      </w:r>
      <w:del w:id="1978" w:author="svcMRProcess" w:date="2020-02-19T21:24:00Z">
        <w:r>
          <w:rPr>
            <w:snapToGrid w:val="0"/>
          </w:rPr>
          <w:delText>authorized</w:delText>
        </w:r>
      </w:del>
      <w:ins w:id="1979" w:author="svcMRProcess" w:date="2020-02-19T21:24:00Z">
        <w:r>
          <w:rPr>
            <w:snapToGrid w:val="0"/>
          </w:rPr>
          <w:t>authorised</w:t>
        </w:r>
      </w:ins>
      <w:r>
        <w:rPr>
          <w:snapToGrid w:val="0"/>
        </w:rPr>
        <w:t xml:space="preserve"> officer appointed under the royalty provisions in the exercise of his powers under those provisions.</w:t>
      </w:r>
    </w:p>
    <w:p>
      <w:pPr>
        <w:pStyle w:val="zPenstart"/>
        <w:rPr>
          <w:snapToGrid w:val="0"/>
        </w:rPr>
      </w:pPr>
      <w:r>
        <w:rPr>
          <w:snapToGrid w:val="0"/>
        </w:rPr>
        <w:tab/>
        <w:t>Penalty: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del w:id="1980" w:author="svcMRProcess" w:date="2020-02-19T21:24:00Z">
        <w:r>
          <w:rPr>
            <w:snapToGrid w:val="0"/>
          </w:rPr>
          <w:delText> </w:delText>
        </w:r>
      </w:del>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Application of regulations to Barrow Island lease</w:t>
      </w:r>
    </w:p>
    <w:p>
      <w:pPr>
        <w:pStyle w:val="zSubsection"/>
        <w:rPr>
          <w:snapToGrid w:val="0"/>
        </w:rPr>
      </w:pPr>
      <w:r>
        <w:rPr>
          <w:snapToGrid w:val="0"/>
        </w:rPr>
        <w:tab/>
      </w:r>
      <w:r>
        <w:rPr>
          <w:snapToGrid w:val="0"/>
        </w:rPr>
        <w:tab/>
        <w:t>Where the royalty provisions are inconsistent with a regulation made under section 116 the royalty provisions shall prevail to the extent of the inconsistency</w:t>
      </w:r>
      <w:del w:id="1981" w:author="svcMRProcess" w:date="2020-02-19T21:24:00Z">
        <w:r>
          <w:rPr>
            <w:snapToGrid w:val="0"/>
          </w:rPr>
          <w:delText xml:space="preserve"> </w:delText>
        </w:r>
      </w:del>
      <w:ins w:id="1982" w:author="svcMRProcess" w:date="2020-02-19T21:24:00Z">
        <w:r>
          <w:rPr>
            <w:snapToGrid w:val="0"/>
          </w:rPr>
          <w:t>.</w:t>
        </w:r>
      </w:ins>
    </w:p>
    <w:p>
      <w:pPr>
        <w:pStyle w:val="MiscClose"/>
      </w:pPr>
      <w: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del w:id="1983" w:author="svcMRProcess" w:date="2020-02-19T21:24:00Z">
        <w:r>
          <w:rPr>
            <w:snapToGrid w:val="0"/>
            <w:vertAlign w:val="superscript"/>
          </w:rPr>
          <w:delText>14</w:delText>
        </w:r>
      </w:del>
      <w:ins w:id="1984" w:author="svcMRProcess" w:date="2020-02-19T21:24:00Z">
        <w:r>
          <w:rPr>
            <w:snapToGrid w:val="0"/>
            <w:vertAlign w:val="superscript"/>
          </w:rPr>
          <w:t>2</w:t>
        </w:r>
      </w:ins>
      <w:r>
        <w:rPr>
          <w:snapToGrid w:val="0"/>
        </w:rPr>
        <w:t xml:space="preserve"> but notwithstanding anything in that Act the following provisions apply —</w:t>
      </w:r>
      <w:del w:id="1985" w:author="svcMRProcess" w:date="2020-02-19T21:24:00Z">
        <w:r>
          <w:rPr>
            <w:snapToGrid w:val="0"/>
          </w:rPr>
          <w:delText> </w:delText>
        </w:r>
      </w:del>
    </w:p>
    <w:p>
      <w:pPr>
        <w:pStyle w:val="Indenti"/>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rPr>
          <w:snapToGrid w:val="0"/>
        </w:rPr>
      </w:pPr>
      <w:r>
        <w:rPr>
          <w:snapToGrid w:val="0"/>
        </w:rPr>
        <w:tab/>
        <w:t>(ii)</w:t>
      </w:r>
      <w:r>
        <w:rPr>
          <w:snapToGrid w:val="0"/>
        </w:rPr>
        <w:tab/>
        <w:t>with respect to the term of any renewal of the lease section 63(b) and (c) applies;</w:t>
      </w:r>
    </w:p>
    <w:p>
      <w:pPr>
        <w:pStyle w:val="Indenti"/>
        <w:rPr>
          <w:snapToGrid w:val="0"/>
        </w:rPr>
      </w:pPr>
      <w:r>
        <w:rPr>
          <w:snapToGrid w:val="0"/>
        </w:rPr>
        <w:tab/>
        <w:t>(iii)</w:t>
      </w:r>
      <w:r>
        <w:rPr>
          <w:snapToGrid w:val="0"/>
        </w:rPr>
        <w:tab/>
        <w:t>section 64(1) and (2)(d) applies with respect to the application fee to be paid;</w:t>
      </w:r>
    </w:p>
    <w:p>
      <w:pPr>
        <w:pStyle w:val="Indenti"/>
        <w:rPr>
          <w:snapToGrid w:val="0"/>
        </w:rPr>
      </w:pPr>
      <w:r>
        <w:rPr>
          <w:snapToGrid w:val="0"/>
        </w:rPr>
        <w:tab/>
        <w:t>(iv)</w:t>
      </w:r>
      <w:r>
        <w:rPr>
          <w:snapToGrid w:val="0"/>
        </w:rPr>
        <w:tab/>
        <w:t>section 65 applies with respect to the renewal;</w:t>
      </w:r>
    </w:p>
    <w:p>
      <w:pPr>
        <w:pStyle w:val="Indenti"/>
        <w:rPr>
          <w:snapToGrid w:val="0"/>
        </w:rPr>
      </w:pPr>
      <w:r>
        <w:rPr>
          <w:snapToGrid w:val="0"/>
        </w:rPr>
        <w:tab/>
        <w:t>(v)</w:t>
      </w:r>
      <w:r>
        <w:rPr>
          <w:snapToGrid w:val="0"/>
        </w:rPr>
        <w:tab/>
        <w:t>section 91A applies to and in relation to the insurance to be maintained by the lessee;</w:t>
      </w:r>
    </w:p>
    <w:p>
      <w:pPr>
        <w:pStyle w:val="Indenti"/>
        <w:rPr>
          <w:snapToGrid w:val="0"/>
        </w:rPr>
      </w:pPr>
      <w:r>
        <w:rPr>
          <w:snapToGrid w:val="0"/>
        </w:rPr>
        <w:tab/>
        <w:t>(vi)</w:t>
      </w:r>
      <w:r>
        <w:rPr>
          <w:snapToGrid w:val="0"/>
        </w:rPr>
        <w:tab/>
        <w:t>section 138 applies as to the fee payable,</w:t>
      </w:r>
    </w:p>
    <w:p>
      <w:pPr>
        <w:pStyle w:val="Indenta"/>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 xml:space="preserve">Barrow Island Royalty </w:t>
      </w:r>
      <w:ins w:id="1986" w:author="svcMRProcess" w:date="2020-02-19T21:24:00Z">
        <w:r>
          <w:rPr>
            <w:i/>
            <w:snapToGrid w:val="0"/>
          </w:rPr>
          <w:t xml:space="preserve">Variation </w:t>
        </w:r>
      </w:ins>
      <w:r>
        <w:rPr>
          <w:i/>
          <w:snapToGrid w:val="0"/>
        </w:rPr>
        <w:t>Agreement Act 1985</w:t>
      </w:r>
      <w:r>
        <w:rPr>
          <w:snapToGrid w:val="0"/>
        </w:rPr>
        <w:t xml:space="preserve"> and this provision.</w:t>
      </w:r>
    </w:p>
    <w:p>
      <w:pPr>
        <w:pStyle w:val="Footnotesection"/>
      </w:pPr>
      <w:r>
        <w:tab/>
        <w:t>[Section 134A inserted by No. 113 of 1985 s.</w:t>
      </w:r>
      <w:ins w:id="1987" w:author="svcMRProcess" w:date="2020-02-19T21:24:00Z">
        <w:r>
          <w:t> </w:t>
        </w:r>
      </w:ins>
      <w:r>
        <w:t>7; amended by No. 90 of 1987 s.</w:t>
      </w:r>
      <w:ins w:id="1988" w:author="svcMRProcess" w:date="2020-02-19T21:24:00Z">
        <w:r>
          <w:t> </w:t>
        </w:r>
      </w:ins>
      <w:r>
        <w:t>6; No. 28 of 1994 s.</w:t>
      </w:r>
      <w:ins w:id="1989" w:author="svcMRProcess" w:date="2020-02-19T21:24:00Z">
        <w:r>
          <w:t> </w:t>
        </w:r>
      </w:ins>
      <w:r>
        <w:t>54.]</w:t>
      </w:r>
      <w:del w:id="1990" w:author="svcMRProcess" w:date="2020-02-19T21:24:00Z">
        <w:r>
          <w:delText xml:space="preserve"> </w:delText>
        </w:r>
      </w:del>
    </w:p>
    <w:p>
      <w:pPr>
        <w:pStyle w:val="Ednotesection"/>
      </w:pPr>
      <w:r>
        <w:t>[</w:t>
      </w:r>
      <w:r>
        <w:rPr>
          <w:b/>
        </w:rPr>
        <w:t>134B.</w:t>
      </w:r>
      <w:r>
        <w:tab/>
        <w:t>Repealed by No. 28 of 1994 s.</w:t>
      </w:r>
      <w:ins w:id="1991" w:author="svcMRProcess" w:date="2020-02-19T21:24:00Z">
        <w:r>
          <w:t> </w:t>
        </w:r>
      </w:ins>
      <w:r>
        <w:t>55</w:t>
      </w:r>
      <w:del w:id="1992" w:author="svcMRProcess" w:date="2020-02-19T21:24:00Z">
        <w:r>
          <w:delText xml:space="preserve"> </w:delText>
        </w:r>
        <w:r>
          <w:rPr>
            <w:vertAlign w:val="superscript"/>
          </w:rPr>
          <w:delText>16</w:delText>
        </w:r>
        <w:r>
          <w:delText xml:space="preserve">.] </w:delText>
        </w:r>
      </w:del>
      <w:ins w:id="1993" w:author="svcMRProcess" w:date="2020-02-19T21:24:00Z">
        <w:r>
          <w:t>.]</w:t>
        </w:r>
      </w:ins>
    </w:p>
    <w:p>
      <w:pPr>
        <w:pStyle w:val="Heading5"/>
        <w:rPr>
          <w:snapToGrid w:val="0"/>
        </w:rPr>
      </w:pPr>
      <w:bookmarkStart w:id="1994" w:name="_Toc457625103"/>
      <w:bookmarkStart w:id="1995" w:name="_Toc469729424"/>
      <w:bookmarkStart w:id="1996" w:name="_Toc501860587"/>
      <w:bookmarkStart w:id="1997" w:name="_Toc166897531"/>
      <w:bookmarkStart w:id="1998" w:name="_Toc113770296"/>
      <w:r>
        <w:rPr>
          <w:rStyle w:val="CharSectno"/>
        </w:rPr>
        <w:t>135</w:t>
      </w:r>
      <w:r>
        <w:rPr>
          <w:snapToGrid w:val="0"/>
        </w:rPr>
        <w:t>.</w:t>
      </w:r>
      <w:r>
        <w:rPr>
          <w:snapToGrid w:val="0"/>
        </w:rPr>
        <w:tab/>
        <w:t>Certain portions of blocks to be blocks</w:t>
      </w:r>
      <w:bookmarkEnd w:id="1994"/>
      <w:bookmarkEnd w:id="1995"/>
      <w:bookmarkEnd w:id="1996"/>
      <w:bookmarkEnd w:id="1997"/>
      <w:bookmarkEnd w:id="1998"/>
      <w:del w:id="1999" w:author="svcMRProcess" w:date="2020-02-19T21:24:00Z">
        <w:r>
          <w:rPr>
            <w:snapToGrid w:val="0"/>
          </w:rPr>
          <w:delText xml:space="preserve"> </w:delText>
        </w:r>
      </w:del>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del w:id="2000" w:author="svcMRProcess" w:date="2020-02-19T21:24:00Z">
        <w:r>
          <w:rPr>
            <w:snapToGrid w:val="0"/>
          </w:rPr>
          <w:delText> </w:delText>
        </w:r>
      </w:del>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del w:id="2001" w:author="svcMRProcess" w:date="2020-02-19T21:24:00Z">
        <w:r>
          <w:rPr>
            <w:snapToGrid w:val="0"/>
          </w:rPr>
          <w:delText> </w:delText>
        </w:r>
      </w:del>
    </w:p>
    <w:p>
      <w:pPr>
        <w:pStyle w:val="Indenta"/>
        <w:rPr>
          <w:snapToGrid w:val="0"/>
        </w:rPr>
      </w:pPr>
      <w:r>
        <w:rPr>
          <w:snapToGrid w:val="0"/>
        </w:rPr>
        <w:tab/>
        <w:t>(a)</w:t>
      </w:r>
      <w:r>
        <w:rPr>
          <w:snapToGrid w:val="0"/>
        </w:rPr>
        <w:tab/>
        <w:t>constituted as provided by this section;</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del w:id="2002" w:author="svcMRProcess" w:date="2020-02-19T21:24:00Z">
        <w:r>
          <w:rPr>
            <w:snapToGrid w:val="0"/>
          </w:rPr>
          <w:delText> </w:delText>
        </w:r>
      </w:del>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w:t>
      </w:r>
      <w:ins w:id="2003" w:author="svcMRProcess" w:date="2020-02-19T21:24:00Z">
        <w:r>
          <w:t> </w:t>
        </w:r>
      </w:ins>
      <w:r>
        <w:t>102; No. 78 of 1990 s.</w:t>
      </w:r>
      <w:ins w:id="2004" w:author="svcMRProcess" w:date="2020-02-19T21:24:00Z">
        <w:r>
          <w:t> </w:t>
        </w:r>
      </w:ins>
      <w:r>
        <w:t>7.]</w:t>
      </w:r>
      <w:del w:id="2005" w:author="svcMRProcess" w:date="2020-02-19T21:24:00Z">
        <w:r>
          <w:delText xml:space="preserve"> </w:delText>
        </w:r>
      </w:del>
    </w:p>
    <w:p>
      <w:pPr>
        <w:pStyle w:val="Heading5"/>
        <w:rPr>
          <w:snapToGrid w:val="0"/>
        </w:rPr>
      </w:pPr>
      <w:bookmarkStart w:id="2006" w:name="_Toc457625104"/>
      <w:bookmarkStart w:id="2007" w:name="_Toc469729425"/>
      <w:bookmarkStart w:id="2008" w:name="_Toc501860588"/>
      <w:bookmarkStart w:id="2009" w:name="_Toc166897532"/>
      <w:bookmarkStart w:id="2010" w:name="_Toc113770297"/>
      <w:r>
        <w:rPr>
          <w:rStyle w:val="CharSectno"/>
        </w:rPr>
        <w:t>136</w:t>
      </w:r>
      <w:r>
        <w:rPr>
          <w:snapToGrid w:val="0"/>
        </w:rPr>
        <w:t>.</w:t>
      </w:r>
      <w:r>
        <w:rPr>
          <w:snapToGrid w:val="0"/>
        </w:rPr>
        <w:tab/>
        <w:t>Certain petroleum exploration or recovery activities not prohibited by section 29 or 49</w:t>
      </w:r>
      <w:bookmarkEnd w:id="2006"/>
      <w:bookmarkEnd w:id="2007"/>
      <w:bookmarkEnd w:id="2008"/>
      <w:bookmarkEnd w:id="2009"/>
      <w:bookmarkEnd w:id="2010"/>
      <w:del w:id="2011" w:author="svcMRProcess" w:date="2020-02-19T21:24:00Z">
        <w:r>
          <w:rPr>
            <w:snapToGrid w:val="0"/>
          </w:rPr>
          <w:delText xml:space="preserve"> </w:delText>
        </w:r>
      </w:del>
    </w:p>
    <w:p>
      <w:pPr>
        <w:pStyle w:val="Subsection"/>
        <w:rPr>
          <w:snapToGrid w:val="0"/>
        </w:rPr>
      </w:pPr>
      <w:r>
        <w:rPr>
          <w:snapToGrid w:val="0"/>
        </w:rPr>
        <w:tab/>
      </w:r>
      <w:r>
        <w:rPr>
          <w:snapToGrid w:val="0"/>
        </w:rPr>
        <w:tab/>
        <w:t>It is not an offence against —</w:t>
      </w:r>
      <w:del w:id="2012" w:author="svcMRProcess" w:date="2020-02-19T21:24:00Z">
        <w:r>
          <w:rPr>
            <w:snapToGrid w:val="0"/>
          </w:rPr>
          <w:delText> </w:delText>
        </w:r>
      </w:del>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w:t>
      </w:r>
      <w:r>
        <w:rPr>
          <w:rFonts w:ascii="Courier New" w:hAnsi="Courier New"/>
          <w:snapToGrid w:val="0"/>
        </w:rPr>
        <w:t xml:space="preserve"> </w:t>
      </w:r>
      <w:r>
        <w:rPr>
          <w:snapToGrid w:val="0"/>
        </w:rPr>
        <w:t>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w:t>
      </w:r>
      <w:ins w:id="2013" w:author="svcMRProcess" w:date="2020-02-19T21:24:00Z">
        <w:r>
          <w:t> </w:t>
        </w:r>
      </w:ins>
      <w:r>
        <w:t>8.]</w:t>
      </w:r>
      <w:del w:id="2014" w:author="svcMRProcess" w:date="2020-02-19T21:24:00Z">
        <w:r>
          <w:delText xml:space="preserve"> </w:delText>
        </w:r>
      </w:del>
    </w:p>
    <w:p>
      <w:pPr>
        <w:pStyle w:val="Heading3"/>
      </w:pPr>
      <w:bookmarkStart w:id="2015" w:name="_Toc72913594"/>
      <w:bookmarkStart w:id="2016" w:name="_Toc89575020"/>
      <w:bookmarkStart w:id="2017" w:name="_Toc91305017"/>
      <w:bookmarkStart w:id="2018" w:name="_Toc92690245"/>
      <w:bookmarkStart w:id="2019" w:name="_Toc113770298"/>
      <w:bookmarkStart w:id="2020" w:name="_Toc161551398"/>
      <w:bookmarkStart w:id="2021" w:name="_Toc161552326"/>
      <w:bookmarkStart w:id="2022" w:name="_Toc161552722"/>
      <w:bookmarkStart w:id="2023" w:name="_Toc161717919"/>
      <w:bookmarkStart w:id="2024" w:name="_Toc163274701"/>
      <w:bookmarkStart w:id="2025" w:name="_Toc163288738"/>
      <w:bookmarkStart w:id="2026" w:name="_Toc166897533"/>
      <w:r>
        <w:rPr>
          <w:rStyle w:val="CharDivNo"/>
        </w:rPr>
        <w:t>Division 7</w:t>
      </w:r>
      <w:r>
        <w:rPr>
          <w:snapToGrid w:val="0"/>
        </w:rPr>
        <w:t> — </w:t>
      </w:r>
      <w:r>
        <w:rPr>
          <w:rStyle w:val="CharDivText"/>
        </w:rPr>
        <w:t>Fees and royalties</w:t>
      </w:r>
      <w:bookmarkEnd w:id="2015"/>
      <w:bookmarkEnd w:id="2016"/>
      <w:bookmarkEnd w:id="2017"/>
      <w:bookmarkEnd w:id="2018"/>
      <w:bookmarkEnd w:id="2019"/>
      <w:bookmarkEnd w:id="2020"/>
      <w:bookmarkEnd w:id="2021"/>
      <w:bookmarkEnd w:id="2022"/>
      <w:bookmarkEnd w:id="2023"/>
      <w:bookmarkEnd w:id="2024"/>
      <w:bookmarkEnd w:id="2025"/>
      <w:bookmarkEnd w:id="2026"/>
      <w:del w:id="2027" w:author="svcMRProcess" w:date="2020-02-19T21:24:00Z">
        <w:r>
          <w:rPr>
            <w:rStyle w:val="CharDivText"/>
          </w:rPr>
          <w:delText xml:space="preserve"> </w:delText>
        </w:r>
      </w:del>
    </w:p>
    <w:p>
      <w:pPr>
        <w:pStyle w:val="Heading5"/>
        <w:rPr>
          <w:snapToGrid w:val="0"/>
        </w:rPr>
      </w:pPr>
      <w:bookmarkStart w:id="2028" w:name="_Toc457625105"/>
      <w:bookmarkStart w:id="2029" w:name="_Toc469729426"/>
      <w:bookmarkStart w:id="2030" w:name="_Toc501860589"/>
      <w:bookmarkStart w:id="2031" w:name="_Toc166897534"/>
      <w:bookmarkStart w:id="2032" w:name="_Toc113770299"/>
      <w:r>
        <w:rPr>
          <w:rStyle w:val="CharSectno"/>
        </w:rPr>
        <w:t>137</w:t>
      </w:r>
      <w:r>
        <w:rPr>
          <w:snapToGrid w:val="0"/>
        </w:rPr>
        <w:t>.</w:t>
      </w:r>
      <w:r>
        <w:rPr>
          <w:snapToGrid w:val="0"/>
        </w:rPr>
        <w:tab/>
        <w:t>Permit and drilling reservation fees</w:t>
      </w:r>
      <w:bookmarkEnd w:id="2028"/>
      <w:bookmarkEnd w:id="2029"/>
      <w:bookmarkEnd w:id="2030"/>
      <w:bookmarkEnd w:id="2031"/>
      <w:bookmarkEnd w:id="2032"/>
      <w:del w:id="2033" w:author="svcMRProcess" w:date="2020-02-19T21:24:00Z">
        <w:r>
          <w:rPr>
            <w:snapToGrid w:val="0"/>
          </w:rPr>
          <w:delText xml:space="preserve"> </w:delText>
        </w:r>
      </w:del>
    </w:p>
    <w:p>
      <w:pPr>
        <w:pStyle w:val="Subsection"/>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del w:id="2034" w:author="svcMRProcess" w:date="2020-02-19T21:24:00Z">
        <w:r>
          <w:rPr>
            <w:snapToGrid w:val="0"/>
          </w:rPr>
          <w:delText> </w:delText>
        </w:r>
      </w:del>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rPr>
          <w:snapToGrid w:val="0"/>
        </w:rPr>
      </w:pPr>
      <w:r>
        <w:rPr>
          <w:snapToGrid w:val="0"/>
        </w:rPr>
        <w:tab/>
      </w:r>
      <w:r>
        <w:rPr>
          <w:snapToGrid w:val="0"/>
        </w:rPr>
        <w:tab/>
        <w:t>whichever is the greater.</w:t>
      </w:r>
    </w:p>
    <w:p>
      <w:pPr>
        <w:pStyle w:val="Footnotesection"/>
      </w:pPr>
      <w:r>
        <w:tab/>
        <w:t>[Section 137 amended by No. 69 of 1981 s.</w:t>
      </w:r>
      <w:ins w:id="2035" w:author="svcMRProcess" w:date="2020-02-19T21:24:00Z">
        <w:r>
          <w:t> </w:t>
        </w:r>
      </w:ins>
      <w:r>
        <w:t>34; No. 12 of 1990 s.</w:t>
      </w:r>
      <w:ins w:id="2036" w:author="svcMRProcess" w:date="2020-02-19T21:24:00Z">
        <w:r>
          <w:t> </w:t>
        </w:r>
      </w:ins>
      <w:r>
        <w:t>103; No. 78 of 1990 s.</w:t>
      </w:r>
      <w:ins w:id="2037" w:author="svcMRProcess" w:date="2020-02-19T21:24:00Z">
        <w:r>
          <w:t> </w:t>
        </w:r>
      </w:ins>
      <w:r>
        <w:t>7.]</w:t>
      </w:r>
      <w:del w:id="2038" w:author="svcMRProcess" w:date="2020-02-19T21:24:00Z">
        <w:r>
          <w:delText xml:space="preserve"> </w:delText>
        </w:r>
      </w:del>
    </w:p>
    <w:p>
      <w:pPr>
        <w:pStyle w:val="Heading5"/>
        <w:rPr>
          <w:snapToGrid w:val="0"/>
        </w:rPr>
      </w:pPr>
      <w:bookmarkStart w:id="2039" w:name="_Toc457625106"/>
      <w:bookmarkStart w:id="2040" w:name="_Toc469729427"/>
      <w:bookmarkStart w:id="2041" w:name="_Toc501860590"/>
      <w:bookmarkStart w:id="2042" w:name="_Toc166897535"/>
      <w:bookmarkStart w:id="2043" w:name="_Toc113770300"/>
      <w:r>
        <w:rPr>
          <w:rStyle w:val="CharSectno"/>
        </w:rPr>
        <w:t>137A</w:t>
      </w:r>
      <w:r>
        <w:rPr>
          <w:snapToGrid w:val="0"/>
        </w:rPr>
        <w:t>.</w:t>
      </w:r>
      <w:r>
        <w:rPr>
          <w:snapToGrid w:val="0"/>
        </w:rPr>
        <w:tab/>
        <w:t>Lease fees</w:t>
      </w:r>
      <w:bookmarkEnd w:id="2039"/>
      <w:bookmarkEnd w:id="2040"/>
      <w:bookmarkEnd w:id="2041"/>
      <w:bookmarkEnd w:id="2042"/>
      <w:bookmarkEnd w:id="2043"/>
      <w:del w:id="2044" w:author="svcMRProcess" w:date="2020-02-19T21:24:00Z">
        <w:r>
          <w:rPr>
            <w:snapToGrid w:val="0"/>
          </w:rPr>
          <w:delText xml:space="preserve"> </w:delText>
        </w:r>
      </w:del>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w:t>
      </w:r>
      <w:ins w:id="2045" w:author="svcMRProcess" w:date="2020-02-19T21:24:00Z">
        <w:r>
          <w:t> </w:t>
        </w:r>
      </w:ins>
      <w:r>
        <w:t>104.]</w:t>
      </w:r>
      <w:del w:id="2046" w:author="svcMRProcess" w:date="2020-02-19T21:24:00Z">
        <w:r>
          <w:delText xml:space="preserve"> </w:delText>
        </w:r>
      </w:del>
    </w:p>
    <w:p>
      <w:pPr>
        <w:pStyle w:val="Heading5"/>
        <w:rPr>
          <w:snapToGrid w:val="0"/>
        </w:rPr>
      </w:pPr>
      <w:bookmarkStart w:id="2047" w:name="_Toc457625107"/>
      <w:bookmarkStart w:id="2048" w:name="_Toc469729428"/>
      <w:bookmarkStart w:id="2049" w:name="_Toc501860591"/>
      <w:bookmarkStart w:id="2050" w:name="_Toc166897536"/>
      <w:bookmarkStart w:id="2051" w:name="_Toc113770301"/>
      <w:r>
        <w:rPr>
          <w:rStyle w:val="CharSectno"/>
        </w:rPr>
        <w:t>138</w:t>
      </w:r>
      <w:r>
        <w:rPr>
          <w:snapToGrid w:val="0"/>
        </w:rPr>
        <w:t>.</w:t>
      </w:r>
      <w:r>
        <w:rPr>
          <w:snapToGrid w:val="0"/>
        </w:rPr>
        <w:tab/>
        <w:t>Licence fees</w:t>
      </w:r>
      <w:bookmarkEnd w:id="2047"/>
      <w:bookmarkEnd w:id="2048"/>
      <w:bookmarkEnd w:id="2049"/>
      <w:bookmarkEnd w:id="2050"/>
      <w:bookmarkEnd w:id="2051"/>
      <w:del w:id="2052" w:author="svcMRProcess" w:date="2020-02-19T21:24:00Z">
        <w:r>
          <w:rPr>
            <w:snapToGrid w:val="0"/>
          </w:rPr>
          <w:delText xml:space="preserve"> </w:delText>
        </w:r>
      </w:del>
    </w:p>
    <w:p>
      <w:pPr>
        <w:pStyle w:val="Subsection"/>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w:t>
      </w:r>
      <w:ins w:id="2053" w:author="svcMRProcess" w:date="2020-02-19T21:24:00Z">
        <w:r>
          <w:t> </w:t>
        </w:r>
      </w:ins>
      <w:r>
        <w:t>34; No. 12 of 1990 s.</w:t>
      </w:r>
      <w:ins w:id="2054" w:author="svcMRProcess" w:date="2020-02-19T21:24:00Z">
        <w:r>
          <w:t> </w:t>
        </w:r>
      </w:ins>
      <w:r>
        <w:t>105; No. 28 of 1994 s.</w:t>
      </w:r>
      <w:ins w:id="2055" w:author="svcMRProcess" w:date="2020-02-19T21:24:00Z">
        <w:r>
          <w:t> </w:t>
        </w:r>
      </w:ins>
      <w:r>
        <w:t>56.]</w:t>
      </w:r>
      <w:del w:id="2056" w:author="svcMRProcess" w:date="2020-02-19T21:24:00Z">
        <w:r>
          <w:delText xml:space="preserve"> </w:delText>
        </w:r>
      </w:del>
    </w:p>
    <w:p>
      <w:pPr>
        <w:pStyle w:val="Heading5"/>
        <w:rPr>
          <w:snapToGrid w:val="0"/>
        </w:rPr>
      </w:pPr>
      <w:bookmarkStart w:id="2057" w:name="_Toc457625108"/>
      <w:bookmarkStart w:id="2058" w:name="_Toc469729429"/>
      <w:bookmarkStart w:id="2059" w:name="_Toc501860592"/>
      <w:bookmarkStart w:id="2060" w:name="_Toc166897537"/>
      <w:bookmarkStart w:id="2061" w:name="_Toc113770302"/>
      <w:r>
        <w:rPr>
          <w:rStyle w:val="CharSectno"/>
        </w:rPr>
        <w:t>139</w:t>
      </w:r>
      <w:r>
        <w:rPr>
          <w:snapToGrid w:val="0"/>
        </w:rPr>
        <w:t>.</w:t>
      </w:r>
      <w:r>
        <w:rPr>
          <w:snapToGrid w:val="0"/>
        </w:rPr>
        <w:tab/>
        <w:t>Time of payment of fees</w:t>
      </w:r>
      <w:bookmarkEnd w:id="2057"/>
      <w:bookmarkEnd w:id="2058"/>
      <w:bookmarkEnd w:id="2059"/>
      <w:bookmarkEnd w:id="2060"/>
      <w:bookmarkEnd w:id="2061"/>
      <w:del w:id="2062" w:author="svcMRProcess" w:date="2020-02-19T21:24:00Z">
        <w:r>
          <w:rPr>
            <w:snapToGrid w:val="0"/>
          </w:rPr>
          <w:delText xml:space="preserve"> </w:delText>
        </w:r>
      </w:del>
    </w:p>
    <w:p>
      <w:pPr>
        <w:pStyle w:val="Subsection"/>
        <w:rPr>
          <w:snapToGrid w:val="0"/>
        </w:rPr>
      </w:pPr>
      <w:r>
        <w:rPr>
          <w:snapToGrid w:val="0"/>
        </w:rPr>
        <w:tab/>
      </w:r>
      <w:r>
        <w:rPr>
          <w:snapToGrid w:val="0"/>
        </w:rPr>
        <w:tab/>
        <w:t>A fee referred to in section 137, 137A or 138 is payable within one month after —</w:t>
      </w:r>
      <w:del w:id="2063" w:author="svcMRProcess" w:date="2020-02-19T21:24:00Z">
        <w:r>
          <w:rPr>
            <w:snapToGrid w:val="0"/>
          </w:rPr>
          <w:delText> </w:delText>
        </w:r>
      </w:del>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w:t>
      </w:r>
      <w:ins w:id="2064" w:author="svcMRProcess" w:date="2020-02-19T21:24:00Z">
        <w:r>
          <w:t> </w:t>
        </w:r>
      </w:ins>
      <w:r>
        <w:t>106; No. 28 of 1994 s.</w:t>
      </w:r>
      <w:ins w:id="2065" w:author="svcMRProcess" w:date="2020-02-19T21:24:00Z">
        <w:r>
          <w:t> </w:t>
        </w:r>
      </w:ins>
      <w:r>
        <w:t>57.]</w:t>
      </w:r>
      <w:del w:id="2066" w:author="svcMRProcess" w:date="2020-02-19T21:24:00Z">
        <w:r>
          <w:delText xml:space="preserve"> </w:delText>
        </w:r>
      </w:del>
    </w:p>
    <w:p>
      <w:pPr>
        <w:pStyle w:val="Heading5"/>
        <w:rPr>
          <w:snapToGrid w:val="0"/>
        </w:rPr>
      </w:pPr>
      <w:bookmarkStart w:id="2067" w:name="_Toc457625109"/>
      <w:bookmarkStart w:id="2068" w:name="_Toc469729430"/>
      <w:bookmarkStart w:id="2069" w:name="_Toc501860593"/>
      <w:bookmarkStart w:id="2070" w:name="_Toc166897538"/>
      <w:bookmarkStart w:id="2071" w:name="_Toc113770303"/>
      <w:r>
        <w:rPr>
          <w:rStyle w:val="CharSectno"/>
        </w:rPr>
        <w:t>140</w:t>
      </w:r>
      <w:r>
        <w:rPr>
          <w:snapToGrid w:val="0"/>
        </w:rPr>
        <w:t>.</w:t>
      </w:r>
      <w:r>
        <w:rPr>
          <w:snapToGrid w:val="0"/>
        </w:rPr>
        <w:tab/>
        <w:t>Penalty for late payment of fees</w:t>
      </w:r>
      <w:bookmarkEnd w:id="2067"/>
      <w:bookmarkEnd w:id="2068"/>
      <w:bookmarkEnd w:id="2069"/>
      <w:bookmarkEnd w:id="2070"/>
      <w:bookmarkEnd w:id="2071"/>
      <w:del w:id="2072" w:author="svcMRProcess" w:date="2020-02-19T21:24:00Z">
        <w:r>
          <w:rPr>
            <w:snapToGrid w:val="0"/>
          </w:rPr>
          <w:delText xml:space="preserve"> </w:delText>
        </w:r>
      </w:del>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w:t>
      </w:r>
      <w:ins w:id="2073" w:author="svcMRProcess" w:date="2020-02-19T21:24:00Z">
        <w:r>
          <w:t> </w:t>
        </w:r>
      </w:ins>
      <w:r>
        <w:t>107; No. 28 of 1994 s.</w:t>
      </w:r>
      <w:ins w:id="2074" w:author="svcMRProcess" w:date="2020-02-19T21:24:00Z">
        <w:r>
          <w:t> </w:t>
        </w:r>
      </w:ins>
      <w:r>
        <w:t>58.]</w:t>
      </w:r>
      <w:del w:id="2075" w:author="svcMRProcess" w:date="2020-02-19T21:24:00Z">
        <w:r>
          <w:delText xml:space="preserve"> </w:delText>
        </w:r>
      </w:del>
    </w:p>
    <w:p>
      <w:pPr>
        <w:pStyle w:val="Heading5"/>
        <w:rPr>
          <w:snapToGrid w:val="0"/>
        </w:rPr>
      </w:pPr>
      <w:bookmarkStart w:id="2076" w:name="_Toc457625110"/>
      <w:bookmarkStart w:id="2077" w:name="_Toc469729431"/>
      <w:bookmarkStart w:id="2078" w:name="_Toc501860594"/>
      <w:bookmarkStart w:id="2079" w:name="_Toc166897539"/>
      <w:bookmarkStart w:id="2080" w:name="_Toc113770304"/>
      <w:r>
        <w:rPr>
          <w:rStyle w:val="CharSectno"/>
        </w:rPr>
        <w:t>141</w:t>
      </w:r>
      <w:r>
        <w:rPr>
          <w:snapToGrid w:val="0"/>
        </w:rPr>
        <w:t>.</w:t>
      </w:r>
      <w:r>
        <w:rPr>
          <w:snapToGrid w:val="0"/>
        </w:rPr>
        <w:tab/>
        <w:t>Fees and penalties debts due to the Crown</w:t>
      </w:r>
      <w:bookmarkEnd w:id="2076"/>
      <w:bookmarkEnd w:id="2077"/>
      <w:bookmarkEnd w:id="2078"/>
      <w:bookmarkEnd w:id="2079"/>
      <w:bookmarkEnd w:id="2080"/>
      <w:del w:id="2081" w:author="svcMRProcess" w:date="2020-02-19T21:24:00Z">
        <w:r>
          <w:rPr>
            <w:snapToGrid w:val="0"/>
          </w:rPr>
          <w:delText xml:space="preserve"> </w:delText>
        </w:r>
      </w:del>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w:t>
      </w:r>
      <w:ins w:id="2082" w:author="svcMRProcess" w:date="2020-02-19T21:24:00Z">
        <w:r>
          <w:t> </w:t>
        </w:r>
      </w:ins>
      <w:r>
        <w:t>108; No. 78 of 1990 s.</w:t>
      </w:r>
      <w:ins w:id="2083" w:author="svcMRProcess" w:date="2020-02-19T21:24:00Z">
        <w:r>
          <w:t> </w:t>
        </w:r>
      </w:ins>
      <w:r>
        <w:t>7.]</w:t>
      </w:r>
      <w:del w:id="2084" w:author="svcMRProcess" w:date="2020-02-19T21:24:00Z">
        <w:r>
          <w:delText xml:space="preserve"> </w:delText>
        </w:r>
      </w:del>
    </w:p>
    <w:p>
      <w:pPr>
        <w:pStyle w:val="Heading5"/>
        <w:rPr>
          <w:snapToGrid w:val="0"/>
        </w:rPr>
      </w:pPr>
      <w:bookmarkStart w:id="2085" w:name="_Toc457625111"/>
      <w:bookmarkStart w:id="2086" w:name="_Toc469729432"/>
      <w:bookmarkStart w:id="2087" w:name="_Toc501860595"/>
      <w:bookmarkStart w:id="2088" w:name="_Toc166897540"/>
      <w:bookmarkStart w:id="2089" w:name="_Toc113770305"/>
      <w:r>
        <w:rPr>
          <w:rStyle w:val="CharSectno"/>
        </w:rPr>
        <w:t>142</w:t>
      </w:r>
      <w:r>
        <w:rPr>
          <w:snapToGrid w:val="0"/>
        </w:rPr>
        <w:t>.</w:t>
      </w:r>
      <w:r>
        <w:rPr>
          <w:snapToGrid w:val="0"/>
        </w:rPr>
        <w:tab/>
        <w:t>Royalty</w:t>
      </w:r>
      <w:bookmarkEnd w:id="2085"/>
      <w:bookmarkEnd w:id="2086"/>
      <w:bookmarkEnd w:id="2087"/>
      <w:bookmarkEnd w:id="2088"/>
      <w:bookmarkEnd w:id="2089"/>
      <w:del w:id="2090" w:author="svcMRProcess" w:date="2020-02-19T21:24:00Z">
        <w:r>
          <w:rPr>
            <w:snapToGrid w:val="0"/>
          </w:rPr>
          <w:delText xml:space="preserve"> </w:delText>
        </w:r>
      </w:del>
    </w:p>
    <w:p>
      <w:pPr>
        <w:pStyle w:val="Subsection"/>
        <w:rPr>
          <w:snapToGrid w:val="0"/>
        </w:rPr>
      </w:pPr>
      <w:r>
        <w:rPr>
          <w:snapToGrid w:val="0"/>
        </w:rPr>
        <w:tab/>
        <w:t>(1)</w:t>
      </w:r>
      <w:r>
        <w:rPr>
          <w:snapToGrid w:val="0"/>
        </w:rPr>
        <w:tab/>
        <w:t>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The prescribed rate in respect of petroleum recovered under a permit, drilling reservation, or lease is 10% of the royalty value of the petroleum.</w:t>
      </w:r>
    </w:p>
    <w:p>
      <w:pPr>
        <w:pStyle w:val="Subsection"/>
        <w:rPr>
          <w:snapToGrid w:val="0"/>
        </w:rPr>
      </w:pPr>
      <w:r>
        <w:rPr>
          <w:snapToGrid w:val="0"/>
        </w:rPr>
        <w:tab/>
        <w:t>(3)</w:t>
      </w:r>
      <w:r>
        <w:rPr>
          <w:snapToGrid w:val="0"/>
        </w:rPr>
        <w:tab/>
        <w:t>Subject to the succeeding provisions of this section and to the provisions of section 143, the prescribed rate in respect of petroleum recovered under a 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rPr>
          <w:snapToGrid w:val="0"/>
        </w:rPr>
      </w:pPr>
      <w:r>
        <w:rPr>
          <w:snapToGrid w:val="0"/>
        </w:rPr>
        <w:tab/>
        <w:t>(7)</w:t>
      </w:r>
      <w:r>
        <w:rPr>
          <w:snapToGrid w:val="0"/>
        </w:rPr>
        <w:tab/>
        <w:t>Where —</w:t>
      </w:r>
      <w:del w:id="2091" w:author="svcMRProcess" w:date="2020-02-19T21:24:00Z">
        <w:r>
          <w:rPr>
            <w:snapToGrid w:val="0"/>
          </w:rPr>
          <w:delText> </w:delText>
        </w:r>
      </w:del>
    </w:p>
    <w:p>
      <w:pPr>
        <w:pStyle w:val="Indenta"/>
        <w:rPr>
          <w:snapToGrid w:val="0"/>
        </w:rPr>
      </w:pPr>
      <w:r>
        <w:rPr>
          <w:snapToGrid w:val="0"/>
        </w:rPr>
        <w:tab/>
        <w:t>(a)</w:t>
      </w:r>
      <w:r>
        <w:rPr>
          <w:snapToGrid w:val="0"/>
        </w:rPr>
        <w:tab/>
        <w:t>a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Where a 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rPr>
          <w:snapToGrid w:val="0"/>
        </w:rPr>
      </w:pPr>
      <w:r>
        <w:rPr>
          <w:snapToGrid w:val="0"/>
        </w:rPr>
        <w:tab/>
        <w:t>(9)</w:t>
      </w:r>
      <w:r>
        <w:rPr>
          <w:snapToGrid w:val="0"/>
        </w:rPr>
        <w:tab/>
        <w:t>Subject to section 143, the prescribed rate in respect of petroleum recovered under a 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w:t>
      </w:r>
      <w:ins w:id="2092" w:author="svcMRProcess" w:date="2020-02-19T21:24:00Z">
        <w:r>
          <w:t> </w:t>
        </w:r>
      </w:ins>
      <w:r>
        <w:t>109; No. 78 of 1990 s.</w:t>
      </w:r>
      <w:ins w:id="2093" w:author="svcMRProcess" w:date="2020-02-19T21:24:00Z">
        <w:r>
          <w:t> </w:t>
        </w:r>
      </w:ins>
      <w:r>
        <w:t>7; No. 11 of 1994 s.</w:t>
      </w:r>
      <w:ins w:id="2094" w:author="svcMRProcess" w:date="2020-02-19T21:24:00Z">
        <w:r>
          <w:t> </w:t>
        </w:r>
      </w:ins>
      <w:r>
        <w:t>5.]</w:t>
      </w:r>
      <w:del w:id="2095" w:author="svcMRProcess" w:date="2020-02-19T21:24:00Z">
        <w:r>
          <w:delText xml:space="preserve"> </w:delText>
        </w:r>
      </w:del>
    </w:p>
    <w:p>
      <w:pPr>
        <w:pStyle w:val="Heading5"/>
        <w:rPr>
          <w:snapToGrid w:val="0"/>
        </w:rPr>
      </w:pPr>
      <w:bookmarkStart w:id="2096" w:name="_Toc457625112"/>
      <w:bookmarkStart w:id="2097" w:name="_Toc469729433"/>
      <w:bookmarkStart w:id="2098" w:name="_Toc501860596"/>
      <w:bookmarkStart w:id="2099" w:name="_Toc166897541"/>
      <w:bookmarkStart w:id="2100" w:name="_Toc113770306"/>
      <w:r>
        <w:rPr>
          <w:rStyle w:val="CharSectno"/>
        </w:rPr>
        <w:t>143</w:t>
      </w:r>
      <w:r>
        <w:rPr>
          <w:snapToGrid w:val="0"/>
        </w:rPr>
        <w:t>.</w:t>
      </w:r>
      <w:r>
        <w:rPr>
          <w:snapToGrid w:val="0"/>
        </w:rPr>
        <w:tab/>
        <w:t>Reduction of royalty in certain cases</w:t>
      </w:r>
      <w:bookmarkEnd w:id="2096"/>
      <w:bookmarkEnd w:id="2097"/>
      <w:bookmarkEnd w:id="2098"/>
      <w:bookmarkEnd w:id="2099"/>
      <w:bookmarkEnd w:id="2100"/>
      <w:del w:id="2101" w:author="svcMRProcess" w:date="2020-02-19T21:24:00Z">
        <w:r>
          <w:rPr>
            <w:snapToGrid w:val="0"/>
          </w:rPr>
          <w:delText xml:space="preserve"> </w:delText>
        </w:r>
      </w:del>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rPr>
          <w:snapToGrid w:val="0"/>
        </w:rPr>
      </w:pPr>
      <w:r>
        <w:rPr>
          <w:snapToGrid w:val="0"/>
        </w:rPr>
        <w:tab/>
        <w:t>(2)</w:t>
      </w:r>
      <w:r>
        <w:rPr>
          <w:snapToGrid w:val="0"/>
        </w:rPr>
        <w:tab/>
        <w:t>The prescribed rate in respect of petroleum recovered, during the period specified in the determination, from the well to which such a determination relates, is the rate so specified.</w:t>
      </w:r>
    </w:p>
    <w:p>
      <w:pPr>
        <w:pStyle w:val="Heading5"/>
        <w:rPr>
          <w:snapToGrid w:val="0"/>
        </w:rPr>
      </w:pPr>
      <w:bookmarkStart w:id="2102" w:name="_Toc457625113"/>
      <w:bookmarkStart w:id="2103" w:name="_Toc469729434"/>
      <w:bookmarkStart w:id="2104" w:name="_Toc501860597"/>
      <w:bookmarkStart w:id="2105" w:name="_Toc166897542"/>
      <w:bookmarkStart w:id="2106" w:name="_Toc113770307"/>
      <w:r>
        <w:rPr>
          <w:rStyle w:val="CharSectno"/>
        </w:rPr>
        <w:t>144</w:t>
      </w:r>
      <w:r>
        <w:rPr>
          <w:snapToGrid w:val="0"/>
        </w:rPr>
        <w:t>.</w:t>
      </w:r>
      <w:r>
        <w:rPr>
          <w:snapToGrid w:val="0"/>
        </w:rPr>
        <w:tab/>
        <w:t>Royalty not payable in certain cases</w:t>
      </w:r>
      <w:bookmarkEnd w:id="2102"/>
      <w:bookmarkEnd w:id="2103"/>
      <w:bookmarkEnd w:id="2104"/>
      <w:bookmarkEnd w:id="2105"/>
      <w:bookmarkEnd w:id="2106"/>
      <w:del w:id="2107" w:author="svcMRProcess" w:date="2020-02-19T21:24:00Z">
        <w:r>
          <w:rPr>
            <w:snapToGrid w:val="0"/>
          </w:rPr>
          <w:delText xml:space="preserve"> </w:delText>
        </w:r>
      </w:del>
    </w:p>
    <w:p>
      <w:pPr>
        <w:pStyle w:val="Subsection"/>
        <w:rPr>
          <w:snapToGrid w:val="0"/>
        </w:rPr>
      </w:pPr>
      <w:r>
        <w:rPr>
          <w:snapToGrid w:val="0"/>
        </w:rPr>
        <w:tab/>
        <w:t>(1)</w:t>
      </w:r>
      <w:r>
        <w:rPr>
          <w:snapToGrid w:val="0"/>
        </w:rPr>
        <w:tab/>
        <w:t>Royalty under this Act —</w:t>
      </w:r>
      <w:del w:id="2108" w:author="svcMRProcess" w:date="2020-02-19T21:24:00Z">
        <w:r>
          <w:rPr>
            <w:snapToGrid w:val="0"/>
          </w:rPr>
          <w:delText> </w:delText>
        </w:r>
      </w:del>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w:t>
      </w:r>
      <w:ins w:id="2109" w:author="svcMRProcess" w:date="2020-02-19T21:24:00Z">
        <w:r>
          <w:t> </w:t>
        </w:r>
      </w:ins>
      <w:r>
        <w:t>110; No. 78 of 1990 s.</w:t>
      </w:r>
      <w:ins w:id="2110" w:author="svcMRProcess" w:date="2020-02-19T21:24:00Z">
        <w:r>
          <w:t> </w:t>
        </w:r>
      </w:ins>
      <w:r>
        <w:t>7; No. 28 of 1994 s.</w:t>
      </w:r>
      <w:ins w:id="2111" w:author="svcMRProcess" w:date="2020-02-19T21:24:00Z">
        <w:r>
          <w:t> </w:t>
        </w:r>
      </w:ins>
      <w:r>
        <w:t>59.]</w:t>
      </w:r>
      <w:del w:id="2112" w:author="svcMRProcess" w:date="2020-02-19T21:24:00Z">
        <w:r>
          <w:delText xml:space="preserve"> </w:delText>
        </w:r>
      </w:del>
    </w:p>
    <w:p>
      <w:pPr>
        <w:pStyle w:val="Heading5"/>
        <w:rPr>
          <w:snapToGrid w:val="0"/>
        </w:rPr>
      </w:pPr>
      <w:bookmarkStart w:id="2113" w:name="_Toc457625114"/>
      <w:bookmarkStart w:id="2114" w:name="_Toc469729435"/>
      <w:bookmarkStart w:id="2115" w:name="_Toc501860598"/>
      <w:bookmarkStart w:id="2116" w:name="_Toc166897543"/>
      <w:bookmarkStart w:id="2117" w:name="_Toc113770308"/>
      <w:r>
        <w:rPr>
          <w:rStyle w:val="CharSectno"/>
        </w:rPr>
        <w:t>144A</w:t>
      </w:r>
      <w:r>
        <w:rPr>
          <w:snapToGrid w:val="0"/>
        </w:rPr>
        <w:t>.</w:t>
      </w:r>
      <w:r>
        <w:rPr>
          <w:snapToGrid w:val="0"/>
        </w:rPr>
        <w:tab/>
        <w:t>Royalty value</w:t>
      </w:r>
      <w:bookmarkEnd w:id="2113"/>
      <w:bookmarkEnd w:id="2114"/>
      <w:bookmarkEnd w:id="2115"/>
      <w:bookmarkEnd w:id="2116"/>
      <w:bookmarkEnd w:id="2117"/>
      <w:del w:id="2118" w:author="svcMRProcess" w:date="2020-02-19T21:24:00Z">
        <w:r>
          <w:rPr>
            <w:snapToGrid w:val="0"/>
          </w:rPr>
          <w:delText xml:space="preserve"> </w:delText>
        </w:r>
      </w:del>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145 is calculated in a way that provides for a reduction, discount, deduction or allowance to be made for federal duty that has been paid, is payable or may become payable, the royalty value of that petroleum is the sum of —</w:t>
      </w:r>
      <w:del w:id="2119" w:author="svcMRProcess" w:date="2020-02-19T21:24:00Z">
        <w:r>
          <w:rPr>
            <w:snapToGrid w:val="0"/>
          </w:rPr>
          <w:delText> </w:delText>
        </w:r>
      </w:del>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w:t>
      </w:r>
      <w:ins w:id="2120" w:author="svcMRProcess" w:date="2020-02-19T21:24:00Z">
        <w:r>
          <w:t> </w:t>
        </w:r>
      </w:ins>
      <w:r>
        <w:t>6.]</w:t>
      </w:r>
      <w:del w:id="2121" w:author="svcMRProcess" w:date="2020-02-19T21:24:00Z">
        <w:r>
          <w:delText xml:space="preserve"> </w:delText>
        </w:r>
      </w:del>
    </w:p>
    <w:p>
      <w:pPr>
        <w:pStyle w:val="Heading5"/>
        <w:rPr>
          <w:snapToGrid w:val="0"/>
        </w:rPr>
      </w:pPr>
      <w:bookmarkStart w:id="2122" w:name="_Toc457625115"/>
      <w:bookmarkStart w:id="2123" w:name="_Toc469729436"/>
      <w:bookmarkStart w:id="2124" w:name="_Toc501860599"/>
      <w:bookmarkStart w:id="2125" w:name="_Toc166897544"/>
      <w:bookmarkStart w:id="2126" w:name="_Toc113770309"/>
      <w:r>
        <w:rPr>
          <w:rStyle w:val="CharSectno"/>
        </w:rPr>
        <w:t>145</w:t>
      </w:r>
      <w:r>
        <w:rPr>
          <w:snapToGrid w:val="0"/>
        </w:rPr>
        <w:t>.</w:t>
      </w:r>
      <w:r>
        <w:rPr>
          <w:snapToGrid w:val="0"/>
        </w:rPr>
        <w:tab/>
        <w:t>Ascertainment of value of petroleum</w:t>
      </w:r>
      <w:bookmarkEnd w:id="2122"/>
      <w:bookmarkEnd w:id="2123"/>
      <w:bookmarkEnd w:id="2124"/>
      <w:bookmarkEnd w:id="2125"/>
      <w:bookmarkEnd w:id="2126"/>
      <w:del w:id="2127" w:author="svcMRProcess" w:date="2020-02-19T21:24:00Z">
        <w:r>
          <w:rPr>
            <w:snapToGrid w:val="0"/>
          </w:rPr>
          <w:delText xml:space="preserve"> </w:delText>
        </w:r>
      </w:del>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w:t>
      </w:r>
      <w:ins w:id="2128" w:author="svcMRProcess" w:date="2020-02-19T21:24:00Z">
        <w:r>
          <w:t> </w:t>
        </w:r>
      </w:ins>
      <w:r>
        <w:t>111; No. 78 of 1990 s.</w:t>
      </w:r>
      <w:ins w:id="2129" w:author="svcMRProcess" w:date="2020-02-19T21:24:00Z">
        <w:r>
          <w:t> </w:t>
        </w:r>
      </w:ins>
      <w:r>
        <w:t>7.]</w:t>
      </w:r>
      <w:del w:id="2130" w:author="svcMRProcess" w:date="2020-02-19T21:24:00Z">
        <w:r>
          <w:delText xml:space="preserve"> </w:delText>
        </w:r>
      </w:del>
    </w:p>
    <w:p>
      <w:pPr>
        <w:pStyle w:val="Heading5"/>
        <w:rPr>
          <w:snapToGrid w:val="0"/>
        </w:rPr>
      </w:pPr>
      <w:bookmarkStart w:id="2131" w:name="_Toc457625116"/>
      <w:bookmarkStart w:id="2132" w:name="_Toc469729437"/>
      <w:bookmarkStart w:id="2133" w:name="_Toc501860600"/>
      <w:bookmarkStart w:id="2134" w:name="_Toc166897545"/>
      <w:bookmarkStart w:id="2135" w:name="_Toc113770310"/>
      <w:r>
        <w:rPr>
          <w:rStyle w:val="CharSectno"/>
        </w:rPr>
        <w:t>146</w:t>
      </w:r>
      <w:r>
        <w:rPr>
          <w:snapToGrid w:val="0"/>
        </w:rPr>
        <w:t>.</w:t>
      </w:r>
      <w:r>
        <w:rPr>
          <w:snapToGrid w:val="0"/>
        </w:rPr>
        <w:tab/>
        <w:t>Ascertainment of well</w:t>
      </w:r>
      <w:r>
        <w:rPr>
          <w:snapToGrid w:val="0"/>
        </w:rPr>
        <w:noBreakHyphen/>
        <w:t>head</w:t>
      </w:r>
      <w:bookmarkEnd w:id="2131"/>
      <w:bookmarkEnd w:id="2132"/>
      <w:bookmarkEnd w:id="2133"/>
      <w:bookmarkEnd w:id="2134"/>
      <w:bookmarkEnd w:id="2135"/>
      <w:del w:id="2136" w:author="svcMRProcess" w:date="2020-02-19T21:24:00Z">
        <w:r>
          <w:rPr>
            <w:snapToGrid w:val="0"/>
          </w:rPr>
          <w:delText xml:space="preserve"> </w:delText>
        </w:r>
      </w:del>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w:t>
      </w:r>
      <w:ins w:id="2137" w:author="svcMRProcess" w:date="2020-02-19T21:24:00Z">
        <w:r>
          <w:t> </w:t>
        </w:r>
      </w:ins>
      <w:r>
        <w:t>112; No. 78 of 1990 s.</w:t>
      </w:r>
      <w:ins w:id="2138" w:author="svcMRProcess" w:date="2020-02-19T21:24:00Z">
        <w:r>
          <w:t> </w:t>
        </w:r>
      </w:ins>
      <w:r>
        <w:t>7.]</w:t>
      </w:r>
      <w:del w:id="2139" w:author="svcMRProcess" w:date="2020-02-19T21:24:00Z">
        <w:r>
          <w:delText xml:space="preserve"> </w:delText>
        </w:r>
      </w:del>
    </w:p>
    <w:p>
      <w:pPr>
        <w:pStyle w:val="Heading5"/>
        <w:rPr>
          <w:snapToGrid w:val="0"/>
        </w:rPr>
      </w:pPr>
      <w:bookmarkStart w:id="2140" w:name="_Toc457625117"/>
      <w:bookmarkStart w:id="2141" w:name="_Toc469729438"/>
      <w:bookmarkStart w:id="2142" w:name="_Toc501860601"/>
      <w:bookmarkStart w:id="2143" w:name="_Toc166897546"/>
      <w:bookmarkStart w:id="2144" w:name="_Toc113770311"/>
      <w:r>
        <w:rPr>
          <w:rStyle w:val="CharSectno"/>
        </w:rPr>
        <w:t>147</w:t>
      </w:r>
      <w:r>
        <w:rPr>
          <w:snapToGrid w:val="0"/>
        </w:rPr>
        <w:t>.</w:t>
      </w:r>
      <w:r>
        <w:rPr>
          <w:snapToGrid w:val="0"/>
        </w:rPr>
        <w:tab/>
        <w:t>Ascertainment of quantity of petroleum recovered</w:t>
      </w:r>
      <w:bookmarkEnd w:id="2140"/>
      <w:bookmarkEnd w:id="2141"/>
      <w:bookmarkEnd w:id="2142"/>
      <w:bookmarkEnd w:id="2143"/>
      <w:bookmarkEnd w:id="2144"/>
      <w:del w:id="2145" w:author="svcMRProcess" w:date="2020-02-19T21:24:00Z">
        <w:r>
          <w:rPr>
            <w:snapToGrid w:val="0"/>
          </w:rPr>
          <w:delText xml:space="preserve"> </w:delText>
        </w:r>
      </w:del>
    </w:p>
    <w:p>
      <w:pPr>
        <w:pStyle w:val="Subsection"/>
        <w:spacing w:before="180"/>
        <w:rPr>
          <w:snapToGrid w:val="0"/>
        </w:rPr>
      </w:pPr>
      <w:r>
        <w:rPr>
          <w:snapToGrid w:val="0"/>
        </w:rPr>
        <w:tab/>
      </w:r>
      <w:r>
        <w:rPr>
          <w:snapToGrid w:val="0"/>
        </w:rPr>
        <w:tab/>
        <w:t>For the purposes of this Act, the quantity of petroleum recovered by a permittee, holder of a drilling reservation, lessee or licensee during a period shall be taken to be —</w:t>
      </w:r>
      <w:del w:id="2146" w:author="svcMRProcess" w:date="2020-02-19T21:24:00Z">
        <w:r>
          <w:rPr>
            <w:snapToGrid w:val="0"/>
          </w:rPr>
          <w:delText> </w:delText>
        </w:r>
      </w:del>
    </w:p>
    <w:p>
      <w:pPr>
        <w:pStyle w:val="Indenta"/>
        <w:spacing w:before="120"/>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spacing w:before="120"/>
        <w:rPr>
          <w:snapToGrid w:val="0"/>
        </w:rPr>
      </w:pPr>
      <w:r>
        <w:rPr>
          <w:snapToGrid w:val="0"/>
        </w:rPr>
        <w:tab/>
        <w:t>(b)</w:t>
      </w:r>
      <w:r>
        <w:rPr>
          <w:snapToGrid w:val="0"/>
        </w:rPr>
        <w:tab/>
        <w:t>where no such measuring device is so installed, or the Minister is not satisfied that the quantity of petroleum 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w:t>
      </w:r>
      <w:ins w:id="2147" w:author="svcMRProcess" w:date="2020-02-19T21:24:00Z">
        <w:r>
          <w:t> </w:t>
        </w:r>
      </w:ins>
      <w:r>
        <w:t>113; No. 78 of 1990 s.</w:t>
      </w:r>
      <w:ins w:id="2148" w:author="svcMRProcess" w:date="2020-02-19T21:24:00Z">
        <w:r>
          <w:t> </w:t>
        </w:r>
      </w:ins>
      <w:r>
        <w:t>7.]</w:t>
      </w:r>
      <w:del w:id="2149" w:author="svcMRProcess" w:date="2020-02-19T21:24:00Z">
        <w:r>
          <w:delText xml:space="preserve"> </w:delText>
        </w:r>
      </w:del>
    </w:p>
    <w:p>
      <w:pPr>
        <w:pStyle w:val="Heading5"/>
        <w:spacing w:before="240"/>
        <w:rPr>
          <w:snapToGrid w:val="0"/>
        </w:rPr>
      </w:pPr>
      <w:bookmarkStart w:id="2150" w:name="_Toc457625118"/>
      <w:bookmarkStart w:id="2151" w:name="_Toc469729439"/>
      <w:bookmarkStart w:id="2152" w:name="_Toc501860602"/>
      <w:bookmarkStart w:id="2153" w:name="_Toc166897547"/>
      <w:bookmarkStart w:id="2154" w:name="_Toc113770312"/>
      <w:r>
        <w:rPr>
          <w:rStyle w:val="CharSectno"/>
        </w:rPr>
        <w:t>148</w:t>
      </w:r>
      <w:r>
        <w:rPr>
          <w:snapToGrid w:val="0"/>
        </w:rPr>
        <w:t>.</w:t>
      </w:r>
      <w:r>
        <w:rPr>
          <w:snapToGrid w:val="0"/>
        </w:rPr>
        <w:tab/>
        <w:t>Payment of royalty and penalty for late payment</w:t>
      </w:r>
      <w:bookmarkEnd w:id="2150"/>
      <w:bookmarkEnd w:id="2151"/>
      <w:bookmarkEnd w:id="2152"/>
      <w:bookmarkEnd w:id="2153"/>
      <w:bookmarkEnd w:id="2154"/>
      <w:del w:id="2155" w:author="svcMRProcess" w:date="2020-02-19T21:24:00Z">
        <w:r>
          <w:rPr>
            <w:snapToGrid w:val="0"/>
          </w:rPr>
          <w:delText xml:space="preserve"> </w:delText>
        </w:r>
      </w:del>
    </w:p>
    <w:p>
      <w:pPr>
        <w:pStyle w:val="Subsection"/>
        <w:spacing w:before="180"/>
        <w:rPr>
          <w:snapToGrid w:val="0"/>
        </w:rPr>
      </w:pPr>
      <w:r>
        <w:rPr>
          <w:snapToGrid w:val="0"/>
        </w:rPr>
        <w:tab/>
        <w:t>(1)</w:t>
      </w:r>
      <w:r>
        <w:rPr>
          <w:snapToGrid w:val="0"/>
        </w:rPr>
        <w:tab/>
        <w:t>Royalty under this Act in respect of petroleum recovered during a royalty period is payable not later than the last day of the next succeeding royalty period.</w:t>
      </w:r>
    </w:p>
    <w:p>
      <w:pPr>
        <w:pStyle w:val="Subsection"/>
        <w:spacing w:before="180"/>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spacing w:before="180"/>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w:t>
      </w:r>
      <w:ins w:id="2156" w:author="svcMRProcess" w:date="2020-02-19T21:24:00Z">
        <w:r>
          <w:t> </w:t>
        </w:r>
      </w:ins>
      <w:r>
        <w:t>114; No. 78 of 1990 s.</w:t>
      </w:r>
      <w:ins w:id="2157" w:author="svcMRProcess" w:date="2020-02-19T21:24:00Z">
        <w:r>
          <w:t> </w:t>
        </w:r>
      </w:ins>
      <w:r>
        <w:t>7; No. 28 of 1994 s.</w:t>
      </w:r>
      <w:ins w:id="2158" w:author="svcMRProcess" w:date="2020-02-19T21:24:00Z">
        <w:r>
          <w:t> </w:t>
        </w:r>
      </w:ins>
      <w:r>
        <w:t>60.]</w:t>
      </w:r>
      <w:del w:id="2159" w:author="svcMRProcess" w:date="2020-02-19T21:24:00Z">
        <w:r>
          <w:delText xml:space="preserve"> </w:delText>
        </w:r>
      </w:del>
    </w:p>
    <w:p>
      <w:pPr>
        <w:pStyle w:val="Heading5"/>
        <w:rPr>
          <w:snapToGrid w:val="0"/>
        </w:rPr>
      </w:pPr>
      <w:bookmarkStart w:id="2160" w:name="_Toc457625119"/>
      <w:bookmarkStart w:id="2161" w:name="_Toc469729440"/>
      <w:bookmarkStart w:id="2162" w:name="_Toc501860603"/>
      <w:bookmarkStart w:id="2163" w:name="_Toc166897548"/>
      <w:bookmarkStart w:id="2164" w:name="_Toc113770313"/>
      <w:r>
        <w:rPr>
          <w:rStyle w:val="CharSectno"/>
        </w:rPr>
        <w:t>149</w:t>
      </w:r>
      <w:r>
        <w:rPr>
          <w:snapToGrid w:val="0"/>
        </w:rPr>
        <w:t>.</w:t>
      </w:r>
      <w:r>
        <w:rPr>
          <w:snapToGrid w:val="0"/>
        </w:rPr>
        <w:tab/>
        <w:t>Amount of royalty and late payment thereof debt due to Crown</w:t>
      </w:r>
      <w:bookmarkEnd w:id="2160"/>
      <w:bookmarkEnd w:id="2161"/>
      <w:bookmarkEnd w:id="2162"/>
      <w:bookmarkEnd w:id="2163"/>
      <w:bookmarkEnd w:id="2164"/>
      <w:del w:id="2165" w:author="svcMRProcess" w:date="2020-02-19T21:24:00Z">
        <w:r>
          <w:rPr>
            <w:snapToGrid w:val="0"/>
          </w:rPr>
          <w:delText xml:space="preserve"> </w:delText>
        </w:r>
      </w:del>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w:t>
      </w:r>
      <w:ins w:id="2166" w:author="svcMRProcess" w:date="2020-02-19T21:24:00Z">
        <w:r>
          <w:t> </w:t>
        </w:r>
      </w:ins>
      <w:r>
        <w:t>115; No. 78 of 1990 s.</w:t>
      </w:r>
      <w:ins w:id="2167" w:author="svcMRProcess" w:date="2020-02-19T21:24:00Z">
        <w:r>
          <w:t> </w:t>
        </w:r>
      </w:ins>
      <w:r>
        <w:t>7.]</w:t>
      </w:r>
      <w:del w:id="2168" w:author="svcMRProcess" w:date="2020-02-19T21:24:00Z">
        <w:r>
          <w:delText xml:space="preserve"> </w:delText>
        </w:r>
      </w:del>
    </w:p>
    <w:p>
      <w:pPr>
        <w:pStyle w:val="Heading2"/>
      </w:pPr>
      <w:bookmarkStart w:id="2169" w:name="_Toc72913610"/>
      <w:bookmarkStart w:id="2170" w:name="_Toc89575036"/>
      <w:bookmarkStart w:id="2171" w:name="_Toc91305033"/>
      <w:bookmarkStart w:id="2172" w:name="_Toc92690261"/>
      <w:bookmarkStart w:id="2173" w:name="_Toc113770314"/>
      <w:bookmarkStart w:id="2174" w:name="_Toc161551414"/>
      <w:bookmarkStart w:id="2175" w:name="_Toc161552342"/>
      <w:bookmarkStart w:id="2176" w:name="_Toc161552738"/>
      <w:bookmarkStart w:id="2177" w:name="_Toc161717935"/>
      <w:bookmarkStart w:id="2178" w:name="_Toc163274717"/>
      <w:bookmarkStart w:id="2179" w:name="_Toc163288754"/>
      <w:bookmarkStart w:id="2180" w:name="_Toc166897549"/>
      <w:r>
        <w:rPr>
          <w:rStyle w:val="CharPartNo"/>
        </w:rPr>
        <w:t>Part IV</w:t>
      </w:r>
      <w:r>
        <w:rPr>
          <w:rStyle w:val="CharDivNo"/>
        </w:rPr>
        <w:t> </w:t>
      </w:r>
      <w:r>
        <w:t>—</w:t>
      </w:r>
      <w:r>
        <w:rPr>
          <w:rStyle w:val="CharDivText"/>
        </w:rPr>
        <w:t> </w:t>
      </w:r>
      <w:r>
        <w:rPr>
          <w:rStyle w:val="CharPartText"/>
        </w:rPr>
        <w:t>Miscellaneous</w:t>
      </w:r>
      <w:bookmarkEnd w:id="2169"/>
      <w:bookmarkEnd w:id="2170"/>
      <w:bookmarkEnd w:id="2171"/>
      <w:bookmarkEnd w:id="2172"/>
      <w:bookmarkEnd w:id="2173"/>
      <w:bookmarkEnd w:id="2174"/>
      <w:bookmarkEnd w:id="2175"/>
      <w:bookmarkEnd w:id="2176"/>
      <w:bookmarkEnd w:id="2177"/>
      <w:bookmarkEnd w:id="2178"/>
      <w:bookmarkEnd w:id="2179"/>
      <w:bookmarkEnd w:id="2180"/>
      <w:del w:id="2181" w:author="svcMRProcess" w:date="2020-02-19T21:24:00Z">
        <w:r>
          <w:rPr>
            <w:rStyle w:val="CharPartText"/>
          </w:rPr>
          <w:delText xml:space="preserve"> </w:delText>
        </w:r>
      </w:del>
    </w:p>
    <w:p>
      <w:pPr>
        <w:pStyle w:val="Heading5"/>
        <w:rPr>
          <w:snapToGrid w:val="0"/>
        </w:rPr>
      </w:pPr>
      <w:bookmarkStart w:id="2182" w:name="_Toc457625120"/>
      <w:bookmarkStart w:id="2183" w:name="_Toc469729441"/>
      <w:bookmarkStart w:id="2184" w:name="_Toc501860604"/>
      <w:bookmarkStart w:id="2185" w:name="_Toc166897550"/>
      <w:bookmarkStart w:id="2186" w:name="_Toc113770315"/>
      <w:r>
        <w:rPr>
          <w:rStyle w:val="CharSectno"/>
        </w:rPr>
        <w:t>150</w:t>
      </w:r>
      <w:r>
        <w:rPr>
          <w:snapToGrid w:val="0"/>
        </w:rPr>
        <w:t>.</w:t>
      </w:r>
      <w:r>
        <w:rPr>
          <w:snapToGrid w:val="0"/>
        </w:rPr>
        <w:tab/>
        <w:t>Jurisdiction of Magistrates Court</w:t>
      </w:r>
      <w:bookmarkEnd w:id="2182"/>
      <w:bookmarkEnd w:id="2183"/>
      <w:bookmarkEnd w:id="2184"/>
      <w:bookmarkEnd w:id="2185"/>
      <w:bookmarkEnd w:id="2186"/>
      <w:del w:id="2187" w:author="svcMRProcess" w:date="2020-02-19T21:24:00Z">
        <w:r>
          <w:rPr>
            <w:snapToGrid w:val="0"/>
          </w:rPr>
          <w:delText xml:space="preserve"> </w:delText>
        </w:r>
      </w:del>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w:t>
      </w:r>
      <w:del w:id="2188" w:author="svcMRProcess" w:date="2020-02-19T21:24:00Z">
        <w:r>
          <w:delText xml:space="preserve"> </w:delText>
        </w:r>
      </w:del>
      <w:ins w:id="2189" w:author="svcMRProcess" w:date="2020-02-19T21:24:00Z">
        <w:r>
          <w:t> </w:t>
        </w:r>
      </w:ins>
      <w:r>
        <w:t>150 amended by No. 59 of 2004 s. 141.]</w:t>
      </w:r>
      <w:del w:id="2190" w:author="svcMRProcess" w:date="2020-02-19T21:24:00Z">
        <w:r>
          <w:delText xml:space="preserve"> </w:delText>
        </w:r>
      </w:del>
    </w:p>
    <w:p>
      <w:pPr>
        <w:pStyle w:val="Heading5"/>
        <w:rPr>
          <w:snapToGrid w:val="0"/>
        </w:rPr>
      </w:pPr>
      <w:bookmarkStart w:id="2191" w:name="_Toc457625121"/>
      <w:bookmarkStart w:id="2192" w:name="_Toc469729442"/>
      <w:bookmarkStart w:id="2193" w:name="_Toc501860605"/>
      <w:bookmarkStart w:id="2194" w:name="_Toc166897551"/>
      <w:bookmarkStart w:id="2195" w:name="_Toc113770316"/>
      <w:r>
        <w:rPr>
          <w:rStyle w:val="CharSectno"/>
        </w:rPr>
        <w:t>151</w:t>
      </w:r>
      <w:r>
        <w:rPr>
          <w:snapToGrid w:val="0"/>
        </w:rPr>
        <w:t>.</w:t>
      </w:r>
      <w:r>
        <w:rPr>
          <w:snapToGrid w:val="0"/>
        </w:rPr>
        <w:tab/>
        <w:t>Special case may be reserved for Supreme Court</w:t>
      </w:r>
      <w:bookmarkEnd w:id="2191"/>
      <w:bookmarkEnd w:id="2192"/>
      <w:bookmarkEnd w:id="2193"/>
      <w:bookmarkEnd w:id="2194"/>
      <w:bookmarkEnd w:id="2195"/>
      <w:del w:id="2196" w:author="svcMRProcess" w:date="2020-02-19T21:24:00Z">
        <w:r>
          <w:rPr>
            <w:snapToGrid w:val="0"/>
          </w:rPr>
          <w:delText xml:space="preserve"> </w:delText>
        </w:r>
      </w:del>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del w:id="2197" w:author="svcMRProcess" w:date="2020-02-19T21:24:00Z">
        <w:r>
          <w:rPr>
            <w:snapToGrid w:val="0"/>
          </w:rPr>
          <w:delText> </w:delText>
        </w:r>
      </w:del>
    </w:p>
    <w:p>
      <w:pPr>
        <w:pStyle w:val="Indenta"/>
        <w:rPr>
          <w:snapToGrid w:val="0"/>
        </w:rPr>
      </w:pPr>
      <w:r>
        <w:rPr>
          <w:snapToGrid w:val="0"/>
        </w:rPr>
        <w:tab/>
        <w:t>(a)</w:t>
      </w:r>
      <w:r>
        <w:rPr>
          <w:snapToGrid w:val="0"/>
        </w:rPr>
        <w:tab/>
      </w:r>
      <w:r>
        <w:t xml:space="preserve">the Magistrates Court </w:t>
      </w:r>
      <w:r>
        <w:rPr>
          <w:snapToGrid w:val="0"/>
        </w:rPr>
        <w:t xml:space="preserve">shall prepare a special case, setting forth the question so reserved, and shall transmit such case to a </w:t>
      </w:r>
      <w:del w:id="2198" w:author="svcMRProcess" w:date="2020-02-19T21:24:00Z">
        <w:r>
          <w:rPr>
            <w:snapToGrid w:val="0"/>
          </w:rPr>
          <w:delText>Master</w:delText>
        </w:r>
      </w:del>
      <w:ins w:id="2199" w:author="svcMRProcess" w:date="2020-02-19T21:24:00Z">
        <w:r>
          <w:rPr>
            <w:snapToGrid w:val="0"/>
          </w:rPr>
          <w:t>master</w:t>
        </w:r>
      </w:ins>
      <w:r>
        <w:rPr>
          <w:snapToGrid w:val="0"/>
        </w:rPr>
        <w:t xml:space="preserve"> of the Supreme Court;</w:t>
      </w:r>
    </w:p>
    <w:p>
      <w:pPr>
        <w:pStyle w:val="Indenta"/>
        <w:rPr>
          <w:snapToGrid w:val="0"/>
        </w:rPr>
      </w:pPr>
      <w:r>
        <w:rPr>
          <w:snapToGrid w:val="0"/>
        </w:rPr>
        <w:tab/>
        <w:t>(b)</w:t>
      </w:r>
      <w:r>
        <w:rPr>
          <w:snapToGrid w:val="0"/>
        </w:rPr>
        <w:tab/>
        <w:t xml:space="preserve">the </w:t>
      </w:r>
      <w:del w:id="2200" w:author="svcMRProcess" w:date="2020-02-19T21:24:00Z">
        <w:r>
          <w:rPr>
            <w:snapToGrid w:val="0"/>
          </w:rPr>
          <w:delText>Master</w:delText>
        </w:r>
      </w:del>
      <w:ins w:id="2201" w:author="svcMRProcess" w:date="2020-02-19T21:24:00Z">
        <w:r>
          <w:rPr>
            <w:snapToGrid w:val="0"/>
          </w:rPr>
          <w:t>master</w:t>
        </w:r>
      </w:ins>
      <w:r>
        <w:rPr>
          <w:snapToGrid w:val="0"/>
        </w:rPr>
        <w:t xml:space="preserve"> shall set a special case down for argument before a </w:t>
      </w:r>
      <w:del w:id="2202" w:author="svcMRProcess" w:date="2020-02-19T21:24:00Z">
        <w:r>
          <w:rPr>
            <w:snapToGrid w:val="0"/>
          </w:rPr>
          <w:delText>Judge</w:delText>
        </w:r>
      </w:del>
      <w:ins w:id="2203" w:author="svcMRProcess" w:date="2020-02-19T21:24:00Z">
        <w:r>
          <w:rPr>
            <w:snapToGrid w:val="0"/>
          </w:rPr>
          <w:t>judge</w:t>
        </w:r>
      </w:ins>
      <w:r>
        <w:rPr>
          <w:snapToGrid w:val="0"/>
        </w:rPr>
        <w:t xml:space="preserve"> of the Supreme Court, and the </w:t>
      </w:r>
      <w:del w:id="2204" w:author="svcMRProcess" w:date="2020-02-19T21:24:00Z">
        <w:r>
          <w:rPr>
            <w:snapToGrid w:val="0"/>
          </w:rPr>
          <w:delText>Judge’s</w:delText>
        </w:r>
      </w:del>
      <w:ins w:id="2205" w:author="svcMRProcess" w:date="2020-02-19T21:24:00Z">
        <w:r>
          <w:rPr>
            <w:snapToGrid w:val="0"/>
          </w:rPr>
          <w:t>judge’s</w:t>
        </w:r>
      </w:ins>
      <w:r>
        <w:rPr>
          <w:snapToGrid w:val="0"/>
        </w:rPr>
        <w:t xml:space="preserve"> opinion on the special case shall, when given, be drawn up and transmitted by the </w:t>
      </w:r>
      <w:del w:id="2206" w:author="svcMRProcess" w:date="2020-02-19T21:24:00Z">
        <w:r>
          <w:rPr>
            <w:snapToGrid w:val="0"/>
          </w:rPr>
          <w:delText>Master</w:delText>
        </w:r>
      </w:del>
      <w:ins w:id="2207" w:author="svcMRProcess" w:date="2020-02-19T21:24:00Z">
        <w:r>
          <w:rPr>
            <w:snapToGrid w:val="0"/>
          </w:rPr>
          <w:t>master</w:t>
        </w:r>
      </w:ins>
      <w:r>
        <w:rPr>
          <w:snapToGrid w:val="0"/>
        </w:rPr>
        <w:t xml:space="preserve"> to</w:t>
      </w:r>
      <w:r>
        <w:t xml:space="preserve"> the Magistrates Court</w:t>
      </w:r>
      <w:r>
        <w:rPr>
          <w:snapToGrid w:val="0"/>
        </w:rPr>
        <w:t>;</w:t>
      </w:r>
    </w:p>
    <w:p>
      <w:pPr>
        <w:pStyle w:val="Indenta"/>
        <w:rPr>
          <w:snapToGrid w:val="0"/>
        </w:rPr>
      </w:pPr>
      <w:r>
        <w:rPr>
          <w:snapToGrid w:val="0"/>
        </w:rPr>
        <w:tab/>
        <w:t>(c)</w:t>
      </w:r>
      <w:r>
        <w:rPr>
          <w:snapToGrid w:val="0"/>
        </w:rPr>
        <w:tab/>
        <w:t xml:space="preserve">the costs of the proceedings shall be in the discretion of the </w:t>
      </w:r>
      <w:del w:id="2208" w:author="svcMRProcess" w:date="2020-02-19T21:24:00Z">
        <w:r>
          <w:rPr>
            <w:snapToGrid w:val="0"/>
          </w:rPr>
          <w:delText>Judge</w:delText>
        </w:r>
      </w:del>
      <w:ins w:id="2209" w:author="svcMRProcess" w:date="2020-02-19T21:24:00Z">
        <w:r>
          <w:rPr>
            <w:snapToGrid w:val="0"/>
          </w:rPr>
          <w:t>judge</w:t>
        </w:r>
      </w:ins>
      <w:r>
        <w:rPr>
          <w:snapToGrid w:val="0"/>
        </w:rPr>
        <w:t>;</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w:t>
      </w:r>
      <w:del w:id="2210" w:author="svcMRProcess" w:date="2020-02-19T21:24:00Z">
        <w:r>
          <w:rPr>
            <w:snapToGrid w:val="0"/>
          </w:rPr>
          <w:delText>Judge’s</w:delText>
        </w:r>
      </w:del>
      <w:ins w:id="2211" w:author="svcMRProcess" w:date="2020-02-19T21:24:00Z">
        <w:r>
          <w:rPr>
            <w:snapToGrid w:val="0"/>
          </w:rPr>
          <w:t>judge’s</w:t>
        </w:r>
      </w:ins>
      <w:r>
        <w:rPr>
          <w:snapToGrid w:val="0"/>
        </w:rPr>
        <w:t xml:space="preserve">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del w:id="2212" w:author="svcMRProcess" w:date="2020-02-19T21:24:00Z">
        <w:r>
          <w:delText xml:space="preserve"> </w:delText>
        </w:r>
      </w:del>
    </w:p>
    <w:p>
      <w:pPr>
        <w:pStyle w:val="Ednotesection"/>
      </w:pPr>
      <w:r>
        <w:t>[</w:t>
      </w:r>
      <w:r>
        <w:rPr>
          <w:b/>
        </w:rPr>
        <w:t>152.</w:t>
      </w:r>
      <w:r>
        <w:tab/>
        <w:t>Repealed by No. 17 of 1999 s.</w:t>
      </w:r>
      <w:ins w:id="2213" w:author="svcMRProcess" w:date="2020-02-19T21:24:00Z">
        <w:r>
          <w:t> </w:t>
        </w:r>
      </w:ins>
      <w:r>
        <w:t>22(4).]</w:t>
      </w:r>
    </w:p>
    <w:p>
      <w:pPr>
        <w:pStyle w:val="Ednotesection"/>
      </w:pPr>
      <w:r>
        <w:t>[</w:t>
      </w:r>
      <w:r>
        <w:rPr>
          <w:b/>
        </w:rPr>
        <w:t>152A</w:t>
      </w:r>
      <w:del w:id="2214" w:author="svcMRProcess" w:date="2020-02-19T21:24:00Z">
        <w:r>
          <w:rPr>
            <w:b/>
          </w:rPr>
          <w:delText xml:space="preserve"> and</w:delText>
        </w:r>
      </w:del>
      <w:ins w:id="2215" w:author="svcMRProcess" w:date="2020-02-19T21:24:00Z">
        <w:r>
          <w:rPr>
            <w:b/>
          </w:rPr>
          <w:t>,</w:t>
        </w:r>
      </w:ins>
      <w:r>
        <w:rPr>
          <w:b/>
        </w:rPr>
        <w:t xml:space="preserve"> 152B.</w:t>
      </w:r>
      <w:r>
        <w:tab/>
        <w:t>Repealed by No. 28 of 1994 s.</w:t>
      </w:r>
      <w:ins w:id="2216" w:author="svcMRProcess" w:date="2020-02-19T21:24:00Z">
        <w:r>
          <w:t> </w:t>
        </w:r>
      </w:ins>
      <w:r>
        <w:t>61.]</w:t>
      </w:r>
      <w:del w:id="2217" w:author="svcMRProcess" w:date="2020-02-19T21:24:00Z">
        <w:r>
          <w:delText xml:space="preserve"> </w:delText>
        </w:r>
      </w:del>
    </w:p>
    <w:p>
      <w:pPr>
        <w:pStyle w:val="Heading5"/>
        <w:rPr>
          <w:snapToGrid w:val="0"/>
        </w:rPr>
      </w:pPr>
      <w:bookmarkStart w:id="2218" w:name="_Toc457625122"/>
      <w:bookmarkStart w:id="2219" w:name="_Toc469729443"/>
      <w:bookmarkStart w:id="2220" w:name="_Toc501860606"/>
      <w:bookmarkStart w:id="2221" w:name="_Toc166897552"/>
      <w:bookmarkStart w:id="2222" w:name="_Toc113770317"/>
      <w:r>
        <w:rPr>
          <w:rStyle w:val="CharSectno"/>
        </w:rPr>
        <w:t>153</w:t>
      </w:r>
      <w:r>
        <w:rPr>
          <w:snapToGrid w:val="0"/>
        </w:rPr>
        <w:t>.</w:t>
      </w:r>
      <w:r>
        <w:rPr>
          <w:snapToGrid w:val="0"/>
        </w:rPr>
        <w:tab/>
        <w:t>Regulations</w:t>
      </w:r>
      <w:bookmarkEnd w:id="2218"/>
      <w:bookmarkEnd w:id="2219"/>
      <w:bookmarkEnd w:id="2220"/>
      <w:bookmarkEnd w:id="2221"/>
      <w:bookmarkEnd w:id="2222"/>
      <w:del w:id="2223" w:author="svcMRProcess" w:date="2020-02-19T21:24:00Z">
        <w:r>
          <w:rPr>
            <w:snapToGrid w:val="0"/>
          </w:rPr>
          <w:delText xml:space="preserve"> </w:delText>
        </w:r>
      </w:del>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del w:id="2224" w:author="svcMRProcess" w:date="2020-02-19T21:24:00Z">
        <w:r>
          <w:rPr>
            <w:snapToGrid w:val="0"/>
          </w:rPr>
          <w:delText> </w:delText>
        </w:r>
      </w:del>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 installations or equipment;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del w:id="2225" w:author="svcMRProcess" w:date="2020-02-19T21:24:00Z">
        <w:r>
          <w:rPr>
            <w:snapToGrid w:val="0"/>
          </w:rPr>
          <w:delText> </w:delText>
        </w:r>
      </w:del>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 in the State; and</w:t>
      </w:r>
    </w:p>
    <w:p>
      <w:pPr>
        <w:pStyle w:val="Indenta"/>
        <w:rPr>
          <w:snapToGrid w:val="0"/>
        </w:rPr>
      </w:pPr>
      <w:r>
        <w:rPr>
          <w:snapToGrid w:val="0"/>
        </w:rPr>
        <w:tab/>
        <w:t>(k)</w:t>
      </w:r>
      <w:r>
        <w:rPr>
          <w:snapToGrid w:val="0"/>
        </w:rPr>
        <w:tab/>
        <w:t>the removal from the State of structures, equipment and other property brought into the State for or in connection with exploration for, or the exploitation of, petroleum that are not used or intended to be used in connection with exploration for, or the exploitation of, petroleum in the State.</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rPr>
          <w:snapToGrid w:val="0"/>
        </w:rPr>
      </w:pPr>
      <w:r>
        <w:rPr>
          <w:snapToGrid w:val="0"/>
        </w:rPr>
        <w:tab/>
        <w:t>(3)</w:t>
      </w:r>
      <w:r>
        <w:rPr>
          <w:snapToGrid w:val="0"/>
        </w:rPr>
        <w:tab/>
        <w:t>The regulations may provide, in respect of an offence against the regulations, for the imposition of —</w:t>
      </w:r>
      <w:del w:id="2226" w:author="svcMRProcess" w:date="2020-02-19T21:24:00Z">
        <w:r>
          <w:rPr>
            <w:snapToGrid w:val="0"/>
          </w:rPr>
          <w:delText> </w:delText>
        </w:r>
      </w:del>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w:t>
      </w:r>
      <w:ins w:id="2227" w:author="svcMRProcess" w:date="2020-02-19T21:24:00Z">
        <w:r>
          <w:t> </w:t>
        </w:r>
      </w:ins>
      <w:r>
        <w:t>118; No.</w:t>
      </w:r>
      <w:ins w:id="2228" w:author="svcMRProcess" w:date="2020-02-19T21:24:00Z">
        <w:r>
          <w:t> </w:t>
        </w:r>
      </w:ins>
      <w:r>
        <w:t>78 of 1990 s.</w:t>
      </w:r>
      <w:ins w:id="2229" w:author="svcMRProcess" w:date="2020-02-19T21:24:00Z">
        <w:r>
          <w:t> </w:t>
        </w:r>
      </w:ins>
      <w:r>
        <w:t>7; No. 28 of 1994 s.</w:t>
      </w:r>
      <w:ins w:id="2230" w:author="svcMRProcess" w:date="2020-02-19T21:24:00Z">
        <w:r>
          <w:t> </w:t>
        </w:r>
      </w:ins>
      <w:r>
        <w:t>62.]</w:t>
      </w:r>
      <w:del w:id="2231" w:author="svcMRProcess" w:date="2020-02-19T21:24:00Z">
        <w:r>
          <w:delText xml:space="preserve"> </w:delText>
        </w:r>
      </w:del>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232" w:name="_Toc161551418"/>
      <w:bookmarkStart w:id="2233" w:name="_Toc161552346"/>
      <w:bookmarkStart w:id="2234" w:name="_Toc161552742"/>
      <w:bookmarkStart w:id="2235" w:name="_Toc161717939"/>
      <w:bookmarkStart w:id="2236" w:name="_Toc163274721"/>
      <w:bookmarkStart w:id="2237" w:name="_Toc163288758"/>
      <w:bookmarkStart w:id="2238" w:name="_Toc166897553"/>
      <w:bookmarkStart w:id="2239" w:name="_Toc113770318"/>
      <w:r>
        <w:rPr>
          <w:rStyle w:val="CharSchNo"/>
        </w:rPr>
        <w:t>Schedule</w:t>
      </w:r>
      <w:bookmarkEnd w:id="2232"/>
      <w:bookmarkEnd w:id="2233"/>
      <w:bookmarkEnd w:id="2234"/>
      <w:bookmarkEnd w:id="2235"/>
      <w:bookmarkEnd w:id="2236"/>
      <w:bookmarkEnd w:id="2237"/>
      <w:bookmarkEnd w:id="2238"/>
      <w:bookmarkEnd w:id="2239"/>
      <w:del w:id="2240" w:author="svcMRProcess" w:date="2020-02-19T21:24:00Z">
        <w:r>
          <w:rPr>
            <w:rStyle w:val="CharSchNo"/>
          </w:rPr>
          <w:delText xml:space="preserve"> </w:delText>
        </w:r>
      </w:del>
    </w:p>
    <w:p>
      <w:pPr>
        <w:pStyle w:val="yShoulderClause"/>
        <w:spacing w:after="120"/>
        <w:rPr>
          <w:snapToGrid w:val="0"/>
        </w:rPr>
      </w:pPr>
      <w:r>
        <w:rPr>
          <w:snapToGrid w:val="0"/>
        </w:rPr>
        <w:t>[Section 152A]</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3974"/>
        <w:gridCol w:w="1412"/>
      </w:tblGrid>
      <w:tr>
        <w:tc>
          <w:tcPr>
            <w:tcW w:w="1560" w:type="dxa"/>
          </w:tcPr>
          <w:p>
            <w:pPr>
              <w:pStyle w:val="yTable"/>
              <w:jc w:val="center"/>
              <w:rPr>
                <w:b/>
                <w:i/>
              </w:rPr>
            </w:pPr>
            <w:r>
              <w:rPr>
                <w:b/>
                <w:i/>
              </w:rPr>
              <w:t>Permit No.</w:t>
            </w:r>
          </w:p>
        </w:tc>
        <w:tc>
          <w:tcPr>
            <w:tcW w:w="3974" w:type="dxa"/>
          </w:tcPr>
          <w:p>
            <w:pPr>
              <w:pStyle w:val="yTable"/>
              <w:jc w:val="center"/>
              <w:rPr>
                <w:b/>
                <w:i/>
                <w:spacing w:val="-2"/>
              </w:rPr>
            </w:pPr>
            <w:r>
              <w:rPr>
                <w:b/>
                <w:i/>
                <w:spacing w:val="-2"/>
              </w:rPr>
              <w:t>Permittee</w:t>
            </w:r>
          </w:p>
        </w:tc>
        <w:tc>
          <w:tcPr>
            <w:tcW w:w="1412" w:type="dxa"/>
          </w:tcPr>
          <w:p>
            <w:pPr>
              <w:pStyle w:val="yTable"/>
              <w:jc w:val="center"/>
              <w:rPr>
                <w:b/>
                <w:i/>
                <w:spacing w:val="-2"/>
              </w:rPr>
            </w:pPr>
            <w:r>
              <w:rPr>
                <w:b/>
                <w:i/>
                <w:spacing w:val="-2"/>
              </w:rPr>
              <w:t>Expiry Date</w:t>
            </w:r>
          </w:p>
        </w:tc>
      </w:tr>
      <w:tr>
        <w:tc>
          <w:tcPr>
            <w:tcW w:w="1560" w:type="dxa"/>
          </w:tcPr>
          <w:p>
            <w:pPr>
              <w:pStyle w:val="yTable"/>
              <w:rPr>
                <w:spacing w:val="-2"/>
              </w:rPr>
            </w:pPr>
            <w:r>
              <w:rPr>
                <w:spacing w:val="-2"/>
              </w:rPr>
              <w:t>EP 144</w:t>
            </w:r>
          </w:p>
        </w:tc>
        <w:tc>
          <w:tcPr>
            <w:tcW w:w="3974" w:type="dxa"/>
          </w:tcPr>
          <w:p>
            <w:pPr>
              <w:pStyle w:val="yTable"/>
              <w:rPr>
                <w:spacing w:val="-2"/>
              </w:rPr>
            </w:pPr>
            <w:r>
              <w:rPr>
                <w:spacing w:val="-2"/>
              </w:rPr>
              <w:t xml:space="preserve">Magnum Minerals Pty Limited </w:t>
            </w:r>
            <w:ins w:id="2241" w:author="svcMRProcess" w:date="2020-02-19T21:24:00Z">
              <w:r>
                <w:rPr>
                  <w:spacing w:val="-2"/>
                </w:rPr>
                <w:br/>
              </w:r>
            </w:ins>
            <w:r>
              <w:rPr>
                <w:spacing w:val="-2"/>
              </w:rP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146</w:t>
            </w:r>
          </w:p>
        </w:tc>
        <w:tc>
          <w:tcPr>
            <w:tcW w:w="3974" w:type="dxa"/>
          </w:tcPr>
          <w:p>
            <w:pPr>
              <w:pStyle w:val="yTable"/>
              <w:rPr>
                <w:spacing w:val="-2"/>
              </w:rPr>
            </w:pPr>
            <w:r>
              <w:rPr>
                <w:spacing w:val="-2"/>
              </w:rPr>
              <w:t xml:space="preserve">Magnum Minerals Pty Limited </w:t>
            </w:r>
            <w:ins w:id="2242" w:author="svcMRProcess" w:date="2020-02-19T21:24:00Z">
              <w:r>
                <w:rPr>
                  <w:spacing w:val="-2"/>
                </w:rPr>
                <w:br/>
              </w:r>
            </w:ins>
            <w:r>
              <w:rPr>
                <w:spacing w:val="-2"/>
              </w:rP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147</w:t>
            </w:r>
          </w:p>
        </w:tc>
        <w:tc>
          <w:tcPr>
            <w:tcW w:w="3974" w:type="dxa"/>
          </w:tcPr>
          <w:p>
            <w:pPr>
              <w:pStyle w:val="yTable"/>
              <w:rPr>
                <w:spacing w:val="-2"/>
              </w:rPr>
            </w:pPr>
            <w:r>
              <w:rPr>
                <w:spacing w:val="-2"/>
              </w:rPr>
              <w:t>Dampier Mining Company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158</w:t>
            </w:r>
          </w:p>
        </w:tc>
        <w:tc>
          <w:tcPr>
            <w:tcW w:w="3974" w:type="dxa"/>
          </w:tcPr>
          <w:p>
            <w:pPr>
              <w:pStyle w:val="yTable"/>
              <w:rPr>
                <w:spacing w:val="-2"/>
              </w:rPr>
            </w:pPr>
            <w:r>
              <w:rPr>
                <w:spacing w:val="-2"/>
              </w:rPr>
              <w:t>C S R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181</w:t>
            </w:r>
          </w:p>
        </w:tc>
        <w:tc>
          <w:tcPr>
            <w:tcW w:w="3974" w:type="dxa"/>
          </w:tcPr>
          <w:p>
            <w:pPr>
              <w:pStyle w:val="yTable"/>
              <w:rPr>
                <w:spacing w:val="-2"/>
              </w:rPr>
            </w:pPr>
            <w:r>
              <w:rPr>
                <w:spacing w:val="-2"/>
              </w:rPr>
              <w:t>C R A Exploration Pty Limited</w:t>
            </w:r>
          </w:p>
        </w:tc>
        <w:tc>
          <w:tcPr>
            <w:tcW w:w="1412" w:type="dxa"/>
          </w:tcPr>
          <w:p>
            <w:pPr>
              <w:pStyle w:val="yTable"/>
              <w:ind w:right="309"/>
              <w:jc w:val="right"/>
              <w:rPr>
                <w:spacing w:val="-2"/>
              </w:rPr>
            </w:pPr>
            <w:r>
              <w:rPr>
                <w:spacing w:val="-2"/>
              </w:rPr>
              <w:t>15.8.86</w:t>
            </w:r>
          </w:p>
        </w:tc>
      </w:tr>
      <w:tr>
        <w:tc>
          <w:tcPr>
            <w:tcW w:w="1560" w:type="dxa"/>
          </w:tcPr>
          <w:p>
            <w:pPr>
              <w:pStyle w:val="yTable"/>
              <w:rPr>
                <w:spacing w:val="-2"/>
              </w:rPr>
            </w:pPr>
            <w:r>
              <w:rPr>
                <w:spacing w:val="-2"/>
              </w:rPr>
              <w:t>EP 182</w:t>
            </w:r>
          </w:p>
        </w:tc>
        <w:tc>
          <w:tcPr>
            <w:tcW w:w="3974" w:type="dxa"/>
          </w:tcPr>
          <w:p>
            <w:pPr>
              <w:pStyle w:val="yTable"/>
              <w:rPr>
                <w:spacing w:val="-2"/>
              </w:rPr>
            </w:pPr>
            <w:r>
              <w:rPr>
                <w:spacing w:val="-2"/>
              </w:rPr>
              <w:t xml:space="preserve">C R A Exploration Pty Limited </w:t>
            </w:r>
            <w:ins w:id="2243" w:author="svcMRProcess" w:date="2020-02-19T21:24:00Z">
              <w:r>
                <w:rPr>
                  <w:spacing w:val="-2"/>
                </w:rPr>
                <w:br/>
              </w:r>
            </w:ins>
            <w:r>
              <w:rPr>
                <w:spacing w:val="-2"/>
              </w:rPr>
              <w:t xml:space="preserve">Eagle Corporation Limited </w:t>
            </w:r>
            <w:ins w:id="2244" w:author="svcMRProcess" w:date="2020-02-19T21:24:00Z">
              <w:r>
                <w:rPr>
                  <w:spacing w:val="-2"/>
                </w:rPr>
                <w:br/>
              </w:r>
            </w:ins>
            <w:r>
              <w:rPr>
                <w:spacing w:val="-2"/>
              </w:rPr>
              <w:t>Swan Resources Limited</w:t>
            </w:r>
          </w:p>
        </w:tc>
        <w:tc>
          <w:tcPr>
            <w:tcW w:w="1412" w:type="dxa"/>
          </w:tcPr>
          <w:p>
            <w:pPr>
              <w:pStyle w:val="yTable"/>
              <w:ind w:right="309"/>
              <w:jc w:val="right"/>
              <w:rPr>
                <w:spacing w:val="-2"/>
              </w:rPr>
            </w:pPr>
            <w:r>
              <w:rPr>
                <w:spacing w:val="-2"/>
              </w:rPr>
              <w:t>28.5.85</w:t>
            </w:r>
          </w:p>
        </w:tc>
      </w:tr>
      <w:tr>
        <w:tc>
          <w:tcPr>
            <w:tcW w:w="1560" w:type="dxa"/>
          </w:tcPr>
          <w:p>
            <w:pPr>
              <w:pStyle w:val="yTable"/>
              <w:rPr>
                <w:spacing w:val="-2"/>
              </w:rPr>
            </w:pPr>
            <w:r>
              <w:rPr>
                <w:spacing w:val="-2"/>
              </w:rPr>
              <w:t>EP 183</w:t>
            </w:r>
          </w:p>
        </w:tc>
        <w:tc>
          <w:tcPr>
            <w:tcW w:w="3974" w:type="dxa"/>
          </w:tcPr>
          <w:p>
            <w:pPr>
              <w:pStyle w:val="yTable"/>
              <w:rPr>
                <w:spacing w:val="-2"/>
              </w:rPr>
            </w:pPr>
            <w:r>
              <w:rPr>
                <w:spacing w:val="-2"/>
              </w:rPr>
              <w:t xml:space="preserve">C R A Exploration Pty Limited </w:t>
            </w:r>
            <w:ins w:id="2245" w:author="svcMRProcess" w:date="2020-02-19T21:24:00Z">
              <w:r>
                <w:rPr>
                  <w:spacing w:val="-2"/>
                </w:rPr>
                <w:br/>
              </w:r>
            </w:ins>
            <w:r>
              <w:rPr>
                <w:spacing w:val="-2"/>
              </w:rPr>
              <w:t xml:space="preserve">Eagle Corporation Limited </w:t>
            </w:r>
            <w:ins w:id="2246" w:author="svcMRProcess" w:date="2020-02-19T21:24:00Z">
              <w:r>
                <w:rPr>
                  <w:spacing w:val="-2"/>
                </w:rPr>
                <w:br/>
              </w:r>
            </w:ins>
            <w:r>
              <w:rPr>
                <w:spacing w:val="-2"/>
              </w:rPr>
              <w:t>Swan Resources Limited</w:t>
            </w:r>
          </w:p>
        </w:tc>
        <w:tc>
          <w:tcPr>
            <w:tcW w:w="1412" w:type="dxa"/>
          </w:tcPr>
          <w:p>
            <w:pPr>
              <w:pStyle w:val="yTable"/>
              <w:ind w:right="309"/>
              <w:jc w:val="right"/>
              <w:rPr>
                <w:spacing w:val="-2"/>
              </w:rPr>
            </w:pPr>
            <w:r>
              <w:rPr>
                <w:spacing w:val="-2"/>
              </w:rPr>
              <w:t>28.5.85</w:t>
            </w:r>
          </w:p>
        </w:tc>
      </w:tr>
    </w:tbl>
    <w:p>
      <w:pPr>
        <w:pStyle w:val="yFootnotesection"/>
      </w:pPr>
      <w:r>
        <w:tab/>
        <w:t>[Schedule inserted by No. 69 of 1981 s.</w:t>
      </w:r>
      <w:ins w:id="2247" w:author="svcMRProcess" w:date="2020-02-19T21:24:00Z">
        <w:r>
          <w:t> </w:t>
        </w:r>
      </w:ins>
      <w:r>
        <w:t>33.]</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2248" w:name="_Toc72913615"/>
      <w:bookmarkStart w:id="2249" w:name="_Toc89575041"/>
      <w:bookmarkStart w:id="2250" w:name="_Toc91305038"/>
      <w:bookmarkStart w:id="2251" w:name="_Toc92690266"/>
      <w:bookmarkStart w:id="2252" w:name="_Toc113770319"/>
      <w:bookmarkStart w:id="2253" w:name="_Toc161551419"/>
      <w:bookmarkStart w:id="2254" w:name="_Toc161552347"/>
      <w:bookmarkStart w:id="2255" w:name="_Toc161552743"/>
      <w:bookmarkStart w:id="2256" w:name="_Toc161717940"/>
      <w:bookmarkStart w:id="2257" w:name="_Toc163274722"/>
      <w:bookmarkStart w:id="2258" w:name="_Toc163288759"/>
      <w:bookmarkStart w:id="2259" w:name="_Toc166897554"/>
      <w:r>
        <w:t>Notes</w:t>
      </w:r>
      <w:bookmarkEnd w:id="2248"/>
      <w:bookmarkEnd w:id="2249"/>
      <w:bookmarkEnd w:id="2250"/>
      <w:bookmarkEnd w:id="2251"/>
      <w:bookmarkEnd w:id="2252"/>
      <w:bookmarkEnd w:id="2253"/>
      <w:bookmarkEnd w:id="2254"/>
      <w:bookmarkEnd w:id="2255"/>
      <w:bookmarkEnd w:id="2256"/>
      <w:bookmarkEnd w:id="2257"/>
      <w:bookmarkEnd w:id="2258"/>
      <w:bookmarkEnd w:id="2259"/>
    </w:p>
    <w:p>
      <w:pPr>
        <w:pStyle w:val="nSubsection"/>
        <w:rPr>
          <w:snapToGrid w:val="0"/>
        </w:rPr>
      </w:pPr>
      <w:bookmarkStart w:id="2260" w:name="UpToHere"/>
      <w:r>
        <w:rPr>
          <w:snapToGrid w:val="0"/>
          <w:vertAlign w:val="superscript"/>
        </w:rPr>
        <w:t>1</w:t>
      </w:r>
      <w:r>
        <w:rPr>
          <w:snapToGrid w:val="0"/>
        </w:rPr>
        <w:tab/>
        <w:t xml:space="preserve">This </w:t>
      </w:r>
      <w:ins w:id="2261" w:author="svcMRProcess" w:date="2020-02-19T21:24:00Z">
        <w:r>
          <w:rPr>
            <w:snapToGrid w:val="0"/>
          </w:rPr>
          <w:t xml:space="preserve">reprint </w:t>
        </w:r>
      </w:ins>
      <w:r>
        <w:rPr>
          <w:snapToGrid w:val="0"/>
        </w:rPr>
        <w:t xml:space="preserve">is a compilation </w:t>
      </w:r>
      <w:ins w:id="2262" w:author="svcMRProcess" w:date="2020-02-19T21:24:00Z">
        <w:r>
          <w:rPr>
            <w:snapToGrid w:val="0"/>
          </w:rPr>
          <w:t xml:space="preserve">as at 13 April 2007 </w:t>
        </w:r>
      </w:ins>
      <w:r>
        <w:rPr>
          <w:snapToGrid w:val="0"/>
        </w:rPr>
        <w:t xml:space="preserve">of the </w:t>
      </w:r>
      <w:r>
        <w:rPr>
          <w:i/>
          <w:noProof/>
          <w:snapToGrid w:val="0"/>
        </w:rPr>
        <w:t>Petroleum Act</w:t>
      </w:r>
      <w:del w:id="2263" w:author="svcMRProcess" w:date="2020-02-19T21:24:00Z">
        <w:r>
          <w:rPr>
            <w:i/>
            <w:noProof/>
            <w:snapToGrid w:val="0"/>
          </w:rPr>
          <w:delText> </w:delText>
        </w:r>
      </w:del>
      <w:ins w:id="2264" w:author="svcMRProcess" w:date="2020-02-19T21:24:00Z">
        <w:r>
          <w:rPr>
            <w:i/>
            <w:noProof/>
            <w:snapToGrid w:val="0"/>
          </w:rPr>
          <w:t xml:space="preserve"> </w:t>
        </w:r>
      </w:ins>
      <w:r>
        <w:rPr>
          <w:i/>
          <w:noProof/>
          <w:snapToGrid w:val="0"/>
        </w:rPr>
        <w:t>1967</w:t>
      </w:r>
      <w:r>
        <w:rPr>
          <w:snapToGrid w:val="0"/>
        </w:rPr>
        <w:t xml:space="preserve"> and includes the amendments made by the other written laws referred to in the following table </w:t>
      </w:r>
      <w:r>
        <w:rPr>
          <w:snapToGrid w:val="0"/>
          <w:vertAlign w:val="superscript"/>
        </w:rPr>
        <w:t>1a</w:t>
      </w:r>
      <w:del w:id="2265" w:author="svcMRProcess" w:date="2020-02-19T21:24:00Z">
        <w:r>
          <w:rPr>
            <w:snapToGrid w:val="0"/>
            <w:vertAlign w:val="superscript"/>
          </w:rPr>
          <w:delText>, 17</w:delText>
        </w:r>
      </w:del>
      <w:ins w:id="2266" w:author="svcMRProcess" w:date="2020-02-19T21:24:00Z">
        <w:r>
          <w:rPr>
            <w:snapToGrid w:val="0"/>
          </w:rPr>
          <w:t>.  The table also contains information about any reprint</w:t>
        </w:r>
      </w:ins>
      <w:r>
        <w:rPr>
          <w:snapToGrid w:val="0"/>
        </w:rPr>
        <w:t>.</w:t>
      </w:r>
    </w:p>
    <w:p>
      <w:pPr>
        <w:pStyle w:val="nHeading3"/>
        <w:outlineLvl w:val="0"/>
        <w:rPr>
          <w:snapToGrid w:val="0"/>
        </w:rPr>
      </w:pPr>
      <w:bookmarkStart w:id="2267" w:name="_Toc166897555"/>
      <w:bookmarkStart w:id="2268" w:name="_Toc113770320"/>
      <w:bookmarkEnd w:id="2260"/>
      <w:r>
        <w:rPr>
          <w:snapToGrid w:val="0"/>
        </w:rPr>
        <w:t>Compilation table</w:t>
      </w:r>
      <w:bookmarkEnd w:id="2267"/>
      <w:bookmarkEnd w:id="226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Petroleum Act 1967</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w:t>
            </w:r>
            <w:del w:id="2269" w:author="svcMRProcess" w:date="2020-02-19T21:24:00Z">
              <w:r>
                <w:rPr>
                  <w:sz w:val="19"/>
                </w:rPr>
                <w:delText xml:space="preserve"> </w:delText>
              </w:r>
            </w:del>
            <w:ins w:id="2270" w:author="svcMRProcess" w:date="2020-02-19T21:24:00Z">
              <w:r>
                <w:rPr>
                  <w:sz w:val="19"/>
                </w:rPr>
                <w:t> </w:t>
              </w:r>
            </w:ins>
            <w:r>
              <w:rPr>
                <w:sz w:val="19"/>
              </w:rPr>
              <w:t>1967</w:t>
            </w:r>
          </w:p>
        </w:tc>
        <w:tc>
          <w:tcPr>
            <w:tcW w:w="2551" w:type="dxa"/>
          </w:tcPr>
          <w:p>
            <w:pPr>
              <w:pStyle w:val="nTable"/>
              <w:spacing w:after="40"/>
              <w:rPr>
                <w:sz w:val="19"/>
              </w:rPr>
            </w:pPr>
            <w:r>
              <w:rPr>
                <w:sz w:val="19"/>
              </w:rPr>
              <w:t>5 Sep 1969 (see s. 2 and</w:t>
            </w:r>
            <w:del w:id="2271" w:author="svcMRProcess" w:date="2020-02-19T21:24:00Z">
              <w:r>
                <w:rPr>
                  <w:sz w:val="19"/>
                </w:rPr>
                <w:delText> </w:delText>
              </w:r>
            </w:del>
            <w:ins w:id="2272" w:author="svcMRProcess" w:date="2020-02-19T21:24:00Z">
              <w:r>
                <w:rPr>
                  <w:sz w:val="19"/>
                </w:rPr>
                <w:t xml:space="preserve"> </w:t>
              </w:r>
            </w:ins>
            <w:r>
              <w:rPr>
                <w:i/>
                <w:sz w:val="19"/>
              </w:rPr>
              <w:t>Gazette</w:t>
            </w:r>
            <w:r>
              <w:rPr>
                <w:sz w:val="19"/>
              </w:rPr>
              <w:t xml:space="preserve"> 5 Sep 1969 p. 2540)</w:t>
            </w:r>
          </w:p>
        </w:tc>
      </w:tr>
      <w:tr>
        <w:trPr>
          <w:cantSplit/>
        </w:trPr>
        <w:tc>
          <w:tcPr>
            <w:tcW w:w="2268" w:type="dxa"/>
          </w:tcPr>
          <w:p>
            <w:pPr>
              <w:pStyle w:val="nTable"/>
              <w:spacing w:after="40"/>
              <w:ind w:right="113"/>
              <w:rPr>
                <w:sz w:val="19"/>
              </w:rPr>
            </w:pPr>
            <w:r>
              <w:rPr>
                <w:i/>
                <w:sz w:val="19"/>
              </w:rPr>
              <w:t>Metric Conversion Act 1972</w:t>
            </w:r>
            <w:del w:id="2273" w:author="svcMRProcess" w:date="2020-02-19T21:24:00Z">
              <w:r>
                <w:rPr>
                  <w:sz w:val="19"/>
                </w:rPr>
                <w:delText>,</w:delText>
              </w:r>
              <w:r>
                <w:rPr>
                  <w:sz w:val="19"/>
                </w:rPr>
                <w:br/>
                <w:delText>section 4</w:delText>
              </w:r>
            </w:del>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w:t>
            </w:r>
            <w:del w:id="2274" w:author="svcMRProcess" w:date="2020-02-19T21:24:00Z">
              <w:r>
                <w:rPr>
                  <w:sz w:val="19"/>
                </w:rPr>
                <w:delText xml:space="preserve"> </w:delText>
              </w:r>
            </w:del>
            <w:ins w:id="2275" w:author="svcMRProcess" w:date="2020-02-19T21:24:00Z">
              <w:r>
                <w:rPr>
                  <w:sz w:val="19"/>
                </w:rPr>
                <w:t> </w:t>
              </w:r>
            </w:ins>
            <w:r>
              <w:rPr>
                <w:sz w:val="19"/>
              </w:rPr>
              <w:t>1972</w:t>
            </w:r>
          </w:p>
        </w:tc>
        <w:tc>
          <w:tcPr>
            <w:tcW w:w="2551" w:type="dxa"/>
          </w:tcPr>
          <w:p>
            <w:pPr>
              <w:pStyle w:val="nTable"/>
              <w:spacing w:after="40"/>
              <w:rPr>
                <w:sz w:val="19"/>
              </w:rPr>
            </w:pPr>
            <w:del w:id="2276" w:author="svcMRProcess" w:date="2020-02-19T21:24:00Z">
              <w:r>
                <w:rPr>
                  <w:sz w:val="19"/>
                </w:rPr>
                <w:delText>The relevant</w:delText>
              </w:r>
            </w:del>
            <w:ins w:id="2277" w:author="svcMRProcess" w:date="2020-02-19T21:24:00Z">
              <w:r>
                <w:rPr>
                  <w:sz w:val="19"/>
                </w:rPr>
                <w:t>Relevant</w:t>
              </w:r>
            </w:ins>
            <w:r>
              <w:rPr>
                <w:sz w:val="19"/>
              </w:rPr>
              <w:t xml:space="preserve"> amendments</w:t>
            </w:r>
            <w:del w:id="2278" w:author="svcMRProcess" w:date="2020-02-19T21:24:00Z">
              <w:r>
                <w:rPr>
                  <w:sz w:val="19"/>
                </w:rPr>
                <w:delText>, as set out in the</w:delText>
              </w:r>
            </w:del>
            <w:ins w:id="2279" w:author="svcMRProcess" w:date="2020-02-19T21:24:00Z">
              <w:r>
                <w:rPr>
                  <w:sz w:val="19"/>
                </w:rPr>
                <w:t xml:space="preserve"> (see</w:t>
              </w:r>
            </w:ins>
            <w:r>
              <w:rPr>
                <w:sz w:val="19"/>
              </w:rPr>
              <w:t xml:space="preserve"> First </w:t>
            </w:r>
            <w:del w:id="2280" w:author="svcMRProcess" w:date="2020-02-19T21:24:00Z">
              <w:r>
                <w:rPr>
                  <w:sz w:val="19"/>
                </w:rPr>
                <w:delText>Schedule,</w:delText>
              </w:r>
            </w:del>
            <w:ins w:id="2281" w:author="svcMRProcess" w:date="2020-02-19T21:24:00Z">
              <w:r>
                <w:rPr>
                  <w:sz w:val="19"/>
                </w:rPr>
                <w:t>Sch.</w:t>
              </w:r>
              <w:r>
                <w:rPr>
                  <w:sz w:val="19"/>
                  <w:vertAlign w:val="superscript"/>
                </w:rPr>
                <w:t> 4</w:t>
              </w:r>
              <w:r>
                <w:rPr>
                  <w:sz w:val="19"/>
                </w:rPr>
                <w:t>)</w:t>
              </w:r>
            </w:ins>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del w:id="2282" w:author="svcMRProcess" w:date="2020-02-19T21:24:00Z">
              <w:r>
                <w:rPr>
                  <w:sz w:val="19"/>
                </w:rPr>
                <w:delText>,</w:delText>
              </w:r>
              <w:r>
                <w:rPr>
                  <w:sz w:val="19"/>
                </w:rPr>
                <w:br/>
                <w:delText xml:space="preserve">Part </w:delText>
              </w:r>
            </w:del>
            <w:ins w:id="2283" w:author="svcMRProcess" w:date="2020-02-19T21:24:00Z">
              <w:r>
                <w:rPr>
                  <w:sz w:val="19"/>
                </w:rPr>
                <w:t xml:space="preserve"> Pt. </w:t>
              </w:r>
            </w:ins>
            <w:r>
              <w:rPr>
                <w:sz w:val="19"/>
              </w:rPr>
              <w:t>III</w:t>
            </w:r>
            <w:ins w:id="2284" w:author="svcMRProcess" w:date="2020-02-19T21:24:00Z">
              <w:r>
                <w:rPr>
                  <w:sz w:val="19"/>
                  <w:vertAlign w:val="superscript"/>
                </w:rPr>
                <w:t> 5</w:t>
              </w:r>
            </w:ins>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w:t>
            </w:r>
            <w:del w:id="2285" w:author="svcMRProcess" w:date="2020-02-19T21:24:00Z">
              <w:r>
                <w:rPr>
                  <w:sz w:val="19"/>
                </w:rPr>
                <w:delText xml:space="preserve"> </w:delText>
              </w:r>
            </w:del>
            <w:ins w:id="2286" w:author="svcMRProcess" w:date="2020-02-19T21:24:00Z">
              <w:r>
                <w:rPr>
                  <w:sz w:val="19"/>
                </w:rPr>
                <w:t> </w:t>
              </w:r>
            </w:ins>
            <w:r>
              <w:rPr>
                <w:sz w:val="19"/>
              </w:rPr>
              <w:t>1981</w:t>
            </w:r>
          </w:p>
        </w:tc>
        <w:tc>
          <w:tcPr>
            <w:tcW w:w="2551" w:type="dxa"/>
          </w:tcPr>
          <w:p>
            <w:pPr>
              <w:pStyle w:val="nTable"/>
              <w:spacing w:after="40"/>
              <w:rPr>
                <w:sz w:val="19"/>
              </w:rPr>
            </w:pPr>
            <w:r>
              <w:rPr>
                <w:sz w:val="19"/>
              </w:rPr>
              <w:t>30 Oct 1981</w:t>
            </w:r>
          </w:p>
        </w:tc>
      </w:tr>
      <w:tr>
        <w:trPr>
          <w:cantSplit/>
          <w:ins w:id="2287" w:author="svcMRProcess" w:date="2020-02-19T21:24:00Z"/>
        </w:trPr>
        <w:tc>
          <w:tcPr>
            <w:tcW w:w="7087" w:type="dxa"/>
            <w:gridSpan w:val="4"/>
          </w:tcPr>
          <w:p>
            <w:pPr>
              <w:pStyle w:val="nTable"/>
              <w:spacing w:after="40"/>
              <w:rPr>
                <w:ins w:id="2288" w:author="svcMRProcess" w:date="2020-02-19T21:24:00Z"/>
                <w:sz w:val="19"/>
              </w:rPr>
            </w:pPr>
            <w:ins w:id="2289" w:author="svcMRProcess" w:date="2020-02-19T21:24:00Z">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ins>
          </w:p>
        </w:tc>
      </w:tr>
      <w:tr>
        <w:trPr>
          <w:cantSplit/>
        </w:trPr>
        <w:tc>
          <w:tcPr>
            <w:tcW w:w="2268" w:type="dxa"/>
          </w:tcPr>
          <w:p>
            <w:pPr>
              <w:pStyle w:val="nTable"/>
              <w:spacing w:after="40"/>
              <w:ind w:right="113"/>
              <w:rPr>
                <w:sz w:val="19"/>
              </w:rPr>
            </w:pPr>
            <w:r>
              <w:rPr>
                <w:i/>
                <w:sz w:val="19"/>
              </w:rPr>
              <w:t>Acts Amendment (Aboriginal Affairs Planning Authority) Act 1982</w:t>
            </w:r>
            <w:del w:id="2290" w:author="svcMRProcess" w:date="2020-02-19T21:24:00Z">
              <w:r>
                <w:rPr>
                  <w:sz w:val="19"/>
                </w:rPr>
                <w:delText>,</w:delText>
              </w:r>
              <w:r>
                <w:rPr>
                  <w:sz w:val="19"/>
                </w:rPr>
                <w:br/>
                <w:delText xml:space="preserve">Part </w:delText>
              </w:r>
            </w:del>
            <w:ins w:id="2291" w:author="svcMRProcess" w:date="2020-02-19T21:24:00Z">
              <w:r>
                <w:rPr>
                  <w:sz w:val="19"/>
                </w:rPr>
                <w:t xml:space="preserve"> Pt. </w:t>
              </w:r>
            </w:ins>
            <w:r>
              <w:rPr>
                <w:sz w:val="19"/>
              </w:rPr>
              <w:t>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w:t>
            </w:r>
            <w:del w:id="2292" w:author="svcMRProcess" w:date="2020-02-19T21:24:00Z">
              <w:r>
                <w:rPr>
                  <w:sz w:val="19"/>
                </w:rPr>
                <w:delText xml:space="preserve"> </w:delText>
              </w:r>
            </w:del>
            <w:ins w:id="2293" w:author="svcMRProcess" w:date="2020-02-19T21:24:00Z">
              <w:r>
                <w:rPr>
                  <w:sz w:val="19"/>
                </w:rPr>
                <w:t> </w:t>
              </w:r>
            </w:ins>
            <w:r>
              <w:rPr>
                <w:sz w:val="19"/>
              </w:rPr>
              <w:t>1982</w:t>
            </w:r>
          </w:p>
        </w:tc>
        <w:tc>
          <w:tcPr>
            <w:tcW w:w="2551" w:type="dxa"/>
          </w:tcPr>
          <w:p>
            <w:pPr>
              <w:pStyle w:val="nTable"/>
              <w:spacing w:after="40"/>
              <w:rPr>
                <w:sz w:val="19"/>
              </w:rPr>
            </w:pPr>
            <w:r>
              <w:rPr>
                <w:sz w:val="19"/>
              </w:rPr>
              <w:t>7 Dec</w:t>
            </w:r>
            <w:del w:id="2294" w:author="svcMRProcess" w:date="2020-02-19T21:24:00Z">
              <w:r>
                <w:rPr>
                  <w:sz w:val="19"/>
                </w:rPr>
                <w:delText xml:space="preserve"> </w:delText>
              </w:r>
            </w:del>
            <w:ins w:id="2295" w:author="svcMRProcess" w:date="2020-02-19T21:24:00Z">
              <w:r>
                <w:rPr>
                  <w:sz w:val="19"/>
                </w:rPr>
                <w:t> </w:t>
              </w:r>
            </w:ins>
            <w:r>
              <w:rPr>
                <w:sz w:val="19"/>
              </w:rPr>
              <w:t>1982</w:t>
            </w:r>
          </w:p>
        </w:tc>
      </w:tr>
      <w:tr>
        <w:trPr>
          <w:cantSplit/>
        </w:trPr>
        <w:tc>
          <w:tcPr>
            <w:tcW w:w="2268" w:type="dxa"/>
          </w:tcPr>
          <w:p>
            <w:pPr>
              <w:pStyle w:val="nTable"/>
              <w:spacing w:after="40"/>
              <w:ind w:right="113"/>
              <w:rPr>
                <w:sz w:val="19"/>
              </w:rPr>
            </w:pPr>
            <w:r>
              <w:rPr>
                <w:i/>
                <w:sz w:val="19"/>
              </w:rPr>
              <w:t>Barrow Island Royalty Variation Agreement Act 1985</w:t>
            </w:r>
            <w:del w:id="2296" w:author="svcMRProcess" w:date="2020-02-19T21:24:00Z">
              <w:r>
                <w:rPr>
                  <w:i/>
                  <w:sz w:val="19"/>
                </w:rPr>
                <w:delText>,</w:delText>
              </w:r>
              <w:r>
                <w:rPr>
                  <w:sz w:val="19"/>
                </w:rPr>
                <w:br/>
                <w:delText xml:space="preserve">Part </w:delText>
              </w:r>
            </w:del>
            <w:ins w:id="2297" w:author="svcMRProcess" w:date="2020-02-19T21:24:00Z">
              <w:r>
                <w:rPr>
                  <w:i/>
                  <w:sz w:val="19"/>
                </w:rPr>
                <w:t xml:space="preserve"> </w:t>
              </w:r>
              <w:r>
                <w:rPr>
                  <w:sz w:val="19"/>
                </w:rPr>
                <w:t>Pt. </w:t>
              </w:r>
            </w:ins>
            <w:r>
              <w:rPr>
                <w:sz w:val="19"/>
              </w:rPr>
              <w:t>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w:t>
            </w:r>
            <w:del w:id="2298" w:author="svcMRProcess" w:date="2020-02-19T21:24:00Z">
              <w:r>
                <w:rPr>
                  <w:sz w:val="19"/>
                </w:rPr>
                <w:delText xml:space="preserve"> </w:delText>
              </w:r>
            </w:del>
            <w:ins w:id="2299" w:author="svcMRProcess" w:date="2020-02-19T21:24:00Z">
              <w:r>
                <w:rPr>
                  <w:sz w:val="19"/>
                </w:rPr>
                <w:t> </w:t>
              </w:r>
            </w:ins>
            <w:r>
              <w:rPr>
                <w:sz w:val="19"/>
              </w:rPr>
              <w:t>1986</w:t>
            </w:r>
          </w:p>
        </w:tc>
        <w:tc>
          <w:tcPr>
            <w:tcW w:w="2551" w:type="dxa"/>
          </w:tcPr>
          <w:p>
            <w:pPr>
              <w:pStyle w:val="nTable"/>
              <w:spacing w:after="40"/>
              <w:rPr>
                <w:sz w:val="19"/>
              </w:rPr>
            </w:pPr>
            <w:r>
              <w:rPr>
                <w:sz w:val="19"/>
              </w:rPr>
              <w:t>7 Jan</w:t>
            </w:r>
            <w:del w:id="2300" w:author="svcMRProcess" w:date="2020-02-19T21:24:00Z">
              <w:r>
                <w:rPr>
                  <w:sz w:val="19"/>
                </w:rPr>
                <w:delText xml:space="preserve"> </w:delText>
              </w:r>
            </w:del>
            <w:ins w:id="2301" w:author="svcMRProcess" w:date="2020-02-19T21:24:00Z">
              <w:r>
                <w:rPr>
                  <w:sz w:val="19"/>
                </w:rPr>
                <w:t> </w:t>
              </w:r>
            </w:ins>
            <w:r>
              <w:rPr>
                <w:sz w:val="19"/>
              </w:rPr>
              <w:t>1986 (see s. 2)</w:t>
            </w:r>
          </w:p>
        </w:tc>
      </w:tr>
      <w:tr>
        <w:trPr>
          <w:cantSplit/>
        </w:trPr>
        <w:tc>
          <w:tcPr>
            <w:tcW w:w="2268" w:type="dxa"/>
          </w:tcPr>
          <w:p>
            <w:pPr>
              <w:pStyle w:val="nTable"/>
              <w:spacing w:after="40"/>
              <w:ind w:right="113"/>
              <w:rPr>
                <w:sz w:val="19"/>
              </w:rPr>
            </w:pPr>
            <w:r>
              <w:rPr>
                <w:i/>
                <w:sz w:val="19"/>
              </w:rPr>
              <w:t>Petroleum Amendment Act 1987</w:t>
            </w:r>
            <w:del w:id="2302" w:author="svcMRProcess" w:date="2020-02-19T21:24:00Z">
              <w:r>
                <w:rPr>
                  <w:i/>
                  <w:sz w:val="19"/>
                </w:rPr>
                <w:delText>,</w:delText>
              </w:r>
              <w:r>
                <w:rPr>
                  <w:i/>
                  <w:sz w:val="19"/>
                </w:rPr>
                <w:br/>
              </w:r>
              <w:r>
                <w:rPr>
                  <w:sz w:val="19"/>
                </w:rPr>
                <w:delText>section 6</w:delText>
              </w:r>
            </w:del>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w:t>
            </w:r>
            <w:del w:id="2303" w:author="svcMRProcess" w:date="2020-02-19T21:24:00Z">
              <w:r>
                <w:rPr>
                  <w:sz w:val="19"/>
                </w:rPr>
                <w:delText xml:space="preserve"> </w:delText>
              </w:r>
            </w:del>
            <w:ins w:id="2304" w:author="svcMRProcess" w:date="2020-02-19T21:24:00Z">
              <w:r>
                <w:rPr>
                  <w:sz w:val="19"/>
                </w:rPr>
                <w:t> </w:t>
              </w:r>
            </w:ins>
            <w:r>
              <w:rPr>
                <w:sz w:val="19"/>
              </w:rPr>
              <w:t>1987</w:t>
            </w:r>
          </w:p>
        </w:tc>
        <w:tc>
          <w:tcPr>
            <w:tcW w:w="2551" w:type="dxa"/>
          </w:tcPr>
          <w:p>
            <w:pPr>
              <w:pStyle w:val="nTable"/>
              <w:spacing w:after="40"/>
              <w:rPr>
                <w:sz w:val="19"/>
              </w:rPr>
            </w:pPr>
            <w:del w:id="2305" w:author="svcMRProcess" w:date="2020-02-19T21:24:00Z">
              <w:r>
                <w:rPr>
                  <w:sz w:val="19"/>
                </w:rPr>
                <w:delText>Operative 9 Dec 1987 Balance deemed operative</w:delText>
              </w:r>
            </w:del>
            <w:ins w:id="2306" w:author="svcMRProcess" w:date="2020-02-19T21:24:00Z">
              <w:r>
                <w:rPr>
                  <w:sz w:val="19"/>
                </w:rPr>
                <w:t>Act other than s. 6:</w:t>
              </w:r>
            </w:ins>
            <w:r>
              <w:rPr>
                <w:sz w:val="19"/>
              </w:rPr>
              <w:t xml:space="preserve"> 14 Feb 1983 (see s. </w:t>
            </w:r>
            <w:del w:id="2307" w:author="svcMRProcess" w:date="2020-02-19T21:24:00Z">
              <w:r>
                <w:rPr>
                  <w:sz w:val="19"/>
                </w:rPr>
                <w:delText>2)</w:delText>
              </w:r>
            </w:del>
            <w:ins w:id="2308" w:author="svcMRProcess" w:date="2020-02-19T21:24:00Z">
              <w:r>
                <w:rPr>
                  <w:sz w:val="19"/>
                </w:rPr>
                <w:t>2(1));</w:t>
              </w:r>
              <w:r>
                <w:rPr>
                  <w:sz w:val="19"/>
                </w:rPr>
                <w:br/>
                <w:t>s. 6: 9 Dec 1987 (see s. 2(2))</w:t>
              </w:r>
            </w:ins>
          </w:p>
        </w:tc>
      </w:tr>
      <w:tr>
        <w:trPr>
          <w:cantSplit/>
        </w:trPr>
        <w:tc>
          <w:tcPr>
            <w:tcW w:w="2268" w:type="dxa"/>
          </w:tcPr>
          <w:p>
            <w:pPr>
              <w:pStyle w:val="nTable"/>
              <w:keepNext/>
              <w:spacing w:after="40"/>
              <w:ind w:right="113"/>
              <w:rPr>
                <w:sz w:val="19"/>
                <w:vertAlign w:val="superscript"/>
              </w:rPr>
            </w:pPr>
            <w:r>
              <w:rPr>
                <w:i/>
                <w:sz w:val="19"/>
              </w:rPr>
              <w:t>Acts Amendment (Petroleum) Act 1990</w:t>
            </w:r>
            <w:del w:id="2309" w:author="svcMRProcess" w:date="2020-02-19T21:24:00Z">
              <w:r>
                <w:rPr>
                  <w:sz w:val="19"/>
                </w:rPr>
                <w:delText>,</w:delText>
              </w:r>
              <w:r>
                <w:rPr>
                  <w:sz w:val="19"/>
                </w:rPr>
                <w:br/>
                <w:delText xml:space="preserve">Part </w:delText>
              </w:r>
            </w:del>
            <w:ins w:id="2310" w:author="svcMRProcess" w:date="2020-02-19T21:24:00Z">
              <w:r>
                <w:rPr>
                  <w:sz w:val="19"/>
                </w:rPr>
                <w:t xml:space="preserve"> Pt. </w:t>
              </w:r>
            </w:ins>
            <w:r>
              <w:rPr>
                <w:sz w:val="19"/>
              </w:rPr>
              <w:t>II</w:t>
            </w:r>
            <w:r>
              <w:rPr>
                <w:sz w:val="19"/>
                <w:vertAlign w:val="superscript"/>
              </w:rPr>
              <w:t> </w:t>
            </w:r>
            <w:del w:id="2311" w:author="svcMRProcess" w:date="2020-02-19T21:24:00Z">
              <w:r>
                <w:rPr>
                  <w:sz w:val="19"/>
                  <w:vertAlign w:val="superscript"/>
                </w:rPr>
                <w:delText xml:space="preserve">3, 7, 8, 9, 10, </w:delText>
              </w:r>
            </w:del>
            <w:ins w:id="2312" w:author="svcMRProcess" w:date="2020-02-19T21:24:00Z">
              <w:r>
                <w:rPr>
                  <w:sz w:val="19"/>
                  <w:vertAlign w:val="superscript"/>
                </w:rPr>
                <w:t>6-</w:t>
              </w:r>
            </w:ins>
            <w:r>
              <w:rPr>
                <w:sz w:val="19"/>
                <w:vertAlign w:val="superscript"/>
              </w:rPr>
              <w:t>12</w:t>
            </w:r>
            <w:del w:id="2313" w:author="svcMRProcess" w:date="2020-02-19T21:24:00Z">
              <w:r>
                <w:rPr>
                  <w:sz w:val="19"/>
                  <w:vertAlign w:val="superscript"/>
                </w:rPr>
                <w:delText>, 13</w:delText>
              </w:r>
            </w:del>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w:t>
            </w:r>
            <w:del w:id="2314" w:author="svcMRProcess" w:date="2020-02-19T21:24:00Z">
              <w:r>
                <w:rPr>
                  <w:sz w:val="19"/>
                </w:rPr>
                <w:delText xml:space="preserve"> </w:delText>
              </w:r>
            </w:del>
            <w:ins w:id="2315" w:author="svcMRProcess" w:date="2020-02-19T21:24:00Z">
              <w:r>
                <w:rPr>
                  <w:sz w:val="19"/>
                </w:rPr>
                <w:t> </w:t>
              </w:r>
            </w:ins>
            <w:r>
              <w:rPr>
                <w:sz w:val="19"/>
              </w:rPr>
              <w:t>1990</w:t>
            </w:r>
          </w:p>
        </w:tc>
        <w:tc>
          <w:tcPr>
            <w:tcW w:w="2551" w:type="dxa"/>
          </w:tcPr>
          <w:p>
            <w:pPr>
              <w:pStyle w:val="nTable"/>
              <w:keepNext/>
              <w:spacing w:after="40"/>
              <w:rPr>
                <w:sz w:val="19"/>
              </w:rPr>
            </w:pPr>
            <w:r>
              <w:rPr>
                <w:sz w:val="19"/>
              </w:rPr>
              <w:t>1 Oct</w:t>
            </w:r>
            <w:del w:id="2316" w:author="svcMRProcess" w:date="2020-02-19T21:24:00Z">
              <w:r>
                <w:rPr>
                  <w:sz w:val="19"/>
                </w:rPr>
                <w:delText xml:space="preserve"> </w:delText>
              </w:r>
            </w:del>
            <w:ins w:id="2317" w:author="svcMRProcess" w:date="2020-02-19T21:24:00Z">
              <w:r>
                <w:rPr>
                  <w:sz w:val="19"/>
                </w:rPr>
                <w:t> </w:t>
              </w:r>
            </w:ins>
            <w:r>
              <w:rPr>
                <w:sz w:val="19"/>
              </w:rPr>
              <w:t xml:space="preserve">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w:t>
            </w:r>
            <w:del w:id="2318" w:author="svcMRProcess" w:date="2020-02-19T21:24:00Z">
              <w:r>
                <w:rPr>
                  <w:sz w:val="19"/>
                </w:rPr>
                <w:delText xml:space="preserve"> </w:delText>
              </w:r>
            </w:del>
            <w:ins w:id="2319" w:author="svcMRProcess" w:date="2020-02-19T21:24:00Z">
              <w:r>
                <w:rPr>
                  <w:sz w:val="19"/>
                </w:rPr>
                <w:t> </w:t>
              </w:r>
            </w:ins>
            <w:r>
              <w:rPr>
                <w:sz w:val="19"/>
              </w:rPr>
              <w:t>1990</w:t>
            </w:r>
          </w:p>
        </w:tc>
        <w:tc>
          <w:tcPr>
            <w:tcW w:w="2551" w:type="dxa"/>
          </w:tcPr>
          <w:p>
            <w:pPr>
              <w:pStyle w:val="nTable"/>
              <w:spacing w:after="40"/>
              <w:rPr>
                <w:sz w:val="19"/>
              </w:rPr>
            </w:pPr>
            <w:r>
              <w:rPr>
                <w:sz w:val="19"/>
              </w:rPr>
              <w:t>1 Mar</w:t>
            </w:r>
            <w:del w:id="2320" w:author="svcMRProcess" w:date="2020-02-19T21:24:00Z">
              <w:r>
                <w:rPr>
                  <w:sz w:val="19"/>
                </w:rPr>
                <w:delText xml:space="preserve"> </w:delText>
              </w:r>
            </w:del>
            <w:ins w:id="2321" w:author="svcMRProcess" w:date="2020-02-19T21:24:00Z">
              <w:r>
                <w:rPr>
                  <w:sz w:val="19"/>
                </w:rPr>
                <w:t> </w:t>
              </w:r>
            </w:ins>
            <w:r>
              <w:rPr>
                <w:sz w:val="19"/>
              </w:rPr>
              <w:t>1991 (see s. 2 and</w:t>
            </w:r>
            <w:del w:id="2322" w:author="svcMRProcess" w:date="2020-02-19T21:24:00Z">
              <w:r>
                <w:rPr>
                  <w:sz w:val="19"/>
                </w:rPr>
                <w:delText> </w:delText>
              </w:r>
            </w:del>
            <w:ins w:id="2323" w:author="svcMRProcess" w:date="2020-02-19T21:24:00Z">
              <w:r>
                <w:rPr>
                  <w:sz w:val="19"/>
                </w:rPr>
                <w:t xml:space="preserve"> </w:t>
              </w:r>
            </w:ins>
            <w:r>
              <w:rPr>
                <w:i/>
                <w:sz w:val="19"/>
              </w:rPr>
              <w:t>Gazette</w:t>
            </w:r>
            <w:r>
              <w:rPr>
                <w:sz w:val="19"/>
              </w:rPr>
              <w:t xml:space="preserve"> 22 Feb 1991 p. 868)</w:t>
            </w:r>
          </w:p>
        </w:tc>
      </w:tr>
      <w:tr>
        <w:trPr>
          <w:cantSplit/>
          <w:ins w:id="2324" w:author="svcMRProcess" w:date="2020-02-19T21:24:00Z"/>
        </w:trPr>
        <w:tc>
          <w:tcPr>
            <w:tcW w:w="7087" w:type="dxa"/>
            <w:gridSpan w:val="4"/>
          </w:tcPr>
          <w:p>
            <w:pPr>
              <w:pStyle w:val="nTable"/>
              <w:spacing w:after="40"/>
              <w:rPr>
                <w:ins w:id="2325" w:author="svcMRProcess" w:date="2020-02-19T21:24:00Z"/>
                <w:sz w:val="19"/>
              </w:rPr>
            </w:pPr>
            <w:ins w:id="2326" w:author="svcMRProcess" w:date="2020-02-19T21:24:00Z">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ins>
          </w:p>
        </w:tc>
      </w:tr>
      <w:tr>
        <w:trPr>
          <w:cantSplit/>
        </w:trPr>
        <w:tc>
          <w:tcPr>
            <w:tcW w:w="2268" w:type="dxa"/>
          </w:tcPr>
          <w:p>
            <w:pPr>
              <w:pStyle w:val="nTable"/>
              <w:spacing w:after="40"/>
              <w:ind w:right="113"/>
              <w:rPr>
                <w:sz w:val="19"/>
              </w:rPr>
            </w:pPr>
            <w:r>
              <w:rPr>
                <w:i/>
                <w:sz w:val="19"/>
              </w:rPr>
              <w:t>Land (Titles and Traditional Usage) Act 1993</w:t>
            </w:r>
            <w:del w:id="2327" w:author="svcMRProcess" w:date="2020-02-19T21:24:00Z">
              <w:r>
                <w:rPr>
                  <w:sz w:val="19"/>
                </w:rPr>
                <w:delText>,</w:delText>
              </w:r>
              <w:r>
                <w:rPr>
                  <w:sz w:val="19"/>
                </w:rPr>
                <w:br/>
                <w:delText xml:space="preserve">section </w:delText>
              </w:r>
            </w:del>
            <w:ins w:id="2328" w:author="svcMRProcess" w:date="2020-02-19T21:24:00Z">
              <w:r>
                <w:rPr>
                  <w:sz w:val="19"/>
                </w:rPr>
                <w:t xml:space="preserve"> s. </w:t>
              </w:r>
            </w:ins>
            <w:r>
              <w:rPr>
                <w:sz w:val="19"/>
              </w:rPr>
              <w:t>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w:t>
            </w:r>
            <w:del w:id="2329" w:author="svcMRProcess" w:date="2020-02-19T21:24:00Z">
              <w:r>
                <w:rPr>
                  <w:sz w:val="19"/>
                </w:rPr>
                <w:delText xml:space="preserve"> </w:delText>
              </w:r>
            </w:del>
            <w:ins w:id="2330" w:author="svcMRProcess" w:date="2020-02-19T21:24:00Z">
              <w:r>
                <w:rPr>
                  <w:sz w:val="19"/>
                </w:rPr>
                <w:t> </w:t>
              </w:r>
            </w:ins>
            <w:r>
              <w:rPr>
                <w:sz w:val="19"/>
              </w:rPr>
              <w:t>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del w:id="2331" w:author="svcMRProcess" w:date="2020-02-19T21:24:00Z">
              <w:r>
                <w:rPr>
                  <w:sz w:val="19"/>
                </w:rPr>
                <w:delText>,</w:delText>
              </w:r>
              <w:r>
                <w:rPr>
                  <w:sz w:val="19"/>
                </w:rPr>
                <w:br/>
                <w:delText xml:space="preserve">Part </w:delText>
              </w:r>
            </w:del>
            <w:ins w:id="2332" w:author="svcMRProcess" w:date="2020-02-19T21:24:00Z">
              <w:r>
                <w:rPr>
                  <w:sz w:val="19"/>
                </w:rPr>
                <w:t xml:space="preserve"> Pt. </w:t>
              </w:r>
            </w:ins>
            <w:r>
              <w:rPr>
                <w:sz w:val="19"/>
              </w:rPr>
              <w:t>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w:t>
            </w:r>
            <w:del w:id="2333" w:author="svcMRProcess" w:date="2020-02-19T21:24:00Z">
              <w:r>
                <w:rPr>
                  <w:sz w:val="19"/>
                </w:rPr>
                <w:delText xml:space="preserve"> </w:delText>
              </w:r>
            </w:del>
            <w:ins w:id="2334" w:author="svcMRProcess" w:date="2020-02-19T21:24:00Z">
              <w:r>
                <w:rPr>
                  <w:sz w:val="19"/>
                </w:rPr>
                <w:t> </w:t>
              </w:r>
            </w:ins>
            <w:r>
              <w:rPr>
                <w:sz w:val="19"/>
              </w:rPr>
              <w:t>1994</w:t>
            </w:r>
          </w:p>
        </w:tc>
        <w:tc>
          <w:tcPr>
            <w:tcW w:w="2551" w:type="dxa"/>
          </w:tcPr>
          <w:p>
            <w:pPr>
              <w:pStyle w:val="nTable"/>
              <w:spacing w:after="40"/>
              <w:rPr>
                <w:sz w:val="19"/>
              </w:rPr>
            </w:pPr>
            <w:del w:id="2335" w:author="svcMRProcess" w:date="2020-02-19T21:24:00Z">
              <w:r>
                <w:rPr>
                  <w:sz w:val="19"/>
                </w:rPr>
                <w:delText xml:space="preserve">Deemed operative </w:delText>
              </w:r>
            </w:del>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del w:id="2336" w:author="svcMRProcess" w:date="2020-02-19T21:24:00Z">
              <w:r>
                <w:rPr>
                  <w:sz w:val="19"/>
                </w:rPr>
                <w:delText>,</w:delText>
              </w:r>
              <w:r>
                <w:rPr>
                  <w:sz w:val="19"/>
                </w:rPr>
                <w:br/>
                <w:delText xml:space="preserve">Part </w:delText>
              </w:r>
            </w:del>
            <w:ins w:id="2337" w:author="svcMRProcess" w:date="2020-02-19T21:24:00Z">
              <w:r>
                <w:rPr>
                  <w:sz w:val="19"/>
                </w:rPr>
                <w:t xml:space="preserve"> Pt. </w:t>
              </w:r>
            </w:ins>
            <w:r>
              <w:rPr>
                <w:sz w:val="19"/>
              </w:rPr>
              <w:t>3</w:t>
            </w:r>
            <w:r>
              <w:rPr>
                <w:sz w:val="19"/>
                <w:vertAlign w:val="superscript"/>
              </w:rPr>
              <w:t> </w:t>
            </w:r>
            <w:del w:id="2338" w:author="svcMRProcess" w:date="2020-02-19T21:24:00Z">
              <w:r>
                <w:rPr>
                  <w:sz w:val="19"/>
                  <w:vertAlign w:val="superscript"/>
                </w:rPr>
                <w:delText>4, 5, 16</w:delText>
              </w:r>
            </w:del>
            <w:ins w:id="2339" w:author="svcMRProcess" w:date="2020-02-19T21:24:00Z">
              <w:r>
                <w:rPr>
                  <w:sz w:val="19"/>
                  <w:vertAlign w:val="superscript"/>
                </w:rPr>
                <w:t>13-15</w:t>
              </w:r>
            </w:ins>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w:t>
            </w:r>
            <w:del w:id="2340" w:author="svcMRProcess" w:date="2020-02-19T21:24:00Z">
              <w:r>
                <w:rPr>
                  <w:sz w:val="19"/>
                </w:rPr>
                <w:delText xml:space="preserve"> </w:delText>
              </w:r>
            </w:del>
            <w:ins w:id="2341" w:author="svcMRProcess" w:date="2020-02-19T21:24:00Z">
              <w:r>
                <w:rPr>
                  <w:sz w:val="19"/>
                </w:rPr>
                <w:t> </w:t>
              </w:r>
            </w:ins>
            <w:r>
              <w:rPr>
                <w:sz w:val="19"/>
              </w:rPr>
              <w:t>1994</w:t>
            </w:r>
          </w:p>
        </w:tc>
        <w:tc>
          <w:tcPr>
            <w:tcW w:w="2551" w:type="dxa"/>
          </w:tcPr>
          <w:p>
            <w:pPr>
              <w:pStyle w:val="nTable"/>
              <w:spacing w:after="40"/>
              <w:rPr>
                <w:sz w:val="19"/>
              </w:rPr>
            </w:pPr>
            <w:r>
              <w:rPr>
                <w:sz w:val="19"/>
              </w:rPr>
              <w:t>22 Jul</w:t>
            </w:r>
            <w:del w:id="2342" w:author="svcMRProcess" w:date="2020-02-19T21:24:00Z">
              <w:r>
                <w:rPr>
                  <w:sz w:val="19"/>
                </w:rPr>
                <w:delText xml:space="preserve"> </w:delText>
              </w:r>
            </w:del>
            <w:ins w:id="2343" w:author="svcMRProcess" w:date="2020-02-19T21:24:00Z">
              <w:r>
                <w:rPr>
                  <w:sz w:val="19"/>
                </w:rPr>
                <w:t> </w:t>
              </w:r>
            </w:ins>
            <w:r>
              <w:rPr>
                <w:sz w:val="19"/>
              </w:rPr>
              <w:t xml:space="preserve">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del w:id="2344" w:author="svcMRProcess" w:date="2020-02-19T21:24:00Z">
              <w:r>
                <w:rPr>
                  <w:sz w:val="19"/>
                </w:rPr>
                <w:delText>,</w:delText>
              </w:r>
              <w:r>
                <w:rPr>
                  <w:sz w:val="19"/>
                </w:rPr>
                <w:br/>
                <w:delText xml:space="preserve">section </w:delText>
              </w:r>
            </w:del>
            <w:ins w:id="2345" w:author="svcMRProcess" w:date="2020-02-19T21:24:00Z">
              <w:r>
                <w:rPr>
                  <w:sz w:val="19"/>
                </w:rPr>
                <w:t xml:space="preserve"> s. </w:t>
              </w:r>
            </w:ins>
            <w:r>
              <w:rPr>
                <w:sz w:val="19"/>
              </w:rPr>
              <w:t>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w:t>
            </w:r>
            <w:del w:id="2346" w:author="svcMRProcess" w:date="2020-02-19T21:24:00Z">
              <w:r>
                <w:rPr>
                  <w:sz w:val="19"/>
                </w:rPr>
                <w:delText xml:space="preserve"> </w:delText>
              </w:r>
            </w:del>
            <w:ins w:id="2347" w:author="svcMRProcess" w:date="2020-02-19T21:24:00Z">
              <w:r>
                <w:rPr>
                  <w:sz w:val="19"/>
                </w:rPr>
                <w:t> </w:t>
              </w:r>
            </w:ins>
            <w:r>
              <w:rPr>
                <w:sz w:val="19"/>
              </w:rPr>
              <w:t>1994</w:t>
            </w:r>
          </w:p>
        </w:tc>
        <w:tc>
          <w:tcPr>
            <w:tcW w:w="2551" w:type="dxa"/>
          </w:tcPr>
          <w:p>
            <w:pPr>
              <w:pStyle w:val="nTable"/>
              <w:spacing w:after="40"/>
              <w:rPr>
                <w:sz w:val="19"/>
              </w:rPr>
            </w:pPr>
            <w:r>
              <w:rPr>
                <w:sz w:val="19"/>
              </w:rPr>
              <w:t>9 Dec</w:t>
            </w:r>
            <w:del w:id="2348" w:author="svcMRProcess" w:date="2020-02-19T21:24:00Z">
              <w:r>
                <w:rPr>
                  <w:sz w:val="19"/>
                </w:rPr>
                <w:delText xml:space="preserve"> </w:delText>
              </w:r>
            </w:del>
            <w:ins w:id="2349" w:author="svcMRProcess" w:date="2020-02-19T21:24:00Z">
              <w:r>
                <w:rPr>
                  <w:sz w:val="19"/>
                </w:rPr>
                <w:t> </w:t>
              </w:r>
            </w:ins>
            <w:r>
              <w:rPr>
                <w:sz w:val="19"/>
              </w:rPr>
              <w:t>1994 (see s. 2)</w:t>
            </w:r>
          </w:p>
        </w:tc>
      </w:tr>
      <w:tr>
        <w:trPr>
          <w:cantSplit/>
        </w:trPr>
        <w:tc>
          <w:tcPr>
            <w:tcW w:w="2268" w:type="dxa"/>
          </w:tcPr>
          <w:p>
            <w:pPr>
              <w:pStyle w:val="nTable"/>
              <w:spacing w:after="40"/>
              <w:ind w:right="113"/>
              <w:rPr>
                <w:sz w:val="19"/>
              </w:rPr>
            </w:pPr>
            <w:r>
              <w:rPr>
                <w:i/>
                <w:sz w:val="19"/>
              </w:rPr>
              <w:t>Acts Amendment and Repeal (Native Title) Act 1995</w:t>
            </w:r>
            <w:del w:id="2350" w:author="svcMRProcess" w:date="2020-02-19T21:24:00Z">
              <w:r>
                <w:rPr>
                  <w:sz w:val="19"/>
                </w:rPr>
                <w:delText>,</w:delText>
              </w:r>
              <w:r>
                <w:rPr>
                  <w:sz w:val="19"/>
                </w:rPr>
                <w:br/>
                <w:delText xml:space="preserve">Part </w:delText>
              </w:r>
            </w:del>
            <w:ins w:id="2351" w:author="svcMRProcess" w:date="2020-02-19T21:24:00Z">
              <w:r>
                <w:rPr>
                  <w:sz w:val="19"/>
                </w:rPr>
                <w:t xml:space="preserve"> Pt. </w:t>
              </w:r>
            </w:ins>
            <w:r>
              <w:rPr>
                <w:sz w:val="19"/>
              </w:rPr>
              <w:t>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w:t>
            </w:r>
            <w:del w:id="2352" w:author="svcMRProcess" w:date="2020-02-19T21:24:00Z">
              <w:r>
                <w:rPr>
                  <w:sz w:val="19"/>
                </w:rPr>
                <w:delText xml:space="preserve"> </w:delText>
              </w:r>
            </w:del>
            <w:ins w:id="2353" w:author="svcMRProcess" w:date="2020-02-19T21:24:00Z">
              <w:r>
                <w:rPr>
                  <w:sz w:val="19"/>
                </w:rPr>
                <w:t> </w:t>
              </w:r>
            </w:ins>
            <w:r>
              <w:rPr>
                <w:sz w:val="19"/>
              </w:rPr>
              <w:t>1995</w:t>
            </w:r>
          </w:p>
        </w:tc>
        <w:tc>
          <w:tcPr>
            <w:tcW w:w="2551" w:type="dxa"/>
          </w:tcPr>
          <w:p>
            <w:pPr>
              <w:pStyle w:val="nTable"/>
              <w:spacing w:after="40"/>
              <w:rPr>
                <w:sz w:val="19"/>
              </w:rPr>
            </w:pPr>
            <w:r>
              <w:rPr>
                <w:sz w:val="19"/>
              </w:rPr>
              <w:t>9 Dec</w:t>
            </w:r>
            <w:del w:id="2354" w:author="svcMRProcess" w:date="2020-02-19T21:24:00Z">
              <w:r>
                <w:rPr>
                  <w:sz w:val="19"/>
                </w:rPr>
                <w:delText xml:space="preserve"> </w:delText>
              </w:r>
            </w:del>
            <w:ins w:id="2355" w:author="svcMRProcess" w:date="2020-02-19T21:24:00Z">
              <w:r>
                <w:rPr>
                  <w:sz w:val="19"/>
                </w:rPr>
                <w:t> </w:t>
              </w:r>
            </w:ins>
            <w:r>
              <w:rPr>
                <w:sz w:val="19"/>
              </w:rPr>
              <w:t>1995 (see s. 2 and</w:t>
            </w:r>
            <w:del w:id="2356" w:author="svcMRProcess" w:date="2020-02-19T21:24:00Z">
              <w:r>
                <w:rPr>
                  <w:sz w:val="19"/>
                </w:rPr>
                <w:delText> </w:delText>
              </w:r>
            </w:del>
            <w:ins w:id="2357" w:author="svcMRProcess" w:date="2020-02-19T21:24:00Z">
              <w:r>
                <w:rPr>
                  <w:sz w:val="19"/>
                </w:rPr>
                <w:t xml:space="preserve"> </w:t>
              </w:r>
            </w:ins>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del w:id="2358" w:author="svcMRProcess" w:date="2020-02-19T21:24:00Z">
              <w:r>
                <w:rPr>
                  <w:sz w:val="19"/>
                </w:rPr>
                <w:delText>,</w:delText>
              </w:r>
              <w:r>
                <w:rPr>
                  <w:sz w:val="19"/>
                </w:rPr>
                <w:br/>
                <w:delText xml:space="preserve">section </w:delText>
              </w:r>
            </w:del>
            <w:ins w:id="2359" w:author="svcMRProcess" w:date="2020-02-19T21:24:00Z">
              <w:r>
                <w:rPr>
                  <w:sz w:val="19"/>
                </w:rPr>
                <w:t xml:space="preserve"> s. </w:t>
              </w:r>
            </w:ins>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w:t>
            </w:r>
            <w:del w:id="2360" w:author="svcMRProcess" w:date="2020-02-19T21:24:00Z">
              <w:r>
                <w:rPr>
                  <w:sz w:val="19"/>
                </w:rPr>
                <w:delText xml:space="preserve"> </w:delText>
              </w:r>
            </w:del>
            <w:ins w:id="2361" w:author="svcMRProcess" w:date="2020-02-19T21:24:00Z">
              <w:r>
                <w:rPr>
                  <w:sz w:val="19"/>
                </w:rPr>
                <w:t> </w:t>
              </w:r>
            </w:ins>
            <w:r>
              <w:rPr>
                <w:sz w:val="19"/>
              </w:rPr>
              <w:t>1996</w:t>
            </w:r>
          </w:p>
        </w:tc>
        <w:tc>
          <w:tcPr>
            <w:tcW w:w="2551" w:type="dxa"/>
          </w:tcPr>
          <w:p>
            <w:pPr>
              <w:pStyle w:val="nTable"/>
              <w:spacing w:after="40"/>
              <w:rPr>
                <w:sz w:val="19"/>
              </w:rPr>
            </w:pPr>
            <w:r>
              <w:rPr>
                <w:sz w:val="19"/>
              </w:rPr>
              <w:t>1 Jul</w:t>
            </w:r>
            <w:del w:id="2362" w:author="svcMRProcess" w:date="2020-02-19T21:24:00Z">
              <w:r>
                <w:rPr>
                  <w:sz w:val="19"/>
                </w:rPr>
                <w:delText xml:space="preserve"> </w:delText>
              </w:r>
            </w:del>
            <w:ins w:id="2363" w:author="svcMRProcess" w:date="2020-02-19T21:24:00Z">
              <w:r>
                <w:rPr>
                  <w:sz w:val="19"/>
                </w:rPr>
                <w:t> </w:t>
              </w:r>
            </w:ins>
            <w:r>
              <w:rPr>
                <w:sz w:val="19"/>
              </w:rPr>
              <w:t>1996 (see s. 2)</w:t>
            </w:r>
          </w:p>
        </w:tc>
      </w:tr>
      <w:tr>
        <w:trPr>
          <w:cantSplit/>
        </w:trPr>
        <w:tc>
          <w:tcPr>
            <w:tcW w:w="2268" w:type="dxa"/>
          </w:tcPr>
          <w:p>
            <w:pPr>
              <w:pStyle w:val="nTable"/>
              <w:spacing w:after="40"/>
              <w:ind w:right="113"/>
              <w:rPr>
                <w:sz w:val="19"/>
              </w:rPr>
            </w:pPr>
            <w:r>
              <w:rPr>
                <w:i/>
                <w:sz w:val="19"/>
              </w:rPr>
              <w:t>Acts Amendment (Marine Reserves) Act 1997</w:t>
            </w:r>
            <w:del w:id="2364" w:author="svcMRProcess" w:date="2020-02-19T21:24:00Z">
              <w:r>
                <w:rPr>
                  <w:sz w:val="19"/>
                </w:rPr>
                <w:delText>,</w:delText>
              </w:r>
              <w:r>
                <w:rPr>
                  <w:sz w:val="19"/>
                </w:rPr>
                <w:br/>
                <w:delText xml:space="preserve">Part </w:delText>
              </w:r>
            </w:del>
            <w:ins w:id="2365" w:author="svcMRProcess" w:date="2020-02-19T21:24:00Z">
              <w:r>
                <w:rPr>
                  <w:sz w:val="19"/>
                </w:rPr>
                <w:t xml:space="preserve"> Pt. </w:t>
              </w:r>
            </w:ins>
            <w:r>
              <w:rPr>
                <w:sz w:val="19"/>
              </w:rPr>
              <w:t>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w:t>
            </w:r>
            <w:del w:id="2366" w:author="svcMRProcess" w:date="2020-02-19T21:24:00Z">
              <w:r>
                <w:rPr>
                  <w:sz w:val="19"/>
                </w:rPr>
                <w:delText xml:space="preserve"> </w:delText>
              </w:r>
            </w:del>
            <w:ins w:id="2367" w:author="svcMRProcess" w:date="2020-02-19T21:24:00Z">
              <w:r>
                <w:rPr>
                  <w:sz w:val="19"/>
                </w:rPr>
                <w:t> </w:t>
              </w:r>
            </w:ins>
            <w:r>
              <w:rPr>
                <w:sz w:val="19"/>
              </w:rPr>
              <w:t>1997</w:t>
            </w:r>
          </w:p>
        </w:tc>
        <w:tc>
          <w:tcPr>
            <w:tcW w:w="2551" w:type="dxa"/>
          </w:tcPr>
          <w:p>
            <w:pPr>
              <w:pStyle w:val="nTable"/>
              <w:spacing w:after="40"/>
              <w:rPr>
                <w:sz w:val="19"/>
              </w:rPr>
            </w:pPr>
            <w:r>
              <w:rPr>
                <w:sz w:val="19"/>
              </w:rPr>
              <w:t>29 Aug</w:t>
            </w:r>
            <w:del w:id="2368" w:author="svcMRProcess" w:date="2020-02-19T21:24:00Z">
              <w:r>
                <w:rPr>
                  <w:sz w:val="19"/>
                </w:rPr>
                <w:delText xml:space="preserve"> </w:delText>
              </w:r>
            </w:del>
            <w:ins w:id="2369" w:author="svcMRProcess" w:date="2020-02-19T21:24:00Z">
              <w:r>
                <w:rPr>
                  <w:sz w:val="19"/>
                </w:rPr>
                <w:t> </w:t>
              </w:r>
            </w:ins>
            <w:r>
              <w:rPr>
                <w:sz w:val="19"/>
              </w:rPr>
              <w:t>1997 (see s. 2 and</w:t>
            </w:r>
            <w:del w:id="2370" w:author="svcMRProcess" w:date="2020-02-19T21:24:00Z">
              <w:r>
                <w:rPr>
                  <w:sz w:val="19"/>
                </w:rPr>
                <w:delText> </w:delText>
              </w:r>
            </w:del>
            <w:ins w:id="2371" w:author="svcMRProcess" w:date="2020-02-19T21:24:00Z">
              <w:r>
                <w:rPr>
                  <w:sz w:val="19"/>
                </w:rPr>
                <w:t xml:space="preserve"> </w:t>
              </w:r>
            </w:ins>
            <w:r>
              <w:rPr>
                <w:i/>
                <w:sz w:val="19"/>
              </w:rPr>
              <w:t>Gazette</w:t>
            </w:r>
            <w:r>
              <w:rPr>
                <w:sz w:val="19"/>
              </w:rPr>
              <w:t xml:space="preserve"> 29 Aug</w:t>
            </w:r>
            <w:del w:id="2372" w:author="svcMRProcess" w:date="2020-02-19T21:24:00Z">
              <w:r>
                <w:rPr>
                  <w:sz w:val="19"/>
                </w:rPr>
                <w:delText xml:space="preserve"> </w:delText>
              </w:r>
            </w:del>
            <w:ins w:id="2373" w:author="svcMRProcess" w:date="2020-02-19T21:24:00Z">
              <w:r>
                <w:rPr>
                  <w:sz w:val="19"/>
                </w:rPr>
                <w:t> </w:t>
              </w:r>
            </w:ins>
            <w:r>
              <w:rPr>
                <w:sz w:val="19"/>
              </w:rPr>
              <w:t>1997 p. 4867)</w:t>
            </w:r>
          </w:p>
        </w:tc>
      </w:tr>
      <w:tr>
        <w:trPr>
          <w:cantSplit/>
        </w:trPr>
        <w:tc>
          <w:tcPr>
            <w:tcW w:w="2268" w:type="dxa"/>
          </w:tcPr>
          <w:p>
            <w:pPr>
              <w:pStyle w:val="nTable"/>
              <w:spacing w:after="40"/>
              <w:ind w:right="113"/>
              <w:rPr>
                <w:sz w:val="19"/>
              </w:rPr>
            </w:pPr>
            <w:r>
              <w:rPr>
                <w:i/>
                <w:sz w:val="19"/>
              </w:rPr>
              <w:t>Acts Amendment (Land Administration) Act 1997</w:t>
            </w:r>
            <w:del w:id="2374" w:author="svcMRProcess" w:date="2020-02-19T21:24:00Z">
              <w:r>
                <w:rPr>
                  <w:sz w:val="19"/>
                </w:rPr>
                <w:delText>,</w:delText>
              </w:r>
              <w:r>
                <w:rPr>
                  <w:sz w:val="19"/>
                </w:rPr>
                <w:br/>
              </w:r>
            </w:del>
            <w:ins w:id="2375" w:author="svcMRProcess" w:date="2020-02-19T21:24:00Z">
              <w:r>
                <w:rPr>
                  <w:sz w:val="19"/>
                </w:rPr>
                <w:t xml:space="preserve"> </w:t>
              </w:r>
            </w:ins>
            <w:r>
              <w:rPr>
                <w:sz w:val="19"/>
              </w:rPr>
              <w:t>Parts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w:t>
            </w:r>
            <w:del w:id="2376" w:author="svcMRProcess" w:date="2020-02-19T21:24:00Z">
              <w:r>
                <w:rPr>
                  <w:sz w:val="19"/>
                </w:rPr>
                <w:delText xml:space="preserve"> </w:delText>
              </w:r>
            </w:del>
            <w:ins w:id="2377" w:author="svcMRProcess" w:date="2020-02-19T21:24:00Z">
              <w:r>
                <w:rPr>
                  <w:sz w:val="19"/>
                </w:rPr>
                <w:t> </w:t>
              </w:r>
            </w:ins>
            <w:r>
              <w:rPr>
                <w:sz w:val="19"/>
              </w:rPr>
              <w:t>Oct</w:t>
            </w:r>
            <w:del w:id="2378" w:author="svcMRProcess" w:date="2020-02-19T21:24:00Z">
              <w:r>
                <w:rPr>
                  <w:sz w:val="19"/>
                </w:rPr>
                <w:delText xml:space="preserve"> </w:delText>
              </w:r>
            </w:del>
            <w:ins w:id="2379" w:author="svcMRProcess" w:date="2020-02-19T21:24:00Z">
              <w:r>
                <w:rPr>
                  <w:sz w:val="19"/>
                </w:rPr>
                <w:t> </w:t>
              </w:r>
            </w:ins>
            <w:r>
              <w:rPr>
                <w:sz w:val="19"/>
              </w:rPr>
              <w:t>1997</w:t>
            </w:r>
          </w:p>
        </w:tc>
        <w:tc>
          <w:tcPr>
            <w:tcW w:w="2551" w:type="dxa"/>
          </w:tcPr>
          <w:p>
            <w:pPr>
              <w:pStyle w:val="nTable"/>
              <w:spacing w:after="40"/>
              <w:rPr>
                <w:sz w:val="19"/>
              </w:rPr>
            </w:pPr>
            <w:r>
              <w:rPr>
                <w:sz w:val="19"/>
              </w:rPr>
              <w:t>30</w:t>
            </w:r>
            <w:del w:id="2380" w:author="svcMRProcess" w:date="2020-02-19T21:24:00Z">
              <w:r>
                <w:rPr>
                  <w:sz w:val="19"/>
                </w:rPr>
                <w:delText xml:space="preserve"> </w:delText>
              </w:r>
            </w:del>
            <w:ins w:id="2381" w:author="svcMRProcess" w:date="2020-02-19T21:24:00Z">
              <w:r>
                <w:rPr>
                  <w:sz w:val="19"/>
                </w:rPr>
                <w:t> </w:t>
              </w:r>
            </w:ins>
            <w:r>
              <w:rPr>
                <w:sz w:val="19"/>
              </w:rPr>
              <w:t>Mar</w:t>
            </w:r>
            <w:del w:id="2382" w:author="svcMRProcess" w:date="2020-02-19T21:24:00Z">
              <w:r>
                <w:rPr>
                  <w:sz w:val="19"/>
                </w:rPr>
                <w:delText xml:space="preserve"> </w:delText>
              </w:r>
            </w:del>
            <w:ins w:id="2383" w:author="svcMRProcess" w:date="2020-02-19T21:24:00Z">
              <w:r>
                <w:rPr>
                  <w:sz w:val="19"/>
                </w:rPr>
                <w:t> </w:t>
              </w:r>
            </w:ins>
            <w:r>
              <w:rPr>
                <w:sz w:val="19"/>
              </w:rPr>
              <w:t>1998 (see s. 2 and</w:t>
            </w:r>
            <w:del w:id="2384" w:author="svcMRProcess" w:date="2020-02-19T21:24:00Z">
              <w:r>
                <w:rPr>
                  <w:sz w:val="19"/>
                </w:rPr>
                <w:delText> </w:delText>
              </w:r>
            </w:del>
            <w:ins w:id="2385" w:author="svcMRProcess" w:date="2020-02-19T21:24:00Z">
              <w:r>
                <w:rPr>
                  <w:sz w:val="19"/>
                </w:rPr>
                <w:t xml:space="preserve"> </w:t>
              </w:r>
            </w:ins>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del w:id="2386" w:author="svcMRProcess" w:date="2020-02-19T21:24:00Z">
              <w:r>
                <w:rPr>
                  <w:sz w:val="19"/>
                </w:rPr>
                <w:delText>,</w:delText>
              </w:r>
              <w:r>
                <w:rPr>
                  <w:sz w:val="19"/>
                </w:rPr>
                <w:br/>
                <w:delText xml:space="preserve">Part </w:delText>
              </w:r>
            </w:del>
            <w:ins w:id="2387" w:author="svcMRProcess" w:date="2020-02-19T21:24:00Z">
              <w:r>
                <w:rPr>
                  <w:sz w:val="19"/>
                </w:rPr>
                <w:t xml:space="preserve"> Pt. </w:t>
              </w:r>
            </w:ins>
            <w:r>
              <w:rPr>
                <w:sz w:val="19"/>
              </w:rPr>
              <w:t>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w:t>
            </w:r>
            <w:del w:id="2388" w:author="svcMRProcess" w:date="2020-02-19T21:24:00Z">
              <w:r>
                <w:rPr>
                  <w:sz w:val="19"/>
                </w:rPr>
                <w:delText xml:space="preserve"> </w:delText>
              </w:r>
            </w:del>
            <w:ins w:id="2389" w:author="svcMRProcess" w:date="2020-02-19T21:24:00Z">
              <w:r>
                <w:rPr>
                  <w:sz w:val="19"/>
                </w:rPr>
                <w:t> </w:t>
              </w:r>
            </w:ins>
            <w:r>
              <w:rPr>
                <w:sz w:val="19"/>
              </w:rPr>
              <w:t>Jan</w:t>
            </w:r>
            <w:del w:id="2390" w:author="svcMRProcess" w:date="2020-02-19T21:24:00Z">
              <w:r>
                <w:rPr>
                  <w:sz w:val="19"/>
                </w:rPr>
                <w:delText xml:space="preserve"> </w:delText>
              </w:r>
            </w:del>
            <w:ins w:id="2391" w:author="svcMRProcess" w:date="2020-02-19T21:24:00Z">
              <w:r>
                <w:rPr>
                  <w:sz w:val="19"/>
                </w:rPr>
                <w:t> </w:t>
              </w:r>
            </w:ins>
            <w:r>
              <w:rPr>
                <w:sz w:val="19"/>
              </w:rPr>
              <w:t>1999</w:t>
            </w:r>
          </w:p>
        </w:tc>
        <w:tc>
          <w:tcPr>
            <w:tcW w:w="2551" w:type="dxa"/>
          </w:tcPr>
          <w:p>
            <w:pPr>
              <w:pStyle w:val="nTable"/>
              <w:spacing w:after="40"/>
              <w:rPr>
                <w:sz w:val="19"/>
              </w:rPr>
            </w:pPr>
            <w:r>
              <w:rPr>
                <w:sz w:val="19"/>
              </w:rPr>
              <w:t>11</w:t>
            </w:r>
            <w:del w:id="2392" w:author="svcMRProcess" w:date="2020-02-19T21:24:00Z">
              <w:r>
                <w:rPr>
                  <w:sz w:val="19"/>
                </w:rPr>
                <w:delText xml:space="preserve"> </w:delText>
              </w:r>
            </w:del>
            <w:ins w:id="2393" w:author="svcMRProcess" w:date="2020-02-19T21:24:00Z">
              <w:r>
                <w:rPr>
                  <w:sz w:val="19"/>
                </w:rPr>
                <w:t> </w:t>
              </w:r>
            </w:ins>
            <w:r>
              <w:rPr>
                <w:sz w:val="19"/>
              </w:rPr>
              <w:t>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del w:id="2394" w:author="svcMRProcess" w:date="2020-02-19T21:24:00Z">
              <w:r>
                <w:rPr>
                  <w:sz w:val="19"/>
                </w:rPr>
                <w:delText>,</w:delText>
              </w:r>
              <w:r>
                <w:rPr>
                  <w:sz w:val="19"/>
                </w:rPr>
                <w:br/>
                <w:delText xml:space="preserve">Part </w:delText>
              </w:r>
            </w:del>
            <w:ins w:id="2395" w:author="svcMRProcess" w:date="2020-02-19T21:24:00Z">
              <w:r>
                <w:rPr>
                  <w:sz w:val="19"/>
                </w:rPr>
                <w:t xml:space="preserve"> Pt. </w:t>
              </w:r>
            </w:ins>
            <w:r>
              <w:rPr>
                <w:sz w:val="19"/>
              </w:rPr>
              <w:t>3</w:t>
            </w:r>
            <w:r>
              <w:rPr>
                <w:sz w:val="19"/>
                <w:vertAlign w:val="superscript"/>
              </w:rPr>
              <w:t> </w:t>
            </w:r>
            <w:del w:id="2396" w:author="svcMRProcess" w:date="2020-02-19T21:24:00Z">
              <w:r>
                <w:rPr>
                  <w:sz w:val="19"/>
                  <w:vertAlign w:val="superscript"/>
                </w:rPr>
                <w:delText>2, 6</w:delText>
              </w:r>
            </w:del>
            <w:ins w:id="2397" w:author="svcMRProcess" w:date="2020-02-19T21:24:00Z">
              <w:r>
                <w:rPr>
                  <w:sz w:val="19"/>
                  <w:vertAlign w:val="superscript"/>
                </w:rPr>
                <w:t>16, 17</w:t>
              </w:r>
            </w:ins>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w:t>
            </w:r>
            <w:del w:id="2398" w:author="svcMRProcess" w:date="2020-02-19T21:24:00Z">
              <w:r>
                <w:rPr>
                  <w:sz w:val="19"/>
                </w:rPr>
                <w:delText xml:space="preserve"> </w:delText>
              </w:r>
            </w:del>
            <w:ins w:id="2399" w:author="svcMRProcess" w:date="2020-02-19T21:24:00Z">
              <w:r>
                <w:rPr>
                  <w:sz w:val="19"/>
                </w:rPr>
                <w:t> </w:t>
              </w:r>
            </w:ins>
            <w:r>
              <w:rPr>
                <w:sz w:val="19"/>
              </w:rPr>
              <w:t>Jun</w:t>
            </w:r>
            <w:del w:id="2400" w:author="svcMRProcess" w:date="2020-02-19T21:24:00Z">
              <w:r>
                <w:rPr>
                  <w:sz w:val="19"/>
                </w:rPr>
                <w:delText xml:space="preserve"> </w:delText>
              </w:r>
            </w:del>
            <w:ins w:id="2401" w:author="svcMRProcess" w:date="2020-02-19T21:24:00Z">
              <w:r>
                <w:rPr>
                  <w:sz w:val="19"/>
                </w:rPr>
                <w:t> </w:t>
              </w:r>
            </w:ins>
            <w:r>
              <w:rPr>
                <w:sz w:val="19"/>
              </w:rPr>
              <w:t>1999</w:t>
            </w:r>
          </w:p>
        </w:tc>
        <w:tc>
          <w:tcPr>
            <w:tcW w:w="2551" w:type="dxa"/>
          </w:tcPr>
          <w:p>
            <w:pPr>
              <w:pStyle w:val="nTable"/>
              <w:spacing w:after="40"/>
              <w:rPr>
                <w:sz w:val="19"/>
              </w:rPr>
            </w:pPr>
            <w:r>
              <w:rPr>
                <w:sz w:val="19"/>
              </w:rPr>
              <w:t>24</w:t>
            </w:r>
            <w:del w:id="2402" w:author="svcMRProcess" w:date="2020-02-19T21:24:00Z">
              <w:r>
                <w:rPr>
                  <w:sz w:val="19"/>
                </w:rPr>
                <w:delText xml:space="preserve"> </w:delText>
              </w:r>
            </w:del>
            <w:ins w:id="2403" w:author="svcMRProcess" w:date="2020-02-19T21:24:00Z">
              <w:r>
                <w:rPr>
                  <w:sz w:val="19"/>
                </w:rPr>
                <w:t> </w:t>
              </w:r>
            </w:ins>
            <w:r>
              <w:rPr>
                <w:sz w:val="19"/>
              </w:rPr>
              <w:t>Jul</w:t>
            </w:r>
            <w:del w:id="2404" w:author="svcMRProcess" w:date="2020-02-19T21:24:00Z">
              <w:r>
                <w:rPr>
                  <w:sz w:val="19"/>
                </w:rPr>
                <w:delText xml:space="preserve"> </w:delText>
              </w:r>
            </w:del>
            <w:ins w:id="2405" w:author="svcMRProcess" w:date="2020-02-19T21:24:00Z">
              <w:r>
                <w:rPr>
                  <w:sz w:val="19"/>
                </w:rPr>
                <w:t> </w:t>
              </w:r>
            </w:ins>
            <w:r>
              <w:rPr>
                <w:sz w:val="19"/>
              </w:rPr>
              <w:t>1999 (see s. 2 and</w:t>
            </w:r>
            <w:del w:id="2406" w:author="svcMRProcess" w:date="2020-02-19T21:24:00Z">
              <w:r>
                <w:rPr>
                  <w:sz w:val="19"/>
                </w:rPr>
                <w:delText> </w:delText>
              </w:r>
            </w:del>
            <w:ins w:id="2407" w:author="svcMRProcess" w:date="2020-02-19T21:24:00Z">
              <w:r>
                <w:rPr>
                  <w:sz w:val="19"/>
                </w:rPr>
                <w:t xml:space="preserve"> </w:t>
              </w:r>
            </w:ins>
            <w:r>
              <w:rPr>
                <w:i/>
                <w:sz w:val="19"/>
              </w:rPr>
              <w:t>Gazette</w:t>
            </w:r>
            <w:r>
              <w:rPr>
                <w:sz w:val="19"/>
              </w:rPr>
              <w:t xml:space="preserve"> 23 Jul 1999 p. 3385)</w:t>
            </w:r>
          </w:p>
        </w:tc>
      </w:tr>
      <w:tr>
        <w:trPr>
          <w:cantSplit/>
          <w:ins w:id="2408" w:author="svcMRProcess" w:date="2020-02-19T21:24:00Z"/>
        </w:trPr>
        <w:tc>
          <w:tcPr>
            <w:tcW w:w="7087" w:type="dxa"/>
            <w:gridSpan w:val="4"/>
          </w:tcPr>
          <w:p>
            <w:pPr>
              <w:pStyle w:val="nTable"/>
              <w:spacing w:after="40"/>
              <w:rPr>
                <w:ins w:id="2409" w:author="svcMRProcess" w:date="2020-02-19T21:24:00Z"/>
                <w:sz w:val="19"/>
              </w:rPr>
            </w:pPr>
            <w:ins w:id="2410" w:author="svcMRProcess" w:date="2020-02-19T21:24:00Z">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ins>
          </w:p>
        </w:tc>
      </w:tr>
      <w:tr>
        <w:trPr>
          <w:cantSplit/>
        </w:trPr>
        <w:tc>
          <w:tcPr>
            <w:tcW w:w="2268" w:type="dxa"/>
          </w:tcPr>
          <w:p>
            <w:pPr>
              <w:pStyle w:val="nTable"/>
              <w:spacing w:after="40"/>
              <w:ind w:right="113"/>
              <w:rPr>
                <w:del w:id="2411" w:author="svcMRProcess" w:date="2020-02-19T21:24:00Z"/>
                <w:sz w:val="19"/>
              </w:rPr>
            </w:pPr>
            <w:r>
              <w:rPr>
                <w:i/>
                <w:sz w:val="19"/>
              </w:rPr>
              <w:t>Acts Amendment (Australian Datum) Act 2000</w:t>
            </w:r>
            <w:del w:id="2412" w:author="svcMRProcess" w:date="2020-02-19T21:24:00Z">
              <w:r>
                <w:rPr>
                  <w:sz w:val="19"/>
                </w:rPr>
                <w:delText>,</w:delText>
              </w:r>
            </w:del>
          </w:p>
          <w:p>
            <w:pPr>
              <w:pStyle w:val="nTable"/>
              <w:spacing w:after="40"/>
              <w:ind w:right="113"/>
              <w:rPr>
                <w:sz w:val="19"/>
              </w:rPr>
            </w:pPr>
            <w:del w:id="2413" w:author="svcMRProcess" w:date="2020-02-19T21:24:00Z">
              <w:r>
                <w:rPr>
                  <w:sz w:val="19"/>
                </w:rPr>
                <w:delText xml:space="preserve">section </w:delText>
              </w:r>
            </w:del>
            <w:ins w:id="2414" w:author="svcMRProcess" w:date="2020-02-19T21:24:00Z">
              <w:r>
                <w:rPr>
                  <w:sz w:val="19"/>
                </w:rPr>
                <w:t xml:space="preserve"> s. </w:t>
              </w:r>
            </w:ins>
            <w:r>
              <w:rPr>
                <w:sz w:val="19"/>
              </w:rPr>
              <w:t>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w:t>
            </w:r>
            <w:del w:id="2415" w:author="svcMRProcess" w:date="2020-02-19T21:24:00Z">
              <w:r>
                <w:rPr>
                  <w:sz w:val="19"/>
                </w:rPr>
                <w:delText xml:space="preserve"> </w:delText>
              </w:r>
            </w:del>
            <w:ins w:id="2416" w:author="svcMRProcess" w:date="2020-02-19T21:24:00Z">
              <w:r>
                <w:rPr>
                  <w:sz w:val="19"/>
                </w:rPr>
                <w:t> </w:t>
              </w:r>
            </w:ins>
            <w:r>
              <w:rPr>
                <w:sz w:val="19"/>
              </w:rPr>
              <w:t>Nov</w:t>
            </w:r>
            <w:del w:id="2417" w:author="svcMRProcess" w:date="2020-02-19T21:24:00Z">
              <w:r>
                <w:rPr>
                  <w:sz w:val="19"/>
                </w:rPr>
                <w:delText xml:space="preserve"> </w:delText>
              </w:r>
            </w:del>
            <w:ins w:id="2418" w:author="svcMRProcess" w:date="2020-02-19T21:24:00Z">
              <w:r>
                <w:rPr>
                  <w:sz w:val="19"/>
                </w:rPr>
                <w:t> </w:t>
              </w:r>
            </w:ins>
            <w:r>
              <w:rPr>
                <w:sz w:val="19"/>
              </w:rPr>
              <w:t>2000</w:t>
            </w:r>
          </w:p>
        </w:tc>
        <w:tc>
          <w:tcPr>
            <w:tcW w:w="2551" w:type="dxa"/>
          </w:tcPr>
          <w:p>
            <w:pPr>
              <w:pStyle w:val="nTable"/>
              <w:spacing w:after="40"/>
              <w:rPr>
                <w:sz w:val="19"/>
              </w:rPr>
            </w:pPr>
            <w:r>
              <w:rPr>
                <w:sz w:val="19"/>
              </w:rPr>
              <w:t>16</w:t>
            </w:r>
            <w:del w:id="2419" w:author="svcMRProcess" w:date="2020-02-19T21:24:00Z">
              <w:r>
                <w:rPr>
                  <w:sz w:val="19"/>
                </w:rPr>
                <w:delText xml:space="preserve"> </w:delText>
              </w:r>
            </w:del>
            <w:ins w:id="2420" w:author="svcMRProcess" w:date="2020-02-19T21:24:00Z">
              <w:r>
                <w:rPr>
                  <w:sz w:val="19"/>
                </w:rPr>
                <w:t> </w:t>
              </w:r>
            </w:ins>
            <w:r>
              <w:rPr>
                <w:sz w:val="19"/>
              </w:rPr>
              <w:t>Dec</w:t>
            </w:r>
            <w:del w:id="2421" w:author="svcMRProcess" w:date="2020-02-19T21:24:00Z">
              <w:r>
                <w:rPr>
                  <w:sz w:val="19"/>
                </w:rPr>
                <w:delText xml:space="preserve"> </w:delText>
              </w:r>
            </w:del>
            <w:ins w:id="2422" w:author="svcMRProcess" w:date="2020-02-19T21:24:00Z">
              <w:r>
                <w:rPr>
                  <w:sz w:val="19"/>
                </w:rPr>
                <w:t> </w:t>
              </w:r>
            </w:ins>
            <w:r>
              <w:rPr>
                <w:sz w:val="19"/>
              </w:rPr>
              <w:t>2000 (see s. 2 and</w:t>
            </w:r>
            <w:del w:id="2423" w:author="svcMRProcess" w:date="2020-02-19T21:24:00Z">
              <w:r>
                <w:rPr>
                  <w:sz w:val="19"/>
                </w:rPr>
                <w:delText> </w:delText>
              </w:r>
            </w:del>
            <w:ins w:id="2424" w:author="svcMRProcess" w:date="2020-02-19T21:24:00Z">
              <w:r>
                <w:rPr>
                  <w:sz w:val="19"/>
                </w:rPr>
                <w:t xml:space="preserve"> </w:t>
              </w:r>
            </w:ins>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1</w:t>
            </w:r>
            <w:del w:id="2425" w:author="svcMRProcess" w:date="2020-02-19T21:24:00Z">
              <w:r>
                <w:rPr>
                  <w:snapToGrid w:val="0"/>
                  <w:sz w:val="19"/>
                  <w:lang w:val="en-US"/>
                </w:rPr>
                <w:delText xml:space="preserve"> </w:delText>
              </w:r>
            </w:del>
            <w:ins w:id="2426" w:author="svcMRProcess" w:date="2020-02-19T21:24:00Z">
              <w:r>
                <w:rPr>
                  <w:snapToGrid w:val="0"/>
                  <w:sz w:val="19"/>
                  <w:lang w:val="en-US"/>
                </w:rPr>
                <w:t> </w:t>
              </w:r>
            </w:ins>
            <w:r>
              <w:rPr>
                <w:snapToGrid w:val="0"/>
                <w:sz w:val="19"/>
                <w:lang w:val="en-US"/>
              </w:rPr>
              <w:t>May</w:t>
            </w:r>
            <w:del w:id="2427" w:author="svcMRProcess" w:date="2020-02-19T21:24:00Z">
              <w:r>
                <w:rPr>
                  <w:snapToGrid w:val="0"/>
                  <w:sz w:val="19"/>
                  <w:lang w:val="en-US"/>
                </w:rPr>
                <w:delText xml:space="preserve"> </w:delText>
              </w:r>
            </w:del>
            <w:ins w:id="2428" w:author="svcMRProcess" w:date="2020-02-19T21:24:00Z">
              <w:r>
                <w:rPr>
                  <w:snapToGrid w:val="0"/>
                  <w:sz w:val="19"/>
                  <w:lang w:val="en-US"/>
                </w:rPr>
                <w:t> </w:t>
              </w:r>
            </w:ins>
            <w:r>
              <w:rPr>
                <w:snapToGrid w:val="0"/>
                <w:sz w:val="19"/>
                <w:lang w:val="en-US"/>
              </w:rPr>
              <w:t>2005 (see s.</w:t>
            </w:r>
            <w:del w:id="2429" w:author="svcMRProcess" w:date="2020-02-19T21:24:00Z">
              <w:r>
                <w:rPr>
                  <w:snapToGrid w:val="0"/>
                  <w:sz w:val="19"/>
                  <w:lang w:val="en-US"/>
                </w:rPr>
                <w:delText xml:space="preserve"> </w:delText>
              </w:r>
            </w:del>
            <w:ins w:id="2430" w:author="svcMRProcess" w:date="2020-02-19T21:24: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w:t>
            </w:r>
            <w:del w:id="2431" w:author="svcMRProcess" w:date="2020-02-19T21:24:00Z">
              <w:r>
                <w:rPr>
                  <w:rFonts w:ascii="Times" w:hAnsi="Times"/>
                  <w:sz w:val="19"/>
                  <w:vertAlign w:val="superscript"/>
                </w:rPr>
                <w:delText>20</w:delText>
              </w:r>
            </w:del>
            <w:ins w:id="2432" w:author="svcMRProcess" w:date="2020-02-19T21:24:00Z">
              <w:r>
                <w:rPr>
                  <w:rFonts w:ascii="Times" w:hAnsi="Times"/>
                  <w:sz w:val="19"/>
                  <w:vertAlign w:val="superscript"/>
                </w:rPr>
                <w:t>18</w:t>
              </w:r>
            </w:ins>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ins w:id="2433" w:author="svcMRProcess" w:date="2020-02-19T21:24:00Z"/>
        </w:trPr>
        <w:tc>
          <w:tcPr>
            <w:tcW w:w="7087" w:type="dxa"/>
            <w:gridSpan w:val="4"/>
            <w:tcBorders>
              <w:bottom w:val="single" w:sz="8" w:space="0" w:color="auto"/>
            </w:tcBorders>
          </w:tcPr>
          <w:p>
            <w:pPr>
              <w:pStyle w:val="nTable"/>
              <w:spacing w:after="40"/>
              <w:rPr>
                <w:ins w:id="2434" w:author="svcMRProcess" w:date="2020-02-19T21:24:00Z"/>
                <w:sz w:val="19"/>
              </w:rPr>
            </w:pPr>
            <w:ins w:id="2435" w:author="svcMRProcess" w:date="2020-02-19T21:24:00Z">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2436" w:name="_Hlt507390729"/>
      <w:bookmarkEnd w:id="2436"/>
      <w:r>
        <w:t xml:space="preserve">s </w:t>
      </w:r>
      <w:del w:id="2437" w:author="svcMRProcess" w:date="2020-02-19T21:24:00Z">
        <w:r>
          <w:rPr>
            <w:snapToGrid w:val="0"/>
          </w:rPr>
          <w:delText>compilation</w:delText>
        </w:r>
      </w:del>
      <w:ins w:id="2438" w:author="svcMRProcess" w:date="2020-02-19T21:24:00Z">
        <w:r>
          <w:t>reprint</w:t>
        </w:r>
      </w:ins>
      <w:r>
        <w:t xml:space="preserve"> was prepared, provisions referred to in the following table had not come into operation and were therefore not included in </w:t>
      </w:r>
      <w:del w:id="2439" w:author="svcMRProcess" w:date="2020-02-19T21:24:00Z">
        <w:r>
          <w:rPr>
            <w:snapToGrid w:val="0"/>
          </w:rPr>
          <w:delText>this compilation.</w:delText>
        </w:r>
      </w:del>
      <w:ins w:id="2440" w:author="svcMRProcess" w:date="2020-02-19T21:24:00Z">
        <w:r>
          <w:t>compiling the reprint.</w:t>
        </w:r>
      </w:ins>
      <w:r>
        <w:t xml:space="preserve">  For the text of the provisions see the endnotes referred to in the table.</w:t>
      </w:r>
    </w:p>
    <w:p>
      <w:pPr>
        <w:pStyle w:val="nHeading3"/>
        <w:outlineLvl w:val="0"/>
      </w:pPr>
      <w:bookmarkStart w:id="2441" w:name="_Toc166897556"/>
      <w:bookmarkStart w:id="2442" w:name="_Toc7405065"/>
      <w:bookmarkStart w:id="2443" w:name="_Toc113770321"/>
      <w:r>
        <w:t>Provisions that have not come into operation</w:t>
      </w:r>
      <w:bookmarkEnd w:id="2441"/>
      <w:bookmarkEnd w:id="2442"/>
      <w:bookmarkEnd w:id="24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ins w:id="2444" w:author="svcMRProcess" w:date="2020-02-19T21:24:00Z"/>
        </w:trPr>
        <w:tc>
          <w:tcPr>
            <w:tcW w:w="2268" w:type="dxa"/>
            <w:tcBorders>
              <w:top w:val="single" w:sz="8" w:space="0" w:color="auto"/>
            </w:tcBorders>
          </w:tcPr>
          <w:p>
            <w:pPr>
              <w:pStyle w:val="nTable"/>
              <w:spacing w:after="40"/>
              <w:rPr>
                <w:ins w:id="2445" w:author="svcMRProcess" w:date="2020-02-19T21:24:00Z"/>
                <w:i/>
                <w:sz w:val="19"/>
                <w:vertAlign w:val="superscript"/>
              </w:rPr>
            </w:pPr>
            <w:ins w:id="2446" w:author="svcMRProcess" w:date="2020-02-19T21:24:00Z">
              <w:r>
                <w:rPr>
                  <w:i/>
                  <w:sz w:val="19"/>
                </w:rPr>
                <w:t>Petroleum Safety Act </w:t>
              </w:r>
              <w:r>
                <w:rPr>
                  <w:sz w:val="19"/>
                </w:rPr>
                <w:t>1999 s. 92 </w:t>
              </w:r>
              <w:r>
                <w:rPr>
                  <w:sz w:val="19"/>
                  <w:vertAlign w:val="superscript"/>
                </w:rPr>
                <w:t>19</w:t>
              </w:r>
            </w:ins>
          </w:p>
        </w:tc>
        <w:tc>
          <w:tcPr>
            <w:tcW w:w="1134" w:type="dxa"/>
            <w:tcBorders>
              <w:top w:val="single" w:sz="8" w:space="0" w:color="auto"/>
            </w:tcBorders>
          </w:tcPr>
          <w:p>
            <w:pPr>
              <w:pStyle w:val="nTable"/>
              <w:spacing w:after="40"/>
              <w:rPr>
                <w:ins w:id="2447" w:author="svcMRProcess" w:date="2020-02-19T21:24:00Z"/>
                <w:sz w:val="19"/>
              </w:rPr>
            </w:pPr>
            <w:ins w:id="2448" w:author="svcMRProcess" w:date="2020-02-19T21:24:00Z">
              <w:r>
                <w:rPr>
                  <w:sz w:val="19"/>
                </w:rPr>
                <w:t>19 of 1999</w:t>
              </w:r>
            </w:ins>
          </w:p>
        </w:tc>
        <w:tc>
          <w:tcPr>
            <w:tcW w:w="1134" w:type="dxa"/>
            <w:tcBorders>
              <w:top w:val="single" w:sz="8" w:space="0" w:color="auto"/>
            </w:tcBorders>
          </w:tcPr>
          <w:p>
            <w:pPr>
              <w:pStyle w:val="nTable"/>
              <w:spacing w:after="40"/>
              <w:rPr>
                <w:ins w:id="2449" w:author="svcMRProcess" w:date="2020-02-19T21:24:00Z"/>
                <w:sz w:val="19"/>
              </w:rPr>
            </w:pPr>
            <w:ins w:id="2450" w:author="svcMRProcess" w:date="2020-02-19T21:24:00Z">
              <w:r>
                <w:rPr>
                  <w:sz w:val="19"/>
                </w:rPr>
                <w:t>21 Jun 1999</w:t>
              </w:r>
            </w:ins>
          </w:p>
        </w:tc>
        <w:tc>
          <w:tcPr>
            <w:tcW w:w="2552" w:type="dxa"/>
            <w:tcBorders>
              <w:top w:val="single" w:sz="8" w:space="0" w:color="auto"/>
            </w:tcBorders>
          </w:tcPr>
          <w:p>
            <w:pPr>
              <w:pStyle w:val="nTable"/>
              <w:spacing w:after="40"/>
              <w:rPr>
                <w:ins w:id="2451" w:author="svcMRProcess" w:date="2020-02-19T21:24:00Z"/>
                <w:sz w:val="19"/>
              </w:rPr>
            </w:pPr>
            <w:ins w:id="2452" w:author="svcMRProcess" w:date="2020-02-19T21:24:00Z">
              <w:r>
                <w:rPr>
                  <w:sz w:val="19"/>
                </w:rPr>
                <w:t>To be proclaimed</w:t>
              </w:r>
            </w:ins>
          </w:p>
        </w:tc>
      </w:tr>
      <w:tr>
        <w:tc>
          <w:tcPr>
            <w:tcW w:w="2268" w:type="dxa"/>
          </w:tcPr>
          <w:p>
            <w:pPr>
              <w:pStyle w:val="nTable"/>
              <w:spacing w:after="40"/>
              <w:rPr>
                <w:i/>
                <w:sz w:val="19"/>
                <w:vertAlign w:val="superscript"/>
              </w:rPr>
            </w:pPr>
            <w:r>
              <w:rPr>
                <w:i/>
                <w:snapToGrid w:val="0"/>
                <w:sz w:val="19"/>
              </w:rPr>
              <w:t>Native Title (State Provisions) Act</w:t>
            </w:r>
            <w:del w:id="2453" w:author="svcMRProcess" w:date="2020-02-19T21:24:00Z">
              <w:r>
                <w:rPr>
                  <w:i/>
                  <w:snapToGrid w:val="0"/>
                  <w:sz w:val="19"/>
                </w:rPr>
                <w:delText xml:space="preserve"> </w:delText>
              </w:r>
            </w:del>
            <w:ins w:id="2454" w:author="svcMRProcess" w:date="2020-02-19T21:24:00Z">
              <w:r>
                <w:rPr>
                  <w:i/>
                  <w:snapToGrid w:val="0"/>
                  <w:sz w:val="19"/>
                </w:rPr>
                <w:t> </w:t>
              </w:r>
            </w:ins>
            <w:r>
              <w:rPr>
                <w:snapToGrid w:val="0"/>
                <w:sz w:val="19"/>
              </w:rPr>
              <w:t>1999 Sch. 2 Div. 7 </w:t>
            </w:r>
            <w:del w:id="2455" w:author="svcMRProcess" w:date="2020-02-19T21:24:00Z">
              <w:r>
                <w:rPr>
                  <w:snapToGrid w:val="0"/>
                  <w:sz w:val="19"/>
                  <w:vertAlign w:val="superscript"/>
                </w:rPr>
                <w:delText>18</w:delText>
              </w:r>
            </w:del>
            <w:ins w:id="2456" w:author="svcMRProcess" w:date="2020-02-19T21:24:00Z">
              <w:r>
                <w:rPr>
                  <w:snapToGrid w:val="0"/>
                  <w:sz w:val="19"/>
                  <w:vertAlign w:val="superscript"/>
                </w:rPr>
                <w:t>20</w:t>
              </w:r>
            </w:ins>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 xml:space="preserve">s. 7.3 operative on earliest of commencement of </w:t>
            </w:r>
            <w:del w:id="2457" w:author="svcMRProcess" w:date="2020-02-19T21:24:00Z">
              <w:r>
                <w:rPr>
                  <w:sz w:val="19"/>
                </w:rPr>
                <w:delText xml:space="preserve">Part </w:delText>
              </w:r>
            </w:del>
            <w:ins w:id="2458" w:author="svcMRProcess" w:date="2020-02-19T21:24:00Z">
              <w:r>
                <w:rPr>
                  <w:sz w:val="19"/>
                </w:rPr>
                <w:t>Pt. </w:t>
              </w:r>
            </w:ins>
            <w:r>
              <w:rPr>
                <w:sz w:val="19"/>
              </w:rPr>
              <w:t xml:space="preserve">2 (except s. 2.2), </w:t>
            </w:r>
            <w:del w:id="2459" w:author="svcMRProcess" w:date="2020-02-19T21:24:00Z">
              <w:r>
                <w:rPr>
                  <w:sz w:val="19"/>
                </w:rPr>
                <w:delText>Part</w:delText>
              </w:r>
            </w:del>
            <w:ins w:id="2460" w:author="svcMRProcess" w:date="2020-02-19T21:24:00Z">
              <w:r>
                <w:rPr>
                  <w:sz w:val="19"/>
                </w:rPr>
                <w:t>Pt.</w:t>
              </w:r>
            </w:ins>
            <w:r>
              <w:rPr>
                <w:sz w:val="19"/>
              </w:rPr>
              <w:t xml:space="preserve"> 3 (except s. 3.1) and </w:t>
            </w:r>
            <w:del w:id="2461" w:author="svcMRProcess" w:date="2020-02-19T21:24:00Z">
              <w:r>
                <w:rPr>
                  <w:sz w:val="19"/>
                </w:rPr>
                <w:delText>Part</w:delText>
              </w:r>
            </w:del>
            <w:ins w:id="2462" w:author="svcMRProcess" w:date="2020-02-19T21:24:00Z">
              <w:r>
                <w:rPr>
                  <w:sz w:val="19"/>
                </w:rPr>
                <w:t>Pt.</w:t>
              </w:r>
            </w:ins>
            <w:r>
              <w:rPr>
                <w:sz w:val="19"/>
              </w:rPr>
              <w:t> 4</w:t>
            </w:r>
          </w:p>
        </w:tc>
      </w:tr>
      <w:tr>
        <w:tc>
          <w:tcPr>
            <w:tcW w:w="2268" w:type="dxa"/>
            <w:tcBorders>
              <w:bottom w:val="single" w:sz="8" w:space="0" w:color="auto"/>
            </w:tcBorders>
          </w:tcPr>
          <w:p>
            <w:pPr>
              <w:pStyle w:val="nTable"/>
              <w:spacing w:after="40"/>
              <w:rPr>
                <w:iCs/>
                <w:snapToGrid w:val="0"/>
                <w:sz w:val="19"/>
              </w:rPr>
            </w:pPr>
            <w:r>
              <w:rPr>
                <w:i/>
                <w:snapToGrid w:val="0"/>
                <w:sz w:val="19"/>
              </w:rPr>
              <w:t>Petroleum Legislation Amendment and Repeal Act 2005</w:t>
            </w:r>
            <w:r>
              <w:rPr>
                <w:iCs/>
                <w:snapToGrid w:val="0"/>
                <w:sz w:val="19"/>
              </w:rPr>
              <w:t xml:space="preserve"> Pt. 2</w:t>
            </w:r>
            <w:r>
              <w:rPr>
                <w:iCs/>
                <w:snapToGrid w:val="0"/>
                <w:sz w:val="19"/>
                <w:vertAlign w:val="superscript"/>
              </w:rPr>
              <w:t> </w:t>
            </w:r>
            <w:del w:id="2463" w:author="svcMRProcess" w:date="2020-02-19T21:24:00Z">
              <w:r>
                <w:rPr>
                  <w:iCs/>
                  <w:snapToGrid w:val="0"/>
                  <w:sz w:val="19"/>
                  <w:vertAlign w:val="superscript"/>
                </w:rPr>
                <w:delText>19</w:delText>
              </w:r>
            </w:del>
            <w:ins w:id="2464" w:author="svcMRProcess" w:date="2020-02-19T21:24:00Z">
              <w:r>
                <w:rPr>
                  <w:iCs/>
                  <w:snapToGrid w:val="0"/>
                  <w:sz w:val="19"/>
                  <w:vertAlign w:val="superscript"/>
                </w:rPr>
                <w:t>21</w:t>
              </w:r>
            </w:ins>
          </w:p>
        </w:tc>
        <w:tc>
          <w:tcPr>
            <w:tcW w:w="1134" w:type="dxa"/>
            <w:tcBorders>
              <w:bottom w:val="single" w:sz="8" w:space="0" w:color="auto"/>
            </w:tcBorders>
          </w:tcPr>
          <w:p>
            <w:pPr>
              <w:pStyle w:val="nTable"/>
              <w:spacing w:after="40"/>
              <w:rPr>
                <w:sz w:val="19"/>
              </w:rPr>
            </w:pPr>
            <w:r>
              <w:rPr>
                <w:sz w:val="19"/>
              </w:rPr>
              <w:t>13 of 2005</w:t>
            </w:r>
          </w:p>
        </w:tc>
        <w:tc>
          <w:tcPr>
            <w:tcW w:w="1134" w:type="dxa"/>
            <w:tcBorders>
              <w:bottom w:val="single" w:sz="8" w:space="0" w:color="auto"/>
            </w:tcBorders>
          </w:tcPr>
          <w:p>
            <w:pPr>
              <w:pStyle w:val="nTable"/>
              <w:spacing w:after="40"/>
              <w:rPr>
                <w:sz w:val="19"/>
              </w:rPr>
            </w:pPr>
            <w:r>
              <w:rPr>
                <w:sz w:val="19"/>
              </w:rPr>
              <w:t>1 Sep 2005</w:t>
            </w:r>
          </w:p>
        </w:tc>
        <w:tc>
          <w:tcPr>
            <w:tcW w:w="2552" w:type="dxa"/>
            <w:tcBorders>
              <w:bottom w:val="single" w:sz="8" w:space="0" w:color="auto"/>
            </w:tcBorders>
          </w:tcPr>
          <w:p>
            <w:pPr>
              <w:pStyle w:val="nTable"/>
              <w:spacing w:after="40"/>
              <w:rPr>
                <w:sz w:val="19"/>
              </w:rPr>
            </w:pPr>
            <w:r>
              <w:rPr>
                <w:sz w:val="19"/>
              </w:rPr>
              <w:t>To be proclaimed (see s. 2)</w:t>
            </w:r>
          </w:p>
        </w:tc>
      </w:tr>
    </w:tbl>
    <w:p>
      <w:pPr>
        <w:pStyle w:val="nSubsection"/>
        <w:rPr>
          <w:ins w:id="2465" w:author="svcMRProcess" w:date="2020-02-19T21:24:00Z"/>
          <w:snapToGrid w:val="0"/>
        </w:rPr>
      </w:pPr>
      <w:r>
        <w:rPr>
          <w:snapToGrid w:val="0"/>
          <w:vertAlign w:val="superscript"/>
        </w:rPr>
        <w:t>2</w:t>
      </w:r>
      <w:r>
        <w:rPr>
          <w:snapToGrid w:val="0"/>
        </w:rPr>
        <w:tab/>
      </w:r>
      <w:del w:id="2466" w:author="svcMRProcess" w:date="2020-02-19T21:24:00Z">
        <w:r>
          <w:delText>Section 23(2) and (3) of</w:delText>
        </w:r>
      </w:del>
      <w:ins w:id="2467" w:author="svcMRProcess" w:date="2020-02-19T21:24:00Z">
        <w:r>
          <w:rPr>
            <w:snapToGrid w:val="0"/>
          </w:rPr>
          <w:t>Repealed by this Act, s. 3.</w:t>
        </w:r>
      </w:ins>
    </w:p>
    <w:p>
      <w:pPr>
        <w:pStyle w:val="nSubsection"/>
        <w:rPr>
          <w:ins w:id="2468" w:author="svcMRProcess" w:date="2020-02-19T21:24:00Z"/>
          <w:snapToGrid w:val="0"/>
        </w:rPr>
      </w:pPr>
      <w:ins w:id="2469" w:author="svcMRProcess" w:date="2020-02-19T21:24:00Z">
        <w:r>
          <w:rPr>
            <w:snapToGrid w:val="0"/>
            <w:vertAlign w:val="superscript"/>
          </w:rPr>
          <w:t>3</w:t>
        </w:r>
        <w:r>
          <w:rPr>
            <w:snapToGrid w:val="0"/>
          </w:rPr>
          <w:tab/>
          <w:t>Repealed by</w:t>
        </w:r>
      </w:ins>
      <w:r>
        <w:rPr>
          <w:snapToGrid w:val="0"/>
        </w:rPr>
        <w:t xml:space="preserve"> the </w:t>
      </w:r>
      <w:ins w:id="2470" w:author="svcMRProcess" w:date="2020-02-19T21:24:00Z">
        <w:r>
          <w:rPr>
            <w:i/>
            <w:snapToGrid w:val="0"/>
          </w:rPr>
          <w:t>Interpretation Act 1984</w:t>
        </w:r>
        <w:r>
          <w:rPr>
            <w:snapToGrid w:val="0"/>
          </w:rPr>
          <w:t>.</w:t>
        </w:r>
      </w:ins>
    </w:p>
    <w:p>
      <w:pPr>
        <w:pStyle w:val="nSubsection"/>
        <w:rPr>
          <w:ins w:id="2471" w:author="svcMRProcess" w:date="2020-02-19T21:24:00Z"/>
          <w:snapToGrid w:val="0"/>
        </w:rPr>
      </w:pPr>
      <w:ins w:id="2472" w:author="svcMRProcess" w:date="2020-02-19T21:24:00Z">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ins>
    </w:p>
    <w:p>
      <w:pPr>
        <w:pStyle w:val="nSubsection"/>
        <w:rPr>
          <w:snapToGrid w:val="0"/>
        </w:rPr>
      </w:pPr>
      <w:ins w:id="2473" w:author="svcMRProcess" w:date="2020-02-19T21:24:00Z">
        <w:r>
          <w:rPr>
            <w:snapToGrid w:val="0"/>
            <w:vertAlign w:val="superscript"/>
          </w:rPr>
          <w:t>5</w:t>
        </w:r>
        <w:r>
          <w:rPr>
            <w:snapToGrid w:val="0"/>
          </w:rPr>
          <w:tab/>
          <w:t xml:space="preserve">The </w:t>
        </w:r>
      </w:ins>
      <w:r>
        <w:rPr>
          <w:i/>
          <w:iCs/>
          <w:snapToGrid w:val="0"/>
        </w:rPr>
        <w:t>Acts Amendment (Mining</w:t>
      </w:r>
      <w:del w:id="2474" w:author="svcMRProcess" w:date="2020-02-19T21:24:00Z">
        <w:r>
          <w:rPr>
            <w:i/>
          </w:rPr>
          <w:delText xml:space="preserve"> and Petroleum) Act 1999</w:delText>
        </w:r>
        <w:r>
          <w:delText xml:space="preserve"> (No. 17 of 1999) read as follows —</w:delText>
        </w:r>
      </w:del>
      <w:ins w:id="2475" w:author="svcMRProcess" w:date="2020-02-19T21:24:00Z">
        <w:r>
          <w:rPr>
            <w:i/>
            <w:iCs/>
            <w:snapToGrid w:val="0"/>
          </w:rPr>
          <w:t>) Act 1981</w:t>
        </w:r>
        <w:r>
          <w:rPr>
            <w:snapToGrid w:val="0"/>
          </w:rPr>
          <w:t xml:space="preserve"> s. 34(2) and (3) are transitional provisions that are or no further effect.</w:t>
        </w:r>
      </w:ins>
    </w:p>
    <w:p>
      <w:pPr>
        <w:pStyle w:val="MiscOpen"/>
        <w:spacing w:before="60"/>
        <w:rPr>
          <w:del w:id="2476" w:author="svcMRProcess" w:date="2020-02-19T21:24:00Z"/>
          <w:snapToGrid w:val="0"/>
          <w:sz w:val="20"/>
        </w:rPr>
      </w:pPr>
      <w:del w:id="2477" w:author="svcMRProcess" w:date="2020-02-19T21:24:00Z">
        <w:r>
          <w:rPr>
            <w:snapToGrid w:val="0"/>
            <w:sz w:val="20"/>
          </w:rPr>
          <w:delText>“</w:delText>
        </w:r>
      </w:del>
    </w:p>
    <w:p>
      <w:pPr>
        <w:pStyle w:val="nzSubsection"/>
        <w:spacing w:before="0"/>
        <w:rPr>
          <w:del w:id="2478" w:author="svcMRProcess" w:date="2020-02-19T21:24:00Z"/>
          <w:snapToGrid w:val="0"/>
        </w:rPr>
      </w:pPr>
      <w:del w:id="2479" w:author="svcMRProcess" w:date="2020-02-19T21:24:00Z">
        <w:r>
          <w:rPr>
            <w:snapToGrid w:val="0"/>
          </w:rPr>
          <w:tab/>
          <w:delText>(2)</w:delText>
        </w:r>
        <w:r>
          <w:rPr>
            <w:snapToGrid w:val="0"/>
          </w:rPr>
          <w:tab/>
          <w:delText xml:space="preserve">Section 15A as inserted into the </w:delText>
        </w:r>
        <w:r>
          <w:rPr>
            <w:i/>
            <w:snapToGrid w:val="0"/>
          </w:rPr>
          <w:delText>Petroleum Act 1967</w:delText>
        </w:r>
        <w:r>
          <w:rPr>
            <w:snapToGrid w:val="0"/>
          </w:rPr>
          <w:delText xml:space="preserve"> by subsection (1) does not prohibit operations being carried out under the authority of — </w:delText>
        </w:r>
      </w:del>
    </w:p>
    <w:p>
      <w:pPr>
        <w:pStyle w:val="nzIndenta"/>
        <w:rPr>
          <w:del w:id="2480" w:author="svcMRProcess" w:date="2020-02-19T21:24:00Z"/>
          <w:snapToGrid w:val="0"/>
        </w:rPr>
      </w:pPr>
      <w:del w:id="2481" w:author="svcMRProcess" w:date="2020-02-19T21:24:00Z">
        <w:r>
          <w:rPr>
            <w:snapToGrid w:val="0"/>
          </w:rPr>
          <w:tab/>
          <w:delText>(a)</w:delText>
        </w:r>
        <w:r>
          <w:rPr>
            <w:snapToGrid w:val="0"/>
          </w:rPr>
          <w:tab/>
          <w:delText>a relevant licence on land that immediately before the commencement of section 22 was declared under section 15(2) of that Act to be Crown land and land to which that Act applied; or</w:delText>
        </w:r>
      </w:del>
    </w:p>
    <w:p>
      <w:pPr>
        <w:pStyle w:val="nzIndenta"/>
        <w:rPr>
          <w:del w:id="2482" w:author="svcMRProcess" w:date="2020-02-19T21:24:00Z"/>
          <w:snapToGrid w:val="0"/>
        </w:rPr>
      </w:pPr>
      <w:del w:id="2483" w:author="svcMRProcess" w:date="2020-02-19T21:24:00Z">
        <w:r>
          <w:rPr>
            <w:snapToGrid w:val="0"/>
          </w:rPr>
          <w:tab/>
          <w:delText>(b)</w:delText>
        </w:r>
        <w:r>
          <w:rPr>
            <w:snapToGrid w:val="0"/>
          </w:rPr>
          <w:tab/>
          <w:delText>the Barrow Island lease.</w:delText>
        </w:r>
      </w:del>
    </w:p>
    <w:p>
      <w:pPr>
        <w:pStyle w:val="nzSubsection"/>
        <w:rPr>
          <w:del w:id="2484" w:author="svcMRProcess" w:date="2020-02-19T21:24:00Z"/>
          <w:snapToGrid w:val="0"/>
        </w:rPr>
      </w:pPr>
      <w:del w:id="2485" w:author="svcMRProcess" w:date="2020-02-19T21:24:00Z">
        <w:r>
          <w:rPr>
            <w:snapToGrid w:val="0"/>
          </w:rPr>
          <w:tab/>
          <w:delText>(3)</w:delText>
        </w:r>
        <w:r>
          <w:rPr>
            <w:snapToGrid w:val="0"/>
          </w:rPr>
          <w:tab/>
          <w:delText>In subsection (2) — </w:delText>
        </w:r>
      </w:del>
    </w:p>
    <w:p>
      <w:pPr>
        <w:pStyle w:val="nzDefstart"/>
        <w:rPr>
          <w:del w:id="2486" w:author="svcMRProcess" w:date="2020-02-19T21:24:00Z"/>
        </w:rPr>
      </w:pPr>
      <w:del w:id="2487" w:author="svcMRProcess" w:date="2020-02-19T21:24:00Z">
        <w:r>
          <w:rPr>
            <w:b/>
          </w:rPr>
          <w:tab/>
          <w:delText xml:space="preserve">“Barrow Island lease” </w:delText>
        </w:r>
        <w:r>
          <w:delText xml:space="preserve">has the meaning given in section 128 of the </w:delText>
        </w:r>
        <w:r>
          <w:rPr>
            <w:i/>
          </w:rPr>
          <w:delText>Petroleum Act 1967</w:delText>
        </w:r>
        <w:r>
          <w:delText>;</w:delText>
        </w:r>
      </w:del>
    </w:p>
    <w:p>
      <w:pPr>
        <w:pStyle w:val="nzDefstart"/>
        <w:rPr>
          <w:del w:id="2488" w:author="svcMRProcess" w:date="2020-02-19T21:24:00Z"/>
        </w:rPr>
      </w:pPr>
      <w:del w:id="2489" w:author="svcMRProcess" w:date="2020-02-19T21:24:00Z">
        <w:r>
          <w:rPr>
            <w:b/>
          </w:rPr>
          <w:tab/>
          <w:delText xml:space="preserve">“relevant licence” </w:delText>
        </w:r>
        <w:r>
          <w:delText xml:space="preserve">means a production licence for petroleum in force under Part III of the </w:delText>
        </w:r>
        <w:r>
          <w:rPr>
            <w:i/>
          </w:rPr>
          <w:delText>Petroleum Act 1967</w:delText>
        </w:r>
        <w:r>
          <w:delText xml:space="preserve"> immediately before the commencement of this section.</w:delText>
        </w:r>
      </w:del>
    </w:p>
    <w:p>
      <w:pPr>
        <w:pStyle w:val="MiscClose"/>
        <w:rPr>
          <w:del w:id="2490" w:author="svcMRProcess" w:date="2020-02-19T21:24:00Z"/>
          <w:sz w:val="20"/>
        </w:rPr>
      </w:pPr>
      <w:del w:id="2491" w:author="svcMRProcess" w:date="2020-02-19T21:24:00Z">
        <w:r>
          <w:rPr>
            <w:sz w:val="20"/>
          </w:rPr>
          <w:delText>”.</w:delText>
        </w:r>
      </w:del>
    </w:p>
    <w:p>
      <w:pPr>
        <w:pStyle w:val="nSubsection"/>
        <w:keepNext/>
        <w:ind w:left="459" w:hanging="459"/>
        <w:rPr>
          <w:snapToGrid w:val="0"/>
        </w:rPr>
      </w:pPr>
      <w:del w:id="2492" w:author="svcMRProcess" w:date="2020-02-19T21:24:00Z">
        <w:r>
          <w:rPr>
            <w:snapToGrid w:val="0"/>
            <w:vertAlign w:val="superscript"/>
          </w:rPr>
          <w:delText>3</w:delText>
        </w:r>
        <w:r>
          <w:rPr>
            <w:snapToGrid w:val="0"/>
            <w:vertAlign w:val="superscript"/>
          </w:rPr>
          <w:tab/>
        </w:r>
        <w:r>
          <w:rPr>
            <w:snapToGrid w:val="0"/>
          </w:rPr>
          <w:delText>Section 26(2) of the</w:delText>
        </w:r>
      </w:del>
      <w:ins w:id="2493" w:author="svcMRProcess" w:date="2020-02-19T21:24:00Z">
        <w:r>
          <w:rPr>
            <w:snapToGrid w:val="0"/>
            <w:vertAlign w:val="superscript"/>
          </w:rPr>
          <w:t>6</w:t>
        </w:r>
        <w:r>
          <w:rPr>
            <w:snapToGrid w:val="0"/>
            <w:vertAlign w:val="superscript"/>
          </w:rPr>
          <w:tab/>
        </w:r>
        <w:r>
          <w:rPr>
            <w:snapToGrid w:val="0"/>
          </w:rPr>
          <w:t>The</w:t>
        </w:r>
      </w:ins>
      <w:r>
        <w:rPr>
          <w:snapToGrid w:val="0"/>
        </w:rPr>
        <w:t xml:space="preserve"> </w:t>
      </w:r>
      <w:r>
        <w:rPr>
          <w:i/>
          <w:snapToGrid w:val="0"/>
        </w:rPr>
        <w:t>Acts Amendment (Petroleum) Act 1990</w:t>
      </w:r>
      <w:r>
        <w:rPr>
          <w:snapToGrid w:val="0"/>
        </w:rPr>
        <w:t xml:space="preserve"> </w:t>
      </w:r>
      <w:del w:id="2494" w:author="svcMRProcess" w:date="2020-02-19T21:24:00Z">
        <w:r>
          <w:rPr>
            <w:snapToGrid w:val="0"/>
          </w:rPr>
          <w:delText>(No. 12 of 1990</w:delText>
        </w:r>
      </w:del>
      <w:ins w:id="2495" w:author="svcMRProcess" w:date="2020-02-19T21:24:00Z">
        <w:r>
          <w:rPr>
            <w:snapToGrid w:val="0"/>
          </w:rPr>
          <w:t>s. 26(2</w:t>
        </w:r>
      </w:ins>
      <w:r>
        <w:rPr>
          <w:snapToGrid w:val="0"/>
        </w:rPr>
        <w:t>) reads as follows</w:t>
      </w:r>
      <w:del w:id="2496" w:author="svcMRProcess" w:date="2020-02-19T21:24:00Z">
        <w:r>
          <w:rPr>
            <w:snapToGrid w:val="0"/>
          </w:rPr>
          <w:delText> — </w:delText>
        </w:r>
      </w:del>
      <w:ins w:id="2497" w:author="svcMRProcess" w:date="2020-02-19T21:24:00Z">
        <w:r>
          <w:rPr>
            <w:snapToGrid w:val="0"/>
          </w:rPr>
          <w:t>:</w:t>
        </w:r>
      </w:ins>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MiscClose"/>
        <w:rPr>
          <w:sz w:val="20"/>
        </w:rPr>
      </w:pPr>
      <w:r>
        <w:rPr>
          <w:sz w:val="20"/>
        </w:rPr>
        <w:t>”.</w:t>
      </w:r>
    </w:p>
    <w:p>
      <w:pPr>
        <w:pStyle w:val="nSubsection"/>
        <w:rPr>
          <w:del w:id="2498" w:author="svcMRProcess" w:date="2020-02-19T21:24:00Z"/>
          <w:snapToGrid w:val="0"/>
        </w:rPr>
      </w:pPr>
      <w:del w:id="2499" w:author="svcMRProcess" w:date="2020-02-19T21:24:00Z">
        <w:r>
          <w:rPr>
            <w:snapToGrid w:val="0"/>
            <w:vertAlign w:val="superscript"/>
          </w:rPr>
          <w:delText>4</w:delText>
        </w:r>
        <w:r>
          <w:rPr>
            <w:snapToGrid w:val="0"/>
          </w:rPr>
          <w:tab/>
          <w:delText xml:space="preserve">Section 14(2), (3) and (4) of the </w:delText>
        </w:r>
      </w:del>
      <w:ins w:id="2500" w:author="svcMRProcess" w:date="2020-02-19T21:24:00Z">
        <w:r>
          <w:rPr>
            <w:snapToGrid w:val="0"/>
            <w:vertAlign w:val="superscript"/>
          </w:rPr>
          <w:t>7</w:t>
        </w:r>
        <w:r>
          <w:rPr>
            <w:snapToGrid w:val="0"/>
          </w:rPr>
          <w:tab/>
          <w:t xml:space="preserve">The </w:t>
        </w:r>
      </w:ins>
      <w:r>
        <w:rPr>
          <w:i/>
          <w:snapToGrid w:val="0"/>
        </w:rPr>
        <w:t>Acts Amendment (Petroleum) Act</w:t>
      </w:r>
      <w:del w:id="2501" w:author="svcMRProcess" w:date="2020-02-19T21:24:00Z">
        <w:r>
          <w:rPr>
            <w:i/>
            <w:snapToGrid w:val="0"/>
          </w:rPr>
          <w:delText xml:space="preserve"> 1984</w:delText>
        </w:r>
        <w:r>
          <w:rPr>
            <w:snapToGrid w:val="0"/>
          </w:rPr>
          <w:delText xml:space="preserve"> (No. 28 of 1994) read as follows — </w:delText>
        </w:r>
      </w:del>
    </w:p>
    <w:p>
      <w:pPr>
        <w:pStyle w:val="MiscOpen"/>
        <w:spacing w:before="60"/>
        <w:rPr>
          <w:del w:id="2502" w:author="svcMRProcess" w:date="2020-02-19T21:24:00Z"/>
          <w:snapToGrid w:val="0"/>
          <w:sz w:val="20"/>
        </w:rPr>
      </w:pPr>
      <w:del w:id="2503" w:author="svcMRProcess" w:date="2020-02-19T21:24:00Z">
        <w:r>
          <w:rPr>
            <w:snapToGrid w:val="0"/>
            <w:sz w:val="20"/>
          </w:rPr>
          <w:delText>“</w:delText>
        </w:r>
      </w:del>
    </w:p>
    <w:p>
      <w:pPr>
        <w:pStyle w:val="nzSubsection"/>
        <w:spacing w:before="0"/>
        <w:rPr>
          <w:del w:id="2504" w:author="svcMRProcess" w:date="2020-02-19T21:24:00Z"/>
          <w:snapToGrid w:val="0"/>
        </w:rPr>
      </w:pPr>
      <w:del w:id="2505" w:author="svcMRProcess" w:date="2020-02-19T21:24:00Z">
        <w:r>
          <w:rPr>
            <w:snapToGrid w:val="0"/>
          </w:rPr>
          <w:tab/>
          <w:delText>(2)</w:delText>
        </w:r>
        <w:r>
          <w:rPr>
            <w:snapToGrid w:val="0"/>
          </w:rPr>
          <w:tab/>
          <w:delText xml:space="preserve">Where a permit referred to in section 39(a) of the principal Act is in force at the commencement of this section, the registered holder of the permit may apply to the Minister for the term of that permit to be extended from 5 years to </w:delText>
        </w:r>
      </w:del>
      <w:ins w:id="2506" w:author="svcMRProcess" w:date="2020-02-19T21:24:00Z">
        <w:r>
          <w:rPr>
            <w:i/>
            <w:snapToGrid w:val="0"/>
          </w:rPr>
          <w:t> 1990</w:t>
        </w:r>
        <w:r>
          <w:rPr>
            <w:snapToGrid w:val="0"/>
          </w:rPr>
          <w:t xml:space="preserve"> s. 32(2)</w:t>
        </w:r>
        <w:r>
          <w:rPr>
            <w:snapToGrid w:val="0"/>
          </w:rPr>
          <w:noBreakHyphen/>
          <w:t>(</w:t>
        </w:r>
      </w:ins>
      <w:r>
        <w:rPr>
          <w:snapToGrid w:val="0"/>
        </w:rPr>
        <w:t>6</w:t>
      </w:r>
      <w:del w:id="2507" w:author="svcMRProcess" w:date="2020-02-19T21:24:00Z">
        <w:r>
          <w:rPr>
            <w:snapToGrid w:val="0"/>
          </w:rPr>
          <w:delText xml:space="preserve"> years and that application shall — </w:delText>
        </w:r>
      </w:del>
    </w:p>
    <w:p>
      <w:pPr>
        <w:pStyle w:val="nzIndenta"/>
        <w:rPr>
          <w:del w:id="2508" w:author="svcMRProcess" w:date="2020-02-19T21:24:00Z"/>
          <w:snapToGrid w:val="0"/>
        </w:rPr>
      </w:pPr>
      <w:del w:id="2509" w:author="svcMRProcess" w:date="2020-02-19T21:24:00Z">
        <w:r>
          <w:rPr>
            <w:snapToGrid w:val="0"/>
          </w:rPr>
          <w:tab/>
          <w:delText>(a)</w:delText>
        </w:r>
        <w:r>
          <w:rPr>
            <w:snapToGrid w:val="0"/>
          </w:rPr>
          <w:tab/>
          <w:delText>be in accordance with a form approved by the Minister;</w:delText>
        </w:r>
      </w:del>
    </w:p>
    <w:p>
      <w:pPr>
        <w:pStyle w:val="nzIndenta"/>
        <w:rPr>
          <w:del w:id="2510" w:author="svcMRProcess" w:date="2020-02-19T21:24:00Z"/>
          <w:snapToGrid w:val="0"/>
        </w:rPr>
      </w:pPr>
      <w:del w:id="2511" w:author="svcMRProcess" w:date="2020-02-19T21:24:00Z">
        <w:r>
          <w:rPr>
            <w:snapToGrid w:val="0"/>
          </w:rPr>
          <w:tab/>
          <w:delText>(b)</w:delText>
        </w:r>
        <w:r>
          <w:rPr>
            <w:snapToGrid w:val="0"/>
          </w:rPr>
          <w:tab/>
          <w:delText>be accompanied by the particulars set out in section 31(1)(d)(i) of the principal Act relevant to the year that the application is in respect of; and</w:delText>
        </w:r>
      </w:del>
    </w:p>
    <w:p>
      <w:pPr>
        <w:pStyle w:val="nzIndenta"/>
        <w:rPr>
          <w:del w:id="2512" w:author="svcMRProcess" w:date="2020-02-19T21:24:00Z"/>
          <w:snapToGrid w:val="0"/>
        </w:rPr>
      </w:pPr>
      <w:del w:id="2513" w:author="svcMRProcess" w:date="2020-02-19T21:24:00Z">
        <w:r>
          <w:rPr>
            <w:snapToGrid w:val="0"/>
          </w:rPr>
          <w:tab/>
          <w:delText>(c)</w:delText>
        </w:r>
        <w:r>
          <w:rPr>
            <w:snapToGrid w:val="0"/>
          </w:rPr>
          <w:tab/>
          <w:delText>set out any other matters that the applicant wishes the Minister to consider, or that the Minister requests, in connection with the application.</w:delText>
        </w:r>
      </w:del>
    </w:p>
    <w:p>
      <w:pPr>
        <w:pStyle w:val="nzSubsection"/>
        <w:rPr>
          <w:del w:id="2514" w:author="svcMRProcess" w:date="2020-02-19T21:24:00Z"/>
          <w:snapToGrid w:val="0"/>
        </w:rPr>
      </w:pPr>
      <w:del w:id="2515" w:author="svcMRProcess" w:date="2020-02-19T21:24:00Z">
        <w:r>
          <w:rPr>
            <w:snapToGrid w:val="0"/>
          </w:rPr>
          <w:tab/>
          <w:delText>(3)</w:delText>
        </w:r>
        <w:r>
          <w:rPr>
            <w:snapToGrid w:val="0"/>
          </w:rPr>
          <w:tab/>
          <w:delText>By instrument in writing served on a person who has made an application under subsection (2) the Minister shall inform that person — </w:delText>
        </w:r>
      </w:del>
    </w:p>
    <w:p>
      <w:pPr>
        <w:pStyle w:val="nzIndenta"/>
        <w:rPr>
          <w:del w:id="2516" w:author="svcMRProcess" w:date="2020-02-19T21:24:00Z"/>
          <w:snapToGrid w:val="0"/>
        </w:rPr>
      </w:pPr>
      <w:del w:id="2517" w:author="svcMRProcess" w:date="2020-02-19T21:24:00Z">
        <w:r>
          <w:rPr>
            <w:snapToGrid w:val="0"/>
          </w:rPr>
          <w:tab/>
          <w:delText>(a)</w:delText>
        </w:r>
        <w:r>
          <w:rPr>
            <w:snapToGrid w:val="0"/>
          </w:rPr>
          <w:tab/>
          <w:delText>that the Minister is prepared to extend the term of the permit, and the instrument shall contain a summary of any conditions subject to which the extension is to be granted; or</w:delText>
        </w:r>
      </w:del>
    </w:p>
    <w:p>
      <w:pPr>
        <w:pStyle w:val="nzIndenta"/>
        <w:rPr>
          <w:del w:id="2518" w:author="svcMRProcess" w:date="2020-02-19T21:24:00Z"/>
          <w:snapToGrid w:val="0"/>
        </w:rPr>
      </w:pPr>
      <w:del w:id="2519" w:author="svcMRProcess" w:date="2020-02-19T21:24:00Z">
        <w:r>
          <w:rPr>
            <w:snapToGrid w:val="0"/>
          </w:rPr>
          <w:tab/>
          <w:delText>(b)</w:delText>
        </w:r>
        <w:r>
          <w:rPr>
            <w:snapToGrid w:val="0"/>
          </w:rPr>
          <w:tab/>
          <w:delText>that the Minister has refused to extend the term of the permit.</w:delText>
        </w:r>
      </w:del>
    </w:p>
    <w:p>
      <w:pPr>
        <w:pStyle w:val="nzSubsection"/>
        <w:rPr>
          <w:del w:id="2520" w:author="svcMRProcess" w:date="2020-02-19T21:24:00Z"/>
          <w:snapToGrid w:val="0"/>
        </w:rPr>
      </w:pPr>
      <w:del w:id="2521" w:author="svcMRProcess" w:date="2020-02-19T21:24:00Z">
        <w:r>
          <w:rPr>
            <w:snapToGrid w:val="0"/>
          </w:rPr>
          <w:tab/>
          <w:delText>(4)</w:delText>
        </w:r>
        <w:r>
          <w:rPr>
            <w:snapToGrid w:val="0"/>
          </w:rPr>
          <w:tab/>
          <w:delTex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delText>
        </w:r>
      </w:del>
    </w:p>
    <w:p>
      <w:pPr>
        <w:pStyle w:val="MiscClose"/>
        <w:rPr>
          <w:del w:id="2522" w:author="svcMRProcess" w:date="2020-02-19T21:24:00Z"/>
          <w:sz w:val="20"/>
        </w:rPr>
      </w:pPr>
      <w:del w:id="2523" w:author="svcMRProcess" w:date="2020-02-19T21:24:00Z">
        <w:r>
          <w:rPr>
            <w:sz w:val="20"/>
          </w:rPr>
          <w:delText>”.</w:delText>
        </w:r>
      </w:del>
    </w:p>
    <w:p>
      <w:pPr>
        <w:pStyle w:val="nSubsection"/>
        <w:keepNext/>
        <w:rPr>
          <w:snapToGrid w:val="0"/>
        </w:rPr>
      </w:pPr>
      <w:del w:id="2524" w:author="svcMRProcess" w:date="2020-02-19T21:24:00Z">
        <w:r>
          <w:rPr>
            <w:snapToGrid w:val="0"/>
            <w:vertAlign w:val="superscript"/>
          </w:rPr>
          <w:delText>5</w:delText>
        </w:r>
        <w:r>
          <w:rPr>
            <w:snapToGrid w:val="0"/>
          </w:rPr>
          <w:tab/>
          <w:delText xml:space="preserve">Section 16(2) of the </w:delText>
        </w:r>
        <w:r>
          <w:rPr>
            <w:i/>
            <w:snapToGrid w:val="0"/>
          </w:rPr>
          <w:delText>Acts Amendment (Petroleum) Act 1984</w:delText>
        </w:r>
        <w:r>
          <w:rPr>
            <w:snapToGrid w:val="0"/>
          </w:rPr>
          <w:delText xml:space="preserve"> (No. 28 of 1994</w:delText>
        </w:r>
      </w:del>
      <w:r>
        <w:rPr>
          <w:snapToGrid w:val="0"/>
        </w:rPr>
        <w:t>) reads as follows</w:t>
      </w:r>
      <w:del w:id="2525" w:author="svcMRProcess" w:date="2020-02-19T21:24:00Z">
        <w:r>
          <w:rPr>
            <w:snapToGrid w:val="0"/>
          </w:rPr>
          <w:delText> — </w:delText>
        </w:r>
      </w:del>
      <w:ins w:id="2526" w:author="svcMRProcess" w:date="2020-02-19T21:24:00Z">
        <w:r>
          <w:rPr>
            <w:snapToGrid w:val="0"/>
          </w:rPr>
          <w:t>:</w:t>
        </w:r>
      </w:ins>
    </w:p>
    <w:p>
      <w:pPr>
        <w:pStyle w:val="MiscOpen"/>
        <w:spacing w:before="60"/>
        <w:rPr>
          <w:snapToGrid w:val="0"/>
          <w:sz w:val="20"/>
        </w:rPr>
      </w:pPr>
      <w:r>
        <w:rPr>
          <w:snapToGrid w:val="0"/>
          <w:sz w:val="20"/>
        </w:rPr>
        <w:t>“</w:t>
      </w:r>
    </w:p>
    <w:p>
      <w:pPr>
        <w:pStyle w:val="nzSubsection"/>
        <w:spacing w:before="0"/>
        <w:rPr>
          <w:del w:id="2527" w:author="svcMRProcess" w:date="2020-02-19T21:24:00Z"/>
          <w:snapToGrid w:val="0"/>
        </w:rPr>
      </w:pPr>
      <w:del w:id="2528" w:author="svcMRProcess" w:date="2020-02-19T21:24:00Z">
        <w:r>
          <w:rPr>
            <w:snapToGrid w:val="0"/>
          </w:rPr>
          <w:tab/>
          <w:delText>(2)</w:delText>
        </w:r>
        <w:r>
          <w:rPr>
            <w:snapToGrid w:val="0"/>
          </w:rPr>
          <w:tab/>
          <w:delTex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delText>
        </w:r>
      </w:del>
    </w:p>
    <w:p>
      <w:pPr>
        <w:pStyle w:val="MiscClose"/>
        <w:rPr>
          <w:del w:id="2529" w:author="svcMRProcess" w:date="2020-02-19T21:24:00Z"/>
          <w:sz w:val="20"/>
        </w:rPr>
      </w:pPr>
      <w:del w:id="2530" w:author="svcMRProcess" w:date="2020-02-19T21:24:00Z">
        <w:r>
          <w:rPr>
            <w:sz w:val="20"/>
          </w:rPr>
          <w:delText>”.</w:delText>
        </w:r>
      </w:del>
    </w:p>
    <w:p>
      <w:pPr>
        <w:pStyle w:val="nSubsection"/>
        <w:rPr>
          <w:del w:id="2531" w:author="svcMRProcess" w:date="2020-02-19T21:24:00Z"/>
        </w:rPr>
      </w:pPr>
      <w:del w:id="2532" w:author="svcMRProcess" w:date="2020-02-19T21:24:00Z">
        <w:r>
          <w:rPr>
            <w:vertAlign w:val="superscript"/>
          </w:rPr>
          <w:delText>6</w:delText>
        </w:r>
        <w:r>
          <w:tab/>
          <w:delText xml:space="preserve">Section 26(5) of the </w:delText>
        </w:r>
        <w:r>
          <w:rPr>
            <w:i/>
          </w:rPr>
          <w:delText>Acts Amendment (Mining and Petroleum) Act 1999</w:delText>
        </w:r>
        <w:r>
          <w:delText xml:space="preserve"> (No. 17 of 1999) reads as follows —</w:delText>
        </w:r>
      </w:del>
    </w:p>
    <w:p>
      <w:pPr>
        <w:pStyle w:val="MiscOpen"/>
        <w:spacing w:before="60"/>
        <w:rPr>
          <w:del w:id="2533" w:author="svcMRProcess" w:date="2020-02-19T21:24:00Z"/>
          <w:snapToGrid w:val="0"/>
          <w:sz w:val="20"/>
        </w:rPr>
      </w:pPr>
      <w:del w:id="2534" w:author="svcMRProcess" w:date="2020-02-19T21:24:00Z">
        <w:r>
          <w:rPr>
            <w:snapToGrid w:val="0"/>
            <w:sz w:val="20"/>
          </w:rPr>
          <w:delText>“</w:delText>
        </w:r>
      </w:del>
    </w:p>
    <w:p>
      <w:pPr>
        <w:pStyle w:val="nzSubsection"/>
        <w:spacing w:before="0"/>
        <w:rPr>
          <w:del w:id="2535" w:author="svcMRProcess" w:date="2020-02-19T21:24:00Z"/>
          <w:snapToGrid w:val="0"/>
        </w:rPr>
      </w:pPr>
      <w:del w:id="2536" w:author="svcMRProcess" w:date="2020-02-19T21:24:00Z">
        <w:r>
          <w:rPr>
            <w:snapToGrid w:val="0"/>
          </w:rPr>
          <w:tab/>
          <w:delText>(5)</w:delText>
        </w:r>
        <w:r>
          <w:rPr>
            <w:snapToGrid w:val="0"/>
          </w:rPr>
          <w:tab/>
          <w:delText xml:space="preserve">Despite the amendments made by this section, section 43F of the </w:delText>
        </w:r>
        <w:r>
          <w:rPr>
            <w:i/>
            <w:snapToGrid w:val="0"/>
          </w:rPr>
          <w:delText>Petroleum Act 1967</w:delText>
        </w:r>
        <w:r>
          <w:rPr>
            <w:snapToGrid w:val="0"/>
          </w:rPr>
          <w:delText xml:space="preserve"> continues to apply to and in relation to the extension of a drilling reservation in force on the commencement of this section.</w:delText>
        </w:r>
      </w:del>
    </w:p>
    <w:p>
      <w:pPr>
        <w:pStyle w:val="MiscClose"/>
        <w:rPr>
          <w:del w:id="2537" w:author="svcMRProcess" w:date="2020-02-19T21:24:00Z"/>
          <w:sz w:val="20"/>
        </w:rPr>
      </w:pPr>
      <w:del w:id="2538" w:author="svcMRProcess" w:date="2020-02-19T21:24:00Z">
        <w:r>
          <w:rPr>
            <w:sz w:val="20"/>
          </w:rPr>
          <w:delText>”.</w:delText>
        </w:r>
      </w:del>
    </w:p>
    <w:p>
      <w:pPr>
        <w:pStyle w:val="nSubsection"/>
        <w:keepNext/>
        <w:rPr>
          <w:del w:id="2539" w:author="svcMRProcess" w:date="2020-02-19T21:24:00Z"/>
          <w:snapToGrid w:val="0"/>
        </w:rPr>
      </w:pPr>
      <w:del w:id="2540" w:author="svcMRProcess" w:date="2020-02-19T21:24:00Z">
        <w:r>
          <w:rPr>
            <w:snapToGrid w:val="0"/>
            <w:vertAlign w:val="superscript"/>
          </w:rPr>
          <w:delText>7</w:delText>
        </w:r>
        <w:r>
          <w:rPr>
            <w:snapToGrid w:val="0"/>
          </w:rPr>
          <w:tab/>
          <w:delText xml:space="preserve">Section 32(2)-(6) of the </w:delText>
        </w:r>
        <w:r>
          <w:rPr>
            <w:i/>
            <w:snapToGrid w:val="0"/>
          </w:rPr>
          <w:delText>Acts Amendment (Petroleum) Act 1990</w:delText>
        </w:r>
        <w:r>
          <w:rPr>
            <w:snapToGrid w:val="0"/>
          </w:rPr>
          <w:delText xml:space="preserve"> (No. 12 of 1990) reads as follows — </w:delText>
        </w:r>
      </w:del>
    </w:p>
    <w:p>
      <w:pPr>
        <w:pStyle w:val="MiscOpen"/>
        <w:spacing w:before="60"/>
        <w:rPr>
          <w:del w:id="2541" w:author="svcMRProcess" w:date="2020-02-19T21:24:00Z"/>
          <w:snapToGrid w:val="0"/>
          <w:sz w:val="20"/>
        </w:rPr>
      </w:pPr>
      <w:del w:id="2542" w:author="svcMRProcess" w:date="2020-02-19T21:24:00Z">
        <w:r>
          <w:rPr>
            <w:snapToGrid w:val="0"/>
            <w:sz w:val="20"/>
          </w:rPr>
          <w:delText>“</w:delText>
        </w:r>
      </w:del>
    </w:p>
    <w:p>
      <w:pPr>
        <w:pStyle w:val="nzSubsection"/>
        <w:spacing w:before="0"/>
        <w:rPr>
          <w:snapToGrid w:val="0"/>
        </w:rPr>
      </w:pPr>
      <w:r>
        <w:rPr>
          <w:snapToGrid w:val="0"/>
        </w:rPr>
        <w:tab/>
        <w:t>(2)</w:t>
      </w:r>
      <w:r>
        <w:rPr>
          <w:snapToGrid w:val="0"/>
        </w:rPr>
        <w:tab/>
        <w:t>Where —</w:t>
      </w:r>
      <w:del w:id="2543" w:author="svcMRProcess" w:date="2020-02-19T21:24:00Z">
        <w:r>
          <w:rPr>
            <w:snapToGrid w:val="0"/>
          </w:rPr>
          <w:delText> </w:delText>
        </w:r>
      </w:del>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del w:id="2544" w:author="svcMRProcess" w:date="2020-02-19T21:24:00Z">
        <w:r>
          <w:rPr>
            <w:snapToGrid w:val="0"/>
          </w:rPr>
          <w:delText> </w:delText>
        </w:r>
      </w:del>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del w:id="2545" w:author="svcMRProcess" w:date="2020-02-19T21:24:00Z">
        <w:r>
          <w:rPr>
            <w:snapToGrid w:val="0"/>
          </w:rPr>
          <w:delText> </w:delText>
        </w:r>
      </w:del>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MiscClose"/>
        <w:rPr>
          <w:sz w:val="20"/>
        </w:rPr>
      </w:pPr>
      <w:r>
        <w:rPr>
          <w:sz w:val="20"/>
        </w:rPr>
        <w:t>”.</w:t>
      </w:r>
    </w:p>
    <w:p>
      <w:pPr>
        <w:pStyle w:val="nSubsection"/>
        <w:rPr>
          <w:snapToGrid w:val="0"/>
        </w:rPr>
      </w:pPr>
      <w:r>
        <w:rPr>
          <w:snapToGrid w:val="0"/>
          <w:vertAlign w:val="superscript"/>
        </w:rPr>
        <w:t>8</w:t>
      </w:r>
      <w:r>
        <w:rPr>
          <w:snapToGrid w:val="0"/>
          <w:vertAlign w:val="superscript"/>
        </w:rPr>
        <w:tab/>
      </w:r>
      <w:del w:id="2546" w:author="svcMRProcess" w:date="2020-02-19T21:24:00Z">
        <w:r>
          <w:rPr>
            <w:snapToGrid w:val="0"/>
          </w:rPr>
          <w:delText>Section 42(2) of the</w:delText>
        </w:r>
      </w:del>
      <w:ins w:id="2547" w:author="svcMRProcess" w:date="2020-02-19T21:24:00Z">
        <w:r>
          <w:rPr>
            <w:snapToGrid w:val="0"/>
          </w:rPr>
          <w:t>The</w:t>
        </w:r>
      </w:ins>
      <w:r>
        <w:rPr>
          <w:snapToGrid w:val="0"/>
        </w:rPr>
        <w:t xml:space="preserve"> </w:t>
      </w:r>
      <w:r>
        <w:rPr>
          <w:i/>
          <w:snapToGrid w:val="0"/>
        </w:rPr>
        <w:t>Acts Amendment (Petroleum) Act</w:t>
      </w:r>
      <w:del w:id="2548" w:author="svcMRProcess" w:date="2020-02-19T21:24:00Z">
        <w:r>
          <w:rPr>
            <w:i/>
            <w:snapToGrid w:val="0"/>
          </w:rPr>
          <w:delText xml:space="preserve"> </w:delText>
        </w:r>
      </w:del>
      <w:ins w:id="2549" w:author="svcMRProcess" w:date="2020-02-19T21:24:00Z">
        <w:r>
          <w:rPr>
            <w:i/>
            <w:snapToGrid w:val="0"/>
          </w:rPr>
          <w:t> </w:t>
        </w:r>
      </w:ins>
      <w:r>
        <w:rPr>
          <w:i/>
          <w:snapToGrid w:val="0"/>
        </w:rPr>
        <w:t>1990</w:t>
      </w:r>
      <w:r>
        <w:rPr>
          <w:snapToGrid w:val="0"/>
        </w:rPr>
        <w:t xml:space="preserve"> </w:t>
      </w:r>
      <w:del w:id="2550" w:author="svcMRProcess" w:date="2020-02-19T21:24:00Z">
        <w:r>
          <w:rPr>
            <w:snapToGrid w:val="0"/>
          </w:rPr>
          <w:delText>(No. 12 of 1990</w:delText>
        </w:r>
      </w:del>
      <w:ins w:id="2551" w:author="svcMRProcess" w:date="2020-02-19T21:24:00Z">
        <w:r>
          <w:rPr>
            <w:snapToGrid w:val="0"/>
          </w:rPr>
          <w:t>s. 42(2</w:t>
        </w:r>
      </w:ins>
      <w:r>
        <w:rPr>
          <w:snapToGrid w:val="0"/>
        </w:rPr>
        <w:t>) reads as follows</w:t>
      </w:r>
      <w:del w:id="2552" w:author="svcMRProcess" w:date="2020-02-19T21:24:00Z">
        <w:r>
          <w:rPr>
            <w:snapToGrid w:val="0"/>
          </w:rPr>
          <w:delText> — </w:delText>
        </w:r>
      </w:del>
      <w:ins w:id="2553" w:author="svcMRProcess" w:date="2020-02-19T21:24:00Z">
        <w:r>
          <w:rPr>
            <w:snapToGrid w:val="0"/>
          </w:rPr>
          <w:t>:</w:t>
        </w:r>
      </w:ins>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MiscClose"/>
        <w:rPr>
          <w:sz w:val="20"/>
        </w:rPr>
      </w:pPr>
      <w:r>
        <w:rPr>
          <w:sz w:val="20"/>
        </w:rPr>
        <w:t>”.</w:t>
      </w:r>
    </w:p>
    <w:p>
      <w:pPr>
        <w:pStyle w:val="nSubsection"/>
        <w:keepNext/>
        <w:rPr>
          <w:snapToGrid w:val="0"/>
        </w:rPr>
      </w:pPr>
      <w:r>
        <w:rPr>
          <w:snapToGrid w:val="0"/>
          <w:vertAlign w:val="superscript"/>
        </w:rPr>
        <w:t>9</w:t>
      </w:r>
      <w:r>
        <w:rPr>
          <w:snapToGrid w:val="0"/>
        </w:rPr>
        <w:tab/>
      </w:r>
      <w:del w:id="2554" w:author="svcMRProcess" w:date="2020-02-19T21:24:00Z">
        <w:r>
          <w:rPr>
            <w:snapToGrid w:val="0"/>
          </w:rPr>
          <w:delText>Section 48(2) of the</w:delText>
        </w:r>
      </w:del>
      <w:ins w:id="2555" w:author="svcMRProcess" w:date="2020-02-19T21:24:00Z">
        <w:r>
          <w:rPr>
            <w:snapToGrid w:val="0"/>
          </w:rPr>
          <w:t>The</w:t>
        </w:r>
      </w:ins>
      <w:r>
        <w:rPr>
          <w:snapToGrid w:val="0"/>
        </w:rPr>
        <w:t xml:space="preserve"> </w:t>
      </w:r>
      <w:r>
        <w:rPr>
          <w:i/>
          <w:snapToGrid w:val="0"/>
        </w:rPr>
        <w:t>Acts Amendment (Petroleum) Act</w:t>
      </w:r>
      <w:del w:id="2556" w:author="svcMRProcess" w:date="2020-02-19T21:24:00Z">
        <w:r>
          <w:rPr>
            <w:i/>
            <w:snapToGrid w:val="0"/>
          </w:rPr>
          <w:delText xml:space="preserve"> </w:delText>
        </w:r>
      </w:del>
      <w:ins w:id="2557" w:author="svcMRProcess" w:date="2020-02-19T21:24:00Z">
        <w:r>
          <w:rPr>
            <w:i/>
            <w:snapToGrid w:val="0"/>
          </w:rPr>
          <w:t> </w:t>
        </w:r>
      </w:ins>
      <w:r>
        <w:rPr>
          <w:i/>
          <w:snapToGrid w:val="0"/>
        </w:rPr>
        <w:t>1990</w:t>
      </w:r>
      <w:r>
        <w:rPr>
          <w:snapToGrid w:val="0"/>
        </w:rPr>
        <w:t xml:space="preserve"> </w:t>
      </w:r>
      <w:del w:id="2558" w:author="svcMRProcess" w:date="2020-02-19T21:24:00Z">
        <w:r>
          <w:rPr>
            <w:snapToGrid w:val="0"/>
          </w:rPr>
          <w:delText>(No. 12 of 1990</w:delText>
        </w:r>
      </w:del>
      <w:ins w:id="2559" w:author="svcMRProcess" w:date="2020-02-19T21:24:00Z">
        <w:r>
          <w:rPr>
            <w:snapToGrid w:val="0"/>
          </w:rPr>
          <w:t>s. 48(2</w:t>
        </w:r>
      </w:ins>
      <w:r>
        <w:rPr>
          <w:snapToGrid w:val="0"/>
        </w:rPr>
        <w:t>) reads as follows</w:t>
      </w:r>
      <w:del w:id="2560" w:author="svcMRProcess" w:date="2020-02-19T21:24:00Z">
        <w:r>
          <w:rPr>
            <w:snapToGrid w:val="0"/>
          </w:rPr>
          <w:delText> — </w:delText>
        </w:r>
      </w:del>
      <w:ins w:id="2561" w:author="svcMRProcess" w:date="2020-02-19T21:24:00Z">
        <w:r>
          <w:rPr>
            <w:snapToGrid w:val="0"/>
          </w:rPr>
          <w:t>:</w:t>
        </w:r>
      </w:ins>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MiscClose"/>
        <w:rPr>
          <w:sz w:val="20"/>
        </w:rPr>
      </w:pPr>
      <w:r>
        <w:rPr>
          <w:sz w:val="20"/>
        </w:rPr>
        <w:t>”.</w:t>
      </w:r>
    </w:p>
    <w:p>
      <w:pPr>
        <w:pStyle w:val="nSubsection"/>
        <w:rPr>
          <w:snapToGrid w:val="0"/>
        </w:rPr>
      </w:pPr>
      <w:r>
        <w:rPr>
          <w:snapToGrid w:val="0"/>
          <w:vertAlign w:val="superscript"/>
        </w:rPr>
        <w:t>10</w:t>
      </w:r>
      <w:r>
        <w:rPr>
          <w:snapToGrid w:val="0"/>
        </w:rPr>
        <w:tab/>
      </w:r>
      <w:del w:id="2562" w:author="svcMRProcess" w:date="2020-02-19T21:24:00Z">
        <w:r>
          <w:rPr>
            <w:snapToGrid w:val="0"/>
          </w:rPr>
          <w:delText>Section 56(2), (3) and (4) of the</w:delText>
        </w:r>
      </w:del>
      <w:ins w:id="2563" w:author="svcMRProcess" w:date="2020-02-19T21:24:00Z">
        <w:r>
          <w:rPr>
            <w:snapToGrid w:val="0"/>
          </w:rPr>
          <w:t>The</w:t>
        </w:r>
      </w:ins>
      <w:r>
        <w:rPr>
          <w:snapToGrid w:val="0"/>
        </w:rPr>
        <w:t xml:space="preserve"> </w:t>
      </w:r>
      <w:r>
        <w:rPr>
          <w:i/>
          <w:snapToGrid w:val="0"/>
        </w:rPr>
        <w:t>Acts Amendment (Petroleum) Act</w:t>
      </w:r>
      <w:del w:id="2564" w:author="svcMRProcess" w:date="2020-02-19T21:24:00Z">
        <w:r>
          <w:rPr>
            <w:i/>
            <w:snapToGrid w:val="0"/>
          </w:rPr>
          <w:delText xml:space="preserve"> </w:delText>
        </w:r>
      </w:del>
      <w:ins w:id="2565" w:author="svcMRProcess" w:date="2020-02-19T21:24:00Z">
        <w:r>
          <w:rPr>
            <w:i/>
            <w:snapToGrid w:val="0"/>
          </w:rPr>
          <w:t> </w:t>
        </w:r>
      </w:ins>
      <w:r>
        <w:rPr>
          <w:i/>
          <w:snapToGrid w:val="0"/>
        </w:rPr>
        <w:t>1990</w:t>
      </w:r>
      <w:r>
        <w:rPr>
          <w:snapToGrid w:val="0"/>
        </w:rPr>
        <w:t xml:space="preserve"> </w:t>
      </w:r>
      <w:del w:id="2566" w:author="svcMRProcess" w:date="2020-02-19T21:24:00Z">
        <w:r>
          <w:rPr>
            <w:snapToGrid w:val="0"/>
          </w:rPr>
          <w:delText xml:space="preserve">(No. 12 of 1990) </w:delText>
        </w:r>
      </w:del>
      <w:ins w:id="2567" w:author="svcMRProcess" w:date="2020-02-19T21:24:00Z">
        <w:r>
          <w:rPr>
            <w:snapToGrid w:val="0"/>
          </w:rPr>
          <w:t xml:space="preserve">s. 56(2), (3) and (4) </w:t>
        </w:r>
      </w:ins>
      <w:r>
        <w:rPr>
          <w:snapToGrid w:val="0"/>
        </w:rPr>
        <w:t>read as follows</w:t>
      </w:r>
      <w:del w:id="2568" w:author="svcMRProcess" w:date="2020-02-19T21:24:00Z">
        <w:r>
          <w:rPr>
            <w:snapToGrid w:val="0"/>
          </w:rPr>
          <w:delText> — </w:delText>
        </w:r>
      </w:del>
      <w:ins w:id="2569" w:author="svcMRProcess" w:date="2020-02-19T21:24:00Z">
        <w:r>
          <w:rPr>
            <w:snapToGrid w:val="0"/>
          </w:rPr>
          <w:t>:</w:t>
        </w:r>
      </w:ins>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MiscClose"/>
        <w:rPr>
          <w:sz w:val="20"/>
        </w:rPr>
      </w:pPr>
      <w:r>
        <w:rPr>
          <w:sz w:val="20"/>
        </w:rPr>
        <w:t>”.</w:t>
      </w:r>
    </w:p>
    <w:p>
      <w:pPr>
        <w:pStyle w:val="nSubsection"/>
        <w:rPr>
          <w:del w:id="2570" w:author="svcMRProcess" w:date="2020-02-19T21:24:00Z"/>
          <w:snapToGrid w:val="0"/>
        </w:rPr>
      </w:pPr>
      <w:r>
        <w:rPr>
          <w:snapToGrid w:val="0"/>
          <w:vertAlign w:val="superscript"/>
        </w:rPr>
        <w:t>11</w:t>
      </w:r>
      <w:r>
        <w:rPr>
          <w:snapToGrid w:val="0"/>
        </w:rPr>
        <w:tab/>
      </w:r>
      <w:del w:id="2571" w:author="svcMRProcess" w:date="2020-02-19T21:24:00Z">
        <w:r>
          <w:rPr>
            <w:snapToGrid w:val="0"/>
          </w:rPr>
          <w:delText>Footnote no longer applicable.</w:delText>
        </w:r>
      </w:del>
    </w:p>
    <w:p>
      <w:pPr>
        <w:pStyle w:val="nSubsection"/>
        <w:rPr>
          <w:snapToGrid w:val="0"/>
        </w:rPr>
      </w:pPr>
      <w:del w:id="2572" w:author="svcMRProcess" w:date="2020-02-19T21:24:00Z">
        <w:r>
          <w:rPr>
            <w:snapToGrid w:val="0"/>
            <w:vertAlign w:val="superscript"/>
          </w:rPr>
          <w:delText>12</w:delText>
        </w:r>
        <w:r>
          <w:rPr>
            <w:snapToGrid w:val="0"/>
          </w:rPr>
          <w:tab/>
          <w:delText>Section 58(2)</w:delText>
        </w:r>
        <w:r>
          <w:rPr>
            <w:snapToGrid w:val="0"/>
          </w:rPr>
          <w:noBreakHyphen/>
          <w:delText>(7) of the</w:delText>
        </w:r>
      </w:del>
      <w:ins w:id="2573" w:author="svcMRProcess" w:date="2020-02-19T21:24:00Z">
        <w:r>
          <w:rPr>
            <w:snapToGrid w:val="0"/>
          </w:rPr>
          <w:t>The</w:t>
        </w:r>
      </w:ins>
      <w:r>
        <w:rPr>
          <w:snapToGrid w:val="0"/>
        </w:rPr>
        <w:t xml:space="preserve"> </w:t>
      </w:r>
      <w:r>
        <w:rPr>
          <w:i/>
          <w:snapToGrid w:val="0"/>
        </w:rPr>
        <w:t>Acts Amendment (Petroleum) Act</w:t>
      </w:r>
      <w:del w:id="2574" w:author="svcMRProcess" w:date="2020-02-19T21:24:00Z">
        <w:r>
          <w:rPr>
            <w:i/>
            <w:snapToGrid w:val="0"/>
          </w:rPr>
          <w:delText xml:space="preserve"> </w:delText>
        </w:r>
      </w:del>
      <w:ins w:id="2575" w:author="svcMRProcess" w:date="2020-02-19T21:24:00Z">
        <w:r>
          <w:rPr>
            <w:i/>
            <w:snapToGrid w:val="0"/>
          </w:rPr>
          <w:t> </w:t>
        </w:r>
      </w:ins>
      <w:r>
        <w:rPr>
          <w:i/>
          <w:snapToGrid w:val="0"/>
        </w:rPr>
        <w:t>1990</w:t>
      </w:r>
      <w:r>
        <w:rPr>
          <w:snapToGrid w:val="0"/>
        </w:rPr>
        <w:t xml:space="preserve"> </w:t>
      </w:r>
      <w:del w:id="2576" w:author="svcMRProcess" w:date="2020-02-19T21:24:00Z">
        <w:r>
          <w:rPr>
            <w:snapToGrid w:val="0"/>
          </w:rPr>
          <w:delText>(No. 12 of 1990</w:delText>
        </w:r>
      </w:del>
      <w:ins w:id="2577" w:author="svcMRProcess" w:date="2020-02-19T21:24:00Z">
        <w:r>
          <w:rPr>
            <w:snapToGrid w:val="0"/>
          </w:rPr>
          <w:t>s. 58(2)</w:t>
        </w:r>
        <w:r>
          <w:rPr>
            <w:snapToGrid w:val="0"/>
          </w:rPr>
          <w:noBreakHyphen/>
          <w:t>(7</w:t>
        </w:r>
      </w:ins>
      <w:r>
        <w:rPr>
          <w:snapToGrid w:val="0"/>
        </w:rPr>
        <w:t>) read as follows</w:t>
      </w:r>
      <w:del w:id="2578" w:author="svcMRProcess" w:date="2020-02-19T21:24:00Z">
        <w:r>
          <w:rPr>
            <w:snapToGrid w:val="0"/>
          </w:rPr>
          <w:delText> — </w:delText>
        </w:r>
      </w:del>
      <w:ins w:id="2579" w:author="svcMRProcess" w:date="2020-02-19T21:24:00Z">
        <w:r>
          <w:rPr>
            <w:snapToGrid w:val="0"/>
          </w:rPr>
          <w:t>:</w:t>
        </w:r>
      </w:ins>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del w:id="2580" w:author="svcMRProcess" w:date="2020-02-19T21:24:00Z">
        <w:r>
          <w:rPr>
            <w:snapToGrid w:val="0"/>
          </w:rPr>
          <w:delText> </w:delText>
        </w:r>
      </w:del>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0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00"/>
        <w:rPr>
          <w:snapToGrid w:val="0"/>
        </w:rPr>
      </w:pPr>
      <w:r>
        <w:rPr>
          <w:snapToGrid w:val="0"/>
        </w:rPr>
        <w:tab/>
        <w:t>(4)</w:t>
      </w:r>
      <w:r>
        <w:rPr>
          <w:snapToGrid w:val="0"/>
        </w:rPr>
        <w:tab/>
        <w:t>Where —</w:t>
      </w:r>
      <w:del w:id="2581" w:author="svcMRProcess" w:date="2020-02-19T21:24:00Z">
        <w:r>
          <w:rPr>
            <w:snapToGrid w:val="0"/>
          </w:rPr>
          <w:delText> </w:delText>
        </w:r>
      </w:del>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spacing w:before="80"/>
        <w:rPr>
          <w:snapToGrid w:val="0"/>
        </w:rPr>
      </w:pPr>
      <w:r>
        <w:rPr>
          <w:snapToGrid w:val="0"/>
        </w:rPr>
        <w:tab/>
        <w:t>(c)</w:t>
      </w:r>
      <w:r>
        <w:rPr>
          <w:snapToGrid w:val="0"/>
        </w:rPr>
        <w:tab/>
        <w:t>that permit, licence or access authority has come, or comes, into existence,</w:t>
      </w:r>
    </w:p>
    <w:p>
      <w:pPr>
        <w:pStyle w:val="nzSubsection"/>
        <w:spacing w:before="100"/>
        <w:rPr>
          <w:snapToGrid w:val="0"/>
        </w:rPr>
      </w:pPr>
      <w:r>
        <w:rPr>
          <w:snapToGrid w:val="0"/>
        </w:rPr>
        <w:tab/>
      </w:r>
      <w:r>
        <w:rPr>
          <w:snapToGrid w:val="0"/>
        </w:rPr>
        <w:tab/>
        <w:t>a party to the dealing may make an application in writing within —</w:t>
      </w:r>
      <w:del w:id="2582" w:author="svcMRProcess" w:date="2020-02-19T21:24:00Z">
        <w:r>
          <w:rPr>
            <w:snapToGrid w:val="0"/>
          </w:rPr>
          <w:delText> </w:delText>
        </w:r>
      </w:del>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0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0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del w:id="2583" w:author="svcMRProcess" w:date="2020-02-19T21:24:00Z">
        <w:r>
          <w:rPr>
            <w:snapToGrid w:val="0"/>
          </w:rPr>
          <w:delText> </w:delText>
        </w:r>
      </w:del>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MiscClose"/>
        <w:rPr>
          <w:sz w:val="20"/>
        </w:rPr>
      </w:pPr>
      <w:r>
        <w:rPr>
          <w:sz w:val="20"/>
        </w:rPr>
        <w:t>”.</w:t>
      </w:r>
    </w:p>
    <w:p>
      <w:pPr>
        <w:pStyle w:val="nSubsection"/>
        <w:rPr>
          <w:snapToGrid w:val="0"/>
        </w:rPr>
      </w:pPr>
      <w:del w:id="2584" w:author="svcMRProcess" w:date="2020-02-19T21:24:00Z">
        <w:r>
          <w:rPr>
            <w:snapToGrid w:val="0"/>
            <w:vertAlign w:val="superscript"/>
          </w:rPr>
          <w:delText>13</w:delText>
        </w:r>
        <w:r>
          <w:rPr>
            <w:snapToGrid w:val="0"/>
            <w:vertAlign w:val="superscript"/>
          </w:rPr>
          <w:tab/>
        </w:r>
        <w:r>
          <w:rPr>
            <w:snapToGrid w:val="0"/>
          </w:rPr>
          <w:delText>Section 76(2) and (3) of the</w:delText>
        </w:r>
      </w:del>
      <w:ins w:id="2585" w:author="svcMRProcess" w:date="2020-02-19T21:24:00Z">
        <w:r>
          <w:rPr>
            <w:snapToGrid w:val="0"/>
            <w:vertAlign w:val="superscript"/>
          </w:rPr>
          <w:t>12</w:t>
        </w:r>
        <w:r>
          <w:rPr>
            <w:snapToGrid w:val="0"/>
            <w:vertAlign w:val="superscript"/>
          </w:rPr>
          <w:tab/>
        </w:r>
        <w:r>
          <w:rPr>
            <w:snapToGrid w:val="0"/>
          </w:rPr>
          <w:t>The</w:t>
        </w:r>
      </w:ins>
      <w:r>
        <w:rPr>
          <w:snapToGrid w:val="0"/>
        </w:rPr>
        <w:t xml:space="preserve"> </w:t>
      </w:r>
      <w:r>
        <w:rPr>
          <w:i/>
          <w:snapToGrid w:val="0"/>
        </w:rPr>
        <w:t>Acts Amendment (Petroleum) Act</w:t>
      </w:r>
      <w:del w:id="2586" w:author="svcMRProcess" w:date="2020-02-19T21:24:00Z">
        <w:r>
          <w:rPr>
            <w:i/>
            <w:snapToGrid w:val="0"/>
          </w:rPr>
          <w:delText xml:space="preserve"> </w:delText>
        </w:r>
      </w:del>
      <w:ins w:id="2587" w:author="svcMRProcess" w:date="2020-02-19T21:24:00Z">
        <w:r>
          <w:rPr>
            <w:i/>
            <w:snapToGrid w:val="0"/>
          </w:rPr>
          <w:t> </w:t>
        </w:r>
      </w:ins>
      <w:r>
        <w:rPr>
          <w:i/>
          <w:snapToGrid w:val="0"/>
        </w:rPr>
        <w:t>1990</w:t>
      </w:r>
      <w:r>
        <w:rPr>
          <w:snapToGrid w:val="0"/>
        </w:rPr>
        <w:t xml:space="preserve"> </w:t>
      </w:r>
      <w:del w:id="2588" w:author="svcMRProcess" w:date="2020-02-19T21:24:00Z">
        <w:r>
          <w:rPr>
            <w:snapToGrid w:val="0"/>
          </w:rPr>
          <w:delText>(No. 12 of 1990</w:delText>
        </w:r>
      </w:del>
      <w:ins w:id="2589" w:author="svcMRProcess" w:date="2020-02-19T21:24:00Z">
        <w:r>
          <w:rPr>
            <w:snapToGrid w:val="0"/>
          </w:rPr>
          <w:t>s. 76(2) and (3</w:t>
        </w:r>
      </w:ins>
      <w:r>
        <w:rPr>
          <w:snapToGrid w:val="0"/>
        </w:rPr>
        <w:t>) read as follows</w:t>
      </w:r>
      <w:del w:id="2590" w:author="svcMRProcess" w:date="2020-02-19T21:24:00Z">
        <w:r>
          <w:rPr>
            <w:snapToGrid w:val="0"/>
          </w:rPr>
          <w:delText> — </w:delText>
        </w:r>
      </w:del>
      <w:ins w:id="2591" w:author="svcMRProcess" w:date="2020-02-19T21:24:00Z">
        <w:r>
          <w:rPr>
            <w:snapToGrid w:val="0"/>
          </w:rPr>
          <w:t>:</w:t>
        </w:r>
      </w:ins>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z w:val="20"/>
        </w:rPr>
      </w:pPr>
      <w:r>
        <w:rPr>
          <w:sz w:val="20"/>
        </w:rPr>
        <w:t>”.</w:t>
      </w:r>
    </w:p>
    <w:p>
      <w:pPr>
        <w:pStyle w:val="nSubsection"/>
        <w:rPr>
          <w:del w:id="2592" w:author="svcMRProcess" w:date="2020-02-19T21:24:00Z"/>
          <w:snapToGrid w:val="0"/>
        </w:rPr>
      </w:pPr>
      <w:del w:id="2593" w:author="svcMRProcess" w:date="2020-02-19T21:24:00Z">
        <w:r>
          <w:rPr>
            <w:snapToGrid w:val="0"/>
            <w:vertAlign w:val="superscript"/>
          </w:rPr>
          <w:delText>14</w:delText>
        </w:r>
        <w:r>
          <w:rPr>
            <w:snapToGrid w:val="0"/>
          </w:rPr>
          <w:tab/>
          <w:delText>Repealed by this Act, s.3.</w:delText>
        </w:r>
      </w:del>
    </w:p>
    <w:p>
      <w:pPr>
        <w:pStyle w:val="nSubsection"/>
        <w:rPr>
          <w:del w:id="2594" w:author="svcMRProcess" w:date="2020-02-19T21:24:00Z"/>
          <w:snapToGrid w:val="0"/>
        </w:rPr>
      </w:pPr>
      <w:del w:id="2595" w:author="svcMRProcess" w:date="2020-02-19T21:24:00Z">
        <w:r>
          <w:rPr>
            <w:snapToGrid w:val="0"/>
            <w:vertAlign w:val="superscript"/>
          </w:rPr>
          <w:delText>15</w:delText>
        </w:r>
        <w:r>
          <w:rPr>
            <w:snapToGrid w:val="0"/>
          </w:rPr>
          <w:tab/>
          <w:delText xml:space="preserve">Now see </w:delText>
        </w:r>
        <w:r>
          <w:rPr>
            <w:i/>
            <w:snapToGrid w:val="0"/>
          </w:rPr>
          <w:delText>Interpretation Act 1984</w:delText>
        </w:r>
        <w:r>
          <w:rPr>
            <w:snapToGrid w:val="0"/>
          </w:rPr>
          <w:delText>.</w:delText>
        </w:r>
      </w:del>
    </w:p>
    <w:p>
      <w:pPr>
        <w:pStyle w:val="nSubsection"/>
        <w:rPr>
          <w:ins w:id="2596" w:author="svcMRProcess" w:date="2020-02-19T21:24:00Z"/>
          <w:snapToGrid w:val="0"/>
        </w:rPr>
      </w:pPr>
      <w:del w:id="2597" w:author="svcMRProcess" w:date="2020-02-19T21:24:00Z">
        <w:r>
          <w:rPr>
            <w:snapToGrid w:val="0"/>
            <w:vertAlign w:val="superscript"/>
          </w:rPr>
          <w:delText>16</w:delText>
        </w:r>
        <w:r>
          <w:rPr>
            <w:snapToGrid w:val="0"/>
            <w:vertAlign w:val="superscript"/>
          </w:rPr>
          <w:tab/>
        </w:r>
        <w:r>
          <w:rPr>
            <w:snapToGrid w:val="0"/>
          </w:rPr>
          <w:delText xml:space="preserve">Section 55(2) of the </w:delText>
        </w:r>
      </w:del>
      <w:ins w:id="2598" w:author="svcMRProcess" w:date="2020-02-19T21:24:00Z">
        <w:r>
          <w:rPr>
            <w:snapToGrid w:val="0"/>
            <w:vertAlign w:val="superscript"/>
          </w:rPr>
          <w:t>13</w:t>
        </w:r>
        <w:r>
          <w:rPr>
            <w:snapToGrid w:val="0"/>
          </w:rPr>
          <w:tab/>
          <w:t xml:space="preserve">The </w:t>
        </w:r>
      </w:ins>
      <w:r>
        <w:rPr>
          <w:i/>
          <w:snapToGrid w:val="0"/>
        </w:rPr>
        <w:t>Acts Amendment (Petroleum) Act</w:t>
      </w:r>
      <w:del w:id="2599" w:author="svcMRProcess" w:date="2020-02-19T21:24:00Z">
        <w:r>
          <w:rPr>
            <w:i/>
            <w:snapToGrid w:val="0"/>
          </w:rPr>
          <w:delText xml:space="preserve"> </w:delText>
        </w:r>
      </w:del>
      <w:ins w:id="2600" w:author="svcMRProcess" w:date="2020-02-19T21:24:00Z">
        <w:r>
          <w:rPr>
            <w:i/>
            <w:snapToGrid w:val="0"/>
          </w:rPr>
          <w:t> </w:t>
        </w:r>
      </w:ins>
      <w:r>
        <w:rPr>
          <w:i/>
          <w:snapToGrid w:val="0"/>
        </w:rPr>
        <w:t>1994</w:t>
      </w:r>
      <w:r>
        <w:rPr>
          <w:snapToGrid w:val="0"/>
        </w:rPr>
        <w:t xml:space="preserve"> </w:t>
      </w:r>
      <w:del w:id="2601" w:author="svcMRProcess" w:date="2020-02-19T21:24:00Z">
        <w:r>
          <w:rPr>
            <w:snapToGrid w:val="0"/>
          </w:rPr>
          <w:delText>(No. 28</w:delText>
        </w:r>
      </w:del>
      <w:ins w:id="2602" w:author="svcMRProcess" w:date="2020-02-19T21:24:00Z">
        <w:r>
          <w:rPr>
            <w:snapToGrid w:val="0"/>
          </w:rPr>
          <w:t>s. 14(2), (3) and (4) read as follows:</w:t>
        </w:r>
      </w:ins>
    </w:p>
    <w:p>
      <w:pPr>
        <w:pStyle w:val="MiscOpen"/>
        <w:spacing w:before="60"/>
        <w:rPr>
          <w:ins w:id="2603" w:author="svcMRProcess" w:date="2020-02-19T21:24:00Z"/>
          <w:snapToGrid w:val="0"/>
          <w:sz w:val="20"/>
        </w:rPr>
      </w:pPr>
      <w:ins w:id="2604" w:author="svcMRProcess" w:date="2020-02-19T21:24:00Z">
        <w:r>
          <w:rPr>
            <w:snapToGrid w:val="0"/>
            <w:sz w:val="20"/>
          </w:rPr>
          <w:t>“</w:t>
        </w:r>
      </w:ins>
    </w:p>
    <w:p>
      <w:pPr>
        <w:pStyle w:val="nzSubsection"/>
        <w:spacing w:before="0"/>
        <w:rPr>
          <w:ins w:id="2605" w:author="svcMRProcess" w:date="2020-02-19T21:24:00Z"/>
          <w:snapToGrid w:val="0"/>
        </w:rPr>
      </w:pPr>
      <w:ins w:id="2606" w:author="svcMRProcess" w:date="2020-02-19T21:24:00Z">
        <w:r>
          <w:rPr>
            <w:snapToGrid w:val="0"/>
          </w:rPr>
          <w:tab/>
          <w:t>(2)</w:t>
        </w:r>
        <w:r>
          <w:rPr>
            <w:snapToGrid w:val="0"/>
          </w:rPr>
          <w:tab/>
          <w:t>Where a permit referred to in section 39(a) of the principal Act is in force at the commencement</w:t>
        </w:r>
      </w:ins>
      <w:r>
        <w:rPr>
          <w:snapToGrid w:val="0"/>
        </w:rPr>
        <w:t xml:space="preserve"> of </w:t>
      </w:r>
      <w:ins w:id="2607" w:author="svcMRProcess" w:date="2020-02-19T21:24:00Z">
        <w:r>
          <w:rPr>
            <w:snapToGrid w:val="0"/>
          </w:rPr>
          <w:t>this section, the registered holder of the permit may apply to the Minister for the term of that permit to be extended from 5 years to 6 years and that application shall —</w:t>
        </w:r>
      </w:ins>
    </w:p>
    <w:p>
      <w:pPr>
        <w:pStyle w:val="nzIndenta"/>
        <w:rPr>
          <w:ins w:id="2608" w:author="svcMRProcess" w:date="2020-02-19T21:24:00Z"/>
          <w:snapToGrid w:val="0"/>
        </w:rPr>
      </w:pPr>
      <w:ins w:id="2609" w:author="svcMRProcess" w:date="2020-02-19T21:24:00Z">
        <w:r>
          <w:rPr>
            <w:snapToGrid w:val="0"/>
          </w:rPr>
          <w:tab/>
          <w:t>(a)</w:t>
        </w:r>
        <w:r>
          <w:rPr>
            <w:snapToGrid w:val="0"/>
          </w:rPr>
          <w:tab/>
          <w:t>be in accordance with a form approved by the Minister;</w:t>
        </w:r>
      </w:ins>
    </w:p>
    <w:p>
      <w:pPr>
        <w:pStyle w:val="nzIndenta"/>
        <w:rPr>
          <w:ins w:id="2610" w:author="svcMRProcess" w:date="2020-02-19T21:24:00Z"/>
          <w:snapToGrid w:val="0"/>
        </w:rPr>
      </w:pPr>
      <w:ins w:id="2611" w:author="svcMRProcess" w:date="2020-02-19T21:24:00Z">
        <w:r>
          <w:rPr>
            <w:snapToGrid w:val="0"/>
          </w:rPr>
          <w:tab/>
          <w:t>(b)</w:t>
        </w:r>
        <w:r>
          <w:rPr>
            <w:snapToGrid w:val="0"/>
          </w:rPr>
          <w:tab/>
          <w:t>be accompanied by the particulars set out in section 31(1)(d)(i) of the principal Act relevant to the year that the application is in respect of; and</w:t>
        </w:r>
      </w:ins>
    </w:p>
    <w:p>
      <w:pPr>
        <w:pStyle w:val="nzIndenta"/>
        <w:rPr>
          <w:ins w:id="2612" w:author="svcMRProcess" w:date="2020-02-19T21:24:00Z"/>
          <w:snapToGrid w:val="0"/>
        </w:rPr>
      </w:pPr>
      <w:ins w:id="2613" w:author="svcMRProcess" w:date="2020-02-19T21:24:00Z">
        <w:r>
          <w:rPr>
            <w:snapToGrid w:val="0"/>
          </w:rPr>
          <w:tab/>
          <w:t>(c)</w:t>
        </w:r>
        <w:r>
          <w:rPr>
            <w:snapToGrid w:val="0"/>
          </w:rPr>
          <w:tab/>
          <w:t>set out any other matters that the applicant wishes the Minister to consider, or that the Minister requests, in connection with the application.</w:t>
        </w:r>
      </w:ins>
    </w:p>
    <w:p>
      <w:pPr>
        <w:pStyle w:val="nzSubsection"/>
        <w:rPr>
          <w:ins w:id="2614" w:author="svcMRProcess" w:date="2020-02-19T21:24:00Z"/>
          <w:snapToGrid w:val="0"/>
        </w:rPr>
      </w:pPr>
      <w:ins w:id="2615" w:author="svcMRProcess" w:date="2020-02-19T21:24:00Z">
        <w:r>
          <w:rPr>
            <w:snapToGrid w:val="0"/>
          </w:rPr>
          <w:tab/>
          <w:t>(3)</w:t>
        </w:r>
        <w:r>
          <w:rPr>
            <w:snapToGrid w:val="0"/>
          </w:rPr>
          <w:tab/>
          <w:t>By instrument in writing served on a person who has made an application under subsection (2) the Minister shall inform that person —</w:t>
        </w:r>
      </w:ins>
    </w:p>
    <w:p>
      <w:pPr>
        <w:pStyle w:val="nzIndenta"/>
        <w:rPr>
          <w:ins w:id="2616" w:author="svcMRProcess" w:date="2020-02-19T21:24:00Z"/>
          <w:snapToGrid w:val="0"/>
        </w:rPr>
      </w:pPr>
      <w:ins w:id="2617" w:author="svcMRProcess" w:date="2020-02-19T21:24:00Z">
        <w:r>
          <w:rPr>
            <w:snapToGrid w:val="0"/>
          </w:rPr>
          <w:tab/>
          <w:t>(a)</w:t>
        </w:r>
        <w:r>
          <w:rPr>
            <w:snapToGrid w:val="0"/>
          </w:rPr>
          <w:tab/>
          <w:t>that the Minister is prepared to extend the term of the permit, and the instrument shall contain a summary of any conditions subject to which the extension is to be granted; or</w:t>
        </w:r>
      </w:ins>
    </w:p>
    <w:p>
      <w:pPr>
        <w:pStyle w:val="nzIndenta"/>
        <w:rPr>
          <w:ins w:id="2618" w:author="svcMRProcess" w:date="2020-02-19T21:24:00Z"/>
          <w:snapToGrid w:val="0"/>
        </w:rPr>
      </w:pPr>
      <w:ins w:id="2619" w:author="svcMRProcess" w:date="2020-02-19T21:24:00Z">
        <w:r>
          <w:rPr>
            <w:snapToGrid w:val="0"/>
          </w:rPr>
          <w:tab/>
          <w:t>(b)</w:t>
        </w:r>
        <w:r>
          <w:rPr>
            <w:snapToGrid w:val="0"/>
          </w:rPr>
          <w:tab/>
          <w:t>that the Minister has refused to extend the term of the permit.</w:t>
        </w:r>
      </w:ins>
    </w:p>
    <w:p>
      <w:pPr>
        <w:pStyle w:val="nzSubsection"/>
        <w:rPr>
          <w:ins w:id="2620" w:author="svcMRProcess" w:date="2020-02-19T21:24:00Z"/>
          <w:snapToGrid w:val="0"/>
        </w:rPr>
      </w:pPr>
      <w:ins w:id="2621" w:author="svcMRProcess" w:date="2020-02-19T21:24:00Z">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ins>
    </w:p>
    <w:p>
      <w:pPr>
        <w:pStyle w:val="MiscClose"/>
        <w:rPr>
          <w:ins w:id="2622" w:author="svcMRProcess" w:date="2020-02-19T21:24:00Z"/>
          <w:sz w:val="20"/>
        </w:rPr>
      </w:pPr>
      <w:ins w:id="2623" w:author="svcMRProcess" w:date="2020-02-19T21:24:00Z">
        <w:r>
          <w:rPr>
            <w:sz w:val="20"/>
          </w:rPr>
          <w:t>”.</w:t>
        </w:r>
      </w:ins>
    </w:p>
    <w:p>
      <w:pPr>
        <w:pStyle w:val="nSubsection"/>
        <w:rPr>
          <w:snapToGrid w:val="0"/>
        </w:rPr>
      </w:pPr>
      <w:ins w:id="2624" w:author="svcMRProcess" w:date="2020-02-19T21:24:00Z">
        <w:r>
          <w:rPr>
            <w:snapToGrid w:val="0"/>
            <w:vertAlign w:val="superscript"/>
          </w:rPr>
          <w:t>14</w:t>
        </w:r>
        <w:r>
          <w:rPr>
            <w:snapToGrid w:val="0"/>
          </w:rPr>
          <w:tab/>
          <w:t xml:space="preserve">The </w:t>
        </w:r>
        <w:r>
          <w:rPr>
            <w:i/>
            <w:snapToGrid w:val="0"/>
          </w:rPr>
          <w:t>Acts Amendment (Petroleum) Act </w:t>
        </w:r>
      </w:ins>
      <w:r>
        <w:rPr>
          <w:i/>
          <w:snapToGrid w:val="0"/>
        </w:rPr>
        <w:t>1994</w:t>
      </w:r>
      <w:ins w:id="2625" w:author="svcMRProcess" w:date="2020-02-19T21:24:00Z">
        <w:r>
          <w:rPr>
            <w:snapToGrid w:val="0"/>
          </w:rPr>
          <w:t xml:space="preserve"> s. 16(2</w:t>
        </w:r>
      </w:ins>
      <w:r>
        <w:rPr>
          <w:snapToGrid w:val="0"/>
        </w:rPr>
        <w:t>) reads as follows</w:t>
      </w:r>
      <w:del w:id="2626" w:author="svcMRProcess" w:date="2020-02-19T21:24:00Z">
        <w:r>
          <w:rPr>
            <w:snapToGrid w:val="0"/>
          </w:rPr>
          <w:delText> — </w:delText>
        </w:r>
      </w:del>
      <w:ins w:id="2627" w:author="svcMRProcess" w:date="2020-02-19T21:24:00Z">
        <w:r>
          <w:rPr>
            <w:snapToGrid w:val="0"/>
          </w:rPr>
          <w:t>:</w:t>
        </w:r>
      </w:ins>
    </w:p>
    <w:p>
      <w:pPr>
        <w:pStyle w:val="MiscOpen"/>
        <w:spacing w:before="60"/>
        <w:rPr>
          <w:ins w:id="2628" w:author="svcMRProcess" w:date="2020-02-19T21:24:00Z"/>
          <w:snapToGrid w:val="0"/>
          <w:sz w:val="20"/>
        </w:rPr>
      </w:pPr>
      <w:ins w:id="2629" w:author="svcMRProcess" w:date="2020-02-19T21:24:00Z">
        <w:r>
          <w:rPr>
            <w:snapToGrid w:val="0"/>
            <w:sz w:val="20"/>
          </w:rPr>
          <w:t>“</w:t>
        </w:r>
      </w:ins>
    </w:p>
    <w:p>
      <w:pPr>
        <w:pStyle w:val="nzSubsection"/>
        <w:spacing w:before="0"/>
        <w:rPr>
          <w:ins w:id="2630" w:author="svcMRProcess" w:date="2020-02-19T21:24:00Z"/>
          <w:snapToGrid w:val="0"/>
        </w:rPr>
      </w:pPr>
      <w:ins w:id="2631" w:author="svcMRProcess" w:date="2020-02-19T21:24:00Z">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ins>
    </w:p>
    <w:p>
      <w:pPr>
        <w:pStyle w:val="MiscClose"/>
        <w:rPr>
          <w:ins w:id="2632" w:author="svcMRProcess" w:date="2020-02-19T21:24:00Z"/>
          <w:sz w:val="20"/>
        </w:rPr>
      </w:pPr>
      <w:ins w:id="2633" w:author="svcMRProcess" w:date="2020-02-19T21:24:00Z">
        <w:r>
          <w:rPr>
            <w:sz w:val="20"/>
          </w:rPr>
          <w:t>”.</w:t>
        </w:r>
      </w:ins>
    </w:p>
    <w:p>
      <w:pPr>
        <w:pStyle w:val="nSubsection"/>
        <w:keepNext/>
        <w:rPr>
          <w:ins w:id="2634" w:author="svcMRProcess" w:date="2020-02-19T21:24:00Z"/>
          <w:snapToGrid w:val="0"/>
        </w:rPr>
      </w:pPr>
      <w:ins w:id="2635" w:author="svcMRProcess" w:date="2020-02-19T21:24:00Z">
        <w:r>
          <w:rPr>
            <w:snapToGrid w:val="0"/>
            <w:vertAlign w:val="superscript"/>
          </w:rPr>
          <w:t>15</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ins>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MiscClose"/>
        <w:rPr>
          <w:sz w:val="20"/>
        </w:rPr>
      </w:pPr>
      <w:r>
        <w:rPr>
          <w:sz w:val="20"/>
        </w:rPr>
        <w:t>”.</w:t>
      </w:r>
    </w:p>
    <w:p>
      <w:pPr>
        <w:pStyle w:val="nSubsection"/>
        <w:rPr>
          <w:ins w:id="2636" w:author="svcMRProcess" w:date="2020-02-19T21:24:00Z"/>
        </w:rPr>
      </w:pPr>
      <w:del w:id="2637" w:author="svcMRProcess" w:date="2020-02-19T21:24:00Z">
        <w:r>
          <w:rPr>
            <w:vertAlign w:val="superscript"/>
          </w:rPr>
          <w:delText>17</w:delText>
        </w:r>
      </w:del>
      <w:ins w:id="2638" w:author="svcMRProcess" w:date="2020-02-19T21:24:00Z">
        <w:r>
          <w:rPr>
            <w:snapToGrid w:val="0"/>
            <w:vertAlign w:val="superscript"/>
          </w:rPr>
          <w:t>16</w:t>
        </w:r>
      </w:ins>
      <w:r>
        <w:tab/>
        <w:t xml:space="preserve">The </w:t>
      </w:r>
      <w:del w:id="2639" w:author="svcMRProcess" w:date="2020-02-19T21:24:00Z">
        <w:r>
          <w:rPr>
            <w:snapToGrid w:val="0"/>
          </w:rPr>
          <w:delText>amendment in the</w:delText>
        </w:r>
      </w:del>
      <w:ins w:id="2640" w:author="svcMRProcess" w:date="2020-02-19T21:24:00Z">
        <w:r>
          <w:rPr>
            <w:i/>
          </w:rPr>
          <w:t>Acts Amendment (Mining and</w:t>
        </w:r>
      </w:ins>
      <w:r>
        <w:rPr>
          <w:i/>
        </w:rPr>
        <w:t xml:space="preserve"> Petroleum</w:t>
      </w:r>
      <w:del w:id="2641" w:author="svcMRProcess" w:date="2020-02-19T21:24:00Z">
        <w:r>
          <w:rPr>
            <w:i/>
            <w:snapToGrid w:val="0"/>
          </w:rPr>
          <w:delText xml:space="preserve"> Safety</w:delText>
        </w:r>
      </w:del>
      <w:ins w:id="2642" w:author="svcMRProcess" w:date="2020-02-19T21:24:00Z">
        <w:r>
          <w:rPr>
            <w:i/>
          </w:rPr>
          <w:t>)</w:t>
        </w:r>
      </w:ins>
      <w:r>
        <w:rPr>
          <w:i/>
        </w:rPr>
        <w:t xml:space="preserve"> Act 1999</w:t>
      </w:r>
      <w:r>
        <w:t xml:space="preserve"> </w:t>
      </w:r>
      <w:del w:id="2643" w:author="svcMRProcess" w:date="2020-02-19T21:24:00Z">
        <w:r>
          <w:rPr>
            <w:snapToGrid w:val="0"/>
            <w:lang w:val="en-US"/>
          </w:rPr>
          <w:delText>Sch. </w:delText>
        </w:r>
      </w:del>
      <w:ins w:id="2644" w:author="svcMRProcess" w:date="2020-02-19T21:24:00Z">
        <w:r>
          <w:t>s. 23(</w:t>
        </w:r>
      </w:ins>
      <w:r>
        <w:t>2</w:t>
      </w:r>
      <w:del w:id="2645" w:author="svcMRProcess" w:date="2020-02-19T21:24:00Z">
        <w:r>
          <w:rPr>
            <w:snapToGrid w:val="0"/>
            <w:lang w:val="en-US"/>
          </w:rPr>
          <w:delText xml:space="preserve"> that was to amend this Act was repealed by </w:delText>
        </w:r>
      </w:del>
      <w:ins w:id="2646" w:author="svcMRProcess" w:date="2020-02-19T21:24:00Z">
        <w:r>
          <w:t>) and (3) read as follows:</w:t>
        </w:r>
      </w:ins>
    </w:p>
    <w:p>
      <w:pPr>
        <w:pStyle w:val="MiscOpen"/>
        <w:spacing w:before="60"/>
        <w:rPr>
          <w:ins w:id="2647" w:author="svcMRProcess" w:date="2020-02-19T21:24:00Z"/>
          <w:snapToGrid w:val="0"/>
          <w:sz w:val="20"/>
        </w:rPr>
      </w:pPr>
      <w:ins w:id="2648" w:author="svcMRProcess" w:date="2020-02-19T21:24:00Z">
        <w:r>
          <w:rPr>
            <w:snapToGrid w:val="0"/>
            <w:sz w:val="20"/>
          </w:rPr>
          <w:t>“</w:t>
        </w:r>
      </w:ins>
    </w:p>
    <w:p>
      <w:pPr>
        <w:pStyle w:val="nzSubsection"/>
        <w:spacing w:before="0"/>
        <w:rPr>
          <w:ins w:id="2649" w:author="svcMRProcess" w:date="2020-02-19T21:24:00Z"/>
          <w:snapToGrid w:val="0"/>
        </w:rPr>
      </w:pPr>
      <w:ins w:id="2650" w:author="svcMRProcess" w:date="2020-02-19T21:24:00Z">
        <w:r>
          <w:rPr>
            <w:snapToGrid w:val="0"/>
          </w:rPr>
          <w:tab/>
          <w:t>(2)</w:t>
        </w:r>
        <w:r>
          <w:rPr>
            <w:snapToGrid w:val="0"/>
          </w:rPr>
          <w:tab/>
          <w:t xml:space="preserve">Section 15A as inserted into </w:t>
        </w:r>
      </w:ins>
      <w:r>
        <w:rPr>
          <w:snapToGrid w:val="0"/>
        </w:rPr>
        <w:t xml:space="preserve">the </w:t>
      </w:r>
      <w:r>
        <w:rPr>
          <w:i/>
          <w:snapToGrid w:val="0"/>
        </w:rPr>
        <w:t xml:space="preserve">Petroleum </w:t>
      </w:r>
      <w:del w:id="2651" w:author="svcMRProcess" w:date="2020-02-19T21:24:00Z">
        <w:r>
          <w:rPr>
            <w:i/>
            <w:iCs/>
            <w:snapToGrid w:val="0"/>
            <w:lang w:val="en-US"/>
          </w:rPr>
          <w:delText>Legislation</w:delText>
        </w:r>
      </w:del>
      <w:ins w:id="2652" w:author="svcMRProcess" w:date="2020-02-19T21:24:00Z">
        <w:r>
          <w:rPr>
            <w:i/>
            <w:snapToGrid w:val="0"/>
          </w:rPr>
          <w:t>Act 1967</w:t>
        </w:r>
        <w:r>
          <w:rPr>
            <w:snapToGrid w:val="0"/>
          </w:rPr>
          <w:t xml:space="preserve"> by subsection (1) does not prohibit operations being carried out under the authority of —</w:t>
        </w:r>
      </w:ins>
    </w:p>
    <w:p>
      <w:pPr>
        <w:pStyle w:val="nzIndenta"/>
        <w:rPr>
          <w:ins w:id="2653" w:author="svcMRProcess" w:date="2020-02-19T21:24:00Z"/>
          <w:snapToGrid w:val="0"/>
        </w:rPr>
      </w:pPr>
      <w:ins w:id="2654" w:author="svcMRProcess" w:date="2020-02-19T21:24:00Z">
        <w:r>
          <w:rPr>
            <w:snapToGrid w:val="0"/>
          </w:rPr>
          <w:tab/>
          <w:t>(a)</w:t>
        </w:r>
        <w:r>
          <w:rPr>
            <w:snapToGrid w:val="0"/>
          </w:rPr>
          <w:tab/>
          <w:t>a relevant licence on land that immediately before the commencement of section 22 was declared under section 15(2) of that Act to be Crown land and land to which that Act applied; or</w:t>
        </w:r>
      </w:ins>
    </w:p>
    <w:p>
      <w:pPr>
        <w:pStyle w:val="nzIndenta"/>
        <w:rPr>
          <w:ins w:id="2655" w:author="svcMRProcess" w:date="2020-02-19T21:24:00Z"/>
          <w:snapToGrid w:val="0"/>
        </w:rPr>
      </w:pPr>
      <w:ins w:id="2656" w:author="svcMRProcess" w:date="2020-02-19T21:24:00Z">
        <w:r>
          <w:rPr>
            <w:snapToGrid w:val="0"/>
          </w:rPr>
          <w:tab/>
          <w:t>(b)</w:t>
        </w:r>
        <w:r>
          <w:rPr>
            <w:snapToGrid w:val="0"/>
          </w:rPr>
          <w:tab/>
          <w:t>the Barrow Island lease.</w:t>
        </w:r>
      </w:ins>
    </w:p>
    <w:p>
      <w:pPr>
        <w:pStyle w:val="nzSubsection"/>
        <w:rPr>
          <w:ins w:id="2657" w:author="svcMRProcess" w:date="2020-02-19T21:24:00Z"/>
          <w:snapToGrid w:val="0"/>
        </w:rPr>
      </w:pPr>
      <w:ins w:id="2658" w:author="svcMRProcess" w:date="2020-02-19T21:24:00Z">
        <w:r>
          <w:rPr>
            <w:snapToGrid w:val="0"/>
          </w:rPr>
          <w:tab/>
          <w:t>(3)</w:t>
        </w:r>
        <w:r>
          <w:rPr>
            <w:snapToGrid w:val="0"/>
          </w:rPr>
          <w:tab/>
          <w:t>In subsection (2) —</w:t>
        </w:r>
      </w:ins>
    </w:p>
    <w:p>
      <w:pPr>
        <w:pStyle w:val="nzDefstart"/>
        <w:rPr>
          <w:ins w:id="2659" w:author="svcMRProcess" w:date="2020-02-19T21:24:00Z"/>
        </w:rPr>
      </w:pPr>
      <w:ins w:id="2660" w:author="svcMRProcess" w:date="2020-02-19T21:24:00Z">
        <w:r>
          <w:rPr>
            <w:b/>
          </w:rPr>
          <w:tab/>
          <w:t xml:space="preserve">“Barrow Island lease” </w:t>
        </w:r>
        <w:r>
          <w:t xml:space="preserve">has the meaning given in section 128 of the </w:t>
        </w:r>
        <w:r>
          <w:rPr>
            <w:i/>
          </w:rPr>
          <w:t>Petroleum Act 1967</w:t>
        </w:r>
        <w:r>
          <w:t>;</w:t>
        </w:r>
      </w:ins>
    </w:p>
    <w:p>
      <w:pPr>
        <w:pStyle w:val="nzDefstart"/>
        <w:rPr>
          <w:ins w:id="2661" w:author="svcMRProcess" w:date="2020-02-19T21:24:00Z"/>
        </w:rPr>
      </w:pPr>
      <w:ins w:id="2662" w:author="svcMRProcess" w:date="2020-02-19T21:24:00Z">
        <w:r>
          <w:rPr>
            <w:b/>
          </w:rPr>
          <w:tab/>
          <w:t xml:space="preserve">“relevant licence” </w:t>
        </w:r>
        <w:r>
          <w:t xml:space="preserve">means a production licence for petroleum in force under Part III of the </w:t>
        </w:r>
        <w:r>
          <w:rPr>
            <w:i/>
          </w:rPr>
          <w:t>Petroleum Act 1967</w:t>
        </w:r>
        <w:r>
          <w:t xml:space="preserve"> immediately before the commencement of this section.</w:t>
        </w:r>
      </w:ins>
    </w:p>
    <w:p>
      <w:pPr>
        <w:pStyle w:val="MiscClose"/>
        <w:rPr>
          <w:ins w:id="2663" w:author="svcMRProcess" w:date="2020-02-19T21:24:00Z"/>
          <w:sz w:val="20"/>
        </w:rPr>
      </w:pPr>
      <w:ins w:id="2664" w:author="svcMRProcess" w:date="2020-02-19T21:24:00Z">
        <w:r>
          <w:rPr>
            <w:sz w:val="20"/>
          </w:rPr>
          <w:t>”.</w:t>
        </w:r>
      </w:ins>
    </w:p>
    <w:p>
      <w:pPr>
        <w:pStyle w:val="nSubsection"/>
        <w:rPr>
          <w:ins w:id="2665" w:author="svcMRProcess" w:date="2020-02-19T21:24:00Z"/>
        </w:rPr>
      </w:pPr>
      <w:ins w:id="2666" w:author="svcMRProcess" w:date="2020-02-19T21:24:00Z">
        <w:r>
          <w:rPr>
            <w:vertAlign w:val="superscript"/>
          </w:rPr>
          <w:t>17</w:t>
        </w:r>
        <w:r>
          <w:tab/>
          <w:t xml:space="preserve">The </w:t>
        </w:r>
        <w:r>
          <w:rPr>
            <w:i/>
          </w:rPr>
          <w:t>Acts Amendment (Mining and Petroleum) Act 1999</w:t>
        </w:r>
        <w:r>
          <w:t xml:space="preserve"> s. 26(5) reads as follows:</w:t>
        </w:r>
      </w:ins>
    </w:p>
    <w:p>
      <w:pPr>
        <w:pStyle w:val="MiscOpen"/>
        <w:spacing w:before="60"/>
        <w:rPr>
          <w:ins w:id="2667" w:author="svcMRProcess" w:date="2020-02-19T21:24:00Z"/>
          <w:snapToGrid w:val="0"/>
          <w:sz w:val="20"/>
        </w:rPr>
      </w:pPr>
      <w:ins w:id="2668" w:author="svcMRProcess" w:date="2020-02-19T21:24:00Z">
        <w:r>
          <w:rPr>
            <w:snapToGrid w:val="0"/>
            <w:sz w:val="20"/>
          </w:rPr>
          <w:t>“</w:t>
        </w:r>
      </w:ins>
    </w:p>
    <w:p>
      <w:pPr>
        <w:pStyle w:val="nzSubsection"/>
        <w:spacing w:before="0"/>
        <w:rPr>
          <w:ins w:id="2669" w:author="svcMRProcess" w:date="2020-02-19T21:24:00Z"/>
          <w:snapToGrid w:val="0"/>
        </w:rPr>
      </w:pPr>
      <w:ins w:id="2670" w:author="svcMRProcess" w:date="2020-02-19T21:24:00Z">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ins>
    </w:p>
    <w:p>
      <w:pPr>
        <w:pStyle w:val="MiscClose"/>
        <w:rPr>
          <w:ins w:id="2671" w:author="svcMRProcess" w:date="2020-02-19T21:24:00Z"/>
          <w:sz w:val="20"/>
        </w:rPr>
      </w:pPr>
      <w:ins w:id="2672" w:author="svcMRProcess" w:date="2020-02-19T21:24:00Z">
        <w:r>
          <w:rPr>
            <w:sz w:val="20"/>
          </w:rPr>
          <w:t>”.</w:t>
        </w:r>
      </w:ins>
    </w:p>
    <w:p>
      <w:pPr>
        <w:pStyle w:val="nSubsection"/>
        <w:rPr>
          <w:iCs/>
        </w:rPr>
      </w:pPr>
      <w:ins w:id="2673" w:author="svcMRProcess" w:date="2020-02-19T21:24:00Z">
        <w:r>
          <w:rPr>
            <w:vertAlign w:val="superscript"/>
          </w:rPr>
          <w:t>18</w:t>
        </w:r>
        <w:r>
          <w:tab/>
          <w:t xml:space="preserve">The </w:t>
        </w:r>
        <w:r>
          <w:rPr>
            <w:i/>
            <w:iCs/>
          </w:rPr>
          <w:t>State Administrative Tribunal (Conferral of Jurisdiction)</w:t>
        </w:r>
      </w:ins>
      <w:r>
        <w:rPr>
          <w:i/>
          <w:iCs/>
        </w:rPr>
        <w:t xml:space="preserve"> Amendment and Repeal Act </w:t>
      </w:r>
      <w:del w:id="2674" w:author="svcMRProcess" w:date="2020-02-19T21:24:00Z">
        <w:r>
          <w:rPr>
            <w:i/>
            <w:iCs/>
            <w:snapToGrid w:val="0"/>
            <w:lang w:val="en-US"/>
          </w:rPr>
          <w:delText>2005</w:delText>
        </w:r>
        <w:r>
          <w:rPr>
            <w:snapToGrid w:val="0"/>
            <w:lang w:val="en-US"/>
          </w:rPr>
          <w:delText xml:space="preserve"> s. 51 before the amendment came into operation</w:delText>
        </w:r>
      </w:del>
      <w:ins w:id="2675" w:author="svcMRProcess" w:date="2020-02-19T21:24:00Z">
        <w:r>
          <w:rPr>
            <w:i/>
            <w:iCs/>
          </w:rPr>
          <w:t>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ins>
      <w:r>
        <w:rPr>
          <w:iCs/>
        </w:rPr>
        <w:t>.</w:t>
      </w:r>
    </w:p>
    <w:p>
      <w:pPr>
        <w:pStyle w:val="nSubsection"/>
        <w:rPr>
          <w:ins w:id="2676" w:author="svcMRProcess" w:date="2020-02-19T21:24:00Z"/>
          <w:snapToGrid w:val="0"/>
        </w:rPr>
      </w:pPr>
      <w:del w:id="2677" w:author="svcMRProcess" w:date="2020-02-19T21:24:00Z">
        <w:r>
          <w:rPr>
            <w:snapToGrid w:val="0"/>
            <w:vertAlign w:val="superscript"/>
          </w:rPr>
          <w:delText>18</w:delText>
        </w:r>
      </w:del>
      <w:ins w:id="2678" w:author="svcMRProcess" w:date="2020-02-19T21:24:00Z">
        <w:r>
          <w:rPr>
            <w:snapToGrid w:val="0"/>
            <w:vertAlign w:val="superscript"/>
          </w:rPr>
          <w:t>19</w:t>
        </w:r>
      </w:ins>
      <w:r>
        <w:rPr>
          <w:snapToGrid w:val="0"/>
          <w:vertAlign w:val="superscript"/>
        </w:rPr>
        <w:tab/>
      </w:r>
      <w:r>
        <w:rPr>
          <w:snapToGrid w:val="0"/>
        </w:rPr>
        <w:t xml:space="preserve">On the date as at which this </w:t>
      </w:r>
      <w:del w:id="2679" w:author="svcMRProcess" w:date="2020-02-19T21:24:00Z">
        <w:r>
          <w:rPr>
            <w:snapToGrid w:val="0"/>
          </w:rPr>
          <w:delText>compilation</w:delText>
        </w:r>
      </w:del>
      <w:ins w:id="2680" w:author="svcMRProcess" w:date="2020-02-19T21:24:00Z">
        <w:r>
          <w:rPr>
            <w:snapToGrid w:val="0"/>
          </w:rPr>
          <w:t xml:space="preserve">reprint was prepared, the </w:t>
        </w:r>
        <w:r>
          <w:rPr>
            <w:i/>
          </w:rPr>
          <w:t>Petroleum Safety Act 1999</w:t>
        </w:r>
        <w:r>
          <w:t xml:space="preserve"> s. 92, which gives effect to Sch. 2, </w:t>
        </w:r>
        <w:r>
          <w:rPr>
            <w:snapToGrid w:val="0"/>
          </w:rPr>
          <w:t>had not come into operation.  It reads as follows:</w:t>
        </w:r>
      </w:ins>
    </w:p>
    <w:p>
      <w:pPr>
        <w:pStyle w:val="nSubsection"/>
        <w:keepNext/>
        <w:keepLines/>
        <w:ind w:left="459" w:hanging="459"/>
        <w:rPr>
          <w:ins w:id="2681" w:author="svcMRProcess" w:date="2020-02-19T21:24:00Z"/>
          <w:snapToGrid w:val="0"/>
        </w:rPr>
      </w:pPr>
    </w:p>
    <w:p>
      <w:pPr>
        <w:pStyle w:val="MiscOpen"/>
        <w:spacing w:before="60"/>
        <w:rPr>
          <w:ins w:id="2682" w:author="svcMRProcess" w:date="2020-02-19T21:24:00Z"/>
          <w:snapToGrid w:val="0"/>
          <w:sz w:val="20"/>
        </w:rPr>
      </w:pPr>
      <w:ins w:id="2683" w:author="svcMRProcess" w:date="2020-02-19T21:24:00Z">
        <w:r>
          <w:rPr>
            <w:snapToGrid w:val="0"/>
            <w:sz w:val="20"/>
          </w:rPr>
          <w:t>“</w:t>
        </w:r>
      </w:ins>
    </w:p>
    <w:p>
      <w:pPr>
        <w:pStyle w:val="nzHeading5"/>
        <w:spacing w:before="0"/>
        <w:ind w:right="578"/>
        <w:rPr>
          <w:ins w:id="2684" w:author="svcMRProcess" w:date="2020-02-19T21:24:00Z"/>
          <w:snapToGrid w:val="0"/>
        </w:rPr>
      </w:pPr>
      <w:ins w:id="2685" w:author="svcMRProcess" w:date="2020-02-19T21:24:00Z">
        <w:r>
          <w:rPr>
            <w:snapToGrid w:val="0"/>
          </w:rPr>
          <w:t>92.</w:t>
        </w:r>
        <w:r>
          <w:rPr>
            <w:snapToGrid w:val="0"/>
          </w:rPr>
          <w:tab/>
          <w:t>Consequential amendments</w:t>
        </w:r>
      </w:ins>
    </w:p>
    <w:p>
      <w:pPr>
        <w:pStyle w:val="nzSubsection"/>
        <w:rPr>
          <w:ins w:id="2686" w:author="svcMRProcess" w:date="2020-02-19T21:24:00Z"/>
          <w:snapToGrid w:val="0"/>
        </w:rPr>
      </w:pPr>
      <w:ins w:id="2687" w:author="svcMRProcess" w:date="2020-02-19T21:24:00Z">
        <w:r>
          <w:rPr>
            <w:snapToGrid w:val="0"/>
          </w:rPr>
          <w:tab/>
        </w:r>
        <w:r>
          <w:rPr>
            <w:snapToGrid w:val="0"/>
          </w:rPr>
          <w:tab/>
          <w:t>The Acts referred to in the first column of Schedule 2 are amended as set out in the second column of that Schedule.</w:t>
        </w:r>
      </w:ins>
    </w:p>
    <w:p>
      <w:pPr>
        <w:pStyle w:val="MiscClose"/>
        <w:rPr>
          <w:ins w:id="2688" w:author="svcMRProcess" w:date="2020-02-19T21:24:00Z"/>
          <w:snapToGrid w:val="0"/>
        </w:rPr>
      </w:pPr>
      <w:ins w:id="2689" w:author="svcMRProcess" w:date="2020-02-19T21:24:00Z">
        <w:r>
          <w:rPr>
            <w:snapToGrid w:val="0"/>
          </w:rPr>
          <w:t>”.</w:t>
        </w:r>
      </w:ins>
    </w:p>
    <w:p>
      <w:pPr>
        <w:pStyle w:val="nSubsection"/>
        <w:rPr>
          <w:ins w:id="2690" w:author="svcMRProcess" w:date="2020-02-19T21:24:00Z"/>
          <w:snapToGrid w:val="0"/>
        </w:rPr>
      </w:pPr>
      <w:ins w:id="2691" w:author="svcMRProcess" w:date="2020-02-19T21:24:00Z">
        <w:r>
          <w:rPr>
            <w:snapToGrid w:val="0"/>
          </w:rPr>
          <w:tab/>
          <w:t>Schedule 2 reads as follows:</w:t>
        </w:r>
      </w:ins>
    </w:p>
    <w:p>
      <w:pPr>
        <w:pStyle w:val="MiscOpen"/>
        <w:spacing w:before="80"/>
        <w:rPr>
          <w:ins w:id="2692" w:author="svcMRProcess" w:date="2020-02-19T21:24:00Z"/>
          <w:snapToGrid w:val="0"/>
        </w:rPr>
      </w:pPr>
      <w:ins w:id="2693" w:author="svcMRProcess" w:date="2020-02-19T21:24:00Z">
        <w:r>
          <w:rPr>
            <w:snapToGrid w:val="0"/>
          </w:rPr>
          <w:t xml:space="preserve"> “</w:t>
        </w:r>
      </w:ins>
    </w:p>
    <w:p>
      <w:pPr>
        <w:pStyle w:val="nzHeading2"/>
        <w:outlineLvl w:val="0"/>
        <w:rPr>
          <w:ins w:id="2694" w:author="svcMRProcess" w:date="2020-02-19T21:24:00Z"/>
        </w:rPr>
      </w:pPr>
      <w:ins w:id="2695" w:author="svcMRProcess" w:date="2020-02-19T21:24:00Z">
        <w:r>
          <w:t>Schedule 2 — Consequential amendments</w:t>
        </w:r>
      </w:ins>
    </w:p>
    <w:p>
      <w:pPr>
        <w:pStyle w:val="nzMiscellaneousBody"/>
        <w:jc w:val="right"/>
        <w:rPr>
          <w:ins w:id="2696" w:author="svcMRProcess" w:date="2020-02-19T21:24:00Z"/>
        </w:rPr>
      </w:pPr>
      <w:ins w:id="2697" w:author="svcMRProcess" w:date="2020-02-19T21:24:00Z">
        <w:r>
          <w:t>[Section 92]</w:t>
        </w:r>
      </w:ins>
    </w:p>
    <w:p>
      <w:pPr>
        <w:tabs>
          <w:tab w:val="center" w:pos="1134"/>
          <w:tab w:val="left" w:pos="1699"/>
          <w:tab w:val="left" w:pos="2265"/>
          <w:tab w:val="left" w:pos="2832"/>
          <w:tab w:val="left" w:pos="3398"/>
          <w:tab w:val="left" w:pos="3964"/>
          <w:tab w:val="left" w:pos="4531"/>
          <w:tab w:val="left" w:pos="5097"/>
          <w:tab w:val="left" w:pos="5664"/>
          <w:tab w:val="left" w:pos="6230"/>
          <w:tab w:val="left" w:pos="6796"/>
        </w:tabs>
        <w:spacing w:line="190" w:lineRule="auto"/>
        <w:jc w:val="both"/>
        <w:rPr>
          <w:ins w:id="2698" w:author="svcMRProcess" w:date="2020-02-19T21:24:00Z"/>
          <w:rFonts w:ascii="Times New Roman TUR" w:hAnsi="Times New Roman TUR"/>
          <w:b/>
          <w:sz w:val="20"/>
        </w:rPr>
      </w:pPr>
      <w:ins w:id="2699" w:author="svcMRProcess" w:date="2020-02-19T21:24:00Z">
        <w:r>
          <w:rPr>
            <w:rFonts w:ascii="Times New Roman TUR" w:hAnsi="Times New Roman TUR"/>
            <w:b/>
            <w:sz w:val="20"/>
          </w:rPr>
          <w:tab/>
          <w:t>Short title of Act</w:t>
        </w:r>
        <w:r>
          <w:rPr>
            <w:rFonts w:ascii="Times New Roman TUR" w:hAnsi="Times New Roman TUR"/>
            <w:b/>
            <w:sz w:val="20"/>
          </w:rPr>
          <w:tab/>
        </w:r>
        <w:r>
          <w:rPr>
            <w:rFonts w:ascii="Times New Roman TUR" w:hAnsi="Times New Roman TUR"/>
            <w:b/>
            <w:sz w:val="20"/>
          </w:rPr>
          <w:tab/>
          <w:t>Amendment</w:t>
        </w:r>
      </w:ins>
    </w:p>
    <w:tbl>
      <w:tblPr>
        <w:tblW w:w="0" w:type="auto"/>
        <w:tblLayout w:type="fixed"/>
        <w:tblLook w:val="0000" w:firstRow="0" w:lastRow="0" w:firstColumn="0" w:lastColumn="0" w:noHBand="0" w:noVBand="0"/>
      </w:tblPr>
      <w:tblGrid>
        <w:gridCol w:w="2376"/>
        <w:gridCol w:w="4938"/>
      </w:tblGrid>
      <w:tr>
        <w:trPr>
          <w:ins w:id="2700" w:author="svcMRProcess" w:date="2020-02-19T21:24:00Z"/>
        </w:trPr>
        <w:tc>
          <w:tcPr>
            <w:tcW w:w="2376" w:type="dxa"/>
          </w:tcPr>
          <w:p>
            <w:pPr>
              <w:pStyle w:val="nTable"/>
              <w:keepNext/>
              <w:keepLines/>
              <w:ind w:left="284"/>
              <w:rPr>
                <w:ins w:id="2701" w:author="svcMRProcess" w:date="2020-02-19T21:24:00Z"/>
                <w:i/>
                <w:snapToGrid w:val="0"/>
                <w:sz w:val="20"/>
              </w:rPr>
            </w:pPr>
            <w:ins w:id="2702" w:author="svcMRProcess" w:date="2020-02-19T21:24:00Z">
              <w:r>
                <w:rPr>
                  <w:i/>
                  <w:snapToGrid w:val="0"/>
                  <w:sz w:val="20"/>
                </w:rPr>
                <w:t>Petroleum Act 1967</w:t>
              </w:r>
            </w:ins>
          </w:p>
        </w:tc>
        <w:tc>
          <w:tcPr>
            <w:tcW w:w="4938" w:type="dxa"/>
          </w:tcPr>
          <w:p>
            <w:pPr>
              <w:pStyle w:val="nTable"/>
              <w:keepNext/>
              <w:keepLines/>
              <w:ind w:left="284" w:right="294"/>
              <w:rPr>
                <w:ins w:id="2703" w:author="svcMRProcess" w:date="2020-02-19T21:24:00Z"/>
                <w:snapToGrid w:val="0"/>
                <w:sz w:val="20"/>
              </w:rPr>
            </w:pPr>
            <w:ins w:id="2704" w:author="svcMRProcess" w:date="2020-02-19T21:24:00Z">
              <w:r>
                <w:rPr>
                  <w:snapToGrid w:val="0"/>
                  <w:sz w:val="20"/>
                </w:rPr>
                <w:t>Section 91(1) is amended by deleting “and shall secure the safety, health and welfare of persons engaged in those operations in or about the permit area, drilling reservation, lease area or licence area”.</w:t>
              </w:r>
            </w:ins>
          </w:p>
          <w:p>
            <w:pPr>
              <w:pStyle w:val="nTable"/>
              <w:keepNext/>
              <w:keepLines/>
              <w:ind w:left="284" w:right="294"/>
              <w:rPr>
                <w:ins w:id="2705" w:author="svcMRProcess" w:date="2020-02-19T21:24:00Z"/>
                <w:snapToGrid w:val="0"/>
                <w:sz w:val="20"/>
              </w:rPr>
            </w:pPr>
            <w:ins w:id="2706" w:author="svcMRProcess" w:date="2020-02-19T21:24:00Z">
              <w:r>
                <w:rPr>
                  <w:snapToGrid w:val="0"/>
                  <w:sz w:val="20"/>
                </w:rPr>
                <w:t>Section 91(3) is amended by deleting “and shall secure the safety, health and welfare of persons engaged in those operations in or about that area”.</w:t>
              </w:r>
            </w:ins>
          </w:p>
        </w:tc>
      </w:tr>
    </w:tbl>
    <w:p>
      <w:pPr>
        <w:pStyle w:val="MiscClose"/>
        <w:rPr>
          <w:ins w:id="2707" w:author="svcMRProcess" w:date="2020-02-19T21:24:00Z"/>
          <w:sz w:val="20"/>
        </w:rPr>
      </w:pPr>
      <w:ins w:id="2708" w:author="svcMRProcess" w:date="2020-02-19T21:24:00Z">
        <w:r>
          <w:rPr>
            <w:sz w:val="20"/>
          </w:rPr>
          <w:t>”.</w:t>
        </w:r>
      </w:ins>
    </w:p>
    <w:p>
      <w:pPr>
        <w:pStyle w:val="nSubsection"/>
        <w:rPr>
          <w:ins w:id="2709" w:author="svcMRProcess" w:date="2020-02-19T21:24:00Z"/>
          <w:snapToGrid w:val="0"/>
        </w:rPr>
      </w:pPr>
      <w:ins w:id="2710" w:author="svcMRProcess" w:date="2020-02-19T21:24:00Z">
        <w:r>
          <w:rPr>
            <w:snapToGrid w:val="0"/>
            <w:vertAlign w:val="superscript"/>
          </w:rPr>
          <w:t>20</w:t>
        </w:r>
        <w:r>
          <w:rPr>
            <w:snapToGrid w:val="0"/>
          </w:rPr>
          <w:tab/>
          <w:t>On the date as at which this reprint</w:t>
        </w:r>
      </w:ins>
      <w:r>
        <w:rPr>
          <w:snapToGrid w:val="0"/>
        </w:rPr>
        <w:t xml:space="preserve"> was prepared, the </w:t>
      </w:r>
      <w:r>
        <w:rPr>
          <w:i/>
          <w:snapToGrid w:val="0"/>
        </w:rPr>
        <w:t>Native Title (State Provisions) Act</w:t>
      </w:r>
      <w:del w:id="2711" w:author="svcMRProcess" w:date="2020-02-19T21:24:00Z">
        <w:r>
          <w:rPr>
            <w:i/>
            <w:snapToGrid w:val="0"/>
          </w:rPr>
          <w:delText xml:space="preserve"> </w:delText>
        </w:r>
      </w:del>
      <w:ins w:id="2712" w:author="svcMRProcess" w:date="2020-02-19T21:24:00Z">
        <w:r>
          <w:rPr>
            <w:i/>
            <w:snapToGrid w:val="0"/>
          </w:rPr>
          <w:t> </w:t>
        </w:r>
      </w:ins>
      <w:r>
        <w:rPr>
          <w:i/>
          <w:snapToGrid w:val="0"/>
        </w:rPr>
        <w:t>1999</w:t>
      </w:r>
      <w:r>
        <w:rPr>
          <w:snapToGrid w:val="0"/>
        </w:rPr>
        <w:t xml:space="preserve"> </w:t>
      </w:r>
      <w:r>
        <w:t>s.</w:t>
      </w:r>
      <w:del w:id="2713" w:author="svcMRProcess" w:date="2020-02-19T21:24:00Z">
        <w:r>
          <w:delText xml:space="preserve"> </w:delText>
        </w:r>
      </w:del>
      <w:ins w:id="2714" w:author="svcMRProcess" w:date="2020-02-19T21:24:00Z">
        <w:r>
          <w:t> </w:t>
        </w:r>
      </w:ins>
      <w:r>
        <w:t xml:space="preserve">7.3, which gives effect to Sch. </w:t>
      </w:r>
      <w:ins w:id="2715" w:author="svcMRProcess" w:date="2020-02-19T21:24:00Z">
        <w:r>
          <w:t>2, </w:t>
        </w:r>
        <w:r>
          <w:rPr>
            <w:snapToGrid w:val="0"/>
          </w:rPr>
          <w:t>had not come into operation.  It reads as follows:</w:t>
        </w:r>
      </w:ins>
    </w:p>
    <w:p>
      <w:pPr>
        <w:pStyle w:val="MiscOpen"/>
        <w:rPr>
          <w:ins w:id="2716" w:author="svcMRProcess" w:date="2020-02-19T21:24:00Z"/>
          <w:snapToGrid w:val="0"/>
        </w:rPr>
      </w:pPr>
      <w:ins w:id="2717" w:author="svcMRProcess" w:date="2020-02-19T21:24:00Z">
        <w:r>
          <w:rPr>
            <w:snapToGrid w:val="0"/>
          </w:rPr>
          <w:t>“</w:t>
        </w:r>
      </w:ins>
    </w:p>
    <w:p>
      <w:pPr>
        <w:pStyle w:val="nzHeading5"/>
        <w:rPr>
          <w:ins w:id="2718" w:author="svcMRProcess" w:date="2020-02-19T21:24:00Z"/>
          <w:snapToGrid w:val="0"/>
        </w:rPr>
      </w:pPr>
      <w:bookmarkStart w:id="2719" w:name="_Toc437082030"/>
      <w:bookmarkStart w:id="2720" w:name="_Toc469927428"/>
      <w:ins w:id="2721" w:author="svcMRProcess" w:date="2020-02-19T21:24:00Z">
        <w:r>
          <w:rPr>
            <w:rStyle w:val="CharSectno"/>
          </w:rPr>
          <w:t>7.</w:t>
        </w:r>
        <w:bookmarkStart w:id="2722" w:name="_Hlt463862630"/>
        <w:bookmarkEnd w:id="2722"/>
        <w:r>
          <w:rPr>
            <w:rStyle w:val="CharSectno"/>
          </w:rPr>
          <w:t>3</w:t>
        </w:r>
        <w:r>
          <w:rPr>
            <w:snapToGrid w:val="0"/>
          </w:rPr>
          <w:t>.</w:t>
        </w:r>
        <w:r>
          <w:rPr>
            <w:snapToGrid w:val="0"/>
          </w:rPr>
          <w:tab/>
          <w:t>Consequential amendments</w:t>
        </w:r>
        <w:bookmarkEnd w:id="2719"/>
        <w:bookmarkEnd w:id="2720"/>
      </w:ins>
    </w:p>
    <w:p>
      <w:pPr>
        <w:pStyle w:val="nzSubsection"/>
        <w:rPr>
          <w:ins w:id="2723" w:author="svcMRProcess" w:date="2020-02-19T21:24:00Z"/>
          <w:snapToGrid w:val="0"/>
        </w:rPr>
      </w:pPr>
      <w:ins w:id="2724" w:author="svcMRProcess" w:date="2020-02-19T21:24:00Z">
        <w:r>
          <w:rPr>
            <w:snapToGrid w:val="0"/>
          </w:rPr>
          <w:tab/>
        </w:r>
        <w:r>
          <w:rPr>
            <w:snapToGrid w:val="0"/>
          </w:rPr>
          <w:tab/>
          <w:t>Schedule 2 has effect.</w:t>
        </w:r>
      </w:ins>
    </w:p>
    <w:p>
      <w:pPr>
        <w:pStyle w:val="MiscClose"/>
        <w:rPr>
          <w:ins w:id="2725" w:author="svcMRProcess" w:date="2020-02-19T21:24:00Z"/>
          <w:snapToGrid w:val="0"/>
        </w:rPr>
      </w:pPr>
      <w:ins w:id="2726" w:author="svcMRProcess" w:date="2020-02-19T21:24:00Z">
        <w:r>
          <w:rPr>
            <w:snapToGrid w:val="0"/>
          </w:rPr>
          <w:t>”.</w:t>
        </w:r>
      </w:ins>
    </w:p>
    <w:p>
      <w:pPr>
        <w:pStyle w:val="nSubsection"/>
        <w:rPr>
          <w:snapToGrid w:val="0"/>
        </w:rPr>
      </w:pPr>
      <w:ins w:id="2727" w:author="svcMRProcess" w:date="2020-02-19T21:24:00Z">
        <w:r>
          <w:rPr>
            <w:snapToGrid w:val="0"/>
          </w:rPr>
          <w:tab/>
          <w:t>Schedule </w:t>
        </w:r>
      </w:ins>
      <w:r>
        <w:rPr>
          <w:snapToGrid w:val="0"/>
        </w:rPr>
        <w:t>2 Div.</w:t>
      </w:r>
      <w:del w:id="2728" w:author="svcMRProcess" w:date="2020-02-19T21:24:00Z">
        <w:r>
          <w:delText xml:space="preserve"> 7, </w:delText>
        </w:r>
        <w:r>
          <w:rPr>
            <w:snapToGrid w:val="0"/>
          </w:rPr>
          <w:delText>had not come into operation.  It</w:delText>
        </w:r>
      </w:del>
      <w:ins w:id="2729" w:author="svcMRProcess" w:date="2020-02-19T21:24:00Z">
        <w:r>
          <w:rPr>
            <w:snapToGrid w:val="0"/>
          </w:rPr>
          <w:t> 7</w:t>
        </w:r>
      </w:ins>
      <w:r>
        <w:rPr>
          <w:snapToGrid w:val="0"/>
        </w:rPr>
        <w:t xml:space="preserve"> reads as follows:</w:t>
      </w:r>
    </w:p>
    <w:p>
      <w:pPr>
        <w:pStyle w:val="MiscOpen"/>
        <w:spacing w:before="80"/>
        <w:rPr>
          <w:snapToGrid w:val="0"/>
        </w:rPr>
      </w:pPr>
      <w:r>
        <w:rPr>
          <w:snapToGrid w:val="0"/>
        </w:rPr>
        <w:t>“</w:t>
      </w:r>
    </w:p>
    <w:p>
      <w:pPr>
        <w:pStyle w:val="nzHeading2"/>
        <w:outlineLvl w:val="0"/>
      </w:pPr>
      <w:del w:id="2730" w:author="svcMRProcess" w:date="2020-02-19T21:24:00Z">
        <w:r>
          <w:rPr>
            <w:rStyle w:val="CharSectno"/>
          </w:rPr>
          <w:delText>7.3</w:delText>
        </w:r>
        <w:r>
          <w:delText>.</w:delText>
        </w:r>
        <w:r>
          <w:tab/>
        </w:r>
      </w:del>
      <w:ins w:id="2731" w:author="svcMRProcess" w:date="2020-02-19T21:24:00Z">
        <w:r>
          <w:t>Schedule 2 — </w:t>
        </w:r>
      </w:ins>
      <w:r>
        <w:t>Consequential amendments</w:t>
      </w:r>
      <w:del w:id="2732" w:author="svcMRProcess" w:date="2020-02-19T21:24:00Z">
        <w:r>
          <w:delText xml:space="preserve"> </w:delText>
        </w:r>
      </w:del>
    </w:p>
    <w:p>
      <w:pPr>
        <w:pStyle w:val="nzSubsection"/>
        <w:rPr>
          <w:del w:id="2733" w:author="svcMRProcess" w:date="2020-02-19T21:24:00Z"/>
          <w:snapToGrid w:val="0"/>
        </w:rPr>
      </w:pPr>
      <w:del w:id="2734" w:author="svcMRProcess" w:date="2020-02-19T21:24:00Z">
        <w:r>
          <w:rPr>
            <w:snapToGrid w:val="0"/>
          </w:rPr>
          <w:tab/>
        </w:r>
        <w:r>
          <w:rPr>
            <w:snapToGrid w:val="0"/>
          </w:rPr>
          <w:tab/>
          <w:delText>Schedule 2 has effect.</w:delText>
        </w:r>
      </w:del>
    </w:p>
    <w:p>
      <w:pPr>
        <w:pStyle w:val="MiscClose"/>
        <w:rPr>
          <w:del w:id="2735" w:author="svcMRProcess" w:date="2020-02-19T21:24:00Z"/>
          <w:snapToGrid w:val="0"/>
        </w:rPr>
      </w:pPr>
      <w:del w:id="2736" w:author="svcMRProcess" w:date="2020-02-19T21:24:00Z">
        <w:r>
          <w:rPr>
            <w:snapToGrid w:val="0"/>
          </w:rPr>
          <w:delText>”.</w:delText>
        </w:r>
      </w:del>
    </w:p>
    <w:p>
      <w:pPr>
        <w:pStyle w:val="nzMiscellaneousBody"/>
        <w:jc w:val="right"/>
        <w:rPr>
          <w:ins w:id="2737" w:author="svcMRProcess" w:date="2020-02-19T21:24:00Z"/>
        </w:rPr>
      </w:pPr>
      <w:del w:id="2738" w:author="svcMRProcess" w:date="2020-02-19T21:24:00Z">
        <w:r>
          <w:rPr>
            <w:snapToGrid w:val="0"/>
          </w:rPr>
          <w:tab/>
          <w:delText xml:space="preserve">Schedule 2 </w:delText>
        </w:r>
      </w:del>
      <w:ins w:id="2739" w:author="svcMRProcess" w:date="2020-02-19T21:24:00Z">
        <w:r>
          <w:t>[s. 7.3]</w:t>
        </w:r>
      </w:ins>
    </w:p>
    <w:p>
      <w:pPr>
        <w:pStyle w:val="nSubsection"/>
        <w:rPr>
          <w:del w:id="2740" w:author="svcMRProcess" w:date="2020-02-19T21:24:00Z"/>
          <w:snapToGrid w:val="0"/>
        </w:rPr>
      </w:pPr>
      <w:r>
        <w:rPr>
          <w:snapToGrid w:val="0"/>
        </w:rPr>
        <w:t>Division</w:t>
      </w:r>
      <w:del w:id="2741" w:author="svcMRProcess" w:date="2020-02-19T21:24:00Z">
        <w:r>
          <w:rPr>
            <w:snapToGrid w:val="0"/>
          </w:rPr>
          <w:delText xml:space="preserve"> 7 reads as follows:</w:delText>
        </w:r>
      </w:del>
    </w:p>
    <w:p>
      <w:pPr>
        <w:pStyle w:val="MiscOpen"/>
        <w:spacing w:before="80"/>
        <w:rPr>
          <w:del w:id="2742" w:author="svcMRProcess" w:date="2020-02-19T21:24:00Z"/>
          <w:snapToGrid w:val="0"/>
        </w:rPr>
      </w:pPr>
      <w:del w:id="2743" w:author="svcMRProcess" w:date="2020-02-19T21:24:00Z">
        <w:r>
          <w:rPr>
            <w:snapToGrid w:val="0"/>
          </w:rPr>
          <w:delText>“</w:delText>
        </w:r>
      </w:del>
    </w:p>
    <w:p>
      <w:pPr>
        <w:pStyle w:val="nzHeading2"/>
        <w:rPr>
          <w:del w:id="2744" w:author="svcMRProcess" w:date="2020-02-19T21:24:00Z"/>
        </w:rPr>
      </w:pPr>
      <w:del w:id="2745" w:author="svcMRProcess" w:date="2020-02-19T21:24:00Z">
        <w:r>
          <w:delText>SCHEDULE 2 — CONSEQUENTIAL AMENDMENTS</w:delText>
        </w:r>
      </w:del>
    </w:p>
    <w:p>
      <w:pPr>
        <w:pStyle w:val="nzHeading3"/>
        <w:outlineLvl w:val="0"/>
        <w:rPr>
          <w:snapToGrid w:val="0"/>
        </w:rPr>
      </w:pPr>
      <w:del w:id="2746" w:author="svcMRProcess" w:date="2020-02-19T21:24:00Z">
        <w:r>
          <w:delText xml:space="preserve">[s. </w:delText>
        </w:r>
      </w:del>
      <w:ins w:id="2747" w:author="svcMRProcess" w:date="2020-02-19T21:24:00Z">
        <w:r>
          <w:rPr>
            <w:snapToGrid w:val="0"/>
          </w:rPr>
          <w:t> </w:t>
        </w:r>
      </w:ins>
      <w:r>
        <w:rPr>
          <w:snapToGrid w:val="0"/>
        </w:rPr>
        <w:t>7</w:t>
      </w:r>
      <w:del w:id="2748" w:author="svcMRProcess" w:date="2020-02-19T21:24:00Z">
        <w:r>
          <w:delText>.3]</w:delText>
        </w:r>
      </w:del>
      <w:ins w:id="2749" w:author="svcMRProcess" w:date="2020-02-19T21:24:00Z">
        <w:r>
          <w:rPr>
            <w:snapToGrid w:val="0"/>
          </w:rPr>
          <w:t> — </w:t>
        </w:r>
        <w:r>
          <w:rPr>
            <w:i/>
            <w:snapToGrid w:val="0"/>
          </w:rPr>
          <w:t>Petroleum Act 1967</w:t>
        </w:r>
      </w:ins>
    </w:p>
    <w:p>
      <w:pPr>
        <w:pStyle w:val="nzHeading3"/>
        <w:outlineLvl w:val="0"/>
        <w:rPr>
          <w:del w:id="2750" w:author="svcMRProcess" w:date="2020-02-19T21:24:00Z"/>
          <w:snapToGrid w:val="0"/>
        </w:rPr>
      </w:pPr>
      <w:bookmarkStart w:id="2751" w:name="_Toc465061850"/>
      <w:bookmarkStart w:id="2752" w:name="_Toc465760639"/>
      <w:bookmarkStart w:id="2753" w:name="_Toc469927487"/>
      <w:del w:id="2754" w:author="svcMRProcess" w:date="2020-02-19T21:24:00Z">
        <w:r>
          <w:rPr>
            <w:snapToGrid w:val="0"/>
          </w:rPr>
          <w:delText>Division 7 —</w:delText>
        </w:r>
        <w:r>
          <w:rPr>
            <w:i/>
            <w:snapToGrid w:val="0"/>
          </w:rPr>
          <w:delText>Petroleum Act 1967</w:delText>
        </w:r>
      </w:del>
    </w:p>
    <w:p>
      <w:pPr>
        <w:pStyle w:val="nzHeading5"/>
        <w:rPr>
          <w:snapToGrid w:val="0"/>
        </w:rPr>
      </w:pPr>
      <w:r>
        <w:rPr>
          <w:snapToGrid w:val="0"/>
        </w:rPr>
        <w:t>49.</w:t>
      </w:r>
      <w:r>
        <w:rPr>
          <w:snapToGrid w:val="0"/>
        </w:rPr>
        <w:tab/>
        <w:t>The Act amended</w:t>
      </w:r>
      <w:bookmarkEnd w:id="2751"/>
      <w:bookmarkEnd w:id="2752"/>
      <w:bookmarkEnd w:id="2753"/>
      <w:del w:id="2755" w:author="svcMRProcess" w:date="2020-02-19T21:24:00Z">
        <w:r>
          <w:rPr>
            <w:snapToGrid w:val="0"/>
          </w:rPr>
          <w:delText xml:space="preserve"> </w:delText>
        </w:r>
      </w:del>
    </w:p>
    <w:p>
      <w:pPr>
        <w:pStyle w:val="nzSubsection"/>
        <w:rPr>
          <w:snapToGrid w:val="0"/>
        </w:rPr>
      </w:pPr>
      <w:r>
        <w:rPr>
          <w:snapToGrid w:val="0"/>
        </w:rPr>
        <w:tab/>
      </w:r>
      <w:r>
        <w:rPr>
          <w:snapToGrid w:val="0"/>
        </w:rPr>
        <w:tab/>
        <w:t xml:space="preserve">The amendments in this Division are to the </w:t>
      </w:r>
      <w:r>
        <w:rPr>
          <w:i/>
          <w:snapToGrid w:val="0"/>
        </w:rPr>
        <w:t>Petroleum Act 1967</w:t>
      </w:r>
      <w:del w:id="2756" w:author="svcMRProcess" w:date="2020-02-19T21:24:00Z">
        <w:r>
          <w:rPr>
            <w:i/>
            <w:snapToGrid w:val="0"/>
          </w:rPr>
          <w:delText>*</w:delText>
        </w:r>
        <w:r>
          <w:rPr>
            <w:snapToGrid w:val="0"/>
          </w:rPr>
          <w:delText>.</w:delText>
        </w:r>
      </w:del>
      <w:ins w:id="2757" w:author="svcMRProcess" w:date="2020-02-19T21:24:00Z">
        <w:r>
          <w:rPr>
            <w:snapToGrid w:val="0"/>
          </w:rPr>
          <w:t>.</w:t>
        </w:r>
      </w:ins>
    </w:p>
    <w:p>
      <w:pPr>
        <w:pStyle w:val="nzMiscellaneousBody"/>
        <w:rPr>
          <w:del w:id="2758" w:author="svcMRProcess" w:date="2020-02-19T21:24:00Z"/>
          <w:i/>
          <w:snapToGrid w:val="0"/>
        </w:rPr>
      </w:pPr>
      <w:bookmarkStart w:id="2759" w:name="_Toc465061851"/>
      <w:bookmarkStart w:id="2760" w:name="_Toc465760640"/>
      <w:bookmarkStart w:id="2761" w:name="_Toc469927488"/>
      <w:del w:id="2762" w:author="svcMRProcess" w:date="2020-02-19T21:24:00Z">
        <w:r>
          <w:rPr>
            <w:snapToGrid w:val="0"/>
          </w:rPr>
          <w:tab/>
        </w:r>
        <w:r>
          <w:rPr>
            <w:snapToGrid w:val="0"/>
          </w:rPr>
          <w:tab/>
        </w:r>
        <w:r>
          <w:rPr>
            <w:i/>
            <w:snapToGrid w:val="0"/>
          </w:rPr>
          <w:delText>[* Reprinted as at 17 December 1992.</w:delText>
        </w:r>
      </w:del>
    </w:p>
    <w:p>
      <w:pPr>
        <w:pStyle w:val="nzMiscellaneousBody"/>
        <w:spacing w:before="0"/>
        <w:ind w:left="1701" w:hanging="1134"/>
        <w:rPr>
          <w:del w:id="2763" w:author="svcMRProcess" w:date="2020-02-19T21:24:00Z"/>
          <w:snapToGrid w:val="0"/>
        </w:rPr>
      </w:pPr>
      <w:del w:id="2764" w:author="svcMRProcess" w:date="2020-02-19T21:24:00Z">
        <w:r>
          <w:rPr>
            <w:i/>
            <w:snapToGrid w:val="0"/>
          </w:rPr>
          <w:tab/>
          <w:delText>For subsequent amendments see 1998 Index to Legislation of Western Australia, Table 1, p. 188 and Act No. 17 of 1999.]</w:delText>
        </w:r>
      </w:del>
    </w:p>
    <w:p>
      <w:pPr>
        <w:pStyle w:val="nzHeading5"/>
        <w:rPr>
          <w:snapToGrid w:val="0"/>
        </w:rPr>
      </w:pPr>
      <w:r>
        <w:rPr>
          <w:snapToGrid w:val="0"/>
        </w:rPr>
        <w:t>50.</w:t>
      </w:r>
      <w:r>
        <w:rPr>
          <w:snapToGrid w:val="0"/>
        </w:rPr>
        <w:tab/>
        <w:t>Section 5 amended</w:t>
      </w:r>
      <w:bookmarkEnd w:id="2759"/>
      <w:bookmarkEnd w:id="2760"/>
      <w:bookmarkEnd w:id="2761"/>
      <w:del w:id="2765" w:author="svcMRProcess" w:date="2020-02-19T21:24:00Z">
        <w:r>
          <w:rPr>
            <w:snapToGrid w:val="0"/>
          </w:rPr>
          <w:delText xml:space="preserve"> </w:delText>
        </w:r>
      </w:del>
    </w:p>
    <w:p>
      <w:pPr>
        <w:pStyle w:val="nzSubsection"/>
        <w:rPr>
          <w:snapToGrid w:val="0"/>
        </w:rPr>
      </w:pPr>
      <w:r>
        <w:rPr>
          <w:snapToGrid w:val="0"/>
        </w:rPr>
        <w:tab/>
      </w:r>
      <w:r>
        <w:rPr>
          <w:snapToGrid w:val="0"/>
        </w:rPr>
        <w:tab/>
        <w:t>After section 5(8) the following subsection is inserted —</w:t>
      </w:r>
      <w:del w:id="2766" w:author="svcMRProcess" w:date="2020-02-19T21:24:00Z">
        <w:r>
          <w:rPr>
            <w:snapToGrid w:val="0"/>
          </w:rPr>
          <w:delText> </w:delText>
        </w:r>
      </w:del>
    </w:p>
    <w:p>
      <w:pPr>
        <w:pStyle w:val="MiscOpen"/>
        <w:ind w:left="595"/>
        <w:rPr>
          <w:snapToGrid w:val="0"/>
        </w:rPr>
      </w:pPr>
      <w:r>
        <w:rPr>
          <w:snapToGrid w:val="0"/>
        </w:rPr>
        <w:t>“</w:t>
      </w:r>
      <w:del w:id="2767" w:author="svcMRProcess" w:date="2020-02-19T21:24:00Z">
        <w:r>
          <w:rPr>
            <w:snapToGrid w:val="0"/>
          </w:rPr>
          <w:delText xml:space="preserve">    </w:delText>
        </w:r>
      </w:del>
    </w:p>
    <w:p>
      <w:pPr>
        <w:pStyle w:val="nzMiscellaneousBody"/>
        <w:tabs>
          <w:tab w:val="left" w:pos="1134"/>
        </w:tabs>
        <w:ind w:left="1701" w:right="577" w:hanging="851"/>
        <w:rPr>
          <w:snapToGrid w:val="0"/>
        </w:rPr>
      </w:pPr>
      <w:r>
        <w:rPr>
          <w:snapToGrid w:val="0"/>
        </w:rPr>
        <w:tab/>
        <w:t>(9)</w:t>
      </w:r>
      <w:r>
        <w:rPr>
          <w:snapToGrid w:val="0"/>
        </w:rPr>
        <w:tab/>
        <w:t>If the exercise of the power conferred by subsection (8) to amend or vary any instrument is a Part</w:t>
      </w:r>
      <w:del w:id="2768" w:author="svcMRProcess" w:date="2020-02-19T21:24:00Z">
        <w:r>
          <w:rPr>
            <w:snapToGrid w:val="0"/>
          </w:rPr>
          <w:delText xml:space="preserve"> </w:delText>
        </w:r>
      </w:del>
      <w:ins w:id="2769" w:author="svcMRProcess" w:date="2020-02-19T21:24:00Z">
        <w:r>
          <w:rPr>
            <w:snapToGrid w:val="0"/>
          </w:rPr>
          <w:t> </w:t>
        </w:r>
      </w:ins>
      <w:r>
        <w:rPr>
          <w:snapToGrid w:val="0"/>
        </w:rPr>
        <w:t>2 act, a Part 3 act or a Part</w:t>
      </w:r>
      <w:del w:id="2770" w:author="svcMRProcess" w:date="2020-02-19T21:24:00Z">
        <w:r>
          <w:rPr>
            <w:snapToGrid w:val="0"/>
          </w:rPr>
          <w:delText xml:space="preserve"> </w:delText>
        </w:r>
      </w:del>
      <w:ins w:id="2771" w:author="svcMRProcess" w:date="2020-02-19T21:24:00Z">
        <w:r>
          <w:rPr>
            <w:snapToGrid w:val="0"/>
          </w:rPr>
          <w:t> </w:t>
        </w:r>
      </w:ins>
      <w:r>
        <w:rPr>
          <w:snapToGrid w:val="0"/>
        </w:rPr>
        <w:t xml:space="preserve">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2772" w:name="_Toc465061852"/>
      <w:bookmarkStart w:id="2773" w:name="_Toc465760641"/>
      <w:bookmarkStart w:id="2774" w:name="_Toc469927489"/>
      <w:r>
        <w:rPr>
          <w:snapToGrid w:val="0"/>
        </w:rPr>
        <w:t>51.</w:t>
      </w:r>
      <w:r>
        <w:rPr>
          <w:snapToGrid w:val="0"/>
        </w:rPr>
        <w:tab/>
        <w:t>Section 11 amended</w:t>
      </w:r>
      <w:bookmarkEnd w:id="2772"/>
      <w:bookmarkEnd w:id="2773"/>
      <w:bookmarkEnd w:id="2774"/>
      <w:del w:id="2775" w:author="svcMRProcess" w:date="2020-02-19T21:24:00Z">
        <w:r>
          <w:rPr>
            <w:snapToGrid w:val="0"/>
          </w:rPr>
          <w:delText xml:space="preserve"> </w:delText>
        </w:r>
      </w:del>
    </w:p>
    <w:p>
      <w:pPr>
        <w:pStyle w:val="nzSubsection"/>
        <w:rPr>
          <w:snapToGrid w:val="0"/>
        </w:rPr>
      </w:pPr>
      <w:r>
        <w:rPr>
          <w:snapToGrid w:val="0"/>
        </w:rPr>
        <w:tab/>
      </w:r>
      <w:r>
        <w:rPr>
          <w:snapToGrid w:val="0"/>
        </w:rPr>
        <w:tab/>
        <w:t>After section 11(1) the following subsection is inserted —</w:t>
      </w:r>
      <w:del w:id="2776" w:author="svcMRProcess" w:date="2020-02-19T21:24:00Z">
        <w:r>
          <w:rPr>
            <w:snapToGrid w:val="0"/>
          </w:rPr>
          <w:delText> </w:delText>
        </w:r>
      </w:del>
    </w:p>
    <w:p>
      <w:pPr>
        <w:pStyle w:val="MiscOpen"/>
        <w:ind w:left="595"/>
        <w:rPr>
          <w:snapToGrid w:val="0"/>
        </w:rPr>
      </w:pPr>
      <w:r>
        <w:rPr>
          <w:snapToGrid w:val="0"/>
        </w:rPr>
        <w:t>“</w:t>
      </w:r>
      <w:del w:id="2777" w:author="svcMRProcess" w:date="2020-02-19T21:24:00Z">
        <w:r>
          <w:rPr>
            <w:snapToGrid w:val="0"/>
          </w:rPr>
          <w:delText xml:space="preserve">    </w:delText>
        </w:r>
      </w:del>
    </w:p>
    <w:p>
      <w:pPr>
        <w:pStyle w:val="nzMiscellaneousBody"/>
        <w:tabs>
          <w:tab w:val="left" w:pos="1134"/>
        </w:tabs>
        <w:ind w:left="1701" w:right="577" w:hanging="851"/>
        <w:rPr>
          <w:snapToGrid w:val="0"/>
        </w:rPr>
      </w:pPr>
      <w:r>
        <w:rPr>
          <w:snapToGrid w:val="0"/>
        </w:rPr>
        <w:tab/>
        <w:t>(1a)</w:t>
      </w:r>
      <w:r>
        <w:rPr>
          <w:snapToGrid w:val="0"/>
        </w:rPr>
        <w:tab/>
        <w:t>If any act to be done under subsection (1) is a Part</w:t>
      </w:r>
      <w:del w:id="2778" w:author="svcMRProcess" w:date="2020-02-19T21:24:00Z">
        <w:r>
          <w:rPr>
            <w:snapToGrid w:val="0"/>
          </w:rPr>
          <w:delText xml:space="preserve"> </w:delText>
        </w:r>
      </w:del>
      <w:ins w:id="2779" w:author="svcMRProcess" w:date="2020-02-19T21:24:00Z">
        <w:r>
          <w:rPr>
            <w:snapToGrid w:val="0"/>
          </w:rPr>
          <w:t> </w:t>
        </w:r>
      </w:ins>
      <w:r>
        <w:rPr>
          <w:snapToGrid w:val="0"/>
        </w:rPr>
        <w:t>2 act, a Part</w:t>
      </w:r>
      <w:del w:id="2780" w:author="svcMRProcess" w:date="2020-02-19T21:24:00Z">
        <w:r>
          <w:rPr>
            <w:snapToGrid w:val="0"/>
          </w:rPr>
          <w:delText xml:space="preserve"> </w:delText>
        </w:r>
      </w:del>
      <w:ins w:id="2781" w:author="svcMRProcess" w:date="2020-02-19T21:24:00Z">
        <w:r>
          <w:rPr>
            <w:snapToGrid w:val="0"/>
          </w:rPr>
          <w:t> </w:t>
        </w:r>
      </w:ins>
      <w:r>
        <w:rPr>
          <w:snapToGrid w:val="0"/>
        </w:rPr>
        <w:t>3 act or a Part</w:t>
      </w:r>
      <w:del w:id="2782" w:author="svcMRProcess" w:date="2020-02-19T21:24:00Z">
        <w:r>
          <w:rPr>
            <w:snapToGrid w:val="0"/>
          </w:rPr>
          <w:delText xml:space="preserve"> </w:delText>
        </w:r>
      </w:del>
      <w:ins w:id="2783" w:author="svcMRProcess" w:date="2020-02-19T21:24:00Z">
        <w:r>
          <w:rPr>
            <w:snapToGrid w:val="0"/>
          </w:rPr>
          <w:t> </w:t>
        </w:r>
      </w:ins>
      <w:r>
        <w:rPr>
          <w:snapToGrid w:val="0"/>
        </w:rPr>
        <w:t xml:space="preserve">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784" w:name="_Toc465061853"/>
      <w:bookmarkStart w:id="2785" w:name="_Toc465760642"/>
      <w:bookmarkStart w:id="2786" w:name="_Toc469927490"/>
      <w:r>
        <w:rPr>
          <w:snapToGrid w:val="0"/>
        </w:rPr>
        <w:t>52.</w:t>
      </w:r>
      <w:r>
        <w:rPr>
          <w:snapToGrid w:val="0"/>
        </w:rPr>
        <w:tab/>
        <w:t>Section 28B inserted</w:t>
      </w:r>
      <w:bookmarkEnd w:id="2784"/>
      <w:bookmarkEnd w:id="2785"/>
      <w:bookmarkEnd w:id="2786"/>
      <w:del w:id="2787" w:author="svcMRProcess" w:date="2020-02-19T21:24:00Z">
        <w:r>
          <w:rPr>
            <w:snapToGrid w:val="0"/>
          </w:rPr>
          <w:delText xml:space="preserve"> </w:delText>
        </w:r>
      </w:del>
    </w:p>
    <w:p>
      <w:pPr>
        <w:pStyle w:val="nzSubsection"/>
        <w:keepNext/>
        <w:rPr>
          <w:snapToGrid w:val="0"/>
        </w:rPr>
      </w:pPr>
      <w:r>
        <w:rPr>
          <w:snapToGrid w:val="0"/>
        </w:rPr>
        <w:tab/>
      </w:r>
      <w:r>
        <w:rPr>
          <w:snapToGrid w:val="0"/>
        </w:rPr>
        <w:tab/>
        <w:t>Immediately before section 29 the following section is inserted —</w:t>
      </w:r>
      <w:del w:id="2788" w:author="svcMRProcess" w:date="2020-02-19T21:24:00Z">
        <w:r>
          <w:rPr>
            <w:snapToGrid w:val="0"/>
          </w:rPr>
          <w:delText> </w:delText>
        </w:r>
      </w:del>
    </w:p>
    <w:p>
      <w:pPr>
        <w:pStyle w:val="MiscOpen"/>
        <w:ind w:left="595"/>
        <w:rPr>
          <w:snapToGrid w:val="0"/>
        </w:rPr>
      </w:pPr>
      <w:r>
        <w:rPr>
          <w:snapToGrid w:val="0"/>
        </w:rPr>
        <w:t>“</w:t>
      </w:r>
      <w:del w:id="2789" w:author="svcMRProcess" w:date="2020-02-19T21:24:00Z">
        <w:r>
          <w:rPr>
            <w:snapToGrid w:val="0"/>
          </w:rPr>
          <w:delText xml:space="preserve">    </w:delText>
        </w:r>
      </w:del>
    </w:p>
    <w:p>
      <w:pPr>
        <w:pStyle w:val="nzHeading5"/>
        <w:tabs>
          <w:tab w:val="clear" w:pos="1446"/>
          <w:tab w:val="left" w:pos="1134"/>
        </w:tabs>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del w:id="2790" w:author="svcMRProcess" w:date="2020-02-19T21:24:00Z">
        <w:r>
          <w:rPr>
            <w:snapToGrid w:val="0"/>
          </w:rPr>
          <w:delText xml:space="preserve"> </w:delText>
        </w:r>
      </w:del>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w:t>
      </w:r>
      <w:del w:id="2791" w:author="svcMRProcess" w:date="2020-02-19T21:24:00Z">
        <w:r>
          <w:rPr>
            <w:snapToGrid w:val="0"/>
          </w:rPr>
          <w:delText xml:space="preserve"> </w:delText>
        </w:r>
      </w:del>
      <w:ins w:id="2792" w:author="svcMRProcess" w:date="2020-02-19T21:24:00Z">
        <w:r>
          <w:rPr>
            <w:snapToGrid w:val="0"/>
          </w:rPr>
          <w:t> </w:t>
        </w:r>
      </w:ins>
      <w:r>
        <w:rPr>
          <w:snapToGrid w:val="0"/>
        </w:rPr>
        <w:t>2 act, a Part</w:t>
      </w:r>
      <w:del w:id="2793" w:author="svcMRProcess" w:date="2020-02-19T21:24:00Z">
        <w:r>
          <w:rPr>
            <w:snapToGrid w:val="0"/>
          </w:rPr>
          <w:delText xml:space="preserve"> </w:delText>
        </w:r>
      </w:del>
      <w:ins w:id="2794" w:author="svcMRProcess" w:date="2020-02-19T21:24:00Z">
        <w:r>
          <w:rPr>
            <w:snapToGrid w:val="0"/>
          </w:rPr>
          <w:t> </w:t>
        </w:r>
      </w:ins>
      <w:r>
        <w:rPr>
          <w:snapToGrid w:val="0"/>
        </w:rPr>
        <w:t>3 act or a Part</w:t>
      </w:r>
      <w:del w:id="2795" w:author="svcMRProcess" w:date="2020-02-19T21:24:00Z">
        <w:r>
          <w:rPr>
            <w:snapToGrid w:val="0"/>
          </w:rPr>
          <w:delText xml:space="preserve"> </w:delText>
        </w:r>
      </w:del>
      <w:ins w:id="2796" w:author="svcMRProcess" w:date="2020-02-19T21:24:00Z">
        <w:r>
          <w:rPr>
            <w:snapToGrid w:val="0"/>
          </w:rPr>
          <w:t> </w:t>
        </w:r>
      </w:ins>
      <w:r>
        <w:rPr>
          <w:snapToGrid w:val="0"/>
        </w:rPr>
        <w:t>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797" w:name="_Toc465061854"/>
      <w:bookmarkStart w:id="2798" w:name="_Toc465760643"/>
      <w:bookmarkStart w:id="2799" w:name="_Toc469927491"/>
      <w:r>
        <w:rPr>
          <w:snapToGrid w:val="0"/>
        </w:rPr>
        <w:t>53.</w:t>
      </w:r>
      <w:r>
        <w:rPr>
          <w:snapToGrid w:val="0"/>
        </w:rPr>
        <w:tab/>
        <w:t>Section 48AA inserted</w:t>
      </w:r>
      <w:bookmarkEnd w:id="2797"/>
      <w:bookmarkEnd w:id="2798"/>
      <w:bookmarkEnd w:id="2799"/>
      <w:del w:id="2800" w:author="svcMRProcess" w:date="2020-02-19T21:24:00Z">
        <w:r>
          <w:rPr>
            <w:snapToGrid w:val="0"/>
          </w:rPr>
          <w:delText xml:space="preserve"> </w:delText>
        </w:r>
      </w:del>
    </w:p>
    <w:p>
      <w:pPr>
        <w:pStyle w:val="nzSubsection"/>
        <w:rPr>
          <w:snapToGrid w:val="0"/>
        </w:rPr>
      </w:pPr>
      <w:r>
        <w:rPr>
          <w:snapToGrid w:val="0"/>
        </w:rPr>
        <w:tab/>
      </w:r>
      <w:r>
        <w:rPr>
          <w:snapToGrid w:val="0"/>
        </w:rPr>
        <w:tab/>
        <w:t>Immediately before section 48A the following section is inserted —</w:t>
      </w:r>
      <w:del w:id="2801" w:author="svcMRProcess" w:date="2020-02-19T21:24:00Z">
        <w:r>
          <w:rPr>
            <w:snapToGrid w:val="0"/>
          </w:rPr>
          <w:delText> </w:delText>
        </w:r>
      </w:del>
    </w:p>
    <w:p>
      <w:pPr>
        <w:pStyle w:val="MiscOpen"/>
        <w:ind w:left="595"/>
        <w:rPr>
          <w:snapToGrid w:val="0"/>
        </w:rPr>
      </w:pPr>
      <w:r>
        <w:rPr>
          <w:snapToGrid w:val="0"/>
        </w:rPr>
        <w:t>“</w:t>
      </w:r>
      <w:del w:id="2802" w:author="svcMRProcess" w:date="2020-02-19T21:24:00Z">
        <w:r>
          <w:rPr>
            <w:snapToGrid w:val="0"/>
          </w:rPr>
          <w:delText xml:space="preserve">    </w:delText>
        </w:r>
      </w:del>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del w:id="2803" w:author="svcMRProcess" w:date="2020-02-19T21:24:00Z">
        <w:r>
          <w:rPr>
            <w:i/>
            <w:snapToGrid w:val="0"/>
          </w:rPr>
          <w:delText xml:space="preserve"> </w:delText>
        </w:r>
      </w:del>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w:t>
      </w:r>
      <w:del w:id="2804" w:author="svcMRProcess" w:date="2020-02-19T21:24:00Z">
        <w:r>
          <w:rPr>
            <w:snapToGrid w:val="0"/>
          </w:rPr>
          <w:delText xml:space="preserve"> </w:delText>
        </w:r>
      </w:del>
      <w:ins w:id="2805" w:author="svcMRProcess" w:date="2020-02-19T21:24:00Z">
        <w:r>
          <w:rPr>
            <w:snapToGrid w:val="0"/>
          </w:rPr>
          <w:t> </w:t>
        </w:r>
      </w:ins>
      <w:r>
        <w:rPr>
          <w:snapToGrid w:val="0"/>
        </w:rPr>
        <w:t>2 act, a Part</w:t>
      </w:r>
      <w:del w:id="2806" w:author="svcMRProcess" w:date="2020-02-19T21:24:00Z">
        <w:r>
          <w:rPr>
            <w:snapToGrid w:val="0"/>
          </w:rPr>
          <w:delText xml:space="preserve"> </w:delText>
        </w:r>
      </w:del>
      <w:ins w:id="2807" w:author="svcMRProcess" w:date="2020-02-19T21:24:00Z">
        <w:r>
          <w:rPr>
            <w:snapToGrid w:val="0"/>
          </w:rPr>
          <w:t> </w:t>
        </w:r>
      </w:ins>
      <w:r>
        <w:rPr>
          <w:snapToGrid w:val="0"/>
        </w:rPr>
        <w:t>3 act or a Part</w:t>
      </w:r>
      <w:del w:id="2808" w:author="svcMRProcess" w:date="2020-02-19T21:24:00Z">
        <w:r>
          <w:rPr>
            <w:snapToGrid w:val="0"/>
          </w:rPr>
          <w:delText xml:space="preserve"> </w:delText>
        </w:r>
      </w:del>
      <w:ins w:id="2809" w:author="svcMRProcess" w:date="2020-02-19T21:24:00Z">
        <w:r>
          <w:rPr>
            <w:snapToGrid w:val="0"/>
          </w:rPr>
          <w:t> </w:t>
        </w:r>
      </w:ins>
      <w:r>
        <w:rPr>
          <w:snapToGrid w:val="0"/>
        </w:rPr>
        <w:t>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810" w:name="_Toc465061855"/>
      <w:bookmarkStart w:id="2811" w:name="_Toc465760644"/>
      <w:bookmarkStart w:id="2812" w:name="_Toc469927492"/>
      <w:r>
        <w:rPr>
          <w:snapToGrid w:val="0"/>
        </w:rPr>
        <w:t>54.</w:t>
      </w:r>
      <w:r>
        <w:rPr>
          <w:snapToGrid w:val="0"/>
        </w:rPr>
        <w:tab/>
        <w:t>Section 48L inserted</w:t>
      </w:r>
      <w:bookmarkEnd w:id="2810"/>
      <w:bookmarkEnd w:id="2811"/>
      <w:bookmarkEnd w:id="2812"/>
      <w:del w:id="2813" w:author="svcMRProcess" w:date="2020-02-19T21:24:00Z">
        <w:r>
          <w:rPr>
            <w:snapToGrid w:val="0"/>
          </w:rPr>
          <w:delText xml:space="preserve"> </w:delText>
        </w:r>
      </w:del>
    </w:p>
    <w:p>
      <w:pPr>
        <w:pStyle w:val="nzSubsection"/>
        <w:rPr>
          <w:snapToGrid w:val="0"/>
        </w:rPr>
      </w:pPr>
      <w:r>
        <w:rPr>
          <w:snapToGrid w:val="0"/>
        </w:rPr>
        <w:tab/>
      </w:r>
      <w:r>
        <w:rPr>
          <w:snapToGrid w:val="0"/>
        </w:rPr>
        <w:tab/>
        <w:t>Immediately before section 49 the following section is inserted —</w:t>
      </w:r>
      <w:del w:id="2814" w:author="svcMRProcess" w:date="2020-02-19T21:24:00Z">
        <w:r>
          <w:rPr>
            <w:snapToGrid w:val="0"/>
          </w:rPr>
          <w:delText> </w:delText>
        </w:r>
      </w:del>
    </w:p>
    <w:p>
      <w:pPr>
        <w:pStyle w:val="MiscOpen"/>
        <w:ind w:left="595"/>
        <w:rPr>
          <w:snapToGrid w:val="0"/>
        </w:rPr>
      </w:pPr>
      <w:r>
        <w:rPr>
          <w:snapToGrid w:val="0"/>
        </w:rPr>
        <w:t>“</w:t>
      </w:r>
      <w:del w:id="2815" w:author="svcMRProcess" w:date="2020-02-19T21:24:00Z">
        <w:r>
          <w:rPr>
            <w:snapToGrid w:val="0"/>
          </w:rPr>
          <w:delText xml:space="preserve">    </w:delText>
        </w:r>
      </w:del>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del w:id="2816" w:author="svcMRProcess" w:date="2020-02-19T21:24:00Z">
        <w:r>
          <w:rPr>
            <w:i/>
            <w:snapToGrid w:val="0"/>
          </w:rPr>
          <w:delText xml:space="preserve"> </w:delText>
        </w:r>
      </w:del>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rant or renewal of a production licence is a Part 2 act, a Part</w:t>
      </w:r>
      <w:del w:id="2817" w:author="svcMRProcess" w:date="2020-02-19T21:24:00Z">
        <w:r>
          <w:rPr>
            <w:snapToGrid w:val="0"/>
          </w:rPr>
          <w:delText xml:space="preserve"> </w:delText>
        </w:r>
      </w:del>
      <w:ins w:id="2818" w:author="svcMRProcess" w:date="2020-02-19T21:24:00Z">
        <w:r>
          <w:rPr>
            <w:snapToGrid w:val="0"/>
          </w:rPr>
          <w:t> </w:t>
        </w:r>
      </w:ins>
      <w:r>
        <w:rPr>
          <w:snapToGrid w:val="0"/>
        </w:rPr>
        <w:t>3 act or a Part</w:t>
      </w:r>
      <w:del w:id="2819" w:author="svcMRProcess" w:date="2020-02-19T21:24:00Z">
        <w:r>
          <w:rPr>
            <w:snapToGrid w:val="0"/>
          </w:rPr>
          <w:delText xml:space="preserve"> </w:delText>
        </w:r>
      </w:del>
      <w:ins w:id="2820" w:author="svcMRProcess" w:date="2020-02-19T21:24:00Z">
        <w:r>
          <w:rPr>
            <w:snapToGrid w:val="0"/>
          </w:rPr>
          <w:t> </w:t>
        </w:r>
      </w:ins>
      <w:r>
        <w:rPr>
          <w:snapToGrid w:val="0"/>
        </w:rPr>
        <w:t xml:space="preserve">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821" w:name="_Toc465061856"/>
      <w:bookmarkStart w:id="2822" w:name="_Toc465760645"/>
      <w:bookmarkStart w:id="2823" w:name="_Toc469927493"/>
      <w:r>
        <w:rPr>
          <w:snapToGrid w:val="0"/>
        </w:rPr>
        <w:t>55.</w:t>
      </w:r>
      <w:r>
        <w:rPr>
          <w:snapToGrid w:val="0"/>
        </w:rPr>
        <w:tab/>
        <w:t>Section 105 amended</w:t>
      </w:r>
      <w:bookmarkEnd w:id="2821"/>
      <w:bookmarkEnd w:id="2822"/>
      <w:bookmarkEnd w:id="2823"/>
      <w:del w:id="2824" w:author="svcMRProcess" w:date="2020-02-19T21:24:00Z">
        <w:r>
          <w:rPr>
            <w:snapToGrid w:val="0"/>
          </w:rPr>
          <w:delText xml:space="preserve"> </w:delText>
        </w:r>
      </w:del>
    </w:p>
    <w:p>
      <w:pPr>
        <w:pStyle w:val="nzSubsection"/>
        <w:rPr>
          <w:snapToGrid w:val="0"/>
        </w:rPr>
      </w:pPr>
      <w:r>
        <w:rPr>
          <w:snapToGrid w:val="0"/>
        </w:rPr>
        <w:tab/>
      </w:r>
      <w:r>
        <w:rPr>
          <w:snapToGrid w:val="0"/>
        </w:rPr>
        <w:tab/>
        <w:t>After section 105(3) the following subsection is inserted —</w:t>
      </w:r>
      <w:del w:id="2825" w:author="svcMRProcess" w:date="2020-02-19T21:24:00Z">
        <w:r>
          <w:rPr>
            <w:snapToGrid w:val="0"/>
          </w:rPr>
          <w:delText> </w:delText>
        </w:r>
      </w:del>
    </w:p>
    <w:p>
      <w:pPr>
        <w:pStyle w:val="MiscOpen"/>
        <w:ind w:left="595"/>
        <w:rPr>
          <w:snapToGrid w:val="0"/>
        </w:rPr>
      </w:pPr>
      <w:r>
        <w:rPr>
          <w:snapToGrid w:val="0"/>
        </w:rPr>
        <w:t>“</w:t>
      </w:r>
      <w:del w:id="2826" w:author="svcMRProcess" w:date="2020-02-19T21:24:00Z">
        <w:r>
          <w:rPr>
            <w:snapToGrid w:val="0"/>
          </w:rPr>
          <w:delText xml:space="preserve">    </w:delText>
        </w:r>
      </w:del>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w:t>
      </w:r>
      <w:del w:id="2827" w:author="svcMRProcess" w:date="2020-02-19T21:24:00Z">
        <w:r>
          <w:rPr>
            <w:snapToGrid w:val="0"/>
          </w:rPr>
          <w:delText xml:space="preserve"> </w:delText>
        </w:r>
      </w:del>
      <w:ins w:id="2828" w:author="svcMRProcess" w:date="2020-02-19T21:24:00Z">
        <w:r>
          <w:rPr>
            <w:snapToGrid w:val="0"/>
          </w:rPr>
          <w:t> </w:t>
        </w:r>
      </w:ins>
      <w:r>
        <w:rPr>
          <w:snapToGrid w:val="0"/>
        </w:rPr>
        <w:t>2 act, a Part</w:t>
      </w:r>
      <w:del w:id="2829" w:author="svcMRProcess" w:date="2020-02-19T21:24:00Z">
        <w:r>
          <w:rPr>
            <w:snapToGrid w:val="0"/>
          </w:rPr>
          <w:delText xml:space="preserve"> </w:delText>
        </w:r>
      </w:del>
      <w:ins w:id="2830" w:author="svcMRProcess" w:date="2020-02-19T21:24:00Z">
        <w:r>
          <w:rPr>
            <w:snapToGrid w:val="0"/>
          </w:rPr>
          <w:t> </w:t>
        </w:r>
      </w:ins>
      <w:r>
        <w:rPr>
          <w:snapToGrid w:val="0"/>
        </w:rPr>
        <w:t>3 act or a Part</w:t>
      </w:r>
      <w:del w:id="2831" w:author="svcMRProcess" w:date="2020-02-19T21:24:00Z">
        <w:r>
          <w:rPr>
            <w:snapToGrid w:val="0"/>
          </w:rPr>
          <w:delText xml:space="preserve"> </w:delText>
        </w:r>
      </w:del>
      <w:ins w:id="2832" w:author="svcMRProcess" w:date="2020-02-19T21:24:00Z">
        <w:r>
          <w:rPr>
            <w:snapToGrid w:val="0"/>
          </w:rPr>
          <w:t> </w:t>
        </w:r>
      </w:ins>
      <w:r>
        <w:rPr>
          <w:snapToGrid w:val="0"/>
        </w:rPr>
        <w:t xml:space="preserve">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833" w:name="_Toc465061857"/>
      <w:bookmarkStart w:id="2834" w:name="_Toc465760646"/>
      <w:bookmarkStart w:id="2835" w:name="_Toc469927494"/>
      <w:r>
        <w:rPr>
          <w:snapToGrid w:val="0"/>
        </w:rPr>
        <w:t>56.</w:t>
      </w:r>
      <w:r>
        <w:rPr>
          <w:snapToGrid w:val="0"/>
        </w:rPr>
        <w:tab/>
        <w:t>Section 106 amended</w:t>
      </w:r>
      <w:bookmarkEnd w:id="2833"/>
      <w:bookmarkEnd w:id="2834"/>
      <w:bookmarkEnd w:id="2835"/>
      <w:del w:id="2836" w:author="svcMRProcess" w:date="2020-02-19T21:24:00Z">
        <w:r>
          <w:rPr>
            <w:snapToGrid w:val="0"/>
          </w:rPr>
          <w:delText xml:space="preserve"> </w:delText>
        </w:r>
      </w:del>
    </w:p>
    <w:p>
      <w:pPr>
        <w:pStyle w:val="nzSubsection"/>
        <w:rPr>
          <w:snapToGrid w:val="0"/>
        </w:rPr>
      </w:pPr>
      <w:r>
        <w:rPr>
          <w:snapToGrid w:val="0"/>
        </w:rPr>
        <w:tab/>
      </w:r>
      <w:r>
        <w:rPr>
          <w:snapToGrid w:val="0"/>
        </w:rPr>
        <w:tab/>
        <w:t>After section 106(3) the following subsection is inserted —</w:t>
      </w:r>
      <w:del w:id="2837" w:author="svcMRProcess" w:date="2020-02-19T21:24:00Z">
        <w:r>
          <w:rPr>
            <w:snapToGrid w:val="0"/>
          </w:rPr>
          <w:delText> </w:delText>
        </w:r>
      </w:del>
    </w:p>
    <w:p>
      <w:pPr>
        <w:pStyle w:val="MiscOpen"/>
        <w:ind w:left="595"/>
        <w:rPr>
          <w:snapToGrid w:val="0"/>
        </w:rPr>
      </w:pPr>
      <w:r>
        <w:rPr>
          <w:snapToGrid w:val="0"/>
        </w:rPr>
        <w:t>“</w:t>
      </w:r>
      <w:del w:id="2838" w:author="svcMRProcess" w:date="2020-02-19T21:24:00Z">
        <w:r>
          <w:rPr>
            <w:snapToGrid w:val="0"/>
          </w:rPr>
          <w:delText xml:space="preserve">    </w:delText>
        </w:r>
      </w:del>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w:t>
      </w:r>
      <w:del w:id="2839" w:author="svcMRProcess" w:date="2020-02-19T21:24:00Z">
        <w:r>
          <w:rPr>
            <w:snapToGrid w:val="0"/>
            <w:spacing w:val="-4"/>
          </w:rPr>
          <w:delText xml:space="preserve"> </w:delText>
        </w:r>
      </w:del>
      <w:ins w:id="2840" w:author="svcMRProcess" w:date="2020-02-19T21:24:00Z">
        <w:r>
          <w:rPr>
            <w:snapToGrid w:val="0"/>
            <w:spacing w:val="-4"/>
          </w:rPr>
          <w:t> </w:t>
        </w:r>
      </w:ins>
      <w:r>
        <w:rPr>
          <w:snapToGrid w:val="0"/>
          <w:spacing w:val="-4"/>
        </w:rPr>
        <w:t>2 act, a Part</w:t>
      </w:r>
      <w:del w:id="2841" w:author="svcMRProcess" w:date="2020-02-19T21:24:00Z">
        <w:r>
          <w:rPr>
            <w:snapToGrid w:val="0"/>
            <w:spacing w:val="-4"/>
          </w:rPr>
          <w:delText xml:space="preserve"> </w:delText>
        </w:r>
      </w:del>
      <w:ins w:id="2842" w:author="svcMRProcess" w:date="2020-02-19T21:24:00Z">
        <w:r>
          <w:rPr>
            <w:snapToGrid w:val="0"/>
            <w:spacing w:val="-4"/>
          </w:rPr>
          <w:t> </w:t>
        </w:r>
      </w:ins>
      <w:r>
        <w:rPr>
          <w:snapToGrid w:val="0"/>
          <w:spacing w:val="-4"/>
        </w:rPr>
        <w:t>3 act or a Part</w:t>
      </w:r>
      <w:del w:id="2843" w:author="svcMRProcess" w:date="2020-02-19T21:24:00Z">
        <w:r>
          <w:rPr>
            <w:snapToGrid w:val="0"/>
            <w:spacing w:val="-4"/>
          </w:rPr>
          <w:delText xml:space="preserve"> </w:delText>
        </w:r>
      </w:del>
      <w:ins w:id="2844" w:author="svcMRProcess" w:date="2020-02-19T21:24:00Z">
        <w:r>
          <w:rPr>
            <w:snapToGrid w:val="0"/>
            <w:spacing w:val="-4"/>
          </w:rPr>
          <w:t> </w:t>
        </w:r>
      </w:ins>
      <w:r>
        <w:rPr>
          <w:snapToGrid w:val="0"/>
          <w:spacing w:val="-4"/>
        </w:rPr>
        <w:t xml:space="preserve">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2845" w:name="_Toc465061858"/>
      <w:bookmarkStart w:id="2846" w:name="_Toc465760647"/>
      <w:bookmarkStart w:id="2847" w:name="_Toc469927495"/>
      <w:r>
        <w:rPr>
          <w:snapToGrid w:val="0"/>
        </w:rPr>
        <w:t>57.</w:t>
      </w:r>
      <w:r>
        <w:rPr>
          <w:snapToGrid w:val="0"/>
        </w:rPr>
        <w:tab/>
        <w:t>Section 116 amended</w:t>
      </w:r>
      <w:bookmarkEnd w:id="2845"/>
      <w:bookmarkEnd w:id="2846"/>
      <w:bookmarkEnd w:id="2847"/>
      <w:del w:id="2848" w:author="svcMRProcess" w:date="2020-02-19T21:24:00Z">
        <w:r>
          <w:rPr>
            <w:snapToGrid w:val="0"/>
          </w:rPr>
          <w:delText xml:space="preserve"> </w:delText>
        </w:r>
      </w:del>
    </w:p>
    <w:p>
      <w:pPr>
        <w:pStyle w:val="nzSubsection"/>
        <w:rPr>
          <w:snapToGrid w:val="0"/>
        </w:rPr>
      </w:pPr>
      <w:r>
        <w:rPr>
          <w:snapToGrid w:val="0"/>
        </w:rPr>
        <w:tab/>
      </w:r>
      <w:r>
        <w:rPr>
          <w:snapToGrid w:val="0"/>
        </w:rPr>
        <w:tab/>
        <w:t>After section 116(1) the following subsection is inserted —</w:t>
      </w:r>
      <w:del w:id="2849" w:author="svcMRProcess" w:date="2020-02-19T21:24:00Z">
        <w:r>
          <w:rPr>
            <w:snapToGrid w:val="0"/>
          </w:rPr>
          <w:delText> </w:delText>
        </w:r>
      </w:del>
    </w:p>
    <w:p>
      <w:pPr>
        <w:pStyle w:val="MiscOpen"/>
        <w:ind w:left="595"/>
        <w:rPr>
          <w:snapToGrid w:val="0"/>
        </w:rPr>
      </w:pPr>
      <w:r>
        <w:rPr>
          <w:snapToGrid w:val="0"/>
        </w:rPr>
        <w:t>“</w:t>
      </w:r>
      <w:del w:id="2850" w:author="svcMRProcess" w:date="2020-02-19T21:24:00Z">
        <w:r>
          <w:rPr>
            <w:snapToGrid w:val="0"/>
          </w:rPr>
          <w:delText xml:space="preserve">    </w:delText>
        </w:r>
      </w:del>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w:t>
      </w:r>
      <w:del w:id="2851" w:author="svcMRProcess" w:date="2020-02-19T21:24:00Z">
        <w:r>
          <w:rPr>
            <w:snapToGrid w:val="0"/>
          </w:rPr>
          <w:delText xml:space="preserve"> </w:delText>
        </w:r>
      </w:del>
      <w:ins w:id="2852" w:author="svcMRProcess" w:date="2020-02-19T21:24:00Z">
        <w:r>
          <w:rPr>
            <w:snapToGrid w:val="0"/>
          </w:rPr>
          <w:t> </w:t>
        </w:r>
      </w:ins>
      <w:r>
        <w:rPr>
          <w:snapToGrid w:val="0"/>
        </w:rPr>
        <w:t>2 act, a</w:t>
      </w:r>
      <w:del w:id="2853" w:author="svcMRProcess" w:date="2020-02-19T21:24:00Z">
        <w:r>
          <w:rPr>
            <w:snapToGrid w:val="0"/>
          </w:rPr>
          <w:delText xml:space="preserve"> Part 3 act or</w:delText>
        </w:r>
      </w:del>
      <w:r>
        <w:rPr>
          <w:snapToGrid w:val="0"/>
        </w:rPr>
        <w:t xml:space="preserve"> Part</w:t>
      </w:r>
      <w:del w:id="2854" w:author="svcMRProcess" w:date="2020-02-19T21:24:00Z">
        <w:r>
          <w:rPr>
            <w:snapToGrid w:val="0"/>
          </w:rPr>
          <w:delText xml:space="preserve"> </w:delText>
        </w:r>
      </w:del>
      <w:ins w:id="2855" w:author="svcMRProcess" w:date="2020-02-19T21:24:00Z">
        <w:r>
          <w:rPr>
            <w:snapToGrid w:val="0"/>
          </w:rPr>
          <w:t> 3 act or Part </w:t>
        </w:r>
      </w:ins>
      <w:r>
        <w:rPr>
          <w:snapToGrid w:val="0"/>
        </w:rPr>
        <w:t xml:space="preserve">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MiscClose"/>
        <w:rPr>
          <w:snapToGrid w:val="0"/>
        </w:rPr>
      </w:pPr>
      <w:r>
        <w:rPr>
          <w:snapToGrid w:val="0"/>
          <w:sz w:val="20"/>
        </w:rPr>
        <w:t>”.</w:t>
      </w:r>
    </w:p>
    <w:p>
      <w:pPr>
        <w:pStyle w:val="nSubsection"/>
        <w:rPr>
          <w:snapToGrid w:val="0"/>
        </w:rPr>
      </w:pPr>
      <w:del w:id="2856" w:author="svcMRProcess" w:date="2020-02-19T21:24:00Z">
        <w:r>
          <w:rPr>
            <w:vertAlign w:val="superscript"/>
          </w:rPr>
          <w:delText>19</w:delText>
        </w:r>
      </w:del>
      <w:ins w:id="2857" w:author="svcMRProcess" w:date="2020-02-19T21:24:00Z">
        <w:r>
          <w:rPr>
            <w:vertAlign w:val="superscript"/>
          </w:rPr>
          <w:t>21</w:t>
        </w:r>
      </w:ins>
      <w:r>
        <w:tab/>
      </w:r>
      <w:r>
        <w:rPr>
          <w:snapToGrid w:val="0"/>
        </w:rPr>
        <w:t xml:space="preserve">On the date as at which this </w:t>
      </w:r>
      <w:del w:id="2858" w:author="svcMRProcess" w:date="2020-02-19T21:24:00Z">
        <w:r>
          <w:rPr>
            <w:snapToGrid w:val="0"/>
          </w:rPr>
          <w:delText>compilation</w:delText>
        </w:r>
      </w:del>
      <w:ins w:id="2859" w:author="svcMRProcess" w:date="2020-02-19T21:24:00Z">
        <w:r>
          <w:rPr>
            <w:snapToGrid w:val="0"/>
          </w:rPr>
          <w:t>reprint</w:t>
        </w:r>
      </w:ins>
      <w:r>
        <w:rPr>
          <w:snapToGrid w:val="0"/>
        </w:rPr>
        <w:t xml:space="preserve"> was prepared, the </w:t>
      </w:r>
      <w:r>
        <w:rPr>
          <w:i/>
          <w:snapToGrid w:val="0"/>
        </w:rPr>
        <w:t>Petroleum Legislation Amendment and Repeal Act</w:t>
      </w:r>
      <w:del w:id="2860" w:author="svcMRProcess" w:date="2020-02-19T21:24:00Z">
        <w:r>
          <w:rPr>
            <w:i/>
            <w:snapToGrid w:val="0"/>
          </w:rPr>
          <w:delText xml:space="preserve"> </w:delText>
        </w:r>
      </w:del>
      <w:ins w:id="2861" w:author="svcMRProcess" w:date="2020-02-19T21:24:00Z">
        <w:r>
          <w:rPr>
            <w:i/>
            <w:snapToGrid w:val="0"/>
          </w:rPr>
          <w:t> </w:t>
        </w:r>
      </w:ins>
      <w:r>
        <w:rPr>
          <w:i/>
          <w:snapToGrid w:val="0"/>
        </w:rPr>
        <w:t>2005</w:t>
      </w:r>
      <w:r>
        <w:rPr>
          <w:iCs/>
          <w:snapToGrid w:val="0"/>
        </w:rPr>
        <w:t xml:space="preserve"> Pt. 2</w:t>
      </w:r>
      <w:del w:id="2862" w:author="svcMRProcess" w:date="2020-02-19T21:24:00Z">
        <w:r>
          <w:delText>.</w:delText>
        </w:r>
      </w:del>
      <w:ins w:id="2863" w:author="svcMRProcess" w:date="2020-02-19T21:24:00Z">
        <w:r>
          <w:t xml:space="preserve"> </w:t>
        </w:r>
      </w:ins>
      <w:r>
        <w:t>had</w:t>
      </w:r>
      <w:r>
        <w:rPr>
          <w:snapToGrid w:val="0"/>
        </w:rPr>
        <w:t xml:space="preserve"> not come into operation.  It reads as follows:</w:t>
      </w:r>
    </w:p>
    <w:p>
      <w:pPr>
        <w:pStyle w:val="MiscOpen"/>
        <w:rPr>
          <w:snapToGrid w:val="0"/>
        </w:rPr>
      </w:pPr>
      <w:r>
        <w:rPr>
          <w:snapToGrid w:val="0"/>
        </w:rPr>
        <w:t>“</w:t>
      </w:r>
    </w:p>
    <w:p>
      <w:pPr>
        <w:pStyle w:val="nzHeading2"/>
        <w:outlineLvl w:val="0"/>
      </w:pPr>
      <w:bookmarkStart w:id="2864" w:name="_Toc69810059"/>
      <w:bookmarkStart w:id="2865" w:name="_Toc69811860"/>
      <w:bookmarkStart w:id="2866" w:name="_Toc69811890"/>
      <w:bookmarkStart w:id="2867" w:name="_Toc69876911"/>
      <w:bookmarkStart w:id="2868" w:name="_Toc70245158"/>
      <w:bookmarkStart w:id="2869" w:name="_Toc70403043"/>
      <w:bookmarkStart w:id="2870" w:name="_Toc70403730"/>
      <w:bookmarkStart w:id="2871" w:name="_Toc72747400"/>
      <w:bookmarkStart w:id="2872" w:name="_Toc72748483"/>
      <w:bookmarkStart w:id="2873" w:name="_Toc72749184"/>
      <w:bookmarkStart w:id="2874" w:name="_Toc72749319"/>
      <w:bookmarkStart w:id="2875" w:name="_Toc72815923"/>
      <w:bookmarkStart w:id="2876" w:name="_Toc74476221"/>
      <w:bookmarkStart w:id="2877" w:name="_Toc74643263"/>
      <w:bookmarkStart w:id="2878" w:name="_Toc74643562"/>
      <w:bookmarkStart w:id="2879" w:name="_Toc77156646"/>
      <w:bookmarkStart w:id="2880" w:name="_Toc77398982"/>
      <w:bookmarkStart w:id="2881" w:name="_Toc77415968"/>
      <w:bookmarkStart w:id="2882" w:name="_Toc77495598"/>
      <w:bookmarkStart w:id="2883" w:name="_Toc77502788"/>
      <w:bookmarkStart w:id="2884" w:name="_Toc77587989"/>
      <w:bookmarkStart w:id="2885" w:name="_Toc77654876"/>
      <w:bookmarkStart w:id="2886" w:name="_Toc77675592"/>
      <w:bookmarkStart w:id="2887" w:name="_Toc77744362"/>
      <w:bookmarkStart w:id="2888" w:name="_Toc77744456"/>
      <w:bookmarkStart w:id="2889" w:name="_Toc77744552"/>
      <w:bookmarkStart w:id="2890" w:name="_Toc77745027"/>
      <w:bookmarkStart w:id="2891" w:name="_Toc77746307"/>
      <w:bookmarkStart w:id="2892" w:name="_Toc79481175"/>
      <w:bookmarkStart w:id="2893" w:name="_Toc79481215"/>
      <w:bookmarkStart w:id="2894" w:name="_Toc79490096"/>
      <w:bookmarkStart w:id="2895" w:name="_Toc79490982"/>
      <w:bookmarkStart w:id="2896" w:name="_Toc79567382"/>
      <w:bookmarkStart w:id="2897" w:name="_Toc79573269"/>
      <w:bookmarkStart w:id="2898" w:name="_Toc79833460"/>
      <w:bookmarkStart w:id="2899" w:name="_Toc79913126"/>
      <w:bookmarkStart w:id="2900" w:name="_Toc79978489"/>
      <w:bookmarkStart w:id="2901" w:name="_Toc80004555"/>
      <w:bookmarkStart w:id="2902" w:name="_Toc80006748"/>
      <w:bookmarkStart w:id="2903" w:name="_Toc80428007"/>
      <w:bookmarkStart w:id="2904" w:name="_Toc80602162"/>
      <w:bookmarkStart w:id="2905" w:name="_Toc80612442"/>
      <w:bookmarkStart w:id="2906" w:name="_Toc80612555"/>
      <w:bookmarkStart w:id="2907" w:name="_Toc80785412"/>
      <w:bookmarkStart w:id="2908" w:name="_Toc82331194"/>
      <w:bookmarkStart w:id="2909" w:name="_Toc82340024"/>
      <w:bookmarkStart w:id="2910" w:name="_Toc82430086"/>
      <w:bookmarkStart w:id="2911" w:name="_Toc82503941"/>
      <w:bookmarkStart w:id="2912" w:name="_Toc82504912"/>
      <w:bookmarkStart w:id="2913" w:name="_Toc82514522"/>
      <w:bookmarkStart w:id="2914" w:name="_Toc82589605"/>
      <w:bookmarkStart w:id="2915" w:name="_Toc82595067"/>
      <w:bookmarkStart w:id="2916" w:name="_Toc83550597"/>
      <w:bookmarkStart w:id="2917" w:name="_Toc83615638"/>
      <w:bookmarkStart w:id="2918" w:name="_Toc83616473"/>
      <w:bookmarkStart w:id="2919" w:name="_Toc85336053"/>
      <w:bookmarkStart w:id="2920" w:name="_Toc85536015"/>
      <w:bookmarkStart w:id="2921" w:name="_Toc96232006"/>
      <w:bookmarkStart w:id="2922" w:name="_Toc96248857"/>
      <w:bookmarkStart w:id="2923" w:name="_Toc96336095"/>
      <w:bookmarkStart w:id="2924" w:name="_Toc96416747"/>
      <w:bookmarkStart w:id="2925" w:name="_Toc96501593"/>
      <w:bookmarkStart w:id="2926" w:name="_Toc96501810"/>
      <w:bookmarkStart w:id="2927" w:name="_Toc96501948"/>
      <w:bookmarkStart w:id="2928" w:name="_Toc96502714"/>
      <w:bookmarkStart w:id="2929" w:name="_Toc97028534"/>
      <w:bookmarkStart w:id="2930" w:name="_Toc97434540"/>
      <w:bookmarkStart w:id="2931" w:name="_Toc97440904"/>
      <w:bookmarkStart w:id="2932" w:name="_Toc97442216"/>
      <w:bookmarkStart w:id="2933" w:name="_Toc98136706"/>
      <w:bookmarkStart w:id="2934" w:name="_Toc98147459"/>
      <w:bookmarkStart w:id="2935" w:name="_Toc98149348"/>
      <w:bookmarkStart w:id="2936" w:name="_Toc98212812"/>
      <w:bookmarkStart w:id="2937" w:name="_Toc98666966"/>
      <w:bookmarkStart w:id="2938" w:name="_Toc98667835"/>
      <w:bookmarkStart w:id="2939" w:name="_Toc99354486"/>
      <w:bookmarkStart w:id="2940" w:name="_Toc99356748"/>
      <w:bookmarkStart w:id="2941" w:name="_Toc99357088"/>
      <w:bookmarkStart w:id="2942" w:name="_Toc99411184"/>
      <w:bookmarkStart w:id="2943" w:name="_Toc99417461"/>
      <w:bookmarkStart w:id="2944" w:name="_Toc99447842"/>
      <w:bookmarkStart w:id="2945" w:name="_Toc99769587"/>
      <w:bookmarkStart w:id="2946" w:name="_Toc112746310"/>
      <w:bookmarkStart w:id="2947" w:name="_Toc112746435"/>
      <w:r>
        <w:rPr>
          <w:rStyle w:val="CharPartNo"/>
        </w:rPr>
        <w:t>Part</w:t>
      </w:r>
      <w:del w:id="2948" w:author="svcMRProcess" w:date="2020-02-19T21:24:00Z">
        <w:r>
          <w:rPr>
            <w:rStyle w:val="CharPartNo"/>
          </w:rPr>
          <w:delText xml:space="preserve"> </w:delText>
        </w:r>
      </w:del>
      <w:ins w:id="2949" w:author="svcMRProcess" w:date="2020-02-19T21:24:00Z">
        <w:r>
          <w:rPr>
            <w:rStyle w:val="CharPartNo"/>
          </w:rPr>
          <w:t> </w:t>
        </w:r>
      </w:ins>
      <w:r>
        <w:rPr>
          <w:rStyle w:val="CharPartNo"/>
        </w:rPr>
        <w:t>2</w:t>
      </w:r>
      <w:r>
        <w:rPr>
          <w:rStyle w:val="CharDivNo"/>
        </w:rPr>
        <w:t> </w:t>
      </w:r>
      <w:r>
        <w:t>—</w:t>
      </w:r>
      <w:r>
        <w:rPr>
          <w:rStyle w:val="CharDivText"/>
        </w:rPr>
        <w:t> </w:t>
      </w:r>
      <w:r>
        <w:rPr>
          <w:rStyle w:val="CharPartText"/>
          <w:i/>
          <w:iCs/>
        </w:rPr>
        <w:t>Petroleum Act 1967</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nzHeading5"/>
        <w:rPr>
          <w:snapToGrid w:val="0"/>
        </w:rPr>
      </w:pPr>
      <w:bookmarkStart w:id="2950" w:name="_Toc80428008"/>
      <w:bookmarkStart w:id="2951" w:name="_Toc99357089"/>
      <w:bookmarkStart w:id="2952" w:name="_Toc99769588"/>
      <w:bookmarkStart w:id="2953" w:name="_Toc112746436"/>
      <w:r>
        <w:rPr>
          <w:rStyle w:val="CharSectno"/>
        </w:rPr>
        <w:t>3</w:t>
      </w:r>
      <w:r>
        <w:rPr>
          <w:snapToGrid w:val="0"/>
        </w:rPr>
        <w:t>.</w:t>
      </w:r>
      <w:r>
        <w:rPr>
          <w:snapToGrid w:val="0"/>
        </w:rPr>
        <w:tab/>
        <w:t>The Act amended</w:t>
      </w:r>
      <w:bookmarkEnd w:id="2950"/>
      <w:bookmarkEnd w:id="2951"/>
      <w:bookmarkEnd w:id="2952"/>
      <w:bookmarkEnd w:id="2953"/>
    </w:p>
    <w:p>
      <w:pPr>
        <w:pStyle w:val="nzSubsection"/>
      </w:pPr>
      <w:r>
        <w:tab/>
      </w:r>
      <w:r>
        <w:tab/>
        <w:t xml:space="preserve">The amendments in this Part are to the </w:t>
      </w:r>
      <w:r>
        <w:rPr>
          <w:i/>
        </w:rPr>
        <w:t>Petroleum Act 1967</w:t>
      </w:r>
      <w:r>
        <w:t>.</w:t>
      </w:r>
    </w:p>
    <w:p>
      <w:pPr>
        <w:pStyle w:val="nzHeading5"/>
      </w:pPr>
      <w:bookmarkStart w:id="2954" w:name="_Toc80428009"/>
      <w:bookmarkStart w:id="2955" w:name="_Toc99357090"/>
      <w:bookmarkStart w:id="2956" w:name="_Toc99769589"/>
      <w:bookmarkStart w:id="2957" w:name="_Toc112746437"/>
      <w:r>
        <w:rPr>
          <w:rStyle w:val="CharSectno"/>
        </w:rPr>
        <w:t>4</w:t>
      </w:r>
      <w:r>
        <w:t>.</w:t>
      </w:r>
      <w:r>
        <w:tab/>
        <w:t>Section 5 amended</w:t>
      </w:r>
      <w:bookmarkEnd w:id="2954"/>
      <w:bookmarkEnd w:id="2955"/>
      <w:bookmarkEnd w:id="2956"/>
      <w:bookmarkEnd w:id="2957"/>
    </w:p>
    <w:p>
      <w:pPr>
        <w:pStyle w:val="nzSubsection"/>
      </w:pPr>
      <w:r>
        <w:tab/>
      </w:r>
      <w:r>
        <w:tab/>
        <w:t>Section 5(1) is amended by inserting in the appropriate alphabetical positions the following definitions —</w:t>
      </w:r>
      <w:del w:id="2958" w:author="svcMRProcess" w:date="2020-02-19T21:24:00Z">
        <w:r>
          <w:delText xml:space="preserve"> </w:delText>
        </w:r>
      </w:del>
    </w:p>
    <w:p>
      <w:pPr>
        <w:pStyle w:val="MiscOpen"/>
        <w:ind w:left="880"/>
      </w:pPr>
      <w:r>
        <w:t>“</w:t>
      </w:r>
      <w:del w:id="2959" w:author="svcMRProcess" w:date="2020-02-19T21:24:00Z">
        <w:r>
          <w:delText xml:space="preserve">    </w:delText>
        </w:r>
      </w:del>
    </w:p>
    <w:p>
      <w:pPr>
        <w:pStyle w:val="nzDefstart"/>
      </w:pPr>
      <w:r>
        <w:rPr>
          <w:b/>
        </w:rPr>
        <w:tab/>
        <w:t>“</w:t>
      </w:r>
      <w:r>
        <w:rPr>
          <w:rStyle w:val="CharDefText"/>
        </w:rPr>
        <w:t>facility</w:t>
      </w:r>
      <w:r>
        <w:rPr>
          <w:b/>
        </w:rPr>
        <w:t>”</w:t>
      </w:r>
      <w:r>
        <w:t xml:space="preserve"> means a structure for or in connection with carrying out a petroleum operation;</w:t>
      </w:r>
    </w:p>
    <w:p>
      <w:pPr>
        <w:pStyle w:val="nzDefstart"/>
      </w:pPr>
      <w:r>
        <w:rPr>
          <w:b/>
        </w:rPr>
        <w:tab/>
        <w:t>“</w:t>
      </w:r>
      <w:r>
        <w:rPr>
          <w:rStyle w:val="CharDefText"/>
        </w:rPr>
        <w:t>listed OSH law</w:t>
      </w:r>
      <w:r>
        <w:rPr>
          <w:b/>
        </w:rPr>
        <w:t>”</w:t>
      </w:r>
      <w:r>
        <w:t xml:space="preserve"> means —</w:t>
      </w:r>
      <w:del w:id="2960" w:author="svcMRProcess" w:date="2020-02-19T21:24:00Z">
        <w:r>
          <w:delText xml:space="preserve"> </w:delText>
        </w:r>
      </w:del>
    </w:p>
    <w:p>
      <w:pPr>
        <w:pStyle w:val="nzDefpara"/>
        <w:rPr>
          <w:snapToGrid/>
        </w:rPr>
      </w:pPr>
      <w:r>
        <w:rPr>
          <w:snapToGrid/>
        </w:rPr>
        <w:tab/>
        <w:t>(a)</w:t>
      </w:r>
      <w:r>
        <w:rPr>
          <w:snapToGrid/>
        </w:rPr>
        <w:tab/>
        <w:t>section 117A;</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149B;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rPr>
          <w:bCs/>
        </w:rPr>
      </w:pPr>
      <w:r>
        <w:rPr>
          <w:b/>
        </w:rPr>
        <w:tab/>
        <w:t>“</w:t>
      </w:r>
      <w:r>
        <w:rPr>
          <w:rStyle w:val="CharDefText"/>
        </w:rPr>
        <w:t>operator</w:t>
      </w:r>
      <w:r>
        <w:rPr>
          <w:b/>
        </w:rPr>
        <w:t>”</w:t>
      </w:r>
      <w:r>
        <w:rPr>
          <w:bCs/>
        </w:rPr>
        <w:t> —</w:t>
      </w:r>
      <w:del w:id="2961" w:author="svcMRProcess" w:date="2020-02-19T21:24:00Z">
        <w:r>
          <w:rPr>
            <w:bCs/>
          </w:rPr>
          <w:delText xml:space="preserve"> </w:delText>
        </w:r>
      </w:del>
    </w:p>
    <w:p>
      <w:pPr>
        <w:pStyle w:val="nzDefpara"/>
      </w:pPr>
      <w:r>
        <w:tab/>
        <w:t>(a)</w:t>
      </w:r>
      <w:r>
        <w:tab/>
      </w:r>
      <w:r>
        <w:rPr>
          <w:bCs/>
        </w:rPr>
        <w:t>in relation to</w:t>
      </w:r>
      <w:r>
        <w:t xml:space="preserve"> an operation to explore for petroleum or the carrying on of such operations or the execution of such works as are necessary for that purpose, in a permit area, means the registered holder of the permit for that area;</w:t>
      </w:r>
    </w:p>
    <w:p>
      <w:pPr>
        <w:pStyle w:val="nzDefpara"/>
      </w:pPr>
      <w:r>
        <w:tab/>
        <w:t>(b)</w:t>
      </w:r>
      <w:r>
        <w:tab/>
      </w:r>
      <w:r>
        <w:rPr>
          <w:bCs/>
        </w:rPr>
        <w:t>in relation to</w:t>
      </w:r>
      <w:r>
        <w:t xml:space="preserve"> an operation to drill for petroleum or the carrying on of such operations or the execution of such works as are necessary for that purpose, in a drilling reservation area, means the registered holder of the drilling reservation for that area;</w:t>
      </w:r>
    </w:p>
    <w:p>
      <w:pPr>
        <w:pStyle w:val="nzDefpara"/>
      </w:pPr>
      <w:r>
        <w:tab/>
        <w:t>(c)</w:t>
      </w:r>
      <w:r>
        <w:tab/>
      </w:r>
      <w:r>
        <w:rPr>
          <w:bCs/>
        </w:rPr>
        <w:t>in relation to</w:t>
      </w:r>
      <w:r>
        <w:t xml:space="preserve"> an operation to explore for petroleum or the carrying on of such operations or the execution of such works as are necessary for that purpose, in a lease area, means the registered holder of the lease for that area;</w:t>
      </w:r>
    </w:p>
    <w:p>
      <w:pPr>
        <w:pStyle w:val="nzDefpara"/>
      </w:pPr>
      <w:r>
        <w:tab/>
        <w:t>(d)</w:t>
      </w:r>
      <w:r>
        <w:tab/>
        <w:t>in relation to —</w:t>
      </w:r>
      <w:del w:id="2962" w:author="svcMRProcess" w:date="2020-02-19T21:24:00Z">
        <w:r>
          <w:delText xml:space="preserve"> </w:delText>
        </w:r>
      </w:del>
    </w:p>
    <w:p>
      <w:pPr>
        <w:pStyle w:val="nzDefsubpara"/>
      </w:pPr>
      <w:r>
        <w:tab/>
        <w:t>(i)</w:t>
      </w:r>
      <w:r>
        <w:tab/>
        <w:t>an operation to recover petroleum in a licence area or to recover petroleum from a licence area in another area;</w:t>
      </w:r>
    </w:p>
    <w:p>
      <w:pPr>
        <w:pStyle w:val="nzDefsubpara"/>
      </w:pPr>
      <w:r>
        <w:tab/>
        <w:t>(ii)</w:t>
      </w:r>
      <w:r>
        <w:tab/>
        <w:t>an operation to explore for petroleum in a licence area; or</w:t>
      </w:r>
    </w:p>
    <w:p>
      <w:pPr>
        <w:pStyle w:val="nzDefsubpara"/>
      </w:pPr>
      <w:r>
        <w:tab/>
        <w:t>(iii)</w:t>
      </w:r>
      <w:r>
        <w:tab/>
        <w:t>the carrying on of such operations or the execution of such works in a licence area as are necessary for those purposes,</w:t>
      </w:r>
    </w:p>
    <w:p>
      <w:pPr>
        <w:pStyle w:val="nzDefpara"/>
      </w:pPr>
      <w:r>
        <w:tab/>
      </w:r>
      <w:r>
        <w:tab/>
        <w:t>means the registered holder of the licence for that area;</w:t>
      </w:r>
    </w:p>
    <w:p>
      <w:pPr>
        <w:pStyle w:val="nzDefpara"/>
      </w:pPr>
      <w:r>
        <w:tab/>
        <w:t>(e)</w:t>
      </w:r>
      <w:r>
        <w:tab/>
        <w:t>in relation to an operation for the mining, obtaining or production of petroleum under the Barrow Island lease, as defined in section 128, means the lessee, as defined in that section;</w:t>
      </w:r>
    </w:p>
    <w:p>
      <w:pPr>
        <w:pStyle w:val="nzDefpara"/>
      </w:pPr>
      <w:r>
        <w:tab/>
        <w:t>(f)</w:t>
      </w:r>
      <w:r>
        <w:tab/>
      </w:r>
      <w:r>
        <w:rPr>
          <w:bCs/>
        </w:rPr>
        <w:t>in relation to</w:t>
      </w:r>
      <w:r>
        <w:t xml:space="preserve"> a petroleum exploration operation specified in a special prospecting authority, means the registered holder of the special prospecting authority;</w:t>
      </w:r>
    </w:p>
    <w:p>
      <w:pPr>
        <w:pStyle w:val="nzDefpara"/>
      </w:pPr>
      <w:r>
        <w:tab/>
        <w:t>(g)</w:t>
      </w:r>
      <w:r>
        <w:tab/>
      </w:r>
      <w:r>
        <w:rPr>
          <w:bCs/>
        </w:rPr>
        <w:t>in relation to</w:t>
      </w:r>
      <w:r>
        <w:t xml:space="preserve"> a petroleum exploration operation or an operation related to the recovery of petroleum in or from an area specified in an access authority, means the registered holder of the access authority;</w:t>
      </w:r>
    </w:p>
    <w:p>
      <w:pPr>
        <w:pStyle w:val="nz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nz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nzDefpara"/>
        <w:rPr>
          <w:b/>
          <w:i/>
        </w:rPr>
      </w:pPr>
      <w:r>
        <w:tab/>
        <w:t>(j)</w:t>
      </w:r>
      <w:r>
        <w:tab/>
        <w:t>in relation to any other kind of operation that is prescribed by the regulations to be a petroleum operation for the purposes of the definition of “petroleum operation”, means the person prescribed by the regulations to be the operator of such a petroleum operation for the purposes of this definition;</w:t>
      </w:r>
    </w:p>
    <w:p>
      <w:pPr>
        <w:pStyle w:val="nzDefstart"/>
      </w:pPr>
      <w:r>
        <w:rPr>
          <w:b/>
        </w:rPr>
        <w:tab/>
        <w:t>“</w:t>
      </w:r>
      <w:r>
        <w:rPr>
          <w:rStyle w:val="CharDefText"/>
        </w:rPr>
        <w:t>other protected person</w:t>
      </w:r>
      <w:r>
        <w:rPr>
          <w:b/>
        </w:rPr>
        <w:t>”</w:t>
      </w:r>
      <w:r>
        <w:t xml:space="preserve"> means a person who is at or near a place where a petroleum operation is being carried on at the invitation of, or with the express or implied consent of —</w:t>
      </w:r>
      <w:del w:id="2963" w:author="svcMRProcess" w:date="2020-02-19T21:24:00Z">
        <w:r>
          <w:delText xml:space="preserve"> </w:delText>
        </w:r>
      </w:del>
    </w:p>
    <w:p>
      <w:pPr>
        <w:pStyle w:val="nzDefpara"/>
      </w:pPr>
      <w:r>
        <w:tab/>
        <w:t>(a)</w:t>
      </w:r>
      <w:r>
        <w:tab/>
        <w:t>the operator of the petroleum operation; or</w:t>
      </w:r>
      <w:del w:id="2964" w:author="svcMRProcess" w:date="2020-02-19T21:24:00Z">
        <w:r>
          <w:delText xml:space="preserve"> </w:delText>
        </w:r>
      </w:del>
    </w:p>
    <w:p>
      <w:pPr>
        <w:pStyle w:val="nzDefpara"/>
      </w:pPr>
      <w:r>
        <w:tab/>
        <w:t>(b)</w:t>
      </w:r>
      <w:r>
        <w:tab/>
        <w:t>a person in control of a part of the petroleum operation;</w:t>
      </w:r>
    </w:p>
    <w:p>
      <w:pPr>
        <w:pStyle w:val="nzDefstart"/>
      </w:pPr>
      <w:r>
        <w:tab/>
      </w:r>
      <w:r>
        <w:rPr>
          <w:b/>
          <w:bCs/>
        </w:rPr>
        <w:t>“</w:t>
      </w:r>
      <w:r>
        <w:rPr>
          <w:rStyle w:val="CharDefText"/>
        </w:rPr>
        <w:t>petroleum operation</w:t>
      </w:r>
      <w:r>
        <w:rPr>
          <w:b/>
          <w:bCs/>
        </w:rPr>
        <w:t>”</w:t>
      </w:r>
      <w:r>
        <w:t xml:space="preserve"> means —</w:t>
      </w:r>
      <w:del w:id="2965" w:author="svcMRProcess" w:date="2020-02-19T21:24:00Z">
        <w:r>
          <w:delText xml:space="preserve"> </w:delText>
        </w:r>
      </w:del>
    </w:p>
    <w:p>
      <w:pPr>
        <w:pStyle w:val="nzDefpara"/>
      </w:pPr>
      <w:r>
        <w:tab/>
        <w:t>(a)</w:t>
      </w:r>
      <w:r>
        <w:tab/>
        <w:t>an operation to explore for petroleum, and the carrying on of such operations and the execution of such works as are necessary for that purpose;</w:t>
      </w:r>
    </w:p>
    <w:p>
      <w:pPr>
        <w:pStyle w:val="nzDefpara"/>
      </w:pPr>
      <w:r>
        <w:tab/>
        <w:t>(b)</w:t>
      </w:r>
      <w:r>
        <w:tab/>
        <w:t>an operation to drill for petroleum, and the carrying on of such operations and the execution of such works as are necessary for that purpose;</w:t>
      </w:r>
    </w:p>
    <w:p>
      <w:pPr>
        <w:pStyle w:val="nzDefpara"/>
      </w:pPr>
      <w:r>
        <w:tab/>
        <w:t>(c)</w:t>
      </w:r>
      <w:r>
        <w:tab/>
        <w:t>an operation to recover petroleum, and the carrying on of such operations and the execution of such works as are necessary for that purpose;</w:t>
      </w:r>
    </w:p>
    <w:p>
      <w:pPr>
        <w:pStyle w:val="nzDefpara"/>
        <w:rPr>
          <w:b/>
          <w:i/>
        </w:rPr>
      </w:pPr>
      <w:r>
        <w:tab/>
        <w:t>(d)</w:t>
      </w:r>
      <w:r>
        <w:tab/>
        <w:t>an operation for the mining, obtaining or production of petroleum under the Barrow Island lease, as defined in section 128;</w:t>
      </w:r>
    </w:p>
    <w:p>
      <w:pPr>
        <w:pStyle w:val="nzDefpara"/>
      </w:pPr>
      <w:r>
        <w:tab/>
        <w:t>(e)</w:t>
      </w:r>
      <w:r>
        <w:tab/>
        <w:t>the injection of petroleum into a natural underground reservoir;</w:t>
      </w:r>
    </w:p>
    <w:p>
      <w:pPr>
        <w:pStyle w:val="nzDefpara"/>
      </w:pPr>
      <w:r>
        <w:tab/>
        <w:t>(f)</w:t>
      </w:r>
      <w:r>
        <w:tab/>
        <w:t xml:space="preserve">the injection of carbon dioxide, as defined in section 3 of the </w:t>
      </w:r>
      <w:r>
        <w:rPr>
          <w:i/>
        </w:rPr>
        <w:t>Barrow Island Act 2003</w:t>
      </w:r>
      <w:r>
        <w:t>, into an underground reservoir or other subsurface formation;</w:t>
      </w:r>
    </w:p>
    <w:p>
      <w:pPr>
        <w:pStyle w:val="nzDefpara"/>
      </w:pPr>
      <w:r>
        <w:tab/>
        <w:t>(g)</w:t>
      </w:r>
      <w:r>
        <w:tab/>
        <w:t>any other kind of operation that is prescribed by the regulations to be a petroleum operation for the purposes of this definition,</w:t>
      </w:r>
    </w:p>
    <w:p>
      <w:pPr>
        <w:pStyle w:val="nzDefstart"/>
      </w:pPr>
      <w:r>
        <w:tab/>
      </w:r>
      <w:r>
        <w:tab/>
        <w:t>but does not include an operation of a kind that is prescribed by the regulations not to be a petroleum operation for the purposes of this definition;</w:t>
      </w:r>
    </w:p>
    <w:p>
      <w:pPr>
        <w:pStyle w:val="nzDefstart"/>
      </w:pPr>
      <w:r>
        <w:rPr>
          <w:b/>
        </w:rPr>
        <w:tab/>
        <w:t>“</w:t>
      </w:r>
      <w:r>
        <w:rPr>
          <w:rStyle w:val="CharDefText"/>
        </w:rPr>
        <w:t>structure</w:t>
      </w:r>
      <w:r>
        <w:rPr>
          <w:b/>
        </w:rPr>
        <w:t>”</w:t>
      </w:r>
      <w:r>
        <w:t xml:space="preserve"> means any fixed, moveable or floating structure or installation and includes a pipeline, pumping station, tank station and valve station;</w:t>
      </w:r>
    </w:p>
    <w:p>
      <w:pPr>
        <w:pStyle w:val="MiscClose"/>
        <w:ind w:right="577"/>
      </w:pPr>
      <w:r>
        <w:t xml:space="preserve">    ”.</w:t>
      </w:r>
    </w:p>
    <w:p>
      <w:pPr>
        <w:pStyle w:val="nzHeading5"/>
      </w:pPr>
      <w:bookmarkStart w:id="2966" w:name="_Toc80428010"/>
      <w:bookmarkStart w:id="2967" w:name="_Toc99357091"/>
      <w:bookmarkStart w:id="2968" w:name="_Toc99769590"/>
      <w:bookmarkStart w:id="2969" w:name="_Toc112746438"/>
      <w:r>
        <w:rPr>
          <w:rStyle w:val="CharSectno"/>
        </w:rPr>
        <w:t>5</w:t>
      </w:r>
      <w:r>
        <w:t>.</w:t>
      </w:r>
      <w:r>
        <w:tab/>
        <w:t>Section 7AA inserted</w:t>
      </w:r>
      <w:bookmarkEnd w:id="2966"/>
      <w:bookmarkEnd w:id="2967"/>
      <w:bookmarkEnd w:id="2968"/>
      <w:bookmarkEnd w:id="2969"/>
    </w:p>
    <w:p>
      <w:pPr>
        <w:pStyle w:val="nzSubsection"/>
      </w:pPr>
      <w:r>
        <w:tab/>
      </w:r>
      <w:r>
        <w:tab/>
        <w:t>After section 7 the following section is inserted —</w:t>
      </w:r>
      <w:del w:id="2970" w:author="svcMRProcess" w:date="2020-02-19T21:24:00Z">
        <w:r>
          <w:delText xml:space="preserve"> </w:delText>
        </w:r>
      </w:del>
    </w:p>
    <w:p>
      <w:pPr>
        <w:pStyle w:val="MiscOpen"/>
      </w:pPr>
      <w:r>
        <w:t>“</w:t>
      </w:r>
      <w:del w:id="2971" w:author="svcMRProcess" w:date="2020-02-19T21:24:00Z">
        <w:r>
          <w:delText xml:space="preserve">    </w:delText>
        </w:r>
      </w:del>
    </w:p>
    <w:p>
      <w:pPr>
        <w:pStyle w:val="nzHeading5"/>
      </w:pPr>
      <w:r>
        <w:t>7AA.</w:t>
      </w:r>
      <w:r>
        <w:tab/>
        <w:t>Disapplication of State occupational safety and health laws</w:t>
      </w:r>
    </w:p>
    <w:p>
      <w:pPr>
        <w:pStyle w:val="nzSubsection"/>
      </w:pPr>
      <w:r>
        <w:tab/>
        <w:t>(1)</w:t>
      </w:r>
      <w:r>
        <w:tab/>
        <w:t>The prescribed occupational safety and health laws do not apply in relation to —</w:t>
      </w:r>
      <w:del w:id="2972" w:author="svcMRProcess" w:date="2020-02-19T21:24:00Z">
        <w:r>
          <w:delText xml:space="preserve"> </w:delText>
        </w:r>
      </w:del>
    </w:p>
    <w:p>
      <w:pPr>
        <w:pStyle w:val="nzIndenta"/>
      </w:pPr>
      <w:r>
        <w:tab/>
        <w:t>(a)</w:t>
      </w:r>
      <w:r>
        <w:tab/>
        <w:t>a petroleum operation; or</w:t>
      </w:r>
    </w:p>
    <w:p>
      <w:pPr>
        <w:pStyle w:val="nzIndenta"/>
      </w:pPr>
      <w:r>
        <w:tab/>
        <w:t>(b)</w:t>
      </w:r>
      <w:r>
        <w:tab/>
        <w:t>a person engaged in a petroleum operation or any other protected person.</w:t>
      </w:r>
    </w:p>
    <w:p>
      <w:pPr>
        <w:pStyle w:val="nzSubsection"/>
      </w:pPr>
      <w:r>
        <w:tab/>
        <w:t>(2)</w:t>
      </w:r>
      <w:r>
        <w:tab/>
        <w:t>In this section —</w:t>
      </w:r>
      <w:del w:id="2973" w:author="svcMRProcess" w:date="2020-02-19T21:24:00Z">
        <w:r>
          <w:delText xml:space="preserve"> </w:delText>
        </w:r>
      </w:del>
    </w:p>
    <w:p>
      <w:pPr>
        <w:pStyle w:val="nz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MiscClose"/>
        <w:ind w:right="577"/>
        <w:rPr>
          <w:b/>
          <w:i/>
        </w:rPr>
      </w:pPr>
      <w:r>
        <w:t xml:space="preserve">    ”.</w:t>
      </w:r>
    </w:p>
    <w:p>
      <w:pPr>
        <w:pStyle w:val="nzHeading5"/>
      </w:pPr>
      <w:bookmarkStart w:id="2974" w:name="_Toc80428011"/>
      <w:bookmarkStart w:id="2975" w:name="_Toc99357092"/>
      <w:bookmarkStart w:id="2976" w:name="_Toc99769591"/>
      <w:bookmarkStart w:id="2977" w:name="_Toc112746439"/>
      <w:r>
        <w:rPr>
          <w:rStyle w:val="CharSectno"/>
        </w:rPr>
        <w:t>6</w:t>
      </w:r>
      <w:r>
        <w:t>.</w:t>
      </w:r>
      <w:r>
        <w:tab/>
        <w:t>Section 83 repealed</w:t>
      </w:r>
      <w:bookmarkEnd w:id="2974"/>
      <w:bookmarkEnd w:id="2975"/>
      <w:bookmarkEnd w:id="2976"/>
      <w:bookmarkEnd w:id="2977"/>
    </w:p>
    <w:p>
      <w:pPr>
        <w:pStyle w:val="nzSubsection"/>
      </w:pPr>
      <w:r>
        <w:tab/>
      </w:r>
      <w:r>
        <w:tab/>
        <w:t>Section 83 is repealed.</w:t>
      </w:r>
    </w:p>
    <w:p>
      <w:pPr>
        <w:pStyle w:val="nzHeading5"/>
      </w:pPr>
      <w:bookmarkStart w:id="2978" w:name="_Toc80428012"/>
      <w:bookmarkStart w:id="2979" w:name="_Toc99357093"/>
      <w:bookmarkStart w:id="2980" w:name="_Toc99769592"/>
      <w:bookmarkStart w:id="2981" w:name="_Toc112746440"/>
      <w:r>
        <w:rPr>
          <w:rStyle w:val="CharSectno"/>
        </w:rPr>
        <w:t>7</w:t>
      </w:r>
      <w:r>
        <w:t>.</w:t>
      </w:r>
      <w:r>
        <w:tab/>
        <w:t>Section 91 amended</w:t>
      </w:r>
      <w:bookmarkEnd w:id="2978"/>
      <w:bookmarkEnd w:id="2979"/>
      <w:bookmarkEnd w:id="2980"/>
      <w:bookmarkEnd w:id="2981"/>
    </w:p>
    <w:p>
      <w:pPr>
        <w:pStyle w:val="nzSubsection"/>
      </w:pPr>
      <w:r>
        <w:tab/>
        <w:t>(1)</w:t>
      </w:r>
      <w:r>
        <w:tab/>
        <w:t>Section 91(1) is amended by deleting “and shall secure the safety, health and welfare of persons engaged in those operations in or about the permit area, drilling reservation, lease area or licence area”.</w:t>
      </w:r>
    </w:p>
    <w:p>
      <w:pPr>
        <w:pStyle w:val="nzSubsection"/>
      </w:pPr>
      <w:r>
        <w:tab/>
        <w:t>(2)</w:t>
      </w:r>
      <w:r>
        <w:tab/>
        <w:t>Section 91(3) is amended by deleting “and shall secure the safety, health and welfare of persons engaged in those operations in or about that area”.</w:t>
      </w:r>
    </w:p>
    <w:p>
      <w:pPr>
        <w:pStyle w:val="nzHeading5"/>
      </w:pPr>
      <w:bookmarkStart w:id="2982" w:name="_Toc99357094"/>
      <w:bookmarkStart w:id="2983" w:name="_Toc99769593"/>
      <w:bookmarkStart w:id="2984" w:name="_Toc112746441"/>
      <w:r>
        <w:rPr>
          <w:rStyle w:val="CharSectno"/>
        </w:rPr>
        <w:t>8</w:t>
      </w:r>
      <w:r>
        <w:t>.</w:t>
      </w:r>
      <w:r>
        <w:tab/>
        <w:t>Section 117A inserted</w:t>
      </w:r>
      <w:bookmarkEnd w:id="2982"/>
      <w:bookmarkEnd w:id="2983"/>
      <w:bookmarkEnd w:id="2984"/>
    </w:p>
    <w:p>
      <w:pPr>
        <w:pStyle w:val="nzSubsection"/>
      </w:pPr>
      <w:r>
        <w:tab/>
      </w:r>
      <w:r>
        <w:tab/>
        <w:t>After section 117 the following section is inserted —</w:t>
      </w:r>
      <w:del w:id="2985" w:author="svcMRProcess" w:date="2020-02-19T21:24:00Z">
        <w:r>
          <w:delText xml:space="preserve"> </w:delText>
        </w:r>
      </w:del>
    </w:p>
    <w:p>
      <w:pPr>
        <w:pStyle w:val="MiscOpen"/>
      </w:pPr>
      <w:r>
        <w:t>“</w:t>
      </w:r>
      <w:del w:id="2986" w:author="svcMRProcess" w:date="2020-02-19T21:24:00Z">
        <w:r>
          <w:delText xml:space="preserve">    </w:delText>
        </w:r>
      </w:del>
    </w:p>
    <w:p>
      <w:pPr>
        <w:pStyle w:val="nzHeading5"/>
      </w:pPr>
      <w:r>
        <w:t>117A.</w:t>
      </w:r>
      <w:r>
        <w:tab/>
        <w:t>Interfering with petroleum operation</w:t>
      </w:r>
    </w:p>
    <w:p>
      <w:pPr>
        <w:pStyle w:val="nzSubsection"/>
      </w:pPr>
      <w:r>
        <w:tab/>
      </w:r>
      <w:r>
        <w:tab/>
        <w:t>A person must not intentionally or recklessly —</w:t>
      </w:r>
      <w:del w:id="2987" w:author="svcMRProcess" w:date="2020-02-19T21:24:00Z">
        <w:r>
          <w:delText xml:space="preserve"> </w:delText>
        </w:r>
      </w:del>
    </w:p>
    <w:p>
      <w:pPr>
        <w:pStyle w:val="nzIndenta"/>
      </w:pPr>
      <w:r>
        <w:tab/>
        <w:t>(a)</w:t>
      </w:r>
      <w:r>
        <w:tab/>
        <w:t>cause damage to, or interfere with, a well or any structure or vessel in the State that is, or is to be, used in a petroleum operation; or</w:t>
      </w:r>
    </w:p>
    <w:p>
      <w:pPr>
        <w:pStyle w:val="nzIndenta"/>
      </w:pPr>
      <w:r>
        <w:tab/>
        <w:t>(b)</w:t>
      </w:r>
      <w:r>
        <w:tab/>
        <w:t>interfere with any petroleum operation.</w:t>
      </w:r>
    </w:p>
    <w:p>
      <w:pPr>
        <w:pStyle w:val="nzPenstart"/>
      </w:pPr>
      <w:r>
        <w:tab/>
        <w:t>Penalty:</w:t>
      </w:r>
      <w:r>
        <w:tab/>
        <w:t>imprisonment for 10 years.</w:t>
      </w:r>
    </w:p>
    <w:p>
      <w:pPr>
        <w:pStyle w:val="MiscClose"/>
        <w:ind w:right="577"/>
      </w:pPr>
      <w:r>
        <w:t xml:space="preserve">    ”.</w:t>
      </w:r>
    </w:p>
    <w:p>
      <w:pPr>
        <w:pStyle w:val="nzHeading5"/>
      </w:pPr>
      <w:bookmarkStart w:id="2988" w:name="_Toc80428013"/>
      <w:bookmarkStart w:id="2989" w:name="_Toc99357095"/>
      <w:bookmarkStart w:id="2990" w:name="_Toc99769594"/>
      <w:bookmarkStart w:id="2991" w:name="_Toc112746442"/>
      <w:r>
        <w:rPr>
          <w:rStyle w:val="CharSectno"/>
        </w:rPr>
        <w:t>9</w:t>
      </w:r>
      <w:r>
        <w:t>.</w:t>
      </w:r>
      <w:r>
        <w:tab/>
        <w:t>Section 118 amended</w:t>
      </w:r>
      <w:bookmarkEnd w:id="2988"/>
      <w:bookmarkEnd w:id="2989"/>
      <w:bookmarkEnd w:id="2990"/>
      <w:bookmarkEnd w:id="2991"/>
    </w:p>
    <w:p>
      <w:pPr>
        <w:pStyle w:val="nzSubsection"/>
      </w:pPr>
      <w:r>
        <w:tab/>
        <w:t>(1)</w:t>
      </w:r>
      <w:r>
        <w:tab/>
        <w:t>Section 118(1) is amended by deleting “the purposes of this Act and the regulations.” and inserting instead —</w:t>
      </w:r>
      <w:del w:id="2992" w:author="svcMRProcess" w:date="2020-02-19T21:24:00Z">
        <w:r>
          <w:delText xml:space="preserve"> </w:delText>
        </w:r>
      </w:del>
    </w:p>
    <w:p>
      <w:pPr>
        <w:pStyle w:val="MiscOpen"/>
        <w:ind w:left="880"/>
      </w:pPr>
      <w:r>
        <w:t>“</w:t>
      </w:r>
      <w:del w:id="2993" w:author="svcMRProcess" w:date="2020-02-19T21:24:00Z">
        <w:r>
          <w:delText xml:space="preserve">    </w:delText>
        </w:r>
      </w:del>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Section 118(2) is amended by deleting “he is such an inspector for the purposes of this Act and the regulations.” and inserting instead —</w:t>
      </w:r>
      <w:del w:id="2994" w:author="svcMRProcess" w:date="2020-02-19T21:24:00Z">
        <w:r>
          <w:delText xml:space="preserve"> </w:delText>
        </w:r>
      </w:del>
    </w:p>
    <w:p>
      <w:pPr>
        <w:pStyle w:val="MiscOpen"/>
        <w:ind w:left="880"/>
      </w:pPr>
      <w:r>
        <w:t>“</w:t>
      </w:r>
      <w:del w:id="2995" w:author="svcMRProcess" w:date="2020-02-19T21:24:00Z">
        <w:r>
          <w:delText xml:space="preserve">    </w:delText>
        </w:r>
      </w:del>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2996" w:name="_Toc80428014"/>
      <w:bookmarkStart w:id="2997" w:name="_Toc99357096"/>
      <w:bookmarkStart w:id="2998" w:name="_Toc99769595"/>
      <w:bookmarkStart w:id="2999" w:name="_Toc112746443"/>
      <w:r>
        <w:rPr>
          <w:rStyle w:val="CharSectno"/>
        </w:rPr>
        <w:t>10</w:t>
      </w:r>
      <w:r>
        <w:t>.</w:t>
      </w:r>
      <w:r>
        <w:tab/>
        <w:t>Section 119 amended</w:t>
      </w:r>
      <w:bookmarkEnd w:id="2996"/>
      <w:bookmarkEnd w:id="2997"/>
      <w:bookmarkEnd w:id="2998"/>
      <w:bookmarkEnd w:id="2999"/>
    </w:p>
    <w:p>
      <w:pPr>
        <w:pStyle w:val="nzSubsection"/>
        <w:keepNext/>
      </w:pPr>
      <w:r>
        <w:tab/>
      </w:r>
      <w:r>
        <w:tab/>
        <w:t>Section 119(1) is amended by deleting “and the regulations,” and inserting instead —</w:t>
      </w:r>
      <w:del w:id="3000" w:author="svcMRProcess" w:date="2020-02-19T21:24:00Z">
        <w:r>
          <w:delText xml:space="preserve"> </w:delText>
        </w:r>
      </w:del>
    </w:p>
    <w:p>
      <w:pPr>
        <w:pStyle w:val="MiscOpen"/>
        <w:ind w:left="880"/>
      </w:pPr>
      <w:r>
        <w:t>“</w:t>
      </w:r>
      <w:del w:id="3001" w:author="svcMRProcess" w:date="2020-02-19T21:24:00Z">
        <w:r>
          <w:delText xml:space="preserve">    </w:delText>
        </w:r>
      </w:del>
    </w:p>
    <w:p>
      <w:pPr>
        <w:pStyle w:val="nzSubsection"/>
      </w:pPr>
      <w:r>
        <w:tab/>
      </w:r>
      <w:r>
        <w:tab/>
        <w:t>, but without affecting the powers of an inspector under Schedule 1,</w:t>
      </w:r>
    </w:p>
    <w:p>
      <w:pPr>
        <w:pStyle w:val="MiscClose"/>
        <w:ind w:right="577"/>
      </w:pPr>
      <w:r>
        <w:t xml:space="preserve">    ”.</w:t>
      </w:r>
    </w:p>
    <w:p>
      <w:pPr>
        <w:pStyle w:val="nzHeading5"/>
      </w:pPr>
      <w:bookmarkStart w:id="3002" w:name="_Toc80428015"/>
      <w:bookmarkStart w:id="3003" w:name="_Toc99357097"/>
      <w:bookmarkStart w:id="3004" w:name="_Toc99769596"/>
      <w:bookmarkStart w:id="3005" w:name="_Toc112746444"/>
      <w:r>
        <w:rPr>
          <w:rStyle w:val="CharSectno"/>
        </w:rPr>
        <w:t>11</w:t>
      </w:r>
      <w:r>
        <w:t>.</w:t>
      </w:r>
      <w:r>
        <w:tab/>
        <w:t>Section 119A inserted</w:t>
      </w:r>
      <w:bookmarkEnd w:id="3002"/>
      <w:bookmarkEnd w:id="3003"/>
      <w:bookmarkEnd w:id="3004"/>
      <w:bookmarkEnd w:id="3005"/>
    </w:p>
    <w:p>
      <w:pPr>
        <w:pStyle w:val="nzSubsection"/>
      </w:pPr>
      <w:r>
        <w:tab/>
      </w:r>
      <w:r>
        <w:tab/>
        <w:t>After section 119 the following section is inserted —</w:t>
      </w:r>
      <w:del w:id="3006" w:author="svcMRProcess" w:date="2020-02-19T21:24:00Z">
        <w:r>
          <w:delText xml:space="preserve"> </w:delText>
        </w:r>
      </w:del>
    </w:p>
    <w:p>
      <w:pPr>
        <w:pStyle w:val="MiscOpen"/>
      </w:pPr>
      <w:r>
        <w:t>“</w:t>
      </w:r>
      <w:del w:id="3007" w:author="svcMRProcess" w:date="2020-02-19T21:24:00Z">
        <w:r>
          <w:delText xml:space="preserve">    </w:delText>
        </w:r>
      </w:del>
    </w:p>
    <w:p>
      <w:pPr>
        <w:pStyle w:val="nzHeading5"/>
      </w:pPr>
      <w:r>
        <w:t>119A.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3008" w:name="_Toc80428016"/>
      <w:bookmarkStart w:id="3009" w:name="_Toc99357098"/>
      <w:bookmarkStart w:id="3010" w:name="_Toc99769597"/>
      <w:bookmarkStart w:id="3011" w:name="_Toc112746445"/>
      <w:r>
        <w:rPr>
          <w:rStyle w:val="CharSectno"/>
        </w:rPr>
        <w:t>12</w:t>
      </w:r>
      <w:r>
        <w:t>.</w:t>
      </w:r>
      <w:r>
        <w:tab/>
        <w:t>Section 125 amended</w:t>
      </w:r>
      <w:bookmarkEnd w:id="3008"/>
      <w:bookmarkEnd w:id="3009"/>
      <w:bookmarkEnd w:id="3010"/>
      <w:bookmarkEnd w:id="3011"/>
    </w:p>
    <w:p>
      <w:pPr>
        <w:pStyle w:val="nzSubsection"/>
      </w:pPr>
      <w:r>
        <w:tab/>
      </w:r>
      <w:r>
        <w:tab/>
        <w:t>Section 125 is amended by deleting “(being an offence arising under this Part) or the regulations”.</w:t>
      </w:r>
    </w:p>
    <w:p>
      <w:pPr>
        <w:pStyle w:val="nzHeading5"/>
      </w:pPr>
      <w:bookmarkStart w:id="3012" w:name="_Toc80428017"/>
      <w:bookmarkStart w:id="3013" w:name="_Toc99357099"/>
      <w:bookmarkStart w:id="3014" w:name="_Toc99769598"/>
      <w:bookmarkStart w:id="3015" w:name="_Toc112746446"/>
      <w:r>
        <w:rPr>
          <w:rStyle w:val="CharSectno"/>
        </w:rPr>
        <w:t>13</w:t>
      </w:r>
      <w:r>
        <w:t>.</w:t>
      </w:r>
      <w:r>
        <w:tab/>
        <w:t>Section 126A inserted</w:t>
      </w:r>
      <w:bookmarkEnd w:id="3012"/>
      <w:bookmarkEnd w:id="3013"/>
      <w:bookmarkEnd w:id="3014"/>
      <w:bookmarkEnd w:id="3015"/>
    </w:p>
    <w:p>
      <w:pPr>
        <w:pStyle w:val="nzSubsection"/>
      </w:pPr>
      <w:r>
        <w:tab/>
      </w:r>
      <w:r>
        <w:tab/>
        <w:t>After section 126 the following section is inserted —</w:t>
      </w:r>
      <w:del w:id="3016" w:author="svcMRProcess" w:date="2020-02-19T21:24:00Z">
        <w:r>
          <w:delText xml:space="preserve"> </w:delText>
        </w:r>
      </w:del>
    </w:p>
    <w:p>
      <w:pPr>
        <w:pStyle w:val="MiscOpen"/>
      </w:pPr>
      <w:r>
        <w:t>“</w:t>
      </w:r>
      <w:del w:id="3017" w:author="svcMRProcess" w:date="2020-02-19T21:24:00Z">
        <w:r>
          <w:delText xml:space="preserve">    </w:delText>
        </w:r>
      </w:del>
    </w:p>
    <w:p>
      <w:pPr>
        <w:pStyle w:val="nzHeading5"/>
      </w:pPr>
      <w:r>
        <w:t>126A.</w:t>
      </w:r>
      <w:r>
        <w:tab/>
        <w:t>Evidentiary matters</w:t>
      </w:r>
    </w:p>
    <w:p>
      <w:pPr>
        <w:pStyle w:val="nzSubsection"/>
      </w:pPr>
      <w:r>
        <w:tab/>
        <w:t>(1)</w:t>
      </w:r>
      <w:r>
        <w:tab/>
        <w:t>In a proceeding for an offence against this Act an averment in the complaint that at a particular time —</w:t>
      </w:r>
      <w:del w:id="3018" w:author="svcMRProcess" w:date="2020-02-19T21:24:00Z">
        <w:r>
          <w:delText xml:space="preserve"> </w:delText>
        </w:r>
      </w:del>
    </w:p>
    <w:p>
      <w:pPr>
        <w:pStyle w:val="nzIndenta"/>
      </w:pPr>
      <w:r>
        <w:tab/>
        <w:t>(a)</w:t>
      </w:r>
      <w:r>
        <w:tab/>
        <w:t>a particular operation was a petroleum operation;</w:t>
      </w:r>
    </w:p>
    <w:p>
      <w:pPr>
        <w:pStyle w:val="nzIndenta"/>
      </w:pPr>
      <w:r>
        <w:tab/>
        <w:t>(b)</w:t>
      </w:r>
      <w:r>
        <w:tab/>
        <w:t>a particular person was the operator of a petroleum operation;</w:t>
      </w:r>
    </w:p>
    <w:p>
      <w:pPr>
        <w:pStyle w:val="nzIndenta"/>
      </w:pPr>
      <w:r>
        <w:tab/>
        <w:t>(c)</w:t>
      </w:r>
      <w:r>
        <w:tab/>
        <w:t>a particular person was in control of a particular part of a petroleum operation;</w:t>
      </w:r>
    </w:p>
    <w:p>
      <w:pPr>
        <w:pStyle w:val="nzIndenta"/>
      </w:pPr>
      <w:r>
        <w:tab/>
        <w:t>(d)</w:t>
      </w:r>
      <w:r>
        <w:tab/>
        <w:t>a particular person was an employer who carried on a petroleum operation;</w:t>
      </w:r>
    </w:p>
    <w:p>
      <w:pPr>
        <w:pStyle w:val="nzIndenta"/>
      </w:pPr>
      <w:r>
        <w:tab/>
        <w:t>(e)</w:t>
      </w:r>
      <w:r>
        <w:tab/>
        <w:t>a particular person was an employer of a particular person or particular persons engaged in a petroleum operation; or</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In a proceeding for an offence against this Act, proof is not required as to any of the following matters, unless evidence is given to the contrary —</w:t>
      </w:r>
      <w:del w:id="3019" w:author="svcMRProcess" w:date="2020-02-19T21:24:00Z">
        <w:r>
          <w:delText xml:space="preserve"> </w:delText>
        </w:r>
      </w:del>
    </w:p>
    <w:p>
      <w:pPr>
        <w:pStyle w:val="nzIndenta"/>
      </w:pPr>
      <w:r>
        <w:tab/>
        <w:t>(a)</w:t>
      </w:r>
      <w:r>
        <w:tab/>
        <w:t>a delegation under section 25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In a proceeding for an offence against this Act, production of a copy of —</w:t>
      </w:r>
      <w:del w:id="3020" w:author="svcMRProcess" w:date="2020-02-19T21:24:00Z">
        <w:r>
          <w:delText xml:space="preserve"> </w:delText>
        </w:r>
      </w:del>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In subsection (3) —</w:t>
      </w:r>
      <w:del w:id="3021" w:author="svcMRProcess" w:date="2020-02-19T21:24:00Z">
        <w:r>
          <w:delText xml:space="preserve"> </w:delText>
        </w:r>
      </w:del>
    </w:p>
    <w:p>
      <w:pPr>
        <w:pStyle w:val="nzDefstart"/>
      </w:pPr>
      <w:r>
        <w:rPr>
          <w:b/>
        </w:rPr>
        <w:tab/>
        <w:t>“</w:t>
      </w:r>
      <w:r>
        <w:rPr>
          <w:rStyle w:val="CharDefText"/>
        </w:rPr>
        <w:t>Australian Standard</w:t>
      </w:r>
      <w:r>
        <w:rPr>
          <w:b/>
        </w:rPr>
        <w:t>”</w:t>
      </w:r>
      <w:r>
        <w:t xml:space="preserve"> means a document having that title published by Standards Australia;</w:t>
      </w:r>
    </w:p>
    <w:p>
      <w:pPr>
        <w:pStyle w:val="nz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nz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MiscClose"/>
        <w:ind w:right="577"/>
      </w:pPr>
      <w:r>
        <w:t xml:space="preserve">    ”.</w:t>
      </w:r>
    </w:p>
    <w:p>
      <w:pPr>
        <w:pStyle w:val="nzHeading5"/>
      </w:pPr>
      <w:bookmarkStart w:id="3022" w:name="_Toc80428018"/>
      <w:bookmarkStart w:id="3023" w:name="_Toc99357100"/>
      <w:bookmarkStart w:id="3024" w:name="_Toc99769599"/>
      <w:bookmarkStart w:id="3025" w:name="_Toc112746447"/>
      <w:r>
        <w:rPr>
          <w:rStyle w:val="CharSectno"/>
        </w:rPr>
        <w:t>14</w:t>
      </w:r>
      <w:r>
        <w:t>.</w:t>
      </w:r>
      <w:r>
        <w:tab/>
        <w:t>Part IIIA inserted</w:t>
      </w:r>
      <w:bookmarkEnd w:id="3022"/>
      <w:bookmarkEnd w:id="3023"/>
      <w:bookmarkEnd w:id="3024"/>
      <w:bookmarkEnd w:id="3025"/>
    </w:p>
    <w:p>
      <w:pPr>
        <w:pStyle w:val="nzSubsection"/>
      </w:pPr>
      <w:r>
        <w:tab/>
      </w:r>
      <w:r>
        <w:tab/>
        <w:t>After section 149 the following Part is inserted —</w:t>
      </w:r>
      <w:del w:id="3026" w:author="svcMRProcess" w:date="2020-02-19T21:24:00Z">
        <w:r>
          <w:delText xml:space="preserve"> </w:delText>
        </w:r>
      </w:del>
    </w:p>
    <w:p>
      <w:pPr>
        <w:pStyle w:val="MiscOpen"/>
      </w:pPr>
      <w:r>
        <w:t>“</w:t>
      </w:r>
      <w:del w:id="3027" w:author="svcMRProcess" w:date="2020-02-19T21:24:00Z">
        <w:r>
          <w:delText xml:space="preserve">    </w:delText>
        </w:r>
      </w:del>
    </w:p>
    <w:p>
      <w:pPr>
        <w:pStyle w:val="nzHeading2"/>
        <w:outlineLvl w:val="0"/>
      </w:pPr>
      <w:bookmarkStart w:id="3028" w:name="_Toc112746323"/>
      <w:bookmarkStart w:id="3029" w:name="_Toc112746448"/>
      <w:r>
        <w:t>Part IIIA</w:t>
      </w:r>
      <w:r>
        <w:rPr>
          <w:b w:val="0"/>
        </w:rPr>
        <w:t> </w:t>
      </w:r>
      <w:r>
        <w:t>—</w:t>
      </w:r>
      <w:r>
        <w:rPr>
          <w:b w:val="0"/>
        </w:rPr>
        <w:t> </w:t>
      </w:r>
      <w:r>
        <w:t>Occupational safety and health</w:t>
      </w:r>
      <w:bookmarkEnd w:id="3028"/>
      <w:bookmarkEnd w:id="3029"/>
      <w:del w:id="3030" w:author="svcMRProcess" w:date="2020-02-19T21:24:00Z">
        <w:r>
          <w:delText xml:space="preserve"> </w:delText>
        </w:r>
      </w:del>
    </w:p>
    <w:p>
      <w:pPr>
        <w:pStyle w:val="nzHeading5"/>
      </w:pPr>
      <w:r>
        <w:t>149A.</w:t>
      </w:r>
      <w:r>
        <w:tab/>
        <w:t>Occupational safety and health</w:t>
      </w:r>
    </w:p>
    <w:p>
      <w:pPr>
        <w:pStyle w:val="nzSubsection"/>
      </w:pPr>
      <w:r>
        <w:tab/>
      </w:r>
      <w:r>
        <w:tab/>
        <w:t>Schedule 1 has effect.</w:t>
      </w:r>
    </w:p>
    <w:p>
      <w:pPr>
        <w:pStyle w:val="nzHeading5"/>
      </w:pPr>
      <w:r>
        <w:t>149B.</w:t>
      </w:r>
      <w:r>
        <w:tab/>
        <w:t>Regulations relating to occupational safety and health</w:t>
      </w:r>
    </w:p>
    <w:p>
      <w:pPr>
        <w:pStyle w:val="nzSubsection"/>
      </w:pPr>
      <w:r>
        <w:tab/>
        <w:t>(1)</w:t>
      </w:r>
      <w:r>
        <w:tab/>
        <w:t>The regulations may make provision in relation to —</w:t>
      </w:r>
      <w:del w:id="3031" w:author="svcMRProcess" w:date="2020-02-19T21:24:00Z">
        <w:r>
          <w:delText xml:space="preserve"> </w:delText>
        </w:r>
      </w:del>
    </w:p>
    <w:p>
      <w:pPr>
        <w:pStyle w:val="nzIndenta"/>
      </w:pPr>
      <w:r>
        <w:tab/>
        <w:t>(a)</w:t>
      </w:r>
      <w:r>
        <w:tab/>
        <w:t>the occupational safety and health of a person engaged in a petroleum operation; or</w:t>
      </w:r>
      <w:del w:id="3032" w:author="svcMRProcess" w:date="2020-02-19T21:24:00Z">
        <w:r>
          <w:delText xml:space="preserve"> </w:delText>
        </w:r>
      </w:del>
    </w:p>
    <w:p>
      <w:pPr>
        <w:pStyle w:val="nzIndenta"/>
      </w:pPr>
      <w:r>
        <w:tab/>
        <w:t>(b)</w:t>
      </w:r>
      <w:r>
        <w:tab/>
        <w:t>the safety and health of any other protected person.</w:t>
      </w:r>
    </w:p>
    <w:p>
      <w:pPr>
        <w:pStyle w:val="nzSubsection"/>
      </w:pPr>
      <w:r>
        <w:tab/>
        <w:t>(2)</w:t>
      </w:r>
      <w:r>
        <w:tab/>
        <w:t>Without limiting subsection (1), regulations for the purpose of that subsection may —</w:t>
      </w:r>
      <w:del w:id="3033" w:author="svcMRProcess" w:date="2020-02-19T21:24:00Z">
        <w:r>
          <w:delText xml:space="preserve"> </w:delText>
        </w:r>
      </w:del>
    </w:p>
    <w:p>
      <w:pPr>
        <w:pStyle w:val="nzIndenta"/>
      </w:pPr>
      <w:r>
        <w:tab/>
        <w:t>(a)</w:t>
      </w:r>
      <w:r>
        <w:tab/>
        <w:t>require a person who is carrying on a petroleum operation to establish and maintain a system of management to secure —</w:t>
      </w:r>
      <w:del w:id="3034" w:author="svcMRProcess" w:date="2020-02-19T21:24:00Z">
        <w:r>
          <w:delText xml:space="preserve"> </w:delText>
        </w:r>
      </w:del>
    </w:p>
    <w:p>
      <w:pPr>
        <w:pStyle w:val="nzIndenti"/>
      </w:pPr>
      <w:r>
        <w:tab/>
        <w:t>(i)</w:t>
      </w:r>
      <w:r>
        <w:tab/>
        <w:t>the occupational safety and health of a person engaged in a petroleum operation; or</w:t>
      </w:r>
      <w:del w:id="3035" w:author="svcMRProcess" w:date="2020-02-19T21:24:00Z">
        <w:r>
          <w:delText xml:space="preserve"> </w:delText>
        </w:r>
      </w:del>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149C.</w:t>
      </w:r>
      <w:r>
        <w:tab/>
        <w:t>Minister’s occupational safety and health functions</w:t>
      </w:r>
    </w:p>
    <w:p>
      <w:pPr>
        <w:pStyle w:val="nzSubsection"/>
      </w:pPr>
      <w:r>
        <w:tab/>
        <w:t>(1)</w:t>
      </w:r>
      <w:r>
        <w:tab/>
        <w:t>The Minister has the following functions —</w:t>
      </w:r>
      <w:del w:id="3036" w:author="svcMRProcess" w:date="2020-02-19T21:24:00Z">
        <w:r>
          <w:delText xml:space="preserve"> </w:delText>
        </w:r>
      </w:del>
    </w:p>
    <w:p>
      <w:pPr>
        <w:pStyle w:val="nzIndenta"/>
      </w:pPr>
      <w:r>
        <w:tab/>
        <w:t>(a)</w:t>
      </w:r>
      <w:r>
        <w:tab/>
        <w:t>to promote the occupational safety and health of persons engaged in petroleum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petroleum operations;</w:t>
      </w:r>
      <w:del w:id="3037" w:author="svcMRProcess" w:date="2020-02-19T21:24:00Z">
        <w:r>
          <w:delText xml:space="preserve"> </w:delText>
        </w:r>
      </w:del>
    </w:p>
    <w:p>
      <w:pPr>
        <w:pStyle w:val="nzIndenta"/>
      </w:pPr>
      <w:r>
        <w:tab/>
        <w:t>(d)</w:t>
      </w:r>
      <w:r>
        <w:tab/>
        <w:t>to advise persons, either on the Minister’s own initiative or on request, on occupational safety and health matters relating to petroleum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bookmarkStart w:id="3038" w:name="_Toc80428019"/>
      <w:bookmarkStart w:id="3039" w:name="_Toc99357101"/>
      <w:bookmarkStart w:id="3040" w:name="_Toc99769600"/>
      <w:bookmarkStart w:id="3041" w:name="_Toc112746449"/>
      <w:r>
        <w:rPr>
          <w:rStyle w:val="CharSectno"/>
        </w:rPr>
        <w:t>15</w:t>
      </w:r>
      <w:r>
        <w:t>.</w:t>
      </w:r>
      <w:r>
        <w:tab/>
        <w:t>Section 153 amended</w:t>
      </w:r>
      <w:bookmarkEnd w:id="3038"/>
      <w:bookmarkEnd w:id="3039"/>
      <w:bookmarkEnd w:id="3040"/>
      <w:bookmarkEnd w:id="3041"/>
    </w:p>
    <w:p>
      <w:pPr>
        <w:pStyle w:val="nzSubsection"/>
      </w:pPr>
      <w:r>
        <w:tab/>
        <w:t>(1)</w:t>
      </w:r>
      <w:r>
        <w:tab/>
        <w:t>Section 153(2) is amended as follows:</w:t>
      </w:r>
    </w:p>
    <w:p>
      <w:pPr>
        <w:pStyle w:val="nzIndenta"/>
      </w:pPr>
      <w:r>
        <w:tab/>
        <w:t>(a)</w:t>
      </w:r>
      <w:r>
        <w:tab/>
        <w:t>after paragraph (j) by deleting “and”;</w:t>
      </w:r>
    </w:p>
    <w:p>
      <w:pPr>
        <w:pStyle w:val="nzIndenta"/>
      </w:pPr>
      <w:r>
        <w:tab/>
        <w:t>(b)</w:t>
      </w:r>
      <w:r>
        <w:tab/>
        <w:t>in paragraph (k) by deleting “State.” and inserting instead —</w:t>
      </w:r>
      <w:del w:id="3042" w:author="svcMRProcess" w:date="2020-02-19T21:24:00Z">
        <w:r>
          <w:delText xml:space="preserve"> </w:delText>
        </w:r>
      </w:del>
    </w:p>
    <w:p>
      <w:pPr>
        <w:pStyle w:val="MiscOpen"/>
        <w:ind w:left="1340"/>
      </w:pPr>
      <w:r>
        <w:t>“</w:t>
      </w:r>
      <w:del w:id="3043" w:author="svcMRProcess" w:date="2020-02-19T21:24:00Z">
        <w:r>
          <w:delText xml:space="preserve">    </w:delText>
        </w:r>
      </w:del>
    </w:p>
    <w:p>
      <w:pPr>
        <w:pStyle w:val="nzIndenta"/>
      </w:pPr>
      <w:r>
        <w:tab/>
      </w:r>
      <w:r>
        <w:tab/>
        <w:t>State;</w:t>
      </w:r>
    </w:p>
    <w:p>
      <w:pPr>
        <w:pStyle w:val="nzIndenta"/>
      </w:pPr>
      <w:r>
        <w:tab/>
        <w:t>(l)</w:t>
      </w:r>
      <w:r>
        <w:tab/>
        <w:t>fees in relation to petroleum operations, safety audits or other services provided by the Minister;</w:t>
      </w:r>
    </w:p>
    <w:p>
      <w:pPr>
        <w:pStyle w:val="nzIndenta"/>
      </w:pPr>
      <w:r>
        <w:tab/>
        <w:t>(m)</w:t>
      </w:r>
      <w:r>
        <w:tab/>
        <w:t xml:space="preserve">any transitional matter arising out of the amendments made to this Act by the </w:t>
      </w:r>
      <w:r>
        <w:rPr>
          <w:i/>
          <w:iCs/>
        </w:rPr>
        <w:t>Petroleum Legislation Amendment and Repeal Act 2005.</w:t>
      </w:r>
    </w:p>
    <w:p>
      <w:pPr>
        <w:pStyle w:val="MiscClose"/>
        <w:ind w:right="577"/>
      </w:pPr>
      <w:r>
        <w:t xml:space="preserve">    ”.</w:t>
      </w:r>
    </w:p>
    <w:p>
      <w:pPr>
        <w:pStyle w:val="nzSubsection"/>
      </w:pPr>
      <w:r>
        <w:tab/>
        <w:t>(2)</w:t>
      </w:r>
      <w:r>
        <w:tab/>
        <w:t>After section 153(2b) the following subsection is inserted —</w:t>
      </w:r>
      <w:del w:id="3044" w:author="svcMRProcess" w:date="2020-02-19T21:24:00Z">
        <w:r>
          <w:delText xml:space="preserve"> </w:delText>
        </w:r>
      </w:del>
    </w:p>
    <w:p>
      <w:pPr>
        <w:pStyle w:val="MiscOpen"/>
        <w:ind w:left="600"/>
      </w:pPr>
      <w:r>
        <w:t>“</w:t>
      </w:r>
      <w:del w:id="3045" w:author="svcMRProcess" w:date="2020-02-19T21:24:00Z">
        <w:r>
          <w:delText xml:space="preserve">    </w:delText>
        </w:r>
      </w:del>
    </w:p>
    <w:p>
      <w:pPr>
        <w:pStyle w:val="nz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rPr>
          <w:b/>
          <w:i/>
        </w:rPr>
      </w:pPr>
      <w:r>
        <w:t xml:space="preserve">    ”.</w:t>
      </w:r>
    </w:p>
    <w:p>
      <w:pPr>
        <w:pStyle w:val="nzHeading5"/>
      </w:pPr>
      <w:bookmarkStart w:id="3046" w:name="_Toc80428020"/>
      <w:bookmarkStart w:id="3047" w:name="_Toc99357102"/>
      <w:bookmarkStart w:id="3048" w:name="_Toc99769601"/>
      <w:bookmarkStart w:id="3049" w:name="_Toc112746450"/>
      <w:r>
        <w:rPr>
          <w:rStyle w:val="CharSectno"/>
        </w:rPr>
        <w:t>16</w:t>
      </w:r>
      <w:r>
        <w:t>.</w:t>
      </w:r>
      <w:r>
        <w:tab/>
        <w:t>Various sections amended to delete “the regulations” (</w:t>
      </w:r>
      <w:r>
        <w:rPr>
          <w:i/>
          <w:iCs/>
        </w:rPr>
        <w:t>Interpretation Act 1984</w:t>
      </w:r>
      <w:r>
        <w:t xml:space="preserve"> s. 46)</w:t>
      </w:r>
      <w:bookmarkEnd w:id="3046"/>
      <w:bookmarkEnd w:id="3047"/>
      <w:bookmarkEnd w:id="3048"/>
      <w:bookmarkEnd w:id="3049"/>
    </w:p>
    <w:p>
      <w:pPr>
        <w:pStyle w:val="nzSubsection"/>
      </w:pPr>
      <w:r>
        <w:tab/>
        <w:t>(1)</w:t>
      </w:r>
      <w:r>
        <w:tab/>
        <w:t>The provisions set out in the Table to this section are amended by deleting “or the regulations” in each case.</w:t>
      </w:r>
    </w:p>
    <w:p>
      <w:pPr>
        <w:pStyle w:val="nzMiscellaneousHeading"/>
        <w:outlineLvl w:val="0"/>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pPr>
            <w:r>
              <w:t>s. 8(1) (twice)</w:t>
            </w:r>
          </w:p>
        </w:tc>
        <w:tc>
          <w:tcPr>
            <w:tcW w:w="2836" w:type="dxa"/>
          </w:tcPr>
          <w:p>
            <w:pPr>
              <w:pStyle w:val="nzTable"/>
            </w:pPr>
            <w:r>
              <w:t>s. 121(1) and (2)</w:t>
            </w:r>
          </w:p>
        </w:tc>
      </w:tr>
      <w:tr>
        <w:tc>
          <w:tcPr>
            <w:tcW w:w="1700" w:type="dxa"/>
          </w:tcPr>
          <w:p>
            <w:pPr>
              <w:pStyle w:val="nzTable"/>
            </w:pPr>
            <w:r>
              <w:t>s. 25(1)(a)</w:t>
            </w:r>
          </w:p>
        </w:tc>
        <w:tc>
          <w:tcPr>
            <w:tcW w:w="2836" w:type="dxa"/>
          </w:tcPr>
          <w:p>
            <w:pPr>
              <w:pStyle w:val="nzTable"/>
            </w:pPr>
          </w:p>
        </w:tc>
      </w:tr>
    </w:tbl>
    <w:p>
      <w:pPr>
        <w:pStyle w:val="nzSubsection"/>
        <w:keepNext/>
      </w:pPr>
      <w:r>
        <w:tab/>
        <w:t>(2)</w:t>
      </w:r>
      <w:r>
        <w:tab/>
        <w:t>The provisions set out in the Table to this section are amended by deleting “and the regulations” in each case.</w:t>
      </w:r>
    </w:p>
    <w:p>
      <w:pPr>
        <w:pStyle w:val="nzMiscellaneousHeading"/>
        <w:outlineLvl w:val="0"/>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keepNext/>
            </w:pPr>
            <w:r>
              <w:t>s. 38</w:t>
            </w:r>
          </w:p>
        </w:tc>
        <w:tc>
          <w:tcPr>
            <w:tcW w:w="2836" w:type="dxa"/>
          </w:tcPr>
          <w:p>
            <w:pPr>
              <w:pStyle w:val="nzTable"/>
              <w:keepNext/>
            </w:pPr>
            <w:r>
              <w:t>s. 105(4)</w:t>
            </w:r>
          </w:p>
        </w:tc>
      </w:tr>
      <w:tr>
        <w:tc>
          <w:tcPr>
            <w:tcW w:w="1700" w:type="dxa"/>
          </w:tcPr>
          <w:p>
            <w:pPr>
              <w:pStyle w:val="nzTable"/>
              <w:keepNext/>
            </w:pPr>
            <w:r>
              <w:t>s. 43D</w:t>
            </w:r>
          </w:p>
        </w:tc>
        <w:tc>
          <w:tcPr>
            <w:tcW w:w="2836" w:type="dxa"/>
          </w:tcPr>
          <w:p>
            <w:pPr>
              <w:pStyle w:val="nzTable"/>
              <w:keepNext/>
            </w:pPr>
            <w:r>
              <w:t>s. 106(5)</w:t>
            </w:r>
          </w:p>
        </w:tc>
      </w:tr>
      <w:tr>
        <w:trPr>
          <w:cantSplit/>
        </w:trPr>
        <w:tc>
          <w:tcPr>
            <w:tcW w:w="1700" w:type="dxa"/>
          </w:tcPr>
          <w:p>
            <w:pPr>
              <w:pStyle w:val="nzTable"/>
              <w:keepNext/>
            </w:pPr>
            <w:r>
              <w:t>s. 48C</w:t>
            </w:r>
          </w:p>
        </w:tc>
        <w:tc>
          <w:tcPr>
            <w:tcW w:w="2836" w:type="dxa"/>
          </w:tcPr>
          <w:p>
            <w:pPr>
              <w:pStyle w:val="nzTable"/>
              <w:keepNext/>
            </w:pPr>
            <w:r>
              <w:t>s. 112(6)</w:t>
            </w:r>
          </w:p>
        </w:tc>
      </w:tr>
      <w:tr>
        <w:trPr>
          <w:cantSplit/>
        </w:trPr>
        <w:tc>
          <w:tcPr>
            <w:tcW w:w="1700" w:type="dxa"/>
            <w:tcBorders>
              <w:bottom w:val="nil"/>
            </w:tcBorders>
          </w:tcPr>
          <w:p>
            <w:pPr>
              <w:pStyle w:val="nzTable"/>
            </w:pPr>
            <w:r>
              <w:t>s. 62</w:t>
            </w:r>
          </w:p>
        </w:tc>
        <w:tc>
          <w:tcPr>
            <w:tcW w:w="2836" w:type="dxa"/>
            <w:tcBorders>
              <w:bottom w:val="nil"/>
            </w:tcBorders>
          </w:tcPr>
          <w:p>
            <w:pPr>
              <w:pStyle w:val="nzTable"/>
            </w:pPr>
          </w:p>
        </w:tc>
      </w:tr>
    </w:tbl>
    <w:p>
      <w:pPr>
        <w:pStyle w:val="nzHeading5"/>
      </w:pPr>
      <w:bookmarkStart w:id="3050" w:name="_Toc80428021"/>
      <w:bookmarkStart w:id="3051" w:name="_Toc99357103"/>
      <w:bookmarkStart w:id="3052" w:name="_Toc99769602"/>
      <w:bookmarkStart w:id="3053" w:name="_Toc112746451"/>
      <w:r>
        <w:rPr>
          <w:rStyle w:val="CharSectno"/>
        </w:rPr>
        <w:t>17</w:t>
      </w:r>
      <w:r>
        <w:t>.</w:t>
      </w:r>
      <w:r>
        <w:tab/>
        <w:t>Schedule replaced with Schedule 1</w:t>
      </w:r>
      <w:bookmarkEnd w:id="3050"/>
      <w:bookmarkEnd w:id="3051"/>
      <w:bookmarkEnd w:id="3052"/>
      <w:bookmarkEnd w:id="3053"/>
    </w:p>
    <w:p>
      <w:pPr>
        <w:pStyle w:val="nzSubsection"/>
      </w:pPr>
      <w:r>
        <w:tab/>
      </w:r>
      <w:r>
        <w:tab/>
        <w:t>The Schedule is repealed and the following Schedule is inserted instead —</w:t>
      </w:r>
      <w:del w:id="3054" w:author="svcMRProcess" w:date="2020-02-19T21:24:00Z">
        <w:r>
          <w:delText xml:space="preserve"> </w:delText>
        </w:r>
      </w:del>
    </w:p>
    <w:p>
      <w:pPr>
        <w:pStyle w:val="MiscOpen"/>
      </w:pPr>
      <w:r>
        <w:t>“</w:t>
      </w:r>
      <w:del w:id="3055" w:author="svcMRProcess" w:date="2020-02-19T21:24:00Z">
        <w:r>
          <w:delText xml:space="preserve">    </w:delText>
        </w:r>
      </w:del>
    </w:p>
    <w:p>
      <w:pPr>
        <w:pStyle w:val="nzHeading2"/>
        <w:outlineLvl w:val="0"/>
      </w:pPr>
      <w:bookmarkStart w:id="3056" w:name="_Toc112746327"/>
      <w:bookmarkStart w:id="3057" w:name="_Toc112746452"/>
      <w:r>
        <w:t>Schedule 1 — Occupational safety and health</w:t>
      </w:r>
      <w:bookmarkEnd w:id="3056"/>
      <w:bookmarkEnd w:id="3057"/>
    </w:p>
    <w:p>
      <w:pPr>
        <w:pStyle w:val="nzMiscellaneousBody"/>
        <w:jc w:val="right"/>
      </w:pPr>
      <w:r>
        <w:t>[s. 149A]</w:t>
      </w:r>
    </w:p>
    <w:p>
      <w:pPr>
        <w:pStyle w:val="nzHeading3"/>
        <w:outlineLvl w:val="0"/>
      </w:pPr>
      <w:bookmarkStart w:id="3058" w:name="_Toc112746328"/>
      <w:bookmarkStart w:id="3059" w:name="_Toc112746453"/>
      <w:r>
        <w:t>Division 1</w:t>
      </w:r>
      <w:r>
        <w:rPr>
          <w:b w:val="0"/>
        </w:rPr>
        <w:t> — </w:t>
      </w:r>
      <w:r>
        <w:t>Introduction</w:t>
      </w:r>
      <w:bookmarkEnd w:id="3058"/>
      <w:bookmarkEnd w:id="3059"/>
    </w:p>
    <w:p>
      <w:pPr>
        <w:pStyle w:val="nzHeading5"/>
      </w:pPr>
      <w:r>
        <w:t>1.</w:t>
      </w:r>
      <w:r>
        <w:rPr>
          <w:b w:val="0"/>
        </w:rPr>
        <w:tab/>
      </w:r>
      <w:r>
        <w:t>Objects</w:t>
      </w:r>
    </w:p>
    <w:p>
      <w:pPr>
        <w:pStyle w:val="nzSubsection"/>
      </w:pPr>
      <w:r>
        <w:tab/>
      </w:r>
      <w:r>
        <w:tab/>
        <w:t>The objects of this Schedule are, in relation to petroleum operations —</w:t>
      </w:r>
      <w:del w:id="3060" w:author="svcMRProcess" w:date="2020-02-19T21:24:00Z">
        <w:r>
          <w:delText xml:space="preserve"> </w:delText>
        </w:r>
      </w:del>
    </w:p>
    <w:p>
      <w:pPr>
        <w:pStyle w:val="nzIndenta"/>
      </w:pPr>
      <w:r>
        <w:tab/>
        <w:t>(a)</w:t>
      </w:r>
      <w:r>
        <w:tab/>
        <w:t>to secure the occupational safety and health of persons engaged in those operations;</w:t>
      </w:r>
      <w:del w:id="3061" w:author="svcMRProcess" w:date="2020-02-19T21:24:00Z">
        <w:r>
          <w:delText xml:space="preserve"> </w:delText>
        </w:r>
      </w:del>
    </w:p>
    <w:p>
      <w:pPr>
        <w:pStyle w:val="nzIndenta"/>
      </w:pPr>
      <w:r>
        <w:tab/>
        <w:t>(b)</w:t>
      </w:r>
      <w:r>
        <w:tab/>
        <w:t>to protect persons in the vicinity of those operations at the invitation of, or with the express or implied consent of, the operators of, or persons in control of a part of, those operations from risks to safety and health arising out of those operations;</w:t>
      </w:r>
      <w:del w:id="3062" w:author="svcMRProcess" w:date="2020-02-19T21:24:00Z">
        <w:r>
          <w:delText xml:space="preserve"> </w:delText>
        </w:r>
      </w:del>
    </w:p>
    <w:p>
      <w:pPr>
        <w:pStyle w:val="nzIndenta"/>
      </w:pPr>
      <w:r>
        <w:tab/>
        <w:t>(c)</w:t>
      </w:r>
      <w:r>
        <w:tab/>
        <w:t>to ensure that expert advice is available on occupational safety and health matters in relation to those operations;</w:t>
      </w:r>
      <w:del w:id="3063" w:author="svcMRProcess" w:date="2020-02-19T21:24:00Z">
        <w:r>
          <w:delText xml:space="preserve"> </w:delText>
        </w:r>
      </w:del>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The following is a simplified outline of this Schedule —</w:t>
      </w:r>
      <w:del w:id="3064" w:author="svcMRProcess" w:date="2020-02-19T21:24:00Z">
        <w:r>
          <w:delText xml:space="preserve"> </w:delText>
        </w:r>
      </w:del>
    </w:p>
    <w:p>
      <w:pPr>
        <w:pStyle w:val="nzIndenta"/>
        <w:numPr>
          <w:ilvl w:val="0"/>
          <w:numId w:val="16"/>
        </w:numPr>
        <w:tabs>
          <w:tab w:val="clear" w:pos="1899"/>
          <w:tab w:val="clear" w:pos="2052"/>
          <w:tab w:val="clear" w:pos="2183"/>
          <w:tab w:val="num" w:pos="1800"/>
        </w:tabs>
        <w:ind w:left="1800"/>
      </w:pPr>
      <w:r>
        <w:t>This Schedule sets up a scheme to regulate occupational safety and health matters relating to petroleum operations.</w:t>
      </w:r>
    </w:p>
    <w:p>
      <w:pPr>
        <w:pStyle w:val="nzIndenta"/>
        <w:keepNext/>
        <w:numPr>
          <w:ilvl w:val="0"/>
          <w:numId w:val="16"/>
        </w:numPr>
        <w:tabs>
          <w:tab w:val="clear" w:pos="1899"/>
          <w:tab w:val="clear" w:pos="2052"/>
          <w:tab w:val="clear" w:pos="2183"/>
          <w:tab w:val="num" w:pos="1800"/>
        </w:tabs>
        <w:ind w:left="1800"/>
      </w:pPr>
      <w:r>
        <w:t>Occupational safety and health duties are imposed on the following —</w:t>
      </w:r>
      <w:del w:id="3065" w:author="svcMRProcess" w:date="2020-02-19T21:24:00Z">
        <w:r>
          <w:delText xml:space="preserve"> </w:delText>
        </w:r>
      </w:del>
    </w:p>
    <w:p>
      <w:pPr>
        <w:pStyle w:val="nzIndenti"/>
      </w:pPr>
      <w:r>
        <w:tab/>
        <w:t>(a)</w:t>
      </w:r>
      <w:r>
        <w:tab/>
        <w:t>the operator of a petroleum operation;</w:t>
      </w:r>
    </w:p>
    <w:p>
      <w:pPr>
        <w:pStyle w:val="nzIndenti"/>
      </w:pPr>
      <w:r>
        <w:tab/>
        <w:t>(b)</w:t>
      </w:r>
      <w:r>
        <w:tab/>
        <w:t>a person in control of any part of a petroleum operation;</w:t>
      </w:r>
    </w:p>
    <w:p>
      <w:pPr>
        <w:pStyle w:val="nzIndenti"/>
      </w:pPr>
      <w:r>
        <w:tab/>
        <w:t>(c)</w:t>
      </w:r>
      <w:r>
        <w:tab/>
        <w:t>an employer;</w:t>
      </w:r>
    </w:p>
    <w:p>
      <w:pPr>
        <w:pStyle w:val="nzIndenti"/>
      </w:pPr>
      <w:r>
        <w:tab/>
        <w:t>(d)</w:t>
      </w:r>
      <w:r>
        <w:tab/>
        <w:t>a manufacturer of plant, or a substance, for use in a petroleum operation;</w:t>
      </w:r>
    </w:p>
    <w:p>
      <w:pPr>
        <w:pStyle w:val="nzIndenti"/>
      </w:pPr>
      <w:r>
        <w:tab/>
        <w:t>(e)</w:t>
      </w:r>
      <w:r>
        <w:tab/>
        <w:t>a supplier of a facility, or of any plant or substance, for use in a petroleum operation;</w:t>
      </w:r>
    </w:p>
    <w:p>
      <w:pPr>
        <w:pStyle w:val="nzIndenti"/>
      </w:pPr>
      <w:r>
        <w:tab/>
        <w:t>(f)</w:t>
      </w:r>
      <w:r>
        <w:tab/>
        <w:t>a person who erects or installs a facility, or any plant, for use in a petroleum operation;</w:t>
      </w:r>
    </w:p>
    <w:p>
      <w:pPr>
        <w:pStyle w:val="nzIndenti"/>
      </w:pPr>
      <w:r>
        <w:tab/>
        <w:t>(g)</w:t>
      </w:r>
      <w:r>
        <w:tab/>
        <w:t>a person engaged in a petroleum operation.</w:t>
      </w:r>
    </w:p>
    <w:p>
      <w:pPr>
        <w:pStyle w:val="nzIndenta"/>
        <w:numPr>
          <w:ilvl w:val="0"/>
          <w:numId w:val="16"/>
        </w:numPr>
        <w:tabs>
          <w:tab w:val="clear" w:pos="1899"/>
          <w:tab w:val="clear" w:pos="2052"/>
          <w:tab w:val="clear" w:pos="2183"/>
          <w:tab w:val="num" w:pos="1800"/>
        </w:tabs>
        <w:ind w:left="1800"/>
      </w:pPr>
      <w:r>
        <w:t>A group of members of the workforce engaged in a petroleum operation may be established as a designated work group.</w:t>
      </w:r>
    </w:p>
    <w:p>
      <w:pPr>
        <w:pStyle w:val="nzIndenta"/>
        <w:numPr>
          <w:ilvl w:val="0"/>
          <w:numId w:val="16"/>
        </w:numPr>
        <w:tabs>
          <w:tab w:val="clear" w:pos="1899"/>
          <w:tab w:val="clear" w:pos="2052"/>
          <w:tab w:val="clear" w:pos="2183"/>
          <w:tab w:val="num" w:pos="1800"/>
        </w:tabs>
        <w:ind w:left="1800"/>
      </w:pPr>
      <w:r>
        <w:t>The members of a designated work group may select a safety and health representative for that designated work group.</w:t>
      </w:r>
    </w:p>
    <w:p>
      <w:pPr>
        <w:pStyle w:val="nzIndenta"/>
        <w:numPr>
          <w:ilvl w:val="0"/>
          <w:numId w:val="16"/>
        </w:numPr>
        <w:tabs>
          <w:tab w:val="clear" w:pos="1899"/>
          <w:tab w:val="clear" w:pos="2052"/>
          <w:tab w:val="clear" w:pos="2183"/>
          <w:tab w:val="num" w:pos="1800"/>
        </w:tabs>
        <w:ind w:left="1800"/>
      </w:pPr>
      <w:r>
        <w:t>The safety and health representative may exercise certain powers for the purpose of promoting or ensuring the occupational safety and health of group members.</w:t>
      </w:r>
    </w:p>
    <w:p>
      <w:pPr>
        <w:pStyle w:val="nzIndenta"/>
        <w:numPr>
          <w:ilvl w:val="0"/>
          <w:numId w:val="16"/>
        </w:numPr>
        <w:tabs>
          <w:tab w:val="clear" w:pos="1899"/>
          <w:tab w:val="clear" w:pos="2052"/>
          <w:tab w:val="clear" w:pos="2183"/>
          <w:tab w:val="num" w:pos="1800"/>
        </w:tabs>
        <w:ind w:left="1800"/>
      </w:pPr>
      <w:r>
        <w:t>An inspector may conduct an inspection —</w:t>
      </w:r>
      <w:del w:id="3066" w:author="svcMRProcess" w:date="2020-02-19T21:24:00Z">
        <w:r>
          <w:delText xml:space="preserve"> </w:delText>
        </w:r>
      </w:del>
    </w:p>
    <w:p>
      <w:pPr>
        <w:pStyle w:val="nzIndenti"/>
      </w:pPr>
      <w:r>
        <w:tab/>
        <w:t>(a)</w:t>
      </w:r>
      <w:r>
        <w:tab/>
        <w:t>to ascertain whether a listed OSH law is being complied with;</w:t>
      </w:r>
      <w:del w:id="3067" w:author="svcMRProcess" w:date="2020-02-19T21:24:00Z">
        <w:r>
          <w:delText xml:space="preserve"> </w:delText>
        </w:r>
      </w:del>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petroleum operation is carried on.</w:t>
      </w:r>
    </w:p>
    <w:p>
      <w:pPr>
        <w:pStyle w:val="nzIndenta"/>
        <w:numPr>
          <w:ilvl w:val="0"/>
          <w:numId w:val="16"/>
        </w:numPr>
        <w:tabs>
          <w:tab w:val="clear" w:pos="1899"/>
          <w:tab w:val="clear" w:pos="2052"/>
          <w:tab w:val="clear" w:pos="2183"/>
          <w:tab w:val="num" w:pos="1800"/>
        </w:tabs>
        <w:ind w:left="1800"/>
      </w:pPr>
      <w:r>
        <w:t>The operator of a petroleum operation must report to the Minister accidents and dangerous occurrences arising out of the petroleum operation.</w:t>
      </w:r>
    </w:p>
    <w:p>
      <w:pPr>
        <w:pStyle w:val="nzHeading5"/>
      </w:pPr>
      <w:r>
        <w:t>3.</w:t>
      </w:r>
      <w:r>
        <w:rPr>
          <w:b w:val="0"/>
        </w:rPr>
        <w:tab/>
      </w:r>
      <w:r>
        <w:t>Definitions</w:t>
      </w:r>
    </w:p>
    <w:p>
      <w:pPr>
        <w:pStyle w:val="nzSubsection"/>
      </w:pPr>
      <w:r>
        <w:tab/>
      </w:r>
      <w:r>
        <w:tab/>
        <w:t>In this Schedule —</w:t>
      </w:r>
      <w:del w:id="3068" w:author="svcMRProcess" w:date="2020-02-19T21:24:00Z">
        <w:r>
          <w:delText xml:space="preserve"> </w:delText>
        </w:r>
      </w:del>
    </w:p>
    <w:p>
      <w:pPr>
        <w:pStyle w:val="nzDefstart"/>
      </w:pPr>
      <w:r>
        <w:tab/>
      </w:r>
      <w:r>
        <w:rPr>
          <w:b/>
        </w:rPr>
        <w:t>“</w:t>
      </w:r>
      <w:r>
        <w:rPr>
          <w:rStyle w:val="CharDefText"/>
        </w:rPr>
        <w:t>accident</w:t>
      </w:r>
      <w:r>
        <w:rPr>
          <w:b/>
        </w:rPr>
        <w:t>”</w:t>
      </w:r>
      <w:r>
        <w:t xml:space="preserve"> </w:t>
      </w:r>
      <w:r>
        <w:rPr>
          <w:bCs/>
        </w:rPr>
        <w:t>includes</w:t>
      </w:r>
      <w:r>
        <w:t xml:space="preserve"> the contraction of a disease;</w:t>
      </w:r>
    </w:p>
    <w:p>
      <w:pPr>
        <w:pStyle w:val="nzDefstart"/>
      </w:pPr>
      <w:r>
        <w:tab/>
      </w:r>
      <w:r>
        <w:rPr>
          <w:b/>
          <w:bCs/>
        </w:rPr>
        <w:t>“</w:t>
      </w:r>
      <w:r>
        <w:rPr>
          <w:rStyle w:val="CharDefText"/>
        </w:rPr>
        <w:t>contract</w:t>
      </w:r>
      <w:r>
        <w:rPr>
          <w:b/>
          <w:bCs/>
        </w:rPr>
        <w:t>”</w:t>
      </w:r>
      <w:r>
        <w:t xml:space="preserve"> includes an arrangement or understanding;</w:t>
      </w:r>
    </w:p>
    <w:p>
      <w:pPr>
        <w:pStyle w:val="nzDefstart"/>
      </w:pPr>
      <w:r>
        <w:tab/>
      </w:r>
      <w:r>
        <w:rPr>
          <w:b/>
          <w:bCs/>
        </w:rPr>
        <w:t>“</w:t>
      </w:r>
      <w:r>
        <w:rPr>
          <w:rStyle w:val="CharDefText"/>
        </w:rPr>
        <w:t>contractor</w:t>
      </w:r>
      <w:r>
        <w:rPr>
          <w:b/>
          <w:bCs/>
        </w:rPr>
        <w:t>”</w:t>
      </w:r>
      <w:r>
        <w:t xml:space="preserve"> has the meaning given by clause 6;</w:t>
      </w:r>
    </w:p>
    <w:p>
      <w:pPr>
        <w:pStyle w:val="nz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nzDefstart"/>
        <w:keepNext/>
      </w:pPr>
      <w:r>
        <w:tab/>
      </w:r>
      <w:r>
        <w:rPr>
          <w:b/>
        </w:rPr>
        <w:t>“</w:t>
      </w:r>
      <w:r>
        <w:rPr>
          <w:rStyle w:val="CharDefText"/>
        </w:rPr>
        <w:t>designated work group</w:t>
      </w:r>
      <w:r>
        <w:rPr>
          <w:b/>
        </w:rPr>
        <w:t>”</w:t>
      </w:r>
      <w:r>
        <w:t xml:space="preserve"> means —</w:t>
      </w:r>
      <w:del w:id="3069" w:author="svcMRProcess" w:date="2020-02-19T21:24:00Z">
        <w:r>
          <w:delText xml:space="preserve"> </w:delText>
        </w:r>
      </w:del>
    </w:p>
    <w:p>
      <w:pPr>
        <w:pStyle w:val="nzDefpara"/>
      </w:pPr>
      <w:r>
        <w:tab/>
        <w:t>(a)</w:t>
      </w:r>
      <w:r>
        <w:tab/>
        <w:t>a group of members of the workforce engaged in a petroleum operation that is established as a designated work group under clause 17 or 18; or</w:t>
      </w:r>
    </w:p>
    <w:p>
      <w:pPr>
        <w:pStyle w:val="nzDefpara"/>
      </w:pPr>
      <w:r>
        <w:tab/>
        <w:t>(b)</w:t>
      </w:r>
      <w:r>
        <w:tab/>
        <w:t>that group as varied in accordance with clause 19 or 20;</w:t>
      </w:r>
    </w:p>
    <w:p>
      <w:pPr>
        <w:pStyle w:val="nzDefstart"/>
      </w:pPr>
      <w:r>
        <w:tab/>
      </w:r>
      <w:r>
        <w:rPr>
          <w:b/>
        </w:rPr>
        <w:t>“</w:t>
      </w:r>
      <w:r>
        <w:rPr>
          <w:rStyle w:val="CharDefText"/>
        </w:rPr>
        <w:t>employee</w:t>
      </w:r>
      <w:r>
        <w:rPr>
          <w:b/>
        </w:rPr>
        <w:t>”</w:t>
      </w:r>
      <w:r>
        <w:t>, in relation to an employer, means an employee of that employer;</w:t>
      </w:r>
    </w:p>
    <w:p>
      <w:pPr>
        <w:pStyle w:val="nzDefstart"/>
      </w:pPr>
      <w:r>
        <w:tab/>
      </w:r>
      <w:r>
        <w:rPr>
          <w:b/>
        </w:rPr>
        <w:t>“</w:t>
      </w:r>
      <w:r>
        <w:rPr>
          <w:rStyle w:val="CharDefText"/>
        </w:rPr>
        <w:t>employer</w:t>
      </w:r>
      <w:r>
        <w:rPr>
          <w:b/>
        </w:rPr>
        <w:t>”</w:t>
      </w:r>
      <w:r>
        <w:t xml:space="preserve"> means an employer who carries on a petroleum operation;</w:t>
      </w:r>
    </w:p>
    <w:p>
      <w:pPr>
        <w:pStyle w:val="nzDefstart"/>
      </w:pPr>
      <w:r>
        <w:tab/>
      </w:r>
      <w:r>
        <w:rPr>
          <w:b/>
        </w:rPr>
        <w:t>“</w:t>
      </w:r>
      <w:r>
        <w:rPr>
          <w:rStyle w:val="CharDefText"/>
        </w:rPr>
        <w:t>group member</w:t>
      </w:r>
      <w:r>
        <w:rPr>
          <w:b/>
        </w:rPr>
        <w:t>”</w:t>
      </w:r>
      <w:r>
        <w:t>, in relation to a designated work group for a petroleum operation, means a person who is —</w:t>
      </w:r>
      <w:del w:id="3070" w:author="svcMRProcess" w:date="2020-02-19T21:24:00Z">
        <w:r>
          <w:delText xml:space="preserve"> </w:delText>
        </w:r>
      </w:del>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b/>
        </w:rPr>
        <w:t>“</w:t>
      </w:r>
      <w:r>
        <w:rPr>
          <w:rStyle w:val="CharDefText"/>
        </w:rPr>
        <w:t>improvement notice</w:t>
      </w:r>
      <w:r>
        <w:rPr>
          <w:b/>
        </w:rPr>
        <w:t>”</w:t>
      </w:r>
      <w:r>
        <w:t xml:space="preserve"> means an improvement notice issued under clause 60(1);</w:t>
      </w:r>
    </w:p>
    <w:p>
      <w:pPr>
        <w:pStyle w:val="nzDefstart"/>
      </w:pPr>
      <w:r>
        <w:tab/>
      </w:r>
      <w:r>
        <w:rPr>
          <w:b/>
        </w:rPr>
        <w:t>“</w:t>
      </w:r>
      <w:r>
        <w:rPr>
          <w:rStyle w:val="CharDefText"/>
        </w:rPr>
        <w:t>inspection</w:t>
      </w:r>
      <w:r>
        <w:rPr>
          <w:b/>
        </w:rPr>
        <w:t>”</w:t>
      </w:r>
      <w:r>
        <w:t xml:space="preserve"> means an inspection conducted under Division 4 and includes an investigation or inquiry;</w:t>
      </w:r>
    </w:p>
    <w:p>
      <w:pPr>
        <w:pStyle w:val="nzDefstart"/>
      </w:pPr>
      <w:r>
        <w:tab/>
      </w:r>
      <w:r>
        <w:rPr>
          <w:b/>
        </w:rPr>
        <w:t>“</w:t>
      </w:r>
      <w:r>
        <w:rPr>
          <w:rStyle w:val="CharDefText"/>
        </w:rPr>
        <w:t>member of the workforce</w:t>
      </w:r>
      <w:r>
        <w:rPr>
          <w:b/>
        </w:rPr>
        <w:t>”</w:t>
      </w:r>
      <w:r>
        <w:t>, in relation to a petroleum operation, means a natural person who is engaged in the operation, whether —</w:t>
      </w:r>
      <w:del w:id="3071" w:author="svcMRProcess" w:date="2020-02-19T21:24:00Z">
        <w:r>
          <w:delText xml:space="preserve"> </w:delText>
        </w:r>
      </w:del>
    </w:p>
    <w:p>
      <w:pPr>
        <w:pStyle w:val="nzDefpara"/>
      </w:pPr>
      <w:r>
        <w:tab/>
        <w:t>(a)</w:t>
      </w:r>
      <w:r>
        <w:tab/>
        <w:t>as an employee of the operator or of another person; or</w:t>
      </w:r>
    </w:p>
    <w:p>
      <w:pPr>
        <w:pStyle w:val="nzDefpara"/>
      </w:pPr>
      <w:r>
        <w:tab/>
        <w:t>(b)</w:t>
      </w:r>
      <w:r>
        <w:tab/>
        <w:t>as a contractor of the operator or of another person;</w:t>
      </w:r>
    </w:p>
    <w:p>
      <w:pPr>
        <w:pStyle w:val="nzDefstart"/>
      </w:pPr>
      <w:r>
        <w:tab/>
      </w:r>
      <w:r>
        <w:rPr>
          <w:b/>
        </w:rPr>
        <w:t>“</w:t>
      </w:r>
      <w:r>
        <w:rPr>
          <w:rStyle w:val="CharDefText"/>
        </w:rPr>
        <w:t>operator’s representative</w:t>
      </w:r>
      <w:r>
        <w:rPr>
          <w:b/>
        </w:rPr>
        <w:t>”</w:t>
      </w:r>
      <w:r>
        <w:t xml:space="preserve"> means a person present at a workplace in compliance with the obligations imposed on the operator by clause 4;</w:t>
      </w:r>
    </w:p>
    <w:p>
      <w:pPr>
        <w:pStyle w:val="nzDefstart"/>
      </w:pPr>
      <w:r>
        <w:tab/>
      </w:r>
      <w:r>
        <w:rPr>
          <w:b/>
        </w:rPr>
        <w:t>“</w:t>
      </w:r>
      <w:r>
        <w:rPr>
          <w:rStyle w:val="CharDefText"/>
        </w:rPr>
        <w:t>own</w:t>
      </w:r>
      <w:r>
        <w:rPr>
          <w:b/>
        </w:rPr>
        <w:t>”</w:t>
      </w:r>
      <w:r>
        <w:t xml:space="preserve"> includes own jointly and own in part;</w:t>
      </w:r>
    </w:p>
    <w:p>
      <w:pPr>
        <w:pStyle w:val="nzDefstart"/>
      </w:pPr>
      <w:r>
        <w:tab/>
      </w:r>
      <w:r>
        <w:rPr>
          <w:b/>
        </w:rPr>
        <w:t>“</w:t>
      </w:r>
      <w:r>
        <w:rPr>
          <w:rStyle w:val="CharDefText"/>
        </w:rPr>
        <w:t>plant</w:t>
      </w:r>
      <w:r>
        <w:rPr>
          <w:b/>
        </w:rPr>
        <w:t>”</w:t>
      </w:r>
      <w:r>
        <w:t xml:space="preserve"> includes any machinery, equipment or tool, or any component;</w:t>
      </w:r>
    </w:p>
    <w:p>
      <w:pPr>
        <w:pStyle w:val="nzDefstart"/>
      </w:pPr>
      <w:r>
        <w:tab/>
      </w:r>
      <w:r>
        <w:rPr>
          <w:b/>
        </w:rPr>
        <w:t>“</w:t>
      </w:r>
      <w:r>
        <w:rPr>
          <w:rStyle w:val="CharDefText"/>
        </w:rPr>
        <w:t>premises</w:t>
      </w:r>
      <w:r>
        <w:rPr>
          <w:b/>
        </w:rPr>
        <w:t>”</w:t>
      </w:r>
      <w:r>
        <w:t xml:space="preserve"> includes the following —</w:t>
      </w:r>
      <w:del w:id="3072" w:author="svcMRProcess" w:date="2020-02-19T21:24:00Z">
        <w:r>
          <w:delText xml:space="preserve"> </w:delText>
        </w:r>
      </w:del>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w:t>
      </w:r>
      <w:r>
        <w:rPr>
          <w:rStyle w:val="CharDefText"/>
        </w:rPr>
        <w:t>prohibition notice</w:t>
      </w:r>
      <w:r>
        <w:rPr>
          <w:b/>
        </w:rPr>
        <w:t>”</w:t>
      </w:r>
      <w:r>
        <w:t xml:space="preserve"> means a prohibition notice issued under clause 58(1);</w:t>
      </w:r>
    </w:p>
    <w:p>
      <w:pPr>
        <w:pStyle w:val="nzDefstart"/>
      </w:pPr>
      <w:r>
        <w:tab/>
      </w:r>
      <w:r>
        <w:rPr>
          <w:b/>
        </w:rPr>
        <w:t>“</w:t>
      </w:r>
      <w:r>
        <w:rPr>
          <w:rStyle w:val="CharDefText"/>
        </w:rPr>
        <w:t>registered organisation</w:t>
      </w:r>
      <w:r>
        <w:rPr>
          <w:b/>
        </w:rPr>
        <w:t>”</w:t>
      </w:r>
      <w:r>
        <w:t xml:space="preserve"> means an organisation —</w:t>
      </w:r>
      <w:del w:id="3073" w:author="svcMRProcess" w:date="2020-02-19T21:24:00Z">
        <w:r>
          <w:delText xml:space="preserve"> </w:delText>
        </w:r>
      </w:del>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rStyle w:val="CharDefText"/>
        </w:rPr>
        <w:t>regulated business premises</w:t>
      </w:r>
      <w:r>
        <w:rPr>
          <w:b/>
        </w:rPr>
        <w:t>”</w:t>
      </w:r>
      <w:r>
        <w:t xml:space="preserve"> means —</w:t>
      </w:r>
      <w:del w:id="3074" w:author="svcMRProcess" w:date="2020-02-19T21:24:00Z">
        <w:r>
          <w:delText xml:space="preserve"> </w:delText>
        </w:r>
      </w:del>
    </w:p>
    <w:p>
      <w:pPr>
        <w:pStyle w:val="nzDefpara"/>
      </w:pPr>
      <w:r>
        <w:tab/>
        <w:t>(a)</w:t>
      </w:r>
      <w:r>
        <w:tab/>
        <w:t>a place where a petroleum operation is carried on; or</w:t>
      </w:r>
    </w:p>
    <w:p>
      <w:pPr>
        <w:pStyle w:val="nzDefpara"/>
      </w:pPr>
      <w:r>
        <w:tab/>
        <w:t>(b)</w:t>
      </w:r>
      <w:r>
        <w:tab/>
        <w:t>premises that are —</w:t>
      </w:r>
      <w:del w:id="3075" w:author="svcMRProcess" w:date="2020-02-19T21:24:00Z">
        <w:r>
          <w:delText xml:space="preserve"> </w:delText>
        </w:r>
      </w:del>
    </w:p>
    <w:p>
      <w:pPr>
        <w:pStyle w:val="nzDefsubpara"/>
      </w:pPr>
      <w:r>
        <w:tab/>
        <w:t>(i)</w:t>
      </w:r>
      <w:r>
        <w:tab/>
        <w:t>occupied by a person who is the operator of a petroleum operation; and</w:t>
      </w:r>
    </w:p>
    <w:p>
      <w:pPr>
        <w:pStyle w:val="nzDefsubpara"/>
      </w:pPr>
      <w:r>
        <w:tab/>
        <w:t>(ii)</w:t>
      </w:r>
      <w:r>
        <w:tab/>
        <w:t>used, or proposed to be used, wholly or principally in connection with a petroleum operation;</w:t>
      </w:r>
    </w:p>
    <w:p>
      <w:pPr>
        <w:pStyle w:val="nzDefstart"/>
      </w:pPr>
      <w:r>
        <w:tab/>
      </w:r>
      <w:r>
        <w:rPr>
          <w:b/>
        </w:rPr>
        <w:t>“</w:t>
      </w:r>
      <w:r>
        <w:rPr>
          <w:rStyle w:val="CharDefText"/>
        </w:rPr>
        <w:t>regulations</w:t>
      </w:r>
      <w:r>
        <w:rPr>
          <w:b/>
        </w:rPr>
        <w:t>”</w:t>
      </w:r>
      <w:r>
        <w:t xml:space="preserve"> means regulations made for the purposes of this Schedule;</w:t>
      </w:r>
    </w:p>
    <w:p>
      <w:pPr>
        <w:pStyle w:val="nzDefstart"/>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nzDefstart"/>
      </w:pPr>
      <w:r>
        <w:tab/>
      </w:r>
      <w:r>
        <w:rPr>
          <w:b/>
        </w:rPr>
        <w:t>“</w:t>
      </w:r>
      <w:r>
        <w:rPr>
          <w:rStyle w:val="CharDefText"/>
        </w:rPr>
        <w:t>work</w:t>
      </w:r>
      <w:r>
        <w:rPr>
          <w:b/>
        </w:rPr>
        <w:t>”</w:t>
      </w:r>
      <w:r>
        <w:t xml:space="preserve"> means work that is directly or indirectly related to a petroleum operation;</w:t>
      </w:r>
    </w:p>
    <w:p>
      <w:pPr>
        <w:pStyle w:val="nzDefstart"/>
      </w:pPr>
      <w:r>
        <w:tab/>
      </w:r>
      <w:r>
        <w:rPr>
          <w:b/>
        </w:rPr>
        <w:t>“</w:t>
      </w:r>
      <w:r>
        <w:rPr>
          <w:rStyle w:val="CharDefText"/>
        </w:rPr>
        <w:t>workforce representative</w:t>
      </w:r>
      <w:r>
        <w:rPr>
          <w:b/>
        </w:rPr>
        <w:t>”</w:t>
      </w:r>
      <w:r>
        <w:t xml:space="preserve"> means —</w:t>
      </w:r>
      <w:del w:id="3076" w:author="svcMRProcess" w:date="2020-02-19T21:24:00Z">
        <w:r>
          <w:delText xml:space="preserve"> </w:delText>
        </w:r>
      </w:del>
    </w:p>
    <w:p>
      <w:pPr>
        <w:pStyle w:val="nzDefpara"/>
      </w:pPr>
      <w:r>
        <w:tab/>
        <w:t>(a)</w:t>
      </w:r>
      <w:r>
        <w:tab/>
        <w:t>in relation to a person who is a member of the workforce engaged in a petroleum operation — a registered organisation of which that person is a member, if the person is qualified to be a member of that organisation because of the work the person performs in relation to the petroleum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as a member of the group;</w:t>
      </w:r>
    </w:p>
    <w:p>
      <w:pPr>
        <w:pStyle w:val="nzDefstart"/>
      </w:pPr>
      <w:r>
        <w:tab/>
      </w:r>
      <w:r>
        <w:rPr>
          <w:b/>
        </w:rPr>
        <w:t>“</w:t>
      </w:r>
      <w:r>
        <w:rPr>
          <w:rStyle w:val="CharDefText"/>
        </w:rPr>
        <w:t>work group employer</w:t>
      </w:r>
      <w:r>
        <w:rPr>
          <w:b/>
        </w:rPr>
        <w:t>”</w:t>
      </w:r>
      <w:r>
        <w:t>, in relation to a designated work group in relation to a petroleum operation, means an employer of one or more group members, but does not include the operator of the petroleum operation;</w:t>
      </w:r>
    </w:p>
    <w:p>
      <w:pPr>
        <w:pStyle w:val="nzDefstart"/>
      </w:pPr>
      <w:r>
        <w:tab/>
      </w:r>
      <w:r>
        <w:rPr>
          <w:b/>
        </w:rPr>
        <w:t>“</w:t>
      </w:r>
      <w:r>
        <w:rPr>
          <w:rStyle w:val="CharDefText"/>
        </w:rPr>
        <w:t>workplace</w:t>
      </w:r>
      <w:r>
        <w:rPr>
          <w:b/>
        </w:rPr>
        <w:t>”</w:t>
      </w:r>
      <w:r>
        <w:t>, in relation to a petroleum operation, means the whole place where the petroleum operation is carried on or any part of a place where the petroleum operation is carried on.</w:t>
      </w:r>
    </w:p>
    <w:p>
      <w:pPr>
        <w:pStyle w:val="nzHeading5"/>
      </w:pPr>
      <w:r>
        <w:t>4.</w:t>
      </w:r>
      <w:r>
        <w:rPr>
          <w:b w:val="0"/>
        </w:rPr>
        <w:tab/>
      </w:r>
      <w:r>
        <w:t>Operator must ensure presence of operator’s representative</w:t>
      </w:r>
    </w:p>
    <w:p>
      <w:pPr>
        <w:pStyle w:val="nzSubsection"/>
      </w:pPr>
      <w:r>
        <w:tab/>
        <w:t>(1)</w:t>
      </w:r>
      <w:r>
        <w:tab/>
        <w:t xml:space="preserve">The operator of a petroleum operation must ensure that, at all times when one or more natural persons are engaged in the petroleum operation, there is present at the workplace a natural person (the </w:t>
      </w:r>
      <w:r>
        <w:rPr>
          <w:b/>
        </w:rPr>
        <w:t>“</w:t>
      </w:r>
      <w:r>
        <w:rPr>
          <w:rStyle w:val="CharDefText"/>
        </w:rPr>
        <w:t>operator’s representative</w:t>
      </w:r>
      <w:r>
        <w:rPr>
          <w:b/>
        </w:rPr>
        <w:t>”</w:t>
      </w:r>
      <w:r>
        <w:t>) who has day to day management and control of the petroleum operation.</w:t>
      </w:r>
    </w:p>
    <w:p>
      <w:pPr>
        <w:pStyle w:val="nzPenstart"/>
      </w:pPr>
      <w:r>
        <w:tab/>
        <w:t xml:space="preserve">Penalty: </w:t>
      </w:r>
      <w:r>
        <w:tab/>
        <w:t>$5 500.</w:t>
      </w:r>
    </w:p>
    <w:p>
      <w:pPr>
        <w:pStyle w:val="nzSubsection"/>
      </w:pPr>
      <w:r>
        <w:tab/>
        <w:t>(2)</w:t>
      </w:r>
      <w:r>
        <w:tab/>
        <w:t>The operator of a petroleum operation must ensure that the name of the operator’s representative is displayed in a prominent place at the workplace.</w:t>
      </w:r>
    </w:p>
    <w:p>
      <w:pPr>
        <w:pStyle w:val="nzPenstart"/>
      </w:pPr>
      <w:r>
        <w:tab/>
        <w:t>Penalty:</w:t>
      </w:r>
      <w:r>
        <w:tab/>
        <w:t>$5 500.</w:t>
      </w:r>
    </w:p>
    <w:p>
      <w:pPr>
        <w:pStyle w:val="nzSubsection"/>
      </w:pPr>
      <w:r>
        <w:tab/>
        <w:t>(3)</w:t>
      </w:r>
      <w:r>
        <w:tab/>
        <w:t>Subclause (1) does not imply that, if the operator is a natural person, the operator’s representative may not be, from time to time, the operator.</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if the natural person is engaged in a petroleum operation under a contract for services between —</w:t>
      </w:r>
      <w:del w:id="3077" w:author="svcMRProcess" w:date="2020-02-19T21:24:00Z">
        <w:r>
          <w:delText xml:space="preserve"> </w:delText>
        </w:r>
      </w:del>
    </w:p>
    <w:p>
      <w:pPr>
        <w:pStyle w:val="nzIndenta"/>
      </w:pPr>
      <w:r>
        <w:tab/>
        <w:t>(a)</w:t>
      </w:r>
      <w:r>
        <w:tab/>
        <w:t>the relevant person; and</w:t>
      </w:r>
    </w:p>
    <w:p>
      <w:pPr>
        <w:pStyle w:val="nzIndenta"/>
      </w:pPr>
      <w:r>
        <w:tab/>
        <w:t>(b)</w:t>
      </w:r>
      <w:r>
        <w:tab/>
        <w:t>either —</w:t>
      </w:r>
      <w:del w:id="3078" w:author="svcMRProcess" w:date="2020-02-19T21:24:00Z">
        <w:r>
          <w:delText xml:space="preserve"> </w:delText>
        </w:r>
      </w:del>
    </w:p>
    <w:p>
      <w:pPr>
        <w:pStyle w:val="nzIndenti"/>
      </w:pPr>
      <w:r>
        <w:tab/>
        <w:t>(i)</w:t>
      </w:r>
      <w:r>
        <w:tab/>
        <w:t>the natural person; or</w:t>
      </w:r>
    </w:p>
    <w:p>
      <w:pPr>
        <w:pStyle w:val="nzIndenti"/>
      </w:pPr>
      <w:r>
        <w:tab/>
        <w:t>(ii)</w:t>
      </w:r>
      <w:r>
        <w:tab/>
        <w:t>the employer of the natural person.</w:t>
      </w:r>
    </w:p>
    <w:p>
      <w:pPr>
        <w:pStyle w:val="nzHeading3"/>
        <w:outlineLvl w:val="0"/>
      </w:pPr>
      <w:bookmarkStart w:id="3079" w:name="_Toc112746329"/>
      <w:bookmarkStart w:id="3080" w:name="_Toc112746454"/>
      <w:r>
        <w:t>Division 2</w:t>
      </w:r>
      <w:r>
        <w:rPr>
          <w:b w:val="0"/>
        </w:rPr>
        <w:t> — </w:t>
      </w:r>
      <w:r>
        <w:t>Occupational safety and health</w:t>
      </w:r>
      <w:bookmarkEnd w:id="3079"/>
      <w:bookmarkEnd w:id="3080"/>
    </w:p>
    <w:p>
      <w:pPr>
        <w:pStyle w:val="nzHeading4"/>
      </w:pPr>
      <w:bookmarkStart w:id="3081" w:name="_Toc112746330"/>
      <w:bookmarkStart w:id="3082" w:name="_Toc112746455"/>
      <w:r>
        <w:t>Subdivision </w:t>
      </w:r>
      <w:r>
        <w:rPr>
          <w:bCs/>
        </w:rPr>
        <w:t>1</w:t>
      </w:r>
      <w:r>
        <w:rPr>
          <w:b w:val="0"/>
        </w:rPr>
        <w:t> — </w:t>
      </w:r>
      <w:r>
        <w:rPr>
          <w:bCs/>
        </w:rPr>
        <w:t xml:space="preserve">Duties </w:t>
      </w:r>
      <w:r>
        <w:t>relating to occupational safety and health</w:t>
      </w:r>
      <w:bookmarkEnd w:id="3081"/>
      <w:bookmarkEnd w:id="3082"/>
    </w:p>
    <w:p>
      <w:pPr>
        <w:pStyle w:val="nzHeading5"/>
      </w:pPr>
      <w:r>
        <w:t>7.</w:t>
      </w:r>
      <w:r>
        <w:rPr>
          <w:b w:val="0"/>
        </w:rPr>
        <w:tab/>
      </w:r>
      <w:r>
        <w:t>Duties of operator</w:t>
      </w:r>
    </w:p>
    <w:p>
      <w:pPr>
        <w:pStyle w:val="nzSubsection"/>
      </w:pPr>
      <w:r>
        <w:tab/>
        <w:t>(1)</w:t>
      </w:r>
      <w:r>
        <w:tab/>
        <w:t>The operator of a petroleum operation must take all reasonably practicable steps to ensure that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the operator of a petroleum operation must —</w:t>
      </w:r>
      <w:del w:id="3083" w:author="svcMRProcess" w:date="2020-02-19T21:24:00Z">
        <w:r>
          <w:delText xml:space="preserve"> </w:delText>
        </w:r>
      </w:del>
    </w:p>
    <w:p>
      <w:pPr>
        <w:pStyle w:val="nzIndenta"/>
      </w:pPr>
      <w:r>
        <w:tab/>
        <w:t>(a)</w:t>
      </w:r>
      <w:r>
        <w:tab/>
        <w:t>provide and maintain a physical environment at the place where the petroleum operation is carried out that is safe and without risk to health;</w:t>
      </w:r>
      <w:del w:id="3084" w:author="svcMRProcess" w:date="2020-02-19T21:24:00Z">
        <w:r>
          <w:delText xml:space="preserve"> </w:delText>
        </w:r>
      </w:del>
    </w:p>
    <w:p>
      <w:pPr>
        <w:pStyle w:val="nzIndenta"/>
      </w:pPr>
      <w:r>
        <w:tab/>
        <w:t>(b)</w:t>
      </w:r>
      <w:r>
        <w:tab/>
        <w:t>provide and maintain adequate amenities for the safety and health of all members of the workforce engaged in the petroleum operation;</w:t>
      </w:r>
      <w:del w:id="3085" w:author="svcMRProcess" w:date="2020-02-19T21:24:00Z">
        <w:r>
          <w:delText xml:space="preserve"> </w:delText>
        </w:r>
      </w:del>
    </w:p>
    <w:p>
      <w:pPr>
        <w:pStyle w:val="nzIndenta"/>
      </w:pPr>
      <w:r>
        <w:tab/>
        <w:t>(c)</w:t>
      </w:r>
      <w:r>
        <w:tab/>
        <w:t>ensure that any plant, equipment, materials and substances for use in the petroleum operation are safe and without risk to health;</w:t>
      </w:r>
      <w:del w:id="3086" w:author="svcMRProcess" w:date="2020-02-19T21:24:00Z">
        <w:r>
          <w:delText xml:space="preserve"> </w:delText>
        </w:r>
      </w:del>
    </w:p>
    <w:p>
      <w:pPr>
        <w:pStyle w:val="nzIndenta"/>
      </w:pPr>
      <w:r>
        <w:tab/>
        <w:t>(d)</w:t>
      </w:r>
      <w:r>
        <w:tab/>
        <w:t>implement and maintain systems of work in relation to the petroleum operation that are safe and without risk to health;</w:t>
      </w:r>
      <w:del w:id="3087" w:author="svcMRProcess" w:date="2020-02-19T21:24:00Z">
        <w:r>
          <w:delText xml:space="preserve"> </w:delText>
        </w:r>
      </w:del>
    </w:p>
    <w:p>
      <w:pPr>
        <w:pStyle w:val="nzIndenta"/>
      </w:pPr>
      <w:r>
        <w:tab/>
        <w:t>(e)</w:t>
      </w:r>
      <w:r>
        <w:tab/>
        <w:t>implement and maintain appropriate procedures and equipment for the control of, and response to, emergencies arising out of the petroleum operation;</w:t>
      </w:r>
      <w:del w:id="3088" w:author="svcMRProcess" w:date="2020-02-19T21:24:00Z">
        <w:r>
          <w:delText xml:space="preserve"> </w:delText>
        </w:r>
      </w:del>
    </w:p>
    <w:p>
      <w:pPr>
        <w:pStyle w:val="nz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w:t>
      </w:r>
      <w:del w:id="3089" w:author="svcMRProcess" w:date="2020-02-19T21:24:00Z">
        <w:r>
          <w:delText xml:space="preserve"> </w:delText>
        </w:r>
      </w:del>
    </w:p>
    <w:p>
      <w:pPr>
        <w:pStyle w:val="nzIndenta"/>
      </w:pPr>
      <w:r>
        <w:tab/>
        <w:t>(g)</w:t>
      </w:r>
      <w:r>
        <w:tab/>
        <w:t>monitor the occupational safety and health of all members of the workforce and keep records of that monitoring;</w:t>
      </w:r>
      <w:del w:id="3090" w:author="svcMRProcess" w:date="2020-02-19T21:24:00Z">
        <w:r>
          <w:delText xml:space="preserve"> </w:delText>
        </w:r>
      </w:del>
    </w:p>
    <w:p>
      <w:pPr>
        <w:pStyle w:val="nzIndenta"/>
      </w:pPr>
      <w:r>
        <w:tab/>
        <w:t>(h)</w:t>
      </w:r>
      <w:r>
        <w:tab/>
        <w:t>provide appropriate medical and first aid services at the places at which a petroleum operation is carried on; and</w:t>
      </w:r>
    </w:p>
    <w:p>
      <w:pPr>
        <w:pStyle w:val="nzIndenta"/>
      </w:pPr>
      <w:r>
        <w:tab/>
        <w:t>(i)</w:t>
      </w:r>
      <w:r>
        <w:tab/>
        <w:t>develop, in consultation with members of the workforce and workforce representatives, a policy relating to occupational safety and health that —</w:t>
      </w:r>
      <w:del w:id="3091" w:author="svcMRProcess" w:date="2020-02-19T21:24:00Z">
        <w:r>
          <w:delText xml:space="preserve"> </w:delText>
        </w:r>
      </w:del>
    </w:p>
    <w:p>
      <w:pPr>
        <w:pStyle w:val="nzIndenti"/>
      </w:pPr>
      <w:r>
        <w:tab/>
        <w:t>(i)</w:t>
      </w:r>
      <w:r>
        <w:tab/>
        <w:t>will enable the operator and the members of the workforce to cooperate effectively in promoting and developing measures to ensure the occupational safety and health of persons engaged in the petroleum operation;</w:t>
      </w:r>
      <w:del w:id="3092" w:author="svcMRProcess" w:date="2020-02-19T21:24:00Z">
        <w:r>
          <w:delText xml:space="preserve"> </w:delText>
        </w:r>
      </w:del>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operator of a petroleum operation to engage in consultations with a workforce representative unless a member of the workforce engaged in the petroleum operation has requested the workforce representative to be involved in those consultations.</w:t>
      </w:r>
    </w:p>
    <w:p>
      <w:pPr>
        <w:pStyle w:val="nzSubsection"/>
      </w:pPr>
      <w:r>
        <w:tab/>
        <w:t>(4)</w:t>
      </w:r>
      <w:r>
        <w:tab/>
        <w:t>The agreement referred to in subclause (2)(i)(iii) must be between —</w:t>
      </w:r>
      <w:del w:id="3093" w:author="svcMRProcess" w:date="2020-02-19T21:24:00Z">
        <w:r>
          <w:delText xml:space="preserve"> </w:delText>
        </w:r>
      </w:del>
    </w:p>
    <w:p>
      <w:pPr>
        <w:pStyle w:val="nzIndenta"/>
      </w:pPr>
      <w:r>
        <w:tab/>
        <w:t>(a)</w:t>
      </w:r>
      <w:r>
        <w:tab/>
        <w:t>on the one hand — the operator; and</w:t>
      </w:r>
    </w:p>
    <w:p>
      <w:pPr>
        <w:pStyle w:val="nzIndenta"/>
      </w:pPr>
      <w:r>
        <w:tab/>
        <w:t>(b)</w:t>
      </w:r>
      <w:r>
        <w:tab/>
        <w:t>on the other hand —</w:t>
      </w:r>
      <w:del w:id="3094" w:author="svcMRProcess" w:date="2020-02-19T21:24:00Z">
        <w:r>
          <w:delText xml:space="preserve"> </w:delText>
        </w:r>
      </w:del>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a party to that agreement — that workforce representative.</w:t>
      </w:r>
    </w:p>
    <w:p>
      <w:pPr>
        <w:pStyle w:val="nzSubsection"/>
      </w:pPr>
      <w:r>
        <w:tab/>
        <w:t>(5)</w:t>
      </w:r>
      <w:r>
        <w:tab/>
        <w:t>The agreement referred to in subclause (2)(i)(iii) must provide appropriate mechanisms for continuing consultation between —</w:t>
      </w:r>
      <w:del w:id="3095" w:author="svcMRProcess" w:date="2020-02-19T21:24:00Z">
        <w:r>
          <w:delText xml:space="preserve"> </w:delText>
        </w:r>
      </w:del>
    </w:p>
    <w:p>
      <w:pPr>
        <w:pStyle w:val="nzIndenta"/>
      </w:pPr>
      <w:r>
        <w:tab/>
        <w:t>(a)</w:t>
      </w:r>
      <w:r>
        <w:tab/>
        <w:t>on the one hand — the operator; and</w:t>
      </w:r>
    </w:p>
    <w:p>
      <w:pPr>
        <w:pStyle w:val="nzIndenta"/>
      </w:pPr>
      <w:r>
        <w:tab/>
        <w:t>(b)</w:t>
      </w:r>
      <w:r>
        <w:tab/>
        <w:t>on the other hand —</w:t>
      </w:r>
      <w:del w:id="3096" w:author="svcMRProcess" w:date="2020-02-19T21:24:00Z">
        <w:r>
          <w:delText xml:space="preserve"> </w:delText>
        </w:r>
      </w:del>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Duties of persons in control of parts of petroleum operation</w:t>
      </w:r>
      <w:del w:id="3097" w:author="svcMRProcess" w:date="2020-02-19T21:24:00Z">
        <w:r>
          <w:delText xml:space="preserve"> </w:delText>
        </w:r>
      </w:del>
    </w:p>
    <w:p>
      <w:pPr>
        <w:pStyle w:val="nzSubsection"/>
      </w:pPr>
      <w:r>
        <w:tab/>
        <w:t>(1)</w:t>
      </w:r>
      <w:r>
        <w:tab/>
        <w:t>A person who is in control of any part of a petroleum operation must take all reasonably practicable steps to ensure that that part of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a person who is in control of any part of a petroleum operation must —</w:t>
      </w:r>
      <w:del w:id="3098" w:author="svcMRProcess" w:date="2020-02-19T21:24:00Z">
        <w:r>
          <w:delText xml:space="preserve"> </w:delText>
        </w:r>
      </w:del>
    </w:p>
    <w:p>
      <w:pPr>
        <w:pStyle w:val="nzIndenta"/>
      </w:pPr>
      <w:r>
        <w:tab/>
        <w:t>(a)</w:t>
      </w:r>
      <w:r>
        <w:tab/>
        <w:t>ensure that the physical environment at the place where that part of the petroleum operation is carried out is safe and without risk to health;</w:t>
      </w:r>
      <w:del w:id="3099" w:author="svcMRProcess" w:date="2020-02-19T21:24:00Z">
        <w:r>
          <w:delText xml:space="preserve"> </w:delText>
        </w:r>
      </w:del>
    </w:p>
    <w:p>
      <w:pPr>
        <w:pStyle w:val="nzIndenta"/>
      </w:pPr>
      <w:r>
        <w:tab/>
        <w:t>(b)</w:t>
      </w:r>
      <w:r>
        <w:tab/>
        <w:t>ensure that any plant, equipment, materials and substances for use in that part of the petroleum operation are safe and without risk to health;</w:t>
      </w:r>
      <w:del w:id="3100" w:author="svcMRProcess" w:date="2020-02-19T21:24:00Z">
        <w:r>
          <w:delText xml:space="preserve"> </w:delText>
        </w:r>
      </w:del>
    </w:p>
    <w:p>
      <w:pPr>
        <w:pStyle w:val="nzIndenta"/>
      </w:pPr>
      <w:r>
        <w:tab/>
        <w:t>(c)</w:t>
      </w:r>
      <w:r>
        <w:tab/>
        <w:t>implement and maintain systems of work in relation to that part of the petroleum operation that are safe and without risk to health;</w:t>
      </w:r>
      <w:del w:id="3101" w:author="svcMRProcess" w:date="2020-02-19T21:24:00Z">
        <w:r>
          <w:delText xml:space="preserve"> </w:delText>
        </w:r>
      </w:del>
    </w:p>
    <w:p>
      <w:pPr>
        <w:pStyle w:val="nzIndenta"/>
      </w:pPr>
      <w:r>
        <w:tab/>
        <w:t>(d)</w:t>
      </w:r>
      <w:r>
        <w:tab/>
        <w:t>ensure a means of access to, and egress from the place where that part of the petroleum operation is carried out is safe and without risk to health; and</w:t>
      </w:r>
    </w:p>
    <w:p>
      <w:pPr>
        <w:pStyle w:val="nzIndenta"/>
      </w:pPr>
      <w:r>
        <w:tab/>
        <w:t>(e)</w:t>
      </w:r>
      <w:r>
        <w:tab/>
        <w:t>provide all members of the workforce engaged in that part of the petroleum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petroleum operation.</w:t>
      </w:r>
    </w:p>
    <w:p>
      <w:pPr>
        <w:pStyle w:val="nzPenstart"/>
      </w:pPr>
      <w:r>
        <w:tab/>
        <w:t>Penalty:</w:t>
      </w:r>
      <w:r>
        <w:tab/>
        <w:t>$110 000.</w:t>
      </w:r>
    </w:p>
    <w:p>
      <w:pPr>
        <w:pStyle w:val="nzSubsection"/>
      </w:pPr>
      <w:r>
        <w:tab/>
        <w:t>(2)</w:t>
      </w:r>
      <w:r>
        <w:tab/>
        <w:t>Without limiting the generality of subclause (1), an employer must —</w:t>
      </w:r>
      <w:del w:id="3102" w:author="svcMRProcess" w:date="2020-02-19T21:24:00Z">
        <w:r>
          <w:delText xml:space="preserve"> </w:delText>
        </w:r>
      </w:del>
    </w:p>
    <w:p>
      <w:pPr>
        <w:pStyle w:val="nzIndenta"/>
      </w:pPr>
      <w:r>
        <w:tab/>
        <w:t>(a)</w:t>
      </w:r>
      <w:r>
        <w:tab/>
        <w:t>provide and maintain a working environment that is safe for employees and without risk to their health;</w:t>
      </w:r>
      <w:del w:id="3103" w:author="svcMRProcess" w:date="2020-02-19T21:24:00Z">
        <w:r>
          <w:delText xml:space="preserve"> </w:delText>
        </w:r>
      </w:del>
    </w:p>
    <w:p>
      <w:pPr>
        <w:pStyle w:val="nzIndenta"/>
      </w:pPr>
      <w:r>
        <w:tab/>
        <w:t>(b)</w:t>
      </w:r>
      <w:r>
        <w:tab/>
        <w:t>ensure that any plant, equipment, materials and substances for use in connection with the employees’ work are safe and without risk to health;</w:t>
      </w:r>
      <w:del w:id="3104" w:author="svcMRProcess" w:date="2020-02-19T21:24:00Z">
        <w:r>
          <w:delText xml:space="preserve"> </w:delText>
        </w:r>
      </w:del>
    </w:p>
    <w:p>
      <w:pPr>
        <w:pStyle w:val="nzIndenta"/>
      </w:pPr>
      <w:r>
        <w:tab/>
        <w:t>(c)</w:t>
      </w:r>
      <w:r>
        <w:tab/>
        <w:t>implement and maintain systems of work that are safe and without risk to health;</w:t>
      </w:r>
      <w:del w:id="3105" w:author="svcMRProcess" w:date="2020-02-19T21:24:00Z">
        <w:r>
          <w:delText xml:space="preserve"> </w:delText>
        </w:r>
      </w:del>
    </w:p>
    <w:p>
      <w:pPr>
        <w:pStyle w:val="nzIndenta"/>
      </w:pPr>
      <w:r>
        <w:tab/>
        <w:t>(d)</w:t>
      </w:r>
      <w:r>
        <w:tab/>
        <w:t>provide a means of access to, and egress from, the employees’ work location that is safe and without risk to health; and</w:t>
      </w:r>
    </w:p>
    <w:p>
      <w:pPr>
        <w:pStyle w:val="nzIndenta"/>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A person has, in respect of a contractor of that person, the same obligations that an employer has under subclauses (1) and (2) in respect of an employee of that employer, but only in relation to —</w:t>
      </w:r>
      <w:del w:id="3106" w:author="svcMRProcess" w:date="2020-02-19T21:24:00Z">
        <w:r>
          <w:delText xml:space="preserve"> </w:delText>
        </w:r>
      </w:del>
    </w:p>
    <w:p>
      <w:pPr>
        <w:pStyle w:val="nzIndenta"/>
      </w:pPr>
      <w:r>
        <w:tab/>
        <w:t>(a)</w:t>
      </w:r>
      <w:r>
        <w:tab/>
        <w:t>matters over which the first</w:t>
      </w:r>
      <w:r>
        <w:noBreakHyphen/>
        <w:t>mentioned person has control; or</w:t>
      </w:r>
    </w:p>
    <w:p>
      <w:pPr>
        <w:pStyle w:val="nzIndenta"/>
      </w:pPr>
      <w:r>
        <w:tab/>
        <w:t>(b)</w:t>
      </w:r>
      <w:r>
        <w:tab/>
        <w:t>matters over which —</w:t>
      </w:r>
      <w:del w:id="3107" w:author="svcMRProcess" w:date="2020-02-19T21:24:00Z">
        <w:r>
          <w:delText xml:space="preserve"> </w:delText>
        </w:r>
      </w:del>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An employer must take all reasonable steps to —</w:t>
      </w:r>
      <w:del w:id="3108" w:author="svcMRProcess" w:date="2020-02-19T21:24:00Z">
        <w:r>
          <w:delText xml:space="preserve"> </w:delText>
        </w:r>
      </w:del>
    </w:p>
    <w:p>
      <w:pPr>
        <w:pStyle w:val="nzIndenta"/>
      </w:pPr>
      <w:r>
        <w:tab/>
        <w:t>(a)</w:t>
      </w:r>
      <w:r>
        <w:tab/>
        <w:t>monitor the safety and health of employees; and</w:t>
      </w:r>
    </w:p>
    <w:p>
      <w:pPr>
        <w:pStyle w:val="nzIndenta"/>
      </w:pPr>
      <w:r>
        <w:tab/>
        <w:t>(b)</w:t>
      </w:r>
      <w:r>
        <w:tab/>
        <w:t>keep records of that monitoring.</w:t>
      </w:r>
    </w:p>
    <w:p>
      <w:pPr>
        <w:pStyle w:val="nzPenstart"/>
      </w:pPr>
      <w:r>
        <w:tab/>
        <w:t xml:space="preserve">Penalty: </w:t>
      </w:r>
      <w:r>
        <w:tab/>
        <w:t>$110 000.</w:t>
      </w:r>
    </w:p>
    <w:p>
      <w:pPr>
        <w:pStyle w:val="nzSubsection"/>
      </w:pPr>
      <w:r>
        <w:tab/>
        <w:t>(5)</w:t>
      </w:r>
      <w:r>
        <w:tab/>
        <w:t>An employer must take all reasonably practicable steps to ensure that —</w:t>
      </w:r>
      <w:del w:id="3109" w:author="svcMRProcess" w:date="2020-02-19T21:24:00Z">
        <w:r>
          <w:delText xml:space="preserve"> </w:delText>
        </w:r>
      </w:del>
    </w:p>
    <w:p>
      <w:pPr>
        <w:pStyle w:val="nzIndenta"/>
      </w:pPr>
      <w:r>
        <w:tab/>
        <w:t>(a)</w:t>
      </w:r>
      <w:r>
        <w:tab/>
        <w:t>work that is undertaken by the employer’s employees is carried out in a manner that is safe and without risk to the health of persons engaged in the petroleum operation or other protected persons; and</w:t>
      </w:r>
    </w:p>
    <w:p>
      <w:pPr>
        <w:pStyle w:val="nzIndenta"/>
      </w:pPr>
      <w:r>
        <w:tab/>
        <w:t>(b)</w:t>
      </w:r>
      <w:r>
        <w:tab/>
        <w:t>the employer’s system of work is operated in a manner that is safe and without risk to the health of persons engaged in the petroleum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A manufacturer of any plant that the manufacturer knows or ought reasonably to expect will be used by members of the workforce engaged in a petroleum operation must take all reasonably practicable steps —</w:t>
      </w:r>
      <w:del w:id="3110" w:author="svcMRProcess" w:date="2020-02-19T21:24:00Z">
        <w:r>
          <w:delText xml:space="preserve"> </w:delText>
        </w:r>
      </w:del>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to make available, in connection with the use of the plant in a petroleum operation, adequate written information about —</w:t>
      </w:r>
      <w:del w:id="3111" w:author="svcMRProcess" w:date="2020-02-19T21:24:00Z">
        <w:r>
          <w:delText xml:space="preserve"> </w:delText>
        </w:r>
      </w:del>
    </w:p>
    <w:p>
      <w:pPr>
        <w:pStyle w:val="nzIndenti"/>
      </w:pPr>
      <w:r>
        <w:tab/>
        <w:t>(i)</w:t>
      </w:r>
      <w:r>
        <w:tab/>
        <w:t>the use for which it is designed and has been tested;</w:t>
      </w:r>
      <w:del w:id="3112" w:author="svcMRProcess" w:date="2020-02-19T21:24:00Z">
        <w:r>
          <w:delText xml:space="preserve"> </w:delText>
        </w:r>
      </w:del>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A manufacturer of any substance that the manufacturer knows or ought reasonably to expect will be used by members of the workforce engaged in a petroleum operation must take all reasonably practicable steps —</w:t>
      </w:r>
      <w:del w:id="3113" w:author="svcMRProcess" w:date="2020-02-19T21:24:00Z">
        <w:r>
          <w:delText xml:space="preserve"> </w:delText>
        </w:r>
      </w:del>
    </w:p>
    <w:p>
      <w:pPr>
        <w:pStyle w:val="nzIndenta"/>
        <w:spacing w:before="80"/>
      </w:pPr>
      <w:r>
        <w:tab/>
        <w:t>(a)</w:t>
      </w:r>
      <w:r>
        <w:tab/>
        <w:t>to ensure that the substance is so manufactured as to be, when properly used, safe and without risk to health;</w:t>
      </w:r>
      <w:del w:id="3114" w:author="svcMRProcess" w:date="2020-02-19T21:24:00Z">
        <w:r>
          <w:delText xml:space="preserve"> </w:delText>
        </w:r>
      </w:del>
    </w:p>
    <w:p>
      <w:pPr>
        <w:pStyle w:val="nzIndenta"/>
        <w:spacing w:before="80"/>
      </w:pPr>
      <w:r>
        <w:tab/>
        <w:t>(b)</w:t>
      </w:r>
      <w:r>
        <w:tab/>
        <w:t>to carry out, or cause to be carried out, the research, testing and examination necessary to discover, and to eliminate or minimise, any risk to safety or health that may arise from the use of the substance; and</w:t>
      </w:r>
    </w:p>
    <w:p>
      <w:pPr>
        <w:pStyle w:val="nzIndenta"/>
        <w:spacing w:before="80"/>
      </w:pPr>
      <w:r>
        <w:tab/>
        <w:t>(c)</w:t>
      </w:r>
      <w:r>
        <w:tab/>
        <w:t>to make available, in connection with the use of the substance in a petroleum operation, adequate written information concerning —</w:t>
      </w:r>
      <w:del w:id="3115" w:author="svcMRProcess" w:date="2020-02-19T21:24:00Z">
        <w:r>
          <w:delText xml:space="preserve"> </w:delText>
        </w:r>
      </w:del>
    </w:p>
    <w:p>
      <w:pPr>
        <w:pStyle w:val="nzIndenti"/>
        <w:spacing w:before="80"/>
      </w:pPr>
      <w:r>
        <w:tab/>
        <w:t>(i)</w:t>
      </w:r>
      <w:r>
        <w:tab/>
        <w:t>the use for which it is manufactured and has been tested;</w:t>
      </w:r>
      <w:del w:id="3116" w:author="svcMRProcess" w:date="2020-02-19T21:24:00Z">
        <w:r>
          <w:delText xml:space="preserve"> </w:delText>
        </w:r>
      </w:del>
    </w:p>
    <w:p>
      <w:pPr>
        <w:pStyle w:val="nzIndenti"/>
        <w:spacing w:before="80"/>
      </w:pPr>
      <w:r>
        <w:tab/>
        <w:t>(ii)</w:t>
      </w:r>
      <w:r>
        <w:tab/>
        <w:t>details of its composition;</w:t>
      </w:r>
      <w:del w:id="3117" w:author="svcMRProcess" w:date="2020-02-19T21:24:00Z">
        <w:r>
          <w:delText xml:space="preserve"> </w:delText>
        </w:r>
      </w:del>
    </w:p>
    <w:p>
      <w:pPr>
        <w:pStyle w:val="nzIndenti"/>
        <w:spacing w:before="80"/>
      </w:pPr>
      <w:r>
        <w:tab/>
        <w:t>(iii)</w:t>
      </w:r>
      <w:r>
        <w:tab/>
        <w:t>any conditions necessary to ensure that, when put to the use for which it was manufactured and tested, it will be safe and without risk to health; and</w:t>
      </w:r>
    </w:p>
    <w:p>
      <w:pPr>
        <w:pStyle w:val="nzIndenti"/>
        <w:spacing w:before="80"/>
      </w:pPr>
      <w:r>
        <w:tab/>
        <w:t>(iv)</w:t>
      </w:r>
      <w:r>
        <w:tab/>
        <w:t>the first aid and medical procedures that should be followed if the substance causes injury.</w:t>
      </w:r>
    </w:p>
    <w:p>
      <w:pPr>
        <w:pStyle w:val="nzPenstart"/>
        <w:spacing w:before="80"/>
      </w:pPr>
      <w:r>
        <w:tab/>
        <w:t>Penalty:</w:t>
      </w:r>
      <w:r>
        <w:tab/>
        <w:t>$22 000.</w:t>
      </w:r>
    </w:p>
    <w:p>
      <w:pPr>
        <w:pStyle w:val="nzSubsection"/>
        <w:spacing w:before="120"/>
      </w:pPr>
      <w:r>
        <w:tab/>
        <w:t>(3)</w:t>
      </w:r>
      <w:r>
        <w:tab/>
        <w:t>If —</w:t>
      </w:r>
      <w:del w:id="3118" w:author="svcMRProcess" w:date="2020-02-19T21:24:00Z">
        <w:r>
          <w:delText xml:space="preserve"> </w:delText>
        </w:r>
      </w:del>
    </w:p>
    <w:p>
      <w:pPr>
        <w:pStyle w:val="nzIndenta"/>
        <w:spacing w:before="80"/>
      </w:pPr>
      <w:r>
        <w:tab/>
        <w:t>(a)</w:t>
      </w:r>
      <w:r>
        <w:tab/>
        <w:t>plant or a substance is imported into Australia by a person who is not its manufacturer; and</w:t>
      </w:r>
    </w:p>
    <w:p>
      <w:pPr>
        <w:pStyle w:val="nzIndenta"/>
        <w:spacing w:before="80"/>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facilities, plant and substances</w:t>
      </w:r>
    </w:p>
    <w:p>
      <w:pPr>
        <w:pStyle w:val="nzSubsection"/>
      </w:pPr>
      <w:r>
        <w:tab/>
        <w:t>(1)</w:t>
      </w:r>
      <w:r>
        <w:tab/>
        <w:t>A supplier of a facility, or of any plant or substance, that the supplier ought reasonably to expect will be used by members of the workforce engaged in a petroleum operation, must take all reasonably practicable steps —</w:t>
      </w:r>
      <w:del w:id="3119" w:author="svcMRProcess" w:date="2020-02-19T21:24:00Z">
        <w:r>
          <w:delText xml:space="preserve"> </w:delText>
        </w:r>
      </w:del>
    </w:p>
    <w:p>
      <w:pPr>
        <w:pStyle w:val="nzIndenta"/>
      </w:pPr>
      <w:r>
        <w:tab/>
        <w:t>(a)</w:t>
      </w:r>
      <w:r>
        <w:tab/>
        <w:t>to ensure that, at the time of supply, the facility, or the plant or substance, is in such condition as to be, when properly used, safe and without risk to health;</w:t>
      </w:r>
      <w:del w:id="3120" w:author="svcMRProcess" w:date="2020-02-19T21:24:00Z">
        <w:r>
          <w:delText xml:space="preserve"> </w:delText>
        </w:r>
      </w:del>
    </w:p>
    <w:p>
      <w:pPr>
        <w:pStyle w:val="nz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nzIndenta"/>
      </w:pPr>
      <w:r>
        <w:tab/>
        <w:t>(c)</w:t>
      </w:r>
      <w:r>
        <w:tab/>
        <w:t>to make available —</w:t>
      </w:r>
      <w:del w:id="3121" w:author="svcMRProcess" w:date="2020-02-19T21:24:00Z">
        <w:r>
          <w:delText xml:space="preserve"> </w:delText>
        </w:r>
      </w:del>
    </w:p>
    <w:p>
      <w:pPr>
        <w:pStyle w:val="nzIndenti"/>
      </w:pPr>
      <w:r>
        <w:tab/>
        <w:t>(i)</w:t>
      </w:r>
      <w:r>
        <w:tab/>
        <w:t>in the case of a facility — to the operator of the petroleum operation; and</w:t>
      </w:r>
    </w:p>
    <w:p>
      <w:pPr>
        <w:pStyle w:val="nzIndenti"/>
      </w:pPr>
      <w:r>
        <w:tab/>
        <w:t>(ii)</w:t>
      </w:r>
      <w:r>
        <w:tab/>
        <w:t>in the case of plant or substance — to the person to whom the plant or substance is supplied,</w:t>
      </w:r>
    </w:p>
    <w:p>
      <w:pPr>
        <w:pStyle w:val="nzIndenta"/>
      </w:pPr>
      <w:r>
        <w:tab/>
      </w:r>
      <w:r>
        <w:tab/>
        <w:t>adequate written information, in connection with the use of the facility, plant or substance (as the case requires) about —</w:t>
      </w:r>
      <w:del w:id="3122" w:author="svcMRProcess" w:date="2020-02-19T21:24:00Z">
        <w:r>
          <w:delText xml:space="preserve"> </w:delText>
        </w:r>
      </w:del>
    </w:p>
    <w:p>
      <w:pPr>
        <w:pStyle w:val="nzIndenti"/>
      </w:pPr>
      <w:r>
        <w:tab/>
        <w:t>(iii)</w:t>
      </w:r>
      <w:r>
        <w:tab/>
        <w:t>the condition of the facility, plant or substance at the time of supply;</w:t>
      </w:r>
      <w:del w:id="3123" w:author="svcMRProcess" w:date="2020-02-19T21:24:00Z">
        <w:r>
          <w:delText xml:space="preserve"> </w:delText>
        </w:r>
      </w:del>
    </w:p>
    <w:p>
      <w:pPr>
        <w:pStyle w:val="nzIndenti"/>
      </w:pPr>
      <w:r>
        <w:tab/>
        <w:t>(iv)</w:t>
      </w:r>
      <w:r>
        <w:tab/>
        <w:t>any risk to the safety and health of members of the workforce engaged in a petroleum operation to which the condition of the facility, plant or substance may give rise unless it is properly used;</w:t>
      </w:r>
      <w:del w:id="3124" w:author="svcMRProcess" w:date="2020-02-19T21:24:00Z">
        <w:r>
          <w:delText xml:space="preserve"> </w:delText>
        </w:r>
      </w:del>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petroleum operation.</w:t>
      </w:r>
    </w:p>
    <w:p>
      <w:pPr>
        <w:pStyle w:val="nzPenstart"/>
      </w:pPr>
      <w:r>
        <w:tab/>
        <w:t>Penalty:</w:t>
      </w:r>
      <w:r>
        <w:tab/>
        <w:t>$22 000.</w:t>
      </w:r>
    </w:p>
    <w:p>
      <w:pPr>
        <w:pStyle w:val="nzSubsection"/>
      </w:pPr>
      <w:r>
        <w:tab/>
        <w:t>(2)</w:t>
      </w:r>
      <w:r>
        <w:tab/>
        <w:t>For the purposes of subclause (1), if a person (the </w:t>
      </w:r>
      <w:r>
        <w:rPr>
          <w:b/>
        </w:rPr>
        <w:t>“</w:t>
      </w:r>
      <w:r>
        <w:rPr>
          <w:rStyle w:val="CharDefText"/>
        </w:rPr>
        <w:t>ostensible supplier</w:t>
      </w:r>
      <w:r>
        <w:rPr>
          <w:b/>
        </w:rPr>
        <w:t>”</w:t>
      </w:r>
      <w:r>
        <w:t>) supplies to a person either a facility, or any plant or substance, that is for use by members of the workforce engaged in a petroleum operation, and the ostensible supplier —</w:t>
      </w:r>
      <w:del w:id="3125" w:author="svcMRProcess" w:date="2020-02-19T21:24:00Z">
        <w:r>
          <w:delText xml:space="preserve"> </w:delText>
        </w:r>
      </w:del>
    </w:p>
    <w:p>
      <w:pPr>
        <w:pStyle w:val="nzIndenta"/>
      </w:pPr>
      <w:r>
        <w:tab/>
        <w:t>(a)</w:t>
      </w:r>
      <w:r>
        <w:tab/>
        <w:t>carries on the business of financing the acquisition or the use of goods by other persons;</w:t>
      </w:r>
      <w:del w:id="3126" w:author="svcMRProcess" w:date="2020-02-19T21:24:00Z">
        <w:r>
          <w:delText xml:space="preserve"> </w:delText>
        </w:r>
      </w:del>
    </w:p>
    <w:p>
      <w:pPr>
        <w:pStyle w:val="nz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nz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erecting facilities or installing plant</w:t>
      </w:r>
    </w:p>
    <w:p>
      <w:pPr>
        <w:pStyle w:val="nzSubsection"/>
      </w:pPr>
      <w:r>
        <w:tab/>
        <w:t>(1)</w:t>
      </w:r>
      <w:r>
        <w:tab/>
        <w:t>A person who erects or installs a facility, or erects or installs any plant, for use in a petroleum operation, must take all reasonably practicable steps to ensure that the facility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pPr>
      <w:r>
        <w:tab/>
        <w:t>(1)</w:t>
      </w:r>
      <w:r>
        <w:tab/>
        <w:t>A person engaged in a petroleum operation must, at all times, take all reasonably practicable steps —</w:t>
      </w:r>
      <w:del w:id="3127" w:author="svcMRProcess" w:date="2020-02-19T21:24:00Z">
        <w:r>
          <w:delText xml:space="preserve"> </w:delText>
        </w:r>
      </w:del>
    </w:p>
    <w:p>
      <w:pPr>
        <w:pStyle w:val="nzIndenta"/>
      </w:pPr>
      <w:r>
        <w:tab/>
        <w:t>(a)</w:t>
      </w:r>
      <w:r>
        <w:tab/>
        <w:t>to ensure that the person does not take any action, or make any omission, that creates a risk, or increases an existing risk, to —</w:t>
      </w:r>
      <w:del w:id="3128" w:author="svcMRProcess" w:date="2020-02-19T21:24:00Z">
        <w:r>
          <w:delText xml:space="preserve"> </w:delText>
        </w:r>
      </w:del>
    </w:p>
    <w:p>
      <w:pPr>
        <w:pStyle w:val="nzIndenti"/>
        <w:rPr>
          <w:sz w:val="22"/>
        </w:rPr>
      </w:pPr>
      <w:r>
        <w:rPr>
          <w:sz w:val="22"/>
        </w:rPr>
        <w:tab/>
        <w:t>(i)</w:t>
      </w:r>
      <w:r>
        <w:rPr>
          <w:sz w:val="22"/>
        </w:rPr>
        <w:tab/>
        <w:t>the occupational safety and health of that person; or</w:t>
      </w:r>
      <w:del w:id="3129" w:author="svcMRProcess" w:date="2020-02-19T21:24:00Z">
        <w:r>
          <w:rPr>
            <w:sz w:val="22"/>
          </w:rPr>
          <w:delText xml:space="preserve"> </w:delText>
        </w:r>
      </w:del>
    </w:p>
    <w:p>
      <w:pPr>
        <w:pStyle w:val="nzIndenti"/>
      </w:pPr>
      <w:r>
        <w:tab/>
        <w:t>(ii)</w:t>
      </w:r>
      <w:r>
        <w:tab/>
        <w:t>the safety and health of any other protected person;</w:t>
      </w:r>
    </w:p>
    <w:p>
      <w:pPr>
        <w:pStyle w:val="nz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nzIndenta"/>
        <w:keepNext/>
      </w:pPr>
      <w:r>
        <w:tab/>
        <w:t>(c)</w:t>
      </w:r>
      <w:r>
        <w:tab/>
        <w:t>to use equipment that is —</w:t>
      </w:r>
      <w:del w:id="3130" w:author="svcMRProcess" w:date="2020-02-19T21:24:00Z">
        <w:r>
          <w:delText xml:space="preserve"> </w:delText>
        </w:r>
      </w:del>
    </w:p>
    <w:p>
      <w:pPr>
        <w:pStyle w:val="nzIndenti"/>
      </w:pPr>
      <w:r>
        <w:tab/>
        <w:t>(i)</w:t>
      </w:r>
      <w:r>
        <w:tab/>
        <w:t>supplied to the person by the operator, an employer of the person or any other person having control of the petroleum operation (the </w:t>
      </w:r>
      <w:r>
        <w:rPr>
          <w:b/>
        </w:rPr>
        <w:t>“</w:t>
      </w:r>
      <w:r>
        <w:rPr>
          <w:rStyle w:val="CharDefText"/>
        </w:rPr>
        <w:t>equipment supplier</w:t>
      </w:r>
      <w:r>
        <w:rPr>
          <w:b/>
        </w:rPr>
        <w:t>”</w:t>
      </w:r>
      <w:r>
        <w:t>); and</w:t>
      </w:r>
    </w:p>
    <w:p>
      <w:pPr>
        <w:pStyle w:val="nzIndenti"/>
      </w:pPr>
      <w:r>
        <w:tab/>
        <w:t>(ii)</w:t>
      </w:r>
      <w:r>
        <w:tab/>
        <w:t>necessary to protect the occupational safety and health of the person, or the safety and health of any other person engaged in the petroleum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$5 500.</w:t>
      </w:r>
      <w:del w:id="3131" w:author="svcMRProcess" w:date="2020-02-19T21:24:00Z">
        <w:r>
          <w:delText xml:space="preserve"> </w:delText>
        </w:r>
      </w:del>
    </w:p>
    <w:p>
      <w:pPr>
        <w:pStyle w:val="nzSubsection"/>
      </w:pPr>
      <w:r>
        <w:tab/>
        <w:t>(2)</w:t>
      </w:r>
      <w:r>
        <w:tab/>
        <w:t>Despite subclause (1), the choice or manner of use, or choice and manner of use, of equipment of the kind referred to in subclause (1)(c)(ii) is a matter that may be, consistently with each listed OSH law —</w:t>
      </w:r>
      <w:del w:id="3132" w:author="svcMRProcess" w:date="2020-02-19T21:24:00Z">
        <w:r>
          <w:delText xml:space="preserve"> </w:delText>
        </w:r>
      </w:del>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w:t>
      </w:r>
      <w:del w:id="3133" w:author="svcMRProcess" w:date="2020-02-19T21:24:00Z">
        <w:r>
          <w:delText xml:space="preserve"> </w:delText>
        </w:r>
      </w:del>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del w:id="3134" w:author="svcMRProcess" w:date="2020-02-19T21:24:00Z">
        <w:r>
          <w:delText xml:space="preserve"> </w:delText>
        </w:r>
      </w:del>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For the purpose of the application of clause 12 to the erection of a facility or the erection or installation of plant for use in a petroleum operation, a person on whom an obligation is imposed under that clause is regarded as having taken reasonably practicable steps as required by that clause to the extent that —</w:t>
      </w:r>
      <w:del w:id="3135" w:author="svcMRProcess" w:date="2020-02-19T21:24:00Z">
        <w:r>
          <w:delText xml:space="preserve"> </w:delText>
        </w:r>
      </w:del>
    </w:p>
    <w:p>
      <w:pPr>
        <w:pStyle w:val="nzIndenta"/>
      </w:pPr>
      <w:r>
        <w:tab/>
        <w:t>(a)</w:t>
      </w:r>
      <w:r>
        <w:tab/>
        <w:t>the person ensured, so far as is reasonably practicable, that the erection of the facility, or the erection or installation of the plant, was —</w:t>
      </w:r>
      <w:del w:id="3136" w:author="svcMRProcess" w:date="2020-02-19T21:24:00Z">
        <w:r>
          <w:delText xml:space="preserve"> </w:delText>
        </w:r>
      </w:del>
    </w:p>
    <w:p>
      <w:pPr>
        <w:pStyle w:val="nzIndenti"/>
      </w:pPr>
      <w:r>
        <w:tab/>
        <w:t>(i)</w:t>
      </w:r>
      <w:r>
        <w:tab/>
        <w:t>in accordance with information supplied by the manufacturer or supplier of the facility or plant relating to its erection or its installation; and</w:t>
      </w:r>
    </w:p>
    <w:p>
      <w:pPr>
        <w:pStyle w:val="nzIndenti"/>
      </w:pPr>
      <w:r>
        <w:tab/>
        <w:t>(ii)</w:t>
      </w:r>
      <w:r>
        <w:tab/>
        <w:t>consistent with the occupational safety and health of persons engaged in the petroleum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outlineLvl w:val="0"/>
      </w:pPr>
      <w:bookmarkStart w:id="3137" w:name="_Toc112746331"/>
      <w:bookmarkStart w:id="3138" w:name="_Toc112746456"/>
      <w:r>
        <w:t>Subdivision </w:t>
      </w:r>
      <w:r>
        <w:rPr>
          <w:bCs/>
        </w:rPr>
        <w:t>2</w:t>
      </w:r>
      <w:r>
        <w:rPr>
          <w:b w:val="0"/>
        </w:rPr>
        <w:t> — </w:t>
      </w:r>
      <w:r>
        <w:rPr>
          <w:bCs/>
        </w:rPr>
        <w:t>Regulations</w:t>
      </w:r>
      <w:r>
        <w:t xml:space="preserve"> relating to occupational safety and health</w:t>
      </w:r>
      <w:bookmarkEnd w:id="3137"/>
      <w:bookmarkEnd w:id="3138"/>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petroleum operation.</w:t>
      </w:r>
    </w:p>
    <w:p>
      <w:pPr>
        <w:pStyle w:val="nzSubsection"/>
        <w:keepNext/>
      </w:pPr>
      <w:r>
        <w:tab/>
        <w:t>(2)</w:t>
      </w:r>
      <w:r>
        <w:tab/>
        <w:t>Regulations made for the purposes of subclause (1) may make provision for any or all of the following —</w:t>
      </w:r>
      <w:del w:id="3139" w:author="svcMRProcess" w:date="2020-02-19T21:24:00Z">
        <w:r>
          <w:delText xml:space="preserve"> </w:delText>
        </w:r>
      </w:del>
    </w:p>
    <w:p>
      <w:pPr>
        <w:pStyle w:val="nzIndenta"/>
      </w:pPr>
      <w:r>
        <w:tab/>
        <w:t>(a)</w:t>
      </w:r>
      <w:r>
        <w:tab/>
        <w:t>prohibiting or restricting the performance of all work or specified work in relation to a petroleum operation;</w:t>
      </w:r>
    </w:p>
    <w:p>
      <w:pPr>
        <w:pStyle w:val="nzIndenta"/>
      </w:pPr>
      <w:r>
        <w:tab/>
        <w:t>(b)</w:t>
      </w:r>
      <w:r>
        <w:tab/>
        <w:t>prohibiting or restricting the use of all plant or specified plant in a petroleum operation;</w:t>
      </w:r>
    </w:p>
    <w:p>
      <w:pPr>
        <w:pStyle w:val="nzIndenta"/>
      </w:pPr>
      <w:r>
        <w:tab/>
        <w:t>(c)</w:t>
      </w:r>
      <w:r>
        <w:tab/>
        <w:t>prohibiting or restricting the carrying out of all processes or a specified process in a petroleum operation;</w:t>
      </w:r>
    </w:p>
    <w:p>
      <w:pPr>
        <w:pStyle w:val="nzIndenta"/>
      </w:pPr>
      <w:r>
        <w:tab/>
        <w:t>(d)</w:t>
      </w:r>
      <w:r>
        <w:tab/>
        <w:t>prohibiting or restricting the storage or use of all substances or specified substances in a petroleum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petroleum operation;</w:t>
      </w:r>
    </w:p>
    <w:p>
      <w:pPr>
        <w:pStyle w:val="nzIndenta"/>
      </w:pPr>
      <w:r>
        <w:tab/>
        <w:t>(g)</w:t>
      </w:r>
      <w:r>
        <w:tab/>
        <w:t>providing for —</w:t>
      </w:r>
      <w:del w:id="3140" w:author="svcMRProcess" w:date="2020-02-19T21:24:00Z">
        <w:r>
          <w:delText xml:space="preserve"> </w:delText>
        </w:r>
      </w:del>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petroleum operation;</w:t>
      </w:r>
    </w:p>
    <w:p>
      <w:pPr>
        <w:pStyle w:val="nzIndenta"/>
      </w:pPr>
      <w:r>
        <w:tab/>
        <w:t>(i)</w:t>
      </w:r>
      <w:r>
        <w:tab/>
        <w:t>regulating the labelling or marking of substances for use in a petroleum operation;</w:t>
      </w:r>
    </w:p>
    <w:p>
      <w:pPr>
        <w:pStyle w:val="nzIndenta"/>
      </w:pPr>
      <w:r>
        <w:tab/>
        <w:t>(j)</w:t>
      </w:r>
      <w:r>
        <w:tab/>
        <w:t>regulating the transport of specified plant or specified substances for use in a petroleum operation;</w:t>
      </w:r>
    </w:p>
    <w:p>
      <w:pPr>
        <w:pStyle w:val="nzIndenta"/>
      </w:pPr>
      <w:r>
        <w:tab/>
        <w:t>(k)</w:t>
      </w:r>
      <w:r>
        <w:tab/>
        <w:t>prohibiting the performance, in relation to a petroleum operation, of specified activities or work except —</w:t>
      </w:r>
      <w:del w:id="3141" w:author="svcMRProcess" w:date="2020-02-19T21:24:00Z">
        <w:r>
          <w:delText xml:space="preserve"> </w:delText>
        </w:r>
      </w:del>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petroleum operation;</w:t>
      </w:r>
    </w:p>
    <w:p>
      <w:pPr>
        <w:pStyle w:val="nzIndenta"/>
      </w:pPr>
      <w:r>
        <w:tab/>
        <w:t>(o)</w:t>
      </w:r>
      <w:r>
        <w:tab/>
        <w:t>regulating the provision and use, in a petroleum operation, of protective clothing and equipment, safety equipment and rescue equipment;</w:t>
      </w:r>
    </w:p>
    <w:p>
      <w:pPr>
        <w:pStyle w:val="nzIndenta"/>
      </w:pPr>
      <w:r>
        <w:tab/>
        <w:t>(p)</w:t>
      </w:r>
      <w:r>
        <w:tab/>
        <w:t>providing for monitoring the health of members of the workforce engaged in a petroleum operation and the conditions at a place at which a petroleum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petroleum operation is carried out.</w:t>
      </w:r>
    </w:p>
    <w:p>
      <w:pPr>
        <w:pStyle w:val="nzHeading3"/>
        <w:outlineLvl w:val="0"/>
      </w:pPr>
      <w:bookmarkStart w:id="3142" w:name="_Toc112746332"/>
      <w:bookmarkStart w:id="3143" w:name="_Toc112746457"/>
      <w:r>
        <w:t>Division 3</w:t>
      </w:r>
      <w:r>
        <w:rPr>
          <w:b w:val="0"/>
        </w:rPr>
        <w:t> — </w:t>
      </w:r>
      <w:r>
        <w:t>Workplace arrangements</w:t>
      </w:r>
      <w:bookmarkEnd w:id="3142"/>
      <w:bookmarkEnd w:id="3143"/>
    </w:p>
    <w:p>
      <w:pPr>
        <w:pStyle w:val="nzHeading4"/>
      </w:pPr>
      <w:bookmarkStart w:id="3144" w:name="_Toc112746333"/>
      <w:bookmarkStart w:id="3145" w:name="_Toc112746458"/>
      <w:r>
        <w:t>Subdivision </w:t>
      </w:r>
      <w:r>
        <w:rPr>
          <w:bCs/>
        </w:rPr>
        <w:t>1</w:t>
      </w:r>
      <w:r>
        <w:rPr>
          <w:b w:val="0"/>
        </w:rPr>
        <w:t> — </w:t>
      </w:r>
      <w:r>
        <w:rPr>
          <w:bCs/>
        </w:rPr>
        <w:t>Introduction</w:t>
      </w:r>
      <w:bookmarkEnd w:id="3144"/>
      <w:bookmarkEnd w:id="3145"/>
    </w:p>
    <w:p>
      <w:pPr>
        <w:pStyle w:val="nzHeading5"/>
      </w:pPr>
      <w:r>
        <w:t>16.</w:t>
      </w:r>
      <w:r>
        <w:rPr>
          <w:b w:val="0"/>
        </w:rPr>
        <w:tab/>
      </w:r>
      <w:r>
        <w:t>Simplified outline</w:t>
      </w:r>
    </w:p>
    <w:p>
      <w:pPr>
        <w:pStyle w:val="nzSubsection"/>
      </w:pPr>
      <w:r>
        <w:tab/>
      </w:r>
      <w:r>
        <w:tab/>
        <w:t>The following is a simplified outline of this Subdivision —</w:t>
      </w:r>
      <w:del w:id="3146" w:author="svcMRProcess" w:date="2020-02-19T21:24:00Z">
        <w:r>
          <w:delText xml:space="preserve"> </w:delText>
        </w:r>
      </w:del>
    </w:p>
    <w:p>
      <w:pPr>
        <w:pStyle w:val="nzSubsection"/>
        <w:numPr>
          <w:ilvl w:val="0"/>
          <w:numId w:val="14"/>
        </w:numPr>
        <w:tabs>
          <w:tab w:val="clear" w:pos="1162"/>
          <w:tab w:val="clear" w:pos="1315"/>
          <w:tab w:val="clear" w:pos="1446"/>
          <w:tab w:val="left" w:pos="1843"/>
        </w:tabs>
        <w:ind w:left="1843" w:hanging="425"/>
      </w:pPr>
      <w:r>
        <w:t>A group of members of the workforce engaged in a petroleum operation may be established as a designated work group.</w:t>
      </w:r>
    </w:p>
    <w:p>
      <w:pPr>
        <w:pStyle w:val="nzSubsection"/>
        <w:numPr>
          <w:ilvl w:val="0"/>
          <w:numId w:val="14"/>
        </w:numPr>
        <w:tabs>
          <w:tab w:val="clear" w:pos="1162"/>
          <w:tab w:val="clear" w:pos="1315"/>
          <w:tab w:val="clear" w:pos="1446"/>
          <w:tab w:val="left"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left"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left" w:pos="1843"/>
        </w:tabs>
        <w:ind w:left="1843" w:hanging="425"/>
      </w:pPr>
      <w:r>
        <w:t>A safety and health committee may be established in relation to the members of the workforce engaged in a petroleum operation.</w:t>
      </w:r>
    </w:p>
    <w:p>
      <w:pPr>
        <w:pStyle w:val="nzSubsection"/>
        <w:numPr>
          <w:ilvl w:val="0"/>
          <w:numId w:val="14"/>
        </w:numPr>
        <w:tabs>
          <w:tab w:val="clear" w:pos="1162"/>
          <w:tab w:val="clear" w:pos="1315"/>
          <w:tab w:val="clear" w:pos="1446"/>
          <w:tab w:val="left" w:pos="1843"/>
        </w:tabs>
        <w:ind w:left="1843" w:hanging="425"/>
      </w:pPr>
      <w:r>
        <w:t>The main function of a safety and health committee is to assist the operator in relation to occupational safety and health matters.</w:t>
      </w:r>
    </w:p>
    <w:p>
      <w:pPr>
        <w:pStyle w:val="nzHeading4"/>
        <w:outlineLvl w:val="0"/>
      </w:pPr>
      <w:bookmarkStart w:id="3147" w:name="_Toc112746334"/>
      <w:bookmarkStart w:id="3148" w:name="_Toc112746459"/>
      <w:r>
        <w:t>Subdivision </w:t>
      </w:r>
      <w:r>
        <w:rPr>
          <w:bCs/>
        </w:rPr>
        <w:t>2</w:t>
      </w:r>
      <w:r>
        <w:rPr>
          <w:b w:val="0"/>
        </w:rPr>
        <w:t> — </w:t>
      </w:r>
      <w:r>
        <w:rPr>
          <w:bCs/>
        </w:rPr>
        <w:t xml:space="preserve">Designated </w:t>
      </w:r>
      <w:r>
        <w:t>work groups</w:t>
      </w:r>
      <w:bookmarkEnd w:id="3147"/>
      <w:bookmarkEnd w:id="3148"/>
    </w:p>
    <w:p>
      <w:pPr>
        <w:pStyle w:val="nzHeading5"/>
      </w:pPr>
      <w:r>
        <w:t>17.</w:t>
      </w:r>
      <w:r>
        <w:rPr>
          <w:b w:val="0"/>
        </w:rPr>
        <w:tab/>
      </w:r>
      <w:r>
        <w:t>Establishment of designated work groups by request</w:t>
      </w:r>
    </w:p>
    <w:p>
      <w:pPr>
        <w:pStyle w:val="nzSubsection"/>
      </w:pPr>
      <w:r>
        <w:tab/>
        <w:t>(1)</w:t>
      </w:r>
      <w:r>
        <w:tab/>
        <w:t>A request to the operator of a petroleum operation to enter into consultations to establish designated work groups in relation to the members of the workforce engaged in the petroleum operation may be made by —</w:t>
      </w:r>
      <w:del w:id="3149" w:author="svcMRProcess" w:date="2020-02-19T21:24:00Z">
        <w:r>
          <w:delText xml:space="preserve"> </w:delText>
        </w:r>
      </w:del>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del w:id="3150" w:author="svcMRProcess" w:date="2020-02-19T21:24:00Z">
        <w:r>
          <w:delText xml:space="preserve"> </w:delText>
        </w:r>
      </w:del>
    </w:p>
    <w:p>
      <w:pPr>
        <w:pStyle w:val="nzIndenta"/>
      </w:pPr>
      <w:r>
        <w:tab/>
        <w:t>(a)</w:t>
      </w:r>
      <w:r>
        <w:tab/>
        <w:t>if any member of the workforce made a request to establish designated work groups —</w:t>
      </w:r>
      <w:del w:id="3151" w:author="svcMRProcess" w:date="2020-02-19T21:24:00Z">
        <w:r>
          <w:delText xml:space="preserve"> </w:delText>
        </w:r>
      </w:del>
    </w:p>
    <w:p>
      <w:pPr>
        <w:pStyle w:val="nzIndenti"/>
      </w:pPr>
      <w:r>
        <w:tab/>
        <w:t>(i)</w:t>
      </w:r>
      <w:r>
        <w:tab/>
        <w:t>that member of the workforce;</w:t>
      </w:r>
      <w:del w:id="3152" w:author="svcMRProcess" w:date="2020-02-19T21:24:00Z">
        <w:r>
          <w:delText xml:space="preserve"> </w:delText>
        </w:r>
      </w:del>
    </w:p>
    <w:p>
      <w:pPr>
        <w:pStyle w:val="nzIndenti"/>
      </w:pPr>
      <w:r>
        <w:tab/>
        <w:t>(ii)</w:t>
      </w:r>
      <w:r>
        <w:tab/>
        <w:t>if that member requests that the operator enter into consultations with a workforce representative in relation to the member — that workforce representative; and</w:t>
      </w:r>
    </w:p>
    <w:p>
      <w:pPr>
        <w:pStyle w:val="nzIndenti"/>
      </w:pPr>
      <w:r>
        <w:tab/>
        <w:t>(iii)</w:t>
      </w:r>
      <w:r>
        <w:tab/>
        <w:t>each employer (if any) of members of the workforce;</w:t>
      </w:r>
      <w:del w:id="3153" w:author="svcMRProcess" w:date="2020-02-19T21:24:00Z">
        <w:r>
          <w:delText xml:space="preserve"> </w:delText>
        </w:r>
      </w:del>
    </w:p>
    <w:p>
      <w:pPr>
        <w:pStyle w:val="nzIndenta"/>
      </w:pPr>
      <w:r>
        <w:tab/>
      </w:r>
      <w:r>
        <w:tab/>
        <w:t>and</w:t>
      </w:r>
    </w:p>
    <w:p>
      <w:pPr>
        <w:pStyle w:val="nzIndenta"/>
      </w:pPr>
      <w:r>
        <w:tab/>
        <w:t>(b)</w:t>
      </w:r>
      <w:r>
        <w:tab/>
        <w:t>if a workforce representative made a request to establish designated work groups —</w:t>
      </w:r>
      <w:del w:id="3154" w:author="svcMRProcess" w:date="2020-02-19T21:24:00Z">
        <w:r>
          <w:delText xml:space="preserve"> </w:delText>
        </w:r>
      </w:del>
    </w:p>
    <w:p>
      <w:pPr>
        <w:pStyle w:val="nzIndenti"/>
      </w:pPr>
      <w:r>
        <w:tab/>
        <w:t>(i)</w:t>
      </w:r>
      <w:r>
        <w:tab/>
        <w:t>if a member of the workforce requests that the operator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operator</w:t>
      </w:r>
    </w:p>
    <w:p>
      <w:pPr>
        <w:pStyle w:val="nzSubsection"/>
      </w:pPr>
      <w:r>
        <w:tab/>
        <w:t>(1)</w:t>
      </w:r>
      <w:r>
        <w:tab/>
        <w:t>If, at any time, the operator of a petroleum operation considers that designated work groups should be established, the operator must enter into consultations with —</w:t>
      </w:r>
      <w:del w:id="3155" w:author="svcMRProcess" w:date="2020-02-19T21:24:00Z">
        <w:r>
          <w:delText xml:space="preserve"> </w:delText>
        </w:r>
      </w:del>
    </w:p>
    <w:p>
      <w:pPr>
        <w:pStyle w:val="nzIndenta"/>
      </w:pPr>
      <w:r>
        <w:tab/>
        <w:t>(a)</w:t>
      </w:r>
      <w:r>
        <w:tab/>
        <w:t>all members of the workforce;</w:t>
      </w:r>
      <w:del w:id="3156" w:author="svcMRProcess" w:date="2020-02-19T21:24:00Z">
        <w:r>
          <w:delText xml:space="preserve"> </w:delText>
        </w:r>
      </w:del>
    </w:p>
    <w:p>
      <w:pPr>
        <w:pStyle w:val="nzIndenta"/>
      </w:pPr>
      <w:r>
        <w:tab/>
        <w:t>(b)</w:t>
      </w:r>
      <w:r>
        <w:tab/>
        <w:t>if a member of the workforce requests that the operator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A request to the operator of a petroleum operation to enter into consultations to vary designated work groups that have already been established in relation to the members of the workforce engaged in the petroleum operation may be made by —</w:t>
      </w:r>
      <w:del w:id="3157" w:author="svcMRProcess" w:date="2020-02-19T21:24:00Z">
        <w:r>
          <w:delText xml:space="preserve"> </w:delText>
        </w:r>
      </w:del>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del w:id="3158" w:author="svcMRProcess" w:date="2020-02-19T21:24:00Z">
        <w:r>
          <w:delText xml:space="preserve"> </w:delText>
        </w:r>
      </w:del>
    </w:p>
    <w:p>
      <w:pPr>
        <w:pStyle w:val="nzIndenta"/>
      </w:pPr>
      <w:r>
        <w:tab/>
        <w:t>(a)</w:t>
      </w:r>
      <w:r>
        <w:tab/>
        <w:t>if any member of the workforce made a request to vary designated work groups —</w:t>
      </w:r>
      <w:del w:id="3159" w:author="svcMRProcess" w:date="2020-02-19T21:24:00Z">
        <w:r>
          <w:delText xml:space="preserve"> </w:delText>
        </w:r>
      </w:del>
    </w:p>
    <w:p>
      <w:pPr>
        <w:pStyle w:val="nzIndenti"/>
      </w:pPr>
      <w:r>
        <w:tab/>
        <w:t>(i)</w:t>
      </w:r>
      <w:r>
        <w:tab/>
        <w:t>that member of the workforce;</w:t>
      </w:r>
      <w:del w:id="3160" w:author="svcMRProcess" w:date="2020-02-19T21:24:00Z">
        <w:r>
          <w:delText xml:space="preserve"> </w:delText>
        </w:r>
      </w:del>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del w:id="3161" w:author="svcMRProcess" w:date="2020-02-19T21:24:00Z">
        <w:r>
          <w:delText xml:space="preserve"> </w:delText>
        </w:r>
      </w:del>
    </w:p>
    <w:p>
      <w:pPr>
        <w:pStyle w:val="nzIndenta"/>
      </w:pPr>
      <w:r>
        <w:tab/>
      </w:r>
      <w:r>
        <w:tab/>
        <w:t>and</w:t>
      </w:r>
    </w:p>
    <w:p>
      <w:pPr>
        <w:pStyle w:val="nzIndenta"/>
      </w:pPr>
      <w:r>
        <w:tab/>
        <w:t>(b)</w:t>
      </w:r>
      <w:r>
        <w:tab/>
        <w:t>if a workforce representative made a request to vary designated work groups —</w:t>
      </w:r>
      <w:del w:id="3162" w:author="svcMRProcess" w:date="2020-02-19T21:24:00Z">
        <w:r>
          <w:delText xml:space="preserve"> </w:delText>
        </w:r>
      </w:del>
    </w:p>
    <w:p>
      <w:pPr>
        <w:pStyle w:val="nzIndenti"/>
      </w:pPr>
      <w:r>
        <w:tab/>
        <w:t>(i)</w:t>
      </w:r>
      <w:r>
        <w:tab/>
        <w:t>if a member of a designated work group affected by the proposed variation requests that the operator enter into consultations with that workforce representative in relation to the group — that workforce representative;</w:t>
      </w:r>
      <w:del w:id="3163" w:author="svcMRProcess" w:date="2020-02-19T21:24:00Z">
        <w:r>
          <w:delText xml:space="preserve"> </w:delText>
        </w:r>
      </w:del>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If —</w:t>
      </w:r>
      <w:del w:id="3164" w:author="svcMRProcess" w:date="2020-02-19T21:24:00Z">
        <w:r>
          <w:delText xml:space="preserve"> </w:delText>
        </w:r>
      </w:del>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operator</w:t>
      </w:r>
    </w:p>
    <w:p>
      <w:pPr>
        <w:pStyle w:val="nzSubsection"/>
      </w:pPr>
      <w:r>
        <w:tab/>
        <w:t>(1)</w:t>
      </w:r>
      <w:r>
        <w:tab/>
        <w:t>If the operator of a petroleum operation believes the designated work groups should be varied, the operator may, at any time, enter into consultations about the variations with —</w:t>
      </w:r>
      <w:del w:id="3165" w:author="svcMRProcess" w:date="2020-02-19T21:24:00Z">
        <w:r>
          <w:delText xml:space="preserve"> </w:delText>
        </w:r>
      </w:del>
    </w:p>
    <w:p>
      <w:pPr>
        <w:pStyle w:val="nzIndenta"/>
      </w:pPr>
      <w:r>
        <w:tab/>
        <w:t>(a)</w:t>
      </w:r>
      <w:r>
        <w:tab/>
        <w:t>the safety and health representative of each of the designated work groups affected by the proposed variation;</w:t>
      </w:r>
      <w:del w:id="3166" w:author="svcMRProcess" w:date="2020-02-19T21:24:00Z">
        <w:r>
          <w:delText xml:space="preserve"> </w:delText>
        </w:r>
      </w:del>
    </w:p>
    <w:p>
      <w:pPr>
        <w:pStyle w:val="nz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If —</w:t>
      </w:r>
      <w:del w:id="3167" w:author="svcMRProcess" w:date="2020-02-19T21:24:00Z">
        <w:r>
          <w:delText xml:space="preserve"> </w:delText>
        </w:r>
      </w:del>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The reviewing authority is to —</w:t>
      </w:r>
      <w:del w:id="3168" w:author="svcMRProcess" w:date="2020-02-19T21:24:00Z">
        <w:r>
          <w:delText xml:space="preserve"> </w:delText>
        </w:r>
      </w:del>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In this clause —</w:t>
      </w:r>
      <w:del w:id="3169" w:author="svcMRProcess" w:date="2020-02-19T21:24:00Z">
        <w:r>
          <w:delText xml:space="preserve"> </w:delText>
        </w:r>
      </w:del>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Consultations about the establishment or variation of a designated work group must be directed principally at the determination of the manner of grouping members of the workforce —</w:t>
      </w:r>
      <w:del w:id="3170" w:author="svcMRProcess" w:date="2020-02-19T21:24:00Z">
        <w:r>
          <w:delText xml:space="preserve"> </w:delText>
        </w:r>
      </w:del>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pPr>
      <w:r>
        <w:tab/>
        <w:t>(2)</w:t>
      </w:r>
      <w:r>
        <w:tab/>
        <w:t>The parties to the consultations must have regard, in particular, to —</w:t>
      </w:r>
      <w:del w:id="3171" w:author="svcMRProcess" w:date="2020-02-19T21:24:00Z">
        <w:r>
          <w:delText xml:space="preserve"> </w:delText>
        </w:r>
      </w:del>
    </w:p>
    <w:p>
      <w:pPr>
        <w:pStyle w:val="nzIndenta"/>
      </w:pPr>
      <w:r>
        <w:tab/>
        <w:t>(a)</w:t>
      </w:r>
      <w:r>
        <w:tab/>
        <w:t>the number of members of the workforce engaged in the petroleum operation to which the consultation relates;</w:t>
      </w:r>
      <w:del w:id="3172" w:author="svcMRProcess" w:date="2020-02-19T21:24:00Z">
        <w:r>
          <w:delText xml:space="preserve"> </w:delText>
        </w:r>
      </w:del>
    </w:p>
    <w:p>
      <w:pPr>
        <w:pStyle w:val="nzIndenta"/>
      </w:pPr>
      <w:r>
        <w:tab/>
        <w:t>(b)</w:t>
      </w:r>
      <w:r>
        <w:tab/>
        <w:t>the nature of each type of work performed by those members;</w:t>
      </w:r>
      <w:del w:id="3173" w:author="svcMRProcess" w:date="2020-02-19T21:24:00Z">
        <w:r>
          <w:delText xml:space="preserve"> </w:delText>
        </w:r>
      </w:del>
    </w:p>
    <w:p>
      <w:pPr>
        <w:pStyle w:val="nzIndenta"/>
      </w:pPr>
      <w:r>
        <w:tab/>
        <w:t>(c)</w:t>
      </w:r>
      <w:r>
        <w:tab/>
        <w:t>the number and grouping of those members who perform the same or similar types of work;</w:t>
      </w:r>
      <w:del w:id="3174" w:author="svcMRProcess" w:date="2020-02-19T21:24:00Z">
        <w:r>
          <w:delText xml:space="preserve"> </w:delText>
        </w:r>
      </w:del>
    </w:p>
    <w:p>
      <w:pPr>
        <w:pStyle w:val="nzIndenta"/>
      </w:pPr>
      <w:r>
        <w:tab/>
        <w:t>(d)</w:t>
      </w:r>
      <w:r>
        <w:tab/>
        <w:t>the workplaces where each type of work is performed;</w:t>
      </w:r>
      <w:del w:id="3175" w:author="svcMRProcess" w:date="2020-02-19T21:24:00Z">
        <w:r>
          <w:delText xml:space="preserve"> </w:delText>
        </w:r>
      </w:del>
    </w:p>
    <w:p>
      <w:pPr>
        <w:pStyle w:val="nzIndenta"/>
      </w:pPr>
      <w:r>
        <w:tab/>
        <w:t>(e)</w:t>
      </w:r>
      <w:r>
        <w:tab/>
        <w:t>the nature of any risks to safety and health at each of those workplaces; and</w:t>
      </w:r>
    </w:p>
    <w:p>
      <w:pPr>
        <w:pStyle w:val="nzIndenta"/>
      </w:pPr>
      <w:r>
        <w:tab/>
        <w:t>(f)</w:t>
      </w:r>
      <w:r>
        <w:tab/>
        <w:t>any overtime or shift working arrangement in relation to the petroleum operation.</w:t>
      </w:r>
    </w:p>
    <w:p>
      <w:pPr>
        <w:pStyle w:val="nzSubsection"/>
      </w:pPr>
      <w:r>
        <w:tab/>
        <w:t>(3)</w:t>
      </w:r>
      <w:r>
        <w:tab/>
        <w:t>The designated work groups must be established or varied in such a way that, so far as practicable, each of the members of the workforce engaged in a petroleum operation is in a designated work group.</w:t>
      </w:r>
    </w:p>
    <w:p>
      <w:pPr>
        <w:pStyle w:val="nzSubsection"/>
      </w:pPr>
      <w:r>
        <w:tab/>
        <w:t>(4)</w:t>
      </w:r>
      <w:r>
        <w:tab/>
        <w:t>All the members of the workforce engaged in a petroleum operation may be in one designated work group.</w:t>
      </w:r>
    </w:p>
    <w:p>
      <w:pPr>
        <w:pStyle w:val="nzHeading4"/>
        <w:outlineLvl w:val="0"/>
      </w:pPr>
      <w:bookmarkStart w:id="3176" w:name="_Toc112746335"/>
      <w:bookmarkStart w:id="3177" w:name="_Toc112746460"/>
      <w:r>
        <w:t>Subdivision </w:t>
      </w:r>
      <w:r>
        <w:rPr>
          <w:bCs/>
        </w:rPr>
        <w:t>3</w:t>
      </w:r>
      <w:r>
        <w:rPr>
          <w:b w:val="0"/>
        </w:rPr>
        <w:t> — </w:t>
      </w:r>
      <w:r>
        <w:rPr>
          <w:bCs/>
        </w:rPr>
        <w:t>Safety and health</w:t>
      </w:r>
      <w:r>
        <w:t xml:space="preserve"> representatives</w:t>
      </w:r>
      <w:bookmarkEnd w:id="3176"/>
      <w:bookmarkEnd w:id="3177"/>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A person is taken to have been selected as the safety and health representative for a designated work group if —</w:t>
      </w:r>
      <w:del w:id="3178" w:author="svcMRProcess" w:date="2020-02-19T21:24:00Z">
        <w:r>
          <w:delText xml:space="preserve"> </w:delText>
        </w:r>
      </w:del>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If —</w:t>
      </w:r>
      <w:del w:id="3179" w:author="svcMRProcess" w:date="2020-02-19T21:24:00Z">
        <w:r>
          <w:delText xml:space="preserve"> </w:delText>
        </w:r>
      </w:del>
    </w:p>
    <w:p>
      <w:pPr>
        <w:pStyle w:val="nzIndenta"/>
      </w:pPr>
      <w:r>
        <w:tab/>
        <w:t>(a)</w:t>
      </w:r>
      <w:r>
        <w:tab/>
        <w:t>there is a vacancy in the office of safety and health representative for a designated work group; and</w:t>
      </w:r>
    </w:p>
    <w:p>
      <w:pPr>
        <w:pStyle w:val="nzIndenta"/>
      </w:pPr>
      <w:r>
        <w:tab/>
        <w:t>(b)</w:t>
      </w:r>
      <w:r>
        <w:tab/>
        <w:t>within a reasonable time after the vacancy occurs, a person has not been selected under clause 23(3)(a),</w:t>
      </w:r>
    </w:p>
    <w:p>
      <w:pPr>
        <w:pStyle w:val="nzSubsection"/>
      </w:pPr>
      <w:r>
        <w:tab/>
      </w:r>
      <w:r>
        <w:tab/>
        <w:t>the operator of the petroleum operation must invite nominations from all group members for election as the safety and health representative of the group.</w:t>
      </w:r>
    </w:p>
    <w:p>
      <w:pPr>
        <w:pStyle w:val="nz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nzSubsection"/>
      </w:pPr>
      <w:r>
        <w:tab/>
        <w:t>(3)</w:t>
      </w:r>
      <w:r>
        <w:tab/>
        <w:t>If there is more than one candidate for election at the close of the nomination period, the operator must conduct, or arrange for the conduct of, an election at the operator’s expense.</w:t>
      </w:r>
    </w:p>
    <w:p>
      <w:pPr>
        <w:pStyle w:val="nzSubsection"/>
      </w:pPr>
      <w:r>
        <w:tab/>
        <w:t>(4)</w:t>
      </w:r>
      <w:r>
        <w:tab/>
        <w:t>An election conducted or arranged to be conducted under subclause (3) must be conducted in accordance with regulations made for the purposes of this subclause if this is requested by the lesser of —</w:t>
      </w:r>
      <w:del w:id="3180" w:author="svcMRProcess" w:date="2020-02-19T21:24:00Z">
        <w:r>
          <w:delText xml:space="preserve"> </w:delText>
        </w:r>
      </w:del>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An operator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The operator of a petroleum operation must —</w:t>
      </w:r>
      <w:del w:id="3181" w:author="svcMRProcess" w:date="2020-02-19T21:24:00Z">
        <w:r>
          <w:delText xml:space="preserve"> </w:delText>
        </w:r>
      </w:del>
    </w:p>
    <w:p>
      <w:pPr>
        <w:pStyle w:val="nzIndenta"/>
      </w:pPr>
      <w:r>
        <w:tab/>
        <w:t>(a)</w:t>
      </w:r>
      <w:r>
        <w:tab/>
        <w:t>prepare and keep up to date a list of all the safety and health representatives of designated work groups comprising members of the workforce engaged in the petroleum operation; and</w:t>
      </w:r>
    </w:p>
    <w:p>
      <w:pPr>
        <w:pStyle w:val="nzIndenta"/>
      </w:pPr>
      <w:r>
        <w:tab/>
        <w:t>(b)</w:t>
      </w:r>
      <w:r>
        <w:tab/>
        <w:t>ensure that the list is available for inspection, at all reasonable times, by —</w:t>
      </w:r>
      <w:del w:id="3182" w:author="svcMRProcess" w:date="2020-02-19T21:24:00Z">
        <w:r>
          <w:delText xml:space="preserve"> </w:delText>
        </w:r>
      </w:del>
    </w:p>
    <w:p>
      <w:pPr>
        <w:pStyle w:val="nzIndenti"/>
      </w:pPr>
      <w:r>
        <w:tab/>
        <w:t>(i)</w:t>
      </w:r>
      <w:r>
        <w:tab/>
        <w:t>the members of the workforce engaged in the petroleum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The operator of a petroleum operation must —</w:t>
      </w:r>
      <w:del w:id="3183" w:author="svcMRProcess" w:date="2020-02-19T21:24:00Z">
        <w:r>
          <w:delText xml:space="preserve"> </w:delText>
        </w:r>
      </w:del>
    </w:p>
    <w:p>
      <w:pPr>
        <w:pStyle w:val="nzIndenta"/>
      </w:pPr>
      <w:r>
        <w:tab/>
        <w:t>(a)</w:t>
      </w:r>
      <w:r>
        <w:tab/>
        <w:t>notify members of a designated work group in relation to the petroleum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A safety and health representative for a designated work group holds office —</w:t>
      </w:r>
      <w:del w:id="3184" w:author="svcMRProcess" w:date="2020-02-19T21:24:00Z">
        <w:r>
          <w:delText xml:space="preserve"> </w:delText>
        </w:r>
      </w:del>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operator of the petroleum operation concerned must permit the representative to take any time off work, without loss of remuneration or other entitlements, that is necessary to undertake the training.</w:t>
      </w:r>
    </w:p>
    <w:p>
      <w:pPr>
        <w:pStyle w:val="nz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A person ceases to be the safety and health representative for the designated work group if —</w:t>
      </w:r>
      <w:del w:id="3185" w:author="svcMRProcess" w:date="2020-02-19T21:24:00Z">
        <w:r>
          <w:delText xml:space="preserve"> </w:delText>
        </w:r>
      </w:del>
    </w:p>
    <w:p>
      <w:pPr>
        <w:pStyle w:val="nzIndenta"/>
      </w:pPr>
      <w:r>
        <w:tab/>
        <w:t>(a)</w:t>
      </w:r>
      <w:r>
        <w:tab/>
        <w:t>the person resigns as the safety and health representative;</w:t>
      </w:r>
      <w:del w:id="3186" w:author="svcMRProcess" w:date="2020-02-19T21:24:00Z">
        <w:r>
          <w:delText xml:space="preserve"> </w:delText>
        </w:r>
      </w:del>
    </w:p>
    <w:p>
      <w:pPr>
        <w:pStyle w:val="nzIndenta"/>
      </w:pPr>
      <w:r>
        <w:tab/>
        <w:t>(b)</w:t>
      </w:r>
      <w:r>
        <w:tab/>
        <w:t>the person ceases to be a group member of that designated work group;</w:t>
      </w:r>
      <w:del w:id="3187" w:author="svcMRProcess" w:date="2020-02-19T21:24:00Z">
        <w:r>
          <w:delText xml:space="preserve"> </w:delText>
        </w:r>
      </w:del>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operator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If a person has ceased to be the safety and health representative for a designated work group because of subclause (1)(b), the person must notify in writing —</w:t>
      </w:r>
      <w:del w:id="3188" w:author="svcMRProcess" w:date="2020-02-19T21:24:00Z">
        <w:r>
          <w:delText xml:space="preserve"> </w:delText>
        </w:r>
      </w:del>
    </w:p>
    <w:p>
      <w:pPr>
        <w:pStyle w:val="nzIndenta"/>
      </w:pPr>
      <w:r>
        <w:tab/>
        <w:t>(a)</w:t>
      </w:r>
      <w:r>
        <w:tab/>
        <w:t>the group members; and</w:t>
      </w:r>
    </w:p>
    <w:p>
      <w:pPr>
        <w:pStyle w:val="nzIndenta"/>
        <w:keepNext/>
      </w:pPr>
      <w:r>
        <w:tab/>
        <w:t>(b)</w:t>
      </w:r>
      <w:r>
        <w:tab/>
        <w:t>the operator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 by —</w:t>
      </w:r>
      <w:del w:id="3189" w:author="svcMRProcess" w:date="2020-02-19T21:24:00Z">
        <w:r>
          <w:delText xml:space="preserve"> </w:delText>
        </w:r>
      </w:del>
    </w:p>
    <w:p>
      <w:pPr>
        <w:pStyle w:val="nzIndenta"/>
      </w:pPr>
      <w:r>
        <w:tab/>
        <w:t>(a)</w:t>
      </w:r>
      <w:r>
        <w:tab/>
        <w:t>the operator;</w:t>
      </w:r>
      <w:del w:id="3190" w:author="svcMRProcess" w:date="2020-02-19T21:24:00Z">
        <w:r>
          <w:delText xml:space="preserve"> </w:delText>
        </w:r>
      </w:del>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An application under subclause (1) may be made on either or both of the following grounds —</w:t>
      </w:r>
      <w:del w:id="3191" w:author="svcMRProcess" w:date="2020-02-19T21:24:00Z">
        <w:r>
          <w:delText xml:space="preserve"> </w:delText>
        </w:r>
      </w:del>
    </w:p>
    <w:p>
      <w:pPr>
        <w:pStyle w:val="nzIndenta"/>
      </w:pPr>
      <w:r>
        <w:tab/>
        <w:t>(a)</w:t>
      </w:r>
      <w:r>
        <w:tab/>
        <w:t>that action taken by the representative in the exercise or purported exercise of a power under clause 32(1) or any other provision of this Schedule was taken —</w:t>
      </w:r>
      <w:del w:id="3192" w:author="svcMRProcess" w:date="2020-02-19T21:24:00Z">
        <w:r>
          <w:delText xml:space="preserve"> </w:delText>
        </w:r>
      </w:del>
    </w:p>
    <w:p>
      <w:pPr>
        <w:pStyle w:val="nzIndenti"/>
      </w:pPr>
      <w:r>
        <w:tab/>
        <w:t>(i)</w:t>
      </w:r>
      <w:r>
        <w:tab/>
        <w:t>with the intention of causing harm to the operator or work group employer or to an undertaking of the operator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In making a decision under subclause (3), the Tribunal must have regard to —</w:t>
      </w:r>
      <w:del w:id="3193" w:author="svcMRProcess" w:date="2020-02-19T21:24:00Z">
        <w:r>
          <w:delText xml:space="preserve"> </w:delText>
        </w:r>
      </w:del>
    </w:p>
    <w:p>
      <w:pPr>
        <w:pStyle w:val="nzIndenta"/>
      </w:pPr>
      <w:r>
        <w:tab/>
        <w:t>(a)</w:t>
      </w:r>
      <w:r>
        <w:tab/>
        <w:t>the harm (if any) that was caused to the operator or work group employer or to an undertaking of the operator or work group employer as a result of the action of the representative;</w:t>
      </w:r>
      <w:del w:id="3194" w:author="svcMRProcess" w:date="2020-02-19T21:24:00Z">
        <w:r>
          <w:delText xml:space="preserve"> </w:delText>
        </w:r>
      </w:del>
    </w:p>
    <w:p>
      <w:pPr>
        <w:pStyle w:val="nzIndenta"/>
      </w:pPr>
      <w:r>
        <w:tab/>
        <w:t>(b)</w:t>
      </w:r>
      <w:r>
        <w:tab/>
        <w:t>the past record of the representative in exercising the powers of a safety and health representative;</w:t>
      </w:r>
      <w:del w:id="3195" w:author="svcMRProcess" w:date="2020-02-19T21:24:00Z">
        <w:r>
          <w:delText xml:space="preserve"> </w:delText>
        </w:r>
      </w:del>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If the safety and health representative for a designated work group —</w:t>
      </w:r>
      <w:del w:id="3196" w:author="svcMRProcess" w:date="2020-02-19T21:24:00Z">
        <w:r>
          <w:delText xml:space="preserve"> </w:delText>
        </w:r>
      </w:del>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then —</w:t>
      </w:r>
      <w:del w:id="3197" w:author="svcMRProcess" w:date="2020-02-19T21:24:00Z">
        <w:r>
          <w:delText xml:space="preserve"> </w:delText>
        </w:r>
      </w:del>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A safety and health representative for a designated work group may, for the purpose of promoting or ensuring the safety and health at a workplace of the group members —</w:t>
      </w:r>
      <w:del w:id="3198" w:author="svcMRProcess" w:date="2020-02-19T21:24:00Z">
        <w:r>
          <w:delText xml:space="preserve"> </w:delText>
        </w:r>
      </w:del>
    </w:p>
    <w:p>
      <w:pPr>
        <w:pStyle w:val="nzIndenta"/>
      </w:pPr>
      <w:r>
        <w:tab/>
        <w:t>(a)</w:t>
      </w:r>
      <w:r>
        <w:tab/>
        <w:t>do all or any of the following —</w:t>
      </w:r>
      <w:del w:id="3199" w:author="svcMRProcess" w:date="2020-02-19T21:24:00Z">
        <w:r>
          <w:delText xml:space="preserve"> </w:delText>
        </w:r>
      </w:del>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petroleum operation — represent group members in consultations with the operator and any work group employer about the development, implementation and review of measures to ensure the safety and health of those members at the workplace;</w:t>
      </w:r>
    </w:p>
    <w:p>
      <w:pPr>
        <w:pStyle w:val="nzIndenti"/>
      </w:pPr>
      <w:r>
        <w:tab/>
        <w:t>(vi)</w:t>
      </w:r>
      <w:r>
        <w:tab/>
        <w:t>if a safety and health committee has been established in respect of the members of the workforce engaged in the petroleum operation — examine any of the records of that committee;</w:t>
      </w:r>
      <w:del w:id="3200" w:author="svcMRProcess" w:date="2020-02-19T21:24:00Z">
        <w:r>
          <w:delText xml:space="preserve"> </w:delText>
        </w:r>
      </w:del>
    </w:p>
    <w:p>
      <w:pPr>
        <w:pStyle w:val="nzIndenta"/>
      </w:pPr>
      <w:r>
        <w:tab/>
        <w:t>(b)</w:t>
      </w:r>
      <w:r>
        <w:tab/>
        <w:t>investigate complaints made by any group member to the safety and health representative about the safety and health of any of the members of the workforce (whether in the group or not);</w:t>
      </w:r>
      <w:del w:id="3201" w:author="svcMRProcess" w:date="2020-02-19T21:24:00Z">
        <w:r>
          <w:delText xml:space="preserve"> </w:delText>
        </w:r>
      </w:del>
    </w:p>
    <w:p>
      <w:pPr>
        <w:pStyle w:val="nzIndenta"/>
      </w:pPr>
      <w:r>
        <w:tab/>
        <w:t>(c)</w:t>
      </w:r>
      <w:r>
        <w:tab/>
        <w:t>with the consent of a group member, be present at any interview about safety and health at work between that member and —</w:t>
      </w:r>
      <w:del w:id="3202" w:author="svcMRProcess" w:date="2020-02-19T21:24:00Z">
        <w:r>
          <w:delText xml:space="preserve"> </w:delText>
        </w:r>
      </w:del>
    </w:p>
    <w:p>
      <w:pPr>
        <w:pStyle w:val="nzIndenti"/>
      </w:pPr>
      <w:r>
        <w:tab/>
        <w:t>(i)</w:t>
      </w:r>
      <w:r>
        <w:tab/>
        <w:t>an inspector;</w:t>
      </w:r>
      <w:del w:id="3203" w:author="svcMRProcess" w:date="2020-02-19T21:24:00Z">
        <w:r>
          <w:delText xml:space="preserve"> </w:delText>
        </w:r>
      </w:del>
    </w:p>
    <w:p>
      <w:pPr>
        <w:pStyle w:val="nzIndenti"/>
      </w:pPr>
      <w:r>
        <w:tab/>
        <w:t>(ii)</w:t>
      </w:r>
      <w:r>
        <w:tab/>
        <w:t>the operator or a person representing the operator; or</w:t>
      </w:r>
    </w:p>
    <w:p>
      <w:pPr>
        <w:pStyle w:val="nzIndenti"/>
      </w:pPr>
      <w:r>
        <w:tab/>
        <w:t>(iii)</w:t>
      </w:r>
      <w:r>
        <w:tab/>
        <w:t>a work group employer or a person representing that employer;</w:t>
      </w:r>
      <w:del w:id="3204" w:author="svcMRProcess" w:date="2020-02-19T21:24:00Z">
        <w:r>
          <w:delText xml:space="preserve"> </w:delText>
        </w:r>
      </w:del>
    </w:p>
    <w:p>
      <w:pPr>
        <w:pStyle w:val="nzIndenta"/>
      </w:pPr>
      <w:r>
        <w:tab/>
        <w:t>(d)</w:t>
      </w:r>
      <w:r>
        <w:tab/>
        <w:t>obtain access to any information under the control of the operator or any work group employer —</w:t>
      </w:r>
      <w:del w:id="3205" w:author="svcMRProcess" w:date="2020-02-19T21:24:00Z">
        <w:r>
          <w:delText xml:space="preserve"> </w:delText>
        </w:r>
      </w:del>
    </w:p>
    <w:p>
      <w:pPr>
        <w:pStyle w:val="nzIndenti"/>
      </w:pPr>
      <w:r>
        <w:tab/>
        <w:t>(i)</w:t>
      </w:r>
      <w:r>
        <w:tab/>
        <w:t>relating to risks to the safety and health of any group member; and</w:t>
      </w:r>
    </w:p>
    <w:p>
      <w:pPr>
        <w:pStyle w:val="nzIndenti"/>
      </w:pPr>
      <w:r>
        <w:tab/>
        <w:t>(ii)</w:t>
      </w:r>
      <w:r>
        <w:tab/>
        <w:t>relating to the safety and health of any group member;</w:t>
      </w:r>
      <w:del w:id="3206" w:author="svcMRProcess" w:date="2020-02-19T21:24:00Z">
        <w:r>
          <w:delText xml:space="preserve"> </w:delText>
        </w:r>
      </w:del>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A safety and health representative for a designated work group may —</w:t>
      </w:r>
      <w:del w:id="3207" w:author="svcMRProcess" w:date="2020-02-19T21:24:00Z">
        <w:r>
          <w:delText xml:space="preserve"> </w:delText>
        </w:r>
      </w:del>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operator or the Minister has, in writing, agreed to the provision of that assistance at that workplace or the provision of that information, as the case may be.</w:t>
      </w:r>
    </w:p>
    <w:p>
      <w:pPr>
        <w:pStyle w:val="nz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del w:id="3208" w:author="svcMRProcess" w:date="2020-02-19T21:24:00Z">
        <w:r>
          <w:delText xml:space="preserve"> </w:delText>
        </w:r>
      </w:del>
    </w:p>
    <w:p>
      <w:pPr>
        <w:pStyle w:val="nzIndenta"/>
      </w:pPr>
      <w:r>
        <w:tab/>
        <w:t>(a)</w:t>
      </w:r>
      <w:r>
        <w:tab/>
        <w:t>an inspector; or</w:t>
      </w:r>
    </w:p>
    <w:p>
      <w:pPr>
        <w:pStyle w:val="nzIndenta"/>
      </w:pPr>
      <w:r>
        <w:tab/>
        <w:t>(b)</w:t>
      </w:r>
      <w:r>
        <w:tab/>
        <w:t>the operator or any work group employer or a person representing the operator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Neither —</w:t>
      </w:r>
      <w:del w:id="3209" w:author="svcMRProcess" w:date="2020-02-19T21:24:00Z">
        <w:r>
          <w:delText xml:space="preserve"> </w:delText>
        </w:r>
      </w:del>
    </w:p>
    <w:p>
      <w:pPr>
        <w:pStyle w:val="nzIndenta"/>
      </w:pPr>
      <w:r>
        <w:tab/>
        <w:t>(a)</w:t>
      </w:r>
      <w:r>
        <w:tab/>
        <w:t>a safety and health representative; nor</w:t>
      </w:r>
    </w:p>
    <w:p>
      <w:pPr>
        <w:pStyle w:val="nzIndenta"/>
      </w:pPr>
      <w:r>
        <w:tab/>
        <w:t>(b)</w:t>
      </w:r>
      <w:r>
        <w:tab/>
        <w:t>a consultant assisting a safety and health representative,</w:t>
      </w:r>
      <w:del w:id="3210" w:author="svcMRProcess" w:date="2020-02-19T21:24:00Z">
        <w:r>
          <w:delText xml:space="preserve"> </w:delText>
        </w:r>
      </w:del>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Neither —</w:t>
      </w:r>
      <w:del w:id="3211" w:author="svcMRProcess" w:date="2020-02-19T21:24:00Z">
        <w:r>
          <w:delText xml:space="preserve"> </w:delText>
        </w:r>
      </w:del>
    </w:p>
    <w:p>
      <w:pPr>
        <w:pStyle w:val="nzIndenta"/>
      </w:pPr>
      <w:r>
        <w:tab/>
        <w:t>(a)</w:t>
      </w:r>
      <w:r>
        <w:tab/>
        <w:t>a safety and health representative; nor</w:t>
      </w:r>
    </w:p>
    <w:p>
      <w:pPr>
        <w:pStyle w:val="nzIndenta"/>
        <w:keepNext/>
      </w:pPr>
      <w:r>
        <w:tab/>
        <w:t>(b)</w:t>
      </w:r>
      <w:r>
        <w:tab/>
        <w:t>a consultant assisting a safety and health representative,</w:t>
      </w:r>
    </w:p>
    <w:p>
      <w:pPr>
        <w:pStyle w:val="nzSubsection"/>
      </w:pPr>
      <w:r>
        <w:tab/>
      </w:r>
      <w:r>
        <w:tab/>
        <w:t>is entitled, under clause 32(1)(d)(ii), to have access to information of a confidential medical nature relating to a person who is or was a group member unless —</w:t>
      </w:r>
      <w:del w:id="3212" w:author="svcMRProcess" w:date="2020-02-19T21:24:00Z">
        <w:r>
          <w:delText xml:space="preserve"> </w:delText>
        </w:r>
      </w:del>
    </w:p>
    <w:p>
      <w:pPr>
        <w:pStyle w:val="nz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This Schedule does not —</w:t>
      </w:r>
      <w:del w:id="3213" w:author="svcMRProcess" w:date="2020-02-19T21:24:00Z">
        <w:r>
          <w:delText xml:space="preserve"> </w:delText>
        </w:r>
      </w:del>
    </w:p>
    <w:p>
      <w:pPr>
        <w:pStyle w:val="nzIndenta"/>
      </w:pPr>
      <w:r>
        <w:tab/>
        <w:t>(a)</w:t>
      </w:r>
      <w:r>
        <w:tab/>
        <w:t>impose an obligation on a person to exercise any power conferred on the person because the person is a safety and health representative; or</w:t>
      </w:r>
    </w:p>
    <w:p>
      <w:pPr>
        <w:pStyle w:val="nzIndenta"/>
      </w:pPr>
      <w:r>
        <w:tab/>
        <w:t>(b)</w:t>
      </w:r>
      <w:r>
        <w:tab/>
        <w:t>render a person liable in civil proceedings because of —</w:t>
      </w:r>
      <w:del w:id="3214" w:author="svcMRProcess" w:date="2020-02-19T21:24:00Z">
        <w:r>
          <w:delText xml:space="preserve"> </w:delText>
        </w:r>
      </w:del>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If —</w:t>
      </w:r>
      <w:del w:id="3215" w:author="svcMRProcess" w:date="2020-02-19T21:24:00Z">
        <w:r>
          <w:delText xml:space="preserve"> </w:delText>
        </w:r>
      </w:del>
    </w:p>
    <w:p>
      <w:pPr>
        <w:pStyle w:val="nzIndenta"/>
      </w:pPr>
      <w:r>
        <w:tab/>
        <w:t>(a)</w:t>
      </w:r>
      <w:r>
        <w:tab/>
        <w:t>a safety and health representative for a designated work group believes, on reasonable grounds, that a person —</w:t>
      </w:r>
      <w:del w:id="3216" w:author="svcMRProcess" w:date="2020-02-19T21:24:00Z">
        <w:r>
          <w:delText xml:space="preserve"> </w:delText>
        </w:r>
      </w:del>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nzSubsection"/>
      </w:pPr>
      <w:r>
        <w:tab/>
        <w:t>(3)</w:t>
      </w:r>
      <w:r>
        <w:tab/>
        <w:t>If a responsible person is the operator, the improvement notice may be issued to the operator by giving it to the operator’s representative.</w:t>
      </w:r>
    </w:p>
    <w:p>
      <w:pPr>
        <w:pStyle w:val="nzSubsection"/>
      </w:pPr>
      <w:r>
        <w:tab/>
        <w:t>(4)</w:t>
      </w:r>
      <w:r>
        <w:tab/>
        <w:t>If it is not practicable to issue the notice to a responsible person (other than the operator or the supervisor) by giving it to that responsible person —</w:t>
      </w:r>
      <w:del w:id="3217" w:author="svcMRProcess" w:date="2020-02-19T21:24:00Z">
        <w:r>
          <w:delText xml:space="preserve"> </w:delText>
        </w:r>
      </w:del>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The notice must —</w:t>
      </w:r>
      <w:del w:id="3218" w:author="svcMRProcess" w:date="2020-02-19T21:24:00Z">
        <w:r>
          <w:delText xml:space="preserve"> </w:delText>
        </w:r>
      </w:del>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specify a period that —</w:t>
      </w:r>
      <w:del w:id="3219" w:author="svcMRProcess" w:date="2020-02-19T21:24:00Z">
        <w:r>
          <w:delText xml:space="preserve"> </w:delText>
        </w:r>
      </w:del>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On issuing the notice, the safety and health representative must give a copy of the notice to —</w:t>
      </w:r>
      <w:del w:id="3220" w:author="svcMRProcess" w:date="2020-02-19T21:24:00Z">
        <w:r>
          <w:delText xml:space="preserve"> </w:delText>
        </w:r>
      </w:del>
    </w:p>
    <w:p>
      <w:pPr>
        <w:pStyle w:val="nzIndenta"/>
      </w:pPr>
      <w:r>
        <w:tab/>
        <w:t>(a)</w:t>
      </w:r>
      <w:r>
        <w:tab/>
        <w:t>if the operator is not a responsible person — the operator;</w:t>
      </w:r>
      <w:del w:id="3221" w:author="svcMRProcess" w:date="2020-02-19T21:24:00Z">
        <w:r>
          <w:delText xml:space="preserve"> </w:delText>
        </w:r>
      </w:del>
    </w:p>
    <w:p>
      <w:pPr>
        <w:pStyle w:val="nzIndenta"/>
      </w:pPr>
      <w:r>
        <w:tab/>
        <w:t>(b)</w:t>
      </w:r>
      <w:r>
        <w:tab/>
        <w:t>each work group employer other than a work group employer who is a responsible person;</w:t>
      </w:r>
      <w:del w:id="3222" w:author="svcMRProcess" w:date="2020-02-19T21:24:00Z">
        <w:r>
          <w:delText xml:space="preserve"> </w:delText>
        </w:r>
      </w:del>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Within 7 days after a notice is issued under clause 36 —</w:t>
      </w:r>
      <w:del w:id="3223" w:author="svcMRProcess" w:date="2020-02-19T21:24:00Z">
        <w:r>
          <w:delText xml:space="preserve"> </w:delText>
        </w:r>
      </w:del>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As soon as possible after a request is made, an inspection must be conducted of the work that is the subject of the disagreement, and the inspector conducting the inspection must —</w:t>
      </w:r>
      <w:del w:id="3224" w:author="svcMRProcess" w:date="2020-02-19T21:24:00Z">
        <w:r>
          <w:delText xml:space="preserve"> </w:delText>
        </w:r>
      </w:del>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If the inspector varies a notice, the notice as so varied has effect —</w:t>
      </w:r>
      <w:del w:id="3225" w:author="svcMRProcess" w:date="2020-02-19T21:24:00Z">
        <w:r>
          <w:delText xml:space="preserve"> </w:delText>
        </w:r>
      </w:del>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If the notice is issued to a responsible person, the responsible person must —</w:t>
      </w:r>
      <w:del w:id="3226" w:author="svcMRProcess" w:date="2020-02-19T21:24:00Z">
        <w:r>
          <w:delText xml:space="preserve"> </w:delText>
        </w:r>
      </w:del>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The notice ceases to have effect if —</w:t>
      </w:r>
      <w:del w:id="3227" w:author="svcMRProcess" w:date="2020-02-19T21:24:00Z">
        <w:r>
          <w:delText xml:space="preserve"> </w:delText>
        </w:r>
      </w:del>
    </w:p>
    <w:p>
      <w:pPr>
        <w:pStyle w:val="nzIndenta"/>
      </w:pPr>
      <w:r>
        <w:tab/>
        <w:t>(a)</w:t>
      </w:r>
      <w:r>
        <w:tab/>
        <w:t>it is cancelled by an inspector or by the safety and health representative; or</w:t>
      </w:r>
    </w:p>
    <w:p>
      <w:pPr>
        <w:pStyle w:val="nzIndenta"/>
        <w:keepNext/>
      </w:pPr>
      <w:r>
        <w:tab/>
        <w:t>(b)</w:t>
      </w:r>
      <w:r>
        <w:tab/>
        <w:t>the responsible person —</w:t>
      </w:r>
      <w:del w:id="3228" w:author="svcMRProcess" w:date="2020-02-19T21:24:00Z">
        <w:r>
          <w:delText xml:space="preserve"> </w:delText>
        </w:r>
      </w:del>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The responsible person —</w:t>
      </w:r>
      <w:del w:id="3229" w:author="svcMRProcess" w:date="2020-02-19T21:24:00Z">
        <w:r>
          <w:delText xml:space="preserve"> </w:delText>
        </w:r>
      </w:del>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operator and other employers in relation to safety and health representatives</w:t>
      </w:r>
    </w:p>
    <w:p>
      <w:pPr>
        <w:pStyle w:val="nzSubsection"/>
      </w:pPr>
      <w:r>
        <w:tab/>
        <w:t>(1)</w:t>
      </w:r>
      <w:r>
        <w:tab/>
        <w:t>The operator of a petroleum operation, in relation to which a designated work group having a safety and health representative has been established, must —</w:t>
      </w:r>
      <w:del w:id="3230" w:author="svcMRProcess" w:date="2020-02-19T21:24:00Z">
        <w:r>
          <w:delText xml:space="preserve"> </w:delText>
        </w:r>
      </w:del>
    </w:p>
    <w:p>
      <w:pPr>
        <w:pStyle w:val="nz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del w:id="3231" w:author="svcMRProcess" w:date="2020-02-19T21:24:00Z">
        <w:r>
          <w:delText xml:space="preserve"> </w:delText>
        </w:r>
      </w:del>
    </w:p>
    <w:p>
      <w:pPr>
        <w:pStyle w:val="nzIndenta"/>
      </w:pPr>
      <w:r>
        <w:tab/>
        <w:t>(b)</w:t>
      </w:r>
      <w:r>
        <w:tab/>
        <w:t>in relation to a workplace at which some or all of the group members perform work —</w:t>
      </w:r>
      <w:del w:id="3232" w:author="svcMRProcess" w:date="2020-02-19T21:24:00Z">
        <w:r>
          <w:delText xml:space="preserve"> </w:delText>
        </w:r>
      </w:del>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del w:id="3233" w:author="svcMRProcess" w:date="2020-02-19T21:24:00Z">
        <w:r>
          <w:delText xml:space="preserve"> </w:delText>
        </w:r>
      </w:del>
    </w:p>
    <w:p>
      <w:pPr>
        <w:pStyle w:val="nzIndenta"/>
      </w:pPr>
      <w:r>
        <w:tab/>
        <w:t>(c)</w:t>
      </w:r>
      <w:r>
        <w:tab/>
        <w:t>permit the representative to be present at any interview at which the representative is entitled to be present under clause 32(1)(c);</w:t>
      </w:r>
      <w:del w:id="3234" w:author="svcMRProcess" w:date="2020-02-19T21:24:00Z">
        <w:r>
          <w:delText xml:space="preserve"> </w:delText>
        </w:r>
      </w:del>
    </w:p>
    <w:p>
      <w:pPr>
        <w:pStyle w:val="nzIndenta"/>
      </w:pPr>
      <w:r>
        <w:tab/>
        <w:t>(d)</w:t>
      </w:r>
      <w:r>
        <w:tab/>
        <w:t>provide to the representative access to any information to which the representative is entitled to obtain access under clause 32(1)(d)(i) or (ii) and to which access has been requested;</w:t>
      </w:r>
      <w:del w:id="3235" w:author="svcMRProcess" w:date="2020-02-19T21:24:00Z">
        <w:r>
          <w:delText xml:space="preserve"> </w:delText>
        </w:r>
      </w:del>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provide the representative with access to any amenities that are —</w:t>
      </w:r>
      <w:del w:id="3236" w:author="svcMRProcess" w:date="2020-02-19T21:24:00Z">
        <w:r>
          <w:delText xml:space="preserve"> </w:delText>
        </w:r>
      </w:del>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The operator must not permit a safety and health representative in relation to a designated work group to have access to information that —</w:t>
      </w:r>
      <w:del w:id="3237" w:author="svcMRProcess" w:date="2020-02-19T21:24:00Z">
        <w:r>
          <w:delText xml:space="preserve"> </w:delText>
        </w:r>
      </w:del>
    </w:p>
    <w:p>
      <w:pPr>
        <w:pStyle w:val="nzIndenta"/>
      </w:pPr>
      <w:r>
        <w:tab/>
        <w:t>(a)</w:t>
      </w:r>
      <w:r>
        <w:tab/>
        <w:t>is of a confidential medical nature under the control of the operator; and</w:t>
      </w:r>
    </w:p>
    <w:p>
      <w:pPr>
        <w:pStyle w:val="nzIndenta"/>
      </w:pPr>
      <w:r>
        <w:tab/>
        <w:t>(b)</w:t>
      </w:r>
      <w:r>
        <w:tab/>
        <w:t>relates to a person who is or was a group member,</w:t>
      </w:r>
      <w:del w:id="3238" w:author="svcMRProcess" w:date="2020-02-19T21:24:00Z">
        <w:r>
          <w:delText xml:space="preserve"> </w:delText>
        </w:r>
      </w:del>
    </w:p>
    <w:p>
      <w:pPr>
        <w:pStyle w:val="nzSubsection"/>
      </w:pPr>
      <w:r>
        <w:tab/>
      </w:r>
      <w:r>
        <w:tab/>
        <w:t>unless —</w:t>
      </w:r>
      <w:del w:id="3239" w:author="svcMRProcess" w:date="2020-02-19T21:24:00Z">
        <w:r>
          <w:delText xml:space="preserve"> </w:delText>
        </w:r>
      </w:del>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operator is not required to give a safety and health representative access to any information in respect of which the operator is entitled to claim, and does claim, legal professional privilege.</w:t>
      </w:r>
    </w:p>
    <w:p>
      <w:pPr>
        <w:pStyle w:val="nz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outlineLvl w:val="0"/>
      </w:pPr>
      <w:bookmarkStart w:id="3240" w:name="_Toc112746336"/>
      <w:bookmarkStart w:id="3241" w:name="_Toc112746461"/>
      <w:r>
        <w:t>Subdivision </w:t>
      </w:r>
      <w:r>
        <w:rPr>
          <w:bCs/>
        </w:rPr>
        <w:t>4</w:t>
      </w:r>
      <w:r>
        <w:rPr>
          <w:b w:val="0"/>
        </w:rPr>
        <w:t> — </w:t>
      </w:r>
      <w:r>
        <w:rPr>
          <w:bCs/>
        </w:rPr>
        <w:t>Safety and health</w:t>
      </w:r>
      <w:r>
        <w:t xml:space="preserve"> committees</w:t>
      </w:r>
      <w:bookmarkEnd w:id="3240"/>
      <w:bookmarkEnd w:id="3241"/>
    </w:p>
    <w:p>
      <w:pPr>
        <w:pStyle w:val="nzHeading5"/>
      </w:pPr>
      <w:r>
        <w:t>39.</w:t>
      </w:r>
      <w:r>
        <w:rPr>
          <w:b w:val="0"/>
        </w:rPr>
        <w:tab/>
      </w:r>
      <w:r>
        <w:t>Safety and health committees</w:t>
      </w:r>
    </w:p>
    <w:p>
      <w:pPr>
        <w:pStyle w:val="nzSubsection"/>
      </w:pPr>
      <w:r>
        <w:tab/>
        <w:t>(1)</w:t>
      </w:r>
      <w:r>
        <w:tab/>
        <w:t>A safety and health committee must be established in relation to the members of the workforce engaged in a petroleum operation if —</w:t>
      </w:r>
      <w:del w:id="3242" w:author="svcMRProcess" w:date="2020-02-19T21:24:00Z">
        <w:r>
          <w:delText xml:space="preserve"> </w:delText>
        </w:r>
      </w:del>
    </w:p>
    <w:p>
      <w:pPr>
        <w:pStyle w:val="nzIndenta"/>
      </w:pPr>
      <w:r>
        <w:tab/>
        <w:t>(a)</w:t>
      </w:r>
      <w:r>
        <w:tab/>
        <w:t>the number of those members normally engaged in the petroleum operation is not less than 50 (whether or not those members are all at work in relation to the petroleum operation at the same time);</w:t>
      </w:r>
      <w:del w:id="3243" w:author="svcMRProcess" w:date="2020-02-19T21:24:00Z">
        <w:r>
          <w:delText xml:space="preserve"> </w:delText>
        </w:r>
      </w:del>
    </w:p>
    <w:p>
      <w:pPr>
        <w:pStyle w:val="nzIndenta"/>
      </w:pPr>
      <w:r>
        <w:tab/>
        <w:t>(b)</w:t>
      </w:r>
      <w:r>
        <w:tab/>
        <w:t>the members of the workforce are included in one or more designated work groups; and</w:t>
      </w:r>
    </w:p>
    <w:p>
      <w:pPr>
        <w:pStyle w:val="nzIndenta"/>
      </w:pPr>
      <w:r>
        <w:tab/>
        <w:t>(c)</w:t>
      </w:r>
      <w:r>
        <w:tab/>
        <w:t>the operator is requested to establish the committee by the safety and health representative for the designated work group or for one of the designated work groups.</w:t>
      </w:r>
    </w:p>
    <w:p>
      <w:pPr>
        <w:pStyle w:val="nzSubsection"/>
      </w:pPr>
      <w:r>
        <w:tab/>
        <w:t>(2)</w:t>
      </w:r>
      <w:r>
        <w:tab/>
        <w:t>The safety and health committee consists of —</w:t>
      </w:r>
      <w:del w:id="3244" w:author="svcMRProcess" w:date="2020-02-19T21:24:00Z">
        <w:r>
          <w:delText xml:space="preserve"> </w:delText>
        </w:r>
      </w:del>
    </w:p>
    <w:p>
      <w:pPr>
        <w:pStyle w:val="nzIndenta"/>
      </w:pPr>
      <w:r>
        <w:tab/>
        <w:t>(a)</w:t>
      </w:r>
      <w:r>
        <w:tab/>
        <w:t>the number of members specified in an agreement reached between the operator and the members of the workforce; or</w:t>
      </w:r>
    </w:p>
    <w:p>
      <w:pPr>
        <w:pStyle w:val="nzIndenta"/>
      </w:pPr>
      <w:r>
        <w:tab/>
        <w:t>(b)</w:t>
      </w:r>
      <w:r>
        <w:tab/>
        <w:t>if there is no such agreement — an equal number of —</w:t>
      </w:r>
      <w:del w:id="3245" w:author="svcMRProcess" w:date="2020-02-19T21:24:00Z">
        <w:r>
          <w:delText xml:space="preserve"> </w:delText>
        </w:r>
      </w:del>
    </w:p>
    <w:p>
      <w:pPr>
        <w:pStyle w:val="nzIndenti"/>
      </w:pPr>
      <w:r>
        <w:tab/>
        <w:t>(i)</w:t>
      </w:r>
      <w:r>
        <w:tab/>
        <w:t>members, chosen by the members of the workforce, to represent the interests of members of the workforce; and</w:t>
      </w:r>
    </w:p>
    <w:p>
      <w:pPr>
        <w:pStyle w:val="nzIndenti"/>
      </w:pPr>
      <w:r>
        <w:tab/>
        <w:t>(ii)</w:t>
      </w:r>
      <w:r>
        <w:tab/>
        <w:t>members, chosen by the operator, to represent the interests of the operator and the employer (other than the operator) of members of the workforce.</w:t>
      </w:r>
    </w:p>
    <w:p>
      <w:pPr>
        <w:pStyle w:val="nzSubsection"/>
      </w:pPr>
      <w:r>
        <w:tab/>
        <w:t>(3)</w:t>
      </w:r>
      <w:r>
        <w:tab/>
        <w:t>The agreement referred to in subclause (2)(a) may —</w:t>
      </w:r>
      <w:del w:id="3246" w:author="svcMRProcess" w:date="2020-02-19T21:24:00Z">
        <w:r>
          <w:delText xml:space="preserve"> </w:delText>
        </w:r>
      </w:del>
    </w:p>
    <w:p>
      <w:pPr>
        <w:pStyle w:val="nzIndenta"/>
      </w:pPr>
      <w:r>
        <w:tab/>
        <w:t>(a)</w:t>
      </w:r>
      <w:r>
        <w:tab/>
        <w:t>specify the persons who are to be members to represent the interests of the operator and employers (other than the operator)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nzHeading5"/>
      </w:pPr>
      <w:r>
        <w:t>40.</w:t>
      </w:r>
      <w:r>
        <w:rPr>
          <w:b w:val="0"/>
        </w:rPr>
        <w:tab/>
      </w:r>
      <w:r>
        <w:t>Functions of safety and health committees</w:t>
      </w:r>
    </w:p>
    <w:p>
      <w:pPr>
        <w:pStyle w:val="nzSubsection"/>
      </w:pPr>
      <w:r>
        <w:tab/>
        <w:t>(1)</w:t>
      </w:r>
      <w:r>
        <w:tab/>
        <w:t>A safety and health committee has the following functions —</w:t>
      </w:r>
      <w:del w:id="3247" w:author="svcMRProcess" w:date="2020-02-19T21:24:00Z">
        <w:r>
          <w:delText xml:space="preserve"> </w:delText>
        </w:r>
      </w:del>
    </w:p>
    <w:p>
      <w:pPr>
        <w:pStyle w:val="nzIndenta"/>
      </w:pPr>
      <w:r>
        <w:tab/>
        <w:t>(a)</w:t>
      </w:r>
      <w:r>
        <w:tab/>
        <w:t>to assist the operator of the petroleum operation concerned —</w:t>
      </w:r>
      <w:del w:id="3248" w:author="svcMRProcess" w:date="2020-02-19T21:24:00Z">
        <w:r>
          <w:delText xml:space="preserve"> </w:delText>
        </w:r>
      </w:del>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operator of the petroleum operation, employers (other than the operator) of members of the workforce, and members of the workforce, in relation to occupational safety and health matters;</w:t>
      </w:r>
    </w:p>
    <w:p>
      <w:pPr>
        <w:pStyle w:val="nzIndenta"/>
      </w:pPr>
      <w:r>
        <w:tab/>
        <w:t>(c)</w:t>
      </w:r>
      <w:r>
        <w:tab/>
        <w:t>to assist the operator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operator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This Schedule does not —</w:t>
      </w:r>
      <w:del w:id="3249" w:author="svcMRProcess" w:date="2020-02-19T21:24:00Z">
        <w:r>
          <w:delText xml:space="preserve"> </w:delText>
        </w:r>
      </w:del>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render such a person liable in civil proceedings because of —</w:t>
      </w:r>
      <w:del w:id="3250" w:author="svcMRProcess" w:date="2020-02-19T21:24:00Z">
        <w:r>
          <w:delText xml:space="preserve"> </w:delText>
        </w:r>
      </w:del>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operator and other employers in relation to safety and health committees</w:t>
      </w:r>
    </w:p>
    <w:p>
      <w:pPr>
        <w:pStyle w:val="nzSubsection"/>
      </w:pPr>
      <w:r>
        <w:tab/>
        <w:t>(1)</w:t>
      </w:r>
      <w:r>
        <w:tab/>
        <w:t>If there is a safety and health committee, the operator and any employer (other than the operator) of a member of the workforce must —</w:t>
      </w:r>
      <w:del w:id="3251" w:author="svcMRProcess" w:date="2020-02-19T21:24:00Z">
        <w:r>
          <w:delText xml:space="preserve"> </w:delText>
        </w:r>
      </w:del>
    </w:p>
    <w:p>
      <w:pPr>
        <w:pStyle w:val="nzIndenta"/>
      </w:pPr>
      <w:r>
        <w:tab/>
        <w:t>(a)</w:t>
      </w:r>
      <w:r>
        <w:tab/>
        <w:t>make available to the committee any information possessed by the operator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del w:id="3252" w:author="svcMRProcess" w:date="2020-02-19T21:24:00Z">
        <w:r>
          <w:delText xml:space="preserve"> </w:delText>
        </w:r>
      </w:del>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nzHeading4"/>
        <w:outlineLvl w:val="0"/>
      </w:pPr>
      <w:bookmarkStart w:id="3253" w:name="_Toc112746337"/>
      <w:bookmarkStart w:id="3254" w:name="_Toc112746462"/>
      <w:r>
        <w:t>Subdivision </w:t>
      </w:r>
      <w:r>
        <w:rPr>
          <w:bCs/>
        </w:rPr>
        <w:t>5</w:t>
      </w:r>
      <w:r>
        <w:rPr>
          <w:b w:val="0"/>
        </w:rPr>
        <w:t> — </w:t>
      </w:r>
      <w:r>
        <w:rPr>
          <w:bCs/>
        </w:rPr>
        <w:t>Emergency</w:t>
      </w:r>
      <w:r>
        <w:t xml:space="preserve"> procedures</w:t>
      </w:r>
      <w:bookmarkEnd w:id="3253"/>
      <w:bookmarkEnd w:id="3254"/>
    </w:p>
    <w:p>
      <w:pPr>
        <w:pStyle w:val="nzHeading5"/>
      </w:pPr>
      <w:r>
        <w:t>42.</w:t>
      </w:r>
      <w:r>
        <w:rPr>
          <w:b w:val="0"/>
        </w:rPr>
        <w:tab/>
      </w:r>
      <w:r>
        <w:t>Action by safety and health representatives</w:t>
      </w:r>
    </w:p>
    <w:p>
      <w:pPr>
        <w:pStyle w:val="nzSubsection"/>
      </w:pPr>
      <w:r>
        <w:tab/>
        <w:t>(1)</w:t>
      </w:r>
      <w:r>
        <w:tab/>
        <w:t>If a safety and health representative for a designated work group has reasonable cause to believe that there is an imminent and serious danger to the safety or health of any person engaged in the petroleum operation or any other protected person unless a group member or group members cease to perform particular work, the representative must —</w:t>
      </w:r>
      <w:del w:id="3255" w:author="svcMRProcess" w:date="2020-02-19T21:24:00Z">
        <w:r>
          <w:delText xml:space="preserve"> </w:delText>
        </w:r>
      </w:del>
    </w:p>
    <w:p>
      <w:pPr>
        <w:pStyle w:val="nz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nzIndenta"/>
      </w:pPr>
      <w:r>
        <w:tab/>
        <w:t>(b)</w:t>
      </w:r>
      <w:r>
        <w:tab/>
        <w:t>if no supervisor can be contacted immediately —</w:t>
      </w:r>
      <w:del w:id="3256" w:author="svcMRProcess" w:date="2020-02-19T21:24:00Z">
        <w:r>
          <w:delText xml:space="preserve"> </w:delText>
        </w:r>
      </w:del>
    </w:p>
    <w:p>
      <w:pPr>
        <w:pStyle w:val="nzIndenti"/>
      </w:pPr>
      <w:r>
        <w:tab/>
        <w:t>(i)</w:t>
      </w:r>
      <w:r>
        <w:tab/>
        <w:t>direct the group member or group members to cease, in a safe manner, to perform the work; and</w:t>
      </w:r>
    </w:p>
    <w:p>
      <w:pPr>
        <w:pStyle w:val="nzIndenti"/>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petroleum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If —</w:t>
      </w:r>
      <w:del w:id="3257" w:author="svcMRProcess" w:date="2020-02-19T21:24:00Z">
        <w:r>
          <w:delText xml:space="preserve"> </w:delText>
        </w:r>
      </w:del>
    </w:p>
    <w:p>
      <w:pPr>
        <w:pStyle w:val="nzIndenta"/>
      </w:pPr>
      <w:r>
        <w:tab/>
        <w:t>(a)</w:t>
      </w:r>
      <w:r>
        <w:tab/>
        <w:t>a safety and health representative has informed a supervisor under subclause (1)(a) of a danger; and</w:t>
      </w:r>
    </w:p>
    <w:p>
      <w:pPr>
        <w:pStyle w:val="nz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any other protected person unless the group member or group members cease to perform particular work,</w:t>
      </w:r>
    </w:p>
    <w:p>
      <w:pPr>
        <w:pStyle w:val="nzSubsection"/>
      </w:pPr>
      <w:r>
        <w:tab/>
      </w:r>
      <w:r>
        <w:tab/>
        <w:t>the representative must —</w:t>
      </w:r>
      <w:del w:id="3258" w:author="svcMRProcess" w:date="2020-02-19T21:24:00Z">
        <w:r>
          <w:delText xml:space="preserve"> </w:delText>
        </w:r>
      </w:del>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If —</w:t>
      </w:r>
      <w:del w:id="3259" w:author="svcMRProcess" w:date="2020-02-19T21:24:00Z">
        <w:r>
          <w:delText xml:space="preserve"> </w:delText>
        </w:r>
      </w:del>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If —</w:t>
      </w:r>
      <w:del w:id="3260" w:author="svcMRProcess" w:date="2020-02-19T21:24:00Z">
        <w:r>
          <w:delText xml:space="preserve"> </w:delText>
        </w:r>
      </w:del>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the cessation of work does not continue after —</w:t>
      </w:r>
      <w:del w:id="3261" w:author="svcMRProcess" w:date="2020-02-19T21:24:00Z">
        <w:r>
          <w:delText xml:space="preserve"> </w:delText>
        </w:r>
      </w:del>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outlineLvl w:val="0"/>
      </w:pPr>
      <w:bookmarkStart w:id="3262" w:name="_Toc112746338"/>
      <w:bookmarkStart w:id="3263" w:name="_Toc112746463"/>
      <w:r>
        <w:t>Subdivision </w:t>
      </w:r>
      <w:r>
        <w:rPr>
          <w:bCs/>
        </w:rPr>
        <w:t>6 — Exemptions</w:t>
      </w:r>
      <w:bookmarkEnd w:id="3262"/>
      <w:bookmarkEnd w:id="3263"/>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outlineLvl w:val="0"/>
      </w:pPr>
      <w:bookmarkStart w:id="3264" w:name="_Toc112746339"/>
      <w:bookmarkStart w:id="3265" w:name="_Toc112746464"/>
      <w:r>
        <w:t>Division 4</w:t>
      </w:r>
      <w:r>
        <w:rPr>
          <w:b w:val="0"/>
        </w:rPr>
        <w:t> — </w:t>
      </w:r>
      <w:r>
        <w:t>Inspections</w:t>
      </w:r>
      <w:bookmarkEnd w:id="3264"/>
      <w:bookmarkEnd w:id="3265"/>
    </w:p>
    <w:p>
      <w:pPr>
        <w:pStyle w:val="nzHeading4"/>
      </w:pPr>
      <w:bookmarkStart w:id="3266" w:name="_Toc112746340"/>
      <w:bookmarkStart w:id="3267" w:name="_Toc112746465"/>
      <w:r>
        <w:t>Subdivision 1</w:t>
      </w:r>
      <w:r>
        <w:rPr>
          <w:b w:val="0"/>
        </w:rPr>
        <w:t> — </w:t>
      </w:r>
      <w:r>
        <w:t>Introduction</w:t>
      </w:r>
      <w:bookmarkEnd w:id="3266"/>
      <w:bookmarkEnd w:id="3267"/>
    </w:p>
    <w:p>
      <w:pPr>
        <w:pStyle w:val="nzHeading5"/>
      </w:pPr>
      <w:r>
        <w:t>45.</w:t>
      </w:r>
      <w:r>
        <w:rPr>
          <w:b w:val="0"/>
        </w:rPr>
        <w:tab/>
      </w:r>
      <w:r>
        <w:t>Simplified outline</w:t>
      </w:r>
    </w:p>
    <w:p>
      <w:pPr>
        <w:pStyle w:val="nzSubsection"/>
        <w:keepNext/>
      </w:pPr>
      <w:r>
        <w:tab/>
      </w:r>
      <w:r>
        <w:tab/>
        <w:t>The following is a simplified outline of this Division —</w:t>
      </w:r>
      <w:del w:id="3268" w:author="svcMRProcess" w:date="2020-02-19T21:24:00Z">
        <w:r>
          <w:delText xml:space="preserve"> </w:delText>
        </w:r>
      </w:del>
    </w:p>
    <w:p>
      <w:pPr>
        <w:pStyle w:val="nzSubsection"/>
        <w:keepNext/>
        <w:numPr>
          <w:ilvl w:val="0"/>
          <w:numId w:val="15"/>
        </w:numPr>
        <w:tabs>
          <w:tab w:val="clear" w:pos="1162"/>
          <w:tab w:val="clear" w:pos="1446"/>
          <w:tab w:val="clear" w:pos="2138"/>
          <w:tab w:val="num" w:pos="1843"/>
        </w:tabs>
        <w:ind w:left="1843" w:hanging="425"/>
      </w:pPr>
      <w:r>
        <w:t>An inspector may conduct an inspection —</w:t>
      </w:r>
      <w:del w:id="3269" w:author="svcMRProcess" w:date="2020-02-19T21:24:00Z">
        <w:r>
          <w:delText xml:space="preserve"> </w:delText>
        </w:r>
      </w:del>
    </w:p>
    <w:p>
      <w:pPr>
        <w:pStyle w:val="nzIndenta"/>
        <w:tabs>
          <w:tab w:val="clear" w:pos="1899"/>
          <w:tab w:val="clear" w:pos="2183"/>
          <w:tab w:val="right" w:pos="2127"/>
          <w:tab w:val="left" w:pos="2552"/>
        </w:tabs>
        <w:ind w:left="2552" w:hanging="1220"/>
      </w:pPr>
      <w:r>
        <w:tab/>
        <w:t>(a)</w:t>
      </w:r>
      <w:r>
        <w:tab/>
        <w:t>to ascertain whether a listed OSH law is being complied with;</w:t>
      </w:r>
    </w:p>
    <w:p>
      <w:pPr>
        <w:pStyle w:val="nzIndenta"/>
        <w:tabs>
          <w:tab w:val="clear" w:pos="1899"/>
          <w:tab w:val="clear" w:pos="2183"/>
          <w:tab w:val="right" w:pos="2127"/>
          <w:tab w:val="left" w:pos="2552"/>
        </w:tabs>
        <w:ind w:left="2552" w:hanging="1220"/>
      </w:pPr>
      <w:r>
        <w:tab/>
        <w:t>(b)</w:t>
      </w:r>
      <w:r>
        <w:tab/>
        <w:t>concerning a contravention or a possible contravention of a listed OSH law; or</w:t>
      </w:r>
    </w:p>
    <w:p>
      <w:pPr>
        <w:pStyle w:val="nzIndenta"/>
        <w:tabs>
          <w:tab w:val="clear" w:pos="1899"/>
          <w:tab w:val="clear" w:pos="2183"/>
          <w:tab w:val="right" w:pos="2127"/>
          <w:tab w:val="left" w:pos="2552"/>
        </w:tabs>
        <w:ind w:left="2552" w:hanging="1220"/>
      </w:pPr>
      <w:r>
        <w:tab/>
        <w:t>(c)</w:t>
      </w:r>
      <w:r>
        <w:tab/>
        <w:t>concerning an accident or dangerous occurrence that has arisen out of a petroleum operation.</w:t>
      </w:r>
    </w:p>
    <w:p>
      <w:pPr>
        <w:pStyle w:val="nzSubsection"/>
        <w:numPr>
          <w:ilvl w:val="0"/>
          <w:numId w:val="15"/>
        </w:numPr>
        <w:tabs>
          <w:tab w:val="clear" w:pos="1162"/>
          <w:tab w:val="clear" w:pos="1446"/>
          <w:tab w:val="clear" w:pos="2138"/>
          <w:tab w:val="num" w:pos="1843"/>
        </w:tabs>
        <w:ind w:left="1843" w:hanging="425"/>
      </w:pPr>
      <w:r>
        <w:t>An inspector may issue a prohibition notice to the operator of a petroleum operation in order to remove an immediate threat to the safety and health of any person.</w:t>
      </w:r>
    </w:p>
    <w:p>
      <w:pPr>
        <w:pStyle w:val="nzSubsection"/>
        <w:numPr>
          <w:ilvl w:val="0"/>
          <w:numId w:val="15"/>
        </w:numPr>
        <w:tabs>
          <w:tab w:val="clear" w:pos="1162"/>
          <w:tab w:val="clear" w:pos="1446"/>
          <w:tab w:val="clear" w:pos="2138"/>
          <w:tab w:val="num"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446"/>
          <w:tab w:val="clear" w:pos="2138"/>
          <w:tab w:val="num"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outlineLvl w:val="0"/>
      </w:pPr>
      <w:bookmarkStart w:id="3270" w:name="_Toc112746341"/>
      <w:bookmarkStart w:id="3271" w:name="_Toc112746466"/>
      <w:r>
        <w:t>Subdivision 2</w:t>
      </w:r>
      <w:r>
        <w:rPr>
          <w:b w:val="0"/>
        </w:rPr>
        <w:t> — </w:t>
      </w:r>
      <w:r>
        <w:t>Inspections</w:t>
      </w:r>
      <w:bookmarkEnd w:id="3270"/>
      <w:bookmarkEnd w:id="3271"/>
    </w:p>
    <w:p>
      <w:pPr>
        <w:pStyle w:val="nzHeading5"/>
      </w:pPr>
      <w:r>
        <w:t>47.</w:t>
      </w:r>
      <w:r>
        <w:rPr>
          <w:b w:val="0"/>
        </w:rPr>
        <w:tab/>
      </w:r>
      <w:r>
        <w:t>Inspections</w:t>
      </w:r>
    </w:p>
    <w:p>
      <w:pPr>
        <w:pStyle w:val="nzSubsection"/>
      </w:pPr>
      <w:r>
        <w:tab/>
        <w:t>(1)</w:t>
      </w:r>
      <w:r>
        <w:tab/>
        <w:t>An inspector may, at any time, conduct an inspection —</w:t>
      </w:r>
      <w:del w:id="3272" w:author="svcMRProcess" w:date="2020-02-19T21:24:00Z">
        <w:r>
          <w:delText xml:space="preserve"> </w:delText>
        </w:r>
      </w:del>
    </w:p>
    <w:p>
      <w:pPr>
        <w:pStyle w:val="nzIndenta"/>
      </w:pPr>
      <w:r>
        <w:tab/>
        <w:t>(a)</w:t>
      </w:r>
      <w:r>
        <w:tab/>
        <w:t>to ascertain whether a requirement of, or any requirement properly made under, a listed OSH law is being complied with;</w:t>
      </w:r>
      <w:del w:id="3273" w:author="svcMRProcess" w:date="2020-02-19T21:24:00Z">
        <w:r>
          <w:delText xml:space="preserve"> </w:delText>
        </w:r>
      </w:del>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t>(2)</w:t>
      </w:r>
      <w:r>
        <w:tab/>
        <w:t>The Minister may direct an inspector to conduct an inspection —</w:t>
      </w:r>
      <w:del w:id="3274" w:author="svcMRProcess" w:date="2020-02-19T21:24:00Z">
        <w:r>
          <w:delText xml:space="preserve"> </w:delText>
        </w:r>
      </w:del>
    </w:p>
    <w:p>
      <w:pPr>
        <w:pStyle w:val="nzIndenta"/>
      </w:pPr>
      <w:r>
        <w:tab/>
        <w:t>(a)</w:t>
      </w:r>
      <w:r>
        <w:tab/>
        <w:t>to ascertain whether a requirement of, or any requirement properly made under, a listed OSH law is being complied with;</w:t>
      </w:r>
      <w:del w:id="3275" w:author="svcMRProcess" w:date="2020-02-19T21:24:00Z">
        <w:r>
          <w:delText xml:space="preserve"> </w:delText>
        </w:r>
      </w:del>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del w:id="3276" w:author="svcMRProcess" w:date="2020-02-19T21:24:00Z">
        <w:r>
          <w:delText xml:space="preserve"> </w:delText>
        </w:r>
      </w:del>
    </w:p>
    <w:p>
      <w:pPr>
        <w:pStyle w:val="nzSubsection"/>
      </w:pPr>
      <w:r>
        <w:tab/>
      </w:r>
      <w:r>
        <w:tab/>
        <w:t>and the inspector must, unless the Minister revokes the direction, conduct an inspection accordingly.</w:t>
      </w:r>
    </w:p>
    <w:p>
      <w:pPr>
        <w:pStyle w:val="nzHeading4"/>
      </w:pPr>
      <w:bookmarkStart w:id="3277" w:name="_Toc112746342"/>
      <w:bookmarkStart w:id="3278" w:name="_Toc112746467"/>
      <w:r>
        <w:t>Subdivision </w:t>
      </w:r>
      <w:r>
        <w:rPr>
          <w:bCs/>
        </w:rPr>
        <w:t xml:space="preserve">3 — Powers </w:t>
      </w:r>
      <w:r>
        <w:t>of inspectors in relation to the conduct of inspections</w:t>
      </w:r>
      <w:bookmarkEnd w:id="3277"/>
      <w:bookmarkEnd w:id="3278"/>
    </w:p>
    <w:p>
      <w:pPr>
        <w:pStyle w:val="nzHeading5"/>
      </w:pPr>
      <w:r>
        <w:t>48.</w:t>
      </w:r>
      <w:r>
        <w:rPr>
          <w:b w:val="0"/>
        </w:rPr>
        <w:tab/>
      </w:r>
      <w:r>
        <w:t>Powers of entry and search — places at which petroleum operations are carried on</w:t>
      </w:r>
    </w:p>
    <w:p>
      <w:pPr>
        <w:pStyle w:val="nzSubsection"/>
      </w:pPr>
      <w:r>
        <w:tab/>
        <w:t>(1)</w:t>
      </w:r>
      <w:r>
        <w:tab/>
        <w:t>An inspector may, for the purposes of an inspection, at any reasonable time during the day or night —</w:t>
      </w:r>
      <w:del w:id="3279" w:author="svcMRProcess" w:date="2020-02-19T21:24:00Z">
        <w:r>
          <w:delText xml:space="preserve"> </w:delText>
        </w:r>
      </w:del>
    </w:p>
    <w:p>
      <w:pPr>
        <w:pStyle w:val="nzIndenta"/>
      </w:pPr>
      <w:r>
        <w:tab/>
        <w:t>(a)</w:t>
      </w:r>
      <w:r>
        <w:tab/>
        <w:t>enter the place at which a petroleum operation is carried on and to which the inspection relates and do all or any of the following —</w:t>
      </w:r>
      <w:del w:id="3280" w:author="svcMRProcess" w:date="2020-02-19T21:24:00Z">
        <w:r>
          <w:delText xml:space="preserve"> </w:delText>
        </w:r>
      </w:del>
    </w:p>
    <w:p>
      <w:pPr>
        <w:pStyle w:val="nzIndenti"/>
      </w:pPr>
      <w:r>
        <w:tab/>
        <w:t>(i)</w:t>
      </w:r>
      <w:r>
        <w:tab/>
        <w:t>search the place;</w:t>
      </w:r>
    </w:p>
    <w:p>
      <w:pPr>
        <w:pStyle w:val="nzIndenti"/>
      </w:pPr>
      <w:r>
        <w:tab/>
        <w:t>(ii)</w:t>
      </w:r>
      <w:r>
        <w:tab/>
        <w:t>inspect, examine, take measurements of, or conduct tests concerning, any workplace, facility, plant, substance or thing at the place;</w:t>
      </w:r>
    </w:p>
    <w:p>
      <w:pPr>
        <w:pStyle w:val="nzIndenti"/>
      </w:pPr>
      <w:r>
        <w:tab/>
        <w:t>(iii)</w:t>
      </w:r>
      <w:r>
        <w:tab/>
        <w:t>take photographs of, make video recordings of, or make sketches of, any workplace, facility,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seabed and subsoil in the vicinity of the place to which the inspection relates.</w:t>
      </w:r>
    </w:p>
    <w:p>
      <w:pPr>
        <w:pStyle w:val="nzSubsection"/>
        <w:keepNext/>
      </w:pPr>
      <w:r>
        <w:tab/>
        <w:t>(2)</w:t>
      </w:r>
      <w:r>
        <w:tab/>
        <w:t>Immediately on entering a place at which a petroleum operation is carried on for the purposes of an inspection, an inspector must take reasonable steps to notify the purpose of entering the place to —</w:t>
      </w:r>
      <w:del w:id="3281" w:author="svcMRProcess" w:date="2020-02-19T21:24:00Z">
        <w:r>
          <w:delText xml:space="preserve"> </w:delText>
        </w:r>
      </w:del>
    </w:p>
    <w:p>
      <w:pPr>
        <w:pStyle w:val="nzIndenta"/>
      </w:pPr>
      <w:r>
        <w:tab/>
        <w:t>(a)</w:t>
      </w:r>
      <w:r>
        <w:tab/>
        <w:t>the operator’s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and must, on being requested to do so by the person referred to in paragraph (a) or (b), produce for inspection by that person —</w:t>
      </w:r>
      <w:del w:id="3282" w:author="svcMRProcess" w:date="2020-02-19T21:24:00Z">
        <w:r>
          <w:delText xml:space="preserve"> </w:delText>
        </w:r>
      </w:del>
    </w:p>
    <w:p>
      <w:pPr>
        <w:pStyle w:val="nzIndenta"/>
      </w:pPr>
      <w:r>
        <w:tab/>
        <w:t>(c)</w:t>
      </w:r>
      <w:r>
        <w:tab/>
        <w:t>the inspector’s certificate of appointment under section 118(2);</w:t>
      </w:r>
      <w:del w:id="3283" w:author="svcMRProcess" w:date="2020-02-19T21:24:00Z">
        <w:r>
          <w:delText xml:space="preserve"> </w:delText>
        </w:r>
      </w:del>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petroleum operations carried on)</w:t>
      </w:r>
    </w:p>
    <w:p>
      <w:pPr>
        <w:pStyle w:val="nzSubsection"/>
      </w:pPr>
      <w:r>
        <w:tab/>
        <w:t>(1)</w:t>
      </w:r>
      <w:r>
        <w:tab/>
        <w:t>An inspector may, for the purposes of an inspection —</w:t>
      </w:r>
      <w:del w:id="3284" w:author="svcMRProcess" w:date="2020-02-19T21:24:00Z">
        <w:r>
          <w:delText xml:space="preserve"> </w:delText>
        </w:r>
      </w:del>
    </w:p>
    <w:p>
      <w:pPr>
        <w:pStyle w:val="nzIndenta"/>
      </w:pPr>
      <w:r>
        <w:tab/>
        <w:t>(a)</w:t>
      </w:r>
      <w:r>
        <w:tab/>
        <w:t>at any reasonable time, enter any regulated business premises (other than a place at which a petroleum operation is carried on) if the inspector has reasonable grounds to believe that there are likely to be at those premises documents that relate to a petroleum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Immediately on entering premises referred to in subclause (1), an inspector must take reasonable steps to notify the purpose of the entry to the occupier of those premises, and must, on being requested to do so by the occupier, produce for inspection by the occupier —</w:t>
      </w:r>
      <w:del w:id="3285" w:author="svcMRProcess" w:date="2020-02-19T21:24:00Z">
        <w:r>
          <w:delText xml:space="preserve"> </w:delText>
        </w:r>
      </w:del>
    </w:p>
    <w:p>
      <w:pPr>
        <w:pStyle w:val="nzIndenta"/>
      </w:pPr>
      <w:r>
        <w:tab/>
        <w:t>(a)</w:t>
      </w:r>
      <w:r>
        <w:tab/>
        <w:t>the inspector’s certificate of appointment under section 118(2);</w:t>
      </w:r>
      <w:del w:id="3286" w:author="svcMRProcess" w:date="2020-02-19T21:24:00Z">
        <w:r>
          <w:delText xml:space="preserve"> </w:delText>
        </w:r>
      </w:del>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An inspector may, for the purposes of an inspection —</w:t>
      </w:r>
      <w:del w:id="3287" w:author="svcMRProcess" w:date="2020-02-19T21:24:00Z">
        <w:r>
          <w:delText xml:space="preserve"> </w:delText>
        </w:r>
      </w:del>
    </w:p>
    <w:p>
      <w:pPr>
        <w:pStyle w:val="nzIndenta"/>
      </w:pPr>
      <w:r>
        <w:tab/>
        <w:t>(a)</w:t>
      </w:r>
      <w:r>
        <w:tab/>
        <w:t>enter any premises (other than regulated business premises) if the inspector has reasonable grounds to believe that there are likely to be at those premises documents that relate to a petroleum operation that is the subject of the inspection; and</w:t>
      </w:r>
    </w:p>
    <w:p>
      <w:pPr>
        <w:pStyle w:val="nzIndenta"/>
      </w:pPr>
      <w:r>
        <w:tab/>
        <w:t>(b)</w:t>
      </w:r>
      <w:r>
        <w:tab/>
        <w:t>search for, inspect, take extracts from, or make copies of, any such documents at those premises.</w:t>
      </w:r>
    </w:p>
    <w:p>
      <w:pPr>
        <w:pStyle w:val="nzSubsection"/>
      </w:pPr>
      <w:r>
        <w:tab/>
        <w:t>(2)</w:t>
      </w:r>
      <w:r>
        <w:tab/>
        <w:t>An inspector may exercise the powers referred to in subclause (1) to enter premises only —</w:t>
      </w:r>
      <w:del w:id="3288" w:author="svcMRProcess" w:date="2020-02-19T21:24:00Z">
        <w:r>
          <w:delText xml:space="preserve"> </w:delText>
        </w:r>
      </w:del>
    </w:p>
    <w:p>
      <w:pPr>
        <w:pStyle w:val="nzIndenta"/>
      </w:pPr>
      <w:r>
        <w:tab/>
        <w:t>(a)</w:t>
      </w:r>
      <w:r>
        <w:tab/>
        <w:t>if the premises are not a residence —</w:t>
      </w:r>
      <w:del w:id="3289" w:author="svcMRProcess" w:date="2020-02-19T21:24:00Z">
        <w:r>
          <w:delText xml:space="preserve"> </w:delText>
        </w:r>
      </w:del>
    </w:p>
    <w:p>
      <w:pPr>
        <w:pStyle w:val="nzIndenti"/>
      </w:pPr>
      <w:r>
        <w:tab/>
        <w:t>(i)</w:t>
      </w:r>
      <w:r>
        <w:tab/>
        <w:t>in accordance with a warrant under clause 51;</w:t>
      </w:r>
      <w:del w:id="3290" w:author="svcMRProcess" w:date="2020-02-19T21:24:00Z">
        <w:r>
          <w:delText xml:space="preserve"> </w:delText>
        </w:r>
      </w:del>
    </w:p>
    <w:p>
      <w:pPr>
        <w:pStyle w:val="nzIndenti"/>
      </w:pPr>
      <w:r>
        <w:tab/>
        <w:t>(ii)</w:t>
      </w:r>
      <w:r>
        <w:tab/>
        <w:t>with the consent of the occupier of the premises;</w:t>
      </w:r>
      <w:del w:id="3291" w:author="svcMRProcess" w:date="2020-02-19T21:24:00Z">
        <w:r>
          <w:delText xml:space="preserve"> </w:delText>
        </w:r>
      </w:del>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Immediately on entering premises referred to in subclause (1), an inspector must —</w:t>
      </w:r>
      <w:del w:id="3292" w:author="svcMRProcess" w:date="2020-02-19T21:24:00Z">
        <w:r>
          <w:delText xml:space="preserve"> </w:delText>
        </w:r>
      </w:del>
    </w:p>
    <w:p>
      <w:pPr>
        <w:pStyle w:val="nzIndenta"/>
      </w:pPr>
      <w:r>
        <w:tab/>
        <w:t>(a)</w:t>
      </w:r>
      <w:r>
        <w:tab/>
        <w:t>take reasonable steps to notify the purpose of the entry to the occupier of those premises;</w:t>
      </w:r>
      <w:del w:id="3293" w:author="svcMRProcess" w:date="2020-02-19T21:24:00Z">
        <w:r>
          <w:delText xml:space="preserve"> </w:delText>
        </w:r>
      </w:del>
    </w:p>
    <w:p>
      <w:pPr>
        <w:pStyle w:val="nzIndenta"/>
      </w:pPr>
      <w:r>
        <w:tab/>
        <w:t>(b)</w:t>
      </w:r>
      <w:r>
        <w:tab/>
        <w:t>take reasonable steps to produce, for inspection by the occupier, the inspector’s certificate of appointment under section 118(2); and</w:t>
      </w:r>
    </w:p>
    <w:p>
      <w:pPr>
        <w:pStyle w:val="nzIndenta"/>
      </w:pPr>
      <w:r>
        <w:tab/>
        <w:t>(c)</w:t>
      </w:r>
      <w:r>
        <w:tab/>
        <w:t>on being requested to do so by the occupier, produce, for inspection by the occupier —</w:t>
      </w:r>
      <w:del w:id="3294" w:author="svcMRProcess" w:date="2020-02-19T21:24:00Z">
        <w:r>
          <w:delText xml:space="preserve"> </w:delText>
        </w:r>
      </w:del>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If —</w:t>
      </w:r>
      <w:del w:id="3295" w:author="svcMRProcess" w:date="2020-02-19T21:24:00Z">
        <w:r>
          <w:delText xml:space="preserve"> </w:delText>
        </w:r>
      </w:del>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Before obtaining the consent of a person as mentioned in subclause (2)(a) or (b), an inspector must inform the person that —</w:t>
      </w:r>
      <w:del w:id="3296" w:author="svcMRProcess" w:date="2020-02-19T21:24:00Z">
        <w:r>
          <w:delText xml:space="preserve"> </w:delText>
        </w:r>
      </w:del>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A warrant issued under subclause (3) must state —</w:t>
      </w:r>
      <w:del w:id="3297" w:author="svcMRProcess" w:date="2020-02-19T21:24:00Z">
        <w:r>
          <w:delText xml:space="preserve"> </w:delText>
        </w:r>
      </w:del>
    </w:p>
    <w:p>
      <w:pPr>
        <w:pStyle w:val="nzIndenta"/>
      </w:pPr>
      <w:r>
        <w:tab/>
        <w:t>(a)</w:t>
      </w:r>
      <w:r>
        <w:tab/>
        <w:t>the name of the inspector;</w:t>
      </w:r>
      <w:del w:id="3298" w:author="svcMRProcess" w:date="2020-02-19T21:24:00Z">
        <w:r>
          <w:delText xml:space="preserve"> </w:delText>
        </w:r>
      </w:del>
    </w:p>
    <w:p>
      <w:pPr>
        <w:pStyle w:val="nzIndenta"/>
      </w:pPr>
      <w:r>
        <w:tab/>
        <w:t>(b)</w:t>
      </w:r>
      <w:r>
        <w:tab/>
        <w:t>whether the inspection may be carried out at any time or only during specified hours of the day;</w:t>
      </w:r>
      <w:del w:id="3299" w:author="svcMRProcess" w:date="2020-02-19T21:24:00Z">
        <w:r>
          <w:delText xml:space="preserve"> </w:delText>
        </w:r>
      </w:del>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An inspector may, to the extent that it is reasonably necessary to do so in connection with the conduct of an inspection, require —</w:t>
      </w:r>
      <w:del w:id="3300" w:author="svcMRProcess" w:date="2020-02-19T21:24:00Z">
        <w:r>
          <w:delText xml:space="preserve"> </w:delText>
        </w:r>
      </w:del>
    </w:p>
    <w:p>
      <w:pPr>
        <w:pStyle w:val="nzIndenta"/>
      </w:pPr>
      <w:r>
        <w:tab/>
        <w:t>(a)</w:t>
      </w:r>
      <w:r>
        <w:tab/>
        <w:t>the operator of a petroleum operation;</w:t>
      </w:r>
      <w:del w:id="3301" w:author="svcMRProcess" w:date="2020-02-19T21:24:00Z">
        <w:r>
          <w:delText xml:space="preserve"> </w:delText>
        </w:r>
      </w:del>
    </w:p>
    <w:p>
      <w:pPr>
        <w:pStyle w:val="nzIndenta"/>
      </w:pPr>
      <w:r>
        <w:tab/>
        <w:t>(b)</w:t>
      </w:r>
      <w:r>
        <w:tab/>
        <w:t>the person in charge of a petroleum operation;</w:t>
      </w:r>
      <w:del w:id="3302" w:author="svcMRProcess" w:date="2020-02-19T21:24:00Z">
        <w:r>
          <w:delText xml:space="preserve"> </w:delText>
        </w:r>
      </w:del>
    </w:p>
    <w:p>
      <w:pPr>
        <w:pStyle w:val="nzIndenta"/>
      </w:pPr>
      <w:r>
        <w:tab/>
        <w:t>(c)</w:t>
      </w:r>
      <w:r>
        <w:tab/>
        <w:t>a member of the workforce engaged in a petroleum operation; or</w:t>
      </w:r>
    </w:p>
    <w:p>
      <w:pPr>
        <w:pStyle w:val="nzIndenta"/>
      </w:pPr>
      <w:r>
        <w:tab/>
        <w:t>(d)</w:t>
      </w:r>
      <w:r>
        <w:tab/>
        <w:t>any person representing a person referred to in paragraph (a) or (b),</w:t>
      </w:r>
    </w:p>
    <w:p>
      <w:pPr>
        <w:pStyle w:val="nzSubsection"/>
      </w:pPr>
      <w:r>
        <w:tab/>
      </w:r>
      <w:r>
        <w:tab/>
        <w:t>to provide the inspector with reasonable assistance and amenities —</w:t>
      </w:r>
      <w:del w:id="3303" w:author="svcMRProcess" w:date="2020-02-19T21:24:00Z">
        <w:r>
          <w:delText xml:space="preserve"> </w:delText>
        </w:r>
      </w:del>
    </w:p>
    <w:p>
      <w:pPr>
        <w:pStyle w:val="nzIndenta"/>
      </w:pPr>
      <w:r>
        <w:tab/>
        <w:t>(e)</w:t>
      </w:r>
      <w:r>
        <w:tab/>
        <w:t>that is or are reasonably connected with the conduct of the inspection in relation to the petroleum operation; or</w:t>
      </w:r>
    </w:p>
    <w:p>
      <w:pPr>
        <w:pStyle w:val="nzIndenta"/>
      </w:pPr>
      <w:r>
        <w:tab/>
        <w:t>(f)</w:t>
      </w:r>
      <w:r>
        <w:tab/>
        <w:t>for the effective exercise of the inspector’s powers under this Schedule in connection with the conduct of the inspection in relation to the petroleum operation.</w:t>
      </w:r>
    </w:p>
    <w:p>
      <w:pPr>
        <w:pStyle w:val="nzSubsection"/>
      </w:pPr>
      <w:r>
        <w:tab/>
        <w:t>(2)</w:t>
      </w:r>
      <w:r>
        <w:tab/>
        <w:t>The reasonable assistance referred to in subclause (1) includes, so far as the operator of a petroleum operation is concerned —</w:t>
      </w:r>
      <w:del w:id="3304" w:author="svcMRProcess" w:date="2020-02-19T21:24:00Z">
        <w:r>
          <w:delText xml:space="preserve"> </w:delText>
        </w:r>
      </w:del>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If —</w:t>
      </w:r>
      <w:del w:id="3305" w:author="svcMRProcess" w:date="2020-02-19T21:24:00Z">
        <w:r>
          <w:delText xml:space="preserve"> </w:delText>
        </w:r>
      </w:del>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the person is —</w:t>
      </w:r>
      <w:del w:id="3306" w:author="svcMRProcess" w:date="2020-02-19T21:24:00Z">
        <w:r>
          <w:delText xml:space="preserve"> </w:delText>
        </w:r>
      </w:del>
    </w:p>
    <w:p>
      <w:pPr>
        <w:pStyle w:val="nzIndenti"/>
      </w:pPr>
      <w:r>
        <w:tab/>
        <w:t>(i)</w:t>
      </w:r>
      <w:r>
        <w:tab/>
        <w:t>the operator of a petroleum operation;</w:t>
      </w:r>
      <w:del w:id="3307" w:author="svcMRProcess" w:date="2020-02-19T21:24:00Z">
        <w:r>
          <w:delText xml:space="preserve"> </w:delText>
        </w:r>
      </w:del>
    </w:p>
    <w:p>
      <w:pPr>
        <w:pStyle w:val="nzIndenti"/>
      </w:pPr>
      <w:r>
        <w:tab/>
        <w:t>(ii)</w:t>
      </w:r>
      <w:r>
        <w:tab/>
        <w:t>the person in charge of a petroleum operation;</w:t>
      </w:r>
      <w:del w:id="3308" w:author="svcMRProcess" w:date="2020-02-19T21:24:00Z">
        <w:r>
          <w:delText xml:space="preserve"> </w:delText>
        </w:r>
      </w:del>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If, at the time when a requirement under subclause (1) is imposed on a person, the person is not physically present on regulated business premises, the person is not obliged to comply with the requirement unless the requirement —</w:t>
      </w:r>
      <w:del w:id="3309" w:author="svcMRProcess" w:date="2020-02-19T21:24:00Z">
        <w:r>
          <w:delText xml:space="preserve"> </w:delText>
        </w:r>
      </w:del>
    </w:p>
    <w:p>
      <w:pPr>
        <w:pStyle w:val="nzIndenta"/>
      </w:pPr>
      <w:r>
        <w:tab/>
        <w:t>(a)</w:t>
      </w:r>
      <w:r>
        <w:tab/>
        <w:t>is in writing;</w:t>
      </w:r>
      <w:del w:id="3310" w:author="svcMRProcess" w:date="2020-02-19T21:24:00Z">
        <w:r>
          <w:delText xml:space="preserve"> </w:delText>
        </w:r>
      </w:del>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If —</w:t>
      </w:r>
      <w:del w:id="3311" w:author="svcMRProcess" w:date="2020-02-19T21:24:00Z">
        <w:r>
          <w:delText xml:space="preserve"> </w:delText>
        </w:r>
      </w:del>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the person is —</w:t>
      </w:r>
      <w:del w:id="3312" w:author="svcMRProcess" w:date="2020-02-19T21:24:00Z">
        <w:r>
          <w:delText xml:space="preserve"> </w:delText>
        </w:r>
      </w:del>
    </w:p>
    <w:p>
      <w:pPr>
        <w:pStyle w:val="nzIndenti"/>
      </w:pPr>
      <w:r>
        <w:tab/>
        <w:t>(i)</w:t>
      </w:r>
      <w:r>
        <w:tab/>
        <w:t>the operator of a petroleum operation;</w:t>
      </w:r>
      <w:del w:id="3313" w:author="svcMRProcess" w:date="2020-02-19T21:24:00Z">
        <w:r>
          <w:delText xml:space="preserve"> </w:delText>
        </w:r>
      </w:del>
    </w:p>
    <w:p>
      <w:pPr>
        <w:pStyle w:val="nzIndenti"/>
      </w:pPr>
      <w:r>
        <w:tab/>
        <w:t>(ii)</w:t>
      </w:r>
      <w:r>
        <w:tab/>
        <w:t>the person in charge of a petroleum operation;</w:t>
      </w:r>
      <w:del w:id="3314" w:author="svcMRProcess" w:date="2020-02-19T21:24:00Z">
        <w:r>
          <w:delText xml:space="preserve"> </w:delText>
        </w:r>
      </w:del>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If, at the time when a requirement under subclause (3) is imposed on a person, the person is not physically present on regulated business premises, the person is not obliged to comply with the requirement unless the requirement —</w:t>
      </w:r>
      <w:del w:id="3315" w:author="svcMRProcess" w:date="2020-02-19T21:24:00Z">
        <w:r>
          <w:delText xml:space="preserve"> </w:delText>
        </w:r>
      </w:del>
    </w:p>
    <w:p>
      <w:pPr>
        <w:pStyle w:val="nzIndenta"/>
      </w:pPr>
      <w:r>
        <w:tab/>
        <w:t>(a)</w:t>
      </w:r>
      <w:r>
        <w:tab/>
        <w:t>is in writing;</w:t>
      </w:r>
      <w:del w:id="3316" w:author="svcMRProcess" w:date="2020-02-19T21:24:00Z">
        <w:r>
          <w:delText xml:space="preserve"> </w:delText>
        </w:r>
      </w:del>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A person must not —</w:t>
      </w:r>
      <w:del w:id="3317" w:author="svcMRProcess" w:date="2020-02-19T21:24:00Z">
        <w:r>
          <w:delText xml:space="preserve"> </w:delText>
        </w:r>
      </w:del>
    </w:p>
    <w:p>
      <w:pPr>
        <w:pStyle w:val="nzIndenta"/>
      </w:pPr>
      <w:r>
        <w:tab/>
        <w:t>(a)</w:t>
      </w:r>
      <w:r>
        <w:tab/>
        <w:t>fail, without reasonable excuse, to comply with a requirement under this clause; or</w:t>
      </w:r>
    </w:p>
    <w:p>
      <w:pPr>
        <w:pStyle w:val="nzIndenta"/>
        <w:keepNext/>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However —</w:t>
      </w:r>
      <w:del w:id="3318" w:author="svcMRProcess" w:date="2020-02-19T21:24:00Z">
        <w:r>
          <w:delText xml:space="preserve"> </w:delText>
        </w:r>
      </w:del>
    </w:p>
    <w:p>
      <w:pPr>
        <w:pStyle w:val="nzIndenta"/>
      </w:pPr>
      <w:r>
        <w:tab/>
        <w:t>(a)</w:t>
      </w:r>
      <w:r>
        <w:tab/>
        <w:t>the answer given or document or article produced;</w:t>
      </w:r>
      <w:del w:id="3319" w:author="svcMRProcess" w:date="2020-02-19T21:24:00Z">
        <w:r>
          <w:delText xml:space="preserve"> </w:delText>
        </w:r>
      </w:del>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is not admissible in evidence against the person —</w:t>
      </w:r>
      <w:del w:id="3320" w:author="svcMRProcess" w:date="2020-02-19T21:24:00Z">
        <w:r>
          <w:delText xml:space="preserve"> </w:delText>
        </w:r>
      </w:del>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In conducting an inspection, an inspector may, to the extent that it is reasonably necessary for the purposes of inspecting, examining, taking measurements of or conducting tests concerning, any plant, substance or thing at a place at which a petroleum operation is carried out in connection with the inspection —</w:t>
      </w:r>
      <w:del w:id="3321" w:author="svcMRProcess" w:date="2020-02-19T21:24:00Z">
        <w:r>
          <w:delText xml:space="preserve"> </w:delText>
        </w:r>
      </w:del>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On taking possession of plant, a substance or a thing, or taking a sample of a substance or thing, the inspector must, by notice in writing, inform —</w:t>
      </w:r>
      <w:del w:id="3322" w:author="svcMRProcess" w:date="2020-02-19T21:24:00Z">
        <w:r>
          <w:delText xml:space="preserve"> </w:delText>
        </w:r>
      </w:del>
    </w:p>
    <w:p>
      <w:pPr>
        <w:pStyle w:val="nzIndenta"/>
      </w:pPr>
      <w:r>
        <w:tab/>
        <w:t>(a)</w:t>
      </w:r>
      <w:r>
        <w:tab/>
        <w:t>the operator of the petroleum operation;</w:t>
      </w:r>
      <w:del w:id="3323" w:author="svcMRProcess" w:date="2020-02-19T21:24:00Z">
        <w:r>
          <w:delText xml:space="preserve"> </w:delText>
        </w:r>
      </w:del>
    </w:p>
    <w:p>
      <w:pPr>
        <w:pStyle w:val="nzIndenta"/>
      </w:pPr>
      <w:r>
        <w:tab/>
        <w:t>(b)</w:t>
      </w:r>
      <w:r>
        <w:tab/>
        <w:t>if the plant, substance or thing is used for the performance of work by an employer of a member or members of the workforce engaged in the petroleum operation other than the operator of the petroleum operation — that employer;</w:t>
      </w:r>
      <w:del w:id="3324" w:author="svcMRProcess" w:date="2020-02-19T21:24:00Z">
        <w:r>
          <w:delText xml:space="preserve"> </w:delText>
        </w:r>
      </w:del>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operator of the petroleum operation to which the inspection relates, the operator’s representative must cause the notice to be displayed in a prominent place at the workplace from which the plant, substance or thing was removed.</w:t>
      </w:r>
    </w:p>
    <w:p>
      <w:pPr>
        <w:pStyle w:val="nzSubsection"/>
      </w:pPr>
      <w:r>
        <w:tab/>
        <w:t>(4)</w:t>
      </w:r>
      <w:r>
        <w:tab/>
        <w:t>If the inspector takes possession of plant, a substance or a thing at a workplace for the purpose of inspecting, examining, taking measurements of or conducting tests concerning, the plant, substance or thing, the inspector must —</w:t>
      </w:r>
      <w:del w:id="3325" w:author="svcMRProcess" w:date="2020-02-19T21:24:00Z">
        <w:r>
          <w:delText xml:space="preserve"> </w:delText>
        </w:r>
      </w:del>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An inspector may give a direction under subclause (2) if, in conducting an inspection, the inspector has reasonable grounds to believe that it is reasonably necessary to do so in order to —</w:t>
      </w:r>
      <w:del w:id="3326" w:author="svcMRProcess" w:date="2020-02-19T21:24:00Z">
        <w:r>
          <w:delText xml:space="preserve"> </w:delText>
        </w:r>
      </w:del>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facility, or any plant, substance or thing, for use in a petroleum operation.</w:t>
      </w:r>
    </w:p>
    <w:p>
      <w:pPr>
        <w:pStyle w:val="nzSubsection"/>
        <w:keepNext/>
      </w:pPr>
      <w:r>
        <w:tab/>
        <w:t>(2)</w:t>
      </w:r>
      <w:r>
        <w:tab/>
        <w:t>If subclause (1) applies, the inspector may direct, by written notice given to the operator’s representative, that the operator must ensure that —</w:t>
      </w:r>
      <w:del w:id="3327" w:author="svcMRProcess" w:date="2020-02-19T21:24:00Z">
        <w:r>
          <w:delText xml:space="preserve"> </w:delText>
        </w:r>
      </w:del>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If an inspector gives a notice to the operator’s representative under subclause (2), the operator’s representative must cause the notice to be displayed in a prominent place at the workplace —</w:t>
      </w:r>
      <w:del w:id="3328" w:author="svcMRProcess" w:date="2020-02-19T21:24:00Z">
        <w:r>
          <w:delText xml:space="preserve"> </w:delText>
        </w:r>
      </w:del>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As soon as practicable after giving the direction, the inspector must take reasonable steps to notify —</w:t>
      </w:r>
      <w:del w:id="3329" w:author="svcMRProcess" w:date="2020-02-19T21:24:00Z">
        <w:r>
          <w:delText xml:space="preserve"> </w:delText>
        </w:r>
      </w:del>
    </w:p>
    <w:p>
      <w:pPr>
        <w:pStyle w:val="nzIndenta"/>
      </w:pPr>
      <w:r>
        <w:tab/>
        <w:t>(a)</w:t>
      </w:r>
      <w:r>
        <w:tab/>
        <w:t>if the workplace, plant, substance or thing to which the direction relates is owned by a person other than the operator of the petroleum operation — that person; and</w:t>
      </w:r>
    </w:p>
    <w:p>
      <w:pPr>
        <w:pStyle w:val="nzIndenta"/>
      </w:pPr>
      <w:r>
        <w:tab/>
        <w:t>(b)</w:t>
      </w:r>
      <w:r>
        <w:tab/>
        <w:t>if there is a safety and health representative for a designated work group that includes a group member performing work —</w:t>
      </w:r>
      <w:del w:id="3330" w:author="svcMRProcess" w:date="2020-02-19T21:24:00Z">
        <w:r>
          <w:delText xml:space="preserve"> </w:delText>
        </w:r>
      </w:del>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operator of a petroleum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operator of a petroleum operation in order to remove an immediate threat to the safety or health of any person, the inspector may issue a prohibition notice, in writing, to the operator.</w:t>
      </w:r>
    </w:p>
    <w:p>
      <w:pPr>
        <w:pStyle w:val="nzSubsection"/>
      </w:pPr>
      <w:r>
        <w:tab/>
        <w:t>(2)</w:t>
      </w:r>
      <w:r>
        <w:tab/>
        <w:t>The notice must be issued to the operator by giving it to the operator’s representative.</w:t>
      </w:r>
    </w:p>
    <w:p>
      <w:pPr>
        <w:pStyle w:val="nzSubsection"/>
      </w:pPr>
      <w:r>
        <w:tab/>
        <w:t>(3)</w:t>
      </w:r>
      <w:r>
        <w:tab/>
        <w:t>The notice must —</w:t>
      </w:r>
      <w:del w:id="3331" w:author="svcMRProcess" w:date="2020-02-19T21:24:00Z">
        <w:r>
          <w:delText xml:space="preserve"> </w:delText>
        </w:r>
      </w:del>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either —</w:t>
      </w:r>
      <w:del w:id="3332" w:author="svcMRProcess" w:date="2020-02-19T21:24:00Z">
        <w:r>
          <w:delText xml:space="preserve"> </w:delText>
        </w:r>
      </w:del>
    </w:p>
    <w:p>
      <w:pPr>
        <w:pStyle w:val="nzIndenti"/>
      </w:pPr>
      <w:r>
        <w:tab/>
        <w:t>(i)</w:t>
      </w:r>
      <w:r>
        <w:tab/>
        <w:t>direct the operator to ensure that the activity is not engaged in; or</w:t>
      </w:r>
    </w:p>
    <w:p>
      <w:pPr>
        <w:pStyle w:val="nzIndenti"/>
      </w:pPr>
      <w:r>
        <w:tab/>
        <w:t>(ii)</w:t>
      </w:r>
      <w:r>
        <w:tab/>
        <w:t>direct the operator to ensure that the activity is not engaged in in a specified manner.</w:t>
      </w:r>
    </w:p>
    <w:p>
      <w:pPr>
        <w:pStyle w:val="nzSubsection"/>
      </w:pPr>
      <w:r>
        <w:tab/>
        <w:t>(4)</w:t>
      </w:r>
      <w:r>
        <w:tab/>
        <w:t>A specified manner may relate to any one or more of the following —</w:t>
      </w:r>
      <w:del w:id="3333" w:author="svcMRProcess" w:date="2020-02-19T21:24:00Z">
        <w:r>
          <w:delText xml:space="preserve"> </w:delText>
        </w:r>
      </w:del>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The operator’s representative must —</w:t>
      </w:r>
      <w:del w:id="3334" w:author="svcMRProcess" w:date="2020-02-19T21:24:00Z">
        <w:r>
          <w:delText xml:space="preserve"> </w:delText>
        </w:r>
      </w:del>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operator,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An operator must ensure that a prohibition notice issued to the operator is complied with.</w:t>
      </w:r>
    </w:p>
    <w:p>
      <w:pPr>
        <w:pStyle w:val="nzPenstart"/>
      </w:pPr>
      <w:r>
        <w:tab/>
        <w:t>Penalty:</w:t>
      </w:r>
      <w:r>
        <w:tab/>
        <w:t>$27 500.</w:t>
      </w:r>
    </w:p>
    <w:p>
      <w:pPr>
        <w:pStyle w:val="nz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nzSubsection"/>
      </w:pPr>
      <w:r>
        <w:tab/>
        <w:t>(3)</w:t>
      </w:r>
      <w:r>
        <w:tab/>
        <w:t>A prohibition notice ceases to have effect when an inspector notifies the operator that the inspector is satisfied that the operator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If, in conducting an inspection, an inspector believes on reasonable grounds that a person —</w:t>
      </w:r>
      <w:del w:id="3335" w:author="svcMRProcess" w:date="2020-02-19T21:24:00Z">
        <w:r>
          <w:delText xml:space="preserve"> </w:delText>
        </w:r>
      </w:del>
    </w:p>
    <w:p>
      <w:pPr>
        <w:pStyle w:val="nzIndenta"/>
      </w:pPr>
      <w:r>
        <w:tab/>
        <w:t>(a)</w:t>
      </w:r>
      <w:r>
        <w:tab/>
        <w:t>is contravening a listed OSH law; or</w:t>
      </w:r>
    </w:p>
    <w:p>
      <w:pPr>
        <w:pStyle w:val="nzIndenta"/>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b/>
        </w:rPr>
        <w:t>“</w:t>
      </w:r>
      <w:r>
        <w:rPr>
          <w:rStyle w:val="CharDefText"/>
        </w:rPr>
        <w:t>responsible person</w:t>
      </w:r>
      <w:r>
        <w:rPr>
          <w:b/>
        </w:rPr>
        <w:t>”</w:t>
      </w:r>
      <w:r>
        <w:t>).</w:t>
      </w:r>
    </w:p>
    <w:p>
      <w:pPr>
        <w:pStyle w:val="nzSubsection"/>
      </w:pPr>
      <w:r>
        <w:tab/>
        <w:t>(2)</w:t>
      </w:r>
      <w:r>
        <w:tab/>
        <w:t>If the responsible person is the operator, the improvement notice may be issued to the operator by giving it to the operator’s representative.</w:t>
      </w:r>
    </w:p>
    <w:p>
      <w:pPr>
        <w:pStyle w:val="nzSubsection"/>
      </w:pPr>
      <w:r>
        <w:tab/>
        <w:t>(3)</w:t>
      </w:r>
      <w:r>
        <w:tab/>
        <w:t>If the responsible person is an employer (other than the operator) of members of the workforce, but it is not practicable to give the notice to that employer —</w:t>
      </w:r>
      <w:del w:id="3336" w:author="svcMRProcess" w:date="2020-02-19T21:24:00Z">
        <w:r>
          <w:delText xml:space="preserve"> </w:delText>
        </w:r>
      </w:del>
    </w:p>
    <w:p>
      <w:pPr>
        <w:pStyle w:val="nzIndenta"/>
      </w:pPr>
      <w:r>
        <w:tab/>
        <w:t>(a)</w:t>
      </w:r>
      <w:r>
        <w:tab/>
        <w:t>the improvement notice may be issued to the employer by giving it to the operator’s representative; and</w:t>
      </w:r>
    </w:p>
    <w:p>
      <w:pPr>
        <w:pStyle w:val="nzIndenta"/>
      </w:pPr>
      <w:r>
        <w:tab/>
        <w:t>(b)</w:t>
      </w:r>
      <w:r>
        <w:tab/>
        <w:t>if the notice is so issued — the operator must ensure that a copy of the notice is given to the employer as soon as practicable afterwards.</w:t>
      </w:r>
    </w:p>
    <w:p>
      <w:pPr>
        <w:pStyle w:val="nzSubsection"/>
      </w:pPr>
      <w:r>
        <w:tab/>
        <w:t>(4)</w:t>
      </w:r>
      <w:r>
        <w:tab/>
        <w:t>The notice —</w:t>
      </w:r>
      <w:del w:id="3337" w:author="svcMRProcess" w:date="2020-02-19T21:24:00Z">
        <w:r>
          <w:delText xml:space="preserve"> </w:delText>
        </w:r>
      </w:del>
    </w:p>
    <w:p>
      <w:pPr>
        <w:pStyle w:val="nzIndenta"/>
      </w:pPr>
      <w:r>
        <w:tab/>
        <w:t>(a)</w:t>
      </w:r>
      <w:r>
        <w:tab/>
        <w:t>must specify the contravention that the inspector believes is occurring or is likely to occur, and set out the reasons for that belief;</w:t>
      </w:r>
      <w:del w:id="3338" w:author="svcMRProcess" w:date="2020-02-19T21:24:00Z">
        <w:r>
          <w:delText xml:space="preserve"> </w:delText>
        </w:r>
      </w:del>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nzSubsection"/>
      </w:pPr>
      <w:r>
        <w:tab/>
        <w:t>(7)</w:t>
      </w:r>
      <w:r>
        <w:tab/>
        <w:t>If a notice is issued to the operator or to an employer (other than the operator) of members of the workforce, the operator’s representative must —</w:t>
      </w:r>
      <w:del w:id="3339" w:author="svcMRProcess" w:date="2020-02-19T21:24:00Z">
        <w:r>
          <w:delText xml:space="preserve"> </w:delText>
        </w:r>
      </w:del>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On issuing a notice, the inspector must give a copy of the notice to —</w:t>
      </w:r>
      <w:del w:id="3340" w:author="svcMRProcess" w:date="2020-02-19T21:24:00Z">
        <w:r>
          <w:delText xml:space="preserve"> </w:delText>
        </w:r>
      </w:del>
    </w:p>
    <w:p>
      <w:pPr>
        <w:pStyle w:val="nzIndenta"/>
      </w:pPr>
      <w:r>
        <w:tab/>
        <w:t>(a)</w:t>
      </w:r>
      <w:r>
        <w:tab/>
        <w:t>if the notice is —</w:t>
      </w:r>
      <w:del w:id="3341" w:author="svcMRProcess" w:date="2020-02-19T21:24:00Z">
        <w:r>
          <w:delText xml:space="preserve"> </w:delText>
        </w:r>
      </w:del>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the employer of that employee;</w:t>
      </w:r>
      <w:del w:id="3342" w:author="svcMRProcess" w:date="2020-02-19T21:24:00Z">
        <w:r>
          <w:delText xml:space="preserve"> </w:delText>
        </w:r>
      </w:del>
    </w:p>
    <w:p>
      <w:pPr>
        <w:pStyle w:val="nzIndenta"/>
      </w:pPr>
      <w:r>
        <w:tab/>
        <w:t>(b)</w:t>
      </w:r>
      <w:r>
        <w:tab/>
        <w:t>if the notice relates to any workplace, plant, substance or thing that is owned by a person other than —</w:t>
      </w:r>
      <w:del w:id="3343" w:author="svcMRProcess" w:date="2020-02-19T21:24:00Z">
        <w:r>
          <w:delText xml:space="preserve"> </w:delText>
        </w:r>
      </w:del>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if the notice is issued to a person who owns any workplace, plant, substance or thing, because of which a contravention of a listed OSH law has occurred or is likely to occur —</w:t>
      </w:r>
      <w:del w:id="3344" w:author="svcMRProcess" w:date="2020-02-19T21:24:00Z">
        <w:r>
          <w:delText xml:space="preserve"> </w:delText>
        </w:r>
      </w:del>
    </w:p>
    <w:p>
      <w:pPr>
        <w:pStyle w:val="nzIndenti"/>
      </w:pPr>
      <w:r>
        <w:tab/>
        <w:t>(i)</w:t>
      </w:r>
      <w:r>
        <w:tab/>
        <w:t>the operator of the petroleum operation; and</w:t>
      </w:r>
    </w:p>
    <w:p>
      <w:pPr>
        <w:pStyle w:val="nzIndenti"/>
      </w:pPr>
      <w:r>
        <w:tab/>
        <w:t>(ii)</w:t>
      </w:r>
      <w:r>
        <w:tab/>
        <w:t>if the employer of employees who work in that workplace or who use that plant, substance or thing is a person other than the operator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outlineLvl w:val="0"/>
      </w:pPr>
      <w:bookmarkStart w:id="3345" w:name="_Toc112746343"/>
      <w:bookmarkStart w:id="3346" w:name="_Toc112746468"/>
      <w:r>
        <w:t>Subdivision </w:t>
      </w:r>
      <w:r>
        <w:rPr>
          <w:bCs/>
        </w:rPr>
        <w:t>4 — Reports</w:t>
      </w:r>
      <w:r>
        <w:t xml:space="preserve"> on inspections</w:t>
      </w:r>
      <w:bookmarkEnd w:id="3345"/>
      <w:bookmarkEnd w:id="3346"/>
    </w:p>
    <w:p>
      <w:pPr>
        <w:pStyle w:val="nzHeading5"/>
      </w:pPr>
      <w:r>
        <w:t>63.</w:t>
      </w:r>
      <w:r>
        <w:rPr>
          <w:b w:val="0"/>
        </w:rPr>
        <w:tab/>
      </w:r>
      <w:r>
        <w:t>Reports on inspections</w:t>
      </w:r>
    </w:p>
    <w:p>
      <w:pPr>
        <w:pStyle w:val="nzSubsection"/>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The report must include —</w:t>
      </w:r>
      <w:del w:id="3347" w:author="svcMRProcess" w:date="2020-02-19T21:24:00Z">
        <w:r>
          <w:delText xml:space="preserve"> </w:delText>
        </w:r>
      </w:del>
    </w:p>
    <w:p>
      <w:pPr>
        <w:pStyle w:val="nzIndenta"/>
      </w:pPr>
      <w:r>
        <w:tab/>
        <w:t>(a)</w:t>
      </w:r>
      <w:r>
        <w:tab/>
        <w:t>the inspector’s conclusions from conducting the inspection and the reasons for those conclusions;</w:t>
      </w:r>
      <w:del w:id="3348" w:author="svcMRProcess" w:date="2020-02-19T21:24:00Z">
        <w:r>
          <w:delText xml:space="preserve"> </w:delText>
        </w:r>
      </w:del>
    </w:p>
    <w:p>
      <w:pPr>
        <w:pStyle w:val="nzIndenta"/>
      </w:pPr>
      <w:r>
        <w:tab/>
        <w:t>(b)</w:t>
      </w:r>
      <w:r>
        <w:tab/>
        <w:t>any recommendations that the inspector wishes to make arising from the inspection; and</w:t>
      </w:r>
    </w:p>
    <w:p>
      <w:pPr>
        <w:pStyle w:val="nzIndenta"/>
      </w:pPr>
      <w:r>
        <w:tab/>
        <w:t>(c)</w:t>
      </w:r>
      <w:r>
        <w:tab/>
        <w:t>any other prescribed matters.</w:t>
      </w:r>
    </w:p>
    <w:p>
      <w:pPr>
        <w:pStyle w:val="nzSubsection"/>
      </w:pPr>
      <w:r>
        <w:tab/>
        <w:t>(3)</w:t>
      </w:r>
      <w:r>
        <w:tab/>
        <w:t>As soon as practicable after receiving the report, the Minister must give a copy of the report, together with any written comments that the Minister wishes to make —</w:t>
      </w:r>
      <w:del w:id="3349" w:author="svcMRProcess" w:date="2020-02-19T21:24:00Z">
        <w:r>
          <w:delText xml:space="preserve"> </w:delText>
        </w:r>
      </w:del>
    </w:p>
    <w:p>
      <w:pPr>
        <w:pStyle w:val="nzIndenta"/>
      </w:pPr>
      <w:r>
        <w:tab/>
        <w:t>(a)</w:t>
      </w:r>
      <w:r>
        <w:tab/>
        <w:t>to the operator of the petroleum operation to which the report relates;</w:t>
      </w:r>
      <w:del w:id="3350" w:author="svcMRProcess" w:date="2020-02-19T21:24:00Z">
        <w:r>
          <w:delText xml:space="preserve"> </w:delText>
        </w:r>
      </w:del>
    </w:p>
    <w:p>
      <w:pPr>
        <w:pStyle w:val="nzIndenta"/>
      </w:pPr>
      <w:r>
        <w:tab/>
        <w:t>(b)</w:t>
      </w:r>
      <w:r>
        <w:tab/>
        <w:t>if the report relates to activities performed by an employee of another person — that other person; and</w:t>
      </w:r>
    </w:p>
    <w:p>
      <w:pPr>
        <w:pStyle w:val="nzIndenta"/>
      </w:pPr>
      <w:r>
        <w:tab/>
        <w:t>(c)</w:t>
      </w:r>
      <w:r>
        <w:tab/>
        <w:t>if the report relates to any plant, substance or thing owned by another person — that other person.</w:t>
      </w:r>
    </w:p>
    <w:p>
      <w:pPr>
        <w:pStyle w:val="nzSubsection"/>
      </w:pPr>
      <w:r>
        <w:tab/>
        <w:t>(4)</w:t>
      </w:r>
      <w:r>
        <w:tab/>
        <w:t>The Minister may, in writing, request the operator or any other person to whom the report is given to provide to the Minister, within a reasonable period specified in the request, details of —</w:t>
      </w:r>
      <w:del w:id="3351" w:author="svcMRProcess" w:date="2020-02-19T21:24:00Z">
        <w:r>
          <w:delText xml:space="preserve"> </w:delText>
        </w:r>
      </w:del>
    </w:p>
    <w:p>
      <w:pPr>
        <w:pStyle w:val="nzIndenta"/>
      </w:pPr>
      <w:r>
        <w:tab/>
        <w:t>(a)</w:t>
      </w:r>
      <w:r>
        <w:tab/>
        <w:t>any action proposed to be taken as a result of the conclusions or recommendations contained in the report; and</w:t>
      </w:r>
    </w:p>
    <w:p>
      <w:pPr>
        <w:pStyle w:val="nzIndenta"/>
      </w:pPr>
      <w:r>
        <w:tab/>
        <w:t>(b)</w:t>
      </w:r>
      <w:r>
        <w:tab/>
        <w:t>if a notice has been issued under clause 58 or 60 in relation to work being performed for the operator or that other person — any action taken, or proposed to be taken, in respect of that notice,</w:t>
      </w:r>
    </w:p>
    <w:p>
      <w:pPr>
        <w:pStyle w:val="nzSubsection"/>
      </w:pPr>
      <w:r>
        <w:tab/>
      </w:r>
      <w:r>
        <w:tab/>
        <w:t>and the operator or that other person must comply with the request.</w:t>
      </w:r>
    </w:p>
    <w:p>
      <w:pPr>
        <w:pStyle w:val="nzSubsection"/>
      </w:pPr>
      <w:r>
        <w:tab/>
        <w:t>(5)</w:t>
      </w:r>
      <w:r>
        <w:tab/>
        <w:t>As soon as practicable after receiving a report, the operator of the petroleum operation must give a copy of the report, together with any written comment made by the Minister on the report —</w:t>
      </w:r>
      <w:del w:id="3352" w:author="svcMRProcess" w:date="2020-02-19T21:24:00Z">
        <w:r>
          <w:delText xml:space="preserve"> </w:delText>
        </w:r>
      </w:del>
    </w:p>
    <w:p>
      <w:pPr>
        <w:pStyle w:val="nzIndenta"/>
      </w:pPr>
      <w:r>
        <w:tab/>
        <w:t>(a)</w:t>
      </w:r>
      <w:r>
        <w:tab/>
        <w:t>if there is at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outlineLvl w:val="0"/>
      </w:pPr>
      <w:bookmarkStart w:id="3353" w:name="_Toc112746344"/>
      <w:bookmarkStart w:id="3354" w:name="_Toc112746469"/>
      <w:r>
        <w:t>Subdivision </w:t>
      </w:r>
      <w:r>
        <w:rPr>
          <w:bCs/>
        </w:rPr>
        <w:t>5 — Reviews of inspectors’ decisions</w:t>
      </w:r>
      <w:bookmarkEnd w:id="3353"/>
      <w:bookmarkEnd w:id="3354"/>
    </w:p>
    <w:p>
      <w:pPr>
        <w:pStyle w:val="nzHeading5"/>
      </w:pPr>
      <w:r>
        <w:t>64.</w:t>
      </w:r>
      <w:r>
        <w:rPr>
          <w:b w:val="0"/>
        </w:rPr>
        <w:tab/>
      </w:r>
      <w:r>
        <w:rPr>
          <w:bCs/>
        </w:rPr>
        <w:t>Reviews of inspectors’ decisions</w:t>
      </w:r>
    </w:p>
    <w:p>
      <w:pPr>
        <w:pStyle w:val="nzSubsection"/>
      </w:pPr>
      <w:r>
        <w:tab/>
        <w:t>(1)</w:t>
      </w:r>
      <w:r>
        <w:tab/>
        <w:t>If an inspector, in conducting an inspection or having conducted an inspection —</w:t>
      </w:r>
      <w:del w:id="3355" w:author="svcMRProcess" w:date="2020-02-19T21:24:00Z">
        <w:r>
          <w:delText xml:space="preserve"> </w:delText>
        </w:r>
      </w:del>
    </w:p>
    <w:p>
      <w:pPr>
        <w:pStyle w:val="nzIndenta"/>
      </w:pPr>
      <w:r>
        <w:tab/>
        <w:t>(a)</w:t>
      </w:r>
      <w:r>
        <w:tab/>
        <w:t>decides, under clause 37, to confirm or vary a provisional improvement notice;</w:t>
      </w:r>
      <w:del w:id="3356" w:author="svcMRProcess" w:date="2020-02-19T21:24:00Z">
        <w:r>
          <w:delText xml:space="preserve"> </w:delText>
        </w:r>
      </w:del>
    </w:p>
    <w:p>
      <w:pPr>
        <w:pStyle w:val="nzIndenta"/>
      </w:pPr>
      <w:r>
        <w:tab/>
        <w:t>(b)</w:t>
      </w:r>
      <w:r>
        <w:tab/>
        <w:t>decides, under clause 56, to take possession of plant, a substance or a thing at a workplace;</w:t>
      </w:r>
      <w:del w:id="3357" w:author="svcMRProcess" w:date="2020-02-19T21:24:00Z">
        <w:r>
          <w:delText xml:space="preserve"> </w:delText>
        </w:r>
      </w:del>
    </w:p>
    <w:p>
      <w:pPr>
        <w:pStyle w:val="nzIndenta"/>
      </w:pPr>
      <w:r>
        <w:tab/>
        <w:t>(c)</w:t>
      </w:r>
      <w:r>
        <w:tab/>
        <w:t>decides, under clause 57, to direct that a workplace, a part of a workplace, plant, a substance or a thing not be disturbed;</w:t>
      </w:r>
      <w:del w:id="3358" w:author="svcMRProcess" w:date="2020-02-19T21:24:00Z">
        <w:r>
          <w:delText xml:space="preserve"> </w:delText>
        </w:r>
      </w:del>
    </w:p>
    <w:p>
      <w:pPr>
        <w:pStyle w:val="nzIndenta"/>
      </w:pPr>
      <w:r>
        <w:tab/>
        <w:t>(d)</w:t>
      </w:r>
      <w:r>
        <w:tab/>
        <w:t>decides, under clause 58, to issue a prohibition notice;</w:t>
      </w:r>
      <w:del w:id="3359" w:author="svcMRProcess" w:date="2020-02-19T21:24:00Z">
        <w:r>
          <w:delText xml:space="preserve"> </w:delText>
        </w:r>
      </w:del>
    </w:p>
    <w:p>
      <w:pPr>
        <w:pStyle w:val="nzIndenta"/>
      </w:pPr>
      <w:r>
        <w:tab/>
        <w:t>(e)</w:t>
      </w:r>
      <w:r>
        <w:tab/>
        <w:t>decides, under clause 59, that the operator of a petroleum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The following persons may apply for a review of the decision, as is relevant to the case —</w:t>
      </w:r>
      <w:del w:id="3360" w:author="svcMRProcess" w:date="2020-02-19T21:24:00Z">
        <w:r>
          <w:delText xml:space="preserve"> </w:delText>
        </w:r>
      </w:del>
    </w:p>
    <w:p>
      <w:pPr>
        <w:pStyle w:val="nzIndenta"/>
      </w:pPr>
      <w:r>
        <w:tab/>
        <w:t>(a)</w:t>
      </w:r>
      <w:r>
        <w:tab/>
        <w:t>the operator of the petroleum operation or any employer (other than the operator) who is affected by the decision;</w:t>
      </w:r>
      <w:del w:id="3361" w:author="svcMRProcess" w:date="2020-02-19T21:24:00Z">
        <w:r>
          <w:delText xml:space="preserve"> </w:delText>
        </w:r>
      </w:del>
    </w:p>
    <w:p>
      <w:pPr>
        <w:pStyle w:val="nzIndenta"/>
      </w:pPr>
      <w:r>
        <w:tab/>
        <w:t>(b)</w:t>
      </w:r>
      <w:r>
        <w:tab/>
        <w:t>a person to whom a notice has been issued under clause 36(2) or 60(1);</w:t>
      </w:r>
      <w:del w:id="3362" w:author="svcMRProcess" w:date="2020-02-19T21:24:00Z">
        <w:r>
          <w:delText xml:space="preserve"> </w:delText>
        </w:r>
      </w:del>
    </w:p>
    <w:p>
      <w:pPr>
        <w:pStyle w:val="nzIndenta"/>
      </w:pPr>
      <w:r>
        <w:tab/>
        <w:t>(c)</w:t>
      </w:r>
      <w:r>
        <w:tab/>
        <w:t>the safety and health representative for a designated work group having a group member affected by the decision;</w:t>
      </w:r>
      <w:del w:id="3363" w:author="svcMRProcess" w:date="2020-02-19T21:24:00Z">
        <w:r>
          <w:delText xml:space="preserve"> </w:delText>
        </w:r>
      </w:del>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del w:id="3364" w:author="svcMRProcess" w:date="2020-02-19T21:24:00Z">
        <w:r>
          <w:delText xml:space="preserve"> </w:delText>
        </w:r>
      </w:del>
    </w:p>
    <w:p>
      <w:pPr>
        <w:pStyle w:val="nzIndenta"/>
      </w:pPr>
      <w:r>
        <w:tab/>
        <w:t>(e)</w:t>
      </w:r>
      <w:r>
        <w:tab/>
        <w:t>if there is no such designated work group, and a member of the workforce affected by the decision has requested a workforce representative in relation to the member to apply for the review of the decision — that workforce representative;</w:t>
      </w:r>
      <w:del w:id="3365" w:author="svcMRProcess" w:date="2020-02-19T21:24:00Z">
        <w:r>
          <w:delText xml:space="preserve"> </w:delText>
        </w:r>
      </w:del>
    </w:p>
    <w:p>
      <w:pPr>
        <w:pStyle w:val="nzIndenta"/>
      </w:pPr>
      <w:r>
        <w:tab/>
        <w:t>(f)</w:t>
      </w:r>
      <w:r>
        <w:tab/>
        <w:t>a person who owns any workplace, plant, substance or thing to which the decision referred to in subclause (1)(a), (b), (c) or (f) relates.</w:t>
      </w:r>
    </w:p>
    <w:p>
      <w:pPr>
        <w:pStyle w:val="nzSubsection"/>
      </w:pPr>
      <w:r>
        <w:tab/>
        <w:t>(3)</w:t>
      </w:r>
      <w:r>
        <w:tab/>
        <w:t>If an inspector, having conducted an inspection —</w:t>
      </w:r>
      <w:del w:id="3366" w:author="svcMRProcess" w:date="2020-02-19T21:24:00Z">
        <w:r>
          <w:delText xml:space="preserve"> </w:delText>
        </w:r>
      </w:del>
    </w:p>
    <w:p>
      <w:pPr>
        <w:pStyle w:val="nzIndenta"/>
      </w:pPr>
      <w:r>
        <w:tab/>
        <w:t>(a)</w:t>
      </w:r>
      <w:r>
        <w:tab/>
        <w:t>decides under clause 37 to cancel a provisional improvement notice; or</w:t>
      </w:r>
    </w:p>
    <w:p>
      <w:pPr>
        <w:pStyle w:val="nzIndenta"/>
      </w:pPr>
      <w:r>
        <w:tab/>
        <w:t>(b)</w:t>
      </w:r>
      <w:r>
        <w:tab/>
        <w:t>decides under clause 59 that the operator of a petroleum operation to whom a prohibition notice has been issued has taken adequate action to remove the threat to safety and health that caused the notice to be issued,</w:t>
      </w:r>
    </w:p>
    <w:p>
      <w:pPr>
        <w:pStyle w:val="nzSubsection"/>
      </w:pPr>
      <w:r>
        <w:tab/>
      </w:r>
      <w:r>
        <w:tab/>
        <w:t>the following persons may apply in writing for a review of the decision, as is relevant in the case —</w:t>
      </w:r>
      <w:del w:id="3367" w:author="svcMRProcess" w:date="2020-02-19T21:24:00Z">
        <w:r>
          <w:delText xml:space="preserve"> </w:delText>
        </w:r>
      </w:del>
    </w:p>
    <w:p>
      <w:pPr>
        <w:pStyle w:val="nzIndenta"/>
      </w:pPr>
      <w:r>
        <w:tab/>
        <w:t>(c)</w:t>
      </w:r>
      <w:r>
        <w:tab/>
        <w:t>the safety and health representative for a designated work group having a group member affected by the decision;</w:t>
      </w:r>
      <w:del w:id="3368" w:author="svcMRProcess" w:date="2020-02-19T21:24:00Z">
        <w:r>
          <w:delText xml:space="preserve"> </w:delText>
        </w:r>
      </w:del>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Subsection"/>
      </w:pPr>
      <w:r>
        <w:tab/>
        <w:t>(4)</w:t>
      </w:r>
      <w:r>
        <w:tab/>
        <w:t>An application under subclause (2) or (3) must be made —</w:t>
      </w:r>
      <w:del w:id="3369" w:author="svcMRProcess" w:date="2020-02-19T21:24:00Z">
        <w:r>
          <w:delText xml:space="preserve"> </w:delText>
        </w:r>
      </w:del>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petroleum operation concerned, who applies for a review of a decision must, as soon as is practicable, give a copy of the application to the operator.</w:t>
      </w:r>
    </w:p>
    <w:p>
      <w:pPr>
        <w:pStyle w:val="nzPenstart"/>
      </w:pPr>
      <w:r>
        <w:tab/>
        <w:t>Penalty: $5 000.</w:t>
      </w:r>
    </w:p>
    <w:p>
      <w:pPr>
        <w:pStyle w:val="nzSubsection"/>
      </w:pPr>
      <w:r>
        <w:tab/>
        <w:t>(6)</w:t>
      </w:r>
      <w:r>
        <w:tab/>
        <w:t>The reviewing authority is to give notice in writing of the decision on the reference and the reasons for the decision to —</w:t>
      </w:r>
      <w:del w:id="3370" w:author="svcMRProcess" w:date="2020-02-19T21:24:00Z">
        <w:r>
          <w:delText xml:space="preserve"> </w:delText>
        </w:r>
      </w:del>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In this clause —</w:t>
      </w:r>
      <w:del w:id="3371" w:author="svcMRProcess" w:date="2020-02-19T21:24:00Z">
        <w:r>
          <w:delText xml:space="preserve"> </w:delText>
        </w:r>
      </w:del>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keepNext/>
      </w:pPr>
      <w:r>
        <w:tab/>
        <w:t>(1)</w:t>
      </w:r>
      <w:r>
        <w:tab/>
        <w:t>On a review of a decision under clause 64, the reviewing authority may —</w:t>
      </w:r>
      <w:del w:id="3372" w:author="svcMRProcess" w:date="2020-02-19T21:24:00Z">
        <w:r>
          <w:delText xml:space="preserve"> </w:delText>
        </w:r>
      </w:del>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If —</w:t>
      </w:r>
      <w:del w:id="3373" w:author="svcMRProcess" w:date="2020-02-19T21:24:00Z">
        <w:r>
          <w:delText xml:space="preserve"> </w:delText>
        </w:r>
      </w:del>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outlineLvl w:val="0"/>
      </w:pPr>
      <w:bookmarkStart w:id="3374" w:name="_Toc112746345"/>
      <w:bookmarkStart w:id="3375" w:name="_Toc112746470"/>
      <w:r>
        <w:t>Division 5</w:t>
      </w:r>
      <w:r>
        <w:rPr>
          <w:b w:val="0"/>
        </w:rPr>
        <w:t> — </w:t>
      </w:r>
      <w:r>
        <w:t>Referrals to the Tribunal</w:t>
      </w:r>
      <w:bookmarkEnd w:id="3374"/>
      <w:bookmarkEnd w:id="3375"/>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A reference under subclause (1) must be made —</w:t>
      </w:r>
      <w:del w:id="3376" w:author="svcMRProcess" w:date="2020-02-19T21:24:00Z">
        <w:r>
          <w:delText xml:space="preserve"> </w:delText>
        </w:r>
      </w:del>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petroleum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On a reference under clause 66, the Tribunal is to inquire into the circumstances relating to the decision, and may —</w:t>
      </w:r>
      <w:del w:id="3377" w:author="svcMRProcess" w:date="2020-02-19T21:24:00Z">
        <w:r>
          <w:delText xml:space="preserve"> </w:delText>
        </w:r>
      </w:del>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A review under this clause —</w:t>
      </w:r>
      <w:del w:id="3378" w:author="svcMRProcess" w:date="2020-02-19T21:24:00Z">
        <w:r>
          <w:delText xml:space="preserve"> </w:delText>
        </w:r>
      </w:del>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The Tribunal is to give notice in writing of its decision on the reference and the reasons for the decision to —</w:t>
      </w:r>
      <w:del w:id="3379" w:author="svcMRProcess" w:date="2020-02-19T21:24:00Z">
        <w:r>
          <w:delText xml:space="preserve"> </w:delText>
        </w:r>
      </w:del>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This clause applies where —</w:t>
      </w:r>
      <w:del w:id="3380" w:author="svcMRProcess" w:date="2020-02-19T21:24:00Z">
        <w:r>
          <w:delText xml:space="preserve"> </w:delText>
        </w:r>
      </w:del>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Where this clause applies —</w:t>
      </w:r>
      <w:del w:id="3381" w:author="svcMRProcess" w:date="2020-02-19T21:24:00Z">
        <w:r>
          <w:delText xml:space="preserve"> </w:delText>
        </w:r>
      </w:del>
    </w:p>
    <w:p>
      <w:pPr>
        <w:pStyle w:val="nzIndenta"/>
      </w:pPr>
      <w:r>
        <w:tab/>
        <w:t>(a)</w:t>
      </w:r>
      <w:r>
        <w:tab/>
        <w:t>the matter or application may be heard and determined; and</w:t>
      </w:r>
    </w:p>
    <w:p>
      <w:pPr>
        <w:pStyle w:val="nzIndenta"/>
        <w:keepNext/>
      </w:pPr>
      <w:r>
        <w:tab/>
        <w:t>(b)</w:t>
      </w:r>
      <w:r>
        <w:tab/>
        <w:t>a determination made by the Tribunal on the matter or application has effect, and may be appealed against and enforced,</w:t>
      </w:r>
    </w:p>
    <w:p>
      <w:pPr>
        <w:pStyle w:val="nzSubsection"/>
      </w:pPr>
      <w:r>
        <w:tab/>
      </w:r>
      <w:r>
        <w:tab/>
        <w:t>as if it were —</w:t>
      </w:r>
      <w:del w:id="3382" w:author="svcMRProcess" w:date="2020-02-19T21:24:00Z">
        <w:r>
          <w:delText xml:space="preserve"> </w:delText>
        </w:r>
      </w:del>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The provisions of —</w:t>
      </w:r>
      <w:del w:id="3383" w:author="svcMRProcess" w:date="2020-02-19T21:24:00Z">
        <w:r>
          <w:delText xml:space="preserve"> </w:delText>
        </w:r>
      </w:del>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outlineLvl w:val="0"/>
      </w:pPr>
      <w:bookmarkStart w:id="3384" w:name="_Toc112746346"/>
      <w:bookmarkStart w:id="3385" w:name="_Toc112746471"/>
      <w:r>
        <w:t>Division 6</w:t>
      </w:r>
      <w:r>
        <w:rPr>
          <w:b w:val="0"/>
        </w:rPr>
        <w:t> — </w:t>
      </w:r>
      <w:r>
        <w:t>General</w:t>
      </w:r>
      <w:bookmarkEnd w:id="3384"/>
      <w:bookmarkEnd w:id="3385"/>
    </w:p>
    <w:p>
      <w:pPr>
        <w:pStyle w:val="nzHeading5"/>
      </w:pPr>
      <w:r>
        <w:t>70.</w:t>
      </w:r>
      <w:r>
        <w:rPr>
          <w:b w:val="0"/>
        </w:rPr>
        <w:tab/>
      </w:r>
      <w:r>
        <w:t>Notifying and reporting accidents and dangerous occurrences</w:t>
      </w:r>
    </w:p>
    <w:p>
      <w:pPr>
        <w:pStyle w:val="nzSubsection"/>
      </w:pPr>
      <w:r>
        <w:tab/>
        <w:t>(1)</w:t>
      </w:r>
      <w:r>
        <w:tab/>
        <w:t>If, arising from a petroleum operation, there is —</w:t>
      </w:r>
      <w:del w:id="3386" w:author="svcMRProcess" w:date="2020-02-19T21:24:00Z">
        <w:r>
          <w:delText xml:space="preserve"> </w:delText>
        </w:r>
      </w:del>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operator must, in accordance with the regulations, give the Minister notice of, and a report about, the accident or dangerous occurrence.</w:t>
      </w:r>
    </w:p>
    <w:p>
      <w:pPr>
        <w:pStyle w:val="nzPenstart"/>
      </w:pPr>
      <w:r>
        <w:tab/>
        <w:t>Penalty: $5 000.</w:t>
      </w:r>
    </w:p>
    <w:p>
      <w:pPr>
        <w:pStyle w:val="nzSubsection"/>
      </w:pPr>
      <w:r>
        <w:tab/>
        <w:t>(2)</w:t>
      </w:r>
      <w:r>
        <w:tab/>
        <w:t>Regulations made for the purposes of subclause (1) (other than regulations made for the purpose of subclause (1)(b)) may prescribe —</w:t>
      </w:r>
      <w:del w:id="3387" w:author="svcMRProcess" w:date="2020-02-19T21:24:00Z">
        <w:r>
          <w:delText xml:space="preserve"> </w:delText>
        </w:r>
      </w:del>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operator of a petroleum operation must maintain, in accordance with the regulations, a record of each accident or dangerous occurrence in respect of which the operator is required by clause 67 to notify the Minister.</w:t>
      </w:r>
    </w:p>
    <w:p>
      <w:pPr>
        <w:pStyle w:val="nzSubsection"/>
      </w:pPr>
      <w:r>
        <w:tab/>
        <w:t>(2)</w:t>
      </w:r>
      <w:r>
        <w:tab/>
        <w:t>Regulations made for the purposes of subclause (1) may prescribe —</w:t>
      </w:r>
      <w:del w:id="3388" w:author="svcMRProcess" w:date="2020-02-19T21:24:00Z">
        <w:r>
          <w:delText xml:space="preserve"> </w:delText>
        </w:r>
      </w:del>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operators of petroleum operations and employers (other than operators) of members of the workforce engaged in petroleum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If the court is satisfied, in relation to any matter which it is necessary for the prosecution to prove in order to establish the alleged contravention, that —</w:t>
      </w:r>
      <w:del w:id="3389" w:author="svcMRProcess" w:date="2020-02-19T21:24:00Z">
        <w:r>
          <w:delText xml:space="preserve"> </w:delText>
        </w:r>
      </w:del>
    </w:p>
    <w:p>
      <w:pPr>
        <w:pStyle w:val="nzIndenta"/>
      </w:pPr>
      <w:r>
        <w:tab/>
        <w:t>(a)</w:t>
      </w:r>
      <w:r>
        <w:tab/>
        <w:t>any provision of the code of practice is relevant to that matter; and</w:t>
      </w:r>
    </w:p>
    <w:p>
      <w:pPr>
        <w:pStyle w:val="nzIndenta"/>
        <w:keepNext/>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if the person knew (or ought reasonably to have known) that the equipment or device was protective equipment or a safety device.</w:t>
      </w:r>
    </w:p>
    <w:p>
      <w:pPr>
        <w:pStyle w:val="nzPenstart"/>
      </w:pPr>
      <w:r>
        <w:tab/>
        <w:t>Penalty:</w:t>
      </w:r>
      <w:r>
        <w:tab/>
        <w:t>$3 300 or imprisonment for 6 months or both.</w:t>
      </w:r>
      <w:del w:id="3390" w:author="svcMRProcess" w:date="2020-02-19T21:24:00Z">
        <w:r>
          <w:delText xml:space="preserve"> </w:delText>
        </w:r>
      </w:del>
    </w:p>
    <w:p>
      <w:pPr>
        <w:pStyle w:val="nzHeading5"/>
      </w:pPr>
      <w:r>
        <w:t>75.</w:t>
      </w:r>
      <w:r>
        <w:rPr>
          <w:b w:val="0"/>
        </w:rPr>
        <w:tab/>
      </w:r>
      <w:r>
        <w:t>No charges to be levied on members of workforce</w:t>
      </w:r>
    </w:p>
    <w:p>
      <w:pPr>
        <w:pStyle w:val="nzSubsection"/>
      </w:pPr>
      <w:r>
        <w:tab/>
      </w:r>
      <w:r>
        <w:tab/>
        <w:t>The operator of a petroleum operation or an employer (other than the operator) of members of the workforce engaged in a petroleum operation must not levy, or permit to be levied, on a member of the workforce any charge in respect of anything done or provided in accordance with a listed OSH law in order to ensure the occupational safety and health of persons engaged in the petroleum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An employer (whether the operator or another person) must not —</w:t>
      </w:r>
      <w:del w:id="3391" w:author="svcMRProcess" w:date="2020-02-19T21:24:00Z">
        <w:r>
          <w:delText xml:space="preserve"> </w:delText>
        </w:r>
      </w:del>
    </w:p>
    <w:p>
      <w:pPr>
        <w:pStyle w:val="nzIndenta"/>
      </w:pPr>
      <w:r>
        <w:tab/>
        <w:t>(a)</w:t>
      </w:r>
      <w:r>
        <w:tab/>
        <w:t>dismiss an employee;</w:t>
      </w:r>
      <w:del w:id="3392" w:author="svcMRProcess" w:date="2020-02-19T21:24:00Z">
        <w:r>
          <w:delText xml:space="preserve"> </w:delText>
        </w:r>
      </w:del>
    </w:p>
    <w:p>
      <w:pPr>
        <w:pStyle w:val="nzIndenta"/>
      </w:pPr>
      <w:r>
        <w:tab/>
        <w:t>(b)</w:t>
      </w:r>
      <w:r>
        <w:tab/>
        <w:t>perform an act that results in injury to an employee in his or her employment;</w:t>
      </w:r>
      <w:del w:id="3393" w:author="svcMRProcess" w:date="2020-02-19T21:24:00Z">
        <w:r>
          <w:delText xml:space="preserve"> </w:delText>
        </w:r>
      </w:del>
    </w:p>
    <w:p>
      <w:pPr>
        <w:pStyle w:val="nzIndenta"/>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because the employee —</w:t>
      </w:r>
      <w:del w:id="3394" w:author="svcMRProcess" w:date="2020-02-19T21:24:00Z">
        <w:r>
          <w:delText xml:space="preserve"> </w:delText>
        </w:r>
      </w:del>
    </w:p>
    <w:p>
      <w:pPr>
        <w:pStyle w:val="nzIndenta"/>
      </w:pPr>
      <w:r>
        <w:tab/>
        <w:t>(e)</w:t>
      </w:r>
      <w:r>
        <w:tab/>
        <w:t>has complained or proposes to complain about a matter concerning the safety or health of employees at work;</w:t>
      </w:r>
      <w:del w:id="3395" w:author="svcMRProcess" w:date="2020-02-19T21:24:00Z">
        <w:r>
          <w:delText xml:space="preserve"> </w:delText>
        </w:r>
      </w:del>
    </w:p>
    <w:p>
      <w:pPr>
        <w:pStyle w:val="nzIndenta"/>
      </w:pPr>
      <w:r>
        <w:tab/>
        <w:t>(f)</w:t>
      </w:r>
      <w:r>
        <w:tab/>
        <w:t>has assisted or proposes to assist, by giving information or otherwise, the conduct of an inspection; or</w:t>
      </w:r>
    </w:p>
    <w:p>
      <w:pPr>
        <w:pStyle w:val="nzIndenta"/>
      </w:pPr>
      <w:r>
        <w:tab/>
        <w:t>(g)</w:t>
      </w:r>
      <w:r>
        <w:tab/>
        <w:t>has ceased, or proposes to cease, to perform work, in accordance with a direction by a safety and health representative under clause 42(1)(b) or (3)(c), and the cessation or proposed cessation does not continue after —</w:t>
      </w:r>
      <w:del w:id="3396" w:author="svcMRProcess" w:date="2020-02-19T21:24:00Z">
        <w:r>
          <w:delText xml:space="preserve"> </w:delText>
        </w:r>
      </w:del>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A safety and health representative for a designated work group may request an inspector to institute proceedings for an offence against a listed OSH law in relation to the occurrence of an act or omission if —</w:t>
      </w:r>
      <w:del w:id="3397" w:author="svcMRProcess" w:date="2020-02-19T21:24:00Z">
        <w:r>
          <w:delText xml:space="preserve"> </w:delText>
        </w:r>
      </w:del>
    </w:p>
    <w:p>
      <w:pPr>
        <w:pStyle w:val="nzIndenta"/>
      </w:pPr>
      <w:r>
        <w:tab/>
        <w:t>(a)</w:t>
      </w:r>
      <w:r>
        <w:tab/>
        <w:t>a period of 6 months has elapsed since the act or omission occurred;</w:t>
      </w:r>
      <w:del w:id="3398" w:author="svcMRProcess" w:date="2020-02-19T21:24:00Z">
        <w:r>
          <w:delText xml:space="preserve"> </w:delText>
        </w:r>
      </w:del>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A workforce representative in relation to a designated work group may request an inspector to institute proceedings for an offence against a listed OSH law in relation to the occurrence of an act or omission if —</w:t>
      </w:r>
      <w:del w:id="3399" w:author="svcMRProcess" w:date="2020-02-19T21:24:00Z">
        <w:r>
          <w:delText xml:space="preserve"> </w:delText>
        </w:r>
      </w:del>
    </w:p>
    <w:p>
      <w:pPr>
        <w:pStyle w:val="nzIndenta"/>
      </w:pPr>
      <w:r>
        <w:tab/>
        <w:t>(a)</w:t>
      </w:r>
      <w:r>
        <w:tab/>
        <w:t>a period of 6 months has elapsed since the act or omission occurred;</w:t>
      </w:r>
      <w:del w:id="3400" w:author="svcMRProcess" w:date="2020-02-19T21:24:00Z">
        <w:r>
          <w:delText xml:space="preserve"> </w:delText>
        </w:r>
      </w:del>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If it is necessary to establish the state of mind of a body corporate in relation to particular conduct, it is sufficient to show —</w:t>
      </w:r>
      <w:del w:id="3401" w:author="svcMRProcess" w:date="2020-02-19T21:24:00Z">
        <w:r>
          <w:delText xml:space="preserve"> </w:delText>
        </w:r>
      </w:del>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If it is necessary to establish the state of mind of a natural person in relation to particular conduct, it is sufficient to show —</w:t>
      </w:r>
      <w:del w:id="3402" w:author="svcMRProcess" w:date="2020-02-19T21:24:00Z">
        <w:r>
          <w:delText xml:space="preserve"> </w:delText>
        </w:r>
      </w:del>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If —</w:t>
      </w:r>
      <w:del w:id="3403" w:author="svcMRProcess" w:date="2020-02-19T21:24:00Z">
        <w:r>
          <w:delText xml:space="preserve"> </w:delText>
        </w:r>
      </w:del>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A reference in subclause (2) or (4) to the state of mind of a person includes a reference to —</w:t>
      </w:r>
      <w:del w:id="3404" w:author="svcMRProcess" w:date="2020-02-19T21:24:00Z">
        <w:r>
          <w:delText xml:space="preserve"> </w:delText>
        </w:r>
      </w:del>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This Schedule does not —</w:t>
      </w:r>
      <w:del w:id="3405" w:author="svcMRProcess" w:date="2020-02-19T21:24:00Z">
        <w:r>
          <w:delText xml:space="preserve"> </w:delText>
        </w:r>
      </w:del>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The regulations may prescribe any of the following —</w:t>
      </w:r>
      <w:del w:id="3406" w:author="svcMRProcess" w:date="2020-02-19T21:24:00Z">
        <w:r>
          <w:delText xml:space="preserve"> </w:delText>
        </w:r>
      </w:del>
    </w:p>
    <w:p>
      <w:pPr>
        <w:pStyle w:val="nzIndenta"/>
      </w:pPr>
      <w:r>
        <w:tab/>
        <w:t>(a)</w:t>
      </w:r>
      <w:r>
        <w:tab/>
        <w:t>procedures for the selection of persons, under clause 39, as members of safety and health committees, to represent the interests of members of the workforce engaged in a petroleum operation;</w:t>
      </w:r>
      <w:del w:id="3407" w:author="svcMRProcess" w:date="2020-02-19T21:24:00Z">
        <w:r>
          <w:delText xml:space="preserve"> </w:delText>
        </w:r>
      </w:del>
    </w:p>
    <w:p>
      <w:pPr>
        <w:pStyle w:val="nzIndenta"/>
      </w:pPr>
      <w:r>
        <w:tab/>
        <w:t>(b)</w:t>
      </w:r>
      <w:r>
        <w:tab/>
        <w:t>procedures to be followed at meetings of safety and health committees;</w:t>
      </w:r>
      <w:del w:id="3408" w:author="svcMRProcess" w:date="2020-02-19T21:24:00Z">
        <w:r>
          <w:delText xml:space="preserve"> </w:delText>
        </w:r>
      </w:del>
    </w:p>
    <w:p>
      <w:pPr>
        <w:pStyle w:val="nzIndenta"/>
      </w:pPr>
      <w:r>
        <w:tab/>
        <w:t>(c)</w:t>
      </w:r>
      <w:r>
        <w:tab/>
        <w:t>the manner in which notices are to be served under this Schedule or the regulations;</w:t>
      </w:r>
      <w:del w:id="3409" w:author="svcMRProcess" w:date="2020-02-19T21:24:00Z">
        <w:r>
          <w:delText xml:space="preserve"> </w:delText>
        </w:r>
      </w:del>
    </w:p>
    <w:p>
      <w:pPr>
        <w:pStyle w:val="nzIndenta"/>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If the Minister is satisfied that —</w:t>
      </w:r>
      <w:del w:id="3410" w:author="svcMRProcess" w:date="2020-02-19T21:24:00Z">
        <w:r>
          <w:delText xml:space="preserve"> </w:delText>
        </w:r>
      </w:del>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In subclause (2) —</w:t>
      </w:r>
      <w:del w:id="3411" w:author="svcMRProcess" w:date="2020-02-19T21:24:00Z">
        <w:r>
          <w:delText xml:space="preserve"> </w:delText>
        </w:r>
      </w:del>
    </w:p>
    <w:p>
      <w:pPr>
        <w:pStyle w:val="nzDefstart"/>
      </w:pPr>
      <w:r>
        <w:tab/>
      </w:r>
      <w:r>
        <w:rPr>
          <w:b/>
        </w:rPr>
        <w:t>“</w:t>
      </w:r>
      <w:r>
        <w:rPr>
          <w:rStyle w:val="CharDefText"/>
        </w:rPr>
        <w:t>this Schedule</w:t>
      </w:r>
      <w:r>
        <w:rPr>
          <w:b/>
        </w:rPr>
        <w:t>”</w:t>
      </w:r>
      <w:r>
        <w:t xml:space="preserve"> includes regulations made for the purposes of this Schedule.</w:t>
      </w:r>
    </w:p>
    <w:p>
      <w:pPr>
        <w:pStyle w:val="MiscClose"/>
        <w:ind w:right="577"/>
      </w:pPr>
      <w:r>
        <w:t xml:space="preserve">    ”.</w:t>
      </w:r>
    </w:p>
    <w:p>
      <w:pPr>
        <w:pStyle w:val="MiscClose"/>
        <w:ind w:right="10"/>
      </w:pPr>
      <w:r>
        <w:t>”.</w:t>
      </w:r>
    </w:p>
    <w:p>
      <w:pPr>
        <w:pStyle w:val="nSubsection"/>
        <w:rPr>
          <w:del w:id="3412" w:author="svcMRProcess" w:date="2020-02-19T21:24:00Z"/>
          <w:iCs/>
        </w:rPr>
      </w:pPr>
      <w:del w:id="3413" w:author="svcMRProcess" w:date="2020-02-19T21:24:00Z">
        <w:r>
          <w:rPr>
            <w:vertAlign w:val="superscript"/>
          </w:rPr>
          <w:delText>20</w:delText>
        </w:r>
        <w:r>
          <w:tab/>
          <w:delText xml:space="preserve">The </w:delText>
        </w:r>
        <w:r>
          <w:rPr>
            <w:i/>
            <w:iCs/>
          </w:rPr>
          <w:delText>State Administrative Tribunal (Conferral of Jurisdiction) Amendment and Repeal Act 2004</w:delText>
        </w:r>
        <w:r>
          <w:delText xml:space="preserve"> Pt. 5, the </w:delText>
        </w:r>
        <w:r>
          <w:rPr>
            <w:i/>
            <w:iCs/>
          </w:rPr>
          <w:delText>State Administrative Tribunal Act 2004</w:delText>
        </w:r>
        <w:r>
          <w:delText xml:space="preserve"> s. 167 and 169, and the </w:delText>
        </w:r>
        <w:r>
          <w:rPr>
            <w:i/>
            <w:iCs/>
          </w:rPr>
          <w:delText>State Administrative Tribunal Regulations 2004</w:delText>
        </w:r>
        <w:r>
          <w:rPr>
            <w:iCs/>
          </w:rPr>
          <w:delText xml:space="preserve"> r. 28 and 42 deal with certain transitional issues some of which may be relevant for this Act.</w:delText>
        </w:r>
      </w:del>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Act 1967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Act 1967</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Petroleum Act 1967</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D9F0AFE"/>
    <w:multiLevelType w:val="hybridMultilevel"/>
    <w:tmpl w:val="C47A01D0"/>
    <w:lvl w:ilvl="0" w:tplc="04090001">
      <w:start w:val="1"/>
      <w:numFmt w:val="bullet"/>
      <w:lvlText w:val=""/>
      <w:lvlJc w:val="left"/>
      <w:pPr>
        <w:tabs>
          <w:tab w:val="num" w:pos="2052"/>
        </w:tabs>
        <w:ind w:left="2052" w:hanging="360"/>
      </w:pPr>
      <w:rPr>
        <w:rFonts w:ascii="Symbol" w:hAnsi="Symbol" w:hint="default"/>
      </w:rPr>
    </w:lvl>
    <w:lvl w:ilvl="1" w:tplc="04090003" w:tentative="1">
      <w:start w:val="1"/>
      <w:numFmt w:val="bullet"/>
      <w:lvlText w:val="o"/>
      <w:lvlJc w:val="left"/>
      <w:pPr>
        <w:tabs>
          <w:tab w:val="num" w:pos="2772"/>
        </w:tabs>
        <w:ind w:left="2772" w:hanging="360"/>
      </w:pPr>
      <w:rPr>
        <w:rFonts w:ascii="Courier New" w:hAnsi="Courier New" w:hint="default"/>
      </w:rPr>
    </w:lvl>
    <w:lvl w:ilvl="2" w:tplc="04090005" w:tentative="1">
      <w:start w:val="1"/>
      <w:numFmt w:val="bullet"/>
      <w:lvlText w:val=""/>
      <w:lvlJc w:val="left"/>
      <w:pPr>
        <w:tabs>
          <w:tab w:val="num" w:pos="3492"/>
        </w:tabs>
        <w:ind w:left="3492" w:hanging="360"/>
      </w:pPr>
      <w:rPr>
        <w:rFonts w:ascii="Wingdings" w:hAnsi="Wingdings" w:hint="default"/>
      </w:rPr>
    </w:lvl>
    <w:lvl w:ilvl="3" w:tplc="04090001" w:tentative="1">
      <w:start w:val="1"/>
      <w:numFmt w:val="bullet"/>
      <w:lvlText w:val=""/>
      <w:lvlJc w:val="left"/>
      <w:pPr>
        <w:tabs>
          <w:tab w:val="num" w:pos="4212"/>
        </w:tabs>
        <w:ind w:left="4212" w:hanging="360"/>
      </w:pPr>
      <w:rPr>
        <w:rFonts w:ascii="Symbol" w:hAnsi="Symbol" w:hint="default"/>
      </w:rPr>
    </w:lvl>
    <w:lvl w:ilvl="4" w:tplc="04090003" w:tentative="1">
      <w:start w:val="1"/>
      <w:numFmt w:val="bullet"/>
      <w:lvlText w:val="o"/>
      <w:lvlJc w:val="left"/>
      <w:pPr>
        <w:tabs>
          <w:tab w:val="num" w:pos="4932"/>
        </w:tabs>
        <w:ind w:left="4932" w:hanging="360"/>
      </w:pPr>
      <w:rPr>
        <w:rFonts w:ascii="Courier New" w:hAnsi="Courier New" w:hint="default"/>
      </w:rPr>
    </w:lvl>
    <w:lvl w:ilvl="5" w:tplc="04090005" w:tentative="1">
      <w:start w:val="1"/>
      <w:numFmt w:val="bullet"/>
      <w:lvlText w:val=""/>
      <w:lvlJc w:val="left"/>
      <w:pPr>
        <w:tabs>
          <w:tab w:val="num" w:pos="5652"/>
        </w:tabs>
        <w:ind w:left="5652" w:hanging="360"/>
      </w:pPr>
      <w:rPr>
        <w:rFonts w:ascii="Wingdings" w:hAnsi="Wingdings" w:hint="default"/>
      </w:rPr>
    </w:lvl>
    <w:lvl w:ilvl="6" w:tplc="04090001" w:tentative="1">
      <w:start w:val="1"/>
      <w:numFmt w:val="bullet"/>
      <w:lvlText w:val=""/>
      <w:lvlJc w:val="left"/>
      <w:pPr>
        <w:tabs>
          <w:tab w:val="num" w:pos="6372"/>
        </w:tabs>
        <w:ind w:left="6372" w:hanging="360"/>
      </w:pPr>
      <w:rPr>
        <w:rFonts w:ascii="Symbol" w:hAnsi="Symbol" w:hint="default"/>
      </w:rPr>
    </w:lvl>
    <w:lvl w:ilvl="7" w:tplc="04090003" w:tentative="1">
      <w:start w:val="1"/>
      <w:numFmt w:val="bullet"/>
      <w:lvlText w:val="o"/>
      <w:lvlJc w:val="left"/>
      <w:pPr>
        <w:tabs>
          <w:tab w:val="num" w:pos="7092"/>
        </w:tabs>
        <w:ind w:left="7092" w:hanging="360"/>
      </w:pPr>
      <w:rPr>
        <w:rFonts w:ascii="Courier New" w:hAnsi="Courier New" w:hint="default"/>
      </w:rPr>
    </w:lvl>
    <w:lvl w:ilvl="8" w:tplc="04090005" w:tentative="1">
      <w:start w:val="1"/>
      <w:numFmt w:val="bullet"/>
      <w:lvlText w:val=""/>
      <w:lvlJc w:val="left"/>
      <w:pPr>
        <w:tabs>
          <w:tab w:val="num" w:pos="7812"/>
        </w:tabs>
        <w:ind w:left="7812" w:hanging="360"/>
      </w:pPr>
      <w:rPr>
        <w:rFonts w:ascii="Wingdings" w:hAnsi="Wingding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FF724E9"/>
    <w:multiLevelType w:val="hybridMultilevel"/>
    <w:tmpl w:val="7F14B14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BD41A93"/>
    <w:multiLevelType w:val="hybridMultilevel"/>
    <w:tmpl w:val="473E6BD0"/>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1"/>
  </w:num>
  <w:num w:numId="14">
    <w:abstractNumId w:val="26"/>
  </w:num>
  <w:num w:numId="15">
    <w:abstractNumId w:val="22"/>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76630</Words>
  <Characters>364764</Characters>
  <Application>Microsoft Office Word</Application>
  <DocSecurity>0</DocSecurity>
  <Lines>9352</Lines>
  <Paragraphs>4370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437024</CharactersWithSpaces>
  <SharedDoc>false</SharedDoc>
  <HLinks>
    <vt:vector size="12" baseType="variant">
      <vt:variant>
        <vt:i4>3014716</vt:i4>
      </vt:variant>
      <vt:variant>
        <vt:i4>16391</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Act 1967 03-f0-06 - 04-a0-03</dc:title>
  <dc:subject/>
  <dc:creator/>
  <cp:keywords/>
  <dc:description/>
  <cp:lastModifiedBy>svcMRProcess</cp:lastModifiedBy>
  <cp:revision>2</cp:revision>
  <cp:lastPrinted>2007-04-16T03:02:00Z</cp:lastPrinted>
  <dcterms:created xsi:type="dcterms:W3CDTF">2020-02-19T13:24:00Z</dcterms:created>
  <dcterms:modified xsi:type="dcterms:W3CDTF">2020-02-19T13:24:00Z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20070413</vt:lpwstr>
  </property>
  <property fmtid="{D5CDD505-2E9C-101B-9397-08002B2CF9AE}" pid="4" name="DocumentType">
    <vt:lpwstr>Act</vt:lpwstr>
  </property>
  <property fmtid="{D5CDD505-2E9C-101B-9397-08002B2CF9AE}" pid="5" name="OwlsUID">
    <vt:i4>596</vt:i4>
  </property>
  <property fmtid="{D5CDD505-2E9C-101B-9397-08002B2CF9AE}" pid="6" name="ReprintNo">
    <vt:lpwstr>4</vt:lpwstr>
  </property>
  <property fmtid="{D5CDD505-2E9C-101B-9397-08002B2CF9AE}" pid="7" name="FromSuffix">
    <vt:lpwstr>03-f0-06</vt:lpwstr>
  </property>
  <property fmtid="{D5CDD505-2E9C-101B-9397-08002B2CF9AE}" pid="8" name="FromAsAtDate">
    <vt:lpwstr>01 Sep 2005</vt:lpwstr>
  </property>
  <property fmtid="{D5CDD505-2E9C-101B-9397-08002B2CF9AE}" pid="9" name="ToSuffix">
    <vt:lpwstr>04-a0-03</vt:lpwstr>
  </property>
  <property fmtid="{D5CDD505-2E9C-101B-9397-08002B2CF9AE}" pid="10" name="ToAsAtDate">
    <vt:lpwstr>13 Apr 2007</vt:lpwstr>
  </property>
</Properties>
</file>