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72913618"/>
      <w:bookmarkStart w:id="2" w:name="_Toc78089472"/>
      <w:bookmarkStart w:id="3" w:name="_Toc91305242"/>
      <w:bookmarkStart w:id="4" w:name="_Toc92690676"/>
      <w:bookmarkStart w:id="5" w:name="_Toc113771232"/>
      <w:bookmarkStart w:id="6" w:name="_Toc131411083"/>
      <w:bookmarkStart w:id="7" w:name="_Toc13141116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64640056"/>
      <w:bookmarkStart w:id="9" w:name="_Toc483119600"/>
      <w:bookmarkStart w:id="10" w:name="_Toc131411167"/>
      <w:bookmarkStart w:id="11" w:name="_Toc113771233"/>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12" w:name="_Toc464640057"/>
      <w:bookmarkStart w:id="13" w:name="_Toc483119601"/>
      <w:bookmarkStart w:id="14" w:name="_Toc131411168"/>
      <w:bookmarkStart w:id="15" w:name="_Toc113771234"/>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12 of 1990 s.120.] </w:t>
      </w:r>
    </w:p>
    <w:p>
      <w:pPr>
        <w:pStyle w:val="Heading5"/>
        <w:rPr>
          <w:snapToGrid w:val="0"/>
        </w:rPr>
      </w:pPr>
      <w:bookmarkStart w:id="16" w:name="_Toc464640058"/>
      <w:bookmarkStart w:id="17" w:name="_Toc483119602"/>
      <w:bookmarkStart w:id="18" w:name="_Toc131411169"/>
      <w:bookmarkStart w:id="19" w:name="_Toc113771235"/>
      <w:r>
        <w:rPr>
          <w:rStyle w:val="CharSectno"/>
        </w:rPr>
        <w:t>4</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inspector</w:t>
      </w:r>
      <w:r>
        <w:rPr>
          <w:b/>
        </w:rPr>
        <w:t>”</w:t>
      </w:r>
      <w:r>
        <w:t xml:space="preserve"> means a person appointed an inspector under this Act;</w:t>
      </w:r>
    </w:p>
    <w:p>
      <w:pPr>
        <w:pStyle w:val="Defstart"/>
      </w:pPr>
      <w:r>
        <w:rPr>
          <w:b/>
        </w:rPr>
        <w:tab/>
        <w:t>“</w:t>
      </w:r>
      <w:r>
        <w:rPr>
          <w:rStyle w:val="CharDefText"/>
        </w:rPr>
        <w:t>licence</w:t>
      </w:r>
      <w:r>
        <w:rPr>
          <w:b/>
        </w:rPr>
        <w:t>”</w:t>
      </w:r>
      <w:r>
        <w:t xml:space="preserve"> means a current licence granted under this Act authorising the construction and operation of a pipeline;</w:t>
      </w:r>
    </w:p>
    <w:p>
      <w:pPr>
        <w:pStyle w:val="Defstart"/>
      </w:pPr>
      <w:r>
        <w:rPr>
          <w:b/>
        </w:rPr>
        <w:tab/>
        <w:t>“</w:t>
      </w:r>
      <w:r>
        <w:rPr>
          <w:rStyle w:val="CharDefText"/>
        </w:rPr>
        <w:t>licence area</w:t>
      </w:r>
      <w:r>
        <w:rPr>
          <w:b/>
        </w:rPr>
        <w:t>”</w:t>
      </w:r>
      <w:r>
        <w:t xml:space="preserve"> in relation to a licence means the lands specified in the licence as being that area;</w:t>
      </w:r>
    </w:p>
    <w:p>
      <w:pPr>
        <w:pStyle w:val="Defstart"/>
      </w:pPr>
      <w:r>
        <w:rPr>
          <w:b/>
        </w:rPr>
        <w:tab/>
        <w:t>“</w:t>
      </w:r>
      <w:r>
        <w:rPr>
          <w:rStyle w:val="CharDefText"/>
        </w:rPr>
        <w:t>licensee</w:t>
      </w:r>
      <w:r>
        <w:rPr>
          <w:b/>
        </w:rPr>
        <w:t>”</w:t>
      </w:r>
      <w:r>
        <w:t xml:space="preserve"> means a person who is the registered holder of a licence;</w:t>
      </w:r>
    </w:p>
    <w:p>
      <w:pPr>
        <w:pStyle w:val="Defstart"/>
      </w:pPr>
      <w:r>
        <w:rPr>
          <w:b/>
        </w:rPr>
        <w:tab/>
        <w:t>“</w:t>
      </w:r>
      <w:r>
        <w:rPr>
          <w:rStyle w:val="CharDefText"/>
        </w:rPr>
        <w:t>owner</w:t>
      </w:r>
      <w:r>
        <w:rPr>
          <w:b/>
        </w:rPr>
        <w:t>”</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lastRenderedPageBreak/>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r>
      <w:r>
        <w:tab/>
        <w:t xml:space="preserve">and </w:t>
      </w:r>
    </w:p>
    <w:p>
      <w:pPr>
        <w:pStyle w:val="Defstart"/>
      </w:pPr>
      <w:r>
        <w:rPr>
          <w:b/>
        </w:rPr>
        <w:tab/>
        <w:t>“</w:t>
      </w:r>
      <w:r>
        <w:rPr>
          <w:rStyle w:val="CharDefText"/>
        </w:rPr>
        <w:t>owned</w:t>
      </w:r>
      <w:r>
        <w:rPr>
          <w:b/>
        </w:rPr>
        <w:t>”</w:t>
      </w:r>
      <w:r>
        <w:t xml:space="preserve"> and like expressions have a corresponding meaning;</w:t>
      </w:r>
    </w:p>
    <w:p>
      <w:pPr>
        <w:pStyle w:val="Defstart"/>
      </w:pPr>
      <w:r>
        <w:rPr>
          <w:b/>
        </w:rPr>
        <w:tab/>
        <w:t>“</w:t>
      </w:r>
      <w:r>
        <w:rPr>
          <w:rStyle w:val="CharDefText"/>
        </w:rPr>
        <w:t>partly cancelled</w:t>
      </w:r>
      <w:r>
        <w:rPr>
          <w:b/>
        </w:rPr>
        <w:t>”</w:t>
      </w:r>
      <w:r>
        <w:t xml:space="preserve"> in relation to a licence means cancelled as to part of the pipeline the subject of the licence;</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r>
      <w:r>
        <w:tab/>
        <w:t>and includes any petroleum as defined by paragraph (a), (b) or (c) of this definition that has been returned to a natural reservoir;</w:t>
      </w:r>
    </w:p>
    <w:p>
      <w:pPr>
        <w:pStyle w:val="Defstart"/>
      </w:pPr>
      <w:r>
        <w:rPr>
          <w:b/>
        </w:rPr>
        <w:tab/>
        <w:t>“</w:t>
      </w:r>
      <w:r>
        <w:rPr>
          <w:rStyle w:val="CharDefText"/>
        </w:rPr>
        <w:t>pipeline</w:t>
      </w:r>
      <w:r>
        <w:rPr>
          <w:b/>
        </w:rPr>
        <w:t>”</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rPr>
          <w:snapToGrid w:val="0"/>
        </w:rPr>
      </w:pPr>
      <w:r>
        <w:rPr>
          <w:snapToGrid w:val="0"/>
        </w:rPr>
        <w:tab/>
        <w:t>(ii)</w:t>
      </w:r>
      <w:r>
        <w:rPr>
          <w:snapToGrid w:val="0"/>
        </w:rPr>
        <w:tab/>
        <w:t>for returning petroleum to a natural reservoir;</w:t>
      </w:r>
    </w:p>
    <w:p>
      <w:pPr>
        <w:pStyle w:val="Defsubpara"/>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t>“</w:t>
      </w:r>
      <w:r>
        <w:rPr>
          <w:rStyle w:val="CharDefText"/>
        </w:rPr>
        <w:t>public authority</w:t>
      </w:r>
      <w:r>
        <w:rPr>
          <w:b/>
        </w:rPr>
        <w:t>”</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rPr>
          <w:snapToGrid w:val="0"/>
        </w:rPr>
      </w:pPr>
      <w:r>
        <w:rPr>
          <w:snapToGrid w:val="0"/>
        </w:rPr>
        <w:tab/>
        <w:t>(i)</w:t>
      </w:r>
      <w:r>
        <w:rPr>
          <w:snapToGrid w:val="0"/>
        </w:rPr>
        <w:tab/>
        <w:t>which is established under an Act;</w:t>
      </w:r>
    </w:p>
    <w:p>
      <w:pPr>
        <w:pStyle w:val="Defsubpara"/>
        <w:rPr>
          <w:snapToGrid w:val="0"/>
        </w:rPr>
      </w:pPr>
      <w:r>
        <w:rPr>
          <w:snapToGrid w:val="0"/>
        </w:rPr>
        <w:tab/>
        <w:t>(ii)</w:t>
      </w:r>
      <w:r>
        <w:rPr>
          <w:snapToGrid w:val="0"/>
        </w:rPr>
        <w:tab/>
        <w:t>which administers or carries out any social service or public utility for the benefit of the State; and</w:t>
      </w:r>
    </w:p>
    <w:p>
      <w:pPr>
        <w:pStyle w:val="Defsubpara"/>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t>“</w:t>
      </w:r>
      <w:r>
        <w:rPr>
          <w:rStyle w:val="CharDefText"/>
        </w:rPr>
        <w:t>register</w:t>
      </w:r>
      <w:r>
        <w:rPr>
          <w:b/>
        </w:rPr>
        <w:t>”</w:t>
      </w:r>
      <w:r>
        <w:t xml:space="preserve"> means the register referred to in section 43;</w:t>
      </w:r>
    </w:p>
    <w:p>
      <w:pPr>
        <w:pStyle w:val="Defstart"/>
      </w:pPr>
      <w:r>
        <w:rPr>
          <w:b/>
        </w:rPr>
        <w:tab/>
        <w:t>“</w:t>
      </w:r>
      <w:r>
        <w:rPr>
          <w:rStyle w:val="CharDefText"/>
        </w:rPr>
        <w:t>registered holder</w:t>
      </w:r>
      <w:r>
        <w:rPr>
          <w:b/>
        </w:rPr>
        <w:t>”</w:t>
      </w:r>
      <w:r>
        <w:t xml:space="preserve"> in relation to a licence means the person whose name is for the time being shown in the register as being the holder of the licence;</w:t>
      </w:r>
    </w:p>
    <w:p>
      <w:pPr>
        <w:pStyle w:val="Defstart"/>
      </w:pPr>
      <w:r>
        <w:rPr>
          <w:b/>
        </w:rPr>
        <w:tab/>
        <w:t>“</w:t>
      </w:r>
      <w:r>
        <w:rPr>
          <w:rStyle w:val="CharDefText"/>
        </w:rPr>
        <w:t>the Minister for Lands</w:t>
      </w:r>
      <w:r>
        <w:rPr>
          <w:b/>
        </w:rPr>
        <w:t>”</w:t>
      </w:r>
      <w:r>
        <w:t xml:space="preserve"> means the Minister of the Crown to whom the Governor has for the time being committed the administration of the </w:t>
      </w:r>
      <w:r>
        <w:rPr>
          <w:i/>
        </w:rPr>
        <w:t>Land Administration Act 1997</w:t>
      </w:r>
      <w:r>
        <w:t>;</w:t>
      </w:r>
    </w:p>
    <w:p>
      <w:pPr>
        <w:pStyle w:val="Defstart"/>
      </w:pPr>
      <w:r>
        <w:rPr>
          <w:b/>
        </w:rPr>
        <w:tab/>
        <w:t>“</w:t>
      </w:r>
      <w:r>
        <w:rPr>
          <w:rStyle w:val="CharDefText"/>
        </w:rPr>
        <w:t>the relinquished area</w:t>
      </w:r>
      <w:r>
        <w:rPr>
          <w:b/>
        </w:rPr>
        <w:t>”</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t>“</w:t>
      </w:r>
      <w:r>
        <w:rPr>
          <w:rStyle w:val="CharDefText"/>
        </w:rPr>
        <w:t>wholly cancelled</w:t>
      </w:r>
      <w:r>
        <w:rPr>
          <w:b/>
        </w:rPr>
        <w:t>”</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s.121; No. 28 of 1994 s.64; No. 73 of 1994 s.4; No. 31 of 1997 ss.77(1) and 141; No. 20 of 1999 s.10(5).] </w:t>
      </w:r>
    </w:p>
    <w:p>
      <w:pPr>
        <w:pStyle w:val="Heading5"/>
        <w:rPr>
          <w:snapToGrid w:val="0"/>
        </w:rPr>
      </w:pPr>
      <w:bookmarkStart w:id="20" w:name="_Toc464640059"/>
      <w:bookmarkStart w:id="21" w:name="_Toc483119603"/>
      <w:bookmarkStart w:id="22" w:name="_Toc131411170"/>
      <w:bookmarkStart w:id="23" w:name="_Toc113771236"/>
      <w:r>
        <w:rPr>
          <w:rStyle w:val="CharSectno"/>
        </w:rPr>
        <w:t>5</w:t>
      </w:r>
      <w:r>
        <w:rPr>
          <w:snapToGrid w:val="0"/>
        </w:rPr>
        <w:t>.</w:t>
      </w:r>
      <w:r>
        <w:rPr>
          <w:snapToGrid w:val="0"/>
        </w:rPr>
        <w:tab/>
        <w:t>Power of Minister to make certain declarations for interpretation purposes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s.122.] </w:t>
      </w:r>
    </w:p>
    <w:p>
      <w:pPr>
        <w:pStyle w:val="Heading2"/>
      </w:pPr>
      <w:bookmarkStart w:id="24" w:name="_Toc72913623"/>
      <w:bookmarkStart w:id="25" w:name="_Toc78089477"/>
      <w:bookmarkStart w:id="26" w:name="_Toc91305247"/>
      <w:bookmarkStart w:id="27" w:name="_Toc92690681"/>
      <w:bookmarkStart w:id="28" w:name="_Toc113771237"/>
      <w:bookmarkStart w:id="29" w:name="_Toc131411088"/>
      <w:bookmarkStart w:id="30" w:name="_Toc131411171"/>
      <w:r>
        <w:rPr>
          <w:rStyle w:val="CharPartNo"/>
        </w:rPr>
        <w:t>Part II</w:t>
      </w:r>
      <w:r>
        <w:rPr>
          <w:rStyle w:val="CharDivNo"/>
        </w:rPr>
        <w:t> </w:t>
      </w:r>
      <w:r>
        <w:t>—</w:t>
      </w:r>
      <w:r>
        <w:rPr>
          <w:rStyle w:val="CharDivText"/>
        </w:rPr>
        <w:t> </w:t>
      </w:r>
      <w:r>
        <w:rPr>
          <w:rStyle w:val="CharPartText"/>
        </w:rPr>
        <w:t>Licences and acquisition of land and rights over land</w:t>
      </w:r>
      <w:bookmarkEnd w:id="24"/>
      <w:bookmarkEnd w:id="25"/>
      <w:bookmarkEnd w:id="26"/>
      <w:bookmarkEnd w:id="27"/>
      <w:bookmarkEnd w:id="28"/>
      <w:bookmarkEnd w:id="29"/>
      <w:bookmarkEnd w:id="30"/>
      <w:r>
        <w:rPr>
          <w:rStyle w:val="CharPartText"/>
        </w:rPr>
        <w:t xml:space="preserve"> </w:t>
      </w:r>
    </w:p>
    <w:p>
      <w:pPr>
        <w:pStyle w:val="Heading5"/>
      </w:pPr>
      <w:bookmarkStart w:id="31" w:name="_Toc464640060"/>
      <w:bookmarkStart w:id="32" w:name="_Toc483119604"/>
      <w:bookmarkStart w:id="33" w:name="_Toc131411172"/>
      <w:bookmarkStart w:id="34" w:name="_Toc113771238"/>
      <w:r>
        <w:rPr>
          <w:rStyle w:val="CharSectno"/>
        </w:rPr>
        <w:t>5A.</w:t>
      </w:r>
      <w:r>
        <w:rPr>
          <w:rStyle w:val="CharSectno"/>
        </w:rPr>
        <w:tab/>
      </w:r>
      <w:r>
        <w:t>Restriction on operation of this Part</w:t>
      </w:r>
      <w:bookmarkEnd w:id="31"/>
      <w:bookmarkEnd w:id="32"/>
      <w:bookmarkEnd w:id="33"/>
      <w:bookmarkEnd w:id="34"/>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s.89.]</w:t>
      </w:r>
    </w:p>
    <w:p>
      <w:pPr>
        <w:pStyle w:val="Heading5"/>
        <w:rPr>
          <w:snapToGrid w:val="0"/>
        </w:rPr>
      </w:pPr>
      <w:bookmarkStart w:id="35" w:name="_Toc464640061"/>
      <w:bookmarkStart w:id="36" w:name="_Toc483119605"/>
      <w:bookmarkStart w:id="37" w:name="_Toc131411173"/>
      <w:bookmarkStart w:id="38" w:name="_Toc113771239"/>
      <w:r>
        <w:rPr>
          <w:rStyle w:val="CharSectno"/>
        </w:rPr>
        <w:t>6</w:t>
      </w:r>
      <w:r>
        <w:rPr>
          <w:snapToGrid w:val="0"/>
        </w:rPr>
        <w:t>.</w:t>
      </w:r>
      <w:r>
        <w:rPr>
          <w:snapToGrid w:val="0"/>
        </w:rPr>
        <w:tab/>
        <w:t>Construction etc. of pipelines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keepNext/>
        <w:rPr>
          <w:snapToGrid w:val="0"/>
        </w:rPr>
      </w:pPr>
      <w:r>
        <w:rPr>
          <w:snapToGrid w:val="0"/>
        </w:rPr>
        <w:tab/>
        <w:t>Penalty: $50 000 or imprisonment for 5 years, or both.</w:t>
      </w:r>
    </w:p>
    <w:p>
      <w:pPr>
        <w:pStyle w:val="Footnotesection"/>
      </w:pPr>
      <w:r>
        <w:tab/>
        <w:t xml:space="preserve">[Section 6 amended by No. 12 of 1990 s.123.] </w:t>
      </w:r>
    </w:p>
    <w:p>
      <w:pPr>
        <w:pStyle w:val="Heading5"/>
        <w:rPr>
          <w:snapToGrid w:val="0"/>
        </w:rPr>
      </w:pPr>
      <w:bookmarkStart w:id="39" w:name="_Toc464640062"/>
      <w:bookmarkStart w:id="40" w:name="_Toc483119606"/>
      <w:bookmarkStart w:id="41" w:name="_Toc131411174"/>
      <w:bookmarkStart w:id="42" w:name="_Toc113771240"/>
      <w:r>
        <w:rPr>
          <w:rStyle w:val="CharSectno"/>
        </w:rPr>
        <w:t>7</w:t>
      </w:r>
      <w:r>
        <w:rPr>
          <w:snapToGrid w:val="0"/>
        </w:rPr>
        <w:t>.</w:t>
      </w:r>
      <w:r>
        <w:rPr>
          <w:snapToGrid w:val="0"/>
        </w:rPr>
        <w:tab/>
        <w:t>Power of Minister to authorise entry</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s.124.] </w:t>
      </w:r>
    </w:p>
    <w:p>
      <w:pPr>
        <w:pStyle w:val="Heading5"/>
        <w:rPr>
          <w:snapToGrid w:val="0"/>
        </w:rPr>
      </w:pPr>
      <w:bookmarkStart w:id="43" w:name="_Toc464640063"/>
      <w:bookmarkStart w:id="44" w:name="_Toc483119607"/>
      <w:bookmarkStart w:id="45" w:name="_Toc131411175"/>
      <w:bookmarkStart w:id="46" w:name="_Toc113771241"/>
      <w:r>
        <w:rPr>
          <w:rStyle w:val="CharSectno"/>
        </w:rPr>
        <w:t>8</w:t>
      </w:r>
      <w:r>
        <w:rPr>
          <w:snapToGrid w:val="0"/>
        </w:rPr>
        <w:t>.</w:t>
      </w:r>
      <w:r>
        <w:rPr>
          <w:snapToGrid w:val="0"/>
        </w:rPr>
        <w:tab/>
        <w:t>Application for a licence</w:t>
      </w:r>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pPr>
      <w:r>
        <w:tab/>
        <w:t xml:space="preserve">[Section 8 amended by No. 12 of 1990 s.125; No. 28 of 1994 s.77; No. 14 of 1996 s.4.] </w:t>
      </w:r>
    </w:p>
    <w:p>
      <w:pPr>
        <w:pStyle w:val="Heading5"/>
        <w:rPr>
          <w:snapToGrid w:val="0"/>
        </w:rPr>
      </w:pPr>
      <w:bookmarkStart w:id="47" w:name="_Toc464640064"/>
      <w:bookmarkStart w:id="48" w:name="_Toc483119608"/>
      <w:bookmarkStart w:id="49" w:name="_Toc131411176"/>
      <w:bookmarkStart w:id="50" w:name="_Toc113771242"/>
      <w:r>
        <w:rPr>
          <w:rStyle w:val="CharSectno"/>
        </w:rPr>
        <w:t>9</w:t>
      </w:r>
      <w:r>
        <w:rPr>
          <w:snapToGrid w:val="0"/>
        </w:rPr>
        <w:t>.</w:t>
      </w:r>
      <w:r>
        <w:rPr>
          <w:snapToGrid w:val="0"/>
        </w:rPr>
        <w:tab/>
        <w:t>Refusal of licence</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repealed] </w:t>
      </w:r>
    </w:p>
    <w:p>
      <w:pPr>
        <w:pStyle w:val="Footnotesection"/>
      </w:pPr>
      <w:r>
        <w:tab/>
        <w:t xml:space="preserve">[Section 9 amended by No. 28 of 1994 s.65.] </w:t>
      </w:r>
    </w:p>
    <w:p>
      <w:pPr>
        <w:pStyle w:val="Heading5"/>
        <w:rPr>
          <w:snapToGrid w:val="0"/>
        </w:rPr>
      </w:pPr>
      <w:bookmarkStart w:id="51" w:name="_Toc464640065"/>
      <w:bookmarkStart w:id="52" w:name="_Toc483119609"/>
      <w:bookmarkStart w:id="53" w:name="_Toc131411177"/>
      <w:bookmarkStart w:id="54" w:name="_Toc113771243"/>
      <w:r>
        <w:rPr>
          <w:rStyle w:val="CharSectno"/>
        </w:rPr>
        <w:t>10</w:t>
      </w:r>
      <w:r>
        <w:rPr>
          <w:snapToGrid w:val="0"/>
        </w:rPr>
        <w:t>.</w:t>
      </w:r>
      <w:r>
        <w:rPr>
          <w:snapToGrid w:val="0"/>
        </w:rPr>
        <w:tab/>
        <w:t>Grant of licence</w:t>
      </w:r>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license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whether the construction of the proposed pipeline on the lands specified in the application would contravene</w:t>
      </w:r>
      <w:r>
        <w:t xml:space="preserve"> any </w:t>
      </w:r>
      <w:del w:id="55" w:author="svcMRProcess" w:date="2018-09-06T13:06:00Z">
        <w:r>
          <w:rPr>
            <w:snapToGrid w:val="0"/>
          </w:rPr>
          <w:delText xml:space="preserve">town </w:delText>
        </w:r>
      </w:del>
      <w:r>
        <w:t xml:space="preserve">planning scheme under the </w:t>
      </w:r>
      <w:del w:id="56" w:author="svcMRProcess" w:date="2018-09-06T13:06:00Z">
        <w:r>
          <w:rPr>
            <w:i/>
            <w:snapToGrid w:val="0"/>
          </w:rPr>
          <w:delText xml:space="preserve">Town </w:delText>
        </w:r>
      </w:del>
      <w:r>
        <w:rPr>
          <w:i/>
        </w:rPr>
        <w:t>Planning and Development Act </w:t>
      </w:r>
      <w:del w:id="57" w:author="svcMRProcess" w:date="2018-09-06T13:06:00Z">
        <w:r>
          <w:rPr>
            <w:i/>
            <w:snapToGrid w:val="0"/>
          </w:rPr>
          <w:delText>1928</w:delText>
        </w:r>
        <w:r>
          <w:rPr>
            <w:snapToGrid w:val="0"/>
          </w:rPr>
          <w:delText xml:space="preserve"> or the Metropolitan Region Scheme under the </w:delText>
        </w:r>
        <w:r>
          <w:rPr>
            <w:i/>
            <w:snapToGrid w:val="0"/>
          </w:rPr>
          <w:delText>Metropolitan Region Town Planning Scheme Act 1959</w:delText>
        </w:r>
      </w:del>
      <w:ins w:id="58" w:author="svcMRProcess" w:date="2018-09-06T13:06:00Z">
        <w:r>
          <w:rPr>
            <w:i/>
          </w:rPr>
          <w:t>2005</w:t>
        </w:r>
      </w:ins>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[Section 10 amended by No. 28 of 1994 s.66</w:t>
      </w:r>
      <w:del w:id="59" w:author="svcMRProcess" w:date="2018-09-06T13:06:00Z">
        <w:r>
          <w:delText>.]</w:delText>
        </w:r>
      </w:del>
      <w:ins w:id="60" w:author="svcMRProcess" w:date="2018-09-06T13:06:00Z">
        <w:r>
          <w:t>; No. 38 of 2005 s. 15.]</w:t>
        </w:r>
      </w:ins>
      <w:r>
        <w:t xml:space="preserve"> </w:t>
      </w:r>
    </w:p>
    <w:p>
      <w:pPr>
        <w:pStyle w:val="Ednotesection"/>
      </w:pPr>
      <w:r>
        <w:t>[</w:t>
      </w:r>
      <w:r>
        <w:rPr>
          <w:b/>
        </w:rPr>
        <w:t>10A.</w:t>
      </w:r>
      <w:r>
        <w:tab/>
        <w:t xml:space="preserve">Repealed by No. 52 of 1995 s.43.] </w:t>
      </w:r>
    </w:p>
    <w:p>
      <w:pPr>
        <w:pStyle w:val="Heading5"/>
        <w:rPr>
          <w:snapToGrid w:val="0"/>
        </w:rPr>
      </w:pPr>
      <w:bookmarkStart w:id="61" w:name="_Toc464640066"/>
      <w:bookmarkStart w:id="62" w:name="_Toc483119610"/>
      <w:bookmarkStart w:id="63" w:name="_Toc131411178"/>
      <w:bookmarkStart w:id="64" w:name="_Toc113771244"/>
      <w:r>
        <w:rPr>
          <w:rStyle w:val="CharSectno"/>
        </w:rPr>
        <w:t>11</w:t>
      </w:r>
      <w:r>
        <w:rPr>
          <w:snapToGrid w:val="0"/>
        </w:rPr>
        <w:t>.</w:t>
      </w:r>
      <w:r>
        <w:rPr>
          <w:snapToGrid w:val="0"/>
        </w:rPr>
        <w:tab/>
        <w:t>Renewal of licence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repealed]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keepNext/>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ss.67 and 77.] </w:t>
      </w:r>
    </w:p>
    <w:p>
      <w:pPr>
        <w:pStyle w:val="Heading5"/>
        <w:rPr>
          <w:snapToGrid w:val="0"/>
        </w:rPr>
      </w:pPr>
      <w:bookmarkStart w:id="65" w:name="_Toc464640067"/>
      <w:bookmarkStart w:id="66" w:name="_Toc483119611"/>
      <w:bookmarkStart w:id="67" w:name="_Toc131411179"/>
      <w:bookmarkStart w:id="68" w:name="_Toc113771245"/>
      <w:r>
        <w:rPr>
          <w:rStyle w:val="CharSectno"/>
        </w:rPr>
        <w:t>12</w:t>
      </w:r>
      <w:r>
        <w:rPr>
          <w:snapToGrid w:val="0"/>
        </w:rPr>
        <w:t>.</w:t>
      </w:r>
      <w:r>
        <w:rPr>
          <w:snapToGrid w:val="0"/>
        </w:rPr>
        <w:tab/>
        <w:t>Conditions of licence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s.2; No. 10 of 1983 s.3; No. 12 of 1990 s.126; No. 28 of 1994 s.68.] </w:t>
      </w:r>
    </w:p>
    <w:p>
      <w:pPr>
        <w:pStyle w:val="Heading5"/>
        <w:rPr>
          <w:snapToGrid w:val="0"/>
        </w:rPr>
      </w:pPr>
      <w:bookmarkStart w:id="69" w:name="_Toc464640068"/>
      <w:bookmarkStart w:id="70" w:name="_Toc483119612"/>
      <w:bookmarkStart w:id="71" w:name="_Toc131411180"/>
      <w:bookmarkStart w:id="72" w:name="_Toc113771246"/>
      <w:r>
        <w:rPr>
          <w:rStyle w:val="CharSectno"/>
        </w:rPr>
        <w:t>13</w:t>
      </w:r>
      <w:r>
        <w:rPr>
          <w:snapToGrid w:val="0"/>
        </w:rPr>
        <w:t>.</w:t>
      </w:r>
      <w:r>
        <w:rPr>
          <w:snapToGrid w:val="0"/>
        </w:rPr>
        <w:tab/>
        <w:t>Security</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s.69.] </w:t>
      </w:r>
    </w:p>
    <w:p>
      <w:pPr>
        <w:pStyle w:val="Heading5"/>
        <w:rPr>
          <w:snapToGrid w:val="0"/>
        </w:rPr>
      </w:pPr>
      <w:bookmarkStart w:id="73" w:name="_Toc464640069"/>
      <w:bookmarkStart w:id="74" w:name="_Toc483119613"/>
      <w:bookmarkStart w:id="75" w:name="_Toc131411181"/>
      <w:bookmarkStart w:id="76" w:name="_Toc113771247"/>
      <w:r>
        <w:rPr>
          <w:rStyle w:val="CharSectno"/>
        </w:rPr>
        <w:t>14</w:t>
      </w:r>
      <w:r>
        <w:rPr>
          <w:snapToGrid w:val="0"/>
        </w:rPr>
        <w:t>.</w:t>
      </w:r>
      <w:r>
        <w:rPr>
          <w:snapToGrid w:val="0"/>
        </w:rPr>
        <w:tab/>
        <w:t>Term and form of licence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s.77.] </w:t>
      </w:r>
    </w:p>
    <w:p>
      <w:pPr>
        <w:pStyle w:val="Heading5"/>
        <w:rPr>
          <w:snapToGrid w:val="0"/>
        </w:rPr>
      </w:pPr>
      <w:bookmarkStart w:id="77" w:name="_Toc464640070"/>
      <w:bookmarkStart w:id="78" w:name="_Toc483119614"/>
      <w:bookmarkStart w:id="79" w:name="_Toc131411182"/>
      <w:bookmarkStart w:id="80" w:name="_Toc113771248"/>
      <w:r>
        <w:rPr>
          <w:rStyle w:val="CharSectno"/>
        </w:rPr>
        <w:t>15</w:t>
      </w:r>
      <w:r>
        <w:rPr>
          <w:snapToGrid w:val="0"/>
        </w:rPr>
        <w:t>.</w:t>
      </w:r>
      <w:r>
        <w:rPr>
          <w:snapToGrid w:val="0"/>
        </w:rPr>
        <w:tab/>
        <w:t>Variation of licence on application by licensee</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s.77.] </w:t>
      </w:r>
    </w:p>
    <w:p>
      <w:pPr>
        <w:pStyle w:val="Heading5"/>
        <w:rPr>
          <w:snapToGrid w:val="0"/>
        </w:rPr>
      </w:pPr>
      <w:bookmarkStart w:id="81" w:name="_Toc464640071"/>
      <w:bookmarkStart w:id="82" w:name="_Toc483119615"/>
      <w:bookmarkStart w:id="83" w:name="_Toc131411183"/>
      <w:bookmarkStart w:id="84" w:name="_Toc113771249"/>
      <w:r>
        <w:rPr>
          <w:rStyle w:val="CharSectno"/>
        </w:rPr>
        <w:t>16</w:t>
      </w:r>
      <w:r>
        <w:rPr>
          <w:snapToGrid w:val="0"/>
        </w:rPr>
        <w:t>.</w:t>
      </w:r>
      <w:r>
        <w:rPr>
          <w:snapToGrid w:val="0"/>
        </w:rPr>
        <w:tab/>
        <w:t>Power of Governor to grant easements etc. over Crown land</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85" w:name="_Toc464640072"/>
      <w:bookmarkStart w:id="86" w:name="_Toc483119616"/>
      <w:bookmarkStart w:id="87" w:name="_Toc131411184"/>
      <w:bookmarkStart w:id="88" w:name="_Toc113771250"/>
      <w:r>
        <w:rPr>
          <w:rStyle w:val="CharSectno"/>
        </w:rPr>
        <w:t>17</w:t>
      </w:r>
      <w:r>
        <w:rPr>
          <w:snapToGrid w:val="0"/>
        </w:rPr>
        <w:t>.</w:t>
      </w:r>
      <w:r>
        <w:rPr>
          <w:snapToGrid w:val="0"/>
        </w:rPr>
        <w:tab/>
        <w:t>Power of public authority to grant easements etc.</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89" w:name="_Toc464640073"/>
      <w:bookmarkStart w:id="90" w:name="_Toc483119617"/>
      <w:bookmarkStart w:id="91" w:name="_Toc131411185"/>
      <w:bookmarkStart w:id="92" w:name="_Toc113771251"/>
      <w:r>
        <w:rPr>
          <w:rStyle w:val="CharSectno"/>
        </w:rPr>
        <w:t>18</w:t>
      </w:r>
      <w:r>
        <w:rPr>
          <w:snapToGrid w:val="0"/>
        </w:rPr>
        <w:t>.</w:t>
      </w:r>
      <w:r>
        <w:rPr>
          <w:snapToGrid w:val="0"/>
        </w:rPr>
        <w:tab/>
        <w:t>Authority to make arrangements and agreements for easements</w:t>
      </w:r>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rPr>
          <w:snapToGrid w:val="0"/>
        </w:rPr>
      </w:pPr>
      <w:bookmarkStart w:id="93" w:name="_Toc464640074"/>
      <w:bookmarkStart w:id="94" w:name="_Toc483119618"/>
      <w:bookmarkStart w:id="95" w:name="_Toc131411186"/>
      <w:bookmarkStart w:id="96" w:name="_Toc113771252"/>
      <w:r>
        <w:rPr>
          <w:rStyle w:val="CharSectno"/>
        </w:rPr>
        <w:t>19</w:t>
      </w:r>
      <w:r>
        <w:rPr>
          <w:snapToGrid w:val="0"/>
        </w:rPr>
        <w:t>.</w:t>
      </w:r>
      <w:r>
        <w:rPr>
          <w:snapToGrid w:val="0"/>
        </w:rPr>
        <w:tab/>
        <w:t>Taking of land or easement over land for the purposes of or incidental to construction or operation of pipeline</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b/>
          <w:snapToGrid w:val="0"/>
        </w:rPr>
        <w:t>“</w:t>
      </w:r>
      <w:r>
        <w:rPr>
          <w:rStyle w:val="CharDefText"/>
        </w:rPr>
        <w:t>land</w:t>
      </w:r>
      <w:r>
        <w:rPr>
          <w:b/>
          <w:snapToGrid w:val="0"/>
        </w:rPr>
        <w:t>”</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ss.77(2)</w:t>
      </w:r>
      <w:r>
        <w:noBreakHyphen/>
        <w:t>(4) and 142.]</w:t>
      </w:r>
    </w:p>
    <w:p>
      <w:pPr>
        <w:pStyle w:val="Heading5"/>
        <w:rPr>
          <w:snapToGrid w:val="0"/>
        </w:rPr>
      </w:pPr>
      <w:bookmarkStart w:id="97" w:name="_Toc464640075"/>
      <w:bookmarkStart w:id="98" w:name="_Toc483119619"/>
      <w:bookmarkStart w:id="99" w:name="_Toc131411187"/>
      <w:bookmarkStart w:id="100" w:name="_Toc113771253"/>
      <w:r>
        <w:rPr>
          <w:rStyle w:val="CharSectno"/>
        </w:rPr>
        <w:t>20</w:t>
      </w:r>
      <w:r>
        <w:rPr>
          <w:snapToGrid w:val="0"/>
        </w:rPr>
        <w:t>.</w:t>
      </w:r>
      <w:r>
        <w:rPr>
          <w:snapToGrid w:val="0"/>
        </w:rPr>
        <w:tab/>
        <w:t xml:space="preserve">Application of s.195 of the </w:t>
      </w:r>
      <w:r>
        <w:rPr>
          <w:i/>
          <w:snapToGrid w:val="0"/>
        </w:rPr>
        <w:t>Land Administration Act 1997</w:t>
      </w:r>
      <w:r>
        <w:rPr>
          <w:snapToGrid w:val="0"/>
        </w:rPr>
        <w:t xml:space="preserve"> to easements for pipelines etc.</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Indenta"/>
        <w:tabs>
          <w:tab w:val="left" w:pos="284"/>
        </w:tabs>
        <w:rPr>
          <w:snapToGrid w:val="0"/>
        </w:rPr>
      </w:pPr>
      <w:r>
        <w:rPr>
          <w:snapToGrid w:val="0"/>
        </w:rPr>
        <w:tab/>
        <w:t xml:space="preserve"> (5)</w:t>
      </w:r>
      <w:r>
        <w:rPr>
          <w:snapToGrid w:val="0"/>
        </w:rPr>
        <w:tab/>
        <w:t>(a)</w:t>
      </w:r>
      <w:r>
        <w:rPr>
          <w:snapToGrid w:val="0"/>
        </w:rPr>
        <w:tab/>
        <w:t>Where a transfer of a licence is registered under section 44, the Minister shall notify forthwith in writing the Registrar of Titles or Registrar of Deeds.</w:t>
      </w:r>
    </w:p>
    <w:p>
      <w:pPr>
        <w:pStyle w:val="Indenta"/>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Indenta"/>
        <w:tabs>
          <w:tab w:val="left" w:pos="284"/>
        </w:tabs>
        <w:rPr>
          <w:snapToGrid w:val="0"/>
        </w:rPr>
      </w:pPr>
      <w:r>
        <w:rPr>
          <w:snapToGrid w:val="0"/>
        </w:rPr>
        <w:tab/>
        <w:t xml:space="preserve"> (6)</w:t>
      </w:r>
      <w:r>
        <w:rPr>
          <w:snapToGrid w:val="0"/>
        </w:rPr>
        <w:tab/>
        <w:t>(a)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Indenta"/>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s.127; No. 31 of 1997 s.77(5)</w:t>
      </w:r>
      <w:r>
        <w:noBreakHyphen/>
        <w:t xml:space="preserve">(8).] </w:t>
      </w:r>
    </w:p>
    <w:p>
      <w:pPr>
        <w:pStyle w:val="Heading5"/>
        <w:rPr>
          <w:snapToGrid w:val="0"/>
        </w:rPr>
      </w:pPr>
      <w:bookmarkStart w:id="101" w:name="_Toc464640076"/>
      <w:bookmarkStart w:id="102" w:name="_Toc483119620"/>
      <w:bookmarkStart w:id="103" w:name="_Toc131411188"/>
      <w:bookmarkStart w:id="104" w:name="_Toc113771254"/>
      <w:r>
        <w:rPr>
          <w:rStyle w:val="CharSectno"/>
        </w:rPr>
        <w:t>21</w:t>
      </w:r>
      <w:r>
        <w:rPr>
          <w:snapToGrid w:val="0"/>
        </w:rPr>
        <w:t>.</w:t>
      </w:r>
      <w:r>
        <w:rPr>
          <w:snapToGrid w:val="0"/>
        </w:rPr>
        <w:tab/>
        <w:t>Directions as to the conveyance of petroleum</w:t>
      </w:r>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s.128; No. 28 of 1994 s.77; No. 65 of 1998 s.89.] </w:t>
      </w:r>
    </w:p>
    <w:p>
      <w:pPr>
        <w:pStyle w:val="Heading5"/>
        <w:rPr>
          <w:snapToGrid w:val="0"/>
        </w:rPr>
      </w:pPr>
      <w:bookmarkStart w:id="105" w:name="_Toc464640077"/>
      <w:bookmarkStart w:id="106" w:name="_Toc483119621"/>
      <w:bookmarkStart w:id="107" w:name="_Toc131411189"/>
      <w:bookmarkStart w:id="108" w:name="_Toc113771255"/>
      <w:r>
        <w:rPr>
          <w:rStyle w:val="CharSectno"/>
        </w:rPr>
        <w:t>22</w:t>
      </w:r>
      <w:r>
        <w:rPr>
          <w:snapToGrid w:val="0"/>
        </w:rPr>
        <w:t>.</w:t>
      </w:r>
      <w:r>
        <w:rPr>
          <w:snapToGrid w:val="0"/>
        </w:rPr>
        <w:tab/>
        <w:t>Exemptions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s.89.]</w:t>
      </w:r>
    </w:p>
    <w:p>
      <w:pPr>
        <w:pStyle w:val="Heading5"/>
        <w:rPr>
          <w:snapToGrid w:val="0"/>
        </w:rPr>
      </w:pPr>
      <w:bookmarkStart w:id="109" w:name="_Toc464640078"/>
      <w:bookmarkStart w:id="110" w:name="_Toc483119622"/>
      <w:bookmarkStart w:id="111" w:name="_Toc131411190"/>
      <w:bookmarkStart w:id="112" w:name="_Toc113771256"/>
      <w:r>
        <w:rPr>
          <w:rStyle w:val="CharSectno"/>
        </w:rPr>
        <w:t>23</w:t>
      </w:r>
      <w:r>
        <w:rPr>
          <w:snapToGrid w:val="0"/>
        </w:rPr>
        <w:t>.</w:t>
      </w:r>
      <w:r>
        <w:rPr>
          <w:snapToGrid w:val="0"/>
        </w:rPr>
        <w:tab/>
        <w:t>Surrender of licence</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keepNext/>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rPr>
          <w:snapToGrid w:val="0"/>
        </w:rPr>
      </w:pPr>
      <w:bookmarkStart w:id="113" w:name="_Toc464640079"/>
      <w:bookmarkStart w:id="114" w:name="_Toc483119623"/>
      <w:bookmarkStart w:id="115" w:name="_Toc131411191"/>
      <w:bookmarkStart w:id="116" w:name="_Toc113771257"/>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13"/>
      <w:bookmarkEnd w:id="114"/>
      <w:bookmarkEnd w:id="115"/>
      <w:bookmarkEnd w:id="116"/>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17" w:name="_Toc464640080"/>
      <w:bookmarkStart w:id="118" w:name="_Toc483119624"/>
      <w:bookmarkStart w:id="119" w:name="_Toc131411192"/>
      <w:bookmarkStart w:id="120" w:name="_Toc113771258"/>
      <w:r>
        <w:rPr>
          <w:rStyle w:val="CharSectno"/>
        </w:rPr>
        <w:t>25</w:t>
      </w:r>
      <w:r>
        <w:rPr>
          <w:snapToGrid w:val="0"/>
        </w:rPr>
        <w:t>.</w:t>
      </w:r>
      <w:r>
        <w:rPr>
          <w:snapToGrid w:val="0"/>
        </w:rPr>
        <w:tab/>
      </w:r>
      <w:bookmarkEnd w:id="117"/>
      <w:r>
        <w:rPr>
          <w:snapToGrid w:val="0"/>
        </w:rPr>
        <w:t>Change in position or route of pipeline</w:t>
      </w:r>
      <w:bookmarkEnd w:id="118"/>
      <w:bookmarkEnd w:id="119"/>
      <w:bookmarkEnd w:id="120"/>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s.129.] </w:t>
      </w:r>
    </w:p>
    <w:p>
      <w:pPr>
        <w:pStyle w:val="Heading5"/>
        <w:rPr>
          <w:snapToGrid w:val="0"/>
        </w:rPr>
      </w:pPr>
      <w:bookmarkStart w:id="121" w:name="_Toc464640081"/>
      <w:bookmarkStart w:id="122" w:name="_Toc483119625"/>
      <w:bookmarkStart w:id="123" w:name="_Toc131411193"/>
      <w:bookmarkStart w:id="124" w:name="_Toc113771259"/>
      <w:r>
        <w:rPr>
          <w:rStyle w:val="CharSectno"/>
        </w:rPr>
        <w:t>26</w:t>
      </w:r>
      <w:r>
        <w:rPr>
          <w:snapToGrid w:val="0"/>
        </w:rPr>
        <w:t>.</w:t>
      </w:r>
      <w:r>
        <w:rPr>
          <w:snapToGrid w:val="0"/>
        </w:rPr>
        <w:tab/>
        <w:t>Cancellation of licences not affected by other provisions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25" w:name="_Toc464640082"/>
      <w:bookmarkStart w:id="126" w:name="_Toc483119626"/>
      <w:bookmarkStart w:id="127" w:name="_Toc131411194"/>
      <w:bookmarkStart w:id="128" w:name="_Toc113771260"/>
      <w:r>
        <w:rPr>
          <w:rStyle w:val="CharSectno"/>
        </w:rPr>
        <w:t>27</w:t>
      </w:r>
      <w:r>
        <w:rPr>
          <w:snapToGrid w:val="0"/>
        </w:rPr>
        <w:t>.</w:t>
      </w:r>
      <w:r>
        <w:rPr>
          <w:snapToGrid w:val="0"/>
        </w:rPr>
        <w:tab/>
        <w:t>Removal of property etc. by licensee</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s.130.] </w:t>
      </w:r>
    </w:p>
    <w:p>
      <w:pPr>
        <w:pStyle w:val="Heading5"/>
        <w:rPr>
          <w:snapToGrid w:val="0"/>
        </w:rPr>
      </w:pPr>
      <w:bookmarkStart w:id="129" w:name="_Toc464640083"/>
      <w:bookmarkStart w:id="130" w:name="_Toc483119627"/>
      <w:bookmarkStart w:id="131" w:name="_Toc131411195"/>
      <w:bookmarkStart w:id="132" w:name="_Toc113771261"/>
      <w:r>
        <w:rPr>
          <w:rStyle w:val="CharSectno"/>
        </w:rPr>
        <w:t>28</w:t>
      </w:r>
      <w:r>
        <w:rPr>
          <w:snapToGrid w:val="0"/>
        </w:rPr>
        <w:t>.</w:t>
      </w:r>
      <w:r>
        <w:rPr>
          <w:snapToGrid w:val="0"/>
        </w:rPr>
        <w:tab/>
        <w:t>Powers of Minister where direction not complied with</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spacing w:val="-4"/>
        </w:rPr>
      </w:pPr>
      <w:r>
        <w:rPr>
          <w:snapToGrid w:val="0"/>
          <w:spacing w:val="-4"/>
        </w:rPr>
        <w:tab/>
        <w:t>(b)</w:t>
      </w:r>
      <w:r>
        <w:rPr>
          <w:snapToGrid w:val="0"/>
          <w:spacing w:val="-4"/>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33" w:name="_Toc464640084"/>
      <w:bookmarkStart w:id="134" w:name="_Toc483119628"/>
      <w:bookmarkStart w:id="135" w:name="_Toc131411196"/>
      <w:bookmarkStart w:id="136" w:name="_Toc113771262"/>
      <w:r>
        <w:rPr>
          <w:rStyle w:val="CharSectno"/>
        </w:rPr>
        <w:t>29</w:t>
      </w:r>
      <w:r>
        <w:rPr>
          <w:snapToGrid w:val="0"/>
        </w:rPr>
        <w:t>.</w:t>
      </w:r>
      <w:r>
        <w:rPr>
          <w:snapToGrid w:val="0"/>
        </w:rPr>
        <w:tab/>
        <w:t>Licence fees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s.4 (as amended by No. 42 of 1975); No. 10 of 1983 s.4; No. 12 of 1990 s.131.] </w:t>
      </w:r>
    </w:p>
    <w:p>
      <w:pPr>
        <w:pStyle w:val="Heading5"/>
        <w:rPr>
          <w:snapToGrid w:val="0"/>
        </w:rPr>
      </w:pPr>
      <w:bookmarkStart w:id="137" w:name="_Toc464640085"/>
      <w:bookmarkStart w:id="138" w:name="_Toc483119629"/>
      <w:bookmarkStart w:id="139" w:name="_Toc131411197"/>
      <w:bookmarkStart w:id="140" w:name="_Toc113771263"/>
      <w:r>
        <w:rPr>
          <w:rStyle w:val="CharSectno"/>
        </w:rPr>
        <w:t>30</w:t>
      </w:r>
      <w:r>
        <w:rPr>
          <w:snapToGrid w:val="0"/>
        </w:rPr>
        <w:t>.</w:t>
      </w:r>
      <w:r>
        <w:rPr>
          <w:snapToGrid w:val="0"/>
        </w:rPr>
        <w:tab/>
        <w:t>Penalty for late payment</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one per centum per day upon the amount of the fee from time to time when the fee became payable until it is paid.</w:t>
      </w:r>
    </w:p>
    <w:p>
      <w:pPr>
        <w:pStyle w:val="Heading5"/>
        <w:rPr>
          <w:snapToGrid w:val="0"/>
        </w:rPr>
      </w:pPr>
      <w:bookmarkStart w:id="141" w:name="_Toc464640086"/>
      <w:bookmarkStart w:id="142" w:name="_Toc483119630"/>
      <w:bookmarkStart w:id="143" w:name="_Toc131411198"/>
      <w:bookmarkStart w:id="144" w:name="_Toc113771264"/>
      <w:r>
        <w:rPr>
          <w:rStyle w:val="CharSectno"/>
        </w:rPr>
        <w:t>31</w:t>
      </w:r>
      <w:r>
        <w:rPr>
          <w:snapToGrid w:val="0"/>
        </w:rPr>
        <w:t>.</w:t>
      </w:r>
      <w:r>
        <w:rPr>
          <w:snapToGrid w:val="0"/>
        </w:rPr>
        <w:tab/>
        <w:t>Fees and penalties debts due to the Crown</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45" w:name="_Toc464640087"/>
      <w:bookmarkStart w:id="146" w:name="_Toc483119631"/>
      <w:bookmarkStart w:id="147" w:name="_Toc131411199"/>
      <w:bookmarkStart w:id="148" w:name="_Toc113771265"/>
      <w:r>
        <w:rPr>
          <w:rStyle w:val="CharSectno"/>
        </w:rPr>
        <w:t>32</w:t>
      </w:r>
      <w:r>
        <w:rPr>
          <w:snapToGrid w:val="0"/>
        </w:rPr>
        <w:t>.</w:t>
      </w:r>
      <w:r>
        <w:rPr>
          <w:snapToGrid w:val="0"/>
        </w:rPr>
        <w:tab/>
        <w:t>Certain written laws not to apply to licensed pipelines</w:t>
      </w:r>
      <w:bookmarkEnd w:id="145"/>
      <w:bookmarkEnd w:id="146"/>
      <w:bookmarkEnd w:id="147"/>
      <w:bookmarkEnd w:id="148"/>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 xml:space="preserve">the </w:t>
      </w:r>
      <w:r>
        <w:rPr>
          <w:i/>
          <w:snapToGrid w:val="0"/>
        </w:rPr>
        <w:t>Explosives and Dangerous Goods Act 1961</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s.132; amended by No. 14 of 1996 s.4.] </w:t>
      </w:r>
    </w:p>
    <w:p>
      <w:pPr>
        <w:pStyle w:val="Ednotepart"/>
      </w:pPr>
      <w:r>
        <w:t>[Part IIA (sections 32A-32H) repealed by No. 52 of 1995 s.44.]</w:t>
      </w:r>
    </w:p>
    <w:p>
      <w:pPr>
        <w:pStyle w:val="Heading2"/>
      </w:pPr>
      <w:bookmarkStart w:id="149" w:name="_Toc72913652"/>
      <w:bookmarkStart w:id="150" w:name="_Toc78089506"/>
      <w:bookmarkStart w:id="151" w:name="_Toc91305276"/>
      <w:bookmarkStart w:id="152" w:name="_Toc92690710"/>
      <w:bookmarkStart w:id="153" w:name="_Toc113771266"/>
      <w:bookmarkStart w:id="154" w:name="_Toc131411117"/>
      <w:bookmarkStart w:id="155" w:name="_Toc131411200"/>
      <w:r>
        <w:rPr>
          <w:rStyle w:val="CharPartNo"/>
        </w:rPr>
        <w:t>Part III</w:t>
      </w:r>
      <w:r>
        <w:rPr>
          <w:rStyle w:val="CharDivNo"/>
        </w:rPr>
        <w:t> </w:t>
      </w:r>
      <w:r>
        <w:t>—</w:t>
      </w:r>
      <w:r>
        <w:rPr>
          <w:rStyle w:val="CharDivText"/>
        </w:rPr>
        <w:t> </w:t>
      </w:r>
      <w:r>
        <w:rPr>
          <w:rStyle w:val="CharPartText"/>
        </w:rPr>
        <w:t>Construction and operation of pipeline</w:t>
      </w:r>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64640088"/>
      <w:bookmarkStart w:id="157" w:name="_Toc483119632"/>
      <w:bookmarkStart w:id="158" w:name="_Toc131411201"/>
      <w:bookmarkStart w:id="159" w:name="_Toc113771267"/>
      <w:r>
        <w:rPr>
          <w:rStyle w:val="CharSectno"/>
        </w:rPr>
        <w:t>33</w:t>
      </w:r>
      <w:r>
        <w:rPr>
          <w:snapToGrid w:val="0"/>
        </w:rPr>
        <w:t>.</w:t>
      </w:r>
      <w:r>
        <w:rPr>
          <w:snapToGrid w:val="0"/>
        </w:rPr>
        <w:tab/>
        <w:t>Construction to be along authorised route</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60" w:name="_Toc464640089"/>
      <w:bookmarkStart w:id="161" w:name="_Toc483119633"/>
      <w:bookmarkStart w:id="162" w:name="_Toc131411202"/>
      <w:bookmarkStart w:id="163" w:name="_Toc113771268"/>
      <w:r>
        <w:rPr>
          <w:rStyle w:val="CharSectno"/>
        </w:rPr>
        <w:t>34</w:t>
      </w:r>
      <w:r>
        <w:rPr>
          <w:snapToGrid w:val="0"/>
        </w:rPr>
        <w:t>.</w:t>
      </w:r>
      <w:r>
        <w:rPr>
          <w:snapToGrid w:val="0"/>
        </w:rPr>
        <w:tab/>
        <w:t>Construction to be in accordance with prescribed standards etc.</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64" w:name="_Toc464640090"/>
      <w:bookmarkStart w:id="165" w:name="_Toc483119634"/>
      <w:bookmarkStart w:id="166" w:name="_Toc131411203"/>
      <w:bookmarkStart w:id="167" w:name="_Toc113771269"/>
      <w:r>
        <w:rPr>
          <w:rStyle w:val="CharSectno"/>
        </w:rPr>
        <w:t>35</w:t>
      </w:r>
      <w:r>
        <w:rPr>
          <w:snapToGrid w:val="0"/>
        </w:rPr>
        <w:t>.</w:t>
      </w:r>
      <w:r>
        <w:rPr>
          <w:snapToGrid w:val="0"/>
        </w:rPr>
        <w:tab/>
        <w:t>Ceasing to operate pipeline</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s.133.] </w:t>
      </w:r>
    </w:p>
    <w:p>
      <w:pPr>
        <w:pStyle w:val="Heading5"/>
        <w:rPr>
          <w:snapToGrid w:val="0"/>
        </w:rPr>
      </w:pPr>
      <w:bookmarkStart w:id="168" w:name="_Toc464640091"/>
      <w:bookmarkStart w:id="169" w:name="_Toc483119635"/>
      <w:bookmarkStart w:id="170" w:name="_Toc131411204"/>
      <w:bookmarkStart w:id="171" w:name="_Toc113771270"/>
      <w:r>
        <w:rPr>
          <w:rStyle w:val="CharSectno"/>
        </w:rPr>
        <w:t>36</w:t>
      </w:r>
      <w:r>
        <w:rPr>
          <w:snapToGrid w:val="0"/>
        </w:rPr>
        <w:t>.</w:t>
      </w:r>
      <w:r>
        <w:rPr>
          <w:snapToGrid w:val="0"/>
        </w:rPr>
        <w:tab/>
        <w:t>Consent to commencement or resumption of pipeline operations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rPr>
          <w:snapToGrid w:val="0"/>
        </w:rPr>
      </w:pPr>
      <w:bookmarkStart w:id="172" w:name="_Toc464640092"/>
      <w:bookmarkStart w:id="173" w:name="_Toc483119636"/>
      <w:bookmarkStart w:id="174" w:name="_Toc131411205"/>
      <w:bookmarkStart w:id="175" w:name="_Toc113771271"/>
      <w:r>
        <w:rPr>
          <w:rStyle w:val="CharSectno"/>
        </w:rPr>
        <w:t>36A</w:t>
      </w:r>
      <w:r>
        <w:rPr>
          <w:snapToGrid w:val="0"/>
        </w:rPr>
        <w:t>.</w:t>
      </w:r>
      <w:r>
        <w:rPr>
          <w:snapToGrid w:val="0"/>
        </w:rPr>
        <w:tab/>
        <w:t>Work practices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s.70.] </w:t>
      </w:r>
    </w:p>
    <w:p>
      <w:pPr>
        <w:pStyle w:val="Heading5"/>
        <w:rPr>
          <w:snapToGrid w:val="0"/>
        </w:rPr>
      </w:pPr>
      <w:bookmarkStart w:id="176" w:name="_Toc464640093"/>
      <w:bookmarkStart w:id="177" w:name="_Toc483119637"/>
      <w:bookmarkStart w:id="178" w:name="_Toc131411206"/>
      <w:bookmarkStart w:id="179" w:name="_Toc113771272"/>
      <w:r>
        <w:rPr>
          <w:rStyle w:val="CharSectno"/>
        </w:rPr>
        <w:t>37</w:t>
      </w:r>
      <w:r>
        <w:rPr>
          <w:snapToGrid w:val="0"/>
        </w:rPr>
        <w:t>.</w:t>
      </w:r>
      <w:r>
        <w:rPr>
          <w:snapToGrid w:val="0"/>
        </w:rPr>
        <w:tab/>
        <w:t>Waste or escape of substances from pipeline</w:t>
      </w:r>
      <w:bookmarkEnd w:id="176"/>
      <w:bookmarkEnd w:id="177"/>
      <w:bookmarkEnd w:id="178"/>
      <w:bookmarkEnd w:id="179"/>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keepNext/>
        <w:rPr>
          <w:snapToGrid w:val="0"/>
        </w:rPr>
      </w:pPr>
      <w:r>
        <w:rPr>
          <w:snapToGrid w:val="0"/>
        </w:rPr>
        <w:tab/>
        <w:t>Penalty: $10 000.</w:t>
      </w:r>
    </w:p>
    <w:p>
      <w:pPr>
        <w:pStyle w:val="Footnotesection"/>
      </w:pPr>
      <w:r>
        <w:tab/>
        <w:t xml:space="preserve">[Section 37 amended by No. 12 of 1990 s.134.] </w:t>
      </w:r>
    </w:p>
    <w:p>
      <w:pPr>
        <w:pStyle w:val="Heading5"/>
        <w:rPr>
          <w:snapToGrid w:val="0"/>
        </w:rPr>
      </w:pPr>
      <w:bookmarkStart w:id="180" w:name="_Toc464640094"/>
      <w:bookmarkStart w:id="181" w:name="_Toc483119638"/>
      <w:bookmarkStart w:id="182" w:name="_Toc131411207"/>
      <w:bookmarkStart w:id="183" w:name="_Toc113771273"/>
      <w:r>
        <w:rPr>
          <w:rStyle w:val="CharSectno"/>
        </w:rPr>
        <w:t>37A</w:t>
      </w:r>
      <w:r>
        <w:rPr>
          <w:snapToGrid w:val="0"/>
        </w:rPr>
        <w:t>.</w:t>
      </w:r>
      <w:r>
        <w:rPr>
          <w:snapToGrid w:val="0"/>
        </w:rPr>
        <w:tab/>
        <w:t>Conditions relating to insurance</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 xml:space="preserve">Acts Amendment (Petroleum) Act 1994,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s.71.] </w:t>
      </w:r>
    </w:p>
    <w:p>
      <w:pPr>
        <w:pStyle w:val="Heading5"/>
        <w:rPr>
          <w:snapToGrid w:val="0"/>
        </w:rPr>
      </w:pPr>
      <w:bookmarkStart w:id="184" w:name="_Toc464640095"/>
      <w:bookmarkStart w:id="185" w:name="_Toc483119639"/>
      <w:bookmarkStart w:id="186" w:name="_Toc131411208"/>
      <w:bookmarkStart w:id="187" w:name="_Toc113771274"/>
      <w:r>
        <w:rPr>
          <w:rStyle w:val="CharSectno"/>
        </w:rPr>
        <w:t>38</w:t>
      </w:r>
      <w:r>
        <w:rPr>
          <w:snapToGrid w:val="0"/>
        </w:rPr>
        <w:t>.</w:t>
      </w:r>
      <w:r>
        <w:rPr>
          <w:snapToGrid w:val="0"/>
        </w:rPr>
        <w:tab/>
        <w:t>Marking route of pipeline and maintenance etc. of property</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s.135; No. 28 of 1994 s.77.] </w:t>
      </w:r>
    </w:p>
    <w:p>
      <w:pPr>
        <w:pStyle w:val="Heading5"/>
        <w:rPr>
          <w:snapToGrid w:val="0"/>
        </w:rPr>
      </w:pPr>
      <w:bookmarkStart w:id="188" w:name="_Toc464640096"/>
      <w:bookmarkStart w:id="189" w:name="_Toc483119640"/>
      <w:bookmarkStart w:id="190" w:name="_Toc131411209"/>
      <w:bookmarkStart w:id="191" w:name="_Toc113771275"/>
      <w:r>
        <w:rPr>
          <w:rStyle w:val="CharSectno"/>
        </w:rPr>
        <w:t>39</w:t>
      </w:r>
      <w:r>
        <w:rPr>
          <w:snapToGrid w:val="0"/>
        </w:rPr>
        <w:t>.</w:t>
      </w:r>
      <w:r>
        <w:rPr>
          <w:snapToGrid w:val="0"/>
        </w:rPr>
        <w:tab/>
        <w:t>Where pipeline crosses agricultural land</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92" w:name="_Toc464640097"/>
      <w:bookmarkStart w:id="193" w:name="_Toc483119641"/>
      <w:bookmarkStart w:id="194" w:name="_Toc131411210"/>
      <w:bookmarkStart w:id="195" w:name="_Toc113771276"/>
      <w:r>
        <w:rPr>
          <w:rStyle w:val="CharSectno"/>
        </w:rPr>
        <w:t>40</w:t>
      </w:r>
      <w:r>
        <w:rPr>
          <w:snapToGrid w:val="0"/>
        </w:rPr>
        <w:t>.</w:t>
      </w:r>
      <w:r>
        <w:rPr>
          <w:snapToGrid w:val="0"/>
        </w:rPr>
        <w:tab/>
        <w:t>Where route of pipeline crosses any water</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s.136.] </w:t>
      </w:r>
    </w:p>
    <w:p>
      <w:pPr>
        <w:pStyle w:val="Heading5"/>
        <w:spacing w:before="120"/>
        <w:rPr>
          <w:snapToGrid w:val="0"/>
        </w:rPr>
      </w:pPr>
      <w:bookmarkStart w:id="196" w:name="_Toc464640098"/>
      <w:bookmarkStart w:id="197" w:name="_Toc483119642"/>
      <w:bookmarkStart w:id="198" w:name="_Toc131411211"/>
      <w:bookmarkStart w:id="199" w:name="_Toc113771277"/>
      <w:r>
        <w:rPr>
          <w:rStyle w:val="CharSectno"/>
        </w:rPr>
        <w:t>41</w:t>
      </w:r>
      <w:r>
        <w:rPr>
          <w:snapToGrid w:val="0"/>
        </w:rPr>
        <w:t>.</w:t>
      </w:r>
      <w:r>
        <w:rPr>
          <w:snapToGrid w:val="0"/>
        </w:rPr>
        <w:tab/>
        <w:t>Directions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s.137; No. 28 of 1994 s.72.] </w:t>
      </w:r>
    </w:p>
    <w:p>
      <w:pPr>
        <w:pStyle w:val="Heading5"/>
        <w:rPr>
          <w:snapToGrid w:val="0"/>
        </w:rPr>
      </w:pPr>
      <w:bookmarkStart w:id="200" w:name="_Toc464640099"/>
      <w:bookmarkStart w:id="201" w:name="_Toc483119643"/>
      <w:bookmarkStart w:id="202" w:name="_Toc131411212"/>
      <w:bookmarkStart w:id="203" w:name="_Toc113771278"/>
      <w:r>
        <w:rPr>
          <w:rStyle w:val="CharSectno"/>
        </w:rPr>
        <w:t>42</w:t>
      </w:r>
      <w:r>
        <w:rPr>
          <w:snapToGrid w:val="0"/>
        </w:rPr>
        <w:t>.</w:t>
      </w:r>
      <w:r>
        <w:rPr>
          <w:snapToGrid w:val="0"/>
        </w:rPr>
        <w:tab/>
        <w:t>Compliance with directions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s.73.] </w:t>
      </w:r>
    </w:p>
    <w:p>
      <w:pPr>
        <w:pStyle w:val="Heading2"/>
      </w:pPr>
      <w:bookmarkStart w:id="204" w:name="_Toc72913665"/>
      <w:bookmarkStart w:id="205" w:name="_Toc78089519"/>
      <w:bookmarkStart w:id="206" w:name="_Toc91305289"/>
      <w:bookmarkStart w:id="207" w:name="_Toc92690723"/>
      <w:bookmarkStart w:id="208" w:name="_Toc113771279"/>
      <w:bookmarkStart w:id="209" w:name="_Toc131411130"/>
      <w:bookmarkStart w:id="210" w:name="_Toc131411213"/>
      <w:r>
        <w:rPr>
          <w:rStyle w:val="CharPartNo"/>
        </w:rPr>
        <w:t>Part IV</w:t>
      </w:r>
      <w:r>
        <w:rPr>
          <w:rStyle w:val="CharDivNo"/>
        </w:rPr>
        <w:t> </w:t>
      </w:r>
      <w:r>
        <w:t>—</w:t>
      </w:r>
      <w:r>
        <w:rPr>
          <w:rStyle w:val="CharDivText"/>
        </w:rPr>
        <w:t> </w:t>
      </w:r>
      <w:r>
        <w:rPr>
          <w:rStyle w:val="CharPartText"/>
        </w:rPr>
        <w:t>Registration of licences and related instruments</w:t>
      </w:r>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64640100"/>
      <w:bookmarkStart w:id="212" w:name="_Toc483119644"/>
      <w:bookmarkStart w:id="213" w:name="_Toc131411214"/>
      <w:bookmarkStart w:id="214" w:name="_Toc113771280"/>
      <w:r>
        <w:rPr>
          <w:rStyle w:val="CharSectno"/>
        </w:rPr>
        <w:t>43</w:t>
      </w:r>
      <w:r>
        <w:rPr>
          <w:snapToGrid w:val="0"/>
        </w:rPr>
        <w:t>.</w:t>
      </w:r>
      <w:r>
        <w:rPr>
          <w:snapToGrid w:val="0"/>
        </w:rPr>
        <w:tab/>
        <w:t>Register of licences to be kept</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s.138.] </w:t>
      </w:r>
    </w:p>
    <w:p>
      <w:pPr>
        <w:pStyle w:val="Heading5"/>
        <w:rPr>
          <w:snapToGrid w:val="0"/>
        </w:rPr>
      </w:pPr>
      <w:bookmarkStart w:id="215" w:name="_Toc464640101"/>
      <w:bookmarkStart w:id="216" w:name="_Toc483119645"/>
      <w:bookmarkStart w:id="217" w:name="_Toc131411215"/>
      <w:bookmarkStart w:id="218" w:name="_Toc113771281"/>
      <w:r>
        <w:rPr>
          <w:rStyle w:val="CharSectno"/>
        </w:rPr>
        <w:t>44</w:t>
      </w:r>
      <w:r>
        <w:rPr>
          <w:snapToGrid w:val="0"/>
        </w:rPr>
        <w:t>.</w:t>
      </w:r>
      <w:r>
        <w:rPr>
          <w:snapToGrid w:val="0"/>
        </w:rPr>
        <w:tab/>
        <w:t>Approval and registration of transfers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3</w:t>
      </w:r>
      <w:r>
        <w:t xml:space="preserve"> s.139; amended by No. 28 of 1994 s.74.] </w:t>
      </w:r>
    </w:p>
    <w:p>
      <w:pPr>
        <w:pStyle w:val="Heading5"/>
        <w:spacing w:before="260"/>
        <w:rPr>
          <w:snapToGrid w:val="0"/>
        </w:rPr>
      </w:pPr>
      <w:bookmarkStart w:id="219" w:name="_Toc464640102"/>
      <w:bookmarkStart w:id="220" w:name="_Toc483119646"/>
      <w:bookmarkStart w:id="221" w:name="_Toc131411216"/>
      <w:bookmarkStart w:id="222" w:name="_Toc113771282"/>
      <w:r>
        <w:rPr>
          <w:rStyle w:val="CharSectno"/>
        </w:rPr>
        <w:t>45</w:t>
      </w:r>
      <w:r>
        <w:rPr>
          <w:snapToGrid w:val="0"/>
        </w:rPr>
        <w:t>.</w:t>
      </w:r>
      <w:r>
        <w:rPr>
          <w:snapToGrid w:val="0"/>
        </w:rPr>
        <w:tab/>
        <w:t>Entries in register on devolution of rights of registered holder</w:t>
      </w:r>
      <w:bookmarkEnd w:id="219"/>
      <w:bookmarkEnd w:id="220"/>
      <w:bookmarkEnd w:id="221"/>
      <w:bookmarkEnd w:id="222"/>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s.6; No. 12 of 1990 s.140.] </w:t>
      </w:r>
    </w:p>
    <w:p>
      <w:pPr>
        <w:pStyle w:val="Ednotesection"/>
      </w:pPr>
      <w:r>
        <w:t>[</w:t>
      </w:r>
      <w:r>
        <w:rPr>
          <w:b/>
        </w:rPr>
        <w:t>46.</w:t>
      </w:r>
      <w:r>
        <w:tab/>
        <w:t xml:space="preserve">Repealed by No. 12 of 1990 s.141.] </w:t>
      </w:r>
    </w:p>
    <w:p>
      <w:pPr>
        <w:pStyle w:val="Heading5"/>
        <w:rPr>
          <w:snapToGrid w:val="0"/>
        </w:rPr>
      </w:pPr>
      <w:bookmarkStart w:id="223" w:name="_Toc464640103"/>
      <w:bookmarkStart w:id="224" w:name="_Toc483119647"/>
      <w:bookmarkStart w:id="225" w:name="_Toc131411217"/>
      <w:bookmarkStart w:id="226" w:name="_Toc113771283"/>
      <w:r>
        <w:rPr>
          <w:rStyle w:val="CharSectno"/>
        </w:rPr>
        <w:t>47</w:t>
      </w:r>
      <w:r>
        <w:rPr>
          <w:snapToGrid w:val="0"/>
        </w:rPr>
        <w:t>.</w:t>
      </w:r>
      <w:r>
        <w:rPr>
          <w:snapToGrid w:val="0"/>
        </w:rPr>
        <w:tab/>
        <w:t>Approval of dealings creating etc. interests etc. in existing licences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6</w:t>
      </w:r>
      <w:r>
        <w:t xml:space="preserve"> s.141; amended by No. 20 of 2002 s. 36.] </w:t>
      </w:r>
    </w:p>
    <w:p>
      <w:pPr>
        <w:pStyle w:val="Heading5"/>
        <w:rPr>
          <w:snapToGrid w:val="0"/>
        </w:rPr>
      </w:pPr>
      <w:bookmarkStart w:id="227" w:name="_Toc464640104"/>
      <w:bookmarkStart w:id="228" w:name="_Toc483119648"/>
      <w:bookmarkStart w:id="229" w:name="_Toc131411218"/>
      <w:bookmarkStart w:id="230" w:name="_Toc113771284"/>
      <w:r>
        <w:rPr>
          <w:rStyle w:val="CharSectno"/>
        </w:rPr>
        <w:t>47A</w:t>
      </w:r>
      <w:r>
        <w:rPr>
          <w:snapToGrid w:val="0"/>
        </w:rPr>
        <w:t>.</w:t>
      </w:r>
      <w:r>
        <w:rPr>
          <w:snapToGrid w:val="0"/>
        </w:rPr>
        <w:tab/>
        <w:t>Approval of dealings in future interests etc.</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6</w:t>
      </w:r>
      <w:r>
        <w:t xml:space="preserve"> s.141.] </w:t>
      </w:r>
    </w:p>
    <w:p>
      <w:pPr>
        <w:pStyle w:val="Heading5"/>
        <w:rPr>
          <w:snapToGrid w:val="0"/>
        </w:rPr>
      </w:pPr>
      <w:bookmarkStart w:id="231" w:name="_Toc464640105"/>
      <w:bookmarkStart w:id="232" w:name="_Toc483119649"/>
      <w:bookmarkStart w:id="233" w:name="_Toc131411219"/>
      <w:bookmarkStart w:id="234" w:name="_Toc113771285"/>
      <w:r>
        <w:rPr>
          <w:rStyle w:val="CharSectno"/>
        </w:rPr>
        <w:t>48</w:t>
      </w:r>
      <w:r>
        <w:rPr>
          <w:snapToGrid w:val="0"/>
        </w:rPr>
        <w:t>.</w:t>
      </w:r>
      <w:r>
        <w:rPr>
          <w:snapToGrid w:val="0"/>
        </w:rPr>
        <w:tab/>
        <w:t>True consideration to be shown</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s.142.] </w:t>
      </w:r>
    </w:p>
    <w:p>
      <w:pPr>
        <w:pStyle w:val="Heading5"/>
        <w:keepNext w:val="0"/>
        <w:keepLines w:val="0"/>
        <w:rPr>
          <w:snapToGrid w:val="0"/>
        </w:rPr>
      </w:pPr>
      <w:bookmarkStart w:id="235" w:name="_Toc464640106"/>
      <w:bookmarkStart w:id="236" w:name="_Toc483119650"/>
      <w:bookmarkStart w:id="237" w:name="_Toc131411220"/>
      <w:bookmarkStart w:id="238" w:name="_Toc113771286"/>
      <w:r>
        <w:rPr>
          <w:rStyle w:val="CharSectno"/>
        </w:rPr>
        <w:t>49</w:t>
      </w:r>
      <w:r>
        <w:rPr>
          <w:snapToGrid w:val="0"/>
        </w:rPr>
        <w:t>.</w:t>
      </w:r>
      <w:r>
        <w:rPr>
          <w:snapToGrid w:val="0"/>
        </w:rPr>
        <w:tab/>
        <w:t>Minister not concerned with certain matters</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s.143.] </w:t>
      </w:r>
    </w:p>
    <w:p>
      <w:pPr>
        <w:pStyle w:val="Heading5"/>
        <w:rPr>
          <w:snapToGrid w:val="0"/>
        </w:rPr>
      </w:pPr>
      <w:bookmarkStart w:id="239" w:name="_Toc464640107"/>
      <w:bookmarkStart w:id="240" w:name="_Toc483119651"/>
      <w:bookmarkStart w:id="241" w:name="_Toc131411221"/>
      <w:bookmarkStart w:id="242" w:name="_Toc113771287"/>
      <w:r>
        <w:rPr>
          <w:rStyle w:val="CharSectno"/>
        </w:rPr>
        <w:t>50</w:t>
      </w:r>
      <w:r>
        <w:rPr>
          <w:snapToGrid w:val="0"/>
        </w:rPr>
        <w:t>.</w:t>
      </w:r>
      <w:r>
        <w:rPr>
          <w:snapToGrid w:val="0"/>
        </w:rPr>
        <w:tab/>
        <w:t>Power of Minister to require information as to proposed dealings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s.144.] </w:t>
      </w:r>
    </w:p>
    <w:p>
      <w:pPr>
        <w:pStyle w:val="Heading5"/>
        <w:rPr>
          <w:snapToGrid w:val="0"/>
        </w:rPr>
      </w:pPr>
      <w:bookmarkStart w:id="243" w:name="_Toc464640108"/>
      <w:bookmarkStart w:id="244" w:name="_Toc483119652"/>
      <w:bookmarkStart w:id="245" w:name="_Toc131411222"/>
      <w:bookmarkStart w:id="246" w:name="_Toc113771288"/>
      <w:r>
        <w:rPr>
          <w:rStyle w:val="CharSectno"/>
        </w:rPr>
        <w:t>51</w:t>
      </w:r>
      <w:r>
        <w:rPr>
          <w:snapToGrid w:val="0"/>
        </w:rPr>
        <w:t>.</w:t>
      </w:r>
      <w:r>
        <w:rPr>
          <w:snapToGrid w:val="0"/>
        </w:rPr>
        <w:tab/>
        <w:t>Production and inspection of books, records and documents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s.145.] </w:t>
      </w:r>
    </w:p>
    <w:p>
      <w:pPr>
        <w:pStyle w:val="Heading5"/>
        <w:rPr>
          <w:snapToGrid w:val="0"/>
        </w:rPr>
      </w:pPr>
      <w:bookmarkStart w:id="247" w:name="_Toc464640109"/>
      <w:bookmarkStart w:id="248" w:name="_Toc483119653"/>
      <w:bookmarkStart w:id="249" w:name="_Toc131411223"/>
      <w:bookmarkStart w:id="250" w:name="_Toc113771289"/>
      <w:r>
        <w:rPr>
          <w:rStyle w:val="CharSectno"/>
        </w:rPr>
        <w:t>52</w:t>
      </w:r>
      <w:r>
        <w:rPr>
          <w:snapToGrid w:val="0"/>
        </w:rPr>
        <w:t>.</w:t>
      </w:r>
      <w:r>
        <w:rPr>
          <w:snapToGrid w:val="0"/>
        </w:rPr>
        <w:tab/>
        <w:t>Inspection of register and documents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repealed]</w:t>
      </w:r>
    </w:p>
    <w:p>
      <w:pPr>
        <w:pStyle w:val="Footnotesection"/>
      </w:pPr>
      <w:r>
        <w:tab/>
        <w:t xml:space="preserve">[Section 52 amended by No. 12 of 1990 s.146.] </w:t>
      </w:r>
    </w:p>
    <w:p>
      <w:pPr>
        <w:pStyle w:val="Heading5"/>
        <w:rPr>
          <w:snapToGrid w:val="0"/>
        </w:rPr>
      </w:pPr>
      <w:bookmarkStart w:id="251" w:name="_Toc464640110"/>
      <w:bookmarkStart w:id="252" w:name="_Toc483119654"/>
      <w:bookmarkStart w:id="253" w:name="_Toc131411224"/>
      <w:bookmarkStart w:id="254" w:name="_Toc113771290"/>
      <w:r>
        <w:rPr>
          <w:rStyle w:val="CharSectno"/>
        </w:rPr>
        <w:t>53</w:t>
      </w:r>
      <w:r>
        <w:rPr>
          <w:snapToGrid w:val="0"/>
        </w:rPr>
        <w:t>.</w:t>
      </w:r>
      <w:r>
        <w:rPr>
          <w:snapToGrid w:val="0"/>
        </w:rPr>
        <w:tab/>
        <w:t>Evidentiary provisions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55" w:name="_Toc464640111"/>
      <w:bookmarkStart w:id="256" w:name="_Toc483119655"/>
      <w:bookmarkStart w:id="257" w:name="_Toc131411225"/>
      <w:bookmarkStart w:id="258" w:name="_Toc113771291"/>
      <w:r>
        <w:rPr>
          <w:rStyle w:val="CharSectno"/>
        </w:rPr>
        <w:t>53A</w:t>
      </w:r>
      <w:r>
        <w:rPr>
          <w:snapToGrid w:val="0"/>
        </w:rPr>
        <w:t>.</w:t>
      </w:r>
      <w:r>
        <w:rPr>
          <w:snapToGrid w:val="0"/>
        </w:rPr>
        <w:tab/>
        <w:t>Minister may make corrections to register</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s.147.] </w:t>
      </w:r>
    </w:p>
    <w:p>
      <w:pPr>
        <w:pStyle w:val="Heading5"/>
        <w:rPr>
          <w:snapToGrid w:val="0"/>
        </w:rPr>
      </w:pPr>
      <w:bookmarkStart w:id="259" w:name="_Toc464640112"/>
      <w:bookmarkStart w:id="260" w:name="_Toc483119656"/>
      <w:bookmarkStart w:id="261" w:name="_Toc131411226"/>
      <w:bookmarkStart w:id="262" w:name="_Toc113771292"/>
      <w:r>
        <w:rPr>
          <w:rStyle w:val="CharSectno"/>
        </w:rPr>
        <w:t>54</w:t>
      </w:r>
      <w:r>
        <w:rPr>
          <w:snapToGrid w:val="0"/>
        </w:rPr>
        <w:t>.</w:t>
      </w:r>
      <w:r>
        <w:rPr>
          <w:snapToGrid w:val="0"/>
        </w:rPr>
        <w:tab/>
        <w:t>Appeals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263" w:name="_Toc464640113"/>
      <w:bookmarkStart w:id="264" w:name="_Toc483119657"/>
      <w:bookmarkStart w:id="265" w:name="_Toc131411227"/>
      <w:bookmarkStart w:id="266" w:name="_Toc113771293"/>
      <w:r>
        <w:rPr>
          <w:rStyle w:val="CharSectno"/>
        </w:rPr>
        <w:t>55</w:t>
      </w:r>
      <w:r>
        <w:rPr>
          <w:snapToGrid w:val="0"/>
        </w:rPr>
        <w:t>.</w:t>
      </w:r>
      <w:r>
        <w:rPr>
          <w:snapToGrid w:val="0"/>
        </w:rPr>
        <w:tab/>
        <w:t>Minister not liable to certain actions</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vertAlign w:val="superscript"/>
        </w:rPr>
        <w:t xml:space="preserve"> 7</w:t>
      </w:r>
      <w:r>
        <w:t xml:space="preserve"> s.148.] </w:t>
      </w:r>
    </w:p>
    <w:p>
      <w:pPr>
        <w:pStyle w:val="Heading5"/>
        <w:rPr>
          <w:snapToGrid w:val="0"/>
        </w:rPr>
      </w:pPr>
      <w:bookmarkStart w:id="267" w:name="_Toc464640114"/>
      <w:bookmarkStart w:id="268" w:name="_Toc483119658"/>
      <w:bookmarkStart w:id="269" w:name="_Toc131411228"/>
      <w:bookmarkStart w:id="270" w:name="_Toc113771294"/>
      <w:r>
        <w:rPr>
          <w:rStyle w:val="CharSectno"/>
        </w:rPr>
        <w:t>56</w:t>
      </w:r>
      <w:r>
        <w:rPr>
          <w:snapToGrid w:val="0"/>
        </w:rPr>
        <w:t>.</w:t>
      </w:r>
      <w:r>
        <w:rPr>
          <w:snapToGrid w:val="0"/>
        </w:rPr>
        <w:tab/>
        <w:t>Offences</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s.149.] </w:t>
      </w:r>
    </w:p>
    <w:p>
      <w:pPr>
        <w:pStyle w:val="Heading2"/>
      </w:pPr>
      <w:bookmarkStart w:id="271" w:name="_Toc72913681"/>
      <w:bookmarkStart w:id="272" w:name="_Toc78089535"/>
      <w:bookmarkStart w:id="273" w:name="_Toc91305305"/>
      <w:bookmarkStart w:id="274" w:name="_Toc92690739"/>
      <w:bookmarkStart w:id="275" w:name="_Toc113771295"/>
      <w:bookmarkStart w:id="276" w:name="_Toc131411146"/>
      <w:bookmarkStart w:id="277" w:name="_Toc131411229"/>
      <w:r>
        <w:rPr>
          <w:rStyle w:val="CharPartNo"/>
        </w:rPr>
        <w:t>Part V</w:t>
      </w:r>
      <w:r>
        <w:rPr>
          <w:rStyle w:val="CharDivNo"/>
        </w:rPr>
        <w:t> </w:t>
      </w:r>
      <w:r>
        <w:t>—</w:t>
      </w:r>
      <w:r>
        <w:rPr>
          <w:rStyle w:val="CharDivText"/>
        </w:rPr>
        <w:t> </w:t>
      </w:r>
      <w:r>
        <w:rPr>
          <w:rStyle w:val="CharPartText"/>
        </w:rPr>
        <w:t>Miscellaneous</w:t>
      </w:r>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464640115"/>
      <w:bookmarkStart w:id="279" w:name="_Toc483119659"/>
      <w:bookmarkStart w:id="280" w:name="_Toc131411230"/>
      <w:bookmarkStart w:id="281" w:name="_Toc113771296"/>
      <w:r>
        <w:rPr>
          <w:rStyle w:val="CharSectno"/>
        </w:rPr>
        <w:t>57</w:t>
      </w:r>
      <w:r>
        <w:rPr>
          <w:snapToGrid w:val="0"/>
        </w:rPr>
        <w:t>.</w:t>
      </w:r>
      <w:r>
        <w:rPr>
          <w:snapToGrid w:val="0"/>
        </w:rPr>
        <w:tab/>
        <w:t>Pipelines to remain property of owner</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82" w:name="_Toc464640116"/>
      <w:bookmarkStart w:id="283" w:name="_Toc483119660"/>
      <w:bookmarkStart w:id="284" w:name="_Toc131411231"/>
      <w:bookmarkStart w:id="285" w:name="_Toc113771297"/>
      <w:r>
        <w:rPr>
          <w:rStyle w:val="CharSectno"/>
        </w:rPr>
        <w:t>58</w:t>
      </w:r>
      <w:r>
        <w:rPr>
          <w:snapToGrid w:val="0"/>
        </w:rPr>
        <w:t>.</w:t>
      </w:r>
      <w:r>
        <w:rPr>
          <w:snapToGrid w:val="0"/>
        </w:rPr>
        <w:tab/>
        <w:t>Notices of grants etc. of licences to be published</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rPr>
          <w:snapToGrid w:val="0"/>
        </w:rPr>
      </w:pPr>
      <w:bookmarkStart w:id="286" w:name="_Toc464640117"/>
      <w:bookmarkStart w:id="287" w:name="_Toc483119661"/>
      <w:bookmarkStart w:id="288" w:name="_Toc131411232"/>
      <w:bookmarkStart w:id="289" w:name="_Toc113771298"/>
      <w:r>
        <w:rPr>
          <w:rStyle w:val="CharSectno"/>
        </w:rPr>
        <w:t>59</w:t>
      </w:r>
      <w:r>
        <w:rPr>
          <w:snapToGrid w:val="0"/>
        </w:rPr>
        <w:t>.</w:t>
      </w:r>
      <w:r>
        <w:rPr>
          <w:snapToGrid w:val="0"/>
        </w:rPr>
        <w:tab/>
        <w:t>Judicial notice</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r>
        <w:rPr>
          <w:snapToGrid w:val="0"/>
          <w:vertAlign w:val="superscript"/>
        </w:rPr>
        <w:t xml:space="preserve"> 8</w:t>
      </w:r>
      <w:r>
        <w:rPr>
          <w:snapToGrid w:val="0"/>
        </w:rPr>
        <w:t>,</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w:t>
      </w:r>
      <w:r>
        <w:rPr>
          <w:snapToGrid w:val="0"/>
          <w:vertAlign w:val="superscript"/>
        </w:rPr>
        <w:t xml:space="preserve"> 8</w:t>
      </w:r>
      <w:r>
        <w:rPr>
          <w:snapToGrid w:val="0"/>
        </w:rPr>
        <w:t>, as the case requires.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Principal Registrar</w:t>
      </w:r>
      <w:r>
        <w:rPr>
          <w:b/>
        </w:rPr>
        <w:t>”</w:t>
      </w:r>
      <w:r>
        <w:t xml:space="preserve"> </w:t>
      </w:r>
      <w:r>
        <w:rPr>
          <w:vertAlign w:val="superscript"/>
        </w:rPr>
        <w:t>8</w:t>
      </w:r>
      <w:r>
        <w:t xml:space="preserve"> and </w:t>
      </w:r>
      <w:r>
        <w:rPr>
          <w:b/>
        </w:rPr>
        <w:t>“</w:t>
      </w:r>
      <w:r>
        <w:rPr>
          <w:rStyle w:val="CharDefText"/>
        </w:rPr>
        <w:t>Under Secretary</w:t>
      </w:r>
      <w:r>
        <w:rPr>
          <w:b/>
        </w:rPr>
        <w:t>”</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s.150; amended by No. 28 of 1994 s.75.] </w:t>
      </w:r>
    </w:p>
    <w:p>
      <w:pPr>
        <w:pStyle w:val="Heading5"/>
        <w:rPr>
          <w:snapToGrid w:val="0"/>
        </w:rPr>
      </w:pPr>
      <w:bookmarkStart w:id="290" w:name="_Toc464640118"/>
      <w:bookmarkStart w:id="291" w:name="_Toc483119662"/>
      <w:bookmarkStart w:id="292" w:name="_Toc131411233"/>
      <w:bookmarkStart w:id="293" w:name="_Toc113771299"/>
      <w:r>
        <w:rPr>
          <w:rStyle w:val="CharSectno"/>
        </w:rPr>
        <w:t>60</w:t>
      </w:r>
      <w:r>
        <w:rPr>
          <w:snapToGrid w:val="0"/>
        </w:rPr>
        <w:t>.</w:t>
      </w:r>
      <w:r>
        <w:rPr>
          <w:snapToGrid w:val="0"/>
        </w:rPr>
        <w:tab/>
        <w:t>Address for service</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rPr>
          <w:snapToGrid w:val="0"/>
        </w:rPr>
      </w:pPr>
      <w:bookmarkStart w:id="294" w:name="_Toc464640119"/>
      <w:bookmarkStart w:id="295" w:name="_Toc483119663"/>
      <w:bookmarkStart w:id="296" w:name="_Toc131411234"/>
      <w:bookmarkStart w:id="297" w:name="_Toc113771300"/>
      <w:r>
        <w:rPr>
          <w:rStyle w:val="CharSectno"/>
        </w:rPr>
        <w:t>60A</w:t>
      </w:r>
      <w:r>
        <w:rPr>
          <w:snapToGrid w:val="0"/>
        </w:rPr>
        <w:t>.</w:t>
      </w:r>
      <w:r>
        <w:rPr>
          <w:snapToGrid w:val="0"/>
        </w:rPr>
        <w:tab/>
        <w:t>Service of documents on 2 or more licensees</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s.151.] </w:t>
      </w:r>
    </w:p>
    <w:p>
      <w:pPr>
        <w:pStyle w:val="Heading5"/>
        <w:rPr>
          <w:snapToGrid w:val="0"/>
        </w:rPr>
      </w:pPr>
      <w:bookmarkStart w:id="298" w:name="_Toc464640120"/>
      <w:bookmarkStart w:id="299" w:name="_Toc483119664"/>
      <w:bookmarkStart w:id="300" w:name="_Toc131411235"/>
      <w:bookmarkStart w:id="301" w:name="_Toc113771301"/>
      <w:r>
        <w:rPr>
          <w:rStyle w:val="CharSectno"/>
        </w:rPr>
        <w:t>61</w:t>
      </w:r>
      <w:r>
        <w:rPr>
          <w:snapToGrid w:val="0"/>
        </w:rPr>
        <w:t>.</w:t>
      </w:r>
      <w:r>
        <w:rPr>
          <w:snapToGrid w:val="0"/>
        </w:rPr>
        <w:tab/>
        <w:t>Power of Minister to delegate powers and functions</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w:t>
      </w:r>
      <w:r>
        <w:rPr>
          <w:snapToGrid w:val="0"/>
          <w:vertAlign w:val="superscript"/>
        </w:rPr>
        <w:t xml:space="preserve"> 9</w:t>
      </w:r>
      <w:r>
        <w:rPr>
          <w:snapToGrid w:val="0"/>
        </w:rPr>
        <w:t xml:space="preserve">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t>“</w:t>
      </w:r>
      <w:r>
        <w:rPr>
          <w:rStyle w:val="CharDefText"/>
        </w:rPr>
        <w:t>the Department of Mines</w:t>
      </w:r>
      <w:r>
        <w:rPr>
          <w:b/>
        </w:rPr>
        <w:t>”</w:t>
      </w:r>
      <w:r>
        <w:t xml:space="preserve"> </w:t>
      </w:r>
      <w:r>
        <w:rPr>
          <w:vertAlign w:val="superscript"/>
        </w:rPr>
        <w:t>9</w:t>
      </w:r>
      <w:r>
        <w:t xml:space="preserve"> means the department principally assisting the Minister in the administration of this Act.</w:t>
      </w:r>
    </w:p>
    <w:p>
      <w:pPr>
        <w:pStyle w:val="Footnotesection"/>
      </w:pPr>
      <w:r>
        <w:tab/>
        <w:t xml:space="preserve">[Section 61 amended by No. 12 of 1990 s.152.] </w:t>
      </w:r>
    </w:p>
    <w:p>
      <w:pPr>
        <w:pStyle w:val="Heading5"/>
        <w:rPr>
          <w:snapToGrid w:val="0"/>
        </w:rPr>
      </w:pPr>
      <w:bookmarkStart w:id="302" w:name="_Toc464640121"/>
      <w:bookmarkStart w:id="303" w:name="_Toc483119665"/>
      <w:bookmarkStart w:id="304" w:name="_Toc131411236"/>
      <w:bookmarkStart w:id="305" w:name="_Toc113771302"/>
      <w:r>
        <w:rPr>
          <w:rStyle w:val="CharSectno"/>
        </w:rPr>
        <w:t>62</w:t>
      </w:r>
      <w:r>
        <w:rPr>
          <w:snapToGrid w:val="0"/>
        </w:rPr>
        <w:t>.</w:t>
      </w:r>
      <w:r>
        <w:rPr>
          <w:snapToGrid w:val="0"/>
        </w:rPr>
        <w:tab/>
        <w:t>Inspectors</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s.153.] </w:t>
      </w:r>
    </w:p>
    <w:p>
      <w:pPr>
        <w:pStyle w:val="Heading5"/>
        <w:rPr>
          <w:snapToGrid w:val="0"/>
        </w:rPr>
      </w:pPr>
      <w:bookmarkStart w:id="306" w:name="_Toc464640122"/>
      <w:bookmarkStart w:id="307" w:name="_Toc483119666"/>
      <w:bookmarkStart w:id="308" w:name="_Toc131411237"/>
      <w:bookmarkStart w:id="309" w:name="_Toc113771303"/>
      <w:r>
        <w:rPr>
          <w:rStyle w:val="CharSectno"/>
        </w:rPr>
        <w:t>63</w:t>
      </w:r>
      <w:r>
        <w:rPr>
          <w:snapToGrid w:val="0"/>
        </w:rPr>
        <w:t>.</w:t>
      </w:r>
      <w:r>
        <w:rPr>
          <w:snapToGrid w:val="0"/>
        </w:rPr>
        <w:tab/>
        <w:t>Powers of inspectors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s.154.] </w:t>
      </w:r>
    </w:p>
    <w:p>
      <w:pPr>
        <w:pStyle w:val="Heading5"/>
        <w:rPr>
          <w:snapToGrid w:val="0"/>
        </w:rPr>
      </w:pPr>
      <w:bookmarkStart w:id="310" w:name="_Toc464640123"/>
      <w:bookmarkStart w:id="311" w:name="_Toc483119667"/>
      <w:bookmarkStart w:id="312" w:name="_Toc131411238"/>
      <w:bookmarkStart w:id="313" w:name="_Toc113771304"/>
      <w:r>
        <w:rPr>
          <w:rStyle w:val="CharSectno"/>
        </w:rPr>
        <w:t>64</w:t>
      </w:r>
      <w:r>
        <w:rPr>
          <w:snapToGrid w:val="0"/>
        </w:rPr>
        <w:t>.</w:t>
      </w:r>
      <w:r>
        <w:rPr>
          <w:snapToGrid w:val="0"/>
        </w:rPr>
        <w:tab/>
        <w:t>Theft of petroleum from pipeline</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314" w:name="_Toc464640124"/>
      <w:bookmarkStart w:id="315" w:name="_Toc483119668"/>
      <w:bookmarkStart w:id="316" w:name="_Toc131411239"/>
      <w:bookmarkStart w:id="317" w:name="_Toc113771305"/>
      <w:r>
        <w:rPr>
          <w:rStyle w:val="CharSectno"/>
        </w:rPr>
        <w:t>65</w:t>
      </w:r>
      <w:r>
        <w:rPr>
          <w:snapToGrid w:val="0"/>
        </w:rPr>
        <w:t>.</w:t>
      </w:r>
      <w:r>
        <w:rPr>
          <w:snapToGrid w:val="0"/>
        </w:rPr>
        <w:tab/>
        <w:t>Damaging etc. pipelines</w:t>
      </w:r>
      <w:bookmarkEnd w:id="314"/>
      <w:bookmarkEnd w:id="315"/>
      <w:bookmarkEnd w:id="316"/>
      <w:bookmarkEnd w:id="317"/>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s.155.] </w:t>
      </w:r>
    </w:p>
    <w:p>
      <w:pPr>
        <w:pStyle w:val="Heading5"/>
        <w:rPr>
          <w:snapToGrid w:val="0"/>
        </w:rPr>
      </w:pPr>
      <w:bookmarkStart w:id="318" w:name="_Toc464640125"/>
      <w:bookmarkStart w:id="319" w:name="_Toc483119669"/>
      <w:bookmarkStart w:id="320" w:name="_Toc131411240"/>
      <w:bookmarkStart w:id="321" w:name="_Toc113771306"/>
      <w:r>
        <w:rPr>
          <w:rStyle w:val="CharSectno"/>
        </w:rPr>
        <w:t>66</w:t>
      </w:r>
      <w:r>
        <w:rPr>
          <w:snapToGrid w:val="0"/>
        </w:rPr>
        <w:t>.</w:t>
      </w:r>
      <w:r>
        <w:rPr>
          <w:snapToGrid w:val="0"/>
        </w:rPr>
        <w:tab/>
        <w:t>Continuing offences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s.156.] </w:t>
      </w:r>
    </w:p>
    <w:p>
      <w:pPr>
        <w:pStyle w:val="Heading5"/>
        <w:rPr>
          <w:snapToGrid w:val="0"/>
        </w:rPr>
      </w:pPr>
      <w:bookmarkStart w:id="322" w:name="_Toc464640126"/>
      <w:bookmarkStart w:id="323" w:name="_Toc483119670"/>
      <w:bookmarkStart w:id="324" w:name="_Toc131411241"/>
      <w:bookmarkStart w:id="325" w:name="_Toc113771307"/>
      <w:r>
        <w:rPr>
          <w:rStyle w:val="CharSectno"/>
        </w:rPr>
        <w:t>66A</w:t>
      </w:r>
      <w:r>
        <w:rPr>
          <w:snapToGrid w:val="0"/>
        </w:rPr>
        <w:t>.</w:t>
      </w:r>
      <w:r>
        <w:rPr>
          <w:snapToGrid w:val="0"/>
        </w:rPr>
        <w:tab/>
        <w:t>Persons concerned in commission of offences</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s.157.] </w:t>
      </w:r>
    </w:p>
    <w:p>
      <w:pPr>
        <w:pStyle w:val="Heading5"/>
      </w:pPr>
      <w:bookmarkStart w:id="326" w:name="_Toc131411242"/>
      <w:bookmarkStart w:id="327" w:name="_Toc113771308"/>
      <w:bookmarkStart w:id="328" w:name="_Toc464640128"/>
      <w:bookmarkStart w:id="329" w:name="_Toc483119672"/>
      <w:r>
        <w:rPr>
          <w:rStyle w:val="CharSectno"/>
        </w:rPr>
        <w:t>66B</w:t>
      </w:r>
      <w:r>
        <w:t>.</w:t>
      </w:r>
      <w:r>
        <w:tab/>
        <w:t>Crimes and other offences</w:t>
      </w:r>
      <w:bookmarkEnd w:id="326"/>
      <w:bookmarkEnd w:id="327"/>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330" w:name="_Toc131411243"/>
      <w:bookmarkStart w:id="331" w:name="_Toc113771309"/>
      <w:r>
        <w:rPr>
          <w:rStyle w:val="CharSectno"/>
        </w:rPr>
        <w:t>66C</w:t>
      </w:r>
      <w:r>
        <w:rPr>
          <w:snapToGrid w:val="0"/>
        </w:rPr>
        <w:t>.</w:t>
      </w:r>
      <w:r>
        <w:rPr>
          <w:snapToGrid w:val="0"/>
        </w:rPr>
        <w:tab/>
        <w:t>Orders for forfeiture in respect of certain offences</w:t>
      </w:r>
      <w:bookmarkEnd w:id="328"/>
      <w:bookmarkEnd w:id="329"/>
      <w:bookmarkEnd w:id="330"/>
      <w:bookmarkEnd w:id="331"/>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s.157.] </w:t>
      </w:r>
    </w:p>
    <w:p>
      <w:pPr>
        <w:pStyle w:val="Heading5"/>
        <w:rPr>
          <w:snapToGrid w:val="0"/>
        </w:rPr>
      </w:pPr>
      <w:bookmarkStart w:id="332" w:name="_Toc464640129"/>
      <w:bookmarkStart w:id="333" w:name="_Toc483119673"/>
      <w:bookmarkStart w:id="334" w:name="_Toc131411244"/>
      <w:bookmarkStart w:id="335" w:name="_Toc113771310"/>
      <w:r>
        <w:rPr>
          <w:rStyle w:val="CharSectno"/>
        </w:rPr>
        <w:t>66D</w:t>
      </w:r>
      <w:r>
        <w:rPr>
          <w:snapToGrid w:val="0"/>
        </w:rPr>
        <w:t>.</w:t>
      </w:r>
      <w:r>
        <w:rPr>
          <w:snapToGrid w:val="0"/>
        </w:rPr>
        <w:tab/>
        <w:t>Disposal of forfeited goods</w:t>
      </w:r>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s.157.] </w:t>
      </w:r>
    </w:p>
    <w:p>
      <w:pPr>
        <w:pStyle w:val="Heading5"/>
        <w:rPr>
          <w:snapToGrid w:val="0"/>
        </w:rPr>
      </w:pPr>
      <w:bookmarkStart w:id="336" w:name="_Toc464640130"/>
      <w:bookmarkStart w:id="337" w:name="_Toc483119674"/>
      <w:bookmarkStart w:id="338" w:name="_Toc131411245"/>
      <w:bookmarkStart w:id="339" w:name="_Toc113771311"/>
      <w:r>
        <w:rPr>
          <w:rStyle w:val="CharSectno"/>
        </w:rPr>
        <w:t>67</w:t>
      </w:r>
      <w:r>
        <w:rPr>
          <w:snapToGrid w:val="0"/>
        </w:rPr>
        <w:t>.</w:t>
      </w:r>
      <w:r>
        <w:rPr>
          <w:snapToGrid w:val="0"/>
        </w:rPr>
        <w:tab/>
        <w:t>Regulations</w:t>
      </w:r>
      <w:bookmarkEnd w:id="336"/>
      <w:bookmarkEnd w:id="337"/>
      <w:bookmarkEnd w:id="338"/>
      <w:bookmarkEnd w:id="339"/>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s.158; No. 28 of 1994 s.76.]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40" w:name="_Toc72913698"/>
      <w:bookmarkStart w:id="341" w:name="_Toc78089552"/>
      <w:bookmarkStart w:id="342" w:name="_Toc91305322"/>
      <w:bookmarkStart w:id="343" w:name="_Toc92690756"/>
      <w:bookmarkStart w:id="344" w:name="_Toc113771312"/>
      <w:bookmarkStart w:id="345" w:name="_Toc131411163"/>
      <w:bookmarkStart w:id="346" w:name="_Toc131411246"/>
      <w:r>
        <w:t>Notes</w:t>
      </w:r>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1a</w:t>
      </w:r>
      <w:r>
        <w:rPr>
          <w:snapToGrid w:val="0"/>
        </w:rPr>
        <w:t>.</w:t>
      </w:r>
    </w:p>
    <w:p>
      <w:pPr>
        <w:pStyle w:val="nHeading3"/>
        <w:rPr>
          <w:snapToGrid w:val="0"/>
        </w:rPr>
      </w:pPr>
      <w:bookmarkStart w:id="347" w:name="_Toc131411247"/>
      <w:bookmarkStart w:id="348" w:name="_Toc113771313"/>
      <w:r>
        <w:rPr>
          <w:snapToGrid w:val="0"/>
        </w:rPr>
        <w:t>Compilation table</w:t>
      </w:r>
      <w:bookmarkEnd w:id="347"/>
      <w:bookmarkEnd w:id="348"/>
    </w:p>
    <w:tbl>
      <w:tblPr>
        <w:tblW w:w="7087" w:type="dxa"/>
        <w:tblInd w:w="56" w:type="dxa"/>
        <w:tblLayout w:type="fixed"/>
        <w:tblCellMar>
          <w:left w:w="56" w:type="dxa"/>
          <w:right w:w="56" w:type="dxa"/>
        </w:tblCellMar>
        <w:tblLook w:val="0000" w:firstRow="0" w:lastRow="0" w:firstColumn="0" w:lastColumn="0" w:noHBand="0" w:noVBand="0"/>
      </w:tblPr>
      <w:tblGrid>
        <w:gridCol w:w="1245"/>
        <w:gridCol w:w="581"/>
        <w:gridCol w:w="729"/>
        <w:gridCol w:w="980"/>
        <w:gridCol w:w="655"/>
        <w:gridCol w:w="655"/>
        <w:gridCol w:w="1394"/>
        <w:gridCol w:w="848"/>
      </w:tblGrid>
      <w:tr>
        <w:trPr>
          <w:cantSplit/>
          <w:tblHeader/>
        </w:trPr>
        <w:tc>
          <w:tcPr>
            <w:tcW w:w="2268" w:type="dxa"/>
            <w:gridSpan w:val="4"/>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504" w:type="dxa"/>
            <w:tcBorders>
              <w:top w:val="single" w:sz="12" w:space="0" w:color="auto"/>
              <w:bottom w:val="single" w:sz="12" w:space="0" w:color="auto"/>
            </w:tcBorders>
            <w:cellDel w:id="349" w:author="svcMRProcess" w:date="2018-09-06T13:06:00Z"/>
          </w:tcPr>
          <w:p>
            <w:pPr>
              <w:pStyle w:val="nTable"/>
              <w:spacing w:before="60" w:after="60"/>
              <w:rPr>
                <w:b/>
                <w:sz w:val="19"/>
              </w:rPr>
            </w:pPr>
            <w:del w:id="350" w:author="svcMRProcess" w:date="2018-09-06T13:06:00Z">
              <w:r>
                <w:rPr>
                  <w:b/>
                  <w:sz w:val="19"/>
                </w:rPr>
                <w:delText>Miscellaneous</w:delText>
              </w:r>
            </w:del>
          </w:p>
        </w:tc>
      </w:tr>
      <w:tr>
        <w:trPr>
          <w:cantSplit/>
        </w:trPr>
        <w:tc>
          <w:tcPr>
            <w:tcW w:w="2268" w:type="dxa"/>
            <w:gridSpan w:val="4"/>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4" w:type="dxa"/>
          </w:tcPr>
          <w:p>
            <w:pPr>
              <w:pStyle w:val="nTable"/>
              <w:spacing w:after="40"/>
              <w:rPr>
                <w:sz w:val="19"/>
              </w:rPr>
            </w:pPr>
            <w:r>
              <w:rPr>
                <w:sz w:val="19"/>
              </w:rPr>
              <w:t>28 </w:t>
            </w:r>
            <w:del w:id="351" w:author="svcMRProcess" w:date="2018-09-06T13:06:00Z">
              <w:r>
                <w:rPr>
                  <w:sz w:val="19"/>
                </w:rPr>
                <w:delText>November</w:delText>
              </w:r>
            </w:del>
            <w:ins w:id="352" w:author="svcMRProcess" w:date="2018-09-06T13:06:00Z">
              <w:r>
                <w:rPr>
                  <w:sz w:val="19"/>
                </w:rPr>
                <w:t>Nov</w:t>
              </w:r>
            </w:ins>
            <w:r>
              <w:rPr>
                <w:sz w:val="19"/>
              </w:rPr>
              <w:t xml:space="preserve"> 1969</w:t>
            </w:r>
          </w:p>
        </w:tc>
        <w:tc>
          <w:tcPr>
            <w:tcW w:w="2551" w:type="dxa"/>
          </w:tcPr>
          <w:p>
            <w:pPr>
              <w:pStyle w:val="nTable"/>
              <w:spacing w:after="40"/>
              <w:rPr>
                <w:sz w:val="19"/>
              </w:rPr>
            </w:pPr>
            <w:r>
              <w:rPr>
                <w:sz w:val="19"/>
              </w:rPr>
              <w:t>Proclaimed 12 </w:t>
            </w:r>
            <w:del w:id="353" w:author="svcMRProcess" w:date="2018-09-06T13:06:00Z">
              <w:r>
                <w:rPr>
                  <w:sz w:val="19"/>
                </w:rPr>
                <w:delText>December</w:delText>
              </w:r>
            </w:del>
            <w:ins w:id="354" w:author="svcMRProcess" w:date="2018-09-06T13:06:00Z">
              <w:r>
                <w:rPr>
                  <w:sz w:val="19"/>
                </w:rPr>
                <w:t>Dec</w:t>
              </w:r>
            </w:ins>
            <w:r>
              <w:rPr>
                <w:sz w:val="19"/>
              </w:rPr>
              <w:t xml:space="preserve"> 1969 (see section 2 and </w:t>
            </w:r>
            <w:r>
              <w:rPr>
                <w:i/>
                <w:sz w:val="19"/>
              </w:rPr>
              <w:t>Gazette</w:t>
            </w:r>
            <w:r>
              <w:rPr>
                <w:sz w:val="19"/>
              </w:rPr>
              <w:t xml:space="preserve"> 12 </w:t>
            </w:r>
            <w:del w:id="355" w:author="svcMRProcess" w:date="2018-09-06T13:06:00Z">
              <w:r>
                <w:rPr>
                  <w:sz w:val="19"/>
                </w:rPr>
                <w:delText>December</w:delText>
              </w:r>
            </w:del>
            <w:ins w:id="356" w:author="svcMRProcess" w:date="2018-09-06T13:06:00Z">
              <w:r>
                <w:rPr>
                  <w:sz w:val="19"/>
                </w:rPr>
                <w:t>Dec</w:t>
              </w:r>
            </w:ins>
            <w:r>
              <w:rPr>
                <w:sz w:val="19"/>
              </w:rPr>
              <w:t xml:space="preserve"> 1969 p.4002)</w:t>
            </w:r>
          </w:p>
        </w:tc>
        <w:tc>
          <w:tcPr>
            <w:tcW w:w="1504" w:type="dxa"/>
            <w:cellDel w:id="357" w:author="svcMRProcess" w:date="2018-09-06T13:06:00Z"/>
          </w:tcPr>
          <w:p>
            <w:pPr>
              <w:pStyle w:val="nTable"/>
              <w:spacing w:before="120"/>
              <w:rPr>
                <w:sz w:val="19"/>
              </w:rPr>
            </w:pPr>
          </w:p>
        </w:tc>
      </w:tr>
      <w:tr>
        <w:trPr>
          <w:cantSplit/>
        </w:trPr>
        <w:tc>
          <w:tcPr>
            <w:tcW w:w="2268" w:type="dxa"/>
            <w:gridSpan w:val="4"/>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4" w:type="dxa"/>
          </w:tcPr>
          <w:p>
            <w:pPr>
              <w:pStyle w:val="nTable"/>
              <w:spacing w:after="40"/>
              <w:rPr>
                <w:sz w:val="19"/>
              </w:rPr>
            </w:pPr>
            <w:r>
              <w:rPr>
                <w:sz w:val="19"/>
              </w:rPr>
              <w:t>23 </w:t>
            </w:r>
            <w:del w:id="358" w:author="svcMRProcess" w:date="2018-09-06T13:06:00Z">
              <w:r>
                <w:rPr>
                  <w:sz w:val="19"/>
                </w:rPr>
                <w:delText>September</w:delText>
              </w:r>
            </w:del>
            <w:ins w:id="359" w:author="svcMRProcess" w:date="2018-09-06T13:06:00Z">
              <w:r>
                <w:rPr>
                  <w:sz w:val="19"/>
                </w:rPr>
                <w:t>Sep</w:t>
              </w:r>
            </w:ins>
            <w:r>
              <w:rPr>
                <w:sz w:val="19"/>
              </w:rPr>
              <w:t xml:space="preserve"> 1970</w:t>
            </w:r>
          </w:p>
        </w:tc>
        <w:tc>
          <w:tcPr>
            <w:tcW w:w="2551" w:type="dxa"/>
          </w:tcPr>
          <w:p>
            <w:pPr>
              <w:pStyle w:val="nTable"/>
              <w:spacing w:after="40"/>
              <w:rPr>
                <w:sz w:val="19"/>
              </w:rPr>
            </w:pPr>
            <w:r>
              <w:rPr>
                <w:sz w:val="19"/>
              </w:rPr>
              <w:t>23 </w:t>
            </w:r>
            <w:del w:id="360" w:author="svcMRProcess" w:date="2018-09-06T13:06:00Z">
              <w:r>
                <w:rPr>
                  <w:sz w:val="19"/>
                </w:rPr>
                <w:delText>September</w:delText>
              </w:r>
            </w:del>
            <w:ins w:id="361" w:author="svcMRProcess" w:date="2018-09-06T13:06:00Z">
              <w:r>
                <w:rPr>
                  <w:sz w:val="19"/>
                </w:rPr>
                <w:t>Sep</w:t>
              </w:r>
            </w:ins>
            <w:r>
              <w:rPr>
                <w:sz w:val="19"/>
              </w:rPr>
              <w:t xml:space="preserve"> 1970</w:t>
            </w:r>
          </w:p>
        </w:tc>
        <w:tc>
          <w:tcPr>
            <w:tcW w:w="1504" w:type="dxa"/>
            <w:cellDel w:id="362" w:author="svcMRProcess" w:date="2018-09-06T13:06:00Z"/>
          </w:tcPr>
          <w:p>
            <w:pPr>
              <w:pStyle w:val="nTable"/>
              <w:spacing w:before="120"/>
              <w:rPr>
                <w:sz w:val="19"/>
              </w:rPr>
            </w:pPr>
          </w:p>
        </w:tc>
      </w:tr>
      <w:tr>
        <w:trPr>
          <w:cantSplit/>
        </w:trPr>
        <w:tc>
          <w:tcPr>
            <w:tcW w:w="2268" w:type="dxa"/>
            <w:gridSpan w:val="4"/>
          </w:tcPr>
          <w:p>
            <w:pPr>
              <w:pStyle w:val="nTable"/>
              <w:spacing w:after="40"/>
              <w:ind w:right="113"/>
              <w:rPr>
                <w:sz w:val="19"/>
              </w:rPr>
            </w:pPr>
            <w:r>
              <w:rPr>
                <w:i/>
                <w:sz w:val="19"/>
              </w:rPr>
              <w:t>Metric Conversion Act 1972</w:t>
            </w:r>
          </w:p>
          <w:p>
            <w:pPr>
              <w:pStyle w:val="nTable"/>
              <w:spacing w:after="40"/>
              <w:ind w:right="113"/>
              <w:rPr>
                <w:sz w:val="19"/>
              </w:rPr>
            </w:pPr>
            <w:r>
              <w:rPr>
                <w:sz w:val="19"/>
              </w:rPr>
              <w:t xml:space="preserve">(The Fourth Schedule was inserted by the </w:t>
            </w:r>
            <w:r>
              <w:rPr>
                <w:i/>
                <w:sz w:val="19"/>
              </w:rPr>
              <w:t>Metric Conversion Act Amendment Act 1975</w:t>
            </w:r>
            <w:r>
              <w:rPr>
                <w:sz w:val="19"/>
              </w:rPr>
              <w:t xml:space="preserve"> </w:t>
            </w:r>
            <w:r>
              <w:rPr>
                <w:sz w:val="19"/>
              </w:rPr>
              <w:br/>
              <w:t>(No. 42 of 1975))</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w:t>
            </w:r>
            <w:del w:id="363" w:author="svcMRProcess" w:date="2018-09-06T13:06:00Z">
              <w:r>
                <w:rPr>
                  <w:sz w:val="19"/>
                </w:rPr>
                <w:delText>December</w:delText>
              </w:r>
            </w:del>
            <w:ins w:id="364" w:author="svcMRProcess" w:date="2018-09-06T13:06:00Z">
              <w:r>
                <w:rPr>
                  <w:sz w:val="19"/>
                </w:rPr>
                <w:t>Dec</w:t>
              </w:r>
            </w:ins>
            <w:r>
              <w:rPr>
                <w:sz w:val="19"/>
              </w:rPr>
              <w:t xml:space="preserve"> 1972</w:t>
            </w:r>
          </w:p>
        </w:tc>
        <w:tc>
          <w:tcPr>
            <w:tcW w:w="2551" w:type="dxa"/>
          </w:tcPr>
          <w:p>
            <w:pPr>
              <w:pStyle w:val="nTable"/>
              <w:spacing w:before="120"/>
              <w:rPr>
                <w:del w:id="365" w:author="svcMRProcess" w:date="2018-09-06T13:06:00Z"/>
                <w:sz w:val="19"/>
              </w:rPr>
            </w:pPr>
            <w:r>
              <w:rPr>
                <w:sz w:val="19"/>
              </w:rPr>
              <w:t>The relevant amendments, as set out in the Fourth Schedule, took effect on 19 </w:t>
            </w:r>
            <w:del w:id="366" w:author="svcMRProcess" w:date="2018-09-06T13:06:00Z">
              <w:r>
                <w:rPr>
                  <w:sz w:val="19"/>
                </w:rPr>
                <w:delText>December</w:delText>
              </w:r>
            </w:del>
            <w:ins w:id="367" w:author="svcMRProcess" w:date="2018-09-06T13:06:00Z">
              <w:r>
                <w:rPr>
                  <w:sz w:val="19"/>
                </w:rPr>
                <w:t>Dec</w:t>
              </w:r>
            </w:ins>
            <w:r>
              <w:rPr>
                <w:sz w:val="19"/>
              </w:rPr>
              <w:t xml:space="preserve"> 1975 (see section 4(2) </w:t>
            </w:r>
          </w:p>
          <w:p>
            <w:pPr>
              <w:pStyle w:val="nTable"/>
              <w:spacing w:after="40"/>
              <w:rPr>
                <w:sz w:val="19"/>
              </w:rPr>
            </w:pPr>
            <w:r>
              <w:rPr>
                <w:sz w:val="19"/>
              </w:rPr>
              <w:t xml:space="preserve">and </w:t>
            </w:r>
            <w:r>
              <w:rPr>
                <w:i/>
                <w:sz w:val="19"/>
              </w:rPr>
              <w:t>Gazette</w:t>
            </w:r>
            <w:r>
              <w:rPr>
                <w:sz w:val="19"/>
              </w:rPr>
              <w:t xml:space="preserve"> 19 </w:t>
            </w:r>
            <w:del w:id="368" w:author="svcMRProcess" w:date="2018-09-06T13:06:00Z">
              <w:r>
                <w:rPr>
                  <w:sz w:val="19"/>
                </w:rPr>
                <w:delText>December</w:delText>
              </w:r>
            </w:del>
            <w:ins w:id="369" w:author="svcMRProcess" w:date="2018-09-06T13:06:00Z">
              <w:r>
                <w:rPr>
                  <w:sz w:val="19"/>
                </w:rPr>
                <w:t>Dec</w:t>
              </w:r>
            </w:ins>
            <w:r>
              <w:rPr>
                <w:sz w:val="19"/>
              </w:rPr>
              <w:t xml:space="preserve"> 1975 p.4577)</w:t>
            </w:r>
          </w:p>
        </w:tc>
        <w:tc>
          <w:tcPr>
            <w:tcW w:w="1504" w:type="dxa"/>
            <w:cellDel w:id="370" w:author="svcMRProcess" w:date="2018-09-06T13:06:00Z"/>
          </w:tcPr>
          <w:p>
            <w:pPr>
              <w:pStyle w:val="nTable"/>
              <w:spacing w:before="120"/>
              <w:rPr>
                <w:sz w:val="19"/>
              </w:rPr>
            </w:pPr>
          </w:p>
        </w:tc>
      </w:tr>
      <w:tr>
        <w:trPr>
          <w:cantSplit/>
        </w:trPr>
        <w:tc>
          <w:tcPr>
            <w:tcW w:w="2268" w:type="dxa"/>
            <w:gridSpan w:val="4"/>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4" w:type="dxa"/>
          </w:tcPr>
          <w:p>
            <w:pPr>
              <w:pStyle w:val="nTable"/>
              <w:spacing w:before="120"/>
              <w:rPr>
                <w:del w:id="371" w:author="svcMRProcess" w:date="2018-09-06T13:06:00Z"/>
                <w:sz w:val="19"/>
              </w:rPr>
            </w:pPr>
            <w:r>
              <w:rPr>
                <w:sz w:val="19"/>
              </w:rPr>
              <w:t>7 </w:t>
            </w:r>
            <w:del w:id="372" w:author="svcMRProcess" w:date="2018-09-06T13:06:00Z">
              <w:r>
                <w:rPr>
                  <w:sz w:val="19"/>
                </w:rPr>
                <w:delText xml:space="preserve">October </w:delText>
              </w:r>
            </w:del>
          </w:p>
          <w:p>
            <w:pPr>
              <w:pStyle w:val="nTable"/>
              <w:spacing w:after="40"/>
              <w:rPr>
                <w:sz w:val="19"/>
              </w:rPr>
            </w:pPr>
            <w:ins w:id="373" w:author="svcMRProcess" w:date="2018-09-06T13:06:00Z">
              <w:r>
                <w:rPr>
                  <w:sz w:val="19"/>
                </w:rPr>
                <w:t xml:space="preserve">Oct </w:t>
              </w:r>
            </w:ins>
            <w:r>
              <w:rPr>
                <w:sz w:val="19"/>
              </w:rPr>
              <w:t>1983</w:t>
            </w:r>
          </w:p>
        </w:tc>
        <w:tc>
          <w:tcPr>
            <w:tcW w:w="2551" w:type="dxa"/>
          </w:tcPr>
          <w:p>
            <w:pPr>
              <w:pStyle w:val="nTable"/>
              <w:spacing w:after="40"/>
              <w:rPr>
                <w:sz w:val="19"/>
              </w:rPr>
            </w:pPr>
            <w:r>
              <w:rPr>
                <w:sz w:val="19"/>
              </w:rPr>
              <w:t xml:space="preserve">Proclaimed 11 November 1983 (see section 2 and </w:t>
            </w:r>
            <w:r>
              <w:rPr>
                <w:i/>
                <w:sz w:val="19"/>
              </w:rPr>
              <w:t>Gazette</w:t>
            </w:r>
            <w:r>
              <w:rPr>
                <w:sz w:val="19"/>
              </w:rPr>
              <w:t xml:space="preserve"> 11 November 1983 p.4503)</w:t>
            </w:r>
          </w:p>
        </w:tc>
        <w:tc>
          <w:tcPr>
            <w:tcW w:w="1504" w:type="dxa"/>
            <w:cellDel w:id="374" w:author="svcMRProcess" w:date="2018-09-06T13:06:00Z"/>
          </w:tcPr>
          <w:p>
            <w:pPr>
              <w:pStyle w:val="nTable"/>
              <w:spacing w:before="120"/>
              <w:rPr>
                <w:sz w:val="19"/>
              </w:rPr>
            </w:pPr>
          </w:p>
        </w:tc>
      </w:tr>
      <w:tr>
        <w:trPr>
          <w:cantSplit/>
        </w:trPr>
        <w:tc>
          <w:tcPr>
            <w:tcW w:w="2268" w:type="dxa"/>
            <w:gridSpan w:val="4"/>
          </w:tcPr>
          <w:p>
            <w:pPr>
              <w:pStyle w:val="nTable"/>
              <w:spacing w:after="40"/>
              <w:ind w:right="113"/>
              <w:rPr>
                <w:iCs/>
                <w:sz w:val="19"/>
                <w:vertAlign w:val="superscript"/>
              </w:rPr>
            </w:pPr>
            <w:r>
              <w:rPr>
                <w:i/>
                <w:sz w:val="19"/>
              </w:rPr>
              <w:t>Acts Amendment (Petroleum) Act 1990</w:t>
            </w:r>
            <w:ins w:id="375" w:author="svcMRProcess" w:date="2018-09-06T13:06:00Z">
              <w:r>
                <w:rPr>
                  <w:iCs/>
                  <w:sz w:val="19"/>
                </w:rPr>
                <w:t xml:space="preserve"> </w:t>
              </w:r>
              <w:r>
                <w:rPr>
                  <w:iCs/>
                  <w:sz w:val="19"/>
                  <w:vertAlign w:val="superscript"/>
                </w:rPr>
                <w:t>2, 3, 6, 7</w:t>
              </w:r>
            </w:ins>
          </w:p>
        </w:tc>
        <w:tc>
          <w:tcPr>
            <w:tcW w:w="1134" w:type="dxa"/>
          </w:tcPr>
          <w:p>
            <w:pPr>
              <w:pStyle w:val="nTable"/>
              <w:spacing w:after="40"/>
              <w:rPr>
                <w:sz w:val="19"/>
              </w:rPr>
            </w:pPr>
            <w:r>
              <w:rPr>
                <w:sz w:val="19"/>
              </w:rPr>
              <w:t>12 of 1990</w:t>
            </w:r>
          </w:p>
        </w:tc>
        <w:tc>
          <w:tcPr>
            <w:tcW w:w="1134" w:type="dxa"/>
          </w:tcPr>
          <w:p>
            <w:pPr>
              <w:pStyle w:val="nTable"/>
              <w:spacing w:after="40"/>
              <w:rPr>
                <w:sz w:val="19"/>
              </w:rPr>
            </w:pPr>
            <w:r>
              <w:rPr>
                <w:sz w:val="19"/>
              </w:rPr>
              <w:t>31 </w:t>
            </w:r>
            <w:del w:id="376" w:author="svcMRProcess" w:date="2018-09-06T13:06:00Z">
              <w:r>
                <w:rPr>
                  <w:sz w:val="19"/>
                </w:rPr>
                <w:delText>July</w:delText>
              </w:r>
            </w:del>
            <w:ins w:id="377" w:author="svcMRProcess" w:date="2018-09-06T13:06:00Z">
              <w:r>
                <w:rPr>
                  <w:sz w:val="19"/>
                </w:rPr>
                <w:t>Jul</w:t>
              </w:r>
            </w:ins>
            <w:r>
              <w:rPr>
                <w:sz w:val="19"/>
              </w:rPr>
              <w:t xml:space="preserve"> 1990</w:t>
            </w:r>
          </w:p>
        </w:tc>
        <w:tc>
          <w:tcPr>
            <w:tcW w:w="2551" w:type="dxa"/>
          </w:tcPr>
          <w:p>
            <w:pPr>
              <w:pStyle w:val="nTable"/>
              <w:spacing w:after="40"/>
              <w:rPr>
                <w:sz w:val="19"/>
              </w:rPr>
            </w:pPr>
            <w:r>
              <w:rPr>
                <w:sz w:val="19"/>
              </w:rPr>
              <w:t>Proclaimed 1 </w:t>
            </w:r>
            <w:del w:id="378" w:author="svcMRProcess" w:date="2018-09-06T13:06:00Z">
              <w:r>
                <w:rPr>
                  <w:sz w:val="19"/>
                </w:rPr>
                <w:delText>October</w:delText>
              </w:r>
            </w:del>
            <w:ins w:id="379" w:author="svcMRProcess" w:date="2018-09-06T13:06:00Z">
              <w:r>
                <w:rPr>
                  <w:sz w:val="19"/>
                </w:rPr>
                <w:t>Oct</w:t>
              </w:r>
            </w:ins>
            <w:r>
              <w:rPr>
                <w:sz w:val="19"/>
              </w:rPr>
              <w:t xml:space="preserve"> 1990 </w:t>
            </w:r>
          </w:p>
          <w:p>
            <w:pPr>
              <w:pStyle w:val="nTable"/>
              <w:spacing w:after="40"/>
              <w:rPr>
                <w:sz w:val="19"/>
              </w:rPr>
            </w:pPr>
            <w:r>
              <w:rPr>
                <w:sz w:val="19"/>
              </w:rPr>
              <w:t xml:space="preserve">(see section 2(1) and </w:t>
            </w:r>
            <w:r>
              <w:rPr>
                <w:i/>
                <w:sz w:val="19"/>
              </w:rPr>
              <w:t>Gazette</w:t>
            </w:r>
            <w:r>
              <w:rPr>
                <w:sz w:val="19"/>
              </w:rPr>
              <w:t xml:space="preserve"> 28 September 1990 p.5099); </w:t>
            </w:r>
          </w:p>
          <w:p>
            <w:pPr>
              <w:pStyle w:val="nTable"/>
              <w:spacing w:after="40"/>
              <w:rPr>
                <w:sz w:val="19"/>
              </w:rPr>
            </w:pPr>
            <w:r>
              <w:rPr>
                <w:sz w:val="19"/>
              </w:rPr>
              <w:t>section 132: deemed to operate from 12 </w:t>
            </w:r>
            <w:del w:id="380" w:author="svcMRProcess" w:date="2018-09-06T13:06:00Z">
              <w:r>
                <w:rPr>
                  <w:sz w:val="19"/>
                </w:rPr>
                <w:delText>December</w:delText>
              </w:r>
            </w:del>
            <w:ins w:id="381" w:author="svcMRProcess" w:date="2018-09-06T13:06:00Z">
              <w:r>
                <w:rPr>
                  <w:sz w:val="19"/>
                </w:rPr>
                <w:t>Dec</w:t>
              </w:r>
            </w:ins>
            <w:r>
              <w:rPr>
                <w:sz w:val="19"/>
              </w:rPr>
              <w:t xml:space="preserve"> 1969 (see section 2(2))</w:t>
            </w:r>
          </w:p>
        </w:tc>
        <w:tc>
          <w:tcPr>
            <w:tcW w:w="1504" w:type="dxa"/>
            <w:cellDel w:id="382" w:author="svcMRProcess" w:date="2018-09-06T13:06:00Z"/>
          </w:tcPr>
          <w:p>
            <w:pPr>
              <w:pStyle w:val="nTable"/>
              <w:spacing w:before="120"/>
              <w:ind w:right="-256"/>
              <w:rPr>
                <w:del w:id="383" w:author="svcMRProcess" w:date="2018-09-06T13:06:00Z"/>
                <w:sz w:val="19"/>
              </w:rPr>
            </w:pPr>
            <w:del w:id="384" w:author="svcMRProcess" w:date="2018-09-06T13:06:00Z">
              <w:r>
                <w:rPr>
                  <w:sz w:val="19"/>
                </w:rPr>
                <w:delText xml:space="preserve">Sections 122(2), 139(2), (3) and </w:delText>
              </w:r>
            </w:del>
          </w:p>
          <w:p>
            <w:pPr>
              <w:pStyle w:val="nTable"/>
              <w:spacing w:before="0"/>
              <w:ind w:right="-256"/>
              <w:rPr>
                <w:del w:id="385" w:author="svcMRProcess" w:date="2018-09-06T13:06:00Z"/>
                <w:sz w:val="19"/>
              </w:rPr>
            </w:pPr>
            <w:del w:id="386" w:author="svcMRProcess" w:date="2018-09-06T13:06:00Z">
              <w:r>
                <w:rPr>
                  <w:sz w:val="19"/>
                </w:rPr>
                <w:delText xml:space="preserve">(4), 141(2)-(7) </w:delText>
              </w:r>
            </w:del>
          </w:p>
          <w:p>
            <w:pPr>
              <w:pStyle w:val="nTable"/>
              <w:spacing w:before="120"/>
              <w:ind w:right="-256"/>
              <w:rPr>
                <w:sz w:val="19"/>
              </w:rPr>
            </w:pPr>
            <w:del w:id="387" w:author="svcMRProcess" w:date="2018-09-06T13:06:00Z">
              <w:r>
                <w:rPr>
                  <w:sz w:val="19"/>
                </w:rPr>
                <w:delText>and 148(2): Transitional</w:delText>
              </w:r>
              <w:r>
                <w:rPr>
                  <w:sz w:val="19"/>
                  <w:vertAlign w:val="superscript"/>
                </w:rPr>
                <w:delText>2, 3, 6, 7</w:delText>
              </w:r>
            </w:del>
          </w:p>
        </w:tc>
      </w:tr>
      <w:tr>
        <w:trPr>
          <w:cantSplit/>
        </w:trPr>
        <w:tc>
          <w:tcPr>
            <w:tcW w:w="2268" w:type="dxa"/>
            <w:gridSpan w:val="4"/>
          </w:tcPr>
          <w:p>
            <w:pPr>
              <w:pStyle w:val="nTable"/>
              <w:keepNext/>
              <w:spacing w:before="120"/>
              <w:ind w:right="113"/>
              <w:rPr>
                <w:del w:id="388" w:author="svcMRProcess" w:date="2018-09-06T13:06:00Z"/>
                <w:sz w:val="19"/>
              </w:rPr>
            </w:pPr>
            <w:r>
              <w:rPr>
                <w:i/>
                <w:sz w:val="19"/>
              </w:rPr>
              <w:t>Land (Titles and Traditional Usage) Act 1993</w:t>
            </w:r>
            <w:r>
              <w:rPr>
                <w:sz w:val="19"/>
              </w:rPr>
              <w:t>,</w:t>
            </w:r>
          </w:p>
          <w:p>
            <w:pPr>
              <w:pStyle w:val="nTable"/>
              <w:keepNext/>
              <w:spacing w:after="40"/>
              <w:ind w:right="113"/>
              <w:rPr>
                <w:sz w:val="19"/>
                <w:vertAlign w:val="superscript"/>
              </w:rPr>
            </w:pPr>
            <w:ins w:id="389" w:author="svcMRProcess" w:date="2018-09-06T13:06:00Z">
              <w:r>
                <w:rPr>
                  <w:sz w:val="19"/>
                </w:rPr>
                <w:t xml:space="preserve"> </w:t>
              </w:r>
            </w:ins>
            <w:r>
              <w:rPr>
                <w:sz w:val="19"/>
              </w:rPr>
              <w:t>section 45</w:t>
            </w:r>
            <w:ins w:id="390" w:author="svcMRProcess" w:date="2018-09-06T13:06:00Z">
              <w:r>
                <w:rPr>
                  <w:sz w:val="19"/>
                  <w:vertAlign w:val="superscript"/>
                </w:rPr>
                <w:t> 10</w:t>
              </w:r>
            </w:ins>
          </w:p>
        </w:tc>
        <w:tc>
          <w:tcPr>
            <w:tcW w:w="1134" w:type="dxa"/>
          </w:tcPr>
          <w:p>
            <w:pPr>
              <w:pStyle w:val="nTable"/>
              <w:keepNext/>
              <w:spacing w:after="40"/>
              <w:rPr>
                <w:sz w:val="19"/>
              </w:rPr>
            </w:pPr>
            <w:r>
              <w:rPr>
                <w:sz w:val="19"/>
              </w:rPr>
              <w:t>21 of 1993</w:t>
            </w:r>
          </w:p>
        </w:tc>
        <w:tc>
          <w:tcPr>
            <w:tcW w:w="1134" w:type="dxa"/>
          </w:tcPr>
          <w:p>
            <w:pPr>
              <w:pStyle w:val="nTable"/>
              <w:keepNext/>
              <w:spacing w:after="40"/>
              <w:rPr>
                <w:sz w:val="19"/>
              </w:rPr>
            </w:pPr>
            <w:r>
              <w:rPr>
                <w:sz w:val="19"/>
              </w:rPr>
              <w:t>2 </w:t>
            </w:r>
            <w:del w:id="391" w:author="svcMRProcess" w:date="2018-09-06T13:06:00Z">
              <w:r>
                <w:rPr>
                  <w:sz w:val="19"/>
                </w:rPr>
                <w:delText>December</w:delText>
              </w:r>
            </w:del>
            <w:ins w:id="392" w:author="svcMRProcess" w:date="2018-09-06T13:06:00Z">
              <w:r>
                <w:rPr>
                  <w:sz w:val="19"/>
                </w:rPr>
                <w:t>Dec</w:t>
              </w:r>
            </w:ins>
            <w:r>
              <w:rPr>
                <w:sz w:val="19"/>
              </w:rPr>
              <w:t xml:space="preserve"> 1993</w:t>
            </w:r>
          </w:p>
        </w:tc>
        <w:tc>
          <w:tcPr>
            <w:tcW w:w="2551" w:type="dxa"/>
          </w:tcPr>
          <w:p>
            <w:pPr>
              <w:pStyle w:val="nTable"/>
              <w:keepNext/>
              <w:spacing w:after="40"/>
              <w:rPr>
                <w:sz w:val="19"/>
              </w:rPr>
            </w:pPr>
            <w:r>
              <w:rPr>
                <w:sz w:val="19"/>
              </w:rPr>
              <w:t>2 December 1993</w:t>
            </w:r>
          </w:p>
        </w:tc>
        <w:tc>
          <w:tcPr>
            <w:tcW w:w="1504" w:type="dxa"/>
            <w:cellDel w:id="393" w:author="svcMRProcess" w:date="2018-09-06T13:06:00Z"/>
          </w:tcPr>
          <w:p>
            <w:pPr>
              <w:pStyle w:val="nTable"/>
              <w:keepNext/>
              <w:spacing w:before="120"/>
              <w:rPr>
                <w:del w:id="394" w:author="svcMRProcess" w:date="2018-09-06T13:06:00Z"/>
                <w:sz w:val="19"/>
              </w:rPr>
            </w:pPr>
            <w:del w:id="395" w:author="svcMRProcess" w:date="2018-09-06T13:06:00Z">
              <w:r>
                <w:rPr>
                  <w:sz w:val="19"/>
                </w:rPr>
                <w:delText>Clause 3(2) of Part 5 of Schedule 1:</w:delText>
              </w:r>
            </w:del>
          </w:p>
          <w:p>
            <w:pPr>
              <w:pStyle w:val="nTable"/>
              <w:keepNext/>
              <w:spacing w:before="120"/>
              <w:rPr>
                <w:sz w:val="19"/>
              </w:rPr>
            </w:pPr>
            <w:del w:id="396" w:author="svcMRProcess" w:date="2018-09-06T13:06:00Z">
              <w:r>
                <w:rPr>
                  <w:sz w:val="19"/>
                </w:rPr>
                <w:delText xml:space="preserve">Transitional </w:delText>
              </w:r>
              <w:r>
                <w:rPr>
                  <w:sz w:val="19"/>
                  <w:vertAlign w:val="superscript"/>
                </w:rPr>
                <w:delText>10</w:delText>
              </w:r>
            </w:del>
          </w:p>
        </w:tc>
      </w:tr>
      <w:tr>
        <w:trPr>
          <w:cantSplit/>
        </w:trPr>
        <w:tc>
          <w:tcPr>
            <w:tcW w:w="2268" w:type="dxa"/>
            <w:gridSpan w:val="4"/>
          </w:tcPr>
          <w:p>
            <w:pPr>
              <w:pStyle w:val="nTable"/>
              <w:spacing w:before="120"/>
              <w:ind w:right="113"/>
              <w:rPr>
                <w:del w:id="397" w:author="svcMRProcess" w:date="2018-09-06T13:06:00Z"/>
                <w:sz w:val="19"/>
              </w:rPr>
            </w:pPr>
            <w:r>
              <w:rPr>
                <w:i/>
                <w:sz w:val="19"/>
              </w:rPr>
              <w:t>Acts Amendment (Petroleum) Act 1994</w:t>
            </w:r>
            <w:r>
              <w:rPr>
                <w:sz w:val="19"/>
              </w:rPr>
              <w:t>,</w:t>
            </w:r>
          </w:p>
          <w:p>
            <w:pPr>
              <w:pStyle w:val="nTable"/>
              <w:spacing w:after="40"/>
              <w:ind w:right="113"/>
              <w:rPr>
                <w:sz w:val="19"/>
              </w:rPr>
            </w:pPr>
            <w:ins w:id="398" w:author="svcMRProcess" w:date="2018-09-06T13:06:00Z">
              <w:r>
                <w:rPr>
                  <w:sz w:val="19"/>
                </w:rPr>
                <w:t xml:space="preserve"> </w:t>
              </w:r>
            </w:ins>
            <w:r>
              <w:rPr>
                <w:sz w:val="19"/>
              </w:rPr>
              <w:t>Part 4</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w:t>
            </w:r>
            <w:del w:id="399" w:author="svcMRProcess" w:date="2018-09-06T13:06:00Z">
              <w:r>
                <w:rPr>
                  <w:sz w:val="19"/>
                </w:rPr>
                <w:delText>June</w:delText>
              </w:r>
            </w:del>
            <w:ins w:id="400" w:author="svcMRProcess" w:date="2018-09-06T13:06:00Z">
              <w:r>
                <w:rPr>
                  <w:sz w:val="19"/>
                </w:rPr>
                <w:t>Jun</w:t>
              </w:r>
            </w:ins>
            <w:r>
              <w:rPr>
                <w:sz w:val="19"/>
              </w:rPr>
              <w:t xml:space="preserve"> 1994</w:t>
            </w:r>
          </w:p>
        </w:tc>
        <w:tc>
          <w:tcPr>
            <w:tcW w:w="2551" w:type="dxa"/>
          </w:tcPr>
          <w:p>
            <w:pPr>
              <w:pStyle w:val="nTable"/>
              <w:spacing w:after="40"/>
              <w:rPr>
                <w:sz w:val="19"/>
              </w:rPr>
            </w:pPr>
            <w:r>
              <w:rPr>
                <w:sz w:val="19"/>
              </w:rPr>
              <w:t>Proclaimed 22 </w:t>
            </w:r>
            <w:del w:id="401" w:author="svcMRProcess" w:date="2018-09-06T13:06:00Z">
              <w:r>
                <w:rPr>
                  <w:sz w:val="19"/>
                </w:rPr>
                <w:delText>July</w:delText>
              </w:r>
            </w:del>
            <w:ins w:id="402" w:author="svcMRProcess" w:date="2018-09-06T13:06:00Z">
              <w:r>
                <w:rPr>
                  <w:sz w:val="19"/>
                </w:rPr>
                <w:t>Jul</w:t>
              </w:r>
            </w:ins>
            <w:r>
              <w:rPr>
                <w:sz w:val="19"/>
              </w:rPr>
              <w:t xml:space="preserve"> 1994 </w:t>
            </w:r>
            <w:r>
              <w:rPr>
                <w:sz w:val="19"/>
              </w:rPr>
              <w:br/>
              <w:t xml:space="preserve">(see section 2 and </w:t>
            </w:r>
            <w:r>
              <w:rPr>
                <w:i/>
                <w:sz w:val="19"/>
              </w:rPr>
              <w:t>Gazette</w:t>
            </w:r>
            <w:r>
              <w:rPr>
                <w:sz w:val="19"/>
              </w:rPr>
              <w:t xml:space="preserve"> 22 </w:t>
            </w:r>
            <w:del w:id="403" w:author="svcMRProcess" w:date="2018-09-06T13:06:00Z">
              <w:r>
                <w:rPr>
                  <w:sz w:val="19"/>
                </w:rPr>
                <w:delText>July</w:delText>
              </w:r>
            </w:del>
            <w:ins w:id="404" w:author="svcMRProcess" w:date="2018-09-06T13:06:00Z">
              <w:r>
                <w:rPr>
                  <w:sz w:val="19"/>
                </w:rPr>
                <w:t>Jul</w:t>
              </w:r>
            </w:ins>
            <w:r>
              <w:rPr>
                <w:sz w:val="19"/>
              </w:rPr>
              <w:t xml:space="preserve"> 1994 p.3728)</w:t>
            </w:r>
          </w:p>
        </w:tc>
        <w:tc>
          <w:tcPr>
            <w:tcW w:w="1504" w:type="dxa"/>
            <w:cellDel w:id="405" w:author="svcMRProcess" w:date="2018-09-06T13:06:00Z"/>
          </w:tcPr>
          <w:p>
            <w:pPr>
              <w:pStyle w:val="nTable"/>
              <w:spacing w:before="120"/>
              <w:rPr>
                <w:sz w:val="19"/>
              </w:rPr>
            </w:pPr>
          </w:p>
        </w:tc>
      </w:tr>
      <w:tr>
        <w:trPr>
          <w:cantSplit/>
        </w:trPr>
        <w:tc>
          <w:tcPr>
            <w:tcW w:w="2268" w:type="dxa"/>
            <w:gridSpan w:val="4"/>
          </w:tcPr>
          <w:p>
            <w:pPr>
              <w:pStyle w:val="nTable"/>
              <w:spacing w:before="120"/>
              <w:ind w:right="113"/>
              <w:rPr>
                <w:del w:id="406" w:author="svcMRProcess" w:date="2018-09-06T13:06:00Z"/>
                <w:sz w:val="19"/>
              </w:rPr>
            </w:pPr>
            <w:r>
              <w:rPr>
                <w:i/>
                <w:sz w:val="19"/>
              </w:rPr>
              <w:t>Statutes (Repeals and Minor Amendments) Act 1994</w:t>
            </w:r>
            <w:r>
              <w:rPr>
                <w:sz w:val="19"/>
              </w:rPr>
              <w:t xml:space="preserve">, </w:t>
            </w:r>
          </w:p>
          <w:p>
            <w:pPr>
              <w:pStyle w:val="nTable"/>
              <w:spacing w:after="40"/>
              <w:ind w:right="113"/>
              <w:rPr>
                <w:sz w:val="19"/>
              </w:rPr>
            </w:pPr>
            <w:ins w:id="407" w:author="svcMRProcess" w:date="2018-09-06T13:06:00Z">
              <w:r>
                <w:rPr>
                  <w:sz w:val="19"/>
                </w:rPr>
                <w:t xml:space="preserve"> </w:t>
              </w:r>
            </w:ins>
            <w:r>
              <w:rPr>
                <w:sz w:val="19"/>
              </w:rP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w:t>
            </w:r>
            <w:del w:id="408" w:author="svcMRProcess" w:date="2018-09-06T13:06:00Z">
              <w:r>
                <w:rPr>
                  <w:sz w:val="19"/>
                </w:rPr>
                <w:delText>December</w:delText>
              </w:r>
            </w:del>
            <w:ins w:id="409" w:author="svcMRProcess" w:date="2018-09-06T13:06:00Z">
              <w:r>
                <w:rPr>
                  <w:sz w:val="19"/>
                </w:rPr>
                <w:t>Dec</w:t>
              </w:r>
            </w:ins>
            <w:r>
              <w:rPr>
                <w:sz w:val="19"/>
              </w:rPr>
              <w:t xml:space="preserve"> 1994</w:t>
            </w:r>
          </w:p>
        </w:tc>
        <w:tc>
          <w:tcPr>
            <w:tcW w:w="2551" w:type="dxa"/>
          </w:tcPr>
          <w:p>
            <w:pPr>
              <w:pStyle w:val="nTable"/>
              <w:spacing w:after="40"/>
              <w:rPr>
                <w:sz w:val="19"/>
              </w:rPr>
            </w:pPr>
            <w:r>
              <w:rPr>
                <w:sz w:val="19"/>
              </w:rPr>
              <w:t>9 </w:t>
            </w:r>
            <w:del w:id="410" w:author="svcMRProcess" w:date="2018-09-06T13:06:00Z">
              <w:r>
                <w:rPr>
                  <w:sz w:val="19"/>
                </w:rPr>
                <w:delText>December</w:delText>
              </w:r>
            </w:del>
            <w:ins w:id="411" w:author="svcMRProcess" w:date="2018-09-06T13:06:00Z">
              <w:r>
                <w:rPr>
                  <w:sz w:val="19"/>
                </w:rPr>
                <w:t>Dec</w:t>
              </w:r>
            </w:ins>
            <w:r>
              <w:rPr>
                <w:sz w:val="19"/>
              </w:rPr>
              <w:t xml:space="preserve"> 1994</w:t>
            </w:r>
          </w:p>
        </w:tc>
        <w:tc>
          <w:tcPr>
            <w:tcW w:w="1504" w:type="dxa"/>
            <w:cellDel w:id="412" w:author="svcMRProcess" w:date="2018-09-06T13:06:00Z"/>
          </w:tcPr>
          <w:p>
            <w:pPr>
              <w:pStyle w:val="nTable"/>
              <w:spacing w:before="120"/>
              <w:rPr>
                <w:sz w:val="19"/>
              </w:rPr>
            </w:pPr>
          </w:p>
        </w:tc>
      </w:tr>
      <w:tr>
        <w:trPr>
          <w:cantSplit/>
        </w:trPr>
        <w:tc>
          <w:tcPr>
            <w:tcW w:w="2268" w:type="dxa"/>
            <w:gridSpan w:val="4"/>
          </w:tcPr>
          <w:p>
            <w:pPr>
              <w:pStyle w:val="nTable"/>
              <w:spacing w:before="120"/>
              <w:ind w:right="113"/>
              <w:rPr>
                <w:del w:id="413" w:author="svcMRProcess" w:date="2018-09-06T13:06:00Z"/>
                <w:sz w:val="19"/>
              </w:rPr>
            </w:pPr>
            <w:r>
              <w:rPr>
                <w:i/>
                <w:sz w:val="19"/>
              </w:rPr>
              <w:t>Acts Amendment and Repeal (Native Title) Act 1995</w:t>
            </w:r>
            <w:r>
              <w:rPr>
                <w:sz w:val="19"/>
              </w:rPr>
              <w:t>,</w:t>
            </w:r>
          </w:p>
          <w:p>
            <w:pPr>
              <w:pStyle w:val="nTable"/>
              <w:spacing w:after="40"/>
              <w:ind w:right="113"/>
              <w:rPr>
                <w:sz w:val="19"/>
              </w:rPr>
            </w:pPr>
            <w:ins w:id="414" w:author="svcMRProcess" w:date="2018-09-06T13:06:00Z">
              <w:r>
                <w:rPr>
                  <w:sz w:val="19"/>
                </w:rPr>
                <w:t xml:space="preserve"> </w:t>
              </w:r>
            </w:ins>
            <w:r>
              <w:rPr>
                <w:sz w:val="19"/>
              </w:rPr>
              <w:t>Part 9</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w:t>
            </w:r>
            <w:del w:id="415" w:author="svcMRProcess" w:date="2018-09-06T13:06:00Z">
              <w:r>
                <w:rPr>
                  <w:sz w:val="19"/>
                </w:rPr>
                <w:delText>November</w:delText>
              </w:r>
            </w:del>
            <w:ins w:id="416" w:author="svcMRProcess" w:date="2018-09-06T13:06:00Z">
              <w:r>
                <w:rPr>
                  <w:sz w:val="19"/>
                </w:rPr>
                <w:t>Nov</w:t>
              </w:r>
            </w:ins>
            <w:r>
              <w:rPr>
                <w:sz w:val="19"/>
              </w:rPr>
              <w:t xml:space="preserve"> 1995</w:t>
            </w:r>
          </w:p>
        </w:tc>
        <w:tc>
          <w:tcPr>
            <w:tcW w:w="2551" w:type="dxa"/>
          </w:tcPr>
          <w:p>
            <w:pPr>
              <w:pStyle w:val="nTable"/>
              <w:spacing w:before="120"/>
              <w:rPr>
                <w:del w:id="417" w:author="svcMRProcess" w:date="2018-09-06T13:06:00Z"/>
                <w:sz w:val="19"/>
              </w:rPr>
            </w:pPr>
            <w:r>
              <w:rPr>
                <w:sz w:val="19"/>
              </w:rPr>
              <w:t>Proclaimed 9 </w:t>
            </w:r>
            <w:del w:id="418" w:author="svcMRProcess" w:date="2018-09-06T13:06:00Z">
              <w:r>
                <w:rPr>
                  <w:sz w:val="19"/>
                </w:rPr>
                <w:delText>December</w:delText>
              </w:r>
            </w:del>
            <w:ins w:id="419" w:author="svcMRProcess" w:date="2018-09-06T13:06:00Z">
              <w:r>
                <w:rPr>
                  <w:sz w:val="19"/>
                </w:rPr>
                <w:t>Dec</w:t>
              </w:r>
            </w:ins>
            <w:r>
              <w:rPr>
                <w:sz w:val="19"/>
              </w:rPr>
              <w:t xml:space="preserve"> 1995 </w:t>
            </w:r>
          </w:p>
          <w:p>
            <w:pPr>
              <w:pStyle w:val="nTable"/>
              <w:spacing w:after="40"/>
              <w:rPr>
                <w:sz w:val="19"/>
              </w:rPr>
            </w:pPr>
            <w:r>
              <w:rPr>
                <w:sz w:val="19"/>
              </w:rPr>
              <w:t xml:space="preserve">(see section 2 and </w:t>
            </w:r>
            <w:r>
              <w:rPr>
                <w:i/>
                <w:sz w:val="19"/>
              </w:rPr>
              <w:t>Gazette</w:t>
            </w:r>
            <w:r>
              <w:rPr>
                <w:sz w:val="19"/>
              </w:rPr>
              <w:t xml:space="preserve"> 8 </w:t>
            </w:r>
            <w:del w:id="420" w:author="svcMRProcess" w:date="2018-09-06T13:06:00Z">
              <w:r>
                <w:rPr>
                  <w:sz w:val="19"/>
                </w:rPr>
                <w:delText>December</w:delText>
              </w:r>
            </w:del>
            <w:ins w:id="421" w:author="svcMRProcess" w:date="2018-09-06T13:06:00Z">
              <w:r>
                <w:rPr>
                  <w:sz w:val="19"/>
                </w:rPr>
                <w:t>Dec</w:t>
              </w:r>
            </w:ins>
            <w:r>
              <w:rPr>
                <w:sz w:val="19"/>
              </w:rPr>
              <w:t xml:space="preserve"> 1995 p.5935)</w:t>
            </w:r>
          </w:p>
        </w:tc>
        <w:tc>
          <w:tcPr>
            <w:tcW w:w="1504" w:type="dxa"/>
            <w:cellDel w:id="422" w:author="svcMRProcess" w:date="2018-09-06T13:06:00Z"/>
          </w:tcPr>
          <w:p>
            <w:pPr>
              <w:pStyle w:val="nTable"/>
              <w:spacing w:before="120"/>
              <w:rPr>
                <w:sz w:val="19"/>
              </w:rPr>
            </w:pPr>
          </w:p>
        </w:tc>
      </w:tr>
      <w:tr>
        <w:trPr>
          <w:cantSplit/>
        </w:trPr>
        <w:tc>
          <w:tcPr>
            <w:tcW w:w="2268" w:type="dxa"/>
            <w:gridSpan w:val="4"/>
          </w:tcPr>
          <w:p>
            <w:pPr>
              <w:pStyle w:val="nTable"/>
              <w:spacing w:before="120"/>
              <w:ind w:right="113"/>
              <w:rPr>
                <w:del w:id="423" w:author="svcMRProcess" w:date="2018-09-06T13:06:00Z"/>
                <w:sz w:val="19"/>
              </w:rPr>
            </w:pPr>
            <w:r>
              <w:rPr>
                <w:i/>
                <w:sz w:val="19"/>
              </w:rPr>
              <w:t>Local Government (Consequential Amendments) Act 1996</w:t>
            </w:r>
            <w:r>
              <w:rPr>
                <w:sz w:val="19"/>
              </w:rPr>
              <w:t>,</w:t>
            </w:r>
          </w:p>
          <w:p>
            <w:pPr>
              <w:pStyle w:val="nTable"/>
              <w:spacing w:after="40"/>
              <w:ind w:right="113"/>
              <w:rPr>
                <w:sz w:val="19"/>
              </w:rPr>
            </w:pPr>
            <w:r>
              <w:rPr>
                <w:sz w:val="19"/>
              </w:rPr>
              <w:t xml:space="preserve"> 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w:t>
            </w:r>
            <w:del w:id="424" w:author="svcMRProcess" w:date="2018-09-06T13:06:00Z">
              <w:r>
                <w:rPr>
                  <w:sz w:val="19"/>
                </w:rPr>
                <w:delText>June</w:delText>
              </w:r>
            </w:del>
            <w:ins w:id="425" w:author="svcMRProcess" w:date="2018-09-06T13:06:00Z">
              <w:r>
                <w:rPr>
                  <w:sz w:val="19"/>
                </w:rPr>
                <w:t>Jun</w:t>
              </w:r>
            </w:ins>
            <w:r>
              <w:rPr>
                <w:sz w:val="19"/>
              </w:rPr>
              <w:t xml:space="preserve"> 1996</w:t>
            </w:r>
          </w:p>
        </w:tc>
        <w:tc>
          <w:tcPr>
            <w:tcW w:w="2551" w:type="dxa"/>
          </w:tcPr>
          <w:p>
            <w:pPr>
              <w:pStyle w:val="nTable"/>
              <w:spacing w:before="120"/>
              <w:rPr>
                <w:del w:id="426" w:author="svcMRProcess" w:date="2018-09-06T13:06:00Z"/>
                <w:sz w:val="19"/>
              </w:rPr>
            </w:pPr>
            <w:r>
              <w:rPr>
                <w:sz w:val="19"/>
              </w:rPr>
              <w:t>1 </w:t>
            </w:r>
            <w:del w:id="427" w:author="svcMRProcess" w:date="2018-09-06T13:06:00Z">
              <w:r>
                <w:rPr>
                  <w:sz w:val="19"/>
                </w:rPr>
                <w:delText>July</w:delText>
              </w:r>
            </w:del>
            <w:ins w:id="428" w:author="svcMRProcess" w:date="2018-09-06T13:06:00Z">
              <w:r>
                <w:rPr>
                  <w:sz w:val="19"/>
                </w:rPr>
                <w:t>Jul</w:t>
              </w:r>
            </w:ins>
            <w:r>
              <w:rPr>
                <w:sz w:val="19"/>
              </w:rPr>
              <w:t xml:space="preserve"> 1996 </w:t>
            </w:r>
          </w:p>
          <w:p>
            <w:pPr>
              <w:pStyle w:val="nTable"/>
              <w:spacing w:after="40"/>
              <w:rPr>
                <w:sz w:val="19"/>
              </w:rPr>
            </w:pPr>
            <w:r>
              <w:rPr>
                <w:sz w:val="19"/>
              </w:rPr>
              <w:t>(see section 2)</w:t>
            </w:r>
          </w:p>
        </w:tc>
        <w:tc>
          <w:tcPr>
            <w:tcW w:w="1504" w:type="dxa"/>
            <w:cellDel w:id="429" w:author="svcMRProcess" w:date="2018-09-06T13:06:00Z"/>
          </w:tcPr>
          <w:p>
            <w:pPr>
              <w:pStyle w:val="nTable"/>
              <w:spacing w:before="120"/>
              <w:rPr>
                <w:sz w:val="19"/>
              </w:rPr>
            </w:pPr>
          </w:p>
        </w:tc>
      </w:tr>
      <w:tr>
        <w:trPr>
          <w:cantSplit/>
        </w:trPr>
        <w:tc>
          <w:tcPr>
            <w:tcW w:w="2268" w:type="dxa"/>
            <w:gridSpan w:val="4"/>
          </w:tcPr>
          <w:p>
            <w:pPr>
              <w:pStyle w:val="nTable"/>
              <w:spacing w:before="120"/>
              <w:ind w:right="113"/>
              <w:rPr>
                <w:del w:id="430" w:author="svcMRProcess" w:date="2018-09-06T13:06:00Z"/>
                <w:i/>
                <w:sz w:val="19"/>
              </w:rPr>
            </w:pPr>
            <w:r>
              <w:rPr>
                <w:i/>
                <w:sz w:val="19"/>
              </w:rPr>
              <w:t xml:space="preserve">Acts Amendment (Land Administration) </w:t>
            </w:r>
          </w:p>
          <w:p>
            <w:pPr>
              <w:pStyle w:val="nTable"/>
              <w:spacing w:before="0"/>
              <w:ind w:right="113"/>
              <w:rPr>
                <w:del w:id="431" w:author="svcMRProcess" w:date="2018-09-06T13:06:00Z"/>
                <w:sz w:val="19"/>
              </w:rPr>
            </w:pPr>
            <w:r>
              <w:rPr>
                <w:i/>
                <w:sz w:val="19"/>
              </w:rPr>
              <w:t>Act 1997</w:t>
            </w:r>
            <w:r>
              <w:rPr>
                <w:sz w:val="19"/>
              </w:rPr>
              <w:t>,</w:t>
            </w:r>
          </w:p>
          <w:p>
            <w:pPr>
              <w:pStyle w:val="nTable"/>
              <w:spacing w:after="40"/>
              <w:ind w:right="113"/>
              <w:rPr>
                <w:sz w:val="19"/>
              </w:rPr>
            </w:pPr>
            <w:ins w:id="432" w:author="svcMRProcess" w:date="2018-09-06T13:06:00Z">
              <w:r>
                <w:rPr>
                  <w:sz w:val="19"/>
                </w:rPr>
                <w:t xml:space="preserve"> </w:t>
              </w:r>
            </w:ins>
            <w:r>
              <w:rPr>
                <w:sz w:val="19"/>
              </w:rPr>
              <w:t>Part 50 and sections 141 and 142</w:t>
            </w:r>
          </w:p>
        </w:tc>
        <w:tc>
          <w:tcPr>
            <w:tcW w:w="1134" w:type="dxa"/>
          </w:tcPr>
          <w:p>
            <w:pPr>
              <w:pStyle w:val="nTable"/>
              <w:spacing w:after="40"/>
              <w:rPr>
                <w:sz w:val="19"/>
              </w:rPr>
            </w:pPr>
            <w:r>
              <w:rPr>
                <w:sz w:val="19"/>
              </w:rPr>
              <w:t>31 of 1997</w:t>
            </w:r>
          </w:p>
        </w:tc>
        <w:tc>
          <w:tcPr>
            <w:tcW w:w="1134" w:type="dxa"/>
          </w:tcPr>
          <w:p>
            <w:pPr>
              <w:pStyle w:val="nTable"/>
              <w:spacing w:before="120"/>
              <w:rPr>
                <w:del w:id="433" w:author="svcMRProcess" w:date="2018-09-06T13:06:00Z"/>
                <w:sz w:val="19"/>
              </w:rPr>
            </w:pPr>
            <w:r>
              <w:rPr>
                <w:sz w:val="19"/>
              </w:rPr>
              <w:t xml:space="preserve">3 </w:t>
            </w:r>
            <w:del w:id="434" w:author="svcMRProcess" w:date="2018-09-06T13:06:00Z">
              <w:r>
                <w:rPr>
                  <w:sz w:val="19"/>
                </w:rPr>
                <w:delText xml:space="preserve">October </w:delText>
              </w:r>
            </w:del>
          </w:p>
          <w:p>
            <w:pPr>
              <w:pStyle w:val="nTable"/>
              <w:spacing w:after="40"/>
              <w:rPr>
                <w:sz w:val="19"/>
              </w:rPr>
            </w:pPr>
            <w:ins w:id="435" w:author="svcMRProcess" w:date="2018-09-06T13:06:00Z">
              <w:r>
                <w:rPr>
                  <w:sz w:val="19"/>
                </w:rPr>
                <w:t xml:space="preserve">Oct </w:t>
              </w:r>
            </w:ins>
            <w:r>
              <w:rPr>
                <w:sz w:val="19"/>
              </w:rPr>
              <w:t>1997</w:t>
            </w:r>
          </w:p>
        </w:tc>
        <w:tc>
          <w:tcPr>
            <w:tcW w:w="2551" w:type="dxa"/>
          </w:tcPr>
          <w:p>
            <w:pPr>
              <w:pStyle w:val="nTable"/>
              <w:spacing w:after="40"/>
              <w:rPr>
                <w:sz w:val="19"/>
              </w:rPr>
            </w:pPr>
            <w:r>
              <w:rPr>
                <w:sz w:val="19"/>
              </w:rPr>
              <w:t xml:space="preserve">30 </w:t>
            </w:r>
            <w:del w:id="436" w:author="svcMRProcess" w:date="2018-09-06T13:06:00Z">
              <w:r>
                <w:rPr>
                  <w:sz w:val="19"/>
                </w:rPr>
                <w:delText>March</w:delText>
              </w:r>
            </w:del>
            <w:ins w:id="437" w:author="svcMRProcess" w:date="2018-09-06T13:06:00Z">
              <w:r>
                <w:rPr>
                  <w:sz w:val="19"/>
                </w:rPr>
                <w:t>Mar</w:t>
              </w:r>
            </w:ins>
            <w:r>
              <w:rPr>
                <w:sz w:val="19"/>
              </w:rPr>
              <w:t xml:space="preserve"> 1998 (see section 2 and </w:t>
            </w:r>
            <w:r>
              <w:rPr>
                <w:i/>
                <w:sz w:val="19"/>
              </w:rPr>
              <w:t>Gazette</w:t>
            </w:r>
            <w:r>
              <w:rPr>
                <w:sz w:val="19"/>
              </w:rPr>
              <w:t xml:space="preserve"> 27 </w:t>
            </w:r>
            <w:del w:id="438" w:author="svcMRProcess" w:date="2018-09-06T13:06:00Z">
              <w:r>
                <w:rPr>
                  <w:sz w:val="19"/>
                </w:rPr>
                <w:delText>March</w:delText>
              </w:r>
            </w:del>
            <w:ins w:id="439" w:author="svcMRProcess" w:date="2018-09-06T13:06:00Z">
              <w:r>
                <w:rPr>
                  <w:sz w:val="19"/>
                </w:rPr>
                <w:t>Mar</w:t>
              </w:r>
            </w:ins>
            <w:r>
              <w:rPr>
                <w:sz w:val="19"/>
              </w:rPr>
              <w:t xml:space="preserve"> 1998 p.1765)</w:t>
            </w:r>
          </w:p>
        </w:tc>
        <w:tc>
          <w:tcPr>
            <w:tcW w:w="1504" w:type="dxa"/>
            <w:cellDel w:id="440" w:author="svcMRProcess" w:date="2018-09-06T13:06:00Z"/>
          </w:tcPr>
          <w:p>
            <w:pPr>
              <w:pStyle w:val="nTable"/>
              <w:spacing w:before="120"/>
              <w:rPr>
                <w:sz w:val="19"/>
              </w:rPr>
            </w:pPr>
          </w:p>
        </w:tc>
      </w:tr>
      <w:tr>
        <w:trPr>
          <w:cantSplit/>
        </w:trPr>
        <w:tc>
          <w:tcPr>
            <w:tcW w:w="2268" w:type="dxa"/>
            <w:gridSpan w:val="4"/>
          </w:tcPr>
          <w:p>
            <w:pPr>
              <w:pStyle w:val="nTable"/>
              <w:spacing w:before="120"/>
              <w:ind w:right="113"/>
              <w:rPr>
                <w:del w:id="441" w:author="svcMRProcess" w:date="2018-09-06T13:06:00Z"/>
                <w:i/>
                <w:sz w:val="19"/>
              </w:rPr>
            </w:pPr>
            <w:r>
              <w:rPr>
                <w:i/>
                <w:sz w:val="19"/>
              </w:rPr>
              <w:t xml:space="preserve">Gas Pipelines Access (Western Australia) </w:t>
            </w:r>
          </w:p>
          <w:p>
            <w:pPr>
              <w:pStyle w:val="nTable"/>
              <w:spacing w:before="0"/>
              <w:ind w:right="113"/>
              <w:rPr>
                <w:del w:id="442" w:author="svcMRProcess" w:date="2018-09-06T13:06:00Z"/>
                <w:sz w:val="19"/>
              </w:rPr>
            </w:pPr>
            <w:r>
              <w:rPr>
                <w:i/>
                <w:sz w:val="19"/>
              </w:rPr>
              <w:t>Act 1998</w:t>
            </w:r>
            <w:r>
              <w:rPr>
                <w:sz w:val="19"/>
              </w:rPr>
              <w:t>,</w:t>
            </w:r>
          </w:p>
          <w:p>
            <w:pPr>
              <w:pStyle w:val="nTable"/>
              <w:spacing w:after="40"/>
              <w:ind w:right="113"/>
              <w:rPr>
                <w:sz w:val="19"/>
              </w:rPr>
            </w:pPr>
            <w:r>
              <w:rPr>
                <w:sz w:val="19"/>
              </w:rPr>
              <w:t xml:space="preserve"> section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 xml:space="preserve">15 </w:t>
            </w:r>
            <w:del w:id="443" w:author="svcMRProcess" w:date="2018-09-06T13:06:00Z">
              <w:r>
                <w:rPr>
                  <w:sz w:val="19"/>
                </w:rPr>
                <w:delText>January</w:delText>
              </w:r>
            </w:del>
            <w:ins w:id="444" w:author="svcMRProcess" w:date="2018-09-06T13:06:00Z">
              <w:r>
                <w:rPr>
                  <w:sz w:val="19"/>
                </w:rPr>
                <w:t>Jan</w:t>
              </w:r>
            </w:ins>
            <w:r>
              <w:rPr>
                <w:sz w:val="19"/>
              </w:rPr>
              <w:t xml:space="preserve"> 1999</w:t>
            </w:r>
          </w:p>
        </w:tc>
        <w:tc>
          <w:tcPr>
            <w:tcW w:w="2551" w:type="dxa"/>
          </w:tcPr>
          <w:p>
            <w:pPr>
              <w:pStyle w:val="nTable"/>
              <w:spacing w:after="40"/>
              <w:rPr>
                <w:sz w:val="19"/>
              </w:rPr>
            </w:pPr>
            <w:r>
              <w:rPr>
                <w:sz w:val="19"/>
              </w:rPr>
              <w:t>Proclaimed 9 </w:t>
            </w:r>
            <w:del w:id="445" w:author="svcMRProcess" w:date="2018-09-06T13:06:00Z">
              <w:r>
                <w:rPr>
                  <w:sz w:val="19"/>
                </w:rPr>
                <w:delText>February</w:delText>
              </w:r>
            </w:del>
            <w:ins w:id="446" w:author="svcMRProcess" w:date="2018-09-06T13:06:00Z">
              <w:r>
                <w:rPr>
                  <w:sz w:val="19"/>
                </w:rPr>
                <w:t>Feb</w:t>
              </w:r>
            </w:ins>
            <w:r>
              <w:rPr>
                <w:sz w:val="19"/>
              </w:rPr>
              <w:t xml:space="preserve"> 1999 (see section 2 and </w:t>
            </w:r>
            <w:r>
              <w:rPr>
                <w:i/>
                <w:sz w:val="19"/>
              </w:rPr>
              <w:t>Gazette</w:t>
            </w:r>
            <w:r>
              <w:rPr>
                <w:sz w:val="19"/>
              </w:rPr>
              <w:t xml:space="preserve"> 8 </w:t>
            </w:r>
            <w:del w:id="447" w:author="svcMRProcess" w:date="2018-09-06T13:06:00Z">
              <w:r>
                <w:rPr>
                  <w:sz w:val="19"/>
                </w:rPr>
                <w:delText>February</w:delText>
              </w:r>
            </w:del>
            <w:ins w:id="448" w:author="svcMRProcess" w:date="2018-09-06T13:06:00Z">
              <w:r>
                <w:rPr>
                  <w:sz w:val="19"/>
                </w:rPr>
                <w:t>Feb</w:t>
              </w:r>
            </w:ins>
            <w:r>
              <w:rPr>
                <w:sz w:val="19"/>
              </w:rPr>
              <w:t xml:space="preserve"> 1999 p.441)</w:t>
            </w:r>
          </w:p>
        </w:tc>
        <w:tc>
          <w:tcPr>
            <w:tcW w:w="1504" w:type="dxa"/>
            <w:cellDel w:id="449" w:author="svcMRProcess" w:date="2018-09-06T13:06:00Z"/>
          </w:tcPr>
          <w:p>
            <w:pPr>
              <w:pStyle w:val="nTable"/>
              <w:spacing w:before="120"/>
              <w:rPr>
                <w:sz w:val="19"/>
              </w:rPr>
            </w:pPr>
          </w:p>
        </w:tc>
      </w:tr>
      <w:tr>
        <w:trPr>
          <w:cantSplit/>
        </w:trPr>
        <w:tc>
          <w:tcPr>
            <w:tcW w:w="2268" w:type="dxa"/>
            <w:gridSpan w:val="4"/>
          </w:tcPr>
          <w:p>
            <w:pPr>
              <w:pStyle w:val="nTable"/>
              <w:spacing w:before="120"/>
              <w:ind w:right="113"/>
              <w:rPr>
                <w:del w:id="450" w:author="svcMRProcess" w:date="2018-09-06T13:06:00Z"/>
                <w:i/>
                <w:sz w:val="19"/>
              </w:rPr>
            </w:pPr>
            <w:r>
              <w:rPr>
                <w:i/>
                <w:sz w:val="19"/>
              </w:rPr>
              <w:t xml:space="preserve">Energy Coordination Amendment </w:t>
            </w:r>
          </w:p>
          <w:p>
            <w:pPr>
              <w:pStyle w:val="nTable"/>
              <w:spacing w:before="0"/>
              <w:ind w:right="113"/>
              <w:rPr>
                <w:del w:id="451" w:author="svcMRProcess" w:date="2018-09-06T13:06:00Z"/>
                <w:sz w:val="19"/>
              </w:rPr>
            </w:pPr>
            <w:r>
              <w:rPr>
                <w:i/>
                <w:sz w:val="19"/>
              </w:rPr>
              <w:t>Act 1999</w:t>
            </w:r>
            <w:r>
              <w:rPr>
                <w:sz w:val="19"/>
              </w:rPr>
              <w:t>,</w:t>
            </w:r>
          </w:p>
          <w:p>
            <w:pPr>
              <w:pStyle w:val="nTable"/>
              <w:spacing w:after="40"/>
              <w:ind w:right="113"/>
              <w:rPr>
                <w:sz w:val="19"/>
              </w:rPr>
            </w:pPr>
            <w:ins w:id="452" w:author="svcMRProcess" w:date="2018-09-06T13:06:00Z">
              <w:r>
                <w:rPr>
                  <w:sz w:val="19"/>
                </w:rPr>
                <w:t xml:space="preserve"> </w:t>
              </w:r>
            </w:ins>
            <w:r>
              <w:rPr>
                <w:sz w:val="19"/>
              </w:rPr>
              <w:t>section 10(5)</w:t>
            </w:r>
          </w:p>
        </w:tc>
        <w:tc>
          <w:tcPr>
            <w:tcW w:w="1134" w:type="dxa"/>
          </w:tcPr>
          <w:p>
            <w:pPr>
              <w:pStyle w:val="nTable"/>
              <w:spacing w:after="40"/>
              <w:rPr>
                <w:sz w:val="19"/>
              </w:rPr>
            </w:pPr>
            <w:r>
              <w:rPr>
                <w:sz w:val="19"/>
              </w:rPr>
              <w:t>20 of 1999</w:t>
            </w:r>
          </w:p>
        </w:tc>
        <w:tc>
          <w:tcPr>
            <w:tcW w:w="1134" w:type="dxa"/>
          </w:tcPr>
          <w:p>
            <w:pPr>
              <w:pStyle w:val="nTable"/>
              <w:spacing w:after="40"/>
              <w:rPr>
                <w:sz w:val="19"/>
              </w:rPr>
            </w:pPr>
            <w:r>
              <w:rPr>
                <w:sz w:val="19"/>
              </w:rPr>
              <w:t xml:space="preserve">24 </w:t>
            </w:r>
            <w:del w:id="453" w:author="svcMRProcess" w:date="2018-09-06T13:06:00Z">
              <w:r>
                <w:rPr>
                  <w:sz w:val="19"/>
                </w:rPr>
                <w:delText>June</w:delText>
              </w:r>
            </w:del>
            <w:ins w:id="454" w:author="svcMRProcess" w:date="2018-09-06T13:06:00Z">
              <w:r>
                <w:rPr>
                  <w:sz w:val="19"/>
                </w:rPr>
                <w:t>Jun</w:t>
              </w:r>
            </w:ins>
            <w:r>
              <w:rPr>
                <w:sz w:val="19"/>
              </w:rPr>
              <w:t xml:space="preserve"> 1999</w:t>
            </w:r>
          </w:p>
        </w:tc>
        <w:tc>
          <w:tcPr>
            <w:tcW w:w="2551" w:type="dxa"/>
          </w:tcPr>
          <w:p>
            <w:pPr>
              <w:pStyle w:val="nTable"/>
              <w:spacing w:after="40"/>
              <w:rPr>
                <w:sz w:val="19"/>
              </w:rPr>
            </w:pPr>
            <w:r>
              <w:rPr>
                <w:sz w:val="19"/>
              </w:rPr>
              <w:t>Proclaimed 16 </w:t>
            </w:r>
            <w:del w:id="455" w:author="svcMRProcess" w:date="2018-09-06T13:06:00Z">
              <w:r>
                <w:rPr>
                  <w:sz w:val="19"/>
                </w:rPr>
                <w:delText>October</w:delText>
              </w:r>
            </w:del>
            <w:ins w:id="456" w:author="svcMRProcess" w:date="2018-09-06T13:06:00Z">
              <w:r>
                <w:rPr>
                  <w:sz w:val="19"/>
                </w:rPr>
                <w:t>Oct</w:t>
              </w:r>
            </w:ins>
            <w:r>
              <w:rPr>
                <w:sz w:val="19"/>
              </w:rPr>
              <w:t xml:space="preserve"> 1999 (see section 2 and </w:t>
            </w:r>
            <w:r>
              <w:rPr>
                <w:i/>
                <w:sz w:val="19"/>
              </w:rPr>
              <w:t>Gazette</w:t>
            </w:r>
            <w:r>
              <w:rPr>
                <w:sz w:val="19"/>
              </w:rPr>
              <w:t xml:space="preserve"> 15 </w:t>
            </w:r>
            <w:del w:id="457" w:author="svcMRProcess" w:date="2018-09-06T13:06:00Z">
              <w:r>
                <w:rPr>
                  <w:sz w:val="19"/>
                </w:rPr>
                <w:delText>October</w:delText>
              </w:r>
            </w:del>
            <w:ins w:id="458" w:author="svcMRProcess" w:date="2018-09-06T13:06:00Z">
              <w:r>
                <w:rPr>
                  <w:sz w:val="19"/>
                </w:rPr>
                <w:t>Oct</w:t>
              </w:r>
            </w:ins>
            <w:r>
              <w:rPr>
                <w:sz w:val="19"/>
              </w:rPr>
              <w:t xml:space="preserve"> 1999 p.4865)</w:t>
            </w:r>
          </w:p>
        </w:tc>
        <w:tc>
          <w:tcPr>
            <w:tcW w:w="1504" w:type="dxa"/>
            <w:cellDel w:id="459" w:author="svcMRProcess" w:date="2018-09-06T13:06:00Z"/>
          </w:tcPr>
          <w:p>
            <w:pPr>
              <w:pStyle w:val="nTable"/>
              <w:spacing w:before="120"/>
              <w:rPr>
                <w:sz w:val="19"/>
              </w:rPr>
            </w:pPr>
          </w:p>
        </w:tc>
      </w:tr>
      <w:tr>
        <w:trPr>
          <w:cantSplit/>
        </w:trPr>
        <w:tc>
          <w:tcPr>
            <w:tcW w:w="2268" w:type="dxa"/>
          </w:tcPr>
          <w:p>
            <w:pPr>
              <w:pStyle w:val="nTable"/>
              <w:spacing w:before="120"/>
              <w:ind w:right="113"/>
              <w:rPr>
                <w:del w:id="460" w:author="svcMRProcess" w:date="2018-09-06T13:06:00Z"/>
                <w:sz w:val="19"/>
              </w:rPr>
            </w:pPr>
            <w:r>
              <w:rPr>
                <w:i/>
                <w:sz w:val="19"/>
              </w:rPr>
              <w:t>Statutes (Repeals and Minor Amendments) Act 2000</w:t>
            </w:r>
            <w:r>
              <w:rPr>
                <w:sz w:val="19"/>
              </w:rPr>
              <w:t>,</w:t>
            </w:r>
          </w:p>
          <w:p>
            <w:pPr>
              <w:pStyle w:val="nTable"/>
              <w:spacing w:after="40"/>
              <w:ind w:right="113"/>
              <w:rPr>
                <w:sz w:val="19"/>
              </w:rPr>
            </w:pPr>
            <w:ins w:id="461" w:author="svcMRProcess" w:date="2018-09-06T13:06:00Z">
              <w:r>
                <w:rPr>
                  <w:sz w:val="19"/>
                </w:rPr>
                <w:t xml:space="preserve"> </w:t>
              </w:r>
            </w:ins>
            <w:r>
              <w:rPr>
                <w:sz w:val="19"/>
              </w:rPr>
              <w:t>section 30</w:t>
            </w:r>
          </w:p>
        </w:tc>
        <w:tc>
          <w:tcPr>
            <w:tcW w:w="992" w:type="dxa"/>
            <w:cellDel w:id="462" w:author="svcMRProcess" w:date="2018-09-06T13:06:00Z"/>
          </w:tcPr>
          <w:p>
            <w:pPr>
              <w:pStyle w:val="nTable"/>
              <w:spacing w:before="120"/>
              <w:rPr>
                <w:sz w:val="19"/>
              </w:rPr>
            </w:pPr>
            <w:del w:id="463" w:author="svcMRProcess" w:date="2018-09-06T13:06:00Z">
              <w:r>
                <w:rPr>
                  <w:sz w:val="19"/>
                </w:rPr>
                <w:delText>24 of 2000</w:delText>
              </w:r>
            </w:del>
          </w:p>
        </w:tc>
        <w:tc>
          <w:tcPr>
            <w:tcW w:w="1276" w:type="dxa"/>
            <w:cellDel w:id="464" w:author="svcMRProcess" w:date="2018-09-06T13:06:00Z"/>
          </w:tcPr>
          <w:p>
            <w:pPr>
              <w:pStyle w:val="nTable"/>
              <w:spacing w:before="120"/>
              <w:rPr>
                <w:sz w:val="19"/>
              </w:rPr>
            </w:pPr>
            <w:del w:id="465" w:author="svcMRProcess" w:date="2018-09-06T13:06:00Z">
              <w:r>
                <w:rPr>
                  <w:sz w:val="19"/>
                </w:rPr>
                <w:delText>4 July 2000</w:delText>
              </w:r>
            </w:del>
          </w:p>
        </w:tc>
        <w:tc>
          <w:tcPr>
            <w:tcW w:w="1757" w:type="dxa"/>
            <w:cellDel w:id="466" w:author="svcMRProcess" w:date="2018-09-06T13:06:00Z"/>
          </w:tcPr>
          <w:p>
            <w:pPr>
              <w:pStyle w:val="nTable"/>
              <w:spacing w:before="120"/>
              <w:rPr>
                <w:sz w:val="19"/>
              </w:rPr>
            </w:pPr>
            <w:del w:id="467" w:author="svcMRProcess" w:date="2018-09-06T13:06:00Z">
              <w:r>
                <w:rPr>
                  <w:sz w:val="19"/>
                </w:rPr>
                <w:delText>4 July 2000 (see section 2)</w:delText>
              </w:r>
            </w:del>
          </w:p>
        </w:tc>
        <w:tc>
          <w:tcPr>
            <w:tcW w:w="1134" w:type="dxa"/>
          </w:tcPr>
          <w:p>
            <w:pPr>
              <w:pStyle w:val="nTable"/>
              <w:spacing w:after="40"/>
              <w:rPr>
                <w:sz w:val="19"/>
              </w:rPr>
            </w:pPr>
            <w:ins w:id="468" w:author="svcMRProcess" w:date="2018-09-06T13:06:00Z">
              <w:r>
                <w:rPr>
                  <w:sz w:val="19"/>
                </w:rPr>
                <w:t>24 of 2000 (</w:t>
              </w:r>
            </w:ins>
            <w:r>
              <w:rPr>
                <w:sz w:val="19"/>
              </w:rPr>
              <w:t>This amendment did not come into operation because of an error in the reference to the provision to be amended</w:t>
            </w:r>
            <w:del w:id="469" w:author="svcMRProcess" w:date="2018-09-06T13:06:00Z">
              <w:r>
                <w:rPr>
                  <w:sz w:val="19"/>
                </w:rPr>
                <w:delText>.</w:delText>
              </w:r>
            </w:del>
            <w:ins w:id="470" w:author="svcMRProcess" w:date="2018-09-06T13:06:00Z">
              <w:r>
                <w:rPr>
                  <w:sz w:val="19"/>
                </w:rPr>
                <w:t>)</w:t>
              </w:r>
            </w:ins>
          </w:p>
        </w:tc>
        <w:tc>
          <w:tcPr>
            <w:tcW w:w="1134" w:type="dxa"/>
            <w:cellIns w:id="471" w:author="svcMRProcess" w:date="2018-09-06T13:06:00Z"/>
          </w:tcPr>
          <w:p>
            <w:pPr>
              <w:pStyle w:val="nTable"/>
              <w:spacing w:after="40"/>
              <w:rPr>
                <w:sz w:val="19"/>
              </w:rPr>
            </w:pPr>
            <w:ins w:id="472" w:author="svcMRProcess" w:date="2018-09-06T13:06:00Z">
              <w:r>
                <w:rPr>
                  <w:sz w:val="19"/>
                </w:rPr>
                <w:t>4 Jul 2000</w:t>
              </w:r>
            </w:ins>
          </w:p>
        </w:tc>
        <w:tc>
          <w:tcPr>
            <w:tcW w:w="2551" w:type="dxa"/>
            <w:gridSpan w:val="2"/>
            <w:cellIns w:id="473" w:author="svcMRProcess" w:date="2018-09-06T13:06:00Z"/>
          </w:tcPr>
          <w:p>
            <w:pPr>
              <w:pStyle w:val="nTable"/>
              <w:spacing w:after="40"/>
              <w:rPr>
                <w:sz w:val="19"/>
              </w:rPr>
            </w:pPr>
            <w:ins w:id="474" w:author="svcMRProcess" w:date="2018-09-06T13:06:00Z">
              <w:r>
                <w:rPr>
                  <w:sz w:val="19"/>
                </w:rPr>
                <w:t>4 Jul 2000 (see section 2)</w:t>
              </w:r>
            </w:ins>
          </w:p>
        </w:tc>
      </w:tr>
      <w:tr>
        <w:trPr>
          <w:cantSplit/>
        </w:trPr>
        <w:tc>
          <w:tcPr>
            <w:tcW w:w="2268" w:type="dxa"/>
            <w:gridSpan w:val="4"/>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c>
          <w:tcPr>
            <w:tcW w:w="1504" w:type="dxa"/>
            <w:cellDel w:id="475" w:author="svcMRProcess" w:date="2018-09-06T13:06:00Z"/>
          </w:tcPr>
          <w:p>
            <w:pPr>
              <w:pStyle w:val="nTable"/>
              <w:spacing w:before="120"/>
              <w:rPr>
                <w:sz w:val="19"/>
              </w:rPr>
            </w:pPr>
          </w:p>
        </w:tc>
      </w:tr>
      <w:tr>
        <w:trPr>
          <w:cantSplit/>
        </w:trPr>
        <w:tc>
          <w:tcPr>
            <w:tcW w:w="2268" w:type="dxa"/>
            <w:gridSpan w:val="4"/>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c>
          <w:tcPr>
            <w:tcW w:w="1504" w:type="dxa"/>
            <w:cellDel w:id="476" w:author="svcMRProcess" w:date="2018-09-06T13:06:00Z"/>
          </w:tcPr>
          <w:p>
            <w:pPr>
              <w:pStyle w:val="nTable"/>
              <w:spacing w:before="120"/>
              <w:rPr>
                <w:sz w:val="19"/>
              </w:rPr>
            </w:pPr>
          </w:p>
        </w:tc>
      </w:tr>
      <w:tr>
        <w:trPr>
          <w:cantSplit/>
        </w:trPr>
        <w:tc>
          <w:tcPr>
            <w:tcW w:w="2268" w:type="dxa"/>
            <w:gridSpan w:val="4"/>
          </w:tcPr>
          <w:p>
            <w:pPr>
              <w:pStyle w:val="nTable"/>
              <w:spacing w:after="40"/>
              <w:ind w:right="113"/>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99</w:t>
            </w:r>
            <w:r>
              <w:rPr>
                <w:rFonts w:ascii="Times" w:hAnsi="Times"/>
                <w:sz w:val="19"/>
                <w:vertAlign w:val="superscript"/>
              </w:rPr>
              <w:t> 14</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c>
          <w:tcPr>
            <w:tcW w:w="1504" w:type="dxa"/>
            <w:tcBorders>
              <w:bottom w:val="single" w:sz="4" w:space="0" w:color="auto"/>
            </w:tcBorders>
            <w:cellDel w:id="477" w:author="svcMRProcess" w:date="2018-09-06T13:06:00Z"/>
          </w:tcPr>
          <w:p>
            <w:pPr>
              <w:pStyle w:val="nTable"/>
              <w:spacing w:before="120"/>
              <w:rPr>
                <w:sz w:val="19"/>
              </w:rPr>
            </w:pPr>
          </w:p>
        </w:tc>
      </w:tr>
      <w:tr>
        <w:trPr>
          <w:cantSplit/>
          <w:ins w:id="478" w:author="svcMRProcess" w:date="2018-09-06T13:06:00Z"/>
        </w:trPr>
        <w:tc>
          <w:tcPr>
            <w:tcW w:w="2268" w:type="dxa"/>
            <w:gridSpan w:val="4"/>
            <w:tcBorders>
              <w:bottom w:val="single" w:sz="8" w:space="0" w:color="auto"/>
            </w:tcBorders>
          </w:tcPr>
          <w:p>
            <w:pPr>
              <w:pStyle w:val="nTable"/>
              <w:spacing w:after="40"/>
              <w:ind w:right="113"/>
              <w:rPr>
                <w:ins w:id="479" w:author="svcMRProcess" w:date="2018-09-06T13:06:00Z"/>
                <w:rFonts w:ascii="Times" w:hAnsi="Times"/>
                <w:i/>
                <w:iCs/>
                <w:sz w:val="19"/>
              </w:rPr>
            </w:pPr>
            <w:ins w:id="480" w:author="svcMRProcess" w:date="2018-09-06T13:06:00Z">
              <w:r>
                <w:rPr>
                  <w:rFonts w:ascii="Times" w:hAnsi="Times"/>
                  <w:i/>
                  <w:iCs/>
                  <w:snapToGrid w:val="0"/>
                  <w:sz w:val="19"/>
                  <w:lang w:val="en-US"/>
                </w:rPr>
                <w:t>Planning and Development (Consequential and Transitional Provisions) Act 2005</w:t>
              </w:r>
              <w:r>
                <w:rPr>
                  <w:rFonts w:ascii="Times" w:hAnsi="Times"/>
                  <w:sz w:val="19"/>
                </w:rPr>
                <w:t xml:space="preserve"> s. 15</w:t>
              </w:r>
            </w:ins>
          </w:p>
        </w:tc>
        <w:tc>
          <w:tcPr>
            <w:tcW w:w="1134" w:type="dxa"/>
            <w:tcBorders>
              <w:bottom w:val="single" w:sz="8" w:space="0" w:color="auto"/>
            </w:tcBorders>
          </w:tcPr>
          <w:p>
            <w:pPr>
              <w:pStyle w:val="nTable"/>
              <w:spacing w:after="40"/>
              <w:rPr>
                <w:ins w:id="481" w:author="svcMRProcess" w:date="2018-09-06T13:06:00Z"/>
                <w:rFonts w:ascii="Times" w:hAnsi="Times"/>
                <w:sz w:val="19"/>
              </w:rPr>
            </w:pPr>
            <w:ins w:id="482" w:author="svcMRProcess" w:date="2018-09-06T13:06:00Z">
              <w:r>
                <w:rPr>
                  <w:rFonts w:ascii="Times" w:hAnsi="Times"/>
                  <w:snapToGrid w:val="0"/>
                  <w:sz w:val="19"/>
                  <w:lang w:val="en-US"/>
                </w:rPr>
                <w:t>38 of 2005</w:t>
              </w:r>
            </w:ins>
          </w:p>
        </w:tc>
        <w:tc>
          <w:tcPr>
            <w:tcW w:w="1134" w:type="dxa"/>
            <w:tcBorders>
              <w:bottom w:val="single" w:sz="8" w:space="0" w:color="auto"/>
            </w:tcBorders>
          </w:tcPr>
          <w:p>
            <w:pPr>
              <w:pStyle w:val="nTable"/>
              <w:spacing w:after="40"/>
              <w:rPr>
                <w:ins w:id="483" w:author="svcMRProcess" w:date="2018-09-06T13:06:00Z"/>
                <w:rFonts w:ascii="Times" w:hAnsi="Times"/>
                <w:sz w:val="19"/>
              </w:rPr>
            </w:pPr>
            <w:ins w:id="484" w:author="svcMRProcess" w:date="2018-09-06T13:06:00Z">
              <w:r>
                <w:rPr>
                  <w:rFonts w:ascii="Times" w:hAnsi="Times"/>
                  <w:sz w:val="19"/>
                </w:rPr>
                <w:t>12 Dec 2005</w:t>
              </w:r>
            </w:ins>
          </w:p>
        </w:tc>
        <w:tc>
          <w:tcPr>
            <w:tcW w:w="2551" w:type="dxa"/>
            <w:gridSpan w:val="2"/>
            <w:tcBorders>
              <w:bottom w:val="single" w:sz="8" w:space="0" w:color="auto"/>
            </w:tcBorders>
          </w:tcPr>
          <w:p>
            <w:pPr>
              <w:pStyle w:val="nTable"/>
              <w:spacing w:after="40"/>
              <w:rPr>
                <w:ins w:id="485" w:author="svcMRProcess" w:date="2018-09-06T13:06:00Z"/>
                <w:sz w:val="19"/>
              </w:rPr>
            </w:pPr>
            <w:ins w:id="486" w:author="svcMRProcess" w:date="2018-09-06T13:06:00Z">
              <w:r>
                <w:rPr>
                  <w:sz w:val="19"/>
                </w:rPr>
                <w:t xml:space="preserve">9 Apr 2006 (see s. 2 and </w:t>
              </w:r>
              <w:r>
                <w:rPr>
                  <w:i/>
                  <w:iCs/>
                  <w:sz w:val="19"/>
                </w:rPr>
                <w:t>Gazette</w:t>
              </w:r>
              <w:r>
                <w:rPr>
                  <w:sz w:val="19"/>
                </w:rPr>
                <w:t xml:space="preserve"> 21 Mar 2006 p. 1078)</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7" w:name="_Toc7405065"/>
      <w:bookmarkStart w:id="488" w:name="_Toc131411248"/>
      <w:bookmarkStart w:id="489" w:name="_Toc113771314"/>
      <w:r>
        <w:t>Provisions that have not come into operation</w:t>
      </w:r>
      <w:bookmarkEnd w:id="487"/>
      <w:bookmarkEnd w:id="488"/>
      <w:bookmarkEnd w:id="48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gridCol w:w="28"/>
      </w:tblGrid>
      <w:tr>
        <w:trPr>
          <w:gridAfter w:val="1"/>
          <w:wAfter w:w="28" w:type="dxa"/>
          <w:tblHeader/>
        </w:trPr>
        <w:tc>
          <w:tcPr>
            <w:tcW w:w="2273" w:type="dxa"/>
            <w:tcBorders>
              <w:top w:val="single" w:sz="4" w:space="0" w:color="auto"/>
            </w:tcBorders>
          </w:tcPr>
          <w:p>
            <w:pPr>
              <w:pStyle w:val="nTable"/>
              <w:rPr>
                <w:b/>
                <w:sz w:val="19"/>
              </w:rPr>
            </w:pPr>
            <w:r>
              <w:rPr>
                <w:b/>
                <w:sz w:val="19"/>
              </w:rPr>
              <w:t>Short title</w:t>
            </w:r>
          </w:p>
        </w:tc>
        <w:tc>
          <w:tcPr>
            <w:tcW w:w="1135" w:type="dxa"/>
            <w:tcBorders>
              <w:top w:val="single" w:sz="4" w:space="0" w:color="auto"/>
            </w:tcBorders>
          </w:tcPr>
          <w:p>
            <w:pPr>
              <w:pStyle w:val="nTable"/>
              <w:rPr>
                <w:b/>
                <w:sz w:val="19"/>
              </w:rPr>
            </w:pPr>
            <w:r>
              <w:rPr>
                <w:b/>
                <w:sz w:val="19"/>
              </w:rPr>
              <w:t>Number and Year</w:t>
            </w:r>
          </w:p>
        </w:tc>
        <w:tc>
          <w:tcPr>
            <w:tcW w:w="1135" w:type="dxa"/>
            <w:tcBorders>
              <w:top w:val="single" w:sz="4" w:space="0" w:color="auto"/>
            </w:tcBorders>
          </w:tcPr>
          <w:p>
            <w:pPr>
              <w:pStyle w:val="nTable"/>
              <w:rPr>
                <w:b/>
                <w:sz w:val="19"/>
              </w:rPr>
            </w:pPr>
            <w:r>
              <w:rPr>
                <w:b/>
                <w:sz w:val="19"/>
              </w:rPr>
              <w:t>Assent</w:t>
            </w:r>
          </w:p>
        </w:tc>
        <w:tc>
          <w:tcPr>
            <w:tcW w:w="2553" w:type="dxa"/>
            <w:tcBorders>
              <w:top w:val="single" w:sz="4" w:space="0" w:color="auto"/>
            </w:tcBorders>
          </w:tcPr>
          <w:p>
            <w:pPr>
              <w:pStyle w:val="nTable"/>
              <w:rPr>
                <w:b/>
                <w:sz w:val="19"/>
              </w:rPr>
            </w:pPr>
            <w:r>
              <w:rPr>
                <w:b/>
                <w:sz w:val="19"/>
              </w:rPr>
              <w:t>Commencement</w:t>
            </w:r>
          </w:p>
        </w:tc>
      </w:tr>
      <w:tr>
        <w:trPr>
          <w:gridAfter w:val="1"/>
          <w:wAfter w:w="28" w:type="dxa"/>
        </w:trPr>
        <w:tc>
          <w:tcPr>
            <w:tcW w:w="2273" w:type="dxa"/>
            <w:tcBorders>
              <w:top w:val="single" w:sz="4" w:space="0" w:color="auto"/>
            </w:tcBorders>
          </w:tcPr>
          <w:p>
            <w:pPr>
              <w:pStyle w:val="nTable"/>
              <w:spacing w:before="100"/>
              <w:rPr>
                <w:i/>
                <w:sz w:val="19"/>
                <w:vertAlign w:val="superscript"/>
              </w:rPr>
            </w:pPr>
            <w:r>
              <w:rPr>
                <w:i/>
                <w:sz w:val="19"/>
              </w:rPr>
              <w:t>Petroleum Safety Act </w:t>
            </w:r>
            <w:r>
              <w:rPr>
                <w:sz w:val="19"/>
              </w:rPr>
              <w:t>1999 s. 92 </w:t>
            </w:r>
            <w:r>
              <w:rPr>
                <w:sz w:val="19"/>
                <w:vertAlign w:val="superscript"/>
              </w:rPr>
              <w:t>11</w:t>
            </w:r>
          </w:p>
        </w:tc>
        <w:tc>
          <w:tcPr>
            <w:tcW w:w="1135" w:type="dxa"/>
            <w:tcBorders>
              <w:top w:val="single" w:sz="4" w:space="0" w:color="auto"/>
            </w:tcBorders>
          </w:tcPr>
          <w:p>
            <w:pPr>
              <w:pStyle w:val="nTable"/>
              <w:spacing w:before="100"/>
              <w:rPr>
                <w:sz w:val="19"/>
              </w:rPr>
            </w:pPr>
            <w:r>
              <w:rPr>
                <w:sz w:val="19"/>
              </w:rPr>
              <w:t>19 of 1999</w:t>
            </w:r>
          </w:p>
        </w:tc>
        <w:tc>
          <w:tcPr>
            <w:tcW w:w="1135" w:type="dxa"/>
            <w:tcBorders>
              <w:top w:val="single" w:sz="4" w:space="0" w:color="auto"/>
            </w:tcBorders>
          </w:tcPr>
          <w:p>
            <w:pPr>
              <w:pStyle w:val="nTable"/>
              <w:spacing w:before="100"/>
              <w:rPr>
                <w:sz w:val="19"/>
              </w:rPr>
            </w:pPr>
            <w:r>
              <w:rPr>
                <w:sz w:val="19"/>
              </w:rPr>
              <w:t>21 Jun 1999</w:t>
            </w:r>
          </w:p>
        </w:tc>
        <w:tc>
          <w:tcPr>
            <w:tcW w:w="2553" w:type="dxa"/>
            <w:tcBorders>
              <w:top w:val="single" w:sz="4" w:space="0" w:color="auto"/>
            </w:tcBorders>
          </w:tcPr>
          <w:p>
            <w:pPr>
              <w:pStyle w:val="nTable"/>
              <w:spacing w:before="100"/>
              <w:rPr>
                <w:sz w:val="19"/>
              </w:rPr>
            </w:pPr>
            <w:r>
              <w:rPr>
                <w:sz w:val="19"/>
              </w:rPr>
              <w:t>To be proclaimed</w:t>
            </w:r>
          </w:p>
        </w:tc>
      </w:tr>
      <w:tr>
        <w:trPr>
          <w:gridAfter w:val="1"/>
          <w:wAfter w:w="28" w:type="dxa"/>
        </w:trPr>
        <w:tc>
          <w:tcPr>
            <w:tcW w:w="2273" w:type="dxa"/>
          </w:tcPr>
          <w:p>
            <w:pPr>
              <w:pStyle w:val="nTable"/>
              <w:spacing w:before="100"/>
              <w:rPr>
                <w:i/>
                <w:sz w:val="19"/>
                <w:vertAlign w:val="superscript"/>
              </w:rPr>
            </w:pPr>
            <w:r>
              <w:rPr>
                <w:i/>
                <w:snapToGrid w:val="0"/>
              </w:rPr>
              <w:t xml:space="preserve">Native Title (State Provisions) Act </w:t>
            </w:r>
            <w:r>
              <w:rPr>
                <w:snapToGrid w:val="0"/>
              </w:rPr>
              <w:t xml:space="preserve">1999 s. 7.3 </w:t>
            </w:r>
            <w:r>
              <w:rPr>
                <w:snapToGrid w:val="0"/>
                <w:vertAlign w:val="superscript"/>
              </w:rPr>
              <w:t>12</w:t>
            </w:r>
          </w:p>
        </w:tc>
        <w:tc>
          <w:tcPr>
            <w:tcW w:w="1135" w:type="dxa"/>
          </w:tcPr>
          <w:p>
            <w:pPr>
              <w:pStyle w:val="nTable"/>
              <w:spacing w:before="100"/>
              <w:rPr>
                <w:sz w:val="19"/>
              </w:rPr>
            </w:pPr>
            <w:r>
              <w:rPr>
                <w:sz w:val="19"/>
              </w:rPr>
              <w:t>60 of 1999</w:t>
            </w:r>
          </w:p>
        </w:tc>
        <w:tc>
          <w:tcPr>
            <w:tcW w:w="1135" w:type="dxa"/>
          </w:tcPr>
          <w:p>
            <w:pPr>
              <w:pStyle w:val="nTable"/>
              <w:spacing w:before="100"/>
              <w:rPr>
                <w:sz w:val="19"/>
              </w:rPr>
            </w:pPr>
            <w:r>
              <w:rPr>
                <w:sz w:val="19"/>
              </w:rPr>
              <w:t>10 Jan 2000</w:t>
            </w:r>
          </w:p>
        </w:tc>
        <w:tc>
          <w:tcPr>
            <w:tcW w:w="2553" w:type="dxa"/>
          </w:tcPr>
          <w:p>
            <w:pPr>
              <w:pStyle w:val="nTable"/>
              <w:spacing w:before="100"/>
              <w:rPr>
                <w:sz w:val="19"/>
              </w:rPr>
            </w:pPr>
            <w:r>
              <w:rPr>
                <w:sz w:val="19"/>
              </w:rPr>
              <w:t>s. 7.3 operative on earliest of commencement of Part 2 (except s. 2.2), Part 3 (except s. 3.1) and Part 4</w:t>
            </w:r>
          </w:p>
        </w:tc>
      </w:tr>
      <w:tr>
        <w:trPr>
          <w:gridAfter w:val="1"/>
          <w:wAfter w:w="28" w:type="dxa"/>
        </w:trPr>
        <w:tc>
          <w:tcPr>
            <w:tcW w:w="2273" w:type="dxa"/>
          </w:tcPr>
          <w:p>
            <w:pPr>
              <w:pStyle w:val="nTable"/>
              <w:spacing w:before="100"/>
              <w:rPr>
                <w:iCs/>
                <w:sz w:val="19"/>
                <w:vertAlign w:val="superscript"/>
              </w:rPr>
            </w:pPr>
            <w:r>
              <w:rPr>
                <w:i/>
                <w:snapToGrid w:val="0"/>
              </w:rPr>
              <w:t>Dangerous</w:t>
            </w:r>
            <w:r>
              <w:rPr>
                <w:i/>
                <w:sz w:val="19"/>
              </w:rPr>
              <w:t xml:space="preserve"> Goods Safety Act 2004</w:t>
            </w:r>
            <w:r>
              <w:rPr>
                <w:iCs/>
                <w:sz w:val="19"/>
              </w:rPr>
              <w:t xml:space="preserve"> s. 70 </w:t>
            </w:r>
            <w:r>
              <w:rPr>
                <w:iCs/>
                <w:sz w:val="19"/>
                <w:vertAlign w:val="superscript"/>
              </w:rPr>
              <w:t>13</w:t>
            </w:r>
          </w:p>
        </w:tc>
        <w:tc>
          <w:tcPr>
            <w:tcW w:w="1135" w:type="dxa"/>
          </w:tcPr>
          <w:p>
            <w:pPr>
              <w:pStyle w:val="nTable"/>
              <w:spacing w:before="100"/>
            </w:pPr>
            <w:r>
              <w:t>7 of 2004</w:t>
            </w:r>
          </w:p>
        </w:tc>
        <w:tc>
          <w:tcPr>
            <w:tcW w:w="1135" w:type="dxa"/>
          </w:tcPr>
          <w:p>
            <w:pPr>
              <w:pStyle w:val="nTable"/>
              <w:spacing w:before="100"/>
            </w:pPr>
            <w:r>
              <w:rPr>
                <w:sz w:val="19"/>
              </w:rPr>
              <w:t>10</w:t>
            </w:r>
            <w:r>
              <w:t> Jun 2004</w:t>
            </w:r>
          </w:p>
        </w:tc>
        <w:tc>
          <w:tcPr>
            <w:tcW w:w="2553" w:type="dxa"/>
          </w:tcPr>
          <w:p>
            <w:pPr>
              <w:pStyle w:val="nTable"/>
              <w:spacing w:before="100"/>
            </w:pPr>
            <w:r>
              <w:t>To be proclaimed (see s. 2)</w:t>
            </w:r>
          </w:p>
        </w:tc>
      </w:tr>
      <w:tr>
        <w:trPr>
          <w:gridAfter w:val="1"/>
          <w:wAfter w:w="28" w:type="dxa"/>
        </w:trPr>
        <w:tc>
          <w:tcPr>
            <w:tcW w:w="2273" w:type="dxa"/>
            <w:tcBorders>
              <w:bottom w:val="single" w:sz="4" w:space="0" w:color="auto"/>
            </w:tcBorders>
          </w:tcPr>
          <w:p>
            <w:pPr>
              <w:pStyle w:val="nTable"/>
              <w:spacing w:before="100"/>
              <w:rPr>
                <w:iCs/>
                <w:snapToGrid w:val="0"/>
              </w:rPr>
            </w:pPr>
            <w:r>
              <w:rPr>
                <w:i/>
                <w:snapToGrid w:val="0"/>
              </w:rPr>
              <w:t>Petroleum Legislation Amendment and Repeal Act 2005</w:t>
            </w:r>
            <w:r>
              <w:rPr>
                <w:iCs/>
                <w:snapToGrid w:val="0"/>
              </w:rPr>
              <w:t xml:space="preserve"> Pt. 3</w:t>
            </w:r>
            <w:r>
              <w:rPr>
                <w:iCs/>
                <w:snapToGrid w:val="0"/>
                <w:vertAlign w:val="superscript"/>
              </w:rPr>
              <w:t> 15</w:t>
            </w:r>
          </w:p>
        </w:tc>
        <w:tc>
          <w:tcPr>
            <w:tcW w:w="1135" w:type="dxa"/>
            <w:tcBorders>
              <w:bottom w:val="single" w:sz="4" w:space="0" w:color="auto"/>
            </w:tcBorders>
          </w:tcPr>
          <w:p>
            <w:pPr>
              <w:pStyle w:val="nTable"/>
              <w:spacing w:before="100"/>
            </w:pPr>
            <w:r>
              <w:t>13 of 2005</w:t>
            </w:r>
          </w:p>
        </w:tc>
        <w:tc>
          <w:tcPr>
            <w:tcW w:w="1135" w:type="dxa"/>
            <w:tcBorders>
              <w:bottom w:val="single" w:sz="4" w:space="0" w:color="auto"/>
            </w:tcBorders>
          </w:tcPr>
          <w:p>
            <w:pPr>
              <w:pStyle w:val="nTable"/>
              <w:spacing w:before="100"/>
              <w:rPr>
                <w:sz w:val="19"/>
              </w:rPr>
            </w:pPr>
            <w:r>
              <w:rPr>
                <w:sz w:val="19"/>
              </w:rPr>
              <w:t>1 Sep 2005</w:t>
            </w:r>
          </w:p>
        </w:tc>
        <w:tc>
          <w:tcPr>
            <w:tcW w:w="2553" w:type="dxa"/>
            <w:tcBorders>
              <w:bottom w:val="single" w:sz="4" w:space="0" w:color="auto"/>
            </w:tcBorders>
          </w:tcPr>
          <w:p>
            <w:pPr>
              <w:pStyle w:val="nTable"/>
              <w:spacing w:before="100"/>
            </w:pPr>
            <w:r>
              <w:t>To be proclaimed (see s. 2)</w:t>
            </w:r>
          </w:p>
        </w:tc>
      </w:tr>
      <w:tr>
        <w:trPr>
          <w:del w:id="490" w:author="svcMRProcess" w:date="2018-09-06T13:06:00Z"/>
        </w:trPr>
        <w:tc>
          <w:tcPr>
            <w:tcW w:w="2269" w:type="dxa"/>
            <w:tcBorders>
              <w:bottom w:val="single" w:sz="4" w:space="0" w:color="auto"/>
            </w:tcBorders>
          </w:tcPr>
          <w:p>
            <w:pPr>
              <w:pStyle w:val="nTable"/>
              <w:spacing w:before="100"/>
              <w:rPr>
                <w:del w:id="491" w:author="svcMRProcess" w:date="2018-09-06T13:06:00Z"/>
                <w:iCs/>
                <w:sz w:val="19"/>
                <w:vertAlign w:val="superscript"/>
              </w:rPr>
            </w:pPr>
            <w:del w:id="492" w:author="svcMRProcess" w:date="2018-09-06T13:06:00Z">
              <w:r>
                <w:rPr>
                  <w:i/>
                  <w:sz w:val="19"/>
                </w:rPr>
                <w:delText>Planning and Development (Consequential and Transitional Provisions) Act 2005</w:delText>
              </w:r>
              <w:r>
                <w:rPr>
                  <w:iCs/>
                  <w:sz w:val="19"/>
                </w:rPr>
                <w:delText xml:space="preserve"> s. 15 </w:delText>
              </w:r>
              <w:r>
                <w:rPr>
                  <w:iCs/>
                  <w:sz w:val="19"/>
                  <w:vertAlign w:val="superscript"/>
                </w:rPr>
                <w:delText>16</w:delText>
              </w:r>
            </w:del>
          </w:p>
        </w:tc>
        <w:tc>
          <w:tcPr>
            <w:tcW w:w="1135" w:type="dxa"/>
            <w:tcBorders>
              <w:bottom w:val="single" w:sz="4" w:space="0" w:color="auto"/>
            </w:tcBorders>
          </w:tcPr>
          <w:p>
            <w:pPr>
              <w:pStyle w:val="nTable"/>
              <w:spacing w:before="100"/>
              <w:rPr>
                <w:del w:id="493" w:author="svcMRProcess" w:date="2018-09-06T13:06:00Z"/>
                <w:sz w:val="19"/>
              </w:rPr>
            </w:pPr>
            <w:del w:id="494" w:author="svcMRProcess" w:date="2018-09-06T13:06:00Z">
              <w:r>
                <w:rPr>
                  <w:sz w:val="19"/>
                </w:rPr>
                <w:delText>38 of 2005</w:delText>
              </w:r>
            </w:del>
          </w:p>
        </w:tc>
        <w:tc>
          <w:tcPr>
            <w:tcW w:w="1135" w:type="dxa"/>
            <w:tcBorders>
              <w:bottom w:val="single" w:sz="4" w:space="0" w:color="auto"/>
            </w:tcBorders>
          </w:tcPr>
          <w:p>
            <w:pPr>
              <w:pStyle w:val="nTable"/>
              <w:spacing w:before="100"/>
              <w:rPr>
                <w:del w:id="495" w:author="svcMRProcess" w:date="2018-09-06T13:06:00Z"/>
                <w:sz w:val="19"/>
              </w:rPr>
            </w:pPr>
            <w:del w:id="496" w:author="svcMRProcess" w:date="2018-09-06T13:06:00Z">
              <w:r>
                <w:rPr>
                  <w:sz w:val="19"/>
                </w:rPr>
                <w:delText>12 Dec 2005</w:delText>
              </w:r>
            </w:del>
          </w:p>
        </w:tc>
        <w:tc>
          <w:tcPr>
            <w:tcW w:w="2580" w:type="dxa"/>
            <w:gridSpan w:val="2"/>
            <w:tcBorders>
              <w:bottom w:val="single" w:sz="4" w:space="0" w:color="auto"/>
            </w:tcBorders>
          </w:tcPr>
          <w:p>
            <w:pPr>
              <w:pStyle w:val="nTable"/>
              <w:spacing w:before="100"/>
              <w:rPr>
                <w:del w:id="497" w:author="svcMRProcess" w:date="2018-09-06T13:06:00Z"/>
                <w:sz w:val="19"/>
              </w:rPr>
            </w:pPr>
            <w:del w:id="498" w:author="svcMRProcess" w:date="2018-09-06T13:06:00Z">
              <w:r>
                <w:rPr>
                  <w:sz w:val="19"/>
                </w:rPr>
                <w:delText>To be proclaimed (see s. 2)</w:delText>
              </w:r>
            </w:del>
          </w:p>
        </w:tc>
      </w:tr>
    </w:tbl>
    <w:p>
      <w:pPr>
        <w:pStyle w:val="nSubsection"/>
        <w:rPr>
          <w:snapToGrid w:val="0"/>
        </w:rPr>
      </w:pPr>
      <w:r>
        <w:rPr>
          <w:snapToGrid w:val="0"/>
        </w:rPr>
        <w:t>NB.</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(No. 53 of 1997), Division 8 of Schedule 4 which reads as follows —</w:t>
      </w:r>
    </w:p>
    <w:p>
      <w:pPr>
        <w:pStyle w:val="MiscOpen"/>
        <w:rPr>
          <w:snapToGrid w:val="0"/>
        </w:rPr>
      </w:pPr>
      <w:r>
        <w:rPr>
          <w:snapToGrid w:val="0"/>
        </w:rPr>
        <w:t>“</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b/>
        </w:rPr>
        <w:t>“</w:t>
      </w:r>
      <w:r>
        <w:rPr>
          <w:rStyle w:val="CharDefText"/>
        </w:rPr>
        <w:t>licence holder</w:t>
      </w:r>
      <w:r>
        <w:rPr>
          <w:b/>
        </w:rPr>
        <w:t>”</w:t>
      </w:r>
      <w:r>
        <w:t xml:space="preserve"> means a person who is or was the holder of a licence under the principal Act;</w:t>
      </w:r>
    </w:p>
    <w:p>
      <w:pPr>
        <w:pStyle w:val="nzDefstart"/>
      </w:pPr>
      <w:r>
        <w:tab/>
      </w:r>
      <w:r>
        <w:rPr>
          <w:b/>
        </w:rPr>
        <w:t>“</w:t>
      </w:r>
      <w:r>
        <w:rPr>
          <w:rStyle w:val="CharDefText"/>
        </w:rPr>
        <w:t>property holder</w:t>
      </w:r>
      <w:r>
        <w:rPr>
          <w:b/>
        </w:rPr>
        <w:t>”</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keepNext/>
        <w:rPr>
          <w:snapToGrid w:val="0"/>
        </w:rPr>
      </w:pPr>
      <w:r>
        <w:rPr>
          <w:snapToGrid w:val="0"/>
          <w:vertAlign w:val="superscript"/>
        </w:rPr>
        <w:t>2</w:t>
      </w:r>
      <w:r>
        <w:rPr>
          <w:snapToGrid w:val="0"/>
        </w:rPr>
        <w:tab/>
        <w:t xml:space="preserve">Section 122(2) of the </w:t>
      </w:r>
      <w:r>
        <w:rPr>
          <w:i/>
          <w:snapToGrid w:val="0"/>
        </w:rPr>
        <w:t>Acts Amendment (Petroleum) Act 1990</w:t>
      </w:r>
      <w:r>
        <w:rPr>
          <w:snapToGrid w:val="0"/>
        </w:rPr>
        <w:t xml:space="preserve"> (No. 12 of 1990) reads as follows — </w:t>
      </w:r>
    </w:p>
    <w:p>
      <w:pPr>
        <w:pStyle w:val="MiscOpen"/>
        <w:rPr>
          <w:snapToGrid w:val="0"/>
        </w:rPr>
      </w:pPr>
      <w:r>
        <w:rPr>
          <w:snapToGrid w:val="0"/>
        </w:rPr>
        <w:t>“</w:t>
      </w:r>
    </w:p>
    <w:p>
      <w:pPr>
        <w:pStyle w:val="nzSubsection"/>
        <w:keepNext/>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Section 139(2), (3) and (4) of the </w:t>
      </w:r>
      <w:r>
        <w:rPr>
          <w:i/>
          <w:snapToGrid w:val="0"/>
        </w:rPr>
        <w:t>Acts Amendment (Petroleum) Act 1990</w:t>
      </w:r>
      <w:r>
        <w:rPr>
          <w:snapToGrid w:val="0"/>
        </w:rPr>
        <w:t xml:space="preserve"> (No. 12 of 1990)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Section 141(2), (3), (4), (5), (6) and (7) of the </w:t>
      </w:r>
      <w:r>
        <w:rPr>
          <w:i/>
          <w:snapToGrid w:val="0"/>
        </w:rPr>
        <w:t>Acts Amendment (Petroleum) Act 1990</w:t>
      </w:r>
      <w:r>
        <w:rPr>
          <w:snapToGrid w:val="0"/>
        </w:rPr>
        <w:t xml:space="preserve"> (No. 12 of 1990)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keepNext/>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Section 148(2) of the </w:t>
      </w:r>
      <w:r>
        <w:rPr>
          <w:i/>
          <w:snapToGrid w:val="0"/>
        </w:rPr>
        <w:t>Acts Amendment (Petroleum) Act 1990</w:t>
      </w:r>
      <w:r>
        <w:rPr>
          <w:snapToGrid w:val="0"/>
        </w:rPr>
        <w:t xml:space="preserve"> (No. 12 of 1990)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pPr>
      <w:r>
        <w:rPr>
          <w:vertAlign w:val="superscript"/>
        </w:rPr>
        <w:t>8</w:t>
      </w:r>
      <w:r>
        <w:tab/>
        <w:t>Now known as Director, Mining Registration Division.</w:t>
      </w:r>
    </w:p>
    <w:p>
      <w:pPr>
        <w:pStyle w:val="nSubsection"/>
      </w:pPr>
      <w:r>
        <w:rPr>
          <w:vertAlign w:val="superscript"/>
        </w:rPr>
        <w:t>9</w:t>
      </w:r>
      <w:r>
        <w:tab/>
        <w:t>Now known as Department of Minerals and Energy.</w:t>
      </w:r>
    </w:p>
    <w:p>
      <w:pPr>
        <w:pStyle w:val="nSubsection"/>
        <w:keepNext/>
      </w:pPr>
      <w:r>
        <w:rPr>
          <w:vertAlign w:val="superscript"/>
        </w:rPr>
        <w:t>10</w:t>
      </w:r>
      <w:r>
        <w:tab/>
        <w:t xml:space="preserve">Clause 3(2) of Part 5 of Schedule 1 of the </w:t>
      </w:r>
      <w:r>
        <w:rPr>
          <w:i/>
        </w:rPr>
        <w:t xml:space="preserve">Land (Titles and Traditional Usage) Act 1993 </w:t>
      </w:r>
      <w:r>
        <w:t>(No. 21 of 1993) reads as follows —</w:t>
      </w:r>
    </w:p>
    <w:p>
      <w:pPr>
        <w:pStyle w:val="MiscOpen"/>
      </w:pPr>
      <w:r>
        <w:t>“</w:t>
      </w:r>
    </w:p>
    <w:p>
      <w:pPr>
        <w:pStyle w:val="nzSubsection"/>
      </w:pPr>
      <w:r>
        <w:tab/>
        <w:t>(2)</w:t>
      </w:r>
      <w:r>
        <w:tab/>
        <w:t>Part IIA inserted by subsection (1) does not apply to an application for a licence made before the commencement of this section.</w:t>
      </w:r>
    </w:p>
    <w:p>
      <w:pPr>
        <w:pStyle w:val="nSubsection"/>
        <w:jc w:val="right"/>
        <w:rPr>
          <w:snapToGrid w:val="0"/>
          <w:vertAlign w:val="superscript"/>
        </w:rPr>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rPr>
        <w:t>Petroleum Safety Act 1999</w:t>
      </w:r>
      <w:r>
        <w:t xml:space="preserve"> s. 92, which gives effect to Sch. 2, </w:t>
      </w:r>
      <w:r>
        <w:rPr>
          <w:snapToGrid w:val="0"/>
        </w:rPr>
        <w:t>had not come into operation.  It reads as follows:</w:t>
      </w:r>
    </w:p>
    <w:p>
      <w:pPr>
        <w:pStyle w:val="MiscOpen"/>
        <w:rPr>
          <w:snapToGrid w:val="0"/>
        </w:rPr>
      </w:pPr>
      <w:r>
        <w:rPr>
          <w:snapToGrid w:val="0"/>
        </w:rPr>
        <w:t>“</w:t>
      </w:r>
    </w:p>
    <w:p>
      <w:pPr>
        <w:pStyle w:val="nzHeading5"/>
        <w:spacing w:before="0"/>
        <w:ind w:right="578"/>
        <w:rPr>
          <w:snapToGrid w:val="0"/>
        </w:rPr>
      </w:pPr>
      <w:r>
        <w:rPr>
          <w:snapToGrid w:val="0"/>
        </w:rPr>
        <w:t>92.</w:t>
      </w:r>
      <w:r>
        <w:rPr>
          <w:snapToGrid w:val="0"/>
        </w:rPr>
        <w:tab/>
        <w:t>Consequential amendments</w:t>
      </w:r>
    </w:p>
    <w:p>
      <w:pPr>
        <w:pStyle w:val="nzSubsection"/>
        <w:rPr>
          <w:snapToGrid w:val="0"/>
        </w:rPr>
      </w:pPr>
      <w:r>
        <w:rPr>
          <w:snapToGrid w:val="0"/>
        </w:rPr>
        <w:tab/>
      </w:r>
      <w:r>
        <w:rPr>
          <w:snapToGrid w:val="0"/>
        </w:rPr>
        <w:tab/>
        <w:t>The Acts referred to in the first column of Schedule 2 are amended as set out in the second column of that Schedule.</w:t>
      </w:r>
    </w:p>
    <w:p>
      <w:pPr>
        <w:pStyle w:val="MiscClose"/>
        <w:rPr>
          <w:snapToGrid w:val="0"/>
        </w:rPr>
      </w:pPr>
      <w:r>
        <w:rPr>
          <w:snapToGrid w:val="0"/>
        </w:rPr>
        <w:t>”.</w:t>
      </w:r>
    </w:p>
    <w:p>
      <w:pPr>
        <w:pStyle w:val="nSubsection"/>
        <w:rPr>
          <w:snapToGrid w:val="0"/>
        </w:rPr>
      </w:pPr>
      <w:r>
        <w:rPr>
          <w:snapToGrid w:val="0"/>
        </w:rPr>
        <w:tab/>
        <w:t>Schedule 2 reads as follows:</w:t>
      </w:r>
    </w:p>
    <w:p>
      <w:pPr>
        <w:pStyle w:val="MiscOpen"/>
        <w:spacing w:before="80"/>
        <w:rPr>
          <w:snapToGrid w:val="0"/>
        </w:rPr>
      </w:pPr>
      <w:r>
        <w:rPr>
          <w:snapToGrid w:val="0"/>
        </w:rPr>
        <w:t xml:space="preserve"> “</w:t>
      </w:r>
    </w:p>
    <w:p>
      <w:pPr>
        <w:pStyle w:val="nzHeading2"/>
      </w:pPr>
      <w:r>
        <w:t>SCHEDULE 2 — CONSEQUENTIAL AMENDMENTS</w:t>
      </w:r>
    </w:p>
    <w:p>
      <w:pPr>
        <w:pStyle w:val="nzMiscellaneousBody"/>
        <w:jc w:val="right"/>
      </w:pPr>
      <w:r>
        <w:t>[Section 92]</w:t>
      </w:r>
    </w:p>
    <w:p>
      <w:pPr>
        <w:pStyle w:val="nzMiscellaneousBody"/>
        <w:tabs>
          <w:tab w:val="left" w:pos="2552"/>
        </w:tabs>
        <w:rPr>
          <w:b/>
        </w:rPr>
      </w:pPr>
      <w:r>
        <w:rPr>
          <w:b/>
        </w:rPr>
        <w:t>Short title of Act</w:t>
      </w:r>
      <w:r>
        <w:rPr>
          <w:b/>
        </w:rPr>
        <w:tab/>
        <w:t>Amendment</w:t>
      </w:r>
    </w:p>
    <w:p>
      <w:pPr>
        <w:pStyle w:val="nzMiscellaneousBody"/>
        <w:tabs>
          <w:tab w:val="left" w:pos="2552"/>
        </w:tabs>
        <w:rPr>
          <w:snapToGrid w:val="0"/>
        </w:rPr>
      </w:pPr>
      <w:r>
        <w:rPr>
          <w:i/>
          <w:snapToGrid w:val="0"/>
        </w:rPr>
        <w:t xml:space="preserve">Petroleum Pipelines </w:t>
      </w:r>
      <w:r>
        <w:rPr>
          <w:i/>
          <w:snapToGrid w:val="0"/>
        </w:rPr>
        <w:tab/>
      </w:r>
      <w:r>
        <w:rPr>
          <w:snapToGrid w:val="0"/>
        </w:rPr>
        <w:t xml:space="preserve">Section 36A is amended by deleting “and shall </w:t>
      </w:r>
    </w:p>
    <w:p>
      <w:pPr>
        <w:pStyle w:val="nzMiscellaneousBody"/>
        <w:tabs>
          <w:tab w:val="left" w:pos="2552"/>
        </w:tabs>
        <w:spacing w:before="0"/>
        <w:ind w:left="2552" w:hanging="1985"/>
        <w:rPr>
          <w:snapToGrid w:val="0"/>
          <w:spacing w:val="-4"/>
        </w:rPr>
      </w:pPr>
      <w:r>
        <w:rPr>
          <w:i/>
          <w:snapToGrid w:val="0"/>
          <w:spacing w:val="-4"/>
        </w:rPr>
        <w:t>Act 1969</w:t>
      </w:r>
      <w:r>
        <w:rPr>
          <w:i/>
          <w:snapToGrid w:val="0"/>
          <w:spacing w:val="-4"/>
        </w:rPr>
        <w:tab/>
      </w:r>
      <w:r>
        <w:rPr>
          <w:snapToGrid w:val="0"/>
          <w:spacing w:val="-4"/>
        </w:rPr>
        <w:t>secure the safety, health and welfare of persons engaged in operations in connection with the pipeline”.</w:t>
      </w:r>
    </w:p>
    <w:p>
      <w:pPr>
        <w:pStyle w:val="nzMiscellaneousBody"/>
        <w:tabs>
          <w:tab w:val="left" w:pos="2552"/>
        </w:tabs>
        <w:spacing w:before="120"/>
        <w:ind w:left="2552" w:hanging="1985"/>
        <w:rPr>
          <w:snapToGrid w:val="0"/>
          <w:spacing w:val="-4"/>
        </w:rPr>
      </w:pPr>
      <w:r>
        <w:rPr>
          <w:snapToGrid w:val="0"/>
          <w:spacing w:val="-4"/>
        </w:rPr>
        <w:tab/>
        <w:t>Section 67(1)(a) is amended by deleting “and the safety measures to be taken in respect thereof”.</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Div. 8,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499" w:name="_Toc437082030"/>
      <w:bookmarkStart w:id="500" w:name="_Toc469927428"/>
      <w:r>
        <w:rPr>
          <w:rStyle w:val="CharSectno"/>
        </w:rPr>
        <w:t>7.</w:t>
      </w:r>
      <w:bookmarkStart w:id="501" w:name="_Hlt463862630"/>
      <w:bookmarkEnd w:id="501"/>
      <w:r>
        <w:rPr>
          <w:rStyle w:val="CharSectno"/>
        </w:rPr>
        <w:t>3</w:t>
      </w:r>
      <w:r>
        <w:rPr>
          <w:snapToGrid w:val="0"/>
        </w:rPr>
        <w:t>.</w:t>
      </w:r>
      <w:r>
        <w:rPr>
          <w:snapToGrid w:val="0"/>
        </w:rPr>
        <w:tab/>
        <w:t>Consequential amendments</w:t>
      </w:r>
      <w:bookmarkEnd w:id="499"/>
      <w:bookmarkEnd w:id="500"/>
      <w:r>
        <w:rPr>
          <w:snapToGrid w:val="0"/>
        </w:rPr>
        <w:t xml:space="preserve">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Division 8 reads as follows:</w:t>
      </w:r>
    </w:p>
    <w:p>
      <w:pPr>
        <w:pStyle w:val="MiscOpen"/>
        <w:spacing w:before="80"/>
        <w:rPr>
          <w:snapToGrid w:val="0"/>
        </w:rPr>
      </w:pPr>
      <w:r>
        <w:rPr>
          <w:snapToGrid w:val="0"/>
        </w:rPr>
        <w:t xml:space="preserve"> “</w:t>
      </w:r>
    </w:p>
    <w:p>
      <w:pPr>
        <w:pStyle w:val="nzHeading2"/>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b/>
          <w:snapToGrid w:val="0"/>
        </w:rPr>
        <w:t>“affects”</w:t>
      </w:r>
      <w:r>
        <w:rPr>
          <w:snapToGrid w:val="0"/>
        </w:rPr>
        <w:t xml:space="preserve"> and </w:t>
      </w:r>
      <w:r>
        <w:rPr>
          <w:b/>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12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rPr>
        <w:t>Dangerous Goods Safety Act 2004</w:t>
      </w:r>
      <w:r>
        <w:rPr>
          <w:snapToGrid w:val="0"/>
        </w:rPr>
        <w:t xml:space="preserve"> s. 70, which gives effect to Sch. 2 it. 3(3), had not come into operation.  It reads as follows:</w:t>
      </w:r>
    </w:p>
    <w:p>
      <w:pPr>
        <w:pStyle w:val="MiscOpen"/>
        <w:rPr>
          <w:snapToGrid w:val="0"/>
        </w:rPr>
      </w:pPr>
      <w:r>
        <w:rPr>
          <w:snapToGrid w:val="0"/>
        </w:rPr>
        <w:t>“</w:t>
      </w:r>
    </w:p>
    <w:p>
      <w:pPr>
        <w:pStyle w:val="nzHeading5"/>
      </w:pPr>
      <w:bookmarkStart w:id="502" w:name="_Toc73938000"/>
      <w:r>
        <w:rPr>
          <w:rStyle w:val="CharSectno"/>
        </w:rPr>
        <w:t>70</w:t>
      </w:r>
      <w:r>
        <w:t>.</w:t>
      </w:r>
      <w:r>
        <w:tab/>
        <w:t>Repeals and consequential amendments (Sch. 2)</w:t>
      </w:r>
      <w:bookmarkEnd w:id="502"/>
    </w:p>
    <w:p>
      <w:pPr>
        <w:pStyle w:val="nzSubsection"/>
      </w:pPr>
      <w:r>
        <w:tab/>
      </w:r>
      <w:r>
        <w:tab/>
        <w:t>Schedule 2 has effect.</w:t>
      </w:r>
    </w:p>
    <w:p>
      <w:pPr>
        <w:pStyle w:val="MiscClose"/>
      </w:pPr>
      <w:r>
        <w:t>”.</w:t>
      </w:r>
    </w:p>
    <w:p>
      <w:pPr>
        <w:pStyle w:val="nSubsection"/>
        <w:rPr>
          <w:snapToGrid w:val="0"/>
        </w:rPr>
      </w:pPr>
      <w:r>
        <w:rPr>
          <w:snapToGrid w:val="0"/>
        </w:rPr>
        <w:tab/>
        <w:t>Schedule 2 reads as follows:</w:t>
      </w:r>
    </w:p>
    <w:p>
      <w:pPr>
        <w:pStyle w:val="MiscOpen"/>
        <w:rPr>
          <w:snapToGrid w:val="0"/>
        </w:rPr>
      </w:pPr>
      <w:r>
        <w:rPr>
          <w:snapToGrid w:val="0"/>
        </w:rPr>
        <w:t>“</w:t>
      </w:r>
    </w:p>
    <w:p>
      <w:pPr>
        <w:pStyle w:val="nzMiscellaneousHeading"/>
        <w:rPr>
          <w:b/>
          <w:bCs/>
          <w:sz w:val="28"/>
        </w:rPr>
      </w:pPr>
      <w:bookmarkStart w:id="503" w:name="_Toc26064296"/>
      <w:bookmarkStart w:id="504" w:name="_Toc26091725"/>
      <w:bookmarkStart w:id="505" w:name="_Toc26176659"/>
      <w:bookmarkStart w:id="506" w:name="_Toc43651692"/>
      <w:bookmarkStart w:id="507" w:name="_Toc73938012"/>
      <w:r>
        <w:rPr>
          <w:rStyle w:val="CharSchNo"/>
          <w:b/>
          <w:bCs/>
          <w:sz w:val="28"/>
        </w:rPr>
        <w:t>Schedule 2</w:t>
      </w:r>
      <w:r>
        <w:rPr>
          <w:b/>
          <w:bCs/>
          <w:sz w:val="28"/>
        </w:rPr>
        <w:t xml:space="preserve"> — </w:t>
      </w:r>
      <w:r>
        <w:rPr>
          <w:rStyle w:val="CharSchText"/>
          <w:b/>
          <w:bCs/>
          <w:sz w:val="28"/>
        </w:rPr>
        <w:t>Repeals and consequential amendments</w:t>
      </w:r>
      <w:bookmarkEnd w:id="503"/>
      <w:bookmarkEnd w:id="504"/>
      <w:bookmarkEnd w:id="505"/>
      <w:bookmarkEnd w:id="506"/>
      <w:bookmarkEnd w:id="507"/>
    </w:p>
    <w:p>
      <w:pPr>
        <w:pStyle w:val="nzHeading5"/>
      </w:pPr>
      <w:bookmarkStart w:id="508" w:name="_Toc73938017"/>
      <w:r>
        <w:t>3.</w:t>
      </w:r>
      <w:r>
        <w:tab/>
        <w:t>Consequential amendments</w:t>
      </w:r>
      <w:bookmarkEnd w:id="508"/>
    </w:p>
    <w:p>
      <w:pPr>
        <w:pStyle w:val="nz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nzSubsection"/>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509" w:name="_Toc69810063"/>
      <w:bookmarkStart w:id="510" w:name="_Toc69811864"/>
      <w:bookmarkStart w:id="511" w:name="_Toc69811894"/>
      <w:bookmarkStart w:id="512" w:name="_Toc69876915"/>
      <w:bookmarkStart w:id="513" w:name="_Toc70245162"/>
      <w:bookmarkStart w:id="514" w:name="_Toc70403047"/>
      <w:bookmarkStart w:id="515" w:name="_Toc70403734"/>
      <w:bookmarkStart w:id="516" w:name="_Toc72747404"/>
      <w:bookmarkStart w:id="517" w:name="_Toc72748487"/>
      <w:bookmarkStart w:id="518" w:name="_Toc72749188"/>
      <w:bookmarkStart w:id="519" w:name="_Toc72749323"/>
      <w:bookmarkStart w:id="520" w:name="_Toc72815927"/>
      <w:bookmarkStart w:id="521" w:name="_Toc74476225"/>
      <w:bookmarkStart w:id="522" w:name="_Toc74643267"/>
      <w:bookmarkStart w:id="523" w:name="_Toc74643566"/>
      <w:bookmarkStart w:id="524" w:name="_Toc77156650"/>
      <w:bookmarkStart w:id="525" w:name="_Toc77398986"/>
      <w:bookmarkStart w:id="526" w:name="_Toc77415972"/>
      <w:bookmarkStart w:id="527" w:name="_Toc77495602"/>
      <w:bookmarkStart w:id="528" w:name="_Toc77502792"/>
      <w:bookmarkStart w:id="529" w:name="_Toc77587993"/>
      <w:bookmarkStart w:id="530" w:name="_Toc77654880"/>
      <w:bookmarkStart w:id="531" w:name="_Toc77675596"/>
      <w:bookmarkStart w:id="532" w:name="_Toc77744366"/>
      <w:bookmarkStart w:id="533" w:name="_Toc77744458"/>
      <w:bookmarkStart w:id="534" w:name="_Toc77744554"/>
      <w:bookmarkStart w:id="535" w:name="_Toc77745029"/>
      <w:bookmarkStart w:id="536" w:name="_Toc77746309"/>
      <w:bookmarkStart w:id="537" w:name="_Toc79481177"/>
      <w:bookmarkStart w:id="538" w:name="_Toc79481217"/>
      <w:bookmarkStart w:id="539" w:name="_Toc79490098"/>
      <w:bookmarkStart w:id="540" w:name="_Toc79490984"/>
      <w:bookmarkStart w:id="541" w:name="_Toc79567384"/>
      <w:bookmarkStart w:id="542" w:name="_Toc79573284"/>
      <w:bookmarkStart w:id="543" w:name="_Toc79833475"/>
      <w:bookmarkStart w:id="544" w:name="_Toc79913141"/>
      <w:bookmarkStart w:id="545" w:name="_Toc79978504"/>
      <w:bookmarkStart w:id="546" w:name="_Toc80004570"/>
      <w:bookmarkStart w:id="547" w:name="_Toc80006763"/>
      <w:bookmarkStart w:id="548" w:name="_Toc80428022"/>
      <w:bookmarkStart w:id="549" w:name="_Toc80602177"/>
      <w:bookmarkStart w:id="550" w:name="_Toc80612457"/>
      <w:bookmarkStart w:id="551" w:name="_Toc80612570"/>
      <w:bookmarkStart w:id="552" w:name="_Toc80785427"/>
      <w:bookmarkStart w:id="553" w:name="_Toc82331209"/>
      <w:bookmarkStart w:id="554" w:name="_Toc82340039"/>
      <w:bookmarkStart w:id="555" w:name="_Toc82430101"/>
      <w:bookmarkStart w:id="556" w:name="_Toc82503956"/>
      <w:bookmarkStart w:id="557" w:name="_Toc82504927"/>
      <w:bookmarkStart w:id="558" w:name="_Toc82514537"/>
      <w:bookmarkStart w:id="559" w:name="_Toc82589620"/>
      <w:bookmarkStart w:id="560" w:name="_Toc82595082"/>
      <w:bookmarkStart w:id="561" w:name="_Toc83550613"/>
      <w:bookmarkStart w:id="562" w:name="_Toc83615654"/>
      <w:bookmarkStart w:id="563" w:name="_Toc83616489"/>
      <w:bookmarkStart w:id="564" w:name="_Toc85336069"/>
      <w:bookmarkStart w:id="565" w:name="_Toc85536031"/>
      <w:bookmarkStart w:id="566" w:name="_Toc96232022"/>
      <w:bookmarkStart w:id="567" w:name="_Toc96248873"/>
      <w:bookmarkStart w:id="568" w:name="_Toc96336111"/>
      <w:bookmarkStart w:id="569" w:name="_Toc96416763"/>
      <w:bookmarkStart w:id="570" w:name="_Toc96501609"/>
      <w:bookmarkStart w:id="571" w:name="_Toc96501826"/>
      <w:bookmarkStart w:id="572" w:name="_Toc96501964"/>
      <w:bookmarkStart w:id="573" w:name="_Toc96502730"/>
      <w:bookmarkStart w:id="574" w:name="_Toc97028550"/>
      <w:bookmarkStart w:id="575" w:name="_Toc97434556"/>
      <w:bookmarkStart w:id="576" w:name="_Toc97440920"/>
      <w:bookmarkStart w:id="577" w:name="_Toc97442232"/>
      <w:bookmarkStart w:id="578" w:name="_Toc98136722"/>
      <w:bookmarkStart w:id="579" w:name="_Toc98147475"/>
      <w:bookmarkStart w:id="580" w:name="_Toc98149364"/>
      <w:bookmarkStart w:id="581" w:name="_Toc98212828"/>
      <w:bookmarkStart w:id="582" w:name="_Toc98666982"/>
      <w:bookmarkStart w:id="583" w:name="_Toc98667851"/>
      <w:bookmarkStart w:id="584" w:name="_Toc99354502"/>
      <w:bookmarkStart w:id="585" w:name="_Toc99356764"/>
      <w:bookmarkStart w:id="586" w:name="_Toc99357104"/>
      <w:bookmarkStart w:id="587" w:name="_Toc99411200"/>
      <w:bookmarkStart w:id="588" w:name="_Toc99417477"/>
      <w:bookmarkStart w:id="589" w:name="_Toc99447858"/>
      <w:bookmarkStart w:id="590" w:name="_Toc99769603"/>
      <w:bookmarkStart w:id="591" w:name="_Toc112746347"/>
      <w:bookmarkStart w:id="592" w:name="_Toc112746472"/>
      <w:r>
        <w:rPr>
          <w:rStyle w:val="CharPartNo"/>
        </w:rPr>
        <w:t>Part 3</w:t>
      </w:r>
      <w:r>
        <w:rPr>
          <w:rStyle w:val="CharDivNo"/>
        </w:rPr>
        <w:t> </w:t>
      </w:r>
      <w:r>
        <w:t>—</w:t>
      </w:r>
      <w:r>
        <w:rPr>
          <w:rStyle w:val="CharDivText"/>
        </w:rPr>
        <w:t> </w:t>
      </w:r>
      <w:r>
        <w:rPr>
          <w:rStyle w:val="CharPartText"/>
          <w:i/>
          <w:iCs/>
        </w:rPr>
        <w:t>Petroleum Pipelines Act 1969</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zHeading5"/>
        <w:rPr>
          <w:snapToGrid w:val="0"/>
        </w:rPr>
      </w:pPr>
      <w:bookmarkStart w:id="593" w:name="_Toc80428023"/>
      <w:bookmarkStart w:id="594" w:name="_Toc99357105"/>
      <w:bookmarkStart w:id="595" w:name="_Toc99769604"/>
      <w:bookmarkStart w:id="596" w:name="_Toc112746473"/>
      <w:r>
        <w:rPr>
          <w:rStyle w:val="CharSectno"/>
        </w:rPr>
        <w:t>18</w:t>
      </w:r>
      <w:r>
        <w:rPr>
          <w:snapToGrid w:val="0"/>
        </w:rPr>
        <w:t>.</w:t>
      </w:r>
      <w:r>
        <w:rPr>
          <w:snapToGrid w:val="0"/>
        </w:rPr>
        <w:tab/>
        <w:t>The Act amended</w:t>
      </w:r>
      <w:bookmarkEnd w:id="593"/>
      <w:bookmarkEnd w:id="594"/>
      <w:bookmarkEnd w:id="595"/>
      <w:bookmarkEnd w:id="596"/>
    </w:p>
    <w:p>
      <w:pPr>
        <w:pStyle w:val="nzSubsection"/>
      </w:pPr>
      <w:r>
        <w:tab/>
      </w:r>
      <w:r>
        <w:tab/>
        <w:t xml:space="preserve">The amendments in this Part are to the </w:t>
      </w:r>
      <w:r>
        <w:rPr>
          <w:i/>
        </w:rPr>
        <w:t>Petroleum Pipelines Act 1969</w:t>
      </w:r>
      <w:r>
        <w:t>.</w:t>
      </w:r>
    </w:p>
    <w:p>
      <w:pPr>
        <w:pStyle w:val="nzHeading5"/>
      </w:pPr>
      <w:bookmarkStart w:id="597" w:name="_Toc80428024"/>
      <w:bookmarkStart w:id="598" w:name="_Toc99357106"/>
      <w:bookmarkStart w:id="599" w:name="_Toc99769605"/>
      <w:bookmarkStart w:id="600" w:name="_Toc112746474"/>
      <w:r>
        <w:rPr>
          <w:rStyle w:val="CharSectno"/>
        </w:rPr>
        <w:t>19</w:t>
      </w:r>
      <w:r>
        <w:t>.</w:t>
      </w:r>
      <w:r>
        <w:tab/>
        <w:t>Section 4 amended</w:t>
      </w:r>
      <w:bookmarkEnd w:id="597"/>
      <w:bookmarkEnd w:id="598"/>
      <w:bookmarkEnd w:id="599"/>
      <w:bookmarkEnd w:id="600"/>
    </w:p>
    <w:p>
      <w:pPr>
        <w:pStyle w:val="nzSubsection"/>
      </w:pPr>
      <w:r>
        <w:tab/>
      </w:r>
      <w:r>
        <w:tab/>
        <w:t xml:space="preserve">Section 4(1) is amended by inserting in the appropriate alphabetical positions the following definitions — </w:t>
      </w:r>
    </w:p>
    <w:p>
      <w:pPr>
        <w:pStyle w:val="MiscOpen"/>
        <w:ind w:left="880"/>
      </w:pPr>
      <w:r>
        <w:t xml:space="preserve">“    </w:t>
      </w:r>
    </w:p>
    <w:p>
      <w:pPr>
        <w:pStyle w:val="nzDefstart"/>
      </w:pPr>
      <w:r>
        <w:rPr>
          <w:b/>
        </w:rPr>
        <w:tab/>
        <w:t>“</w:t>
      </w:r>
      <w:r>
        <w:rPr>
          <w:rStyle w:val="CharDefText"/>
        </w:rPr>
        <w:t>listed OSH law</w:t>
      </w:r>
      <w:r>
        <w:rPr>
          <w:b/>
        </w:rPr>
        <w:t>”</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t>“</w:t>
      </w:r>
      <w:r>
        <w:rPr>
          <w:rStyle w:val="CharDefText"/>
        </w:rPr>
        <w:t>other protected person</w:t>
      </w:r>
      <w:r>
        <w:rPr>
          <w:b/>
        </w:rPr>
        <w:t>”</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pPr>
      <w:r>
        <w:tab/>
      </w:r>
      <w:r>
        <w:rPr>
          <w:b/>
          <w:bCs/>
        </w:rPr>
        <w:t>“</w:t>
      </w:r>
      <w:r>
        <w:rPr>
          <w:rStyle w:val="CharDefText"/>
        </w:rPr>
        <w:t>pipeline operation</w:t>
      </w:r>
      <w:r>
        <w:rPr>
          <w:b/>
          <w:bCs/>
        </w:rPr>
        <w:t>”</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bookmarkStart w:id="601" w:name="_Toc80428025"/>
      <w:bookmarkStart w:id="602" w:name="_Toc99357107"/>
      <w:bookmarkStart w:id="603" w:name="_Toc99769606"/>
      <w:bookmarkStart w:id="604" w:name="_Toc112746475"/>
      <w:r>
        <w:rPr>
          <w:rStyle w:val="CharSectno"/>
        </w:rPr>
        <w:t>20</w:t>
      </w:r>
      <w:r>
        <w:t>.</w:t>
      </w:r>
      <w:r>
        <w:tab/>
        <w:t>Section 5AA inserted</w:t>
      </w:r>
      <w:bookmarkEnd w:id="601"/>
      <w:bookmarkEnd w:id="602"/>
      <w:bookmarkEnd w:id="603"/>
      <w:bookmarkEnd w:id="604"/>
    </w:p>
    <w:p>
      <w:pPr>
        <w:pStyle w:val="nzSubsection"/>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bookmarkStart w:id="605" w:name="_Toc80428026"/>
      <w:bookmarkStart w:id="606" w:name="_Toc99357108"/>
      <w:bookmarkStart w:id="607" w:name="_Toc99769607"/>
      <w:bookmarkStart w:id="608" w:name="_Toc112746476"/>
      <w:r>
        <w:rPr>
          <w:rStyle w:val="CharSectno"/>
        </w:rPr>
        <w:t>21</w:t>
      </w:r>
      <w:r>
        <w:t>.</w:t>
      </w:r>
      <w:r>
        <w:tab/>
        <w:t>Section 36A amended</w:t>
      </w:r>
      <w:bookmarkEnd w:id="605"/>
      <w:bookmarkEnd w:id="606"/>
      <w:bookmarkEnd w:id="607"/>
      <w:bookmarkEnd w:id="608"/>
    </w:p>
    <w:p>
      <w:pPr>
        <w:pStyle w:val="nzSubsection"/>
      </w:pPr>
      <w:r>
        <w:tab/>
      </w:r>
      <w:r>
        <w:tab/>
        <w:t>Section 36A is amended by deleting “and shall secure the safety, health and welfare of persons engaged in operations in connection with the pipeline”.</w:t>
      </w:r>
    </w:p>
    <w:p>
      <w:pPr>
        <w:pStyle w:val="nzHeading5"/>
      </w:pPr>
      <w:bookmarkStart w:id="609" w:name="_Toc80428027"/>
      <w:bookmarkStart w:id="610" w:name="_Toc99357109"/>
      <w:bookmarkStart w:id="611" w:name="_Toc99769608"/>
      <w:bookmarkStart w:id="612" w:name="_Toc112746477"/>
      <w:r>
        <w:rPr>
          <w:rStyle w:val="CharSectno"/>
        </w:rPr>
        <w:t>22</w:t>
      </w:r>
      <w:r>
        <w:t>.</w:t>
      </w:r>
      <w:r>
        <w:tab/>
        <w:t>Section 55 repealed</w:t>
      </w:r>
      <w:bookmarkEnd w:id="609"/>
      <w:bookmarkEnd w:id="610"/>
      <w:bookmarkEnd w:id="611"/>
      <w:bookmarkEnd w:id="612"/>
    </w:p>
    <w:p>
      <w:pPr>
        <w:pStyle w:val="nzSubsection"/>
      </w:pPr>
      <w:r>
        <w:tab/>
      </w:r>
      <w:r>
        <w:tab/>
        <w:t>Section 55 is repealed.</w:t>
      </w:r>
    </w:p>
    <w:p>
      <w:pPr>
        <w:pStyle w:val="nzHeading5"/>
      </w:pPr>
      <w:bookmarkStart w:id="613" w:name="_Toc80428028"/>
      <w:bookmarkStart w:id="614" w:name="_Toc99357110"/>
      <w:bookmarkStart w:id="615" w:name="_Toc99769609"/>
      <w:bookmarkStart w:id="616" w:name="_Toc112746478"/>
      <w:r>
        <w:rPr>
          <w:rStyle w:val="CharSectno"/>
        </w:rPr>
        <w:t>23</w:t>
      </w:r>
      <w:r>
        <w:t>.</w:t>
      </w:r>
      <w:r>
        <w:tab/>
        <w:t>Part IVA inserted</w:t>
      </w:r>
      <w:bookmarkEnd w:id="613"/>
      <w:bookmarkEnd w:id="614"/>
      <w:bookmarkEnd w:id="615"/>
      <w:bookmarkEnd w:id="616"/>
    </w:p>
    <w:p>
      <w:pPr>
        <w:pStyle w:val="nzSubsection"/>
      </w:pPr>
      <w:r>
        <w:tab/>
      </w:r>
      <w:r>
        <w:tab/>
        <w:t xml:space="preserve">After section 56 the following Part is inserted — </w:t>
      </w:r>
    </w:p>
    <w:p>
      <w:pPr>
        <w:pStyle w:val="MiscOpen"/>
      </w:pPr>
      <w:r>
        <w:t xml:space="preserve">“    </w:t>
      </w:r>
    </w:p>
    <w:p>
      <w:pPr>
        <w:pStyle w:val="nzHeading2"/>
      </w:pPr>
      <w:bookmarkStart w:id="617" w:name="_Toc112746354"/>
      <w:bookmarkStart w:id="618" w:name="_Toc112746479"/>
      <w:r>
        <w:t>Part IVA</w:t>
      </w:r>
      <w:r>
        <w:rPr>
          <w:b w:val="0"/>
        </w:rPr>
        <w:t> </w:t>
      </w:r>
      <w:r>
        <w:t>—</w:t>
      </w:r>
      <w:r>
        <w:rPr>
          <w:b w:val="0"/>
        </w:rPr>
        <w:t> </w:t>
      </w:r>
      <w:r>
        <w:t>Occupational safety and health</w:t>
      </w:r>
      <w:bookmarkEnd w:id="617"/>
      <w:bookmarkEnd w:id="618"/>
      <w:r>
        <w:t xml:space="preserve">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619" w:name="_Toc80428029"/>
      <w:bookmarkStart w:id="620" w:name="_Toc99357111"/>
      <w:bookmarkStart w:id="621" w:name="_Toc99769610"/>
      <w:bookmarkStart w:id="622" w:name="_Toc112746480"/>
      <w:r>
        <w:rPr>
          <w:rStyle w:val="CharSectno"/>
        </w:rPr>
        <w:t>24</w:t>
      </w:r>
      <w:r>
        <w:t>.</w:t>
      </w:r>
      <w:r>
        <w:tab/>
        <w:t>Section 61 amended</w:t>
      </w:r>
      <w:bookmarkEnd w:id="619"/>
      <w:bookmarkEnd w:id="620"/>
      <w:bookmarkEnd w:id="621"/>
      <w:bookmarkEnd w:id="622"/>
    </w:p>
    <w:p>
      <w:pPr>
        <w:pStyle w:val="nzSubsection"/>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bookmarkStart w:id="623" w:name="_Toc80428030"/>
      <w:bookmarkStart w:id="624" w:name="_Toc99357112"/>
      <w:bookmarkStart w:id="625" w:name="_Toc99769611"/>
      <w:bookmarkStart w:id="626" w:name="_Toc112746481"/>
      <w:r>
        <w:rPr>
          <w:rStyle w:val="CharSectno"/>
        </w:rPr>
        <w:t>25</w:t>
      </w:r>
      <w:r>
        <w:t>.</w:t>
      </w:r>
      <w:r>
        <w:tab/>
        <w:t>Section 62 amended</w:t>
      </w:r>
      <w:bookmarkEnd w:id="623"/>
      <w:bookmarkEnd w:id="624"/>
      <w:bookmarkEnd w:id="625"/>
      <w:bookmarkEnd w:id="626"/>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627" w:name="_Toc80428031"/>
      <w:bookmarkStart w:id="628" w:name="_Toc99357113"/>
      <w:bookmarkStart w:id="629" w:name="_Toc99769612"/>
      <w:bookmarkStart w:id="630" w:name="_Toc112746482"/>
      <w:r>
        <w:rPr>
          <w:rStyle w:val="CharSectno"/>
        </w:rPr>
        <w:t>26</w:t>
      </w:r>
      <w:r>
        <w:t>.</w:t>
      </w:r>
      <w:r>
        <w:tab/>
        <w:t>Section 63 amended</w:t>
      </w:r>
      <w:bookmarkEnd w:id="627"/>
      <w:bookmarkEnd w:id="628"/>
      <w:bookmarkEnd w:id="629"/>
      <w:bookmarkEnd w:id="630"/>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bookmarkStart w:id="631" w:name="_Toc80428032"/>
      <w:bookmarkStart w:id="632" w:name="_Toc99357114"/>
      <w:bookmarkStart w:id="633" w:name="_Toc99769613"/>
      <w:bookmarkStart w:id="634" w:name="_Toc112746483"/>
      <w:r>
        <w:rPr>
          <w:rStyle w:val="CharSectno"/>
        </w:rPr>
        <w:t>27</w:t>
      </w:r>
      <w:r>
        <w:t>.</w:t>
      </w:r>
      <w:r>
        <w:tab/>
        <w:t>Section 63A inserted</w:t>
      </w:r>
      <w:bookmarkEnd w:id="631"/>
      <w:bookmarkEnd w:id="632"/>
      <w:bookmarkEnd w:id="633"/>
      <w:bookmarkEnd w:id="634"/>
    </w:p>
    <w:p>
      <w:pPr>
        <w:pStyle w:val="nzSubsection"/>
      </w:pPr>
      <w:r>
        <w:tab/>
      </w:r>
      <w:r>
        <w:tab/>
        <w:t xml:space="preserve">After section 63 the following section is inserted — </w:t>
      </w:r>
    </w:p>
    <w:p>
      <w:pPr>
        <w:pStyle w:val="MiscOpen"/>
      </w:pPr>
      <w:bookmarkStart w:id="635" w:name="_Toc48027065"/>
      <w:r>
        <w:t xml:space="preserve">“    </w:t>
      </w:r>
    </w:p>
    <w:p>
      <w:pPr>
        <w:pStyle w:val="nzHeading5"/>
      </w:pPr>
      <w:r>
        <w:t>63A.</w:t>
      </w:r>
      <w:r>
        <w:tab/>
        <w:t>Protection from liability for wrongdoing</w:t>
      </w:r>
      <w:bookmarkEnd w:id="635"/>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636" w:name="_Toc99357115"/>
      <w:bookmarkStart w:id="637" w:name="_Toc99769614"/>
      <w:bookmarkStart w:id="638" w:name="_Toc112746484"/>
      <w:r>
        <w:rPr>
          <w:rStyle w:val="CharSectno"/>
        </w:rPr>
        <w:t>28</w:t>
      </w:r>
      <w:r>
        <w:t>.</w:t>
      </w:r>
      <w:r>
        <w:tab/>
        <w:t>Section 65 replaced</w:t>
      </w:r>
      <w:bookmarkEnd w:id="636"/>
      <w:bookmarkEnd w:id="637"/>
      <w:bookmarkEnd w:id="638"/>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bookmarkStart w:id="639" w:name="_Toc80428033"/>
      <w:bookmarkStart w:id="640" w:name="_Toc99357116"/>
      <w:bookmarkStart w:id="641" w:name="_Toc99769615"/>
      <w:bookmarkStart w:id="642" w:name="_Toc112746485"/>
      <w:r>
        <w:rPr>
          <w:rStyle w:val="CharSectno"/>
        </w:rPr>
        <w:t>29</w:t>
      </w:r>
      <w:r>
        <w:t>.</w:t>
      </w:r>
      <w:r>
        <w:tab/>
        <w:t>Sections 66BA and 66BB inserted and transitional provision</w:t>
      </w:r>
      <w:bookmarkEnd w:id="639"/>
      <w:bookmarkEnd w:id="640"/>
      <w:bookmarkEnd w:id="641"/>
      <w:bookmarkEnd w:id="642"/>
    </w:p>
    <w:p>
      <w:pPr>
        <w:pStyle w:val="nzSubsection"/>
      </w:pPr>
      <w:r>
        <w:tab/>
        <w:t>(1)</w:t>
      </w:r>
      <w:r>
        <w:tab/>
        <w:t xml:space="preserve">After section 66B the following sections are inserted — </w:t>
      </w:r>
    </w:p>
    <w:p>
      <w:pPr>
        <w:pStyle w:val="MiscOpen"/>
      </w:pPr>
      <w:r>
        <w:t xml:space="preserve">“    </w:t>
      </w:r>
    </w:p>
    <w:p>
      <w:pPr>
        <w:pStyle w:val="nzHeading5"/>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bookmarkStart w:id="643" w:name="_Toc80428034"/>
      <w:bookmarkStart w:id="644" w:name="_Toc99357117"/>
      <w:bookmarkStart w:id="645" w:name="_Toc99769616"/>
      <w:bookmarkStart w:id="646" w:name="_Toc112746486"/>
      <w:r>
        <w:rPr>
          <w:rStyle w:val="CharSectno"/>
        </w:rPr>
        <w:t>30</w:t>
      </w:r>
      <w:r>
        <w:t>.</w:t>
      </w:r>
      <w:r>
        <w:tab/>
        <w:t>Section 67 amended</w:t>
      </w:r>
      <w:bookmarkEnd w:id="643"/>
      <w:bookmarkEnd w:id="644"/>
      <w:bookmarkEnd w:id="645"/>
      <w:bookmarkEnd w:id="646"/>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pPr>
      <w:r>
        <w:tab/>
        <w:t>(2)</w:t>
      </w:r>
      <w:r>
        <w:tab/>
        <w:t xml:space="preserve">After section 67(1b) the following subsection is inserted — </w:t>
      </w:r>
    </w:p>
    <w:p>
      <w:pPr>
        <w:pStyle w:val="MiscOpen"/>
        <w:ind w:left="600"/>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bookmarkStart w:id="647" w:name="_Toc80428035"/>
      <w:bookmarkStart w:id="648" w:name="_Toc99357118"/>
      <w:bookmarkStart w:id="649" w:name="_Toc99769617"/>
      <w:bookmarkStart w:id="650" w:name="_Toc112746487"/>
      <w:r>
        <w:rPr>
          <w:rStyle w:val="CharSectno"/>
        </w:rPr>
        <w:t>31</w:t>
      </w:r>
      <w:r>
        <w:t>.</w:t>
      </w:r>
      <w:r>
        <w:tab/>
        <w:t>Various sections amended to delete “or the regulations” (</w:t>
      </w:r>
      <w:r>
        <w:rPr>
          <w:i/>
          <w:iCs/>
        </w:rPr>
        <w:t>Interpretation Act 1984</w:t>
      </w:r>
      <w:r>
        <w:t xml:space="preserve"> s. 46)</w:t>
      </w:r>
      <w:bookmarkEnd w:id="647"/>
      <w:bookmarkEnd w:id="648"/>
      <w:bookmarkEnd w:id="649"/>
      <w:bookmarkEnd w:id="650"/>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bookmarkStart w:id="651" w:name="_Toc80428036"/>
      <w:bookmarkStart w:id="652" w:name="_Toc99357119"/>
      <w:bookmarkStart w:id="653" w:name="_Toc99769618"/>
      <w:bookmarkStart w:id="654" w:name="_Toc112746488"/>
      <w:r>
        <w:rPr>
          <w:rStyle w:val="CharSectno"/>
        </w:rPr>
        <w:t>32</w:t>
      </w:r>
      <w:r>
        <w:t>.</w:t>
      </w:r>
      <w:r>
        <w:tab/>
        <w:t>Schedule 1 inserted</w:t>
      </w:r>
      <w:bookmarkEnd w:id="651"/>
      <w:bookmarkEnd w:id="652"/>
      <w:bookmarkEnd w:id="653"/>
      <w:bookmarkEnd w:id="654"/>
    </w:p>
    <w:p>
      <w:pPr>
        <w:pStyle w:val="nzSubsection"/>
      </w:pPr>
      <w:r>
        <w:tab/>
      </w:r>
      <w:r>
        <w:tab/>
        <w:t xml:space="preserve">After section 67 the following Schedule is inserted — </w:t>
      </w:r>
    </w:p>
    <w:p>
      <w:pPr>
        <w:pStyle w:val="MiscOpen"/>
      </w:pPr>
      <w:r>
        <w:t xml:space="preserve">“    </w:t>
      </w:r>
    </w:p>
    <w:p>
      <w:pPr>
        <w:pStyle w:val="nzHeading2"/>
      </w:pPr>
      <w:bookmarkStart w:id="655" w:name="_Toc112746364"/>
      <w:bookmarkStart w:id="656" w:name="_Toc112746489"/>
      <w:r>
        <w:t>Schedule 1 — Occupational safety and health</w:t>
      </w:r>
      <w:bookmarkEnd w:id="655"/>
      <w:bookmarkEnd w:id="656"/>
    </w:p>
    <w:p>
      <w:pPr>
        <w:pStyle w:val="nzMiscellaneousBody"/>
        <w:jc w:val="right"/>
      </w:pPr>
      <w:r>
        <w:t>[s. 56A]</w:t>
      </w:r>
    </w:p>
    <w:p>
      <w:pPr>
        <w:pStyle w:val="nzHeading3"/>
      </w:pPr>
      <w:bookmarkStart w:id="657" w:name="_Toc112746365"/>
      <w:bookmarkStart w:id="658" w:name="_Toc112746490"/>
      <w:r>
        <w:t>Division 1</w:t>
      </w:r>
      <w:r>
        <w:rPr>
          <w:b w:val="0"/>
        </w:rPr>
        <w:t> — </w:t>
      </w:r>
      <w:r>
        <w:t>Introduction</w:t>
      </w:r>
      <w:bookmarkEnd w:id="657"/>
      <w:bookmarkEnd w:id="658"/>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pPr>
      <w:r>
        <w:t>This Schedule sets up a scheme to regulate occupational safety and health matters relating to pipeline operations.</w:t>
      </w:r>
    </w:p>
    <w:p>
      <w:pPr>
        <w:pStyle w:val="nzSubsection"/>
        <w:numPr>
          <w:ilvl w:val="0"/>
          <w:numId w:val="14"/>
        </w:numPr>
        <w:tabs>
          <w:tab w:val="clear" w:pos="1162"/>
        </w:tabs>
      </w:pPr>
      <w:r>
        <w:t xml:space="preserve">Occupational safety and health duties are imposed on the following — </w:t>
      </w:r>
    </w:p>
    <w:p>
      <w:pPr>
        <w:pStyle w:val="nzIndenta"/>
      </w:pPr>
      <w:r>
        <w:tab/>
        <w:t>(a)</w:t>
      </w:r>
      <w:r>
        <w:tab/>
        <w:t>the licensee for a pipeline operation;</w:t>
      </w:r>
    </w:p>
    <w:p>
      <w:pPr>
        <w:pStyle w:val="nzIndenta"/>
      </w:pPr>
      <w:r>
        <w:tab/>
        <w:t>(b)</w:t>
      </w:r>
      <w:r>
        <w:tab/>
        <w:t>a person in control of any part of a pipeline operation;</w:t>
      </w:r>
    </w:p>
    <w:p>
      <w:pPr>
        <w:pStyle w:val="nzIndenta"/>
      </w:pPr>
      <w:r>
        <w:tab/>
        <w:t>(c)</w:t>
      </w:r>
      <w:r>
        <w:tab/>
        <w:t>an employer;</w:t>
      </w:r>
    </w:p>
    <w:p>
      <w:pPr>
        <w:pStyle w:val="nzIndenta"/>
      </w:pPr>
      <w:r>
        <w:tab/>
        <w:t>(d)</w:t>
      </w:r>
      <w:r>
        <w:tab/>
        <w:t>a manufacturer of plant, or a substance, for use in a pipeline operation;</w:t>
      </w:r>
    </w:p>
    <w:p>
      <w:pPr>
        <w:pStyle w:val="nzIndenta"/>
      </w:pPr>
      <w:r>
        <w:tab/>
        <w:t>(e)</w:t>
      </w:r>
      <w:r>
        <w:tab/>
        <w:t>a supplier of a pipeline, or of any plant or substance, for use in a pipeline operation;</w:t>
      </w:r>
    </w:p>
    <w:p>
      <w:pPr>
        <w:pStyle w:val="nzIndenta"/>
      </w:pPr>
      <w:r>
        <w:tab/>
        <w:t>(f)</w:t>
      </w:r>
      <w:r>
        <w:tab/>
        <w:t>a person who constructs or installs a pipeline, or any plant, for use in a pipeline operation;</w:t>
      </w:r>
    </w:p>
    <w:p>
      <w:pPr>
        <w:pStyle w:val="nzIndenta"/>
      </w:pPr>
      <w:r>
        <w:tab/>
        <w:t>(g)</w:t>
      </w:r>
      <w:r>
        <w:tab/>
        <w:t>a person engaged in a pipeline operation.</w:t>
      </w:r>
    </w:p>
    <w:p>
      <w:pPr>
        <w:pStyle w:val="nzSubsection"/>
        <w:numPr>
          <w:ilvl w:val="0"/>
          <w:numId w:val="14"/>
        </w:numPr>
        <w:tabs>
          <w:tab w:val="clear" w:pos="1162"/>
        </w:tabs>
      </w:pPr>
      <w:r>
        <w:t>A group of members of the workforce engaged in a pipeline operation may be established as a designated work group.</w:t>
      </w:r>
    </w:p>
    <w:p>
      <w:pPr>
        <w:pStyle w:val="nzSubsection"/>
        <w:numPr>
          <w:ilvl w:val="0"/>
          <w:numId w:val="14"/>
        </w:numPr>
        <w:tabs>
          <w:tab w:val="clear" w:pos="1162"/>
        </w:tabs>
      </w:pPr>
      <w:r>
        <w:t>The members of a designated work group may select a safety and health representative for that designated work group.</w:t>
      </w:r>
    </w:p>
    <w:p>
      <w:pPr>
        <w:pStyle w:val="nzSubsection"/>
        <w:numPr>
          <w:ilvl w:val="0"/>
          <w:numId w:val="14"/>
        </w:numPr>
        <w:tabs>
          <w:tab w:val="clear" w:pos="1162"/>
        </w:tabs>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pPr>
      <w:r>
        <w:t xml:space="preserve">An inspector may conduct an inspection — </w:t>
      </w:r>
    </w:p>
    <w:p>
      <w:pPr>
        <w:pStyle w:val="nzIndenta"/>
      </w:pPr>
      <w:r>
        <w:tab/>
        <w:t>(a)</w:t>
      </w:r>
      <w:r>
        <w:tab/>
        <w:t xml:space="preserve">to ascertain whether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happened at or near a place at which a pipeline operation is carried on.</w:t>
      </w:r>
    </w:p>
    <w:p>
      <w:pPr>
        <w:pStyle w:val="nzSubsection"/>
        <w:numPr>
          <w:ilvl w:val="0"/>
          <w:numId w:val="14"/>
        </w:numPr>
        <w:tabs>
          <w:tab w:val="clear" w:pos="1162"/>
        </w:tabs>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pPr>
      <w:r>
        <w:tab/>
      </w:r>
      <w:r>
        <w:rPr>
          <w:b/>
        </w:rPr>
        <w:t>“</w:t>
      </w:r>
      <w:r>
        <w:rPr>
          <w:rStyle w:val="CharDefText"/>
        </w:rPr>
        <w:t>designated work group</w:t>
      </w:r>
      <w:r>
        <w:rPr>
          <w:b/>
        </w:rPr>
        <w:t>”</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pipeline operation;</w:t>
      </w:r>
    </w:p>
    <w:p>
      <w:pPr>
        <w:pStyle w:val="nzDefstart"/>
      </w:pPr>
      <w:r>
        <w:tab/>
      </w:r>
      <w:r>
        <w:rPr>
          <w:b/>
        </w:rPr>
        <w:t>“</w:t>
      </w:r>
      <w:r>
        <w:rPr>
          <w:rStyle w:val="CharDefText"/>
        </w:rPr>
        <w:t>group member</w:t>
      </w:r>
      <w:r>
        <w:rPr>
          <w:b/>
        </w:rPr>
        <w:t>”</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licensee</w:t>
      </w:r>
      <w:r>
        <w:rPr>
          <w:b/>
        </w:rPr>
        <w:t>”</w:t>
      </w:r>
      <w:r>
        <w:t>, in relation to a pipeline operation, means the registered holder of the licence granted in respect of that operation;</w:t>
      </w:r>
    </w:p>
    <w:p>
      <w:pPr>
        <w:pStyle w:val="nzDefstart"/>
      </w:pPr>
      <w:r>
        <w:tab/>
      </w:r>
      <w:r>
        <w:rPr>
          <w:b/>
        </w:rPr>
        <w:t>“</w:t>
      </w:r>
      <w:r>
        <w:rPr>
          <w:rStyle w:val="CharDefText"/>
        </w:rPr>
        <w:t xml:space="preserve"> licensee’s representative</w:t>
      </w:r>
      <w:r>
        <w:rPr>
          <w:b/>
        </w:rPr>
        <w:t>”</w:t>
      </w:r>
      <w:r>
        <w:t xml:space="preserve"> means a person present at a workplace in compliance with the obligations imposed on the licensee by clause 4;</w:t>
      </w:r>
    </w:p>
    <w:p>
      <w:pPr>
        <w:pStyle w:val="nzDefstart"/>
      </w:pPr>
      <w:r>
        <w:tab/>
      </w:r>
      <w:r>
        <w:rPr>
          <w:b/>
        </w:rPr>
        <w:t>“</w:t>
      </w:r>
      <w:r>
        <w:rPr>
          <w:rStyle w:val="CharDefText"/>
        </w:rPr>
        <w:t>member of the workforce</w:t>
      </w:r>
      <w:r>
        <w:rPr>
          <w:b/>
        </w:rPr>
        <w:t>”</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pipeline operation;</w:t>
      </w:r>
    </w:p>
    <w:p>
      <w:pPr>
        <w:pStyle w:val="nzDefstart"/>
      </w:pPr>
      <w:r>
        <w:tab/>
      </w:r>
      <w:r>
        <w:rPr>
          <w:b/>
        </w:rPr>
        <w:t>“</w:t>
      </w:r>
      <w:r>
        <w:rPr>
          <w:rStyle w:val="CharDefText"/>
        </w:rPr>
        <w:t>workforce representative</w:t>
      </w:r>
      <w:r>
        <w:rPr>
          <w:b/>
        </w:rPr>
        <w:t>”</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b/>
        </w:rPr>
        <w:t>“</w:t>
      </w:r>
      <w:r>
        <w:rPr>
          <w:rStyle w:val="CharDefText"/>
        </w:rPr>
        <w:t>work group employer</w:t>
      </w:r>
      <w:r>
        <w:rPr>
          <w:b/>
        </w:rPr>
        <w:t>”</w:t>
      </w:r>
      <w:r>
        <w:t>, in relation to a designated work group in relation to a pipeline operation, means an employer of one or more group members, but does not include the licensee for the pipeline operation;</w:t>
      </w:r>
    </w:p>
    <w:p>
      <w:pPr>
        <w:pStyle w:val="nzDefstart"/>
      </w:pPr>
      <w:r>
        <w:tab/>
      </w:r>
      <w:r>
        <w:rPr>
          <w:b/>
        </w:rPr>
        <w:t>“</w:t>
      </w:r>
      <w:r>
        <w:rPr>
          <w:rStyle w:val="CharDefText"/>
        </w:rPr>
        <w:t>workplace</w:t>
      </w:r>
      <w:r>
        <w:rPr>
          <w:b/>
        </w:rPr>
        <w:t>”</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b/>
        </w:rPr>
        <w:t>“</w:t>
      </w:r>
      <w:r>
        <w:rPr>
          <w:rStyle w:val="CharDefText"/>
        </w:rPr>
        <w:t>licensee’s representative</w:t>
      </w:r>
      <w:r>
        <w:rPr>
          <w:b/>
        </w:rPr>
        <w:t>”</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xml:space="preserve">) if the natural person is engaged in a pipeline operation under a contract for services between — </w:t>
      </w:r>
    </w:p>
    <w:p>
      <w:pPr>
        <w:pStyle w:val="nzIndenta"/>
      </w:pPr>
      <w:r>
        <w:tab/>
        <w:t>(a)</w:t>
      </w:r>
      <w:r>
        <w:tab/>
        <w:t>the relevant person; and</w:t>
      </w:r>
    </w:p>
    <w:p>
      <w:pPr>
        <w:pStyle w:val="nzIndenta"/>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bookmarkStart w:id="659" w:name="_Toc112746366"/>
      <w:bookmarkStart w:id="660" w:name="_Toc112746491"/>
      <w:r>
        <w:t>Division 2</w:t>
      </w:r>
      <w:r>
        <w:rPr>
          <w:b w:val="0"/>
        </w:rPr>
        <w:t> — </w:t>
      </w:r>
      <w:r>
        <w:t>Occupational safety and health</w:t>
      </w:r>
      <w:bookmarkEnd w:id="659"/>
      <w:bookmarkEnd w:id="660"/>
    </w:p>
    <w:p>
      <w:pPr>
        <w:pStyle w:val="nzHeading4"/>
      </w:pPr>
      <w:bookmarkStart w:id="661" w:name="_Toc112746367"/>
      <w:bookmarkStart w:id="662" w:name="_Toc112746492"/>
      <w:r>
        <w:t>Subdivision </w:t>
      </w:r>
      <w:r>
        <w:rPr>
          <w:bCs/>
        </w:rPr>
        <w:t>1</w:t>
      </w:r>
      <w:r>
        <w:rPr>
          <w:b w:val="0"/>
        </w:rPr>
        <w:t> — </w:t>
      </w:r>
      <w:r>
        <w:rPr>
          <w:bCs/>
        </w:rPr>
        <w:t xml:space="preserve">Duties </w:t>
      </w:r>
      <w:r>
        <w:t>relating to occupational safety and health</w:t>
      </w:r>
      <w:bookmarkEnd w:id="661"/>
      <w:bookmarkEnd w:id="662"/>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a person who is in control of any part of a pipeline operation must — </w:t>
      </w:r>
    </w:p>
    <w:p>
      <w:pPr>
        <w:pStyle w:val="nzIndenta"/>
      </w:pPr>
      <w:r>
        <w:tab/>
        <w:t>(a)</w:t>
      </w:r>
      <w:r>
        <w:tab/>
        <w:t xml:space="preserve">ensure that the physical environment at the place where that part of the pipeline operation is carried out is safe and without risk to health; </w:t>
      </w:r>
    </w:p>
    <w:p>
      <w:pPr>
        <w:pStyle w:val="nzIndenta"/>
      </w:pPr>
      <w:r>
        <w:tab/>
        <w:t>(b)</w:t>
      </w:r>
      <w:r>
        <w:tab/>
        <w:t xml:space="preserve">ensure that any plant, equipment, materials and substances for use in that part of the pipeline operation are safe and without risk to health; </w:t>
      </w:r>
    </w:p>
    <w:p>
      <w:pPr>
        <w:pStyle w:val="nzIndenta"/>
      </w:pPr>
      <w:r>
        <w:tab/>
        <w:t>(c)</w:t>
      </w:r>
      <w:r>
        <w:tab/>
        <w:t xml:space="preserve">implement and maintain systems of work in relation to that part of the pipeline operation that are safe and without risk to health; </w:t>
      </w:r>
    </w:p>
    <w:p>
      <w:pPr>
        <w:pStyle w:val="nzIndenta"/>
      </w:pPr>
      <w:r>
        <w:tab/>
        <w:t>(d)</w:t>
      </w:r>
      <w:r>
        <w:tab/>
        <w:t>ensure a means of access to, and egress from the place where that part of the pipeline operation is carried out is safe and without risk to health; and</w:t>
      </w:r>
    </w:p>
    <w:p>
      <w:pPr>
        <w:pStyle w:val="nz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pPr>
      <w:r>
        <w:tab/>
        <w:t>(a)</w:t>
      </w:r>
      <w:r>
        <w:tab/>
        <w:t xml:space="preserve">provide and maintain a working environment that is safe for employees and without risk to their health; </w:t>
      </w:r>
    </w:p>
    <w:p>
      <w:pPr>
        <w:pStyle w:val="nzIndenta"/>
      </w:pPr>
      <w:r>
        <w:tab/>
        <w:t>(b)</w:t>
      </w:r>
      <w:r>
        <w:tab/>
        <w:t xml:space="preserve">ensure that any plant, equipment, materials and substances for use in connection with the employees’ work are safe and without risk to health; </w:t>
      </w:r>
    </w:p>
    <w:p>
      <w:pPr>
        <w:pStyle w:val="nzIndenta"/>
      </w:pPr>
      <w:r>
        <w:tab/>
        <w:t>(c)</w:t>
      </w:r>
      <w:r>
        <w:tab/>
        <w:t xml:space="preserve">implement and maintain systems of work that are safe and without risk to health; </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t>(i)</w:t>
      </w:r>
      <w:r>
        <w:rPr>
          <w:sz w:val="22"/>
        </w:rP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663" w:name="_Toc112746368"/>
      <w:bookmarkStart w:id="664" w:name="_Toc112746493"/>
      <w:r>
        <w:t>Subdivision </w:t>
      </w:r>
      <w:r>
        <w:rPr>
          <w:bCs/>
        </w:rPr>
        <w:t>2</w:t>
      </w:r>
      <w:r>
        <w:rPr>
          <w:b w:val="0"/>
        </w:rPr>
        <w:t> — </w:t>
      </w:r>
      <w:r>
        <w:rPr>
          <w:bCs/>
        </w:rPr>
        <w:t>Regulations</w:t>
      </w:r>
      <w:r>
        <w:t xml:space="preserve"> relating to occupational safety and health</w:t>
      </w:r>
      <w:bookmarkEnd w:id="663"/>
      <w:bookmarkEnd w:id="664"/>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bookmarkStart w:id="665" w:name="_Toc112746369"/>
      <w:bookmarkStart w:id="666" w:name="_Toc112746494"/>
      <w:r>
        <w:t>Division 3</w:t>
      </w:r>
      <w:r>
        <w:rPr>
          <w:b w:val="0"/>
        </w:rPr>
        <w:t> — </w:t>
      </w:r>
      <w:r>
        <w:t>Workplace arrangements</w:t>
      </w:r>
      <w:bookmarkEnd w:id="665"/>
      <w:bookmarkEnd w:id="666"/>
    </w:p>
    <w:p>
      <w:pPr>
        <w:pStyle w:val="nzHeading4"/>
      </w:pPr>
      <w:bookmarkStart w:id="667" w:name="_Toc112746370"/>
      <w:bookmarkStart w:id="668" w:name="_Toc112746495"/>
      <w:r>
        <w:t>Subdivision </w:t>
      </w:r>
      <w:r>
        <w:rPr>
          <w:bCs/>
        </w:rPr>
        <w:t>1</w:t>
      </w:r>
      <w:r>
        <w:rPr>
          <w:b w:val="0"/>
        </w:rPr>
        <w:t> — </w:t>
      </w:r>
      <w:r>
        <w:rPr>
          <w:bCs/>
        </w:rPr>
        <w:t>Introduction</w:t>
      </w:r>
      <w:bookmarkEnd w:id="667"/>
      <w:bookmarkEnd w:id="668"/>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bookmarkStart w:id="669" w:name="_Toc112746371"/>
      <w:bookmarkStart w:id="670" w:name="_Toc112746496"/>
      <w:r>
        <w:t>Subdivision </w:t>
      </w:r>
      <w:r>
        <w:rPr>
          <w:bCs/>
        </w:rPr>
        <w:t>2</w:t>
      </w:r>
      <w:r>
        <w:rPr>
          <w:b w:val="0"/>
        </w:rPr>
        <w:t> — </w:t>
      </w:r>
      <w:r>
        <w:rPr>
          <w:bCs/>
        </w:rPr>
        <w:t xml:space="preserve">Designated </w:t>
      </w:r>
      <w:r>
        <w:t>work groups</w:t>
      </w:r>
      <w:bookmarkEnd w:id="669"/>
      <w:bookmarkEnd w:id="670"/>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bookmarkStart w:id="671" w:name="_Toc112746372"/>
      <w:bookmarkStart w:id="672" w:name="_Toc112746497"/>
      <w:r>
        <w:t>Subdivision </w:t>
      </w:r>
      <w:r>
        <w:rPr>
          <w:bCs/>
        </w:rPr>
        <w:t>3</w:t>
      </w:r>
      <w:r>
        <w:rPr>
          <w:b w:val="0"/>
        </w:rPr>
        <w:t> — </w:t>
      </w:r>
      <w:r>
        <w:rPr>
          <w:bCs/>
        </w:rPr>
        <w:t>Safety and health</w:t>
      </w:r>
      <w:r>
        <w:t xml:space="preserve"> representatives</w:t>
      </w:r>
      <w:bookmarkEnd w:id="671"/>
      <w:bookmarkEnd w:id="672"/>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673" w:name="_Toc112746373"/>
      <w:bookmarkStart w:id="674" w:name="_Toc112746498"/>
      <w:r>
        <w:t>Subdivision </w:t>
      </w:r>
      <w:r>
        <w:rPr>
          <w:bCs/>
        </w:rPr>
        <w:t>4</w:t>
      </w:r>
      <w:r>
        <w:rPr>
          <w:b w:val="0"/>
        </w:rPr>
        <w:t> — </w:t>
      </w:r>
      <w:r>
        <w:rPr>
          <w:bCs/>
        </w:rPr>
        <w:t>Safety and health</w:t>
      </w:r>
      <w:r>
        <w:t xml:space="preserve"> committees</w:t>
      </w:r>
      <w:bookmarkEnd w:id="673"/>
      <w:bookmarkEnd w:id="674"/>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bookmarkStart w:id="675" w:name="_Toc112746374"/>
      <w:bookmarkStart w:id="676" w:name="_Toc112746499"/>
      <w:r>
        <w:t>Subdivision </w:t>
      </w:r>
      <w:r>
        <w:rPr>
          <w:bCs/>
        </w:rPr>
        <w:t>5</w:t>
      </w:r>
      <w:r>
        <w:rPr>
          <w:b w:val="0"/>
        </w:rPr>
        <w:t> — </w:t>
      </w:r>
      <w:r>
        <w:rPr>
          <w:bCs/>
        </w:rPr>
        <w:t>Emergency</w:t>
      </w:r>
      <w:r>
        <w:t xml:space="preserve"> procedures</w:t>
      </w:r>
      <w:bookmarkEnd w:id="675"/>
      <w:bookmarkEnd w:id="676"/>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 xml:space="preserve">if no supervisor can be contacted immediately —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677" w:name="_Toc112746375"/>
      <w:bookmarkStart w:id="678" w:name="_Toc112746500"/>
      <w:r>
        <w:t>Subdivision </w:t>
      </w:r>
      <w:r>
        <w:rPr>
          <w:bCs/>
        </w:rPr>
        <w:t>6 — Exemptions</w:t>
      </w:r>
      <w:bookmarkEnd w:id="677"/>
      <w:bookmarkEnd w:id="678"/>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679" w:name="_Toc112746376"/>
      <w:bookmarkStart w:id="680" w:name="_Toc112746501"/>
      <w:r>
        <w:t>Division 4</w:t>
      </w:r>
      <w:r>
        <w:rPr>
          <w:b w:val="0"/>
        </w:rPr>
        <w:t> — </w:t>
      </w:r>
      <w:r>
        <w:t>Inspections</w:t>
      </w:r>
      <w:bookmarkEnd w:id="679"/>
      <w:bookmarkEnd w:id="680"/>
    </w:p>
    <w:p>
      <w:pPr>
        <w:pStyle w:val="nzHeading4"/>
      </w:pPr>
      <w:bookmarkStart w:id="681" w:name="_Toc112746377"/>
      <w:bookmarkStart w:id="682" w:name="_Toc112746502"/>
      <w:r>
        <w:t>Subdivision 1</w:t>
      </w:r>
      <w:r>
        <w:rPr>
          <w:b w:val="0"/>
        </w:rPr>
        <w:t> — </w:t>
      </w:r>
      <w:r>
        <w:t>Introduction</w:t>
      </w:r>
      <w:bookmarkEnd w:id="681"/>
      <w:bookmarkEnd w:id="682"/>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683" w:name="_Toc112746378"/>
      <w:bookmarkStart w:id="684" w:name="_Toc112746503"/>
      <w:r>
        <w:t>Subdivision 2</w:t>
      </w:r>
      <w:r>
        <w:rPr>
          <w:b w:val="0"/>
        </w:rPr>
        <w:t> — </w:t>
      </w:r>
      <w:r>
        <w:t>Inspections</w:t>
      </w:r>
      <w:bookmarkEnd w:id="683"/>
      <w:bookmarkEnd w:id="684"/>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bookmarkStart w:id="685" w:name="_Toc112746379"/>
      <w:bookmarkStart w:id="686" w:name="_Toc112746504"/>
      <w:r>
        <w:t>Subdivision </w:t>
      </w:r>
      <w:r>
        <w:rPr>
          <w:bCs/>
        </w:rPr>
        <w:t xml:space="preserve">3 — Powers </w:t>
      </w:r>
      <w:r>
        <w:t>of inspectors in relation to the conduct of inspections</w:t>
      </w:r>
      <w:bookmarkEnd w:id="685"/>
      <w:bookmarkEnd w:id="686"/>
    </w:p>
    <w:p>
      <w:pPr>
        <w:pStyle w:val="nzHeading5"/>
      </w:pPr>
      <w:r>
        <w:t>48.</w:t>
      </w:r>
      <w:r>
        <w:rPr>
          <w:b w:val="0"/>
        </w:rPr>
        <w:tab/>
      </w:r>
      <w:r>
        <w:t>Powers of entry and search — places at which pipeline operations are carried on</w:t>
      </w:r>
    </w:p>
    <w:p>
      <w:pPr>
        <w:pStyle w:val="nzSubsection"/>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An inspector may exercise the powers referred to in subclause (1) to enter premises only — </w:t>
      </w:r>
    </w:p>
    <w:p>
      <w:pPr>
        <w:pStyle w:val="nzIndenta"/>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687" w:name="_Toc112746380"/>
      <w:bookmarkStart w:id="688" w:name="_Toc112746505"/>
      <w:r>
        <w:t>Subdivision </w:t>
      </w:r>
      <w:r>
        <w:rPr>
          <w:bCs/>
        </w:rPr>
        <w:t>4 — Reports</w:t>
      </w:r>
      <w:r>
        <w:t xml:space="preserve"> on inspections</w:t>
      </w:r>
      <w:bookmarkEnd w:id="687"/>
      <w:bookmarkEnd w:id="688"/>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pPr>
      <w:r>
        <w:tab/>
        <w:t>(a)</w:t>
      </w:r>
      <w:r>
        <w:tab/>
        <w:t xml:space="preserve">the inspector’s conclusions from conducting the inspection and the reasons for those conclusions; </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 xml:space="preserve">As soon as practicable after receiving the report, the Minister must give a copy of the report, together with any written comments that the Minister wishes to make — </w:t>
      </w:r>
    </w:p>
    <w:p>
      <w:pPr>
        <w:pStyle w:val="nzIndenta"/>
      </w:pPr>
      <w:r>
        <w:tab/>
        <w:t>(a)</w:t>
      </w:r>
      <w:r>
        <w:tab/>
        <w:t xml:space="preserve">to the licensee for the pipeline operation to which the report relates; </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 xml:space="preserve">The Minister may, in writing, request the licensee or any other person to whom the report is given to provide to the Minister, within a reasonable period specified in the request, details of —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licensee or that other person — any action taken, or proposed to be taken, in respect of that notice,</w:t>
      </w:r>
    </w:p>
    <w:p>
      <w:pPr>
        <w:pStyle w:val="nzSubsection"/>
      </w:pPr>
      <w:r>
        <w:tab/>
      </w:r>
      <w:r>
        <w:tab/>
        <w:t>and the licensee or that other person must comply with the request.</w:t>
      </w:r>
    </w:p>
    <w:p>
      <w:pPr>
        <w:pStyle w:val="nzSubsection"/>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689" w:name="_Toc112746381"/>
      <w:bookmarkStart w:id="690" w:name="_Toc112746506"/>
      <w:r>
        <w:t>Subdivision </w:t>
      </w:r>
      <w:r>
        <w:rPr>
          <w:bCs/>
        </w:rPr>
        <w:t>5 — Reviews of inspectors’ decisions</w:t>
      </w:r>
      <w:bookmarkEnd w:id="689"/>
      <w:bookmarkEnd w:id="690"/>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691" w:name="_Toc112746382"/>
      <w:bookmarkStart w:id="692" w:name="_Toc112746507"/>
      <w:r>
        <w:t>Division 5</w:t>
      </w:r>
      <w:r>
        <w:rPr>
          <w:b w:val="0"/>
        </w:rPr>
        <w:t> — </w:t>
      </w:r>
      <w:r>
        <w:t>Referrals to the Tribunal</w:t>
      </w:r>
      <w:bookmarkEnd w:id="691"/>
      <w:bookmarkEnd w:id="692"/>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693" w:name="_Toc112746383"/>
      <w:bookmarkStart w:id="694" w:name="_Toc112746508"/>
      <w:r>
        <w:t>Division 6</w:t>
      </w:r>
      <w:r>
        <w:rPr>
          <w:b w:val="0"/>
        </w:rPr>
        <w:t> — </w:t>
      </w:r>
      <w:r>
        <w:t>General</w:t>
      </w:r>
      <w:bookmarkEnd w:id="693"/>
      <w:bookmarkEnd w:id="694"/>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pPr>
      <w:r>
        <w:tab/>
        <w:t>(a)</w:t>
      </w:r>
      <w:r>
        <w:tab/>
        <w:t xml:space="preserve">dismiss an employee; </w:t>
      </w:r>
    </w:p>
    <w:p>
      <w:pPr>
        <w:pStyle w:val="nzIndenta"/>
      </w:pPr>
      <w:r>
        <w:tab/>
        <w:t>(b)</w:t>
      </w:r>
      <w:r>
        <w:tab/>
        <w:t xml:space="preserve">perform an act that results in injury to an employee in his or her employment; </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rPr>
          <w:b/>
          <w:iCs/>
        </w:rPr>
      </w:pPr>
      <w:r>
        <w:rPr>
          <w:b/>
          <w:iCs/>
        </w:rPr>
        <w:t>”.</w:t>
      </w:r>
    </w:p>
    <w:p>
      <w:pPr>
        <w:pStyle w:val="nSubsection"/>
        <w:rPr>
          <w:del w:id="695" w:author="svcMRProcess" w:date="2018-09-06T13:06:00Z"/>
          <w:snapToGrid w:val="0"/>
        </w:rPr>
      </w:pPr>
      <w:del w:id="696" w:author="svcMRProcess" w:date="2018-09-06T13:06:00Z">
        <w:r>
          <w:rPr>
            <w:vertAlign w:val="superscript"/>
          </w:rPr>
          <w:delText>16</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697" w:author="svcMRProcess" w:date="2018-09-06T13:06:00Z"/>
          <w:snapToGrid w:val="0"/>
        </w:rPr>
      </w:pPr>
      <w:del w:id="698" w:author="svcMRProcess" w:date="2018-09-06T13:06:00Z">
        <w:r>
          <w:rPr>
            <w:snapToGrid w:val="0"/>
          </w:rPr>
          <w:delText>“</w:delText>
        </w:r>
      </w:del>
    </w:p>
    <w:p>
      <w:pPr>
        <w:pStyle w:val="nzHeading5"/>
        <w:rPr>
          <w:del w:id="699" w:author="svcMRProcess" w:date="2018-09-06T13:06:00Z"/>
        </w:rPr>
      </w:pPr>
      <w:bookmarkStart w:id="700" w:name="_Toc476631191"/>
      <w:bookmarkStart w:id="701" w:name="_Toc477066412"/>
      <w:bookmarkStart w:id="702" w:name="_Toc497301942"/>
      <w:bookmarkStart w:id="703" w:name="_Toc83657956"/>
      <w:bookmarkStart w:id="704" w:name="_Toc122243710"/>
      <w:bookmarkStart w:id="705" w:name="_Toc122425166"/>
      <w:del w:id="706" w:author="svcMRProcess" w:date="2018-09-06T13:06:00Z">
        <w:r>
          <w:rPr>
            <w:rStyle w:val="CharSectno"/>
          </w:rPr>
          <w:delText>15</w:delText>
        </w:r>
        <w:r>
          <w:delText>.</w:delText>
        </w:r>
        <w:r>
          <w:tab/>
          <w:delText>Acts in Schedule 2 amended</w:delText>
        </w:r>
        <w:bookmarkEnd w:id="700"/>
        <w:bookmarkEnd w:id="701"/>
        <w:bookmarkEnd w:id="702"/>
        <w:bookmarkEnd w:id="703"/>
        <w:bookmarkEnd w:id="704"/>
        <w:bookmarkEnd w:id="705"/>
      </w:del>
    </w:p>
    <w:p>
      <w:pPr>
        <w:pStyle w:val="nzSubsection"/>
        <w:rPr>
          <w:del w:id="707" w:author="svcMRProcess" w:date="2018-09-06T13:06:00Z"/>
        </w:rPr>
      </w:pPr>
      <w:del w:id="708" w:author="svcMRProcess" w:date="2018-09-06T13:06:00Z">
        <w:r>
          <w:tab/>
        </w:r>
        <w:r>
          <w:tab/>
          <w:delText>The Acts mentioned in Schedule 2 are amended as set out in that Schedule.</w:delText>
        </w:r>
      </w:del>
    </w:p>
    <w:p>
      <w:pPr>
        <w:pStyle w:val="MiscClose"/>
        <w:rPr>
          <w:del w:id="709" w:author="svcMRProcess" w:date="2018-09-06T13:06:00Z"/>
          <w:snapToGrid w:val="0"/>
        </w:rPr>
      </w:pPr>
      <w:del w:id="710" w:author="svcMRProcess" w:date="2018-09-06T13:06:00Z">
        <w:r>
          <w:rPr>
            <w:snapToGrid w:val="0"/>
          </w:rPr>
          <w:delText>”.</w:delText>
        </w:r>
      </w:del>
    </w:p>
    <w:p>
      <w:pPr>
        <w:pStyle w:val="nSubsection"/>
        <w:rPr>
          <w:del w:id="711" w:author="svcMRProcess" w:date="2018-09-06T13:06:00Z"/>
        </w:rPr>
      </w:pPr>
      <w:del w:id="712" w:author="svcMRProcess" w:date="2018-09-06T13:06:00Z">
        <w:r>
          <w:tab/>
          <w:delText>Schedule 2, cl. 47 reads as follows:</w:delText>
        </w:r>
      </w:del>
    </w:p>
    <w:p>
      <w:pPr>
        <w:pStyle w:val="MiscOpen"/>
        <w:rPr>
          <w:del w:id="713" w:author="svcMRProcess" w:date="2018-09-06T13:06:00Z"/>
        </w:rPr>
      </w:pPr>
      <w:del w:id="714" w:author="svcMRProcess" w:date="2018-09-06T13:06:00Z">
        <w:r>
          <w:delText>“</w:delText>
        </w:r>
      </w:del>
    </w:p>
    <w:p>
      <w:pPr>
        <w:pStyle w:val="nzHeading2"/>
        <w:rPr>
          <w:del w:id="715" w:author="svcMRProcess" w:date="2018-09-06T13:06:00Z"/>
        </w:rPr>
      </w:pPr>
      <w:bookmarkStart w:id="716" w:name="_Toc122243734"/>
      <w:bookmarkStart w:id="717" w:name="_Toc122425190"/>
      <w:del w:id="718" w:author="svcMRProcess" w:date="2018-09-06T13:06: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716"/>
        <w:bookmarkEnd w:id="717"/>
      </w:del>
    </w:p>
    <w:p>
      <w:pPr>
        <w:pStyle w:val="nzMiscellaneousBody"/>
        <w:jc w:val="right"/>
        <w:rPr>
          <w:del w:id="719" w:author="svcMRProcess" w:date="2018-09-06T13:06:00Z"/>
        </w:rPr>
      </w:pPr>
      <w:del w:id="720" w:author="svcMRProcess" w:date="2018-09-06T13:06:00Z">
        <w:r>
          <w:delText>[s.</w:delText>
        </w:r>
        <w:bookmarkStart w:id="721" w:name="_Hlt485012328"/>
        <w:r>
          <w:delText> 15</w:delText>
        </w:r>
        <w:bookmarkEnd w:id="721"/>
        <w:r>
          <w:delText>]</w:delText>
        </w:r>
      </w:del>
    </w:p>
    <w:p>
      <w:pPr>
        <w:pStyle w:val="nzHeading5"/>
        <w:rPr>
          <w:del w:id="722" w:author="svcMRProcess" w:date="2018-09-06T13:06:00Z"/>
        </w:rPr>
      </w:pPr>
      <w:bookmarkStart w:id="723" w:name="_Toc476631245"/>
      <w:bookmarkStart w:id="724" w:name="_Toc477066465"/>
      <w:bookmarkStart w:id="725" w:name="_Toc497301993"/>
      <w:bookmarkStart w:id="726" w:name="_Toc83658056"/>
      <w:bookmarkStart w:id="727" w:name="_Toc122243781"/>
      <w:bookmarkStart w:id="728" w:name="_Toc122425237"/>
      <w:del w:id="729" w:author="svcMRProcess" w:date="2018-09-06T13:06:00Z">
        <w:r>
          <w:rPr>
            <w:rStyle w:val="CharSClsNo"/>
          </w:rPr>
          <w:delText>47</w:delText>
        </w:r>
        <w:r>
          <w:delText>.</w:delText>
        </w:r>
        <w:r>
          <w:tab/>
        </w:r>
        <w:r>
          <w:rPr>
            <w:i/>
          </w:rPr>
          <w:delText>Petroleum Pipelines Act 1969</w:delText>
        </w:r>
        <w:bookmarkEnd w:id="723"/>
        <w:bookmarkEnd w:id="724"/>
        <w:bookmarkEnd w:id="725"/>
        <w:bookmarkEnd w:id="726"/>
        <w:bookmarkEnd w:id="727"/>
        <w:bookmarkEnd w:id="728"/>
      </w:del>
    </w:p>
    <w:p>
      <w:pPr>
        <w:pStyle w:val="nzSubsection"/>
        <w:rPr>
          <w:del w:id="730" w:author="svcMRProcess" w:date="2018-09-06T13:06:00Z"/>
        </w:rPr>
      </w:pPr>
      <w:del w:id="731" w:author="svcMRProcess" w:date="2018-09-06T13:06:00Z">
        <w:r>
          <w:tab/>
        </w:r>
        <w:r>
          <w:tab/>
          <w:delText xml:space="preserve">Section 10(2)(c) is amended by deleting “any town planning scheme under the </w:delText>
        </w:r>
        <w:r>
          <w:rPr>
            <w:i/>
          </w:rPr>
          <w:delText>Town Planning and Development Act 1928</w:delText>
        </w:r>
        <w:r>
          <w:delText xml:space="preserve"> or the Metropolitan Region Scheme under the </w:delText>
        </w:r>
        <w:r>
          <w:rPr>
            <w:i/>
          </w:rPr>
          <w:delText>Metropolitan Region Town Planning Scheme Act 1959</w:delText>
        </w:r>
        <w:r>
          <w:delText xml:space="preserve">” and inserting instead — </w:delText>
        </w:r>
      </w:del>
    </w:p>
    <w:p>
      <w:pPr>
        <w:pStyle w:val="MiscOpen"/>
        <w:ind w:left="1616"/>
        <w:rPr>
          <w:del w:id="732" w:author="svcMRProcess" w:date="2018-09-06T13:06:00Z"/>
          <w:sz w:val="22"/>
        </w:rPr>
      </w:pPr>
      <w:del w:id="733" w:author="svcMRProcess" w:date="2018-09-06T13:06:00Z">
        <w:r>
          <w:rPr>
            <w:sz w:val="22"/>
          </w:rPr>
          <w:delText xml:space="preserve">“    </w:delText>
        </w:r>
      </w:del>
    </w:p>
    <w:p>
      <w:pPr>
        <w:pStyle w:val="nzIndenta"/>
        <w:rPr>
          <w:del w:id="734" w:author="svcMRProcess" w:date="2018-09-06T13:06:00Z"/>
        </w:rPr>
      </w:pPr>
      <w:del w:id="735" w:author="svcMRProcess" w:date="2018-09-06T13:06:00Z">
        <w:r>
          <w:rPr>
            <w:sz w:val="22"/>
          </w:rPr>
          <w:tab/>
        </w:r>
        <w:r>
          <w:rPr>
            <w:sz w:val="22"/>
          </w:rPr>
          <w:tab/>
        </w:r>
        <w:r>
          <w:delText xml:space="preserve">any planning scheme under the </w:delText>
        </w:r>
        <w:r>
          <w:rPr>
            <w:i/>
          </w:rPr>
          <w:delText>Planning and Development Act 2005</w:delText>
        </w:r>
      </w:del>
    </w:p>
    <w:p>
      <w:pPr>
        <w:pStyle w:val="MiscClose"/>
        <w:ind w:right="294"/>
        <w:rPr>
          <w:del w:id="736" w:author="svcMRProcess" w:date="2018-09-06T13:06:00Z"/>
          <w:sz w:val="22"/>
        </w:rPr>
      </w:pPr>
      <w:del w:id="737" w:author="svcMRProcess" w:date="2018-09-06T13:06:00Z">
        <w:r>
          <w:rPr>
            <w:sz w:val="22"/>
          </w:rPr>
          <w:delText xml:space="preserve">    ”.</w:delText>
        </w:r>
      </w:del>
    </w:p>
    <w:p>
      <w:pPr>
        <w:pStyle w:val="MiscClose"/>
        <w:rPr>
          <w:del w:id="738" w:author="svcMRProcess" w:date="2018-09-06T13:06:00Z"/>
          <w:sz w:val="22"/>
        </w:rPr>
      </w:pPr>
      <w:del w:id="739" w:author="svcMRProcess" w:date="2018-09-06T13:06:00Z">
        <w:r>
          <w:rPr>
            <w:sz w:val="22"/>
          </w:rPr>
          <w:delText xml:space="preserve">    ”.</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078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3AEA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0EB9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B8EC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E08C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4BE4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162A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F843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5E6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3A24D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AF8EAA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31E49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7DC33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C43A68B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42129</Words>
  <Characters>202643</Characters>
  <Application>Microsoft Office Word</Application>
  <DocSecurity>0</DocSecurity>
  <Lines>5332</Lines>
  <Paragraphs>2719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02-g0-02 - 02-h0-02</dc:title>
  <dc:subject/>
  <dc:creator/>
  <cp:keywords/>
  <dc:description/>
  <cp:lastModifiedBy>svcMRProcess</cp:lastModifiedBy>
  <cp:revision>2</cp:revision>
  <cp:lastPrinted>2000-05-26T00:52:00Z</cp:lastPrinted>
  <dcterms:created xsi:type="dcterms:W3CDTF">2018-09-06T05:06:00Z</dcterms:created>
  <dcterms:modified xsi:type="dcterms:W3CDTF">2018-09-06T05:06:00Z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597</vt:i4>
  </property>
  <property fmtid="{D5CDD505-2E9C-101B-9397-08002B2CF9AE}" pid="6" name="FromSuffix">
    <vt:lpwstr>02-g0-02</vt:lpwstr>
  </property>
  <property fmtid="{D5CDD505-2E9C-101B-9397-08002B2CF9AE}" pid="7" name="FromAsAtDate">
    <vt:lpwstr>12 Dec 2005</vt:lpwstr>
  </property>
  <property fmtid="{D5CDD505-2E9C-101B-9397-08002B2CF9AE}" pid="8" name="ToSuffix">
    <vt:lpwstr>02-h0-02</vt:lpwstr>
  </property>
  <property fmtid="{D5CDD505-2E9C-101B-9397-08002B2CF9AE}" pid="9" name="ToAsAtDate">
    <vt:lpwstr>09 Apr 2006</vt:lpwstr>
  </property>
</Properties>
</file>