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2009</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3T16:00:00Z"/>
        </w:trPr>
        <w:tc>
          <w:tcPr>
            <w:tcW w:w="2434" w:type="dxa"/>
            <w:vMerge w:val="restart"/>
          </w:tcPr>
          <w:p>
            <w:pPr>
              <w:rPr>
                <w:del w:id="1" w:author="svcMRProcess" w:date="2018-08-23T16:00:00Z"/>
              </w:rPr>
            </w:pPr>
          </w:p>
        </w:tc>
        <w:tc>
          <w:tcPr>
            <w:tcW w:w="2434" w:type="dxa"/>
            <w:vMerge w:val="restart"/>
          </w:tcPr>
          <w:p>
            <w:pPr>
              <w:jc w:val="center"/>
              <w:rPr>
                <w:del w:id="2" w:author="svcMRProcess" w:date="2018-08-23T16:00:00Z"/>
              </w:rPr>
            </w:pPr>
            <w:del w:id="3" w:author="svcMRProcess" w:date="2018-08-23T16:00:00Z">
              <w:r>
                <w:rPr>
                  <w:noProof/>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3T16:00:00Z"/>
              </w:rPr>
            </w:pPr>
            <w:del w:id="5" w:author="svcMRProcess" w:date="2018-08-23T16:0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3T16:00:00Z"/>
        </w:trPr>
        <w:tc>
          <w:tcPr>
            <w:tcW w:w="2434" w:type="dxa"/>
            <w:vMerge/>
          </w:tcPr>
          <w:p>
            <w:pPr>
              <w:rPr>
                <w:del w:id="7" w:author="svcMRProcess" w:date="2018-08-23T16:00:00Z"/>
              </w:rPr>
            </w:pPr>
          </w:p>
        </w:tc>
        <w:tc>
          <w:tcPr>
            <w:tcW w:w="2434" w:type="dxa"/>
            <w:vMerge/>
          </w:tcPr>
          <w:p>
            <w:pPr>
              <w:jc w:val="center"/>
              <w:rPr>
                <w:del w:id="8" w:author="svcMRProcess" w:date="2018-08-23T16:00:00Z"/>
              </w:rPr>
            </w:pPr>
          </w:p>
        </w:tc>
        <w:tc>
          <w:tcPr>
            <w:tcW w:w="2434" w:type="dxa"/>
          </w:tcPr>
          <w:p>
            <w:pPr>
              <w:keepNext/>
              <w:rPr>
                <w:del w:id="9" w:author="svcMRProcess" w:date="2018-08-23T16:00:00Z"/>
                <w:b/>
                <w:sz w:val="22"/>
              </w:rPr>
            </w:pPr>
            <w:del w:id="10" w:author="svcMRProcess" w:date="2018-08-23T16:00:00Z">
              <w:r>
                <w:rPr>
                  <w:b/>
                  <w:sz w:val="22"/>
                </w:rPr>
                <w:delText>at 20</w:delText>
              </w:r>
              <w:r>
                <w:rPr>
                  <w:b/>
                  <w:snapToGrid w:val="0"/>
                  <w:sz w:val="22"/>
                </w:rPr>
                <w:delText xml:space="preserve"> March 2009</w:delText>
              </w:r>
            </w:del>
          </w:p>
        </w:tc>
      </w:tr>
    </w:tbl>
    <w:p>
      <w:pPr>
        <w:pStyle w:val="WA"/>
        <w:spacing w:before="120"/>
      </w:pPr>
      <w:r>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11" w:name="_GoBack"/>
      <w:bookmarkEnd w:id="11"/>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2" w:name="_Toc389657912"/>
      <w:bookmarkStart w:id="13" w:name="_Toc389657868"/>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p>
    <w:p>
      <w:pPr>
        <w:pStyle w:val="Heading5"/>
      </w:pPr>
      <w:bookmarkStart w:id="14" w:name="_Toc389657913"/>
      <w:bookmarkStart w:id="15" w:name="_Toc389657869"/>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16" w:name="_Toc389657914"/>
      <w:bookmarkStart w:id="17" w:name="_Toc389657870"/>
      <w:r>
        <w:rPr>
          <w:rStyle w:val="CharSectno"/>
        </w:rPr>
        <w:t>2</w:t>
      </w:r>
      <w:r>
        <w:rPr>
          <w:snapToGrid w:val="0"/>
        </w:rPr>
        <w:t>.</w:t>
      </w:r>
      <w:r>
        <w:rPr>
          <w:snapToGrid w:val="0"/>
        </w:rPr>
        <w:tab/>
        <w:t>Commencement</w:t>
      </w:r>
      <w:bookmarkEnd w:id="16"/>
      <w:bookmarkEnd w:id="17"/>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18" w:name="_Toc389657915"/>
      <w:bookmarkStart w:id="19" w:name="_Toc389657871"/>
      <w:r>
        <w:rPr>
          <w:rStyle w:val="CharSectno"/>
        </w:rPr>
        <w:t>3</w:t>
      </w:r>
      <w:r>
        <w:rPr>
          <w:snapToGrid w:val="0"/>
        </w:rPr>
        <w:t>.</w:t>
      </w:r>
      <w:r>
        <w:rPr>
          <w:snapToGrid w:val="0"/>
        </w:rPr>
        <w:tab/>
        <w:t>Meaning of terms used in this Act</w:t>
      </w:r>
      <w:bookmarkEnd w:id="18"/>
      <w:bookmarkEnd w:id="19"/>
    </w:p>
    <w:p>
      <w:pPr>
        <w:pStyle w:val="Subsection"/>
      </w:pPr>
      <w:r>
        <w:tab/>
      </w:r>
      <w:r>
        <w:tab/>
        <w:t>The Glossary at the end of this Act defines or affects the meaning of some of the words and expressions used in this Act.</w:t>
      </w:r>
    </w:p>
    <w:p>
      <w:pPr>
        <w:pStyle w:val="Heading5"/>
      </w:pPr>
      <w:bookmarkStart w:id="20" w:name="_Toc389657916"/>
      <w:bookmarkStart w:id="21" w:name="_Toc389657872"/>
      <w:r>
        <w:rPr>
          <w:rStyle w:val="CharSectno"/>
        </w:rPr>
        <w:t>4</w:t>
      </w:r>
      <w:r>
        <w:t>.</w:t>
      </w:r>
      <w:r>
        <w:tab/>
        <w:t>Confiscable property — synopsis</w:t>
      </w:r>
      <w:bookmarkEnd w:id="20"/>
      <w:bookmarkEnd w:id="21"/>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22" w:name="_Toc389657917"/>
      <w:bookmarkStart w:id="23" w:name="_Toc389657873"/>
      <w:r>
        <w:rPr>
          <w:rStyle w:val="CharSectno"/>
        </w:rPr>
        <w:t>5</w:t>
      </w:r>
      <w:r>
        <w:t>.</w:t>
      </w:r>
      <w:r>
        <w:tab/>
        <w:t>Application of Act to confiscable property</w:t>
      </w:r>
      <w:bookmarkEnd w:id="22"/>
      <w:bookmarkEnd w:id="23"/>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24" w:name="_Toc389657918"/>
      <w:bookmarkStart w:id="25" w:name="_Toc389657874"/>
      <w:r>
        <w:rPr>
          <w:rStyle w:val="CharPartNo"/>
        </w:rPr>
        <w:t>Part 2</w:t>
      </w:r>
      <w:r>
        <w:t xml:space="preserve"> — </w:t>
      </w:r>
      <w:r>
        <w:rPr>
          <w:rStyle w:val="CharPartText"/>
        </w:rPr>
        <w:t>Confiscation of property</w:t>
      </w:r>
      <w:bookmarkEnd w:id="24"/>
      <w:bookmarkEnd w:id="25"/>
    </w:p>
    <w:p>
      <w:pPr>
        <w:pStyle w:val="Heading5"/>
      </w:pPr>
      <w:bookmarkStart w:id="26" w:name="_Toc389657919"/>
      <w:bookmarkStart w:id="27" w:name="_Toc389657875"/>
      <w:r>
        <w:rPr>
          <w:rStyle w:val="CharSectno"/>
        </w:rPr>
        <w:t>6</w:t>
      </w:r>
      <w:r>
        <w:t>.</w:t>
      </w:r>
      <w:r>
        <w:tab/>
        <w:t>When property is confiscated</w:t>
      </w:r>
      <w:bookmarkEnd w:id="26"/>
      <w:bookmarkEnd w:id="27"/>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28" w:name="_Toc389657920"/>
      <w:bookmarkStart w:id="29" w:name="_Toc389657876"/>
      <w:r>
        <w:rPr>
          <w:rStyle w:val="CharSectno"/>
        </w:rPr>
        <w:t>7</w:t>
      </w:r>
      <w:r>
        <w:t>.</w:t>
      </w:r>
      <w:r>
        <w:tab/>
        <w:t>When frozen property is confiscated automatically</w:t>
      </w:r>
      <w:bookmarkEnd w:id="28"/>
      <w:bookmarkEnd w:id="2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30" w:name="_Toc389657921"/>
      <w:bookmarkStart w:id="31" w:name="_Toc389657877"/>
      <w:r>
        <w:rPr>
          <w:rStyle w:val="CharSectno"/>
        </w:rPr>
        <w:t>8</w:t>
      </w:r>
      <w:r>
        <w:t>.</w:t>
      </w:r>
      <w:r>
        <w:tab/>
        <w:t>Drug trafficker’s property</w:t>
      </w:r>
      <w:bookmarkEnd w:id="30"/>
      <w:bookmarkEnd w:id="31"/>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32" w:name="_Toc389657922"/>
      <w:bookmarkStart w:id="33" w:name="_Toc389657878"/>
      <w:r>
        <w:rPr>
          <w:rStyle w:val="CharSectno"/>
        </w:rPr>
        <w:t>9</w:t>
      </w:r>
      <w:r>
        <w:t>.</w:t>
      </w:r>
      <w:r>
        <w:tab/>
        <w:t>Time and effect of confiscation of registrable real property</w:t>
      </w:r>
      <w:bookmarkEnd w:id="32"/>
      <w:bookmarkEnd w:id="33"/>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34" w:name="_Toc389657923"/>
      <w:bookmarkStart w:id="35" w:name="_Toc389657879"/>
      <w:r>
        <w:rPr>
          <w:rStyle w:val="CharSectno"/>
        </w:rPr>
        <w:t>10</w:t>
      </w:r>
      <w:r>
        <w:t>.</w:t>
      </w:r>
      <w:r>
        <w:tab/>
        <w:t>Time and effect of confiscation of other property</w:t>
      </w:r>
      <w:bookmarkEnd w:id="34"/>
      <w:bookmarkEnd w:id="35"/>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36" w:name="_Toc389657924"/>
      <w:bookmarkStart w:id="37" w:name="_Toc389657880"/>
      <w:r>
        <w:rPr>
          <w:rStyle w:val="CharPartNo"/>
        </w:rPr>
        <w:t>Part 3</w:t>
      </w:r>
      <w:r>
        <w:t xml:space="preserve"> — </w:t>
      </w:r>
      <w:r>
        <w:rPr>
          <w:rStyle w:val="CharPartText"/>
        </w:rPr>
        <w:t>Identifying and recovering confiscable property</w:t>
      </w:r>
      <w:bookmarkEnd w:id="36"/>
      <w:bookmarkEnd w:id="37"/>
    </w:p>
    <w:p>
      <w:pPr>
        <w:pStyle w:val="Heading3"/>
      </w:pPr>
      <w:bookmarkStart w:id="38" w:name="_Toc389657925"/>
      <w:bookmarkStart w:id="39" w:name="_Toc389657881"/>
      <w:r>
        <w:rPr>
          <w:rStyle w:val="CharDivNo"/>
        </w:rPr>
        <w:t>Division 1</w:t>
      </w:r>
      <w:r>
        <w:t xml:space="preserve"> — </w:t>
      </w:r>
      <w:r>
        <w:rPr>
          <w:rStyle w:val="CharDivText"/>
        </w:rPr>
        <w:t>Unexplained wealth</w:t>
      </w:r>
      <w:bookmarkEnd w:id="38"/>
      <w:bookmarkEnd w:id="39"/>
    </w:p>
    <w:p>
      <w:pPr>
        <w:pStyle w:val="Heading5"/>
      </w:pPr>
      <w:bookmarkStart w:id="40" w:name="_Toc389657926"/>
      <w:bookmarkStart w:id="41" w:name="_Toc389657882"/>
      <w:r>
        <w:rPr>
          <w:rStyle w:val="CharSectno"/>
        </w:rPr>
        <w:t>11</w:t>
      </w:r>
      <w:r>
        <w:t>.</w:t>
      </w:r>
      <w:r>
        <w:tab/>
        <w:t>Applying for unexplained wealth declarations</w:t>
      </w:r>
      <w:bookmarkEnd w:id="40"/>
      <w:bookmarkEnd w:id="41"/>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42" w:name="_Toc389657927"/>
      <w:bookmarkStart w:id="43" w:name="_Toc389657883"/>
      <w:r>
        <w:rPr>
          <w:rStyle w:val="CharSectno"/>
        </w:rPr>
        <w:t>12</w:t>
      </w:r>
      <w:r>
        <w:t>.</w:t>
      </w:r>
      <w:r>
        <w:tab/>
        <w:t>Making unexplained wealth declarations</w:t>
      </w:r>
      <w:bookmarkEnd w:id="42"/>
      <w:bookmarkEnd w:id="43"/>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44" w:name="_Toc389657928"/>
      <w:bookmarkStart w:id="45" w:name="_Toc389657884"/>
      <w:r>
        <w:rPr>
          <w:rStyle w:val="CharSectno"/>
        </w:rPr>
        <w:t>13</w:t>
      </w:r>
      <w:r>
        <w:t>.</w:t>
      </w:r>
      <w:r>
        <w:tab/>
        <w:t>Assessing the value of unexplained wealth</w:t>
      </w:r>
      <w:bookmarkEnd w:id="44"/>
      <w:bookmarkEnd w:id="45"/>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46" w:name="_Toc389657929"/>
      <w:bookmarkStart w:id="47" w:name="_Toc389657885"/>
      <w:r>
        <w:rPr>
          <w:rStyle w:val="CharSectno"/>
        </w:rPr>
        <w:t>14</w:t>
      </w:r>
      <w:r>
        <w:t>.</w:t>
      </w:r>
      <w:r>
        <w:tab/>
        <w:t>Unexplained wealth payable to State</w:t>
      </w:r>
      <w:bookmarkEnd w:id="46"/>
      <w:bookmarkEnd w:id="47"/>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48" w:name="_Toc389657930"/>
      <w:bookmarkStart w:id="49" w:name="_Toc389657886"/>
      <w:r>
        <w:rPr>
          <w:rStyle w:val="CharDivNo"/>
        </w:rPr>
        <w:t>Division 2</w:t>
      </w:r>
      <w:r>
        <w:t xml:space="preserve"> — </w:t>
      </w:r>
      <w:r>
        <w:rPr>
          <w:rStyle w:val="CharDivText"/>
        </w:rPr>
        <w:t>Criminal benefits</w:t>
      </w:r>
      <w:bookmarkEnd w:id="48"/>
      <w:bookmarkEnd w:id="49"/>
    </w:p>
    <w:p>
      <w:pPr>
        <w:pStyle w:val="Heading5"/>
      </w:pPr>
      <w:bookmarkStart w:id="50" w:name="_Toc389657931"/>
      <w:bookmarkStart w:id="51" w:name="_Toc389657887"/>
      <w:r>
        <w:rPr>
          <w:rStyle w:val="CharSectno"/>
        </w:rPr>
        <w:t>15</w:t>
      </w:r>
      <w:r>
        <w:t>.</w:t>
      </w:r>
      <w:r>
        <w:tab/>
        <w:t>Applying for criminal benefits declarations</w:t>
      </w:r>
      <w:bookmarkEnd w:id="50"/>
      <w:bookmarkEnd w:id="51"/>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52" w:name="_Toc389657932"/>
      <w:bookmarkStart w:id="53" w:name="_Toc389657888"/>
      <w:r>
        <w:rPr>
          <w:rStyle w:val="CharSectno"/>
        </w:rPr>
        <w:t>16</w:t>
      </w:r>
      <w:r>
        <w:t>.</w:t>
      </w:r>
      <w:r>
        <w:tab/>
        <w:t>Making criminal benefits declarations for crime</w:t>
      </w:r>
      <w:r>
        <w:noBreakHyphen/>
        <w:t>derived property</w:t>
      </w:r>
      <w:bookmarkEnd w:id="52"/>
      <w:bookmarkEnd w:id="53"/>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54" w:name="_Toc389657933"/>
      <w:bookmarkStart w:id="55" w:name="_Toc389657889"/>
      <w:r>
        <w:rPr>
          <w:rStyle w:val="CharSectno"/>
        </w:rPr>
        <w:t>17</w:t>
      </w:r>
      <w:r>
        <w:t>.</w:t>
      </w:r>
      <w:r>
        <w:tab/>
        <w:t>Making criminal benefits declarations for unlawfully acquired property</w:t>
      </w:r>
      <w:bookmarkEnd w:id="54"/>
      <w:bookmarkEnd w:id="55"/>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56" w:name="_Toc389657934"/>
      <w:bookmarkStart w:id="57" w:name="_Toc389657890"/>
      <w:r>
        <w:rPr>
          <w:rStyle w:val="CharSectno"/>
        </w:rPr>
        <w:t>18</w:t>
      </w:r>
      <w:r>
        <w:t>.</w:t>
      </w:r>
      <w:r>
        <w:tab/>
        <w:t>Limitations and ancillary orders</w:t>
      </w:r>
      <w:bookmarkEnd w:id="56"/>
      <w:bookmarkEnd w:id="57"/>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58" w:name="_Toc389657935"/>
      <w:bookmarkStart w:id="59" w:name="_Toc389657891"/>
      <w:r>
        <w:rPr>
          <w:rStyle w:val="CharSectno"/>
        </w:rPr>
        <w:t>19</w:t>
      </w:r>
      <w:r>
        <w:t>.</w:t>
      </w:r>
      <w:r>
        <w:tab/>
        <w:t>Assessing the value of criminal benefits</w:t>
      </w:r>
      <w:bookmarkEnd w:id="58"/>
      <w:bookmarkEnd w:id="59"/>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60" w:name="_Toc389657936"/>
      <w:bookmarkStart w:id="61" w:name="_Toc389657892"/>
      <w:r>
        <w:rPr>
          <w:rStyle w:val="CharSectno"/>
        </w:rPr>
        <w:t>20</w:t>
      </w:r>
      <w:r>
        <w:t>.</w:t>
      </w:r>
      <w:r>
        <w:tab/>
        <w:t>Criminal benefits payable to State</w:t>
      </w:r>
      <w:bookmarkEnd w:id="60"/>
      <w:bookmarkEnd w:id="61"/>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62" w:name="_Toc389657937"/>
      <w:bookmarkStart w:id="63" w:name="_Toc389657893"/>
      <w:r>
        <w:rPr>
          <w:rStyle w:val="CharDivNo"/>
        </w:rPr>
        <w:t>Division 3</w:t>
      </w:r>
      <w:r>
        <w:t xml:space="preserve"> — </w:t>
      </w:r>
      <w:r>
        <w:rPr>
          <w:rStyle w:val="CharDivText"/>
        </w:rPr>
        <w:t>Crime</w:t>
      </w:r>
      <w:r>
        <w:rPr>
          <w:rStyle w:val="CharDivText"/>
        </w:rPr>
        <w:noBreakHyphen/>
        <w:t>used property substitution</w:t>
      </w:r>
      <w:bookmarkEnd w:id="62"/>
      <w:bookmarkEnd w:id="63"/>
    </w:p>
    <w:p>
      <w:pPr>
        <w:pStyle w:val="Heading5"/>
      </w:pPr>
      <w:bookmarkStart w:id="64" w:name="_Toc389657938"/>
      <w:bookmarkStart w:id="65" w:name="_Toc389657894"/>
      <w:r>
        <w:rPr>
          <w:rStyle w:val="CharSectno"/>
        </w:rPr>
        <w:t>21</w:t>
      </w:r>
      <w:r>
        <w:t>.</w:t>
      </w:r>
      <w:r>
        <w:tab/>
        <w:t>Applying for crime</w:t>
      </w:r>
      <w:r>
        <w:noBreakHyphen/>
        <w:t>used property substitution declaration</w:t>
      </w:r>
      <w:bookmarkEnd w:id="64"/>
      <w:bookmarkEnd w:id="65"/>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66" w:name="_Toc389657939"/>
      <w:bookmarkStart w:id="67" w:name="_Toc389657895"/>
      <w:r>
        <w:rPr>
          <w:rStyle w:val="CharSectno"/>
        </w:rPr>
        <w:t>22</w:t>
      </w:r>
      <w:r>
        <w:t>.</w:t>
      </w:r>
      <w:r>
        <w:tab/>
        <w:t>Making crime</w:t>
      </w:r>
      <w:r>
        <w:noBreakHyphen/>
        <w:t>used property substitution declarations</w:t>
      </w:r>
      <w:bookmarkEnd w:id="66"/>
      <w:bookmarkEnd w:id="67"/>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68" w:name="_Toc389657940"/>
      <w:bookmarkStart w:id="69" w:name="_Toc389657896"/>
      <w:r>
        <w:rPr>
          <w:rStyle w:val="CharSectno"/>
        </w:rPr>
        <w:t>23</w:t>
      </w:r>
      <w:r>
        <w:t>.</w:t>
      </w:r>
      <w:r>
        <w:tab/>
        <w:t>Assessing the value of crime</w:t>
      </w:r>
      <w:r>
        <w:noBreakHyphen/>
        <w:t>used property</w:t>
      </w:r>
      <w:bookmarkEnd w:id="68"/>
      <w:bookmarkEnd w:id="6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70" w:name="_Toc389657941"/>
      <w:bookmarkStart w:id="71" w:name="_Toc389657897"/>
      <w:r>
        <w:rPr>
          <w:rStyle w:val="CharSectno"/>
        </w:rPr>
        <w:t>24</w:t>
      </w:r>
      <w:r>
        <w:t>.</w:t>
      </w:r>
      <w:r>
        <w:tab/>
        <w:t>Substituted property payable to State</w:t>
      </w:r>
      <w:bookmarkEnd w:id="70"/>
      <w:bookmarkEnd w:id="71"/>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72" w:name="_Toc389657942"/>
      <w:bookmarkStart w:id="73" w:name="_Toc389657898"/>
      <w:r>
        <w:rPr>
          <w:rStyle w:val="CharDivNo"/>
        </w:rPr>
        <w:t>Division 4</w:t>
      </w:r>
      <w:r>
        <w:t xml:space="preserve"> — </w:t>
      </w:r>
      <w:r>
        <w:rPr>
          <w:rStyle w:val="CharDivText"/>
        </w:rPr>
        <w:t>Recovery of confiscable property</w:t>
      </w:r>
      <w:bookmarkEnd w:id="72"/>
      <w:bookmarkEnd w:id="73"/>
    </w:p>
    <w:p>
      <w:pPr>
        <w:pStyle w:val="Heading5"/>
      </w:pPr>
      <w:bookmarkStart w:id="74" w:name="_Toc389657943"/>
      <w:bookmarkStart w:id="75" w:name="_Toc389657899"/>
      <w:r>
        <w:rPr>
          <w:rStyle w:val="CharSectno"/>
        </w:rPr>
        <w:t>25</w:t>
      </w:r>
      <w:r>
        <w:t>.</w:t>
      </w:r>
      <w:r>
        <w:tab/>
        <w:t>Recovery of unexplained wealth, criminal benefits or substituted property</w:t>
      </w:r>
      <w:bookmarkEnd w:id="74"/>
      <w:bookmarkEnd w:id="75"/>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76" w:name="_Toc389657944"/>
      <w:bookmarkStart w:id="77" w:name="_Toc389657900"/>
      <w:r>
        <w:rPr>
          <w:rStyle w:val="CharSectno"/>
        </w:rPr>
        <w:t>26</w:t>
      </w:r>
      <w:r>
        <w:t>.</w:t>
      </w:r>
      <w:r>
        <w:tab/>
        <w:t>Use of frozen property to meet liability</w:t>
      </w:r>
      <w:bookmarkEnd w:id="76"/>
      <w:bookmarkEnd w:id="77"/>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78" w:name="_Toc389657945"/>
      <w:bookmarkStart w:id="79" w:name="_Toc389657901"/>
      <w:r>
        <w:rPr>
          <w:rStyle w:val="CharSectno"/>
        </w:rPr>
        <w:t>27</w:t>
      </w:r>
      <w:r>
        <w:t>.</w:t>
      </w:r>
      <w:r>
        <w:tab/>
        <w:t>Applying for confiscable property declarations</w:t>
      </w:r>
      <w:bookmarkEnd w:id="78"/>
      <w:bookmarkEnd w:id="79"/>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80" w:name="_Toc389657946"/>
      <w:bookmarkStart w:id="81" w:name="_Toc389657902"/>
      <w:r>
        <w:rPr>
          <w:rStyle w:val="CharSectno"/>
        </w:rPr>
        <w:t>28</w:t>
      </w:r>
      <w:r>
        <w:t>.</w:t>
      </w:r>
      <w:r>
        <w:tab/>
        <w:t>Making confiscable property declarations</w:t>
      </w:r>
      <w:bookmarkEnd w:id="80"/>
      <w:bookmarkEnd w:id="81"/>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82" w:name="_Toc389657947"/>
      <w:bookmarkStart w:id="83" w:name="_Toc389657903"/>
      <w:r>
        <w:rPr>
          <w:rStyle w:val="CharSectno"/>
        </w:rPr>
        <w:t>29</w:t>
      </w:r>
      <w:r>
        <w:t>.</w:t>
      </w:r>
      <w:r>
        <w:tab/>
        <w:t>Restrictions on confiscation of declared confiscable property</w:t>
      </w:r>
      <w:bookmarkEnd w:id="82"/>
      <w:bookmarkEnd w:id="83"/>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84" w:name="_Toc389657948"/>
      <w:bookmarkStart w:id="85" w:name="_Toc389657904"/>
      <w:r>
        <w:rPr>
          <w:rStyle w:val="CharSectno"/>
        </w:rPr>
        <w:t>30</w:t>
      </w:r>
      <w:r>
        <w:t>.</w:t>
      </w:r>
      <w:r>
        <w:tab/>
        <w:t>Applying for and making declarations of confiscation</w:t>
      </w:r>
      <w:bookmarkEnd w:id="84"/>
      <w:bookmarkEnd w:id="85"/>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86" w:name="_Toc389657949"/>
      <w:bookmarkStart w:id="87" w:name="_Toc389657905"/>
      <w:r>
        <w:rPr>
          <w:rStyle w:val="CharSectno"/>
        </w:rPr>
        <w:t>31</w:t>
      </w:r>
      <w:r>
        <w:t>.</w:t>
      </w:r>
      <w:r>
        <w:tab/>
        <w:t>Notice of confiscation of registrable property</w:t>
      </w:r>
      <w:bookmarkEnd w:id="86"/>
      <w:bookmarkEnd w:id="87"/>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88" w:name="_Toc389657950"/>
      <w:bookmarkStart w:id="89" w:name="_Toc389657906"/>
      <w:r>
        <w:rPr>
          <w:rStyle w:val="CharSectno"/>
        </w:rPr>
        <w:t>32</w:t>
      </w:r>
      <w:r>
        <w:t>.</w:t>
      </w:r>
      <w:r>
        <w:tab/>
        <w:t>Varying declarations</w:t>
      </w:r>
      <w:bookmarkEnd w:id="88"/>
      <w:bookmarkEnd w:id="8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90" w:name="_Toc389657951"/>
      <w:bookmarkStart w:id="91" w:name="_Toc389657907"/>
      <w:r>
        <w:rPr>
          <w:rStyle w:val="CharPartNo"/>
        </w:rPr>
        <w:t>Part 4</w:t>
      </w:r>
      <w:r>
        <w:t xml:space="preserve"> — </w:t>
      </w:r>
      <w:r>
        <w:rPr>
          <w:rStyle w:val="CharPartText"/>
        </w:rPr>
        <w:t>Preventing dealings in confiscable property</w:t>
      </w:r>
      <w:bookmarkEnd w:id="90"/>
      <w:bookmarkEnd w:id="91"/>
    </w:p>
    <w:p>
      <w:pPr>
        <w:pStyle w:val="Heading3"/>
      </w:pPr>
      <w:bookmarkStart w:id="92" w:name="_Toc389657952"/>
      <w:bookmarkStart w:id="93" w:name="_Toc389657908"/>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92"/>
      <w:bookmarkEnd w:id="93"/>
    </w:p>
    <w:p>
      <w:pPr>
        <w:pStyle w:val="Heading5"/>
      </w:pPr>
      <w:bookmarkStart w:id="94" w:name="_Toc389657953"/>
      <w:bookmarkStart w:id="95" w:name="_Toc389657909"/>
      <w:r>
        <w:rPr>
          <w:rStyle w:val="CharSectno"/>
        </w:rPr>
        <w:t>33</w:t>
      </w:r>
      <w:r>
        <w:t>.</w:t>
      </w:r>
      <w:r>
        <w:tab/>
        <w:t>Seizure of crime</w:t>
      </w:r>
      <w:r>
        <w:noBreakHyphen/>
        <w:t>used or crime</w:t>
      </w:r>
      <w:r>
        <w:noBreakHyphen/>
        <w:t>derived property</w:t>
      </w:r>
      <w:bookmarkEnd w:id="94"/>
      <w:bookmarkEnd w:id="95"/>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96" w:name="_Toc389657954"/>
      <w:bookmarkStart w:id="97" w:name="_Toc389657910"/>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96"/>
      <w:bookmarkEnd w:id="97"/>
    </w:p>
    <w:p>
      <w:pPr>
        <w:pStyle w:val="Heading5"/>
      </w:pPr>
      <w:bookmarkStart w:id="98" w:name="_Toc389657955"/>
      <w:bookmarkStart w:id="99" w:name="_Toc389657911"/>
      <w:r>
        <w:rPr>
          <w:rStyle w:val="CharSectno"/>
        </w:rPr>
        <w:t>34</w:t>
      </w:r>
      <w:r>
        <w:t>.</w:t>
      </w:r>
      <w:r>
        <w:tab/>
        <w:t>Issue of freezing notices</w:t>
      </w:r>
      <w:bookmarkEnd w:id="98"/>
      <w:bookmarkEnd w:id="99"/>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100" w:name="_Toc389657956"/>
      <w:r>
        <w:rPr>
          <w:rStyle w:val="CharSectno"/>
        </w:rPr>
        <w:t>35</w:t>
      </w:r>
      <w:r>
        <w:t>.</w:t>
      </w:r>
      <w:r>
        <w:tab/>
        <w:t>Form of freezing notices</w:t>
      </w:r>
      <w:bookmarkEnd w:id="100"/>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101" w:name="_Toc389657957"/>
      <w:r>
        <w:rPr>
          <w:rStyle w:val="CharSectno"/>
        </w:rPr>
        <w:t>36</w:t>
      </w:r>
      <w:r>
        <w:t>.</w:t>
      </w:r>
      <w:r>
        <w:tab/>
        <w:t>Service and filing of freezing notices</w:t>
      </w:r>
      <w:bookmarkEnd w:id="101"/>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102" w:name="_Toc389657958"/>
      <w:r>
        <w:rPr>
          <w:rStyle w:val="CharSectno"/>
        </w:rPr>
        <w:t>37</w:t>
      </w:r>
      <w:r>
        <w:t>.</w:t>
      </w:r>
      <w:r>
        <w:tab/>
        <w:t>Persons served with freezing notices to declare any other interested parties</w:t>
      </w:r>
      <w:bookmarkEnd w:id="102"/>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103" w:name="_Toc389657959"/>
      <w:r>
        <w:rPr>
          <w:rStyle w:val="CharSectno"/>
        </w:rPr>
        <w:t>38</w:t>
      </w:r>
      <w:r>
        <w:t>.</w:t>
      </w:r>
      <w:r>
        <w:tab/>
        <w:t>Duration of freezing notices for registrable real property</w:t>
      </w:r>
      <w:bookmarkEnd w:id="103"/>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104" w:name="_Toc389657960"/>
      <w:r>
        <w:rPr>
          <w:rStyle w:val="CharSectno"/>
        </w:rPr>
        <w:t>39</w:t>
      </w:r>
      <w:r>
        <w:t>.</w:t>
      </w:r>
      <w:r>
        <w:tab/>
        <w:t>Duration of freezing notices for other property</w:t>
      </w:r>
      <w:bookmarkEnd w:id="104"/>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105" w:name="_Toc389657961"/>
      <w:r>
        <w:rPr>
          <w:rStyle w:val="CharSectno"/>
        </w:rPr>
        <w:t>40</w:t>
      </w:r>
      <w:r>
        <w:t>.</w:t>
      </w:r>
      <w:r>
        <w:tab/>
        <w:t>Cancellation of freezing notices</w:t>
      </w:r>
      <w:bookmarkEnd w:id="105"/>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106" w:name="_Toc389657962"/>
      <w:r>
        <w:rPr>
          <w:rStyle w:val="CharDivNo"/>
        </w:rPr>
        <w:t>Division 3</w:t>
      </w:r>
      <w:r>
        <w:t xml:space="preserve"> — </w:t>
      </w:r>
      <w:r>
        <w:rPr>
          <w:rStyle w:val="CharDivText"/>
        </w:rPr>
        <w:t>Freezing orders for confiscable property</w:t>
      </w:r>
      <w:bookmarkEnd w:id="106"/>
    </w:p>
    <w:p>
      <w:pPr>
        <w:pStyle w:val="Heading5"/>
      </w:pPr>
      <w:bookmarkStart w:id="107" w:name="_Toc389657963"/>
      <w:r>
        <w:rPr>
          <w:rStyle w:val="CharSectno"/>
        </w:rPr>
        <w:t>41</w:t>
      </w:r>
      <w:r>
        <w:t>.</w:t>
      </w:r>
      <w:r>
        <w:tab/>
        <w:t>Applying for freezing orders</w:t>
      </w:r>
      <w:bookmarkEnd w:id="107"/>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108" w:name="_Toc389657964"/>
      <w:r>
        <w:rPr>
          <w:rStyle w:val="CharSectno"/>
        </w:rPr>
        <w:t>42</w:t>
      </w:r>
      <w:r>
        <w:t>.</w:t>
      </w:r>
      <w:r>
        <w:tab/>
        <w:t>Proceedings for freezing orders, court’s powers in</w:t>
      </w:r>
      <w:bookmarkEnd w:id="108"/>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109" w:name="_Toc389657965"/>
      <w:r>
        <w:rPr>
          <w:rStyle w:val="CharSectno"/>
        </w:rPr>
        <w:t>43</w:t>
      </w:r>
      <w:r>
        <w:t>.</w:t>
      </w:r>
      <w:r>
        <w:tab/>
        <w:t>Making freezing orders</w:t>
      </w:r>
      <w:bookmarkEnd w:id="109"/>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110" w:name="_Toc389657966"/>
      <w:r>
        <w:rPr>
          <w:rStyle w:val="CharSectno"/>
        </w:rPr>
        <w:t>44</w:t>
      </w:r>
      <w:r>
        <w:t>.</w:t>
      </w:r>
      <w:r>
        <w:tab/>
        <w:t>Grounds for freezing orders to be considered and specified by court</w:t>
      </w:r>
      <w:bookmarkEnd w:id="110"/>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111" w:name="_Toc389657967"/>
      <w:r>
        <w:rPr>
          <w:rStyle w:val="CharSectno"/>
        </w:rPr>
        <w:t>45</w:t>
      </w:r>
      <w:r>
        <w:t>.</w:t>
      </w:r>
      <w:r>
        <w:tab/>
        <w:t>Scope of freezing orders</w:t>
      </w:r>
      <w:bookmarkEnd w:id="111"/>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112" w:name="_Toc389657968"/>
      <w:r>
        <w:rPr>
          <w:rStyle w:val="CharSectno"/>
        </w:rPr>
        <w:t>46</w:t>
      </w:r>
      <w:r>
        <w:t>.</w:t>
      </w:r>
      <w:r>
        <w:tab/>
        <w:t>Service of freezing orders</w:t>
      </w:r>
      <w:bookmarkEnd w:id="112"/>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113" w:name="_Toc389657969"/>
      <w:r>
        <w:rPr>
          <w:rStyle w:val="CharSectno"/>
        </w:rPr>
        <w:t>47</w:t>
      </w:r>
      <w:r>
        <w:t>.</w:t>
      </w:r>
      <w:r>
        <w:tab/>
        <w:t>Persons served with freezing orders to declare any other interested parties</w:t>
      </w:r>
      <w:bookmarkEnd w:id="113"/>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114" w:name="_Toc389657970"/>
      <w:r>
        <w:rPr>
          <w:rStyle w:val="CharSectno"/>
        </w:rPr>
        <w:t>48</w:t>
      </w:r>
      <w:r>
        <w:t>.</w:t>
      </w:r>
      <w:r>
        <w:tab/>
        <w:t>Duration of freezing orders for registrable real property</w:t>
      </w:r>
      <w:bookmarkEnd w:id="114"/>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115" w:name="_Toc389657971"/>
      <w:r>
        <w:rPr>
          <w:rStyle w:val="CharSectno"/>
        </w:rPr>
        <w:t>49</w:t>
      </w:r>
      <w:r>
        <w:t>.</w:t>
      </w:r>
      <w:r>
        <w:tab/>
        <w:t>Duration of freezing orders for other property</w:t>
      </w:r>
      <w:bookmarkEnd w:id="115"/>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116" w:name="_Toc389657972"/>
      <w:r>
        <w:rPr>
          <w:rStyle w:val="CharDivNo"/>
        </w:rPr>
        <w:t>Division 4</w:t>
      </w:r>
      <w:r>
        <w:t xml:space="preserve"> — </w:t>
      </w:r>
      <w:r>
        <w:rPr>
          <w:rStyle w:val="CharDivText"/>
        </w:rPr>
        <w:t>Dealing with seized or frozen property</w:t>
      </w:r>
      <w:bookmarkEnd w:id="116"/>
    </w:p>
    <w:p>
      <w:pPr>
        <w:pStyle w:val="Heading5"/>
        <w:spacing w:before="240"/>
      </w:pPr>
      <w:bookmarkStart w:id="117" w:name="_Toc389657973"/>
      <w:r>
        <w:rPr>
          <w:rStyle w:val="CharSectno"/>
        </w:rPr>
        <w:t>50</w:t>
      </w:r>
      <w:r>
        <w:t>.</w:t>
      </w:r>
      <w:r>
        <w:tab/>
        <w:t>Prohibited dealings</w:t>
      </w:r>
      <w:bookmarkEnd w:id="117"/>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118" w:name="_Toc389657974"/>
      <w:r>
        <w:rPr>
          <w:rStyle w:val="CharSectno"/>
        </w:rPr>
        <w:t>51</w:t>
      </w:r>
      <w:r>
        <w:t>.</w:t>
      </w:r>
      <w:r>
        <w:tab/>
        <w:t>Effect of prohibited dealings in frozen property</w:t>
      </w:r>
      <w:bookmarkEnd w:id="118"/>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119" w:name="_Toc389657975"/>
      <w:r>
        <w:rPr>
          <w:rStyle w:val="CharSectno"/>
        </w:rPr>
        <w:t>52</w:t>
      </w:r>
      <w:r>
        <w:t>.</w:t>
      </w:r>
      <w:r>
        <w:tab/>
        <w:t>Permitted dealings in mortgaged property</w:t>
      </w:r>
      <w:bookmarkEnd w:id="119"/>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120" w:name="_Toc389657976"/>
      <w:r>
        <w:rPr>
          <w:rStyle w:val="CharPartNo"/>
        </w:rPr>
        <w:t>Part 5</w:t>
      </w:r>
      <w:r>
        <w:t xml:space="preserve"> — </w:t>
      </w:r>
      <w:r>
        <w:rPr>
          <w:rStyle w:val="CharPartText"/>
        </w:rPr>
        <w:t>Investigation and search</w:t>
      </w:r>
      <w:bookmarkEnd w:id="120"/>
    </w:p>
    <w:p>
      <w:pPr>
        <w:pStyle w:val="Heading3"/>
      </w:pPr>
      <w:bookmarkStart w:id="121" w:name="_Toc389657977"/>
      <w:r>
        <w:rPr>
          <w:rStyle w:val="CharDivNo"/>
        </w:rPr>
        <w:t>Division 1</w:t>
      </w:r>
      <w:r>
        <w:t xml:space="preserve"> — </w:t>
      </w:r>
      <w:r>
        <w:rPr>
          <w:rStyle w:val="CharDivText"/>
        </w:rPr>
        <w:t>Preliminary inquiries</w:t>
      </w:r>
      <w:bookmarkEnd w:id="121"/>
    </w:p>
    <w:p>
      <w:pPr>
        <w:pStyle w:val="Heading5"/>
      </w:pPr>
      <w:bookmarkStart w:id="122" w:name="_Toc389657978"/>
      <w:r>
        <w:rPr>
          <w:rStyle w:val="CharSectno"/>
        </w:rPr>
        <w:t>53</w:t>
      </w:r>
      <w:r>
        <w:t>.</w:t>
      </w:r>
      <w:r>
        <w:tab/>
        <w:t>Financial institutions may volunteer information</w:t>
      </w:r>
      <w:bookmarkEnd w:id="122"/>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123" w:name="_Toc389657979"/>
      <w:r>
        <w:rPr>
          <w:rStyle w:val="CharSectno"/>
        </w:rPr>
        <w:t>54</w:t>
      </w:r>
      <w:r>
        <w:t>.</w:t>
      </w:r>
      <w:r>
        <w:tab/>
        <w:t>Financial institutions may be required to give information</w:t>
      </w:r>
      <w:bookmarkEnd w:id="123"/>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124" w:name="_Toc389657980"/>
      <w:r>
        <w:rPr>
          <w:rStyle w:val="CharSectno"/>
        </w:rPr>
        <w:t>55</w:t>
      </w:r>
      <w:r>
        <w:t>.</w:t>
      </w:r>
      <w:r>
        <w:tab/>
        <w:t>Protection for financial institutions</w:t>
      </w:r>
      <w:bookmarkEnd w:id="124"/>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125" w:name="_Toc389657981"/>
      <w:r>
        <w:rPr>
          <w:rStyle w:val="CharSectno"/>
        </w:rPr>
        <w:t>56</w:t>
      </w:r>
      <w:r>
        <w:t>.</w:t>
      </w:r>
      <w:r>
        <w:tab/>
        <w:t>Financial institutions giving false or misleading information</w:t>
      </w:r>
      <w:bookmarkEnd w:id="125"/>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126" w:name="_Toc389657982"/>
      <w:r>
        <w:rPr>
          <w:rStyle w:val="CharDivNo"/>
        </w:rPr>
        <w:t>Division 2</w:t>
      </w:r>
      <w:r>
        <w:t xml:space="preserve"> — </w:t>
      </w:r>
      <w:r>
        <w:rPr>
          <w:rStyle w:val="CharDivText"/>
        </w:rPr>
        <w:t>Examinations</w:t>
      </w:r>
      <w:bookmarkEnd w:id="126"/>
    </w:p>
    <w:p>
      <w:pPr>
        <w:pStyle w:val="Heading5"/>
      </w:pPr>
      <w:bookmarkStart w:id="127" w:name="_Toc389657983"/>
      <w:r>
        <w:rPr>
          <w:rStyle w:val="CharSectno"/>
        </w:rPr>
        <w:t>57</w:t>
      </w:r>
      <w:r>
        <w:t>.</w:t>
      </w:r>
      <w:r>
        <w:tab/>
        <w:t>Applying for orders for examination</w:t>
      </w:r>
      <w:bookmarkEnd w:id="127"/>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128" w:name="_Toc389657984"/>
      <w:r>
        <w:rPr>
          <w:rStyle w:val="CharSectno"/>
        </w:rPr>
        <w:t>58</w:t>
      </w:r>
      <w:r>
        <w:t>.</w:t>
      </w:r>
      <w:r>
        <w:tab/>
        <w:t>Making orders for examination</w:t>
      </w:r>
      <w:bookmarkEnd w:id="128"/>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129" w:name="_Toc389657985"/>
      <w:r>
        <w:rPr>
          <w:rStyle w:val="CharSectno"/>
        </w:rPr>
        <w:t>59</w:t>
      </w:r>
      <w:r>
        <w:t>.</w:t>
      </w:r>
      <w:r>
        <w:tab/>
        <w:t>Service of orders for examination</w:t>
      </w:r>
      <w:bookmarkEnd w:id="129"/>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130" w:name="_Toc389657986"/>
      <w:r>
        <w:rPr>
          <w:rStyle w:val="CharSectno"/>
        </w:rPr>
        <w:t>60</w:t>
      </w:r>
      <w:r>
        <w:t>.</w:t>
      </w:r>
      <w:r>
        <w:tab/>
        <w:t>Conduct of examinations</w:t>
      </w:r>
      <w:bookmarkEnd w:id="130"/>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131" w:name="_Toc389657987"/>
      <w:r>
        <w:rPr>
          <w:rStyle w:val="CharSectno"/>
        </w:rPr>
        <w:t>61</w:t>
      </w:r>
      <w:r>
        <w:t>.</w:t>
      </w:r>
      <w:r>
        <w:tab/>
        <w:t>Examination orders, contravening, admissibility of information given under</w:t>
      </w:r>
      <w:bookmarkEnd w:id="131"/>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132" w:name="_Toc389657988"/>
      <w:r>
        <w:rPr>
          <w:rStyle w:val="CharDivNo"/>
        </w:rPr>
        <w:t>Division 3</w:t>
      </w:r>
      <w:r>
        <w:t xml:space="preserve"> — </w:t>
      </w:r>
      <w:r>
        <w:rPr>
          <w:rStyle w:val="CharDivText"/>
        </w:rPr>
        <w:t>Production of documents</w:t>
      </w:r>
      <w:bookmarkEnd w:id="132"/>
    </w:p>
    <w:p>
      <w:pPr>
        <w:pStyle w:val="Heading5"/>
      </w:pPr>
      <w:bookmarkStart w:id="133" w:name="_Toc389657989"/>
      <w:r>
        <w:rPr>
          <w:rStyle w:val="CharSectno"/>
        </w:rPr>
        <w:t>62</w:t>
      </w:r>
      <w:r>
        <w:t>.</w:t>
      </w:r>
      <w:r>
        <w:tab/>
        <w:t>Applying for production orders</w:t>
      </w:r>
      <w:bookmarkEnd w:id="133"/>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134" w:name="_Toc389657990"/>
      <w:r>
        <w:rPr>
          <w:rStyle w:val="CharSectno"/>
        </w:rPr>
        <w:t>63</w:t>
      </w:r>
      <w:r>
        <w:t>.</w:t>
      </w:r>
      <w:r>
        <w:tab/>
        <w:t>Making production orders</w:t>
      </w:r>
      <w:bookmarkEnd w:id="134"/>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135" w:name="_Toc389657991"/>
      <w:r>
        <w:rPr>
          <w:rStyle w:val="CharSectno"/>
        </w:rPr>
        <w:t>64</w:t>
      </w:r>
      <w:r>
        <w:t>.</w:t>
      </w:r>
      <w:r>
        <w:tab/>
        <w:t>Inspection of property</w:t>
      </w:r>
      <w:r>
        <w:noBreakHyphen/>
        <w:t>tracking documents</w:t>
      </w:r>
      <w:bookmarkEnd w:id="135"/>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136" w:name="_Toc389657992"/>
      <w:r>
        <w:rPr>
          <w:rStyle w:val="CharSectno"/>
        </w:rPr>
        <w:t>65</w:t>
      </w:r>
      <w:r>
        <w:t>.</w:t>
      </w:r>
      <w:r>
        <w:tab/>
        <w:t>Production orders, contravening, admissibility of information given under</w:t>
      </w:r>
      <w:bookmarkEnd w:id="136"/>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137" w:name="_Toc389657993"/>
      <w:r>
        <w:rPr>
          <w:rStyle w:val="CharSectno"/>
        </w:rPr>
        <w:t>66</w:t>
      </w:r>
      <w:r>
        <w:t>.</w:t>
      </w:r>
      <w:r>
        <w:tab/>
        <w:t>Varying production orders</w:t>
      </w:r>
      <w:bookmarkEnd w:id="137"/>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138" w:name="_Toc389657994"/>
      <w:r>
        <w:rPr>
          <w:rStyle w:val="CharDivNo"/>
        </w:rPr>
        <w:t>Division 4</w:t>
      </w:r>
      <w:r>
        <w:t xml:space="preserve"> — </w:t>
      </w:r>
      <w:r>
        <w:rPr>
          <w:rStyle w:val="CharDivText"/>
        </w:rPr>
        <w:t>Monitoring financial transactions</w:t>
      </w:r>
      <w:bookmarkEnd w:id="138"/>
    </w:p>
    <w:p>
      <w:pPr>
        <w:pStyle w:val="Heading5"/>
      </w:pPr>
      <w:bookmarkStart w:id="139" w:name="_Toc389657995"/>
      <w:r>
        <w:rPr>
          <w:rStyle w:val="CharSectno"/>
        </w:rPr>
        <w:t>67</w:t>
      </w:r>
      <w:r>
        <w:t>.</w:t>
      </w:r>
      <w:r>
        <w:tab/>
        <w:t>Applying for monitoring orders and suspension orders</w:t>
      </w:r>
      <w:bookmarkEnd w:id="139"/>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140" w:name="_Toc389657996"/>
      <w:r>
        <w:rPr>
          <w:rStyle w:val="CharSectno"/>
        </w:rPr>
        <w:t>68</w:t>
      </w:r>
      <w:r>
        <w:t>.</w:t>
      </w:r>
      <w:r>
        <w:tab/>
        <w:t>Making monitoring orders and suspension orders</w:t>
      </w:r>
      <w:bookmarkEnd w:id="140"/>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141" w:name="_Toc389657997"/>
      <w:r>
        <w:rPr>
          <w:rStyle w:val="CharSectno"/>
        </w:rPr>
        <w:t>69</w:t>
      </w:r>
      <w:r>
        <w:t>.</w:t>
      </w:r>
      <w:r>
        <w:tab/>
        <w:t>Contravening monitoring orders or suspension orders</w:t>
      </w:r>
      <w:bookmarkEnd w:id="141"/>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42" w:name="_Toc389657998"/>
      <w:r>
        <w:rPr>
          <w:rStyle w:val="CharDivNo"/>
        </w:rPr>
        <w:t>Division 5</w:t>
      </w:r>
      <w:r>
        <w:t xml:space="preserve"> — </w:t>
      </w:r>
      <w:r>
        <w:rPr>
          <w:rStyle w:val="CharDivText"/>
        </w:rPr>
        <w:t>Secrecy requirements</w:t>
      </w:r>
      <w:bookmarkEnd w:id="142"/>
    </w:p>
    <w:p>
      <w:pPr>
        <w:pStyle w:val="Heading5"/>
      </w:pPr>
      <w:bookmarkStart w:id="143" w:name="_Toc389657999"/>
      <w:r>
        <w:rPr>
          <w:rStyle w:val="CharSectno"/>
        </w:rPr>
        <w:t>70</w:t>
      </w:r>
      <w:r>
        <w:t>.</w:t>
      </w:r>
      <w:r>
        <w:tab/>
        <w:t>Restricted disclosures</w:t>
      </w:r>
      <w:bookmarkEnd w:id="143"/>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144" w:name="_Toc389658000"/>
      <w:r>
        <w:rPr>
          <w:rStyle w:val="CharSectno"/>
        </w:rPr>
        <w:t>71</w:t>
      </w:r>
      <w:r>
        <w:t>.</w:t>
      </w:r>
      <w:r>
        <w:tab/>
        <w:t>Who restricted disclosures may be made to</w:t>
      </w:r>
      <w:bookmarkEnd w:id="144"/>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145" w:name="_Toc389658001"/>
      <w:r>
        <w:rPr>
          <w:rStyle w:val="CharSectno"/>
        </w:rPr>
        <w:t>72</w:t>
      </w:r>
      <w:r>
        <w:t>.</w:t>
      </w:r>
      <w:r>
        <w:tab/>
        <w:t>Disclosure to court</w:t>
      </w:r>
      <w:bookmarkEnd w:id="145"/>
    </w:p>
    <w:p>
      <w:pPr>
        <w:pStyle w:val="Subsection"/>
      </w:pPr>
      <w:r>
        <w:tab/>
      </w:r>
      <w:r>
        <w:tab/>
        <w:t>A person is not required to make a restricted disclosure to any court for any purpose.</w:t>
      </w:r>
    </w:p>
    <w:p>
      <w:pPr>
        <w:pStyle w:val="Heading3"/>
      </w:pPr>
      <w:bookmarkStart w:id="146" w:name="_Toc389658002"/>
      <w:r>
        <w:rPr>
          <w:rStyle w:val="CharDivNo"/>
        </w:rPr>
        <w:t>Division 6</w:t>
      </w:r>
      <w:r>
        <w:t xml:space="preserve"> — </w:t>
      </w:r>
      <w:r>
        <w:rPr>
          <w:rStyle w:val="CharDivText"/>
        </w:rPr>
        <w:t>Detention, search and seizure</w:t>
      </w:r>
      <w:bookmarkEnd w:id="146"/>
    </w:p>
    <w:p>
      <w:pPr>
        <w:pStyle w:val="Heading5"/>
      </w:pPr>
      <w:bookmarkStart w:id="147" w:name="_Toc389658003"/>
      <w:r>
        <w:rPr>
          <w:rStyle w:val="CharSectno"/>
        </w:rPr>
        <w:t>73</w:t>
      </w:r>
      <w:r>
        <w:t>.</w:t>
      </w:r>
      <w:r>
        <w:tab/>
        <w:t>Power to detain and search persons for property or documents</w:t>
      </w:r>
      <w:bookmarkEnd w:id="147"/>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148" w:name="_Toc389658004"/>
      <w:r>
        <w:rPr>
          <w:rStyle w:val="CharSectno"/>
        </w:rPr>
        <w:t>74</w:t>
      </w:r>
      <w:r>
        <w:t>.</w:t>
      </w:r>
      <w:r>
        <w:tab/>
        <w:t>Search warrants</w:t>
      </w:r>
      <w:bookmarkEnd w:id="148"/>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149" w:name="_Toc389658005"/>
      <w:r>
        <w:rPr>
          <w:rStyle w:val="CharSectno"/>
        </w:rPr>
        <w:t>75</w:t>
      </w:r>
      <w:r>
        <w:t>.</w:t>
      </w:r>
      <w:r>
        <w:tab/>
        <w:t>Searching detained persons</w:t>
      </w:r>
      <w:bookmarkEnd w:id="149"/>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150" w:name="_Toc389658006"/>
      <w:r>
        <w:rPr>
          <w:rStyle w:val="CharSectno"/>
        </w:rPr>
        <w:t>76</w:t>
      </w:r>
      <w:r>
        <w:t>.</w:t>
      </w:r>
      <w:r>
        <w:tab/>
        <w:t>Additional powers for powers under s. 73 and 74</w:t>
      </w:r>
      <w:bookmarkEnd w:id="150"/>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51" w:name="_Toc389658007"/>
      <w:r>
        <w:rPr>
          <w:rStyle w:val="CharSectno"/>
        </w:rPr>
        <w:t>77</w:t>
      </w:r>
      <w:r>
        <w:t>.</w:t>
      </w:r>
      <w:r>
        <w:tab/>
        <w:t>Warrant under s. 74 extends to documents produced later</w:t>
      </w:r>
      <w:bookmarkEnd w:id="151"/>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52" w:name="_Toc389658008"/>
      <w:r>
        <w:rPr>
          <w:rStyle w:val="CharSectno"/>
        </w:rPr>
        <w:t>78</w:t>
      </w:r>
      <w:r>
        <w:t>.</w:t>
      </w:r>
      <w:r>
        <w:tab/>
        <w:t>Other laws on search warrants not affected</w:t>
      </w:r>
      <w:bookmarkEnd w:id="152"/>
    </w:p>
    <w:p>
      <w:pPr>
        <w:pStyle w:val="Subsection"/>
      </w:pPr>
      <w:r>
        <w:tab/>
      </w:r>
      <w:r>
        <w:tab/>
        <w:t>Nothing in this Act affects the operation of any other enactment requiring or authorising a police officer to obtain a warrant to enter or search property.</w:t>
      </w:r>
    </w:p>
    <w:p>
      <w:pPr>
        <w:pStyle w:val="Heading2"/>
      </w:pPr>
      <w:bookmarkStart w:id="153" w:name="_Toc389658009"/>
      <w:r>
        <w:rPr>
          <w:rStyle w:val="CharPartNo"/>
        </w:rPr>
        <w:t>Part 6</w:t>
      </w:r>
      <w:r>
        <w:rPr>
          <w:rStyle w:val="CharDivNo"/>
        </w:rPr>
        <w:t xml:space="preserve"> </w:t>
      </w:r>
      <w:r>
        <w:t>—</w:t>
      </w:r>
      <w:r>
        <w:rPr>
          <w:rStyle w:val="CharDivText"/>
        </w:rPr>
        <w:t xml:space="preserve"> </w:t>
      </w:r>
      <w:r>
        <w:rPr>
          <w:rStyle w:val="CharPartText"/>
        </w:rPr>
        <w:t>Objections to confiscation</w:t>
      </w:r>
      <w:bookmarkEnd w:id="153"/>
    </w:p>
    <w:p>
      <w:pPr>
        <w:pStyle w:val="Heading5"/>
      </w:pPr>
      <w:bookmarkStart w:id="154" w:name="_Toc389658010"/>
      <w:r>
        <w:rPr>
          <w:rStyle w:val="CharSectno"/>
        </w:rPr>
        <w:t>79</w:t>
      </w:r>
      <w:r>
        <w:t>.</w:t>
      </w:r>
      <w:r>
        <w:tab/>
        <w:t>Objecting to confiscation of frozen property</w:t>
      </w:r>
      <w:bookmarkEnd w:id="154"/>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55" w:name="_Toc389658011"/>
      <w:r>
        <w:rPr>
          <w:rStyle w:val="CharSectno"/>
        </w:rPr>
        <w:t>80</w:t>
      </w:r>
      <w:r>
        <w:t>.</w:t>
      </w:r>
      <w:r>
        <w:tab/>
        <w:t>Parties to objection proceedings</w:t>
      </w:r>
      <w:bookmarkEnd w:id="155"/>
    </w:p>
    <w:p>
      <w:pPr>
        <w:pStyle w:val="Subsection"/>
      </w:pPr>
      <w:r>
        <w:tab/>
      </w:r>
      <w:r>
        <w:tab/>
        <w:t>The State is a party to proceedings on an objection.</w:t>
      </w:r>
    </w:p>
    <w:p>
      <w:pPr>
        <w:pStyle w:val="Heading5"/>
      </w:pPr>
      <w:bookmarkStart w:id="156" w:name="_Toc389658012"/>
      <w:r>
        <w:rPr>
          <w:rStyle w:val="CharSectno"/>
        </w:rPr>
        <w:t>81</w:t>
      </w:r>
      <w:r>
        <w:t>.</w:t>
      </w:r>
      <w:r>
        <w:tab/>
        <w:t>Court may release frozen property under s. 82, 83 or 84</w:t>
      </w:r>
      <w:bookmarkEnd w:id="156"/>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57" w:name="_Toc389658013"/>
      <w:r>
        <w:rPr>
          <w:rStyle w:val="CharSectno"/>
        </w:rPr>
        <w:t>82</w:t>
      </w:r>
      <w:r>
        <w:t>.</w:t>
      </w:r>
      <w:r>
        <w:tab/>
        <w:t>Release of crime</w:t>
      </w:r>
      <w:r>
        <w:noBreakHyphen/>
        <w:t>used property</w:t>
      </w:r>
      <w:bookmarkEnd w:id="157"/>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58" w:name="_Toc389658014"/>
      <w:r>
        <w:rPr>
          <w:rStyle w:val="CharSectno"/>
        </w:rPr>
        <w:t>83</w:t>
      </w:r>
      <w:r>
        <w:t>.</w:t>
      </w:r>
      <w:r>
        <w:tab/>
        <w:t>Release of crime</w:t>
      </w:r>
      <w:r>
        <w:noBreakHyphen/>
        <w:t>derived property</w:t>
      </w:r>
      <w:bookmarkEnd w:id="158"/>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59" w:name="_Toc389658015"/>
      <w:r>
        <w:rPr>
          <w:rStyle w:val="CharSectno"/>
        </w:rPr>
        <w:t>84</w:t>
      </w:r>
      <w:r>
        <w:t>.</w:t>
      </w:r>
      <w:r>
        <w:tab/>
        <w:t>Release of other frozen property</w:t>
      </w:r>
      <w:bookmarkEnd w:id="159"/>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60" w:name="_Toc389658016"/>
      <w:r>
        <w:rPr>
          <w:rStyle w:val="CharSectno"/>
        </w:rPr>
        <w:t>85</w:t>
      </w:r>
      <w:r>
        <w:t>.</w:t>
      </w:r>
      <w:r>
        <w:tab/>
        <w:t>Applying for release of confiscated property</w:t>
      </w:r>
      <w:bookmarkEnd w:id="160"/>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61" w:name="_Toc389658017"/>
      <w:r>
        <w:rPr>
          <w:rStyle w:val="CharSectno"/>
        </w:rPr>
        <w:t>86</w:t>
      </w:r>
      <w:r>
        <w:t>.</w:t>
      </w:r>
      <w:r>
        <w:tab/>
        <w:t>Parties to proceedings</w:t>
      </w:r>
      <w:bookmarkEnd w:id="161"/>
    </w:p>
    <w:p>
      <w:pPr>
        <w:pStyle w:val="Subsection"/>
        <w:spacing w:before="120"/>
      </w:pPr>
      <w:r>
        <w:tab/>
      </w:r>
      <w:r>
        <w:tab/>
        <w:t>The State is a party to proceedings on an application under section 85.</w:t>
      </w:r>
    </w:p>
    <w:p>
      <w:pPr>
        <w:pStyle w:val="Heading5"/>
        <w:spacing w:before="180"/>
      </w:pPr>
      <w:bookmarkStart w:id="162" w:name="_Toc389658018"/>
      <w:r>
        <w:rPr>
          <w:rStyle w:val="CharSectno"/>
        </w:rPr>
        <w:t>87</w:t>
      </w:r>
      <w:r>
        <w:t>.</w:t>
      </w:r>
      <w:r>
        <w:tab/>
        <w:t>Release of confiscated property</w:t>
      </w:r>
      <w:bookmarkEnd w:id="162"/>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63" w:name="_Toc389658019"/>
      <w:r>
        <w:rPr>
          <w:rStyle w:val="CharPartNo"/>
        </w:rPr>
        <w:t>Part 7</w:t>
      </w:r>
      <w:r>
        <w:t xml:space="preserve"> — </w:t>
      </w:r>
      <w:r>
        <w:rPr>
          <w:rStyle w:val="CharPartText"/>
        </w:rPr>
        <w:t>Management of seized, frozen and confiscated property</w:t>
      </w:r>
      <w:bookmarkEnd w:id="163"/>
    </w:p>
    <w:p>
      <w:pPr>
        <w:pStyle w:val="Heading3"/>
      </w:pPr>
      <w:bookmarkStart w:id="164" w:name="_Toc389658020"/>
      <w:r>
        <w:rPr>
          <w:rStyle w:val="CharDivNo"/>
        </w:rPr>
        <w:t>Division 1</w:t>
      </w:r>
      <w:r>
        <w:t xml:space="preserve"> — </w:t>
      </w:r>
      <w:r>
        <w:rPr>
          <w:rStyle w:val="CharDivText"/>
        </w:rPr>
        <w:t>Control and management of property</w:t>
      </w:r>
      <w:bookmarkEnd w:id="164"/>
    </w:p>
    <w:p>
      <w:pPr>
        <w:pStyle w:val="Heading5"/>
      </w:pPr>
      <w:bookmarkStart w:id="165" w:name="_Toc389658021"/>
      <w:r>
        <w:rPr>
          <w:rStyle w:val="CharSectno"/>
        </w:rPr>
        <w:t>88</w:t>
      </w:r>
      <w:r>
        <w:t>.</w:t>
      </w:r>
      <w:r>
        <w:tab/>
        <w:t>Management of seized property</w:t>
      </w:r>
      <w:bookmarkEnd w:id="165"/>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66" w:name="_Toc389658022"/>
      <w:r>
        <w:rPr>
          <w:rStyle w:val="CharSectno"/>
        </w:rPr>
        <w:t>89</w:t>
      </w:r>
      <w:r>
        <w:t>.</w:t>
      </w:r>
      <w:r>
        <w:tab/>
        <w:t>Management of frozen or confiscated property</w:t>
      </w:r>
      <w:bookmarkEnd w:id="166"/>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67" w:name="_Toc389658023"/>
      <w:r>
        <w:rPr>
          <w:rStyle w:val="CharSectno"/>
        </w:rPr>
        <w:t>90</w:t>
      </w:r>
      <w:r>
        <w:t>.</w:t>
      </w:r>
      <w:r>
        <w:tab/>
        <w:t>DPP’s capacity to carry out transactions</w:t>
      </w:r>
      <w:bookmarkEnd w:id="167"/>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68" w:name="_Toc389658024"/>
      <w:r>
        <w:rPr>
          <w:rStyle w:val="CharSectno"/>
        </w:rPr>
        <w:t>91</w:t>
      </w:r>
      <w:r>
        <w:t>.</w:t>
      </w:r>
      <w:r>
        <w:tab/>
        <w:t>Applications by owner for control and management</w:t>
      </w:r>
      <w:bookmarkEnd w:id="168"/>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69" w:name="_Toc389658025"/>
      <w:r>
        <w:rPr>
          <w:rStyle w:val="CharSectno"/>
        </w:rPr>
        <w:t>92</w:t>
      </w:r>
      <w:r>
        <w:t>.</w:t>
      </w:r>
      <w:r>
        <w:tab/>
        <w:t>Duties of person responsible for property</w:t>
      </w:r>
      <w:bookmarkEnd w:id="169"/>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70" w:name="_Toc389658026"/>
      <w:r>
        <w:rPr>
          <w:rStyle w:val="CharDivNo"/>
        </w:rPr>
        <w:t>Division 2</w:t>
      </w:r>
      <w:r>
        <w:t xml:space="preserve"> — </w:t>
      </w:r>
      <w:r>
        <w:rPr>
          <w:rStyle w:val="CharDivText"/>
        </w:rPr>
        <w:t>Disposal of deteriorating or undesirable property</w:t>
      </w:r>
      <w:bookmarkEnd w:id="170"/>
    </w:p>
    <w:p>
      <w:pPr>
        <w:pStyle w:val="Heading5"/>
      </w:pPr>
      <w:bookmarkStart w:id="171" w:name="_Toc389658027"/>
      <w:r>
        <w:rPr>
          <w:rStyle w:val="CharSectno"/>
        </w:rPr>
        <w:t>93</w:t>
      </w:r>
      <w:r>
        <w:t>.</w:t>
      </w:r>
      <w:r>
        <w:tab/>
        <w:t>Destruction of property on grounds of public interest</w:t>
      </w:r>
      <w:bookmarkEnd w:id="171"/>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72" w:name="_Toc389658028"/>
      <w:r>
        <w:rPr>
          <w:rStyle w:val="CharSectno"/>
        </w:rPr>
        <w:t>94</w:t>
      </w:r>
      <w:r>
        <w:t>.</w:t>
      </w:r>
      <w:r>
        <w:tab/>
        <w:t>Sale of deteriorating property</w:t>
      </w:r>
      <w:bookmarkEnd w:id="172"/>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73" w:name="_Toc389658029"/>
      <w:r>
        <w:rPr>
          <w:rStyle w:val="CharSectno"/>
        </w:rPr>
        <w:t>95</w:t>
      </w:r>
      <w:r>
        <w:t>.</w:t>
      </w:r>
      <w:r>
        <w:tab/>
        <w:t>Valuation and inventory of frozen property</w:t>
      </w:r>
      <w:bookmarkEnd w:id="173"/>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74" w:name="_Toc389658030"/>
      <w:r>
        <w:rPr>
          <w:rStyle w:val="CharDivNo"/>
        </w:rPr>
        <w:t>Division 3</w:t>
      </w:r>
      <w:r>
        <w:t xml:space="preserve"> — </w:t>
      </w:r>
      <w:r>
        <w:rPr>
          <w:rStyle w:val="CharDivText"/>
        </w:rPr>
        <w:t>Management of property by Public Trustee</w:t>
      </w:r>
      <w:bookmarkEnd w:id="174"/>
    </w:p>
    <w:p>
      <w:pPr>
        <w:pStyle w:val="Heading5"/>
      </w:pPr>
      <w:bookmarkStart w:id="175" w:name="_Toc389658031"/>
      <w:r>
        <w:rPr>
          <w:rStyle w:val="CharSectno"/>
        </w:rPr>
        <w:t>96</w:t>
      </w:r>
      <w:r>
        <w:t>.</w:t>
      </w:r>
      <w:r>
        <w:tab/>
        <w:t>Public Trustee’s power to appoint a manager</w:t>
      </w:r>
      <w:bookmarkEnd w:id="175"/>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76" w:name="_Toc389658032"/>
      <w:r>
        <w:rPr>
          <w:rStyle w:val="CharSectno"/>
        </w:rPr>
        <w:t>97</w:t>
      </w:r>
      <w:r>
        <w:t>.</w:t>
      </w:r>
      <w:r>
        <w:tab/>
        <w:t>Public Trustee’s liability for charges on frozen property</w:t>
      </w:r>
      <w:bookmarkEnd w:id="176"/>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77" w:name="_Toc389658033"/>
      <w:r>
        <w:rPr>
          <w:rStyle w:val="CharSectno"/>
        </w:rPr>
        <w:t>98</w:t>
      </w:r>
      <w:r>
        <w:t>.</w:t>
      </w:r>
      <w:r>
        <w:tab/>
        <w:t>Managing interstate property</w:t>
      </w:r>
      <w:bookmarkEnd w:id="177"/>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78" w:name="_Toc389658034"/>
      <w:r>
        <w:rPr>
          <w:rStyle w:val="CharSectno"/>
        </w:rPr>
        <w:t>99</w:t>
      </w:r>
      <w:r>
        <w:t>.</w:t>
      </w:r>
      <w:r>
        <w:tab/>
        <w:t>Fees payable to Public Trustee</w:t>
      </w:r>
      <w:bookmarkEnd w:id="178"/>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79" w:name="_Toc389658035"/>
      <w:r>
        <w:rPr>
          <w:rStyle w:val="CharSectno"/>
        </w:rPr>
        <w:t>100</w:t>
      </w:r>
      <w:r>
        <w:t>.</w:t>
      </w:r>
      <w:r>
        <w:tab/>
        <w:t>Obstructing Public Trustee</w:t>
      </w:r>
      <w:bookmarkEnd w:id="179"/>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80" w:name="_Toc389658036"/>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80"/>
    </w:p>
    <w:p>
      <w:pPr>
        <w:pStyle w:val="Heading5"/>
      </w:pPr>
      <w:bookmarkStart w:id="181" w:name="_Toc389658037"/>
      <w:r>
        <w:rPr>
          <w:rStyle w:val="CharSectno"/>
        </w:rPr>
        <w:t>101</w:t>
      </w:r>
      <w:r>
        <w:t>.</w:t>
      </w:r>
      <w:r>
        <w:tab/>
        <w:t>Courts’ jurisdiction</w:t>
      </w:r>
      <w:bookmarkEnd w:id="181"/>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82" w:name="_Toc389658038"/>
      <w:r>
        <w:rPr>
          <w:rStyle w:val="CharSectno"/>
        </w:rPr>
        <w:t>102</w:t>
      </w:r>
      <w:r>
        <w:t>.</w:t>
      </w:r>
      <w:r>
        <w:tab/>
        <w:t>Proceedings, general provisions about</w:t>
      </w:r>
      <w:bookmarkEnd w:id="182"/>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83" w:name="_Toc389658039"/>
      <w:r>
        <w:rPr>
          <w:rStyle w:val="CharSectno"/>
        </w:rPr>
        <w:t>103</w:t>
      </w:r>
      <w:r>
        <w:t>.</w:t>
      </w:r>
      <w:r>
        <w:tab/>
        <w:t>Attorney General entitled to appear in proceedings</w:t>
      </w:r>
      <w:bookmarkEnd w:id="183"/>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84" w:name="_Toc389658040"/>
      <w:r>
        <w:rPr>
          <w:rStyle w:val="CharSectno"/>
        </w:rPr>
        <w:t>104</w:t>
      </w:r>
      <w:r>
        <w:t>.</w:t>
      </w:r>
      <w:r>
        <w:tab/>
        <w:t>Stays of proceedings</w:t>
      </w:r>
      <w:bookmarkEnd w:id="184"/>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85" w:name="_Toc389658041"/>
      <w:r>
        <w:rPr>
          <w:rStyle w:val="CharSectno"/>
        </w:rPr>
        <w:t>105</w:t>
      </w:r>
      <w:r>
        <w:t>.</w:t>
      </w:r>
      <w:r>
        <w:tab/>
        <w:t>Opinion evidence</w:t>
      </w:r>
      <w:bookmarkEnd w:id="185"/>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86" w:name="_Toc389658042"/>
      <w:r>
        <w:rPr>
          <w:rStyle w:val="CharSectno"/>
        </w:rPr>
        <w:t>106</w:t>
      </w:r>
      <w:r>
        <w:t>.</w:t>
      </w:r>
      <w:r>
        <w:tab/>
        <w:t>Grounds for finding property is crime</w:t>
      </w:r>
      <w:r>
        <w:noBreakHyphen/>
        <w:t>used or crime</w:t>
      </w:r>
      <w:r>
        <w:noBreakHyphen/>
        <w:t>derived</w:t>
      </w:r>
      <w:bookmarkEnd w:id="186"/>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87" w:name="_Toc389658043"/>
      <w:r>
        <w:rPr>
          <w:rStyle w:val="CharSectno"/>
        </w:rPr>
        <w:t>107</w:t>
      </w:r>
      <w:r>
        <w:t>.</w:t>
      </w:r>
      <w:r>
        <w:tab/>
        <w:t>Evidence relating to confiscation offence may be used in confiscation proceedings</w:t>
      </w:r>
      <w:bookmarkEnd w:id="187"/>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88" w:name="_Toc389658044"/>
      <w:r>
        <w:rPr>
          <w:rStyle w:val="CharSectno"/>
        </w:rPr>
        <w:t>108</w:t>
      </w:r>
      <w:r>
        <w:t>.</w:t>
      </w:r>
      <w:r>
        <w:tab/>
        <w:t>Transcripts of proceedings on examination orders</w:t>
      </w:r>
      <w:bookmarkEnd w:id="188"/>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89" w:name="_Toc389658045"/>
      <w:r>
        <w:rPr>
          <w:rStyle w:val="CharSectno"/>
        </w:rPr>
        <w:t>109</w:t>
      </w:r>
      <w:r>
        <w:t>.</w:t>
      </w:r>
      <w:r>
        <w:tab/>
        <w:t>Hearsay evidence</w:t>
      </w:r>
      <w:bookmarkEnd w:id="189"/>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90" w:name="_Toc389658046"/>
      <w:r>
        <w:rPr>
          <w:rStyle w:val="CharSectno"/>
        </w:rPr>
        <w:t>110</w:t>
      </w:r>
      <w:r>
        <w:t>.</w:t>
      </w:r>
      <w:r>
        <w:tab/>
        <w:t>Evidence of compliance with production orders</w:t>
      </w:r>
      <w:bookmarkEnd w:id="190"/>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91" w:name="_Toc389658047"/>
      <w:r>
        <w:rPr>
          <w:rStyle w:val="CharSectno"/>
        </w:rPr>
        <w:t>111</w:t>
      </w:r>
      <w:r>
        <w:t>.</w:t>
      </w:r>
      <w:r>
        <w:tab/>
        <w:t xml:space="preserve">Certificates under </w:t>
      </w:r>
      <w:r>
        <w:rPr>
          <w:i/>
        </w:rPr>
        <w:t>Misuse of Drugs Act 1981</w:t>
      </w:r>
      <w:bookmarkEnd w:id="191"/>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92" w:name="_Toc389658048"/>
      <w:r>
        <w:rPr>
          <w:rStyle w:val="CharSectno"/>
        </w:rPr>
        <w:t>112</w:t>
      </w:r>
      <w:r>
        <w:t>.</w:t>
      </w:r>
      <w:r>
        <w:tab/>
        <w:t>Enforcing compliance with Act or court order</w:t>
      </w:r>
      <w:bookmarkEnd w:id="192"/>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93" w:name="_Toc389658049"/>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93"/>
    </w:p>
    <w:p>
      <w:pPr>
        <w:pStyle w:val="Heading5"/>
      </w:pPr>
      <w:bookmarkStart w:id="194" w:name="_Toc389658050"/>
      <w:r>
        <w:rPr>
          <w:rStyle w:val="CharSectno"/>
        </w:rPr>
        <w:t>113</w:t>
      </w:r>
      <w:r>
        <w:t>.</w:t>
      </w:r>
      <w:r>
        <w:tab/>
        <w:t>Registration of interests in registrable real property</w:t>
      </w:r>
      <w:bookmarkEnd w:id="194"/>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95" w:name="_Toc389658051"/>
      <w:r>
        <w:rPr>
          <w:rStyle w:val="CharSectno"/>
        </w:rPr>
        <w:t>114</w:t>
      </w:r>
      <w:r>
        <w:t>.</w:t>
      </w:r>
      <w:r>
        <w:tab/>
        <w:t>Registration of interests in other property</w:t>
      </w:r>
      <w:bookmarkEnd w:id="195"/>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96" w:name="_Toc389658052"/>
      <w:r>
        <w:rPr>
          <w:rStyle w:val="CharSectno"/>
        </w:rPr>
        <w:t>115</w:t>
      </w:r>
      <w:r>
        <w:t>.</w:t>
      </w:r>
      <w:r>
        <w:tab/>
        <w:t>Imputation of knowledge that property is frozen</w:t>
      </w:r>
      <w:bookmarkEnd w:id="196"/>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97" w:name="_Toc389658053"/>
      <w:r>
        <w:rPr>
          <w:rStyle w:val="CharSectno"/>
        </w:rPr>
        <w:t>116</w:t>
      </w:r>
      <w:r>
        <w:t>.</w:t>
      </w:r>
      <w:r>
        <w:tab/>
        <w:t>Form of documents lodged with the Registrar of Titles</w:t>
      </w:r>
      <w:bookmarkEnd w:id="197"/>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98" w:name="_Toc389658054"/>
      <w:r>
        <w:rPr>
          <w:rStyle w:val="CharPartNo"/>
        </w:rPr>
        <w:t>Part 10</w:t>
      </w:r>
      <w:r>
        <w:t xml:space="preserve"> — </w:t>
      </w:r>
      <w:r>
        <w:rPr>
          <w:rStyle w:val="CharPartText"/>
        </w:rPr>
        <w:t>Mutual recognition of freezing orders and confiscation of property</w:t>
      </w:r>
      <w:bookmarkEnd w:id="198"/>
    </w:p>
    <w:p>
      <w:pPr>
        <w:pStyle w:val="Heading3"/>
      </w:pPr>
      <w:bookmarkStart w:id="199" w:name="_Toc389658055"/>
      <w:r>
        <w:rPr>
          <w:rStyle w:val="CharDivNo"/>
        </w:rPr>
        <w:t>Division 1</w:t>
      </w:r>
      <w:r>
        <w:t xml:space="preserve"> — </w:t>
      </w:r>
      <w:r>
        <w:rPr>
          <w:rStyle w:val="CharDivText"/>
        </w:rPr>
        <w:t>Registration of WA orders in other jurisdictions</w:t>
      </w:r>
      <w:bookmarkEnd w:id="199"/>
    </w:p>
    <w:p>
      <w:pPr>
        <w:pStyle w:val="Heading5"/>
      </w:pPr>
      <w:bookmarkStart w:id="200" w:name="_Toc389658056"/>
      <w:r>
        <w:rPr>
          <w:rStyle w:val="CharSectno"/>
        </w:rPr>
        <w:t>117</w:t>
      </w:r>
      <w:r>
        <w:t>.</w:t>
      </w:r>
      <w:r>
        <w:tab/>
        <w:t>Interstate registration of freezing notices and orders</w:t>
      </w:r>
      <w:bookmarkEnd w:id="200"/>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201" w:name="_Toc389658057"/>
      <w:r>
        <w:rPr>
          <w:rStyle w:val="CharDivNo"/>
        </w:rPr>
        <w:t>Division 2</w:t>
      </w:r>
      <w:r>
        <w:t xml:space="preserve"> — </w:t>
      </w:r>
      <w:r>
        <w:rPr>
          <w:rStyle w:val="CharDivText"/>
        </w:rPr>
        <w:t>Recognition of orders of other jurisdictions</w:t>
      </w:r>
      <w:bookmarkEnd w:id="201"/>
    </w:p>
    <w:p>
      <w:pPr>
        <w:pStyle w:val="Heading5"/>
      </w:pPr>
      <w:bookmarkStart w:id="202" w:name="_Toc389658058"/>
      <w:r>
        <w:rPr>
          <w:rStyle w:val="CharSectno"/>
        </w:rPr>
        <w:t>118</w:t>
      </w:r>
      <w:r>
        <w:t>.</w:t>
      </w:r>
      <w:r>
        <w:tab/>
        <w:t>Registration of interstate orders</w:t>
      </w:r>
      <w:bookmarkEnd w:id="202"/>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203" w:name="_Toc389658059"/>
      <w:r>
        <w:rPr>
          <w:rStyle w:val="CharSectno"/>
        </w:rPr>
        <w:t>119</w:t>
      </w:r>
      <w:r>
        <w:t>.</w:t>
      </w:r>
      <w:r>
        <w:tab/>
        <w:t>Effect of registration of interstate freezing orders</w:t>
      </w:r>
      <w:bookmarkEnd w:id="203"/>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204" w:name="_Toc389658060"/>
      <w:r>
        <w:rPr>
          <w:rStyle w:val="CharSectno"/>
        </w:rPr>
        <w:t>120</w:t>
      </w:r>
      <w:r>
        <w:t>.</w:t>
      </w:r>
      <w:r>
        <w:tab/>
        <w:t>Effect of registration of interstate confiscation declarations</w:t>
      </w:r>
      <w:bookmarkEnd w:id="204"/>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205" w:name="_Toc389658061"/>
      <w:r>
        <w:rPr>
          <w:rStyle w:val="CharSectno"/>
        </w:rPr>
        <w:t>121</w:t>
      </w:r>
      <w:r>
        <w:t>.</w:t>
      </w:r>
      <w:r>
        <w:tab/>
        <w:t>Duration of registration of interstate orders</w:t>
      </w:r>
      <w:bookmarkEnd w:id="205"/>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206" w:name="_Toc389658062"/>
      <w:r>
        <w:rPr>
          <w:rStyle w:val="CharSectno"/>
        </w:rPr>
        <w:t>122</w:t>
      </w:r>
      <w:r>
        <w:t>.</w:t>
      </w:r>
      <w:r>
        <w:tab/>
        <w:t>Cancellation of registration of interstate orders</w:t>
      </w:r>
      <w:bookmarkEnd w:id="206"/>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207" w:name="_Toc389658063"/>
      <w:r>
        <w:rPr>
          <w:rStyle w:val="CharDivNo"/>
        </w:rPr>
        <w:t>Division 3</w:t>
      </w:r>
      <w:r>
        <w:t xml:space="preserve"> — </w:t>
      </w:r>
      <w:r>
        <w:rPr>
          <w:rStyle w:val="CharDivText"/>
        </w:rPr>
        <w:t>Charges on interstate property</w:t>
      </w:r>
      <w:bookmarkEnd w:id="207"/>
    </w:p>
    <w:p>
      <w:pPr>
        <w:pStyle w:val="Heading5"/>
      </w:pPr>
      <w:bookmarkStart w:id="208" w:name="_Toc389658064"/>
      <w:r>
        <w:rPr>
          <w:rStyle w:val="CharSectno"/>
        </w:rPr>
        <w:t>123</w:t>
      </w:r>
      <w:r>
        <w:t>.</w:t>
      </w:r>
      <w:r>
        <w:tab/>
        <w:t>Creation of charge</w:t>
      </w:r>
      <w:bookmarkEnd w:id="208"/>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209" w:name="_Toc389658065"/>
      <w:r>
        <w:rPr>
          <w:rStyle w:val="CharSectno"/>
        </w:rPr>
        <w:t>124</w:t>
      </w:r>
      <w:r>
        <w:t>.</w:t>
      </w:r>
      <w:r>
        <w:tab/>
        <w:t>Cessation of charge</w:t>
      </w:r>
      <w:bookmarkEnd w:id="209"/>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w:t>
      </w:r>
      <w:ins w:id="210" w:author="svcMRProcess" w:date="2018-08-23T16:00:00Z">
        <w:r>
          <w:t xml:space="preserve">, according to the </w:t>
        </w:r>
        <w:r>
          <w:rPr>
            <w:i/>
          </w:rPr>
          <w:t>Interpretation Act 1984</w:t>
        </w:r>
        <w:r>
          <w:t xml:space="preserve"> section 13D, a</w:t>
        </w:r>
      </w:ins>
      <w:r>
        <w:t xml:space="preserve">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rPr>
          <w:ins w:id="211" w:author="svcMRProcess" w:date="2018-08-23T16:00:00Z"/>
        </w:rPr>
      </w:pPr>
      <w:ins w:id="212" w:author="svcMRProcess" w:date="2018-08-23T16:00:00Z">
        <w:r>
          <w:tab/>
          <w:t>[Section 124 amended by No. 18 of 2009 s. 27.]</w:t>
        </w:r>
      </w:ins>
    </w:p>
    <w:p>
      <w:pPr>
        <w:pStyle w:val="Heading5"/>
      </w:pPr>
      <w:bookmarkStart w:id="213" w:name="_Toc389658066"/>
      <w:r>
        <w:rPr>
          <w:rStyle w:val="CharSectno"/>
        </w:rPr>
        <w:t>125</w:t>
      </w:r>
      <w:r>
        <w:t>.</w:t>
      </w:r>
      <w:r>
        <w:tab/>
        <w:t>Priority of charge</w:t>
      </w:r>
      <w:bookmarkEnd w:id="213"/>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214" w:name="_Toc389658067"/>
      <w:r>
        <w:rPr>
          <w:rStyle w:val="CharSectno"/>
        </w:rPr>
        <w:t>126</w:t>
      </w:r>
      <w:r>
        <w:t>.</w:t>
      </w:r>
      <w:r>
        <w:tab/>
        <w:t>Registration of charge on land</w:t>
      </w:r>
      <w:bookmarkEnd w:id="214"/>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215" w:name="_Toc389658068"/>
      <w:r>
        <w:rPr>
          <w:rStyle w:val="CharSectno"/>
        </w:rPr>
        <w:t>127</w:t>
      </w:r>
      <w:r>
        <w:t>.</w:t>
      </w:r>
      <w:r>
        <w:tab/>
        <w:t>Registration of charge on property other than land</w:t>
      </w:r>
      <w:bookmarkEnd w:id="21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216" w:name="_Toc389658069"/>
      <w:r>
        <w:rPr>
          <w:rStyle w:val="CharPartNo"/>
        </w:rPr>
        <w:t>Part 11</w:t>
      </w:r>
      <w:r>
        <w:rPr>
          <w:rStyle w:val="CharDivNo"/>
        </w:rPr>
        <w:t xml:space="preserve"> </w:t>
      </w:r>
      <w:r>
        <w:t>—</w:t>
      </w:r>
      <w:r>
        <w:rPr>
          <w:rStyle w:val="CharDivText"/>
        </w:rPr>
        <w:t xml:space="preserve"> </w:t>
      </w:r>
      <w:r>
        <w:rPr>
          <w:rStyle w:val="CharPartText"/>
        </w:rPr>
        <w:t>Miscellaneous</w:t>
      </w:r>
      <w:bookmarkEnd w:id="216"/>
    </w:p>
    <w:p>
      <w:pPr>
        <w:pStyle w:val="Heading5"/>
      </w:pPr>
      <w:bookmarkStart w:id="217" w:name="_Toc389658070"/>
      <w:r>
        <w:rPr>
          <w:rStyle w:val="CharSectno"/>
        </w:rPr>
        <w:t>128</w:t>
      </w:r>
      <w:r>
        <w:t>.</w:t>
      </w:r>
      <w:r>
        <w:tab/>
        <w:t>Act binds States, Territories and Commonwealth</w:t>
      </w:r>
      <w:bookmarkEnd w:id="217"/>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218" w:name="_Toc389658071"/>
      <w:r>
        <w:rPr>
          <w:rStyle w:val="CharSectno"/>
        </w:rPr>
        <w:t>129</w:t>
      </w:r>
      <w:r>
        <w:t>.</w:t>
      </w:r>
      <w:r>
        <w:tab/>
        <w:t>Property protected from seizure and confiscation</w:t>
      </w:r>
      <w:bookmarkEnd w:id="218"/>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219" w:name="_Toc389658072"/>
      <w:r>
        <w:rPr>
          <w:rStyle w:val="CharSectno"/>
        </w:rPr>
        <w:t>130</w:t>
      </w:r>
      <w:r>
        <w:t>.</w:t>
      </w:r>
      <w:r>
        <w:tab/>
        <w:t>Confiscation Proceeds Account</w:t>
      </w:r>
      <w:bookmarkEnd w:id="219"/>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220" w:name="_Toc389658073"/>
      <w:r>
        <w:rPr>
          <w:rStyle w:val="CharSectno"/>
        </w:rPr>
        <w:t>131</w:t>
      </w:r>
      <w:r>
        <w:t>.</w:t>
      </w:r>
      <w:r>
        <w:tab/>
        <w:t>Payments into and out of the Confiscation Proceeds Account</w:t>
      </w:r>
      <w:bookmarkEnd w:id="220"/>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221" w:name="_Toc389658074"/>
      <w:r>
        <w:rPr>
          <w:rStyle w:val="CharSectno"/>
        </w:rPr>
        <w:t>132</w:t>
      </w:r>
      <w:r>
        <w:t>.</w:t>
      </w:r>
      <w:r>
        <w:tab/>
        <w:t>Obstructing police officers</w:t>
      </w:r>
      <w:bookmarkEnd w:id="221"/>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222" w:name="_Toc389658075"/>
      <w:r>
        <w:rPr>
          <w:rStyle w:val="CharSectno"/>
        </w:rPr>
        <w:t>133</w:t>
      </w:r>
      <w:r>
        <w:t>.</w:t>
      </w:r>
      <w:r>
        <w:tab/>
        <w:t>Later applications, notices, orders or findings</w:t>
      </w:r>
      <w:bookmarkEnd w:id="222"/>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223" w:name="_Toc389658076"/>
      <w:r>
        <w:rPr>
          <w:rStyle w:val="CharSectno"/>
        </w:rPr>
        <w:t>134</w:t>
      </w:r>
      <w:r>
        <w:t>.</w:t>
      </w:r>
      <w:r>
        <w:tab/>
        <w:t>DPP’s power to delegate</w:t>
      </w:r>
      <w:bookmarkEnd w:id="223"/>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224" w:name="_Toc389658077"/>
      <w:r>
        <w:rPr>
          <w:rStyle w:val="CharSectno"/>
        </w:rPr>
        <w:t>135</w:t>
      </w:r>
      <w:r>
        <w:t>.</w:t>
      </w:r>
      <w:r>
        <w:tab/>
        <w:t>Orders relating to sham transactions</w:t>
      </w:r>
      <w:bookmarkEnd w:id="224"/>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225" w:name="_Toc389658078"/>
      <w:r>
        <w:rPr>
          <w:rStyle w:val="CharSectno"/>
        </w:rPr>
        <w:t>136</w:t>
      </w:r>
      <w:r>
        <w:t>.</w:t>
      </w:r>
      <w:r>
        <w:tab/>
        <w:t>Proceedings against body corporate</w:t>
      </w:r>
      <w:bookmarkEnd w:id="225"/>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226" w:name="_Toc389658079"/>
      <w:r>
        <w:rPr>
          <w:rStyle w:val="CharSectno"/>
        </w:rPr>
        <w:t>137</w:t>
      </w:r>
      <w:r>
        <w:t>.</w:t>
      </w:r>
      <w:r>
        <w:tab/>
        <w:t>Liability for carrying out functions under this Act</w:t>
      </w:r>
      <w:bookmarkEnd w:id="226"/>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227" w:name="_Toc389658080"/>
      <w:r>
        <w:rPr>
          <w:rStyle w:val="CharSectno"/>
        </w:rPr>
        <w:t>138</w:t>
      </w:r>
      <w:r>
        <w:t>.</w:t>
      </w:r>
      <w:r>
        <w:tab/>
        <w:t>Effect of owner’s death</w:t>
      </w:r>
      <w:bookmarkEnd w:id="227"/>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228" w:name="_Toc389658081"/>
      <w:r>
        <w:rPr>
          <w:rStyle w:val="CharSectno"/>
        </w:rPr>
        <w:t>139</w:t>
      </w:r>
      <w:r>
        <w:t>.</w:t>
      </w:r>
      <w:r>
        <w:tab/>
        <w:t>Legal professional privilege withdrawn</w:t>
      </w:r>
      <w:bookmarkEnd w:id="228"/>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229" w:name="_Toc389658082"/>
      <w:r>
        <w:rPr>
          <w:rStyle w:val="CharSectno"/>
        </w:rPr>
        <w:t>140</w:t>
      </w:r>
      <w:r>
        <w:t>.</w:t>
      </w:r>
      <w:r>
        <w:tab/>
        <w:t>Regulations</w:t>
      </w:r>
      <w:bookmarkEnd w:id="22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230" w:name="_Toc389658083"/>
      <w:r>
        <w:rPr>
          <w:rStyle w:val="CharPartNo"/>
        </w:rPr>
        <w:t>Part 12</w:t>
      </w:r>
      <w:r>
        <w:rPr>
          <w:rStyle w:val="CharDivNo"/>
        </w:rPr>
        <w:t xml:space="preserve"> </w:t>
      </w:r>
      <w:r>
        <w:t>—</w:t>
      </w:r>
      <w:r>
        <w:rPr>
          <w:rStyle w:val="CharDivText"/>
        </w:rPr>
        <w:t xml:space="preserve"> </w:t>
      </w:r>
      <w:r>
        <w:rPr>
          <w:rStyle w:val="CharPartText"/>
        </w:rPr>
        <w:t>Interpretation</w:t>
      </w:r>
      <w:bookmarkEnd w:id="230"/>
    </w:p>
    <w:p>
      <w:pPr>
        <w:pStyle w:val="Heading5"/>
      </w:pPr>
      <w:bookmarkStart w:id="231" w:name="_Toc389658084"/>
      <w:r>
        <w:rPr>
          <w:rStyle w:val="CharSectno"/>
        </w:rPr>
        <w:t>141</w:t>
      </w:r>
      <w:r>
        <w:t>.</w:t>
      </w:r>
      <w:r>
        <w:tab/>
        <w:t>Term used: confiscation offence</w:t>
      </w:r>
      <w:bookmarkEnd w:id="231"/>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232" w:name="_Toc389658085"/>
      <w:r>
        <w:rPr>
          <w:rStyle w:val="CharSectno"/>
        </w:rPr>
        <w:t>142</w:t>
      </w:r>
      <w:r>
        <w:t>.</w:t>
      </w:r>
      <w:r>
        <w:tab/>
        <w:t>Term used: confiscable</w:t>
      </w:r>
      <w:bookmarkEnd w:id="232"/>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233" w:name="_Toc389658086"/>
      <w:r>
        <w:rPr>
          <w:rStyle w:val="CharSectno"/>
        </w:rPr>
        <w:t>143</w:t>
      </w:r>
      <w:r>
        <w:t>.</w:t>
      </w:r>
      <w:r>
        <w:tab/>
        <w:t>Term used: wealth</w:t>
      </w:r>
      <w:bookmarkEnd w:id="233"/>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234" w:name="_Toc389658087"/>
      <w:r>
        <w:rPr>
          <w:rStyle w:val="CharSectno"/>
        </w:rPr>
        <w:t>144</w:t>
      </w:r>
      <w:r>
        <w:t>.</w:t>
      </w:r>
      <w:r>
        <w:tab/>
        <w:t>Term used: unexplained wealth</w:t>
      </w:r>
      <w:bookmarkEnd w:id="234"/>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235" w:name="_Toc389658088"/>
      <w:r>
        <w:rPr>
          <w:rStyle w:val="CharSectno"/>
        </w:rPr>
        <w:t>145</w:t>
      </w:r>
      <w:r>
        <w:t>.</w:t>
      </w:r>
      <w:r>
        <w:tab/>
        <w:t>Term used: criminal benefit</w:t>
      </w:r>
      <w:bookmarkEnd w:id="235"/>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236" w:name="_Toc389658089"/>
      <w:r>
        <w:rPr>
          <w:rStyle w:val="CharSectno"/>
        </w:rPr>
        <w:t>146</w:t>
      </w:r>
      <w:r>
        <w:t>.</w:t>
      </w:r>
      <w:r>
        <w:tab/>
        <w:t>Term used: crime</w:t>
      </w:r>
      <w:r>
        <w:noBreakHyphen/>
        <w:t>used</w:t>
      </w:r>
      <w:bookmarkEnd w:id="236"/>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237" w:name="_Toc389658090"/>
      <w:r>
        <w:rPr>
          <w:rStyle w:val="CharSectno"/>
        </w:rPr>
        <w:t>147</w:t>
      </w:r>
      <w:r>
        <w:t>.</w:t>
      </w:r>
      <w:r>
        <w:tab/>
        <w:t>Term used: criminal use</w:t>
      </w:r>
      <w:bookmarkEnd w:id="237"/>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238" w:name="_Toc389658091"/>
      <w:r>
        <w:rPr>
          <w:rStyle w:val="CharSectno"/>
        </w:rPr>
        <w:t>148</w:t>
      </w:r>
      <w:r>
        <w:t>.</w:t>
      </w:r>
      <w:r>
        <w:tab/>
        <w:t>Term used: crime</w:t>
      </w:r>
      <w:r>
        <w:noBreakHyphen/>
        <w:t>derived</w:t>
      </w:r>
      <w:bookmarkEnd w:id="238"/>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239" w:name="_Toc389658092"/>
      <w:r>
        <w:rPr>
          <w:rStyle w:val="CharSectno"/>
        </w:rPr>
        <w:t>149</w:t>
      </w:r>
      <w:r>
        <w:t>.</w:t>
      </w:r>
      <w:r>
        <w:tab/>
        <w:t>Term used: lawfully acquired</w:t>
      </w:r>
      <w:bookmarkEnd w:id="239"/>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240" w:name="_Toc389658093"/>
      <w:r>
        <w:rPr>
          <w:rStyle w:val="CharSectno"/>
        </w:rPr>
        <w:t>150</w:t>
      </w:r>
      <w:r>
        <w:t>.</w:t>
      </w:r>
      <w:r>
        <w:tab/>
        <w:t>Term used: service cut off date</w:t>
      </w:r>
      <w:bookmarkEnd w:id="240"/>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241" w:name="_Toc389658094"/>
      <w:r>
        <w:rPr>
          <w:rStyle w:val="CharSectno"/>
        </w:rPr>
        <w:t>151</w:t>
      </w:r>
      <w:r>
        <w:t>.</w:t>
      </w:r>
      <w:r>
        <w:tab/>
        <w:t>Term used: deal (in relation to property)</w:t>
      </w:r>
      <w:bookmarkEnd w:id="241"/>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242" w:name="_Toc389658095"/>
      <w:r>
        <w:rPr>
          <w:rStyle w:val="CharSectno"/>
        </w:rPr>
        <w:t>152</w:t>
      </w:r>
      <w:r>
        <w:t>.</w:t>
      </w:r>
      <w:r>
        <w:tab/>
        <w:t>Term used: value (in relation to property sold by or for the State)</w:t>
      </w:r>
      <w:bookmarkEnd w:id="242"/>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243" w:name="_Toc389658096"/>
      <w:r>
        <w:rPr>
          <w:rStyle w:val="CharSectno"/>
        </w:rPr>
        <w:t>153</w:t>
      </w:r>
      <w:r>
        <w:t>.</w:t>
      </w:r>
      <w:r>
        <w:tab/>
        <w:t>Term used: innocent party</w:t>
      </w:r>
      <w:bookmarkEnd w:id="243"/>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244" w:name="_Toc389658097"/>
      <w:r>
        <w:rPr>
          <w:rStyle w:val="CharSectno"/>
        </w:rPr>
        <w:t>154</w:t>
      </w:r>
      <w:r>
        <w:t>.</w:t>
      </w:r>
      <w:r>
        <w:tab/>
        <w:t>Term used: value (in relation to transfer of property)</w:t>
      </w:r>
      <w:bookmarkEnd w:id="244"/>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245" w:name="_Toc389658098"/>
      <w:r>
        <w:rPr>
          <w:rStyle w:val="CharSectno"/>
        </w:rPr>
        <w:t>155</w:t>
      </w:r>
      <w:r>
        <w:t>.</w:t>
      </w:r>
      <w:r>
        <w:tab/>
        <w:t>Term used: property</w:t>
      </w:r>
      <w:r>
        <w:noBreakHyphen/>
        <w:t>tracking document</w:t>
      </w:r>
      <w:bookmarkEnd w:id="245"/>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246" w:name="_Toc389658099"/>
      <w:r>
        <w:rPr>
          <w:rStyle w:val="CharSectno"/>
        </w:rPr>
        <w:t>156</w:t>
      </w:r>
      <w:r>
        <w:t>.</w:t>
      </w:r>
      <w:r>
        <w:tab/>
        <w:t>Term used: effective control (in relation to property)</w:t>
      </w:r>
      <w:bookmarkEnd w:id="246"/>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247" w:name="_Toc389658100"/>
      <w:r>
        <w:rPr>
          <w:rStyle w:val="CharSectno"/>
        </w:rPr>
        <w:t>157</w:t>
      </w:r>
      <w:r>
        <w:t>.</w:t>
      </w:r>
      <w:r>
        <w:tab/>
        <w:t>Term used: conviction (in relation to confiscation offence)</w:t>
      </w:r>
      <w:bookmarkEnd w:id="247"/>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248" w:name="_Toc389658101"/>
      <w:r>
        <w:rPr>
          <w:rStyle w:val="CharSectno"/>
        </w:rPr>
        <w:t>158</w:t>
      </w:r>
      <w:r>
        <w:t>.</w:t>
      </w:r>
      <w:r>
        <w:tab/>
        <w:t>Term used: charge (in relation to an offence)</w:t>
      </w:r>
      <w:bookmarkEnd w:id="248"/>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249" w:name="_Toc389658102"/>
      <w:r>
        <w:rPr>
          <w:rStyle w:val="CharSectno"/>
        </w:rPr>
        <w:t>159</w:t>
      </w:r>
      <w:r>
        <w:t>.</w:t>
      </w:r>
      <w:r>
        <w:tab/>
        <w:t>Term used: declared drug trafficker</w:t>
      </w:r>
      <w:bookmarkEnd w:id="249"/>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250" w:name="_Toc389658103"/>
      <w:r>
        <w:rPr>
          <w:rStyle w:val="CharSectno"/>
        </w:rPr>
        <w:t>160</w:t>
      </w:r>
      <w:r>
        <w:t>.</w:t>
      </w:r>
      <w:r>
        <w:tab/>
        <w:t>Term used: abscond (in relation to an offence)</w:t>
      </w:r>
      <w:bookmarkEnd w:id="250"/>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251" w:name="_Toc389658104"/>
      <w:r>
        <w:rPr>
          <w:rStyle w:val="CharSectno"/>
        </w:rPr>
        <w:t>161</w:t>
      </w:r>
      <w:r>
        <w:t>.</w:t>
      </w:r>
      <w:r>
        <w:tab/>
        <w:t>Term used: sham transaction</w:t>
      </w:r>
      <w:bookmarkEnd w:id="251"/>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252" w:name="_Toc389658105"/>
      <w:r>
        <w:rPr>
          <w:rStyle w:val="CharSchNo"/>
        </w:rPr>
        <w:t>Glossary</w:t>
      </w:r>
      <w:bookmarkEnd w:id="252"/>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2 of 2008 s. 61(3); No. 22 of 2008 Sch. 3 cl. 17.]</w:t>
      </w:r>
    </w:p>
    <w:p>
      <w:pPr>
        <w:pStyle w:val="CentredBaseLine"/>
        <w:jc w:val="center"/>
        <w:rPr>
          <w:del w:id="253" w:author="svcMRProcess" w:date="2018-08-23T16:00:00Z"/>
        </w:rPr>
      </w:pPr>
      <w:del w:id="254" w:author="svcMRProcess" w:date="2018-08-23T16:00:00Z">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55" w:author="svcMRProcess" w:date="2018-08-23T16:00:00Z"/>
        </w:rPr>
      </w:pPr>
      <w:ins w:id="256" w:author="svcMRProcess" w:date="2018-08-23T16:00:00Z">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257" w:name="_Toc389658106"/>
      <w:r>
        <w:t>Notes</w:t>
      </w:r>
      <w:bookmarkEnd w:id="257"/>
    </w:p>
    <w:p>
      <w:pPr>
        <w:pStyle w:val="nSubsection"/>
        <w:rPr>
          <w:snapToGrid w:val="0"/>
        </w:rPr>
      </w:pPr>
      <w:r>
        <w:rPr>
          <w:snapToGrid w:val="0"/>
          <w:vertAlign w:val="superscript"/>
        </w:rPr>
        <w:t>1</w:t>
      </w:r>
      <w:r>
        <w:rPr>
          <w:snapToGrid w:val="0"/>
        </w:rPr>
        <w:tab/>
        <w:t xml:space="preserve">This </w:t>
      </w:r>
      <w:del w:id="258" w:author="svcMRProcess" w:date="2018-08-23T16:00:00Z">
        <w:r>
          <w:rPr>
            <w:snapToGrid w:val="0"/>
          </w:rPr>
          <w:delText xml:space="preserve">reprint </w:delText>
        </w:r>
      </w:del>
      <w:r>
        <w:rPr>
          <w:snapToGrid w:val="0"/>
        </w:rPr>
        <w:t>is a compilation</w:t>
      </w:r>
      <w:del w:id="259" w:author="svcMRProcess" w:date="2018-08-23T16:00:00Z">
        <w:r>
          <w:rPr>
            <w:snapToGrid w:val="0"/>
          </w:rPr>
          <w:delText xml:space="preserve"> as at 20 March 2009</w:delText>
        </w:r>
      </w:del>
      <w:r>
        <w:rPr>
          <w:snapToGrid w:val="0"/>
        </w:rPr>
        <w:t xml:space="preserve">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260" w:name="_Toc389658107"/>
      <w:r>
        <w:rPr>
          <w:snapToGrid w:val="0"/>
        </w:rPr>
        <w:t>Compilation table</w:t>
      </w:r>
      <w:bookmarkEnd w:id="26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68" w:type="dxa"/>
          </w:tcPr>
          <w:p>
            <w:pPr>
              <w:pStyle w:val="nTable"/>
              <w:spacing w:after="40"/>
              <w:rPr>
                <w:i/>
                <w:snapToGrid w:val="0"/>
                <w:sz w:val="19"/>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rPr>
            </w:pPr>
            <w:r>
              <w:rPr>
                <w:sz w:val="19"/>
              </w:rPr>
              <w:t>4 of 2007</w:t>
            </w:r>
          </w:p>
        </w:tc>
        <w:tc>
          <w:tcPr>
            <w:tcW w:w="1134" w:type="dxa"/>
          </w:tcPr>
          <w:p>
            <w:pPr>
              <w:pStyle w:val="nTable"/>
              <w:spacing w:after="40"/>
              <w:rPr>
                <w:snapToGrid w:val="0"/>
                <w:sz w:val="19"/>
              </w:rPr>
            </w:pPr>
            <w:r>
              <w:rPr>
                <w:sz w:val="19"/>
              </w:rPr>
              <w:t>11 Apr 2007</w:t>
            </w:r>
          </w:p>
        </w:tc>
        <w:tc>
          <w:tcPr>
            <w:tcW w:w="2552" w:type="dxa"/>
          </w:tcPr>
          <w:p>
            <w:pPr>
              <w:pStyle w:val="nTable"/>
              <w:spacing w:after="40"/>
              <w:rPr>
                <w:snapToGrid w:val="0"/>
                <w:sz w:val="19"/>
              </w:rPr>
            </w:pPr>
            <w:r>
              <w:rPr>
                <w:snapToGrid w:val="0"/>
                <w:sz w:val="19"/>
              </w:rPr>
              <w:t xml:space="preserve">1 May 2007 (see s. 2 and </w:t>
            </w:r>
            <w:r>
              <w:rPr>
                <w:i/>
                <w:iCs/>
                <w:snapToGrid w:val="0"/>
                <w:sz w:val="19"/>
              </w:rPr>
              <w:t xml:space="preserve">Gazette </w:t>
            </w:r>
            <w:r>
              <w:rPr>
                <w:snapToGrid w:val="0"/>
                <w:sz w:val="19"/>
              </w:rPr>
              <w:t>27 Apr 2007 p. 1831)</w:t>
            </w:r>
          </w:p>
        </w:tc>
      </w:tr>
      <w:tr>
        <w:tc>
          <w:tcPr>
            <w:tcW w:w="226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rPr>
            </w:pPr>
            <w:r>
              <w:rPr>
                <w:b/>
                <w:bCs/>
                <w:snapToGrid w:val="0"/>
                <w:sz w:val="19"/>
              </w:rPr>
              <w:t xml:space="preserve">Reprint 2: The </w:t>
            </w:r>
            <w:r>
              <w:rPr>
                <w:b/>
                <w:bCs/>
                <w:i/>
                <w:snapToGrid w:val="0"/>
                <w:sz w:val="19"/>
              </w:rPr>
              <w:t>Criminal Property Confiscation Act 2000</w:t>
            </w:r>
            <w:r>
              <w:rPr>
                <w:b/>
                <w:bCs/>
                <w:snapToGrid w:val="0"/>
                <w:sz w:val="19"/>
              </w:rPr>
              <w:t xml:space="preserve"> as at 20 Mar 2009</w:t>
            </w:r>
            <w:r>
              <w:rPr>
                <w:snapToGrid w:val="0"/>
                <w:sz w:val="19"/>
              </w:rPr>
              <w:t xml:space="preserve"> (includes amendments listed above)</w:t>
            </w:r>
          </w:p>
        </w:tc>
      </w:tr>
      <w:tr>
        <w:trPr>
          <w:cantSplit/>
          <w:ins w:id="261" w:author="svcMRProcess" w:date="2018-08-23T16:00:00Z"/>
        </w:trPr>
        <w:tc>
          <w:tcPr>
            <w:tcW w:w="2269" w:type="dxa"/>
            <w:tcBorders>
              <w:bottom w:val="single" w:sz="4" w:space="0" w:color="auto"/>
            </w:tcBorders>
          </w:tcPr>
          <w:p>
            <w:pPr>
              <w:pStyle w:val="nTable"/>
              <w:spacing w:after="40"/>
              <w:rPr>
                <w:ins w:id="262" w:author="svcMRProcess" w:date="2018-08-23T16:00:00Z"/>
                <w:iCs/>
                <w:snapToGrid w:val="0"/>
                <w:sz w:val="19"/>
              </w:rPr>
            </w:pPr>
            <w:ins w:id="263" w:author="svcMRProcess" w:date="2018-08-23T16:00:00Z">
              <w:r>
                <w:rPr>
                  <w:i/>
                  <w:snapToGrid w:val="0"/>
                  <w:sz w:val="19"/>
                </w:rPr>
                <w:t>Acts Amendment (Bankruptcy) Act 2009</w:t>
              </w:r>
              <w:r>
                <w:rPr>
                  <w:iCs/>
                  <w:snapToGrid w:val="0"/>
                  <w:sz w:val="19"/>
                </w:rPr>
                <w:t xml:space="preserve"> s. 27</w:t>
              </w:r>
            </w:ins>
          </w:p>
        </w:tc>
        <w:tc>
          <w:tcPr>
            <w:tcW w:w="1134" w:type="dxa"/>
            <w:tcBorders>
              <w:bottom w:val="single" w:sz="4" w:space="0" w:color="auto"/>
            </w:tcBorders>
          </w:tcPr>
          <w:p>
            <w:pPr>
              <w:pStyle w:val="nTable"/>
              <w:spacing w:after="40"/>
              <w:rPr>
                <w:ins w:id="264" w:author="svcMRProcess" w:date="2018-08-23T16:00:00Z"/>
                <w:sz w:val="19"/>
              </w:rPr>
            </w:pPr>
            <w:ins w:id="265" w:author="svcMRProcess" w:date="2018-08-23T16:00:00Z">
              <w:r>
                <w:rPr>
                  <w:sz w:val="19"/>
                </w:rPr>
                <w:t>18 of 2009</w:t>
              </w:r>
            </w:ins>
          </w:p>
        </w:tc>
        <w:tc>
          <w:tcPr>
            <w:tcW w:w="1134" w:type="dxa"/>
            <w:tcBorders>
              <w:bottom w:val="single" w:sz="4" w:space="0" w:color="auto"/>
            </w:tcBorders>
          </w:tcPr>
          <w:p>
            <w:pPr>
              <w:pStyle w:val="nTable"/>
              <w:spacing w:after="40"/>
              <w:rPr>
                <w:ins w:id="266" w:author="svcMRProcess" w:date="2018-08-23T16:00:00Z"/>
                <w:sz w:val="19"/>
              </w:rPr>
            </w:pPr>
            <w:ins w:id="267" w:author="svcMRProcess" w:date="2018-08-23T16:00:00Z">
              <w:r>
                <w:rPr>
                  <w:sz w:val="19"/>
                </w:rPr>
                <w:t>16 Sep 2009</w:t>
              </w:r>
            </w:ins>
          </w:p>
        </w:tc>
        <w:tc>
          <w:tcPr>
            <w:tcW w:w="2552" w:type="dxa"/>
            <w:tcBorders>
              <w:bottom w:val="single" w:sz="4" w:space="0" w:color="auto"/>
            </w:tcBorders>
          </w:tcPr>
          <w:p>
            <w:pPr>
              <w:pStyle w:val="nTable"/>
              <w:spacing w:after="40"/>
              <w:rPr>
                <w:ins w:id="268" w:author="svcMRProcess" w:date="2018-08-23T16:00:00Z"/>
                <w:sz w:val="19"/>
              </w:rPr>
            </w:pPr>
            <w:ins w:id="269" w:author="svcMRProcess" w:date="2018-08-23T16:00:00Z">
              <w:r>
                <w:rPr>
                  <w:sz w:val="19"/>
                </w:rPr>
                <w:t>17 Sep 2009 (see s. 2(b))</w:t>
              </w:r>
            </w:ins>
          </w:p>
        </w:tc>
      </w:tr>
    </w:tbl>
    <w:p>
      <w:pPr>
        <w:pStyle w:val="nSubsection"/>
        <w:spacing w:before="360"/>
        <w:ind w:left="482" w:hanging="482"/>
      </w:pPr>
      <w:r>
        <w:rPr>
          <w:vertAlign w:val="superscript"/>
        </w:rPr>
        <w:t>1a</w:t>
      </w:r>
      <w:r>
        <w:tab/>
        <w:t xml:space="preserve">On the date as at which this </w:t>
      </w:r>
      <w:del w:id="270" w:author="svcMRProcess" w:date="2018-08-23T16:00:00Z">
        <w:r>
          <w:delText>reprint</w:delText>
        </w:r>
      </w:del>
      <w:ins w:id="271" w:author="svcMRProcess" w:date="2018-08-23T16:00:00Z">
        <w:r>
          <w:t>compilation</w:t>
        </w:r>
      </w:ins>
      <w:r>
        <w:t xml:space="preserve"> was prepared, provisions referred to in the following table had not come into operation and were therefore not included in </w:t>
      </w:r>
      <w:del w:id="272" w:author="svcMRProcess" w:date="2018-08-23T16:00:00Z">
        <w:r>
          <w:delText>compiling the reprint.</w:delText>
        </w:r>
      </w:del>
      <w:ins w:id="273" w:author="svcMRProcess" w:date="2018-08-23T16:00:00Z">
        <w:r>
          <w:t>this compilation.</w:t>
        </w:r>
      </w:ins>
      <w:r>
        <w:t xml:space="preserve">  For the text of the provisions see the endnotes referred to in the table.</w:t>
      </w:r>
    </w:p>
    <w:p>
      <w:pPr>
        <w:pStyle w:val="nHeading3"/>
        <w:rPr>
          <w:snapToGrid w:val="0"/>
        </w:rPr>
      </w:pPr>
      <w:bookmarkStart w:id="274" w:name="_Toc389658108"/>
      <w:r>
        <w:rPr>
          <w:snapToGrid w:val="0"/>
        </w:rPr>
        <w:t>Provisions that have not come into operation</w:t>
      </w:r>
      <w:bookmarkEnd w:id="274"/>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4"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3</w:t>
            </w:r>
          </w:p>
        </w:tc>
        <w:tc>
          <w:tcPr>
            <w:tcW w:w="1134" w:type="dxa"/>
            <w:tcBorders>
              <w:top w:val="single" w:sz="8" w:space="0" w:color="auto"/>
              <w:bottom w:val="single" w:sz="8" w:space="0" w:color="auto"/>
            </w:tcBorders>
          </w:tcPr>
          <w:p>
            <w:pPr>
              <w:pStyle w:val="nTable"/>
              <w:spacing w:after="40"/>
              <w:rPr>
                <w:snapToGrid w:val="0"/>
                <w:sz w:val="19"/>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rPr>
            </w:pPr>
            <w:r>
              <w:rPr>
                <w:sz w:val="19"/>
              </w:rPr>
              <w:t>5 Oct 2005</w:t>
            </w:r>
          </w:p>
        </w:tc>
        <w:tc>
          <w:tcPr>
            <w:tcW w:w="2554" w:type="dxa"/>
            <w:tcBorders>
              <w:top w:val="single" w:sz="8" w:space="0" w:color="auto"/>
              <w:bottom w:val="single" w:sz="8" w:space="0" w:color="auto"/>
            </w:tcBorders>
          </w:tcPr>
          <w:p>
            <w:pPr>
              <w:pStyle w:val="nTable"/>
              <w:spacing w:after="40"/>
              <w:rPr>
                <w:snapToGrid w:val="0"/>
                <w:sz w:val="19"/>
              </w:rPr>
            </w:pPr>
            <w:r>
              <w:rPr>
                <w:sz w:val="19"/>
              </w:rPr>
              <w:t>To be proclaimed (see s. 2(3) and (4))</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t xml:space="preserve">On the date as at which this </w:t>
      </w:r>
      <w:del w:id="275" w:author="svcMRProcess" w:date="2018-08-23T16:00:00Z">
        <w:r>
          <w:rPr>
            <w:snapToGrid w:val="0"/>
          </w:rPr>
          <w:delText>reprint</w:delText>
        </w:r>
      </w:del>
      <w:ins w:id="276" w:author="svcMRProcess" w:date="2018-08-23T16:00:00Z">
        <w:r>
          <w:rPr>
            <w:snapToGrid w:val="0"/>
          </w:rPr>
          <w:t>compilation</w:t>
        </w:r>
      </w:ins>
      <w:r>
        <w:rPr>
          <w:snapToGrid w:val="0"/>
        </w:rPr>
        <w:t xml:space="preserve">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517"/>
    <w:docVar w:name="WAFER_20140604145116" w:val="RemoveTocBookmarks,RemoveUnusedBookmarks,RemoveLanguageTags,UsedStyles,ResetPageSize"/>
    <w:docVar w:name="WAFER_20140604145116_GUID" w:val="04f3b9f6-7497-4d60-a002-7ed3dd1f05cc"/>
    <w:docVar w:name="WAFER_20151210085517" w:val="RemoveTrackChanges"/>
    <w:docVar w:name="WAFER_20151210085517_GUID" w:val="2f86e73f-1d66-47c4-8840-82e5343024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27973</Words>
  <Characters>135673</Characters>
  <Application>Microsoft Office Word</Application>
  <DocSecurity>0</DocSecurity>
  <Lines>3391</Lines>
  <Paragraphs>1687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161959</CharactersWithSpaces>
  <SharedDoc>false</SharedDoc>
  <HyperlinkBase/>
  <HLinks>
    <vt:vector size="12" baseType="variant">
      <vt:variant>
        <vt:i4>5439608</vt:i4>
      </vt:variant>
      <vt:variant>
        <vt:i4>176080</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02-a0-03 - 02-b0-03</dc:title>
  <dc:subject/>
  <dc:creator/>
  <cp:keywords/>
  <dc:description/>
  <cp:lastModifiedBy>svcMRProcess</cp:lastModifiedBy>
  <cp:revision>2</cp:revision>
  <cp:lastPrinted>2009-03-26T23:57:00Z</cp:lastPrinted>
  <dcterms:created xsi:type="dcterms:W3CDTF">2018-08-23T08:00:00Z</dcterms:created>
  <dcterms:modified xsi:type="dcterms:W3CDTF">2018-08-23T08:00:00Z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2058</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20 Mar 2009</vt:lpwstr>
  </property>
  <property fmtid="{D5CDD505-2E9C-101B-9397-08002B2CF9AE}" pid="9" name="ToSuffix">
    <vt:lpwstr>02-b0-03</vt:lpwstr>
  </property>
  <property fmtid="{D5CDD505-2E9C-101B-9397-08002B2CF9AE}" pid="10" name="ToAsAtDate">
    <vt:lpwstr>17 Sep 2009</vt:lpwstr>
  </property>
</Properties>
</file>