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Oct 2006</w:t>
      </w:r>
      <w:r>
        <w:fldChar w:fldCharType="end"/>
      </w:r>
      <w:r>
        <w:t xml:space="preserve">, </w:t>
      </w:r>
      <w:r>
        <w:fldChar w:fldCharType="begin"/>
      </w:r>
      <w:r>
        <w:instrText xml:space="preserve"> DocProperty FromSuffix </w:instrText>
      </w:r>
      <w:r>
        <w:fldChar w:fldCharType="separate"/>
      </w:r>
      <w:r>
        <w:t>00-e0-04</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00-f0-03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nHeading3"/>
        <w:keepNext w:val="0"/>
        <w:spacing w:before="0" w:after="0"/>
        <w:outlineLvl w:val="9"/>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Planning and Development Act 2005</w:t>
      </w:r>
    </w:p>
    <w:p>
      <w:pPr>
        <w:pStyle w:val="LongTitle"/>
        <w:suppressLineNumbers/>
        <w:rPr>
          <w:snapToGrid w:val="0"/>
        </w:rPr>
      </w:pPr>
      <w:r>
        <w:rPr>
          <w:snapToGrid w:val="0"/>
        </w:rPr>
        <w:t>A</w:t>
      </w:r>
      <w:bookmarkStart w:id="0" w:name="_GoBack"/>
      <w:bookmarkEnd w:id="0"/>
      <w:r>
        <w:rPr>
          <w:snapToGrid w:val="0"/>
        </w:rPr>
        <w:t>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5"/>
        <w:rPr>
          <w:snapToGrid w:val="0"/>
        </w:rPr>
      </w:pPr>
      <w:bookmarkStart w:id="120" w:name="_Toc471793481"/>
      <w:bookmarkStart w:id="121" w:name="_Toc512746194"/>
      <w:bookmarkStart w:id="122" w:name="_Toc515958175"/>
      <w:bookmarkStart w:id="123" w:name="_Toc83664187"/>
      <w:bookmarkStart w:id="124" w:name="_Toc122429493"/>
      <w:bookmarkStart w:id="125" w:name="_Toc122429519"/>
      <w:bookmarkStart w:id="126" w:name="_Toc122760033"/>
      <w:bookmarkStart w:id="127" w:name="_Toc148418989"/>
      <w:r>
        <w:rPr>
          <w:rStyle w:val="CharSectno"/>
        </w:rPr>
        <w:t>1</w:t>
      </w:r>
      <w:r>
        <w:rPr>
          <w:snapToGrid w:val="0"/>
        </w:rPr>
        <w:t>.</w:t>
      </w:r>
      <w:r>
        <w:rPr>
          <w:snapToGrid w:val="0"/>
        </w:rPr>
        <w:tab/>
        <w:t>Short title</w:t>
      </w:r>
      <w:bookmarkEnd w:id="120"/>
      <w:bookmarkEnd w:id="121"/>
      <w:bookmarkEnd w:id="122"/>
      <w:bookmarkEnd w:id="123"/>
      <w:bookmarkEnd w:id="124"/>
      <w:bookmarkEnd w:id="125"/>
      <w:bookmarkEnd w:id="126"/>
      <w:bookmarkEnd w:id="127"/>
    </w:p>
    <w:p>
      <w:pPr>
        <w:pStyle w:val="Subsection"/>
        <w:ind w:right="424"/>
        <w:rPr>
          <w:snapToGrid w:val="0"/>
        </w:rPr>
      </w:pPr>
      <w:r>
        <w:tab/>
      </w:r>
      <w:r>
        <w:tab/>
        <w:t>This</w:t>
      </w:r>
      <w:r>
        <w:rPr>
          <w:snapToGrid w:val="0"/>
        </w:rPr>
        <w:t xml:space="preserve"> Act may be cited as the </w:t>
      </w:r>
      <w:r>
        <w:rPr>
          <w:i/>
          <w:snapToGrid w:val="0"/>
        </w:rPr>
        <w:t>Planning and Development Act 2005</w:t>
      </w:r>
      <w:r>
        <w:rPr>
          <w:snapToGrid w:val="0"/>
        </w:rPr>
        <w:t>.</w:t>
      </w:r>
      <w:bookmarkStart w:id="128" w:name="_Toc83664188"/>
    </w:p>
    <w:p>
      <w:pPr>
        <w:pStyle w:val="Heading5"/>
      </w:pPr>
      <w:bookmarkStart w:id="129" w:name="_Toc122429494"/>
      <w:bookmarkStart w:id="130" w:name="_Toc122429520"/>
      <w:bookmarkStart w:id="131" w:name="_Toc122760034"/>
      <w:bookmarkStart w:id="132" w:name="_Toc148418990"/>
      <w:r>
        <w:rPr>
          <w:rStyle w:val="CharSectno"/>
        </w:rPr>
        <w:t>2</w:t>
      </w:r>
      <w:r>
        <w:t>.</w:t>
      </w:r>
      <w:r>
        <w:tab/>
        <w:t>Commencement</w:t>
      </w:r>
      <w:bookmarkEnd w:id="128"/>
      <w:bookmarkEnd w:id="129"/>
      <w:bookmarkEnd w:id="130"/>
      <w:bookmarkEnd w:id="131"/>
      <w:bookmarkEnd w:id="132"/>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33" w:name="_Toc121623005"/>
      <w:bookmarkStart w:id="134" w:name="_Toc148418991"/>
      <w:bookmarkStart w:id="135" w:name="_Toc119746908"/>
      <w:bookmarkStart w:id="136" w:name="_Toc122429495"/>
      <w:bookmarkStart w:id="137" w:name="_Toc122429521"/>
      <w:bookmarkStart w:id="138" w:name="_Toc122430674"/>
      <w:bookmarkStart w:id="139" w:name="_Toc122495777"/>
      <w:bookmarkStart w:id="140" w:name="_Toc122760035"/>
      <w:r>
        <w:rPr>
          <w:rStyle w:val="CharSectno"/>
        </w:rPr>
        <w:t>3</w:t>
      </w:r>
      <w:r>
        <w:t>.</w:t>
      </w:r>
      <w:r>
        <w:tab/>
        <w:t>Purposes of this Act</w:t>
      </w:r>
      <w:bookmarkEnd w:id="133"/>
      <w:bookmarkEnd w:id="134"/>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pPr>
      <w:r>
        <w:tab/>
        <w:t>(b)</w:t>
      </w:r>
      <w:r>
        <w:tab/>
        <w:t>this Act appears to have expressed the same idea in a different form of words in order to use a clearer or simpler style,</w:t>
      </w:r>
    </w:p>
    <w:p>
      <w:pPr>
        <w:pStyle w:val="Subsection"/>
      </w:pPr>
      <w:r>
        <w:lastRenderedPageBreak/>
        <w:tab/>
      </w:r>
      <w:r>
        <w:tab/>
        <w:t>the ideas are not to be taken to be different just because different forms of words were used.</w:t>
      </w:r>
    </w:p>
    <w:p>
      <w:pPr>
        <w:pStyle w:val="Heading5"/>
      </w:pPr>
      <w:bookmarkStart w:id="141" w:name="_Toc121623006"/>
      <w:bookmarkStart w:id="142" w:name="_Toc148418992"/>
      <w:r>
        <w:rPr>
          <w:rStyle w:val="CharSectno"/>
        </w:rPr>
        <w:t>4</w:t>
      </w:r>
      <w:r>
        <w:t>.</w:t>
      </w:r>
      <w:r>
        <w:tab/>
        <w:t>Terms used in this Act</w:t>
      </w:r>
      <w:bookmarkEnd w:id="141"/>
      <w:bookmarkEnd w:id="142"/>
    </w:p>
    <w:p>
      <w:pPr>
        <w:pStyle w:val="Subsection"/>
      </w:pPr>
      <w:r>
        <w:tab/>
        <w:t>(1)</w:t>
      </w:r>
      <w:r>
        <w:tab/>
        <w:t xml:space="preserve">In this Act, unless the contrary intention appears — </w:t>
      </w:r>
    </w:p>
    <w:p>
      <w:pPr>
        <w:pStyle w:val="Defstart"/>
      </w:pPr>
      <w:r>
        <w:tab/>
      </w:r>
      <w:r>
        <w:rPr>
          <w:b/>
        </w:rPr>
        <w:t>“</w:t>
      </w:r>
      <w:r>
        <w:rPr>
          <w:rStyle w:val="CharDefText"/>
        </w:rPr>
        <w:t>Account</w:t>
      </w:r>
      <w:r>
        <w:rPr>
          <w:b/>
        </w:rPr>
        <w:t xml:space="preserve">” </w:t>
      </w:r>
      <w:r>
        <w:t>means the account referred to in section 203(2);</w:t>
      </w:r>
    </w:p>
    <w:p>
      <w:pPr>
        <w:pStyle w:val="Defstart"/>
      </w:pPr>
      <w:r>
        <w:tab/>
      </w:r>
      <w:r>
        <w:rPr>
          <w:b/>
        </w:rPr>
        <w:t>“</w:t>
      </w:r>
      <w:r>
        <w:rPr>
          <w:rStyle w:val="CharDefText"/>
        </w:rPr>
        <w:t>artificial waterway</w:t>
      </w:r>
      <w:r>
        <w:rPr>
          <w:b/>
        </w:rPr>
        <w:t>”</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b/>
        </w:rPr>
        <w:t>“</w:t>
      </w:r>
      <w:r>
        <w:rPr>
          <w:rStyle w:val="CharDefText"/>
        </w:rPr>
        <w:t>associate member</w:t>
      </w:r>
      <w:r>
        <w:rPr>
          <w:b/>
        </w:rPr>
        <w:t>”</w:t>
      </w:r>
      <w:r>
        <w:t xml:space="preserve"> means an associate member of the board appointed under section 11;</w:t>
      </w:r>
    </w:p>
    <w:p>
      <w:pPr>
        <w:pStyle w:val="Defstart"/>
      </w:pPr>
      <w:r>
        <w:tab/>
      </w:r>
      <w:r>
        <w:rPr>
          <w:b/>
        </w:rPr>
        <w:t>“</w:t>
      </w:r>
      <w:r>
        <w:rPr>
          <w:rStyle w:val="CharDefText"/>
        </w:rPr>
        <w:t>board</w:t>
      </w:r>
      <w:r>
        <w:rPr>
          <w:b/>
        </w:rPr>
        <w:t>”</w:t>
      </w:r>
      <w:r>
        <w:t xml:space="preserve"> means the board referred to in section 9;</w:t>
      </w:r>
    </w:p>
    <w:p>
      <w:pPr>
        <w:pStyle w:val="Defstart"/>
      </w:pPr>
      <w:r>
        <w:tab/>
      </w:r>
      <w:r>
        <w:rPr>
          <w:b/>
        </w:rPr>
        <w:t>“</w:t>
      </w:r>
      <w:r>
        <w:rPr>
          <w:rStyle w:val="CharDefText"/>
        </w:rPr>
        <w:t>chairperson</w:t>
      </w:r>
      <w:r>
        <w:rPr>
          <w:b/>
        </w:rPr>
        <w:t>”</w:t>
      </w:r>
      <w:r>
        <w:t xml:space="preserve"> means the chairperson of the board;</w:t>
      </w:r>
    </w:p>
    <w:p>
      <w:pPr>
        <w:pStyle w:val="Defstart"/>
      </w:pPr>
      <w:r>
        <w:tab/>
      </w:r>
      <w:r>
        <w:rPr>
          <w:b/>
        </w:rPr>
        <w:t>“</w:t>
      </w:r>
      <w:r>
        <w:rPr>
          <w:rStyle w:val="CharDefText"/>
        </w:rPr>
        <w:t>chief executive officer</w:t>
      </w:r>
      <w:r>
        <w:rPr>
          <w:b/>
        </w:rPr>
        <w:t>”</w:t>
      </w:r>
      <w:r>
        <w:t xml:space="preserve"> means the chief executive officer of the department principally assisting in the administration of this Act;</w:t>
      </w:r>
    </w:p>
    <w:p>
      <w:pPr>
        <w:pStyle w:val="Defstart"/>
      </w:pPr>
      <w:r>
        <w:tab/>
      </w:r>
      <w:r>
        <w:rPr>
          <w:b/>
        </w:rPr>
        <w:t>“</w:t>
      </w:r>
      <w:r>
        <w:rPr>
          <w:rStyle w:val="CharDefText"/>
        </w:rPr>
        <w:t>Commission</w:t>
      </w:r>
      <w:r>
        <w:rPr>
          <w:b/>
        </w:rPr>
        <w:t>”</w:t>
      </w:r>
      <w:r>
        <w:t xml:space="preserve"> means the Western Australian Planning Commission established by section 7;</w:t>
      </w:r>
    </w:p>
    <w:p>
      <w:pPr>
        <w:pStyle w:val="Defstart"/>
      </w:pPr>
      <w:r>
        <w:tab/>
      </w:r>
      <w:r>
        <w:rPr>
          <w:b/>
        </w:rPr>
        <w:t>“</w:t>
      </w:r>
      <w:r>
        <w:rPr>
          <w:rStyle w:val="CharDefText"/>
        </w:rPr>
        <w:t>Crown land</w:t>
      </w:r>
      <w:r>
        <w:rPr>
          <w:b/>
        </w:rPr>
        <w:t>”</w:t>
      </w:r>
      <w:r>
        <w:t xml:space="preserve"> has the meaning given to that term in the </w:t>
      </w:r>
      <w:r>
        <w:rPr>
          <w:i/>
        </w:rPr>
        <w:t>Land Administration Act 1997</w:t>
      </w:r>
      <w:r>
        <w:t>;</w:t>
      </w:r>
    </w:p>
    <w:p>
      <w:pPr>
        <w:pStyle w:val="Defstart"/>
      </w:pPr>
      <w:r>
        <w:tab/>
      </w:r>
      <w:r>
        <w:rPr>
          <w:b/>
        </w:rPr>
        <w:t>“</w:t>
      </w:r>
      <w:r>
        <w:rPr>
          <w:rStyle w:val="CharDefText"/>
        </w:rPr>
        <w:t>deputy member</w:t>
      </w:r>
      <w:r>
        <w:rPr>
          <w:b/>
        </w:rPr>
        <w:t>”</w:t>
      </w:r>
      <w:r>
        <w:t xml:space="preserve"> means a person appointed under Schedule 1 clause 7;</w:t>
      </w:r>
    </w:p>
    <w:p>
      <w:pPr>
        <w:pStyle w:val="Defstart"/>
      </w:pPr>
      <w:r>
        <w:tab/>
      </w:r>
      <w:r>
        <w:rPr>
          <w:b/>
        </w:rPr>
        <w:t>“</w:t>
      </w:r>
      <w:r>
        <w:rPr>
          <w:rStyle w:val="CharDefText"/>
        </w:rPr>
        <w:t>development</w:t>
      </w:r>
      <w:r>
        <w:rPr>
          <w:b/>
        </w:rPr>
        <w: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b/>
        </w:rPr>
        <w:t>“</w:t>
      </w:r>
      <w:r>
        <w:rPr>
          <w:rStyle w:val="CharDefText"/>
        </w:rPr>
        <w:t>development application</w:t>
      </w:r>
      <w:r>
        <w:rPr>
          <w:b/>
        </w:rPr>
        <w:t>”</w:t>
      </w:r>
      <w:r>
        <w:t xml:space="preserve"> means an application under a planning scheme, or under an interim development order, for approval of development;</w:t>
      </w:r>
    </w:p>
    <w:p>
      <w:pPr>
        <w:pStyle w:val="Defstart"/>
      </w:pPr>
      <w:r>
        <w:tab/>
      </w:r>
      <w:r>
        <w:rPr>
          <w:b/>
        </w:rPr>
        <w:t>“</w:t>
      </w:r>
      <w:r>
        <w:rPr>
          <w:rStyle w:val="CharDefText"/>
        </w:rPr>
        <w:t>district</w:t>
      </w:r>
      <w:r>
        <w:rPr>
          <w:b/>
        </w:rPr>
        <w:t>”</w:t>
      </w:r>
      <w:r>
        <w:t xml:space="preserve"> means an area that has been declared to be a district under the </w:t>
      </w:r>
      <w:r>
        <w:rPr>
          <w:i/>
        </w:rPr>
        <w:t>Local Government Act 1995</w:t>
      </w:r>
      <w:r>
        <w:t>;</w:t>
      </w:r>
    </w:p>
    <w:p>
      <w:pPr>
        <w:pStyle w:val="Defstart"/>
      </w:pPr>
      <w:r>
        <w:tab/>
      </w:r>
      <w:r>
        <w:rPr>
          <w:b/>
        </w:rPr>
        <w:t>“</w:t>
      </w:r>
      <w:r>
        <w:rPr>
          <w:rStyle w:val="CharDefText"/>
        </w:rPr>
        <w:t>district planning committee</w:t>
      </w:r>
      <w:r>
        <w:rPr>
          <w:b/>
        </w:rPr>
        <w:t>”</w:t>
      </w:r>
      <w:r>
        <w:t xml:space="preserve"> means a committee established under Schedule 2 clause 9;</w:t>
      </w:r>
    </w:p>
    <w:p>
      <w:pPr>
        <w:pStyle w:val="Defstart"/>
      </w:pPr>
      <w:r>
        <w:tab/>
      </w:r>
      <w:r>
        <w:rPr>
          <w:b/>
        </w:rPr>
        <w:t>“</w:t>
      </w:r>
      <w:r>
        <w:rPr>
          <w:rStyle w:val="CharDefText"/>
        </w:rPr>
        <w:t>environmental condition</w:t>
      </w:r>
      <w:r>
        <w:rPr>
          <w:b/>
        </w:rPr>
        <w:t>”</w:t>
      </w:r>
      <w:r>
        <w:t xml:space="preserve"> means a condition agreed under section 48F, or decided under section 48J, of the EP Act;</w:t>
      </w:r>
    </w:p>
    <w:p>
      <w:pPr>
        <w:pStyle w:val="Defstart"/>
      </w:pPr>
      <w:r>
        <w:tab/>
      </w:r>
      <w:r>
        <w:rPr>
          <w:b/>
        </w:rPr>
        <w:t>“</w:t>
      </w:r>
      <w:r>
        <w:rPr>
          <w:rStyle w:val="CharDefText"/>
        </w:rPr>
        <w:t>EPA</w:t>
      </w:r>
      <w:r>
        <w:rPr>
          <w:b/>
        </w:rPr>
        <w:t>”</w:t>
      </w:r>
      <w:r>
        <w:t xml:space="preserve"> means the Environmental Protection Authority continued in existence under the EP Act;</w:t>
      </w:r>
    </w:p>
    <w:p>
      <w:pPr>
        <w:pStyle w:val="Defstart"/>
      </w:pPr>
      <w:r>
        <w:tab/>
      </w:r>
      <w:r>
        <w:rPr>
          <w:b/>
        </w:rPr>
        <w:t>“</w:t>
      </w:r>
      <w:r>
        <w:rPr>
          <w:rStyle w:val="CharDefText"/>
        </w:rPr>
        <w:t>EP Act</w:t>
      </w:r>
      <w:r>
        <w:rPr>
          <w:b/>
        </w:rPr>
        <w:t>”</w:t>
      </w:r>
      <w:r>
        <w:t xml:space="preserve"> means the </w:t>
      </w:r>
      <w:r>
        <w:rPr>
          <w:i/>
        </w:rPr>
        <w:t>Environmental Protection Act 1986</w:t>
      </w:r>
      <w:r>
        <w:t>;</w:t>
      </w:r>
    </w:p>
    <w:p>
      <w:pPr>
        <w:pStyle w:val="Defstart"/>
      </w:pPr>
      <w:r>
        <w:tab/>
      </w:r>
      <w:r>
        <w:rPr>
          <w:b/>
        </w:rPr>
        <w:t>“</w:t>
      </w:r>
      <w:r>
        <w:rPr>
          <w:rStyle w:val="CharDefText"/>
        </w:rPr>
        <w:t>Fund</w:t>
      </w:r>
      <w:r>
        <w:rPr>
          <w:b/>
        </w:rPr>
        <w:t>”</w:t>
      </w:r>
      <w:r>
        <w:t xml:space="preserve"> means the Metropolitan Region Improvement Fund established under section 198;</w:t>
      </w:r>
    </w:p>
    <w:p>
      <w:pPr>
        <w:pStyle w:val="Defstart"/>
      </w:pPr>
      <w:r>
        <w:tab/>
      </w:r>
      <w:r>
        <w:rPr>
          <w:b/>
        </w:rPr>
        <w:t>“</w:t>
      </w:r>
      <w:r>
        <w:rPr>
          <w:rStyle w:val="CharDefText"/>
        </w:rPr>
        <w:t>Heritage Council</w:t>
      </w:r>
      <w:r>
        <w:rPr>
          <w:b/>
        </w:rPr>
        <w:t>”</w:t>
      </w:r>
      <w:r>
        <w:t xml:space="preserve"> means the Heritage Council of Western Australia established under the </w:t>
      </w:r>
      <w:r>
        <w:rPr>
          <w:i/>
        </w:rPr>
        <w:t>Heritage of Western Australia Act 1990</w:t>
      </w:r>
      <w:r>
        <w:t>;</w:t>
      </w:r>
    </w:p>
    <w:p>
      <w:pPr>
        <w:pStyle w:val="Defstart"/>
      </w:pPr>
      <w:r>
        <w:tab/>
      </w:r>
      <w:r>
        <w:rPr>
          <w:b/>
        </w:rPr>
        <w:t>“</w:t>
      </w:r>
      <w:r>
        <w:rPr>
          <w:rStyle w:val="CharDefText"/>
        </w:rPr>
        <w:t>improvement plan</w:t>
      </w:r>
      <w:r>
        <w:rPr>
          <w:b/>
        </w:rPr>
        <w:t>”</w:t>
      </w:r>
      <w:r>
        <w:t xml:space="preserve"> means an improvement plan referred to in section 119;</w:t>
      </w:r>
    </w:p>
    <w:p>
      <w:pPr>
        <w:pStyle w:val="Defstart"/>
      </w:pPr>
      <w:r>
        <w:tab/>
      </w:r>
      <w:r>
        <w:rPr>
          <w:b/>
        </w:rPr>
        <w:t>“</w:t>
      </w:r>
      <w:r>
        <w:rPr>
          <w:rStyle w:val="CharDefText"/>
        </w:rPr>
        <w:t>interim development order</w:t>
      </w:r>
      <w:r>
        <w:rPr>
          <w:b/>
        </w:rPr>
        <w:t>”</w:t>
      </w:r>
      <w:r>
        <w:t xml:space="preserve"> means a regional interim development order or a local interim development order;</w:t>
      </w:r>
    </w:p>
    <w:p>
      <w:pPr>
        <w:pStyle w:val="Defstart"/>
      </w:pPr>
      <w:r>
        <w:tab/>
      </w:r>
      <w:r>
        <w:rPr>
          <w:b/>
        </w:rPr>
        <w:t>“</w:t>
      </w:r>
      <w:r>
        <w:rPr>
          <w:rStyle w:val="CharDefText"/>
        </w:rPr>
        <w:t>LAA Department</w:t>
      </w:r>
      <w:r>
        <w:rPr>
          <w:b/>
        </w:rPr>
        <w:t>”</w:t>
      </w:r>
      <w:r>
        <w:t xml:space="preserve"> means the department principally assisting in the administration of the </w:t>
      </w:r>
      <w:r>
        <w:rPr>
          <w:i/>
        </w:rPr>
        <w:t>Land Administration Act 1997</w:t>
      </w:r>
      <w:r>
        <w:t>;</w:t>
      </w:r>
    </w:p>
    <w:p>
      <w:pPr>
        <w:pStyle w:val="Defstart"/>
      </w:pPr>
      <w:r>
        <w:tab/>
      </w:r>
      <w:r>
        <w:rPr>
          <w:b/>
        </w:rPr>
        <w:t>“</w:t>
      </w:r>
      <w:r>
        <w:rPr>
          <w:rStyle w:val="CharDefText"/>
        </w:rPr>
        <w:t>land</w:t>
      </w:r>
      <w:r>
        <w:rPr>
          <w:b/>
        </w:rPr>
        <w:t>”</w:t>
      </w:r>
      <w:r>
        <w:t xml:space="preserve"> includes — </w:t>
      </w:r>
    </w:p>
    <w:p>
      <w:pPr>
        <w:pStyle w:val="Defpara"/>
      </w:pPr>
      <w:r>
        <w:tab/>
        <w:t>(a)</w:t>
      </w:r>
      <w:r>
        <w:tab/>
        <w:t>land, tenements and hereditaments;</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b/>
        </w:rPr>
        <w:t>“</w:t>
      </w:r>
      <w:r>
        <w:rPr>
          <w:rStyle w:val="CharDefText"/>
        </w:rPr>
        <w:t>legal practitioner</w:t>
      </w:r>
      <w:r>
        <w:rPr>
          <w:b/>
        </w:rPr>
        <w:t>”</w:t>
      </w:r>
      <w:r>
        <w:t xml:space="preserve"> has the meaning given to that term in the </w:t>
      </w:r>
      <w:r>
        <w:rPr>
          <w:i/>
        </w:rPr>
        <w:t>Legal Practice Act 2003</w:t>
      </w:r>
      <w:r>
        <w:t>;</w:t>
      </w:r>
    </w:p>
    <w:p>
      <w:pPr>
        <w:pStyle w:val="Defstart"/>
      </w:pPr>
      <w:r>
        <w:tab/>
      </w:r>
      <w:r>
        <w:rPr>
          <w:b/>
        </w:rPr>
        <w:t>“</w:t>
      </w:r>
      <w:r>
        <w:rPr>
          <w:rStyle w:val="CharDefText"/>
        </w:rPr>
        <w:t>local interim development order</w:t>
      </w:r>
      <w:r>
        <w:rPr>
          <w:b/>
        </w:rPr>
        <w:t>”</w:t>
      </w:r>
      <w:r>
        <w:t xml:space="preserve"> means an interim development order made under section 102;</w:t>
      </w:r>
    </w:p>
    <w:p>
      <w:pPr>
        <w:pStyle w:val="Defstart"/>
      </w:pPr>
      <w:r>
        <w:tab/>
      </w:r>
      <w:r>
        <w:rPr>
          <w:b/>
        </w:rPr>
        <w:t>“</w:t>
      </w:r>
      <w:r>
        <w:rPr>
          <w:rStyle w:val="CharDefText"/>
        </w:rPr>
        <w:t>local order area</w:t>
      </w:r>
      <w:r>
        <w:rPr>
          <w:b/>
        </w:rPr>
        <w:t>”</w:t>
      </w:r>
      <w:r>
        <w:t xml:space="preserve"> means an area affected by, and specified in, a local interim development order;</w:t>
      </w:r>
    </w:p>
    <w:p>
      <w:pPr>
        <w:pStyle w:val="Defstart"/>
      </w:pPr>
      <w:r>
        <w:tab/>
      </w:r>
      <w:r>
        <w:rPr>
          <w:b/>
        </w:rPr>
        <w:t>“</w:t>
      </w:r>
      <w:r>
        <w:rPr>
          <w:rStyle w:val="CharDefText"/>
        </w:rPr>
        <w:t>local planning scheme</w:t>
      </w:r>
      <w:r>
        <w:rPr>
          <w:b/>
        </w:rPr>
        <w:t>”</w:t>
      </w:r>
      <w:r>
        <w:t xml:space="preserve"> means a planning scheme of effect or continued under Part 5;</w:t>
      </w:r>
    </w:p>
    <w:p>
      <w:pPr>
        <w:pStyle w:val="Defstart"/>
      </w:pPr>
      <w:r>
        <w:tab/>
      </w:r>
      <w:r>
        <w:rPr>
          <w:b/>
        </w:rPr>
        <w:t>“</w:t>
      </w:r>
      <w:r>
        <w:rPr>
          <w:rStyle w:val="CharDefText"/>
        </w:rPr>
        <w:t>lot</w:t>
      </w:r>
      <w:r>
        <w:rPr>
          <w:b/>
        </w:rPr>
        <w:t>”</w:t>
      </w:r>
      <w:r>
        <w:t xml:space="preserve"> means a defined portion of land — </w:t>
      </w:r>
    </w:p>
    <w:p>
      <w:pPr>
        <w:pStyle w:val="Defpara"/>
      </w:pPr>
      <w:r>
        <w:tab/>
        <w:t>(a)</w:t>
      </w:r>
      <w:r>
        <w:tab/>
        <w:t xml:space="preserve">depicted on a plan or diagram — </w:t>
      </w:r>
    </w:p>
    <w:p>
      <w:pPr>
        <w:pStyle w:val="Defsubpara"/>
      </w:pPr>
      <w:r>
        <w:tab/>
        <w:t>(i)</w:t>
      </w:r>
      <w:r>
        <w:tab/>
        <w:t>available from the TLA Department; or</w:t>
      </w:r>
    </w:p>
    <w:p>
      <w:pPr>
        <w:pStyle w:val="Defsubpara"/>
      </w:pPr>
      <w:r>
        <w:tab/>
        <w:t>(ii)</w:t>
      </w:r>
      <w:r>
        <w:tab/>
        <w:t>deposited in the TLA Department or the Registry of Deeds,</w:t>
      </w:r>
    </w:p>
    <w:p>
      <w:pPr>
        <w:pStyle w:val="Defpara"/>
      </w:pPr>
      <w:r>
        <w:tab/>
      </w:r>
      <w:r>
        <w:tab/>
        <w:t>and for which a separate Crown Grant or certificate of title has been or can be issued;</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t>;</w:t>
      </w:r>
    </w:p>
    <w:p>
      <w:pPr>
        <w:pStyle w:val="Defsubpara"/>
      </w:pPr>
      <w:r>
        <w:tab/>
        <w:t>(ii)</w:t>
      </w:r>
      <w:r>
        <w:tab/>
        <w:t xml:space="preserve">a certificate of title registered under the </w:t>
      </w:r>
      <w:r>
        <w:rPr>
          <w:i/>
        </w:rPr>
        <w:t>Transfer of Land Act 1893</w:t>
      </w:r>
      <w:r>
        <w:t>;</w:t>
      </w:r>
    </w:p>
    <w:p>
      <w:pPr>
        <w:pStyle w:val="Defsubpara"/>
      </w:pPr>
      <w:r>
        <w:tab/>
        <w:t>(iii)</w:t>
      </w:r>
      <w:r>
        <w:tab/>
        <w:t xml:space="preserve">a survey into a location or lot under section 27(2) of the </w:t>
      </w:r>
      <w:r>
        <w:rPr>
          <w:i/>
        </w:rPr>
        <w:t>Land Administration Act 1997</w:t>
      </w:r>
      <w:r>
        <w:t xml:space="preserve"> or a certificate of Crown land title the subject of such a survey;</w:t>
      </w:r>
    </w:p>
    <w:p>
      <w:pPr>
        <w:pStyle w:val="Defsubpara"/>
      </w:pPr>
      <w:r>
        <w:tab/>
        <w:t>(iv)</w:t>
      </w:r>
      <w:r>
        <w:tab/>
        <w:t>a part</w:t>
      </w:r>
      <w:r>
        <w:noBreakHyphen/>
        <w:t>lot shown on a diagram or plan of survey of a subdivision deposited in the TLA Department or the Registry of Deeds; or</w:t>
      </w:r>
    </w:p>
    <w:p>
      <w:pPr>
        <w:pStyle w:val="Defsubpara"/>
      </w:pPr>
      <w:r>
        <w:tab/>
        <w:t>(v)</w:t>
      </w:r>
      <w:r>
        <w:tab/>
        <w:t xml:space="preserve">a conveyance registered under the </w:t>
      </w:r>
      <w:r>
        <w:rPr>
          <w:i/>
        </w:rPr>
        <w:t>Registration of Deeds Act 1856</w:t>
      </w:r>
      <w:r>
        <w:t>,</w:t>
      </w:r>
    </w:p>
    <w:p>
      <w:pPr>
        <w:pStyle w:val="Defstart"/>
      </w:pPr>
      <w:r>
        <w:tab/>
      </w: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b/>
        </w:rPr>
        <w:t>“</w:t>
      </w:r>
      <w:r>
        <w:rPr>
          <w:rStyle w:val="CharDefText"/>
        </w:rPr>
        <w:t>member</w:t>
      </w:r>
      <w:r>
        <w:rPr>
          <w:b/>
        </w:rPr>
        <w:t>”</w:t>
      </w:r>
      <w:r>
        <w:t xml:space="preserve"> means a member of the board;</w:t>
      </w:r>
    </w:p>
    <w:p>
      <w:pPr>
        <w:pStyle w:val="Defstart"/>
      </w:pPr>
      <w:r>
        <w:tab/>
      </w:r>
      <w:r>
        <w:rPr>
          <w:b/>
        </w:rPr>
        <w:t>“</w:t>
      </w:r>
      <w:r>
        <w:rPr>
          <w:rStyle w:val="CharDefText"/>
        </w:rPr>
        <w:t>metropolitan region</w:t>
      </w:r>
      <w:r>
        <w:rPr>
          <w:b/>
        </w:rPr>
        <w:t>”</w:t>
      </w:r>
      <w:r>
        <w:t xml:space="preserve"> means the region described in Schedule 3;</w:t>
      </w:r>
    </w:p>
    <w:p>
      <w:pPr>
        <w:pStyle w:val="Defstart"/>
      </w:pPr>
      <w:r>
        <w:tab/>
      </w:r>
      <w:r>
        <w:rPr>
          <w:b/>
        </w:rPr>
        <w:t>“</w:t>
      </w:r>
      <w:r>
        <w:rPr>
          <w:rStyle w:val="CharDefText"/>
        </w:rPr>
        <w:t>Metropolitan Region Scheme</w:t>
      </w:r>
      <w:r>
        <w:rPr>
          <w:b/>
        </w:rPr>
        <w:t>”</w:t>
      </w:r>
      <w:r>
        <w:t xml:space="preserve"> means the planning scheme continued under section 33(1), or any region planning scheme made in substitution for that scheme;</w:t>
      </w:r>
    </w:p>
    <w:p>
      <w:pPr>
        <w:pStyle w:val="Defstart"/>
      </w:pPr>
      <w:r>
        <w:tab/>
      </w:r>
      <w:r>
        <w:rPr>
          <w:b/>
        </w:rPr>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tab/>
      </w:r>
      <w:r>
        <w:rPr>
          <w:b/>
        </w:rPr>
        <w:t>“</w:t>
      </w:r>
      <w:r>
        <w:rPr>
          <w:rStyle w:val="CharDefText"/>
        </w:rPr>
        <w:t>officer of the Commission</w:t>
      </w:r>
      <w:r>
        <w:rPr>
          <w:b/>
        </w:rPr>
        <w:t>”</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b/>
        </w:rPr>
        <w:t>“</w:t>
      </w:r>
      <w:r>
        <w:rPr>
          <w:rStyle w:val="CharDefText"/>
        </w:rPr>
        <w:t>planning control area</w:t>
      </w:r>
      <w:r>
        <w:rPr>
          <w:b/>
        </w:rPr>
        <w:t>”</w:t>
      </w:r>
      <w:r>
        <w:t xml:space="preserve"> means a planning control area declared and in force under section 112;</w:t>
      </w:r>
    </w:p>
    <w:p>
      <w:pPr>
        <w:pStyle w:val="Defstart"/>
      </w:pPr>
      <w:r>
        <w:tab/>
      </w:r>
      <w:r>
        <w:rPr>
          <w:b/>
        </w:rPr>
        <w:t>“</w:t>
      </w:r>
      <w:r>
        <w:rPr>
          <w:rStyle w:val="CharDefText"/>
        </w:rPr>
        <w:t>planning scheme</w:t>
      </w:r>
      <w:r>
        <w:rPr>
          <w:b/>
        </w:rPr>
        <w:t>”</w:t>
      </w:r>
      <w:r>
        <w:t xml:space="preserve"> means a local or region planning scheme that has effect under this Act and includes — </w:t>
      </w:r>
    </w:p>
    <w:p>
      <w:pPr>
        <w:pStyle w:val="Defpara"/>
      </w:pPr>
      <w:r>
        <w:tab/>
        <w:t>(a)</w:t>
      </w:r>
      <w:r>
        <w:tab/>
        <w:t>the provisions of the scheme; and</w:t>
      </w:r>
    </w:p>
    <w:p>
      <w:pPr>
        <w:pStyle w:val="Defpara"/>
      </w:pPr>
      <w:r>
        <w:tab/>
        <w:t>(b)</w:t>
      </w:r>
      <w:r>
        <w:tab/>
        <w:t>all maps, plans, specifications and other particulars contained in the scheme and colourings, markings or legends on the scheme;</w:t>
      </w:r>
    </w:p>
    <w:p>
      <w:pPr>
        <w:pStyle w:val="Defstart"/>
      </w:pPr>
      <w:r>
        <w:tab/>
      </w:r>
      <w:r>
        <w:rPr>
          <w:b/>
        </w:rPr>
        <w:t>“</w:t>
      </w:r>
      <w:r>
        <w:rPr>
          <w:rStyle w:val="CharDefText"/>
        </w:rPr>
        <w:t>public authority</w:t>
      </w:r>
      <w:r>
        <w:rPr>
          <w:b/>
        </w:rPr>
        <w:t>”</w:t>
      </w:r>
      <w:r>
        <w:t xml:space="preserve"> means any of the following — </w:t>
      </w:r>
    </w:p>
    <w:p>
      <w:pPr>
        <w:pStyle w:val="Defpara"/>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b/>
        </w:rPr>
        <w:t>“</w:t>
      </w:r>
      <w:r>
        <w:rPr>
          <w:rStyle w:val="CharDefText"/>
        </w:rPr>
        <w:t>public work</w:t>
      </w:r>
      <w:r>
        <w:rPr>
          <w:b/>
        </w:rPr>
        <w:t>”</w:t>
      </w:r>
      <w:r>
        <w:t xml:space="preserve"> includes any public work as defined in the </w:t>
      </w:r>
      <w:r>
        <w:rPr>
          <w:i/>
        </w:rPr>
        <w:t>Public Works Act 1902</w:t>
      </w:r>
      <w:r>
        <w:t>;</w:t>
      </w:r>
    </w:p>
    <w:p>
      <w:pPr>
        <w:pStyle w:val="Defstart"/>
      </w:pPr>
      <w:r>
        <w:tab/>
      </w:r>
      <w:r>
        <w:rPr>
          <w:b/>
        </w:rPr>
        <w:t>“</w:t>
      </w:r>
      <w:r>
        <w:rPr>
          <w:rStyle w:val="CharDefText"/>
        </w:rPr>
        <w:t>region</w:t>
      </w:r>
      <w:r>
        <w:rPr>
          <w:b/>
        </w:rPr>
        <w:t>”</w:t>
      </w:r>
      <w:r>
        <w:t xml:space="preserve"> means the metropolitan region or a region referred to in Schedule 4;</w:t>
      </w:r>
    </w:p>
    <w:p>
      <w:pPr>
        <w:pStyle w:val="Defstart"/>
      </w:pPr>
      <w:r>
        <w:tab/>
      </w:r>
      <w:r>
        <w:rPr>
          <w:b/>
        </w:rPr>
        <w:t>“</w:t>
      </w:r>
      <w:r>
        <w:rPr>
          <w:rStyle w:val="CharDefText"/>
        </w:rPr>
        <w:t>region planning scheme</w:t>
      </w:r>
      <w:r>
        <w:rPr>
          <w:b/>
        </w:rPr>
        <w:t>”</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b/>
        </w:rPr>
        <w:t>“</w:t>
      </w:r>
      <w:r>
        <w:rPr>
          <w:rStyle w:val="CharDefText"/>
        </w:rPr>
        <w:t>regional interim development order</w:t>
      </w:r>
      <w:r>
        <w:rPr>
          <w:b/>
        </w:rPr>
        <w:t>”</w:t>
      </w:r>
      <w:r>
        <w:t xml:space="preserve"> means an interim development order made under section 98;</w:t>
      </w:r>
    </w:p>
    <w:p>
      <w:pPr>
        <w:pStyle w:val="Defstart"/>
      </w:pPr>
      <w:r>
        <w:tab/>
      </w:r>
      <w:r>
        <w:rPr>
          <w:b/>
        </w:rPr>
        <w:t>“</w:t>
      </w:r>
      <w:r>
        <w:rPr>
          <w:rStyle w:val="CharDefText"/>
        </w:rPr>
        <w:t>Regional Minister</w:t>
      </w:r>
      <w:r>
        <w:rPr>
          <w:b/>
        </w:rPr>
        <w:t>”</w:t>
      </w:r>
      <w:r>
        <w:t xml:space="preserve"> means the Minister to whom the Governor has for the time being committed the administration of the </w:t>
      </w:r>
      <w:r>
        <w:rPr>
          <w:i/>
        </w:rPr>
        <w:t>Regional Development Commissions Act 1993</w:t>
      </w:r>
      <w:r>
        <w:t>;</w:t>
      </w:r>
    </w:p>
    <w:p>
      <w:pPr>
        <w:pStyle w:val="Defstart"/>
      </w:pPr>
      <w:r>
        <w:tab/>
      </w:r>
      <w:r>
        <w:rPr>
          <w:b/>
        </w:rPr>
        <w:t>“</w:t>
      </w:r>
      <w:r>
        <w:rPr>
          <w:rStyle w:val="CharDefText"/>
        </w:rPr>
        <w:t>regional order area</w:t>
      </w:r>
      <w:r>
        <w:rPr>
          <w:b/>
        </w:rPr>
        <w:t>”</w:t>
      </w:r>
      <w:r>
        <w:t xml:space="preserve"> means an area affected by, and specified in, a regional interim development order;</w:t>
      </w:r>
    </w:p>
    <w:p>
      <w:pPr>
        <w:pStyle w:val="Defstart"/>
      </w:pPr>
      <w:r>
        <w:tab/>
      </w:r>
      <w:r>
        <w:rPr>
          <w:b/>
        </w:rPr>
        <w:t>“</w:t>
      </w:r>
      <w:r>
        <w:rPr>
          <w:rStyle w:val="CharDefText"/>
        </w:rPr>
        <w:t>responsible authority</w:t>
      </w:r>
      <w:r>
        <w:rPr>
          <w:b/>
        </w:rPr>
        <w:t>”</w:t>
      </w:r>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 xml:space="preserve">in relation to a region planning scheme, regional interim development order or planning control area, the Commission or a local government exercising the powers of the Commission; </w:t>
      </w:r>
    </w:p>
    <w:p>
      <w:pPr>
        <w:pStyle w:val="Defstart"/>
      </w:pPr>
      <w:r>
        <w:tab/>
      </w:r>
      <w:r>
        <w:rPr>
          <w:b/>
        </w:rPr>
        <w:t>“</w:t>
      </w:r>
      <w:r>
        <w:rPr>
          <w:rStyle w:val="CharDefText"/>
        </w:rPr>
        <w:t>road</w:t>
      </w:r>
      <w:r>
        <w:rPr>
          <w:b/>
        </w:rPr>
        <w:t>”</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b/>
        </w:rPr>
        <w:t>“</w:t>
      </w:r>
      <w:r>
        <w:rPr>
          <w:rStyle w:val="CharDefText"/>
        </w:rPr>
        <w:t>State planning policy</w:t>
      </w:r>
      <w:r>
        <w:rPr>
          <w:b/>
        </w:rPr>
        <w:t>”</w:t>
      </w:r>
      <w:r>
        <w:t xml:space="preserve"> means a planning policy approved under section 29;</w:t>
      </w:r>
    </w:p>
    <w:p>
      <w:pPr>
        <w:pStyle w:val="Defstart"/>
      </w:pPr>
      <w:r>
        <w:tab/>
      </w:r>
      <w:r>
        <w:rPr>
          <w:b/>
        </w:rPr>
        <w:t>“</w:t>
      </w:r>
      <w:r>
        <w:rPr>
          <w:rStyle w:val="CharDefText"/>
        </w:rPr>
        <w:t>subdivision</w:t>
      </w:r>
      <w:r>
        <w:rPr>
          <w:b/>
        </w:rPr>
        <w:t>”</w:t>
      </w:r>
      <w:r>
        <w:t xml:space="preserve"> includes amalgamation;</w:t>
      </w:r>
    </w:p>
    <w:p>
      <w:pPr>
        <w:pStyle w:val="Defstart"/>
      </w:pPr>
      <w:r>
        <w:tab/>
      </w:r>
      <w:r>
        <w:rPr>
          <w:b/>
        </w:rPr>
        <w:t>“</w:t>
      </w:r>
      <w:r>
        <w:rPr>
          <w:rStyle w:val="CharDefText"/>
        </w:rPr>
        <w:t>Swan Valley</w:t>
      </w:r>
      <w:r>
        <w:rPr>
          <w:b/>
        </w:rPr>
        <w:t>”</w:t>
      </w:r>
      <w:r>
        <w:t xml:space="preserve"> has the meaning given to that term in the </w:t>
      </w:r>
      <w:r>
        <w:rPr>
          <w:i/>
        </w:rPr>
        <w:t>Swan Valley Planning Act 1995</w:t>
      </w:r>
      <w:r>
        <w:t>;</w:t>
      </w:r>
    </w:p>
    <w:p>
      <w:pPr>
        <w:pStyle w:val="Defstart"/>
      </w:pPr>
      <w:r>
        <w:tab/>
      </w:r>
      <w:r>
        <w:rPr>
          <w:b/>
        </w:rPr>
        <w:t>“</w:t>
      </w:r>
      <w:r>
        <w:rPr>
          <w:rStyle w:val="CharDefText"/>
        </w:rPr>
        <w:t>Swan Valley Planning Committee</w:t>
      </w:r>
      <w:r>
        <w:rPr>
          <w:b/>
        </w:rPr>
        <w:t>”</w:t>
      </w:r>
      <w:r>
        <w:t xml:space="preserve"> has the meaning given to that term in the </w:t>
      </w:r>
      <w:r>
        <w:rPr>
          <w:i/>
        </w:rPr>
        <w:t>Swan Valley Planning Act 1995</w:t>
      </w:r>
      <w:r>
        <w:t>;</w:t>
      </w:r>
    </w:p>
    <w:p>
      <w:pPr>
        <w:pStyle w:val="Defstart"/>
      </w:pPr>
      <w:r>
        <w:tab/>
      </w:r>
      <w:r>
        <w:rPr>
          <w:b/>
        </w:rPr>
        <w:t>“</w:t>
      </w:r>
      <w:r>
        <w:rPr>
          <w:rStyle w:val="CharDefText"/>
        </w:rPr>
        <w:t>TLA Department</w:t>
      </w:r>
      <w:r>
        <w:rPr>
          <w:b/>
        </w:rPr>
        <w:t>”</w:t>
      </w:r>
      <w:r>
        <w:t xml:space="preserve"> means the department principally assisting in the administration of the </w:t>
      </w:r>
      <w:r>
        <w:rPr>
          <w:i/>
        </w:rPr>
        <w:t>Transfer of Land Act 1893</w:t>
      </w:r>
      <w:r>
        <w:t>;</w:t>
      </w:r>
    </w:p>
    <w:p>
      <w:pPr>
        <w:pStyle w:val="Defstart"/>
      </w:pPr>
      <w:r>
        <w:tab/>
      </w:r>
      <w:r>
        <w:rPr>
          <w:b/>
        </w:rPr>
        <w:t>“</w:t>
      </w:r>
      <w:r>
        <w:rPr>
          <w:rStyle w:val="CharDefText"/>
        </w:rPr>
        <w:t>utility services</w:t>
      </w:r>
      <w:r>
        <w:rPr>
          <w:b/>
        </w:rPr>
        <w:t>”</w:t>
      </w:r>
      <w:r>
        <w:t xml:space="preserve"> means drainage, electricity, sewerage or water supply services or such other services as are prescribed;</w:t>
      </w:r>
    </w:p>
    <w:p>
      <w:pPr>
        <w:pStyle w:val="Defstart"/>
      </w:pPr>
      <w:r>
        <w:tab/>
      </w:r>
      <w:r>
        <w:rPr>
          <w:b/>
        </w:rPr>
        <w:t>“</w:t>
      </w:r>
      <w:r>
        <w:rPr>
          <w:rStyle w:val="CharDefText"/>
        </w:rPr>
        <w:t>WALGA</w:t>
      </w:r>
      <w:r>
        <w:rPr>
          <w:b/>
        </w:rPr>
        <w:t>”</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Heading5"/>
      </w:pPr>
      <w:bookmarkStart w:id="143" w:name="_Toc121623007"/>
      <w:bookmarkStart w:id="144" w:name="_Toc148418993"/>
      <w:r>
        <w:rPr>
          <w:rStyle w:val="CharSectno"/>
        </w:rPr>
        <w:t>5</w:t>
      </w:r>
      <w:r>
        <w:t>.</w:t>
      </w:r>
      <w:r>
        <w:tab/>
        <w:t>Crown bound</w:t>
      </w:r>
      <w:bookmarkEnd w:id="143"/>
      <w:bookmarkEnd w:id="144"/>
    </w:p>
    <w:p>
      <w:pPr>
        <w:pStyle w:val="Subsection"/>
      </w:pPr>
      <w:r>
        <w:tab/>
        <w:t>(1)</w:t>
      </w:r>
      <w:r>
        <w:tab/>
        <w:t>Except as provided in section 6 this Act binds the Crown.</w:t>
      </w:r>
    </w:p>
    <w:p>
      <w:pPr>
        <w:pStyle w:val="Subsection"/>
      </w:pPr>
      <w:r>
        <w:tab/>
        <w:t>(2)</w:t>
      </w:r>
      <w:r>
        <w:tab/>
        <w:t>A region planning scheme binds the Crown.</w:t>
      </w:r>
    </w:p>
    <w:p>
      <w:pPr>
        <w:pStyle w:val="Heading5"/>
      </w:pPr>
      <w:bookmarkStart w:id="145" w:name="_Toc121623008"/>
      <w:bookmarkStart w:id="146" w:name="_Toc148418994"/>
      <w:r>
        <w:rPr>
          <w:rStyle w:val="CharSectno"/>
        </w:rPr>
        <w:t>6</w:t>
      </w:r>
      <w:r>
        <w:t>.</w:t>
      </w:r>
      <w:r>
        <w:tab/>
        <w:t>Act does not interfere with public works</w:t>
      </w:r>
      <w:bookmarkEnd w:id="145"/>
      <w:bookmarkEnd w:id="146"/>
    </w:p>
    <w:p>
      <w:pPr>
        <w:pStyle w:val="Subsection"/>
        <w:keepNext/>
        <w:keepLines/>
      </w:pPr>
      <w:r>
        <w:tab/>
        <w:t>(1)</w:t>
      </w:r>
      <w:r>
        <w:tab/>
        <w:t xml:space="preserve">Subject to section 5(2)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Heading2"/>
      </w:pPr>
      <w:bookmarkStart w:id="147" w:name="_Toc130805321"/>
      <w:bookmarkStart w:id="148" w:name="_Toc133315674"/>
      <w:bookmarkStart w:id="149" w:name="_Toc138147766"/>
      <w:bookmarkStart w:id="150" w:name="_Toc148418605"/>
      <w:bookmarkStart w:id="151" w:name="_Toc148418995"/>
      <w:r>
        <w:rPr>
          <w:rStyle w:val="CharPartNo"/>
        </w:rPr>
        <w:t>Part 2</w:t>
      </w:r>
      <w:r>
        <w:t> — </w:t>
      </w:r>
      <w:r>
        <w:rPr>
          <w:rStyle w:val="CharPartText"/>
        </w:rPr>
        <w:t>The Western Australian Planning Commission</w:t>
      </w:r>
      <w:bookmarkEnd w:id="147"/>
      <w:bookmarkEnd w:id="148"/>
      <w:bookmarkEnd w:id="149"/>
      <w:bookmarkEnd w:id="150"/>
      <w:bookmarkEnd w:id="151"/>
    </w:p>
    <w:p>
      <w:pPr>
        <w:pStyle w:val="Heading3"/>
      </w:pPr>
      <w:bookmarkStart w:id="152" w:name="_Toc130805322"/>
      <w:bookmarkStart w:id="153" w:name="_Toc133315675"/>
      <w:bookmarkStart w:id="154" w:name="_Toc138147767"/>
      <w:bookmarkStart w:id="155" w:name="_Toc148418606"/>
      <w:bookmarkStart w:id="156" w:name="_Toc148418996"/>
      <w:r>
        <w:rPr>
          <w:rStyle w:val="CharDivNo"/>
        </w:rPr>
        <w:t>Division 1</w:t>
      </w:r>
      <w:r>
        <w:t> — </w:t>
      </w:r>
      <w:r>
        <w:rPr>
          <w:rStyle w:val="CharDivText"/>
        </w:rPr>
        <w:t>Establishment and management</w:t>
      </w:r>
      <w:bookmarkEnd w:id="152"/>
      <w:bookmarkEnd w:id="153"/>
      <w:bookmarkEnd w:id="154"/>
      <w:bookmarkEnd w:id="155"/>
      <w:bookmarkEnd w:id="156"/>
    </w:p>
    <w:p>
      <w:pPr>
        <w:pStyle w:val="Heading5"/>
      </w:pPr>
      <w:bookmarkStart w:id="157" w:name="_Toc121623011"/>
      <w:bookmarkStart w:id="158" w:name="_Toc148418997"/>
      <w:r>
        <w:rPr>
          <w:rStyle w:val="CharSectno"/>
        </w:rPr>
        <w:t>7</w:t>
      </w:r>
      <w:r>
        <w:t>.</w:t>
      </w:r>
      <w:r>
        <w:tab/>
        <w:t>Commission established</w:t>
      </w:r>
      <w:bookmarkEnd w:id="157"/>
      <w:bookmarkEnd w:id="158"/>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159" w:name="_Toc121623012"/>
      <w:bookmarkStart w:id="160" w:name="_Toc148418998"/>
      <w:r>
        <w:rPr>
          <w:rStyle w:val="CharSectno"/>
        </w:rPr>
        <w:t>8</w:t>
      </w:r>
      <w:r>
        <w:t>.</w:t>
      </w:r>
      <w:r>
        <w:tab/>
        <w:t>Status</w:t>
      </w:r>
      <w:bookmarkEnd w:id="159"/>
      <w:bookmarkEnd w:id="160"/>
    </w:p>
    <w:p>
      <w:pPr>
        <w:pStyle w:val="Subsection"/>
      </w:pPr>
      <w:r>
        <w:tab/>
      </w:r>
      <w:r>
        <w:tab/>
        <w:t>The Commission is an agent of the State and has the status, immunities and privileges of the State.</w:t>
      </w:r>
    </w:p>
    <w:p>
      <w:pPr>
        <w:pStyle w:val="Heading5"/>
      </w:pPr>
      <w:bookmarkStart w:id="161" w:name="_Toc121623013"/>
      <w:bookmarkStart w:id="162" w:name="_Toc148418999"/>
      <w:r>
        <w:rPr>
          <w:rStyle w:val="CharSectno"/>
        </w:rPr>
        <w:t>9</w:t>
      </w:r>
      <w:r>
        <w:t>.</w:t>
      </w:r>
      <w:r>
        <w:tab/>
        <w:t>Management</w:t>
      </w:r>
      <w:bookmarkEnd w:id="161"/>
      <w:bookmarkEnd w:id="162"/>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163" w:name="_Toc121623014"/>
      <w:bookmarkStart w:id="164" w:name="_Toc148419000"/>
      <w:r>
        <w:rPr>
          <w:rStyle w:val="CharSectno"/>
        </w:rPr>
        <w:t>10</w:t>
      </w:r>
      <w:r>
        <w:t>.</w:t>
      </w:r>
      <w:r>
        <w:tab/>
        <w:t>Membership of board</w:t>
      </w:r>
      <w:bookmarkEnd w:id="163"/>
      <w:bookmarkEnd w:id="164"/>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w:t>
      </w:r>
    </w:p>
    <w:p>
      <w:pPr>
        <w:pStyle w:val="Indenti"/>
      </w:pPr>
      <w:r>
        <w:tab/>
        <w:t>(ii)</w:t>
      </w:r>
      <w:r>
        <w:tab/>
        <w:t>one is to be a person nominated by the Minister from a list of the names of 4 persons representing the interests of the local governments outside the metropolitan region submitted to the Minister by WALGA;</w:t>
      </w:r>
    </w:p>
    <w:p>
      <w:pPr>
        <w:pStyle w:val="Indenti"/>
      </w:pPr>
      <w:r>
        <w:tab/>
        <w:t>(iii)</w:t>
      </w:r>
      <w:r>
        <w:tab/>
        <w:t>one is to be a person nominated by the Minister as having experience of the field of coastal planning and management;</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w:t>
      </w:r>
    </w:p>
    <w:p>
      <w:pPr>
        <w:pStyle w:val="Indenti"/>
      </w:pPr>
      <w:r>
        <w:tab/>
        <w:t>(ii)</w:t>
      </w:r>
      <w:r>
        <w:tab/>
        <w:t xml:space="preserve">the chief executive officer of the Water and Rivers Commission established by the </w:t>
      </w:r>
      <w:r>
        <w:rPr>
          <w:i/>
        </w:rPr>
        <w:t>Water and Rivers Commission Act 1995</w:t>
      </w:r>
      <w:r>
        <w:t>;</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w:t>
      </w:r>
    </w:p>
    <w:p>
      <w:pPr>
        <w:pStyle w:val="Indenti"/>
      </w:pPr>
      <w:r>
        <w:tab/>
        <w:t>(iv)</w:t>
      </w:r>
      <w:r>
        <w:tab/>
        <w:t xml:space="preserve">the chief executive officer of the department principally assisting in the administration of the </w:t>
      </w:r>
      <w:r>
        <w:rPr>
          <w:i/>
        </w:rPr>
        <w:t>Environmental Protection Act 1986</w:t>
      </w:r>
      <w:r>
        <w:t>;</w:t>
      </w:r>
    </w:p>
    <w:p>
      <w:pPr>
        <w:pStyle w:val="Indenti"/>
      </w:pPr>
      <w:r>
        <w:tab/>
        <w:t>(v)</w:t>
      </w:r>
      <w:r>
        <w:tab/>
        <w:t xml:space="preserve">the chief executive officer of the department principally assisting in the administration of the </w:t>
      </w:r>
      <w:r>
        <w:rPr>
          <w:i/>
        </w:rPr>
        <w:t>Government Agreements Act 1979</w:t>
      </w:r>
      <w:r>
        <w:t>;</w:t>
      </w:r>
    </w:p>
    <w:p>
      <w:pPr>
        <w:pStyle w:val="Indenti"/>
      </w:pPr>
      <w:r>
        <w:tab/>
        <w:t>(vi)</w:t>
      </w:r>
      <w:r>
        <w:tab/>
        <w:t xml:space="preserve">the chief executive officer of the department principally assisting in the administration of the </w:t>
      </w:r>
      <w:r>
        <w:rPr>
          <w:i/>
        </w:rPr>
        <w:t>Housing Act 1980</w:t>
      </w:r>
      <w:r>
        <w:t>;</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spacing w:before="180"/>
      </w:pPr>
      <w:bookmarkStart w:id="165" w:name="_Toc121623015"/>
      <w:bookmarkStart w:id="166" w:name="_Toc148419001"/>
      <w:r>
        <w:rPr>
          <w:rStyle w:val="CharSectno"/>
        </w:rPr>
        <w:t>11</w:t>
      </w:r>
      <w:r>
        <w:t>.</w:t>
      </w:r>
      <w:r>
        <w:tab/>
        <w:t>Associate members</w:t>
      </w:r>
      <w:bookmarkEnd w:id="165"/>
      <w:bookmarkEnd w:id="166"/>
    </w:p>
    <w:p>
      <w:pPr>
        <w:pStyle w:val="Subsection"/>
        <w:keepNext/>
        <w:spacing w:before="120"/>
      </w:pPr>
      <w:r>
        <w:tab/>
        <w:t>(1)</w:t>
      </w:r>
      <w:r>
        <w:tab/>
        <w:t xml:space="preserve">In this section — </w:t>
      </w:r>
    </w:p>
    <w:p>
      <w:pPr>
        <w:pStyle w:val="Defstart"/>
      </w:pPr>
      <w:r>
        <w:tab/>
      </w:r>
      <w:r>
        <w:rPr>
          <w:b/>
        </w:rPr>
        <w:t>“</w:t>
      </w:r>
      <w:r>
        <w:rPr>
          <w:rStyle w:val="CharDefText"/>
        </w:rPr>
        <w:t>regional matter</w:t>
      </w:r>
      <w:r>
        <w:rPr>
          <w:b/>
        </w:rPr>
        <w:t>”</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167" w:name="_Toc121623016"/>
      <w:bookmarkStart w:id="168" w:name="_Toc148419002"/>
      <w:r>
        <w:rPr>
          <w:rStyle w:val="CharSectno"/>
        </w:rPr>
        <w:t>12</w:t>
      </w:r>
      <w:r>
        <w:t>.</w:t>
      </w:r>
      <w:r>
        <w:tab/>
        <w:t>Constitution and proceedings</w:t>
      </w:r>
      <w:bookmarkEnd w:id="167"/>
      <w:bookmarkEnd w:id="168"/>
    </w:p>
    <w:p>
      <w:pPr>
        <w:pStyle w:val="Subsection"/>
      </w:pPr>
      <w:r>
        <w:tab/>
      </w:r>
      <w:r>
        <w:tab/>
        <w:t>Schedule 1 has effect.</w:t>
      </w:r>
    </w:p>
    <w:p>
      <w:pPr>
        <w:pStyle w:val="Heading5"/>
        <w:spacing w:before="180"/>
      </w:pPr>
      <w:bookmarkStart w:id="169" w:name="_Toc121623017"/>
      <w:bookmarkStart w:id="170" w:name="_Toc148419003"/>
      <w:r>
        <w:rPr>
          <w:rStyle w:val="CharSectno"/>
        </w:rPr>
        <w:t>13</w:t>
      </w:r>
      <w:r>
        <w:t>.</w:t>
      </w:r>
      <w:r>
        <w:tab/>
        <w:t>Remuneration and allowances</w:t>
      </w:r>
      <w:bookmarkEnd w:id="169"/>
      <w:bookmarkEnd w:id="170"/>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Minister for Public Sector Management.</w:t>
      </w:r>
    </w:p>
    <w:p>
      <w:pPr>
        <w:pStyle w:val="Heading3"/>
        <w:keepNext w:val="0"/>
      </w:pPr>
      <w:bookmarkStart w:id="171" w:name="_Toc130805330"/>
      <w:bookmarkStart w:id="172" w:name="_Toc133315683"/>
      <w:bookmarkStart w:id="173" w:name="_Toc138147775"/>
      <w:bookmarkStart w:id="174" w:name="_Toc148418614"/>
      <w:bookmarkStart w:id="175" w:name="_Toc148419004"/>
      <w:r>
        <w:rPr>
          <w:rStyle w:val="CharDivNo"/>
        </w:rPr>
        <w:t>Division 2</w:t>
      </w:r>
      <w:r>
        <w:t> — </w:t>
      </w:r>
      <w:r>
        <w:rPr>
          <w:rStyle w:val="CharDivText"/>
        </w:rPr>
        <w:t>Functions and powers</w:t>
      </w:r>
      <w:bookmarkEnd w:id="171"/>
      <w:bookmarkEnd w:id="172"/>
      <w:bookmarkEnd w:id="173"/>
      <w:bookmarkEnd w:id="174"/>
      <w:bookmarkEnd w:id="175"/>
    </w:p>
    <w:p>
      <w:pPr>
        <w:pStyle w:val="Heading5"/>
        <w:keepNext w:val="0"/>
        <w:spacing w:before="180"/>
      </w:pPr>
      <w:bookmarkStart w:id="176" w:name="_Toc121623019"/>
      <w:bookmarkStart w:id="177" w:name="_Toc148419005"/>
      <w:r>
        <w:rPr>
          <w:rStyle w:val="CharSectno"/>
        </w:rPr>
        <w:t>14</w:t>
      </w:r>
      <w:r>
        <w:t>.</w:t>
      </w:r>
      <w:r>
        <w:tab/>
        <w:t>Functions of the Commission</w:t>
      </w:r>
      <w:bookmarkEnd w:id="176"/>
      <w:bookmarkEnd w:id="177"/>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w:t>
      </w:r>
    </w:p>
    <w:p>
      <w:pPr>
        <w:pStyle w:val="Indenta"/>
      </w:pPr>
      <w:r>
        <w:tab/>
        <w:t>(c)</w:t>
      </w:r>
      <w:r>
        <w:tab/>
        <w:t>to plan for the coordinated provision of transport and infrastructure for land development;</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w:t>
      </w:r>
    </w:p>
    <w:p>
      <w:pPr>
        <w:pStyle w:val="Indenta"/>
      </w:pPr>
      <w:r>
        <w:tab/>
        <w:t>(e)</w:t>
      </w:r>
      <w:r>
        <w:tab/>
        <w:t>to undertake research and develop planning methods and models relating to land use planning, land development and associated matters;</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w:t>
      </w:r>
    </w:p>
    <w:p>
      <w:pPr>
        <w:pStyle w:val="Indenta"/>
      </w:pPr>
      <w:r>
        <w:tab/>
        <w:t>(g)</w:t>
      </w:r>
      <w:r>
        <w:tab/>
        <w:t>to prepare and amend State planning policies under Part 3;</w:t>
      </w:r>
    </w:p>
    <w:p>
      <w:pPr>
        <w:pStyle w:val="Indenta"/>
      </w:pPr>
      <w:r>
        <w:tab/>
        <w:t>(h)</w:t>
      </w:r>
      <w:r>
        <w:tab/>
        <w:t>to prepare region planning schemes under Part 4;</w:t>
      </w:r>
    </w:p>
    <w:p>
      <w:pPr>
        <w:pStyle w:val="Indenta"/>
      </w:pPr>
      <w:r>
        <w:tab/>
        <w:t>(i)</w:t>
      </w:r>
      <w:r>
        <w:tab/>
        <w:t>to keep under review each region planning scheme, to review the scheme completely whenever requested by the Minister to do so and to submit for approval under Part 4 any amendment of a region planning scheme considered necessary as a result of a review;</w:t>
      </w:r>
    </w:p>
    <w:p>
      <w:pPr>
        <w:pStyle w:val="Indenta"/>
      </w:pPr>
      <w:r>
        <w:tab/>
        <w:t>(j)</w:t>
      </w:r>
      <w:r>
        <w:tab/>
        <w:t>to develop, maintain and manage land held by it that is reserved under a region planning scheme and to carry out such works, including the provision of facilities on the land, as may be incidental to development, maintenance or management or to be conducive to the use of the land for any purpose for which it is reserved;</w:t>
      </w:r>
    </w:p>
    <w:p>
      <w:pPr>
        <w:pStyle w:val="Indenta"/>
      </w:pPr>
      <w:r>
        <w:tab/>
        <w:t>(k)</w:t>
      </w:r>
      <w:r>
        <w:tab/>
        <w:t>to establish, and exercise powers in relation to, committees under Schedule 2;</w:t>
      </w:r>
    </w:p>
    <w:p>
      <w:pPr>
        <w:pStyle w:val="Indenta"/>
      </w:pPr>
      <w:r>
        <w:tab/>
        <w:t>(l)</w:t>
      </w:r>
      <w:r>
        <w:tab/>
        <w:t>to do all things that are necessary for the purpose of carrying out this Act and region planning schemes; and</w:t>
      </w:r>
    </w:p>
    <w:p>
      <w:pPr>
        <w:pStyle w:val="Indenta"/>
      </w:pPr>
      <w:r>
        <w:tab/>
        <w:t>(m)</w:t>
      </w:r>
      <w:r>
        <w:tab/>
        <w:t>to do anything else that it is required or authorised to do by this or any other written law.</w:t>
      </w:r>
    </w:p>
    <w:p>
      <w:pPr>
        <w:pStyle w:val="Heading5"/>
      </w:pPr>
      <w:bookmarkStart w:id="178" w:name="_Toc121623020"/>
      <w:bookmarkStart w:id="179" w:name="_Toc148419006"/>
      <w:r>
        <w:rPr>
          <w:rStyle w:val="CharSectno"/>
        </w:rPr>
        <w:t>15</w:t>
      </w:r>
      <w:r>
        <w:t>.</w:t>
      </w:r>
      <w:r>
        <w:tab/>
        <w:t>Powers</w:t>
      </w:r>
      <w:bookmarkEnd w:id="178"/>
      <w:bookmarkEnd w:id="179"/>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w:t>
      </w:r>
    </w:p>
    <w:p>
      <w:pPr>
        <w:pStyle w:val="Indenta"/>
      </w:pPr>
      <w:r>
        <w:tab/>
        <w:t>(b)</w:t>
      </w:r>
      <w:r>
        <w:tab/>
        <w:t>enter into an agreement with any person under which that person may acquire a lease of, a licence in respect of, or any other estate or interest in, any land mentioned in section 14(j);</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b/>
        </w:rPr>
        <w:t>“</w:t>
      </w:r>
      <w:r>
        <w:rPr>
          <w:rStyle w:val="CharDefText"/>
        </w:rPr>
        <w:t>business arrangement</w:t>
      </w:r>
      <w:r>
        <w:rPr>
          <w:b/>
        </w:rPr>
        <w:t>”</w:t>
      </w:r>
      <w:r>
        <w:t xml:space="preserve"> means a company, a partnership, a trust, a joint venture, an arrangement for sharing profits or an arrangement for sponsorship;</w:t>
      </w:r>
    </w:p>
    <w:p>
      <w:pPr>
        <w:pStyle w:val="Defstart"/>
      </w:pPr>
      <w:r>
        <w:tab/>
      </w:r>
      <w:r>
        <w:rPr>
          <w:b/>
        </w:rPr>
        <w:t>“</w:t>
      </w:r>
      <w:r>
        <w:rPr>
          <w:rStyle w:val="CharDefText"/>
        </w:rPr>
        <w:t>participate</w:t>
      </w:r>
      <w:r>
        <w:rPr>
          <w:b/>
        </w:rPr>
        <w:t>”</w:t>
      </w:r>
      <w:r>
        <w:t xml:space="preserve"> includes form, promote, establish, enter into, manage, dissolve, wind up, and do anything incidental to the participating in a business arrangement.</w:t>
      </w:r>
    </w:p>
    <w:p>
      <w:pPr>
        <w:pStyle w:val="Heading5"/>
      </w:pPr>
      <w:bookmarkStart w:id="180" w:name="_Toc121623021"/>
      <w:bookmarkStart w:id="181" w:name="_Toc148419007"/>
      <w:r>
        <w:rPr>
          <w:rStyle w:val="CharSectno"/>
        </w:rPr>
        <w:t>16</w:t>
      </w:r>
      <w:r>
        <w:t>.</w:t>
      </w:r>
      <w:r>
        <w:tab/>
        <w:t>Delegation by Commission</w:t>
      </w:r>
      <w:bookmarkEnd w:id="180"/>
      <w:bookmarkEnd w:id="181"/>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w:t>
      </w:r>
    </w:p>
    <w:p>
      <w:pPr>
        <w:pStyle w:val="Indenta"/>
      </w:pPr>
      <w:r>
        <w:tab/>
        <w:t>(b)</w:t>
      </w:r>
      <w:r>
        <w:tab/>
        <w:t>a committee established under Schedule 2, or a member of such a committee;</w:t>
      </w:r>
    </w:p>
    <w:p>
      <w:pPr>
        <w:pStyle w:val="Indenta"/>
      </w:pPr>
      <w:r>
        <w:tab/>
        <w:t>(c)</w:t>
      </w:r>
      <w:r>
        <w:tab/>
        <w:t>an officer of the Commission;</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Heading5"/>
      </w:pPr>
      <w:bookmarkStart w:id="182" w:name="_Toc121623022"/>
      <w:bookmarkStart w:id="183" w:name="_Toc148419008"/>
      <w:r>
        <w:rPr>
          <w:rStyle w:val="CharSectno"/>
        </w:rPr>
        <w:t>17</w:t>
      </w:r>
      <w:r>
        <w:t>.</w:t>
      </w:r>
      <w:r>
        <w:tab/>
        <w:t>Directions by Minister</w:t>
      </w:r>
      <w:bookmarkEnd w:id="182"/>
      <w:bookmarkEnd w:id="183"/>
    </w:p>
    <w:p>
      <w:pPr>
        <w:pStyle w:val="Subsection"/>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pPr>
      <w:r>
        <w:tab/>
        <w:t>(2)</w:t>
      </w:r>
      <w:r>
        <w:tab/>
        <w:t>The Minister is to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section 66 of the </w:t>
      </w:r>
      <w:r>
        <w:rPr>
          <w:i/>
        </w:rPr>
        <w:t>Financial Administration and Audit Act 1985</w:t>
      </w:r>
      <w:r>
        <w:t>.</w:t>
      </w:r>
    </w:p>
    <w:p>
      <w:pPr>
        <w:pStyle w:val="Subsection"/>
      </w:pPr>
      <w:r>
        <w:tab/>
        <w:t>(7)</w:t>
      </w:r>
      <w:r>
        <w:tab/>
        <w:t>Nothing in this section applies to a direction of the Minister given under section 26(1), 28(4)(b), 31(1), 31(2), 43(5)(b), 51(1), 51(2), 52(2), 63(1) or 67(1).</w:t>
      </w:r>
    </w:p>
    <w:p>
      <w:pPr>
        <w:pStyle w:val="Heading5"/>
      </w:pPr>
      <w:bookmarkStart w:id="184" w:name="_Toc121623023"/>
      <w:bookmarkStart w:id="185" w:name="_Toc148419009"/>
      <w:r>
        <w:rPr>
          <w:rStyle w:val="CharSectno"/>
        </w:rPr>
        <w:t>18</w:t>
      </w:r>
      <w:r>
        <w:t>.</w:t>
      </w:r>
      <w:r>
        <w:tab/>
        <w:t>Minister to have access to information</w:t>
      </w:r>
      <w:bookmarkEnd w:id="184"/>
      <w:bookmarkEnd w:id="185"/>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pPr>
      <w:r>
        <w:tab/>
        <w:t>(3)</w:t>
      </w:r>
      <w:r>
        <w:tab/>
        <w:t>The Commission has to comply with a request under subsection (2) and make its staff and facilities available to the Minister for the purposes of paragraph (c) of that subsection.</w:t>
      </w:r>
    </w:p>
    <w:p>
      <w:pPr>
        <w:pStyle w:val="Subsection"/>
        <w:keepNext/>
        <w:keepLines/>
      </w:pPr>
      <w:r>
        <w:tab/>
        <w:t>(4)</w:t>
      </w:r>
      <w:r>
        <w:tab/>
        <w:t xml:space="preserve">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Commission.</w:t>
      </w:r>
    </w:p>
    <w:p>
      <w:pPr>
        <w:pStyle w:val="Heading5"/>
      </w:pPr>
      <w:bookmarkStart w:id="186" w:name="_Toc121623024"/>
      <w:bookmarkStart w:id="187" w:name="_Toc148419010"/>
      <w:r>
        <w:rPr>
          <w:rStyle w:val="CharSectno"/>
        </w:rPr>
        <w:t>19</w:t>
      </w:r>
      <w:r>
        <w:t>.</w:t>
      </w:r>
      <w:r>
        <w:tab/>
        <w:t>Committees</w:t>
      </w:r>
      <w:bookmarkEnd w:id="186"/>
      <w:bookmarkEnd w:id="187"/>
    </w:p>
    <w:p>
      <w:pPr>
        <w:pStyle w:val="Subsection"/>
      </w:pPr>
      <w:r>
        <w:tab/>
      </w:r>
      <w:r>
        <w:tab/>
        <w:t>Schedule 2 has effect with respect to committees established by the Commission under that Schedule.</w:t>
      </w:r>
    </w:p>
    <w:p>
      <w:pPr>
        <w:pStyle w:val="Heading5"/>
      </w:pPr>
      <w:bookmarkStart w:id="188" w:name="_Toc121623025"/>
      <w:bookmarkStart w:id="189" w:name="_Toc148419011"/>
      <w:r>
        <w:rPr>
          <w:rStyle w:val="CharSectno"/>
        </w:rPr>
        <w:t>20</w:t>
      </w:r>
      <w:r>
        <w:t>.</w:t>
      </w:r>
      <w:r>
        <w:tab/>
        <w:t>Fees</w:t>
      </w:r>
      <w:bookmarkEnd w:id="188"/>
      <w:bookmarkEnd w:id="189"/>
    </w:p>
    <w:p>
      <w:pPr>
        <w:pStyle w:val="Subsection"/>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pPr>
      <w:r>
        <w:tab/>
        <w:t>(2)</w:t>
      </w:r>
      <w:r>
        <w:tab/>
        <w:t>Fees set under subsection (1) are payable by the person at whose request or on whose application the act is done.</w:t>
      </w:r>
    </w:p>
    <w:p>
      <w:pPr>
        <w:pStyle w:val="Heading3"/>
      </w:pPr>
      <w:bookmarkStart w:id="190" w:name="_Toc130805338"/>
      <w:bookmarkStart w:id="191" w:name="_Toc133315691"/>
      <w:bookmarkStart w:id="192" w:name="_Toc138147783"/>
      <w:bookmarkStart w:id="193" w:name="_Toc148418622"/>
      <w:bookmarkStart w:id="194" w:name="_Toc148419012"/>
      <w:r>
        <w:rPr>
          <w:rStyle w:val="CharDivNo"/>
        </w:rPr>
        <w:t>Division 3</w:t>
      </w:r>
      <w:r>
        <w:t> — </w:t>
      </w:r>
      <w:r>
        <w:rPr>
          <w:rStyle w:val="CharDivText"/>
        </w:rPr>
        <w:t>Administration</w:t>
      </w:r>
      <w:bookmarkEnd w:id="190"/>
      <w:bookmarkEnd w:id="191"/>
      <w:bookmarkEnd w:id="192"/>
      <w:bookmarkEnd w:id="193"/>
      <w:bookmarkEnd w:id="194"/>
    </w:p>
    <w:p>
      <w:pPr>
        <w:pStyle w:val="Heading5"/>
      </w:pPr>
      <w:bookmarkStart w:id="195" w:name="_Toc121623027"/>
      <w:bookmarkStart w:id="196" w:name="_Toc148419013"/>
      <w:r>
        <w:rPr>
          <w:rStyle w:val="CharSectno"/>
        </w:rPr>
        <w:t>21</w:t>
      </w:r>
      <w:r>
        <w:t>.</w:t>
      </w:r>
      <w:r>
        <w:tab/>
        <w:t>Secretary</w:t>
      </w:r>
      <w:bookmarkEnd w:id="195"/>
      <w:bookmarkEnd w:id="196"/>
    </w:p>
    <w:p>
      <w:pPr>
        <w:pStyle w:val="Subsection"/>
      </w:pPr>
      <w:r>
        <w:tab/>
        <w:t>(1)</w:t>
      </w:r>
      <w:r>
        <w:tab/>
        <w:t>The Commission may appoint a person to the office of Secretary to the Commission.</w:t>
      </w:r>
    </w:p>
    <w:p>
      <w:pPr>
        <w:pStyle w:val="Subsection"/>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197" w:name="_Toc121623028"/>
      <w:bookmarkStart w:id="198" w:name="_Toc148419014"/>
      <w:r>
        <w:rPr>
          <w:rStyle w:val="CharSectno"/>
        </w:rPr>
        <w:t>22</w:t>
      </w:r>
      <w:r>
        <w:t>.</w:t>
      </w:r>
      <w:r>
        <w:tab/>
        <w:t>Staff of Commission</w:t>
      </w:r>
      <w:bookmarkEnd w:id="197"/>
      <w:bookmarkEnd w:id="198"/>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199" w:name="_Toc121623029"/>
      <w:bookmarkStart w:id="200" w:name="_Toc148419015"/>
      <w:r>
        <w:rPr>
          <w:rStyle w:val="CharSectno"/>
        </w:rPr>
        <w:t>23</w:t>
      </w:r>
      <w:r>
        <w:t>.</w:t>
      </w:r>
      <w:r>
        <w:tab/>
        <w:t>Use of staff and facilities of public authorities</w:t>
      </w:r>
      <w:bookmarkEnd w:id="199"/>
      <w:bookmarkEnd w:id="200"/>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201" w:name="_Toc130805342"/>
      <w:bookmarkStart w:id="202" w:name="_Toc133315695"/>
      <w:bookmarkStart w:id="203" w:name="_Toc138147787"/>
      <w:bookmarkStart w:id="204" w:name="_Toc148418626"/>
      <w:bookmarkStart w:id="205" w:name="_Toc148419016"/>
      <w:r>
        <w:rPr>
          <w:rStyle w:val="CharDivNo"/>
        </w:rPr>
        <w:t>Division 4</w:t>
      </w:r>
      <w:r>
        <w:t> — </w:t>
      </w:r>
      <w:r>
        <w:rPr>
          <w:rStyle w:val="CharDivText"/>
        </w:rPr>
        <w:t>Miscellaneous</w:t>
      </w:r>
      <w:bookmarkEnd w:id="201"/>
      <w:bookmarkEnd w:id="202"/>
      <w:bookmarkEnd w:id="203"/>
      <w:bookmarkEnd w:id="204"/>
      <w:bookmarkEnd w:id="205"/>
    </w:p>
    <w:p>
      <w:pPr>
        <w:pStyle w:val="Heading5"/>
      </w:pPr>
      <w:bookmarkStart w:id="206" w:name="_Toc121623031"/>
      <w:bookmarkStart w:id="207" w:name="_Toc148419017"/>
      <w:r>
        <w:rPr>
          <w:rStyle w:val="CharSectno"/>
        </w:rPr>
        <w:t>24</w:t>
      </w:r>
      <w:r>
        <w:t>.</w:t>
      </w:r>
      <w:r>
        <w:tab/>
        <w:t>Execution of documents</w:t>
      </w:r>
      <w:bookmarkEnd w:id="206"/>
      <w:bookmarkEnd w:id="207"/>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spacing w:before="120"/>
      </w:pPr>
      <w:r>
        <w:tab/>
        <w:t>(3)</w:t>
      </w:r>
      <w:r>
        <w:tab/>
        <w:t>The common seal of the Commission is not to be affixed to any document except as authorised by the Commission.</w:t>
      </w:r>
    </w:p>
    <w:p>
      <w:pPr>
        <w:pStyle w:val="Subsection"/>
        <w:spacing w:before="120"/>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spacing w:before="120"/>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spacing w:before="120"/>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208" w:name="_Toc130805344"/>
      <w:bookmarkStart w:id="209" w:name="_Toc133315697"/>
      <w:bookmarkStart w:id="210" w:name="_Toc138147789"/>
      <w:bookmarkStart w:id="211" w:name="_Toc148418628"/>
      <w:bookmarkStart w:id="212" w:name="_Toc148419018"/>
      <w:r>
        <w:rPr>
          <w:rStyle w:val="CharPartNo"/>
        </w:rPr>
        <w:t>Part 3</w:t>
      </w:r>
      <w:r>
        <w:t> — </w:t>
      </w:r>
      <w:r>
        <w:rPr>
          <w:rStyle w:val="CharPartText"/>
        </w:rPr>
        <w:t>State planning policies</w:t>
      </w:r>
      <w:bookmarkEnd w:id="208"/>
      <w:bookmarkEnd w:id="209"/>
      <w:bookmarkEnd w:id="210"/>
      <w:bookmarkEnd w:id="211"/>
      <w:bookmarkEnd w:id="212"/>
    </w:p>
    <w:p>
      <w:pPr>
        <w:pStyle w:val="Heading5"/>
      </w:pPr>
      <w:bookmarkStart w:id="213" w:name="_Toc121623033"/>
      <w:bookmarkStart w:id="214" w:name="_Toc148419019"/>
      <w:r>
        <w:rPr>
          <w:rStyle w:val="CharSectno"/>
        </w:rPr>
        <w:t>25</w:t>
      </w:r>
      <w:r>
        <w:t>.</w:t>
      </w:r>
      <w:r>
        <w:tab/>
        <w:t>Continuation of statements of planning policy</w:t>
      </w:r>
      <w:bookmarkEnd w:id="213"/>
      <w:bookmarkEnd w:id="214"/>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pPr>
      <w:r>
        <w:tab/>
        <w:t>(a)</w:t>
      </w:r>
      <w:r>
        <w:tab/>
        <w:t>continues in force as a State planning policy under this Act; and</w:t>
      </w:r>
    </w:p>
    <w:p>
      <w:pPr>
        <w:pStyle w:val="Indenta"/>
      </w:pPr>
      <w:r>
        <w:tab/>
        <w:t>(b)</w:t>
      </w:r>
      <w:r>
        <w:tab/>
        <w:t>has effect accordingly.</w:t>
      </w:r>
    </w:p>
    <w:p>
      <w:pPr>
        <w:pStyle w:val="Heading5"/>
      </w:pPr>
      <w:bookmarkStart w:id="215" w:name="_Toc121623034"/>
      <w:bookmarkStart w:id="216" w:name="_Toc148419020"/>
      <w:r>
        <w:rPr>
          <w:rStyle w:val="CharSectno"/>
        </w:rPr>
        <w:t>26</w:t>
      </w:r>
      <w:r>
        <w:t>.</w:t>
      </w:r>
      <w:r>
        <w:tab/>
        <w:t>Preparation of State planning policy</w:t>
      </w:r>
      <w:bookmarkEnd w:id="215"/>
      <w:bookmarkEnd w:id="216"/>
    </w:p>
    <w:p>
      <w:pPr>
        <w:pStyle w:val="Subsection"/>
      </w:pPr>
      <w:r>
        <w:tab/>
        <w:t>(1)</w:t>
      </w:r>
      <w:r>
        <w:tab/>
        <w:t>The Commission may, with the approval or on the direction of the Minister, prepare State planning policies.</w:t>
      </w:r>
    </w:p>
    <w:p>
      <w:pPr>
        <w:pStyle w:val="Subsection"/>
      </w:pPr>
      <w:r>
        <w:tab/>
        <w:t>(2)</w:t>
      </w:r>
      <w:r>
        <w:tab/>
        <w:t>A State planning policy is to be directed primarily towards broad general planning and facilitating the coordination of planning throughout the State by local governments.</w:t>
      </w:r>
    </w:p>
    <w:p>
      <w:pPr>
        <w:pStyle w:val="Subsection"/>
      </w:pPr>
      <w:r>
        <w:tab/>
        <w:t>(3)</w:t>
      </w:r>
      <w:r>
        <w:tab/>
        <w:t>Despite subsection (2), a State planning policy may make provision for any matter which may be the subject of a local planning scheme.</w:t>
      </w:r>
    </w:p>
    <w:p>
      <w:pPr>
        <w:pStyle w:val="Subsection"/>
      </w:pPr>
      <w:r>
        <w:tab/>
        <w:t>(4)</w:t>
      </w:r>
      <w:r>
        <w:tab/>
        <w:t xml:space="preserve">A State planning policy may be prepared so as to apply — </w:t>
      </w:r>
    </w:p>
    <w:p>
      <w:pPr>
        <w:pStyle w:val="Indenta"/>
      </w:pPr>
      <w:r>
        <w:tab/>
        <w:t>(a)</w:t>
      </w:r>
      <w:r>
        <w:tab/>
        <w:t>generally or in a particular class of matter or in particular classes of matter; and</w:t>
      </w:r>
    </w:p>
    <w:p>
      <w:pPr>
        <w:pStyle w:val="Indenta"/>
      </w:pPr>
      <w:r>
        <w:tab/>
        <w:t>(b)</w:t>
      </w:r>
      <w:r>
        <w:tab/>
        <w:t>throughout the State or in a specified portion or specified portions of the State, whether or not a local planning scheme has been prepared or is being prepared in that portion or those portions of the State.</w:t>
      </w:r>
    </w:p>
    <w:p>
      <w:pPr>
        <w:pStyle w:val="Heading5"/>
      </w:pPr>
      <w:bookmarkStart w:id="217" w:name="_Toc121623035"/>
      <w:bookmarkStart w:id="218" w:name="_Toc148419021"/>
      <w:r>
        <w:rPr>
          <w:rStyle w:val="CharSectno"/>
        </w:rPr>
        <w:t>27</w:t>
      </w:r>
      <w:r>
        <w:t>.</w:t>
      </w:r>
      <w:r>
        <w:tab/>
        <w:t>Matters to which Commission is to have regard</w:t>
      </w:r>
      <w:bookmarkEnd w:id="217"/>
      <w:bookmarkEnd w:id="218"/>
    </w:p>
    <w:p>
      <w:pPr>
        <w:pStyle w:val="Subsection"/>
        <w:keepNext/>
      </w:pPr>
      <w:r>
        <w:tab/>
      </w:r>
      <w:r>
        <w:tab/>
        <w:t xml:space="preserve">In the preparation of a State planning policy the Commission is to have regard to — </w:t>
      </w:r>
    </w:p>
    <w:p>
      <w:pPr>
        <w:pStyle w:val="Indenta"/>
      </w:pPr>
      <w:r>
        <w:tab/>
        <w:t>(a)</w:t>
      </w:r>
      <w:r>
        <w:tab/>
        <w:t>demographic, social and economic factors and influences;</w:t>
      </w:r>
    </w:p>
    <w:p>
      <w:pPr>
        <w:pStyle w:val="Indenta"/>
      </w:pPr>
      <w:r>
        <w:tab/>
        <w:t>(b)</w:t>
      </w:r>
      <w:r>
        <w:tab/>
        <w:t>conservation of natural or cultural resources for social, economic, environmental, ecological and scientific purposes;</w:t>
      </w:r>
    </w:p>
    <w:p>
      <w:pPr>
        <w:pStyle w:val="Indenta"/>
      </w:pPr>
      <w:r>
        <w:tab/>
        <w:t>(c)</w:t>
      </w:r>
      <w:r>
        <w:tab/>
        <w:t>characteristics of land;</w:t>
      </w:r>
    </w:p>
    <w:p>
      <w:pPr>
        <w:pStyle w:val="Indenta"/>
      </w:pPr>
      <w:r>
        <w:tab/>
        <w:t>(d)</w:t>
      </w:r>
      <w:r>
        <w:tab/>
        <w:t>characteristics and disposition of land use;</w:t>
      </w:r>
    </w:p>
    <w:p>
      <w:pPr>
        <w:pStyle w:val="Indenta"/>
      </w:pPr>
      <w:r>
        <w:tab/>
        <w:t>(e)</w:t>
      </w:r>
      <w:r>
        <w:tab/>
        <w:t>amenity, design and environment;</w:t>
      </w:r>
    </w:p>
    <w:p>
      <w:pPr>
        <w:pStyle w:val="Indenta"/>
      </w:pPr>
      <w:r>
        <w:tab/>
        <w:t>(f)</w:t>
      </w:r>
      <w:r>
        <w:tab/>
        <w:t>communications; and</w:t>
      </w:r>
    </w:p>
    <w:p>
      <w:pPr>
        <w:pStyle w:val="Indenta"/>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120"/>
      </w:pPr>
      <w:bookmarkStart w:id="219" w:name="_Toc121623036"/>
      <w:bookmarkStart w:id="220" w:name="_Toc148419022"/>
      <w:r>
        <w:rPr>
          <w:rStyle w:val="CharSectno"/>
        </w:rPr>
        <w:t>28</w:t>
      </w:r>
      <w:r>
        <w:t>.</w:t>
      </w:r>
      <w:r>
        <w:tab/>
        <w:t>Consultation</w:t>
      </w:r>
      <w:bookmarkEnd w:id="219"/>
      <w:bookmarkEnd w:id="220"/>
    </w:p>
    <w:p>
      <w:pPr>
        <w:pStyle w:val="Subsection"/>
        <w:spacing w:before="12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pPr>
      <w:r>
        <w:tab/>
      </w:r>
      <w:r>
        <w:tab/>
        <w:t>with respect to the proposed State planning policy.</w:t>
      </w:r>
    </w:p>
    <w:p>
      <w:pPr>
        <w:pStyle w:val="Subsection"/>
        <w:spacing w:before="12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2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221" w:name="_Toc121623037"/>
      <w:bookmarkStart w:id="222" w:name="_Toc148419023"/>
      <w:r>
        <w:rPr>
          <w:rStyle w:val="CharSectno"/>
        </w:rPr>
        <w:t>29</w:t>
      </w:r>
      <w:r>
        <w:t>.</w:t>
      </w:r>
      <w:r>
        <w:tab/>
        <w:t>Approval of Governor</w:t>
      </w:r>
      <w:bookmarkEnd w:id="221"/>
      <w:bookmarkEnd w:id="222"/>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223" w:name="_Toc121623038"/>
      <w:bookmarkStart w:id="224" w:name="_Toc148419024"/>
      <w:r>
        <w:rPr>
          <w:rStyle w:val="CharSectno"/>
        </w:rPr>
        <w:t>30</w:t>
      </w:r>
      <w:r>
        <w:t>.</w:t>
      </w:r>
      <w:r>
        <w:tab/>
        <w:t>Publication of State planning policy</w:t>
      </w:r>
      <w:bookmarkEnd w:id="223"/>
      <w:bookmarkEnd w:id="224"/>
    </w:p>
    <w:p>
      <w:pPr>
        <w:pStyle w:val="Subsection"/>
        <w:spacing w:before="120"/>
      </w:pPr>
      <w:r>
        <w:tab/>
      </w:r>
      <w:r>
        <w:tab/>
        <w:t xml:space="preserve">The Commission is to cause a copy of any State planning policy approved by the Governor — </w:t>
      </w:r>
    </w:p>
    <w:p>
      <w:pPr>
        <w:pStyle w:val="Indenta"/>
        <w:spacing w:before="60"/>
      </w:pPr>
      <w:r>
        <w:tab/>
        <w:t>(a)</w:t>
      </w:r>
      <w:r>
        <w:tab/>
        <w:t xml:space="preserve">to be published in the </w:t>
      </w:r>
      <w:r>
        <w:rPr>
          <w:i/>
        </w:rPr>
        <w:t>Gazette</w:t>
      </w:r>
      <w:r>
        <w:t>; and</w:t>
      </w:r>
    </w:p>
    <w:p>
      <w:pPr>
        <w:pStyle w:val="Indenta"/>
        <w:spacing w:before="60"/>
      </w:pPr>
      <w:r>
        <w:tab/>
        <w:t>(b)</w:t>
      </w:r>
      <w:r>
        <w:tab/>
        <w:t>to be forwarded to each local government, any portion of the district of which is included in the area covered by the policy.</w:t>
      </w:r>
    </w:p>
    <w:p>
      <w:pPr>
        <w:pStyle w:val="Heading5"/>
      </w:pPr>
      <w:bookmarkStart w:id="225" w:name="_Toc121623039"/>
      <w:bookmarkStart w:id="226" w:name="_Toc148419025"/>
      <w:r>
        <w:rPr>
          <w:rStyle w:val="CharSectno"/>
        </w:rPr>
        <w:t>31</w:t>
      </w:r>
      <w:r>
        <w:t>.</w:t>
      </w:r>
      <w:r>
        <w:tab/>
        <w:t>Amendment or repeal of State planning policy</w:t>
      </w:r>
      <w:bookmarkEnd w:id="225"/>
      <w:bookmarkEnd w:id="226"/>
    </w:p>
    <w:p>
      <w:pPr>
        <w:pStyle w:val="Subsection"/>
        <w:spacing w:before="120"/>
      </w:pPr>
      <w:r>
        <w:tab/>
        <w:t>(1)</w:t>
      </w:r>
      <w:r>
        <w:tab/>
        <w:t>A State planning policy may be amended by amendments prepared by the Commission with the approval of the Minister, or on a direction of the Minister.</w:t>
      </w:r>
    </w:p>
    <w:p>
      <w:pPr>
        <w:pStyle w:val="Subsection"/>
        <w:spacing w:before="120"/>
      </w:pPr>
      <w:r>
        <w:tab/>
        <w:t>(2)</w:t>
      </w:r>
      <w:r>
        <w:tab/>
        <w:t xml:space="preserve">A State planning policy may be repealed by — </w:t>
      </w:r>
    </w:p>
    <w:p>
      <w:pPr>
        <w:pStyle w:val="Indenta"/>
        <w:spacing w:before="60"/>
      </w:pPr>
      <w:r>
        <w:tab/>
        <w:t>(a)</w:t>
      </w:r>
      <w:r>
        <w:tab/>
        <w:t>a subsequent State planning policy; or</w:t>
      </w:r>
    </w:p>
    <w:p>
      <w:pPr>
        <w:pStyle w:val="Indenta"/>
        <w:spacing w:before="60"/>
      </w:pPr>
      <w:r>
        <w:tab/>
        <w:t>(b)</w:t>
      </w:r>
      <w:r>
        <w:tab/>
        <w:t xml:space="preserve">an instrument of repeal — </w:t>
      </w:r>
    </w:p>
    <w:p>
      <w:pPr>
        <w:pStyle w:val="Indenti"/>
        <w:spacing w:before="40"/>
      </w:pPr>
      <w:r>
        <w:tab/>
        <w:t>(i)</w:t>
      </w:r>
      <w:r>
        <w:tab/>
        <w:t>made by the Commission with the approval of the Minister, or on a direction of the Minister; and</w:t>
      </w:r>
    </w:p>
    <w:p>
      <w:pPr>
        <w:pStyle w:val="Indenti"/>
        <w:spacing w:before="40"/>
      </w:pPr>
      <w:r>
        <w:tab/>
        <w:t>(ii)</w:t>
      </w:r>
      <w:r>
        <w:tab/>
        <w:t xml:space="preserve">approved by the Minister and published in the </w:t>
      </w:r>
      <w:r>
        <w:rPr>
          <w:i/>
        </w:rPr>
        <w:t>Gazette</w:t>
      </w:r>
      <w:r>
        <w:t>.</w:t>
      </w:r>
    </w:p>
    <w:p>
      <w:pPr>
        <w:pStyle w:val="Subsection"/>
        <w:spacing w:before="120"/>
      </w:pPr>
      <w:r>
        <w:tab/>
        <w:t>(3)</w:t>
      </w:r>
      <w:r>
        <w:tab/>
        <w:t>Sections 26, 27, 28, 29 and 30 apply, with such modifications as are necessary, to and in relation to an amendment as if the amendment were a State planning policy.</w:t>
      </w:r>
    </w:p>
    <w:p>
      <w:pPr>
        <w:pStyle w:val="Heading5"/>
      </w:pPr>
      <w:bookmarkStart w:id="227" w:name="_Toc121623040"/>
      <w:bookmarkStart w:id="228" w:name="_Toc148419026"/>
      <w:r>
        <w:rPr>
          <w:rStyle w:val="CharSectno"/>
        </w:rPr>
        <w:t>32</w:t>
      </w:r>
      <w:r>
        <w:t>.</w:t>
      </w:r>
      <w:r>
        <w:tab/>
        <w:t>Environmental review</w:t>
      </w:r>
      <w:bookmarkEnd w:id="227"/>
      <w:bookmarkEnd w:id="228"/>
    </w:p>
    <w:p>
      <w:pPr>
        <w:pStyle w:val="Subsection"/>
        <w:spacing w:before="120"/>
      </w:pPr>
      <w:r>
        <w:tab/>
      </w:r>
      <w:r>
        <w:tab/>
        <w:t xml:space="preserve">The Commission may, in relation to a particular State planning policy or an amendment to such a policy, act under sections 81, 82, 84, 85 and 86 as if — </w:t>
      </w:r>
    </w:p>
    <w:p>
      <w:pPr>
        <w:pStyle w:val="Indenta"/>
        <w:spacing w:before="60"/>
      </w:pPr>
      <w:r>
        <w:tab/>
        <w:t>(a)</w:t>
      </w:r>
      <w:r>
        <w:tab/>
        <w:t>the Commission were a local government; and</w:t>
      </w:r>
    </w:p>
    <w:p>
      <w:pPr>
        <w:pStyle w:val="Indenta"/>
        <w:spacing w:before="60"/>
      </w:pPr>
      <w:r>
        <w:tab/>
        <w:t>(b)</w:t>
      </w:r>
      <w:r>
        <w:tab/>
        <w:t>that policy or amendment were a local planning scheme,</w:t>
      </w:r>
    </w:p>
    <w:p>
      <w:pPr>
        <w:pStyle w:val="Subsection"/>
        <w:spacing w:before="120"/>
      </w:pPr>
      <w:r>
        <w:tab/>
      </w:r>
      <w:r>
        <w:tab/>
        <w:t>but otherwise this Part applies to that policy or amendment.</w:t>
      </w:r>
    </w:p>
    <w:p>
      <w:pPr>
        <w:pStyle w:val="Heading2"/>
      </w:pPr>
      <w:bookmarkStart w:id="229" w:name="_Toc130805353"/>
      <w:bookmarkStart w:id="230" w:name="_Toc133315706"/>
      <w:bookmarkStart w:id="231" w:name="_Toc138147798"/>
      <w:bookmarkStart w:id="232" w:name="_Toc148418637"/>
      <w:bookmarkStart w:id="233" w:name="_Toc148419027"/>
      <w:r>
        <w:rPr>
          <w:rStyle w:val="CharPartNo"/>
        </w:rPr>
        <w:t>Part 4</w:t>
      </w:r>
      <w:r>
        <w:t> — </w:t>
      </w:r>
      <w:r>
        <w:rPr>
          <w:rStyle w:val="CharPartText"/>
        </w:rPr>
        <w:t>Region planning schemes</w:t>
      </w:r>
      <w:bookmarkEnd w:id="229"/>
      <w:bookmarkEnd w:id="230"/>
      <w:bookmarkEnd w:id="231"/>
      <w:bookmarkEnd w:id="232"/>
      <w:bookmarkEnd w:id="233"/>
    </w:p>
    <w:p>
      <w:pPr>
        <w:pStyle w:val="Heading3"/>
      </w:pPr>
      <w:bookmarkStart w:id="234" w:name="_Toc130805354"/>
      <w:bookmarkStart w:id="235" w:name="_Toc133315707"/>
      <w:bookmarkStart w:id="236" w:name="_Toc138147799"/>
      <w:bookmarkStart w:id="237" w:name="_Toc148418638"/>
      <w:bookmarkStart w:id="238" w:name="_Toc148419028"/>
      <w:r>
        <w:rPr>
          <w:rStyle w:val="CharDivNo"/>
        </w:rPr>
        <w:t>Division 1</w:t>
      </w:r>
      <w:r>
        <w:t> — </w:t>
      </w:r>
      <w:r>
        <w:rPr>
          <w:rStyle w:val="CharDivText"/>
        </w:rPr>
        <w:t>Continuation and formulation of region planning schemes</w:t>
      </w:r>
      <w:bookmarkEnd w:id="234"/>
      <w:bookmarkEnd w:id="235"/>
      <w:bookmarkEnd w:id="236"/>
      <w:bookmarkEnd w:id="237"/>
      <w:bookmarkEnd w:id="238"/>
    </w:p>
    <w:p>
      <w:pPr>
        <w:pStyle w:val="Heading5"/>
        <w:spacing w:before="180"/>
      </w:pPr>
      <w:bookmarkStart w:id="239" w:name="_Toc121623043"/>
      <w:bookmarkStart w:id="240" w:name="_Toc148419029"/>
      <w:r>
        <w:rPr>
          <w:rStyle w:val="CharSectno"/>
        </w:rPr>
        <w:t>33</w:t>
      </w:r>
      <w:r>
        <w:t>.</w:t>
      </w:r>
      <w:r>
        <w:tab/>
        <w:t>Planning schemes continued</w:t>
      </w:r>
      <w:bookmarkEnd w:id="239"/>
      <w:bookmarkEnd w:id="240"/>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241" w:name="_Toc121623044"/>
      <w:bookmarkStart w:id="242" w:name="_Toc148419030"/>
      <w:r>
        <w:rPr>
          <w:rStyle w:val="CharSectno"/>
        </w:rPr>
        <w:t>34</w:t>
      </w:r>
      <w:r>
        <w:t>.</w:t>
      </w:r>
      <w:r>
        <w:tab/>
        <w:t>Region planning schemes</w:t>
      </w:r>
      <w:bookmarkEnd w:id="241"/>
      <w:bookmarkEnd w:id="242"/>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243" w:name="_Toc121623045"/>
      <w:bookmarkStart w:id="244" w:name="_Toc148419031"/>
      <w:r>
        <w:rPr>
          <w:rStyle w:val="CharSectno"/>
        </w:rPr>
        <w:t>35</w:t>
      </w:r>
      <w:r>
        <w:t>.</w:t>
      </w:r>
      <w:r>
        <w:tab/>
        <w:t>Preparation of region planning scheme or amendment</w:t>
      </w:r>
      <w:bookmarkEnd w:id="243"/>
      <w:bookmarkEnd w:id="244"/>
    </w:p>
    <w:p>
      <w:pPr>
        <w:pStyle w:val="Subsection"/>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245" w:name="_Toc121623046"/>
      <w:bookmarkStart w:id="246" w:name="_Toc148419032"/>
      <w:r>
        <w:rPr>
          <w:rStyle w:val="CharSectno"/>
        </w:rPr>
        <w:t>36</w:t>
      </w:r>
      <w:r>
        <w:t>.</w:t>
      </w:r>
      <w:r>
        <w:tab/>
        <w:t>Restrictions on making or amendment of region planning scheme for metropolitan region</w:t>
      </w:r>
      <w:bookmarkEnd w:id="245"/>
      <w:bookmarkEnd w:id="246"/>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a provision of Part 5 of the </w:t>
      </w:r>
      <w:r>
        <w:rPr>
          <w:i/>
        </w:rPr>
        <w:t>Swan River Trust Act 1988</w:t>
      </w:r>
      <w:r>
        <w:t>; or</w:t>
      </w:r>
    </w:p>
    <w:p>
      <w:pPr>
        <w:pStyle w:val="Indenti"/>
      </w:pPr>
      <w:r>
        <w:tab/>
        <w:t>(ii)</w:t>
      </w:r>
      <w:r>
        <w:tab/>
        <w:t xml:space="preserve">an amendment made to the Metropolitan Region Scheme by section 14, 15, 16 or 17 of the </w:t>
      </w:r>
      <w:r>
        <w:rPr>
          <w:i/>
        </w:rPr>
        <w:t>Acts Amendment (Swan River Trust) Act 1988</w:t>
      </w:r>
      <w:r>
        <w:t>;</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Heading5"/>
      </w:pPr>
      <w:bookmarkStart w:id="247" w:name="_Toc121623047"/>
      <w:bookmarkStart w:id="248" w:name="_Toc148419033"/>
      <w:r>
        <w:rPr>
          <w:rStyle w:val="CharSectno"/>
        </w:rPr>
        <w:t>37</w:t>
      </w:r>
      <w:r>
        <w:t>.</w:t>
      </w:r>
      <w:r>
        <w:tab/>
        <w:t>Region planning scheme may be amended or repealed</w:t>
      </w:r>
      <w:bookmarkEnd w:id="247"/>
      <w:bookmarkEnd w:id="248"/>
    </w:p>
    <w:p>
      <w:pPr>
        <w:pStyle w:val="Subsection"/>
        <w:spacing w:before="140"/>
      </w:pPr>
      <w:r>
        <w:tab/>
        <w:t>(1)</w:t>
      </w:r>
      <w:r>
        <w:tab/>
        <w:t>A region planning scheme may be amended under this Act.</w:t>
      </w:r>
    </w:p>
    <w:p>
      <w:pPr>
        <w:pStyle w:val="Subsection"/>
        <w:spacing w:before="140"/>
      </w:pPr>
      <w:r>
        <w:tab/>
        <w:t>(2)</w:t>
      </w:r>
      <w:r>
        <w:tab/>
        <w:t xml:space="preserve">A region planning scheme may be repealed by — </w:t>
      </w:r>
    </w:p>
    <w:p>
      <w:pPr>
        <w:pStyle w:val="Indenta"/>
      </w:pPr>
      <w:r>
        <w:tab/>
        <w:t>(a)</w:t>
      </w:r>
      <w:r>
        <w:tab/>
        <w:t>a subsequent region planning scheme; or</w:t>
      </w:r>
    </w:p>
    <w:p>
      <w:pPr>
        <w:pStyle w:val="Indenta"/>
      </w:pPr>
      <w:r>
        <w:tab/>
        <w:t>(b)</w:t>
      </w:r>
      <w:r>
        <w:tab/>
        <w:t xml:space="preserve">an instrument of repeal prepared by the Commission, approved by the Minister and published in the </w:t>
      </w:r>
      <w:r>
        <w:rPr>
          <w:i/>
        </w:rPr>
        <w:t>Gazette</w:t>
      </w:r>
      <w:r>
        <w:t>.</w:t>
      </w:r>
    </w:p>
    <w:p>
      <w:pPr>
        <w:pStyle w:val="Heading3"/>
      </w:pPr>
      <w:bookmarkStart w:id="249" w:name="_Toc130805360"/>
      <w:bookmarkStart w:id="250" w:name="_Toc133315713"/>
      <w:bookmarkStart w:id="251" w:name="_Toc138147805"/>
      <w:bookmarkStart w:id="252" w:name="_Toc148418644"/>
      <w:bookmarkStart w:id="253" w:name="_Toc148419034"/>
      <w:r>
        <w:rPr>
          <w:rStyle w:val="CharDivNo"/>
        </w:rPr>
        <w:t>Division 2</w:t>
      </w:r>
      <w:r>
        <w:t> — </w:t>
      </w:r>
      <w:r>
        <w:rPr>
          <w:rStyle w:val="CharDivText"/>
        </w:rPr>
        <w:t>Prerequisites to region planning scheme or amendment</w:t>
      </w:r>
      <w:bookmarkEnd w:id="249"/>
      <w:bookmarkEnd w:id="250"/>
      <w:bookmarkEnd w:id="251"/>
      <w:bookmarkEnd w:id="252"/>
      <w:bookmarkEnd w:id="253"/>
    </w:p>
    <w:p>
      <w:pPr>
        <w:pStyle w:val="Heading5"/>
      </w:pPr>
      <w:bookmarkStart w:id="254" w:name="_Toc121623049"/>
      <w:bookmarkStart w:id="255" w:name="_Toc148419035"/>
      <w:r>
        <w:rPr>
          <w:rStyle w:val="CharSectno"/>
        </w:rPr>
        <w:t>38</w:t>
      </w:r>
      <w:r>
        <w:t>.</w:t>
      </w:r>
      <w:r>
        <w:tab/>
        <w:t>All proposed region planning schemes and amendments to be referred to EPA</w:t>
      </w:r>
      <w:bookmarkEnd w:id="254"/>
      <w:bookmarkEnd w:id="255"/>
    </w:p>
    <w:p>
      <w:pPr>
        <w:pStyle w:val="Subsection"/>
        <w:spacing w:before="14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40"/>
      </w:pPr>
      <w:r>
        <w:tab/>
        <w:t>(2)</w:t>
      </w:r>
      <w:r>
        <w:tab/>
        <w:t>This section applies in respect of an amendment whether or not the amendment constitutes a substantial alteration to a region planning scheme.</w:t>
      </w:r>
    </w:p>
    <w:p>
      <w:pPr>
        <w:pStyle w:val="Heading5"/>
      </w:pPr>
      <w:bookmarkStart w:id="256" w:name="_Toc121623050"/>
      <w:bookmarkStart w:id="257" w:name="_Toc148419036"/>
      <w:r>
        <w:rPr>
          <w:rStyle w:val="CharSectno"/>
        </w:rPr>
        <w:t>39</w:t>
      </w:r>
      <w:r>
        <w:t>.</w:t>
      </w:r>
      <w:r>
        <w:tab/>
        <w:t>Environmental review and consent to public submissions</w:t>
      </w:r>
      <w:bookmarkEnd w:id="256"/>
      <w:bookmarkEnd w:id="257"/>
    </w:p>
    <w:p>
      <w:pPr>
        <w:pStyle w:val="Subsection"/>
        <w:spacing w:before="140"/>
      </w:pPr>
      <w:r>
        <w:tab/>
        <w:t>(1)</w:t>
      </w:r>
      <w:r>
        <w:tab/>
        <w:t xml:space="preserve">In this section — </w:t>
      </w:r>
    </w:p>
    <w:p>
      <w:pPr>
        <w:pStyle w:val="Defstart"/>
      </w:pPr>
      <w:r>
        <w:tab/>
      </w:r>
      <w:r>
        <w:rPr>
          <w:b/>
        </w:rPr>
        <w:t>“</w:t>
      </w:r>
      <w:r>
        <w:rPr>
          <w:rStyle w:val="CharDefText"/>
        </w:rPr>
        <w:t>instructions</w:t>
      </w:r>
      <w:r>
        <w:rPr>
          <w:b/>
        </w:rPr>
        <w:t>”</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258" w:name="_Toc121623051"/>
      <w:bookmarkStart w:id="259" w:name="_Toc148419037"/>
      <w:r>
        <w:rPr>
          <w:rStyle w:val="CharSectno"/>
        </w:rPr>
        <w:t>40</w:t>
      </w:r>
      <w:r>
        <w:t>.</w:t>
      </w:r>
      <w:r>
        <w:tab/>
        <w:t>Referrals to Swan Valley Planning Committee before public submissions</w:t>
      </w:r>
      <w:bookmarkEnd w:id="258"/>
      <w:bookmarkEnd w:id="259"/>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pPr>
      <w:bookmarkStart w:id="260" w:name="_Toc130805364"/>
      <w:bookmarkStart w:id="261" w:name="_Toc133315717"/>
      <w:bookmarkStart w:id="262" w:name="_Toc138147809"/>
      <w:bookmarkStart w:id="263" w:name="_Toc148418648"/>
      <w:bookmarkStart w:id="264" w:name="_Toc148419038"/>
      <w:r>
        <w:rPr>
          <w:rStyle w:val="CharDivNo"/>
        </w:rPr>
        <w:t>Division 3</w:t>
      </w:r>
      <w:r>
        <w:t> — </w:t>
      </w:r>
      <w:r>
        <w:rPr>
          <w:rStyle w:val="CharDivText"/>
        </w:rPr>
        <w:t>Making of region planning scheme and amendments</w:t>
      </w:r>
      <w:bookmarkEnd w:id="260"/>
      <w:bookmarkEnd w:id="261"/>
      <w:bookmarkEnd w:id="262"/>
      <w:bookmarkEnd w:id="263"/>
      <w:bookmarkEnd w:id="264"/>
    </w:p>
    <w:p>
      <w:pPr>
        <w:pStyle w:val="Heading5"/>
        <w:spacing w:before="120"/>
      </w:pPr>
      <w:bookmarkStart w:id="265" w:name="_Toc121623053"/>
      <w:bookmarkStart w:id="266" w:name="_Toc148419039"/>
      <w:r>
        <w:rPr>
          <w:rStyle w:val="CharSectno"/>
        </w:rPr>
        <w:t>41</w:t>
      </w:r>
      <w:r>
        <w:t>.</w:t>
      </w:r>
      <w:r>
        <w:tab/>
        <w:t>Procedure</w:t>
      </w:r>
      <w:bookmarkEnd w:id="265"/>
      <w:bookmarkEnd w:id="266"/>
    </w:p>
    <w:p>
      <w:pPr>
        <w:pStyle w:val="Subsection"/>
        <w:keepLines/>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b/>
        </w:rPr>
        <w:t>“</w:t>
      </w:r>
      <w:r>
        <w:rPr>
          <w:rStyle w:val="CharDefText"/>
        </w:rPr>
        <w:t>scheme or amendment</w:t>
      </w:r>
      <w:r>
        <w:rPr>
          <w:b/>
        </w:rPr>
        <w:t>”</w:t>
      </w:r>
      <w:r>
        <w:t>) formulated by the Commission.</w:t>
      </w:r>
    </w:p>
    <w:p>
      <w:pPr>
        <w:pStyle w:val="Heading5"/>
      </w:pPr>
      <w:bookmarkStart w:id="267" w:name="_Toc121623054"/>
      <w:bookmarkStart w:id="268" w:name="_Toc148419040"/>
      <w:r>
        <w:rPr>
          <w:rStyle w:val="CharSectno"/>
        </w:rPr>
        <w:t>42</w:t>
      </w:r>
      <w:r>
        <w:t>.</w:t>
      </w:r>
      <w:r>
        <w:tab/>
        <w:t>Consent to public submissions</w:t>
      </w:r>
      <w:bookmarkEnd w:id="267"/>
      <w:bookmarkEnd w:id="268"/>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269" w:name="_Toc121623055"/>
      <w:bookmarkStart w:id="270" w:name="_Toc148419041"/>
      <w:r>
        <w:rPr>
          <w:rStyle w:val="CharSectno"/>
        </w:rPr>
        <w:t>43</w:t>
      </w:r>
      <w:r>
        <w:t>.</w:t>
      </w:r>
      <w:r>
        <w:tab/>
        <w:t>Deposit and notification of scheme or amendment</w:t>
      </w:r>
      <w:bookmarkEnd w:id="269"/>
      <w:bookmarkEnd w:id="270"/>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 xml:space="preserve">at the offices of the Commission; </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271" w:name="_Toc121623056"/>
      <w:bookmarkStart w:id="272" w:name="_Toc148419042"/>
      <w:r>
        <w:rPr>
          <w:rStyle w:val="CharSectno"/>
        </w:rPr>
        <w:t>44</w:t>
      </w:r>
      <w:r>
        <w:t>.</w:t>
      </w:r>
      <w:r>
        <w:tab/>
        <w:t>Submissions to Commission</w:t>
      </w:r>
      <w:bookmarkEnd w:id="271"/>
      <w:bookmarkEnd w:id="272"/>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273" w:name="_Toc121623057"/>
      <w:bookmarkStart w:id="274" w:name="_Toc148419043"/>
      <w:r>
        <w:rPr>
          <w:rStyle w:val="CharSectno"/>
        </w:rPr>
        <w:t>45</w:t>
      </w:r>
      <w:r>
        <w:t>.</w:t>
      </w:r>
      <w:r>
        <w:tab/>
        <w:t>Role of Commission in relation to environmental submissions on scheme or amendment</w:t>
      </w:r>
      <w:bookmarkEnd w:id="273"/>
      <w:bookmarkEnd w:id="274"/>
    </w:p>
    <w:p>
      <w:pPr>
        <w:pStyle w:val="Subsection"/>
        <w:keepNext/>
        <w:keepLines/>
      </w:pPr>
      <w:r>
        <w:tab/>
        <w:t>(1)</w:t>
      </w:r>
      <w:r>
        <w:tab/>
        <w:t xml:space="preserve">In this section — </w:t>
      </w:r>
    </w:p>
    <w:p>
      <w:pPr>
        <w:pStyle w:val="Defstart"/>
      </w:pPr>
      <w:r>
        <w:tab/>
      </w:r>
      <w:r>
        <w:rPr>
          <w:b/>
        </w:rPr>
        <w:t>“</w:t>
      </w:r>
      <w:r>
        <w:rPr>
          <w:rStyle w:val="CharDefText"/>
        </w:rPr>
        <w:t>proposed amendment</w:t>
      </w:r>
      <w:r>
        <w:rPr>
          <w:b/>
        </w:rPr>
        <w: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spacing w:before="180"/>
      </w:pPr>
      <w:bookmarkStart w:id="275" w:name="_Toc121623058"/>
      <w:bookmarkStart w:id="276" w:name="_Toc148419044"/>
      <w:r>
        <w:rPr>
          <w:rStyle w:val="CharSectno"/>
        </w:rPr>
        <w:t>46</w:t>
      </w:r>
      <w:r>
        <w:t>.</w:t>
      </w:r>
      <w:r>
        <w:tab/>
        <w:t>Person making submission may be heard</w:t>
      </w:r>
      <w:bookmarkEnd w:id="275"/>
      <w:bookmarkEnd w:id="276"/>
    </w:p>
    <w:p>
      <w:pPr>
        <w:pStyle w:val="Subsection"/>
        <w:spacing w:before="120"/>
      </w:pPr>
      <w:r>
        <w:tab/>
        <w:t>(1)</w:t>
      </w:r>
      <w:r>
        <w:tab/>
        <w:t>The Commission is to give each person making a submission or the person’s agent the opportunity of being heard on the submission by the Commission or by a committee established under Schedule 2.</w:t>
      </w:r>
    </w:p>
    <w:p>
      <w:pPr>
        <w:pStyle w:val="Subsection"/>
        <w:spacing w:before="120"/>
      </w:pPr>
      <w:r>
        <w:tab/>
        <w:t>(2)</w:t>
      </w:r>
      <w:r>
        <w:tab/>
        <w:t>Where a submission is made by a group of persons, the group is to appoint one person to represent the group and only that person may be heard under subsection (1).</w:t>
      </w:r>
    </w:p>
    <w:p>
      <w:pPr>
        <w:pStyle w:val="Heading5"/>
        <w:spacing w:before="180"/>
      </w:pPr>
      <w:bookmarkStart w:id="277" w:name="_Toc121623059"/>
      <w:bookmarkStart w:id="278" w:name="_Toc148419045"/>
      <w:r>
        <w:rPr>
          <w:rStyle w:val="CharSectno"/>
        </w:rPr>
        <w:t>47</w:t>
      </w:r>
      <w:r>
        <w:t>.</w:t>
      </w:r>
      <w:r>
        <w:tab/>
        <w:t>Referrals to Swan Valley Planning Committee after public submissions</w:t>
      </w:r>
      <w:bookmarkEnd w:id="277"/>
      <w:bookmarkEnd w:id="278"/>
    </w:p>
    <w:p>
      <w:pPr>
        <w:pStyle w:val="Subsection"/>
        <w:spacing w:before="120"/>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spacing w:before="120"/>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spacing w:before="120"/>
      </w:pPr>
      <w:r>
        <w:tab/>
        <w:t>(3)</w:t>
      </w:r>
      <w:r>
        <w:tab/>
        <w:t>If the Swan Valley Planning Committee does not report to the Commission within 42 days of the referral under subsection (2) it is to be taken to have no comment to make or advice to give.</w:t>
      </w:r>
    </w:p>
    <w:p>
      <w:pPr>
        <w:pStyle w:val="Heading5"/>
        <w:spacing w:before="180"/>
      </w:pPr>
      <w:bookmarkStart w:id="279" w:name="_Toc121623060"/>
      <w:bookmarkStart w:id="280" w:name="_Toc148419046"/>
      <w:r>
        <w:rPr>
          <w:rStyle w:val="CharSectno"/>
        </w:rPr>
        <w:t>48</w:t>
      </w:r>
      <w:r>
        <w:t>.</w:t>
      </w:r>
      <w:r>
        <w:tab/>
        <w:t>Submissions to Minister</w:t>
      </w:r>
      <w:bookmarkEnd w:id="279"/>
      <w:bookmarkEnd w:id="280"/>
    </w:p>
    <w:p>
      <w:pPr>
        <w:pStyle w:val="Subsection"/>
        <w:spacing w:before="120"/>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281" w:name="_Toc121623061"/>
      <w:bookmarkStart w:id="282" w:name="_Toc148419047"/>
      <w:r>
        <w:rPr>
          <w:rStyle w:val="CharSectno"/>
        </w:rPr>
        <w:t>49</w:t>
      </w:r>
      <w:r>
        <w:t>.</w:t>
      </w:r>
      <w:r>
        <w:tab/>
        <w:t>Minister may withdraw scheme or amendment</w:t>
      </w:r>
      <w:bookmarkEnd w:id="281"/>
      <w:bookmarkEnd w:id="282"/>
    </w:p>
    <w:p>
      <w:pPr>
        <w:pStyle w:val="Subsection"/>
        <w:spacing w:before="120"/>
      </w:pPr>
      <w:r>
        <w:tab/>
      </w:r>
      <w:r>
        <w:tab/>
        <w:t xml:space="preserve">If — </w:t>
      </w:r>
    </w:p>
    <w:p>
      <w:pPr>
        <w:pStyle w:val="Indenta"/>
        <w:spacing w:before="60"/>
      </w:pPr>
      <w:r>
        <w:tab/>
        <w:t>(a)</w:t>
      </w:r>
      <w:r>
        <w:tab/>
        <w:t>the report of the Commission; or</w:t>
      </w:r>
    </w:p>
    <w:p>
      <w:pPr>
        <w:pStyle w:val="Indenta"/>
        <w:spacing w:before="60"/>
      </w:pPr>
      <w:r>
        <w:tab/>
        <w:t>(b)</w:t>
      </w:r>
      <w:r>
        <w:tab/>
        <w:t>in the case of a scheme or amendment that would apply to land in the Swan Valley, a report of the Swan Valley Planning Committee under section 47,</w:t>
      </w:r>
    </w:p>
    <w:p>
      <w:pPr>
        <w:pStyle w:val="Subsection"/>
        <w:spacing w:before="120"/>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283" w:name="_Toc121623062"/>
      <w:bookmarkStart w:id="284" w:name="_Toc148419048"/>
      <w:r>
        <w:rPr>
          <w:rStyle w:val="CharSectno"/>
        </w:rPr>
        <w:t>50</w:t>
      </w:r>
      <w:r>
        <w:t>.</w:t>
      </w:r>
      <w:r>
        <w:tab/>
        <w:t>Prerequisite for final approval of Minister</w:t>
      </w:r>
      <w:bookmarkEnd w:id="283"/>
      <w:bookmarkEnd w:id="284"/>
    </w:p>
    <w:p>
      <w:pPr>
        <w:pStyle w:val="Subsection"/>
        <w:spacing w:before="120"/>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scheme or amendment should not be assessed by the EPA under Part IV Division 3 of the EP Act;</w:t>
      </w:r>
    </w:p>
    <w:p>
      <w:pPr>
        <w:pStyle w:val="Indenta"/>
        <w:spacing w:before="60"/>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spacing w:before="120"/>
      </w:pPr>
      <w:r>
        <w:tab/>
      </w:r>
      <w:r>
        <w:tab/>
        <w:t>whichever first occurs, and the Minister is satisfied that the conditions, if any, to which that scheme or amendment is subject have been incorporated into that scheme or amendment.</w:t>
      </w:r>
    </w:p>
    <w:p>
      <w:pPr>
        <w:pStyle w:val="Heading5"/>
      </w:pPr>
      <w:bookmarkStart w:id="285" w:name="_Toc121623063"/>
      <w:bookmarkStart w:id="286" w:name="_Toc148419049"/>
      <w:r>
        <w:rPr>
          <w:rStyle w:val="CharSectno"/>
        </w:rPr>
        <w:t>51</w:t>
      </w:r>
      <w:r>
        <w:t>.</w:t>
      </w:r>
      <w:r>
        <w:tab/>
        <w:t>Directions by Minister</w:t>
      </w:r>
      <w:bookmarkEnd w:id="285"/>
      <w:bookmarkEnd w:id="286"/>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287" w:name="_Toc121623064"/>
      <w:bookmarkStart w:id="288" w:name="_Toc148419050"/>
      <w:r>
        <w:rPr>
          <w:rStyle w:val="CharSectno"/>
        </w:rPr>
        <w:t>52</w:t>
      </w:r>
      <w:r>
        <w:t>.</w:t>
      </w:r>
      <w:r>
        <w:tab/>
        <w:t>Procedure on modifications</w:t>
      </w:r>
      <w:bookmarkEnd w:id="287"/>
      <w:bookmarkEnd w:id="288"/>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289" w:name="_Toc121623065"/>
      <w:bookmarkStart w:id="290" w:name="_Toc148419051"/>
      <w:r>
        <w:rPr>
          <w:rStyle w:val="CharSectno"/>
        </w:rPr>
        <w:t>53</w:t>
      </w:r>
      <w:r>
        <w:t>.</w:t>
      </w:r>
      <w:r>
        <w:tab/>
        <w:t>Approval of Governor</w:t>
      </w:r>
      <w:bookmarkEnd w:id="289"/>
      <w:bookmarkEnd w:id="290"/>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291" w:name="_Toc121623066"/>
      <w:bookmarkStart w:id="292" w:name="_Toc148419052"/>
      <w:r>
        <w:rPr>
          <w:rStyle w:val="CharSectno"/>
        </w:rPr>
        <w:t>54</w:t>
      </w:r>
      <w:r>
        <w:t>.</w:t>
      </w:r>
      <w:r>
        <w:tab/>
        <w:t>Publication of scheme or amendment</w:t>
      </w:r>
      <w:bookmarkEnd w:id="291"/>
      <w:bookmarkEnd w:id="292"/>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293" w:name="_Toc121623067"/>
      <w:bookmarkStart w:id="294" w:name="_Toc148419053"/>
      <w:r>
        <w:rPr>
          <w:rStyle w:val="CharSectno"/>
        </w:rPr>
        <w:t>55</w:t>
      </w:r>
      <w:r>
        <w:t>.</w:t>
      </w:r>
      <w:r>
        <w:tab/>
        <w:t>Approval of scheme or amendment may be revoked</w:t>
      </w:r>
      <w:bookmarkEnd w:id="293"/>
      <w:bookmarkEnd w:id="294"/>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295" w:name="_Toc121623068"/>
      <w:bookmarkStart w:id="296" w:name="_Toc148419054"/>
      <w:r>
        <w:rPr>
          <w:rStyle w:val="CharSectno"/>
        </w:rPr>
        <w:t>56</w:t>
      </w:r>
      <w:r>
        <w:t>.</w:t>
      </w:r>
      <w:r>
        <w:tab/>
        <w:t>Scheme or amendment may be disallowed</w:t>
      </w:r>
      <w:bookmarkEnd w:id="295"/>
      <w:bookmarkEnd w:id="296"/>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297" w:name="_Toc130805381"/>
      <w:bookmarkStart w:id="298" w:name="_Toc133315734"/>
      <w:bookmarkStart w:id="299" w:name="_Toc138147826"/>
      <w:bookmarkStart w:id="300" w:name="_Toc148418665"/>
      <w:bookmarkStart w:id="301" w:name="_Toc148419055"/>
      <w:r>
        <w:rPr>
          <w:rStyle w:val="CharDivNo"/>
        </w:rPr>
        <w:t>Division 4</w:t>
      </w:r>
      <w:r>
        <w:t> — </w:t>
      </w:r>
      <w:r>
        <w:rPr>
          <w:rStyle w:val="CharDivText"/>
        </w:rPr>
        <w:t>Minor amendments to region planning scheme</w:t>
      </w:r>
      <w:bookmarkEnd w:id="297"/>
      <w:bookmarkEnd w:id="298"/>
      <w:bookmarkEnd w:id="299"/>
      <w:bookmarkEnd w:id="300"/>
      <w:bookmarkEnd w:id="301"/>
    </w:p>
    <w:p>
      <w:pPr>
        <w:pStyle w:val="Heading5"/>
      </w:pPr>
      <w:bookmarkStart w:id="302" w:name="_Toc121623070"/>
      <w:bookmarkStart w:id="303" w:name="_Toc148419056"/>
      <w:r>
        <w:rPr>
          <w:rStyle w:val="CharSectno"/>
        </w:rPr>
        <w:t>57</w:t>
      </w:r>
      <w:r>
        <w:t>.</w:t>
      </w:r>
      <w:r>
        <w:tab/>
        <w:t>Minor amendment</w:t>
      </w:r>
      <w:bookmarkEnd w:id="302"/>
      <w:bookmarkEnd w:id="303"/>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304" w:name="_Toc121623071"/>
      <w:bookmarkStart w:id="305" w:name="_Toc148419057"/>
      <w:r>
        <w:rPr>
          <w:rStyle w:val="CharSectno"/>
        </w:rPr>
        <w:t>58</w:t>
      </w:r>
      <w:r>
        <w:t>.</w:t>
      </w:r>
      <w:r>
        <w:tab/>
        <w:t>Notification of minor amendment</w:t>
      </w:r>
      <w:bookmarkEnd w:id="304"/>
      <w:bookmarkEnd w:id="305"/>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w:t>
      </w:r>
    </w:p>
    <w:p>
      <w:pPr>
        <w:pStyle w:val="Indenti"/>
      </w:pPr>
      <w:r>
        <w:tab/>
        <w:t>(ii)</w:t>
      </w:r>
      <w:r>
        <w:tab/>
        <w:t>stating where and when the amendment will be available for inspection;</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306" w:name="_Toc121623072"/>
      <w:bookmarkStart w:id="307" w:name="_Toc148419058"/>
      <w:r>
        <w:rPr>
          <w:rStyle w:val="CharSectno"/>
        </w:rPr>
        <w:t>59</w:t>
      </w:r>
      <w:r>
        <w:t>.</w:t>
      </w:r>
      <w:r>
        <w:tab/>
        <w:t>Consideration of submissions on minor amendment</w:t>
      </w:r>
      <w:bookmarkEnd w:id="306"/>
      <w:bookmarkEnd w:id="307"/>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308" w:name="_Toc121623073"/>
      <w:bookmarkStart w:id="309" w:name="_Toc148419059"/>
      <w:r>
        <w:rPr>
          <w:rStyle w:val="CharSectno"/>
        </w:rPr>
        <w:t>60</w:t>
      </w:r>
      <w:r>
        <w:t>.</w:t>
      </w:r>
      <w:r>
        <w:tab/>
        <w:t>Role of Commission in relation to environmental submissions on minor amendment</w:t>
      </w:r>
      <w:bookmarkEnd w:id="308"/>
      <w:bookmarkEnd w:id="309"/>
    </w:p>
    <w:p>
      <w:pPr>
        <w:pStyle w:val="Subsection"/>
      </w:pPr>
      <w:r>
        <w:tab/>
        <w:t>(1)</w:t>
      </w:r>
      <w:r>
        <w:tab/>
        <w:t xml:space="preserve">In this section — </w:t>
      </w:r>
    </w:p>
    <w:p>
      <w:pPr>
        <w:pStyle w:val="Defstart"/>
      </w:pPr>
      <w:r>
        <w:tab/>
      </w:r>
      <w:r>
        <w:rPr>
          <w:b/>
        </w:rPr>
        <w:t>“</w:t>
      </w:r>
      <w:r>
        <w:rPr>
          <w:rStyle w:val="CharDefText"/>
        </w:rPr>
        <w:t>proposed amendment</w:t>
      </w:r>
      <w:r>
        <w:rPr>
          <w:b/>
        </w:rPr>
        <w: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310" w:name="_Toc121623074"/>
      <w:bookmarkStart w:id="311" w:name="_Toc148419060"/>
      <w:r>
        <w:rPr>
          <w:rStyle w:val="CharSectno"/>
        </w:rPr>
        <w:t>61</w:t>
      </w:r>
      <w:r>
        <w:t>.</w:t>
      </w:r>
      <w:r>
        <w:tab/>
        <w:t>Prerequisite for final approval by Minister of proposed minor amendment</w:t>
      </w:r>
      <w:bookmarkEnd w:id="310"/>
      <w:bookmarkEnd w:id="311"/>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312" w:name="_Toc121623075"/>
      <w:bookmarkStart w:id="313" w:name="_Toc148419061"/>
      <w:r>
        <w:rPr>
          <w:rStyle w:val="CharSectno"/>
        </w:rPr>
        <w:t>62</w:t>
      </w:r>
      <w:r>
        <w:t>.</w:t>
      </w:r>
      <w:r>
        <w:tab/>
        <w:t>Minister may approve or decline to approve minor amendment</w:t>
      </w:r>
      <w:bookmarkEnd w:id="312"/>
      <w:bookmarkEnd w:id="313"/>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314" w:name="_Toc130805388"/>
      <w:bookmarkStart w:id="315" w:name="_Toc133315741"/>
      <w:bookmarkStart w:id="316" w:name="_Toc138147833"/>
      <w:bookmarkStart w:id="317" w:name="_Toc148418672"/>
      <w:bookmarkStart w:id="318" w:name="_Toc148419062"/>
      <w:r>
        <w:rPr>
          <w:rStyle w:val="CharDivNo"/>
        </w:rPr>
        <w:t>Division 5</w:t>
      </w:r>
      <w:r>
        <w:t> — </w:t>
      </w:r>
      <w:r>
        <w:rPr>
          <w:rStyle w:val="CharDivText"/>
        </w:rPr>
        <w:t>Consolidation of region planning scheme</w:t>
      </w:r>
      <w:bookmarkEnd w:id="314"/>
      <w:bookmarkEnd w:id="315"/>
      <w:bookmarkEnd w:id="316"/>
      <w:bookmarkEnd w:id="317"/>
      <w:bookmarkEnd w:id="318"/>
    </w:p>
    <w:p>
      <w:pPr>
        <w:pStyle w:val="Heading5"/>
      </w:pPr>
      <w:bookmarkStart w:id="319" w:name="_Toc121623077"/>
      <w:bookmarkStart w:id="320" w:name="_Toc148419063"/>
      <w:r>
        <w:rPr>
          <w:rStyle w:val="CharSectno"/>
        </w:rPr>
        <w:t>63</w:t>
      </w:r>
      <w:r>
        <w:t>.</w:t>
      </w:r>
      <w:r>
        <w:tab/>
        <w:t>Minister may direct consolidation</w:t>
      </w:r>
      <w:bookmarkEnd w:id="319"/>
      <w:bookmarkEnd w:id="320"/>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321" w:name="_Toc121623078"/>
      <w:bookmarkStart w:id="322" w:name="_Toc148419064"/>
      <w:r>
        <w:rPr>
          <w:rStyle w:val="CharSectno"/>
        </w:rPr>
        <w:t>64</w:t>
      </w:r>
      <w:r>
        <w:t>.</w:t>
      </w:r>
      <w:r>
        <w:tab/>
        <w:t>Maps, plans, diagrams may be added or substituted</w:t>
      </w:r>
      <w:bookmarkEnd w:id="321"/>
      <w:bookmarkEnd w:id="322"/>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pPr>
      <w:bookmarkStart w:id="323" w:name="_Toc121623079"/>
      <w:bookmarkStart w:id="324" w:name="_Toc148419065"/>
      <w:r>
        <w:rPr>
          <w:rStyle w:val="CharSectno"/>
        </w:rPr>
        <w:t>65</w:t>
      </w:r>
      <w:r>
        <w:t>.</w:t>
      </w:r>
      <w:r>
        <w:tab/>
        <w:t>Certification and delivery of consolidation</w:t>
      </w:r>
      <w:bookmarkEnd w:id="323"/>
      <w:bookmarkEnd w:id="324"/>
    </w:p>
    <w:p>
      <w:pPr>
        <w:pStyle w:val="Subsection"/>
        <w:keepNext/>
        <w:keepLines/>
      </w:pPr>
      <w:r>
        <w:tab/>
      </w:r>
      <w:r>
        <w:tab/>
        <w:t xml:space="preserve">After preparing the consolidation the Commission is to — </w:t>
      </w:r>
    </w:p>
    <w:p>
      <w:pPr>
        <w:pStyle w:val="Indenta"/>
        <w:keepNext/>
        <w:keepLines/>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325" w:name="_Toc121623080"/>
      <w:bookmarkStart w:id="326" w:name="_Toc148419066"/>
      <w:r>
        <w:rPr>
          <w:rStyle w:val="CharSectno"/>
        </w:rPr>
        <w:t>66</w:t>
      </w:r>
      <w:r>
        <w:t>.</w:t>
      </w:r>
      <w:r>
        <w:tab/>
        <w:t>Proof of consolidation</w:t>
      </w:r>
      <w:bookmarkEnd w:id="325"/>
      <w:bookmarkEnd w:id="326"/>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327" w:name="_Toc121623081"/>
      <w:bookmarkStart w:id="328" w:name="_Toc148419067"/>
      <w:r>
        <w:rPr>
          <w:rStyle w:val="CharSectno"/>
        </w:rPr>
        <w:t>67</w:t>
      </w:r>
      <w:r>
        <w:t>.</w:t>
      </w:r>
      <w:r>
        <w:tab/>
        <w:t>Consolidation of portion of region planning scheme</w:t>
      </w:r>
      <w:bookmarkEnd w:id="327"/>
      <w:bookmarkEnd w:id="328"/>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329" w:name="_Toc130805394"/>
      <w:bookmarkStart w:id="330" w:name="_Toc133315747"/>
      <w:bookmarkStart w:id="331" w:name="_Toc138147839"/>
      <w:bookmarkStart w:id="332" w:name="_Toc148418678"/>
      <w:bookmarkStart w:id="333" w:name="_Toc148419068"/>
      <w:r>
        <w:rPr>
          <w:rStyle w:val="CharPartNo"/>
        </w:rPr>
        <w:t>Part 5</w:t>
      </w:r>
      <w:r>
        <w:t> — </w:t>
      </w:r>
      <w:r>
        <w:rPr>
          <w:rStyle w:val="CharPartText"/>
        </w:rPr>
        <w:t>Local planning schemes</w:t>
      </w:r>
      <w:bookmarkEnd w:id="329"/>
      <w:bookmarkEnd w:id="330"/>
      <w:bookmarkEnd w:id="331"/>
      <w:bookmarkEnd w:id="332"/>
      <w:bookmarkEnd w:id="333"/>
    </w:p>
    <w:p>
      <w:pPr>
        <w:pStyle w:val="Heading3"/>
      </w:pPr>
      <w:bookmarkStart w:id="334" w:name="_Toc130805395"/>
      <w:bookmarkStart w:id="335" w:name="_Toc133315748"/>
      <w:bookmarkStart w:id="336" w:name="_Toc138147840"/>
      <w:bookmarkStart w:id="337" w:name="_Toc148418679"/>
      <w:bookmarkStart w:id="338" w:name="_Toc148419069"/>
      <w:r>
        <w:rPr>
          <w:rStyle w:val="CharDivNo"/>
        </w:rPr>
        <w:t>Division 1</w:t>
      </w:r>
      <w:r>
        <w:t> — </w:t>
      </w:r>
      <w:r>
        <w:rPr>
          <w:rStyle w:val="CharDivText"/>
        </w:rPr>
        <w:t>Continuation and formulation of local planning schemes</w:t>
      </w:r>
      <w:bookmarkEnd w:id="334"/>
      <w:bookmarkEnd w:id="335"/>
      <w:bookmarkEnd w:id="336"/>
      <w:bookmarkEnd w:id="337"/>
      <w:bookmarkEnd w:id="338"/>
    </w:p>
    <w:p>
      <w:pPr>
        <w:pStyle w:val="Heading5"/>
      </w:pPr>
      <w:bookmarkStart w:id="339" w:name="_Toc121623084"/>
      <w:bookmarkStart w:id="340" w:name="_Toc148419070"/>
      <w:r>
        <w:rPr>
          <w:rStyle w:val="CharSectno"/>
        </w:rPr>
        <w:t>68</w:t>
      </w:r>
      <w:r>
        <w:t>.</w:t>
      </w:r>
      <w:r>
        <w:tab/>
        <w:t>Town planning schemes continued as local planning schemes</w:t>
      </w:r>
      <w:bookmarkEnd w:id="339"/>
      <w:bookmarkEnd w:id="340"/>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Nothing in this Act affects the validity of a town planning scheme continued under subsection (1).</w:t>
      </w:r>
    </w:p>
    <w:p>
      <w:pPr>
        <w:pStyle w:val="Heading5"/>
      </w:pPr>
      <w:bookmarkStart w:id="341" w:name="_Toc121623085"/>
      <w:bookmarkStart w:id="342" w:name="_Toc148419071"/>
      <w:r>
        <w:rPr>
          <w:rStyle w:val="CharSectno"/>
        </w:rPr>
        <w:t>69</w:t>
      </w:r>
      <w:r>
        <w:t>.</w:t>
      </w:r>
      <w:r>
        <w:tab/>
        <w:t>General objects of local planning scheme</w:t>
      </w:r>
      <w:bookmarkEnd w:id="341"/>
      <w:bookmarkEnd w:id="342"/>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Heading5"/>
      </w:pPr>
      <w:bookmarkStart w:id="343" w:name="_Toc121623086"/>
      <w:bookmarkStart w:id="344" w:name="_Toc148419072"/>
      <w:r>
        <w:rPr>
          <w:rStyle w:val="CharSectno"/>
        </w:rPr>
        <w:t>70</w:t>
      </w:r>
      <w:r>
        <w:t>.</w:t>
      </w:r>
      <w:r>
        <w:tab/>
        <w:t>Scheme may be made for land outside scheme or be concurrent with another scheme</w:t>
      </w:r>
      <w:bookmarkEnd w:id="343"/>
      <w:bookmarkEnd w:id="344"/>
    </w:p>
    <w:p>
      <w:pPr>
        <w:pStyle w:val="Subsection"/>
        <w:spacing w:before="100"/>
      </w:pPr>
      <w:r>
        <w:tab/>
        <w:t>(1)</w:t>
      </w:r>
      <w:r>
        <w:tab/>
        <w:t xml:space="preserve">Nothing in this Act prevents — </w:t>
      </w:r>
    </w:p>
    <w:p>
      <w:pPr>
        <w:pStyle w:val="Indenta"/>
      </w:pPr>
      <w:r>
        <w:tab/>
        <w:t>(a)</w:t>
      </w:r>
      <w:r>
        <w:tab/>
        <w:t>a local planning scheme from being made with respect to land comprised in another local planning scheme; or</w:t>
      </w:r>
    </w:p>
    <w:p>
      <w:pPr>
        <w:pStyle w:val="Indenta"/>
      </w:pPr>
      <w:r>
        <w:tab/>
        <w:t>(b)</w:t>
      </w:r>
      <w:r>
        <w:tab/>
        <w:t>subject to subsection (2), 2 or more local planning schemes from having force and effect concurrently with respect to any land.</w:t>
      </w:r>
    </w:p>
    <w:p>
      <w:pPr>
        <w:pStyle w:val="Subsection"/>
        <w:spacing w:before="100"/>
      </w:pPr>
      <w:r>
        <w:tab/>
        <w:t>(2)</w:t>
      </w:r>
      <w:r>
        <w:tab/>
        <w:t>The zoning of land in an area to which a local planning scheme applies is not to be provided for in more than one local planning scheme applicable to that area.</w:t>
      </w:r>
    </w:p>
    <w:p>
      <w:pPr>
        <w:pStyle w:val="Heading5"/>
        <w:spacing w:before="120"/>
      </w:pPr>
      <w:bookmarkStart w:id="345" w:name="_Toc121623087"/>
      <w:bookmarkStart w:id="346" w:name="_Toc148419073"/>
      <w:r>
        <w:rPr>
          <w:rStyle w:val="CharSectno"/>
        </w:rPr>
        <w:t>71</w:t>
      </w:r>
      <w:r>
        <w:t>.</w:t>
      </w:r>
      <w:r>
        <w:tab/>
        <w:t>Prohibition on making local planning scheme in redevelopment area</w:t>
      </w:r>
      <w:bookmarkEnd w:id="345"/>
      <w:bookmarkEnd w:id="346"/>
    </w:p>
    <w:p>
      <w:pPr>
        <w:pStyle w:val="Subsection"/>
        <w:spacing w:before="100"/>
      </w:pPr>
      <w:r>
        <w:tab/>
      </w:r>
      <w:r>
        <w:tab/>
        <w:t xml:space="preserve">A local planning scheme is not to be made for any land that is — </w:t>
      </w:r>
    </w:p>
    <w:p>
      <w:pPr>
        <w:pStyle w:val="Indenta"/>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pPr>
      <w:r>
        <w:tab/>
        <w:t>(b)</w:t>
      </w:r>
      <w:r>
        <w:tab/>
        <w:t xml:space="preserve">in the redevelopment area as defined in the </w:t>
      </w:r>
      <w:r>
        <w:rPr>
          <w:i/>
        </w:rPr>
        <w:t>Hope Valley</w:t>
      </w:r>
      <w:r>
        <w:rPr>
          <w:i/>
        </w:rPr>
        <w:noBreakHyphen/>
        <w:t>Wattleup Redevelopment Act 2000</w:t>
      </w:r>
      <w:r>
        <w:t>.</w:t>
      </w:r>
    </w:p>
    <w:p>
      <w:pPr>
        <w:pStyle w:val="Heading5"/>
        <w:spacing w:before="120"/>
      </w:pPr>
      <w:bookmarkStart w:id="347" w:name="_Toc121623088"/>
      <w:bookmarkStart w:id="348" w:name="_Toc148419074"/>
      <w:r>
        <w:rPr>
          <w:rStyle w:val="CharSectno"/>
        </w:rPr>
        <w:t>72</w:t>
      </w:r>
      <w:r>
        <w:t>.</w:t>
      </w:r>
      <w:r>
        <w:tab/>
        <w:t>Local government may prepare or adopt scheme</w:t>
      </w:r>
      <w:bookmarkEnd w:id="347"/>
      <w:bookmarkEnd w:id="348"/>
    </w:p>
    <w:p>
      <w:pPr>
        <w:pStyle w:val="Subsection"/>
      </w:pPr>
      <w:r>
        <w:tab/>
        <w:t>(1)</w:t>
      </w:r>
      <w:r>
        <w:tab/>
        <w:t xml:space="preserve">Subject to section 71, a local government may — </w:t>
      </w:r>
    </w:p>
    <w:p>
      <w:pPr>
        <w:pStyle w:val="Indenta"/>
      </w:pPr>
      <w:r>
        <w:tab/>
        <w:t>(a)</w:t>
      </w:r>
      <w:r>
        <w:tab/>
        <w:t>prepare a local planning scheme with reference to any land within its district, or with reference to land within its district and other land within any adjacent district; or</w:t>
      </w:r>
    </w:p>
    <w:p>
      <w:pPr>
        <w:pStyle w:val="Indenta"/>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349" w:name="_Toc121623089"/>
      <w:bookmarkStart w:id="350" w:name="_Toc148419075"/>
      <w:r>
        <w:rPr>
          <w:rStyle w:val="CharSectno"/>
        </w:rPr>
        <w:t>73</w:t>
      </w:r>
      <w:r>
        <w:t>.</w:t>
      </w:r>
      <w:r>
        <w:tab/>
        <w:t>Provisions of local planning scheme</w:t>
      </w:r>
      <w:bookmarkEnd w:id="349"/>
      <w:bookmarkEnd w:id="350"/>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Indenta"/>
      </w:pPr>
      <w:r>
        <w:tab/>
        <w:t>(c)</w:t>
      </w:r>
      <w:r>
        <w:tab/>
        <w:t>provide for matters which may be dealt with by general provisions prescribed under section 256;</w:t>
      </w:r>
    </w:p>
    <w:p>
      <w:pPr>
        <w:pStyle w:val="Indenta"/>
      </w:pPr>
      <w:r>
        <w:tab/>
        <w:t>(d)</w:t>
      </w:r>
      <w:r>
        <w:tab/>
        <w:t>otherwise supplement, exclude or vary the general provisions to the extent approved by the Minister; and</w:t>
      </w:r>
    </w:p>
    <w:p>
      <w:pPr>
        <w:pStyle w:val="Indenta"/>
      </w:pPr>
      <w:r>
        <w:tab/>
        <w:t>(e)</w:t>
      </w:r>
      <w:r>
        <w:tab/>
        <w:t>deal with any special circumstances or contingencies for which adequate provision is not made by the general provisions.</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Heading5"/>
      </w:pPr>
      <w:bookmarkStart w:id="351" w:name="_Toc121623090"/>
      <w:bookmarkStart w:id="352" w:name="_Toc148419076"/>
      <w:r>
        <w:rPr>
          <w:rStyle w:val="CharSectno"/>
        </w:rPr>
        <w:t>74</w:t>
      </w:r>
      <w:r>
        <w:t>.</w:t>
      </w:r>
      <w:r>
        <w:tab/>
        <w:t>Local planning scheme may be repealed</w:t>
      </w:r>
      <w:bookmarkEnd w:id="351"/>
      <w:bookmarkEnd w:id="352"/>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353" w:name="_Toc121623091"/>
      <w:bookmarkStart w:id="354" w:name="_Toc148419077"/>
      <w:r>
        <w:rPr>
          <w:rStyle w:val="CharSectno"/>
        </w:rPr>
        <w:t>75</w:t>
      </w:r>
      <w:r>
        <w:t>.</w:t>
      </w:r>
      <w:r>
        <w:tab/>
        <w:t>Local planning scheme may be amended</w:t>
      </w:r>
      <w:bookmarkEnd w:id="353"/>
      <w:bookmarkEnd w:id="354"/>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355" w:name="_Toc130805404"/>
      <w:bookmarkStart w:id="356" w:name="_Toc133315757"/>
      <w:bookmarkStart w:id="357" w:name="_Toc138147849"/>
      <w:bookmarkStart w:id="358" w:name="_Toc148418688"/>
      <w:bookmarkStart w:id="359" w:name="_Toc148419078"/>
      <w:r>
        <w:rPr>
          <w:rStyle w:val="CharDivNo"/>
        </w:rPr>
        <w:t>Division 2</w:t>
      </w:r>
      <w:r>
        <w:t> — </w:t>
      </w:r>
      <w:r>
        <w:rPr>
          <w:rStyle w:val="CharDivText"/>
        </w:rPr>
        <w:t>Minister’s powers in relation to local planning schemes</w:t>
      </w:r>
      <w:bookmarkEnd w:id="355"/>
      <w:bookmarkEnd w:id="356"/>
      <w:bookmarkEnd w:id="357"/>
      <w:bookmarkEnd w:id="358"/>
      <w:bookmarkEnd w:id="359"/>
    </w:p>
    <w:p>
      <w:pPr>
        <w:pStyle w:val="Heading5"/>
      </w:pPr>
      <w:bookmarkStart w:id="360" w:name="_Toc121623093"/>
      <w:bookmarkStart w:id="361" w:name="_Toc148419079"/>
      <w:r>
        <w:rPr>
          <w:rStyle w:val="CharSectno"/>
        </w:rPr>
        <w:t>76</w:t>
      </w:r>
      <w:r>
        <w:t>.</w:t>
      </w:r>
      <w:r>
        <w:tab/>
        <w:t>Minister may order local government to prepare or adopt local planning scheme</w:t>
      </w:r>
      <w:bookmarkEnd w:id="360"/>
      <w:bookmarkEnd w:id="361"/>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prepared and approved in a case where a local planning scheme ought to be made;</w:t>
      </w:r>
    </w:p>
    <w:p>
      <w:pPr>
        <w:pStyle w:val="Indenta"/>
      </w:pPr>
      <w:r>
        <w:tab/>
        <w:t>(b)</w:t>
      </w:r>
      <w:r>
        <w:tab/>
        <w:t>has failed to adopt any scheme proposed by owners of any land, in a case where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to adopt a local planning scheme, or to consent to the modifications or conditions imposed.</w:t>
      </w:r>
    </w:p>
    <w:p>
      <w:pPr>
        <w:pStyle w:val="Subsection"/>
      </w:pPr>
      <w:r>
        <w:tab/>
        <w:t>(2)</w:t>
      </w:r>
      <w:r>
        <w:tab/>
        <w:t>If the representation under subsection (1) is that a local government has failed to adopt a scheme, the Minister, in lieu of making an order to adopt the scheme, may approve of the proposed scheme subject to such modifications and conditions, if any, as the Minister thinks fit.</w:t>
      </w:r>
    </w:p>
    <w:p>
      <w:pPr>
        <w:pStyle w:val="Subsection"/>
      </w:pPr>
      <w:r>
        <w:tab/>
        <w:t>(3)</w:t>
      </w:r>
      <w:r>
        <w:tab/>
        <w:t>A scheme approved under subsection (2) has effect as if it had been adopted by the local government and approved by the Minister under this Part.</w:t>
      </w:r>
    </w:p>
    <w:p>
      <w:pPr>
        <w:pStyle w:val="Heading3"/>
      </w:pPr>
      <w:bookmarkStart w:id="362" w:name="_Toc130805406"/>
      <w:bookmarkStart w:id="363" w:name="_Toc133315759"/>
      <w:bookmarkStart w:id="364" w:name="_Toc138147851"/>
      <w:bookmarkStart w:id="365" w:name="_Toc148418690"/>
      <w:bookmarkStart w:id="366" w:name="_Toc148419080"/>
      <w:r>
        <w:rPr>
          <w:rStyle w:val="CharDivNo"/>
        </w:rPr>
        <w:t>Division 3</w:t>
      </w:r>
      <w:r>
        <w:t> — </w:t>
      </w:r>
      <w:r>
        <w:rPr>
          <w:rStyle w:val="CharDivText"/>
        </w:rPr>
        <w:t>Relevant considerations in preparation or amendment of local planning scheme</w:t>
      </w:r>
      <w:bookmarkEnd w:id="362"/>
      <w:bookmarkEnd w:id="363"/>
      <w:bookmarkEnd w:id="364"/>
      <w:bookmarkEnd w:id="365"/>
      <w:bookmarkEnd w:id="366"/>
    </w:p>
    <w:p>
      <w:pPr>
        <w:pStyle w:val="Heading5"/>
      </w:pPr>
      <w:bookmarkStart w:id="367" w:name="_Toc121623095"/>
      <w:bookmarkStart w:id="368" w:name="_Toc148419081"/>
      <w:r>
        <w:rPr>
          <w:rStyle w:val="CharSectno"/>
        </w:rPr>
        <w:t>77</w:t>
      </w:r>
      <w:r>
        <w:t>.</w:t>
      </w:r>
      <w:r>
        <w:tab/>
        <w:t>Effect of State planning policy</w:t>
      </w:r>
      <w:bookmarkEnd w:id="367"/>
      <w:bookmarkEnd w:id="368"/>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369" w:name="_Toc121623096"/>
      <w:bookmarkStart w:id="370" w:name="_Toc148419082"/>
      <w:r>
        <w:rPr>
          <w:rStyle w:val="CharSectno"/>
        </w:rPr>
        <w:t>78</w:t>
      </w:r>
      <w:r>
        <w:t>.</w:t>
      </w:r>
      <w:r>
        <w:tab/>
        <w:t>Schemes and amendments applicable to the Swan Valley</w:t>
      </w:r>
      <w:bookmarkEnd w:id="369"/>
      <w:bookmarkEnd w:id="370"/>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The Commission may, at the request of the City of Swan, approve of the City disregarding the Committee’s advice in whole or in part in preparing the scheme or amendment.</w:t>
      </w:r>
    </w:p>
    <w:p>
      <w:pPr>
        <w:pStyle w:val="Subsection"/>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pPr>
      <w:bookmarkStart w:id="371" w:name="_Toc121623097"/>
      <w:bookmarkStart w:id="372" w:name="_Toc148419083"/>
      <w:r>
        <w:rPr>
          <w:rStyle w:val="CharSectno"/>
        </w:rPr>
        <w:t>79</w:t>
      </w:r>
      <w:r>
        <w:t>.</w:t>
      </w:r>
      <w:r>
        <w:tab/>
        <w:t>Advice from Heritage Council</w:t>
      </w:r>
      <w:bookmarkEnd w:id="371"/>
      <w:bookmarkEnd w:id="372"/>
    </w:p>
    <w:p>
      <w:pPr>
        <w:pStyle w:val="Subsection"/>
      </w:pPr>
      <w:r>
        <w:tab/>
      </w:r>
      <w:r>
        <w:tab/>
        <w:t xml:space="preserve">If an entry in the Register or on any inventory maintained under section 45 or 46 of the </w:t>
      </w:r>
      <w:r>
        <w:rPr>
          <w:i/>
        </w:rPr>
        <w:t>Heritage of Western Australia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pPr>
      <w:bookmarkStart w:id="373" w:name="_Toc121623098"/>
      <w:bookmarkStart w:id="374" w:name="_Toc148419084"/>
      <w:r>
        <w:rPr>
          <w:rStyle w:val="CharSectno"/>
        </w:rPr>
        <w:t>80</w:t>
      </w:r>
      <w:r>
        <w:t>.</w:t>
      </w:r>
      <w:r>
        <w:tab/>
        <w:t>Swan River management programme</w:t>
      </w:r>
      <w:bookmarkEnd w:id="373"/>
      <w:bookmarkEnd w:id="374"/>
    </w:p>
    <w:p>
      <w:pPr>
        <w:pStyle w:val="Subsection"/>
      </w:pPr>
      <w:r>
        <w:tab/>
      </w:r>
      <w:r>
        <w:tab/>
        <w:t xml:space="preserve">If a management programme in force under Part 3 of the </w:t>
      </w:r>
      <w:r>
        <w:rPr>
          <w:i/>
        </w:rPr>
        <w:t xml:space="preserve">Swan River Trust Act 1988 </w:t>
      </w:r>
      <w:r>
        <w:t>relates to land or waters that are within or abut the district of a local government referred to in Schedule 2 of that Act, the local government in preparing or amending a local planning scheme is to have due regard to that management programme.</w:t>
      </w:r>
    </w:p>
    <w:p>
      <w:pPr>
        <w:pStyle w:val="Heading5"/>
      </w:pPr>
      <w:bookmarkStart w:id="375" w:name="_Toc121623099"/>
      <w:bookmarkStart w:id="376" w:name="_Toc148419085"/>
      <w:r>
        <w:rPr>
          <w:rStyle w:val="CharSectno"/>
        </w:rPr>
        <w:t>81</w:t>
      </w:r>
      <w:r>
        <w:t>.</w:t>
      </w:r>
      <w:r>
        <w:tab/>
        <w:t>Referral of scheme or amendment to EPA</w:t>
      </w:r>
      <w:bookmarkEnd w:id="375"/>
      <w:bookmarkEnd w:id="376"/>
    </w:p>
    <w:p>
      <w:pPr>
        <w:pStyle w:val="Subsection"/>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377" w:name="_Toc121623100"/>
      <w:bookmarkStart w:id="378" w:name="_Toc148419086"/>
      <w:r>
        <w:rPr>
          <w:rStyle w:val="CharSectno"/>
        </w:rPr>
        <w:t>82</w:t>
      </w:r>
      <w:r>
        <w:t>.</w:t>
      </w:r>
      <w:r>
        <w:tab/>
        <w:t>Environmental review</w:t>
      </w:r>
      <w:bookmarkEnd w:id="377"/>
      <w:bookmarkEnd w:id="378"/>
    </w:p>
    <w:p>
      <w:pPr>
        <w:pStyle w:val="Subsection"/>
        <w:spacing w:before="120"/>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spacing w:before="120"/>
      </w:pPr>
      <w:r>
        <w:tab/>
        <w:t>(2)</w:t>
      </w:r>
      <w:r>
        <w:tab/>
        <w:t xml:space="preserve">The local government is not to advertise that local planning scheme or amendment under section 84 until — </w:t>
      </w:r>
    </w:p>
    <w:p>
      <w:pPr>
        <w:pStyle w:val="Indenta"/>
        <w:spacing w:before="60"/>
      </w:pPr>
      <w:r>
        <w:tab/>
        <w:t>(a)</w:t>
      </w:r>
      <w:r>
        <w:tab/>
        <w:t>the local government has forwarded the environmental review to the EPA; and</w:t>
      </w:r>
    </w:p>
    <w:p>
      <w:pPr>
        <w:pStyle w:val="Indenta"/>
        <w:spacing w:before="60"/>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(3)</w:t>
      </w:r>
      <w:r>
        <w:tab/>
        <w:t xml:space="preserve">If the EPA has advised that the review has not been undertaken in accordance with the relevant instructions issued under section 48C(1)(a) of the EP Act, the local government may — </w:t>
      </w:r>
    </w:p>
    <w:p>
      <w:pPr>
        <w:pStyle w:val="Indenta"/>
        <w:spacing w:before="60"/>
      </w:pPr>
      <w:r>
        <w:tab/>
        <w:t>(a)</w:t>
      </w:r>
      <w:r>
        <w:tab/>
        <w:t>comply with subsection (1) in respect of the local planning scheme or amendment concerned; or</w:t>
      </w:r>
    </w:p>
    <w:p>
      <w:pPr>
        <w:pStyle w:val="Indenta"/>
        <w:spacing w:before="60"/>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spacing w:before="60"/>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spacing w:before="120"/>
      </w:pPr>
      <w:r>
        <w:tab/>
        <w:t>(5)</w:t>
      </w:r>
      <w:r>
        <w:tab/>
        <w:t xml:space="preserve">If — </w:t>
      </w:r>
    </w:p>
    <w:p>
      <w:pPr>
        <w:pStyle w:val="Indenta"/>
        <w:spacing w:before="60"/>
      </w:pPr>
      <w:r>
        <w:tab/>
        <w:t>(a)</w:t>
      </w:r>
      <w:r>
        <w:tab/>
        <w:t>the resolution to prepare or adopt a local planning scheme, or an amendment to a local planning scheme, referred to in subsection (1) was passed at the request of the owner of land to which that local planning scheme or amendment relates;</w:t>
      </w:r>
    </w:p>
    <w:p>
      <w:pPr>
        <w:pStyle w:val="Indenta"/>
        <w:spacing w:before="60"/>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spacing w:before="60"/>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spacing w:before="120"/>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379" w:name="_Toc121623101"/>
      <w:bookmarkStart w:id="380" w:name="_Toc148419087"/>
      <w:r>
        <w:rPr>
          <w:rStyle w:val="CharSectno"/>
        </w:rPr>
        <w:t>83</w:t>
      </w:r>
      <w:r>
        <w:t>.</w:t>
      </w:r>
      <w:r>
        <w:tab/>
        <w:t>Consultation of persons likely to be affected</w:t>
      </w:r>
      <w:bookmarkEnd w:id="379"/>
      <w:bookmarkEnd w:id="380"/>
    </w:p>
    <w:p>
      <w:pPr>
        <w:pStyle w:val="Subsection"/>
        <w:spacing w:before="120"/>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pPr>
      <w:bookmarkStart w:id="381" w:name="_Toc130805414"/>
      <w:bookmarkStart w:id="382" w:name="_Toc133315767"/>
      <w:bookmarkStart w:id="383" w:name="_Toc138147859"/>
      <w:bookmarkStart w:id="384" w:name="_Toc148418698"/>
      <w:bookmarkStart w:id="385" w:name="_Toc148419088"/>
      <w:r>
        <w:rPr>
          <w:rStyle w:val="CharDivNo"/>
        </w:rPr>
        <w:t>Division 4</w:t>
      </w:r>
      <w:r>
        <w:t> — </w:t>
      </w:r>
      <w:r>
        <w:rPr>
          <w:rStyle w:val="CharDivText"/>
        </w:rPr>
        <w:t>Advertisement and approval</w:t>
      </w:r>
      <w:bookmarkEnd w:id="381"/>
      <w:bookmarkEnd w:id="382"/>
      <w:bookmarkEnd w:id="383"/>
      <w:bookmarkEnd w:id="384"/>
      <w:bookmarkEnd w:id="385"/>
    </w:p>
    <w:p>
      <w:pPr>
        <w:pStyle w:val="Heading5"/>
      </w:pPr>
      <w:bookmarkStart w:id="386" w:name="_Toc121623103"/>
      <w:bookmarkStart w:id="387" w:name="_Toc148419089"/>
      <w:r>
        <w:rPr>
          <w:rStyle w:val="CharSectno"/>
        </w:rPr>
        <w:t>84</w:t>
      </w:r>
      <w:r>
        <w:t>.</w:t>
      </w:r>
      <w:r>
        <w:tab/>
        <w:t>Advertisement of scheme or amendment</w:t>
      </w:r>
      <w:bookmarkEnd w:id="386"/>
      <w:bookmarkEnd w:id="387"/>
    </w:p>
    <w:p>
      <w:pPr>
        <w:pStyle w:val="Subsection"/>
        <w:keepNext/>
        <w:keepLines/>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pPr>
      <w:bookmarkStart w:id="388" w:name="_Toc121623104"/>
      <w:bookmarkStart w:id="389" w:name="_Toc148419090"/>
      <w:r>
        <w:rPr>
          <w:rStyle w:val="CharSectno"/>
        </w:rPr>
        <w:t>85</w:t>
      </w:r>
      <w:r>
        <w:t>.</w:t>
      </w:r>
      <w:r>
        <w:tab/>
        <w:t>Role of local governments in relation to environmental submissions</w:t>
      </w:r>
      <w:bookmarkEnd w:id="388"/>
      <w:bookmarkEnd w:id="389"/>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pPr>
      <w:r>
        <w:tab/>
        <w:t>(i)</w:t>
      </w:r>
      <w:r>
        <w:tab/>
        <w:t>made during that period; and</w:t>
      </w:r>
    </w:p>
    <w:p>
      <w:pPr>
        <w:pStyle w:val="Indenti"/>
      </w:pPr>
      <w:r>
        <w:tab/>
        <w:t>(ii)</w:t>
      </w:r>
      <w:r>
        <w:tab/>
        <w:t>relating wholly or in part to environmental issues raised by that local planning scheme or amendment;</w:t>
      </w:r>
    </w:p>
    <w:p>
      <w:pPr>
        <w:pStyle w:val="Indenta"/>
      </w:pPr>
      <w:r>
        <w:tab/>
      </w:r>
      <w:r>
        <w:tab/>
        <w:t>and</w:t>
      </w:r>
    </w:p>
    <w:p>
      <w:pPr>
        <w:pStyle w:val="Indenta"/>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390" w:name="_Toc121623105"/>
      <w:bookmarkStart w:id="391" w:name="_Toc148419091"/>
      <w:r>
        <w:rPr>
          <w:rStyle w:val="CharSectno"/>
        </w:rPr>
        <w:t>86</w:t>
      </w:r>
      <w:r>
        <w:t>.</w:t>
      </w:r>
      <w:r>
        <w:tab/>
        <w:t>Prerequisite to final approval by Minister</w:t>
      </w:r>
      <w:bookmarkEnd w:id="390"/>
      <w:bookmarkEnd w:id="391"/>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392" w:name="_Toc121623106"/>
      <w:bookmarkStart w:id="393" w:name="_Toc148419092"/>
      <w:r>
        <w:rPr>
          <w:rStyle w:val="CharSectno"/>
        </w:rPr>
        <w:t>87</w:t>
      </w:r>
      <w:r>
        <w:t>.</w:t>
      </w:r>
      <w:r>
        <w:tab/>
        <w:t>Approval and publication of scheme or amendment</w:t>
      </w:r>
      <w:bookmarkEnd w:id="392"/>
      <w:bookmarkEnd w:id="393"/>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pPr>
      <w:r>
        <w:tab/>
        <w:t>(a)</w:t>
      </w:r>
      <w:r>
        <w:tab/>
        <w:t>approve of that local planning scheme or amendment;</w:t>
      </w:r>
    </w:p>
    <w:p>
      <w:pPr>
        <w:pStyle w:val="Indenta"/>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pPr>
      <w:r>
        <w:tab/>
        <w:t>(c)</w:t>
      </w:r>
      <w:r>
        <w:tab/>
        <w:t>refuse to approve of that local planning scheme or amendment.</w:t>
      </w:r>
    </w:p>
    <w:p>
      <w:pPr>
        <w:pStyle w:val="Subsection"/>
      </w:pPr>
      <w:r>
        <w:tab/>
        <w:t>(3)</w:t>
      </w:r>
      <w:r>
        <w:tab/>
        <w:t>When the Minister has approved a local planning scheme or an amendment to a local planning scheme, the local government is to —</w:t>
      </w:r>
    </w:p>
    <w:p>
      <w:pPr>
        <w:pStyle w:val="Indenta"/>
      </w:pPr>
      <w:r>
        <w:tab/>
        <w:t>(a)</w:t>
      </w:r>
      <w:r>
        <w:tab/>
        <w:t xml:space="preserve">cause the scheme or amendment to be published in the </w:t>
      </w:r>
      <w:r>
        <w:rPr>
          <w:i/>
        </w:rPr>
        <w:t>Gazette</w:t>
      </w:r>
      <w:r>
        <w:t>;</w:t>
      </w:r>
    </w:p>
    <w:p>
      <w:pPr>
        <w:pStyle w:val="Indenta"/>
      </w:pPr>
      <w:r>
        <w:tab/>
        <w:t>(b)</w:t>
      </w:r>
      <w:r>
        <w:tab/>
        <w:t>advertise the scheme or amendment in accordance with the regulations; and</w:t>
      </w:r>
    </w:p>
    <w:p>
      <w:pPr>
        <w:pStyle w:val="Indenta"/>
      </w:pPr>
      <w:r>
        <w:tab/>
        <w:t>(c)</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Heading3"/>
      </w:pPr>
      <w:bookmarkStart w:id="394" w:name="_Toc130805419"/>
      <w:bookmarkStart w:id="395" w:name="_Toc133315772"/>
      <w:bookmarkStart w:id="396" w:name="_Toc138147864"/>
      <w:bookmarkStart w:id="397" w:name="_Toc148418703"/>
      <w:bookmarkStart w:id="398" w:name="_Toc148419093"/>
      <w:r>
        <w:rPr>
          <w:rStyle w:val="CharDivNo"/>
        </w:rPr>
        <w:t>Division 5</w:t>
      </w:r>
      <w:r>
        <w:t> — </w:t>
      </w:r>
      <w:r>
        <w:rPr>
          <w:rStyle w:val="CharDivText"/>
        </w:rPr>
        <w:t>Review of local planning schemes</w:t>
      </w:r>
      <w:bookmarkEnd w:id="394"/>
      <w:bookmarkEnd w:id="395"/>
      <w:bookmarkEnd w:id="396"/>
      <w:bookmarkEnd w:id="397"/>
      <w:bookmarkEnd w:id="398"/>
    </w:p>
    <w:p>
      <w:pPr>
        <w:pStyle w:val="Heading5"/>
      </w:pPr>
      <w:bookmarkStart w:id="399" w:name="_Toc121623108"/>
      <w:bookmarkStart w:id="400" w:name="_Toc148419094"/>
      <w:r>
        <w:rPr>
          <w:rStyle w:val="CharSectno"/>
        </w:rPr>
        <w:t>88</w:t>
      </w:r>
      <w:r>
        <w:t>.</w:t>
      </w:r>
      <w:r>
        <w:tab/>
        <w:t>Local government to prepare consolidation</w:t>
      </w:r>
      <w:bookmarkEnd w:id="399"/>
      <w:bookmarkEnd w:id="400"/>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401" w:name="_Toc121623109"/>
      <w:bookmarkStart w:id="402" w:name="_Toc148419095"/>
      <w:r>
        <w:rPr>
          <w:rStyle w:val="CharSectno"/>
        </w:rPr>
        <w:t>89</w:t>
      </w:r>
      <w:r>
        <w:t>.</w:t>
      </w:r>
      <w:r>
        <w:tab/>
        <w:t>Submissions on consolidated scheme</w:t>
      </w:r>
      <w:bookmarkEnd w:id="401"/>
      <w:bookmarkEnd w:id="402"/>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403" w:name="_Toc121623110"/>
      <w:bookmarkStart w:id="404" w:name="_Toc148419096"/>
      <w:r>
        <w:rPr>
          <w:rStyle w:val="CharSectno"/>
        </w:rPr>
        <w:t>90</w:t>
      </w:r>
      <w:r>
        <w:t>.</w:t>
      </w:r>
      <w:r>
        <w:tab/>
        <w:t>Report on scheme</w:t>
      </w:r>
      <w:bookmarkEnd w:id="403"/>
      <w:bookmarkEnd w:id="404"/>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w:t>
      </w:r>
    </w:p>
    <w:p>
      <w:pPr>
        <w:pStyle w:val="Indenti"/>
      </w:pPr>
      <w:r>
        <w:tab/>
        <w:t>(ii)</w:t>
      </w:r>
      <w:r>
        <w:tab/>
        <w:t>should be amended;</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405" w:name="_Toc121623111"/>
      <w:bookmarkStart w:id="406" w:name="_Toc148419097"/>
      <w:r>
        <w:rPr>
          <w:rStyle w:val="CharSectno"/>
        </w:rPr>
        <w:t>91</w:t>
      </w:r>
      <w:r>
        <w:t>.</w:t>
      </w:r>
      <w:r>
        <w:tab/>
        <w:t>Procedure where no change to scheme</w:t>
      </w:r>
      <w:bookmarkEnd w:id="405"/>
      <w:bookmarkEnd w:id="406"/>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pPr>
      <w:bookmarkStart w:id="407" w:name="_Toc121623112"/>
      <w:bookmarkStart w:id="408" w:name="_Toc148419098"/>
      <w:r>
        <w:rPr>
          <w:rStyle w:val="CharSectno"/>
        </w:rPr>
        <w:t>92</w:t>
      </w:r>
      <w:r>
        <w:t>.</w:t>
      </w:r>
      <w:r>
        <w:tab/>
        <w:t>Procedure where amendments proposed</w:t>
      </w:r>
      <w:bookmarkEnd w:id="407"/>
      <w:bookmarkEnd w:id="408"/>
    </w:p>
    <w:p>
      <w:pPr>
        <w:pStyle w:val="Subsection"/>
      </w:pPr>
      <w:r>
        <w:tab/>
        <w:t>(1)</w:t>
      </w:r>
      <w:r>
        <w:tab/>
        <w:t xml:space="preserve">If — </w:t>
      </w:r>
    </w:p>
    <w:p>
      <w:pPr>
        <w:pStyle w:val="Indenta"/>
      </w:pPr>
      <w:r>
        <w:tab/>
        <w:t>(a)</w:t>
      </w:r>
      <w:r>
        <w:tab/>
        <w:t>a report of a local government under section 90 recommends amendment of a local planning scheme and the Minister concurs; or</w:t>
      </w:r>
    </w:p>
    <w:p>
      <w:pPr>
        <w:pStyle w:val="Indenta"/>
      </w:pPr>
      <w:r>
        <w:tab/>
        <w:t>(b)</w:t>
      </w:r>
      <w:r>
        <w:tab/>
        <w:t>the Minister, after considering the report, advises the local government that amendment is recommended,</w:t>
      </w:r>
    </w:p>
    <w:p>
      <w:pPr>
        <w:pStyle w:val="Subsection"/>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409" w:name="_Toc121623113"/>
      <w:bookmarkStart w:id="410" w:name="_Toc148419099"/>
      <w:r>
        <w:rPr>
          <w:rStyle w:val="CharSectno"/>
        </w:rPr>
        <w:t>93</w:t>
      </w:r>
      <w:r>
        <w:t>.</w:t>
      </w:r>
      <w:r>
        <w:tab/>
        <w:t>Effect of publication of consolidation</w:t>
      </w:r>
      <w:bookmarkEnd w:id="409"/>
      <w:bookmarkEnd w:id="410"/>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411" w:name="_Toc121623114"/>
      <w:bookmarkStart w:id="412" w:name="_Toc148419100"/>
      <w:r>
        <w:rPr>
          <w:rStyle w:val="CharSectno"/>
        </w:rPr>
        <w:t>94</w:t>
      </w:r>
      <w:r>
        <w:t>.</w:t>
      </w:r>
      <w:r>
        <w:tab/>
        <w:t>Procedure where new scheme prepared following report</w:t>
      </w:r>
      <w:bookmarkEnd w:id="411"/>
      <w:bookmarkEnd w:id="412"/>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pPr>
      <w:r>
        <w:tab/>
        <w:t>(b)</w:t>
      </w:r>
      <w:r>
        <w:tab/>
        <w:t>the Minister, after considering the report, advises the local government that the local planning scheme should be repealed and a new scheme prepared in its place,</w:t>
      </w:r>
    </w:p>
    <w:p>
      <w:pPr>
        <w:pStyle w:val="Subsection"/>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pPr>
      <w:bookmarkStart w:id="413" w:name="_Toc121623115"/>
      <w:bookmarkStart w:id="414" w:name="_Toc148419101"/>
      <w:r>
        <w:rPr>
          <w:rStyle w:val="CharSectno"/>
        </w:rPr>
        <w:t>95</w:t>
      </w:r>
      <w:r>
        <w:t>.</w:t>
      </w:r>
      <w:r>
        <w:tab/>
        <w:t>Procedure where scheme repealed following report</w:t>
      </w:r>
      <w:bookmarkEnd w:id="413"/>
      <w:bookmarkEnd w:id="414"/>
    </w:p>
    <w:p>
      <w:pPr>
        <w:pStyle w:val="Subsection"/>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pPr>
      <w:bookmarkStart w:id="415" w:name="_Toc121623116"/>
      <w:bookmarkStart w:id="416" w:name="_Toc148419102"/>
      <w:r>
        <w:rPr>
          <w:rStyle w:val="CharSectno"/>
        </w:rPr>
        <w:t>96</w:t>
      </w:r>
      <w:r>
        <w:t>.</w:t>
      </w:r>
      <w:r>
        <w:tab/>
        <w:t>Consolidation of 2 or more local planning schemes</w:t>
      </w:r>
      <w:bookmarkEnd w:id="415"/>
      <w:bookmarkEnd w:id="416"/>
    </w:p>
    <w:p>
      <w:pPr>
        <w:pStyle w:val="Subsection"/>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417" w:name="_Toc130805429"/>
      <w:bookmarkStart w:id="418" w:name="_Toc133315782"/>
      <w:bookmarkStart w:id="419" w:name="_Toc138147874"/>
      <w:bookmarkStart w:id="420" w:name="_Toc148418713"/>
      <w:bookmarkStart w:id="421" w:name="_Toc148419103"/>
      <w:r>
        <w:rPr>
          <w:rStyle w:val="CharDivNo"/>
        </w:rPr>
        <w:t>Division 6</w:t>
      </w:r>
      <w:r>
        <w:t> — </w:t>
      </w:r>
      <w:r>
        <w:rPr>
          <w:rStyle w:val="CharDivText"/>
        </w:rPr>
        <w:t>Crown land</w:t>
      </w:r>
      <w:bookmarkEnd w:id="417"/>
      <w:bookmarkEnd w:id="418"/>
      <w:bookmarkEnd w:id="419"/>
      <w:bookmarkEnd w:id="420"/>
      <w:bookmarkEnd w:id="421"/>
    </w:p>
    <w:p>
      <w:pPr>
        <w:pStyle w:val="Heading5"/>
      </w:pPr>
      <w:bookmarkStart w:id="422" w:name="_Toc121623118"/>
      <w:bookmarkStart w:id="423" w:name="_Toc148419104"/>
      <w:r>
        <w:rPr>
          <w:rStyle w:val="CharSectno"/>
        </w:rPr>
        <w:t>97</w:t>
      </w:r>
      <w:r>
        <w:t>.</w:t>
      </w:r>
      <w:r>
        <w:tab/>
        <w:t>Planning of town and suburban lands</w:t>
      </w:r>
      <w:bookmarkEnd w:id="422"/>
      <w:bookmarkEnd w:id="423"/>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spacing w:before="60"/>
      </w:pPr>
      <w:r>
        <w:tab/>
        <w:t>(a)</w:t>
      </w:r>
      <w:r>
        <w:tab/>
        <w:t>a scheme is prepared, approved and published under this section; and</w:t>
      </w:r>
    </w:p>
    <w:p>
      <w:pPr>
        <w:pStyle w:val="Indenta"/>
        <w:spacing w:before="60"/>
      </w:pPr>
      <w:r>
        <w:tab/>
        <w:t>(b)</w:t>
      </w:r>
      <w:r>
        <w:tab/>
        <w:t>Crown land the subject of the scheme is sold, leased or disposed of,</w:t>
      </w:r>
    </w:p>
    <w:p>
      <w:pPr>
        <w:pStyle w:val="Subsection"/>
        <w:spacing w:before="120"/>
      </w:pPr>
      <w:r>
        <w:tab/>
      </w:r>
      <w:r>
        <w:tab/>
        <w:t xml:space="preserve">the Commission, with the approval of the Minister, may — </w:t>
      </w:r>
    </w:p>
    <w:p>
      <w:pPr>
        <w:pStyle w:val="Indenta"/>
        <w:spacing w:before="60"/>
      </w:pPr>
      <w:r>
        <w:tab/>
        <w:t>(c)</w:t>
      </w:r>
      <w:r>
        <w:tab/>
        <w:t>suspend, vary, supplement, or supersede any of the provisions of the scheme;</w:t>
      </w:r>
    </w:p>
    <w:p>
      <w:pPr>
        <w:pStyle w:val="Indenta"/>
        <w:spacing w:before="60"/>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424" w:name="_Toc130805431"/>
      <w:bookmarkStart w:id="425" w:name="_Toc133315784"/>
      <w:bookmarkStart w:id="426" w:name="_Toc138147876"/>
      <w:bookmarkStart w:id="427" w:name="_Toc148418715"/>
      <w:bookmarkStart w:id="428" w:name="_Toc148419105"/>
      <w:r>
        <w:rPr>
          <w:rStyle w:val="CharPartNo"/>
        </w:rPr>
        <w:t>Part 6</w:t>
      </w:r>
      <w:r>
        <w:t> — </w:t>
      </w:r>
      <w:r>
        <w:rPr>
          <w:rStyle w:val="CharPartText"/>
        </w:rPr>
        <w:t>Interim development orders</w:t>
      </w:r>
      <w:bookmarkEnd w:id="424"/>
      <w:bookmarkEnd w:id="425"/>
      <w:bookmarkEnd w:id="426"/>
      <w:bookmarkEnd w:id="427"/>
      <w:bookmarkEnd w:id="428"/>
    </w:p>
    <w:p>
      <w:pPr>
        <w:pStyle w:val="Heading3"/>
      </w:pPr>
      <w:bookmarkStart w:id="429" w:name="_Toc130805432"/>
      <w:bookmarkStart w:id="430" w:name="_Toc133315785"/>
      <w:bookmarkStart w:id="431" w:name="_Toc138147877"/>
      <w:bookmarkStart w:id="432" w:name="_Toc148418716"/>
      <w:bookmarkStart w:id="433" w:name="_Toc148419106"/>
      <w:r>
        <w:rPr>
          <w:rStyle w:val="CharDivNo"/>
        </w:rPr>
        <w:t>Division 1</w:t>
      </w:r>
      <w:r>
        <w:t> — </w:t>
      </w:r>
      <w:r>
        <w:rPr>
          <w:rStyle w:val="CharDivText"/>
        </w:rPr>
        <w:t>Regional interim development orders</w:t>
      </w:r>
      <w:bookmarkEnd w:id="429"/>
      <w:bookmarkEnd w:id="430"/>
      <w:bookmarkEnd w:id="431"/>
      <w:bookmarkEnd w:id="432"/>
      <w:bookmarkEnd w:id="433"/>
    </w:p>
    <w:p>
      <w:pPr>
        <w:pStyle w:val="Heading5"/>
      </w:pPr>
      <w:bookmarkStart w:id="434" w:name="_Toc121623121"/>
      <w:bookmarkStart w:id="435" w:name="_Toc148419107"/>
      <w:r>
        <w:rPr>
          <w:rStyle w:val="CharSectno"/>
        </w:rPr>
        <w:t>98</w:t>
      </w:r>
      <w:r>
        <w:t>.</w:t>
      </w:r>
      <w:r>
        <w:tab/>
        <w:t>Regional interim development orders</w:t>
      </w:r>
      <w:bookmarkEnd w:id="434"/>
      <w:bookmarkEnd w:id="435"/>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436" w:name="_Toc121623122"/>
      <w:bookmarkStart w:id="437" w:name="_Toc148419108"/>
      <w:r>
        <w:rPr>
          <w:rStyle w:val="CharSectno"/>
        </w:rPr>
        <w:t>99</w:t>
      </w:r>
      <w:r>
        <w:t>.</w:t>
      </w:r>
      <w:r>
        <w:tab/>
        <w:t>Contents of regional interim development order</w:t>
      </w:r>
      <w:bookmarkEnd w:id="436"/>
      <w:bookmarkEnd w:id="437"/>
    </w:p>
    <w:p>
      <w:pPr>
        <w:pStyle w:val="Subsection"/>
      </w:pPr>
      <w:r>
        <w:tab/>
        <w:t>(1)</w:t>
      </w:r>
      <w:r>
        <w:tab/>
        <w:t>A regional interim development order is to specify the land affected by the regional development order.</w:t>
      </w:r>
    </w:p>
    <w:p>
      <w:pPr>
        <w:pStyle w:val="Subsection"/>
      </w:pPr>
      <w:r>
        <w:tab/>
        <w:t>(2)</w:t>
      </w:r>
      <w:r>
        <w:tab/>
        <w:t xml:space="preserve">A regional interim development order may — </w:t>
      </w:r>
    </w:p>
    <w:p>
      <w:pPr>
        <w:pStyle w:val="Indenta"/>
      </w:pPr>
      <w:r>
        <w:tab/>
        <w:t>(a)</w:t>
      </w:r>
      <w:r>
        <w:tab/>
        <w:t>require a person, before commencing to carry out any specified development within the regional order area, to obtain the written approval of the Commission;</w:t>
      </w:r>
    </w:p>
    <w:p>
      <w:pPr>
        <w:pStyle w:val="Indenta"/>
      </w:pPr>
      <w:r>
        <w:tab/>
        <w:t>(b)</w:t>
      </w:r>
      <w:r>
        <w:tab/>
        <w:t>regulate, restrict or prohibit any specified class of development within the regional order area;</w:t>
      </w:r>
    </w:p>
    <w:p>
      <w:pPr>
        <w:pStyle w:val="Indenta"/>
      </w:pPr>
      <w:r>
        <w:tab/>
        <w:t>(c)</w:t>
      </w:r>
      <w:r>
        <w:tab/>
        <w:t>exempt from the operation of the order any development of a specified class within the regional order area;</w:t>
      </w:r>
    </w:p>
    <w:p>
      <w:pPr>
        <w:pStyle w:val="Indenta"/>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(e)</w:t>
      </w:r>
      <w:r>
        <w:tab/>
        <w:t>provide that the Commission may refuse to grant to an applicant its approval of development of a specified class in a specified part of the regional order area;</w:t>
      </w:r>
    </w:p>
    <w:p>
      <w:pPr>
        <w:pStyle w:val="Indenta"/>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pPr>
      <w:r>
        <w:tab/>
        <w:t>(3)</w:t>
      </w:r>
      <w:r>
        <w:tab/>
        <w:t xml:space="preserve">In subsection (2) — </w:t>
      </w:r>
    </w:p>
    <w:p>
      <w:pPr>
        <w:pStyle w:val="Defstart"/>
      </w:pPr>
      <w:r>
        <w:tab/>
      </w:r>
      <w:r>
        <w:rPr>
          <w:b/>
        </w:rPr>
        <w:t>“</w:t>
      </w:r>
      <w:r>
        <w:rPr>
          <w:rStyle w:val="CharDefText"/>
        </w:rPr>
        <w:t>specified</w:t>
      </w:r>
      <w:r>
        <w:rPr>
          <w:b/>
        </w:rPr>
        <w:t>”</w:t>
      </w:r>
      <w:r>
        <w:t xml:space="preserve"> means specified in the regional interim development order concerned.</w:t>
      </w:r>
    </w:p>
    <w:p>
      <w:pPr>
        <w:pStyle w:val="Heading5"/>
        <w:spacing w:before="120"/>
      </w:pPr>
      <w:bookmarkStart w:id="438" w:name="_Toc121623123"/>
      <w:bookmarkStart w:id="439" w:name="_Toc148419109"/>
      <w:r>
        <w:rPr>
          <w:rStyle w:val="CharSectno"/>
        </w:rPr>
        <w:t>100</w:t>
      </w:r>
      <w:r>
        <w:t>.</w:t>
      </w:r>
      <w:r>
        <w:tab/>
        <w:t>Consultation with local government on development approval</w:t>
      </w:r>
      <w:bookmarkEnd w:id="438"/>
      <w:bookmarkEnd w:id="439"/>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spacing w:before="120"/>
      </w:pPr>
      <w:bookmarkStart w:id="440" w:name="_Toc121623124"/>
      <w:bookmarkStart w:id="441" w:name="_Toc148419110"/>
      <w:r>
        <w:rPr>
          <w:rStyle w:val="CharSectno"/>
        </w:rPr>
        <w:t>101</w:t>
      </w:r>
      <w:r>
        <w:t>.</w:t>
      </w:r>
      <w:r>
        <w:tab/>
        <w:t>Restrictions on power to grant development approval</w:t>
      </w:r>
      <w:bookmarkEnd w:id="440"/>
      <w:bookmarkEnd w:id="441"/>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442" w:name="_Toc130805437"/>
      <w:bookmarkStart w:id="443" w:name="_Toc133315790"/>
      <w:bookmarkStart w:id="444" w:name="_Toc138147882"/>
      <w:bookmarkStart w:id="445" w:name="_Toc148418721"/>
      <w:bookmarkStart w:id="446" w:name="_Toc148419111"/>
      <w:r>
        <w:rPr>
          <w:rStyle w:val="CharDivNo"/>
        </w:rPr>
        <w:t>Division 2</w:t>
      </w:r>
      <w:r>
        <w:t> — </w:t>
      </w:r>
      <w:r>
        <w:rPr>
          <w:rStyle w:val="CharDivText"/>
        </w:rPr>
        <w:t>Local interim development orders</w:t>
      </w:r>
      <w:bookmarkEnd w:id="442"/>
      <w:bookmarkEnd w:id="443"/>
      <w:bookmarkEnd w:id="444"/>
      <w:bookmarkEnd w:id="445"/>
      <w:bookmarkEnd w:id="446"/>
    </w:p>
    <w:p>
      <w:pPr>
        <w:pStyle w:val="Heading5"/>
      </w:pPr>
      <w:bookmarkStart w:id="447" w:name="_Toc121623126"/>
      <w:bookmarkStart w:id="448" w:name="_Toc148419112"/>
      <w:r>
        <w:rPr>
          <w:rStyle w:val="CharSectno"/>
        </w:rPr>
        <w:t>102</w:t>
      </w:r>
      <w:r>
        <w:t>.</w:t>
      </w:r>
      <w:r>
        <w:tab/>
        <w:t>Local interim development orders</w:t>
      </w:r>
      <w:bookmarkEnd w:id="447"/>
      <w:bookmarkEnd w:id="448"/>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449" w:name="_Toc121623127"/>
      <w:bookmarkStart w:id="450" w:name="_Toc148419113"/>
      <w:r>
        <w:rPr>
          <w:rStyle w:val="CharSectno"/>
        </w:rPr>
        <w:t>103</w:t>
      </w:r>
      <w:r>
        <w:t>.</w:t>
      </w:r>
      <w:r>
        <w:tab/>
        <w:t>Contents of local interim development orders</w:t>
      </w:r>
      <w:bookmarkEnd w:id="449"/>
      <w:bookmarkEnd w:id="450"/>
    </w:p>
    <w:p>
      <w:pPr>
        <w:pStyle w:val="Subsection"/>
        <w:spacing w:before="120"/>
      </w:pPr>
      <w:r>
        <w:tab/>
        <w:t>(1)</w:t>
      </w:r>
      <w:r>
        <w:tab/>
        <w:t>A local interim development order is to specify the land affected by the order.</w:t>
      </w:r>
    </w:p>
    <w:p>
      <w:pPr>
        <w:pStyle w:val="Subsection"/>
        <w:spacing w:before="120"/>
      </w:pPr>
      <w:r>
        <w:tab/>
        <w:t>(2)</w:t>
      </w:r>
      <w:r>
        <w:tab/>
        <w:t xml:space="preserve">A local interim development order may — </w:t>
      </w:r>
    </w:p>
    <w:p>
      <w:pPr>
        <w:pStyle w:val="Indenta"/>
        <w:spacing w:before="60"/>
      </w:pPr>
      <w:r>
        <w:tab/>
        <w:t>(a)</w:t>
      </w:r>
      <w:r>
        <w:tab/>
        <w:t>require a person, before commencing to carry out any specified development within the local order area, to obtain the written approval of the local government administering the order;</w:t>
      </w:r>
    </w:p>
    <w:p>
      <w:pPr>
        <w:pStyle w:val="Indenta"/>
        <w:spacing w:before="60"/>
      </w:pPr>
      <w:r>
        <w:tab/>
        <w:t>(b)</w:t>
      </w:r>
      <w:r>
        <w:tab/>
        <w:t>regulate, restrict or prohibit any specified class of development within the local order area;</w:t>
      </w:r>
    </w:p>
    <w:p>
      <w:pPr>
        <w:pStyle w:val="Indenta"/>
        <w:spacing w:before="60"/>
      </w:pPr>
      <w:r>
        <w:tab/>
        <w:t>(c)</w:t>
      </w:r>
      <w:r>
        <w:tab/>
        <w:t>exempt from the operation of the order any development of a specified class within the local order area;</w:t>
      </w:r>
    </w:p>
    <w:p>
      <w:pPr>
        <w:pStyle w:val="Indenta"/>
        <w:spacing w:before="60"/>
      </w:pPr>
      <w:r>
        <w:tab/>
        <w:t>(d)</w:t>
      </w:r>
      <w:r>
        <w:tab/>
        <w:t xml:space="preserve">in the case of land to which the </w:t>
      </w:r>
      <w:r>
        <w:rPr>
          <w:i/>
        </w:rPr>
        <w:t>Heritage of Western Australia Act 1990</w:t>
      </w:r>
      <w:r>
        <w:t xml:space="preserve"> applies, require the local government administering the order before approving a development application — </w:t>
      </w:r>
    </w:p>
    <w:p>
      <w:pPr>
        <w:pStyle w:val="Indenti"/>
        <w:spacing w:before="40"/>
      </w:pPr>
      <w:r>
        <w:tab/>
        <w:t>(i)</w:t>
      </w:r>
      <w:r>
        <w:tab/>
        <w:t>to refer the application in question to the Heritage Council;</w:t>
      </w:r>
    </w:p>
    <w:p>
      <w:pPr>
        <w:pStyle w:val="Indenti"/>
        <w:spacing w:before="40"/>
      </w:pPr>
      <w:r>
        <w:tab/>
        <w:t>(ii)</w:t>
      </w:r>
      <w:r>
        <w:tab/>
        <w:t>not to proceed, without the consent of the Minister, with the application unless or until the advice of the Heritage Council has been received; and</w:t>
      </w:r>
    </w:p>
    <w:p>
      <w:pPr>
        <w:pStyle w:val="Indenti"/>
        <w:spacing w:before="40"/>
      </w:pPr>
      <w:r>
        <w:tab/>
        <w:t>(iii)</w:t>
      </w:r>
      <w:r>
        <w:tab/>
        <w:t>to have regard to that advice;</w:t>
      </w:r>
    </w:p>
    <w:p>
      <w:pPr>
        <w:pStyle w:val="Indenta"/>
        <w:spacing w:before="6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40"/>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b/>
        </w:rPr>
        <w:t>“</w:t>
      </w:r>
      <w:r>
        <w:rPr>
          <w:rStyle w:val="CharDefText"/>
        </w:rPr>
        <w:t>specified</w:t>
      </w:r>
      <w:r>
        <w:rPr>
          <w:b/>
        </w:rPr>
        <w:t>”</w:t>
      </w:r>
      <w:r>
        <w:t xml:space="preserve"> means specified in the local interim development order concerned.</w:t>
      </w:r>
    </w:p>
    <w:p>
      <w:pPr>
        <w:pStyle w:val="Heading3"/>
      </w:pPr>
      <w:bookmarkStart w:id="451" w:name="_Toc130805440"/>
      <w:bookmarkStart w:id="452" w:name="_Toc133315793"/>
      <w:bookmarkStart w:id="453" w:name="_Toc138147885"/>
      <w:bookmarkStart w:id="454" w:name="_Toc148418724"/>
      <w:bookmarkStart w:id="455" w:name="_Toc148419114"/>
      <w:r>
        <w:rPr>
          <w:rStyle w:val="CharDivNo"/>
        </w:rPr>
        <w:t>Division 3</w:t>
      </w:r>
      <w:r>
        <w:t> — </w:t>
      </w:r>
      <w:r>
        <w:rPr>
          <w:rStyle w:val="CharDivText"/>
        </w:rPr>
        <w:t>Provisions applying to regional and local interim development orders</w:t>
      </w:r>
      <w:bookmarkEnd w:id="451"/>
      <w:bookmarkEnd w:id="452"/>
      <w:bookmarkEnd w:id="453"/>
      <w:bookmarkEnd w:id="454"/>
      <w:bookmarkEnd w:id="455"/>
    </w:p>
    <w:p>
      <w:pPr>
        <w:pStyle w:val="Heading5"/>
      </w:pPr>
      <w:bookmarkStart w:id="456" w:name="_Toc121623129"/>
      <w:bookmarkStart w:id="457" w:name="_Toc148419115"/>
      <w:r>
        <w:rPr>
          <w:rStyle w:val="CharSectno"/>
        </w:rPr>
        <w:t>104</w:t>
      </w:r>
      <w:r>
        <w:t>.</w:t>
      </w:r>
      <w:r>
        <w:tab/>
        <w:t>Consultation with public authorities and utility services providers</w:t>
      </w:r>
      <w:bookmarkEnd w:id="456"/>
      <w:bookmarkEnd w:id="457"/>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458" w:name="_Toc121623130"/>
      <w:bookmarkStart w:id="459" w:name="_Toc148419116"/>
      <w:r>
        <w:rPr>
          <w:rStyle w:val="CharSectno"/>
        </w:rPr>
        <w:t>105</w:t>
      </w:r>
      <w:r>
        <w:t>.</w:t>
      </w:r>
      <w:r>
        <w:tab/>
        <w:t>Publication of summary of interim development order</w:t>
      </w:r>
      <w:bookmarkEnd w:id="458"/>
      <w:bookmarkEnd w:id="459"/>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460" w:name="_Toc121623131"/>
      <w:bookmarkStart w:id="461" w:name="_Toc148419117"/>
      <w:r>
        <w:rPr>
          <w:rStyle w:val="CharSectno"/>
        </w:rPr>
        <w:t>106</w:t>
      </w:r>
      <w:r>
        <w:t>.</w:t>
      </w:r>
      <w:r>
        <w:tab/>
        <w:t>Administration of interim development order</w:t>
      </w:r>
      <w:bookmarkEnd w:id="460"/>
      <w:bookmarkEnd w:id="461"/>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462" w:name="_Toc121623132"/>
      <w:bookmarkStart w:id="463" w:name="_Toc148419118"/>
      <w:r>
        <w:rPr>
          <w:rStyle w:val="CharSectno"/>
        </w:rPr>
        <w:t>107</w:t>
      </w:r>
      <w:r>
        <w:t>.</w:t>
      </w:r>
      <w:r>
        <w:tab/>
        <w:t>Effect and duration of interim development order</w:t>
      </w:r>
      <w:bookmarkEnd w:id="462"/>
      <w:bookmarkEnd w:id="463"/>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464" w:name="_Toc121623133"/>
      <w:bookmarkStart w:id="465" w:name="_Toc148419119"/>
      <w:r>
        <w:rPr>
          <w:rStyle w:val="CharSectno"/>
        </w:rPr>
        <w:t>108</w:t>
      </w:r>
      <w:r>
        <w:t>.</w:t>
      </w:r>
      <w:r>
        <w:tab/>
        <w:t>Effect on continued use and permitted development</w:t>
      </w:r>
      <w:bookmarkEnd w:id="464"/>
      <w:bookmarkEnd w:id="465"/>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466" w:name="_Toc121623134"/>
      <w:bookmarkStart w:id="467" w:name="_Toc148419120"/>
      <w:r>
        <w:rPr>
          <w:rStyle w:val="CharSectno"/>
        </w:rPr>
        <w:t>109</w:t>
      </w:r>
      <w:r>
        <w:t>.</w:t>
      </w:r>
      <w:r>
        <w:tab/>
        <w:t>Amendment of interim development order</w:t>
      </w:r>
      <w:bookmarkEnd w:id="466"/>
      <w:bookmarkEnd w:id="467"/>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468" w:name="_Toc121623135"/>
      <w:bookmarkStart w:id="469" w:name="_Toc148419121"/>
      <w:r>
        <w:rPr>
          <w:rStyle w:val="CharSectno"/>
        </w:rPr>
        <w:t>110</w:t>
      </w:r>
      <w:r>
        <w:t>.</w:t>
      </w:r>
      <w:r>
        <w:tab/>
        <w:t>Revocation of interim development order</w:t>
      </w:r>
      <w:bookmarkEnd w:id="468"/>
      <w:bookmarkEnd w:id="469"/>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470" w:name="_Toc121623136"/>
      <w:bookmarkStart w:id="471" w:name="_Toc148419122"/>
      <w:r>
        <w:rPr>
          <w:rStyle w:val="CharSectno"/>
        </w:rPr>
        <w:t>111</w:t>
      </w:r>
      <w:r>
        <w:t>.</w:t>
      </w:r>
      <w:r>
        <w:tab/>
        <w:t>Non</w:t>
      </w:r>
      <w:r>
        <w:noBreakHyphen/>
        <w:t>conforming development by local government or public authority</w:t>
      </w:r>
      <w:bookmarkEnd w:id="470"/>
      <w:bookmarkEnd w:id="471"/>
    </w:p>
    <w:p>
      <w:pPr>
        <w:pStyle w:val="Subsection"/>
      </w:pPr>
      <w:r>
        <w:tab/>
        <w:t>(1)</w:t>
      </w:r>
      <w:r>
        <w:tab/>
        <w:t xml:space="preserve">If — </w:t>
      </w:r>
    </w:p>
    <w:p>
      <w:pPr>
        <w:pStyle w:val="Indenta"/>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pPr>
      <w:r>
        <w:tab/>
      </w:r>
      <w:r>
        <w:tab/>
        <w:t>the Commission may submit the matter to the Minister for determination by the Governor.</w:t>
      </w:r>
    </w:p>
    <w:p>
      <w:pPr>
        <w:pStyle w:val="Subsection"/>
      </w:pPr>
      <w:r>
        <w:tab/>
        <w:t>(2)</w:t>
      </w:r>
      <w:r>
        <w:tab/>
        <w:t xml:space="preserve">If — </w:t>
      </w:r>
    </w:p>
    <w:p>
      <w:pPr>
        <w:pStyle w:val="Indenta"/>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region scheme,</w:t>
      </w:r>
    </w:p>
    <w:p>
      <w:pPr>
        <w:pStyle w:val="Subsection"/>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Heading2"/>
      </w:pPr>
      <w:bookmarkStart w:id="472" w:name="_Toc130805449"/>
      <w:bookmarkStart w:id="473" w:name="_Toc133315802"/>
      <w:bookmarkStart w:id="474" w:name="_Toc138147894"/>
      <w:bookmarkStart w:id="475" w:name="_Toc148418733"/>
      <w:bookmarkStart w:id="476" w:name="_Toc148419123"/>
      <w:r>
        <w:rPr>
          <w:rStyle w:val="CharPartNo"/>
        </w:rPr>
        <w:t>Part 7</w:t>
      </w:r>
      <w:r>
        <w:rPr>
          <w:rStyle w:val="CharDivNo"/>
        </w:rPr>
        <w:t> </w:t>
      </w:r>
      <w:r>
        <w:t>—</w:t>
      </w:r>
      <w:r>
        <w:rPr>
          <w:rStyle w:val="CharDivText"/>
        </w:rPr>
        <w:t> </w:t>
      </w:r>
      <w:r>
        <w:rPr>
          <w:rStyle w:val="CharPartText"/>
        </w:rPr>
        <w:t>Planning control areas</w:t>
      </w:r>
      <w:bookmarkEnd w:id="472"/>
      <w:bookmarkEnd w:id="473"/>
      <w:bookmarkEnd w:id="474"/>
      <w:bookmarkEnd w:id="475"/>
      <w:bookmarkEnd w:id="476"/>
    </w:p>
    <w:p>
      <w:pPr>
        <w:pStyle w:val="Heading5"/>
      </w:pPr>
      <w:bookmarkStart w:id="477" w:name="_Toc121623138"/>
      <w:bookmarkStart w:id="478" w:name="_Toc148419124"/>
      <w:r>
        <w:rPr>
          <w:rStyle w:val="CharSectno"/>
        </w:rPr>
        <w:t>112</w:t>
      </w:r>
      <w:r>
        <w:t>.</w:t>
      </w:r>
      <w:r>
        <w:tab/>
        <w:t>Declaration of planning control areas</w:t>
      </w:r>
      <w:bookmarkEnd w:id="477"/>
      <w:bookmarkEnd w:id="478"/>
    </w:p>
    <w:p>
      <w:pPr>
        <w:pStyle w:val="Subsection"/>
      </w:pPr>
      <w:r>
        <w:tab/>
        <w:t>(1)</w:t>
      </w:r>
      <w:r>
        <w:tab/>
        <w:t xml:space="preserve">If the Commission considers that any land situated in a region to which a region planning scheme applies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is not to be exercised in respect of any land or waters in the management area of the Swan River Trust as defined in the </w:t>
      </w:r>
      <w:r>
        <w:rPr>
          <w:i/>
        </w:rPr>
        <w:t>Swan River Trust Act 1988</w:t>
      </w:r>
      <w:r>
        <w:t>.</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Heritage of Western Australia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Heading5"/>
      </w:pPr>
      <w:bookmarkStart w:id="479" w:name="_Toc121623139"/>
      <w:bookmarkStart w:id="480" w:name="_Toc148419125"/>
      <w:r>
        <w:rPr>
          <w:rStyle w:val="CharSectno"/>
        </w:rPr>
        <w:t>113</w:t>
      </w:r>
      <w:r>
        <w:t>.</w:t>
      </w:r>
      <w:r>
        <w:tab/>
        <w:t>Declaration may be amended or revoked</w:t>
      </w:r>
      <w:bookmarkEnd w:id="479"/>
      <w:bookmarkEnd w:id="480"/>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481" w:name="_Toc121623140"/>
      <w:bookmarkStart w:id="482" w:name="_Toc148419126"/>
      <w:r>
        <w:rPr>
          <w:rStyle w:val="CharSectno"/>
        </w:rPr>
        <w:t>114</w:t>
      </w:r>
      <w:r>
        <w:t>.</w:t>
      </w:r>
      <w:r>
        <w:tab/>
        <w:t>Duration of declaration</w:t>
      </w:r>
      <w:bookmarkEnd w:id="481"/>
      <w:bookmarkEnd w:id="482"/>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483" w:name="_Toc121623141"/>
      <w:bookmarkStart w:id="484" w:name="_Toc148419127"/>
      <w:r>
        <w:rPr>
          <w:rStyle w:val="CharSectno"/>
        </w:rPr>
        <w:t>115</w:t>
      </w:r>
      <w:r>
        <w:t>.</w:t>
      </w:r>
      <w:r>
        <w:tab/>
        <w:t>Applications for approval of development in planning control areas</w:t>
      </w:r>
      <w:bookmarkEnd w:id="483"/>
      <w:bookmarkEnd w:id="484"/>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485" w:name="_Toc121623142"/>
      <w:bookmarkStart w:id="486" w:name="_Toc148419128"/>
      <w:r>
        <w:rPr>
          <w:rStyle w:val="CharSectno"/>
        </w:rPr>
        <w:t>116</w:t>
      </w:r>
      <w:r>
        <w:t>.</w:t>
      </w:r>
      <w:r>
        <w:tab/>
        <w:t>Commission may approve or refuse application</w:t>
      </w:r>
      <w:bookmarkEnd w:id="485"/>
      <w:bookmarkEnd w:id="486"/>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w:t>
      </w:r>
    </w:p>
    <w:p>
      <w:pPr>
        <w:pStyle w:val="Indenti"/>
      </w:pPr>
      <w:r>
        <w:tab/>
        <w:t>(ii)</w:t>
      </w:r>
      <w:r>
        <w:tab/>
        <w:t>the purposes for which the land to which that application relates is zoned or reserved under a region planning scheme;</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Heading5"/>
      </w:pPr>
      <w:bookmarkStart w:id="487" w:name="_Toc121623143"/>
      <w:bookmarkStart w:id="488" w:name="_Toc148419129"/>
      <w:r>
        <w:rPr>
          <w:rStyle w:val="CharSectno"/>
        </w:rPr>
        <w:t>117</w:t>
      </w:r>
      <w:r>
        <w:t>.</w:t>
      </w:r>
      <w:r>
        <w:tab/>
        <w:t>Commission may revoke approval</w:t>
      </w:r>
      <w:bookmarkEnd w:id="487"/>
      <w:bookmarkEnd w:id="488"/>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489" w:name="_Toc121623144"/>
      <w:bookmarkStart w:id="490" w:name="_Toc148419130"/>
      <w:r>
        <w:rPr>
          <w:rStyle w:val="CharSectno"/>
        </w:rPr>
        <w:t>118</w:t>
      </w:r>
      <w:r>
        <w:t>.</w:t>
      </w:r>
      <w:r>
        <w:tab/>
        <w:t>Effect of Part</w:t>
      </w:r>
      <w:bookmarkEnd w:id="489"/>
      <w:bookmarkEnd w:id="490"/>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491" w:name="_Toc130805457"/>
      <w:bookmarkStart w:id="492" w:name="_Toc133315810"/>
      <w:bookmarkStart w:id="493" w:name="_Toc138147902"/>
      <w:bookmarkStart w:id="494" w:name="_Toc148418741"/>
      <w:bookmarkStart w:id="495" w:name="_Toc148419131"/>
      <w:r>
        <w:rPr>
          <w:rStyle w:val="CharPartNo"/>
        </w:rPr>
        <w:t>Part 8</w:t>
      </w:r>
      <w:r>
        <w:rPr>
          <w:rStyle w:val="CharDivNo"/>
        </w:rPr>
        <w:t> </w:t>
      </w:r>
      <w:r>
        <w:t>—</w:t>
      </w:r>
      <w:r>
        <w:rPr>
          <w:rStyle w:val="CharDivText"/>
        </w:rPr>
        <w:t> </w:t>
      </w:r>
      <w:r>
        <w:rPr>
          <w:rStyle w:val="CharPartText"/>
        </w:rPr>
        <w:t>Improvement plans</w:t>
      </w:r>
      <w:bookmarkEnd w:id="491"/>
      <w:bookmarkEnd w:id="492"/>
      <w:bookmarkEnd w:id="493"/>
      <w:bookmarkEnd w:id="494"/>
      <w:bookmarkEnd w:id="495"/>
    </w:p>
    <w:p>
      <w:pPr>
        <w:pStyle w:val="Heading5"/>
      </w:pPr>
      <w:bookmarkStart w:id="496" w:name="_Toc121623146"/>
      <w:bookmarkStart w:id="497" w:name="_Toc148419132"/>
      <w:r>
        <w:rPr>
          <w:rStyle w:val="CharSectno"/>
        </w:rPr>
        <w:t>119</w:t>
      </w:r>
      <w:r>
        <w:t>.</w:t>
      </w:r>
      <w:r>
        <w:tab/>
        <w:t>Commission may recommend improvement plan</w:t>
      </w:r>
      <w:bookmarkEnd w:id="496"/>
      <w:bookmarkEnd w:id="497"/>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within a part of the State to which a region planning scheme applies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w:t>
      </w:r>
      <w:r>
        <w:tab/>
        <w:t>Section 195 applies in respect of the acquisition of land included in an improvement plan in force under this section.</w:t>
      </w:r>
    </w:p>
    <w:p>
      <w:pPr>
        <w:pStyle w:val="Heading5"/>
        <w:spacing w:before="120"/>
      </w:pPr>
      <w:bookmarkStart w:id="498" w:name="_Toc121623147"/>
      <w:bookmarkStart w:id="499" w:name="_Toc148419133"/>
      <w:r>
        <w:rPr>
          <w:rStyle w:val="CharSectno"/>
        </w:rPr>
        <w:t>120</w:t>
      </w:r>
      <w:r>
        <w:t>.</w:t>
      </w:r>
      <w:r>
        <w:tab/>
        <w:t>Improvement plan may be amended or revoked</w:t>
      </w:r>
      <w:bookmarkEnd w:id="498"/>
      <w:bookmarkEnd w:id="499"/>
    </w:p>
    <w:p>
      <w:pPr>
        <w:pStyle w:val="Subsection"/>
      </w:pPr>
      <w:r>
        <w:tab/>
        <w:t>(1)</w:t>
      </w:r>
      <w:r>
        <w:tab/>
        <w:t xml:space="preserve">The Commission may — </w:t>
      </w:r>
    </w:p>
    <w:p>
      <w:pPr>
        <w:pStyle w:val="Indenta"/>
      </w:pPr>
      <w:r>
        <w:tab/>
        <w:t>(a)</w:t>
      </w:r>
      <w:r>
        <w:tab/>
        <w:t>amend an improvement plan by notice of amendment; or</w:t>
      </w:r>
    </w:p>
    <w:p>
      <w:pPr>
        <w:pStyle w:val="Indenta"/>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spacing w:before="120"/>
      </w:pPr>
      <w:bookmarkStart w:id="500" w:name="_Toc121623148"/>
      <w:bookmarkStart w:id="501" w:name="_Toc148419134"/>
      <w:r>
        <w:rPr>
          <w:rStyle w:val="CharSectno"/>
        </w:rPr>
        <w:t>121</w:t>
      </w:r>
      <w:r>
        <w:t>.</w:t>
      </w:r>
      <w:r>
        <w:tab/>
        <w:t>Commission may develop land included in improvement plan</w:t>
      </w:r>
      <w:bookmarkEnd w:id="500"/>
      <w:bookmarkEnd w:id="501"/>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w:t>
      </w:r>
    </w:p>
    <w:p>
      <w:pPr>
        <w:pStyle w:val="Indenti"/>
      </w:pPr>
      <w:r>
        <w:tab/>
        <w:t>(ii)</w:t>
      </w:r>
      <w:r>
        <w:tab/>
        <w:t>the construction, repair, rehabilitation or improvement of any buildings, works, services, improvements or facilities on the land;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5"/>
      </w:pPr>
      <w:bookmarkStart w:id="502" w:name="_Toc121623149"/>
      <w:bookmarkStart w:id="503" w:name="_Toc148419135"/>
      <w:r>
        <w:rPr>
          <w:rStyle w:val="CharSectno"/>
        </w:rPr>
        <w:t>122</w:t>
      </w:r>
      <w:r>
        <w:t>.</w:t>
      </w:r>
      <w:r>
        <w:tab/>
        <w:t>Nothing in this Part derogates from other powers</w:t>
      </w:r>
      <w:bookmarkEnd w:id="502"/>
      <w:bookmarkEnd w:id="503"/>
    </w:p>
    <w:p>
      <w:pPr>
        <w:pStyle w:val="Subsection"/>
      </w:pPr>
      <w:r>
        <w:tab/>
      </w:r>
      <w:r>
        <w:tab/>
        <w:t>Nothing in this Part is to be construed as taking away or in any way derogating from or diminishing any power otherwise conferred by this or any other Act upon the Commission or any other authority, body or person.</w:t>
      </w:r>
    </w:p>
    <w:p>
      <w:pPr>
        <w:pStyle w:val="Heading2"/>
      </w:pPr>
      <w:bookmarkStart w:id="504" w:name="_Toc130805462"/>
      <w:bookmarkStart w:id="505" w:name="_Toc133315815"/>
      <w:bookmarkStart w:id="506" w:name="_Toc138147907"/>
      <w:bookmarkStart w:id="507" w:name="_Toc148418746"/>
      <w:bookmarkStart w:id="508" w:name="_Toc148419136"/>
      <w:r>
        <w:rPr>
          <w:rStyle w:val="CharPartNo"/>
        </w:rPr>
        <w:t>Part 9</w:t>
      </w:r>
      <w:r>
        <w:rPr>
          <w:rStyle w:val="CharDivNo"/>
        </w:rPr>
        <w:t> </w:t>
      </w:r>
      <w:r>
        <w:t>—</w:t>
      </w:r>
      <w:r>
        <w:rPr>
          <w:rStyle w:val="CharDivText"/>
        </w:rPr>
        <w:t> </w:t>
      </w:r>
      <w:r>
        <w:rPr>
          <w:rStyle w:val="CharPartText"/>
        </w:rPr>
        <w:t>Relationship between region planning schemes, local planning schemes, planning control provisions and written laws</w:t>
      </w:r>
      <w:bookmarkEnd w:id="504"/>
      <w:bookmarkEnd w:id="505"/>
      <w:bookmarkEnd w:id="506"/>
      <w:bookmarkEnd w:id="507"/>
      <w:bookmarkEnd w:id="508"/>
    </w:p>
    <w:p>
      <w:pPr>
        <w:pStyle w:val="Heading5"/>
      </w:pPr>
      <w:bookmarkStart w:id="509" w:name="_Toc121623151"/>
      <w:bookmarkStart w:id="510" w:name="_Toc148419137"/>
      <w:r>
        <w:rPr>
          <w:rStyle w:val="CharSectno"/>
        </w:rPr>
        <w:t>123</w:t>
      </w:r>
      <w:r>
        <w:t>.</w:t>
      </w:r>
      <w:r>
        <w:tab/>
        <w:t>Local planning schemes and local laws to be consistent with region planning scheme</w:t>
      </w:r>
      <w:bookmarkEnd w:id="509"/>
      <w:bookmarkEnd w:id="510"/>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511" w:name="_Toc121623152"/>
      <w:bookmarkStart w:id="512" w:name="_Toc148419138"/>
      <w:r>
        <w:rPr>
          <w:rStyle w:val="CharSectno"/>
        </w:rPr>
        <w:t>124</w:t>
      </w:r>
      <w:r>
        <w:t>.</w:t>
      </w:r>
      <w:r>
        <w:tab/>
        <w:t>Effect of region planning scheme on local planning scheme</w:t>
      </w:r>
      <w:bookmarkEnd w:id="511"/>
      <w:bookmarkEnd w:id="512"/>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513" w:name="_Toc121623153"/>
      <w:bookmarkStart w:id="514" w:name="_Toc148419139"/>
      <w:r>
        <w:rPr>
          <w:rStyle w:val="CharSectno"/>
        </w:rPr>
        <w:t>125</w:t>
      </w:r>
      <w:r>
        <w:t>.</w:t>
      </w:r>
      <w:r>
        <w:tab/>
        <w:t>Minister may direct local government to amend local planning scheme for consistency</w:t>
      </w:r>
      <w:bookmarkEnd w:id="513"/>
      <w:bookmarkEnd w:id="514"/>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515" w:name="_Toc121623154"/>
      <w:bookmarkStart w:id="516" w:name="_Toc148419140"/>
      <w:r>
        <w:rPr>
          <w:rStyle w:val="CharSectno"/>
        </w:rPr>
        <w:t>126</w:t>
      </w:r>
      <w:r>
        <w:t>.</w:t>
      </w:r>
      <w:r>
        <w:tab/>
        <w:t>Zoning amended by region planning scheme</w:t>
      </w:r>
      <w:bookmarkEnd w:id="515"/>
      <w:bookmarkEnd w:id="516"/>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 </w:t>
      </w:r>
    </w:p>
    <w:p>
      <w:pPr>
        <w:pStyle w:val="Indenta"/>
      </w:pPr>
      <w:r>
        <w:tab/>
        <w:t>(a)</w:t>
      </w:r>
      <w:r>
        <w:tab/>
        <w:t>it is proposed that a region planning scheme delineate land comprised in a local planning scheme as land in an Urban zone;</w:t>
      </w:r>
    </w:p>
    <w:p>
      <w:pPr>
        <w:pStyle w:val="Indenta"/>
      </w:pPr>
      <w:r>
        <w:tab/>
        <w:t>(b)</w:t>
      </w:r>
      <w:r>
        <w:tab/>
        <w:t>the local government of the district in which the land directly affected by the proposed region planning scheme zoning is situated requests the Commission to amend the local planning scheme under this subsection to change the zoning of that land under the local planning scheme, and the Commission agrees; and</w:t>
      </w:r>
    </w:p>
    <w:p>
      <w:pPr>
        <w:pStyle w:val="Indenta"/>
      </w:pPr>
      <w:r>
        <w:tab/>
        <w:t>(c)</w:t>
      </w:r>
      <w:r>
        <w:tab/>
        <w:t xml:space="preserve">notice of the amendment, as made by the Commission, is published in the </w:t>
      </w:r>
      <w:r>
        <w:rPr>
          <w:i/>
        </w:rPr>
        <w:t>Gazette</w:t>
      </w:r>
      <w:r>
        <w:t xml:space="preserve"> on or after the coming into operation of the region planning scheme,</w:t>
      </w:r>
    </w:p>
    <w:p>
      <w:pPr>
        <w:pStyle w:val="Subsection"/>
      </w:pPr>
      <w:r>
        <w:tab/>
      </w:r>
      <w:r>
        <w:tab/>
        <w:t>then the local planning scheme, in so far as it operates in relation to that land, is, by force of this section and without any further action under this Act, amended as set out in that notice on the date of publication of the notice.</w:t>
      </w:r>
    </w:p>
    <w:p>
      <w:pPr>
        <w:pStyle w:val="Heading5"/>
      </w:pPr>
      <w:bookmarkStart w:id="517" w:name="_Toc121623155"/>
      <w:bookmarkStart w:id="518" w:name="_Toc148419141"/>
      <w:r>
        <w:rPr>
          <w:rStyle w:val="CharSectno"/>
        </w:rPr>
        <w:t>127</w:t>
      </w:r>
      <w:r>
        <w:t>.</w:t>
      </w:r>
      <w:r>
        <w:tab/>
        <w:t>Minister may direct local government to modify proposed scheme or amendment</w:t>
      </w:r>
      <w:bookmarkEnd w:id="517"/>
      <w:bookmarkEnd w:id="518"/>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to 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Heading5"/>
        <w:spacing w:before="120"/>
      </w:pPr>
      <w:bookmarkStart w:id="519" w:name="_Toc121623156"/>
      <w:bookmarkStart w:id="520" w:name="_Toc148419142"/>
      <w:r>
        <w:rPr>
          <w:rStyle w:val="CharSectno"/>
        </w:rPr>
        <w:t>128</w:t>
      </w:r>
      <w:r>
        <w:t>.</w:t>
      </w:r>
      <w:r>
        <w:tab/>
        <w:t>Minister may direct local government to adopt scheme or amendment</w:t>
      </w:r>
      <w:bookmarkEnd w:id="519"/>
      <w:bookmarkEnd w:id="520"/>
    </w:p>
    <w:p>
      <w:pPr>
        <w:pStyle w:val="Subsection"/>
      </w:pPr>
      <w:r>
        <w:tab/>
        <w:t>(1)</w:t>
      </w:r>
      <w:r>
        <w:tab/>
        <w:t xml:space="preserve">If a local government does not comply with — </w:t>
      </w:r>
    </w:p>
    <w:p>
      <w:pPr>
        <w:pStyle w:val="Indenta"/>
      </w:pPr>
      <w:r>
        <w:tab/>
        <w:t>(a)</w:t>
      </w:r>
      <w:r>
        <w:tab/>
        <w:t>section 124(2);</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521" w:name="_Toc121623157"/>
      <w:bookmarkStart w:id="522" w:name="_Toc148419143"/>
      <w:r>
        <w:rPr>
          <w:rStyle w:val="CharSectno"/>
        </w:rPr>
        <w:t>129</w:t>
      </w:r>
      <w:r>
        <w:t>.</w:t>
      </w:r>
      <w:r>
        <w:tab/>
        <w:t>Effect of interim development order on local planning scheme and local laws</w:t>
      </w:r>
      <w:bookmarkEnd w:id="521"/>
      <w:bookmarkEnd w:id="522"/>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523" w:name="_Toc121623158"/>
      <w:bookmarkStart w:id="524" w:name="_Toc148419144"/>
      <w:r>
        <w:rPr>
          <w:rStyle w:val="CharSectno"/>
        </w:rPr>
        <w:t>130</w:t>
      </w:r>
      <w:r>
        <w:t>.</w:t>
      </w:r>
      <w:r>
        <w:tab/>
        <w:t>Planning control area provisions prevail</w:t>
      </w:r>
      <w:bookmarkEnd w:id="523"/>
      <w:bookmarkEnd w:id="524"/>
    </w:p>
    <w:p>
      <w:pPr>
        <w:pStyle w:val="Subsection"/>
      </w:pPr>
      <w:r>
        <w:tab/>
      </w:r>
      <w:r>
        <w:tab/>
        <w:t xml:space="preserve">The provisions of Part 7 prevail over — </w:t>
      </w:r>
    </w:p>
    <w:p>
      <w:pPr>
        <w:pStyle w:val="Indenta"/>
      </w:pPr>
      <w:r>
        <w:tab/>
        <w:t>(a)</w:t>
      </w:r>
      <w:r>
        <w:tab/>
        <w:t>every other provision of this Act;</w:t>
      </w:r>
    </w:p>
    <w:p>
      <w:pPr>
        <w:pStyle w:val="Indenta"/>
      </w:pPr>
      <w:r>
        <w:tab/>
        <w:t>(b)</w:t>
      </w:r>
      <w:r>
        <w:tab/>
        <w:t>any region planning scheme; and</w:t>
      </w:r>
    </w:p>
    <w:p>
      <w:pPr>
        <w:pStyle w:val="Indenta"/>
      </w:pPr>
      <w:r>
        <w:tab/>
        <w:t>(c)</w:t>
      </w:r>
      <w:r>
        <w:tab/>
        <w:t>any local planning scheme,</w:t>
      </w:r>
    </w:p>
    <w:p>
      <w:pPr>
        <w:pStyle w:val="Subsection"/>
      </w:pPr>
      <w:r>
        <w:tab/>
      </w:r>
      <w:r>
        <w:tab/>
        <w:t>to the extent of any inconsistency with those provisions and schemes.</w:t>
      </w:r>
    </w:p>
    <w:p>
      <w:pPr>
        <w:pStyle w:val="Heading5"/>
      </w:pPr>
      <w:bookmarkStart w:id="525" w:name="_Toc121623159"/>
      <w:bookmarkStart w:id="526" w:name="_Toc148419145"/>
      <w:r>
        <w:rPr>
          <w:rStyle w:val="CharSectno"/>
        </w:rPr>
        <w:t>131</w:t>
      </w:r>
      <w:r>
        <w:t>.</w:t>
      </w:r>
      <w:r>
        <w:tab/>
        <w:t>Compliance with local government regulations</w:t>
      </w:r>
      <w:bookmarkEnd w:id="525"/>
      <w:bookmarkEnd w:id="526"/>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527" w:name="_Toc121623160"/>
      <w:bookmarkStart w:id="528" w:name="_Toc148419146"/>
      <w:r>
        <w:rPr>
          <w:rStyle w:val="CharSectno"/>
        </w:rPr>
        <w:t>132</w:t>
      </w:r>
      <w:r>
        <w:t>.</w:t>
      </w:r>
      <w:r>
        <w:tab/>
        <w:t>Governor may suspend operation of certain written laws</w:t>
      </w:r>
      <w:bookmarkEnd w:id="527"/>
      <w:bookmarkEnd w:id="528"/>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529" w:name="_Toc130805473"/>
      <w:bookmarkStart w:id="530" w:name="_Toc133315826"/>
      <w:bookmarkStart w:id="531" w:name="_Toc138147918"/>
      <w:bookmarkStart w:id="532" w:name="_Toc148418757"/>
      <w:bookmarkStart w:id="533" w:name="_Toc148419147"/>
      <w:r>
        <w:rPr>
          <w:rStyle w:val="CharPartNo"/>
        </w:rPr>
        <w:t>Part 10</w:t>
      </w:r>
      <w:r>
        <w:t> — </w:t>
      </w:r>
      <w:r>
        <w:rPr>
          <w:rStyle w:val="CharPartText"/>
        </w:rPr>
        <w:t>Subdivision and development control</w:t>
      </w:r>
      <w:bookmarkEnd w:id="529"/>
      <w:bookmarkEnd w:id="530"/>
      <w:bookmarkEnd w:id="531"/>
      <w:bookmarkEnd w:id="532"/>
      <w:bookmarkEnd w:id="533"/>
    </w:p>
    <w:p>
      <w:pPr>
        <w:pStyle w:val="Heading3"/>
      </w:pPr>
      <w:bookmarkStart w:id="534" w:name="_Toc130805474"/>
      <w:bookmarkStart w:id="535" w:name="_Toc133315827"/>
      <w:bookmarkStart w:id="536" w:name="_Toc138147919"/>
      <w:bookmarkStart w:id="537" w:name="_Toc148418758"/>
      <w:bookmarkStart w:id="538" w:name="_Toc148419148"/>
      <w:r>
        <w:rPr>
          <w:rStyle w:val="CharDivNo"/>
        </w:rPr>
        <w:t>Division 1</w:t>
      </w:r>
      <w:r>
        <w:t> — </w:t>
      </w:r>
      <w:r>
        <w:rPr>
          <w:rStyle w:val="CharDivText"/>
        </w:rPr>
        <w:t>Application</w:t>
      </w:r>
      <w:bookmarkEnd w:id="534"/>
      <w:bookmarkEnd w:id="535"/>
      <w:bookmarkEnd w:id="536"/>
      <w:bookmarkEnd w:id="537"/>
      <w:bookmarkEnd w:id="538"/>
    </w:p>
    <w:p>
      <w:pPr>
        <w:pStyle w:val="Heading5"/>
      </w:pPr>
      <w:bookmarkStart w:id="539" w:name="_Toc121623163"/>
      <w:bookmarkStart w:id="540" w:name="_Toc148419149"/>
      <w:r>
        <w:rPr>
          <w:rStyle w:val="CharSectno"/>
        </w:rPr>
        <w:t>133</w:t>
      </w:r>
      <w:r>
        <w:t>.</w:t>
      </w:r>
      <w:r>
        <w:tab/>
        <w:t>Application to Crown land</w:t>
      </w:r>
      <w:bookmarkEnd w:id="539"/>
      <w:bookmarkEnd w:id="540"/>
    </w:p>
    <w:p>
      <w:pPr>
        <w:pStyle w:val="Subsection"/>
      </w:pPr>
      <w:r>
        <w:tab/>
        <w:t>(1)</w:t>
      </w:r>
      <w:r>
        <w:tab/>
        <w:t>Except as provided in subsection (2) and section 168, this Part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Heading5"/>
      </w:pPr>
      <w:bookmarkStart w:id="541" w:name="_Toc121623164"/>
      <w:bookmarkStart w:id="542" w:name="_Toc148419150"/>
      <w:r>
        <w:rPr>
          <w:rStyle w:val="CharSectno"/>
        </w:rPr>
        <w:t>134</w:t>
      </w:r>
      <w:r>
        <w:t>.</w:t>
      </w:r>
      <w:r>
        <w:tab/>
        <w:t>Application, and effect, of other written laws</w:t>
      </w:r>
      <w:bookmarkEnd w:id="541"/>
      <w:bookmarkEnd w:id="542"/>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t xml:space="preserve"> or the </w:t>
      </w:r>
      <w:r>
        <w:rPr>
          <w:i/>
        </w:rPr>
        <w:t>Mining Act 1978</w:t>
      </w:r>
      <w:r>
        <w:t xml:space="preserve"> or a portion of such a mining tenement or any shares in the mining tenement or portion;</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543" w:name="_Toc130805477"/>
      <w:bookmarkStart w:id="544" w:name="_Toc133315830"/>
      <w:bookmarkStart w:id="545" w:name="_Toc138147922"/>
      <w:bookmarkStart w:id="546" w:name="_Toc148418761"/>
      <w:bookmarkStart w:id="547" w:name="_Toc148419151"/>
      <w:r>
        <w:rPr>
          <w:rStyle w:val="CharDivNo"/>
        </w:rPr>
        <w:t>Division 2</w:t>
      </w:r>
      <w:r>
        <w:t> — </w:t>
      </w:r>
      <w:r>
        <w:rPr>
          <w:rStyle w:val="CharDivText"/>
        </w:rPr>
        <w:t>Approval for subdivision and certain transactions</w:t>
      </w:r>
      <w:bookmarkEnd w:id="543"/>
      <w:bookmarkEnd w:id="544"/>
      <w:bookmarkEnd w:id="545"/>
      <w:bookmarkEnd w:id="546"/>
      <w:bookmarkEnd w:id="547"/>
    </w:p>
    <w:p>
      <w:pPr>
        <w:pStyle w:val="Heading5"/>
      </w:pPr>
      <w:bookmarkStart w:id="548" w:name="_Toc121623166"/>
      <w:bookmarkStart w:id="549" w:name="_Toc148419152"/>
      <w:r>
        <w:rPr>
          <w:rStyle w:val="CharSectno"/>
        </w:rPr>
        <w:t>135</w:t>
      </w:r>
      <w:r>
        <w:t>.</w:t>
      </w:r>
      <w:r>
        <w:tab/>
        <w:t>Approval required for subdivision</w:t>
      </w:r>
      <w:bookmarkEnd w:id="548"/>
      <w:bookmarkEnd w:id="549"/>
    </w:p>
    <w:p>
      <w:pPr>
        <w:pStyle w:val="Subsection"/>
      </w:pPr>
      <w:r>
        <w:tab/>
        <w:t>(1)</w:t>
      </w:r>
      <w:r>
        <w:tab/>
        <w:t xml:space="preserve">A person is not to — </w:t>
      </w:r>
    </w:p>
    <w:p>
      <w:pPr>
        <w:pStyle w:val="Indenta"/>
      </w:pPr>
      <w:r>
        <w:tab/>
        <w:t>(a)</w:t>
      </w:r>
      <w:r>
        <w:tab/>
        <w:t>subdivide any lot;</w:t>
      </w:r>
    </w:p>
    <w:p>
      <w:pPr>
        <w:pStyle w:val="Indenta"/>
      </w:pPr>
      <w:r>
        <w:tab/>
        <w:t>(b)</w:t>
      </w:r>
      <w:r>
        <w:tab/>
        <w:t>amalgamate any lot with any other lot, whether within the same district or otherwise; or</w:t>
      </w:r>
    </w:p>
    <w:p>
      <w:pPr>
        <w:pStyle w:val="Indenta"/>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b/>
        </w:rPr>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550" w:name="_Toc121623167"/>
      <w:bookmarkStart w:id="551" w:name="_Toc148419153"/>
      <w:r>
        <w:rPr>
          <w:rStyle w:val="CharSectno"/>
        </w:rPr>
        <w:t>136</w:t>
      </w:r>
      <w:r>
        <w:t>.</w:t>
      </w:r>
      <w:r>
        <w:tab/>
        <w:t>Approval required for certain transactions where land not dealt with as a lot or lots</w:t>
      </w:r>
      <w:bookmarkEnd w:id="550"/>
      <w:bookmarkEnd w:id="551"/>
    </w:p>
    <w:p>
      <w:pPr>
        <w:pStyle w:val="Subsection"/>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w:t>
      </w:r>
    </w:p>
    <w:p>
      <w:pPr>
        <w:pStyle w:val="Indenta"/>
        <w:spacing w:before="60"/>
      </w:pPr>
      <w:r>
        <w:tab/>
        <w:t>(b)</w:t>
      </w:r>
      <w:r>
        <w:tab/>
        <w:t>lease and grant a licence to use or occupy land for terms in the aggregate exceeding 20 years, including any option to renew or extend the terms or periods;</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b/>
        </w:rPr>
        <w:t>“</w:t>
      </w:r>
      <w:r>
        <w:rPr>
          <w:rStyle w:val="CharDefText"/>
        </w:rPr>
        <w:t>land</w:t>
      </w:r>
      <w:r>
        <w:rPr>
          <w:b/>
        </w:rPr>
        <w:t>”</w:t>
      </w:r>
      <w:r>
        <w:t xml:space="preserve">, in relation to the leasing or the granting of a licence to use or occupy or, where applicable, the leasing and the granting of such a licence, does not include the whole or a portion of a building if — </w:t>
      </w:r>
    </w:p>
    <w:p>
      <w:pPr>
        <w:pStyle w:val="Defpara"/>
        <w:spacing w:before="60"/>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b/>
        </w:rPr>
        <w:t>“</w:t>
      </w:r>
      <w:r>
        <w:rPr>
          <w:rStyle w:val="CharDefText"/>
        </w:rPr>
        <w:t>licence to use or occupy</w:t>
      </w:r>
      <w:r>
        <w:rPr>
          <w:b/>
        </w:rPr>
        <w:t>”</w:t>
      </w:r>
      <w:r>
        <w:t xml:space="preserve"> does not include an easement.</w:t>
      </w:r>
    </w:p>
    <w:p>
      <w:pPr>
        <w:pStyle w:val="Subsection"/>
      </w:pPr>
      <w:r>
        <w:tab/>
        <w:t>(4)</w:t>
      </w:r>
      <w:r>
        <w:tab/>
        <w:t xml:space="preserve">A reference in the definition of “land”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Heading5"/>
      </w:pPr>
      <w:bookmarkStart w:id="552" w:name="_Toc121623168"/>
      <w:bookmarkStart w:id="553" w:name="_Toc148419154"/>
      <w:r>
        <w:rPr>
          <w:rStyle w:val="CharSectno"/>
        </w:rPr>
        <w:t>137</w:t>
      </w:r>
      <w:r>
        <w:t>.</w:t>
      </w:r>
      <w:r>
        <w:tab/>
        <w:t>Applications in respect of heritage land</w:t>
      </w:r>
      <w:bookmarkEnd w:id="552"/>
      <w:bookmarkEnd w:id="553"/>
    </w:p>
    <w:p>
      <w:pPr>
        <w:pStyle w:val="Subsection"/>
      </w:pPr>
      <w:r>
        <w:tab/>
        <w:t>(1)</w:t>
      </w:r>
      <w:r>
        <w:tab/>
        <w:t xml:space="preserve">This section applies to land to which section 78 of the </w:t>
      </w:r>
      <w:r>
        <w:rPr>
          <w:i/>
        </w:rPr>
        <w:t>Heritage of Western Australia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Heritage of Western Australia Act 1990</w:t>
      </w:r>
      <w:r>
        <w:t xml:space="preserve"> have been observed; and</w:t>
      </w:r>
    </w:p>
    <w:p>
      <w:pPr>
        <w:pStyle w:val="Indenta"/>
      </w:pPr>
      <w:r>
        <w:tab/>
        <w:t>(b)</w:t>
      </w:r>
      <w:r>
        <w:tab/>
        <w:t>regard has been had to any advice received from the Heritage Council.</w:t>
      </w:r>
    </w:p>
    <w:p>
      <w:pPr>
        <w:pStyle w:val="Subsection"/>
        <w:keepNext/>
        <w:keepLines/>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Western Australia Act 1990</w:t>
      </w:r>
      <w:r>
        <w:t>; or</w:t>
      </w:r>
    </w:p>
    <w:p>
      <w:pPr>
        <w:pStyle w:val="Indenta"/>
      </w:pPr>
      <w:r>
        <w:tab/>
        <w:t>(b)</w:t>
      </w:r>
      <w:r>
        <w:tab/>
        <w:t>otherwise than in accordance with section 78(2)(b) and (c) of the</w:t>
      </w:r>
      <w:r>
        <w:rPr>
          <w:i/>
        </w:rPr>
        <w:t xml:space="preserve"> Heritage of Western Australia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554" w:name="_Toc121623169"/>
      <w:bookmarkStart w:id="555" w:name="_Toc148419155"/>
      <w:r>
        <w:rPr>
          <w:rStyle w:val="CharSectno"/>
        </w:rPr>
        <w:t>138</w:t>
      </w:r>
      <w:r>
        <w:t>.</w:t>
      </w:r>
      <w:r>
        <w:tab/>
        <w:t>Approval of Commission</w:t>
      </w:r>
      <w:bookmarkEnd w:id="554"/>
      <w:bookmarkEnd w:id="555"/>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w:t>
      </w:r>
    </w:p>
    <w:p>
      <w:pPr>
        <w:pStyle w:val="Indenta"/>
      </w:pPr>
      <w:r>
        <w:tab/>
        <w:t>(b)</w:t>
      </w:r>
      <w:r>
        <w:tab/>
        <w:t>the approval is consistent with a region planning scheme that deals with substantially the same matter;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t>(d)</w:t>
      </w:r>
      <w:r>
        <w:tab/>
        <w:t xml:space="preserve">the local planning scheme includes provisions permitting a variation of the local planning scheme that would remove the conflict; </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556" w:name="_Toc121623170"/>
      <w:bookmarkStart w:id="557" w:name="_Toc148419156"/>
      <w:r>
        <w:rPr>
          <w:rStyle w:val="CharSectno"/>
        </w:rPr>
        <w:t>139</w:t>
      </w:r>
      <w:r>
        <w:t>.</w:t>
      </w:r>
      <w:r>
        <w:tab/>
        <w:t>Approved classes of lease or licence</w:t>
      </w:r>
      <w:bookmarkEnd w:id="556"/>
      <w:bookmarkEnd w:id="557"/>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200"/>
      </w:pPr>
      <w:r>
        <w:tab/>
        <w:t>(2)</w:t>
      </w:r>
      <w:r>
        <w:tab/>
        <w:t>A person may apply to the Commission in writing for a class of lease or licence to use or occupy land to be approved under subsection (3) in respect of that person.</w:t>
      </w:r>
    </w:p>
    <w:p>
      <w:pPr>
        <w:pStyle w:val="Subsection"/>
        <w:spacing w:before="200"/>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w:t>
      </w:r>
    </w:p>
    <w:p>
      <w:pPr>
        <w:pStyle w:val="Indenta"/>
      </w:pPr>
      <w:r>
        <w:tab/>
        <w:t>(b)</w:t>
      </w:r>
      <w:r>
        <w:tab/>
        <w:t>the classification or zoning of the land to which leases or licences of the class concerned will relate;</w:t>
      </w:r>
    </w:p>
    <w:p>
      <w:pPr>
        <w:pStyle w:val="Indenta"/>
      </w:pPr>
      <w:r>
        <w:tab/>
        <w:t>(c)</w:t>
      </w:r>
      <w:r>
        <w:tab/>
        <w:t>the proposed terms of leases or licences of the class concerned, whether for the lives of the proposed lessees or licensees or for fixed periods;</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spacing w:before="200"/>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spacing w:before="200"/>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spacing w:before="260"/>
      </w:pPr>
      <w:bookmarkStart w:id="558" w:name="_Toc121623171"/>
      <w:bookmarkStart w:id="559" w:name="_Toc148419157"/>
      <w:r>
        <w:rPr>
          <w:rStyle w:val="CharSectno"/>
        </w:rPr>
        <w:t>140</w:t>
      </w:r>
      <w:r>
        <w:t>.</w:t>
      </w:r>
      <w:r>
        <w:tab/>
        <w:t>Saving of certain agreements</w:t>
      </w:r>
      <w:bookmarkEnd w:id="558"/>
      <w:bookmarkEnd w:id="559"/>
    </w:p>
    <w:p>
      <w:pPr>
        <w:pStyle w:val="Subsection"/>
        <w:spacing w:before="120"/>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560" w:name="_Toc121623172"/>
      <w:bookmarkStart w:id="561" w:name="_Toc148419158"/>
      <w:r>
        <w:rPr>
          <w:rStyle w:val="CharSectno"/>
        </w:rPr>
        <w:t>141</w:t>
      </w:r>
      <w:r>
        <w:t>.</w:t>
      </w:r>
      <w:r>
        <w:tab/>
        <w:t>Refund where transaction cannot be completed</w:t>
      </w:r>
      <w:bookmarkEnd w:id="560"/>
      <w:bookmarkEnd w:id="561"/>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562" w:name="_Toc121623173"/>
      <w:bookmarkStart w:id="563" w:name="_Toc148419159"/>
      <w:r>
        <w:rPr>
          <w:rStyle w:val="CharSectno"/>
        </w:rPr>
        <w:t>142</w:t>
      </w:r>
      <w:r>
        <w:t>.</w:t>
      </w:r>
      <w:r>
        <w:tab/>
        <w:t>Objections and recommendations</w:t>
      </w:r>
      <w:bookmarkEnd w:id="562"/>
      <w:bookmarkEnd w:id="563"/>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564" w:name="_Toc121623174"/>
      <w:bookmarkStart w:id="565" w:name="_Toc148419160"/>
      <w:r>
        <w:rPr>
          <w:rStyle w:val="CharSectno"/>
        </w:rPr>
        <w:t>143</w:t>
      </w:r>
      <w:r>
        <w:t>.</w:t>
      </w:r>
      <w:r>
        <w:tab/>
        <w:t>How Commission is to deal with plan of subdivision</w:t>
      </w:r>
      <w:bookmarkEnd w:id="564"/>
      <w:bookmarkEnd w:id="565"/>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566" w:name="_Toc121623175"/>
      <w:bookmarkStart w:id="567" w:name="_Toc148419161"/>
      <w:r>
        <w:rPr>
          <w:rStyle w:val="CharSectno"/>
        </w:rPr>
        <w:t>144</w:t>
      </w:r>
      <w:r>
        <w:t>.</w:t>
      </w:r>
      <w:r>
        <w:tab/>
        <w:t>Reconsideration of refusal to approve plan of subdivision</w:t>
      </w:r>
      <w:bookmarkEnd w:id="566"/>
      <w:bookmarkEnd w:id="567"/>
    </w:p>
    <w:p>
      <w:pPr>
        <w:pStyle w:val="Subsection"/>
        <w:keepNext/>
        <w:keepLines/>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w:t>
      </w:r>
    </w:p>
    <w:p>
      <w:pPr>
        <w:pStyle w:val="Indenta"/>
      </w:pPr>
      <w:r>
        <w:tab/>
        <w:t>(b)</w:t>
      </w:r>
      <w:r>
        <w:tab/>
        <w:t>again 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568" w:name="_Toc121623176"/>
      <w:bookmarkStart w:id="569" w:name="_Toc148419162"/>
      <w:r>
        <w:rPr>
          <w:rStyle w:val="CharSectno"/>
        </w:rPr>
        <w:t>145</w:t>
      </w:r>
      <w:r>
        <w:t>.</w:t>
      </w:r>
      <w:r>
        <w:tab/>
        <w:t>Endorsement of approval upon diagram or plan of survey of subdivision</w:t>
      </w:r>
      <w:bookmarkEnd w:id="568"/>
      <w:bookmarkEnd w:id="569"/>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b/>
        </w:rPr>
        <w:t>“</w:t>
      </w:r>
      <w:r>
        <w:rPr>
          <w:rStyle w:val="CharDefText"/>
        </w:rPr>
        <w:t>prescribed period</w:t>
      </w:r>
      <w:r>
        <w:rPr>
          <w:b/>
        </w:rPr>
        <w:t>”</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w:t>
      </w:r>
    </w:p>
    <w:p>
      <w:pPr>
        <w:pStyle w:val="Indenti"/>
      </w:pPr>
      <w:r>
        <w:tab/>
      </w:r>
      <w:r>
        <w:tab/>
        <w:t>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spacing w:before="120"/>
      </w:pPr>
      <w:r>
        <w:tab/>
      </w:r>
      <w:r>
        <w:tab/>
        <w:t>the Commission is to endorse its approval on the diagram or plan of survey.</w:t>
      </w:r>
    </w:p>
    <w:p>
      <w:pPr>
        <w:pStyle w:val="Subsection"/>
        <w:spacing w:before="120"/>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spacing w:before="120"/>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570" w:name="_Toc121623177"/>
      <w:bookmarkStart w:id="571" w:name="_Toc148419163"/>
      <w:r>
        <w:rPr>
          <w:rStyle w:val="CharSectno"/>
        </w:rPr>
        <w:t>146</w:t>
      </w:r>
      <w:r>
        <w:t>.</w:t>
      </w:r>
      <w:r>
        <w:tab/>
        <w:t>No certificate of title for subdivided land without endorsement of Commission approval</w:t>
      </w:r>
      <w:bookmarkEnd w:id="570"/>
      <w:bookmarkEnd w:id="571"/>
    </w:p>
    <w:p>
      <w:pPr>
        <w:pStyle w:val="Subsection"/>
        <w:spacing w:before="120"/>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pPr>
      <w:r>
        <w:tab/>
        <w:t>(2)</w:t>
      </w:r>
      <w:r>
        <w:tab/>
        <w:t xml:space="preserve">In subsection (1)(a) and (b) — </w:t>
      </w:r>
    </w:p>
    <w:p>
      <w:pPr>
        <w:pStyle w:val="Defstart"/>
      </w:pPr>
      <w:r>
        <w:tab/>
      </w:r>
      <w:r>
        <w:rPr>
          <w:b/>
        </w:rPr>
        <w:t>“</w:t>
      </w:r>
      <w:r>
        <w:rPr>
          <w:rStyle w:val="CharDefText"/>
        </w:rPr>
        <w:t>title application</w:t>
      </w:r>
      <w:r>
        <w:rPr>
          <w:b/>
        </w:rPr>
        <w:t>”</w:t>
      </w:r>
      <w:r>
        <w:t>, in relation to a diagram or plan of survey, means an application for new titles to be created and registered for land the subject of the diagram or plan of survey.</w:t>
      </w:r>
    </w:p>
    <w:p>
      <w:pPr>
        <w:pStyle w:val="Subsection"/>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w:t>
      </w:r>
    </w:p>
    <w:p>
      <w:pPr>
        <w:pStyle w:val="Indenta"/>
        <w:spacing w:before="60"/>
      </w:pPr>
      <w:r>
        <w:tab/>
        <w:t>(b)</w:t>
      </w:r>
      <w:r>
        <w:tab/>
        <w:t>a registered conveyance;</w:t>
      </w:r>
    </w:p>
    <w:p>
      <w:pPr>
        <w:pStyle w:val="Indenta"/>
        <w:spacing w:before="60"/>
      </w:pPr>
      <w:r>
        <w:tab/>
        <w:t>(c)</w:t>
      </w:r>
      <w:r>
        <w:tab/>
        <w:t>a Crown grant; or</w:t>
      </w:r>
    </w:p>
    <w:p>
      <w:pPr>
        <w:pStyle w:val="Indenta"/>
        <w:spacing w:before="60"/>
      </w:pPr>
      <w:r>
        <w:tab/>
        <w:t>(d)</w:t>
      </w:r>
      <w:r>
        <w:tab/>
        <w:t>a lot on a plan deposited with the TLA Department.</w:t>
      </w:r>
    </w:p>
    <w:p>
      <w:pPr>
        <w:pStyle w:val="Heading5"/>
      </w:pPr>
      <w:bookmarkStart w:id="572" w:name="_Toc121623178"/>
      <w:bookmarkStart w:id="573" w:name="_Toc148419164"/>
      <w:r>
        <w:rPr>
          <w:rStyle w:val="CharSectno"/>
        </w:rPr>
        <w:t>147</w:t>
      </w:r>
      <w:r>
        <w:t>.</w:t>
      </w:r>
      <w:r>
        <w:tab/>
        <w:t>Approval required for certain transfers and other dealings</w:t>
      </w:r>
      <w:bookmarkEnd w:id="572"/>
      <w:bookmarkEnd w:id="573"/>
    </w:p>
    <w:p>
      <w:pPr>
        <w:pStyle w:val="Subsection"/>
      </w:pPr>
      <w:r>
        <w:tab/>
        <w:t>(1)</w:t>
      </w:r>
      <w:r>
        <w:tab/>
        <w:t xml:space="preserve">The Registrar of Titles is not to register a transfer, conveyance, lease or mortgage of any land unless — </w:t>
      </w:r>
    </w:p>
    <w:p>
      <w:pPr>
        <w:pStyle w:val="Indenta"/>
        <w:spacing w:before="60"/>
      </w:pPr>
      <w:r>
        <w:tab/>
        <w:t>(a)</w:t>
      </w:r>
      <w:r>
        <w:tab/>
        <w:t>it has first been approved in writing by the Commission;</w:t>
      </w:r>
    </w:p>
    <w:p>
      <w:pPr>
        <w:pStyle w:val="Indenta"/>
        <w:spacing w:before="60"/>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w:t>
      </w:r>
    </w:p>
    <w:p>
      <w:pPr>
        <w:pStyle w:val="Indenti"/>
      </w:pPr>
      <w:r>
        <w:tab/>
        <w:t>(ii)</w:t>
      </w:r>
      <w:r>
        <w:tab/>
        <w:t>section 136(1) does not apply to the lease by virtue of the definition of “land”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574" w:name="_Toc130805491"/>
      <w:bookmarkStart w:id="575" w:name="_Toc133315844"/>
      <w:bookmarkStart w:id="576" w:name="_Toc138147936"/>
      <w:bookmarkStart w:id="577" w:name="_Toc148418775"/>
      <w:bookmarkStart w:id="578" w:name="_Toc148419165"/>
      <w:r>
        <w:rPr>
          <w:rStyle w:val="CharDivNo"/>
        </w:rPr>
        <w:t>Division 3</w:t>
      </w:r>
      <w:r>
        <w:t> — </w:t>
      </w:r>
      <w:r>
        <w:rPr>
          <w:rStyle w:val="CharDivText"/>
        </w:rPr>
        <w:t>Conditions of subdivision</w:t>
      </w:r>
      <w:bookmarkEnd w:id="574"/>
      <w:bookmarkEnd w:id="575"/>
      <w:bookmarkEnd w:id="576"/>
      <w:bookmarkEnd w:id="577"/>
      <w:bookmarkEnd w:id="578"/>
    </w:p>
    <w:p>
      <w:pPr>
        <w:pStyle w:val="Heading5"/>
      </w:pPr>
      <w:bookmarkStart w:id="579" w:name="_Toc121623180"/>
      <w:bookmarkStart w:id="580" w:name="_Toc148419166"/>
      <w:r>
        <w:rPr>
          <w:rStyle w:val="CharSectno"/>
        </w:rPr>
        <w:t>148</w:t>
      </w:r>
      <w:r>
        <w:t>.</w:t>
      </w:r>
      <w:r>
        <w:tab/>
        <w:t>Conditions as to development</w:t>
      </w:r>
      <w:bookmarkEnd w:id="579"/>
      <w:bookmarkEnd w:id="580"/>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149, 150.</w:t>
      </w:r>
      <w:r>
        <w:tab/>
        <w:t>Have not come into operation </w:t>
      </w:r>
      <w:r>
        <w:rPr>
          <w:vertAlign w:val="superscript"/>
        </w:rPr>
        <w:t>2</w:t>
      </w:r>
      <w:r>
        <w:t>.]</w:t>
      </w:r>
    </w:p>
    <w:p>
      <w:pPr>
        <w:pStyle w:val="Heading5"/>
      </w:pPr>
      <w:bookmarkStart w:id="581" w:name="_Toc121623183"/>
      <w:bookmarkStart w:id="582" w:name="_Toc148419167"/>
      <w:r>
        <w:rPr>
          <w:rStyle w:val="CharSectno"/>
        </w:rPr>
        <w:t>151</w:t>
      </w:r>
      <w:r>
        <w:t>.</w:t>
      </w:r>
      <w:r>
        <w:tab/>
        <w:t>Reconsideration of conditions</w:t>
      </w:r>
      <w:bookmarkEnd w:id="581"/>
      <w:bookmarkEnd w:id="582"/>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583" w:name="_Toc121623184"/>
      <w:bookmarkStart w:id="584" w:name="_Toc148419168"/>
      <w:r>
        <w:rPr>
          <w:rStyle w:val="CharSectno"/>
        </w:rPr>
        <w:t>152</w:t>
      </w:r>
      <w:r>
        <w:t>.</w:t>
      </w:r>
      <w:r>
        <w:tab/>
        <w:t>Certain land to vest in the Crown</w:t>
      </w:r>
      <w:bookmarkEnd w:id="583"/>
      <w:bookmarkEnd w:id="584"/>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w:t>
      </w:r>
    </w:p>
    <w:p>
      <w:pPr>
        <w:pStyle w:val="Indenta"/>
      </w:pPr>
      <w:r>
        <w:tab/>
        <w:t>(b)</w:t>
      </w:r>
      <w:r>
        <w:tab/>
        <w:t xml:space="preserve">does not form part of a parcel comprised in a plan that is registered under the </w:t>
      </w:r>
      <w:r>
        <w:rPr>
          <w:i/>
        </w:rPr>
        <w:t>Strata Titles Act 1985</w:t>
      </w:r>
      <w:r>
        <w:t>;</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585" w:name="_Toc121623185"/>
      <w:bookmarkStart w:id="586" w:name="_Toc148419169"/>
      <w:r>
        <w:rPr>
          <w:rStyle w:val="CharSectno"/>
        </w:rPr>
        <w:t>153</w:t>
      </w:r>
      <w:r>
        <w:t>.</w:t>
      </w:r>
      <w:r>
        <w:tab/>
        <w:t>When owner may pay money in lieu of land being set aside for open space</w:t>
      </w:r>
      <w:bookmarkEnd w:id="585"/>
      <w:bookmarkEnd w:id="586"/>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587" w:name="_Toc121623186"/>
      <w:bookmarkStart w:id="588" w:name="_Toc148419170"/>
      <w:r>
        <w:rPr>
          <w:rStyle w:val="CharSectno"/>
        </w:rPr>
        <w:t>154</w:t>
      </w:r>
      <w:r>
        <w:t>.</w:t>
      </w:r>
      <w:r>
        <w:tab/>
        <w:t>How money received in lieu of open space is to be dealt with</w:t>
      </w:r>
      <w:bookmarkEnd w:id="587"/>
      <w:bookmarkEnd w:id="588"/>
    </w:p>
    <w:p>
      <w:pPr>
        <w:pStyle w:val="Subsection"/>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w:t>
      </w:r>
    </w:p>
    <w:p>
      <w:pPr>
        <w:pStyle w:val="Indenta"/>
      </w:pPr>
      <w:r>
        <w:tab/>
        <w:t>(b)</w:t>
      </w:r>
      <w:r>
        <w:tab/>
        <w:t>in repaying any loans raised by the local government for the purchase of any such land;</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b/>
        </w:rPr>
        <w:t>“</w:t>
      </w:r>
      <w:r>
        <w:rPr>
          <w:rStyle w:val="CharDefText"/>
        </w:rPr>
        <w:t>first owner</w:t>
      </w:r>
      <w:r>
        <w:rPr>
          <w:b/>
        </w:rPr>
        <w:t>”</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b/>
        </w:rPr>
        <w:t>“</w:t>
      </w:r>
      <w:r>
        <w:rPr>
          <w:rStyle w:val="CharDefText"/>
        </w:rPr>
        <w:t>second owner</w:t>
      </w:r>
      <w:r>
        <w:rPr>
          <w:b/>
        </w:rPr>
        <w:t>”</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589" w:name="_Toc121623187"/>
      <w:bookmarkStart w:id="590" w:name="_Toc148419171"/>
      <w:r>
        <w:rPr>
          <w:rStyle w:val="CharSectno"/>
        </w:rPr>
        <w:t>155</w:t>
      </w:r>
      <w:r>
        <w:t>.</w:t>
      </w:r>
      <w:r>
        <w:tab/>
        <w:t>How value of portion is determined</w:t>
      </w:r>
      <w:bookmarkEnd w:id="589"/>
      <w:bookmarkEnd w:id="590"/>
    </w:p>
    <w:p>
      <w:pPr>
        <w:pStyle w:val="Subsection"/>
        <w:keepNext/>
        <w:keepLines/>
      </w:pPr>
      <w:r>
        <w:tab/>
        <w:t>(1)</w:t>
      </w:r>
      <w:r>
        <w:tab/>
        <w:t xml:space="preserve">In this section — </w:t>
      </w:r>
    </w:p>
    <w:p>
      <w:pPr>
        <w:pStyle w:val="Defstart"/>
      </w:pPr>
      <w:r>
        <w:tab/>
      </w:r>
      <w:r>
        <w:rPr>
          <w:b/>
        </w:rPr>
        <w:t>“</w:t>
      </w:r>
      <w:r>
        <w:rPr>
          <w:rStyle w:val="CharDefText"/>
        </w:rPr>
        <w:t>licensed valuer</w:t>
      </w:r>
      <w:r>
        <w:rPr>
          <w:b/>
        </w:rPr>
        <w:t>”</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r>
      <w:r>
        <w:tab/>
        <w:t>but nothing in subsection (3)(a) or in this definition is to be construed as obliging the Valuer</w:t>
      </w:r>
      <w:r>
        <w:noBreakHyphen/>
        <w:t>General to undertake a valuation for the purposes of this section;</w:t>
      </w:r>
    </w:p>
    <w:p>
      <w:pPr>
        <w:pStyle w:val="Defstart"/>
      </w:pPr>
      <w:r>
        <w:tab/>
      </w:r>
      <w:r>
        <w:rPr>
          <w:b/>
        </w:rPr>
        <w:t>“</w:t>
      </w:r>
      <w:r>
        <w:rPr>
          <w:rStyle w:val="CharDefText"/>
        </w:rPr>
        <w:t>market value of land</w:t>
      </w:r>
      <w:r>
        <w:rPr>
          <w:b/>
        </w:rPr>
        <w:t>”</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w:t>
      </w:r>
    </w:p>
    <w:p>
      <w:pPr>
        <w:pStyle w:val="Indenti"/>
      </w:pPr>
      <w:r>
        <w:tab/>
        <w:t>(ii)</w:t>
      </w:r>
      <w:r>
        <w:tab/>
        <w:t>on the basis that there are no buildings, fences or other improvements of a like nature on the land;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591" w:name="_Toc121623188"/>
      <w:bookmarkStart w:id="592" w:name="_Toc148419172"/>
      <w:r>
        <w:rPr>
          <w:rStyle w:val="CharSectno"/>
        </w:rPr>
        <w:t>156</w:t>
      </w:r>
      <w:r>
        <w:t>.</w:t>
      </w:r>
      <w:r>
        <w:tab/>
        <w:t>Dispute as to valuation</w:t>
      </w:r>
      <w:bookmarkEnd w:id="591"/>
      <w:bookmarkEnd w:id="592"/>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12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593" w:name="_Toc121623189"/>
      <w:bookmarkStart w:id="594" w:name="_Toc148419173"/>
      <w:r>
        <w:rPr>
          <w:rStyle w:val="CharSectno"/>
        </w:rPr>
        <w:t>157</w:t>
      </w:r>
      <w:r>
        <w:t>.</w:t>
      </w:r>
      <w:r>
        <w:tab/>
        <w:t>When approval of subdivision is deemed to be approval under planning scheme</w:t>
      </w:r>
      <w:bookmarkEnd w:id="593"/>
      <w:bookmarkEnd w:id="594"/>
    </w:p>
    <w:p>
      <w:pPr>
        <w:pStyle w:val="Subsection"/>
        <w:spacing w:before="120"/>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pPr>
      <w:r>
        <w:tab/>
        <w:t>(b)</w:t>
      </w:r>
      <w:r>
        <w:tab/>
        <w:t>required by the Commission to be carried out as a condition of approval of the plan of subdivision.</w:t>
      </w:r>
    </w:p>
    <w:p>
      <w:pPr>
        <w:pStyle w:val="Subsection"/>
        <w:spacing w:before="12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595" w:name="_Toc130805500"/>
      <w:bookmarkStart w:id="596" w:name="_Toc133315853"/>
      <w:bookmarkStart w:id="597" w:name="_Toc138147945"/>
      <w:bookmarkStart w:id="598" w:name="_Toc148418784"/>
      <w:bookmarkStart w:id="599" w:name="_Toc148419174"/>
      <w:r>
        <w:rPr>
          <w:rStyle w:val="CharDivNo"/>
        </w:rPr>
        <w:t>Division 4</w:t>
      </w:r>
      <w:r>
        <w:t> — </w:t>
      </w:r>
      <w:r>
        <w:rPr>
          <w:rStyle w:val="CharDivText"/>
        </w:rPr>
        <w:t>Subdivision costs</w:t>
      </w:r>
      <w:bookmarkEnd w:id="595"/>
      <w:bookmarkEnd w:id="596"/>
      <w:bookmarkEnd w:id="597"/>
      <w:bookmarkEnd w:id="598"/>
      <w:bookmarkEnd w:id="599"/>
    </w:p>
    <w:p>
      <w:pPr>
        <w:pStyle w:val="Heading5"/>
      </w:pPr>
      <w:bookmarkStart w:id="600" w:name="_Toc121623191"/>
      <w:bookmarkStart w:id="601" w:name="_Toc148419175"/>
      <w:r>
        <w:rPr>
          <w:rStyle w:val="CharSectno"/>
        </w:rPr>
        <w:t>158</w:t>
      </w:r>
      <w:r>
        <w:t>.</w:t>
      </w:r>
      <w:r>
        <w:tab/>
        <w:t>Expenses of road or waterway construction and road drainage</w:t>
      </w:r>
      <w:bookmarkEnd w:id="600"/>
      <w:bookmarkEnd w:id="601"/>
    </w:p>
    <w:p>
      <w:pPr>
        <w:pStyle w:val="Subsection"/>
        <w:spacing w:before="12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pPr>
      <w:bookmarkStart w:id="602" w:name="_Toc121623192"/>
      <w:bookmarkStart w:id="603" w:name="_Toc148419176"/>
      <w:r>
        <w:rPr>
          <w:rStyle w:val="CharSectno"/>
        </w:rPr>
        <w:t>159</w:t>
      </w:r>
      <w:r>
        <w:t>.</w:t>
      </w:r>
      <w:r>
        <w:tab/>
        <w:t>Subdivider may recover portion of road costs from subsequent subdivider</w:t>
      </w:r>
      <w:bookmarkEnd w:id="602"/>
      <w:bookmarkEnd w:id="603"/>
    </w:p>
    <w:p>
      <w:pPr>
        <w:pStyle w:val="Subsection"/>
        <w:spacing w:before="120"/>
      </w:pPr>
      <w:r>
        <w:tab/>
        <w:t>(1)</w:t>
      </w:r>
      <w:r>
        <w:tab/>
        <w:t xml:space="preserve">Where — </w:t>
      </w:r>
    </w:p>
    <w:p>
      <w:pPr>
        <w:pStyle w:val="Indenta"/>
        <w:spacing w:before="60"/>
      </w:pPr>
      <w:r>
        <w:tab/>
        <w:t>(a)</w:t>
      </w:r>
      <w:r>
        <w:tab/>
        <w:t xml:space="preserve">a person (in this section called the </w:t>
      </w:r>
      <w:r>
        <w:rPr>
          <w:b/>
        </w:rPr>
        <w:t>“</w:t>
      </w:r>
      <w:r>
        <w:rPr>
          <w:rStyle w:val="CharDefText"/>
        </w:rPr>
        <w:t>later subdivider</w:t>
      </w:r>
      <w:r>
        <w:rPr>
          <w:b/>
        </w:rPr>
        <w:t>”</w:t>
      </w:r>
      <w:r>
        <w:t xml:space="preserve">) has subdivided land in which — </w:t>
      </w:r>
    </w:p>
    <w:p>
      <w:pPr>
        <w:pStyle w:val="Indenti"/>
        <w:spacing w:before="60"/>
      </w:pPr>
      <w:r>
        <w:tab/>
        <w:t>(i)</w:t>
      </w:r>
      <w:r>
        <w:tab/>
        <w:t>a lot or lots has or have a common boundary with; or</w:t>
      </w:r>
    </w:p>
    <w:p>
      <w:pPr>
        <w:pStyle w:val="Indenti"/>
        <w:spacing w:before="60"/>
      </w:pPr>
      <w:r>
        <w:tab/>
        <w:t>(ii)</w:t>
      </w:r>
      <w:r>
        <w:tab/>
        <w:t>a road joins,</w:t>
      </w:r>
    </w:p>
    <w:p>
      <w:pPr>
        <w:pStyle w:val="Indenta"/>
      </w:pPr>
      <w:r>
        <w:tab/>
      </w:r>
      <w:r>
        <w:tab/>
        <w:t>an existing road to which there is access from the subdivided land;</w:t>
      </w:r>
    </w:p>
    <w:p>
      <w:pPr>
        <w:pStyle w:val="Indenta"/>
        <w:spacing w:before="60"/>
      </w:pPr>
      <w:r>
        <w:tab/>
        <w:t>(b)</w:t>
      </w:r>
      <w:r>
        <w:tab/>
        <w:t xml:space="preserve">a person (in this section called the </w:t>
      </w:r>
      <w:r>
        <w:rPr>
          <w:b/>
        </w:rPr>
        <w:t>“</w:t>
      </w:r>
      <w:r>
        <w:rPr>
          <w:rStyle w:val="CharDefText"/>
        </w:rPr>
        <w:t>original subdivider</w:t>
      </w:r>
      <w:r>
        <w:rPr>
          <w:b/>
        </w:rPr>
        <w:t>”</w:t>
      </w:r>
      <w:r>
        <w:t>) who previously subdivided land that also has a common boundary with that existing road, in connection with that subdivision, contributed to or bore solely the cost of providing or upgrading the existing road; and</w:t>
      </w:r>
    </w:p>
    <w:p>
      <w:pPr>
        <w:pStyle w:val="Indenta"/>
        <w:spacing w:before="60"/>
      </w:pPr>
      <w:r>
        <w:tab/>
        <w:t>(c)</w:t>
      </w:r>
      <w:r>
        <w:tab/>
        <w:t>the later subdivider did not contribute to that cost,</w:t>
      </w:r>
    </w:p>
    <w:p>
      <w:pPr>
        <w:pStyle w:val="Subsection"/>
        <w:spacing w:before="10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spacing w:before="100"/>
      </w:pPr>
      <w:r>
        <w:tab/>
        <w:t>(2)</w:t>
      </w:r>
      <w:r>
        <w:tab/>
        <w:t xml:space="preserve">In this section — </w:t>
      </w:r>
    </w:p>
    <w:p>
      <w:pPr>
        <w:pStyle w:val="Defstart"/>
      </w:pPr>
      <w:r>
        <w:tab/>
      </w:r>
      <w:r>
        <w:rPr>
          <w:b/>
        </w:rPr>
        <w:t>“</w:t>
      </w:r>
      <w:r>
        <w:rPr>
          <w:rStyle w:val="CharDefText"/>
        </w:rPr>
        <w:t>CPI</w:t>
      </w:r>
      <w:r>
        <w:rPr>
          <w:b/>
        </w:rPr>
        <w:t>”</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b/>
        </w:rPr>
        <w:t>“</w:t>
      </w:r>
      <w:r>
        <w:rPr>
          <w:rStyle w:val="CharDefText"/>
        </w:rPr>
        <w:t>market value of land</w:t>
      </w:r>
      <w:r>
        <w:rPr>
          <w:b/>
        </w:rPr>
        <w:t>”</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b/>
        </w:rPr>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b/>
        </w:rPr>
        <w:t>“</w:t>
      </w:r>
      <w:r>
        <w:rPr>
          <w:rStyle w:val="CharDefText"/>
        </w:rPr>
        <w:t>cost of providing a road</w:t>
      </w:r>
      <w:r>
        <w:rPr>
          <w:b/>
        </w:rPr>
        <w:t>”</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pPr>
      <w:bookmarkStart w:id="604" w:name="_Toc121623193"/>
      <w:bookmarkStart w:id="605" w:name="_Toc148419177"/>
      <w:r>
        <w:rPr>
          <w:rStyle w:val="CharSectno"/>
        </w:rPr>
        <w:t>160</w:t>
      </w:r>
      <w:r>
        <w:t>.</w:t>
      </w:r>
      <w:r>
        <w:tab/>
        <w:t>How subdivision costs recovered</w:t>
      </w:r>
      <w:bookmarkEnd w:id="604"/>
      <w:bookmarkEnd w:id="605"/>
    </w:p>
    <w:p>
      <w:pPr>
        <w:pStyle w:val="Subsection"/>
        <w:keepNext/>
        <w:keepLines/>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606" w:name="_Toc121623194"/>
      <w:bookmarkStart w:id="607" w:name="_Toc148419178"/>
      <w:r>
        <w:rPr>
          <w:rStyle w:val="CharSectno"/>
        </w:rPr>
        <w:t>161</w:t>
      </w:r>
      <w:r>
        <w:t>.</w:t>
      </w:r>
      <w:r>
        <w:tab/>
        <w:t>When land is subdivided</w:t>
      </w:r>
      <w:bookmarkEnd w:id="606"/>
      <w:bookmarkEnd w:id="607"/>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608" w:name="_Toc130805505"/>
      <w:bookmarkStart w:id="609" w:name="_Toc133315858"/>
      <w:bookmarkStart w:id="610" w:name="_Toc138147950"/>
      <w:bookmarkStart w:id="611" w:name="_Toc148418789"/>
      <w:bookmarkStart w:id="612" w:name="_Toc148419179"/>
      <w:r>
        <w:rPr>
          <w:rStyle w:val="CharDivNo"/>
        </w:rPr>
        <w:t>Division 5</w:t>
      </w:r>
      <w:r>
        <w:t> — </w:t>
      </w:r>
      <w:r>
        <w:rPr>
          <w:rStyle w:val="CharDivText"/>
        </w:rPr>
        <w:t>Development controls</w:t>
      </w:r>
      <w:bookmarkEnd w:id="608"/>
      <w:bookmarkEnd w:id="609"/>
      <w:bookmarkEnd w:id="610"/>
      <w:bookmarkEnd w:id="611"/>
      <w:bookmarkEnd w:id="612"/>
    </w:p>
    <w:p>
      <w:pPr>
        <w:pStyle w:val="Heading5"/>
      </w:pPr>
      <w:bookmarkStart w:id="613" w:name="_Toc121623196"/>
      <w:bookmarkStart w:id="614" w:name="_Toc148419180"/>
      <w:r>
        <w:rPr>
          <w:rStyle w:val="CharSectno"/>
        </w:rPr>
        <w:t>162</w:t>
      </w:r>
      <w:r>
        <w:t>.</w:t>
      </w:r>
      <w:r>
        <w:tab/>
        <w:t>Development requires approval</w:t>
      </w:r>
      <w:bookmarkEnd w:id="613"/>
      <w:bookmarkEnd w:id="614"/>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615" w:name="_Toc121623197"/>
      <w:bookmarkStart w:id="616" w:name="_Toc148419181"/>
      <w:r>
        <w:rPr>
          <w:rStyle w:val="CharSectno"/>
        </w:rPr>
        <w:t>163</w:t>
      </w:r>
      <w:r>
        <w:t>.</w:t>
      </w:r>
      <w:r>
        <w:tab/>
        <w:t>Heritage places</w:t>
      </w:r>
      <w:bookmarkEnd w:id="615"/>
      <w:bookmarkEnd w:id="616"/>
    </w:p>
    <w:p>
      <w:pPr>
        <w:pStyle w:val="Subsection"/>
        <w:keepNext/>
        <w:keepLines/>
        <w:spacing w:before="120"/>
      </w:pPr>
      <w:r>
        <w:tab/>
      </w:r>
      <w:r>
        <w:tab/>
        <w:t xml:space="preserve">Where any land comprised within a place entered in the Register maintained by the Heritage Council under the </w:t>
      </w:r>
      <w:r>
        <w:rPr>
          <w:i/>
        </w:rPr>
        <w:t>Heritage of Western Australia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617" w:name="_Toc121623198"/>
      <w:bookmarkStart w:id="618" w:name="_Toc148419182"/>
      <w:r>
        <w:rPr>
          <w:rStyle w:val="CharSectno"/>
        </w:rPr>
        <w:t>164</w:t>
      </w:r>
      <w:r>
        <w:t>.</w:t>
      </w:r>
      <w:r>
        <w:tab/>
        <w:t>Development may be approved after commencement</w:t>
      </w:r>
      <w:bookmarkEnd w:id="617"/>
      <w:bookmarkEnd w:id="618"/>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619" w:name="_Toc130805509"/>
      <w:bookmarkStart w:id="620" w:name="_Toc133315862"/>
      <w:bookmarkStart w:id="621" w:name="_Toc138147954"/>
      <w:bookmarkStart w:id="622" w:name="_Toc148418793"/>
      <w:bookmarkStart w:id="623" w:name="_Toc148419183"/>
      <w:r>
        <w:rPr>
          <w:rStyle w:val="CharDivNo"/>
        </w:rPr>
        <w:t>Division 6</w:t>
      </w:r>
      <w:r>
        <w:t> — </w:t>
      </w:r>
      <w:r>
        <w:rPr>
          <w:rStyle w:val="CharDivText"/>
        </w:rPr>
        <w:t>Miscellaneous</w:t>
      </w:r>
      <w:bookmarkEnd w:id="619"/>
      <w:bookmarkEnd w:id="620"/>
      <w:bookmarkEnd w:id="621"/>
      <w:bookmarkEnd w:id="622"/>
      <w:bookmarkEnd w:id="623"/>
    </w:p>
    <w:p>
      <w:pPr>
        <w:pStyle w:val="Heading5"/>
      </w:pPr>
      <w:bookmarkStart w:id="624" w:name="_Toc121623200"/>
      <w:bookmarkStart w:id="625" w:name="_Toc148419184"/>
      <w:r>
        <w:rPr>
          <w:rStyle w:val="CharSectno"/>
        </w:rPr>
        <w:t>165</w:t>
      </w:r>
      <w:r>
        <w:t>.</w:t>
      </w:r>
      <w:r>
        <w:tab/>
        <w:t>Record of conditions on title</w:t>
      </w:r>
      <w:bookmarkEnd w:id="624"/>
      <w:bookmarkEnd w:id="625"/>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at the TLA Department.</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at the TLA Department.</w:t>
      </w:r>
    </w:p>
    <w:p>
      <w:pPr>
        <w:pStyle w:val="Subsection"/>
      </w:pPr>
      <w:r>
        <w:tab/>
        <w:t>(5)</w:t>
      </w:r>
      <w:r>
        <w:tab/>
        <w:t>A withdrawal of a notification under subsection (4) is to be in a form acceptable to the Registrar of Titles.</w:t>
      </w:r>
    </w:p>
    <w:p>
      <w:pPr>
        <w:pStyle w:val="Heading5"/>
      </w:pPr>
      <w:bookmarkStart w:id="626" w:name="_Toc121623201"/>
      <w:bookmarkStart w:id="627" w:name="_Toc148419185"/>
      <w:r>
        <w:rPr>
          <w:rStyle w:val="CharSectno"/>
        </w:rPr>
        <w:t>166</w:t>
      </w:r>
      <w:r>
        <w:t>.</w:t>
      </w:r>
      <w:r>
        <w:tab/>
        <w:t>Encroachments</w:t>
      </w:r>
      <w:bookmarkEnd w:id="626"/>
      <w:bookmarkEnd w:id="627"/>
    </w:p>
    <w:p>
      <w:pPr>
        <w:pStyle w:val="Subsection"/>
      </w:pPr>
      <w:r>
        <w:tab/>
      </w:r>
      <w:r>
        <w:tab/>
        <w:t xml:space="preserve">If, after the erection of a building on land the property of one owner — </w:t>
      </w:r>
    </w:p>
    <w:p>
      <w:pPr>
        <w:pStyle w:val="Indenta"/>
      </w:pPr>
      <w:r>
        <w:tab/>
        <w:t>(a)</w:t>
      </w:r>
      <w:r>
        <w:tab/>
        <w:t>it is found that the building encroaches upon land the property of another owner to the extent of not more than one metre;</w:t>
      </w:r>
    </w:p>
    <w:p>
      <w:pPr>
        <w:pStyle w:val="Indenta"/>
      </w:pPr>
      <w:r>
        <w:tab/>
        <w:t>(b)</w:t>
      </w:r>
      <w:r>
        <w:tab/>
        <w:t>the encroaching owner desires to purchase the land upon which the encroachment stands;</w:t>
      </w:r>
    </w:p>
    <w:p>
      <w:pPr>
        <w:pStyle w:val="Indenta"/>
      </w:pPr>
      <w:r>
        <w:tab/>
        <w:t>(c)</w:t>
      </w:r>
      <w:r>
        <w:tab/>
        <w:t>an application for approval of the necessary subdivision is made by the owner of the land encroached upon; and</w:t>
      </w:r>
    </w:p>
    <w:p>
      <w:pPr>
        <w:pStyle w:val="Indenta"/>
      </w:pPr>
      <w:r>
        <w:tab/>
        <w:t>(d)</w:t>
      </w:r>
      <w:r>
        <w:tab/>
        <w:t>the Commission is satisfied that there has not been collusion and that everything has been done in good faith without intention to evade the law,</w:t>
      </w:r>
    </w:p>
    <w:p>
      <w:pPr>
        <w:pStyle w:val="Subsection"/>
      </w:pPr>
      <w:r>
        <w:tab/>
      </w:r>
      <w:r>
        <w:tab/>
        <w:t>the Commission is to approve of the necessary subdivision.</w:t>
      </w:r>
    </w:p>
    <w:p>
      <w:pPr>
        <w:pStyle w:val="Heading5"/>
      </w:pPr>
      <w:bookmarkStart w:id="628" w:name="_Toc121623202"/>
      <w:bookmarkStart w:id="629" w:name="_Toc148419186"/>
      <w:r>
        <w:rPr>
          <w:rStyle w:val="CharSectno"/>
        </w:rPr>
        <w:t>167</w:t>
      </w:r>
      <w:r>
        <w:t>.</w:t>
      </w:r>
      <w:r>
        <w:tab/>
        <w:t>Easements</w:t>
      </w:r>
      <w:bookmarkEnd w:id="628"/>
      <w:bookmarkEnd w:id="629"/>
    </w:p>
    <w:p>
      <w:pPr>
        <w:pStyle w:val="Subsection"/>
      </w:pPr>
      <w:r>
        <w:tab/>
        <w:t>(1)</w:t>
      </w:r>
      <w:r>
        <w:tab/>
        <w:t xml:space="preserve">Where — </w:t>
      </w:r>
    </w:p>
    <w:p>
      <w:pPr>
        <w:pStyle w:val="Indenta"/>
      </w:pPr>
      <w:r>
        <w:tab/>
        <w:t>(a)</w:t>
      </w:r>
      <w:r>
        <w:tab/>
        <w:t xml:space="preserve">a diagram or plan of survey of a subdivision or a plan lodged for registration under the </w:t>
      </w:r>
      <w:r>
        <w:rPr>
          <w:i/>
        </w:rPr>
        <w:t>Strata Titles Act 1985</w:t>
      </w:r>
      <w:r>
        <w:t xml:space="preserve"> is received at the TLA Department; and</w:t>
      </w:r>
    </w:p>
    <w:p>
      <w:pPr>
        <w:pStyle w:val="Indenta"/>
      </w:pPr>
      <w:r>
        <w:tab/>
        <w:t>(b)</w:t>
      </w:r>
      <w:r>
        <w:tab/>
        <w:t xml:space="preserve">it is shown on the plan or diagram that any land comprised in the diagram or plan is subject to or intended to be subject to an easement in favour of — </w:t>
      </w:r>
    </w:p>
    <w:p>
      <w:pPr>
        <w:pStyle w:val="Indenti"/>
      </w:pPr>
      <w:r>
        <w:tab/>
        <w:t>(i)</w:t>
      </w:r>
      <w:r>
        <w:tab/>
        <w:t>the local government in whose district the land is situated, for the purposes of sewerage or drainage or access to sewerage or drainage works;</w:t>
      </w:r>
    </w:p>
    <w:p>
      <w:pPr>
        <w:pStyle w:val="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Heading5"/>
      </w:pPr>
      <w:bookmarkStart w:id="630" w:name="_Toc121623203"/>
      <w:bookmarkStart w:id="631" w:name="_Toc148419187"/>
      <w:r>
        <w:rPr>
          <w:rStyle w:val="CharSectno"/>
        </w:rPr>
        <w:t>168</w:t>
      </w:r>
      <w:r>
        <w:t>.</w:t>
      </w:r>
      <w:r>
        <w:tab/>
        <w:t>Roads</w:t>
      </w:r>
      <w:bookmarkEnd w:id="630"/>
      <w:bookmarkEnd w:id="631"/>
    </w:p>
    <w:p>
      <w:pPr>
        <w:pStyle w:val="Subsection"/>
      </w:pPr>
      <w:r>
        <w:tab/>
        <w:t>(1)</w:t>
      </w:r>
      <w:r>
        <w:tab/>
        <w:t xml:space="preserve">All land on a diagram or plan of survey of a subdivision or a plan lodged for registration under the </w:t>
      </w:r>
      <w:r>
        <w:rPr>
          <w:i/>
        </w:rPr>
        <w:t xml:space="preserve">Strata Titles Act 1985 </w:t>
      </w:r>
      <w:r>
        <w:t>deposited in the TLA Department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 xml:space="preserve">Strata Titles Act 1985 </w:t>
      </w:r>
      <w:r>
        <w:t>deposited at the TLA Department that is shown as a road widening or is for the purpose of extending or adding to a road forms part of the road and is dedicated to the public use.</w:t>
      </w:r>
    </w:p>
    <w:p>
      <w:pPr>
        <w:pStyle w:val="Subsection"/>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 in the TLA Department.</w:t>
      </w:r>
    </w:p>
    <w:p>
      <w:pPr>
        <w:pStyle w:val="Subsection"/>
      </w:pPr>
      <w:r>
        <w:tab/>
        <w:t>(6)</w:t>
      </w:r>
      <w:r>
        <w:tab/>
        <w:t>When a road corner shown on a plan deposited in the TLA Department or in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spacing w:before="60"/>
      </w:pPr>
      <w:r>
        <w:tab/>
        <w:t>(a)</w:t>
      </w:r>
      <w:r>
        <w:tab/>
        <w:t xml:space="preserve">in the case of a plan lodged for registration under the </w:t>
      </w:r>
      <w:r>
        <w:rPr>
          <w:i/>
        </w:rPr>
        <w:t>Strata Titles Act 1985</w:t>
      </w:r>
      <w:r>
        <w:t>, at the time the Registrar of Titles registers the plan under that Act;</w:t>
      </w:r>
    </w:p>
    <w:p>
      <w:pPr>
        <w:pStyle w:val="Indenta"/>
        <w:spacing w:before="60"/>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spacing w:before="60"/>
      </w:pPr>
      <w:r>
        <w:tab/>
        <w:t>(c)</w:t>
      </w:r>
      <w:r>
        <w:tab/>
        <w:t>in the case of a plan lodged with an application for registration of a document giving effect to the rounding off or truncation, at the time of the registration of that document.</w:t>
      </w:r>
    </w:p>
    <w:p>
      <w:pPr>
        <w:pStyle w:val="Subsection"/>
        <w:spacing w:before="120"/>
      </w:pPr>
      <w:r>
        <w:tab/>
        <w:t>(9)</w:t>
      </w:r>
      <w:r>
        <w:tab/>
        <w:t xml:space="preserve">Land referred to in subsection (1), (3) or (6) does not form part of a parcel comprised in a plan that is registered under the </w:t>
      </w:r>
      <w:r>
        <w:rPr>
          <w:i/>
        </w:rPr>
        <w:t>Strata Titles Act 1985</w:t>
      </w:r>
      <w:r>
        <w:t>.</w:t>
      </w:r>
    </w:p>
    <w:p>
      <w:pPr>
        <w:pStyle w:val="Heading5"/>
      </w:pPr>
      <w:bookmarkStart w:id="632" w:name="_Toc121623204"/>
      <w:bookmarkStart w:id="633" w:name="_Toc148419188"/>
      <w:r>
        <w:rPr>
          <w:rStyle w:val="CharSectno"/>
        </w:rPr>
        <w:t>169</w:t>
      </w:r>
      <w:r>
        <w:t>.</w:t>
      </w:r>
      <w:r>
        <w:tab/>
        <w:t>Commission may fix minimum standards of construction</w:t>
      </w:r>
      <w:bookmarkEnd w:id="632"/>
      <w:bookmarkEnd w:id="633"/>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pPr>
      <w:bookmarkStart w:id="634" w:name="_Toc121623205"/>
      <w:bookmarkStart w:id="635" w:name="_Toc148419189"/>
      <w:r>
        <w:rPr>
          <w:rStyle w:val="CharSectno"/>
        </w:rPr>
        <w:t>170</w:t>
      </w:r>
      <w:r>
        <w:t>.</w:t>
      </w:r>
      <w:r>
        <w:tab/>
        <w:t>Local government to be provided with specifications for roads and waterways</w:t>
      </w:r>
      <w:bookmarkEnd w:id="634"/>
      <w:bookmarkEnd w:id="635"/>
    </w:p>
    <w:p>
      <w:pPr>
        <w:pStyle w:val="Subsection"/>
      </w:pPr>
      <w:r>
        <w:tab/>
        <w:t>(1)</w:t>
      </w:r>
      <w:r>
        <w:tab/>
        <w:t xml:space="preserve">Before a person who is subdividing land commences to construct and drain roads or construct artificial waterways shown in the diagram or plan of survey, that person is to give to the local government — </w:t>
      </w:r>
    </w:p>
    <w:p>
      <w:pPr>
        <w:pStyle w:val="Indenta"/>
      </w:pPr>
      <w:r>
        <w:tab/>
        <w:t>(a)</w:t>
      </w:r>
      <w:r>
        <w:tab/>
        <w:t>drawings showing longitudinal and cross sections of the proposed road or artificial waterway;</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local government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local government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local government by subsection (3), where — </w:t>
      </w:r>
    </w:p>
    <w:p>
      <w:pPr>
        <w:pStyle w:val="Indenta"/>
      </w:pPr>
      <w:r>
        <w:tab/>
        <w:t>(a)</w:t>
      </w:r>
      <w:r>
        <w:tab/>
        <w:t>a person delivers drawings and specifications of a proposed road or artificial waterway to a local government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local government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local government made under subsection (3) may apply to the State Administrative Tribunal for a review, in accordance with Part 14, of the responsible authority’s decision.</w:t>
      </w:r>
    </w:p>
    <w:p>
      <w:pPr>
        <w:pStyle w:val="Subsection"/>
      </w:pPr>
      <w:r>
        <w:tab/>
        <w:t>(6)</w:t>
      </w:r>
      <w:r>
        <w:tab/>
        <w:t>A person who does not comply with a requirement of a local government made by written notice given to that person under subsection (3) commits an offence.</w:t>
      </w:r>
    </w:p>
    <w:p>
      <w:pPr>
        <w:pStyle w:val="Heading2"/>
      </w:pPr>
      <w:bookmarkStart w:id="636" w:name="_Toc130805516"/>
      <w:bookmarkStart w:id="637" w:name="_Toc133315869"/>
      <w:bookmarkStart w:id="638" w:name="_Toc138147961"/>
      <w:bookmarkStart w:id="639" w:name="_Toc148418800"/>
      <w:bookmarkStart w:id="640" w:name="_Toc148419190"/>
      <w:r>
        <w:rPr>
          <w:rStyle w:val="CharPartNo"/>
        </w:rPr>
        <w:t>Part 11</w:t>
      </w:r>
      <w:r>
        <w:t> — </w:t>
      </w:r>
      <w:r>
        <w:rPr>
          <w:rStyle w:val="CharPartText"/>
        </w:rPr>
        <w:t>Compensation and acquisition</w:t>
      </w:r>
      <w:bookmarkEnd w:id="636"/>
      <w:bookmarkEnd w:id="637"/>
      <w:bookmarkEnd w:id="638"/>
      <w:bookmarkEnd w:id="639"/>
      <w:bookmarkEnd w:id="640"/>
    </w:p>
    <w:p>
      <w:pPr>
        <w:pStyle w:val="Heading3"/>
      </w:pPr>
      <w:bookmarkStart w:id="641" w:name="_Toc130805517"/>
      <w:bookmarkStart w:id="642" w:name="_Toc133315870"/>
      <w:bookmarkStart w:id="643" w:name="_Toc138147962"/>
      <w:bookmarkStart w:id="644" w:name="_Toc148418801"/>
      <w:bookmarkStart w:id="645" w:name="_Toc148419191"/>
      <w:r>
        <w:rPr>
          <w:rStyle w:val="CharDivNo"/>
        </w:rPr>
        <w:t>Division 1</w:t>
      </w:r>
      <w:r>
        <w:t> — </w:t>
      </w:r>
      <w:r>
        <w:rPr>
          <w:rStyle w:val="CharDivText"/>
        </w:rPr>
        <w:t>General matters in relation to compensation</w:t>
      </w:r>
      <w:bookmarkEnd w:id="641"/>
      <w:bookmarkEnd w:id="642"/>
      <w:bookmarkEnd w:id="643"/>
      <w:bookmarkEnd w:id="644"/>
      <w:bookmarkEnd w:id="645"/>
    </w:p>
    <w:p>
      <w:pPr>
        <w:pStyle w:val="Heading5"/>
      </w:pPr>
      <w:bookmarkStart w:id="646" w:name="_Toc121623208"/>
      <w:bookmarkStart w:id="647" w:name="_Toc148419192"/>
      <w:r>
        <w:rPr>
          <w:rStyle w:val="CharSectno"/>
        </w:rPr>
        <w:t>171</w:t>
      </w:r>
      <w:r>
        <w:t>.</w:t>
      </w:r>
      <w:r>
        <w:tab/>
        <w:t>Only one entitlement to compensation</w:t>
      </w:r>
      <w:bookmarkEnd w:id="646"/>
      <w:bookmarkEnd w:id="647"/>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648" w:name="_Toc130805519"/>
      <w:bookmarkStart w:id="649" w:name="_Toc133315872"/>
      <w:bookmarkStart w:id="650" w:name="_Toc138147964"/>
      <w:bookmarkStart w:id="651" w:name="_Toc148418803"/>
      <w:bookmarkStart w:id="652" w:name="_Toc148419193"/>
      <w:r>
        <w:rPr>
          <w:rStyle w:val="CharDivNo"/>
        </w:rPr>
        <w:t>Division 2</w:t>
      </w:r>
      <w:r>
        <w:t> — </w:t>
      </w:r>
      <w:r>
        <w:rPr>
          <w:rStyle w:val="CharDivText"/>
        </w:rPr>
        <w:t>Compensation where land injuriously affected by planning scheme</w:t>
      </w:r>
      <w:bookmarkEnd w:id="648"/>
      <w:bookmarkEnd w:id="649"/>
      <w:bookmarkEnd w:id="650"/>
      <w:bookmarkEnd w:id="651"/>
      <w:bookmarkEnd w:id="652"/>
    </w:p>
    <w:p>
      <w:pPr>
        <w:pStyle w:val="Heading5"/>
      </w:pPr>
      <w:bookmarkStart w:id="653" w:name="_Toc121623210"/>
      <w:bookmarkStart w:id="654" w:name="_Toc148419194"/>
      <w:r>
        <w:rPr>
          <w:rStyle w:val="CharSectno"/>
        </w:rPr>
        <w:t>172</w:t>
      </w:r>
      <w:r>
        <w:t>.</w:t>
      </w:r>
      <w:r>
        <w:tab/>
        <w:t>Meaning of terms used in this Division</w:t>
      </w:r>
      <w:bookmarkEnd w:id="653"/>
      <w:bookmarkEnd w:id="654"/>
    </w:p>
    <w:p>
      <w:pPr>
        <w:pStyle w:val="Subsection"/>
      </w:pPr>
      <w:r>
        <w:tab/>
      </w:r>
      <w:r>
        <w:tab/>
        <w:t xml:space="preserve">In this Division — </w:t>
      </w:r>
    </w:p>
    <w:p>
      <w:pPr>
        <w:pStyle w:val="Defstart"/>
      </w:pPr>
      <w:r>
        <w:tab/>
      </w:r>
      <w:r>
        <w:rPr>
          <w:b/>
        </w:rPr>
        <w:t>“</w:t>
      </w:r>
      <w:r>
        <w:rPr>
          <w:rStyle w:val="CharDefText"/>
        </w:rPr>
        <w:t>Board</w:t>
      </w:r>
      <w:r>
        <w:rPr>
          <w:b/>
        </w:rPr>
        <w:t>”</w:t>
      </w:r>
      <w:r>
        <w:t xml:space="preserve"> means the Board of Valuers established under section 182;</w:t>
      </w:r>
    </w:p>
    <w:p>
      <w:pPr>
        <w:pStyle w:val="Defstart"/>
      </w:pPr>
      <w:r>
        <w:tab/>
      </w:r>
      <w:r>
        <w:rPr>
          <w:b/>
        </w:rPr>
        <w:t>“</w:t>
      </w:r>
      <w:r>
        <w:rPr>
          <w:rStyle w:val="CharDefText"/>
        </w:rPr>
        <w:t>non</w:t>
      </w:r>
      <w:r>
        <w:rPr>
          <w:rStyle w:val="CharDefText"/>
        </w:rPr>
        <w:noBreakHyphen/>
        <w:t>conforming use</w:t>
      </w:r>
      <w:r>
        <w:rPr>
          <w:b/>
        </w:rPr>
        <w:t>”</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b/>
        </w:rPr>
        <w:t>“</w:t>
      </w:r>
      <w:r>
        <w:rPr>
          <w:rStyle w:val="CharDefText"/>
        </w:rPr>
        <w:t>public purpose</w:t>
      </w:r>
      <w:r>
        <w:rPr>
          <w:b/>
        </w:rPr>
        <w:t>”</w:t>
      </w:r>
      <w:r>
        <w:t xml:space="preserve"> means a purpose which serves or is intended to serve the interests of the public or a section of the public and includes a public work.</w:t>
      </w:r>
    </w:p>
    <w:p>
      <w:pPr>
        <w:pStyle w:val="Heading5"/>
      </w:pPr>
      <w:bookmarkStart w:id="655" w:name="_Toc121623211"/>
      <w:bookmarkStart w:id="656" w:name="_Toc148419195"/>
      <w:r>
        <w:rPr>
          <w:rStyle w:val="CharSectno"/>
        </w:rPr>
        <w:t>173</w:t>
      </w:r>
      <w:r>
        <w:t>.</w:t>
      </w:r>
      <w:r>
        <w:tab/>
        <w:t>Entitlement to compensation where land injuriously affected by planning scheme</w:t>
      </w:r>
      <w:bookmarkEnd w:id="655"/>
      <w:bookmarkEnd w:id="656"/>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pPr>
      <w:bookmarkStart w:id="657" w:name="_Toc121623212"/>
      <w:bookmarkStart w:id="658" w:name="_Toc148419196"/>
      <w:r>
        <w:rPr>
          <w:rStyle w:val="CharSectno"/>
        </w:rPr>
        <w:t>174</w:t>
      </w:r>
      <w:r>
        <w:t>.</w:t>
      </w:r>
      <w:r>
        <w:tab/>
        <w:t>When land is injuriously affected</w:t>
      </w:r>
      <w:bookmarkEnd w:id="657"/>
      <w:bookmarkEnd w:id="658"/>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659" w:name="_Toc121623213"/>
      <w:bookmarkStart w:id="660" w:name="_Toc148419197"/>
      <w:r>
        <w:rPr>
          <w:rStyle w:val="CharSectno"/>
        </w:rPr>
        <w:t>175</w:t>
      </w:r>
      <w:r>
        <w:t>.</w:t>
      </w:r>
      <w:r>
        <w:tab/>
        <w:t>No entitlement to compensation where provisions are, or could have been, in certain other laws</w:t>
      </w:r>
      <w:bookmarkEnd w:id="659"/>
      <w:bookmarkEnd w:id="660"/>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661" w:name="_Toc121623214"/>
      <w:bookmarkStart w:id="662" w:name="_Toc148419198"/>
      <w:r>
        <w:rPr>
          <w:rStyle w:val="CharSectno"/>
        </w:rPr>
        <w:t>176</w:t>
      </w:r>
      <w:r>
        <w:t>.</w:t>
      </w:r>
      <w:r>
        <w:tab/>
        <w:t>How questions determined</w:t>
      </w:r>
      <w:bookmarkEnd w:id="661"/>
      <w:bookmarkEnd w:id="662"/>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pPr>
      <w:bookmarkStart w:id="663" w:name="_Toc121623215"/>
      <w:bookmarkStart w:id="664" w:name="_Toc148419199"/>
      <w:r>
        <w:rPr>
          <w:rStyle w:val="CharSectno"/>
        </w:rPr>
        <w:t>177</w:t>
      </w:r>
      <w:r>
        <w:t>.</w:t>
      </w:r>
      <w:r>
        <w:tab/>
        <w:t>When compensation is payable if land reserved for public purpose</w:t>
      </w:r>
      <w:bookmarkEnd w:id="663"/>
      <w:bookmarkEnd w:id="664"/>
    </w:p>
    <w:p>
      <w:pPr>
        <w:pStyle w:val="Subsection"/>
        <w:keepNext/>
        <w:keepLines/>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keepNext/>
      </w:pPr>
      <w:r>
        <w:tab/>
        <w:t>(3)</w:t>
      </w:r>
      <w:r>
        <w:tab/>
        <w:t xml:space="preserve">Before compensation is payable under subsection (1) — </w:t>
      </w:r>
    </w:p>
    <w:p>
      <w:pPr>
        <w:pStyle w:val="Indenta"/>
        <w:keepNext/>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665" w:name="_Toc121623216"/>
      <w:bookmarkStart w:id="666" w:name="_Toc148419200"/>
      <w:r>
        <w:rPr>
          <w:rStyle w:val="CharSectno"/>
        </w:rPr>
        <w:t>178</w:t>
      </w:r>
      <w:r>
        <w:t>.</w:t>
      </w:r>
      <w:r>
        <w:tab/>
        <w:t>When claim for compensation may be made</w:t>
      </w:r>
      <w:bookmarkEnd w:id="665"/>
      <w:bookmarkEnd w:id="666"/>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667" w:name="_Toc121623217"/>
      <w:bookmarkStart w:id="668" w:name="_Toc148419201"/>
      <w:r>
        <w:rPr>
          <w:rStyle w:val="CharSectno"/>
        </w:rPr>
        <w:t>179</w:t>
      </w:r>
      <w:r>
        <w:t>.</w:t>
      </w:r>
      <w:r>
        <w:tab/>
        <w:t>Amount of compensation for injurious affection arising out of reservation for public purposes</w:t>
      </w:r>
      <w:bookmarkEnd w:id="667"/>
      <w:bookmarkEnd w:id="668"/>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669" w:name="_Toc121623218"/>
      <w:bookmarkStart w:id="670" w:name="_Toc148419202"/>
      <w:r>
        <w:rPr>
          <w:rStyle w:val="CharSectno"/>
        </w:rPr>
        <w:t>180</w:t>
      </w:r>
      <w:r>
        <w:t>.</w:t>
      </w:r>
      <w:r>
        <w:tab/>
        <w:t>Notification may be lodged if compensation paid</w:t>
      </w:r>
      <w:bookmarkEnd w:id="669"/>
      <w:bookmarkEnd w:id="670"/>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671" w:name="_Toc121623219"/>
      <w:bookmarkStart w:id="672" w:name="_Toc148419203"/>
      <w:r>
        <w:rPr>
          <w:rStyle w:val="CharSectno"/>
        </w:rPr>
        <w:t>181</w:t>
      </w:r>
      <w:r>
        <w:t>.</w:t>
      </w:r>
      <w:r>
        <w:tab/>
        <w:t>Responsible authority may recover compensation if reservation revoked or reduced</w:t>
      </w:r>
      <w:bookmarkEnd w:id="671"/>
      <w:bookmarkEnd w:id="672"/>
    </w:p>
    <w:p>
      <w:pPr>
        <w:pStyle w:val="Subsection"/>
      </w:pPr>
      <w:r>
        <w:tab/>
        <w:t>(1)</w:t>
      </w:r>
      <w:r>
        <w:tab/>
        <w:t xml:space="preserve">Where — </w:t>
      </w:r>
    </w:p>
    <w:p>
      <w:pPr>
        <w:pStyle w:val="Indenta"/>
      </w:pPr>
      <w:r>
        <w:tab/>
        <w:t>(a)</w:t>
      </w:r>
      <w:r>
        <w:tab/>
        <w:t xml:space="preserve">compensation for injurious affection to land (the </w:t>
      </w:r>
      <w:r>
        <w:rPr>
          <w:b/>
        </w:rPr>
        <w:t>“</w:t>
      </w:r>
      <w:r>
        <w:rPr>
          <w:rStyle w:val="CharDefText"/>
        </w:rPr>
        <w:t>original compensation</w:t>
      </w:r>
      <w:r>
        <w:rPr>
          <w:b/>
        </w:rPr>
        <w:t>”</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b/>
        </w:rPr>
        <w:t>“</w:t>
      </w:r>
      <w:r>
        <w:rPr>
          <w:rStyle w:val="CharDefText"/>
        </w:rPr>
        <w:t>refund</w:t>
      </w:r>
      <w:r>
        <w:rPr>
          <w:b/>
        </w:rPr>
        <w:t>”</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rPr>
          <w:snapToGrid w:val="0"/>
        </w:rPr>
      </w:pPr>
      <w:r>
        <w:tab/>
        <w:t>(5)</w:t>
      </w:r>
      <w:r>
        <w:tab/>
      </w:r>
      <w:r>
        <w:rPr>
          <w:snapToGrid w:val="0"/>
        </w:rPr>
        <w:t>Where the area of the reservation has been reduced the relevant proportion for the purposes of subsection (1) is to be determined as follows — </w:t>
      </w:r>
    </w:p>
    <w:p>
      <w:pPr>
        <w:pStyle w:val="Indenta"/>
        <w:rPr>
          <w:snapToGrid w:val="0"/>
        </w:rPr>
      </w:pPr>
      <w:r>
        <w:rPr>
          <w:snapToGrid w:val="0"/>
        </w:rPr>
        <w:tab/>
        <w:t>(a)</w:t>
      </w:r>
      <w:r>
        <w:rPr>
          <w:snapToGrid w:val="0"/>
        </w:rPr>
        <w:tab/>
        <w:t>a notional amount of compensation is determined under sections 177 and 179 as if — </w:t>
      </w:r>
    </w:p>
    <w:p>
      <w:pPr>
        <w:pStyle w:val="Indenti"/>
        <w:rPr>
          <w:snapToGrid w:val="0"/>
        </w:rPr>
      </w:pPr>
      <w:r>
        <w:rPr>
          <w:snapToGrid w:val="0"/>
        </w:rPr>
        <w:tab/>
        <w:t>(i)</w:t>
      </w:r>
      <w:r>
        <w:rPr>
          <w:snapToGrid w:val="0"/>
        </w:rPr>
        <w:tab/>
        <w:t>the reservation had never occurred;</w:t>
      </w:r>
    </w:p>
    <w:p>
      <w:pPr>
        <w:pStyle w:val="Indenti"/>
        <w:rPr>
          <w:snapToGrid w:val="0"/>
        </w:rPr>
      </w:pPr>
      <w:r>
        <w:rPr>
          <w:snapToGrid w:val="0"/>
        </w:rPr>
        <w:tab/>
        <w:t>(ii)</w:t>
      </w:r>
      <w:r>
        <w:rPr>
          <w:snapToGrid w:val="0"/>
        </w:rPr>
        <w:tab/>
        <w:t>a reservation of the reduced area had occurred when the reduction occurred; and</w:t>
      </w:r>
    </w:p>
    <w:p>
      <w:pPr>
        <w:pStyle w:val="Indenti"/>
        <w:rPr>
          <w:snapToGrid w:val="0"/>
        </w:rPr>
      </w:pPr>
      <w:r>
        <w:rPr>
          <w:snapToGrid w:val="0"/>
        </w:rPr>
        <w:tab/>
        <w:t>(iii)</w:t>
      </w:r>
      <w:r>
        <w:rPr>
          <w:snapToGrid w:val="0"/>
        </w:rPr>
        <w:tab/>
        <w:t>the land were being sold;</w:t>
      </w:r>
    </w:p>
    <w:p>
      <w:pPr>
        <w:pStyle w:val="Indenta"/>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
              <w:tabs>
                <w:tab w:val="left" w:pos="1134"/>
              </w:tabs>
              <w:rPr>
                <w:spacing w:val="-2"/>
              </w:rPr>
            </w:pPr>
            <w:r>
              <w:rPr>
                <w:i/>
                <w:spacing w:val="-2"/>
              </w:rPr>
              <w:t>Example</w:t>
            </w:r>
            <w:r>
              <w:rPr>
                <w:spacing w:val="-2"/>
              </w:rPr>
              <w:t>:</w:t>
            </w:r>
            <w:r>
              <w:rPr>
                <w:spacing w:val="-2"/>
              </w:rPr>
              <w:tab/>
              <w:t>Original compensation</w:t>
            </w:r>
            <w:r>
              <w:rPr>
                <w:spacing w:val="-2"/>
              </w:rPr>
              <w:br/>
            </w:r>
            <w:r>
              <w:rPr>
                <w:spacing w:val="-2"/>
              </w:rPr>
              <w:tab/>
              <w:t>proportion</w:t>
            </w:r>
          </w:p>
        </w:tc>
        <w:tc>
          <w:tcPr>
            <w:tcW w:w="1134" w:type="dxa"/>
          </w:tcPr>
          <w:p>
            <w:pPr>
              <w:pStyle w:val="Table"/>
              <w:rPr>
                <w:spacing w:val="-2"/>
              </w:rPr>
            </w:pPr>
            <w:r>
              <w:rPr>
                <w:spacing w:val="-2"/>
              </w:rPr>
              <w:br/>
              <w:t>25%</w:t>
            </w:r>
          </w:p>
        </w:tc>
      </w:tr>
      <w:tr>
        <w:trPr>
          <w:cantSplit/>
        </w:trPr>
        <w:tc>
          <w:tcPr>
            <w:tcW w:w="4252" w:type="dxa"/>
          </w:tcPr>
          <w:p>
            <w:pPr>
              <w:pStyle w:val="Table"/>
              <w:tabs>
                <w:tab w:val="left" w:pos="1134"/>
              </w:tabs>
              <w:rPr>
                <w:spacing w:val="-2"/>
              </w:rPr>
            </w:pPr>
            <w:r>
              <w:rPr>
                <w:spacing w:val="-2"/>
              </w:rPr>
              <w:tab/>
              <w:t xml:space="preserve">      Less</w:t>
            </w:r>
          </w:p>
        </w:tc>
        <w:tc>
          <w:tcPr>
            <w:tcW w:w="1134" w:type="dxa"/>
          </w:tcPr>
          <w:p>
            <w:pPr>
              <w:pStyle w:val="Table"/>
              <w:rPr>
                <w:spacing w:val="-2"/>
              </w:rPr>
            </w:pPr>
          </w:p>
        </w:tc>
      </w:tr>
      <w:tr>
        <w:trPr>
          <w:cantSplit/>
        </w:trPr>
        <w:tc>
          <w:tcPr>
            <w:tcW w:w="4252" w:type="dxa"/>
          </w:tcPr>
          <w:p>
            <w:pPr>
              <w:pStyle w:val="Table"/>
              <w:tabs>
                <w:tab w:val="left" w:pos="1134"/>
              </w:tabs>
              <w:rPr>
                <w:spacing w:val="-2"/>
              </w:rPr>
            </w:pPr>
            <w:r>
              <w:rPr>
                <w:spacing w:val="-2"/>
              </w:rPr>
              <w:tab/>
              <w:t>Notional compensation</w:t>
            </w:r>
            <w:r>
              <w:rPr>
                <w:spacing w:val="-2"/>
              </w:rPr>
              <w:br/>
            </w:r>
            <w:r>
              <w:rPr>
                <w:spacing w:val="-2"/>
              </w:rPr>
              <w:tab/>
              <w:t>proportion</w:t>
            </w:r>
          </w:p>
        </w:tc>
        <w:tc>
          <w:tcPr>
            <w:tcW w:w="1134" w:type="dxa"/>
          </w:tcPr>
          <w:p>
            <w:pPr>
              <w:pStyle w:val="Table"/>
              <w:rPr>
                <w:spacing w:val="-2"/>
                <w:u w:val="single"/>
              </w:rPr>
            </w:pPr>
            <w:r>
              <w:rPr>
                <w:spacing w:val="-2"/>
                <w:u w:val="single"/>
              </w:rPr>
              <w:br/>
              <w:t>15%</w:t>
            </w:r>
          </w:p>
        </w:tc>
      </w:tr>
      <w:tr>
        <w:trPr>
          <w:cantSplit/>
        </w:trPr>
        <w:tc>
          <w:tcPr>
            <w:tcW w:w="4252" w:type="dxa"/>
          </w:tcPr>
          <w:p>
            <w:pPr>
              <w:pStyle w:val="Table"/>
              <w:tabs>
                <w:tab w:val="left" w:pos="1134"/>
              </w:tabs>
              <w:rPr>
                <w:spacing w:val="-2"/>
              </w:rPr>
            </w:pPr>
            <w:r>
              <w:rPr>
                <w:spacing w:val="-2"/>
              </w:rPr>
              <w:tab/>
              <w:t>Relevant proportion =</w:t>
            </w:r>
          </w:p>
        </w:tc>
        <w:tc>
          <w:tcPr>
            <w:tcW w:w="1134" w:type="dxa"/>
          </w:tcPr>
          <w:p>
            <w:pPr>
              <w:pStyle w:val="Table"/>
              <w:rPr>
                <w:spacing w:val="-2"/>
              </w:rPr>
            </w:pPr>
            <w:r>
              <w:rPr>
                <w:spacing w:val="-2"/>
              </w:rP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
            </w:pPr>
            <w:r>
              <w:br/>
            </w:r>
            <w:r>
              <w:br/>
            </w:r>
            <w:r>
              <w:br/>
            </w:r>
            <w:r>
              <w:br/>
              <w:t>15%</w:t>
            </w:r>
          </w:p>
        </w:tc>
      </w:tr>
      <w:tr>
        <w:tc>
          <w:tcPr>
            <w:tcW w:w="4252" w:type="dxa"/>
          </w:tcPr>
          <w:p>
            <w:pPr>
              <w:pStyle w:val="Table"/>
            </w:pPr>
            <w:r>
              <w:tab/>
            </w:r>
            <w:r>
              <w:rPr>
                <w:spacing w:val="-2"/>
              </w:rPr>
              <w:tab/>
            </w:r>
            <w:r>
              <w:t>Less</w:t>
            </w:r>
          </w:p>
        </w:tc>
        <w:tc>
          <w:tcPr>
            <w:tcW w:w="1134" w:type="dxa"/>
          </w:tcPr>
          <w:p>
            <w:pPr>
              <w:pStyle w:val="Table"/>
            </w:pPr>
          </w:p>
        </w:tc>
      </w:tr>
      <w:tr>
        <w:tc>
          <w:tcPr>
            <w:tcW w:w="4252" w:type="dxa"/>
          </w:tcPr>
          <w:p>
            <w:pPr>
              <w:pStyle w:val="Table"/>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
              <w:rPr>
                <w:u w:val="single"/>
              </w:rPr>
            </w:pPr>
            <w:r>
              <w:rPr>
                <w:u w:val="single"/>
              </w:rPr>
              <w:br/>
            </w:r>
            <w:r>
              <w:rPr>
                <w:u w:val="single"/>
              </w:rPr>
              <w:br/>
            </w:r>
            <w:r>
              <w:rPr>
                <w:u w:val="single"/>
              </w:rPr>
              <w:br/>
            </w:r>
            <w:r>
              <w:rPr>
                <w:u w:val="single"/>
              </w:rPr>
              <w:br/>
              <w:t>8%</w:t>
            </w:r>
          </w:p>
        </w:tc>
      </w:tr>
      <w:tr>
        <w:tc>
          <w:tcPr>
            <w:tcW w:w="4252" w:type="dxa"/>
          </w:tcPr>
          <w:p>
            <w:pPr>
              <w:pStyle w:val="Table"/>
            </w:pPr>
            <w:r>
              <w:tab/>
              <w:t>Relevant proportion</w:t>
            </w:r>
            <w:r>
              <w:br/>
            </w:r>
            <w:r>
              <w:tab/>
              <w:t>on subsequent</w:t>
            </w:r>
            <w:r>
              <w:br/>
            </w:r>
            <w:r>
              <w:tab/>
              <w:t>reduction</w:t>
            </w:r>
            <w:r>
              <w:tab/>
              <w:t>=</w:t>
            </w:r>
          </w:p>
        </w:tc>
        <w:tc>
          <w:tcPr>
            <w:tcW w:w="1134" w:type="dxa"/>
          </w:tcPr>
          <w:p>
            <w:pPr>
              <w:pStyle w:val="Table"/>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(b)or(c),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1998;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b/>
        </w:rPr>
        <w:t>“</w:t>
      </w:r>
      <w:r>
        <w:rPr>
          <w:rStyle w:val="CharDefText"/>
        </w:rPr>
        <w:t>register</w:t>
      </w:r>
      <w:r>
        <w:rPr>
          <w:b/>
        </w:rPr>
        <w:t>”</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b/>
        </w:rPr>
        <w:t>“</w:t>
      </w:r>
      <w:r>
        <w:rPr>
          <w:rStyle w:val="CharDefText"/>
        </w:rPr>
        <w:t>Registrar</w:t>
      </w:r>
      <w:r>
        <w:rPr>
          <w:b/>
        </w:rPr>
        <w:t>”</w:t>
      </w:r>
      <w:r>
        <w:t xml:space="preserve"> means the Registrar of Titles or the Registrar of Deeds and Transfers, as the case requires.</w:t>
      </w:r>
    </w:p>
    <w:p>
      <w:pPr>
        <w:pStyle w:val="Heading5"/>
      </w:pPr>
      <w:bookmarkStart w:id="673" w:name="_Toc121623220"/>
      <w:bookmarkStart w:id="674" w:name="_Toc148419204"/>
      <w:r>
        <w:rPr>
          <w:rStyle w:val="CharSectno"/>
        </w:rPr>
        <w:t>182</w:t>
      </w:r>
      <w:r>
        <w:t>.</w:t>
      </w:r>
      <w:r>
        <w:tab/>
        <w:t>Board of Valuers</w:t>
      </w:r>
      <w:bookmarkEnd w:id="673"/>
      <w:bookmarkEnd w:id="674"/>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675" w:name="_Toc121623221"/>
      <w:bookmarkStart w:id="676" w:name="_Toc148419205"/>
      <w:r>
        <w:rPr>
          <w:rStyle w:val="CharSectno"/>
        </w:rPr>
        <w:t>183</w:t>
      </w:r>
      <w:r>
        <w:t>.</w:t>
      </w:r>
      <w:r>
        <w:tab/>
        <w:t>Valuations by the Board</w:t>
      </w:r>
      <w:bookmarkEnd w:id="675"/>
      <w:bookmarkEnd w:id="676"/>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677" w:name="_Toc130805532"/>
      <w:bookmarkStart w:id="678" w:name="_Toc133315885"/>
      <w:bookmarkStart w:id="679" w:name="_Toc138147977"/>
      <w:bookmarkStart w:id="680" w:name="_Toc148418816"/>
      <w:bookmarkStart w:id="681" w:name="_Toc148419206"/>
      <w:r>
        <w:rPr>
          <w:rStyle w:val="CharDivNo"/>
        </w:rPr>
        <w:t>Division 3</w:t>
      </w:r>
      <w:r>
        <w:t> — </w:t>
      </w:r>
      <w:r>
        <w:rPr>
          <w:rStyle w:val="CharDivText"/>
        </w:rPr>
        <w:t>Other compensation</w:t>
      </w:r>
      <w:bookmarkEnd w:id="677"/>
      <w:bookmarkEnd w:id="678"/>
      <w:bookmarkEnd w:id="679"/>
      <w:bookmarkEnd w:id="680"/>
      <w:bookmarkEnd w:id="681"/>
    </w:p>
    <w:p>
      <w:pPr>
        <w:pStyle w:val="Heading5"/>
      </w:pPr>
      <w:bookmarkStart w:id="682" w:name="_Toc121623223"/>
      <w:bookmarkStart w:id="683" w:name="_Toc148419207"/>
      <w:r>
        <w:rPr>
          <w:rStyle w:val="CharSectno"/>
        </w:rPr>
        <w:t>184</w:t>
      </w:r>
      <w:r>
        <w:t>.</w:t>
      </w:r>
      <w:r>
        <w:tab/>
        <w:t>Betterment, and compensation where scheme amended or repealed</w:t>
      </w:r>
      <w:bookmarkEnd w:id="682"/>
      <w:bookmarkEnd w:id="683"/>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684" w:name="_Toc121623224"/>
      <w:bookmarkStart w:id="685" w:name="_Toc148419208"/>
      <w:r>
        <w:rPr>
          <w:rStyle w:val="CharSectno"/>
        </w:rPr>
        <w:t>185</w:t>
      </w:r>
      <w:r>
        <w:t>.</w:t>
      </w:r>
      <w:r>
        <w:tab/>
        <w:t>Compensation in relation to interim development order</w:t>
      </w:r>
      <w:bookmarkEnd w:id="684"/>
      <w:bookmarkEnd w:id="685"/>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686" w:name="_Toc121623225"/>
      <w:bookmarkStart w:id="687" w:name="_Toc148419209"/>
      <w:r>
        <w:rPr>
          <w:rStyle w:val="CharSectno"/>
        </w:rPr>
        <w:t>186</w:t>
      </w:r>
      <w:r>
        <w:t>.</w:t>
      </w:r>
      <w:r>
        <w:tab/>
        <w:t>Compensation in relation to planning control areas</w:t>
      </w:r>
      <w:bookmarkEnd w:id="686"/>
      <w:bookmarkEnd w:id="687"/>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pPr>
      <w:bookmarkStart w:id="688" w:name="_Toc130805536"/>
      <w:bookmarkStart w:id="689" w:name="_Toc133315889"/>
      <w:bookmarkStart w:id="690" w:name="_Toc138147981"/>
      <w:bookmarkStart w:id="691" w:name="_Toc148418820"/>
      <w:bookmarkStart w:id="692" w:name="_Toc148419210"/>
      <w:r>
        <w:rPr>
          <w:rStyle w:val="CharDivNo"/>
        </w:rPr>
        <w:t>Division 4</w:t>
      </w:r>
      <w:r>
        <w:t> — </w:t>
      </w:r>
      <w:r>
        <w:rPr>
          <w:rStyle w:val="CharDivText"/>
        </w:rPr>
        <w:t>Purchase or compulsory acquisition</w:t>
      </w:r>
      <w:bookmarkEnd w:id="688"/>
      <w:bookmarkEnd w:id="689"/>
      <w:bookmarkEnd w:id="690"/>
      <w:bookmarkEnd w:id="691"/>
      <w:bookmarkEnd w:id="692"/>
    </w:p>
    <w:p>
      <w:pPr>
        <w:pStyle w:val="Heading5"/>
      </w:pPr>
      <w:bookmarkStart w:id="693" w:name="_Toc121623227"/>
      <w:bookmarkStart w:id="694" w:name="_Toc148419211"/>
      <w:r>
        <w:rPr>
          <w:rStyle w:val="CharSectno"/>
        </w:rPr>
        <w:t>187</w:t>
      </w:r>
      <w:r>
        <w:t>.</w:t>
      </w:r>
      <w:r>
        <w:tab/>
        <w:t>Election to acquire instead of compensation</w:t>
      </w:r>
      <w:bookmarkEnd w:id="693"/>
      <w:bookmarkEnd w:id="694"/>
    </w:p>
    <w:p>
      <w:pPr>
        <w:pStyle w:val="Subsection"/>
      </w:pPr>
      <w:r>
        <w:tab/>
        <w:t>(1)</w:t>
      </w:r>
      <w:r>
        <w:tab/>
        <w:t>Where compensation for injurious affection is claimed as a result of the operation of the provisions of section 174(1)(a) or (b), the responsible authority may at its option elect to acquire the land so affected instead of paying compensation.</w:t>
      </w:r>
    </w:p>
    <w:p>
      <w:pPr>
        <w:pStyle w:val="Subsection"/>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Heading5"/>
      </w:pPr>
      <w:bookmarkStart w:id="695" w:name="_Toc121623228"/>
      <w:bookmarkStart w:id="696" w:name="_Toc148419212"/>
      <w:r>
        <w:rPr>
          <w:rStyle w:val="CharSectno"/>
        </w:rPr>
        <w:t>188</w:t>
      </w:r>
      <w:r>
        <w:t>.</w:t>
      </w:r>
      <w:r>
        <w:tab/>
        <w:t>How value of land is to be determined</w:t>
      </w:r>
      <w:bookmarkEnd w:id="695"/>
      <w:bookmarkEnd w:id="696"/>
    </w:p>
    <w:p>
      <w:pPr>
        <w:pStyle w:val="Subsection"/>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w:t>
      </w:r>
    </w:p>
    <w:p>
      <w:pPr>
        <w:pStyle w:val="Indenta"/>
      </w:pPr>
      <w:r>
        <w:tab/>
        <w:t>(b)</w:t>
      </w:r>
      <w:r>
        <w:tab/>
        <w:t>by the State Administrative Tribunal on the owner of the land applying to it for a determination of that value;</w:t>
      </w:r>
    </w:p>
    <w:p>
      <w:pPr>
        <w:pStyle w:val="Indenta"/>
      </w:pPr>
      <w:r>
        <w:tab/>
      </w:r>
      <w:r>
        <w:tab/>
        <w:t>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pPr>
      <w:r>
        <w:tab/>
        <w:t>(a)</w:t>
      </w:r>
      <w:r>
        <w:tab/>
        <w:t xml:space="preserve">refer the matter for determination by arbitration in accordance with the </w:t>
      </w:r>
      <w:r>
        <w:rPr>
          <w:i/>
        </w:rPr>
        <w:t>Commercial Arbitration Act 1985</w:t>
      </w:r>
      <w: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697" w:name="_Toc121623229"/>
      <w:bookmarkStart w:id="698" w:name="_Toc148419213"/>
      <w:r>
        <w:rPr>
          <w:rStyle w:val="CharSectno"/>
        </w:rPr>
        <w:t>189</w:t>
      </w:r>
      <w:r>
        <w:t>.</w:t>
      </w:r>
      <w:r>
        <w:tab/>
        <w:t>Commission may purchase land before scheme has force of law</w:t>
      </w:r>
      <w:bookmarkEnd w:id="697"/>
      <w:bookmarkEnd w:id="698"/>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699" w:name="_Toc121623230"/>
      <w:bookmarkStart w:id="700" w:name="_Toc148419214"/>
      <w:r>
        <w:rPr>
          <w:rStyle w:val="CharSectno"/>
        </w:rPr>
        <w:t>190</w:t>
      </w:r>
      <w:r>
        <w:t>.</w:t>
      </w:r>
      <w:r>
        <w:tab/>
        <w:t>Responsible authority may purchase land</w:t>
      </w:r>
      <w:bookmarkEnd w:id="699"/>
      <w:bookmarkEnd w:id="700"/>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701" w:name="_Toc121623231"/>
      <w:bookmarkStart w:id="702" w:name="_Toc148419215"/>
      <w:r>
        <w:rPr>
          <w:rStyle w:val="CharSectno"/>
        </w:rPr>
        <w:t>191</w:t>
      </w:r>
      <w:r>
        <w:t>.</w:t>
      </w:r>
      <w:r>
        <w:tab/>
        <w:t>Responsible authority may take land comprised in scheme</w:t>
      </w:r>
      <w:bookmarkEnd w:id="701"/>
      <w:bookmarkEnd w:id="702"/>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703" w:name="_Toc121623232"/>
      <w:bookmarkStart w:id="704" w:name="_Toc148419216"/>
      <w:r>
        <w:rPr>
          <w:rStyle w:val="CharSectno"/>
        </w:rPr>
        <w:t>192</w:t>
      </w:r>
      <w:r>
        <w:t>.</w:t>
      </w:r>
      <w:r>
        <w:tab/>
        <w:t>Valuation of land or improvements acquired by responsible authority</w:t>
      </w:r>
      <w:bookmarkEnd w:id="703"/>
      <w:bookmarkEnd w:id="704"/>
    </w:p>
    <w:p>
      <w:pPr>
        <w:pStyle w:val="Subsection"/>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pPr>
      <w:r>
        <w:tab/>
        <w:t>(a)</w:t>
      </w:r>
      <w:r>
        <w:tab/>
        <w:t>without regard to any increase or decrease in value attributed wholly or in part to any of the provisions contained in, or to the operation or effect of, the relevant planning scheme; and</w:t>
      </w:r>
    </w:p>
    <w:p>
      <w:pPr>
        <w:pStyle w:val="Indenta"/>
      </w:pPr>
      <w:r>
        <w:tab/>
        <w:t>(b)</w:t>
      </w:r>
      <w:r>
        <w:tab/>
        <w:t>having regard to values current at the time of acquisition,</w:t>
      </w:r>
    </w:p>
    <w:p>
      <w:pPr>
        <w:pStyle w:val="Subsection"/>
      </w:pPr>
      <w:r>
        <w:tab/>
      </w:r>
      <w:r>
        <w:tab/>
        <w:t>but in assessing the amount of compensation regard is to be had to any amounts of compensation already paid, or payable, by the responsible authority in respect of the land under Division 2.</w:t>
      </w:r>
    </w:p>
    <w:p>
      <w:pPr>
        <w:pStyle w:val="Subsection"/>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pPr>
      <w:r>
        <w:tab/>
        <w:t>(3)</w:t>
      </w:r>
      <w:r>
        <w:tab/>
        <w:t xml:space="preserve">In assessing the amount to be deducted from compensation under subsection (2), the person lawfully appointed to determine the amount of compensation is to have regard to — </w:t>
      </w:r>
    </w:p>
    <w:p>
      <w:pPr>
        <w:pStyle w:val="Indenta"/>
      </w:pPr>
      <w:r>
        <w:tab/>
        <w:t>(a)</w:t>
      </w:r>
      <w:r>
        <w:tab/>
        <w:t>any improvements or demolitions lawfully made to or on the land, subsequently to the determination of the unaffected value of the land; and</w:t>
      </w:r>
    </w:p>
    <w:p>
      <w:pPr>
        <w:pStyle w:val="Indenta"/>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705" w:name="_Toc121623233"/>
      <w:bookmarkStart w:id="706" w:name="_Toc148419217"/>
      <w:r>
        <w:rPr>
          <w:rStyle w:val="CharSectno"/>
        </w:rPr>
        <w:t>193</w:t>
      </w:r>
      <w:r>
        <w:t>.</w:t>
      </w:r>
      <w:r>
        <w:tab/>
        <w:t>Responsible authority has powers of owner of land</w:t>
      </w:r>
      <w:bookmarkEnd w:id="705"/>
      <w:bookmarkEnd w:id="706"/>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707" w:name="_Toc121623234"/>
      <w:bookmarkStart w:id="708" w:name="_Toc148419218"/>
      <w:r>
        <w:rPr>
          <w:rStyle w:val="CharSectno"/>
        </w:rPr>
        <w:t>194</w:t>
      </w:r>
      <w:r>
        <w:t>.</w:t>
      </w:r>
      <w:r>
        <w:tab/>
        <w:t>Responsible authority may grant easements</w:t>
      </w:r>
      <w:bookmarkEnd w:id="707"/>
      <w:bookmarkEnd w:id="708"/>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709" w:name="_Toc121623235"/>
      <w:bookmarkStart w:id="710" w:name="_Toc148419219"/>
      <w:r>
        <w:rPr>
          <w:rStyle w:val="CharSectno"/>
        </w:rPr>
        <w:t>195</w:t>
      </w:r>
      <w:r>
        <w:t>.</w:t>
      </w:r>
      <w:r>
        <w:tab/>
        <w:t>Commission may acquire land included in improvement plan</w:t>
      </w:r>
      <w:bookmarkEnd w:id="709"/>
      <w:bookmarkEnd w:id="710"/>
    </w:p>
    <w:p>
      <w:pPr>
        <w:pStyle w:val="Subsection"/>
      </w:pPr>
      <w:r>
        <w:tab/>
        <w:t>(1)</w:t>
      </w:r>
      <w:r>
        <w:tab/>
        <w:t>The Commission may while the relevant region planning scheme has the force of law,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Heading5"/>
      </w:pPr>
      <w:bookmarkStart w:id="711" w:name="_Toc121623236"/>
      <w:bookmarkStart w:id="712" w:name="_Toc148419220"/>
      <w:r>
        <w:rPr>
          <w:rStyle w:val="CharSectno"/>
        </w:rPr>
        <w:t>196</w:t>
      </w:r>
      <w:r>
        <w:t>.</w:t>
      </w:r>
      <w:r>
        <w:tab/>
        <w:t>Commission may dispose of land acquired by it</w:t>
      </w:r>
      <w:bookmarkEnd w:id="711"/>
      <w:bookmarkEnd w:id="712"/>
    </w:p>
    <w:p>
      <w:pPr>
        <w:pStyle w:val="Subsection"/>
        <w:keepNext/>
        <w:keepLines/>
      </w:pPr>
      <w:r>
        <w:tab/>
        <w:t>(1)</w:t>
      </w:r>
      <w:r>
        <w:tab/>
        <w:t xml:space="preserve">The Commission is to hold for the purposes of the relevant region planning scheme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Heading5"/>
      </w:pPr>
      <w:bookmarkStart w:id="713" w:name="_Toc121623237"/>
      <w:bookmarkStart w:id="714" w:name="_Toc148419221"/>
      <w:r>
        <w:rPr>
          <w:rStyle w:val="CharSectno"/>
        </w:rPr>
        <w:t>197</w:t>
      </w:r>
      <w:r>
        <w:t>.</w:t>
      </w:r>
      <w:r>
        <w:tab/>
        <w:t>Governor may declare land to be held and used for region planning scheme</w:t>
      </w:r>
      <w:bookmarkEnd w:id="713"/>
      <w:bookmarkEnd w:id="714"/>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w:t>
      </w:r>
    </w:p>
    <w:p>
      <w:pPr>
        <w:pStyle w:val="Subsection"/>
      </w:pPr>
      <w:r>
        <w:tab/>
        <w:t>(2)</w:t>
      </w:r>
      <w:r>
        <w:tab/>
        <w:t>From the date of the publication of the notice the land described in the notice, by force of this section, vests in the Commission for the purposes of the region planning scheme.</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b/>
        </w:rPr>
        <w:t>“</w:t>
      </w:r>
      <w:r>
        <w:rPr>
          <w:rStyle w:val="CharDefText"/>
        </w:rPr>
        <w:t>register</w:t>
      </w:r>
      <w:r>
        <w:rPr>
          <w:b/>
        </w:rPr>
        <w:t>”</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b/>
        </w:rPr>
        <w:t>“</w:t>
      </w:r>
      <w:r>
        <w:rPr>
          <w:rStyle w:val="CharDefText"/>
        </w:rPr>
        <w:t>Registrar</w:t>
      </w:r>
      <w:r>
        <w:rPr>
          <w:b/>
        </w:rPr>
        <w:t>”</w:t>
      </w:r>
      <w:r>
        <w:t xml:space="preserve"> means the Registrar of Titles or the Registrar of Deeds and Transfers, as the case requires.</w:t>
      </w:r>
    </w:p>
    <w:p>
      <w:pPr>
        <w:pStyle w:val="Heading2"/>
      </w:pPr>
      <w:bookmarkStart w:id="715" w:name="_Toc130805548"/>
      <w:bookmarkStart w:id="716" w:name="_Toc133315901"/>
      <w:bookmarkStart w:id="717" w:name="_Toc138147993"/>
      <w:bookmarkStart w:id="718" w:name="_Toc148418832"/>
      <w:bookmarkStart w:id="719" w:name="_Toc148419222"/>
      <w:r>
        <w:rPr>
          <w:rStyle w:val="CharPartNo"/>
        </w:rPr>
        <w:t>Part 12</w:t>
      </w:r>
      <w:r>
        <w:t> — </w:t>
      </w:r>
      <w:r>
        <w:rPr>
          <w:rStyle w:val="CharPartText"/>
        </w:rPr>
        <w:t>Financial provisions</w:t>
      </w:r>
      <w:bookmarkEnd w:id="715"/>
      <w:bookmarkEnd w:id="716"/>
      <w:bookmarkEnd w:id="717"/>
      <w:bookmarkEnd w:id="718"/>
      <w:bookmarkEnd w:id="719"/>
    </w:p>
    <w:p>
      <w:pPr>
        <w:pStyle w:val="Heading3"/>
      </w:pPr>
      <w:bookmarkStart w:id="720" w:name="_Toc130805549"/>
      <w:bookmarkStart w:id="721" w:name="_Toc133315902"/>
      <w:bookmarkStart w:id="722" w:name="_Toc138147994"/>
      <w:bookmarkStart w:id="723" w:name="_Toc148418833"/>
      <w:bookmarkStart w:id="724" w:name="_Toc148419223"/>
      <w:r>
        <w:rPr>
          <w:rStyle w:val="CharDivNo"/>
        </w:rPr>
        <w:t>Division 1</w:t>
      </w:r>
      <w:r>
        <w:t> — </w:t>
      </w:r>
      <w:r>
        <w:rPr>
          <w:rStyle w:val="CharDivText"/>
        </w:rPr>
        <w:t>Metropolitan Region Improvement Fund</w:t>
      </w:r>
      <w:bookmarkEnd w:id="720"/>
      <w:bookmarkEnd w:id="721"/>
      <w:bookmarkEnd w:id="722"/>
      <w:bookmarkEnd w:id="723"/>
      <w:bookmarkEnd w:id="724"/>
    </w:p>
    <w:p>
      <w:pPr>
        <w:pStyle w:val="Heading5"/>
      </w:pPr>
      <w:bookmarkStart w:id="725" w:name="_Toc121623240"/>
      <w:bookmarkStart w:id="726" w:name="_Toc148419224"/>
      <w:r>
        <w:rPr>
          <w:rStyle w:val="CharSectno"/>
        </w:rPr>
        <w:t>198</w:t>
      </w:r>
      <w:r>
        <w:t>.</w:t>
      </w:r>
      <w:r>
        <w:tab/>
        <w:t>Metropolitan Region Improvement Fund</w:t>
      </w:r>
      <w:bookmarkEnd w:id="725"/>
      <w:bookmarkEnd w:id="726"/>
    </w:p>
    <w:p>
      <w:pPr>
        <w:pStyle w:val="Subsection"/>
      </w:pPr>
      <w:r>
        <w:tab/>
        <w:t>(1)</w:t>
      </w:r>
      <w:r>
        <w:tab/>
        <w:t xml:space="preserve">For the purposes of reviewing, amending, carrying out and giving effect to the Metropolitan Region Scheme, a fund called the Metropolitan Region Improvement Fund is established as an account forming part of the Trust Fund constituted under section 9 of the </w:t>
      </w:r>
      <w:r>
        <w:rPr>
          <w:i/>
        </w:rPr>
        <w:t>Financial Administration and Audit Act 1985</w:t>
      </w:r>
      <w:r>
        <w:t>.</w:t>
      </w:r>
    </w:p>
    <w:p>
      <w:pPr>
        <w:pStyle w:val="Subsection"/>
      </w:pPr>
      <w:r>
        <w:tab/>
        <w:t>(2)</w:t>
      </w:r>
      <w:r>
        <w:tab/>
        <w:t>The Commission is to control the Fund and the Fund may be operated for the purposes set out in subsection (1) in such manner as from time to time the Treasurer approves and is by this section authorised to approve.</w:t>
      </w:r>
    </w:p>
    <w:p>
      <w:pPr>
        <w:pStyle w:val="Subsection"/>
      </w:pPr>
      <w:r>
        <w:tab/>
        <w:t>(3)</w:t>
      </w:r>
      <w:r>
        <w:tab/>
        <w:t xml:space="preserve">The Commission is to credit to the Fund — </w:t>
      </w:r>
    </w:p>
    <w:p>
      <w:pPr>
        <w:pStyle w:val="Indenta"/>
      </w:pPr>
      <w:r>
        <w:tab/>
        <w:t>(a)</w:t>
      </w:r>
      <w:r>
        <w:tab/>
        <w:t>moneys appropriated to the Fund under section 201(2);</w:t>
      </w:r>
    </w:p>
    <w:p>
      <w:pPr>
        <w:pStyle w:val="Indenta"/>
      </w:pPr>
      <w:r>
        <w:tab/>
        <w:t>(b)</w:t>
      </w:r>
      <w:r>
        <w:tab/>
        <w:t>any purchase moneys or rents or profits or other money received by the Commission from land acquired by it or arising out of the use or occupation of the land by the Commission;</w:t>
      </w:r>
    </w:p>
    <w:p>
      <w:pPr>
        <w:pStyle w:val="Indenta"/>
      </w:pPr>
      <w:r>
        <w:tab/>
        <w:t>(c)</w:t>
      </w:r>
      <w:r>
        <w:tab/>
        <w:t>moneys borrowed by the Commission for the performance of any function referred to in section 14 in relation to the metropolitan region; and</w:t>
      </w:r>
    </w:p>
    <w:p>
      <w:pPr>
        <w:pStyle w:val="Indenta"/>
      </w:pPr>
      <w:r>
        <w:tab/>
        <w:t>(d)</w:t>
      </w:r>
      <w:r>
        <w:tab/>
        <w:t>any other payments made to the Commission in connection with the performance of a function referred to in paragraph (c).</w:t>
      </w:r>
    </w:p>
    <w:p>
      <w:pPr>
        <w:pStyle w:val="Heading5"/>
      </w:pPr>
      <w:bookmarkStart w:id="727" w:name="_Toc121623241"/>
      <w:bookmarkStart w:id="728" w:name="_Toc148419225"/>
      <w:r>
        <w:rPr>
          <w:rStyle w:val="CharSectno"/>
        </w:rPr>
        <w:t>199</w:t>
      </w:r>
      <w:r>
        <w:t>.</w:t>
      </w:r>
      <w:r>
        <w:tab/>
        <w:t>Use of Fund</w:t>
      </w:r>
      <w:bookmarkEnd w:id="727"/>
      <w:bookmarkEnd w:id="728"/>
    </w:p>
    <w:p>
      <w:pPr>
        <w:pStyle w:val="Subsection"/>
      </w:pPr>
      <w:r>
        <w:tab/>
        <w:t>(1)</w:t>
      </w:r>
      <w:r>
        <w:tab/>
        <w:t xml:space="preserve">The Commission may apply money in the Fund to payment of all expenditure incurred by it for the purpose of reviewing, amending, carrying out and giving effect to the Metropolitan Region Scheme, including —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the establishment and maintenance of any works in connection with the Metropolitan Region Scheme or regional interim development order;</w:t>
      </w:r>
    </w:p>
    <w:p>
      <w:pPr>
        <w:pStyle w:val="Indenti"/>
        <w:spacing w:before="60"/>
      </w:pPr>
      <w:r>
        <w:tab/>
        <w:t>(ii)</w:t>
      </w:r>
      <w:r>
        <w:tab/>
        <w:t>the development, maintenance and management of any land held by the Commission that is reserved under the Metropolitan Region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spacing w:before="120"/>
      </w:pPr>
      <w:r>
        <w:tab/>
        <w:t>(2)</w:t>
      </w:r>
      <w:r>
        <w:tab/>
        <w:t xml:space="preserve">The Commission is also authorised to apply money standing to the credit of the Fund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Heading3"/>
      </w:pPr>
      <w:bookmarkStart w:id="729" w:name="_Toc130805552"/>
      <w:bookmarkStart w:id="730" w:name="_Toc133315905"/>
      <w:bookmarkStart w:id="731" w:name="_Toc138147997"/>
      <w:bookmarkStart w:id="732" w:name="_Toc148418836"/>
      <w:bookmarkStart w:id="733" w:name="_Toc148419226"/>
      <w:r>
        <w:rPr>
          <w:rStyle w:val="CharDivNo"/>
        </w:rPr>
        <w:t>Division 2</w:t>
      </w:r>
      <w:r>
        <w:t> — </w:t>
      </w:r>
      <w:r>
        <w:rPr>
          <w:rStyle w:val="CharDivText"/>
        </w:rPr>
        <w:t>Metropolitan Region Improvement Tax</w:t>
      </w:r>
      <w:bookmarkEnd w:id="729"/>
      <w:bookmarkEnd w:id="730"/>
      <w:bookmarkEnd w:id="731"/>
      <w:bookmarkEnd w:id="732"/>
      <w:bookmarkEnd w:id="733"/>
    </w:p>
    <w:p>
      <w:pPr>
        <w:pStyle w:val="Heading5"/>
      </w:pPr>
      <w:bookmarkStart w:id="734" w:name="_Toc121623243"/>
      <w:bookmarkStart w:id="735" w:name="_Toc148419227"/>
      <w:r>
        <w:rPr>
          <w:rStyle w:val="CharSectno"/>
        </w:rPr>
        <w:t>200</w:t>
      </w:r>
      <w:r>
        <w:t>.</w:t>
      </w:r>
      <w:r>
        <w:tab/>
        <w:t>Owners’ liability to pay Metropolitan Region Improvement Tax</w:t>
      </w:r>
      <w:bookmarkEnd w:id="734"/>
      <w:bookmarkEnd w:id="735"/>
    </w:p>
    <w:p>
      <w:pPr>
        <w:pStyle w:val="Subsection"/>
        <w:spacing w:before="120"/>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736" w:name="_Toc121623244"/>
      <w:bookmarkStart w:id="737" w:name="_Toc148419228"/>
      <w:r>
        <w:rPr>
          <w:rStyle w:val="CharSectno"/>
        </w:rPr>
        <w:t>201</w:t>
      </w:r>
      <w:r>
        <w:t>.</w:t>
      </w:r>
      <w:r>
        <w:tab/>
        <w:t>How tax collections are dealt with</w:t>
      </w:r>
      <w:bookmarkEnd w:id="736"/>
      <w:bookmarkEnd w:id="737"/>
    </w:p>
    <w:p>
      <w:pPr>
        <w:pStyle w:val="Subsection"/>
      </w:pPr>
      <w:r>
        <w:tab/>
        <w:t>(1)</w:t>
      </w:r>
      <w:r>
        <w:tab/>
        <w:t>The proceeds of the Metropolitan Region Improvement Tax referred to in section 200 are to be credited to the Consolidated Fund.</w:t>
      </w:r>
    </w:p>
    <w:p>
      <w:pPr>
        <w:pStyle w:val="Subsection"/>
      </w:pPr>
      <w:r>
        <w:tab/>
        <w:t>(2)</w:t>
      </w:r>
      <w:r>
        <w:tab/>
        <w:t>An amount equal to the amount credited to the Consolidated Fund under subsection (1) is to be credited to the Metropolitan Region Improvement Fund and charged to the Consolidated Fund, and this subsection appropriates the Consolidated Fund accordingly.</w:t>
      </w:r>
    </w:p>
    <w:p>
      <w:pPr>
        <w:pStyle w:val="Heading3"/>
      </w:pPr>
      <w:bookmarkStart w:id="738" w:name="_Toc130805555"/>
      <w:bookmarkStart w:id="739" w:name="_Toc133315908"/>
      <w:bookmarkStart w:id="740" w:name="_Toc138148000"/>
      <w:bookmarkStart w:id="741" w:name="_Toc148418839"/>
      <w:bookmarkStart w:id="742" w:name="_Toc148419229"/>
      <w:r>
        <w:rPr>
          <w:rStyle w:val="CharDivNo"/>
        </w:rPr>
        <w:t>Division 3</w:t>
      </w:r>
      <w:r>
        <w:t> — </w:t>
      </w:r>
      <w:r>
        <w:rPr>
          <w:rStyle w:val="CharDivText"/>
        </w:rPr>
        <w:t>Financial provisions relating to the Commission</w:t>
      </w:r>
      <w:bookmarkEnd w:id="738"/>
      <w:bookmarkEnd w:id="739"/>
      <w:bookmarkEnd w:id="740"/>
      <w:bookmarkEnd w:id="741"/>
      <w:bookmarkEnd w:id="742"/>
    </w:p>
    <w:p>
      <w:pPr>
        <w:pStyle w:val="Heading5"/>
      </w:pPr>
      <w:bookmarkStart w:id="743" w:name="_Toc121623246"/>
      <w:bookmarkStart w:id="744" w:name="_Toc148419230"/>
      <w:r>
        <w:rPr>
          <w:rStyle w:val="CharSectno"/>
        </w:rPr>
        <w:t>202</w:t>
      </w:r>
      <w:r>
        <w:t>.</w:t>
      </w:r>
      <w:r>
        <w:tab/>
        <w:t>Saving</w:t>
      </w:r>
      <w:bookmarkEnd w:id="743"/>
      <w:bookmarkEnd w:id="744"/>
    </w:p>
    <w:p>
      <w:pPr>
        <w:pStyle w:val="Subsection"/>
      </w:pPr>
      <w:r>
        <w:tab/>
      </w:r>
      <w:r>
        <w:tab/>
        <w:t>Nothing in this Division is to be read as derogating from Division 1 and this Division has effect subject to that Division.</w:t>
      </w:r>
    </w:p>
    <w:p>
      <w:pPr>
        <w:pStyle w:val="Heading5"/>
      </w:pPr>
      <w:bookmarkStart w:id="745" w:name="_Toc121623247"/>
      <w:bookmarkStart w:id="746" w:name="_Toc148419231"/>
      <w:r>
        <w:rPr>
          <w:rStyle w:val="CharSectno"/>
        </w:rPr>
        <w:t>203</w:t>
      </w:r>
      <w:r>
        <w:t>.</w:t>
      </w:r>
      <w:r>
        <w:tab/>
        <w:t>Funds of the Commission</w:t>
      </w:r>
      <w:bookmarkEnd w:id="745"/>
      <w:bookmarkEnd w:id="746"/>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held — </w:t>
      </w:r>
    </w:p>
    <w:p>
      <w:pPr>
        <w:pStyle w:val="Indenta"/>
      </w:pPr>
      <w:r>
        <w:tab/>
        <w:t>(a)</w:t>
      </w:r>
      <w:r>
        <w:tab/>
        <w:t xml:space="preserve">as part of the Trust Fund constituted under the </w:t>
      </w:r>
      <w:r>
        <w:rPr>
          <w:i/>
        </w:rPr>
        <w:t>Financial Administration and Audit Act 1985</w:t>
      </w:r>
      <w:r>
        <w:t xml:space="preserve"> section 9; or</w:t>
      </w:r>
    </w:p>
    <w:p>
      <w:pPr>
        <w:pStyle w:val="Indenta"/>
      </w:pPr>
      <w:r>
        <w:tab/>
        <w:t>(b)</w:t>
      </w:r>
      <w:r>
        <w:tab/>
        <w:t xml:space="preserve">with the approval of the Treasurer, at a bank as defined in the </w:t>
      </w:r>
      <w:r>
        <w:rPr>
          <w:i/>
        </w:rPr>
        <w:t>Financial Administration and Audit Act 1985</w:t>
      </w:r>
      <w:r>
        <w:t xml:space="preserve"> section 3(1).</w:t>
      </w:r>
    </w:p>
    <w:p>
      <w:pPr>
        <w:pStyle w:val="Heading5"/>
      </w:pPr>
      <w:bookmarkStart w:id="747" w:name="_Toc121623248"/>
      <w:bookmarkStart w:id="748" w:name="_Toc148419232"/>
      <w:r>
        <w:rPr>
          <w:rStyle w:val="CharSectno"/>
        </w:rPr>
        <w:t>204</w:t>
      </w:r>
      <w:r>
        <w:t>.</w:t>
      </w:r>
      <w:r>
        <w:tab/>
        <w:t>Approval of the Minister to certain expenditure</w:t>
      </w:r>
      <w:bookmarkEnd w:id="747"/>
      <w:bookmarkEnd w:id="748"/>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749" w:name="_Toc121623249"/>
      <w:bookmarkStart w:id="750" w:name="_Toc148419233"/>
      <w:r>
        <w:rPr>
          <w:rStyle w:val="CharSectno"/>
        </w:rPr>
        <w:t>205</w:t>
      </w:r>
      <w:r>
        <w:t>.</w:t>
      </w:r>
      <w:r>
        <w:tab/>
        <w:t>Borrowing restrictions</w:t>
      </w:r>
      <w:bookmarkEnd w:id="749"/>
      <w:bookmarkEnd w:id="750"/>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751" w:name="_Toc121623250"/>
      <w:bookmarkStart w:id="752" w:name="_Toc148419234"/>
      <w:r>
        <w:rPr>
          <w:rStyle w:val="CharSectno"/>
        </w:rPr>
        <w:t>206</w:t>
      </w:r>
      <w:r>
        <w:t>.</w:t>
      </w:r>
      <w:r>
        <w:tab/>
        <w:t>Borrowing from Treasurer</w:t>
      </w:r>
      <w:bookmarkEnd w:id="751"/>
      <w:bookmarkEnd w:id="752"/>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753" w:name="_Toc121623251"/>
      <w:bookmarkStart w:id="754" w:name="_Toc148419235"/>
      <w:r>
        <w:rPr>
          <w:rStyle w:val="CharSectno"/>
        </w:rPr>
        <w:t>207</w:t>
      </w:r>
      <w:r>
        <w:t>.</w:t>
      </w:r>
      <w:r>
        <w:tab/>
        <w:t>Guarantees of borrowing etc.</w:t>
      </w:r>
      <w:bookmarkEnd w:id="753"/>
      <w:bookmarkEnd w:id="754"/>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The due payment of money payable by the Treasurer under a guarantee is to be charged to the Consolidated Fund, which this subsection appropriates accordingly.</w:t>
      </w:r>
    </w:p>
    <w:p>
      <w:pPr>
        <w:pStyle w:val="Subsection"/>
        <w:keepNext/>
        <w:keepLines/>
      </w:pPr>
      <w:r>
        <w:tab/>
        <w:t>(4)</w:t>
      </w:r>
      <w:r>
        <w:tab/>
        <w:t>The Treasurer is to cause any amounts received or recovered, from the Commission or otherwise, in respect of any payment made by the Treasurer under a guarantee to be credited to the Consolidated Fund.</w:t>
      </w:r>
    </w:p>
    <w:p>
      <w:pPr>
        <w:pStyle w:val="Heading5"/>
        <w:rPr>
          <w:i/>
        </w:rPr>
      </w:pPr>
      <w:bookmarkStart w:id="755" w:name="_Toc121623252"/>
      <w:bookmarkStart w:id="756" w:name="_Toc148419236"/>
      <w:r>
        <w:rPr>
          <w:rStyle w:val="CharSectno"/>
        </w:rPr>
        <w:t>208</w:t>
      </w:r>
      <w:r>
        <w:t>.</w:t>
      </w:r>
      <w:r>
        <w:tab/>
        <w:t xml:space="preserve">Application of </w:t>
      </w:r>
      <w:r>
        <w:rPr>
          <w:i/>
        </w:rPr>
        <w:t>Financial Administration and Audit Act 1985</w:t>
      </w:r>
      <w:bookmarkEnd w:id="755"/>
      <w:bookmarkEnd w:id="756"/>
    </w:p>
    <w:p>
      <w:pPr>
        <w:pStyle w:val="Subsection"/>
      </w:pPr>
      <w:r>
        <w:tab/>
      </w:r>
      <w:r>
        <w:tab/>
        <w:t xml:space="preserve">The provisions of the </w:t>
      </w:r>
      <w:r>
        <w:rPr>
          <w:i/>
        </w:rPr>
        <w:t>Financial Administration and Audit Act 1985</w:t>
      </w:r>
      <w:r>
        <w:t xml:space="preserve"> regulating the financial administration, audit and reporting of statutory authorities apply to and in respect of the Commission and its operations.</w:t>
      </w:r>
    </w:p>
    <w:p>
      <w:pPr>
        <w:pStyle w:val="Heading5"/>
      </w:pPr>
      <w:bookmarkStart w:id="757" w:name="_Toc121623253"/>
      <w:bookmarkStart w:id="758" w:name="_Toc148419237"/>
      <w:r>
        <w:rPr>
          <w:rStyle w:val="CharSectno"/>
        </w:rPr>
        <w:t>209</w:t>
      </w:r>
      <w:r>
        <w:t>.</w:t>
      </w:r>
      <w:r>
        <w:tab/>
        <w:t>Land of Commission not subject to rates etc.</w:t>
      </w:r>
      <w:bookmarkEnd w:id="757"/>
      <w:bookmarkEnd w:id="758"/>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759" w:name="_Toc130805564"/>
      <w:bookmarkStart w:id="760" w:name="_Toc133315917"/>
      <w:bookmarkStart w:id="761" w:name="_Toc138148009"/>
      <w:bookmarkStart w:id="762" w:name="_Toc148418848"/>
      <w:bookmarkStart w:id="763" w:name="_Toc148419238"/>
      <w:r>
        <w:rPr>
          <w:rStyle w:val="CharDivNo"/>
        </w:rPr>
        <w:t>Division 4</w:t>
      </w:r>
      <w:r>
        <w:t> — </w:t>
      </w:r>
      <w:r>
        <w:rPr>
          <w:rStyle w:val="CharDivText"/>
        </w:rPr>
        <w:t>Financial provisions relating to local governments</w:t>
      </w:r>
      <w:bookmarkEnd w:id="759"/>
      <w:bookmarkEnd w:id="760"/>
      <w:bookmarkEnd w:id="761"/>
      <w:bookmarkEnd w:id="762"/>
      <w:bookmarkEnd w:id="763"/>
    </w:p>
    <w:p>
      <w:pPr>
        <w:pStyle w:val="Heading5"/>
      </w:pPr>
      <w:bookmarkStart w:id="764" w:name="_Toc121623255"/>
      <w:bookmarkStart w:id="765" w:name="_Toc148419239"/>
      <w:r>
        <w:rPr>
          <w:rStyle w:val="CharSectno"/>
        </w:rPr>
        <w:t>210</w:t>
      </w:r>
      <w:r>
        <w:t>.</w:t>
      </w:r>
      <w:r>
        <w:tab/>
        <w:t>Apportionment of expenses between local governments</w:t>
      </w:r>
      <w:bookmarkEnd w:id="764"/>
      <w:bookmarkEnd w:id="765"/>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b/>
        </w:rPr>
        <w:t>“</w:t>
      </w:r>
      <w:r>
        <w:rPr>
          <w:rStyle w:val="CharDefText"/>
        </w:rPr>
        <w:t>other local government</w:t>
      </w:r>
      <w:r>
        <w:rPr>
          <w:b/>
        </w:rPr>
        <w: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766" w:name="_Toc130805566"/>
      <w:bookmarkStart w:id="767" w:name="_Toc133315919"/>
      <w:bookmarkStart w:id="768" w:name="_Toc138148011"/>
      <w:bookmarkStart w:id="769" w:name="_Toc148418850"/>
      <w:bookmarkStart w:id="770" w:name="_Toc148419240"/>
      <w:r>
        <w:rPr>
          <w:rStyle w:val="CharPartNo"/>
        </w:rPr>
        <w:t>Part 13</w:t>
      </w:r>
      <w:r>
        <w:t> — </w:t>
      </w:r>
      <w:r>
        <w:rPr>
          <w:rStyle w:val="CharPartText"/>
        </w:rPr>
        <w:t>Enforcement and legal proceedings</w:t>
      </w:r>
      <w:bookmarkEnd w:id="766"/>
      <w:bookmarkEnd w:id="767"/>
      <w:bookmarkEnd w:id="768"/>
      <w:bookmarkEnd w:id="769"/>
      <w:bookmarkEnd w:id="770"/>
    </w:p>
    <w:p>
      <w:pPr>
        <w:pStyle w:val="Heading3"/>
      </w:pPr>
      <w:bookmarkStart w:id="771" w:name="_Toc130805567"/>
      <w:bookmarkStart w:id="772" w:name="_Toc133315920"/>
      <w:bookmarkStart w:id="773" w:name="_Toc138148012"/>
      <w:bookmarkStart w:id="774" w:name="_Toc148418851"/>
      <w:bookmarkStart w:id="775" w:name="_Toc148419241"/>
      <w:r>
        <w:rPr>
          <w:rStyle w:val="CharDivNo"/>
        </w:rPr>
        <w:t>Division 1</w:t>
      </w:r>
      <w:r>
        <w:t> — </w:t>
      </w:r>
      <w:r>
        <w:rPr>
          <w:rStyle w:val="CharDivText"/>
        </w:rPr>
        <w:t>Enforcement</w:t>
      </w:r>
      <w:bookmarkEnd w:id="771"/>
      <w:bookmarkEnd w:id="772"/>
      <w:bookmarkEnd w:id="773"/>
      <w:bookmarkEnd w:id="774"/>
      <w:bookmarkEnd w:id="775"/>
    </w:p>
    <w:p>
      <w:pPr>
        <w:pStyle w:val="Heading5"/>
      </w:pPr>
      <w:bookmarkStart w:id="776" w:name="_Toc121623258"/>
      <w:bookmarkStart w:id="777" w:name="_Toc148419242"/>
      <w:r>
        <w:rPr>
          <w:rStyle w:val="CharSectno"/>
        </w:rPr>
        <w:t>211</w:t>
      </w:r>
      <w:r>
        <w:t>.</w:t>
      </w:r>
      <w:r>
        <w:tab/>
        <w:t>Minister may give orders to local government</w:t>
      </w:r>
      <w:bookmarkEnd w:id="776"/>
      <w:bookmarkEnd w:id="777"/>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778" w:name="_Toc121623259"/>
      <w:bookmarkStart w:id="779" w:name="_Toc148419243"/>
      <w:r>
        <w:rPr>
          <w:rStyle w:val="CharSectno"/>
        </w:rPr>
        <w:t>212</w:t>
      </w:r>
      <w:r>
        <w:t>.</w:t>
      </w:r>
      <w:r>
        <w:tab/>
        <w:t>Minister may assume powers of local government or enforce review decision</w:t>
      </w:r>
      <w:bookmarkEnd w:id="778"/>
      <w:bookmarkEnd w:id="779"/>
    </w:p>
    <w:p>
      <w:pPr>
        <w:pStyle w:val="Subsection"/>
      </w:pPr>
      <w:r>
        <w:tab/>
        <w:t>(1)</w:t>
      </w:r>
      <w:r>
        <w:tab/>
        <w:t xml:space="preserve">If the Minister is satisfied that a local government has failed to — </w:t>
      </w:r>
    </w:p>
    <w:p>
      <w:pPr>
        <w:pStyle w:val="Indenta"/>
      </w:pPr>
      <w:r>
        <w:tab/>
        <w:t>(a)</w:t>
      </w:r>
      <w:r>
        <w:tab/>
        <w:t>comply with an order under section 76;</w:t>
      </w:r>
    </w:p>
    <w:p>
      <w:pPr>
        <w:pStyle w:val="Indenta"/>
      </w:pPr>
      <w:r>
        <w:tab/>
        <w:t>(b)</w:t>
      </w:r>
      <w:r>
        <w:tab/>
        <w:t xml:space="preserve">comply with a provision of Part 5 Division 5;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pPr>
      <w:r>
        <w:tab/>
        <w:t>(2)</w:t>
      </w:r>
      <w:r>
        <w:tab/>
        <w:t xml:space="preserve">The notice is to — </w:t>
      </w:r>
    </w:p>
    <w:p>
      <w:pPr>
        <w:pStyle w:val="Indenta"/>
      </w:pPr>
      <w:r>
        <w:tab/>
        <w:t>(a)</w:t>
      </w:r>
      <w:r>
        <w:tab/>
        <w:t>set out the relevant order or provision and the manner in which the local government has failed to comply with it;</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Heading5"/>
      </w:pPr>
      <w:bookmarkStart w:id="780" w:name="_Toc121623260"/>
      <w:bookmarkStart w:id="781" w:name="_Toc148419244"/>
      <w:r>
        <w:rPr>
          <w:rStyle w:val="CharSectno"/>
        </w:rPr>
        <w:t>213</w:t>
      </w:r>
      <w:r>
        <w:t>.</w:t>
      </w:r>
      <w:r>
        <w:tab/>
        <w:t>Effect of amendment, scheme, consolidation or repeal prepared by Minister</w:t>
      </w:r>
      <w:bookmarkEnd w:id="780"/>
      <w:bookmarkEnd w:id="781"/>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w:t>
      </w:r>
    </w:p>
    <w:p>
      <w:pPr>
        <w:pStyle w:val="Indenta"/>
      </w:pPr>
      <w:r>
        <w:tab/>
        <w:t>(b)</w:t>
      </w:r>
      <w:r>
        <w:tab/>
        <w:t>a local planning scheme, incorporating, if necessary, any modifications to, or conditions on, the scheme;</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782" w:name="_Toc121623261"/>
      <w:bookmarkStart w:id="783" w:name="_Toc148419245"/>
      <w:r>
        <w:rPr>
          <w:rStyle w:val="CharSectno"/>
        </w:rPr>
        <w:t>214</w:t>
      </w:r>
      <w:r>
        <w:t>.</w:t>
      </w:r>
      <w:r>
        <w:tab/>
        <w:t>Directions by responsible authority regarding unauthorised development</w:t>
      </w:r>
      <w:bookmarkEnd w:id="782"/>
      <w:bookmarkEnd w:id="783"/>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60"/>
      </w:pPr>
      <w:r>
        <w:tab/>
        <w:t>(b)</w:t>
      </w:r>
      <w:r>
        <w:tab/>
        <w:t xml:space="preserve">a development is undertaken in contravention of planning control area requirements if the development — </w:t>
      </w:r>
    </w:p>
    <w:p>
      <w:pPr>
        <w:pStyle w:val="Indenti"/>
        <w:spacing w:before="60"/>
      </w:pPr>
      <w:r>
        <w:tab/>
        <w:t>(i)</w:t>
      </w:r>
      <w:r>
        <w:tab/>
        <w:t>is commenced, continued or carried out in a planning control area without the prior approval of that development obtained under section 116; or</w:t>
      </w:r>
    </w:p>
    <w:p>
      <w:pPr>
        <w:pStyle w:val="Indenti"/>
        <w:spacing w:before="6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0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8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784" w:name="_Toc121623262"/>
      <w:bookmarkStart w:id="785" w:name="_Toc148419246"/>
      <w:r>
        <w:rPr>
          <w:rStyle w:val="CharSectno"/>
        </w:rPr>
        <w:t>215</w:t>
      </w:r>
      <w:r>
        <w:t>.</w:t>
      </w:r>
      <w:r>
        <w:tab/>
        <w:t>Responsible authority may remove or alter unauthorised development</w:t>
      </w:r>
      <w:bookmarkEnd w:id="784"/>
      <w:bookmarkEnd w:id="785"/>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786" w:name="_Toc121623263"/>
      <w:bookmarkStart w:id="787" w:name="_Toc148419247"/>
      <w:r>
        <w:rPr>
          <w:rStyle w:val="CharSectno"/>
        </w:rPr>
        <w:t>216</w:t>
      </w:r>
      <w:r>
        <w:t>.</w:t>
      </w:r>
      <w:r>
        <w:tab/>
        <w:t>Injunction</w:t>
      </w:r>
      <w:bookmarkEnd w:id="786"/>
      <w:bookmarkEnd w:id="787"/>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788" w:name="_Toc121623264"/>
      <w:bookmarkStart w:id="789" w:name="_Toc148419248"/>
      <w:r>
        <w:rPr>
          <w:rStyle w:val="CharSectno"/>
        </w:rPr>
        <w:t>217</w:t>
      </w:r>
      <w:r>
        <w:t>.</w:t>
      </w:r>
      <w:r>
        <w:tab/>
        <w:t>Powers of Minister to ensure that environmental conditions are met</w:t>
      </w:r>
      <w:bookmarkEnd w:id="788"/>
      <w:bookmarkEnd w:id="789"/>
    </w:p>
    <w:p>
      <w:pPr>
        <w:pStyle w:val="Subsection"/>
      </w:pPr>
      <w:r>
        <w:tab/>
        <w:t>(1)</w:t>
      </w:r>
      <w:r>
        <w:tab/>
        <w:t xml:space="preserve">In this section — </w:t>
      </w:r>
    </w:p>
    <w:p>
      <w:pPr>
        <w:pStyle w:val="Defstart"/>
      </w:pPr>
      <w:r>
        <w:tab/>
      </w:r>
      <w:r>
        <w:rPr>
          <w:b/>
        </w:rPr>
        <w:t>“</w:t>
      </w:r>
      <w:r>
        <w:rPr>
          <w:rStyle w:val="CharDefText"/>
        </w:rPr>
        <w:t>assessed scheme</w:t>
      </w:r>
      <w:r>
        <w:rPr>
          <w:b/>
        </w:rPr>
        <w:t>”</w:t>
      </w:r>
      <w:r>
        <w:t xml:space="preserve"> means a planning scheme, or an amendment to a planning scheme, that is an assessed scheme as defined in the EP Act;</w:t>
      </w:r>
    </w:p>
    <w:p>
      <w:pPr>
        <w:pStyle w:val="Defstart"/>
      </w:pPr>
      <w:r>
        <w:tab/>
      </w:r>
      <w:r>
        <w:rPr>
          <w:b/>
        </w:rPr>
        <w:t>“</w:t>
      </w:r>
      <w:r>
        <w:rPr>
          <w:rStyle w:val="CharDefText"/>
        </w:rPr>
        <w:t>environmental condition</w:t>
      </w:r>
      <w:r>
        <w:rPr>
          <w:b/>
        </w:rPr>
        <w:t>”</w:t>
      </w:r>
      <w:r>
        <w:t xml:space="preserve"> means a condition agreed under section 48F of the EP Act or decided under section 48I of the EP Act;</w:t>
      </w:r>
    </w:p>
    <w:p>
      <w:pPr>
        <w:pStyle w:val="Defstart"/>
      </w:pPr>
      <w:r>
        <w:tab/>
      </w:r>
      <w:r>
        <w:rPr>
          <w:b/>
        </w:rPr>
        <w:t>“</w:t>
      </w:r>
      <w:r>
        <w:rPr>
          <w:rStyle w:val="CharDefText"/>
        </w:rPr>
        <w:t>environmental harm</w:t>
      </w:r>
      <w:r>
        <w:rPr>
          <w:b/>
        </w:rPr>
        <w:t>”</w:t>
      </w:r>
      <w:r>
        <w:t xml:space="preserve"> has the meaning given to that term in the EP Act;</w:t>
      </w:r>
    </w:p>
    <w:p>
      <w:pPr>
        <w:pStyle w:val="Defstart"/>
      </w:pPr>
      <w:r>
        <w:tab/>
      </w:r>
      <w:r>
        <w:rPr>
          <w:b/>
        </w:rPr>
        <w:t>“</w:t>
      </w:r>
      <w:r>
        <w:rPr>
          <w:rStyle w:val="CharDefText"/>
        </w:rPr>
        <w:t>pollution</w:t>
      </w:r>
      <w:r>
        <w:rPr>
          <w:b/>
        </w:rPr>
        <w:t>”</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spacing w:before="120"/>
      </w:pPr>
      <w:r>
        <w:tab/>
        <w:t>(4)</w:t>
      </w:r>
      <w:r>
        <w:tab/>
        <w:t>A person who fails to comply with an order or notice served on the person under subsection (3)(a) or (b) commits an offence.</w:t>
      </w:r>
    </w:p>
    <w:p>
      <w:pPr>
        <w:pStyle w:val="Subsection"/>
        <w:spacing w:before="120"/>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790" w:name="_Toc130805575"/>
      <w:bookmarkStart w:id="791" w:name="_Toc133315928"/>
      <w:bookmarkStart w:id="792" w:name="_Toc138148020"/>
      <w:bookmarkStart w:id="793" w:name="_Toc148418859"/>
      <w:bookmarkStart w:id="794" w:name="_Toc148419249"/>
      <w:r>
        <w:rPr>
          <w:rStyle w:val="CharDivNo"/>
        </w:rPr>
        <w:t>Division 2</w:t>
      </w:r>
      <w:r>
        <w:t> — </w:t>
      </w:r>
      <w:r>
        <w:rPr>
          <w:rStyle w:val="CharDivText"/>
        </w:rPr>
        <w:t>Offences</w:t>
      </w:r>
      <w:bookmarkEnd w:id="790"/>
      <w:bookmarkEnd w:id="791"/>
      <w:bookmarkEnd w:id="792"/>
      <w:bookmarkEnd w:id="793"/>
      <w:bookmarkEnd w:id="794"/>
    </w:p>
    <w:p>
      <w:pPr>
        <w:pStyle w:val="Heading5"/>
      </w:pPr>
      <w:bookmarkStart w:id="795" w:name="_Toc121623266"/>
      <w:bookmarkStart w:id="796" w:name="_Toc148419250"/>
      <w:r>
        <w:rPr>
          <w:rStyle w:val="CharSectno"/>
        </w:rPr>
        <w:t>218</w:t>
      </w:r>
      <w:r>
        <w:t>.</w:t>
      </w:r>
      <w:r>
        <w:tab/>
        <w:t>Contravention of planning scheme</w:t>
      </w:r>
      <w:bookmarkEnd w:id="795"/>
      <w:bookmarkEnd w:id="796"/>
    </w:p>
    <w:p>
      <w:pPr>
        <w:pStyle w:val="Subsection"/>
      </w:pPr>
      <w:r>
        <w:tab/>
      </w:r>
      <w:r>
        <w:tab/>
        <w:t xml:space="preserve">A person who — </w:t>
      </w:r>
    </w:p>
    <w:p>
      <w:pPr>
        <w:pStyle w:val="Indenta"/>
      </w:pPr>
      <w:r>
        <w:tab/>
        <w:t>(a)</w:t>
      </w:r>
      <w:r>
        <w:tab/>
        <w:t>contravenes the provisions of a planning scheme;</w:t>
      </w:r>
    </w:p>
    <w:p>
      <w:pPr>
        <w:pStyle w:val="Indenta"/>
      </w:pPr>
      <w:r>
        <w:tab/>
        <w:t>(b)</w:t>
      </w:r>
      <w:r>
        <w:tab/>
        <w:t>commences, continues or carries out any development in any part of a region the subject of a region planning scheme or any part of an area the subject of a local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Heading5"/>
      </w:pPr>
      <w:bookmarkStart w:id="797" w:name="_Toc121623267"/>
      <w:bookmarkStart w:id="798" w:name="_Toc148419251"/>
      <w:r>
        <w:rPr>
          <w:rStyle w:val="CharSectno"/>
        </w:rPr>
        <w:t>219</w:t>
      </w:r>
      <w:r>
        <w:t>.</w:t>
      </w:r>
      <w:r>
        <w:tab/>
        <w:t>Unauthorised subdivision works</w:t>
      </w:r>
      <w:bookmarkEnd w:id="797"/>
      <w:bookmarkEnd w:id="798"/>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799" w:name="_Toc121623268"/>
      <w:bookmarkStart w:id="800" w:name="_Toc148419252"/>
      <w:r>
        <w:rPr>
          <w:rStyle w:val="CharSectno"/>
        </w:rPr>
        <w:t>220</w:t>
      </w:r>
      <w:r>
        <w:t>.</w:t>
      </w:r>
      <w:r>
        <w:tab/>
        <w:t>Development in planning control area without prior approval</w:t>
      </w:r>
      <w:bookmarkEnd w:id="799"/>
      <w:bookmarkEnd w:id="800"/>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801" w:name="_Toc121623269"/>
      <w:bookmarkStart w:id="802" w:name="_Toc148419253"/>
      <w:r>
        <w:rPr>
          <w:rStyle w:val="CharSectno"/>
        </w:rPr>
        <w:t>221</w:t>
      </w:r>
      <w:r>
        <w:t>.</w:t>
      </w:r>
      <w:r>
        <w:tab/>
        <w:t>Contravention of interim development order</w:t>
      </w:r>
      <w:bookmarkEnd w:id="801"/>
      <w:bookmarkEnd w:id="802"/>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803" w:name="_Toc121623270"/>
      <w:bookmarkStart w:id="804" w:name="_Toc148419254"/>
      <w:r>
        <w:rPr>
          <w:rStyle w:val="CharSectno"/>
        </w:rPr>
        <w:t>222</w:t>
      </w:r>
      <w:r>
        <w:t>.</w:t>
      </w:r>
      <w:r>
        <w:tab/>
        <w:t>Development in heritage place without approval</w:t>
      </w:r>
      <w:bookmarkEnd w:id="803"/>
      <w:bookmarkEnd w:id="804"/>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pPr>
      <w:r>
        <w:tab/>
      </w:r>
      <w:r>
        <w:tab/>
        <w:t>commits an offence.</w:t>
      </w:r>
    </w:p>
    <w:p>
      <w:pPr>
        <w:pStyle w:val="Heading5"/>
        <w:spacing w:before="120"/>
      </w:pPr>
      <w:bookmarkStart w:id="805" w:name="_Toc121623271"/>
      <w:bookmarkStart w:id="806" w:name="_Toc148419255"/>
      <w:r>
        <w:rPr>
          <w:rStyle w:val="CharSectno"/>
        </w:rPr>
        <w:t>223</w:t>
      </w:r>
      <w:r>
        <w:t>.</w:t>
      </w:r>
      <w:r>
        <w:tab/>
        <w:t>Penalty for offence</w:t>
      </w:r>
      <w:bookmarkEnd w:id="805"/>
      <w:bookmarkEnd w:id="806"/>
    </w:p>
    <w:p>
      <w:pPr>
        <w:pStyle w:val="Subsection"/>
      </w:pPr>
      <w:r>
        <w:tab/>
      </w:r>
      <w:r>
        <w:tab/>
        <w:t>Unless otherwise provided, a person who commits an offence under this Act is liable to a penalty of $50 000 and, in the case of a continuing offence, a further fine of $5 000 for each day during which the offence continues.</w:t>
      </w:r>
    </w:p>
    <w:p>
      <w:pPr>
        <w:pStyle w:val="Heading5"/>
        <w:spacing w:before="120"/>
      </w:pPr>
      <w:bookmarkStart w:id="807" w:name="_Toc121623272"/>
      <w:bookmarkStart w:id="808" w:name="_Toc148419256"/>
      <w:r>
        <w:rPr>
          <w:rStyle w:val="CharSectno"/>
        </w:rPr>
        <w:t>224</w:t>
      </w:r>
      <w:r>
        <w:t>.</w:t>
      </w:r>
      <w:r>
        <w:tab/>
        <w:t>Other enforcement provisions not affected</w:t>
      </w:r>
      <w:bookmarkEnd w:id="807"/>
      <w:bookmarkEnd w:id="808"/>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spacing w:before="120"/>
      </w:pPr>
      <w:bookmarkStart w:id="809" w:name="_Toc121623273"/>
      <w:bookmarkStart w:id="810" w:name="_Toc148419257"/>
      <w:r>
        <w:rPr>
          <w:rStyle w:val="CharSectno"/>
        </w:rPr>
        <w:t>225</w:t>
      </w:r>
      <w:r>
        <w:t>.</w:t>
      </w:r>
      <w:r>
        <w:tab/>
        <w:t>Onus of proof in vehicle offence may be shifted</w:t>
      </w:r>
      <w:bookmarkEnd w:id="809"/>
      <w:bookmarkEnd w:id="810"/>
    </w:p>
    <w:p>
      <w:pPr>
        <w:pStyle w:val="Subsection"/>
      </w:pPr>
      <w:r>
        <w:tab/>
        <w:t>(1)</w:t>
      </w:r>
      <w:r>
        <w:tab/>
        <w:t xml:space="preserve">In this section — </w:t>
      </w:r>
    </w:p>
    <w:p>
      <w:pPr>
        <w:pStyle w:val="Defstart"/>
      </w:pPr>
      <w:r>
        <w:tab/>
      </w:r>
      <w:r>
        <w:rPr>
          <w:b/>
        </w:rPr>
        <w:t>“</w:t>
      </w:r>
      <w:r>
        <w:rPr>
          <w:rStyle w:val="CharDefText"/>
        </w:rPr>
        <w:t>vehicle offence</w:t>
      </w:r>
      <w:r>
        <w:rPr>
          <w:b/>
        </w:rPr>
        <w:t>”</w:t>
      </w:r>
      <w:r>
        <w:t xml:space="preserve"> means an offence against section 220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Ednotedivision"/>
        <w:rPr>
          <w:i w:val="0"/>
        </w:rPr>
      </w:pPr>
      <w:r>
        <w:t xml:space="preserve">[Division 3 (s. 226-235) has not come into operation </w:t>
      </w:r>
      <w:r>
        <w:rPr>
          <w:i w:val="0"/>
          <w:vertAlign w:val="superscript"/>
        </w:rPr>
        <w:t>2</w:t>
      </w:r>
      <w:r>
        <w:rPr>
          <w:i w:val="0"/>
        </w:rPr>
        <w:t>.</w:t>
      </w:r>
      <w:r>
        <w:t>]</w:t>
      </w:r>
    </w:p>
    <w:p>
      <w:pPr>
        <w:pStyle w:val="Heading2"/>
      </w:pPr>
      <w:bookmarkStart w:id="811" w:name="_Toc130805584"/>
      <w:bookmarkStart w:id="812" w:name="_Toc133315937"/>
      <w:bookmarkStart w:id="813" w:name="_Toc138148029"/>
      <w:bookmarkStart w:id="814" w:name="_Toc148418868"/>
      <w:bookmarkStart w:id="815" w:name="_Toc148419258"/>
      <w:r>
        <w:rPr>
          <w:rStyle w:val="CharPartNo"/>
        </w:rPr>
        <w:t>Part 14</w:t>
      </w:r>
      <w:r>
        <w:t> — </w:t>
      </w:r>
      <w:r>
        <w:rPr>
          <w:rStyle w:val="CharPartText"/>
        </w:rPr>
        <w:t>Applications for review</w:t>
      </w:r>
      <w:bookmarkEnd w:id="811"/>
      <w:bookmarkEnd w:id="812"/>
      <w:bookmarkEnd w:id="813"/>
      <w:bookmarkEnd w:id="814"/>
      <w:bookmarkEnd w:id="815"/>
    </w:p>
    <w:p>
      <w:pPr>
        <w:pStyle w:val="Heading3"/>
      </w:pPr>
      <w:bookmarkStart w:id="816" w:name="_Toc130805585"/>
      <w:bookmarkStart w:id="817" w:name="_Toc133315938"/>
      <w:bookmarkStart w:id="818" w:name="_Toc138148030"/>
      <w:bookmarkStart w:id="819" w:name="_Toc148418869"/>
      <w:bookmarkStart w:id="820" w:name="_Toc148419259"/>
      <w:r>
        <w:rPr>
          <w:rStyle w:val="CharDivNo"/>
        </w:rPr>
        <w:t>Division 1</w:t>
      </w:r>
      <w:r>
        <w:t> — Making and determination of applications for review</w:t>
      </w:r>
      <w:bookmarkEnd w:id="816"/>
      <w:bookmarkEnd w:id="817"/>
      <w:bookmarkEnd w:id="818"/>
      <w:bookmarkEnd w:id="819"/>
      <w:bookmarkEnd w:id="820"/>
    </w:p>
    <w:p>
      <w:pPr>
        <w:pStyle w:val="Heading5"/>
      </w:pPr>
      <w:bookmarkStart w:id="821" w:name="_Toc121623287"/>
      <w:bookmarkStart w:id="822" w:name="_Toc148419260"/>
      <w:r>
        <w:rPr>
          <w:rStyle w:val="CharSectno"/>
        </w:rPr>
        <w:t>236</w:t>
      </w:r>
      <w:r>
        <w:t>.</w:t>
      </w:r>
      <w:r>
        <w:tab/>
        <w:t>When this Part applies</w:t>
      </w:r>
      <w:bookmarkEnd w:id="821"/>
      <w:bookmarkEnd w:id="822"/>
    </w:p>
    <w:p>
      <w:pPr>
        <w:pStyle w:val="Subsection"/>
      </w:pPr>
      <w:r>
        <w:tab/>
        <w:t>(1)</w:t>
      </w:r>
      <w:r>
        <w:tab/>
        <w:t xml:space="preserve">In this section — </w:t>
      </w:r>
    </w:p>
    <w:p>
      <w:pPr>
        <w:pStyle w:val="Defstart"/>
      </w:pPr>
      <w:r>
        <w:rPr>
          <w:b/>
        </w:rPr>
        <w:tab/>
        <w:t>“</w:t>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823" w:name="_Toc121623288"/>
      <w:bookmarkStart w:id="824" w:name="_Toc148419261"/>
      <w:r>
        <w:rPr>
          <w:rStyle w:val="CharSectno"/>
        </w:rPr>
        <w:t>237</w:t>
      </w:r>
      <w:r>
        <w:t>.</w:t>
      </w:r>
      <w:r>
        <w:tab/>
        <w:t>Terms used in this Part</w:t>
      </w:r>
      <w:bookmarkEnd w:id="823"/>
      <w:bookmarkEnd w:id="824"/>
    </w:p>
    <w:p>
      <w:pPr>
        <w:pStyle w:val="Subsection"/>
      </w:pPr>
      <w:r>
        <w:tab/>
      </w:r>
      <w:r>
        <w:tab/>
        <w:t xml:space="preserve">In this Part, unless the contrary intention appears — </w:t>
      </w:r>
    </w:p>
    <w:p>
      <w:pPr>
        <w:pStyle w:val="Defstart"/>
      </w:pPr>
      <w:r>
        <w:rPr>
          <w:b/>
        </w:rPr>
        <w:tab/>
        <w:t>“</w:t>
      </w:r>
      <w:r>
        <w:rPr>
          <w:rStyle w:val="CharDefText"/>
        </w:rPr>
        <w:t>ordinary member</w:t>
      </w:r>
      <w:r>
        <w:rPr>
          <w:b/>
        </w:rPr>
        <w:t>”</w:t>
      </w:r>
      <w:r>
        <w:t xml:space="preserve"> has the meaning given to that term in section 3(1) of the </w:t>
      </w:r>
      <w:r>
        <w:rPr>
          <w:i/>
        </w:rPr>
        <w:t>State Administrative Tribunal Act 2004</w:t>
      </w:r>
      <w:r>
        <w:t>;</w:t>
      </w:r>
    </w:p>
    <w:p>
      <w:pPr>
        <w:pStyle w:val="Defstart"/>
      </w:pPr>
      <w:r>
        <w:rPr>
          <w:b/>
        </w:rPr>
        <w:tab/>
        <w:t>“</w:t>
      </w:r>
      <w:r>
        <w:rPr>
          <w:rStyle w:val="CharDefText"/>
        </w:rPr>
        <w:t>party</w:t>
      </w:r>
      <w:r>
        <w:rPr>
          <w:b/>
        </w:rPr>
        <w:t>”</w:t>
      </w:r>
      <w:r>
        <w:t xml:space="preserve"> has the meaning given to that term in section 36 of the </w:t>
      </w:r>
      <w:r>
        <w:rPr>
          <w:i/>
        </w:rPr>
        <w:t>State Administrative Tribunal Act 2004</w:t>
      </w:r>
      <w:r>
        <w:t>;</w:t>
      </w:r>
    </w:p>
    <w:p>
      <w:pPr>
        <w:pStyle w:val="Defstart"/>
      </w:pPr>
      <w:r>
        <w:rPr>
          <w:b/>
        </w:rPr>
        <w:tab/>
        <w:t>“</w:t>
      </w:r>
      <w:r>
        <w:rPr>
          <w:rStyle w:val="CharDefText"/>
        </w:rPr>
        <w:t>President</w:t>
      </w:r>
      <w:r>
        <w:rPr>
          <w:b/>
        </w:rPr>
        <w:t>”</w:t>
      </w:r>
      <w:r>
        <w:t xml:space="preserve"> means the President of the State Administrative Tribunal.</w:t>
      </w:r>
    </w:p>
    <w:p>
      <w:pPr>
        <w:pStyle w:val="Heading5"/>
      </w:pPr>
      <w:bookmarkStart w:id="825" w:name="_Toc121623289"/>
      <w:bookmarkStart w:id="826" w:name="_Toc148419262"/>
      <w:r>
        <w:rPr>
          <w:rStyle w:val="CharSectno"/>
        </w:rPr>
        <w:t>238</w:t>
      </w:r>
      <w:r>
        <w:t>.</w:t>
      </w:r>
      <w:r>
        <w:tab/>
        <w:t>Qualifications of members</w:t>
      </w:r>
      <w:bookmarkEnd w:id="825"/>
      <w:bookmarkEnd w:id="826"/>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Subsection"/>
      </w:pPr>
      <w:r>
        <w:tab/>
        <w:t>(3)</w:t>
      </w:r>
      <w:r>
        <w:tab/>
        <w:t xml:space="preserve">Unless this subsection does not apply because of subsection (4), the State Administrative Tribunal is to be constituted by an ordinary member sitting alone when dealing with — </w:t>
      </w:r>
    </w:p>
    <w:p>
      <w:pPr>
        <w:pStyle w:val="Indenta"/>
      </w:pPr>
      <w:r>
        <w:tab/>
        <w:t>(a)</w:t>
      </w:r>
      <w:r>
        <w:tab/>
        <w:t xml:space="preserve">an application for a review of — </w:t>
      </w:r>
    </w:p>
    <w:p>
      <w:pPr>
        <w:pStyle w:val="Indenti"/>
      </w:pPr>
      <w:r>
        <w:tab/>
        <w:t>(i)</w:t>
      </w:r>
      <w:r>
        <w:tab/>
        <w:t xml:space="preserve">the determination of, or conditions imposed in respect of, a development application to commence a development of a value of less than $250 000 or such other amount as is prescribed by regulations made under the </w:t>
      </w:r>
      <w:r>
        <w:rPr>
          <w:i/>
        </w:rPr>
        <w:t>State Administrative Tribunal Act 2004</w:t>
      </w:r>
      <w:r>
        <w:t>;</w:t>
      </w:r>
    </w:p>
    <w:p>
      <w:pPr>
        <w:pStyle w:val="Indenti"/>
        <w:keepLines/>
      </w:pPr>
      <w:r>
        <w:tab/>
        <w:t>(ii)</w:t>
      </w:r>
      <w:r>
        <w:tab/>
        <w:t xml:space="preserve">the determination of, or conditions imposed in respect of, a development application to commence a development of a single house on a single lot where the development is of a value of less than $500 000 or such other amount as is prescribed by regulations made under the </w:t>
      </w:r>
      <w:r>
        <w:rPr>
          <w:i/>
        </w:rPr>
        <w:t>State Administrative Tribunal Act 2004</w:t>
      </w:r>
      <w:r>
        <w:t>, or any development ancillary to that development; or</w:t>
      </w:r>
    </w:p>
    <w:p>
      <w:pPr>
        <w:pStyle w:val="Indenti"/>
      </w:pPr>
      <w:r>
        <w:tab/>
        <w:t>(iii)</w:t>
      </w:r>
      <w:r>
        <w:tab/>
        <w:t>the determination of, or conditions imposed in respect of, an application for approval to subdivide a lot into not more than 3 lots;</w:t>
      </w:r>
    </w:p>
    <w:p>
      <w:pPr>
        <w:pStyle w:val="Indenta"/>
      </w:pPr>
      <w:r>
        <w:tab/>
      </w:r>
      <w:r>
        <w:tab/>
        <w:t>or</w:t>
      </w:r>
    </w:p>
    <w:p>
      <w:pPr>
        <w:pStyle w:val="Indenta"/>
      </w:pPr>
      <w:r>
        <w:tab/>
        <w:t>(b)</w:t>
      </w:r>
      <w:r>
        <w:tab/>
        <w:t>an application that the applicant, with the agreement of each other party, has elected at the time of making the application to have determined by an ordinary member sitting alone.</w:t>
      </w:r>
    </w:p>
    <w:p>
      <w:pPr>
        <w:pStyle w:val="Subsection"/>
      </w:pPr>
      <w:r>
        <w:tab/>
        <w:t>(4)</w:t>
      </w:r>
      <w:r>
        <w:tab/>
        <w:t>Subsection (3) does not apply if the President is of the opinion that the application is likely to raise complex or significant planning issues.</w:t>
      </w:r>
    </w:p>
    <w:p>
      <w:pPr>
        <w:pStyle w:val="Heading5"/>
      </w:pPr>
      <w:bookmarkStart w:id="827" w:name="_Toc121623290"/>
      <w:bookmarkStart w:id="828" w:name="_Toc148419263"/>
      <w:r>
        <w:rPr>
          <w:rStyle w:val="CharSectno"/>
        </w:rPr>
        <w:t>239</w:t>
      </w:r>
      <w:r>
        <w:t>.</w:t>
      </w:r>
      <w:r>
        <w:tab/>
        <w:t>Representation</w:t>
      </w:r>
      <w:bookmarkEnd w:id="827"/>
      <w:bookmarkEnd w:id="828"/>
    </w:p>
    <w:p>
      <w:pPr>
        <w:pStyle w:val="Subsection"/>
      </w:pPr>
      <w:r>
        <w:tab/>
        <w:t>(1)</w:t>
      </w:r>
      <w:r>
        <w:tab/>
        <w:t>In the case of an application described in section 238(3)(a)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w:t>
      </w:r>
    </w:p>
    <w:p>
      <w:pPr>
        <w:pStyle w:val="Indenta"/>
      </w:pPr>
      <w:r>
        <w:tab/>
        <w:t>(b)</w:t>
      </w:r>
      <w:r>
        <w:tab/>
        <w:t>the President, having regard to whether the application involves a question of law, directs in any other case that the parties may be so represented;</w:t>
      </w:r>
    </w:p>
    <w:p>
      <w:pPr>
        <w:pStyle w:val="Indenta"/>
      </w:pPr>
      <w:r>
        <w:tab/>
        <w:t>(c)</w:t>
      </w:r>
      <w:r>
        <w:tab/>
        <w:t>the applicant is a legal practitioner; or</w:t>
      </w:r>
    </w:p>
    <w:p>
      <w:pPr>
        <w:pStyle w:val="Indenta"/>
      </w:pPr>
      <w:r>
        <w:tab/>
        <w:t>(d)</w:t>
      </w:r>
      <w:r>
        <w:tab/>
        <w:t>the applicant withdraws the election.</w:t>
      </w:r>
    </w:p>
    <w:p>
      <w:pPr>
        <w:pStyle w:val="Heading5"/>
      </w:pPr>
      <w:bookmarkStart w:id="829" w:name="_Toc121623291"/>
      <w:bookmarkStart w:id="830" w:name="_Toc148419264"/>
      <w:r>
        <w:rPr>
          <w:rStyle w:val="CharSectno"/>
        </w:rPr>
        <w:t>240</w:t>
      </w:r>
      <w:r>
        <w:t>.</w:t>
      </w:r>
      <w:r>
        <w:tab/>
        <w:t>Tribunal to invite submissions from Minister for the Environment before determining certain applications</w:t>
      </w:r>
      <w:bookmarkEnd w:id="829"/>
      <w:bookmarkEnd w:id="830"/>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831" w:name="_Toc121623292"/>
      <w:bookmarkStart w:id="832" w:name="_Toc148419265"/>
      <w:r>
        <w:rPr>
          <w:rStyle w:val="CharSectno"/>
        </w:rPr>
        <w:t>241</w:t>
      </w:r>
      <w:r>
        <w:t>.</w:t>
      </w:r>
      <w:r>
        <w:tab/>
        <w:t>Tribunal to have regard to certain matters</w:t>
      </w:r>
      <w:bookmarkEnd w:id="831"/>
      <w:bookmarkEnd w:id="832"/>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in force under Part 3 of the </w:t>
      </w:r>
      <w:r>
        <w:rPr>
          <w:i/>
        </w:rPr>
        <w:t xml:space="preserve">Swan River Trust Act 1988 </w:t>
      </w:r>
      <w:r>
        <w:t>which may affect the subject matter of the application.</w:t>
      </w:r>
    </w:p>
    <w:p>
      <w:pPr>
        <w:pStyle w:val="Subsection"/>
      </w:pPr>
      <w:r>
        <w:tab/>
        <w:t>(2)</w:t>
      </w:r>
      <w:r>
        <w:tab/>
        <w:t xml:space="preserve">In the case of an application that relates to land to which the </w:t>
      </w:r>
      <w:r>
        <w:rPr>
          <w:i/>
        </w:rPr>
        <w:t>Heritage of Western Australia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w:t>
      </w:r>
    </w:p>
    <w:p>
      <w:pPr>
        <w:pStyle w:val="Indenta"/>
      </w:pPr>
      <w:r>
        <w:tab/>
        <w:t>(b)</w:t>
      </w:r>
      <w:r>
        <w:tab/>
        <w:t>may receive and hear submissions made on behalf of the Heritage Council;</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of Western Australia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Heading5"/>
      </w:pPr>
      <w:bookmarkStart w:id="833" w:name="_Toc121623293"/>
      <w:bookmarkStart w:id="834" w:name="_Toc148419266"/>
      <w:r>
        <w:rPr>
          <w:rStyle w:val="CharSectno"/>
        </w:rPr>
        <w:t>242</w:t>
      </w:r>
      <w:r>
        <w:t>.</w:t>
      </w:r>
      <w:r>
        <w:tab/>
        <w:t>Submissions from persons who are not parties</w:t>
      </w:r>
      <w:bookmarkEnd w:id="833"/>
      <w:bookmarkEnd w:id="834"/>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835" w:name="_Toc121623294"/>
      <w:bookmarkStart w:id="836" w:name="_Toc148419267"/>
      <w:r>
        <w:rPr>
          <w:rStyle w:val="CharSectno"/>
        </w:rPr>
        <w:t>243</w:t>
      </w:r>
      <w:r>
        <w:t>.</w:t>
      </w:r>
      <w:r>
        <w:tab/>
        <w:t>Exclusion of powers to join parties</w:t>
      </w:r>
      <w:bookmarkEnd w:id="835"/>
      <w:bookmarkEnd w:id="836"/>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837" w:name="_Toc121623295"/>
      <w:bookmarkStart w:id="838" w:name="_Toc148419268"/>
      <w:r>
        <w:rPr>
          <w:rStyle w:val="CharSectno"/>
        </w:rPr>
        <w:t>244</w:t>
      </w:r>
      <w:r>
        <w:t>.</w:t>
      </w:r>
      <w:r>
        <w:tab/>
        <w:t>Review by President</w:t>
      </w:r>
      <w:bookmarkEnd w:id="837"/>
      <w:bookmarkEnd w:id="838"/>
    </w:p>
    <w:p>
      <w:pPr>
        <w:pStyle w:val="Subsection"/>
      </w:pPr>
      <w:r>
        <w:tab/>
        <w:t>(1)</w:t>
      </w:r>
      <w:r>
        <w:tab/>
        <w:t xml:space="preserve">The State Administrative Tribunal constituted by the President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the President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Subsection"/>
      </w:pPr>
      <w:r>
        <w:tab/>
        <w:t>(4)</w:t>
      </w:r>
      <w:r>
        <w:tab/>
        <w:t>The President is not to review a direction, determination or order upon a matter involving a question of law if the President has given an opinion on that question of law.</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Heading5"/>
      </w:pPr>
      <w:bookmarkStart w:id="839" w:name="_Toc121623296"/>
      <w:bookmarkStart w:id="840" w:name="_Toc148419269"/>
      <w:r>
        <w:rPr>
          <w:rStyle w:val="CharSectno"/>
        </w:rPr>
        <w:t>245</w:t>
      </w:r>
      <w:r>
        <w:t>.</w:t>
      </w:r>
      <w:r>
        <w:tab/>
        <w:t>Minister may make submissions</w:t>
      </w:r>
      <w:bookmarkEnd w:id="839"/>
      <w:bookmarkEnd w:id="840"/>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management area as defined in the </w:t>
      </w:r>
      <w:r>
        <w:rPr>
          <w:i/>
        </w:rPr>
        <w:t>Swan River Trust Act 1988</w:t>
      </w:r>
      <w:r>
        <w:t xml:space="preserve">, </w:t>
      </w:r>
      <w:r>
        <w:rPr>
          <w:b/>
        </w:rPr>
        <w:t>“</w:t>
      </w:r>
      <w:r>
        <w:rPr>
          <w:rStyle w:val="CharDefText"/>
        </w:rPr>
        <w:t>Minister</w:t>
      </w:r>
      <w:r>
        <w:rPr>
          <w:b/>
        </w:rPr>
        <w:t>”</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b/>
        </w:rPr>
        <w:t>“</w:t>
      </w:r>
      <w:r>
        <w:rPr>
          <w:rStyle w:val="CharDefText"/>
        </w:rPr>
        <w:t>Minister</w:t>
      </w:r>
      <w:r>
        <w:rPr>
          <w:b/>
        </w:rPr>
        <w:t>”</w:t>
      </w:r>
      <w:r>
        <w:t xml:space="preserve"> includes the Minister to whom the administration of that Act is committed.</w:t>
      </w:r>
    </w:p>
    <w:p>
      <w:pPr>
        <w:pStyle w:val="Heading5"/>
      </w:pPr>
      <w:bookmarkStart w:id="841" w:name="_Toc121623297"/>
      <w:bookmarkStart w:id="842" w:name="_Toc148419270"/>
      <w:r>
        <w:rPr>
          <w:rStyle w:val="CharSectno"/>
        </w:rPr>
        <w:t>246</w:t>
      </w:r>
      <w:r>
        <w:t>.</w:t>
      </w:r>
      <w:r>
        <w:tab/>
        <w:t>Minister may call in application</w:t>
      </w:r>
      <w:bookmarkEnd w:id="841"/>
      <w:bookmarkEnd w:id="842"/>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of Western Australia Act 1990</w:t>
      </w:r>
      <w:r>
        <w:t>;</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or transmitted in accordance with section 248(1) to the Clerk of, each House of Parliament.</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Heading5"/>
      </w:pPr>
      <w:bookmarkStart w:id="843" w:name="_Toc121623298"/>
      <w:bookmarkStart w:id="844" w:name="_Toc148419271"/>
      <w:r>
        <w:rPr>
          <w:rStyle w:val="CharSectno"/>
        </w:rPr>
        <w:t>247</w:t>
      </w:r>
      <w:r>
        <w:t>.</w:t>
      </w:r>
      <w:r>
        <w:tab/>
        <w:t>Determination of application by Minister</w:t>
      </w:r>
      <w:bookmarkEnd w:id="843"/>
      <w:bookmarkEnd w:id="844"/>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Heading5"/>
      </w:pPr>
      <w:bookmarkStart w:id="845" w:name="_Toc121623299"/>
      <w:bookmarkStart w:id="846" w:name="_Toc148419272"/>
      <w:r>
        <w:rPr>
          <w:rStyle w:val="CharSectno"/>
        </w:rPr>
        <w:t>248</w:t>
      </w:r>
      <w:r>
        <w:t>.</w:t>
      </w:r>
      <w:r>
        <w:tab/>
        <w:t>Laying before House of Parliament that is not sitting</w:t>
      </w:r>
      <w:bookmarkEnd w:id="845"/>
      <w:bookmarkEnd w:id="846"/>
    </w:p>
    <w:p>
      <w:pPr>
        <w:pStyle w:val="Subsection"/>
        <w:spacing w:before="120"/>
      </w:pPr>
      <w:r>
        <w:tab/>
        <w:t>(1)</w:t>
      </w:r>
      <w:r>
        <w:tab/>
        <w:t xml:space="preserve">If section 246(4) requires the Minister, as soon as is practicable, to cause a copy of a direction to be laid before, or transmitted in accordance with this subsection to, the Clerk of each House of Parliament, and — </w:t>
      </w:r>
    </w:p>
    <w:p>
      <w:pPr>
        <w:pStyle w:val="Indenta"/>
      </w:pPr>
      <w:r>
        <w:tab/>
        <w:t>(a)</w:t>
      </w:r>
      <w:r>
        <w:tab/>
        <w:t>at the commencement of the period of 14 days after the day on which the direction is given, a House of Parliament is not sitting; and</w:t>
      </w:r>
    </w:p>
    <w:p>
      <w:pPr>
        <w:pStyle w:val="Indenta"/>
      </w:pPr>
      <w:r>
        <w:tab/>
        <w:t>(b)</w:t>
      </w:r>
      <w:r>
        <w:tab/>
        <w:t>the Minister is of the opinion that the House will not sit during that period,</w:t>
      </w:r>
    </w:p>
    <w:p>
      <w:pPr>
        <w:pStyle w:val="Subsection"/>
        <w:spacing w:before="140"/>
      </w:pPr>
      <w:r>
        <w:tab/>
      </w:r>
      <w:r>
        <w:tab/>
        <w:t>the Minister is to transmit a copy of the direction to the Clerk of that House.</w:t>
      </w:r>
    </w:p>
    <w:p>
      <w:pPr>
        <w:pStyle w:val="Subsection"/>
        <w:spacing w:before="140"/>
      </w:pPr>
      <w:r>
        <w:tab/>
        <w:t>(2)</w:t>
      </w:r>
      <w:r>
        <w:tab/>
        <w:t>A copy of a direction transmitted to the Clerk of a House is to be regarded as having been laid before that House.</w:t>
      </w:r>
    </w:p>
    <w:p>
      <w:pPr>
        <w:pStyle w:val="Subsection"/>
        <w:spacing w:before="140"/>
      </w:pPr>
      <w:r>
        <w:tab/>
        <w:t>(3)</w:t>
      </w:r>
      <w:r>
        <w:tab/>
        <w:t>The laying of a copy of a direction that is to be regarded as having occurred under subsection (2) is to be recorded in the Minutes, or Votes and Proceedings, of the House on the first sitting day of the House after the Clerk received the copy.</w:t>
      </w:r>
    </w:p>
    <w:p>
      <w:pPr>
        <w:pStyle w:val="Heading3"/>
      </w:pPr>
      <w:bookmarkStart w:id="847" w:name="_Toc130805599"/>
      <w:bookmarkStart w:id="848" w:name="_Toc133315952"/>
      <w:bookmarkStart w:id="849" w:name="_Toc138148044"/>
      <w:bookmarkStart w:id="850" w:name="_Toc148418883"/>
      <w:bookmarkStart w:id="851" w:name="_Toc148419273"/>
      <w:r>
        <w:rPr>
          <w:rStyle w:val="CharDivNo"/>
        </w:rPr>
        <w:t>Division 2</w:t>
      </w:r>
      <w:r>
        <w:t> — </w:t>
      </w:r>
      <w:r>
        <w:rPr>
          <w:rStyle w:val="CharDivText"/>
        </w:rPr>
        <w:t>Decisions which may be reviewed</w:t>
      </w:r>
      <w:bookmarkEnd w:id="847"/>
      <w:bookmarkEnd w:id="848"/>
      <w:bookmarkEnd w:id="849"/>
      <w:bookmarkEnd w:id="850"/>
      <w:bookmarkEnd w:id="851"/>
    </w:p>
    <w:p>
      <w:pPr>
        <w:pStyle w:val="Heading5"/>
      </w:pPr>
      <w:bookmarkStart w:id="852" w:name="_Toc121623301"/>
      <w:bookmarkStart w:id="853" w:name="_Toc148419274"/>
      <w:r>
        <w:rPr>
          <w:rStyle w:val="CharSectno"/>
        </w:rPr>
        <w:t>249</w:t>
      </w:r>
      <w:r>
        <w:t>.</w:t>
      </w:r>
      <w:r>
        <w:tab/>
        <w:t>Application for review of decision under interim development order</w:t>
      </w:r>
      <w:bookmarkEnd w:id="852"/>
      <w:bookmarkEnd w:id="853"/>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Heritage of Western Australia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854" w:name="_Toc121623302"/>
      <w:bookmarkStart w:id="855" w:name="_Toc148419275"/>
      <w:r>
        <w:rPr>
          <w:rStyle w:val="CharSectno"/>
        </w:rPr>
        <w:t>250</w:t>
      </w:r>
      <w:r>
        <w:t>.</w:t>
      </w:r>
      <w:r>
        <w:tab/>
        <w:t>Application for review of decision in respect of development in planning control area</w:t>
      </w:r>
      <w:bookmarkEnd w:id="854"/>
      <w:bookmarkEnd w:id="855"/>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856" w:name="_Toc121623303"/>
      <w:bookmarkStart w:id="857" w:name="_Toc148419276"/>
      <w:r>
        <w:rPr>
          <w:rStyle w:val="CharSectno"/>
        </w:rPr>
        <w:t>251</w:t>
      </w:r>
      <w:r>
        <w:t>.</w:t>
      </w:r>
      <w:r>
        <w:tab/>
        <w:t>Application for review of certain decisions under Part 10</w:t>
      </w:r>
      <w:bookmarkEnd w:id="856"/>
      <w:bookmarkEnd w:id="857"/>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license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858" w:name="_Toc121623304"/>
      <w:bookmarkStart w:id="859" w:name="_Toc148419277"/>
      <w:r>
        <w:rPr>
          <w:rStyle w:val="CharSectno"/>
        </w:rPr>
        <w:t>252</w:t>
      </w:r>
      <w:r>
        <w:t>.</w:t>
      </w:r>
      <w:r>
        <w:tab/>
        <w:t>Application for review of exercise of discretionary power under a planning scheme</w:t>
      </w:r>
      <w:bookmarkEnd w:id="858"/>
      <w:bookmarkEnd w:id="859"/>
    </w:p>
    <w:p>
      <w:pPr>
        <w:pStyle w:val="Subsection"/>
      </w:pPr>
      <w:r>
        <w:tab/>
        <w:t>(1)</w:t>
      </w:r>
      <w:r>
        <w:tab/>
        <w:t xml:space="preserve">Subject to subsection (3), if — </w:t>
      </w:r>
    </w:p>
    <w:p>
      <w:pPr>
        <w:pStyle w:val="Indenta"/>
      </w:pPr>
      <w:r>
        <w:tab/>
        <w:t>(a)</w:t>
      </w:r>
      <w:r>
        <w:tab/>
        <w:t>under a local planning scheme or a region planning scheme, the grant of any consent, permission, approval or other authorisation is in the discretion of a responsible authority;</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as to — </w:t>
      </w:r>
    </w:p>
    <w:p>
      <w:pPr>
        <w:pStyle w:val="Indenta"/>
      </w:pPr>
      <w:r>
        <w:tab/>
        <w:t>(a)</w:t>
      </w:r>
      <w:r>
        <w:tab/>
        <w:t>the classification of a use under the local planning scheme; or</w:t>
      </w:r>
    </w:p>
    <w:p>
      <w:pPr>
        <w:pStyle w:val="Indenta"/>
      </w:pPr>
      <w:r>
        <w:tab/>
        <w:t>(b)</w:t>
      </w:r>
      <w:r>
        <w:tab/>
        <w:t>the permissibility of a use that is not listed under the local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Heading5"/>
      </w:pPr>
      <w:bookmarkStart w:id="860" w:name="_Toc121623305"/>
      <w:bookmarkStart w:id="861" w:name="_Toc148419278"/>
      <w:r>
        <w:rPr>
          <w:rStyle w:val="CharSectno"/>
        </w:rPr>
        <w:t>253</w:t>
      </w:r>
      <w:r>
        <w:t>.</w:t>
      </w:r>
      <w:r>
        <w:tab/>
        <w:t>Notice of default for purposes of this Division</w:t>
      </w:r>
      <w:bookmarkEnd w:id="860"/>
      <w:bookmarkEnd w:id="861"/>
    </w:p>
    <w:p>
      <w:pPr>
        <w:pStyle w:val="Subsection"/>
        <w:keepNext/>
        <w:keepLines/>
      </w:pPr>
      <w:r>
        <w:tab/>
        <w:t>(1)</w:t>
      </w:r>
      <w:r>
        <w:tab/>
        <w:t xml:space="preserve">In this section — </w:t>
      </w:r>
    </w:p>
    <w:p>
      <w:pPr>
        <w:pStyle w:val="Defstart"/>
      </w:pPr>
      <w:r>
        <w:tab/>
      </w:r>
      <w:r>
        <w:rPr>
          <w:b/>
        </w:rPr>
        <w:t>“</w:t>
      </w:r>
      <w:r>
        <w:rPr>
          <w:rStyle w:val="CharDefText"/>
        </w:rPr>
        <w:t>applicant</w:t>
      </w:r>
      <w:r>
        <w:rPr>
          <w:b/>
        </w:rPr>
        <w:t>”</w:t>
      </w:r>
      <w:r>
        <w:t xml:space="preserve"> includes a person making a request under section 144(1), 145(1) or 151(1);</w:t>
      </w:r>
    </w:p>
    <w:p>
      <w:pPr>
        <w:pStyle w:val="Defstart"/>
      </w:pPr>
      <w:r>
        <w:tab/>
      </w:r>
      <w:r>
        <w:rPr>
          <w:b/>
        </w:rPr>
        <w:t>“</w:t>
      </w:r>
      <w:r>
        <w:rPr>
          <w:rStyle w:val="CharDefText"/>
        </w:rPr>
        <w:t>decision period</w:t>
      </w:r>
      <w:r>
        <w:rPr>
          <w:b/>
        </w:rPr>
        <w:t>”</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pPr>
      <w:r>
        <w:tab/>
        <w:t>(a)</w:t>
      </w:r>
      <w:r>
        <w:tab/>
        <w:t>approved, or refused to approve, an application referred to in section 251(1);</w:t>
      </w:r>
    </w:p>
    <w:p>
      <w:pPr>
        <w:pStyle w:val="Indenta"/>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862" w:name="_Toc130805605"/>
      <w:bookmarkStart w:id="863" w:name="_Toc133315958"/>
      <w:bookmarkStart w:id="864" w:name="_Toc138148050"/>
      <w:bookmarkStart w:id="865" w:name="_Toc148418889"/>
      <w:bookmarkStart w:id="866" w:name="_Toc148419279"/>
      <w:r>
        <w:rPr>
          <w:rStyle w:val="CharDivNo"/>
        </w:rPr>
        <w:t>Division 3</w:t>
      </w:r>
      <w:r>
        <w:t> — </w:t>
      </w:r>
      <w:r>
        <w:rPr>
          <w:rStyle w:val="CharDivText"/>
        </w:rPr>
        <w:t>Other applications for review</w:t>
      </w:r>
      <w:bookmarkEnd w:id="862"/>
      <w:bookmarkEnd w:id="863"/>
      <w:bookmarkEnd w:id="864"/>
      <w:bookmarkEnd w:id="865"/>
      <w:bookmarkEnd w:id="866"/>
    </w:p>
    <w:p>
      <w:pPr>
        <w:pStyle w:val="Heading5"/>
      </w:pPr>
      <w:bookmarkStart w:id="867" w:name="_Toc121623307"/>
      <w:bookmarkStart w:id="868" w:name="_Toc148419280"/>
      <w:r>
        <w:rPr>
          <w:rStyle w:val="CharSectno"/>
        </w:rPr>
        <w:t>254</w:t>
      </w:r>
      <w:r>
        <w:t>.</w:t>
      </w:r>
      <w:r>
        <w:tab/>
        <w:t>Application for review of decision under section 48I of EP Act</w:t>
      </w:r>
      <w:bookmarkEnd w:id="867"/>
      <w:bookmarkEnd w:id="868"/>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869" w:name="_Toc121623308"/>
      <w:bookmarkStart w:id="870" w:name="_Toc148419281"/>
      <w:r>
        <w:rPr>
          <w:rStyle w:val="CharSectno"/>
        </w:rPr>
        <w:t>255</w:t>
      </w:r>
      <w:r>
        <w:t>.</w:t>
      </w:r>
      <w:r>
        <w:tab/>
        <w:t>Application for review of section 214 direction</w:t>
      </w:r>
      <w:bookmarkEnd w:id="869"/>
      <w:bookmarkEnd w:id="870"/>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871" w:name="_Toc130805608"/>
      <w:bookmarkStart w:id="872" w:name="_Toc133315961"/>
      <w:bookmarkStart w:id="873" w:name="_Toc138148053"/>
      <w:bookmarkStart w:id="874" w:name="_Toc148418892"/>
      <w:bookmarkStart w:id="875" w:name="_Toc148419282"/>
      <w:r>
        <w:rPr>
          <w:rStyle w:val="CharPartNo"/>
        </w:rPr>
        <w:t>Part 15</w:t>
      </w:r>
      <w:r>
        <w:t> — </w:t>
      </w:r>
      <w:r>
        <w:rPr>
          <w:rStyle w:val="CharPartText"/>
        </w:rPr>
        <w:t>Subsidiary legislation</w:t>
      </w:r>
      <w:bookmarkEnd w:id="871"/>
      <w:bookmarkEnd w:id="872"/>
      <w:bookmarkEnd w:id="873"/>
      <w:bookmarkEnd w:id="874"/>
      <w:bookmarkEnd w:id="875"/>
    </w:p>
    <w:p>
      <w:pPr>
        <w:pStyle w:val="Heading3"/>
      </w:pPr>
      <w:bookmarkStart w:id="876" w:name="_Toc130805609"/>
      <w:bookmarkStart w:id="877" w:name="_Toc133315962"/>
      <w:bookmarkStart w:id="878" w:name="_Toc138148054"/>
      <w:bookmarkStart w:id="879" w:name="_Toc148418893"/>
      <w:bookmarkStart w:id="880" w:name="_Toc148419283"/>
      <w:r>
        <w:rPr>
          <w:rStyle w:val="CharDivNo"/>
        </w:rPr>
        <w:t>Division 1</w:t>
      </w:r>
      <w:r>
        <w:t> — </w:t>
      </w:r>
      <w:r>
        <w:rPr>
          <w:rStyle w:val="CharDivText"/>
        </w:rPr>
        <w:t>Subsidiary legislation made by Minister</w:t>
      </w:r>
      <w:bookmarkEnd w:id="876"/>
      <w:bookmarkEnd w:id="877"/>
      <w:bookmarkEnd w:id="878"/>
      <w:bookmarkEnd w:id="879"/>
      <w:bookmarkEnd w:id="880"/>
    </w:p>
    <w:p>
      <w:pPr>
        <w:pStyle w:val="Heading5"/>
      </w:pPr>
      <w:bookmarkStart w:id="881" w:name="_Toc121623311"/>
      <w:bookmarkStart w:id="882" w:name="_Toc148419284"/>
      <w:r>
        <w:rPr>
          <w:rStyle w:val="CharSectno"/>
        </w:rPr>
        <w:t>256</w:t>
      </w:r>
      <w:r>
        <w:t>.</w:t>
      </w:r>
      <w:r>
        <w:tab/>
        <w:t>General provisions of planning schemes</w:t>
      </w:r>
      <w:bookmarkEnd w:id="881"/>
      <w:bookmarkEnd w:id="882"/>
    </w:p>
    <w:p>
      <w:pPr>
        <w:pStyle w:val="Subsection"/>
      </w:pPr>
      <w:r>
        <w:tab/>
        <w:t>(1)</w:t>
      </w:r>
      <w:r>
        <w:tab/>
        <w:t>The Minister may make regulations prescribing a set of general provisions (or separate sets of general provisions adapted for areas of any special character) for carrying out the general objects of local or region planning schemes, and in particular for dealing with the matters set out in Schedule 7.</w:t>
      </w:r>
    </w:p>
    <w:p>
      <w:pPr>
        <w:pStyle w:val="Subsection"/>
      </w:pPr>
      <w:r>
        <w:tab/>
        <w:t>(2)</w:t>
      </w:r>
      <w:r>
        <w:tab/>
        <w:t xml:space="preserve">Where a planning scheme is made in respect of an area, any general provision as amended from time to time that is — </w:t>
      </w:r>
    </w:p>
    <w:p>
      <w:pPr>
        <w:pStyle w:val="Indenta"/>
      </w:pPr>
      <w:r>
        <w:tab/>
        <w:t>(a)</w:t>
      </w:r>
      <w:r>
        <w:tab/>
        <w:t>appropriate to the area; and</w:t>
      </w:r>
    </w:p>
    <w:p>
      <w:pPr>
        <w:pStyle w:val="Indenta"/>
      </w:pPr>
      <w:r>
        <w:tab/>
        <w:t>(b)</w:t>
      </w:r>
      <w:r>
        <w:tab/>
        <w:t>in force when the scheme comes into force,</w:t>
      </w:r>
    </w:p>
    <w:p>
      <w:pPr>
        <w:pStyle w:val="Subsection"/>
      </w:pPr>
      <w:r>
        <w:tab/>
      </w:r>
      <w:r>
        <w:tab/>
        <w:t>has effect as part of the scheme, except so far as the scheme provides for the variation or exclusion of that provision.</w:t>
      </w:r>
    </w:p>
    <w:p>
      <w:pPr>
        <w:pStyle w:val="Heading5"/>
      </w:pPr>
      <w:bookmarkStart w:id="883" w:name="_Toc121623312"/>
      <w:bookmarkStart w:id="884" w:name="_Toc148419285"/>
      <w:r>
        <w:rPr>
          <w:rStyle w:val="CharSectno"/>
        </w:rPr>
        <w:t>257</w:t>
      </w:r>
      <w:r>
        <w:t>.</w:t>
      </w:r>
      <w:r>
        <w:tab/>
        <w:t>Court may order compensation in respect of certain breaches of general regulations</w:t>
      </w:r>
      <w:bookmarkEnd w:id="883"/>
      <w:bookmarkEnd w:id="884"/>
    </w:p>
    <w:p>
      <w:pPr>
        <w:pStyle w:val="Subsection"/>
      </w:pPr>
      <w:r>
        <w:tab/>
        <w:t>(1)</w:t>
      </w:r>
      <w:r>
        <w:tab/>
        <w:t>The court by or before which a person is found guilty of an offence against regulations made under section 256 in respect of a region planning scheme may, whether or not it imposes any other punishment, order that the person convicted pay compensation to the Commission for the costs of any repairs rendered necessary or any loss of property suffered or expenses incurred through or by means of the offence.</w:t>
      </w:r>
    </w:p>
    <w:p>
      <w:pPr>
        <w:pStyle w:val="Subsection"/>
      </w:pPr>
      <w:r>
        <w:tab/>
        <w:t>(2)</w:t>
      </w:r>
      <w:r>
        <w:tab/>
        <w:t>An order made under subsection (1) may be enforced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An order made against a person under subsection (1), or the institution of proceedings or the finding of a person to be guilty under regulations made under section 256, does not affect any civil remedy against the person.</w:t>
      </w:r>
    </w:p>
    <w:p>
      <w:pPr>
        <w:pStyle w:val="Subsection"/>
      </w:pPr>
      <w:r>
        <w:tab/>
        <w:t>(5)</w:t>
      </w:r>
      <w:r>
        <w:tab/>
        <w:t xml:space="preserve">In any civil proceedings arising from the same circumstances — </w:t>
      </w:r>
    </w:p>
    <w:p>
      <w:pPr>
        <w:pStyle w:val="Indenta"/>
      </w:pPr>
      <w:r>
        <w:tab/>
        <w:t>(a)</w:t>
      </w:r>
      <w:r>
        <w:tab/>
        <w:t>any sum recovered under an order made under subsection (1) is to be taken into account in the assessment of any damages awarded; and</w:t>
      </w:r>
    </w:p>
    <w:p>
      <w:pPr>
        <w:pStyle w:val="Indenta"/>
      </w:pPr>
      <w:r>
        <w:tab/>
        <w:t>(b)</w:t>
      </w:r>
      <w:r>
        <w:tab/>
        <w:t>the record of any criminal proceedings under regulations made under section 256 in relation to an offence is to be admissible as evidence of the matters determined in those criminal proceedings and relevant to the issues.</w:t>
      </w:r>
    </w:p>
    <w:p>
      <w:pPr>
        <w:pStyle w:val="Heading5"/>
      </w:pPr>
      <w:bookmarkStart w:id="885" w:name="_Toc121623313"/>
      <w:bookmarkStart w:id="886" w:name="_Toc148419286"/>
      <w:r>
        <w:rPr>
          <w:rStyle w:val="CharSectno"/>
        </w:rPr>
        <w:t>258</w:t>
      </w:r>
      <w:r>
        <w:t>.</w:t>
      </w:r>
      <w:r>
        <w:tab/>
        <w:t>Procedure and costs for local planning schemes</w:t>
      </w:r>
      <w:bookmarkEnd w:id="885"/>
      <w:bookmarkEnd w:id="886"/>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 and</w:t>
      </w:r>
    </w:p>
    <w:p>
      <w:pPr>
        <w:pStyle w:val="Indenta"/>
      </w:pPr>
      <w:r>
        <w:tab/>
        <w:t>(e)</w:t>
      </w:r>
      <w:r>
        <w:tab/>
        <w:t xml:space="preserve">in relation to — </w:t>
      </w:r>
    </w:p>
    <w:p>
      <w:pPr>
        <w:pStyle w:val="Indenti"/>
      </w:pPr>
      <w:r>
        <w:tab/>
        <w:t>(i)</w:t>
      </w:r>
      <w:r>
        <w:tab/>
        <w:t>the carrying out of a local planning scheme;</w:t>
      </w:r>
    </w:p>
    <w:p>
      <w:pPr>
        <w:pStyle w:val="Indenti"/>
      </w:pPr>
      <w:r>
        <w:tab/>
        <w:t>(ii)</w:t>
      </w:r>
      <w:r>
        <w:tab/>
        <w:t>enforcing the observance of the provisions of a local planning scheme; and</w:t>
      </w:r>
    </w:p>
    <w:p>
      <w:pPr>
        <w:pStyle w:val="Indenti"/>
      </w:pPr>
      <w:r>
        <w:tab/>
        <w:t>(iii)</w:t>
      </w:r>
      <w:r>
        <w:tab/>
        <w:t>the review, amendment or repeal of a local planning scheme.</w:t>
      </w:r>
    </w:p>
    <w:p>
      <w:pPr>
        <w:pStyle w:val="Subsection"/>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Heading5"/>
      </w:pPr>
      <w:bookmarkStart w:id="887" w:name="_Toc121623314"/>
      <w:bookmarkStart w:id="888" w:name="_Toc148419287"/>
      <w:r>
        <w:rPr>
          <w:rStyle w:val="CharSectno"/>
        </w:rPr>
        <w:t>259</w:t>
      </w:r>
      <w:r>
        <w:t>.</w:t>
      </w:r>
      <w:r>
        <w:tab/>
        <w:t>Environmental review expenses</w:t>
      </w:r>
      <w:bookmarkEnd w:id="887"/>
      <w:bookmarkEnd w:id="888"/>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889" w:name="_Toc121623315"/>
      <w:bookmarkStart w:id="890" w:name="_Toc148419288"/>
      <w:r>
        <w:rPr>
          <w:rStyle w:val="CharSectno"/>
        </w:rPr>
        <w:t>260</w:t>
      </w:r>
      <w:r>
        <w:t>.</w:t>
      </w:r>
      <w:r>
        <w:tab/>
        <w:t>Penalties</w:t>
      </w:r>
      <w:bookmarkEnd w:id="889"/>
      <w:bookmarkEnd w:id="890"/>
    </w:p>
    <w:p>
      <w:pPr>
        <w:pStyle w:val="Subsection"/>
      </w:pPr>
      <w:r>
        <w:tab/>
      </w:r>
      <w:r>
        <w:tab/>
        <w:t>Regulations made under this Division may prescribe penalties not exceeding $5 000 for offences against the regulations.</w:t>
      </w:r>
    </w:p>
    <w:p>
      <w:pPr>
        <w:pStyle w:val="Heading3"/>
      </w:pPr>
      <w:bookmarkStart w:id="891" w:name="_Toc130805615"/>
      <w:bookmarkStart w:id="892" w:name="_Toc133315968"/>
      <w:bookmarkStart w:id="893" w:name="_Toc138148060"/>
      <w:bookmarkStart w:id="894" w:name="_Toc148418899"/>
      <w:bookmarkStart w:id="895" w:name="_Toc148419289"/>
      <w:r>
        <w:rPr>
          <w:rStyle w:val="CharDivNo"/>
        </w:rPr>
        <w:t>Division 2</w:t>
      </w:r>
      <w:r>
        <w:t> — </w:t>
      </w:r>
      <w:r>
        <w:rPr>
          <w:rStyle w:val="CharDivText"/>
        </w:rPr>
        <w:t>Subsidiary legislation made by Governor</w:t>
      </w:r>
      <w:bookmarkEnd w:id="891"/>
      <w:bookmarkEnd w:id="892"/>
      <w:bookmarkEnd w:id="893"/>
      <w:bookmarkEnd w:id="894"/>
      <w:bookmarkEnd w:id="895"/>
    </w:p>
    <w:p>
      <w:pPr>
        <w:pStyle w:val="Heading5"/>
      </w:pPr>
      <w:bookmarkStart w:id="896" w:name="_Toc121623317"/>
      <w:bookmarkStart w:id="897" w:name="_Toc148419290"/>
      <w:r>
        <w:rPr>
          <w:rStyle w:val="CharSectno"/>
        </w:rPr>
        <w:t>261</w:t>
      </w:r>
      <w:r>
        <w:t>.</w:t>
      </w:r>
      <w:r>
        <w:tab/>
        <w:t>Local government fees</w:t>
      </w:r>
      <w:bookmarkEnd w:id="896"/>
      <w:bookmarkEnd w:id="897"/>
    </w:p>
    <w:p>
      <w:pPr>
        <w:pStyle w:val="Subsection"/>
      </w:pPr>
      <w:r>
        <w:tab/>
        <w:t>(1)</w:t>
      </w:r>
      <w:r>
        <w:tab/>
        <w:t xml:space="preserve">In this section — </w:t>
      </w:r>
    </w:p>
    <w:p>
      <w:pPr>
        <w:pStyle w:val="Defstart"/>
      </w:pPr>
      <w:r>
        <w:tab/>
      </w:r>
      <w:r>
        <w:rPr>
          <w:b/>
        </w:rPr>
        <w:t>“</w:t>
      </w:r>
      <w:r>
        <w:rPr>
          <w:rStyle w:val="CharDefText"/>
        </w:rPr>
        <w:t>fee</w:t>
      </w:r>
      <w:r>
        <w:rPr>
          <w:b/>
        </w:rPr>
        <w:t>”</w:t>
      </w:r>
      <w:r>
        <w:t xml:space="preserve"> includes charge;</w:t>
      </w:r>
    </w:p>
    <w:p>
      <w:pPr>
        <w:pStyle w:val="Defstart"/>
      </w:pPr>
      <w:r>
        <w:tab/>
      </w:r>
      <w:r>
        <w:rPr>
          <w:b/>
        </w:rPr>
        <w:t>“</w:t>
      </w:r>
      <w:r>
        <w:rPr>
          <w:rStyle w:val="CharDefText"/>
        </w:rPr>
        <w:t>issue</w:t>
      </w:r>
      <w:r>
        <w:rPr>
          <w:b/>
        </w:rPr>
        <w:t>”</w:t>
      </w:r>
      <w:r>
        <w:t xml:space="preserve"> includes grant, give or renew;</w:t>
      </w:r>
    </w:p>
    <w:p>
      <w:pPr>
        <w:pStyle w:val="Defstart"/>
      </w:pPr>
      <w:r>
        <w:tab/>
      </w:r>
      <w:r>
        <w:rPr>
          <w:b/>
        </w:rPr>
        <w:t>“</w:t>
      </w:r>
      <w:r>
        <w:rPr>
          <w:rStyle w:val="CharDefText"/>
        </w:rPr>
        <w:t>licence</w:t>
      </w:r>
      <w:r>
        <w:rPr>
          <w:b/>
        </w:rPr>
        <w:t>”</w:t>
      </w:r>
      <w:r>
        <w:t xml:space="preserve"> includes registration, right, permit, authority, approval or exemption;</w:t>
      </w:r>
    </w:p>
    <w:p>
      <w:pPr>
        <w:pStyle w:val="Defstart"/>
      </w:pPr>
      <w:r>
        <w:tab/>
      </w:r>
      <w:r>
        <w:rPr>
          <w:b/>
        </w:rPr>
        <w:t>“</w:t>
      </w:r>
      <w:r>
        <w:rPr>
          <w:rStyle w:val="CharDefText"/>
        </w:rPr>
        <w:t>planning matter</w:t>
      </w:r>
      <w:r>
        <w:rPr>
          <w:b/>
        </w:rPr>
        <w:t>”</w:t>
      </w:r>
      <w:r>
        <w:t xml:space="preserve"> means any matter arising under this Act in relation to — </w:t>
      </w:r>
    </w:p>
    <w:p>
      <w:pPr>
        <w:pStyle w:val="Defpara"/>
      </w:pPr>
      <w:r>
        <w:tab/>
        <w:t>(a)</w:t>
      </w:r>
      <w:r>
        <w:tab/>
        <w:t>a local planning scheme;</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w:t>
      </w:r>
    </w:p>
    <w:p>
      <w:pPr>
        <w:pStyle w:val="Indenta"/>
      </w:pPr>
      <w:r>
        <w:tab/>
        <w:t>(b)</w:t>
      </w:r>
      <w:r>
        <w:tab/>
        <w:t>the fees that may be imposed for those licences and the provision of those services, and the recovery of those fees;</w:t>
      </w:r>
    </w:p>
    <w:p>
      <w:pPr>
        <w:pStyle w:val="Indenta"/>
      </w:pPr>
      <w:r>
        <w:tab/>
        <w:t>(c)</w:t>
      </w:r>
      <w:r>
        <w:tab/>
        <w:t>any formula, index or other base to be used for the purposes of calculating or ascertaining the fee;</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898" w:name="_Toc121623318"/>
      <w:bookmarkStart w:id="899" w:name="_Toc148419291"/>
      <w:r>
        <w:rPr>
          <w:rStyle w:val="CharSectno"/>
        </w:rPr>
        <w:t>262</w:t>
      </w:r>
      <w:r>
        <w:t>.</w:t>
      </w:r>
      <w:r>
        <w:tab/>
        <w:t>Uniform general local laws</w:t>
      </w:r>
      <w:bookmarkEnd w:id="898"/>
      <w:bookmarkEnd w:id="899"/>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t>.</w:t>
      </w:r>
    </w:p>
    <w:p>
      <w:pPr>
        <w:pStyle w:val="Subsection"/>
      </w:pPr>
      <w:r>
        <w:tab/>
        <w:t>(4)</w:t>
      </w:r>
      <w:r>
        <w:tab/>
        <w:t>If a by</w:t>
      </w:r>
      <w:r>
        <w:noBreakHyphen/>
        <w:t xml:space="preserve">law made under section 248 of the </w:t>
      </w:r>
      <w:r>
        <w:rPr>
          <w:i/>
        </w:rPr>
        <w:t>Local Government Act 1960</w:t>
      </w:r>
      <w:r>
        <w:t>, or a local law made under subsection (1), is inconsistent with any local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local planning scheme has effect, the provisions of the local planning scheme prevail.</w:t>
      </w:r>
    </w:p>
    <w:p>
      <w:pPr>
        <w:pStyle w:val="Subsection"/>
      </w:pPr>
      <w:r>
        <w:tab/>
        <w:t>(5)</w:t>
      </w:r>
      <w:r>
        <w:tab/>
        <w:t xml:space="preserve">In subsection (4) reference to a local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Heading5"/>
      </w:pPr>
      <w:bookmarkStart w:id="900" w:name="_Toc121623319"/>
      <w:bookmarkStart w:id="901" w:name="_Toc148419292"/>
      <w:r>
        <w:rPr>
          <w:rStyle w:val="CharSectno"/>
        </w:rPr>
        <w:t>263</w:t>
      </w:r>
      <w:r>
        <w:t>.</w:t>
      </w:r>
      <w:r>
        <w:tab/>
        <w:t>Governor may make regulations</w:t>
      </w:r>
      <w:bookmarkEnd w:id="900"/>
      <w:bookmarkEnd w:id="90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Heading3"/>
      </w:pPr>
      <w:bookmarkStart w:id="902" w:name="_Toc130805619"/>
      <w:bookmarkStart w:id="903" w:name="_Toc133315972"/>
      <w:bookmarkStart w:id="904" w:name="_Toc138148064"/>
      <w:bookmarkStart w:id="905" w:name="_Toc148418903"/>
      <w:bookmarkStart w:id="906" w:name="_Toc148419293"/>
      <w:r>
        <w:rPr>
          <w:rStyle w:val="CharDivNo"/>
        </w:rPr>
        <w:t>Division 3</w:t>
      </w:r>
      <w:r>
        <w:t> — </w:t>
      </w:r>
      <w:r>
        <w:rPr>
          <w:rStyle w:val="CharDivText"/>
        </w:rPr>
        <w:t>General</w:t>
      </w:r>
      <w:bookmarkEnd w:id="902"/>
      <w:bookmarkEnd w:id="903"/>
      <w:bookmarkEnd w:id="904"/>
      <w:bookmarkEnd w:id="905"/>
      <w:bookmarkEnd w:id="906"/>
    </w:p>
    <w:p>
      <w:pPr>
        <w:pStyle w:val="Heading5"/>
      </w:pPr>
      <w:bookmarkStart w:id="907" w:name="_Toc121623321"/>
      <w:bookmarkStart w:id="908" w:name="_Toc148419294"/>
      <w:r>
        <w:rPr>
          <w:rStyle w:val="CharSectno"/>
        </w:rPr>
        <w:t>264</w:t>
      </w:r>
      <w:r>
        <w:t>.</w:t>
      </w:r>
      <w:r>
        <w:tab/>
        <w:t>Regulations may adopt codes and other texts</w:t>
      </w:r>
      <w:bookmarkEnd w:id="907"/>
      <w:bookmarkEnd w:id="908"/>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909" w:name="_Toc130805621"/>
      <w:bookmarkStart w:id="910" w:name="_Toc133315974"/>
      <w:bookmarkStart w:id="911" w:name="_Toc138148066"/>
      <w:bookmarkStart w:id="912" w:name="_Toc148418905"/>
      <w:bookmarkStart w:id="913" w:name="_Toc148419295"/>
      <w:r>
        <w:rPr>
          <w:rStyle w:val="CharPartNo"/>
        </w:rPr>
        <w:t>Part 16</w:t>
      </w:r>
      <w:r>
        <w:rPr>
          <w:rStyle w:val="CharDivNo"/>
        </w:rPr>
        <w:t> </w:t>
      </w:r>
      <w:r>
        <w:t>—</w:t>
      </w:r>
      <w:r>
        <w:rPr>
          <w:rStyle w:val="CharDivText"/>
        </w:rPr>
        <w:t> </w:t>
      </w:r>
      <w:r>
        <w:rPr>
          <w:rStyle w:val="CharPartText"/>
        </w:rPr>
        <w:t>Miscellaneous</w:t>
      </w:r>
      <w:bookmarkEnd w:id="909"/>
      <w:bookmarkEnd w:id="910"/>
      <w:bookmarkEnd w:id="911"/>
      <w:bookmarkEnd w:id="912"/>
      <w:bookmarkEnd w:id="913"/>
    </w:p>
    <w:p>
      <w:pPr>
        <w:pStyle w:val="Heading5"/>
      </w:pPr>
      <w:bookmarkStart w:id="914" w:name="_Toc121623323"/>
      <w:bookmarkStart w:id="915" w:name="_Toc148419296"/>
      <w:r>
        <w:rPr>
          <w:rStyle w:val="CharSectno"/>
        </w:rPr>
        <w:t>265</w:t>
      </w:r>
      <w:r>
        <w:t>.</w:t>
      </w:r>
      <w:r>
        <w:tab/>
        <w:t>Delegation by Minister</w:t>
      </w:r>
      <w:bookmarkEnd w:id="914"/>
      <w:bookmarkEnd w:id="915"/>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916" w:name="_Toc121623324"/>
      <w:bookmarkStart w:id="917" w:name="_Toc148419297"/>
      <w:r>
        <w:rPr>
          <w:rStyle w:val="CharSectno"/>
        </w:rPr>
        <w:t>266</w:t>
      </w:r>
      <w:r>
        <w:t>.</w:t>
      </w:r>
      <w:r>
        <w:tab/>
        <w:t>Duties and liabilities of persons performing functions under this Act</w:t>
      </w:r>
      <w:bookmarkEnd w:id="916"/>
      <w:bookmarkEnd w:id="917"/>
    </w:p>
    <w:p>
      <w:pPr>
        <w:pStyle w:val="Subsection"/>
      </w:pPr>
      <w:r>
        <w:tab/>
        <w:t>(1)</w:t>
      </w:r>
      <w:r>
        <w:tab/>
        <w:t xml:space="preserve">In this section — </w:t>
      </w:r>
    </w:p>
    <w:p>
      <w:pPr>
        <w:pStyle w:val="Defstart"/>
      </w:pPr>
      <w:r>
        <w:tab/>
      </w:r>
      <w:r>
        <w:rPr>
          <w:b/>
        </w:rPr>
        <w:t>“</w:t>
      </w:r>
      <w:r>
        <w:rPr>
          <w:rStyle w:val="CharDefText"/>
        </w:rPr>
        <w:t>function</w:t>
      </w:r>
      <w:r>
        <w:rPr>
          <w:b/>
        </w:rPr>
        <w:t>”</w:t>
      </w:r>
      <w:r>
        <w:t xml:space="preserve"> means a function in connection with the carrying out of this Act;</w:t>
      </w:r>
    </w:p>
    <w:p>
      <w:pPr>
        <w:pStyle w:val="Defstart"/>
      </w:pPr>
      <w:r>
        <w:tab/>
      </w:r>
      <w:r>
        <w:rPr>
          <w:b/>
        </w:rPr>
        <w:t>“</w:t>
      </w:r>
      <w:r>
        <w:rPr>
          <w:rStyle w:val="CharDefText"/>
        </w:rPr>
        <w:t>meeting</w:t>
      </w:r>
      <w:r>
        <w:rPr>
          <w:b/>
        </w:rPr>
        <w:t>”</w:t>
      </w:r>
      <w:r>
        <w:t xml:space="preserve"> means a meeting held in connection with the carrying out of this Act;</w:t>
      </w:r>
    </w:p>
    <w:p>
      <w:pPr>
        <w:pStyle w:val="Defstart"/>
      </w:pPr>
      <w:r>
        <w:tab/>
      </w:r>
      <w:r>
        <w:rPr>
          <w:b/>
        </w:rPr>
        <w:t>“</w:t>
      </w:r>
      <w:r>
        <w:rPr>
          <w:rStyle w:val="CharDefText"/>
        </w:rPr>
        <w:t>member</w:t>
      </w:r>
      <w:r>
        <w:rPr>
          <w:b/>
        </w:rPr>
        <w:t>”</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Subsection"/>
        <w:spacing w:before="100"/>
      </w:pPr>
      <w:r>
        <w:tab/>
        <w:t>(2)</w:t>
      </w:r>
      <w:r>
        <w:tab/>
        <w:t>A member must at all times act honestly in the performance of a function.</w:t>
      </w:r>
    </w:p>
    <w:p>
      <w:pPr>
        <w:pStyle w:val="Penstart"/>
      </w:pPr>
      <w:r>
        <w:tab/>
        <w:t>Penalty: $5 000.</w:t>
      </w:r>
    </w:p>
    <w:p>
      <w:pPr>
        <w:pStyle w:val="Subsection"/>
        <w:spacing w:before="100"/>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spacing w:before="100"/>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Heading5"/>
      </w:pPr>
      <w:bookmarkStart w:id="918" w:name="_Toc121623325"/>
      <w:bookmarkStart w:id="919" w:name="_Toc148419298"/>
      <w:r>
        <w:rPr>
          <w:rStyle w:val="CharSectno"/>
        </w:rPr>
        <w:t>267</w:t>
      </w:r>
      <w:r>
        <w:t>.</w:t>
      </w:r>
      <w:r>
        <w:tab/>
        <w:t>Protection from liability for wrongdoing</w:t>
      </w:r>
      <w:bookmarkEnd w:id="918"/>
      <w:bookmarkEnd w:id="919"/>
    </w:p>
    <w:p>
      <w:pPr>
        <w:pStyle w:val="Subsection"/>
      </w:pPr>
      <w:r>
        <w:tab/>
        <w:t>(1)</w:t>
      </w:r>
      <w:r>
        <w:tab/>
        <w:t xml:space="preserve">In this section — </w:t>
      </w:r>
    </w:p>
    <w:p>
      <w:pPr>
        <w:pStyle w:val="Defstart"/>
      </w:pPr>
      <w:r>
        <w:tab/>
      </w:r>
      <w:r>
        <w:rPr>
          <w:b/>
        </w:rPr>
        <w:t>“</w:t>
      </w:r>
      <w:r>
        <w:rPr>
          <w:rStyle w:val="CharDefText"/>
        </w:rPr>
        <w:t>member</w:t>
      </w:r>
      <w:r>
        <w:rPr>
          <w:b/>
        </w:rPr>
        <w:t>”</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Subsection"/>
      </w:pPr>
      <w:r>
        <w:tab/>
        <w:t>(2)</w:t>
      </w:r>
      <w:r>
        <w:tab/>
        <w:t>An action in tort does not lie against a member, or an officer of the Commission,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Commission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Heading5"/>
      </w:pPr>
      <w:bookmarkStart w:id="920" w:name="_Toc121623326"/>
      <w:bookmarkStart w:id="921" w:name="_Toc148419299"/>
      <w:r>
        <w:rPr>
          <w:rStyle w:val="CharSectno"/>
        </w:rPr>
        <w:t>268</w:t>
      </w:r>
      <w:r>
        <w:t>.</w:t>
      </w:r>
      <w:r>
        <w:tab/>
        <w:t>Review of Act</w:t>
      </w:r>
      <w:bookmarkEnd w:id="920"/>
      <w:bookmarkEnd w:id="921"/>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922" w:name="_Toc130805626"/>
      <w:bookmarkStart w:id="923" w:name="_Toc133315979"/>
      <w:bookmarkStart w:id="924" w:name="_Toc138148071"/>
      <w:bookmarkStart w:id="925" w:name="_Toc148418910"/>
      <w:bookmarkStart w:id="926" w:name="_Toc148419300"/>
      <w:r>
        <w:rPr>
          <w:rStyle w:val="CharSchNo"/>
        </w:rPr>
        <w:t>Schedule 1</w:t>
      </w:r>
      <w:r>
        <w:rPr>
          <w:rStyle w:val="CharSDivNo"/>
        </w:rPr>
        <w:t> </w:t>
      </w:r>
      <w:r>
        <w:t>—</w:t>
      </w:r>
      <w:r>
        <w:rPr>
          <w:rStyle w:val="CharSDivText"/>
        </w:rPr>
        <w:t> </w:t>
      </w:r>
      <w:r>
        <w:rPr>
          <w:rStyle w:val="CharSchText"/>
        </w:rPr>
        <w:t>Constitution and proceedings of the Board</w:t>
      </w:r>
      <w:bookmarkEnd w:id="922"/>
      <w:bookmarkEnd w:id="923"/>
      <w:bookmarkEnd w:id="924"/>
      <w:bookmarkEnd w:id="925"/>
      <w:bookmarkEnd w:id="926"/>
    </w:p>
    <w:p>
      <w:pPr>
        <w:pStyle w:val="yShoulderClause"/>
      </w:pPr>
      <w:r>
        <w:t>[s. 12]</w:t>
      </w:r>
    </w:p>
    <w:p>
      <w:pPr>
        <w:pStyle w:val="yHeading5"/>
        <w:outlineLvl w:val="0"/>
      </w:pPr>
      <w:bookmarkStart w:id="927" w:name="_Toc121623328"/>
      <w:bookmarkStart w:id="928" w:name="_Toc148419301"/>
      <w:r>
        <w:rPr>
          <w:rStyle w:val="CharSClsNo"/>
        </w:rPr>
        <w:t>1</w:t>
      </w:r>
      <w:r>
        <w:t>.</w:t>
      </w:r>
      <w:r>
        <w:tab/>
        <w:t>Terms used in this Schedule</w:t>
      </w:r>
      <w:bookmarkEnd w:id="927"/>
      <w:bookmarkEnd w:id="928"/>
    </w:p>
    <w:p>
      <w:pPr>
        <w:pStyle w:val="ySubsection"/>
      </w:pPr>
      <w:r>
        <w:tab/>
      </w:r>
      <w:r>
        <w:tab/>
        <w:t xml:space="preserve">In this Schedule — </w:t>
      </w:r>
    </w:p>
    <w:p>
      <w:pPr>
        <w:pStyle w:val="yDefstart"/>
      </w:pPr>
      <w:r>
        <w:rPr>
          <w:b/>
        </w:rPr>
        <w:tab/>
        <w:t>“</w:t>
      </w:r>
      <w:r>
        <w:rPr>
          <w:rStyle w:val="CharDefText"/>
        </w:rPr>
        <w:t>appointed member</w:t>
      </w:r>
      <w:r>
        <w:rPr>
          <w:b/>
        </w:rPr>
        <w:t>”</w:t>
      </w:r>
      <w:r>
        <w:t xml:space="preserve"> means a member appointed under section 10(1)(a) or (b).</w:t>
      </w:r>
    </w:p>
    <w:p>
      <w:pPr>
        <w:pStyle w:val="yHeading5"/>
        <w:outlineLvl w:val="0"/>
      </w:pPr>
      <w:bookmarkStart w:id="929" w:name="_Toc121623329"/>
      <w:bookmarkStart w:id="930" w:name="_Toc148419302"/>
      <w:r>
        <w:rPr>
          <w:rStyle w:val="CharSClsNo"/>
        </w:rPr>
        <w:t>2</w:t>
      </w:r>
      <w:r>
        <w:t>.</w:t>
      </w:r>
      <w:r>
        <w:tab/>
        <w:t>Term of office</w:t>
      </w:r>
      <w:bookmarkEnd w:id="929"/>
      <w:bookmarkEnd w:id="930"/>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0"/>
      </w:pPr>
      <w:bookmarkStart w:id="931" w:name="_Toc121623330"/>
      <w:bookmarkStart w:id="932" w:name="_Toc148419303"/>
      <w:r>
        <w:rPr>
          <w:rStyle w:val="CharSClsNo"/>
        </w:rPr>
        <w:t>3</w:t>
      </w:r>
      <w:r>
        <w:t>.</w:t>
      </w:r>
      <w:r>
        <w:tab/>
        <w:t>Extent of duties</w:t>
      </w:r>
      <w:bookmarkEnd w:id="931"/>
      <w:bookmarkEnd w:id="932"/>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0"/>
      </w:pPr>
      <w:bookmarkStart w:id="933" w:name="_Toc121623331"/>
      <w:bookmarkStart w:id="934" w:name="_Toc148419304"/>
      <w:r>
        <w:rPr>
          <w:rStyle w:val="CharSClsNo"/>
        </w:rPr>
        <w:t>4</w:t>
      </w:r>
      <w:r>
        <w:t>.</w:t>
      </w:r>
      <w:r>
        <w:tab/>
        <w:t>Resignation and removal</w:t>
      </w:r>
      <w:bookmarkEnd w:id="933"/>
      <w:bookmarkEnd w:id="934"/>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w:t>
      </w:r>
    </w:p>
    <w:p>
      <w:pPr>
        <w:pStyle w:val="yIndenta"/>
      </w:pPr>
      <w:r>
        <w:tab/>
        <w:t>(d)</w:t>
      </w:r>
      <w:r>
        <w:tab/>
        <w:t>in the case of an appointed member, the appointed member is absent, without leave of the Minister, from 3 consecutive meetings of which the appointed member has had notice;</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935" w:name="_Toc121623332"/>
      <w:bookmarkStart w:id="936" w:name="_Toc148419305"/>
      <w:r>
        <w:rPr>
          <w:rStyle w:val="CharSClsNo"/>
        </w:rPr>
        <w:t>5</w:t>
      </w:r>
      <w:r>
        <w:t>.</w:t>
      </w:r>
      <w:r>
        <w:tab/>
        <w:t>Leave of absence</w:t>
      </w:r>
      <w:bookmarkEnd w:id="935"/>
      <w:bookmarkEnd w:id="936"/>
    </w:p>
    <w:p>
      <w:pPr>
        <w:pStyle w:val="ySubsection"/>
      </w:pPr>
      <w:r>
        <w:tab/>
      </w:r>
      <w:r>
        <w:tab/>
        <w:t>The Minister may grant leave of absence to a member on such terms and conditions as the Minister thinks fit.</w:t>
      </w:r>
    </w:p>
    <w:p>
      <w:pPr>
        <w:pStyle w:val="yHeading5"/>
        <w:outlineLvl w:val="0"/>
      </w:pPr>
      <w:bookmarkStart w:id="937" w:name="_Toc121623333"/>
      <w:bookmarkStart w:id="938" w:name="_Toc148419306"/>
      <w:r>
        <w:rPr>
          <w:rStyle w:val="CharSClsNo"/>
        </w:rPr>
        <w:t>6</w:t>
      </w:r>
      <w:r>
        <w:t>.</w:t>
      </w:r>
      <w:r>
        <w:tab/>
        <w:t>Deputy chairperson</w:t>
      </w:r>
      <w:bookmarkEnd w:id="937"/>
      <w:bookmarkEnd w:id="938"/>
    </w:p>
    <w:p>
      <w:pPr>
        <w:pStyle w:val="ySubsection"/>
      </w:pPr>
      <w:r>
        <w:tab/>
        <w:t>(1)</w:t>
      </w:r>
      <w:r>
        <w:tab/>
        <w:t>The Governor, on the recommendation of the Minister, may appoint a person to be deputy chairperson.</w:t>
      </w:r>
    </w:p>
    <w:p>
      <w:pPr>
        <w:pStyle w:val="ySubsection"/>
      </w:pPr>
      <w:r>
        <w:tab/>
        <w:t>(2)</w:t>
      </w:r>
      <w:r>
        <w:tab/>
        <w:t>A person appointed under subclause (1) may resign as deputy chairperson at any time by written notice given to the Minister.</w:t>
      </w:r>
    </w:p>
    <w:p>
      <w:pPr>
        <w:pStyle w:val="ySubsection"/>
      </w:pPr>
      <w:r>
        <w:tab/>
        <w:t>(3)</w:t>
      </w:r>
      <w:r>
        <w:tab/>
        <w:t>The Governor, on the recommendation of the Minister, may revoke the appointment of the deputy chairperson.</w:t>
      </w:r>
    </w:p>
    <w:p>
      <w:pPr>
        <w:pStyle w:val="ySubsection"/>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0"/>
      </w:pPr>
      <w:bookmarkStart w:id="939" w:name="_Toc121623334"/>
      <w:bookmarkStart w:id="940" w:name="_Toc148419307"/>
      <w:r>
        <w:rPr>
          <w:rStyle w:val="CharSClsNo"/>
        </w:rPr>
        <w:t>7</w:t>
      </w:r>
      <w:r>
        <w:t>.</w:t>
      </w:r>
      <w:r>
        <w:tab/>
        <w:t>Deputy members</w:t>
      </w:r>
      <w:bookmarkEnd w:id="939"/>
      <w:bookmarkEnd w:id="940"/>
    </w:p>
    <w:p>
      <w:pPr>
        <w:pStyle w:val="ySubsection"/>
      </w:pPr>
      <w:r>
        <w:tab/>
        <w:t>(1)</w:t>
      </w:r>
      <w:r>
        <w:tab/>
        <w:t>The Governor may appoint a person to be the deputy of the member referred to in section 10(1)(b)(i) or(ii), in which case section 10(1)(b)(i) or(ii),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0"/>
      </w:pPr>
      <w:bookmarkStart w:id="941" w:name="_Toc121623335"/>
      <w:bookmarkStart w:id="942" w:name="_Toc148419308"/>
      <w:r>
        <w:rPr>
          <w:rStyle w:val="CharSClsNo"/>
        </w:rPr>
        <w:t>8</w:t>
      </w:r>
      <w:r>
        <w:t>.</w:t>
      </w:r>
      <w:r>
        <w:tab/>
        <w:t>Meetings</w:t>
      </w:r>
      <w:bookmarkEnd w:id="941"/>
      <w:bookmarkEnd w:id="942"/>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0"/>
      </w:pPr>
      <w:bookmarkStart w:id="943" w:name="_Toc121623336"/>
      <w:bookmarkStart w:id="944" w:name="_Toc148419309"/>
      <w:r>
        <w:rPr>
          <w:rStyle w:val="CharSClsNo"/>
        </w:rPr>
        <w:t>9</w:t>
      </w:r>
      <w:r>
        <w:t>.</w:t>
      </w:r>
      <w:r>
        <w:tab/>
        <w:t>Resolution without meeting</w:t>
      </w:r>
      <w:bookmarkEnd w:id="943"/>
      <w:bookmarkEnd w:id="944"/>
    </w:p>
    <w:p>
      <w:pPr>
        <w:pStyle w:val="ySubsection"/>
      </w:pPr>
      <w:r>
        <w:tab/>
      </w:r>
      <w:r>
        <w:tab/>
        <w:t>A written resolution signed by each member or assented to by each member by letter or facsimile is as effectual as if it had been passed at a meeting of the board.</w:t>
      </w:r>
    </w:p>
    <w:p>
      <w:pPr>
        <w:pStyle w:val="yHeading5"/>
        <w:outlineLvl w:val="0"/>
      </w:pPr>
      <w:bookmarkStart w:id="945" w:name="_Toc121623337"/>
      <w:bookmarkStart w:id="946" w:name="_Toc148419310"/>
      <w:r>
        <w:rPr>
          <w:rStyle w:val="CharSClsNo"/>
        </w:rPr>
        <w:t>10</w:t>
      </w:r>
      <w:r>
        <w:t>.</w:t>
      </w:r>
      <w:r>
        <w:tab/>
        <w:t>Telephone or similar meetings</w:t>
      </w:r>
      <w:bookmarkEnd w:id="945"/>
      <w:bookmarkEnd w:id="946"/>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0"/>
      </w:pPr>
      <w:bookmarkStart w:id="947" w:name="_Toc121623338"/>
      <w:bookmarkStart w:id="948" w:name="_Toc148419311"/>
      <w:r>
        <w:rPr>
          <w:rStyle w:val="CharSClsNo"/>
        </w:rPr>
        <w:t>11</w:t>
      </w:r>
      <w:r>
        <w:t>.</w:t>
      </w:r>
      <w:r>
        <w:tab/>
        <w:t>Minutes of meetings</w:t>
      </w:r>
      <w:bookmarkEnd w:id="947"/>
      <w:bookmarkEnd w:id="948"/>
    </w:p>
    <w:p>
      <w:pPr>
        <w:pStyle w:val="ySubsection"/>
      </w:pPr>
      <w:r>
        <w:tab/>
      </w:r>
      <w:r>
        <w:tab/>
        <w:t>The board is to cause accurate records to be kept of the proceedings at its meetings.</w:t>
      </w:r>
    </w:p>
    <w:p>
      <w:pPr>
        <w:pStyle w:val="yHeading5"/>
        <w:outlineLvl w:val="0"/>
      </w:pPr>
      <w:bookmarkStart w:id="949" w:name="_Toc121623339"/>
      <w:bookmarkStart w:id="950" w:name="_Toc148419312"/>
      <w:r>
        <w:rPr>
          <w:rStyle w:val="CharSClsNo"/>
        </w:rPr>
        <w:t>12</w:t>
      </w:r>
      <w:r>
        <w:t>.</w:t>
      </w:r>
      <w:r>
        <w:tab/>
        <w:t>Procedures</w:t>
      </w:r>
      <w:bookmarkEnd w:id="949"/>
      <w:bookmarkEnd w:id="950"/>
    </w:p>
    <w:p>
      <w:pPr>
        <w:pStyle w:val="ySubsection"/>
      </w:pPr>
      <w:r>
        <w:tab/>
      </w:r>
      <w:r>
        <w:tab/>
        <w:t>Subject to this Act, the board is to determine its own procedures.</w:t>
      </w:r>
    </w:p>
    <w:p>
      <w:pPr>
        <w:pStyle w:val="yScheduleHeading"/>
        <w:outlineLvl w:val="0"/>
      </w:pPr>
      <w:bookmarkStart w:id="951" w:name="_Toc130805639"/>
      <w:bookmarkStart w:id="952" w:name="_Toc133315992"/>
      <w:bookmarkStart w:id="953" w:name="_Toc138148084"/>
      <w:bookmarkStart w:id="954" w:name="_Toc148418923"/>
      <w:bookmarkStart w:id="955" w:name="_Toc148419313"/>
      <w:r>
        <w:rPr>
          <w:rStyle w:val="CharSchNo"/>
        </w:rPr>
        <w:t>Schedule 2</w:t>
      </w:r>
      <w:r>
        <w:rPr>
          <w:rStyle w:val="CharSDivNo"/>
        </w:rPr>
        <w:t> </w:t>
      </w:r>
      <w:r>
        <w:t>—</w:t>
      </w:r>
      <w:r>
        <w:rPr>
          <w:rStyle w:val="CharSDivText"/>
        </w:rPr>
        <w:t> </w:t>
      </w:r>
      <w:r>
        <w:rPr>
          <w:rStyle w:val="CharSchText"/>
        </w:rPr>
        <w:t>Committees</w:t>
      </w:r>
      <w:bookmarkEnd w:id="951"/>
      <w:bookmarkEnd w:id="952"/>
      <w:bookmarkEnd w:id="953"/>
      <w:bookmarkEnd w:id="954"/>
      <w:bookmarkEnd w:id="955"/>
    </w:p>
    <w:p>
      <w:pPr>
        <w:pStyle w:val="yShoulderClause"/>
      </w:pPr>
      <w:r>
        <w:t>[s. 19]</w:t>
      </w:r>
    </w:p>
    <w:p>
      <w:pPr>
        <w:pStyle w:val="yHeading5"/>
        <w:outlineLvl w:val="0"/>
      </w:pPr>
      <w:bookmarkStart w:id="956" w:name="_Toc121623341"/>
      <w:bookmarkStart w:id="957" w:name="_Toc148419314"/>
      <w:r>
        <w:rPr>
          <w:rStyle w:val="CharSClsNo"/>
        </w:rPr>
        <w:t>1</w:t>
      </w:r>
      <w:r>
        <w:t>.</w:t>
      </w:r>
      <w:r>
        <w:tab/>
        <w:t>Committees — general</w:t>
      </w:r>
      <w:bookmarkEnd w:id="956"/>
      <w:bookmarkEnd w:id="957"/>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0"/>
      </w:pPr>
      <w:bookmarkStart w:id="958" w:name="_Toc121623342"/>
      <w:bookmarkStart w:id="959" w:name="_Toc148419315"/>
      <w:r>
        <w:rPr>
          <w:rStyle w:val="CharSClsNo"/>
        </w:rPr>
        <w:t>2</w:t>
      </w:r>
      <w:r>
        <w:t>.</w:t>
      </w:r>
      <w:r>
        <w:tab/>
        <w:t>Deputy members — local government representatives</w:t>
      </w:r>
      <w:bookmarkEnd w:id="958"/>
      <w:bookmarkEnd w:id="959"/>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0"/>
      </w:pPr>
      <w:bookmarkStart w:id="960" w:name="_Toc121623343"/>
      <w:bookmarkStart w:id="961" w:name="_Toc148419316"/>
      <w:r>
        <w:rPr>
          <w:rStyle w:val="CharSClsNo"/>
        </w:rPr>
        <w:t>3</w:t>
      </w:r>
      <w:r>
        <w:t>.</w:t>
      </w:r>
      <w:r>
        <w:tab/>
        <w:t>Executive, Finance and Property Committee</w:t>
      </w:r>
      <w:bookmarkEnd w:id="960"/>
      <w:bookmarkEnd w:id="961"/>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0"/>
      </w:pPr>
      <w:bookmarkStart w:id="962" w:name="_Toc121623344"/>
      <w:bookmarkStart w:id="963" w:name="_Toc148419317"/>
      <w:r>
        <w:rPr>
          <w:rStyle w:val="CharSClsNo"/>
        </w:rPr>
        <w:t>4</w:t>
      </w:r>
      <w:r>
        <w:t>.</w:t>
      </w:r>
      <w:r>
        <w:tab/>
        <w:t>Statutory Planning Committee</w:t>
      </w:r>
      <w:bookmarkEnd w:id="962"/>
      <w:bookmarkEnd w:id="963"/>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a person approved by the Minister and appointed by the Commission as having practical knowledge of and experience in community affairs;</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Heading5"/>
        <w:outlineLvl w:val="0"/>
      </w:pPr>
      <w:bookmarkStart w:id="964" w:name="_Toc121623345"/>
      <w:bookmarkStart w:id="965" w:name="_Toc148419318"/>
      <w:r>
        <w:rPr>
          <w:rStyle w:val="CharSClsNo"/>
        </w:rPr>
        <w:t>5</w:t>
      </w:r>
      <w:r>
        <w:t>.</w:t>
      </w:r>
      <w:r>
        <w:tab/>
        <w:t>Sustainable Transport Committee</w:t>
      </w:r>
      <w:bookmarkEnd w:id="964"/>
      <w:bookmarkEnd w:id="965"/>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the member of the board referred to in section 10(1)(c)(iii), or a person nominated by that person and approved by the Minister;</w:t>
      </w:r>
    </w:p>
    <w:p>
      <w:pPr>
        <w:pStyle w:val="yIndenta"/>
      </w:pPr>
      <w:r>
        <w:tab/>
        <w:t>(e)</w:t>
      </w:r>
      <w:r>
        <w:tab/>
        <w:t xml:space="preserve">the Commissioner as defined in the </w:t>
      </w:r>
      <w:r>
        <w:rPr>
          <w:i/>
        </w:rPr>
        <w:t>Main Roads Act 1930</w:t>
      </w:r>
      <w:r>
        <w:t>, or a person nominated by that person and approved by the Minister;</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0"/>
      </w:pPr>
      <w:bookmarkStart w:id="966" w:name="_Toc121623346"/>
      <w:bookmarkStart w:id="967" w:name="_Toc148419319"/>
      <w:r>
        <w:rPr>
          <w:rStyle w:val="CharSClsNo"/>
        </w:rPr>
        <w:t>6</w:t>
      </w:r>
      <w:r>
        <w:t>.</w:t>
      </w:r>
      <w:r>
        <w:tab/>
        <w:t>Infrastructure Coordinating Committee</w:t>
      </w:r>
      <w:bookmarkEnd w:id="966"/>
      <w:bookmarkEnd w:id="967"/>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0"/>
      </w:pPr>
      <w:bookmarkStart w:id="968" w:name="_Toc121623347"/>
      <w:bookmarkStart w:id="969" w:name="_Toc148419320"/>
      <w:r>
        <w:rPr>
          <w:rStyle w:val="CharSClsNo"/>
        </w:rPr>
        <w:t>7</w:t>
      </w:r>
      <w:r>
        <w:t>.</w:t>
      </w:r>
      <w:r>
        <w:tab/>
        <w:t>Coastal Planning and Coordination Council</w:t>
      </w:r>
      <w:bookmarkEnd w:id="968"/>
      <w:bookmarkEnd w:id="969"/>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10(1)(c)(iii);</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10(1)(c)(iv), or a person nominated by that member and approved by the Minister;</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w:t>
      </w:r>
    </w:p>
    <w:p>
      <w:pPr>
        <w:pStyle w:val="yIndenta"/>
      </w:pPr>
      <w:r>
        <w:tab/>
        <w:t>(h)</w:t>
      </w:r>
      <w:r>
        <w:tab/>
        <w:t>a person approved by the Minister and appointed by the Commission to represent the interests of local governments within the metropolitan region;</w:t>
      </w:r>
    </w:p>
    <w:p>
      <w:pPr>
        <w:pStyle w:val="yIndenta"/>
      </w:pPr>
      <w:r>
        <w:tab/>
        <w:t>(i)</w:t>
      </w:r>
      <w:r>
        <w:tab/>
        <w:t>a person approved by the Minister and appointed by the Commission to represent the interests of local governments outside the metropolitan region;</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Heading5"/>
        <w:spacing w:before="180"/>
        <w:outlineLvl w:val="0"/>
      </w:pPr>
      <w:bookmarkStart w:id="970" w:name="_Toc121623348"/>
      <w:bookmarkStart w:id="971" w:name="_Toc148419321"/>
      <w:r>
        <w:rPr>
          <w:rStyle w:val="CharSClsNo"/>
        </w:rPr>
        <w:t>8</w:t>
      </w:r>
      <w:r>
        <w:t>.</w:t>
      </w:r>
      <w:r>
        <w:tab/>
        <w:t>Regional planning committees</w:t>
      </w:r>
      <w:bookmarkEnd w:id="970"/>
      <w:bookmarkEnd w:id="971"/>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w:t>
      </w:r>
    </w:p>
    <w:p>
      <w:pPr>
        <w:pStyle w:val="yIndenta"/>
        <w:spacing w:before="60"/>
      </w:pPr>
      <w:r>
        <w:tab/>
        <w:t>(b)</w:t>
      </w:r>
      <w:r>
        <w:tab/>
        <w:t>the chief executive officer, or a person nominated by that person and approved by the Minister;</w:t>
      </w:r>
    </w:p>
    <w:p>
      <w:pPr>
        <w:pStyle w:val="yIndenta"/>
        <w:spacing w:before="60"/>
      </w:pPr>
      <w:r>
        <w:tab/>
        <w:t>(c)</w:t>
      </w:r>
      <w:r>
        <w:tab/>
        <w:t>a person approved by the Minister and appointed by the Commission as having practical knowledge of and experience in community affairs;</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0"/>
      </w:pPr>
      <w:bookmarkStart w:id="972" w:name="_Toc121623349"/>
      <w:bookmarkStart w:id="973" w:name="_Toc148419322"/>
      <w:r>
        <w:rPr>
          <w:rStyle w:val="CharSClsNo"/>
        </w:rPr>
        <w:t>9</w:t>
      </w:r>
      <w:r>
        <w:t>.</w:t>
      </w:r>
      <w:r>
        <w:tab/>
        <w:t>District planning committees</w:t>
      </w:r>
      <w:bookmarkEnd w:id="972"/>
      <w:bookmarkEnd w:id="973"/>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974" w:name="_Toc130805649"/>
      <w:bookmarkStart w:id="975" w:name="_Toc133316002"/>
      <w:bookmarkStart w:id="976" w:name="_Toc138148094"/>
      <w:bookmarkStart w:id="977" w:name="_Toc148418933"/>
      <w:bookmarkStart w:id="978" w:name="_Toc148419323"/>
      <w:r>
        <w:rPr>
          <w:rStyle w:val="CharSchNo"/>
        </w:rPr>
        <w:t>Schedule 3</w:t>
      </w:r>
      <w:r>
        <w:rPr>
          <w:rStyle w:val="CharSDivNo"/>
        </w:rPr>
        <w:t> </w:t>
      </w:r>
      <w:r>
        <w:t>—</w:t>
      </w:r>
      <w:r>
        <w:rPr>
          <w:rStyle w:val="CharSDivText"/>
        </w:rPr>
        <w:t> </w:t>
      </w:r>
      <w:r>
        <w:rPr>
          <w:rStyle w:val="CharSchText"/>
        </w:rPr>
        <w:t>Metropolitan region</w:t>
      </w:r>
      <w:bookmarkEnd w:id="974"/>
      <w:bookmarkEnd w:id="975"/>
      <w:bookmarkEnd w:id="976"/>
      <w:bookmarkEnd w:id="977"/>
      <w:bookmarkEnd w:id="978"/>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 xml:space="preserve">eastern corner of Lot 3 of Cockburn Sound Location 16, as shown on Department as defined in the </w:t>
      </w:r>
      <w:r>
        <w:rPr>
          <w:i/>
        </w:rPr>
        <w:t>Transfer of Land Act 1893</w:t>
      </w:r>
      <w:r>
        <w:t xml:space="preserve"> Diagram 2909, being a south</w:t>
      </w:r>
      <w:r>
        <w:noBreakHyphen/>
        <w:t>eastern corner of the local government district of Rockingham; thence generally westerly along the boundaries of the local government district of Rockingham to the south</w:t>
      </w:r>
      <w:r>
        <w:noBreakHyphen/>
        <w:t xml:space="preserve">western corner of Lot 236 as shown on Department as defined in the </w:t>
      </w:r>
      <w:r>
        <w:rPr>
          <w:i/>
        </w:rPr>
        <w:t>Transfer of Land Act 1893</w:t>
      </w:r>
      <w:r>
        <w:t xml:space="preserv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ScheduleHeading"/>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979" w:name="_Toc130805650"/>
      <w:bookmarkStart w:id="980" w:name="_Toc133316003"/>
      <w:bookmarkStart w:id="981" w:name="_Toc138148095"/>
      <w:bookmarkStart w:id="982" w:name="_Toc148418934"/>
      <w:bookmarkStart w:id="983" w:name="_Toc148419324"/>
      <w:r>
        <w:rPr>
          <w:rStyle w:val="CharSchNo"/>
        </w:rPr>
        <w:t>Schedule 4</w:t>
      </w:r>
      <w:r>
        <w:rPr>
          <w:rStyle w:val="CharSDivNo"/>
        </w:rPr>
        <w:t> </w:t>
      </w:r>
      <w:r>
        <w:t>—</w:t>
      </w:r>
      <w:r>
        <w:rPr>
          <w:rStyle w:val="CharSDivText"/>
        </w:rPr>
        <w:t> </w:t>
      </w:r>
      <w:r>
        <w:rPr>
          <w:rStyle w:val="CharSchText"/>
        </w:rPr>
        <w:t>Other regions</w:t>
      </w:r>
      <w:bookmarkEnd w:id="979"/>
      <w:bookmarkEnd w:id="980"/>
      <w:bookmarkEnd w:id="981"/>
      <w:bookmarkEnd w:id="982"/>
      <w:bookmarkEnd w:id="983"/>
    </w:p>
    <w:p>
      <w:pPr>
        <w:pStyle w:val="yShoulderClause"/>
      </w:pPr>
      <w:r>
        <w:t>[s. 4, 11]</w:t>
      </w:r>
    </w:p>
    <w:p>
      <w:pPr>
        <w:pStyle w:val="yMiscellaneousHeading"/>
        <w:tabs>
          <w:tab w:val="left" w:pos="993"/>
        </w:tabs>
        <w:jc w:val="left"/>
        <w:outlineLvl w:val="0"/>
        <w:rPr>
          <w:b/>
          <w:i/>
        </w:rPr>
      </w:pPr>
      <w:r>
        <w:rPr>
          <w:b/>
          <w:i/>
        </w:rPr>
        <w:t>Item</w:t>
      </w:r>
      <w:r>
        <w:rPr>
          <w:b/>
          <w:i/>
        </w:rPr>
        <w:tab/>
        <w:t>Region</w:t>
      </w:r>
    </w:p>
    <w:p>
      <w:pPr>
        <w:pStyle w:val="yHeading5"/>
        <w:outlineLvl w:val="0"/>
      </w:pPr>
      <w:bookmarkStart w:id="984" w:name="_Toc121623352"/>
      <w:bookmarkStart w:id="985" w:name="_Toc148419325"/>
      <w:r>
        <w:rPr>
          <w:rStyle w:val="CharSClsNo"/>
        </w:rPr>
        <w:t>1</w:t>
      </w:r>
      <w:r>
        <w:t>.</w:t>
      </w:r>
      <w:r>
        <w:tab/>
        <w:t>Gascoyne Region</w:t>
      </w:r>
      <w:bookmarkEnd w:id="984"/>
      <w:bookmarkEnd w:id="985"/>
    </w:p>
    <w:p>
      <w:pPr>
        <w:pStyle w:val="ySubsection"/>
      </w:pPr>
      <w:r>
        <w:rPr>
          <w:b/>
        </w:rPr>
        <w:tab/>
      </w:r>
      <w:r>
        <w:rPr>
          <w:b/>
        </w:rPr>
        <w:tab/>
      </w:r>
      <w:r>
        <w:t>The districts of Carnarvon, Exmouth, Shark Bay and Upper Gascoyne.</w:t>
      </w:r>
    </w:p>
    <w:p>
      <w:pPr>
        <w:pStyle w:val="yHeading5"/>
        <w:outlineLvl w:val="0"/>
      </w:pPr>
      <w:bookmarkStart w:id="986" w:name="_Toc121623353"/>
      <w:bookmarkStart w:id="987" w:name="_Toc148419326"/>
      <w:r>
        <w:rPr>
          <w:rStyle w:val="CharSClsNo"/>
        </w:rPr>
        <w:t>2</w:t>
      </w:r>
      <w:r>
        <w:t>.</w:t>
      </w:r>
      <w:r>
        <w:rPr>
          <w:b w:val="0"/>
        </w:rPr>
        <w:tab/>
      </w:r>
      <w:r>
        <w:t>Goldfields</w:t>
      </w:r>
      <w:r>
        <w:noBreakHyphen/>
        <w:t>Esperance Region</w:t>
      </w:r>
      <w:bookmarkEnd w:id="986"/>
      <w:bookmarkEnd w:id="987"/>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0"/>
      </w:pPr>
      <w:bookmarkStart w:id="988" w:name="_Toc121623354"/>
      <w:bookmarkStart w:id="989" w:name="_Toc148419327"/>
      <w:r>
        <w:rPr>
          <w:rStyle w:val="CharSClsNo"/>
        </w:rPr>
        <w:t>3</w:t>
      </w:r>
      <w:r>
        <w:t>.</w:t>
      </w:r>
      <w:r>
        <w:tab/>
        <w:t>Great Southern Region</w:t>
      </w:r>
      <w:bookmarkEnd w:id="988"/>
      <w:bookmarkEnd w:id="989"/>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0"/>
      </w:pPr>
      <w:bookmarkStart w:id="990" w:name="_Toc121623355"/>
      <w:bookmarkStart w:id="991" w:name="_Toc148419328"/>
      <w:r>
        <w:rPr>
          <w:rStyle w:val="CharSClsNo"/>
        </w:rPr>
        <w:t>4</w:t>
      </w:r>
      <w:r>
        <w:t>.</w:t>
      </w:r>
      <w:r>
        <w:tab/>
        <w:t>Kimberley Region</w:t>
      </w:r>
      <w:bookmarkEnd w:id="990"/>
      <w:bookmarkEnd w:id="991"/>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0"/>
      </w:pPr>
      <w:bookmarkStart w:id="992" w:name="_Toc121623356"/>
      <w:bookmarkStart w:id="993" w:name="_Toc148419329"/>
      <w:r>
        <w:rPr>
          <w:rStyle w:val="CharSClsNo"/>
        </w:rPr>
        <w:t>5</w:t>
      </w:r>
      <w:r>
        <w:t>.</w:t>
      </w:r>
      <w:r>
        <w:tab/>
        <w:t>Mid West Region</w:t>
      </w:r>
      <w:bookmarkEnd w:id="992"/>
      <w:bookmarkEnd w:id="993"/>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0"/>
      </w:pPr>
      <w:bookmarkStart w:id="994" w:name="_Toc121623357"/>
      <w:bookmarkStart w:id="995" w:name="_Toc148419330"/>
      <w:r>
        <w:rPr>
          <w:rStyle w:val="CharSClsNo"/>
        </w:rPr>
        <w:t>6</w:t>
      </w:r>
      <w:r>
        <w:t>.</w:t>
      </w:r>
      <w:r>
        <w:tab/>
        <w:t>Peel Region</w:t>
      </w:r>
      <w:bookmarkEnd w:id="994"/>
      <w:bookmarkEnd w:id="995"/>
    </w:p>
    <w:p>
      <w:pPr>
        <w:pStyle w:val="ySubsection"/>
      </w:pPr>
      <w:r>
        <w:rPr>
          <w:b/>
        </w:rPr>
        <w:tab/>
      </w:r>
      <w:r>
        <w:rPr>
          <w:b/>
        </w:rPr>
        <w:tab/>
      </w:r>
      <w:r>
        <w:t>The districts of Mandurah, Boddington, Murray and Waroona.</w:t>
      </w:r>
    </w:p>
    <w:p>
      <w:pPr>
        <w:pStyle w:val="yHeading5"/>
        <w:outlineLvl w:val="0"/>
      </w:pPr>
      <w:bookmarkStart w:id="996" w:name="_Toc121623358"/>
      <w:bookmarkStart w:id="997" w:name="_Toc148419331"/>
      <w:r>
        <w:rPr>
          <w:rStyle w:val="CharSClsNo"/>
        </w:rPr>
        <w:t>7</w:t>
      </w:r>
      <w:r>
        <w:t>.</w:t>
      </w:r>
      <w:r>
        <w:tab/>
        <w:t>Pilbara Region</w:t>
      </w:r>
      <w:bookmarkEnd w:id="996"/>
      <w:bookmarkEnd w:id="997"/>
    </w:p>
    <w:p>
      <w:pPr>
        <w:pStyle w:val="ySubsection"/>
      </w:pPr>
      <w:r>
        <w:tab/>
      </w:r>
      <w:r>
        <w:tab/>
        <w:t>The districts of Port Hedland, Ashburton, East Pilbara and Roebourne.</w:t>
      </w:r>
    </w:p>
    <w:p>
      <w:pPr>
        <w:pStyle w:val="yHeading5"/>
        <w:outlineLvl w:val="0"/>
      </w:pPr>
      <w:bookmarkStart w:id="998" w:name="_Toc121623359"/>
      <w:bookmarkStart w:id="999" w:name="_Toc148419332"/>
      <w:r>
        <w:rPr>
          <w:rStyle w:val="CharSClsNo"/>
        </w:rPr>
        <w:t>8</w:t>
      </w:r>
      <w:r>
        <w:t>.</w:t>
      </w:r>
      <w:r>
        <w:tab/>
        <w:t>South West Region</w:t>
      </w:r>
      <w:bookmarkEnd w:id="998"/>
      <w:bookmarkEnd w:id="999"/>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0"/>
      </w:pPr>
      <w:bookmarkStart w:id="1000" w:name="_Toc121623360"/>
      <w:bookmarkStart w:id="1001" w:name="_Toc148419333"/>
      <w:r>
        <w:rPr>
          <w:rStyle w:val="CharSClsNo"/>
        </w:rPr>
        <w:t>9</w:t>
      </w:r>
      <w:r>
        <w:t>.</w:t>
      </w:r>
      <w:r>
        <w:tab/>
        <w:t>Wheatbelt Region</w:t>
      </w:r>
      <w:bookmarkEnd w:id="1000"/>
      <w:bookmarkEnd w:id="1001"/>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outlineLvl w:val="0"/>
      </w:pPr>
      <w:bookmarkStart w:id="1002" w:name="_Toc130805660"/>
      <w:bookmarkStart w:id="1003" w:name="_Toc133316013"/>
      <w:bookmarkStart w:id="1004" w:name="_Toc138148105"/>
      <w:bookmarkStart w:id="1005" w:name="_Toc148418944"/>
      <w:bookmarkStart w:id="1006" w:name="_Toc148419334"/>
      <w:r>
        <w:rPr>
          <w:rStyle w:val="CharSchNo"/>
        </w:rPr>
        <w:t>Schedule 5</w:t>
      </w:r>
      <w:r>
        <w:rPr>
          <w:rStyle w:val="CharSDivNo"/>
        </w:rPr>
        <w:t> </w:t>
      </w:r>
      <w:r>
        <w:t>—</w:t>
      </w:r>
      <w:r>
        <w:rPr>
          <w:rStyle w:val="CharSDivText"/>
        </w:rPr>
        <w:t> </w:t>
      </w:r>
      <w:r>
        <w:rPr>
          <w:rStyle w:val="CharSchText"/>
        </w:rPr>
        <w:t>Local governments — metropolitan region</w:t>
      </w:r>
      <w:bookmarkEnd w:id="1002"/>
      <w:bookmarkEnd w:id="1003"/>
      <w:bookmarkEnd w:id="1004"/>
      <w:bookmarkEnd w:id="1005"/>
      <w:bookmarkEnd w:id="1006"/>
    </w:p>
    <w:p>
      <w:pPr>
        <w:pStyle w:val="yShoulderClause"/>
      </w:pPr>
      <w:r>
        <w:t>[Sch. 2, cl. 9(1)(b)]</w:t>
      </w:r>
    </w:p>
    <w:p>
      <w:pPr>
        <w:pStyle w:val="yHeading5"/>
        <w:outlineLvl w:val="0"/>
      </w:pPr>
      <w:bookmarkStart w:id="1007" w:name="_Toc121623362"/>
      <w:bookmarkStart w:id="1008" w:name="_Toc148419335"/>
      <w:r>
        <w:rPr>
          <w:rStyle w:val="CharSClsNo"/>
        </w:rPr>
        <w:t>1</w:t>
      </w:r>
      <w:r>
        <w:t>.</w:t>
      </w:r>
      <w:r>
        <w:tab/>
        <w:t>SOUTH</w:t>
      </w:r>
      <w:r>
        <w:noBreakHyphen/>
        <w:t>WEST GROUP</w:t>
      </w:r>
      <w:bookmarkEnd w:id="1007"/>
      <w:bookmarkEnd w:id="1008"/>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0"/>
      </w:pPr>
      <w:bookmarkStart w:id="1009" w:name="_Toc121623363"/>
      <w:bookmarkStart w:id="1010" w:name="_Toc148419336"/>
      <w:r>
        <w:rPr>
          <w:rStyle w:val="CharSClsNo"/>
        </w:rPr>
        <w:t>2</w:t>
      </w:r>
      <w:r>
        <w:t>.</w:t>
      </w:r>
      <w:r>
        <w:tab/>
        <w:t>WESTERN SUBURBS GROUP</w:t>
      </w:r>
      <w:bookmarkEnd w:id="1009"/>
      <w:bookmarkEnd w:id="1010"/>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0"/>
      </w:pPr>
      <w:bookmarkStart w:id="1011" w:name="_Toc121623364"/>
      <w:bookmarkStart w:id="1012" w:name="_Toc148419337"/>
      <w:r>
        <w:rPr>
          <w:rStyle w:val="CharSClsNo"/>
        </w:rPr>
        <w:t>3</w:t>
      </w:r>
      <w:r>
        <w:t>.</w:t>
      </w:r>
      <w:r>
        <w:tab/>
        <w:t>NORTH</w:t>
      </w:r>
      <w:r>
        <w:noBreakHyphen/>
        <w:t>WEST GROUP</w:t>
      </w:r>
      <w:bookmarkEnd w:id="1011"/>
      <w:bookmarkEnd w:id="1012"/>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p>
    <w:p>
      <w:pPr>
        <w:pStyle w:val="ySubsection"/>
        <w:tabs>
          <w:tab w:val="clear" w:pos="879"/>
          <w:tab w:val="left" w:pos="2268"/>
        </w:tabs>
      </w:pPr>
      <w:r>
        <w:tab/>
      </w:r>
      <w:r>
        <w:tab/>
        <w:t>City of Joondalup</w:t>
      </w:r>
    </w:p>
    <w:p>
      <w:pPr>
        <w:pStyle w:val="yHeading5"/>
        <w:outlineLvl w:val="0"/>
      </w:pPr>
      <w:bookmarkStart w:id="1013" w:name="_Toc121623365"/>
      <w:bookmarkStart w:id="1014" w:name="_Toc148419338"/>
      <w:r>
        <w:rPr>
          <w:rStyle w:val="CharSClsNo"/>
        </w:rPr>
        <w:t>4</w:t>
      </w:r>
      <w:r>
        <w:t>.</w:t>
      </w:r>
      <w:r>
        <w:tab/>
        <w:t>SOUTH</w:t>
      </w:r>
      <w:r>
        <w:noBreakHyphen/>
        <w:t>EAST GROUP</w:t>
      </w:r>
      <w:bookmarkEnd w:id="1013"/>
      <w:bookmarkEnd w:id="1014"/>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0"/>
      </w:pPr>
      <w:bookmarkStart w:id="1015" w:name="_Toc121623366"/>
      <w:bookmarkStart w:id="1016" w:name="_Toc148419339"/>
      <w:r>
        <w:rPr>
          <w:rStyle w:val="CharSClsNo"/>
        </w:rPr>
        <w:t>5</w:t>
      </w:r>
      <w:r>
        <w:t>.</w:t>
      </w:r>
      <w:r>
        <w:tab/>
        <w:t>EASTERN GROUP</w:t>
      </w:r>
      <w:bookmarkEnd w:id="1015"/>
      <w:bookmarkEnd w:id="1016"/>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keepNext w:val="0"/>
        <w:pageBreakBefore w:val="0"/>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1017" w:name="_Toc130805666"/>
      <w:bookmarkStart w:id="1018" w:name="_Toc133316019"/>
      <w:bookmarkStart w:id="1019" w:name="_Toc138148111"/>
      <w:bookmarkStart w:id="1020" w:name="_Toc148418950"/>
      <w:bookmarkStart w:id="1021" w:name="_Toc148419340"/>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1017"/>
      <w:bookmarkEnd w:id="1018"/>
      <w:bookmarkEnd w:id="1019"/>
      <w:bookmarkEnd w:id="1020"/>
      <w:bookmarkEnd w:id="1021"/>
    </w:p>
    <w:p>
      <w:pPr>
        <w:pStyle w:val="yShoulderClause"/>
      </w:pPr>
      <w:r>
        <w:t>[s. 112(1)]</w:t>
      </w:r>
    </w:p>
    <w:tbl>
      <w:tblPr>
        <w:tblW w:w="0" w:type="auto"/>
        <w:tblInd w:w="675" w:type="dxa"/>
        <w:tblLayout w:type="fixed"/>
        <w:tblLook w:val="0000" w:firstRow="0" w:lastRow="0" w:firstColumn="0" w:lastColumn="0" w:noHBand="0" w:noVBand="0"/>
      </w:tblPr>
      <w:tblGrid>
        <w:gridCol w:w="993"/>
        <w:gridCol w:w="4536"/>
      </w:tblGrid>
      <w:tr>
        <w:trPr>
          <w:cantSplit/>
          <w:trHeight w:val="30"/>
        </w:trPr>
        <w:tc>
          <w:tcPr>
            <w:tcW w:w="993" w:type="dxa"/>
          </w:tcPr>
          <w:p>
            <w:pPr>
              <w:pStyle w:val="yTable"/>
              <w:rPr>
                <w:b/>
                <w:i/>
              </w:rPr>
            </w:pPr>
            <w:r>
              <w:rPr>
                <w:b/>
                <w:i/>
              </w:rPr>
              <w:t>Item</w:t>
            </w:r>
          </w:p>
        </w:tc>
        <w:tc>
          <w:tcPr>
            <w:tcW w:w="4536" w:type="dxa"/>
          </w:tcPr>
          <w:p>
            <w:pPr>
              <w:pStyle w:val="yTable"/>
              <w:rPr>
                <w:b/>
                <w:i/>
              </w:rPr>
            </w:pPr>
            <w:r>
              <w:rPr>
                <w:b/>
                <w:i/>
              </w:rPr>
              <w:t>Purpose</w:t>
            </w:r>
          </w:p>
        </w:tc>
      </w:tr>
      <w:tr>
        <w:trPr>
          <w:cantSplit/>
          <w:trHeight w:val="20"/>
        </w:trPr>
        <w:tc>
          <w:tcPr>
            <w:tcW w:w="993" w:type="dxa"/>
          </w:tcPr>
          <w:p>
            <w:pPr>
              <w:pStyle w:val="yTable"/>
            </w:pPr>
            <w:r>
              <w:t>1.</w:t>
            </w:r>
          </w:p>
        </w:tc>
        <w:tc>
          <w:tcPr>
            <w:tcW w:w="4536" w:type="dxa"/>
          </w:tcPr>
          <w:p>
            <w:pPr>
              <w:pStyle w:val="yTable"/>
            </w:pPr>
            <w:r>
              <w:t>Car Parks</w:t>
            </w:r>
          </w:p>
        </w:tc>
      </w:tr>
      <w:tr>
        <w:trPr>
          <w:cantSplit/>
          <w:trHeight w:val="20"/>
        </w:trPr>
        <w:tc>
          <w:tcPr>
            <w:tcW w:w="993" w:type="dxa"/>
          </w:tcPr>
          <w:p>
            <w:pPr>
              <w:pStyle w:val="yTable"/>
            </w:pPr>
            <w:r>
              <w:t>2.</w:t>
            </w:r>
          </w:p>
        </w:tc>
        <w:tc>
          <w:tcPr>
            <w:tcW w:w="4536" w:type="dxa"/>
          </w:tcPr>
          <w:p>
            <w:pPr>
              <w:pStyle w:val="yTable"/>
            </w:pPr>
            <w:r>
              <w:t>Civic and cultural amenity</w:t>
            </w:r>
          </w:p>
        </w:tc>
      </w:tr>
      <w:tr>
        <w:trPr>
          <w:cantSplit/>
          <w:trHeight w:val="20"/>
        </w:trPr>
        <w:tc>
          <w:tcPr>
            <w:tcW w:w="993" w:type="dxa"/>
          </w:tcPr>
          <w:p>
            <w:pPr>
              <w:pStyle w:val="yTable"/>
            </w:pPr>
            <w:r>
              <w:t>3.</w:t>
            </w:r>
          </w:p>
        </w:tc>
        <w:tc>
          <w:tcPr>
            <w:tcW w:w="4536" w:type="dxa"/>
          </w:tcPr>
          <w:p>
            <w:pPr>
              <w:pStyle w:val="yTable"/>
            </w:pPr>
            <w:r>
              <w:t>Commonwealth Government</w:t>
            </w:r>
          </w:p>
        </w:tc>
      </w:tr>
      <w:tr>
        <w:trPr>
          <w:cantSplit/>
          <w:trHeight w:val="20"/>
        </w:trPr>
        <w:tc>
          <w:tcPr>
            <w:tcW w:w="993" w:type="dxa"/>
          </w:tcPr>
          <w:p>
            <w:pPr>
              <w:pStyle w:val="yTable"/>
            </w:pPr>
            <w:r>
              <w:t>4.</w:t>
            </w:r>
          </w:p>
        </w:tc>
        <w:tc>
          <w:tcPr>
            <w:tcW w:w="4536" w:type="dxa"/>
          </w:tcPr>
          <w:p>
            <w:pPr>
              <w:pStyle w:val="yTable"/>
            </w:pPr>
            <w:r>
              <w:t>Cultural heritage conservation</w:t>
            </w:r>
          </w:p>
        </w:tc>
      </w:tr>
      <w:tr>
        <w:trPr>
          <w:cantSplit/>
          <w:trHeight w:val="20"/>
        </w:trPr>
        <w:tc>
          <w:tcPr>
            <w:tcW w:w="993" w:type="dxa"/>
          </w:tcPr>
          <w:p>
            <w:pPr>
              <w:pStyle w:val="yTable"/>
            </w:pPr>
            <w:r>
              <w:t>5.</w:t>
            </w:r>
          </w:p>
        </w:tc>
        <w:tc>
          <w:tcPr>
            <w:tcW w:w="4536" w:type="dxa"/>
          </w:tcPr>
          <w:p>
            <w:pPr>
              <w:pStyle w:val="yTable"/>
            </w:pPr>
            <w:r>
              <w:t>Highways and important regional roads</w:t>
            </w:r>
          </w:p>
        </w:tc>
      </w:tr>
      <w:tr>
        <w:trPr>
          <w:cantSplit/>
          <w:trHeight w:val="20"/>
        </w:trPr>
        <w:tc>
          <w:tcPr>
            <w:tcW w:w="993" w:type="dxa"/>
          </w:tcPr>
          <w:p>
            <w:pPr>
              <w:pStyle w:val="yTable"/>
            </w:pPr>
            <w:r>
              <w:t>6.</w:t>
            </w:r>
          </w:p>
        </w:tc>
        <w:tc>
          <w:tcPr>
            <w:tcW w:w="4536" w:type="dxa"/>
          </w:tcPr>
          <w:p>
            <w:pPr>
              <w:pStyle w:val="yTable"/>
            </w:pPr>
            <w:r>
              <w:t>Hospitals</w:t>
            </w:r>
          </w:p>
        </w:tc>
      </w:tr>
      <w:tr>
        <w:trPr>
          <w:cantSplit/>
          <w:trHeight w:val="20"/>
        </w:trPr>
        <w:tc>
          <w:tcPr>
            <w:tcW w:w="993" w:type="dxa"/>
          </w:tcPr>
          <w:p>
            <w:pPr>
              <w:pStyle w:val="yTable"/>
            </w:pPr>
            <w:r>
              <w:t>7.</w:t>
            </w:r>
          </w:p>
        </w:tc>
        <w:tc>
          <w:tcPr>
            <w:tcW w:w="4536" w:type="dxa"/>
          </w:tcPr>
          <w:p>
            <w:pPr>
              <w:pStyle w:val="yTable"/>
            </w:pPr>
            <w:r>
              <w:t>Parks and recreation areas</w:t>
            </w:r>
          </w:p>
        </w:tc>
      </w:tr>
      <w:tr>
        <w:trPr>
          <w:cantSplit/>
          <w:trHeight w:val="20"/>
        </w:trPr>
        <w:tc>
          <w:tcPr>
            <w:tcW w:w="993" w:type="dxa"/>
          </w:tcPr>
          <w:p>
            <w:pPr>
              <w:pStyle w:val="yTable"/>
            </w:pPr>
            <w:r>
              <w:t>8.</w:t>
            </w:r>
          </w:p>
        </w:tc>
        <w:tc>
          <w:tcPr>
            <w:tcW w:w="4536" w:type="dxa"/>
          </w:tcPr>
          <w:p>
            <w:pPr>
              <w:pStyle w:val="yTable"/>
            </w:pPr>
            <w:r>
              <w:t>Port installations</w:t>
            </w:r>
          </w:p>
        </w:tc>
      </w:tr>
      <w:tr>
        <w:trPr>
          <w:cantSplit/>
          <w:trHeight w:val="20"/>
        </w:trPr>
        <w:tc>
          <w:tcPr>
            <w:tcW w:w="993" w:type="dxa"/>
          </w:tcPr>
          <w:p>
            <w:pPr>
              <w:pStyle w:val="yTable"/>
            </w:pPr>
            <w:r>
              <w:t>9.</w:t>
            </w:r>
          </w:p>
        </w:tc>
        <w:tc>
          <w:tcPr>
            <w:tcW w:w="4536" w:type="dxa"/>
          </w:tcPr>
          <w:p>
            <w:pPr>
              <w:pStyle w:val="yTable"/>
            </w:pPr>
            <w:r>
              <w:t>Power services, including electricity and gas supply</w:t>
            </w:r>
          </w:p>
        </w:tc>
      </w:tr>
      <w:tr>
        <w:trPr>
          <w:cantSplit/>
          <w:trHeight w:val="20"/>
        </w:trPr>
        <w:tc>
          <w:tcPr>
            <w:tcW w:w="993" w:type="dxa"/>
          </w:tcPr>
          <w:p>
            <w:pPr>
              <w:pStyle w:val="yTable"/>
            </w:pPr>
            <w:r>
              <w:t>10.</w:t>
            </w:r>
          </w:p>
        </w:tc>
        <w:tc>
          <w:tcPr>
            <w:tcW w:w="4536" w:type="dxa"/>
          </w:tcPr>
          <w:p>
            <w:pPr>
              <w:pStyle w:val="yTable"/>
            </w:pPr>
            <w:r>
              <w:t>Prisons</w:t>
            </w:r>
          </w:p>
        </w:tc>
      </w:tr>
      <w:tr>
        <w:trPr>
          <w:cantSplit/>
          <w:trHeight w:val="20"/>
        </w:trPr>
        <w:tc>
          <w:tcPr>
            <w:tcW w:w="993" w:type="dxa"/>
          </w:tcPr>
          <w:p>
            <w:pPr>
              <w:pStyle w:val="yTable"/>
            </w:pPr>
            <w:r>
              <w:t>11.</w:t>
            </w:r>
          </w:p>
        </w:tc>
        <w:tc>
          <w:tcPr>
            <w:tcW w:w="4536" w:type="dxa"/>
          </w:tcPr>
          <w:p>
            <w:pPr>
              <w:pStyle w:val="yTable"/>
            </w:pPr>
            <w:r>
              <w:t>Public purpose of the State</w:t>
            </w:r>
          </w:p>
        </w:tc>
      </w:tr>
      <w:tr>
        <w:trPr>
          <w:cantSplit/>
          <w:trHeight w:val="20"/>
        </w:trPr>
        <w:tc>
          <w:tcPr>
            <w:tcW w:w="993" w:type="dxa"/>
          </w:tcPr>
          <w:p>
            <w:pPr>
              <w:pStyle w:val="yTable"/>
            </w:pPr>
            <w:r>
              <w:t>12.</w:t>
            </w:r>
          </w:p>
        </w:tc>
        <w:tc>
          <w:tcPr>
            <w:tcW w:w="4536" w:type="dxa"/>
          </w:tcPr>
          <w:p>
            <w:pPr>
              <w:pStyle w:val="yTable"/>
            </w:pPr>
            <w:r>
              <w:t>Railways</w:t>
            </w:r>
          </w:p>
        </w:tc>
      </w:tr>
      <w:tr>
        <w:trPr>
          <w:cantSplit/>
          <w:trHeight w:val="20"/>
        </w:trPr>
        <w:tc>
          <w:tcPr>
            <w:tcW w:w="993" w:type="dxa"/>
          </w:tcPr>
          <w:p>
            <w:pPr>
              <w:pStyle w:val="yTable"/>
            </w:pPr>
            <w:r>
              <w:t>13.</w:t>
            </w:r>
          </w:p>
        </w:tc>
        <w:tc>
          <w:tcPr>
            <w:tcW w:w="4536" w:type="dxa"/>
          </w:tcPr>
          <w:p>
            <w:pPr>
              <w:pStyle w:val="yTable"/>
            </w:pPr>
            <w:r>
              <w:t>Schools</w:t>
            </w:r>
          </w:p>
        </w:tc>
      </w:tr>
      <w:tr>
        <w:trPr>
          <w:cantSplit/>
          <w:trHeight w:val="20"/>
        </w:trPr>
        <w:tc>
          <w:tcPr>
            <w:tcW w:w="993" w:type="dxa"/>
          </w:tcPr>
          <w:p>
            <w:pPr>
              <w:pStyle w:val="yTable"/>
            </w:pPr>
            <w:r>
              <w:t>14.</w:t>
            </w:r>
          </w:p>
        </w:tc>
        <w:tc>
          <w:tcPr>
            <w:tcW w:w="4536" w:type="dxa"/>
          </w:tcPr>
          <w:p>
            <w:pPr>
              <w:pStyle w:val="yTable"/>
            </w:pPr>
            <w:r>
              <w:t>Special uses</w:t>
            </w:r>
          </w:p>
        </w:tc>
      </w:tr>
      <w:tr>
        <w:trPr>
          <w:cantSplit/>
          <w:trHeight w:val="20"/>
        </w:trPr>
        <w:tc>
          <w:tcPr>
            <w:tcW w:w="993" w:type="dxa"/>
          </w:tcPr>
          <w:p>
            <w:pPr>
              <w:pStyle w:val="yTable"/>
            </w:pPr>
            <w:r>
              <w:t>15.</w:t>
            </w:r>
          </w:p>
        </w:tc>
        <w:tc>
          <w:tcPr>
            <w:tcW w:w="4536" w:type="dxa"/>
          </w:tcPr>
          <w:p>
            <w:pPr>
              <w:pStyle w:val="yTable"/>
            </w:pPr>
            <w:r>
              <w:t>State forests</w:t>
            </w:r>
          </w:p>
        </w:tc>
      </w:tr>
      <w:tr>
        <w:trPr>
          <w:cantSplit/>
          <w:trHeight w:val="20"/>
        </w:trPr>
        <w:tc>
          <w:tcPr>
            <w:tcW w:w="993" w:type="dxa"/>
          </w:tcPr>
          <w:p>
            <w:pPr>
              <w:pStyle w:val="yTable"/>
            </w:pPr>
            <w:r>
              <w:t>16.</w:t>
            </w:r>
          </w:p>
        </w:tc>
        <w:tc>
          <w:tcPr>
            <w:tcW w:w="4536" w:type="dxa"/>
          </w:tcPr>
          <w:p>
            <w:pPr>
              <w:pStyle w:val="yTable"/>
            </w:pPr>
            <w:r>
              <w:t>Universities</w:t>
            </w:r>
          </w:p>
        </w:tc>
      </w:tr>
      <w:tr>
        <w:trPr>
          <w:cantSplit/>
          <w:trHeight w:val="20"/>
        </w:trPr>
        <w:tc>
          <w:tcPr>
            <w:tcW w:w="993" w:type="dxa"/>
          </w:tcPr>
          <w:p>
            <w:pPr>
              <w:pStyle w:val="yTable"/>
            </w:pPr>
            <w:r>
              <w:t>17.</w:t>
            </w:r>
          </w:p>
        </w:tc>
        <w:tc>
          <w:tcPr>
            <w:tcW w:w="4536" w:type="dxa"/>
          </w:tcPr>
          <w:p>
            <w:pPr>
              <w:pStyle w:val="yTable"/>
            </w:pPr>
            <w:r>
              <w:t>Water catchments</w:t>
            </w:r>
          </w:p>
        </w:tc>
      </w:tr>
      <w:tr>
        <w:trPr>
          <w:cantSplit/>
          <w:trHeight w:val="20"/>
        </w:trPr>
        <w:tc>
          <w:tcPr>
            <w:tcW w:w="993" w:type="dxa"/>
          </w:tcPr>
          <w:p>
            <w:pPr>
              <w:pStyle w:val="yTable"/>
            </w:pPr>
            <w:r>
              <w:t>18.</w:t>
            </w:r>
          </w:p>
        </w:tc>
        <w:tc>
          <w:tcPr>
            <w:tcW w:w="4536" w:type="dxa"/>
          </w:tcPr>
          <w:p>
            <w:pPr>
              <w:pStyle w:val="yTable"/>
            </w:pPr>
            <w:r>
              <w:t>Water services, including sewerage and drainage</w:t>
            </w:r>
          </w:p>
        </w:tc>
      </w:tr>
      <w:tr>
        <w:trPr>
          <w:cantSplit/>
          <w:trHeight w:val="20"/>
        </w:trPr>
        <w:tc>
          <w:tcPr>
            <w:tcW w:w="993" w:type="dxa"/>
          </w:tcPr>
          <w:p>
            <w:pPr>
              <w:pStyle w:val="yTable"/>
            </w:pPr>
            <w:r>
              <w:t>19.</w:t>
            </w:r>
          </w:p>
        </w:tc>
        <w:tc>
          <w:tcPr>
            <w:tcW w:w="4536" w:type="dxa"/>
          </w:tcPr>
          <w:p>
            <w:pPr>
              <w:pStyle w:val="yTable"/>
            </w:pPr>
            <w:r>
              <w:t>Waterways</w:t>
            </w:r>
          </w:p>
        </w:tc>
      </w:tr>
    </w:tbl>
    <w:p>
      <w:pPr>
        <w:pStyle w:val="yScheduleHeading"/>
        <w:keepNext w:val="0"/>
        <w:rPr>
          <w:rStyle w:val="CharSchNo"/>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keepNext w:val="0"/>
      </w:pPr>
      <w:bookmarkStart w:id="1022" w:name="_Toc130805667"/>
      <w:bookmarkStart w:id="1023" w:name="_Toc133316020"/>
      <w:bookmarkStart w:id="1024" w:name="_Toc138148112"/>
      <w:bookmarkStart w:id="1025" w:name="_Toc148418951"/>
      <w:bookmarkStart w:id="1026" w:name="_Toc148419341"/>
      <w:r>
        <w:rPr>
          <w:rStyle w:val="CharSchNo"/>
        </w:rPr>
        <w:t>Schedule 7</w:t>
      </w:r>
      <w:r>
        <w:rPr>
          <w:rStyle w:val="CharSDivNo"/>
        </w:rPr>
        <w:t> </w:t>
      </w:r>
      <w:r>
        <w:t>—</w:t>
      </w:r>
      <w:r>
        <w:rPr>
          <w:rStyle w:val="CharSDivText"/>
        </w:rPr>
        <w:t> </w:t>
      </w:r>
      <w:r>
        <w:rPr>
          <w:rStyle w:val="CharSchText"/>
        </w:rPr>
        <w:t>Matters which may be dealt with by planning scheme</w:t>
      </w:r>
      <w:bookmarkEnd w:id="1022"/>
      <w:bookmarkEnd w:id="1023"/>
      <w:bookmarkEnd w:id="1024"/>
      <w:bookmarkEnd w:id="1025"/>
      <w:bookmarkEnd w:id="1026"/>
    </w:p>
    <w:p>
      <w:pPr>
        <w:pStyle w:val="yShoulderClause"/>
      </w:pPr>
      <w:r>
        <w:t>[s. 69, 256(1)]</w:t>
      </w:r>
    </w:p>
    <w:p>
      <w:pPr>
        <w:pStyle w:val="yHeading5"/>
        <w:outlineLvl w:val="0"/>
      </w:pPr>
      <w:bookmarkStart w:id="1027" w:name="_Toc121623369"/>
      <w:bookmarkStart w:id="1028" w:name="_Toc148419342"/>
      <w:r>
        <w:rPr>
          <w:rStyle w:val="CharSClsNo"/>
        </w:rPr>
        <w:t>1</w:t>
      </w:r>
      <w:r>
        <w:t>.</w:t>
      </w:r>
      <w:r>
        <w:tab/>
        <w:t>Generality preserved</w:t>
      </w:r>
      <w:bookmarkEnd w:id="1027"/>
      <w:bookmarkEnd w:id="1028"/>
    </w:p>
    <w:p>
      <w:pPr>
        <w:pStyle w:val="ySubsection"/>
      </w:pPr>
      <w:r>
        <w:tab/>
      </w:r>
      <w:r>
        <w:tab/>
        <w:t>The mention of a particular matter in this Schedule does not prejudice or affect the generality of any other matter.</w:t>
      </w:r>
    </w:p>
    <w:p>
      <w:pPr>
        <w:pStyle w:val="yHeading5"/>
        <w:outlineLvl w:val="0"/>
      </w:pPr>
      <w:bookmarkStart w:id="1029" w:name="_Toc121623370"/>
      <w:bookmarkStart w:id="1030" w:name="_Toc148419343"/>
      <w:r>
        <w:rPr>
          <w:rStyle w:val="CharSClsNo"/>
        </w:rPr>
        <w:t>2</w:t>
      </w:r>
      <w:r>
        <w:t>.</w:t>
      </w:r>
      <w:r>
        <w:tab/>
        <w:t>Subdivision</w:t>
      </w:r>
      <w:bookmarkEnd w:id="1029"/>
      <w:bookmarkEnd w:id="1030"/>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0"/>
      </w:pPr>
      <w:bookmarkStart w:id="1031" w:name="_Toc121623371"/>
      <w:bookmarkStart w:id="1032" w:name="_Toc148419344"/>
      <w:r>
        <w:rPr>
          <w:rStyle w:val="CharSClsNo"/>
        </w:rPr>
        <w:t>3</w:t>
      </w:r>
      <w:r>
        <w:t>.</w:t>
      </w:r>
      <w:r>
        <w:tab/>
        <w:t>Reconstruction</w:t>
      </w:r>
      <w:bookmarkEnd w:id="1031"/>
      <w:bookmarkEnd w:id="1032"/>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0"/>
      </w:pPr>
      <w:bookmarkStart w:id="1033" w:name="_Toc121623372"/>
      <w:bookmarkStart w:id="1034" w:name="_Toc148419345"/>
      <w:r>
        <w:rPr>
          <w:rStyle w:val="CharSClsNo"/>
        </w:rPr>
        <w:t>4</w:t>
      </w:r>
      <w:r>
        <w:t>.</w:t>
      </w:r>
      <w:r>
        <w:tab/>
        <w:t>Preservation and conservation</w:t>
      </w:r>
      <w:bookmarkEnd w:id="1033"/>
      <w:bookmarkEnd w:id="1034"/>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0"/>
      </w:pPr>
      <w:bookmarkStart w:id="1035" w:name="_Toc121623373"/>
      <w:bookmarkStart w:id="1036" w:name="_Toc148419346"/>
      <w:r>
        <w:rPr>
          <w:rStyle w:val="CharSClsNo"/>
        </w:rPr>
        <w:t>5</w:t>
      </w:r>
      <w:r>
        <w:t>.</w:t>
      </w:r>
      <w:r>
        <w:tab/>
        <w:t>Roads, public works, undertakings, purposes and facilities</w:t>
      </w:r>
      <w:bookmarkEnd w:id="1035"/>
      <w:bookmarkEnd w:id="1036"/>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0"/>
      </w:pPr>
      <w:bookmarkStart w:id="1037" w:name="_Toc121623374"/>
      <w:bookmarkStart w:id="1038" w:name="_Toc148419347"/>
      <w:r>
        <w:rPr>
          <w:rStyle w:val="CharSClsNo"/>
        </w:rPr>
        <w:t>6</w:t>
      </w:r>
      <w:r>
        <w:t>.</w:t>
      </w:r>
      <w:r>
        <w:tab/>
        <w:t>Zoning</w:t>
      </w:r>
      <w:bookmarkEnd w:id="1037"/>
      <w:bookmarkEnd w:id="1038"/>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0"/>
      </w:pPr>
      <w:bookmarkStart w:id="1039" w:name="_Toc121623375"/>
      <w:bookmarkStart w:id="1040" w:name="_Toc148419348"/>
      <w:r>
        <w:rPr>
          <w:rStyle w:val="CharSClsNo"/>
        </w:rPr>
        <w:t>7</w:t>
      </w:r>
      <w:r>
        <w:t>.</w:t>
      </w:r>
      <w:r>
        <w:tab/>
        <w:t>Special controls</w:t>
      </w:r>
      <w:bookmarkEnd w:id="1039"/>
      <w:bookmarkEnd w:id="1040"/>
    </w:p>
    <w:p>
      <w:pPr>
        <w:pStyle w:val="ySubsection"/>
        <w:spacing w:before="120"/>
      </w:pPr>
      <w:r>
        <w:tab/>
      </w:r>
      <w:r>
        <w:tab/>
        <w:t>Controls for land or site management for matters to which this Act relates.</w:t>
      </w:r>
    </w:p>
    <w:p>
      <w:pPr>
        <w:pStyle w:val="yHeading5"/>
        <w:outlineLvl w:val="0"/>
      </w:pPr>
      <w:bookmarkStart w:id="1041" w:name="_Toc121623376"/>
      <w:bookmarkStart w:id="1042" w:name="_Toc148419349"/>
      <w:r>
        <w:rPr>
          <w:rStyle w:val="CharSClsNo"/>
        </w:rPr>
        <w:t>8</w:t>
      </w:r>
      <w:r>
        <w:t>.</w:t>
      </w:r>
      <w:r>
        <w:tab/>
        <w:t>Development standards</w:t>
      </w:r>
      <w:bookmarkEnd w:id="1041"/>
      <w:bookmarkEnd w:id="1042"/>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0"/>
      </w:pPr>
      <w:bookmarkStart w:id="1043" w:name="_Toc121623377"/>
      <w:bookmarkStart w:id="1044" w:name="_Toc148419350"/>
      <w:r>
        <w:rPr>
          <w:rStyle w:val="CharSClsNo"/>
        </w:rPr>
        <w:t>9</w:t>
      </w:r>
      <w:r>
        <w:t>.</w:t>
      </w:r>
      <w:r>
        <w:tab/>
        <w:t>Development controls</w:t>
      </w:r>
      <w:bookmarkEnd w:id="1043"/>
      <w:bookmarkEnd w:id="1044"/>
    </w:p>
    <w:p>
      <w:pPr>
        <w:pStyle w:val="ySubsection"/>
      </w:pPr>
      <w:r>
        <w:tab/>
      </w:r>
      <w:r>
        <w:tab/>
        <w:t>Approval, refusal or approval subject to conditions of any use or class or kind of development by a consideration of any matter to which the Act relates including the public interest.</w:t>
      </w:r>
    </w:p>
    <w:p>
      <w:pPr>
        <w:pStyle w:val="yHeading5"/>
        <w:outlineLvl w:val="0"/>
      </w:pPr>
      <w:bookmarkStart w:id="1045" w:name="_Toc121623378"/>
      <w:bookmarkStart w:id="1046" w:name="_Toc148419351"/>
      <w:r>
        <w:rPr>
          <w:rStyle w:val="CharSClsNo"/>
        </w:rPr>
        <w:t>10</w:t>
      </w:r>
      <w:r>
        <w:t>.</w:t>
      </w:r>
      <w:r>
        <w:tab/>
        <w:t>Acquisition and purchase</w:t>
      </w:r>
      <w:bookmarkEnd w:id="1045"/>
      <w:bookmarkEnd w:id="1046"/>
    </w:p>
    <w:p>
      <w:pPr>
        <w:pStyle w:val="ySubsection"/>
      </w:pPr>
      <w:r>
        <w:tab/>
      </w:r>
      <w:r>
        <w:tab/>
        <w:t>Acquisition or purchase of land or buildings and any step necessary to give effect to the acquisition or purchase.</w:t>
      </w:r>
    </w:p>
    <w:p>
      <w:pPr>
        <w:pStyle w:val="yHeading5"/>
        <w:outlineLvl w:val="0"/>
      </w:pPr>
      <w:bookmarkStart w:id="1047" w:name="_Toc121623379"/>
      <w:bookmarkStart w:id="1048" w:name="_Toc148419352"/>
      <w:r>
        <w:rPr>
          <w:rStyle w:val="CharSClsNo"/>
        </w:rPr>
        <w:t>11</w:t>
      </w:r>
      <w:r>
        <w:t>.</w:t>
      </w:r>
      <w:r>
        <w:tab/>
        <w:t>Powers</w:t>
      </w:r>
      <w:bookmarkEnd w:id="1047"/>
      <w:bookmarkEnd w:id="1048"/>
    </w:p>
    <w:p>
      <w:pPr>
        <w:pStyle w:val="ySubsection"/>
      </w:pPr>
      <w:r>
        <w:tab/>
        <w:t>(1)</w:t>
      </w:r>
      <w:r>
        <w:tab/>
        <w:t>The extinguishment or variation of any restrictive covenant, easement or right of way.</w:t>
      </w:r>
    </w:p>
    <w:p>
      <w:pPr>
        <w:pStyle w:val="ySubsection"/>
      </w:pPr>
      <w:r>
        <w:tab/>
        <w:t>(2)</w:t>
      </w:r>
      <w:r>
        <w:tab/>
        <w:t>Powers of entry and inspection.</w:t>
      </w:r>
    </w:p>
    <w:p>
      <w:pPr>
        <w:pStyle w:val="ySubsection"/>
      </w:pPr>
      <w:r>
        <w:tab/>
        <w:t>(3)</w:t>
      </w:r>
      <w:r>
        <w:tab/>
        <w:t>Powers to remove, alter, or demolish any building which obstructs the observance or carrying out of the scheme.</w:t>
      </w:r>
    </w:p>
    <w:p>
      <w:pPr>
        <w:pStyle w:val="ySubsection"/>
      </w:pPr>
      <w:r>
        <w:tab/>
        <w:t>(4)</w:t>
      </w:r>
      <w:r>
        <w:tab/>
        <w:t>Powers to recover expenses incurred or to be incurred in implementing, enforcing and giving effect to the scheme.</w:t>
      </w:r>
    </w:p>
    <w:p>
      <w:pPr>
        <w:pStyle w:val="yHeading5"/>
        <w:outlineLvl w:val="0"/>
      </w:pPr>
      <w:bookmarkStart w:id="1049" w:name="_Toc121623380"/>
      <w:bookmarkStart w:id="1050" w:name="_Toc148419353"/>
      <w:r>
        <w:rPr>
          <w:rStyle w:val="CharSClsNo"/>
        </w:rPr>
        <w:t>12</w:t>
      </w:r>
      <w:r>
        <w:t>.</w:t>
      </w:r>
      <w:r>
        <w:tab/>
        <w:t>Agreements and cooperation</w:t>
      </w:r>
      <w:bookmarkEnd w:id="1049"/>
      <w:bookmarkEnd w:id="1050"/>
    </w:p>
    <w:p>
      <w:pPr>
        <w:pStyle w:val="ySubsection"/>
      </w:pPr>
      <w:r>
        <w:tab/>
        <w:t>(1)</w:t>
      </w:r>
      <w:r>
        <w:tab/>
        <w:t>Agreements and cooperation between the responsible authority and the owners of land.</w:t>
      </w:r>
    </w:p>
    <w:p>
      <w:pPr>
        <w:pStyle w:val="ySubsection"/>
      </w:pPr>
      <w:r>
        <w:tab/>
        <w:t>(2)</w:t>
      </w:r>
      <w:r>
        <w:tab/>
        <w:t>Agreements and cooperation between the responsible authority and public, statutory or responsible authority.</w:t>
      </w:r>
    </w:p>
    <w:p>
      <w:pPr>
        <w:pStyle w:val="ySubsection"/>
      </w:pPr>
      <w:r>
        <w:tab/>
        <w:t>(3)</w:t>
      </w:r>
      <w:r>
        <w:tab/>
        <w:t>Agreements and cooperation between owners of land.</w:t>
      </w:r>
    </w:p>
    <w:p>
      <w:pPr>
        <w:pStyle w:val="yHeading5"/>
        <w:outlineLvl w:val="0"/>
      </w:pPr>
      <w:bookmarkStart w:id="1051" w:name="_Toc121623381"/>
      <w:bookmarkStart w:id="1052" w:name="_Toc148419354"/>
      <w:r>
        <w:rPr>
          <w:rStyle w:val="CharSClsNo"/>
        </w:rPr>
        <w:t>13</w:t>
      </w:r>
      <w:r>
        <w:t>.</w:t>
      </w:r>
      <w:r>
        <w:tab/>
        <w:t>Carrying out the scheme</w:t>
      </w:r>
      <w:bookmarkEnd w:id="1051"/>
      <w:bookmarkEnd w:id="1052"/>
    </w:p>
    <w:p>
      <w:pPr>
        <w:pStyle w:val="ySubsection"/>
      </w:pPr>
      <w:r>
        <w:tab/>
        <w:t>(1)</w:t>
      </w:r>
      <w:r>
        <w:tab/>
        <w:t>The carrying out of the scheme.</w:t>
      </w:r>
    </w:p>
    <w:p>
      <w:pPr>
        <w:pStyle w:val="ySubsection"/>
      </w:pPr>
      <w:r>
        <w:tab/>
        <w:t>(2)</w:t>
      </w:r>
      <w:r>
        <w:tab/>
        <w:t>The limitation of time for the operation of a scheme, any provision of the scheme or works ancillary to the scheme.</w:t>
      </w:r>
    </w:p>
    <w:p>
      <w:pPr>
        <w:pStyle w:val="ySubsection"/>
      </w:pPr>
      <w:r>
        <w:tab/>
        <w:t>(3)</w:t>
      </w:r>
      <w:r>
        <w:tab/>
        <w:t>The responsibilities of any persons or authorities to which the scheme relates.</w:t>
      </w:r>
    </w:p>
    <w:p>
      <w:pPr>
        <w:pStyle w:val="yHeading5"/>
        <w:outlineLvl w:val="0"/>
      </w:pPr>
      <w:bookmarkStart w:id="1053" w:name="_Toc121623382"/>
      <w:bookmarkStart w:id="1054" w:name="_Toc148419355"/>
      <w:r>
        <w:rPr>
          <w:rStyle w:val="CharSClsNo"/>
        </w:rPr>
        <w:t>14</w:t>
      </w:r>
      <w:r>
        <w:t>.</w:t>
      </w:r>
      <w:r>
        <w:tab/>
        <w:t>Application for review</w:t>
      </w:r>
      <w:bookmarkEnd w:id="1053"/>
      <w:bookmarkEnd w:id="1054"/>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0"/>
      </w:pPr>
      <w:bookmarkStart w:id="1055" w:name="_Toc121623383"/>
      <w:bookmarkStart w:id="1056" w:name="_Toc148419356"/>
      <w:r>
        <w:rPr>
          <w:rStyle w:val="CharSClsNo"/>
        </w:rPr>
        <w:t>15</w:t>
      </w:r>
      <w:r>
        <w:t>.</w:t>
      </w:r>
      <w:r>
        <w:tab/>
        <w:t>General and ancillary matters</w:t>
      </w:r>
      <w:bookmarkEnd w:id="1055"/>
      <w:bookmarkEnd w:id="1056"/>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1057" w:name="_Toc130805683"/>
      <w:bookmarkStart w:id="1058" w:name="_Toc133316036"/>
      <w:bookmarkStart w:id="1059" w:name="_Toc138148128"/>
      <w:bookmarkStart w:id="1060" w:name="_Toc148418967"/>
      <w:bookmarkStart w:id="1061" w:name="_Toc148419357"/>
      <w:r>
        <w:rPr>
          <w:rStyle w:val="CharSchNo"/>
        </w:rPr>
        <w:t>Schedule 8</w:t>
      </w:r>
      <w:r>
        <w:rPr>
          <w:rStyle w:val="CharSDivNo"/>
        </w:rPr>
        <w:t> </w:t>
      </w:r>
      <w:r>
        <w:t>—</w:t>
      </w:r>
      <w:r>
        <w:rPr>
          <w:rStyle w:val="CharSDivText"/>
        </w:rPr>
        <w:t> </w:t>
      </w:r>
      <w:r>
        <w:rPr>
          <w:rStyle w:val="CharSchText"/>
        </w:rPr>
        <w:t>Matters for which local laws may be made by Governor</w:t>
      </w:r>
      <w:bookmarkEnd w:id="1057"/>
      <w:bookmarkEnd w:id="1058"/>
      <w:bookmarkEnd w:id="1059"/>
      <w:bookmarkEnd w:id="1060"/>
      <w:bookmarkEnd w:id="1061"/>
    </w:p>
    <w:p>
      <w:pPr>
        <w:pStyle w:val="yShoulderClause"/>
      </w:pPr>
      <w:r>
        <w:t>[s. 262(1)]</w:t>
      </w:r>
    </w:p>
    <w:p>
      <w:pPr>
        <w:pStyle w:val="yHeading5"/>
        <w:outlineLvl w:val="0"/>
      </w:pPr>
      <w:bookmarkStart w:id="1062" w:name="_Toc121623385"/>
      <w:bookmarkStart w:id="1063" w:name="_Toc148419358"/>
      <w:r>
        <w:rPr>
          <w:rStyle w:val="CharSClsNo"/>
        </w:rPr>
        <w:t>1</w:t>
      </w:r>
      <w:r>
        <w:t>.</w:t>
      </w:r>
      <w:r>
        <w:tab/>
        <w:t>Purchase and reservation of land</w:t>
      </w:r>
      <w:bookmarkEnd w:id="1062"/>
      <w:bookmarkEnd w:id="1063"/>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0"/>
      </w:pPr>
      <w:bookmarkStart w:id="1064" w:name="_Toc121623386"/>
      <w:bookmarkStart w:id="1065" w:name="_Toc148419359"/>
      <w:r>
        <w:rPr>
          <w:rStyle w:val="CharSClsNo"/>
        </w:rPr>
        <w:t>2</w:t>
      </w:r>
      <w:r>
        <w:t>.</w:t>
      </w:r>
      <w:r>
        <w:tab/>
        <w:t>Limitation of building</w:t>
      </w:r>
      <w:bookmarkEnd w:id="1064"/>
      <w:bookmarkEnd w:id="1065"/>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0"/>
      </w:pPr>
      <w:bookmarkStart w:id="1066" w:name="_Toc121623387"/>
      <w:bookmarkStart w:id="1067" w:name="_Toc148419360"/>
      <w:r>
        <w:rPr>
          <w:rStyle w:val="CharSClsNo"/>
        </w:rPr>
        <w:t>3</w:t>
      </w:r>
      <w:r>
        <w:t>.</w:t>
      </w:r>
      <w:r>
        <w:tab/>
        <w:t>Classification and zoning</w:t>
      </w:r>
      <w:bookmarkEnd w:id="1066"/>
      <w:bookmarkEnd w:id="1067"/>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0"/>
      </w:pPr>
      <w:bookmarkStart w:id="1068" w:name="_Toc121623388"/>
      <w:bookmarkStart w:id="1069" w:name="_Toc148419361"/>
      <w:r>
        <w:rPr>
          <w:rStyle w:val="CharSClsNo"/>
        </w:rPr>
        <w:t>4</w:t>
      </w:r>
      <w:r>
        <w:t>.</w:t>
      </w:r>
      <w:r>
        <w:tab/>
        <w:t>Prohibition of use</w:t>
      </w:r>
      <w:bookmarkEnd w:id="1068"/>
      <w:bookmarkEnd w:id="1069"/>
    </w:p>
    <w:p>
      <w:pPr>
        <w:pStyle w:val="ySubsection"/>
      </w:pPr>
      <w:r>
        <w:tab/>
      </w:r>
      <w:r>
        <w:tab/>
        <w:t>Prohibiting any district or part of it from being used for any purpose other than that for which it has been classified.</w:t>
      </w:r>
    </w:p>
    <w:p>
      <w:pPr>
        <w:pStyle w:val="yHeading5"/>
        <w:outlineLvl w:val="0"/>
      </w:pPr>
      <w:bookmarkStart w:id="1070" w:name="_Toc121623389"/>
      <w:bookmarkStart w:id="1071" w:name="_Toc148419362"/>
      <w:r>
        <w:rPr>
          <w:rStyle w:val="CharSClsNo"/>
        </w:rPr>
        <w:t>5</w:t>
      </w:r>
      <w:r>
        <w:t>.</w:t>
      </w:r>
      <w:r>
        <w:tab/>
        <w:t>Prescribing characteristics of building</w:t>
      </w:r>
      <w:bookmarkEnd w:id="1070"/>
      <w:bookmarkEnd w:id="1071"/>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0"/>
      </w:pPr>
      <w:bookmarkStart w:id="1072" w:name="_Toc121623390"/>
      <w:bookmarkStart w:id="1073" w:name="_Toc148419363"/>
      <w:r>
        <w:rPr>
          <w:rStyle w:val="CharSClsNo"/>
        </w:rPr>
        <w:t>6</w:t>
      </w:r>
      <w:r>
        <w:t>.</w:t>
      </w:r>
      <w:r>
        <w:tab/>
        <w:t>Prohibition of trade etc. or erection or use of building</w:t>
      </w:r>
      <w:bookmarkEnd w:id="1072"/>
      <w:bookmarkEnd w:id="1073"/>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0"/>
      </w:pPr>
      <w:bookmarkStart w:id="1074" w:name="_Toc121623391"/>
      <w:bookmarkStart w:id="1075" w:name="_Toc148419364"/>
      <w:r>
        <w:rPr>
          <w:rStyle w:val="CharSClsNo"/>
        </w:rPr>
        <w:t>7</w:t>
      </w:r>
      <w:r>
        <w:t>.</w:t>
      </w:r>
      <w:r>
        <w:tab/>
        <w:t>Requirements of new subdivisions</w:t>
      </w:r>
      <w:bookmarkEnd w:id="1074"/>
      <w:bookmarkEnd w:id="1075"/>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t>“</w:t>
      </w:r>
      <w:r>
        <w:rPr>
          <w:rStyle w:val="CharDefText"/>
        </w:rPr>
        <w:t>road</w:t>
      </w:r>
      <w:r>
        <w:rPr>
          <w:b/>
        </w:rPr>
        <w:t>”</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0"/>
      </w:pPr>
      <w:bookmarkStart w:id="1076" w:name="_Toc121623392"/>
      <w:bookmarkStart w:id="1077" w:name="_Toc148419365"/>
      <w:r>
        <w:rPr>
          <w:rStyle w:val="CharSClsNo"/>
        </w:rPr>
        <w:t>8</w:t>
      </w:r>
      <w:r>
        <w:t>.</w:t>
      </w:r>
      <w:r>
        <w:tab/>
        <w:t>Building lines</w:t>
      </w:r>
      <w:bookmarkEnd w:id="1076"/>
      <w:bookmarkEnd w:id="1077"/>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b/>
        </w:rPr>
        <w:t>“</w:t>
      </w:r>
      <w:r>
        <w:rPr>
          <w:rStyle w:val="CharDefText"/>
        </w:rPr>
        <w:t>building line</w:t>
      </w:r>
      <w:r>
        <w:rPr>
          <w:b/>
        </w:rPr>
        <w:t>”</w:t>
      </w:r>
      <w:r>
        <w:t xml:space="preserve"> means the line between which and any public place or public reserve a building may not be erected;</w:t>
      </w:r>
    </w:p>
    <w:p>
      <w:pPr>
        <w:pStyle w:val="yDefstart"/>
      </w:pPr>
      <w:r>
        <w:rPr>
          <w:b/>
        </w:rPr>
        <w:tab/>
        <w:t>“</w:t>
      </w:r>
      <w:r>
        <w:rPr>
          <w:rStyle w:val="CharDefText"/>
        </w:rPr>
        <w:t>road</w:t>
      </w:r>
      <w:r>
        <w:rPr>
          <w:b/>
        </w:rPr>
        <w:t>”</w:t>
      </w:r>
      <w:r>
        <w:t xml:space="preserve"> has the meaning given by clause 7(2).</w:t>
      </w:r>
    </w:p>
    <w:p>
      <w:pPr>
        <w:pStyle w:val="yHeading5"/>
        <w:outlineLvl w:val="0"/>
      </w:pPr>
      <w:bookmarkStart w:id="1078" w:name="_Toc121623393"/>
      <w:bookmarkStart w:id="1079" w:name="_Toc148419366"/>
      <w:r>
        <w:rPr>
          <w:rStyle w:val="CharSClsNo"/>
        </w:rPr>
        <w:t>9</w:t>
      </w:r>
      <w:r>
        <w:t>.</w:t>
      </w:r>
      <w:r>
        <w:tab/>
        <w:t>Open space etc.</w:t>
      </w:r>
      <w:bookmarkEnd w:id="1078"/>
      <w:bookmarkEnd w:id="1079"/>
    </w:p>
    <w:p>
      <w:pPr>
        <w:pStyle w:val="ySubsection"/>
      </w:pPr>
      <w:r>
        <w:tab/>
      </w:r>
      <w:r>
        <w:tab/>
        <w:t>Limiting of open spaces, recreation grounds, or sites for public buildings, by purchase or agreement between owners of lands and the local government.</w:t>
      </w:r>
    </w:p>
    <w:p>
      <w:pPr>
        <w:pStyle w:val="yHeading5"/>
        <w:outlineLvl w:val="0"/>
      </w:pPr>
      <w:bookmarkStart w:id="1080" w:name="_Toc121623394"/>
      <w:bookmarkStart w:id="1081" w:name="_Toc148419367"/>
      <w:r>
        <w:rPr>
          <w:rStyle w:val="CharSClsNo"/>
        </w:rPr>
        <w:t>10</w:t>
      </w:r>
      <w:r>
        <w:t>.</w:t>
      </w:r>
      <w:r>
        <w:tab/>
        <w:t>Heights</w:t>
      </w:r>
      <w:bookmarkEnd w:id="1080"/>
      <w:bookmarkEnd w:id="1081"/>
    </w:p>
    <w:p>
      <w:pPr>
        <w:pStyle w:val="ySubsection"/>
      </w:pPr>
      <w:r>
        <w:tab/>
      </w:r>
      <w:r>
        <w:tab/>
        <w:t>Limiting the height, at the corner of any road (as defined in clause 7(2) of any wall, fence, hedge, tree, or shrub or other obstruction not being an authorised building.</w:t>
      </w:r>
    </w:p>
    <w:p>
      <w:pPr>
        <w:pStyle w:val="yHeading5"/>
        <w:outlineLvl w:val="0"/>
      </w:pPr>
      <w:bookmarkStart w:id="1082" w:name="_Toc121623395"/>
      <w:bookmarkStart w:id="1083" w:name="_Toc148419368"/>
      <w:r>
        <w:rPr>
          <w:rStyle w:val="CharSClsNo"/>
        </w:rPr>
        <w:t>11</w:t>
      </w:r>
      <w:r>
        <w:t>.</w:t>
      </w:r>
      <w:r>
        <w:tab/>
        <w:t>Authority</w:t>
      </w:r>
      <w:bookmarkEnd w:id="1082"/>
      <w:bookmarkEnd w:id="1083"/>
    </w:p>
    <w:p>
      <w:pPr>
        <w:pStyle w:val="ySubsection"/>
      </w:pPr>
      <w:r>
        <w:tab/>
      </w:r>
      <w:r>
        <w:tab/>
        <w:t>Providing for the authority or authorities responsible for carrying the local laws into effect and enforcing their observance.</w:t>
      </w:r>
    </w:p>
    <w:p>
      <w:pPr>
        <w:pStyle w:val="yScheduleHeading"/>
        <w:outlineLvl w:val="0"/>
      </w:pPr>
      <w:bookmarkStart w:id="1084" w:name="_Toc130805695"/>
      <w:bookmarkStart w:id="1085" w:name="_Toc133316048"/>
      <w:bookmarkStart w:id="1086" w:name="_Toc138148140"/>
      <w:bookmarkStart w:id="1087" w:name="_Toc148418979"/>
      <w:bookmarkStart w:id="1088" w:name="_Toc148419369"/>
      <w:r>
        <w:rPr>
          <w:rStyle w:val="CharSchNo"/>
        </w:rPr>
        <w:t>Schedule 9</w:t>
      </w:r>
      <w:r>
        <w:rPr>
          <w:rStyle w:val="CharSDivNo"/>
        </w:rPr>
        <w:t> </w:t>
      </w:r>
      <w:r>
        <w:t>—</w:t>
      </w:r>
      <w:r>
        <w:rPr>
          <w:rStyle w:val="CharSDivText"/>
        </w:rPr>
        <w:t> </w:t>
      </w:r>
      <w:r>
        <w:rPr>
          <w:rStyle w:val="CharSchText"/>
        </w:rPr>
        <w:t>Board of Valuers</w:t>
      </w:r>
      <w:bookmarkEnd w:id="1084"/>
      <w:bookmarkEnd w:id="1085"/>
      <w:bookmarkEnd w:id="1086"/>
      <w:bookmarkEnd w:id="1087"/>
      <w:bookmarkEnd w:id="1088"/>
    </w:p>
    <w:p>
      <w:pPr>
        <w:pStyle w:val="yShoulderClause"/>
      </w:pPr>
      <w:r>
        <w:t>[s. 182(5)]</w:t>
      </w:r>
    </w:p>
    <w:p>
      <w:pPr>
        <w:pStyle w:val="yHeading5"/>
        <w:outlineLvl w:val="0"/>
      </w:pPr>
      <w:bookmarkStart w:id="1089" w:name="_Toc121623397"/>
      <w:bookmarkStart w:id="1090" w:name="_Toc148419370"/>
      <w:r>
        <w:rPr>
          <w:rStyle w:val="CharSClsNo"/>
        </w:rPr>
        <w:t>1</w:t>
      </w:r>
      <w:r>
        <w:t>.</w:t>
      </w:r>
      <w:r>
        <w:tab/>
        <w:t>Interpretation</w:t>
      </w:r>
      <w:bookmarkEnd w:id="1089"/>
      <w:bookmarkEnd w:id="1090"/>
    </w:p>
    <w:p>
      <w:pPr>
        <w:pStyle w:val="ySubsection"/>
      </w:pPr>
      <w:r>
        <w:tab/>
      </w:r>
      <w:r>
        <w:tab/>
        <w:t xml:space="preserve">In this Schedule — </w:t>
      </w:r>
    </w:p>
    <w:p>
      <w:pPr>
        <w:pStyle w:val="yDefstart"/>
      </w:pPr>
      <w:r>
        <w:rPr>
          <w:b/>
        </w:rPr>
        <w:tab/>
        <w:t>“</w:t>
      </w:r>
      <w:r>
        <w:rPr>
          <w:rStyle w:val="CharDefText"/>
        </w:rPr>
        <w:t>Board</w:t>
      </w:r>
      <w:r>
        <w:rPr>
          <w:b/>
        </w:rPr>
        <w:t>”</w:t>
      </w:r>
      <w:r>
        <w:t xml:space="preserve"> means the Board of Valuers established under section 182.</w:t>
      </w:r>
    </w:p>
    <w:p>
      <w:pPr>
        <w:pStyle w:val="yHeading5"/>
        <w:outlineLvl w:val="0"/>
      </w:pPr>
      <w:bookmarkStart w:id="1091" w:name="_Toc121623398"/>
      <w:bookmarkStart w:id="1092" w:name="_Toc148419371"/>
      <w:r>
        <w:rPr>
          <w:rStyle w:val="CharSClsNo"/>
        </w:rPr>
        <w:t>2</w:t>
      </w:r>
      <w:r>
        <w:t>.</w:t>
      </w:r>
      <w:r>
        <w:tab/>
        <w:t>Term of office</w:t>
      </w:r>
      <w:bookmarkEnd w:id="1091"/>
      <w:bookmarkEnd w:id="1092"/>
    </w:p>
    <w:p>
      <w:pPr>
        <w:pStyle w:val="ySubsection"/>
      </w:pPr>
      <w:r>
        <w:tab/>
      </w:r>
      <w:r>
        <w:tab/>
        <w:t>Subject to clause 4 a member of the Board holds office for a term of 2 years and is eligible for reappointment.</w:t>
      </w:r>
    </w:p>
    <w:p>
      <w:pPr>
        <w:pStyle w:val="yHeading5"/>
        <w:outlineLvl w:val="0"/>
      </w:pPr>
      <w:bookmarkStart w:id="1093" w:name="_Toc121623399"/>
      <w:bookmarkStart w:id="1094" w:name="_Toc148419372"/>
      <w:r>
        <w:rPr>
          <w:rStyle w:val="CharSClsNo"/>
        </w:rPr>
        <w:t>3</w:t>
      </w:r>
      <w:r>
        <w:t>.</w:t>
      </w:r>
      <w:r>
        <w:tab/>
        <w:t>Constitution of the Board</w:t>
      </w:r>
      <w:bookmarkEnd w:id="1093"/>
      <w:bookmarkEnd w:id="1094"/>
    </w:p>
    <w:p>
      <w:pPr>
        <w:pStyle w:val="ySubsection"/>
      </w:pPr>
      <w:r>
        <w:tab/>
      </w:r>
      <w:r>
        <w:tab/>
        <w:t>The Board is constituted by the chairperson of the Board and any 2 other members of the Board and may meet despite there being a vacancy on the Board.</w:t>
      </w:r>
    </w:p>
    <w:p>
      <w:pPr>
        <w:pStyle w:val="yHeading5"/>
        <w:outlineLvl w:val="0"/>
      </w:pPr>
      <w:bookmarkStart w:id="1095" w:name="_Toc121623400"/>
      <w:bookmarkStart w:id="1096" w:name="_Toc148419373"/>
      <w:r>
        <w:rPr>
          <w:rStyle w:val="CharSClsNo"/>
        </w:rPr>
        <w:t>4</w:t>
      </w:r>
      <w:r>
        <w:t>.</w:t>
      </w:r>
      <w:r>
        <w:tab/>
        <w:t>Resignation or removal from office</w:t>
      </w:r>
      <w:bookmarkEnd w:id="1095"/>
      <w:bookmarkEnd w:id="1096"/>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0"/>
      </w:pPr>
      <w:bookmarkStart w:id="1097" w:name="_Toc121623401"/>
      <w:bookmarkStart w:id="1098" w:name="_Toc148419374"/>
      <w:r>
        <w:rPr>
          <w:rStyle w:val="CharSClsNo"/>
        </w:rPr>
        <w:t>5</w:t>
      </w:r>
      <w:r>
        <w:t>.</w:t>
      </w:r>
      <w:r>
        <w:tab/>
        <w:t>Fees and expenses</w:t>
      </w:r>
      <w:bookmarkEnd w:id="1097"/>
      <w:bookmarkEnd w:id="1098"/>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bookmarkStart w:id="1099" w:name="_Toc122760095"/>
      <w:bookmarkStart w:id="1100" w:name="_Toc123613527"/>
    </w:p>
    <w:p>
      <w:pPr>
        <w:pStyle w:val="nHeading2"/>
        <w:outlineLvl w:val="0"/>
      </w:pPr>
      <w:bookmarkStart w:id="1101" w:name="_Toc130805701"/>
      <w:bookmarkStart w:id="1102" w:name="_Toc133316054"/>
      <w:bookmarkStart w:id="1103" w:name="_Toc138148146"/>
      <w:bookmarkStart w:id="1104" w:name="_Toc148418985"/>
      <w:bookmarkStart w:id="1105" w:name="_Toc148419375"/>
      <w:r>
        <w:t>Notes</w:t>
      </w:r>
      <w:bookmarkEnd w:id="135"/>
      <w:bookmarkEnd w:id="136"/>
      <w:bookmarkEnd w:id="137"/>
      <w:bookmarkEnd w:id="138"/>
      <w:bookmarkEnd w:id="139"/>
      <w:bookmarkEnd w:id="140"/>
      <w:bookmarkEnd w:id="1099"/>
      <w:bookmarkEnd w:id="1100"/>
      <w:bookmarkEnd w:id="1101"/>
      <w:bookmarkEnd w:id="1102"/>
      <w:bookmarkEnd w:id="1103"/>
      <w:bookmarkEnd w:id="1104"/>
      <w:bookmarkEnd w:id="1105"/>
    </w:p>
    <w:p>
      <w:pPr>
        <w:pStyle w:val="nSubsection"/>
        <w:rPr>
          <w:snapToGrid w:val="0"/>
        </w:rPr>
      </w:pPr>
      <w:bookmarkStart w:id="1106" w:name="_Toc512403484"/>
      <w:bookmarkStart w:id="1107" w:name="_Toc512403627"/>
      <w:bookmarkStart w:id="1108" w:name="_Toc36369351"/>
      <w:r>
        <w:rPr>
          <w:snapToGrid w:val="0"/>
          <w:vertAlign w:val="superscript"/>
        </w:rPr>
        <w:t>1</w:t>
      </w:r>
      <w:r>
        <w:rPr>
          <w:snapToGrid w:val="0"/>
        </w:rPr>
        <w:tab/>
        <w:t xml:space="preserve">This is a compilation of the </w:t>
      </w:r>
      <w:r>
        <w:rPr>
          <w:i/>
          <w:noProof/>
          <w:snapToGrid w:val="0"/>
        </w:rPr>
        <w:t>Planning and Development Act 2005</w:t>
      </w:r>
      <w:r>
        <w:rPr>
          <w:noProof/>
          <w:snapToGrid w:val="0"/>
        </w:rPr>
        <w:t xml:space="preserve"> </w:t>
      </w:r>
      <w:r>
        <w:rPr>
          <w:snapToGrid w:val="0"/>
        </w:rPr>
        <w:t>and includes the amendments made by the other written laws referred to in the following table</w:t>
      </w:r>
      <w:r>
        <w:rPr>
          <w:snapToGrid w:val="0"/>
          <w:vertAlign w:val="superscript"/>
        </w:rPr>
        <w:t xml:space="preserve"> 1a, 3</w:t>
      </w:r>
      <w:r>
        <w:rPr>
          <w:snapToGrid w:val="0"/>
        </w:rPr>
        <w:t>.</w:t>
      </w:r>
    </w:p>
    <w:p>
      <w:pPr>
        <w:pStyle w:val="nHeading3"/>
        <w:outlineLvl w:val="0"/>
        <w:rPr>
          <w:snapToGrid w:val="0"/>
        </w:rPr>
      </w:pPr>
      <w:bookmarkStart w:id="1109" w:name="_Toc122429496"/>
      <w:bookmarkStart w:id="1110" w:name="_Toc122429522"/>
      <w:bookmarkStart w:id="1111" w:name="_Toc122760036"/>
      <w:bookmarkStart w:id="1112" w:name="_Toc148419376"/>
      <w:r>
        <w:rPr>
          <w:snapToGrid w:val="0"/>
        </w:rPr>
        <w:t>Compilation table</w:t>
      </w:r>
      <w:bookmarkEnd w:id="1106"/>
      <w:bookmarkEnd w:id="1107"/>
      <w:bookmarkEnd w:id="1108"/>
      <w:bookmarkEnd w:id="1109"/>
      <w:bookmarkEnd w:id="1110"/>
      <w:bookmarkEnd w:id="1111"/>
      <w:bookmarkEnd w:id="11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sz w:val="19"/>
              </w:rPr>
            </w:pPr>
            <w:r>
              <w:rPr>
                <w:i/>
                <w:noProof/>
                <w:snapToGrid w:val="0"/>
                <w:sz w:val="19"/>
              </w:rPr>
              <w:t>Planning and Development Act 2005</w:t>
            </w:r>
            <w:r>
              <w:rPr>
                <w:noProof/>
                <w:snapToGrid w:val="0"/>
                <w:sz w:val="19"/>
              </w:rPr>
              <w:t xml:space="preserve"> </w:t>
            </w:r>
          </w:p>
        </w:tc>
        <w:tc>
          <w:tcPr>
            <w:tcW w:w="1134" w:type="dxa"/>
            <w:tcBorders>
              <w:top w:val="single" w:sz="4" w:space="0" w:color="auto"/>
            </w:tcBorders>
          </w:tcPr>
          <w:p>
            <w:pPr>
              <w:pStyle w:val="nTable"/>
              <w:spacing w:before="100"/>
              <w:rPr>
                <w:sz w:val="19"/>
              </w:rPr>
            </w:pPr>
            <w:r>
              <w:rPr>
                <w:sz w:val="19"/>
              </w:rPr>
              <w:t>37 of 2005</w:t>
            </w:r>
          </w:p>
        </w:tc>
        <w:tc>
          <w:tcPr>
            <w:tcW w:w="1134" w:type="dxa"/>
            <w:tcBorders>
              <w:top w:val="single" w:sz="4" w:space="0" w:color="auto"/>
            </w:tcBorders>
          </w:tcPr>
          <w:p>
            <w:pPr>
              <w:pStyle w:val="nTable"/>
              <w:spacing w:before="100"/>
              <w:rPr>
                <w:sz w:val="19"/>
              </w:rPr>
            </w:pPr>
            <w:r>
              <w:rPr>
                <w:sz w:val="19"/>
              </w:rPr>
              <w:t>12 Dec 2005</w:t>
            </w:r>
          </w:p>
        </w:tc>
        <w:tc>
          <w:tcPr>
            <w:tcW w:w="2552" w:type="dxa"/>
            <w:tcBorders>
              <w:top w:val="single" w:sz="4" w:space="0" w:color="auto"/>
            </w:tcBorders>
          </w:tcPr>
          <w:p>
            <w:pPr>
              <w:pStyle w:val="nTable"/>
              <w:spacing w:before="100"/>
              <w:rPr>
                <w:sz w:val="19"/>
              </w:rPr>
            </w:pPr>
            <w:r>
              <w:rPr>
                <w:sz w:val="19"/>
              </w:rPr>
              <w:t xml:space="preserve">Act other than s. 149, 150 and Pt. 13 Div. 3: 9 Apr 2006 (see s. 2 and </w:t>
            </w:r>
            <w:r>
              <w:rPr>
                <w:i/>
                <w:sz w:val="19"/>
              </w:rPr>
              <w:t>Gazette</w:t>
            </w:r>
            <w:r>
              <w:rPr>
                <w:sz w:val="19"/>
              </w:rPr>
              <w:t xml:space="preserve"> 21 Mar 2006 p. 1077)</w:t>
            </w:r>
          </w:p>
        </w:tc>
      </w:tr>
      <w:tr>
        <w:tc>
          <w:tcPr>
            <w:tcW w:w="2268" w:type="dxa"/>
            <w:tcBorders>
              <w:bottom w:val="single" w:sz="4" w:space="0" w:color="auto"/>
            </w:tcBorders>
          </w:tcPr>
          <w:p>
            <w:pPr>
              <w:pStyle w:val="nTable"/>
              <w:spacing w:before="100"/>
              <w:rPr>
                <w:i/>
                <w:noProof/>
                <w:snapToGrid w:val="0"/>
                <w:sz w:val="19"/>
              </w:rPr>
            </w:pPr>
            <w:r>
              <w:rPr>
                <w:i/>
                <w:noProof/>
                <w:snapToGrid w:val="0"/>
                <w:sz w:val="19"/>
              </w:rPr>
              <w:t xml:space="preserve">Swan Valley Planning Legislation Amendment Act 2006 </w:t>
            </w:r>
            <w:r>
              <w:rPr>
                <w:noProof/>
                <w:snapToGrid w:val="0"/>
                <w:sz w:val="19"/>
              </w:rPr>
              <w:t>s. 20(3)</w:t>
            </w:r>
            <w:r>
              <w:rPr>
                <w:noProof/>
                <w:snapToGrid w:val="0"/>
                <w:sz w:val="19"/>
                <w:vertAlign w:val="superscript"/>
              </w:rPr>
              <w:t> 4</w:t>
            </w:r>
          </w:p>
        </w:tc>
        <w:tc>
          <w:tcPr>
            <w:tcW w:w="1134" w:type="dxa"/>
            <w:tcBorders>
              <w:bottom w:val="single" w:sz="4" w:space="0" w:color="auto"/>
            </w:tcBorders>
          </w:tcPr>
          <w:p>
            <w:pPr>
              <w:pStyle w:val="nTable"/>
              <w:spacing w:before="100"/>
              <w:rPr>
                <w:sz w:val="19"/>
              </w:rPr>
            </w:pPr>
            <w:r>
              <w:rPr>
                <w:sz w:val="19"/>
              </w:rPr>
              <w:t>7 of 2006</w:t>
            </w:r>
          </w:p>
        </w:tc>
        <w:tc>
          <w:tcPr>
            <w:tcW w:w="1134" w:type="dxa"/>
            <w:tcBorders>
              <w:bottom w:val="single" w:sz="4" w:space="0" w:color="auto"/>
            </w:tcBorders>
          </w:tcPr>
          <w:p>
            <w:pPr>
              <w:pStyle w:val="nTable"/>
              <w:spacing w:before="100"/>
              <w:rPr>
                <w:sz w:val="19"/>
              </w:rPr>
            </w:pPr>
            <w:r>
              <w:rPr>
                <w:sz w:val="19"/>
              </w:rPr>
              <w:t>19 Apr 2006</w:t>
            </w:r>
          </w:p>
        </w:tc>
        <w:tc>
          <w:tcPr>
            <w:tcW w:w="2552" w:type="dxa"/>
            <w:tcBorders>
              <w:bottom w:val="single" w:sz="4" w:space="0" w:color="auto"/>
            </w:tcBorders>
          </w:tcPr>
          <w:p>
            <w:pPr>
              <w:pStyle w:val="nTable"/>
              <w:spacing w:before="100"/>
              <w:rPr>
                <w:sz w:val="19"/>
              </w:rPr>
            </w:pPr>
            <w:r>
              <w:rPr>
                <w:sz w:val="19"/>
              </w:rPr>
              <w:t xml:space="preserve">18 Jun 2006 (see s. 2 and </w:t>
            </w:r>
            <w:r>
              <w:rPr>
                <w:i/>
                <w:sz w:val="19"/>
              </w:rPr>
              <w:t>Gazette</w:t>
            </w:r>
            <w:r>
              <w:rPr>
                <w:sz w:val="19"/>
              </w:rPr>
              <w:t xml:space="preserve"> 16 Jun 2006 p. 2109)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1113" w:name="_Toc534778309"/>
      <w:bookmarkStart w:id="1114" w:name="_Toc7405063"/>
      <w:bookmarkStart w:id="1115" w:name="_Toc117408453"/>
      <w:bookmarkStart w:id="1116" w:name="_Toc122429497"/>
      <w:bookmarkStart w:id="1117" w:name="_Toc122429523"/>
      <w:bookmarkStart w:id="1118" w:name="_Toc122760037"/>
      <w:bookmarkStart w:id="1119" w:name="_Toc148419377"/>
      <w:r>
        <w:rPr>
          <w:snapToGrid w:val="0"/>
        </w:rPr>
        <w:t>Provisions that have not come into operation</w:t>
      </w:r>
      <w:bookmarkEnd w:id="1113"/>
      <w:bookmarkEnd w:id="1114"/>
      <w:bookmarkEnd w:id="1115"/>
      <w:bookmarkEnd w:id="1116"/>
      <w:bookmarkEnd w:id="1117"/>
      <w:bookmarkEnd w:id="1118"/>
      <w:bookmarkEnd w:id="1119"/>
    </w:p>
    <w:tbl>
      <w:tblPr>
        <w:tblW w:w="0" w:type="auto"/>
        <w:tblInd w:w="5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79"/>
        <w:gridCol w:w="17"/>
        <w:gridCol w:w="1101"/>
        <w:gridCol w:w="33"/>
        <w:gridCol w:w="1134"/>
        <w:gridCol w:w="28"/>
        <w:gridCol w:w="2505"/>
        <w:gridCol w:w="47"/>
      </w:tblGrid>
      <w:tr>
        <w:trPr>
          <w:gridAfter w:val="1"/>
          <w:wAfter w:w="47" w:type="dxa"/>
        </w:trPr>
        <w:tc>
          <w:tcPr>
            <w:tcW w:w="2279" w:type="dxa"/>
            <w:tcBorders>
              <w:bottom w:val="single" w:sz="4" w:space="0" w:color="auto"/>
            </w:tcBorders>
          </w:tcPr>
          <w:p>
            <w:pPr>
              <w:pStyle w:val="nTable"/>
              <w:rPr>
                <w:b/>
                <w:snapToGrid w:val="0"/>
                <w:sz w:val="19"/>
                <w:lang w:val="en-US"/>
              </w:rPr>
            </w:pPr>
            <w:r>
              <w:rPr>
                <w:b/>
                <w:snapToGrid w:val="0"/>
                <w:sz w:val="19"/>
                <w:lang w:val="en-US"/>
              </w:rPr>
              <w:t>Short title</w:t>
            </w:r>
          </w:p>
        </w:tc>
        <w:tc>
          <w:tcPr>
            <w:tcW w:w="1118" w:type="dxa"/>
            <w:gridSpan w:val="2"/>
            <w:tcBorders>
              <w:bottom w:val="single" w:sz="4" w:space="0" w:color="auto"/>
            </w:tcBorders>
          </w:tcPr>
          <w:p>
            <w:pPr>
              <w:pStyle w:val="nTable"/>
              <w:rPr>
                <w:b/>
                <w:snapToGrid w:val="0"/>
                <w:sz w:val="19"/>
                <w:lang w:val="en-US"/>
              </w:rPr>
            </w:pPr>
            <w:r>
              <w:rPr>
                <w:b/>
                <w:snapToGrid w:val="0"/>
                <w:sz w:val="19"/>
                <w:lang w:val="en-US"/>
              </w:rPr>
              <w:t>Number and Year</w:t>
            </w:r>
          </w:p>
        </w:tc>
        <w:tc>
          <w:tcPr>
            <w:tcW w:w="1195" w:type="dxa"/>
            <w:gridSpan w:val="3"/>
            <w:tcBorders>
              <w:bottom w:val="single" w:sz="4" w:space="0" w:color="auto"/>
            </w:tcBorders>
          </w:tcPr>
          <w:p>
            <w:pPr>
              <w:pStyle w:val="nTable"/>
              <w:rPr>
                <w:b/>
                <w:snapToGrid w:val="0"/>
                <w:sz w:val="19"/>
                <w:lang w:val="en-US"/>
              </w:rPr>
            </w:pPr>
            <w:r>
              <w:rPr>
                <w:b/>
                <w:snapToGrid w:val="0"/>
                <w:sz w:val="19"/>
                <w:lang w:val="en-US"/>
              </w:rPr>
              <w:t>Assent</w:t>
            </w:r>
          </w:p>
        </w:tc>
        <w:tc>
          <w:tcPr>
            <w:tcW w:w="2505" w:type="dxa"/>
            <w:tcBorders>
              <w:bottom w:val="single" w:sz="4" w:space="0" w:color="auto"/>
            </w:tcBorders>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47" w:type="dxa"/>
        </w:trPr>
        <w:tc>
          <w:tcPr>
            <w:tcW w:w="2296" w:type="dxa"/>
            <w:gridSpan w:val="2"/>
            <w:tcBorders>
              <w:top w:val="single" w:sz="4" w:space="0" w:color="auto"/>
            </w:tcBorders>
          </w:tcPr>
          <w:p>
            <w:pPr>
              <w:pStyle w:val="nTable"/>
              <w:spacing w:before="100"/>
              <w:rPr>
                <w:sz w:val="19"/>
                <w:vertAlign w:val="superscript"/>
              </w:rPr>
            </w:pPr>
            <w:r>
              <w:rPr>
                <w:i/>
                <w:noProof/>
                <w:snapToGrid w:val="0"/>
                <w:sz w:val="19"/>
              </w:rPr>
              <w:t>Planning and Development Act 2005</w:t>
            </w:r>
            <w:r>
              <w:rPr>
                <w:noProof/>
                <w:snapToGrid w:val="0"/>
                <w:sz w:val="19"/>
              </w:rPr>
              <w:t xml:space="preserve"> s. 149, 150 and Pt. 13 Div. 3 (s. 226-235) </w:t>
            </w:r>
            <w:r>
              <w:rPr>
                <w:noProof/>
                <w:snapToGrid w:val="0"/>
                <w:sz w:val="19"/>
                <w:vertAlign w:val="superscript"/>
              </w:rPr>
              <w:t>2</w:t>
            </w:r>
          </w:p>
        </w:tc>
        <w:tc>
          <w:tcPr>
            <w:tcW w:w="1134" w:type="dxa"/>
            <w:gridSpan w:val="2"/>
            <w:tcBorders>
              <w:top w:val="single" w:sz="4" w:space="0" w:color="auto"/>
            </w:tcBorders>
          </w:tcPr>
          <w:p>
            <w:pPr>
              <w:pStyle w:val="nTable"/>
              <w:spacing w:before="100"/>
              <w:rPr>
                <w:sz w:val="19"/>
              </w:rPr>
            </w:pPr>
            <w:r>
              <w:rPr>
                <w:sz w:val="19"/>
              </w:rPr>
              <w:t>37 of 2005</w:t>
            </w:r>
          </w:p>
        </w:tc>
        <w:tc>
          <w:tcPr>
            <w:tcW w:w="1134" w:type="dxa"/>
            <w:tcBorders>
              <w:top w:val="single" w:sz="4" w:space="0" w:color="auto"/>
            </w:tcBorders>
          </w:tcPr>
          <w:p>
            <w:pPr>
              <w:pStyle w:val="nTable"/>
              <w:spacing w:before="100"/>
              <w:rPr>
                <w:sz w:val="19"/>
              </w:rPr>
            </w:pPr>
            <w:r>
              <w:rPr>
                <w:sz w:val="19"/>
              </w:rPr>
              <w:t>12 Dec 2005</w:t>
            </w:r>
          </w:p>
        </w:tc>
        <w:tc>
          <w:tcPr>
            <w:tcW w:w="2533" w:type="dxa"/>
            <w:gridSpan w:val="2"/>
            <w:tcBorders>
              <w:top w:val="single" w:sz="4" w:space="0" w:color="auto"/>
            </w:tcBorders>
          </w:tcPr>
          <w:p>
            <w:pPr>
              <w:pStyle w:val="nTable"/>
              <w:spacing w:before="10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c>
          <w:tcPr>
            <w:tcW w:w="2296" w:type="dxa"/>
            <w:gridSpan w:val="2"/>
          </w:tcPr>
          <w:p>
            <w:pPr>
              <w:pStyle w:val="nTable"/>
              <w:spacing w:after="40"/>
              <w:rPr>
                <w:noProof/>
                <w:snapToGrid w:val="0"/>
                <w:sz w:val="19"/>
              </w:rPr>
            </w:pPr>
            <w:r>
              <w:rPr>
                <w:i/>
                <w:snapToGrid w:val="0"/>
                <w:lang w:val="en-US"/>
              </w:rPr>
              <w:t xml:space="preserve">Swan and Canning Rivers (Consequential and Transitional Provisions) Act 2006 </w:t>
            </w:r>
            <w:r>
              <w:rPr>
                <w:snapToGrid w:val="0"/>
                <w:lang w:val="en-US"/>
              </w:rPr>
              <w:t>s. 6 </w:t>
            </w:r>
            <w:r>
              <w:rPr>
                <w:snapToGrid w:val="0"/>
                <w:vertAlign w:val="superscript"/>
                <w:lang w:val="en-US"/>
              </w:rPr>
              <w:t>5</w:t>
            </w:r>
          </w:p>
        </w:tc>
        <w:tc>
          <w:tcPr>
            <w:tcW w:w="1134" w:type="dxa"/>
            <w:gridSpan w:val="2"/>
          </w:tcPr>
          <w:p>
            <w:pPr>
              <w:pStyle w:val="nTable"/>
              <w:spacing w:after="40"/>
              <w:rPr>
                <w:sz w:val="19"/>
              </w:rPr>
            </w:pPr>
            <w:r>
              <w:rPr>
                <w:snapToGrid w:val="0"/>
                <w:lang w:val="en-US"/>
              </w:rPr>
              <w:t>52 of 2006</w:t>
            </w:r>
          </w:p>
        </w:tc>
        <w:tc>
          <w:tcPr>
            <w:tcW w:w="1134" w:type="dxa"/>
          </w:tcPr>
          <w:p>
            <w:pPr>
              <w:pStyle w:val="nTable"/>
              <w:spacing w:after="40"/>
              <w:rPr>
                <w:sz w:val="19"/>
              </w:rPr>
            </w:pPr>
            <w:r>
              <w:rPr>
                <w:snapToGrid w:val="0"/>
                <w:lang w:val="en-US"/>
              </w:rPr>
              <w:t>6 Oct 2006</w:t>
            </w:r>
          </w:p>
        </w:tc>
        <w:tc>
          <w:tcPr>
            <w:tcW w:w="2580" w:type="dxa"/>
            <w:gridSpan w:val="3"/>
          </w:tcPr>
          <w:p>
            <w:pPr>
              <w:pStyle w:val="nTable"/>
              <w:spacing w:after="40"/>
              <w:rPr>
                <w:sz w:val="19"/>
              </w:rPr>
            </w:pPr>
            <w:r>
              <w:rPr>
                <w:snapToGrid w:val="0"/>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ins w:id="1120" w:author="svcMRProcess" w:date="2018-09-06T23:46:00Z"/>
        </w:trPr>
        <w:tc>
          <w:tcPr>
            <w:tcW w:w="2296" w:type="dxa"/>
            <w:gridSpan w:val="2"/>
            <w:tcBorders>
              <w:bottom w:val="single" w:sz="4" w:space="0" w:color="auto"/>
            </w:tcBorders>
          </w:tcPr>
          <w:p>
            <w:pPr>
              <w:pStyle w:val="nTable"/>
              <w:spacing w:after="40"/>
              <w:rPr>
                <w:ins w:id="1121" w:author="svcMRProcess" w:date="2018-09-06T23:46:00Z"/>
                <w:iCs/>
                <w:snapToGrid w:val="0"/>
                <w:sz w:val="19"/>
                <w:vertAlign w:val="superscript"/>
                <w:lang w:val="en-US"/>
              </w:rPr>
            </w:pPr>
            <w:ins w:id="1122" w:author="svcMRProcess" w:date="2018-09-06T23:46:00Z">
              <w:r>
                <w:rPr>
                  <w:i/>
                  <w:snapToGrid w:val="0"/>
                  <w:sz w:val="19"/>
                  <w:lang w:val="en-US"/>
                </w:rPr>
                <w:t>Land Information Authority Act 2006</w:t>
              </w:r>
              <w:r>
                <w:rPr>
                  <w:iCs/>
                  <w:snapToGrid w:val="0"/>
                  <w:sz w:val="19"/>
                  <w:lang w:val="en-US"/>
                </w:rPr>
                <w:t xml:space="preserve"> s. 147 </w:t>
              </w:r>
              <w:r>
                <w:rPr>
                  <w:iCs/>
                  <w:snapToGrid w:val="0"/>
                  <w:sz w:val="19"/>
                  <w:vertAlign w:val="superscript"/>
                  <w:lang w:val="en-US"/>
                </w:rPr>
                <w:t>6</w:t>
              </w:r>
            </w:ins>
          </w:p>
        </w:tc>
        <w:tc>
          <w:tcPr>
            <w:tcW w:w="1134" w:type="dxa"/>
            <w:gridSpan w:val="2"/>
            <w:tcBorders>
              <w:bottom w:val="single" w:sz="4" w:space="0" w:color="auto"/>
            </w:tcBorders>
          </w:tcPr>
          <w:p>
            <w:pPr>
              <w:pStyle w:val="nTable"/>
              <w:spacing w:after="40"/>
              <w:rPr>
                <w:ins w:id="1123" w:author="svcMRProcess" w:date="2018-09-06T23:46:00Z"/>
                <w:snapToGrid w:val="0"/>
                <w:sz w:val="19"/>
                <w:lang w:val="en-US"/>
              </w:rPr>
            </w:pPr>
            <w:ins w:id="1124" w:author="svcMRProcess" w:date="2018-09-06T23:46:00Z">
              <w:r>
                <w:rPr>
                  <w:snapToGrid w:val="0"/>
                  <w:sz w:val="19"/>
                  <w:lang w:val="en-US"/>
                </w:rPr>
                <w:t>60 of 2006</w:t>
              </w:r>
            </w:ins>
          </w:p>
        </w:tc>
        <w:tc>
          <w:tcPr>
            <w:tcW w:w="1134" w:type="dxa"/>
            <w:tcBorders>
              <w:bottom w:val="single" w:sz="4" w:space="0" w:color="auto"/>
            </w:tcBorders>
          </w:tcPr>
          <w:p>
            <w:pPr>
              <w:pStyle w:val="nTable"/>
              <w:spacing w:after="40"/>
              <w:rPr>
                <w:ins w:id="1125" w:author="svcMRProcess" w:date="2018-09-06T23:46:00Z"/>
                <w:snapToGrid w:val="0"/>
                <w:sz w:val="19"/>
                <w:lang w:val="en-US"/>
              </w:rPr>
            </w:pPr>
            <w:ins w:id="1126" w:author="svcMRProcess" w:date="2018-09-06T23:46:00Z">
              <w:r>
                <w:rPr>
                  <w:snapToGrid w:val="0"/>
                  <w:sz w:val="19"/>
                  <w:lang w:val="en-US"/>
                </w:rPr>
                <w:t>16 Nov 2006</w:t>
              </w:r>
            </w:ins>
          </w:p>
        </w:tc>
        <w:tc>
          <w:tcPr>
            <w:tcW w:w="2580" w:type="dxa"/>
            <w:gridSpan w:val="3"/>
            <w:tcBorders>
              <w:bottom w:val="single" w:sz="4" w:space="0" w:color="auto"/>
            </w:tcBorders>
          </w:tcPr>
          <w:p>
            <w:pPr>
              <w:pStyle w:val="nTable"/>
              <w:spacing w:after="40"/>
              <w:rPr>
                <w:ins w:id="1127" w:author="svcMRProcess" w:date="2018-09-06T23:46:00Z"/>
                <w:snapToGrid w:val="0"/>
                <w:sz w:val="19"/>
                <w:lang w:val="en-US"/>
              </w:rPr>
            </w:pPr>
            <w:ins w:id="1128" w:author="svcMRProcess" w:date="2018-09-06T23:46:00Z">
              <w:r>
                <w:rPr>
                  <w:snapToGrid w:val="0"/>
                  <w:sz w:val="19"/>
                  <w:lang w:val="en-US"/>
                </w:rPr>
                <w:t>To be proclaimed (see s. 2(1))</w:t>
              </w:r>
            </w:ins>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noProof/>
          <w:snapToGrid w:val="0"/>
        </w:rPr>
        <w:t>Planning and Development Act 2005</w:t>
      </w:r>
      <w:r>
        <w:rPr>
          <w:noProof/>
          <w:snapToGrid w:val="0"/>
        </w:rPr>
        <w:t xml:space="preserve"> s. 149, 150 and Pt. 13 Div. 3 (s. 226</w:t>
      </w:r>
      <w:r>
        <w:rPr>
          <w:noProof/>
          <w:snapToGrid w:val="0"/>
        </w:rPr>
        <w:noBreakHyphen/>
        <w:t xml:space="preserve">235) </w:t>
      </w:r>
      <w:r>
        <w:rPr>
          <w:snapToGrid w:val="0"/>
        </w:rPr>
        <w:t>had not come into operation.  They read as follows:</w:t>
      </w:r>
    </w:p>
    <w:p>
      <w:pPr>
        <w:pStyle w:val="MiscOpen"/>
        <w:rPr>
          <w:snapToGrid w:val="0"/>
        </w:rPr>
      </w:pPr>
      <w:r>
        <w:rPr>
          <w:snapToGrid w:val="0"/>
        </w:rPr>
        <w:t>“</w:t>
      </w:r>
    </w:p>
    <w:p>
      <w:pPr>
        <w:pStyle w:val="nzHeading5"/>
      </w:pPr>
      <w:bookmarkStart w:id="1129" w:name="_Toc83664366"/>
      <w:r>
        <w:rPr>
          <w:rStyle w:val="CharSectno"/>
        </w:rPr>
        <w:t>149</w:t>
      </w:r>
      <w:r>
        <w:t>.</w:t>
      </w:r>
      <w:r>
        <w:tab/>
        <w:t>Conditions on rural land (tied lots)</w:t>
      </w:r>
      <w:bookmarkEnd w:id="1129"/>
    </w:p>
    <w:p>
      <w:pPr>
        <w:pStyle w:val="nzSubsection"/>
      </w:pPr>
      <w:r>
        <w:tab/>
        <w:t>(1)</w:t>
      </w:r>
      <w:r>
        <w:tab/>
        <w:t xml:space="preserve">In this section — </w:t>
      </w:r>
    </w:p>
    <w:p>
      <w:pPr>
        <w:pStyle w:val="nzDefstart"/>
      </w:pPr>
      <w:r>
        <w:tab/>
      </w:r>
      <w:r>
        <w:rPr>
          <w:b/>
        </w:rPr>
        <w:t>“</w:t>
      </w:r>
      <w:r>
        <w:rPr>
          <w:rStyle w:val="CharDefText"/>
        </w:rPr>
        <w:t>rural land</w:t>
      </w:r>
      <w:r>
        <w:rPr>
          <w:b/>
        </w:rPr>
        <w:t>”</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b/>
        </w:rPr>
        <w:t>“</w:t>
      </w:r>
      <w:r>
        <w:rPr>
          <w:rStyle w:val="CharDefText"/>
        </w:rPr>
        <w:t>tied lot</w:t>
      </w:r>
      <w:r>
        <w:rPr>
          <w:b/>
        </w:rPr>
        <w:t>”</w:t>
      </w:r>
      <w:r>
        <w:t xml:space="preserve">) to be — </w:t>
      </w:r>
    </w:p>
    <w:p>
      <w:pPr>
        <w:pStyle w:val="nzIndenti"/>
      </w:pPr>
      <w:r>
        <w:tab/>
        <w:t>(i)</w:t>
      </w:r>
      <w:r>
        <w:tab/>
        <w:t xml:space="preserve">owned by a person who is the owner of another specified lot (the </w:t>
      </w:r>
      <w:r>
        <w:rPr>
          <w:b/>
        </w:rPr>
        <w:t>“</w:t>
      </w:r>
      <w:r>
        <w:rPr>
          <w:rStyle w:val="CharDefText"/>
        </w:rPr>
        <w:t>principal lot</w:t>
      </w:r>
      <w:r>
        <w:rPr>
          <w:b/>
        </w:rPr>
        <w: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nzHeading5"/>
      </w:pPr>
      <w:bookmarkStart w:id="1130" w:name="_Toc83664367"/>
      <w:r>
        <w:rPr>
          <w:rStyle w:val="CharSectno"/>
        </w:rPr>
        <w:t>150</w:t>
      </w:r>
      <w:r>
        <w:t>.</w:t>
      </w:r>
      <w:r>
        <w:tab/>
        <w:t>Conditions on road access</w:t>
      </w:r>
      <w:bookmarkEnd w:id="1130"/>
    </w:p>
    <w:p>
      <w:pPr>
        <w:pStyle w:val="nz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nzSubsection"/>
      </w:pPr>
      <w:r>
        <w:tab/>
        <w:t>(2)</w:t>
      </w:r>
      <w:r>
        <w:tab/>
        <w:t>A condition referred to in subsection (1) is to specify a covenantee.</w:t>
      </w:r>
    </w:p>
    <w:p>
      <w:pPr>
        <w:pStyle w:val="nzSubsection"/>
      </w:pPr>
      <w:r>
        <w:tab/>
        <w:t>(3)</w:t>
      </w:r>
      <w:r>
        <w:tab/>
        <w:t xml:space="preserve">Where — </w:t>
      </w:r>
    </w:p>
    <w:p>
      <w:pPr>
        <w:pStyle w:val="nzIndenta"/>
      </w:pPr>
      <w:r>
        <w:tab/>
        <w:t>(a)</w:t>
      </w:r>
      <w:r>
        <w:tab/>
        <w:t xml:space="preserve">a diagram or plan of survey of a subdivision or a plan lodged for registration under the </w:t>
      </w:r>
      <w:r>
        <w:rPr>
          <w:i/>
        </w:rPr>
        <w:t>Strata Titles Act 1985</w:t>
      </w:r>
      <w:r>
        <w:t xml:space="preserve"> is received at the TLA Department; and</w:t>
      </w:r>
    </w:p>
    <w:p>
      <w:pPr>
        <w:pStyle w:val="nz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nzSubsection"/>
      </w:pPr>
      <w:r>
        <w:tab/>
      </w:r>
      <w:r>
        <w:tab/>
        <w:t xml:space="preserve">the land becomes subject to a covenant so restricting or prohibiting that access — </w:t>
      </w:r>
    </w:p>
    <w:p>
      <w:pPr>
        <w:pStyle w:val="nzIndenta"/>
      </w:pPr>
      <w:r>
        <w:tab/>
        <w:t>(c)</w:t>
      </w:r>
      <w:r>
        <w:tab/>
        <w:t xml:space="preserve">in the case of a plan lodged for registration under the </w:t>
      </w:r>
      <w:r>
        <w:rPr>
          <w:i/>
        </w:rPr>
        <w:t>Strata Titles Act 1985</w:t>
      </w:r>
      <w:r>
        <w:t>, at the time the Registrar of Titles registers the plan under that Act; and</w:t>
      </w:r>
    </w:p>
    <w:p>
      <w:pPr>
        <w:pStyle w:val="nz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nzSubsection"/>
      </w:pPr>
      <w:r>
        <w:tab/>
        <w:t>(4)</w:t>
      </w:r>
      <w:r>
        <w:tab/>
        <w:t>It is sufficient description for the purposes of subsection (3)(b) if reference is made on the plan or diagram to this section and regulations made for the purposes of this section.</w:t>
      </w:r>
    </w:p>
    <w:p>
      <w:pPr>
        <w:pStyle w:val="nzHeading2"/>
        <w:outlineLvl w:val="0"/>
      </w:pPr>
      <w:bookmarkStart w:id="1131" w:name="_Toc68429648"/>
      <w:bookmarkStart w:id="1132" w:name="_Toc68431940"/>
      <w:bookmarkStart w:id="1133" w:name="_Toc68588006"/>
      <w:bookmarkStart w:id="1134" w:name="_Toc68602247"/>
      <w:bookmarkStart w:id="1135" w:name="_Toc68689910"/>
      <w:bookmarkStart w:id="1136" w:name="_Toc68925210"/>
      <w:bookmarkStart w:id="1137" w:name="_Toc68928117"/>
      <w:bookmarkStart w:id="1138" w:name="_Toc68929229"/>
      <w:bookmarkStart w:id="1139" w:name="_Toc70222798"/>
      <w:bookmarkStart w:id="1140" w:name="_Toc71620465"/>
      <w:bookmarkStart w:id="1141" w:name="_Toc71706130"/>
      <w:bookmarkStart w:id="1142" w:name="_Toc71974152"/>
      <w:bookmarkStart w:id="1143" w:name="_Toc72059085"/>
      <w:bookmarkStart w:id="1144" w:name="_Toc72128563"/>
      <w:bookmarkStart w:id="1145" w:name="_Toc72209725"/>
      <w:bookmarkStart w:id="1146" w:name="_Toc72214967"/>
      <w:bookmarkStart w:id="1147" w:name="_Toc72295452"/>
      <w:bookmarkStart w:id="1148" w:name="_Toc72296939"/>
      <w:bookmarkStart w:id="1149" w:name="_Toc72568132"/>
      <w:bookmarkStart w:id="1150" w:name="_Toc72579551"/>
      <w:bookmarkStart w:id="1151" w:name="_Toc72643604"/>
      <w:bookmarkStart w:id="1152" w:name="_Toc72724094"/>
      <w:bookmarkStart w:id="1153" w:name="_Toc72726723"/>
      <w:bookmarkStart w:id="1154" w:name="_Toc72744789"/>
      <w:bookmarkStart w:id="1155" w:name="_Toc73760998"/>
      <w:bookmarkStart w:id="1156" w:name="_Toc73777884"/>
      <w:bookmarkStart w:id="1157" w:name="_Toc73783483"/>
      <w:bookmarkStart w:id="1158" w:name="_Toc73789353"/>
      <w:bookmarkStart w:id="1159" w:name="_Toc73852509"/>
      <w:bookmarkStart w:id="1160" w:name="_Toc73854556"/>
      <w:bookmarkStart w:id="1161" w:name="_Toc73855217"/>
      <w:bookmarkStart w:id="1162" w:name="_Toc73857337"/>
      <w:bookmarkStart w:id="1163" w:name="_Toc73874778"/>
      <w:bookmarkStart w:id="1164" w:name="_Toc73931394"/>
      <w:bookmarkStart w:id="1165" w:name="_Toc73936431"/>
      <w:bookmarkStart w:id="1166" w:name="_Toc73938581"/>
      <w:bookmarkStart w:id="1167" w:name="_Toc73956793"/>
      <w:bookmarkStart w:id="1168" w:name="_Toc73961577"/>
      <w:bookmarkStart w:id="1169" w:name="_Toc74022794"/>
      <w:bookmarkStart w:id="1170" w:name="_Toc74028538"/>
      <w:bookmarkStart w:id="1171" w:name="_Toc74042119"/>
      <w:bookmarkStart w:id="1172" w:name="_Toc74046696"/>
      <w:bookmarkStart w:id="1173" w:name="_Toc74103096"/>
      <w:bookmarkStart w:id="1174" w:name="_Toc74543323"/>
      <w:bookmarkStart w:id="1175" w:name="_Toc74544792"/>
      <w:bookmarkStart w:id="1176" w:name="_Toc74629672"/>
      <w:bookmarkStart w:id="1177" w:name="_Toc74633077"/>
      <w:bookmarkStart w:id="1178" w:name="_Toc74645405"/>
      <w:bookmarkStart w:id="1179" w:name="_Toc74645855"/>
      <w:bookmarkStart w:id="1180" w:name="_Toc74991925"/>
      <w:bookmarkStart w:id="1181" w:name="_Toc75060388"/>
      <w:bookmarkStart w:id="1182" w:name="_Toc75583444"/>
      <w:bookmarkStart w:id="1183" w:name="_Toc75594372"/>
      <w:bookmarkStart w:id="1184" w:name="_Toc75688972"/>
      <w:bookmarkStart w:id="1185" w:name="_Toc75757392"/>
      <w:bookmarkStart w:id="1186" w:name="_Toc75758600"/>
      <w:bookmarkStart w:id="1187" w:name="_Toc75767300"/>
      <w:bookmarkStart w:id="1188" w:name="_Toc75767750"/>
      <w:bookmarkStart w:id="1189" w:name="_Toc75777591"/>
      <w:bookmarkStart w:id="1190" w:name="_Toc75778041"/>
      <w:bookmarkStart w:id="1191" w:name="_Toc75837308"/>
      <w:bookmarkStart w:id="1192" w:name="_Toc75837759"/>
      <w:bookmarkStart w:id="1193" w:name="_Toc75843308"/>
      <w:bookmarkStart w:id="1194" w:name="_Toc75852760"/>
      <w:bookmarkStart w:id="1195" w:name="_Toc76197586"/>
      <w:bookmarkStart w:id="1196" w:name="_Toc82830135"/>
      <w:bookmarkStart w:id="1197" w:name="_Toc83664441"/>
      <w:bookmarkStart w:id="1198" w:name="_Toc99247926"/>
      <w:bookmarkStart w:id="1199" w:name="_Toc99253548"/>
      <w:bookmarkStart w:id="1200" w:name="_Toc99259580"/>
      <w:bookmarkStart w:id="1201" w:name="_Toc99275643"/>
      <w:bookmarkStart w:id="1202" w:name="_Toc99333139"/>
      <w:bookmarkStart w:id="1203" w:name="_Toc99339134"/>
      <w:bookmarkStart w:id="1204" w:name="_Toc99352576"/>
      <w:bookmarkStart w:id="1205" w:name="_Toc99354629"/>
      <w:bookmarkStart w:id="1206" w:name="_Toc99362422"/>
      <w:bookmarkStart w:id="1207" w:name="_Toc99364769"/>
      <w:bookmarkStart w:id="1208" w:name="_Toc99852210"/>
      <w:bookmarkStart w:id="1209" w:name="_Toc99852610"/>
      <w:bookmarkStart w:id="1210" w:name="_Toc99859349"/>
      <w:bookmarkStart w:id="1211" w:name="_Toc99860790"/>
      <w:bookmarkStart w:id="1212" w:name="_Toc99879375"/>
      <w:bookmarkStart w:id="1213" w:name="_Toc99945138"/>
      <w:bookmarkStart w:id="1214" w:name="_Toc100050895"/>
      <w:bookmarkStart w:id="1215" w:name="_Toc100374599"/>
      <w:bookmarkStart w:id="1216" w:name="_Toc100379798"/>
      <w:bookmarkStart w:id="1217" w:name="_Toc117596798"/>
      <w:bookmarkStart w:id="1218" w:name="_Toc119303048"/>
      <w:bookmarkStart w:id="1219" w:name="_Toc121529147"/>
      <w:bookmarkStart w:id="1220" w:name="_Toc121530065"/>
      <w:bookmarkStart w:id="1221" w:name="_Toc121623256"/>
      <w:bookmarkStart w:id="1222" w:name="_Toc64356624"/>
      <w:bookmarkStart w:id="1223" w:name="_Toc64357012"/>
      <w:bookmarkStart w:id="1224" w:name="_Toc64434633"/>
      <w:bookmarkStart w:id="1225" w:name="_Toc64435022"/>
      <w:bookmarkStart w:id="1226" w:name="_Toc65297650"/>
      <w:bookmarkStart w:id="1227" w:name="_Toc65319430"/>
      <w:bookmarkStart w:id="1228" w:name="_Toc66185372"/>
      <w:bookmarkStart w:id="1229" w:name="_Toc66271679"/>
      <w:bookmarkStart w:id="1230" w:name="_Toc66788694"/>
      <w:bookmarkStart w:id="1231" w:name="_Toc67396097"/>
      <w:bookmarkStart w:id="1232" w:name="_Toc67472515"/>
      <w:bookmarkStart w:id="1233" w:name="_Toc67999362"/>
      <w:bookmarkStart w:id="1234" w:name="_Toc68332471"/>
      <w:bookmarkStart w:id="1235" w:name="_Toc68339284"/>
      <w:bookmarkStart w:id="1236" w:name="_Toc68339872"/>
      <w:bookmarkStart w:id="1237" w:name="_Toc68340932"/>
      <w:r>
        <w:rPr>
          <w:rStyle w:val="CharPartNo"/>
        </w:rPr>
        <w:t>Part 13</w:t>
      </w:r>
      <w:r>
        <w:t> — </w:t>
      </w:r>
      <w:r>
        <w:rPr>
          <w:rStyle w:val="CharPartText"/>
        </w:rPr>
        <w:t>Enforcement and legal proceedings</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pStyle w:val="nzHeading3"/>
      </w:pPr>
      <w:bookmarkStart w:id="1238" w:name="_Toc65297666"/>
      <w:bookmarkStart w:id="1239" w:name="_Toc65319446"/>
      <w:bookmarkStart w:id="1240" w:name="_Toc66185388"/>
      <w:bookmarkStart w:id="1241" w:name="_Toc66271695"/>
      <w:bookmarkStart w:id="1242" w:name="_Toc66788710"/>
      <w:bookmarkStart w:id="1243" w:name="_Toc67396113"/>
      <w:bookmarkStart w:id="1244" w:name="_Toc67472531"/>
      <w:bookmarkStart w:id="1245" w:name="_Toc67999378"/>
      <w:bookmarkStart w:id="1246" w:name="_Toc68332487"/>
      <w:bookmarkStart w:id="1247" w:name="_Toc68339301"/>
      <w:bookmarkStart w:id="1248" w:name="_Toc68339889"/>
      <w:bookmarkStart w:id="1249" w:name="_Toc68340949"/>
      <w:bookmarkStart w:id="1250" w:name="_Toc68429665"/>
      <w:bookmarkStart w:id="1251" w:name="_Toc68431957"/>
      <w:bookmarkStart w:id="1252" w:name="_Toc68588023"/>
      <w:bookmarkStart w:id="1253" w:name="_Toc68602264"/>
      <w:bookmarkStart w:id="1254" w:name="_Toc68689927"/>
      <w:bookmarkStart w:id="1255" w:name="_Toc68925227"/>
      <w:bookmarkStart w:id="1256" w:name="_Toc68928134"/>
      <w:bookmarkStart w:id="1257" w:name="_Toc68929246"/>
      <w:bookmarkStart w:id="1258" w:name="_Toc70222815"/>
      <w:bookmarkStart w:id="1259" w:name="_Toc71620482"/>
      <w:bookmarkStart w:id="1260" w:name="_Toc71706147"/>
      <w:bookmarkStart w:id="1261" w:name="_Toc71974169"/>
      <w:bookmarkStart w:id="1262" w:name="_Toc72059102"/>
      <w:bookmarkStart w:id="1263" w:name="_Toc72128580"/>
      <w:bookmarkStart w:id="1264" w:name="_Toc72209742"/>
      <w:bookmarkStart w:id="1265" w:name="_Toc72214984"/>
      <w:bookmarkStart w:id="1266" w:name="_Toc72295469"/>
      <w:bookmarkStart w:id="1267" w:name="_Toc72296956"/>
      <w:bookmarkStart w:id="1268" w:name="_Toc72568149"/>
      <w:bookmarkStart w:id="1269" w:name="_Toc72579568"/>
      <w:bookmarkStart w:id="1270" w:name="_Toc72643621"/>
      <w:bookmarkStart w:id="1271" w:name="_Toc72724111"/>
      <w:bookmarkStart w:id="1272" w:name="_Toc72726740"/>
      <w:bookmarkStart w:id="1273" w:name="_Toc72744806"/>
      <w:bookmarkStart w:id="1274" w:name="_Toc73761015"/>
      <w:bookmarkStart w:id="1275" w:name="_Toc73777901"/>
      <w:bookmarkStart w:id="1276" w:name="_Toc73783500"/>
      <w:bookmarkStart w:id="1277" w:name="_Toc73789370"/>
      <w:bookmarkStart w:id="1278" w:name="_Toc73852526"/>
      <w:bookmarkStart w:id="1279" w:name="_Toc73854573"/>
      <w:bookmarkStart w:id="1280" w:name="_Toc73855234"/>
      <w:bookmarkStart w:id="1281" w:name="_Toc73857354"/>
      <w:bookmarkStart w:id="1282" w:name="_Toc73874795"/>
      <w:bookmarkStart w:id="1283" w:name="_Toc73931411"/>
      <w:bookmarkStart w:id="1284" w:name="_Toc73936448"/>
      <w:bookmarkStart w:id="1285" w:name="_Toc73938598"/>
      <w:bookmarkStart w:id="1286" w:name="_Toc73956810"/>
      <w:bookmarkStart w:id="1287" w:name="_Toc73961594"/>
      <w:bookmarkStart w:id="1288" w:name="_Toc74022811"/>
      <w:bookmarkStart w:id="1289" w:name="_Toc74028555"/>
      <w:bookmarkStart w:id="1290" w:name="_Toc74042136"/>
      <w:bookmarkStart w:id="1291" w:name="_Toc74046713"/>
      <w:bookmarkStart w:id="1292" w:name="_Toc74103113"/>
      <w:bookmarkStart w:id="1293" w:name="_Toc74543340"/>
      <w:bookmarkStart w:id="1294" w:name="_Toc74544809"/>
      <w:bookmarkStart w:id="1295" w:name="_Toc74629689"/>
      <w:bookmarkStart w:id="1296" w:name="_Toc74633094"/>
      <w:bookmarkStart w:id="1297" w:name="_Toc74645422"/>
      <w:bookmarkStart w:id="1298" w:name="_Toc74645872"/>
      <w:bookmarkStart w:id="1299" w:name="_Toc74991942"/>
      <w:bookmarkStart w:id="1300" w:name="_Toc75060405"/>
      <w:bookmarkStart w:id="1301" w:name="_Toc75583461"/>
      <w:bookmarkStart w:id="1302" w:name="_Toc75594389"/>
      <w:bookmarkStart w:id="1303" w:name="_Toc75688989"/>
      <w:bookmarkStart w:id="1304" w:name="_Toc75757409"/>
      <w:bookmarkStart w:id="1305" w:name="_Toc75758617"/>
      <w:bookmarkStart w:id="1306" w:name="_Toc75767317"/>
      <w:bookmarkStart w:id="1307" w:name="_Toc75767767"/>
      <w:bookmarkStart w:id="1308" w:name="_Toc75777608"/>
      <w:bookmarkStart w:id="1309" w:name="_Toc75778058"/>
      <w:bookmarkStart w:id="1310" w:name="_Toc75837326"/>
      <w:bookmarkStart w:id="1311" w:name="_Toc75837777"/>
      <w:bookmarkStart w:id="1312" w:name="_Toc75843326"/>
      <w:bookmarkStart w:id="1313" w:name="_Toc75852778"/>
      <w:bookmarkStart w:id="1314" w:name="_Toc76197604"/>
      <w:bookmarkStart w:id="1315" w:name="_Toc82830153"/>
      <w:bookmarkStart w:id="1316" w:name="_Toc83664459"/>
      <w:bookmarkStart w:id="1317" w:name="_Toc99247944"/>
      <w:bookmarkStart w:id="1318" w:name="_Toc99253566"/>
      <w:bookmarkStart w:id="1319" w:name="_Toc99259598"/>
      <w:bookmarkStart w:id="1320" w:name="_Toc99275661"/>
      <w:bookmarkStart w:id="1321" w:name="_Toc99333157"/>
      <w:bookmarkStart w:id="1322" w:name="_Toc99339152"/>
      <w:bookmarkStart w:id="1323" w:name="_Toc99352594"/>
      <w:bookmarkStart w:id="1324" w:name="_Toc99354647"/>
      <w:bookmarkStart w:id="1325" w:name="_Toc99362440"/>
      <w:bookmarkStart w:id="1326" w:name="_Toc99364787"/>
      <w:bookmarkStart w:id="1327" w:name="_Toc99852228"/>
      <w:bookmarkStart w:id="1328" w:name="_Toc99852628"/>
      <w:bookmarkStart w:id="1329" w:name="_Toc99859367"/>
      <w:bookmarkStart w:id="1330" w:name="_Toc99860808"/>
      <w:bookmarkStart w:id="1331" w:name="_Toc99879393"/>
      <w:bookmarkStart w:id="1332" w:name="_Toc99945156"/>
      <w:bookmarkStart w:id="1333" w:name="_Toc100050913"/>
      <w:bookmarkStart w:id="1334" w:name="_Toc100374617"/>
      <w:bookmarkStart w:id="1335" w:name="_Toc100379816"/>
      <w:bookmarkStart w:id="1336" w:name="_Toc117596816"/>
      <w:bookmarkStart w:id="1337" w:name="_Toc119303066"/>
      <w:bookmarkStart w:id="1338" w:name="_Toc121529165"/>
      <w:bookmarkStart w:id="1339" w:name="_Toc121530083"/>
      <w:bookmarkStart w:id="1340" w:name="_Toc121623274"/>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r>
        <w:rPr>
          <w:rStyle w:val="CharDivNo"/>
        </w:rPr>
        <w:t>Division 3</w:t>
      </w:r>
      <w:r>
        <w:t> — </w:t>
      </w:r>
      <w:r>
        <w:rPr>
          <w:rStyle w:val="CharDivText"/>
        </w:rPr>
        <w:t>Infringement notices</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p>
    <w:p>
      <w:pPr>
        <w:pStyle w:val="nzHeading5"/>
      </w:pPr>
      <w:bookmarkStart w:id="1341" w:name="_Toc83664460"/>
      <w:r>
        <w:rPr>
          <w:rStyle w:val="CharSectno"/>
        </w:rPr>
        <w:t>226</w:t>
      </w:r>
      <w:r>
        <w:t>.</w:t>
      </w:r>
      <w:r>
        <w:tab/>
        <w:t>Interpretation</w:t>
      </w:r>
      <w:bookmarkEnd w:id="1341"/>
    </w:p>
    <w:p>
      <w:pPr>
        <w:pStyle w:val="nzSubsection"/>
      </w:pPr>
      <w:r>
        <w:tab/>
      </w:r>
      <w:r>
        <w:tab/>
        <w:t xml:space="preserve">In this Division — </w:t>
      </w:r>
    </w:p>
    <w:p>
      <w:pPr>
        <w:pStyle w:val="nzDefstart"/>
      </w:pPr>
      <w:r>
        <w:tab/>
      </w:r>
      <w:r>
        <w:rPr>
          <w:b/>
        </w:rPr>
        <w:t>“</w:t>
      </w:r>
      <w:r>
        <w:rPr>
          <w:rStyle w:val="CharDefText"/>
        </w:rPr>
        <w:t>alleged offender</w:t>
      </w:r>
      <w:r>
        <w:rPr>
          <w:b/>
        </w:rPr>
        <w:t>”</w:t>
      </w:r>
      <w:r>
        <w:t xml:space="preserve"> means a person who or which is suspected of having committed an offence under this Act or under regulations made under this Act;</w:t>
      </w:r>
    </w:p>
    <w:p>
      <w:pPr>
        <w:pStyle w:val="nzDefstart"/>
      </w:pPr>
      <w:r>
        <w:tab/>
      </w:r>
      <w:r>
        <w:rPr>
          <w:b/>
        </w:rPr>
        <w:t>“</w:t>
      </w:r>
      <w:r>
        <w:rPr>
          <w:rStyle w:val="CharDefText"/>
        </w:rPr>
        <w:t>designated person</w:t>
      </w:r>
      <w:r>
        <w:rPr>
          <w:b/>
        </w:rPr>
        <w:t>”</w:t>
      </w:r>
      <w:r>
        <w:t xml:space="preserve"> in section 228, 229, 230 or 231 means a person appointed under section 234 to be a designated person for the purposes of the section in which the term is used;</w:t>
      </w:r>
    </w:p>
    <w:p>
      <w:pPr>
        <w:pStyle w:val="nzDefstart"/>
      </w:pPr>
      <w:r>
        <w:tab/>
      </w:r>
      <w:r>
        <w:rPr>
          <w:b/>
        </w:rPr>
        <w:t>“</w:t>
      </w:r>
      <w:r>
        <w:rPr>
          <w:rStyle w:val="CharDefText"/>
        </w:rPr>
        <w:t>prescribed offence</w:t>
      </w:r>
      <w:r>
        <w:rPr>
          <w:b/>
        </w:rPr>
        <w:t>”</w:t>
      </w:r>
      <w:r>
        <w:t xml:space="preserve"> means an offence prescribed under section 227(1).</w:t>
      </w:r>
    </w:p>
    <w:p>
      <w:pPr>
        <w:pStyle w:val="nzHeading5"/>
      </w:pPr>
      <w:bookmarkStart w:id="1342" w:name="_Toc83664461"/>
      <w:r>
        <w:rPr>
          <w:rStyle w:val="CharSectno"/>
        </w:rPr>
        <w:t>227</w:t>
      </w:r>
      <w:r>
        <w:t>.</w:t>
      </w:r>
      <w:r>
        <w:tab/>
        <w:t>Prescribed offences</w:t>
      </w:r>
      <w:bookmarkEnd w:id="1342"/>
    </w:p>
    <w:p>
      <w:pPr>
        <w:pStyle w:val="nzSubsection"/>
      </w:pPr>
      <w:r>
        <w:tab/>
        <w:t>(1)</w:t>
      </w:r>
      <w:r>
        <w:tab/>
        <w:t>The regulations may prescribe an offence under this Act, or under any regulations made under this Act, to be an offence for which an infringement notice may be issued under this Division.</w:t>
      </w:r>
    </w:p>
    <w:p>
      <w:pPr>
        <w:pStyle w:val="nzSubsection"/>
      </w:pPr>
      <w:r>
        <w:tab/>
        <w:t>(2)</w:t>
      </w:r>
      <w:r>
        <w:tab/>
        <w:t xml:space="preserve">For each prescribed offence the regulations must prescribe — </w:t>
      </w:r>
    </w:p>
    <w:p>
      <w:pPr>
        <w:pStyle w:val="nzIndenta"/>
      </w:pPr>
      <w:r>
        <w:tab/>
        <w:t>(a)</w:t>
      </w:r>
      <w:r>
        <w:tab/>
        <w:t>a modified penalty applicable in whatever the circumstances in which the offence is committed; or</w:t>
      </w:r>
    </w:p>
    <w:p>
      <w:pPr>
        <w:pStyle w:val="nzIndenta"/>
      </w:pPr>
      <w:r>
        <w:tab/>
        <w:t>(b)</w:t>
      </w:r>
      <w:r>
        <w:tab/>
        <w:t>a modified penalty applicable if the offence is committed in circumstances specified in the regulations.</w:t>
      </w:r>
    </w:p>
    <w:p>
      <w:pPr>
        <w:pStyle w:val="nzSubsection"/>
      </w:pPr>
      <w:r>
        <w:tab/>
        <w:t>(3)</w:t>
      </w:r>
      <w:r>
        <w:tab/>
        <w:t>The modified penalty for an offence is not to exceed 20% of the maximum penalty that could be imposed for that offence by a court.</w:t>
      </w:r>
    </w:p>
    <w:p>
      <w:pPr>
        <w:pStyle w:val="nzHeading5"/>
      </w:pPr>
      <w:bookmarkStart w:id="1343" w:name="_Toc83664462"/>
      <w:r>
        <w:rPr>
          <w:rStyle w:val="CharSectno"/>
        </w:rPr>
        <w:t>228</w:t>
      </w:r>
      <w:r>
        <w:t>.</w:t>
      </w:r>
      <w:r>
        <w:tab/>
        <w:t>Giving of infringement notice</w:t>
      </w:r>
      <w:bookmarkEnd w:id="1343"/>
    </w:p>
    <w:p>
      <w:pPr>
        <w:pStyle w:val="nzSubsection"/>
      </w:pPr>
      <w:r>
        <w:tab/>
        <w:t>(1)</w:t>
      </w:r>
      <w:r>
        <w:tab/>
        <w:t>A designated person who has reason to believe that a person has committed a prescribed offence may give an infringement notice to the alleged offender.</w:t>
      </w:r>
    </w:p>
    <w:p>
      <w:pPr>
        <w:pStyle w:val="nzSubsection"/>
      </w:pPr>
      <w:r>
        <w:tab/>
        <w:t>(2)</w:t>
      </w:r>
      <w:r>
        <w:tab/>
        <w:t>The notice must be given within 6 months after the alleged offence is believed to have been committed.</w:t>
      </w:r>
    </w:p>
    <w:p>
      <w:pPr>
        <w:pStyle w:val="nzHeading5"/>
      </w:pPr>
      <w:bookmarkStart w:id="1344" w:name="_Toc83664463"/>
      <w:r>
        <w:rPr>
          <w:rStyle w:val="CharSectno"/>
        </w:rPr>
        <w:t>229</w:t>
      </w:r>
      <w:r>
        <w:t>.</w:t>
      </w:r>
      <w:r>
        <w:tab/>
        <w:t>Content of infringement notice</w:t>
      </w:r>
      <w:bookmarkEnd w:id="1344"/>
    </w:p>
    <w:p>
      <w:pPr>
        <w:pStyle w:val="nzSubsection"/>
      </w:pPr>
      <w:r>
        <w:tab/>
        <w:t>(1)</w:t>
      </w:r>
      <w:r>
        <w:tab/>
        <w:t xml:space="preserve">An infringement notice is to be in the prescribed form and is to — </w:t>
      </w:r>
    </w:p>
    <w:p>
      <w:pPr>
        <w:pStyle w:val="nzIndenta"/>
      </w:pPr>
      <w:r>
        <w:tab/>
        <w:t>(a)</w:t>
      </w:r>
      <w:r>
        <w:tab/>
        <w:t>contain a description of the alleged offence;</w:t>
      </w:r>
    </w:p>
    <w:p>
      <w:pPr>
        <w:pStyle w:val="nzIndenta"/>
      </w:pPr>
      <w:r>
        <w:tab/>
        <w:t>(b)</w:t>
      </w:r>
      <w:r>
        <w:tab/>
        <w:t>specify the amount of the modified penalty for the offence;</w:t>
      </w:r>
    </w:p>
    <w:p>
      <w:pPr>
        <w:pStyle w:val="nz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nzIndenta"/>
      </w:pPr>
      <w:r>
        <w:tab/>
        <w:t>(d)</w:t>
      </w:r>
      <w:r>
        <w:tab/>
        <w:t>inform the alleged offender as to who are designated persons for the purposes of receiving payment of modified penalties.</w:t>
      </w:r>
    </w:p>
    <w:p>
      <w:pPr>
        <w:pStyle w:val="nzSubsection"/>
      </w:pPr>
      <w:r>
        <w:tab/>
        <w:t>(2)</w:t>
      </w:r>
      <w:r>
        <w:tab/>
        <w:t>The amount referred to in subsection (1)(b) is to be the amount that was the prescribed modified penalty at the time the alleged offence is believed to have been committed.</w:t>
      </w:r>
    </w:p>
    <w:p>
      <w:pPr>
        <w:pStyle w:val="nzHeading5"/>
      </w:pPr>
      <w:bookmarkStart w:id="1345" w:name="_Toc83664464"/>
      <w:r>
        <w:rPr>
          <w:rStyle w:val="CharSectno"/>
        </w:rPr>
        <w:t>230</w:t>
      </w:r>
      <w:r>
        <w:t>.</w:t>
      </w:r>
      <w:r>
        <w:tab/>
        <w:t>Extension of time</w:t>
      </w:r>
      <w:bookmarkEnd w:id="1345"/>
    </w:p>
    <w:p>
      <w:pPr>
        <w:pStyle w:val="nzSubsection"/>
      </w:pPr>
      <w:r>
        <w:tab/>
      </w:r>
      <w:r>
        <w:tab/>
        <w:t>A designated person may, in a particular case, extend the period of 28 days within which the modified penalty may be paid and the extension may be allowed whether or not the period of 28 days has elapsed.</w:t>
      </w:r>
    </w:p>
    <w:p>
      <w:pPr>
        <w:pStyle w:val="nzHeading5"/>
      </w:pPr>
      <w:bookmarkStart w:id="1346" w:name="_Toc83664465"/>
      <w:r>
        <w:rPr>
          <w:rStyle w:val="CharSectno"/>
        </w:rPr>
        <w:t>231</w:t>
      </w:r>
      <w:r>
        <w:t>.</w:t>
      </w:r>
      <w:r>
        <w:tab/>
        <w:t>Withdrawal of infringement notice</w:t>
      </w:r>
      <w:bookmarkEnd w:id="1346"/>
    </w:p>
    <w:p>
      <w:pPr>
        <w:pStyle w:val="nz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nzSubsection"/>
      </w:pPr>
      <w:r>
        <w:tab/>
        <w:t>(2)</w:t>
      </w:r>
      <w:r>
        <w:tab/>
        <w:t>If an infringement notice is withdrawn after the modified penalty has been paid, the amount is to be refunded.</w:t>
      </w:r>
    </w:p>
    <w:p>
      <w:pPr>
        <w:pStyle w:val="nzHeading5"/>
      </w:pPr>
      <w:bookmarkStart w:id="1347" w:name="_Toc83664466"/>
      <w:r>
        <w:rPr>
          <w:rStyle w:val="CharSectno"/>
        </w:rPr>
        <w:t>232</w:t>
      </w:r>
      <w:r>
        <w:t>.</w:t>
      </w:r>
      <w:r>
        <w:tab/>
        <w:t>Benefit of paying modified penalty</w:t>
      </w:r>
      <w:bookmarkEnd w:id="1347"/>
    </w:p>
    <w:p>
      <w:pPr>
        <w:pStyle w:val="nzSubsection"/>
      </w:pPr>
      <w:r>
        <w:tab/>
        <w:t>(1)</w:t>
      </w:r>
      <w:r>
        <w:tab/>
        <w:t>Subsection (2) applies if the modified penalty specified in an infringement notice has been paid within 28 days or such further time as is allowed and the notice has not been withdrawn.</w:t>
      </w:r>
    </w:p>
    <w:p>
      <w:pPr>
        <w:pStyle w:val="nz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nzSubsection"/>
      </w:pPr>
      <w:r>
        <w:tab/>
        <w:t>(3)</w:t>
      </w:r>
      <w:r>
        <w:tab/>
        <w:t>Payment of a modified penalty is not to be regarded as an admission for the purposes of any proceedings, whether civil or criminal.</w:t>
      </w:r>
    </w:p>
    <w:p>
      <w:pPr>
        <w:pStyle w:val="nzHeading5"/>
      </w:pPr>
      <w:bookmarkStart w:id="1348" w:name="_Toc83664467"/>
      <w:r>
        <w:rPr>
          <w:rStyle w:val="CharSectno"/>
        </w:rPr>
        <w:t>233</w:t>
      </w:r>
      <w:r>
        <w:t>.</w:t>
      </w:r>
      <w:r>
        <w:tab/>
        <w:t>Application of penalties collected</w:t>
      </w:r>
      <w:bookmarkEnd w:id="1348"/>
    </w:p>
    <w:p>
      <w:pPr>
        <w:pStyle w:val="nzSubsection"/>
      </w:pPr>
      <w:r>
        <w:tab/>
      </w:r>
      <w:r>
        <w:tab/>
        <w:t>An amount paid as a modified penalty is, subject to section 231(2), to be dealt with as if it were a penalty imposed by a court as a penalty for an offence.</w:t>
      </w:r>
    </w:p>
    <w:p>
      <w:pPr>
        <w:pStyle w:val="nzHeading5"/>
      </w:pPr>
      <w:bookmarkStart w:id="1349" w:name="_Toc83664468"/>
      <w:r>
        <w:rPr>
          <w:rStyle w:val="CharSectno"/>
        </w:rPr>
        <w:t>234</w:t>
      </w:r>
      <w:r>
        <w:t>.</w:t>
      </w:r>
      <w:r>
        <w:tab/>
        <w:t>Appointment of designated persons</w:t>
      </w:r>
      <w:bookmarkEnd w:id="1349"/>
    </w:p>
    <w:p>
      <w:pPr>
        <w:pStyle w:val="nz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nzSubsection"/>
      </w:pPr>
      <w:r>
        <w:tab/>
        <w:t>(2)</w:t>
      </w:r>
      <w:r>
        <w:tab/>
        <w:t>A person who is authorised to give infringement notices under section 228 is not eligible to be a designated person for the purposes of any of the other sections.</w:t>
      </w:r>
    </w:p>
    <w:p>
      <w:pPr>
        <w:pStyle w:val="nzHeading5"/>
      </w:pPr>
      <w:bookmarkStart w:id="1350" w:name="_Toc83664469"/>
      <w:r>
        <w:rPr>
          <w:rStyle w:val="CharSectno"/>
        </w:rPr>
        <w:t>235</w:t>
      </w:r>
      <w:r>
        <w:t>.</w:t>
      </w:r>
      <w:r>
        <w:tab/>
        <w:t>Notice placing onus on vehicle owner</w:t>
      </w:r>
      <w:bookmarkEnd w:id="1350"/>
    </w:p>
    <w:p>
      <w:pPr>
        <w:pStyle w:val="nz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nzSubsection"/>
      </w:pPr>
      <w:r>
        <w:tab/>
        <w:t>(2)</w:t>
      </w:r>
      <w:r>
        <w:tab/>
        <w:t xml:space="preserve">For the purpose of giving the vehicle owner an infringement notice that is with a notice under section 225 — </w:t>
      </w:r>
    </w:p>
    <w:p>
      <w:pPr>
        <w:pStyle w:val="nzIndenta"/>
      </w:pPr>
      <w:r>
        <w:tab/>
        <w:t>(a)</w:t>
      </w:r>
      <w:r>
        <w:tab/>
        <w:t>it is a sufficient ground for believing the owner to have committed the alleged offence that the person is the owner; and</w:t>
      </w:r>
    </w:p>
    <w:p>
      <w:pPr>
        <w:pStyle w:val="nzIndenta"/>
      </w:pPr>
      <w:r>
        <w:tab/>
        <w:t>(b)</w:t>
      </w:r>
      <w:r>
        <w:tab/>
        <w:t>the infringement notice may be addressed and given as specified in section 225(4).</w:t>
      </w:r>
    </w:p>
    <w:p>
      <w:pPr>
        <w:pStyle w:val="nz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nzSubsection"/>
      </w:pPr>
      <w:r>
        <w:tab/>
        <w:t>(4)</w:t>
      </w:r>
      <w:r>
        <w:tab/>
        <w:t>The statement required by section 225(5) is to include a description of the effect of subsection (3) if an infringement notice is given with a notice under section 225.</w:t>
      </w:r>
    </w:p>
    <w:p>
      <w:pPr>
        <w:pStyle w:val="MiscClose"/>
      </w:pPr>
      <w:r>
        <w:t>”.</w:t>
      </w:r>
    </w:p>
    <w:p>
      <w:pPr>
        <w:pStyle w:val="nSubsection"/>
        <w:rPr>
          <w:noProof/>
          <w:snapToGrid w:val="0"/>
        </w:rPr>
      </w:pPr>
      <w:r>
        <w:rPr>
          <w:vertAlign w:val="superscript"/>
        </w:rPr>
        <w:t>3</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MiscOpen"/>
      </w:pPr>
      <w:r>
        <w:t>“</w:t>
      </w:r>
    </w:p>
    <w:p>
      <w:pPr>
        <w:pStyle w:val="nzHeading5"/>
      </w:pPr>
      <w:bookmarkStart w:id="1351" w:name="_Toc476631189"/>
      <w:bookmarkStart w:id="1352" w:name="_Toc477066403"/>
      <w:bookmarkStart w:id="1353" w:name="_Toc497301924"/>
      <w:bookmarkStart w:id="1354" w:name="_Toc83657944"/>
      <w:bookmarkStart w:id="1355" w:name="_Toc122243693"/>
      <w:bookmarkStart w:id="1356" w:name="_Toc122425149"/>
      <w:r>
        <w:rPr>
          <w:rStyle w:val="CharSectno"/>
        </w:rPr>
        <w:t>3</w:t>
      </w:r>
      <w:r>
        <w:t>.</w:t>
      </w:r>
      <w:r>
        <w:tab/>
        <w:t>Interpretation</w:t>
      </w:r>
      <w:bookmarkEnd w:id="1351"/>
      <w:bookmarkEnd w:id="1352"/>
      <w:bookmarkEnd w:id="1353"/>
      <w:bookmarkEnd w:id="1354"/>
      <w:bookmarkEnd w:id="1355"/>
      <w:bookmarkEnd w:id="1356"/>
    </w:p>
    <w:p>
      <w:pPr>
        <w:pStyle w:val="nzSubsection"/>
      </w:pPr>
      <w:r>
        <w:tab/>
      </w:r>
      <w:r>
        <w:tab/>
        <w:t xml:space="preserve">In this Act — </w:t>
      </w:r>
    </w:p>
    <w:p>
      <w:pPr>
        <w:pStyle w:val="nzDefstart"/>
      </w:pPr>
      <w:r>
        <w:tab/>
      </w:r>
      <w:r>
        <w:rPr>
          <w:b/>
        </w:rPr>
        <w:t>“</w:t>
      </w:r>
      <w:r>
        <w:rPr>
          <w:rStyle w:val="CharDefText"/>
        </w:rPr>
        <w:t>commencement day</w:t>
      </w:r>
      <w:r>
        <w:rPr>
          <w:b/>
        </w:rPr>
        <w:t>”</w:t>
      </w:r>
      <w:r>
        <w:t xml:space="preserve"> means the day on which this section comes into operation;</w:t>
      </w:r>
    </w:p>
    <w:p>
      <w:pPr>
        <w:pStyle w:val="nzDefstart"/>
      </w:pPr>
      <w:r>
        <w:tab/>
      </w:r>
      <w:r>
        <w:rPr>
          <w:b/>
        </w:rPr>
        <w:t>“</w:t>
      </w:r>
      <w:r>
        <w:rPr>
          <w:rStyle w:val="CharDefText"/>
        </w:rPr>
        <w:t>existing Commission</w:t>
      </w:r>
      <w:r>
        <w:rPr>
          <w:b/>
        </w:rPr>
        <w:t>”</w:t>
      </w:r>
      <w:r>
        <w:t xml:space="preserve"> means the Commission established under the WAPC Act;</w:t>
      </w:r>
    </w:p>
    <w:p>
      <w:pPr>
        <w:pStyle w:val="nzDefstart"/>
      </w:pPr>
      <w:r>
        <w:tab/>
      </w:r>
      <w:r>
        <w:rPr>
          <w:b/>
        </w:rPr>
        <w:t>“</w:t>
      </w:r>
      <w:r>
        <w:rPr>
          <w:rStyle w:val="CharDefText"/>
        </w:rPr>
        <w:t>MRTPS Act</w:t>
      </w:r>
      <w:r>
        <w:rPr>
          <w:b/>
        </w:rPr>
        <w:t>”</w:t>
      </w:r>
      <w:r>
        <w:t xml:space="preserve"> means the </w:t>
      </w:r>
      <w:r>
        <w:rPr>
          <w:i/>
        </w:rPr>
        <w:t>Metropolitan Region Town Planning Scheme Act 1959</w:t>
      </w:r>
      <w:r>
        <w:t>;</w:t>
      </w:r>
    </w:p>
    <w:p>
      <w:pPr>
        <w:pStyle w:val="nzDefstart"/>
      </w:pPr>
      <w:r>
        <w:tab/>
      </w:r>
      <w:r>
        <w:rPr>
          <w:b/>
        </w:rPr>
        <w:t>“</w:t>
      </w:r>
      <w:r>
        <w:rPr>
          <w:rStyle w:val="CharDefText"/>
        </w:rPr>
        <w:t>PD Act</w:t>
      </w:r>
      <w:r>
        <w:rPr>
          <w:b/>
        </w:rPr>
        <w:t>”</w:t>
      </w:r>
      <w:r>
        <w:t xml:space="preserve"> means the </w:t>
      </w:r>
      <w:r>
        <w:rPr>
          <w:i/>
        </w:rPr>
        <w:t>Planning and Development Act 2005</w:t>
      </w:r>
      <w:r>
        <w:t>;</w:t>
      </w:r>
    </w:p>
    <w:p>
      <w:pPr>
        <w:pStyle w:val="nzDefstart"/>
      </w:pPr>
      <w:r>
        <w:tab/>
      </w:r>
      <w:r>
        <w:rPr>
          <w:b/>
        </w:rPr>
        <w:t>“</w:t>
      </w:r>
      <w:r>
        <w:rPr>
          <w:rStyle w:val="CharDefText"/>
        </w:rPr>
        <w:t>TPD Act</w:t>
      </w:r>
      <w:r>
        <w:rPr>
          <w:b/>
        </w:rPr>
        <w:t>”</w:t>
      </w:r>
      <w:r>
        <w:t xml:space="preserve"> means the </w:t>
      </w:r>
      <w:r>
        <w:rPr>
          <w:i/>
        </w:rPr>
        <w:t>Town Planning and Development Act 1928</w:t>
      </w:r>
      <w:r>
        <w:t>;</w:t>
      </w:r>
    </w:p>
    <w:p>
      <w:pPr>
        <w:pStyle w:val="nzDefstart"/>
      </w:pPr>
      <w:r>
        <w:tab/>
      </w:r>
      <w:r>
        <w:rPr>
          <w:b/>
        </w:rPr>
        <w:t>“</w:t>
      </w:r>
      <w:r>
        <w:rPr>
          <w:rStyle w:val="CharDefText"/>
        </w:rPr>
        <w:t>WAPC Act</w:t>
      </w:r>
      <w:r>
        <w:rPr>
          <w:b/>
        </w:rPr>
        <w: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MiscClose"/>
      </w:pPr>
      <w:r>
        <w:t>”.</w:t>
      </w:r>
    </w:p>
    <w:p>
      <w:pPr>
        <w:pStyle w:val="nzSubsection"/>
      </w:pPr>
      <w:r>
        <w:t>Schedule 1 reads as follows:</w:t>
      </w:r>
    </w:p>
    <w:p>
      <w:pPr>
        <w:pStyle w:val="MiscOpen"/>
      </w:pPr>
      <w:r>
        <w:t>“</w:t>
      </w:r>
    </w:p>
    <w:p>
      <w:pPr>
        <w:pStyle w:val="nzHeading2"/>
        <w:outlineLvl w:val="0"/>
      </w:pPr>
      <w:bookmarkStart w:id="1357" w:name="_Toc122243734"/>
      <w:bookmarkStart w:id="1358" w:name="_Toc122425190"/>
      <w:r>
        <w:rPr>
          <w:rStyle w:val="CharSchNo"/>
        </w:rPr>
        <w:t>Schedule 1</w:t>
      </w:r>
      <w:r>
        <w:rPr>
          <w:rStyle w:val="CharSDivNo"/>
        </w:rPr>
        <w:t> </w:t>
      </w:r>
      <w:r>
        <w:t>—</w:t>
      </w:r>
      <w:r>
        <w:rPr>
          <w:rStyle w:val="CharSDivText"/>
        </w:rPr>
        <w:t> </w:t>
      </w:r>
      <w:bookmarkEnd w:id="1357"/>
      <w:bookmarkEnd w:id="1358"/>
      <w:r>
        <w:rPr>
          <w:rStyle w:val="CharSchText"/>
        </w:rPr>
        <w:t>Acts repealed</w:t>
      </w:r>
    </w:p>
    <w:p>
      <w:pPr>
        <w:pStyle w:val="nzMiscellaneousBody"/>
        <w:jc w:val="right"/>
      </w:pPr>
      <w:r>
        <w:t>[s.</w:t>
      </w:r>
      <w:bookmarkStart w:id="1359" w:name="_Hlt485012328"/>
      <w:r>
        <w:t> </w:t>
      </w:r>
      <w:bookmarkEnd w:id="1359"/>
      <w:r>
        <w:t>4]</w:t>
      </w:r>
    </w:p>
    <w:p>
      <w:pPr>
        <w:pStyle w:val="nzMiscellaneousBody"/>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MiscClose"/>
      </w:pPr>
      <w:r>
        <w:t>”.</w:t>
      </w:r>
    </w:p>
    <w:p>
      <w:pPr>
        <w:pStyle w:val="MiscOpen"/>
      </w:pPr>
      <w:r>
        <w:t>“</w:t>
      </w:r>
    </w:p>
    <w:p>
      <w:pPr>
        <w:pStyle w:val="nzHeading2"/>
        <w:outlineLvl w:val="0"/>
      </w:pPr>
      <w:bookmarkStart w:id="1360" w:name="_Toc72640833"/>
      <w:bookmarkStart w:id="1361" w:name="_Toc72642320"/>
      <w:bookmarkStart w:id="1362" w:name="_Toc72726979"/>
      <w:bookmarkStart w:id="1363" w:name="_Toc73962239"/>
      <w:bookmarkStart w:id="1364" w:name="_Toc74034435"/>
      <w:bookmarkStart w:id="1365" w:name="_Toc74047186"/>
      <w:bookmarkStart w:id="1366" w:name="_Toc75772538"/>
      <w:bookmarkStart w:id="1367" w:name="_Toc75778296"/>
      <w:bookmarkStart w:id="1368" w:name="_Toc75864311"/>
      <w:bookmarkStart w:id="1369" w:name="_Toc76184474"/>
      <w:bookmarkStart w:id="1370" w:name="_Toc76185182"/>
      <w:bookmarkStart w:id="1371" w:name="_Toc99445375"/>
      <w:bookmarkStart w:id="1372" w:name="_Toc99869287"/>
      <w:bookmarkStart w:id="1373" w:name="_Toc99874875"/>
      <w:bookmarkStart w:id="1374" w:name="_Toc99877897"/>
      <w:bookmarkStart w:id="1375" w:name="_Toc100032762"/>
      <w:bookmarkStart w:id="1376" w:name="_Toc100376248"/>
      <w:bookmarkStart w:id="1377" w:name="_Toc100376362"/>
      <w:bookmarkStart w:id="1378" w:name="_Toc117588374"/>
      <w:bookmarkStart w:id="1379" w:name="_Toc117589469"/>
      <w:bookmarkStart w:id="1380" w:name="_Toc121532692"/>
      <w:bookmarkStart w:id="1381" w:name="_Toc121532824"/>
      <w:bookmarkStart w:id="1382" w:name="_Toc122243399"/>
      <w:bookmarkStart w:id="1383" w:name="_Toc122243516"/>
      <w:bookmarkStart w:id="1384" w:name="_Toc122243712"/>
      <w:bookmarkStart w:id="1385" w:name="_Toc122425168"/>
      <w:r>
        <w:rPr>
          <w:rStyle w:val="CharPartNo"/>
        </w:rPr>
        <w:t>Part 3</w:t>
      </w:r>
      <w:r>
        <w:t xml:space="preserve"> — </w:t>
      </w:r>
      <w:r>
        <w:rPr>
          <w:rStyle w:val="CharPartText"/>
        </w:rPr>
        <w:t>Transitional and saving provisions</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pStyle w:val="nzHeading3"/>
      </w:pPr>
      <w:bookmarkStart w:id="1386" w:name="_Toc66174056"/>
      <w:bookmarkStart w:id="1387" w:name="_Toc66184630"/>
      <w:bookmarkStart w:id="1388" w:name="_Toc66264760"/>
      <w:bookmarkStart w:id="1389" w:name="_Toc66271336"/>
      <w:bookmarkStart w:id="1390" w:name="_Toc66526774"/>
      <w:bookmarkStart w:id="1391" w:name="_Toc66592929"/>
      <w:bookmarkStart w:id="1392" w:name="_Toc66616499"/>
      <w:bookmarkStart w:id="1393" w:name="_Toc66695061"/>
      <w:bookmarkStart w:id="1394" w:name="_Toc66699216"/>
      <w:bookmarkStart w:id="1395" w:name="_Toc66781739"/>
      <w:bookmarkStart w:id="1396" w:name="_Toc67116694"/>
      <w:bookmarkStart w:id="1397" w:name="_Toc67117955"/>
      <w:bookmarkStart w:id="1398" w:name="_Toc67135901"/>
      <w:bookmarkStart w:id="1399" w:name="_Toc67383345"/>
      <w:bookmarkStart w:id="1400" w:name="_Toc67472169"/>
      <w:bookmarkStart w:id="1401" w:name="_Toc67721491"/>
      <w:bookmarkStart w:id="1402" w:name="_Toc67735124"/>
      <w:bookmarkStart w:id="1403" w:name="_Toc67804457"/>
      <w:bookmarkStart w:id="1404" w:name="_Toc67988640"/>
      <w:bookmarkStart w:id="1405" w:name="_Toc67996908"/>
      <w:bookmarkStart w:id="1406" w:name="_Toc68328080"/>
      <w:bookmarkStart w:id="1407" w:name="_Toc68410800"/>
      <w:bookmarkStart w:id="1408" w:name="_Toc68669662"/>
      <w:bookmarkStart w:id="1409" w:name="_Toc70244445"/>
      <w:bookmarkStart w:id="1410" w:name="_Toc71949413"/>
      <w:bookmarkStart w:id="1411" w:name="_Toc71952091"/>
      <w:bookmarkStart w:id="1412" w:name="_Toc71968686"/>
      <w:bookmarkStart w:id="1413" w:name="_Toc72058577"/>
      <w:bookmarkStart w:id="1414" w:name="_Toc72206414"/>
      <w:bookmarkStart w:id="1415" w:name="_Toc72290690"/>
      <w:bookmarkStart w:id="1416" w:name="_Toc72579790"/>
      <w:bookmarkStart w:id="1417" w:name="_Toc72640834"/>
      <w:bookmarkStart w:id="1418" w:name="_Toc72642321"/>
      <w:bookmarkStart w:id="1419" w:name="_Toc72726980"/>
      <w:bookmarkStart w:id="1420" w:name="_Toc73962240"/>
      <w:bookmarkStart w:id="1421" w:name="_Toc74034436"/>
      <w:bookmarkStart w:id="1422" w:name="_Toc74047187"/>
      <w:bookmarkStart w:id="1423" w:name="_Toc75772539"/>
      <w:bookmarkStart w:id="1424" w:name="_Toc75778297"/>
      <w:bookmarkStart w:id="1425" w:name="_Toc75864312"/>
      <w:bookmarkStart w:id="1426" w:name="_Toc76184475"/>
      <w:bookmarkStart w:id="1427" w:name="_Toc76185183"/>
      <w:bookmarkStart w:id="1428" w:name="_Toc99445376"/>
      <w:bookmarkStart w:id="1429" w:name="_Toc99869288"/>
      <w:bookmarkStart w:id="1430" w:name="_Toc99874876"/>
      <w:bookmarkStart w:id="1431" w:name="_Toc99877898"/>
      <w:bookmarkStart w:id="1432" w:name="_Toc100032763"/>
      <w:bookmarkStart w:id="1433" w:name="_Toc100376249"/>
      <w:bookmarkStart w:id="1434" w:name="_Toc100376363"/>
      <w:bookmarkStart w:id="1435" w:name="_Toc117588375"/>
      <w:bookmarkStart w:id="1436" w:name="_Toc117589470"/>
      <w:bookmarkStart w:id="1437" w:name="_Toc121532693"/>
      <w:bookmarkStart w:id="1438" w:name="_Toc121532825"/>
      <w:bookmarkStart w:id="1439" w:name="_Toc122243400"/>
      <w:bookmarkStart w:id="1440" w:name="_Toc122243517"/>
      <w:bookmarkStart w:id="1441" w:name="_Toc122243713"/>
      <w:bookmarkStart w:id="1442" w:name="_Toc122425169"/>
      <w:r>
        <w:rPr>
          <w:rStyle w:val="CharDivNo"/>
        </w:rPr>
        <w:t>Division 1</w:t>
      </w:r>
      <w:r>
        <w:t xml:space="preserve"> — </w:t>
      </w:r>
      <w:r>
        <w:rPr>
          <w:rStyle w:val="CharDivText"/>
        </w:rPr>
        <w:t>Preliminary</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pPr>
        <w:pStyle w:val="nzHeading5"/>
      </w:pPr>
      <w:bookmarkStart w:id="1443" w:name="_Toc476631193"/>
      <w:bookmarkStart w:id="1444" w:name="_Toc477066413"/>
      <w:bookmarkStart w:id="1445" w:name="_Toc497301943"/>
      <w:bookmarkStart w:id="1446" w:name="_Toc83657999"/>
      <w:bookmarkStart w:id="1447" w:name="_Toc122243714"/>
      <w:bookmarkStart w:id="1448" w:name="_Toc122425170"/>
      <w:r>
        <w:rPr>
          <w:rStyle w:val="CharSectno"/>
        </w:rPr>
        <w:t>17</w:t>
      </w:r>
      <w:r>
        <w:t>.</w:t>
      </w:r>
      <w:r>
        <w:tab/>
        <w:t xml:space="preserve">Application of </w:t>
      </w:r>
      <w:r>
        <w:rPr>
          <w:i/>
        </w:rPr>
        <w:t>Interpretation Act 1984</w:t>
      </w:r>
      <w:bookmarkEnd w:id="1443"/>
      <w:bookmarkEnd w:id="1444"/>
      <w:bookmarkEnd w:id="1445"/>
      <w:bookmarkEnd w:id="1446"/>
      <w:bookmarkEnd w:id="1447"/>
      <w:bookmarkEnd w:id="1448"/>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outlineLvl w:val="0"/>
      </w:pPr>
      <w:bookmarkStart w:id="1449" w:name="_Toc476631194"/>
      <w:bookmarkStart w:id="1450" w:name="_Toc477066414"/>
      <w:bookmarkStart w:id="1451" w:name="_Toc497301944"/>
      <w:bookmarkStart w:id="1452" w:name="_Toc83658000"/>
      <w:bookmarkStart w:id="1453" w:name="_Toc122243715"/>
      <w:bookmarkStart w:id="1454" w:name="_Toc122425171"/>
      <w:r>
        <w:rPr>
          <w:rStyle w:val="CharSectno"/>
        </w:rPr>
        <w:t>18</w:t>
      </w:r>
      <w:r>
        <w:t>.</w:t>
      </w:r>
      <w:r>
        <w:tab/>
        <w:t>Transitional regulations</w:t>
      </w:r>
      <w:bookmarkEnd w:id="1449"/>
      <w:bookmarkEnd w:id="1450"/>
      <w:bookmarkEnd w:id="1451"/>
      <w:bookmarkEnd w:id="1452"/>
      <w:bookmarkEnd w:id="1453"/>
      <w:bookmarkEnd w:id="1454"/>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t>“</w:t>
      </w:r>
      <w:r>
        <w:rPr>
          <w:rStyle w:val="CharDefText"/>
        </w:rPr>
        <w:t>transitional matter</w:t>
      </w:r>
      <w:r>
        <w:rPr>
          <w:b/>
        </w:rPr>
        <w:t>”</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b/>
        </w:rPr>
        <w:t>“</w:t>
      </w:r>
      <w:r>
        <w:rPr>
          <w:rStyle w:val="CharDefText"/>
        </w:rPr>
        <w:t>amending provision</w:t>
      </w:r>
      <w:r>
        <w:rPr>
          <w:b/>
        </w:rPr>
        <w:t>”</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t>“</w:t>
      </w:r>
      <w:r>
        <w:rPr>
          <w:rStyle w:val="CharDefText"/>
        </w:rPr>
        <w:t>specified</w:t>
      </w:r>
      <w:r>
        <w:rPr>
          <w:b/>
        </w:rPr>
        <w:t>”</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outlineLvl w:val="0"/>
      </w:pPr>
      <w:bookmarkStart w:id="1455" w:name="_Toc476631195"/>
      <w:bookmarkStart w:id="1456" w:name="_Toc477066415"/>
      <w:bookmarkStart w:id="1457" w:name="_Toc497301945"/>
      <w:bookmarkStart w:id="1458" w:name="_Toc83658001"/>
      <w:bookmarkStart w:id="1459" w:name="_Toc122243716"/>
      <w:bookmarkStart w:id="1460" w:name="_Toc122425172"/>
      <w:r>
        <w:rPr>
          <w:rStyle w:val="CharSectno"/>
        </w:rPr>
        <w:t>19</w:t>
      </w:r>
      <w:r>
        <w:t>.</w:t>
      </w:r>
      <w:r>
        <w:tab/>
        <w:t>Construction of references in written laws</w:t>
      </w:r>
      <w:bookmarkEnd w:id="1455"/>
      <w:bookmarkEnd w:id="1456"/>
      <w:bookmarkEnd w:id="1457"/>
      <w:bookmarkEnd w:id="1458"/>
      <w:bookmarkEnd w:id="1459"/>
      <w:bookmarkEnd w:id="1460"/>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1461" w:name="_Toc68410804"/>
      <w:bookmarkStart w:id="1462" w:name="_Toc68669666"/>
      <w:bookmarkStart w:id="1463" w:name="_Toc70244449"/>
      <w:bookmarkStart w:id="1464" w:name="_Toc71949417"/>
      <w:bookmarkStart w:id="1465" w:name="_Toc71952095"/>
      <w:bookmarkStart w:id="1466" w:name="_Toc71968690"/>
      <w:bookmarkStart w:id="1467" w:name="_Toc72058581"/>
      <w:bookmarkStart w:id="1468" w:name="_Toc72206418"/>
      <w:bookmarkStart w:id="1469" w:name="_Toc72290694"/>
      <w:bookmarkStart w:id="1470" w:name="_Toc72579794"/>
      <w:bookmarkStart w:id="1471" w:name="_Toc72640838"/>
      <w:bookmarkStart w:id="1472" w:name="_Toc72642325"/>
      <w:bookmarkStart w:id="1473" w:name="_Toc72726984"/>
      <w:bookmarkStart w:id="1474" w:name="_Toc73962244"/>
      <w:bookmarkStart w:id="1475" w:name="_Toc74034440"/>
      <w:bookmarkStart w:id="1476" w:name="_Toc74047191"/>
      <w:bookmarkStart w:id="1477" w:name="_Toc75772543"/>
      <w:bookmarkStart w:id="1478" w:name="_Toc75778301"/>
      <w:bookmarkStart w:id="1479" w:name="_Toc75864316"/>
      <w:bookmarkStart w:id="1480" w:name="_Toc76184479"/>
      <w:bookmarkStart w:id="1481" w:name="_Toc76185187"/>
      <w:bookmarkStart w:id="1482" w:name="_Toc99445380"/>
      <w:bookmarkStart w:id="1483" w:name="_Toc99869292"/>
      <w:bookmarkStart w:id="1484" w:name="_Toc99874880"/>
      <w:bookmarkStart w:id="1485" w:name="_Toc99877902"/>
      <w:bookmarkStart w:id="1486" w:name="_Toc100032767"/>
      <w:bookmarkStart w:id="1487" w:name="_Toc100376253"/>
      <w:bookmarkStart w:id="1488" w:name="_Toc100376367"/>
      <w:bookmarkStart w:id="1489" w:name="_Toc117588379"/>
      <w:bookmarkStart w:id="1490" w:name="_Toc117589474"/>
      <w:bookmarkStart w:id="1491" w:name="_Toc121532697"/>
      <w:bookmarkStart w:id="1492" w:name="_Toc121532829"/>
      <w:bookmarkStart w:id="1493" w:name="_Toc122243404"/>
      <w:bookmarkStart w:id="1494" w:name="_Toc122243521"/>
      <w:bookmarkStart w:id="1495" w:name="_Toc122243717"/>
      <w:bookmarkStart w:id="1496" w:name="_Toc122425173"/>
      <w:bookmarkStart w:id="1497" w:name="_Toc66174060"/>
      <w:bookmarkStart w:id="1498" w:name="_Toc66184634"/>
      <w:bookmarkStart w:id="1499" w:name="_Toc66264764"/>
      <w:bookmarkStart w:id="1500" w:name="_Toc66271340"/>
      <w:bookmarkStart w:id="1501" w:name="_Toc66526778"/>
      <w:bookmarkStart w:id="1502" w:name="_Toc66592933"/>
      <w:bookmarkStart w:id="1503" w:name="_Toc66616503"/>
      <w:bookmarkStart w:id="1504" w:name="_Toc66695065"/>
      <w:bookmarkStart w:id="1505" w:name="_Toc66699220"/>
      <w:bookmarkStart w:id="1506" w:name="_Toc66781743"/>
      <w:bookmarkStart w:id="1507" w:name="_Toc67116698"/>
      <w:bookmarkStart w:id="1508" w:name="_Toc67117959"/>
      <w:bookmarkStart w:id="1509" w:name="_Toc67135905"/>
      <w:bookmarkStart w:id="1510" w:name="_Toc67383349"/>
      <w:bookmarkStart w:id="1511" w:name="_Toc67472173"/>
      <w:bookmarkStart w:id="1512" w:name="_Toc67721495"/>
      <w:bookmarkStart w:id="1513" w:name="_Toc67735128"/>
      <w:bookmarkStart w:id="1514" w:name="_Toc67804461"/>
      <w:bookmarkStart w:id="1515" w:name="_Toc67988644"/>
      <w:bookmarkStart w:id="1516" w:name="_Toc67996912"/>
      <w:bookmarkStart w:id="1517" w:name="_Toc68328084"/>
      <w:r>
        <w:rPr>
          <w:rStyle w:val="CharDivNo"/>
        </w:rPr>
        <w:t>Division 2</w:t>
      </w:r>
      <w:r>
        <w:t> — </w:t>
      </w:r>
      <w:r>
        <w:rPr>
          <w:rStyle w:val="CharDivText"/>
        </w:rPr>
        <w:t>Continuation of various bodies, memberships and appointments</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pPr>
        <w:pStyle w:val="nzHeading5"/>
        <w:outlineLvl w:val="0"/>
      </w:pPr>
      <w:bookmarkStart w:id="1518" w:name="_Toc476631197"/>
      <w:bookmarkStart w:id="1519" w:name="_Toc477066417"/>
      <w:bookmarkStart w:id="1520" w:name="_Toc497301946"/>
      <w:bookmarkStart w:id="1521" w:name="_Toc83658002"/>
      <w:bookmarkStart w:id="1522" w:name="_Toc122243718"/>
      <w:bookmarkStart w:id="1523" w:name="_Toc122425174"/>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r>
        <w:rPr>
          <w:rStyle w:val="CharSectno"/>
        </w:rPr>
        <w:t>20</w:t>
      </w:r>
      <w:r>
        <w:t>.</w:t>
      </w:r>
      <w:r>
        <w:tab/>
        <w:t>WAPC continues</w:t>
      </w:r>
      <w:bookmarkEnd w:id="1518"/>
      <w:bookmarkEnd w:id="1519"/>
      <w:bookmarkEnd w:id="1520"/>
      <w:bookmarkEnd w:id="1521"/>
      <w:bookmarkEnd w:id="1522"/>
      <w:bookmarkEnd w:id="1523"/>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outlineLvl w:val="0"/>
      </w:pPr>
      <w:bookmarkStart w:id="1524" w:name="_Toc476631198"/>
      <w:bookmarkStart w:id="1525" w:name="_Toc477066418"/>
      <w:bookmarkStart w:id="1526" w:name="_Toc497301947"/>
      <w:bookmarkStart w:id="1527" w:name="_Toc83658003"/>
      <w:bookmarkStart w:id="1528" w:name="_Toc122243719"/>
      <w:bookmarkStart w:id="1529" w:name="_Toc122425175"/>
      <w:r>
        <w:rPr>
          <w:rStyle w:val="CharSectno"/>
        </w:rPr>
        <w:t>21</w:t>
      </w:r>
      <w:r>
        <w:t>.</w:t>
      </w:r>
      <w:r>
        <w:tab/>
        <w:t>Membership of Commission</w:t>
      </w:r>
      <w:bookmarkEnd w:id="1524"/>
      <w:bookmarkEnd w:id="1525"/>
      <w:bookmarkEnd w:id="1526"/>
      <w:bookmarkEnd w:id="1527"/>
      <w:bookmarkEnd w:id="1528"/>
      <w:bookmarkEnd w:id="1529"/>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outlineLvl w:val="0"/>
      </w:pPr>
      <w:bookmarkStart w:id="1530" w:name="_Toc476631199"/>
      <w:bookmarkStart w:id="1531" w:name="_Toc477066419"/>
      <w:bookmarkStart w:id="1532" w:name="_Toc497301948"/>
      <w:bookmarkStart w:id="1533" w:name="_Toc83658004"/>
      <w:bookmarkStart w:id="1534" w:name="_Toc122243720"/>
      <w:bookmarkStart w:id="1535" w:name="_Toc122425176"/>
      <w:r>
        <w:rPr>
          <w:rStyle w:val="CharSectno"/>
        </w:rPr>
        <w:t>22</w:t>
      </w:r>
      <w:r>
        <w:t>.</w:t>
      </w:r>
      <w:r>
        <w:tab/>
        <w:t>Staff</w:t>
      </w:r>
      <w:bookmarkEnd w:id="1530"/>
      <w:bookmarkEnd w:id="1531"/>
      <w:bookmarkEnd w:id="1532"/>
      <w:bookmarkEnd w:id="1533"/>
      <w:bookmarkEnd w:id="1534"/>
      <w:bookmarkEnd w:id="1535"/>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outlineLvl w:val="0"/>
      </w:pPr>
      <w:bookmarkStart w:id="1536" w:name="_Toc476631200"/>
      <w:bookmarkStart w:id="1537" w:name="_Toc477066420"/>
      <w:bookmarkStart w:id="1538" w:name="_Toc497301949"/>
      <w:bookmarkStart w:id="1539" w:name="_Toc83658005"/>
      <w:bookmarkStart w:id="1540" w:name="_Toc122243721"/>
      <w:bookmarkStart w:id="1541" w:name="_Toc122425177"/>
      <w:r>
        <w:rPr>
          <w:rStyle w:val="CharSectno"/>
        </w:rPr>
        <w:t>23</w:t>
      </w:r>
      <w:r>
        <w:t>.</w:t>
      </w:r>
      <w:r>
        <w:tab/>
        <w:t>Committees</w:t>
      </w:r>
      <w:bookmarkEnd w:id="1536"/>
      <w:bookmarkEnd w:id="1537"/>
      <w:bookmarkEnd w:id="1538"/>
      <w:bookmarkEnd w:id="1539"/>
      <w:bookmarkEnd w:id="1540"/>
      <w:bookmarkEnd w:id="1541"/>
    </w:p>
    <w:p>
      <w:pPr>
        <w:pStyle w:val="nzSubsection"/>
      </w:pPr>
      <w:r>
        <w:tab/>
        <w:t>(1)</w:t>
      </w:r>
      <w:r>
        <w:tab/>
        <w:t xml:space="preserve">In this section — </w:t>
      </w:r>
    </w:p>
    <w:p>
      <w:pPr>
        <w:pStyle w:val="nzDefstart"/>
      </w:pPr>
      <w:r>
        <w:tab/>
      </w:r>
      <w:r>
        <w:rPr>
          <w:b/>
        </w:rPr>
        <w:t>“</w:t>
      </w:r>
      <w:r>
        <w:rPr>
          <w:rStyle w:val="CharDefText"/>
        </w:rPr>
        <w:t>existing committee</w:t>
      </w:r>
      <w:r>
        <w:rPr>
          <w:b/>
        </w:rPr>
        <w:t>”</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outlineLvl w:val="0"/>
      </w:pPr>
      <w:bookmarkStart w:id="1542" w:name="_Toc497301950"/>
      <w:bookmarkStart w:id="1543" w:name="_Toc83658006"/>
      <w:bookmarkStart w:id="1544" w:name="_Toc122243722"/>
      <w:bookmarkStart w:id="1545" w:name="_Toc122425178"/>
      <w:r>
        <w:rPr>
          <w:rStyle w:val="CharSectno"/>
        </w:rPr>
        <w:t>24</w:t>
      </w:r>
      <w:r>
        <w:t>.</w:t>
      </w:r>
      <w:r>
        <w:tab/>
        <w:t>Board of Valuers</w:t>
      </w:r>
      <w:bookmarkEnd w:id="1542"/>
      <w:bookmarkEnd w:id="1543"/>
      <w:bookmarkEnd w:id="1544"/>
      <w:bookmarkEnd w:id="1545"/>
    </w:p>
    <w:p>
      <w:pPr>
        <w:pStyle w:val="nzSubsection"/>
      </w:pPr>
      <w:r>
        <w:tab/>
        <w:t>(1)</w:t>
      </w:r>
      <w:r>
        <w:tab/>
        <w:t xml:space="preserve">In this section — </w:t>
      </w:r>
    </w:p>
    <w:p>
      <w:pPr>
        <w:pStyle w:val="nzDefstart"/>
      </w:pPr>
      <w:r>
        <w:tab/>
      </w:r>
      <w:r>
        <w:rPr>
          <w:b/>
        </w:rPr>
        <w:t>“</w:t>
      </w:r>
      <w:r>
        <w:rPr>
          <w:rStyle w:val="CharDefText"/>
        </w:rPr>
        <w:t>existing Board</w:t>
      </w:r>
      <w:r>
        <w:rPr>
          <w:b/>
        </w:rPr>
        <w:t>”</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outlineLvl w:val="0"/>
      </w:pPr>
      <w:bookmarkStart w:id="1546" w:name="_Toc66174066"/>
      <w:bookmarkStart w:id="1547" w:name="_Toc66184640"/>
      <w:bookmarkStart w:id="1548" w:name="_Toc66264770"/>
      <w:bookmarkStart w:id="1549" w:name="_Toc66271346"/>
      <w:bookmarkStart w:id="1550" w:name="_Toc66526784"/>
      <w:bookmarkStart w:id="1551" w:name="_Toc66592939"/>
      <w:bookmarkStart w:id="1552" w:name="_Toc66616509"/>
      <w:bookmarkStart w:id="1553" w:name="_Toc66695071"/>
      <w:bookmarkStart w:id="1554" w:name="_Toc66699226"/>
      <w:bookmarkStart w:id="1555" w:name="_Toc66781749"/>
      <w:bookmarkStart w:id="1556" w:name="_Toc67116704"/>
      <w:bookmarkStart w:id="1557" w:name="_Toc67117965"/>
      <w:bookmarkStart w:id="1558" w:name="_Toc67135911"/>
      <w:bookmarkStart w:id="1559" w:name="_Toc67383355"/>
      <w:bookmarkStart w:id="1560" w:name="_Toc67472179"/>
      <w:bookmarkStart w:id="1561" w:name="_Toc67721501"/>
      <w:bookmarkStart w:id="1562" w:name="_Toc67735134"/>
      <w:bookmarkStart w:id="1563" w:name="_Toc67804467"/>
      <w:bookmarkStart w:id="1564" w:name="_Toc67988650"/>
      <w:bookmarkStart w:id="1565" w:name="_Toc67996918"/>
      <w:bookmarkStart w:id="1566" w:name="_Toc68328090"/>
      <w:bookmarkStart w:id="1567" w:name="_Toc68410810"/>
      <w:bookmarkStart w:id="1568" w:name="_Toc68669672"/>
      <w:bookmarkStart w:id="1569" w:name="_Toc70244455"/>
      <w:bookmarkStart w:id="1570" w:name="_Toc71949423"/>
      <w:bookmarkStart w:id="1571" w:name="_Toc71952101"/>
      <w:bookmarkStart w:id="1572" w:name="_Toc71968696"/>
      <w:bookmarkStart w:id="1573" w:name="_Toc72058587"/>
      <w:bookmarkStart w:id="1574" w:name="_Toc72206424"/>
      <w:bookmarkStart w:id="1575" w:name="_Toc72290700"/>
      <w:bookmarkStart w:id="1576" w:name="_Toc72579800"/>
      <w:bookmarkStart w:id="1577" w:name="_Toc72640844"/>
      <w:bookmarkStart w:id="1578" w:name="_Toc72642331"/>
      <w:bookmarkStart w:id="1579" w:name="_Toc72726990"/>
      <w:bookmarkStart w:id="1580" w:name="_Toc73962250"/>
      <w:bookmarkStart w:id="1581" w:name="_Toc74034446"/>
      <w:bookmarkStart w:id="1582" w:name="_Toc74047197"/>
      <w:bookmarkStart w:id="1583" w:name="_Toc75772549"/>
      <w:bookmarkStart w:id="1584" w:name="_Toc75778307"/>
      <w:bookmarkStart w:id="1585" w:name="_Toc75864322"/>
      <w:bookmarkStart w:id="1586" w:name="_Toc76184485"/>
      <w:bookmarkStart w:id="1587" w:name="_Toc76185193"/>
      <w:bookmarkStart w:id="1588" w:name="_Toc99445386"/>
      <w:bookmarkStart w:id="1589" w:name="_Toc99869298"/>
      <w:bookmarkStart w:id="1590" w:name="_Toc99874886"/>
      <w:bookmarkStart w:id="1591" w:name="_Toc99877908"/>
      <w:bookmarkStart w:id="1592" w:name="_Toc100032773"/>
      <w:bookmarkStart w:id="1593" w:name="_Toc100376259"/>
      <w:bookmarkStart w:id="1594" w:name="_Toc100376373"/>
      <w:bookmarkStart w:id="1595" w:name="_Toc117588385"/>
      <w:bookmarkStart w:id="1596" w:name="_Toc117589480"/>
      <w:bookmarkStart w:id="1597" w:name="_Toc121532703"/>
      <w:bookmarkStart w:id="1598" w:name="_Toc121532835"/>
      <w:bookmarkStart w:id="1599" w:name="_Toc122243410"/>
      <w:bookmarkStart w:id="1600" w:name="_Toc122243527"/>
      <w:bookmarkStart w:id="1601" w:name="_Toc122243723"/>
      <w:bookmarkStart w:id="1602" w:name="_Toc122425179"/>
      <w:r>
        <w:rPr>
          <w:rStyle w:val="CharDivNo"/>
        </w:rPr>
        <w:t>Division 3</w:t>
      </w:r>
      <w:r>
        <w:t xml:space="preserve"> — </w:t>
      </w:r>
      <w:r>
        <w:rPr>
          <w:rStyle w:val="CharDivText"/>
        </w:rPr>
        <w:t>Transitional provisions</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p>
    <w:p>
      <w:pPr>
        <w:pStyle w:val="nzHeading5"/>
        <w:outlineLvl w:val="0"/>
      </w:pPr>
      <w:bookmarkStart w:id="1603" w:name="_Toc476631201"/>
      <w:bookmarkStart w:id="1604" w:name="_Toc477066421"/>
      <w:bookmarkStart w:id="1605" w:name="_Toc497301951"/>
      <w:bookmarkStart w:id="1606" w:name="_Toc83658007"/>
      <w:bookmarkStart w:id="1607" w:name="_Toc122243724"/>
      <w:bookmarkStart w:id="1608" w:name="_Toc122425180"/>
      <w:r>
        <w:rPr>
          <w:rStyle w:val="CharSectno"/>
        </w:rPr>
        <w:t>25</w:t>
      </w:r>
      <w:r>
        <w:t>.</w:t>
      </w:r>
      <w:r>
        <w:tab/>
        <w:t>Subsidiary legislation</w:t>
      </w:r>
      <w:bookmarkEnd w:id="1603"/>
      <w:bookmarkEnd w:id="1604"/>
      <w:r>
        <w:t xml:space="preserve"> and fees</w:t>
      </w:r>
      <w:bookmarkEnd w:id="1605"/>
      <w:bookmarkEnd w:id="1606"/>
      <w:bookmarkEnd w:id="1607"/>
      <w:bookmarkEnd w:id="1608"/>
    </w:p>
    <w:p>
      <w:pPr>
        <w:pStyle w:val="nzSubsection"/>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outlineLvl w:val="0"/>
      </w:pPr>
      <w:bookmarkStart w:id="1609" w:name="_Toc83658008"/>
      <w:bookmarkStart w:id="1610" w:name="_Toc122243725"/>
      <w:bookmarkStart w:id="1611" w:name="_Toc122425181"/>
      <w:r>
        <w:rPr>
          <w:rStyle w:val="CharSectno"/>
        </w:rPr>
        <w:t>26</w:t>
      </w:r>
      <w:r>
        <w:t>.</w:t>
      </w:r>
      <w:r>
        <w:tab/>
        <w:t>Planning schemes in course of preparation</w:t>
      </w:r>
      <w:bookmarkEnd w:id="1609"/>
      <w:bookmarkEnd w:id="1610"/>
      <w:bookmarkEnd w:id="1611"/>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outlineLvl w:val="0"/>
      </w:pPr>
      <w:bookmarkStart w:id="1612" w:name="_Toc83658009"/>
      <w:bookmarkStart w:id="1613" w:name="_Toc122243726"/>
      <w:bookmarkStart w:id="1614" w:name="_Toc122425182"/>
      <w:r>
        <w:rPr>
          <w:rStyle w:val="CharSectno"/>
        </w:rPr>
        <w:t>27</w:t>
      </w:r>
      <w:r>
        <w:t>.</w:t>
      </w:r>
      <w:r>
        <w:tab/>
        <w:t>Caveats</w:t>
      </w:r>
      <w:bookmarkEnd w:id="1612"/>
      <w:bookmarkEnd w:id="1613"/>
      <w:bookmarkEnd w:id="1614"/>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pPr>
      <w:r>
        <w:tab/>
        <w:t>(2)</w:t>
      </w:r>
      <w:r>
        <w:tab/>
        <w:t xml:space="preserve">A caveat — </w:t>
      </w:r>
    </w:p>
    <w:p>
      <w:pPr>
        <w:pStyle w:val="nzIndenta"/>
      </w:pPr>
      <w:r>
        <w:tab/>
        <w:t>(a)</w:t>
      </w:r>
      <w:r>
        <w:tab/>
        <w:t>registered under section 36 of the MRTPS Act or section 35 or 36 of the WAPC Act; and</w:t>
      </w:r>
    </w:p>
    <w:p>
      <w:pPr>
        <w:pStyle w:val="nzIndenta"/>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outlineLvl w:val="0"/>
      </w:pPr>
      <w:bookmarkStart w:id="1615" w:name="_Toc66174068"/>
      <w:bookmarkStart w:id="1616" w:name="_Toc66184642"/>
      <w:bookmarkStart w:id="1617" w:name="_Toc66264772"/>
      <w:bookmarkStart w:id="1618" w:name="_Toc66271348"/>
      <w:bookmarkStart w:id="1619" w:name="_Toc66526786"/>
      <w:bookmarkStart w:id="1620" w:name="_Toc66592941"/>
      <w:bookmarkStart w:id="1621" w:name="_Toc66616511"/>
      <w:bookmarkStart w:id="1622" w:name="_Toc66695073"/>
      <w:bookmarkStart w:id="1623" w:name="_Toc66699228"/>
      <w:bookmarkStart w:id="1624" w:name="_Toc66781751"/>
      <w:bookmarkStart w:id="1625" w:name="_Toc67116706"/>
      <w:bookmarkStart w:id="1626" w:name="_Toc67117967"/>
      <w:bookmarkStart w:id="1627" w:name="_Toc67135913"/>
      <w:bookmarkStart w:id="1628" w:name="_Toc67383357"/>
      <w:bookmarkStart w:id="1629" w:name="_Toc67472181"/>
      <w:bookmarkStart w:id="1630" w:name="_Toc67721503"/>
      <w:bookmarkStart w:id="1631" w:name="_Toc67735136"/>
      <w:bookmarkStart w:id="1632" w:name="_Toc67804469"/>
      <w:bookmarkStart w:id="1633" w:name="_Toc67988652"/>
      <w:bookmarkStart w:id="1634" w:name="_Toc67996921"/>
      <w:bookmarkStart w:id="1635" w:name="_Toc68328093"/>
      <w:bookmarkStart w:id="1636" w:name="_Toc68410813"/>
      <w:bookmarkStart w:id="1637" w:name="_Toc68669675"/>
      <w:bookmarkStart w:id="1638" w:name="_Toc70244458"/>
      <w:bookmarkStart w:id="1639" w:name="_Toc71949426"/>
      <w:bookmarkStart w:id="1640" w:name="_Toc71952104"/>
      <w:bookmarkStart w:id="1641" w:name="_Toc71968699"/>
      <w:bookmarkStart w:id="1642" w:name="_Toc72058590"/>
      <w:bookmarkStart w:id="1643" w:name="_Toc72206427"/>
      <w:bookmarkStart w:id="1644" w:name="_Toc72290703"/>
      <w:bookmarkStart w:id="1645" w:name="_Toc72579803"/>
      <w:bookmarkStart w:id="1646" w:name="_Toc72640847"/>
      <w:bookmarkStart w:id="1647" w:name="_Toc72642334"/>
      <w:bookmarkStart w:id="1648" w:name="_Toc72726993"/>
      <w:bookmarkStart w:id="1649" w:name="_Toc73962253"/>
      <w:bookmarkStart w:id="1650" w:name="_Toc74034449"/>
      <w:bookmarkStart w:id="1651" w:name="_Toc74047200"/>
      <w:bookmarkStart w:id="1652" w:name="_Toc75772553"/>
      <w:bookmarkStart w:id="1653" w:name="_Toc75778311"/>
      <w:bookmarkStart w:id="1654" w:name="_Toc75864326"/>
      <w:bookmarkStart w:id="1655" w:name="_Toc76184489"/>
      <w:bookmarkStart w:id="1656" w:name="_Toc76185197"/>
      <w:bookmarkStart w:id="1657" w:name="_Toc99445390"/>
      <w:bookmarkStart w:id="1658" w:name="_Toc99869302"/>
      <w:bookmarkStart w:id="1659" w:name="_Toc99874890"/>
      <w:bookmarkStart w:id="1660" w:name="_Toc99877912"/>
      <w:bookmarkStart w:id="1661" w:name="_Toc100032777"/>
      <w:bookmarkStart w:id="1662" w:name="_Toc100376263"/>
      <w:bookmarkStart w:id="1663" w:name="_Toc100376377"/>
      <w:bookmarkStart w:id="1664" w:name="_Toc117588389"/>
      <w:bookmarkStart w:id="1665" w:name="_Toc117589484"/>
      <w:bookmarkStart w:id="1666" w:name="_Toc121532707"/>
      <w:bookmarkStart w:id="1667" w:name="_Toc121532839"/>
      <w:bookmarkStart w:id="1668" w:name="_Toc122243414"/>
      <w:bookmarkStart w:id="1669" w:name="_Toc122243531"/>
      <w:bookmarkStart w:id="1670" w:name="_Toc122243727"/>
      <w:bookmarkStart w:id="1671" w:name="_Toc122425183"/>
      <w:r>
        <w:rPr>
          <w:rStyle w:val="CharDivNo"/>
        </w:rPr>
        <w:t>Division 4</w:t>
      </w:r>
      <w:r>
        <w:t xml:space="preserve"> — </w:t>
      </w:r>
      <w:r>
        <w:rPr>
          <w:rStyle w:val="CharDivText"/>
        </w:rPr>
        <w:t>Other savings</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pPr>
        <w:pStyle w:val="nzHeading5"/>
        <w:outlineLvl w:val="0"/>
      </w:pPr>
      <w:bookmarkStart w:id="1672" w:name="_Toc497301952"/>
      <w:bookmarkStart w:id="1673" w:name="_Toc83658010"/>
      <w:bookmarkStart w:id="1674" w:name="_Toc122243728"/>
      <w:bookmarkStart w:id="1675" w:name="_Toc122425184"/>
      <w:r>
        <w:rPr>
          <w:rStyle w:val="CharSectno"/>
        </w:rPr>
        <w:t>28</w:t>
      </w:r>
      <w:r>
        <w:t>.</w:t>
      </w:r>
      <w:r>
        <w:tab/>
        <w:t>Section 9(4) and (5) TPD Act</w:t>
      </w:r>
      <w:bookmarkEnd w:id="1672"/>
      <w:bookmarkEnd w:id="1673"/>
      <w:bookmarkEnd w:id="1674"/>
      <w:bookmarkEnd w:id="1675"/>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outlineLvl w:val="0"/>
      </w:pPr>
      <w:bookmarkStart w:id="1676" w:name="_Toc497301953"/>
      <w:bookmarkStart w:id="1677" w:name="_Toc83658011"/>
      <w:bookmarkStart w:id="1678" w:name="_Toc122243729"/>
      <w:bookmarkStart w:id="1679" w:name="_Toc122425185"/>
      <w:r>
        <w:rPr>
          <w:rStyle w:val="CharSectno"/>
        </w:rPr>
        <w:t>29</w:t>
      </w:r>
      <w:r>
        <w:t>.</w:t>
      </w:r>
      <w:r>
        <w:tab/>
        <w:t>Section 28A(5) TPD Act</w:t>
      </w:r>
      <w:bookmarkEnd w:id="1676"/>
      <w:bookmarkEnd w:id="1677"/>
      <w:bookmarkEnd w:id="1678"/>
      <w:bookmarkEnd w:id="1679"/>
    </w:p>
    <w:p>
      <w:pPr>
        <w:pStyle w:val="nzSubsection"/>
      </w:pPr>
      <w:r>
        <w:tab/>
      </w:r>
      <w:r>
        <w:tab/>
        <w:t>Section 28A(5) of the TPD Act continues to apply in relation to liability and matters referred to in that subsection as if section 28A had not been repealed.</w:t>
      </w:r>
    </w:p>
    <w:p>
      <w:pPr>
        <w:pStyle w:val="nzHeading5"/>
        <w:outlineLvl w:val="0"/>
      </w:pPr>
      <w:bookmarkStart w:id="1680" w:name="_Toc497301954"/>
      <w:bookmarkStart w:id="1681" w:name="_Toc83658012"/>
      <w:bookmarkStart w:id="1682" w:name="_Toc122243730"/>
      <w:bookmarkStart w:id="1683" w:name="_Toc122425186"/>
      <w:r>
        <w:rPr>
          <w:rStyle w:val="CharSectno"/>
        </w:rPr>
        <w:t>30</w:t>
      </w:r>
      <w:r>
        <w:t>.</w:t>
      </w:r>
      <w:r>
        <w:tab/>
        <w:t>Section 37A(4a) MRTPS Act</w:t>
      </w:r>
      <w:bookmarkEnd w:id="1680"/>
      <w:bookmarkEnd w:id="1681"/>
      <w:bookmarkEnd w:id="1682"/>
      <w:bookmarkEnd w:id="1683"/>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outlineLvl w:val="0"/>
      </w:pPr>
      <w:bookmarkStart w:id="1684" w:name="_Toc117588393"/>
      <w:bookmarkStart w:id="1685" w:name="_Toc117589488"/>
      <w:bookmarkStart w:id="1686" w:name="_Toc121532711"/>
      <w:bookmarkStart w:id="1687" w:name="_Toc121532843"/>
      <w:bookmarkStart w:id="1688" w:name="_Toc122243418"/>
      <w:bookmarkStart w:id="1689" w:name="_Toc122243535"/>
      <w:bookmarkStart w:id="1690" w:name="_Toc122243731"/>
      <w:bookmarkStart w:id="1691" w:name="_Toc122425187"/>
      <w:r>
        <w:rPr>
          <w:rStyle w:val="CharPartNo"/>
        </w:rPr>
        <w:t>Part 4</w:t>
      </w:r>
      <w:r>
        <w:rPr>
          <w:rStyle w:val="CharDivNo"/>
        </w:rPr>
        <w:t> </w:t>
      </w:r>
      <w:r>
        <w:t>—</w:t>
      </w:r>
      <w:r>
        <w:rPr>
          <w:rStyle w:val="CharDivText"/>
        </w:rPr>
        <w:t> </w:t>
      </w:r>
      <w:r>
        <w:rPr>
          <w:rStyle w:val="CharPartText"/>
        </w:rPr>
        <w:t>Validation provision</w:t>
      </w:r>
      <w:bookmarkEnd w:id="1684"/>
      <w:bookmarkEnd w:id="1685"/>
      <w:bookmarkEnd w:id="1686"/>
      <w:bookmarkEnd w:id="1687"/>
      <w:bookmarkEnd w:id="1688"/>
      <w:bookmarkEnd w:id="1689"/>
      <w:bookmarkEnd w:id="1690"/>
      <w:bookmarkEnd w:id="1691"/>
    </w:p>
    <w:p>
      <w:pPr>
        <w:pStyle w:val="nzHeading5"/>
        <w:outlineLvl w:val="0"/>
      </w:pPr>
      <w:bookmarkStart w:id="1692" w:name="_Toc122243732"/>
      <w:bookmarkStart w:id="1693" w:name="_Toc122425188"/>
      <w:r>
        <w:rPr>
          <w:rStyle w:val="CharSectno"/>
        </w:rPr>
        <w:t>31</w:t>
      </w:r>
      <w:r>
        <w:t>.</w:t>
      </w:r>
      <w:r>
        <w:tab/>
        <w:t>Validation of certain endorsed approvals</w:t>
      </w:r>
      <w:bookmarkEnd w:id="1692"/>
      <w:bookmarkEnd w:id="1693"/>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MiscClose"/>
      </w:pPr>
      <w:r>
        <w:t>”.</w:t>
      </w:r>
    </w:p>
    <w:p>
      <w:pPr>
        <w:pStyle w:val="nSubsection"/>
        <w:rPr>
          <w:snapToGrid w:val="0"/>
        </w:rPr>
      </w:pPr>
      <w:r>
        <w:rPr>
          <w:snapToGrid w:val="0"/>
          <w:vertAlign w:val="superscript"/>
        </w:rPr>
        <w:t>4</w:t>
      </w:r>
      <w:r>
        <w:rPr>
          <w:snapToGrid w:val="0"/>
        </w:rPr>
        <w:tab/>
        <w:t xml:space="preserve">The </w:t>
      </w:r>
      <w:r>
        <w:rPr>
          <w:i/>
          <w:noProof/>
          <w:snapToGrid w:val="0"/>
        </w:rPr>
        <w:t xml:space="preserve">Swan Valley Planning Legislation Amendment Act 2006 </w:t>
      </w:r>
      <w:r>
        <w:rPr>
          <w:noProof/>
          <w:snapToGrid w:val="0"/>
        </w:rPr>
        <w:t xml:space="preserve">Sch. 1 cl. 4 </w:t>
      </w:r>
      <w:r>
        <w:rPr>
          <w:snapToGrid w:val="0"/>
        </w:rPr>
        <w:t>reads as follows:</w:t>
      </w:r>
    </w:p>
    <w:p>
      <w:pPr>
        <w:pStyle w:val="MiscOpen"/>
      </w:pPr>
      <w:r>
        <w:t>“</w:t>
      </w:r>
    </w:p>
    <w:p>
      <w:pPr>
        <w:pStyle w:val="nzHeading5"/>
      </w:pPr>
      <w:bookmarkStart w:id="1694" w:name="_Toc88363639"/>
      <w:bookmarkStart w:id="1695" w:name="_Toc132524711"/>
      <w:bookmarkStart w:id="1696" w:name="_Toc133311243"/>
      <w:r>
        <w:rPr>
          <w:rStyle w:val="CharSClsNo"/>
        </w:rPr>
        <w:t>4</w:t>
      </w:r>
      <w:r>
        <w:t>.</w:t>
      </w:r>
      <w:r>
        <w:tab/>
        <w:t>Metropolitan Region Scheme amended</w:t>
      </w:r>
      <w:bookmarkEnd w:id="1694"/>
      <w:bookmarkEnd w:id="1695"/>
      <w:bookmarkEnd w:id="1696"/>
    </w:p>
    <w:p>
      <w:pPr>
        <w:pStyle w:val="nzSubsection"/>
      </w:pPr>
      <w:r>
        <w:tab/>
        <w:t>(1)</w:t>
      </w:r>
      <w:r>
        <w:tab/>
        <w:t xml:space="preserve">In this item — </w:t>
      </w:r>
    </w:p>
    <w:p>
      <w:pPr>
        <w:pStyle w:val="nzDefstart"/>
      </w:pPr>
      <w:r>
        <w:rPr>
          <w:b/>
        </w:rPr>
        <w:tab/>
        <w:t>“</w:t>
      </w:r>
      <w:r>
        <w:rPr>
          <w:rStyle w:val="CharDefText"/>
        </w:rPr>
        <w:t>Metropolitan Region Scheme</w:t>
      </w:r>
      <w:r>
        <w:rPr>
          <w:b/>
        </w:rPr>
        <w:t>”</w:t>
      </w:r>
      <w:r>
        <w:t xml:space="preserve"> has the same meaning as it has in the </w:t>
      </w:r>
      <w:r>
        <w:rPr>
          <w:i/>
        </w:rPr>
        <w:t>Planning and Development Act 2005</w:t>
      </w:r>
      <w:r>
        <w:t>.</w:t>
      </w:r>
    </w:p>
    <w:p>
      <w:pPr>
        <w:pStyle w:val="nzSubsection"/>
      </w:pPr>
      <w:r>
        <w:tab/>
        <w:t>(2)</w:t>
      </w:r>
      <w:r>
        <w:tab/>
        <w:t>The amendments in this item are to the Metropolitan Region Scheme.</w:t>
      </w:r>
    </w:p>
    <w:p>
      <w:pPr>
        <w:pStyle w:val="nzSubsection"/>
      </w:pPr>
      <w:r>
        <w:tab/>
        <w:t>(3)</w:t>
      </w:r>
      <w:r>
        <w:tab/>
        <w:t xml:space="preserve">The amendments to the Metropolitan Region Scheme effected by this item have effect as though the provisions were enacted by the </w:t>
      </w:r>
      <w:r>
        <w:rPr>
          <w:i/>
        </w:rPr>
        <w:t>Planning and Development Act 2005</w:t>
      </w:r>
      <w:r>
        <w:t>.</w:t>
      </w:r>
    </w:p>
    <w:p>
      <w:pPr>
        <w:pStyle w:val="nzSubsection"/>
      </w:pPr>
      <w:r>
        <w:tab/>
        <w:t>(4)</w:t>
      </w:r>
      <w:r>
        <w:tab/>
        <w:t xml:space="preserve">Nothing in this item affects the operation of the </w:t>
      </w:r>
      <w:r>
        <w:rPr>
          <w:i/>
        </w:rPr>
        <w:t>Planning and Development Act 2005</w:t>
      </w:r>
      <w:r>
        <w:t xml:space="preserve"> with respect to the amendments to the Metropolitan Region Scheme as amended by this Act.</w:t>
      </w:r>
    </w:p>
    <w:p>
      <w:pPr>
        <w:pStyle w:val="nzSubsection"/>
      </w:pPr>
      <w:r>
        <w:tab/>
        <w:t>(5)</w:t>
      </w:r>
      <w:r>
        <w:tab/>
        <w:t>Clause 26 is amended as follows:</w:t>
      </w:r>
    </w:p>
    <w:p>
      <w:pPr>
        <w:pStyle w:val="nzIndenta"/>
      </w:pPr>
      <w:r>
        <w:tab/>
        <w:t>(a)</w:t>
      </w:r>
      <w:r>
        <w:tab/>
        <w:t>by inserting before “Except” the subclause designation “(1)”;</w:t>
      </w:r>
    </w:p>
    <w:p>
      <w:pPr>
        <w:pStyle w:val="nzIndenta"/>
      </w:pPr>
      <w:r>
        <w:tab/>
        <w:t>(b)</w:t>
      </w:r>
      <w:r>
        <w:tab/>
        <w:t xml:space="preserve">after “provided” by inserting — </w:t>
      </w:r>
    </w:p>
    <w:p>
      <w:pPr>
        <w:pStyle w:val="nzIndenta"/>
      </w:pPr>
      <w:r>
        <w:tab/>
      </w:r>
      <w:r>
        <w:tab/>
        <w:t>“    in subclause (2) or (3) of this clause or     ”;</w:t>
      </w:r>
    </w:p>
    <w:p>
      <w:pPr>
        <w:pStyle w:val="nzIndenta"/>
      </w:pPr>
      <w:r>
        <w:tab/>
        <w:t>(c)</w:t>
      </w:r>
      <w:r>
        <w:tab/>
        <w:t xml:space="preserve">at the end of the clause by inserting the following subclauses — </w:t>
      </w:r>
    </w:p>
    <w:p>
      <w:pPr>
        <w:pStyle w:val="MiscOpen"/>
        <w:ind w:left="600"/>
      </w:pPr>
      <w:r>
        <w:t xml:space="preserve">“    </w:t>
      </w:r>
    </w:p>
    <w:p>
      <w:pPr>
        <w:pStyle w:val="nzSubsection"/>
      </w:pPr>
      <w:r>
        <w:tab/>
        <w:t>(2)</w:t>
      </w:r>
      <w:r>
        <w:tab/>
        <w:t>In respect of applications for approval to develop land in the Swan Valley, where the advice of the Swan Valley Planning Committee is accepted by the City of Swan, the determination of the City of Swan under the local planning scheme is taken to be a determination under this Scheme.</w:t>
      </w:r>
    </w:p>
    <w:p>
      <w:pPr>
        <w:pStyle w:val="nzSubsection"/>
      </w:pPr>
      <w:r>
        <w:tab/>
        <w:t>(3)</w:t>
      </w:r>
      <w:r>
        <w:tab/>
        <w:t>In respect of applications for approval to develop land in the Swan Valley, where the advice of the Committee is not accepted by the City of Swan, the City of Swan is to refer the application, together with any recommendations provided by all bodies consulted, and the reasons why the advice of the Committee was not accepted by the City of Swan, to the Commission for determination.</w:t>
      </w:r>
    </w:p>
    <w:p>
      <w:pPr>
        <w:pStyle w:val="nzSubsection"/>
        <w:rPr>
          <w:rFonts w:ascii="Times" w:hAnsi="Times"/>
        </w:rPr>
      </w:pPr>
      <w:r>
        <w:rPr>
          <w:rFonts w:ascii="Times" w:hAnsi="Times"/>
        </w:rPr>
        <w:tab/>
        <w:t>(4)</w:t>
      </w:r>
      <w:r>
        <w:rPr>
          <w:rFonts w:ascii="Times" w:hAnsi="Times"/>
        </w:rPr>
        <w:tab/>
        <w:t xml:space="preserve">In this clause </w:t>
      </w:r>
      <w:r>
        <w:rPr>
          <w:rFonts w:ascii="Times" w:hAnsi="Times"/>
          <w:b/>
        </w:rPr>
        <w:t>“</w:t>
      </w:r>
      <w:r>
        <w:rPr>
          <w:rStyle w:val="CharDefText"/>
        </w:rPr>
        <w:t>Committee</w:t>
      </w:r>
      <w:r>
        <w:rPr>
          <w:rFonts w:ascii="Times" w:hAnsi="Times"/>
          <w:b/>
        </w:rPr>
        <w:t>”</w:t>
      </w:r>
      <w:r>
        <w:rPr>
          <w:rFonts w:ascii="Times" w:hAnsi="Times"/>
        </w:rPr>
        <w:t xml:space="preserve">, </w:t>
      </w:r>
      <w:r>
        <w:rPr>
          <w:rFonts w:ascii="Times" w:hAnsi="Times"/>
          <w:b/>
        </w:rPr>
        <w:t>“</w:t>
      </w:r>
      <w:r>
        <w:rPr>
          <w:rStyle w:val="CharDefText"/>
        </w:rPr>
        <w:t>Swan Valley</w:t>
      </w:r>
      <w:r>
        <w:rPr>
          <w:rFonts w:ascii="Times" w:hAnsi="Times"/>
          <w:b/>
        </w:rPr>
        <w:t>”</w:t>
      </w:r>
      <w:r>
        <w:rPr>
          <w:rFonts w:ascii="Times" w:hAnsi="Times"/>
        </w:rPr>
        <w:t xml:space="preserve"> and </w:t>
      </w:r>
      <w:r>
        <w:rPr>
          <w:rFonts w:ascii="Times" w:hAnsi="Times"/>
          <w:b/>
        </w:rPr>
        <w:t>“</w:t>
      </w:r>
      <w:r>
        <w:rPr>
          <w:rStyle w:val="CharDefText"/>
        </w:rPr>
        <w:t>Swan Valley Planning Committee</w:t>
      </w:r>
      <w:r>
        <w:rPr>
          <w:rFonts w:ascii="Times" w:hAnsi="Times"/>
          <w:b/>
        </w:rPr>
        <w:t>”</w:t>
      </w:r>
      <w:r>
        <w:rPr>
          <w:rFonts w:ascii="Times" w:hAnsi="Times"/>
        </w:rPr>
        <w:t xml:space="preserve"> have the same meanings as they have in the </w:t>
      </w:r>
      <w:r>
        <w:rPr>
          <w:rFonts w:ascii="Times" w:hAnsi="Times"/>
          <w:i/>
        </w:rPr>
        <w:t>Swan Valley Planning Act 1995</w:t>
      </w:r>
      <w:r>
        <w:rPr>
          <w:rFonts w:ascii="Times" w:hAnsi="Times"/>
        </w:rPr>
        <w:t>.</w:t>
      </w:r>
    </w:p>
    <w:p>
      <w:pPr>
        <w:pStyle w:val="MiscClose"/>
        <w:ind w:right="616"/>
      </w:pPr>
      <w:r>
        <w:t xml:space="preserve">    ”.</w:t>
      </w:r>
    </w:p>
    <w:p>
      <w:pPr>
        <w:pStyle w:val="nzSubsection"/>
      </w:pPr>
      <w:r>
        <w:tab/>
        <w:t>(6)</w:t>
      </w:r>
      <w:r>
        <w:tab/>
        <w:t xml:space="preserve">Clause 30B(4) is deleted and the following subclause is inserted instead — </w:t>
      </w:r>
    </w:p>
    <w:p>
      <w:pPr>
        <w:pStyle w:val="MiscOpen"/>
        <w:ind w:left="600"/>
      </w:pPr>
      <w:r>
        <w:t xml:space="preserve">“    </w:t>
      </w:r>
    </w:p>
    <w:p>
      <w:pPr>
        <w:pStyle w:val="nzSubsection"/>
      </w:pPr>
      <w:r>
        <w:tab/>
        <w:t>(4)</w:t>
      </w:r>
      <w:r>
        <w:tab/>
        <w:t>Where the responsible authority is the Commission, the Commission is required to have due regard to the advice of the Committee, but may determine the application otherwise than in accordance with that advice.</w:t>
      </w:r>
    </w:p>
    <w:p>
      <w:pPr>
        <w:pStyle w:val="MiscClose"/>
        <w:ind w:right="616"/>
      </w:pPr>
      <w:r>
        <w:t xml:space="preserve">    ”.</w:t>
      </w:r>
    </w:p>
    <w:p>
      <w:pPr>
        <w:pStyle w:val="nzSubsection"/>
      </w:pPr>
      <w:r>
        <w:tab/>
        <w:t>(7)</w:t>
      </w:r>
      <w:r>
        <w:tab/>
        <w:t>Clause 30B(5) is amended as follows:</w:t>
      </w:r>
    </w:p>
    <w:p>
      <w:pPr>
        <w:pStyle w:val="nzIndenta"/>
      </w:pPr>
      <w:r>
        <w:tab/>
        <w:t>(a)</w:t>
      </w:r>
      <w:r>
        <w:tab/>
        <w:t>by deleting “council of the Shire of Swan, the council” and inserting instead —</w:t>
      </w:r>
    </w:p>
    <w:p>
      <w:pPr>
        <w:pStyle w:val="nzIndenta"/>
      </w:pPr>
      <w:r>
        <w:tab/>
      </w:r>
      <w:r>
        <w:tab/>
        <w:t>“    City of Swan, the City    ”;</w:t>
      </w:r>
    </w:p>
    <w:p>
      <w:pPr>
        <w:pStyle w:val="nzIndenta"/>
      </w:pPr>
      <w:r>
        <w:tab/>
        <w:t>(b)</w:t>
      </w:r>
      <w:r>
        <w:tab/>
        <w:t>by deleting “but may determine the application otherwise than in accordance with that advice.” and inserting instead —</w:t>
      </w:r>
    </w:p>
    <w:p>
      <w:pPr>
        <w:pStyle w:val="MiscOpen"/>
        <w:ind w:left="880"/>
      </w:pPr>
      <w:r>
        <w:t xml:space="preserve">“    </w:t>
      </w:r>
    </w:p>
    <w:p>
      <w:pPr>
        <w:pStyle w:val="nzSubsection"/>
      </w:pPr>
      <w:r>
        <w:tab/>
      </w:r>
      <w:r>
        <w:tab/>
        <w:t>but if the City of Swan does not accept that advice, the City of Swan is to refer the application, together with any recommendations provided by all bodies consulted, and the reasons why the advice of the Committee was not accepted by the City of Swan, to the Commission for determination.</w:t>
      </w:r>
    </w:p>
    <w:p>
      <w:pPr>
        <w:pStyle w:val="MiscClose"/>
        <w:ind w:right="616"/>
      </w:pPr>
      <w:r>
        <w:t xml:space="preserve">    ”.</w:t>
      </w:r>
    </w:p>
    <w:p>
      <w:pPr>
        <w:pStyle w:val="nzSubsection"/>
      </w:pPr>
      <w:r>
        <w:tab/>
        <w:t>(8)</w:t>
      </w:r>
      <w:r>
        <w:tab/>
        <w:t xml:space="preserve">Clause 30B(6) is amended by deleting “council of the Shire” and inserting instead — </w:t>
      </w:r>
    </w:p>
    <w:p>
      <w:pPr>
        <w:pStyle w:val="nzSubsection"/>
      </w:pPr>
      <w:r>
        <w:tab/>
      </w:r>
      <w:r>
        <w:tab/>
        <w:t>“    City    ”.</w:t>
      </w:r>
    </w:p>
    <w:p>
      <w:pPr>
        <w:pStyle w:val="MiscClose"/>
      </w:pPr>
      <w: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lang w:val="en-US"/>
        </w:rPr>
        <w:t xml:space="preserve">Swan and Canning Rivers (Consequential and Transitional Provisions) Act 2006 </w:t>
      </w:r>
      <w:r>
        <w:rPr>
          <w:snapToGrid w:val="0"/>
          <w:lang w:val="en-US"/>
        </w:rPr>
        <w:t>s. 6</w:t>
      </w:r>
      <w:r>
        <w:rPr>
          <w:i/>
          <w:snapToGrid w:val="0"/>
          <w:lang w:val="en-US"/>
        </w:rPr>
        <w:t xml:space="preserve">, </w:t>
      </w:r>
      <w:r>
        <w:rPr>
          <w:snapToGrid w:val="0"/>
          <w:lang w:val="en-US"/>
        </w:rPr>
        <w:t xml:space="preserve">which </w:t>
      </w:r>
      <w:r>
        <w:rPr>
          <w:snapToGrid w:val="0"/>
        </w:rPr>
        <w:t>gives effect to Sch. 1, had not come into operation.  It reads as follows:</w:t>
      </w:r>
    </w:p>
    <w:p>
      <w:pPr>
        <w:pStyle w:val="MiscOpen"/>
        <w:rPr>
          <w:snapToGrid w:val="0"/>
        </w:rPr>
      </w:pPr>
      <w:r>
        <w:rPr>
          <w:snapToGrid w:val="0"/>
        </w:rPr>
        <w:t>“</w:t>
      </w:r>
    </w:p>
    <w:p>
      <w:pPr>
        <w:pStyle w:val="nzHeading5"/>
      </w:pPr>
      <w:bookmarkStart w:id="1697" w:name="_Toc88281034"/>
      <w:bookmarkStart w:id="1698" w:name="_Toc119214816"/>
      <w:bookmarkStart w:id="1699" w:name="_Toc119381442"/>
      <w:bookmarkStart w:id="1700" w:name="_Toc147724981"/>
      <w:bookmarkStart w:id="1701" w:name="_Toc148155129"/>
      <w:r>
        <w:rPr>
          <w:rStyle w:val="CharSectno"/>
        </w:rPr>
        <w:t>6</w:t>
      </w:r>
      <w:r>
        <w:t>.</w:t>
      </w:r>
      <w:r>
        <w:tab/>
        <w:t>Acts in Schedule </w:t>
      </w:r>
      <w:bookmarkEnd w:id="1697"/>
      <w:r>
        <w:t>1: consequential amendments</w:t>
      </w:r>
      <w:bookmarkEnd w:id="1698"/>
      <w:bookmarkEnd w:id="1699"/>
      <w:bookmarkEnd w:id="1700"/>
      <w:bookmarkEnd w:id="1701"/>
    </w:p>
    <w:p>
      <w:pPr>
        <w:pStyle w:val="nzSubsection"/>
      </w:pPr>
      <w:r>
        <w:tab/>
      </w:r>
      <w:r>
        <w:tab/>
        <w:t>The Acts mentioned in Schedule 1 are amended as set out in that Schedule.</w:t>
      </w:r>
    </w:p>
    <w:p>
      <w:pPr>
        <w:pStyle w:val="MiscClose"/>
        <w:rPr>
          <w:snapToGrid w:val="0"/>
        </w:rPr>
      </w:pPr>
      <w:r>
        <w:rPr>
          <w:snapToGrid w:val="0"/>
        </w:rPr>
        <w:t>”.</w:t>
      </w:r>
    </w:p>
    <w:p>
      <w:pPr>
        <w:pStyle w:val="nSubsection"/>
        <w:rPr>
          <w:snapToGrid w:val="0"/>
        </w:rPr>
      </w:pPr>
      <w:r>
        <w:rPr>
          <w:snapToGrid w:val="0"/>
        </w:rPr>
        <w:tab/>
        <w:t>Schedule 1 cl. 6 reads as follows:</w:t>
      </w:r>
    </w:p>
    <w:p>
      <w:pPr>
        <w:pStyle w:val="nSubsection"/>
        <w:rPr>
          <w:snapToGrid w:val="0"/>
        </w:rPr>
      </w:pPr>
      <w:r>
        <w:rPr>
          <w:snapToGrid w:val="0"/>
        </w:rPr>
        <w:t>“</w:t>
      </w:r>
    </w:p>
    <w:p>
      <w:pPr>
        <w:pStyle w:val="nzHeading2"/>
        <w:outlineLvl w:val="0"/>
      </w:pPr>
      <w:bookmarkStart w:id="1702" w:name="_Toc119401169"/>
      <w:bookmarkStart w:id="1703" w:name="_Toc119402465"/>
      <w:bookmarkStart w:id="1704" w:name="_Toc119403311"/>
      <w:bookmarkStart w:id="1705" w:name="_Toc119472271"/>
      <w:bookmarkStart w:id="1706" w:name="_Toc119486418"/>
      <w:bookmarkStart w:id="1707" w:name="_Toc146519496"/>
      <w:bookmarkStart w:id="1708" w:name="_Toc146519676"/>
      <w:bookmarkStart w:id="1709" w:name="_Toc147625552"/>
      <w:bookmarkStart w:id="1710" w:name="_Toc147724593"/>
      <w:bookmarkStart w:id="1711" w:name="_Toc147725001"/>
      <w:bookmarkStart w:id="1712" w:name="_Toc148155149"/>
      <w:r>
        <w:rPr>
          <w:rStyle w:val="CharSchNo"/>
        </w:rPr>
        <w:t>Schedule 1</w:t>
      </w:r>
      <w:r>
        <w:rPr>
          <w:rStyle w:val="CharSDivNo"/>
        </w:rPr>
        <w:t> </w:t>
      </w:r>
      <w:r>
        <w:t>—</w:t>
      </w:r>
      <w:bookmarkStart w:id="1713" w:name="AutoSch"/>
      <w:bookmarkEnd w:id="1713"/>
      <w:r>
        <w:rPr>
          <w:rStyle w:val="CharSDivText"/>
        </w:rPr>
        <w:t> </w:t>
      </w:r>
      <w:r>
        <w:rPr>
          <w:rStyle w:val="CharSchText"/>
        </w:rPr>
        <w:t>Consequential amendments</w:t>
      </w:r>
      <w:bookmarkEnd w:id="1702"/>
      <w:bookmarkEnd w:id="1703"/>
      <w:bookmarkEnd w:id="1704"/>
      <w:bookmarkEnd w:id="1705"/>
      <w:bookmarkEnd w:id="1706"/>
      <w:bookmarkEnd w:id="1707"/>
      <w:bookmarkEnd w:id="1708"/>
      <w:bookmarkEnd w:id="1709"/>
      <w:bookmarkEnd w:id="1710"/>
      <w:bookmarkEnd w:id="1711"/>
      <w:bookmarkEnd w:id="1712"/>
    </w:p>
    <w:p>
      <w:pPr>
        <w:pStyle w:val="nzMiscellaneousBody"/>
        <w:jc w:val="right"/>
      </w:pPr>
      <w:r>
        <w:t>[s. 6]</w:t>
      </w:r>
    </w:p>
    <w:p>
      <w:pPr>
        <w:pStyle w:val="nzHeading5"/>
        <w:outlineLvl w:val="0"/>
      </w:pPr>
      <w:bookmarkStart w:id="1714" w:name="_Toc88281062"/>
      <w:bookmarkStart w:id="1715" w:name="_Toc119214843"/>
      <w:bookmarkStart w:id="1716" w:name="_Toc119381470"/>
      <w:bookmarkStart w:id="1717" w:name="_Toc147725007"/>
      <w:bookmarkStart w:id="1718" w:name="_Toc148155155"/>
      <w:r>
        <w:rPr>
          <w:rStyle w:val="CharSClsNo"/>
        </w:rPr>
        <w:t>6</w:t>
      </w:r>
      <w:r>
        <w:t>.</w:t>
      </w:r>
      <w:r>
        <w:tab/>
      </w:r>
      <w:r>
        <w:rPr>
          <w:i/>
        </w:rPr>
        <w:t>Planning and Development Act 2005</w:t>
      </w:r>
      <w:r>
        <w:t xml:space="preserve"> amended</w:t>
      </w:r>
      <w:bookmarkEnd w:id="1714"/>
      <w:bookmarkEnd w:id="1715"/>
      <w:bookmarkEnd w:id="1716"/>
      <w:bookmarkEnd w:id="1717"/>
      <w:bookmarkEnd w:id="1718"/>
    </w:p>
    <w:p>
      <w:pPr>
        <w:pStyle w:val="nzSubsection"/>
      </w:pPr>
      <w:r>
        <w:tab/>
        <w:t>(1)</w:t>
      </w:r>
      <w:r>
        <w:tab/>
        <w:t xml:space="preserve">The amendments in this clause are to the </w:t>
      </w:r>
      <w:r>
        <w:rPr>
          <w:i/>
        </w:rPr>
        <w:t>Planning and Development Act 2005</w:t>
      </w:r>
      <w:r>
        <w:t>.</w:t>
      </w:r>
    </w:p>
    <w:p>
      <w:pPr>
        <w:pStyle w:val="nzSubsection"/>
      </w:pPr>
      <w:r>
        <w:tab/>
        <w:t>(2)</w:t>
      </w:r>
      <w:r>
        <w:tab/>
        <w:t xml:space="preserve">Section 36(a) is deleted and the following paragraph is inserted instead — </w:t>
      </w:r>
    </w:p>
    <w:p>
      <w:pPr>
        <w:pStyle w:val="MiscOpen"/>
        <w:ind w:left="1340"/>
      </w:pPr>
      <w:r>
        <w:t xml:space="preserve">“    </w:t>
      </w:r>
    </w:p>
    <w:p>
      <w:pPr>
        <w:pStyle w:val="nzIndenta"/>
      </w:pPr>
      <w:r>
        <w:tab/>
        <w:t>(a)</w:t>
      </w:r>
      <w:r>
        <w:tab/>
        <w:t xml:space="preserve">in a manner that is contrary to or inconsistent with — </w:t>
      </w:r>
    </w:p>
    <w:p>
      <w:pPr>
        <w:pStyle w:val="nzIndenti"/>
      </w:pPr>
      <w:r>
        <w:tab/>
        <w:t>(i)</w:t>
      </w:r>
      <w:r>
        <w:tab/>
        <w:t xml:space="preserve">the </w:t>
      </w:r>
      <w:r>
        <w:rPr>
          <w:i/>
        </w:rPr>
        <w:t>Swan and Canning Rivers Management Act 2006</w:t>
      </w:r>
      <w:r>
        <w:t xml:space="preserve"> Part 5; </w:t>
      </w:r>
    </w:p>
    <w:p>
      <w:pPr>
        <w:pStyle w:val="nzIndenti"/>
      </w:pPr>
      <w:r>
        <w:tab/>
        <w:t>(ii)</w:t>
      </w:r>
      <w:r>
        <w:tab/>
        <w:t xml:space="preserve">any amendment made to the Metropolitan Region Scheme by the </w:t>
      </w:r>
      <w:r>
        <w:rPr>
          <w:i/>
        </w:rPr>
        <w:t>Acts Amendment (Swan River Trust) Act 1988</w:t>
      </w:r>
      <w:r>
        <w:t xml:space="preserve"> section 14, 15 or 17; or</w:t>
      </w:r>
    </w:p>
    <w:p>
      <w:pPr>
        <w:pStyle w:val="nzIndenti"/>
      </w:pPr>
      <w:r>
        <w:tab/>
        <w:t>(iii)</w:t>
      </w:r>
      <w:r>
        <w:tab/>
        <w:t xml:space="preserve">any amendment made to the Metropolitan Region Scheme by the </w:t>
      </w:r>
      <w:r>
        <w:rPr>
          <w:i/>
        </w:rPr>
        <w:t>Swan and Canning Rivers (Consequential and Transitional Provisions) Act 2006</w:t>
      </w:r>
      <w:r>
        <w:t xml:space="preserve"> section 21;</w:t>
      </w:r>
    </w:p>
    <w:p>
      <w:pPr>
        <w:pStyle w:val="MiscClose"/>
      </w:pPr>
      <w:r>
        <w:t xml:space="preserve">    ”.</w:t>
      </w:r>
    </w:p>
    <w:p>
      <w:pPr>
        <w:pStyle w:val="nzSubsection"/>
      </w:pPr>
      <w:r>
        <w:tab/>
        <w:t>(3)</w:t>
      </w:r>
      <w:r>
        <w:tab/>
        <w:t>Section 80 is amended as follows:</w:t>
      </w:r>
    </w:p>
    <w:p>
      <w:pPr>
        <w:pStyle w:val="nzIndenta"/>
      </w:pPr>
      <w:r>
        <w:tab/>
        <w:t>(a)</w:t>
      </w:r>
      <w:r>
        <w:tab/>
        <w:t xml:space="preserve">by deleting “management programme in force under Part 3 of the </w:t>
      </w:r>
      <w:r>
        <w:rPr>
          <w:i/>
        </w:rPr>
        <w:t>Swan River Trust Act 1988</w:t>
      </w:r>
      <w:r>
        <w:t xml:space="preserve">” and inserting instead — </w:t>
      </w:r>
    </w:p>
    <w:p>
      <w:pPr>
        <w:pStyle w:val="MiscOpen"/>
        <w:ind w:left="880"/>
      </w:pPr>
      <w:r>
        <w:t xml:space="preserve">“    </w:t>
      </w:r>
    </w:p>
    <w:p>
      <w:pPr>
        <w:pStyle w:val="nzSubsection"/>
      </w:pPr>
      <w:r>
        <w:tab/>
      </w:r>
      <w:r>
        <w:tab/>
        <w:t xml:space="preserve">strategic document in force under the </w:t>
      </w:r>
      <w:r>
        <w:rPr>
          <w:i/>
        </w:rPr>
        <w:t>Swan and Canning Rivers Management Act 2005</w:t>
      </w:r>
      <w:r>
        <w:t xml:space="preserve"> Part 4</w:t>
      </w:r>
    </w:p>
    <w:p>
      <w:pPr>
        <w:pStyle w:val="MiscClose"/>
      </w:pPr>
      <w:r>
        <w:t xml:space="preserve">    ”;</w:t>
      </w:r>
    </w:p>
    <w:p>
      <w:pPr>
        <w:pStyle w:val="nzIndenta"/>
      </w:pPr>
      <w:r>
        <w:tab/>
        <w:t>(b)</w:t>
      </w:r>
      <w:r>
        <w:tab/>
        <w:t xml:space="preserve">by deleting “Schedule 2” and inserting instead — </w:t>
      </w:r>
    </w:p>
    <w:p>
      <w:pPr>
        <w:pStyle w:val="nzIndenta"/>
      </w:pPr>
      <w:r>
        <w:tab/>
      </w:r>
      <w:r>
        <w:tab/>
        <w:t xml:space="preserve">“    </w:t>
      </w:r>
      <w:r>
        <w:rPr>
          <w:sz w:val="24"/>
        </w:rPr>
        <w:t>Schedule 7</w:t>
      </w:r>
      <w:r>
        <w:t xml:space="preserve">    ”.</w:t>
      </w:r>
    </w:p>
    <w:p>
      <w:pPr>
        <w:pStyle w:val="nzSubsection"/>
      </w:pPr>
      <w:r>
        <w:tab/>
        <w:t>(4)</w:t>
      </w:r>
      <w:r>
        <w:tab/>
        <w:t xml:space="preserve">Section 112(2) is amended by deleting “management area of the Swan River Trust as defined in the </w:t>
      </w:r>
      <w:r>
        <w:rPr>
          <w:i/>
        </w:rPr>
        <w:t>Swan River Trust Act 1988</w:t>
      </w:r>
      <w:r>
        <w:t xml:space="preserve">.” and inserting instead — </w:t>
      </w:r>
    </w:p>
    <w:p>
      <w:pPr>
        <w:pStyle w:val="MiscOpen"/>
        <w:ind w:left="880"/>
      </w:pPr>
      <w:r>
        <w:t xml:space="preserve">“    </w:t>
      </w:r>
    </w:p>
    <w:p>
      <w:pPr>
        <w:pStyle w:val="nzSubsection"/>
      </w:pPr>
      <w:r>
        <w:tab/>
      </w:r>
      <w:r>
        <w:tab/>
        <w:t xml:space="preserve">development control area as defined in the </w:t>
      </w:r>
      <w:r>
        <w:rPr>
          <w:i/>
        </w:rPr>
        <w:t>Swan and Canning Rivers Management Act 2006</w:t>
      </w:r>
      <w:r>
        <w:t>.</w:t>
      </w:r>
    </w:p>
    <w:p>
      <w:pPr>
        <w:pStyle w:val="MiscClose"/>
      </w:pPr>
      <w:r>
        <w:t xml:space="preserve">    ”.</w:t>
      </w:r>
    </w:p>
    <w:p>
      <w:pPr>
        <w:pStyle w:val="nzSubsection"/>
      </w:pPr>
      <w:r>
        <w:tab/>
        <w:t>(5)</w:t>
      </w:r>
      <w:r>
        <w:tab/>
        <w:t xml:space="preserve">Section 241(1)(b) is deleted and the following paragraph is inserted instead — </w:t>
      </w:r>
    </w:p>
    <w:p>
      <w:pPr>
        <w:pStyle w:val="MiscOpen"/>
        <w:ind w:left="1340"/>
      </w:pPr>
      <w:r>
        <w:t xml:space="preserve">“    </w:t>
      </w:r>
    </w:p>
    <w:p>
      <w:pPr>
        <w:pStyle w:val="nzIndenta"/>
      </w:pPr>
      <w:r>
        <w:tab/>
        <w:t>(b)</w:t>
      </w:r>
      <w:r>
        <w:tab/>
        <w:t xml:space="preserve">any management programme for the development control area in force under the </w:t>
      </w:r>
      <w:r>
        <w:rPr>
          <w:i/>
        </w:rPr>
        <w:t>Swan and Canning Rivers Management Act 2006</w:t>
      </w:r>
      <w:r>
        <w:t xml:space="preserve"> Part 4 that may affect the subject matter of the application.</w:t>
      </w:r>
    </w:p>
    <w:p>
      <w:pPr>
        <w:pStyle w:val="MiscClose"/>
        <w:keepNext/>
      </w:pPr>
      <w:r>
        <w:t xml:space="preserve">    ”.</w:t>
      </w:r>
    </w:p>
    <w:p>
      <w:pPr>
        <w:pStyle w:val="nzSubsection"/>
      </w:pPr>
      <w:r>
        <w:tab/>
        <w:t>(6)</w:t>
      </w:r>
      <w:r>
        <w:tab/>
        <w:t xml:space="preserve">Section 245(5)(a) is amended by deleting “management area as defined in the </w:t>
      </w:r>
      <w:r>
        <w:rPr>
          <w:i/>
        </w:rPr>
        <w:t>Swan River Trust Act 1988</w:t>
      </w:r>
      <w:r>
        <w:t xml:space="preserve">,” and inserting instead — </w:t>
      </w:r>
    </w:p>
    <w:p>
      <w:pPr>
        <w:pStyle w:val="MiscOpen"/>
        <w:ind w:left="1620"/>
      </w:pPr>
      <w:r>
        <w:t xml:space="preserve">“    </w:t>
      </w:r>
    </w:p>
    <w:p>
      <w:pPr>
        <w:pStyle w:val="nzIndenta"/>
      </w:pPr>
      <w:r>
        <w:tab/>
      </w:r>
      <w:r>
        <w:tab/>
        <w:t xml:space="preserve">development control area as defined in the </w:t>
      </w:r>
      <w:r>
        <w:rPr>
          <w:i/>
        </w:rPr>
        <w:t>Swan and Canning Rivers Management Act 2006</w:t>
      </w:r>
      <w:r>
        <w:t>,</w:t>
      </w:r>
    </w:p>
    <w:p>
      <w:pPr>
        <w:pStyle w:val="MiscClose"/>
      </w:pPr>
      <w:r>
        <w:t xml:space="preserve">    ”.</w:t>
      </w:r>
    </w:p>
    <w:p>
      <w:pPr>
        <w:pStyle w:val="MiscClose"/>
        <w:rPr>
          <w:snapToGrid w:val="0"/>
        </w:rPr>
      </w:pPr>
      <w:r>
        <w:rPr>
          <w:snapToGrid w:val="0"/>
        </w:rPr>
        <w:t>”.</w:t>
      </w:r>
    </w:p>
    <w:p>
      <w:pPr>
        <w:pStyle w:val="nSubsection"/>
        <w:outlineLvl w:val="0"/>
        <w:rPr>
          <w:ins w:id="1719" w:author="svcMRProcess" w:date="2018-09-06T23:46:00Z"/>
          <w:snapToGrid w:val="0"/>
        </w:rPr>
      </w:pPr>
      <w:ins w:id="1720" w:author="svcMRProcess" w:date="2018-09-06T23:46:00Z">
        <w:r>
          <w:rPr>
            <w:snapToGrid w:val="0"/>
            <w:vertAlign w:val="superscript"/>
          </w:rPr>
          <w:t>6</w:t>
        </w:r>
        <w:r>
          <w:rPr>
            <w:snapToGrid w:val="0"/>
          </w:rPr>
          <w:tab/>
          <w:t xml:space="preserve">On the date as at which this compilation was prepared, the </w:t>
        </w:r>
        <w:r>
          <w:rPr>
            <w:i/>
            <w:snapToGrid w:val="0"/>
          </w:rPr>
          <w:t xml:space="preserve">Land Information Authority Act 2006 </w:t>
        </w:r>
        <w:r>
          <w:rPr>
            <w:iCs/>
            <w:snapToGrid w:val="0"/>
          </w:rPr>
          <w:t xml:space="preserve">s. 147 </w:t>
        </w:r>
        <w:r>
          <w:rPr>
            <w:snapToGrid w:val="0"/>
          </w:rPr>
          <w:t>had not come into operation.  It reads as follows:</w:t>
        </w:r>
      </w:ins>
    </w:p>
    <w:p>
      <w:pPr>
        <w:pStyle w:val="MiscOpen"/>
        <w:rPr>
          <w:ins w:id="1721" w:author="svcMRProcess" w:date="2018-09-06T23:46:00Z"/>
          <w:snapToGrid w:val="0"/>
        </w:rPr>
      </w:pPr>
      <w:ins w:id="1722" w:author="svcMRProcess" w:date="2018-09-06T23:46:00Z">
        <w:r>
          <w:rPr>
            <w:snapToGrid w:val="0"/>
          </w:rPr>
          <w:t>“</w:t>
        </w:r>
      </w:ins>
    </w:p>
    <w:p>
      <w:pPr>
        <w:pStyle w:val="nzHeading5"/>
        <w:rPr>
          <w:ins w:id="1723" w:author="svcMRProcess" w:date="2018-09-06T23:46:00Z"/>
        </w:rPr>
      </w:pPr>
      <w:bookmarkStart w:id="1724" w:name="_Toc134253652"/>
      <w:bookmarkStart w:id="1725" w:name="_Toc149720359"/>
      <w:bookmarkStart w:id="1726" w:name="_Toc151783429"/>
      <w:ins w:id="1727" w:author="svcMRProcess" w:date="2018-09-06T23:46:00Z">
        <w:r>
          <w:rPr>
            <w:rStyle w:val="CharSectno"/>
          </w:rPr>
          <w:t>147</w:t>
        </w:r>
        <w:r>
          <w:t>.</w:t>
        </w:r>
        <w:r>
          <w:tab/>
        </w:r>
        <w:r>
          <w:rPr>
            <w:i/>
            <w:iCs/>
          </w:rPr>
          <w:t>Planning and Development Act 2005</w:t>
        </w:r>
        <w:r>
          <w:t xml:space="preserve"> amended</w:t>
        </w:r>
        <w:bookmarkEnd w:id="1724"/>
        <w:bookmarkEnd w:id="1725"/>
        <w:bookmarkEnd w:id="1726"/>
      </w:ins>
    </w:p>
    <w:p>
      <w:pPr>
        <w:pStyle w:val="nzSubsection"/>
        <w:rPr>
          <w:ins w:id="1728" w:author="svcMRProcess" w:date="2018-09-06T23:46:00Z"/>
        </w:rPr>
      </w:pPr>
      <w:ins w:id="1729" w:author="svcMRProcess" w:date="2018-09-06T23:46:00Z">
        <w:r>
          <w:tab/>
          <w:t>(1)</w:t>
        </w:r>
        <w:r>
          <w:tab/>
          <w:t xml:space="preserve">The amendments in this section are to the </w:t>
        </w:r>
        <w:r>
          <w:rPr>
            <w:i/>
            <w:iCs/>
          </w:rPr>
          <w:t>Planning and Development Act 2005</w:t>
        </w:r>
        <w:r>
          <w:t>.</w:t>
        </w:r>
      </w:ins>
    </w:p>
    <w:p>
      <w:pPr>
        <w:pStyle w:val="nzSubsection"/>
        <w:rPr>
          <w:ins w:id="1730" w:author="svcMRProcess" w:date="2018-09-06T23:46:00Z"/>
        </w:rPr>
      </w:pPr>
      <w:ins w:id="1731" w:author="svcMRProcess" w:date="2018-09-06T23:46:00Z">
        <w:r>
          <w:tab/>
          <w:t>(2)</w:t>
        </w:r>
        <w:r>
          <w:tab/>
          <w:t>Section 4(1) is amended as follows:</w:t>
        </w:r>
      </w:ins>
    </w:p>
    <w:p>
      <w:pPr>
        <w:pStyle w:val="nzIndenta"/>
        <w:outlineLvl w:val="0"/>
        <w:rPr>
          <w:ins w:id="1732" w:author="svcMRProcess" w:date="2018-09-06T23:46:00Z"/>
        </w:rPr>
      </w:pPr>
      <w:ins w:id="1733" w:author="svcMRProcess" w:date="2018-09-06T23:46:00Z">
        <w:r>
          <w:tab/>
          <w:t>(a)</w:t>
        </w:r>
        <w:r>
          <w:tab/>
          <w:t xml:space="preserve">by inserting in its appropriate alphabetical position — </w:t>
        </w:r>
      </w:ins>
    </w:p>
    <w:p>
      <w:pPr>
        <w:pStyle w:val="MiscOpen"/>
        <w:ind w:left="880"/>
        <w:rPr>
          <w:ins w:id="1734" w:author="svcMRProcess" w:date="2018-09-06T23:46:00Z"/>
        </w:rPr>
      </w:pPr>
      <w:ins w:id="1735" w:author="svcMRProcess" w:date="2018-09-06T23:46:00Z">
        <w:r>
          <w:t xml:space="preserve">“    </w:t>
        </w:r>
      </w:ins>
    </w:p>
    <w:p>
      <w:pPr>
        <w:pStyle w:val="nzDefstart"/>
        <w:rPr>
          <w:ins w:id="1736" w:author="svcMRProcess" w:date="2018-09-06T23:46:00Z"/>
        </w:rPr>
      </w:pPr>
      <w:ins w:id="1737" w:author="svcMRProcess" w:date="2018-09-06T23:46:00Z">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ins>
    </w:p>
    <w:p>
      <w:pPr>
        <w:pStyle w:val="MiscClose"/>
        <w:rPr>
          <w:ins w:id="1738" w:author="svcMRProcess" w:date="2018-09-06T23:46:00Z"/>
        </w:rPr>
      </w:pPr>
      <w:ins w:id="1739" w:author="svcMRProcess" w:date="2018-09-06T23:46:00Z">
        <w:r>
          <w:t xml:space="preserve">    ”;</w:t>
        </w:r>
      </w:ins>
    </w:p>
    <w:p>
      <w:pPr>
        <w:pStyle w:val="nzIndenta"/>
        <w:outlineLvl w:val="0"/>
        <w:rPr>
          <w:ins w:id="1740" w:author="svcMRProcess" w:date="2018-09-06T23:46:00Z"/>
        </w:rPr>
      </w:pPr>
      <w:ins w:id="1741" w:author="svcMRProcess" w:date="2018-09-06T23:46:00Z">
        <w:r>
          <w:tab/>
          <w:t>(b)</w:t>
        </w:r>
        <w:r>
          <w:tab/>
          <w:t xml:space="preserve">in the definition of “lot” — </w:t>
        </w:r>
      </w:ins>
    </w:p>
    <w:p>
      <w:pPr>
        <w:pStyle w:val="nzIndenti"/>
        <w:outlineLvl w:val="0"/>
        <w:rPr>
          <w:ins w:id="1742" w:author="svcMRProcess" w:date="2018-09-06T23:46:00Z"/>
        </w:rPr>
      </w:pPr>
      <w:ins w:id="1743" w:author="svcMRProcess" w:date="2018-09-06T23:46:00Z">
        <w:r>
          <w:tab/>
          <w:t>(i)</w:t>
        </w:r>
        <w:r>
          <w:tab/>
          <w:t xml:space="preserve">by deleting paragraph (a) and inserting instead — </w:t>
        </w:r>
      </w:ins>
    </w:p>
    <w:p>
      <w:pPr>
        <w:pStyle w:val="MiscOpen"/>
        <w:ind w:left="1580"/>
        <w:rPr>
          <w:ins w:id="1744" w:author="svcMRProcess" w:date="2018-09-06T23:46:00Z"/>
        </w:rPr>
      </w:pPr>
      <w:ins w:id="1745" w:author="svcMRProcess" w:date="2018-09-06T23:46:00Z">
        <w:r>
          <w:t xml:space="preserve">“    </w:t>
        </w:r>
      </w:ins>
    </w:p>
    <w:p>
      <w:pPr>
        <w:pStyle w:val="nzDefpara"/>
        <w:rPr>
          <w:ins w:id="1746" w:author="svcMRProcess" w:date="2018-09-06T23:46:00Z"/>
        </w:rPr>
      </w:pPr>
      <w:ins w:id="1747" w:author="svcMRProcess" w:date="2018-09-06T23:46:00Z">
        <w:r>
          <w:tab/>
          <w:t>(a)</w:t>
        </w:r>
        <w:r>
          <w:tab/>
          <w:t>depicted on a plan or diagram available from, or deposited with, the Authority and for which a separate Crown Grant or certificate of title has been or can be issued; or</w:t>
        </w:r>
      </w:ins>
    </w:p>
    <w:p>
      <w:pPr>
        <w:pStyle w:val="MiscClose"/>
        <w:rPr>
          <w:ins w:id="1748" w:author="svcMRProcess" w:date="2018-09-06T23:46:00Z"/>
        </w:rPr>
      </w:pPr>
      <w:ins w:id="1749" w:author="svcMRProcess" w:date="2018-09-06T23:46:00Z">
        <w:r>
          <w:t xml:space="preserve">    ”;</w:t>
        </w:r>
      </w:ins>
    </w:p>
    <w:p>
      <w:pPr>
        <w:pStyle w:val="nzIndenti"/>
        <w:rPr>
          <w:ins w:id="1750" w:author="svcMRProcess" w:date="2018-09-06T23:46:00Z"/>
        </w:rPr>
      </w:pPr>
      <w:ins w:id="1751" w:author="svcMRProcess" w:date="2018-09-06T23:46:00Z">
        <w:r>
          <w:tab/>
        </w:r>
        <w:r>
          <w:tab/>
          <w:t>and</w:t>
        </w:r>
      </w:ins>
    </w:p>
    <w:p>
      <w:pPr>
        <w:pStyle w:val="nzIndenti"/>
        <w:outlineLvl w:val="0"/>
        <w:rPr>
          <w:ins w:id="1752" w:author="svcMRProcess" w:date="2018-09-06T23:46:00Z"/>
        </w:rPr>
      </w:pPr>
      <w:ins w:id="1753" w:author="svcMRProcess" w:date="2018-09-06T23:46:00Z">
        <w:r>
          <w:tab/>
          <w:t>(ii)</w:t>
        </w:r>
        <w:r>
          <w:tab/>
          <w:t xml:space="preserve">by deleting paragraph (c)(iv) and “or” after it and inserting instead — </w:t>
        </w:r>
      </w:ins>
    </w:p>
    <w:p>
      <w:pPr>
        <w:pStyle w:val="MiscOpen"/>
        <w:ind w:left="2040"/>
        <w:rPr>
          <w:ins w:id="1754" w:author="svcMRProcess" w:date="2018-09-06T23:46:00Z"/>
        </w:rPr>
      </w:pPr>
      <w:ins w:id="1755" w:author="svcMRProcess" w:date="2018-09-06T23:46:00Z">
        <w:r>
          <w:t xml:space="preserve">“    </w:t>
        </w:r>
      </w:ins>
    </w:p>
    <w:p>
      <w:pPr>
        <w:pStyle w:val="nzDefsubpara"/>
        <w:outlineLvl w:val="0"/>
        <w:rPr>
          <w:ins w:id="1756" w:author="svcMRProcess" w:date="2018-09-06T23:46:00Z"/>
        </w:rPr>
      </w:pPr>
      <w:ins w:id="1757" w:author="svcMRProcess" w:date="2018-09-06T23:46:00Z">
        <w:r>
          <w:tab/>
          <w:t>(iv)</w:t>
        </w:r>
        <w:r>
          <w:tab/>
          <w:t>a part</w:t>
        </w:r>
        <w:r>
          <w:noBreakHyphen/>
          <w:t>lot shown on a diagram or plan of survey of a subdivision deposited with the Authority; or</w:t>
        </w:r>
      </w:ins>
    </w:p>
    <w:p>
      <w:pPr>
        <w:pStyle w:val="MiscClose"/>
        <w:rPr>
          <w:ins w:id="1758" w:author="svcMRProcess" w:date="2018-09-06T23:46:00Z"/>
        </w:rPr>
      </w:pPr>
      <w:ins w:id="1759" w:author="svcMRProcess" w:date="2018-09-06T23:46:00Z">
        <w:r>
          <w:t xml:space="preserve">    ”;</w:t>
        </w:r>
      </w:ins>
    </w:p>
    <w:p>
      <w:pPr>
        <w:pStyle w:val="nzIndenta"/>
        <w:rPr>
          <w:ins w:id="1760" w:author="svcMRProcess" w:date="2018-09-06T23:46:00Z"/>
        </w:rPr>
      </w:pPr>
      <w:ins w:id="1761" w:author="svcMRProcess" w:date="2018-09-06T23:46:00Z">
        <w:r>
          <w:tab/>
          <w:t>(c)</w:t>
        </w:r>
        <w:r>
          <w:tab/>
          <w:t>by deleting the definition of “TLA Department”.</w:t>
        </w:r>
      </w:ins>
    </w:p>
    <w:p>
      <w:pPr>
        <w:pStyle w:val="nzSubsection"/>
        <w:rPr>
          <w:ins w:id="1762" w:author="svcMRProcess" w:date="2018-09-06T23:46:00Z"/>
        </w:rPr>
      </w:pPr>
      <w:ins w:id="1763" w:author="svcMRProcess" w:date="2018-09-06T23:46:00Z">
        <w:r>
          <w:tab/>
          <w:t>(3)</w:t>
        </w:r>
        <w:r>
          <w:tab/>
          <w:t xml:space="preserve">Section 146(3)(d) is amended by deleting “TLA Department” and inserting instead — </w:t>
        </w:r>
      </w:ins>
    </w:p>
    <w:p>
      <w:pPr>
        <w:pStyle w:val="nzSubsection"/>
        <w:rPr>
          <w:ins w:id="1764" w:author="svcMRProcess" w:date="2018-09-06T23:46:00Z"/>
        </w:rPr>
      </w:pPr>
      <w:ins w:id="1765" w:author="svcMRProcess" w:date="2018-09-06T23:46:00Z">
        <w:r>
          <w:tab/>
        </w:r>
        <w:r>
          <w:tab/>
          <w:t>“    Authority    ”.</w:t>
        </w:r>
      </w:ins>
    </w:p>
    <w:p>
      <w:pPr>
        <w:pStyle w:val="nzSubsection"/>
        <w:rPr>
          <w:ins w:id="1766" w:author="svcMRProcess" w:date="2018-09-06T23:46:00Z"/>
        </w:rPr>
      </w:pPr>
      <w:ins w:id="1767" w:author="svcMRProcess" w:date="2018-09-06T23:46:00Z">
        <w:r>
          <w:tab/>
          <w:t>(4)</w:t>
        </w:r>
        <w:r>
          <w:tab/>
          <w:t>Section 150(3)(a) is amended as follows:</w:t>
        </w:r>
      </w:ins>
    </w:p>
    <w:p>
      <w:pPr>
        <w:pStyle w:val="nzIndenta"/>
        <w:rPr>
          <w:ins w:id="1768" w:author="svcMRProcess" w:date="2018-09-06T23:46:00Z"/>
        </w:rPr>
      </w:pPr>
      <w:ins w:id="1769" w:author="svcMRProcess" w:date="2018-09-06T23:46:00Z">
        <w:r>
          <w:tab/>
          <w:t>(a)</w:t>
        </w:r>
        <w:r>
          <w:tab/>
          <w:t>by inserting after “subdivision” a comma;</w:t>
        </w:r>
      </w:ins>
    </w:p>
    <w:p>
      <w:pPr>
        <w:pStyle w:val="nzIndenta"/>
        <w:rPr>
          <w:ins w:id="1770" w:author="svcMRProcess" w:date="2018-09-06T23:46:00Z"/>
        </w:rPr>
      </w:pPr>
      <w:ins w:id="1771" w:author="svcMRProcess" w:date="2018-09-06T23:46:00Z">
        <w:r>
          <w:tab/>
          <w:t>(b)</w:t>
        </w:r>
        <w:r>
          <w:tab/>
          <w:t>by inserting after “</w:t>
        </w:r>
        <w:r>
          <w:rPr>
            <w:i/>
            <w:iCs/>
          </w:rPr>
          <w:t>1985</w:t>
        </w:r>
        <w:r>
          <w:t>” a comma;</w:t>
        </w:r>
      </w:ins>
    </w:p>
    <w:p>
      <w:pPr>
        <w:pStyle w:val="nzIndenta"/>
        <w:rPr>
          <w:ins w:id="1772" w:author="svcMRProcess" w:date="2018-09-06T23:46:00Z"/>
        </w:rPr>
      </w:pPr>
      <w:ins w:id="1773" w:author="svcMRProcess" w:date="2018-09-06T23:46:00Z">
        <w:r>
          <w:tab/>
          <w:t>(c)</w:t>
        </w:r>
        <w:r>
          <w:tab/>
          <w:t xml:space="preserve">by deleting “at the TLA Department;” and inserting instead — </w:t>
        </w:r>
      </w:ins>
    </w:p>
    <w:p>
      <w:pPr>
        <w:pStyle w:val="nzIndenta"/>
        <w:rPr>
          <w:ins w:id="1774" w:author="svcMRProcess" w:date="2018-09-06T23:46:00Z"/>
        </w:rPr>
      </w:pPr>
      <w:ins w:id="1775" w:author="svcMRProcess" w:date="2018-09-06T23:46:00Z">
        <w:r>
          <w:tab/>
        </w:r>
        <w:r>
          <w:tab/>
          <w:t>“    by the Authority;    ”.</w:t>
        </w:r>
      </w:ins>
    </w:p>
    <w:p>
      <w:pPr>
        <w:pStyle w:val="nzSubsection"/>
        <w:rPr>
          <w:ins w:id="1776" w:author="svcMRProcess" w:date="2018-09-06T23:46:00Z"/>
        </w:rPr>
      </w:pPr>
      <w:ins w:id="1777" w:author="svcMRProcess" w:date="2018-09-06T23:46:00Z">
        <w:r>
          <w:tab/>
          <w:t>(5)</w:t>
        </w:r>
        <w:r>
          <w:tab/>
          <w:t xml:space="preserve">Section 165(2) and (4) are each amended by deleting “at the TLA Department” and inserting instead — </w:t>
        </w:r>
      </w:ins>
    </w:p>
    <w:p>
      <w:pPr>
        <w:pStyle w:val="nzSubsection"/>
        <w:rPr>
          <w:ins w:id="1778" w:author="svcMRProcess" w:date="2018-09-06T23:46:00Z"/>
        </w:rPr>
      </w:pPr>
      <w:ins w:id="1779" w:author="svcMRProcess" w:date="2018-09-06T23:46:00Z">
        <w:r>
          <w:tab/>
        </w:r>
        <w:r>
          <w:tab/>
          <w:t>“    with the Authority    ”.</w:t>
        </w:r>
      </w:ins>
    </w:p>
    <w:p>
      <w:pPr>
        <w:pStyle w:val="nzSubsection"/>
        <w:rPr>
          <w:ins w:id="1780" w:author="svcMRProcess" w:date="2018-09-06T23:46:00Z"/>
        </w:rPr>
      </w:pPr>
      <w:ins w:id="1781" w:author="svcMRProcess" w:date="2018-09-06T23:46:00Z">
        <w:r>
          <w:tab/>
          <w:t>(6)</w:t>
        </w:r>
        <w:r>
          <w:tab/>
          <w:t>Section 167(1)(a) is amended as follows:</w:t>
        </w:r>
      </w:ins>
    </w:p>
    <w:p>
      <w:pPr>
        <w:pStyle w:val="nzIndenta"/>
        <w:rPr>
          <w:ins w:id="1782" w:author="svcMRProcess" w:date="2018-09-06T23:46:00Z"/>
        </w:rPr>
      </w:pPr>
      <w:ins w:id="1783" w:author="svcMRProcess" w:date="2018-09-06T23:46:00Z">
        <w:r>
          <w:tab/>
          <w:t>(a)</w:t>
        </w:r>
        <w:r>
          <w:tab/>
          <w:t>by inserting after “subdivision” a comma;</w:t>
        </w:r>
      </w:ins>
    </w:p>
    <w:p>
      <w:pPr>
        <w:pStyle w:val="nzIndenta"/>
        <w:rPr>
          <w:ins w:id="1784" w:author="svcMRProcess" w:date="2018-09-06T23:46:00Z"/>
        </w:rPr>
      </w:pPr>
      <w:ins w:id="1785" w:author="svcMRProcess" w:date="2018-09-06T23:46:00Z">
        <w:r>
          <w:tab/>
          <w:t>(b)</w:t>
        </w:r>
        <w:r>
          <w:tab/>
          <w:t>by inserting after “</w:t>
        </w:r>
        <w:r>
          <w:rPr>
            <w:i/>
            <w:iCs/>
          </w:rPr>
          <w:t>1985</w:t>
        </w:r>
        <w:r>
          <w:t>” a comma;</w:t>
        </w:r>
      </w:ins>
    </w:p>
    <w:p>
      <w:pPr>
        <w:pStyle w:val="nzIndenta"/>
        <w:rPr>
          <w:ins w:id="1786" w:author="svcMRProcess" w:date="2018-09-06T23:46:00Z"/>
        </w:rPr>
      </w:pPr>
      <w:ins w:id="1787" w:author="svcMRProcess" w:date="2018-09-06T23:46:00Z">
        <w:r>
          <w:tab/>
          <w:t>(c)</w:t>
        </w:r>
        <w:r>
          <w:tab/>
          <w:t xml:space="preserve">by deleting “at the TLA Department;” and inserting instead — </w:t>
        </w:r>
      </w:ins>
    </w:p>
    <w:p>
      <w:pPr>
        <w:pStyle w:val="nzIndenta"/>
        <w:rPr>
          <w:ins w:id="1788" w:author="svcMRProcess" w:date="2018-09-06T23:46:00Z"/>
        </w:rPr>
      </w:pPr>
      <w:ins w:id="1789" w:author="svcMRProcess" w:date="2018-09-06T23:46:00Z">
        <w:r>
          <w:tab/>
        </w:r>
        <w:r>
          <w:tab/>
          <w:t>“    by the Authority;    ”.</w:t>
        </w:r>
      </w:ins>
    </w:p>
    <w:p>
      <w:pPr>
        <w:pStyle w:val="nzSubsection"/>
        <w:rPr>
          <w:ins w:id="1790" w:author="svcMRProcess" w:date="2018-09-06T23:46:00Z"/>
        </w:rPr>
      </w:pPr>
      <w:ins w:id="1791" w:author="svcMRProcess" w:date="2018-09-06T23:46:00Z">
        <w:r>
          <w:tab/>
          <w:t>(7)</w:t>
        </w:r>
        <w:r>
          <w:tab/>
          <w:t>Section 168 is amended as follows:</w:t>
        </w:r>
      </w:ins>
    </w:p>
    <w:p>
      <w:pPr>
        <w:pStyle w:val="nzIndenta"/>
        <w:rPr>
          <w:ins w:id="1792" w:author="svcMRProcess" w:date="2018-09-06T23:46:00Z"/>
        </w:rPr>
      </w:pPr>
      <w:ins w:id="1793" w:author="svcMRProcess" w:date="2018-09-06T23:46:00Z">
        <w:r>
          <w:tab/>
          <w:t>(a)</w:t>
        </w:r>
        <w:r>
          <w:tab/>
          <w:t xml:space="preserve">in subsection (1) — </w:t>
        </w:r>
      </w:ins>
    </w:p>
    <w:p>
      <w:pPr>
        <w:pStyle w:val="nzIndenti"/>
        <w:rPr>
          <w:ins w:id="1794" w:author="svcMRProcess" w:date="2018-09-06T23:46:00Z"/>
        </w:rPr>
      </w:pPr>
      <w:ins w:id="1795" w:author="svcMRProcess" w:date="2018-09-06T23:46:00Z">
        <w:r>
          <w:tab/>
          <w:t>(i)</w:t>
        </w:r>
        <w:r>
          <w:tab/>
          <w:t>by inserting after “subdivision” a comma; and</w:t>
        </w:r>
      </w:ins>
    </w:p>
    <w:p>
      <w:pPr>
        <w:pStyle w:val="nzIndenti"/>
        <w:rPr>
          <w:ins w:id="1796" w:author="svcMRProcess" w:date="2018-09-06T23:46:00Z"/>
        </w:rPr>
      </w:pPr>
      <w:ins w:id="1797" w:author="svcMRProcess" w:date="2018-09-06T23:46:00Z">
        <w:r>
          <w:tab/>
          <w:t>(ii)</w:t>
        </w:r>
        <w:r>
          <w:tab/>
          <w:t>by inserting after “</w:t>
        </w:r>
        <w:r>
          <w:rPr>
            <w:i/>
            <w:iCs/>
          </w:rPr>
          <w:t>1985</w:t>
        </w:r>
        <w:r>
          <w:t>” a comma; and</w:t>
        </w:r>
      </w:ins>
    </w:p>
    <w:p>
      <w:pPr>
        <w:pStyle w:val="nzIndenti"/>
        <w:rPr>
          <w:ins w:id="1798" w:author="svcMRProcess" w:date="2018-09-06T23:46:00Z"/>
        </w:rPr>
      </w:pPr>
      <w:ins w:id="1799" w:author="svcMRProcess" w:date="2018-09-06T23:46:00Z">
        <w:r>
          <w:tab/>
          <w:t>(iii)</w:t>
        </w:r>
        <w:r>
          <w:tab/>
          <w:t xml:space="preserve">by deleting “in the TLA Department” and inserting instead — </w:t>
        </w:r>
      </w:ins>
    </w:p>
    <w:p>
      <w:pPr>
        <w:pStyle w:val="nzIndenti"/>
        <w:rPr>
          <w:ins w:id="1800" w:author="svcMRProcess" w:date="2018-09-06T23:46:00Z"/>
        </w:rPr>
      </w:pPr>
      <w:ins w:id="1801" w:author="svcMRProcess" w:date="2018-09-06T23:46:00Z">
        <w:r>
          <w:tab/>
        </w:r>
        <w:r>
          <w:tab/>
          <w:t>“    with the Authority    ”;</w:t>
        </w:r>
      </w:ins>
    </w:p>
    <w:p>
      <w:pPr>
        <w:pStyle w:val="nzIndenta"/>
        <w:rPr>
          <w:ins w:id="1802" w:author="svcMRProcess" w:date="2018-09-06T23:46:00Z"/>
        </w:rPr>
      </w:pPr>
      <w:ins w:id="1803" w:author="svcMRProcess" w:date="2018-09-06T23:46:00Z">
        <w:r>
          <w:tab/>
          <w:t>(b)</w:t>
        </w:r>
        <w:r>
          <w:tab/>
          <w:t xml:space="preserve">in subsection (3) — </w:t>
        </w:r>
      </w:ins>
    </w:p>
    <w:p>
      <w:pPr>
        <w:pStyle w:val="nzIndenti"/>
        <w:rPr>
          <w:ins w:id="1804" w:author="svcMRProcess" w:date="2018-09-06T23:46:00Z"/>
        </w:rPr>
      </w:pPr>
      <w:ins w:id="1805" w:author="svcMRProcess" w:date="2018-09-06T23:46:00Z">
        <w:r>
          <w:tab/>
          <w:t>(i)</w:t>
        </w:r>
        <w:r>
          <w:tab/>
          <w:t>by inserting after “subdivision” a comma; and</w:t>
        </w:r>
      </w:ins>
    </w:p>
    <w:p>
      <w:pPr>
        <w:pStyle w:val="nzIndenti"/>
        <w:rPr>
          <w:ins w:id="1806" w:author="svcMRProcess" w:date="2018-09-06T23:46:00Z"/>
        </w:rPr>
      </w:pPr>
      <w:ins w:id="1807" w:author="svcMRProcess" w:date="2018-09-06T23:46:00Z">
        <w:r>
          <w:tab/>
          <w:t>(ii)</w:t>
        </w:r>
        <w:r>
          <w:tab/>
          <w:t>by inserting after “</w:t>
        </w:r>
        <w:r>
          <w:rPr>
            <w:i/>
            <w:iCs/>
          </w:rPr>
          <w:t>1985</w:t>
        </w:r>
        <w:r>
          <w:t>” a comma; and</w:t>
        </w:r>
      </w:ins>
    </w:p>
    <w:p>
      <w:pPr>
        <w:pStyle w:val="nzIndenti"/>
        <w:rPr>
          <w:ins w:id="1808" w:author="svcMRProcess" w:date="2018-09-06T23:46:00Z"/>
        </w:rPr>
      </w:pPr>
      <w:ins w:id="1809" w:author="svcMRProcess" w:date="2018-09-06T23:46:00Z">
        <w:r>
          <w:tab/>
          <w:t>(iii)</w:t>
        </w:r>
        <w:r>
          <w:tab/>
          <w:t xml:space="preserve">by deleting “at the TLA Department” and inserting instead — </w:t>
        </w:r>
      </w:ins>
    </w:p>
    <w:p>
      <w:pPr>
        <w:pStyle w:val="nzIndenti"/>
        <w:rPr>
          <w:ins w:id="1810" w:author="svcMRProcess" w:date="2018-09-06T23:46:00Z"/>
        </w:rPr>
      </w:pPr>
      <w:ins w:id="1811" w:author="svcMRProcess" w:date="2018-09-06T23:46:00Z">
        <w:r>
          <w:tab/>
        </w:r>
        <w:r>
          <w:tab/>
          <w:t>“    with the Authority    ”;</w:t>
        </w:r>
      </w:ins>
    </w:p>
    <w:p>
      <w:pPr>
        <w:pStyle w:val="nzIndenta"/>
        <w:rPr>
          <w:ins w:id="1812" w:author="svcMRProcess" w:date="2018-09-06T23:46:00Z"/>
        </w:rPr>
      </w:pPr>
      <w:ins w:id="1813" w:author="svcMRProcess" w:date="2018-09-06T23:46:00Z">
        <w:r>
          <w:tab/>
          <w:t>(c)</w:t>
        </w:r>
        <w:r>
          <w:tab/>
          <w:t>in subsection (5), by deleting “in the TLA Department”;</w:t>
        </w:r>
      </w:ins>
    </w:p>
    <w:p>
      <w:pPr>
        <w:pStyle w:val="nzIndenta"/>
        <w:rPr>
          <w:ins w:id="1814" w:author="svcMRProcess" w:date="2018-09-06T23:46:00Z"/>
        </w:rPr>
      </w:pPr>
      <w:ins w:id="1815" w:author="svcMRProcess" w:date="2018-09-06T23:46:00Z">
        <w:r>
          <w:tab/>
          <w:t>(d)</w:t>
        </w:r>
        <w:r>
          <w:tab/>
          <w:t xml:space="preserve">in subsection (6), by deleting “in the TLA Department or in” and inserting instead — </w:t>
        </w:r>
      </w:ins>
    </w:p>
    <w:p>
      <w:pPr>
        <w:pStyle w:val="nzIndenta"/>
        <w:rPr>
          <w:ins w:id="1816" w:author="svcMRProcess" w:date="2018-09-06T23:46:00Z"/>
        </w:rPr>
      </w:pPr>
      <w:ins w:id="1817" w:author="svcMRProcess" w:date="2018-09-06T23:46:00Z">
        <w:r>
          <w:tab/>
        </w:r>
        <w:r>
          <w:tab/>
          <w:t>“    with the Authority or    ”.</w:t>
        </w:r>
      </w:ins>
    </w:p>
    <w:p>
      <w:pPr>
        <w:pStyle w:val="nzSubsection"/>
        <w:rPr>
          <w:ins w:id="1818" w:author="svcMRProcess" w:date="2018-09-06T23:46:00Z"/>
        </w:rPr>
      </w:pPr>
      <w:ins w:id="1819" w:author="svcMRProcess" w:date="2018-09-06T23:46:00Z">
        <w:r>
          <w:tab/>
          <w:t>(8)</w:t>
        </w:r>
        <w:r>
          <w:tab/>
          <w:t xml:space="preserve">Schedule 3 is amended by deleting “Department as defined in the </w:t>
        </w:r>
        <w:r>
          <w:rPr>
            <w:i/>
            <w:iCs/>
          </w:rPr>
          <w:t>Transfer of Land Act 1893</w:t>
        </w:r>
        <w:r>
          <w:t xml:space="preserve">” in both places where it occurs and inserting instead — </w:t>
        </w:r>
      </w:ins>
    </w:p>
    <w:p>
      <w:pPr>
        <w:pStyle w:val="nzSubsection"/>
        <w:rPr>
          <w:ins w:id="1820" w:author="svcMRProcess" w:date="2018-09-06T23:46:00Z"/>
        </w:rPr>
      </w:pPr>
      <w:ins w:id="1821" w:author="svcMRProcess" w:date="2018-09-06T23:46:00Z">
        <w:r>
          <w:tab/>
        </w:r>
        <w:r>
          <w:tab/>
          <w:t xml:space="preserve">“    </w:t>
        </w:r>
        <w:r>
          <w:rPr>
            <w:sz w:val="22"/>
          </w:rPr>
          <w:t>Land Titles Office</w:t>
        </w:r>
        <w:r>
          <w:t xml:space="preserve">    ”.</w:t>
        </w:r>
      </w:ins>
    </w:p>
    <w:p>
      <w:pPr>
        <w:pStyle w:val="MiscClose"/>
        <w:rPr>
          <w:ins w:id="1822" w:author="svcMRProcess" w:date="2018-09-06T23:46:00Z"/>
          <w:snapToGrid w:val="0"/>
        </w:rPr>
      </w:pPr>
      <w:ins w:id="1823" w:author="svcMRProcess" w:date="2018-09-06T23:46:00Z">
        <w:r>
          <w:rPr>
            <w:snapToGrid w:val="0"/>
          </w:rPr>
          <w:t>”.</w:t>
        </w:r>
      </w:ins>
    </w:p>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Committees</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c>
        <w:tcPr>
          <w:tcW w:w="5715" w:type="dxa"/>
        </w:tcPr>
        <w:p>
          <w:pPr>
            <w:pStyle w:val="HeaderTextLeft"/>
          </w:pPr>
          <w:fldSimple w:instr=" styleref CharSchText ">
            <w:r>
              <w:rPr>
                <w:noProof/>
              </w:rPr>
              <w:t>Metropolitan region</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5</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c>
        <w:tcPr>
          <w:tcW w:w="5715" w:type="dxa"/>
          <w:vAlign w:val="bottom"/>
        </w:tcPr>
        <w:p>
          <w:pPr>
            <w:pStyle w:val="HeaderTextLeft"/>
          </w:pPr>
          <w:fldSimple w:instr=" styleref CharSchText ">
            <w:r>
              <w:rPr>
                <w:noProof/>
              </w:rPr>
              <w:t>Local governments — metropolitan region</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Local governments — 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0</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Planning control areas: purposes for which land may be required</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Committees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59608</Words>
  <Characters>291486</Characters>
  <Application>Microsoft Office Word</Application>
  <DocSecurity>0</DocSecurity>
  <Lines>7474</Lines>
  <Paragraphs>3510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347584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00-e0-04 - 00-f0-03</dc:title>
  <dc:subject/>
  <dc:creator/>
  <cp:keywords/>
  <dc:description/>
  <cp:lastModifiedBy>svcMRProcess</cp:lastModifiedBy>
  <cp:revision>2</cp:revision>
  <cp:lastPrinted>2005-12-13T05:11:00Z</cp:lastPrinted>
  <dcterms:created xsi:type="dcterms:W3CDTF">2018-09-06T15:46:00Z</dcterms:created>
  <dcterms:modified xsi:type="dcterms:W3CDTF">2018-09-06T15:46:00Z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9408</vt:i4>
  </property>
  <property fmtid="{D5CDD505-2E9C-101B-9397-08002B2CF9AE}" pid="6" name="FromSuffix">
    <vt:lpwstr>00-e0-04</vt:lpwstr>
  </property>
  <property fmtid="{D5CDD505-2E9C-101B-9397-08002B2CF9AE}" pid="7" name="FromAsAtDate">
    <vt:lpwstr>06 Oct 2006</vt:lpwstr>
  </property>
  <property fmtid="{D5CDD505-2E9C-101B-9397-08002B2CF9AE}" pid="8" name="ToSuffix">
    <vt:lpwstr>00-f0-03</vt:lpwstr>
  </property>
  <property fmtid="{D5CDD505-2E9C-101B-9397-08002B2CF9AE}" pid="9" name="ToAsAtDate">
    <vt:lpwstr>16 Nov 2006</vt:lpwstr>
  </property>
</Properties>
</file>