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2004</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Public Interest Disclosure Act 2003</w:t>
      </w:r>
    </w:p>
    <w:p>
      <w:pPr>
        <w:pStyle w:val="LongTitle"/>
        <w:suppressLineNumbers/>
        <w:rPr>
          <w:snapToGrid w:val="0"/>
        </w:rPr>
      </w:pPr>
      <w:r>
        <w:rPr>
          <w:snapToGrid w:val="0"/>
        </w:rPr>
        <w:t>A</w:t>
      </w:r>
      <w:bookmarkStart w:id="0" w:name="_GoBack"/>
      <w:bookmarkEnd w:id="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471793481"/>
      <w:bookmarkStart w:id="4" w:name="_Toc512746194"/>
      <w:bookmarkStart w:id="5" w:name="_Toc515958175"/>
      <w:bookmarkStart w:id="6" w:name="_Toc529172079"/>
      <w:bookmarkStart w:id="7" w:name="_Toc40591296"/>
      <w:bookmarkStart w:id="8" w:name="_Toc151800952"/>
      <w:bookmarkStart w:id="9" w:name="_Toc77413688"/>
      <w:r>
        <w:rPr>
          <w:rStyle w:val="CharSectno"/>
        </w:rPr>
        <w:t>1</w:t>
      </w:r>
      <w:r>
        <w:rPr>
          <w:snapToGrid w:val="0"/>
        </w:rPr>
        <w:t>.</w:t>
      </w:r>
      <w:r>
        <w:rPr>
          <w:snapToGrid w:val="0"/>
        </w:rPr>
        <w:tab/>
        <w:t>Short title</w:t>
      </w:r>
      <w:bookmarkEnd w:id="3"/>
      <w:bookmarkEnd w:id="4"/>
      <w:bookmarkEnd w:id="5"/>
      <w:bookmarkEnd w:id="6"/>
      <w:bookmarkEnd w:id="7"/>
      <w:bookmarkEnd w:id="8"/>
      <w:bookmarkEnd w:id="9"/>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snapToGrid w:val="0"/>
        </w:rPr>
        <w:t>.</w:t>
      </w:r>
    </w:p>
    <w:p>
      <w:pPr>
        <w:pStyle w:val="Heading5"/>
        <w:rPr>
          <w:snapToGrid w:val="0"/>
        </w:rPr>
      </w:pPr>
      <w:bookmarkStart w:id="10" w:name="_Toc471793482"/>
      <w:bookmarkStart w:id="11" w:name="_Toc512746195"/>
      <w:bookmarkStart w:id="12" w:name="_Toc515958176"/>
      <w:bookmarkStart w:id="13" w:name="_Toc529172080"/>
      <w:bookmarkStart w:id="14" w:name="_Toc40591297"/>
      <w:bookmarkStart w:id="15" w:name="_Toc151800953"/>
      <w:bookmarkStart w:id="16" w:name="_Toc77413689"/>
      <w:r>
        <w:rPr>
          <w:rStyle w:val="CharSectno"/>
        </w:rPr>
        <w:t>2</w:t>
      </w:r>
      <w:r>
        <w:rPr>
          <w:snapToGrid w:val="0"/>
        </w:rPr>
        <w:t>.</w:t>
      </w:r>
      <w:r>
        <w:rPr>
          <w:snapToGrid w:val="0"/>
        </w:rPr>
        <w:tab/>
        <w:t>Commencement</w:t>
      </w:r>
      <w:bookmarkEnd w:id="10"/>
      <w:bookmarkEnd w:id="11"/>
      <w:bookmarkEnd w:id="12"/>
      <w:bookmarkEnd w:id="13"/>
      <w:bookmarkEnd w:id="14"/>
      <w:bookmarkEnd w:id="15"/>
      <w:bookmarkEnd w:id="16"/>
    </w:p>
    <w:p>
      <w:pPr>
        <w:pStyle w:val="Subsection"/>
        <w:ind w:right="709"/>
      </w:pPr>
      <w:r>
        <w:tab/>
        <w:t>(1)</w:t>
      </w:r>
      <w:r>
        <w:tab/>
        <w:t>This Act comes into operation on a day fixed by proclamation.</w:t>
      </w:r>
    </w:p>
    <w:p>
      <w:pPr>
        <w:pStyle w:val="Subsection"/>
        <w:ind w:right="709"/>
      </w:pPr>
      <w:r>
        <w:tab/>
        <w:t>(2)</w:t>
      </w:r>
      <w:r>
        <w:tab/>
        <w:t>Different days may be fixed under subsection (1) for different provisions.</w:t>
      </w:r>
    </w:p>
    <w:p>
      <w:pPr>
        <w:pStyle w:val="Heading5"/>
      </w:pPr>
      <w:bookmarkStart w:id="17" w:name="_Toc520358834"/>
      <w:bookmarkStart w:id="18" w:name="_Toc520621773"/>
      <w:bookmarkStart w:id="19" w:name="_Toc520707974"/>
      <w:bookmarkStart w:id="20" w:name="_Toc520764650"/>
      <w:bookmarkStart w:id="21" w:name="_Toc520854277"/>
      <w:bookmarkStart w:id="22" w:name="_Toc520854350"/>
      <w:bookmarkStart w:id="23" w:name="_Toc524224604"/>
      <w:bookmarkStart w:id="24" w:name="_Toc529147896"/>
      <w:bookmarkStart w:id="25" w:name="_Toc529172081"/>
      <w:bookmarkStart w:id="26" w:name="_Toc40591298"/>
      <w:bookmarkStart w:id="27" w:name="_Toc151800954"/>
      <w:bookmarkStart w:id="28" w:name="_Toc77413690"/>
      <w:r>
        <w:rPr>
          <w:rStyle w:val="CharSectno"/>
        </w:rPr>
        <w:t>3</w:t>
      </w:r>
      <w:r>
        <w:t>.</w:t>
      </w:r>
      <w:r>
        <w:tab/>
        <w:t>Interpretation</w:t>
      </w:r>
      <w:bookmarkEnd w:id="17"/>
      <w:bookmarkEnd w:id="18"/>
      <w:bookmarkEnd w:id="19"/>
      <w:bookmarkEnd w:id="20"/>
      <w:bookmarkEnd w:id="21"/>
      <w:bookmarkEnd w:id="22"/>
      <w:bookmarkEnd w:id="23"/>
      <w:bookmarkEnd w:id="24"/>
      <w:bookmarkEnd w:id="25"/>
      <w:bookmarkEnd w:id="26"/>
      <w:bookmarkEnd w:id="27"/>
      <w:bookmarkEnd w:id="28"/>
    </w:p>
    <w:p>
      <w:pPr>
        <w:pStyle w:val="Subsection"/>
        <w:ind w:right="709"/>
      </w:pPr>
      <w:r>
        <w:tab/>
        <w:t>(1)</w:t>
      </w:r>
      <w:r>
        <w:tab/>
        <w:t>In this Act, unless the contrary intention appears —</w:t>
      </w:r>
    </w:p>
    <w:p>
      <w:pPr>
        <w:pStyle w:val="Defstart"/>
      </w:pPr>
      <w:r>
        <w:tab/>
      </w:r>
      <w:r>
        <w:rPr>
          <w:b/>
        </w:rPr>
        <w:t>“</w:t>
      </w:r>
      <w:r>
        <w:rPr>
          <w:rStyle w:val="CharDefText"/>
        </w:rPr>
        <w:t>Auditor General</w:t>
      </w:r>
      <w:r>
        <w:rPr>
          <w:b/>
        </w:rPr>
        <w:t>”</w:t>
      </w:r>
      <w:r>
        <w:t xml:space="preserve"> means the officer of that title appointed or deemed to have been appointed under section 71 of the </w:t>
      </w:r>
      <w:r>
        <w:rPr>
          <w:i/>
        </w:rPr>
        <w:t>Financial Administration and Audit Act 1985</w:t>
      </w:r>
      <w:r>
        <w:t>;</w:t>
      </w:r>
    </w:p>
    <w:p>
      <w:pPr>
        <w:pStyle w:val="Defstart"/>
      </w:pPr>
      <w:r>
        <w:tab/>
      </w:r>
      <w:r>
        <w:rPr>
          <w:b/>
        </w:rPr>
        <w:t>“</w:t>
      </w:r>
      <w:r>
        <w:rPr>
          <w:rStyle w:val="CharDefText"/>
        </w:rPr>
        <w:t>Commissioner</w:t>
      </w:r>
      <w:r>
        <w:rPr>
          <w:b/>
        </w:rPr>
        <w:t>”</w:t>
      </w:r>
      <w:r>
        <w:t xml:space="preserve"> means the person for the time being holding the office of Commissioner for Public Sector Standards created by section 16(1) of the </w:t>
      </w:r>
      <w:r>
        <w:rPr>
          <w:i/>
        </w:rPr>
        <w:t>Public Sector Management Act 1994</w:t>
      </w:r>
      <w:r>
        <w:t>;</w:t>
      </w:r>
    </w:p>
    <w:p>
      <w:pPr>
        <w:pStyle w:val="Defstart"/>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pPr>
      <w:r>
        <w:rPr>
          <w:b/>
        </w:rPr>
        <w:tab/>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rPr>
          <w:b/>
        </w:rPr>
        <w:tab/>
        <w:t>“</w:t>
      </w:r>
      <w:r>
        <w:rPr>
          <w:rStyle w:val="CharDefText"/>
        </w:rPr>
        <w:t>detrimental action</w:t>
      </w:r>
      <w:r>
        <w:rPr>
          <w:b/>
        </w:rPr>
        <w:t>”</w:t>
      </w:r>
      <w:r>
        <w:t xml:space="preserve"> includes action causing, comprising, or involving — </w:t>
      </w:r>
    </w:p>
    <w:p>
      <w:pPr>
        <w:pStyle w:val="Defpara"/>
        <w:spacing w:before="60"/>
      </w:pPr>
      <w:r>
        <w:tab/>
        <w:t>(a)</w:t>
      </w:r>
      <w:r>
        <w:tab/>
        <w:t>injury, damage, or loss;</w:t>
      </w:r>
    </w:p>
    <w:p>
      <w:pPr>
        <w:pStyle w:val="Defpara"/>
        <w:spacing w:before="60"/>
      </w:pPr>
      <w:r>
        <w:tab/>
        <w:t>(b)</w:t>
      </w:r>
      <w:r>
        <w:tab/>
        <w:t>intimidation or harassment;</w:t>
      </w:r>
    </w:p>
    <w:p>
      <w:pPr>
        <w:pStyle w:val="Defpara"/>
        <w:keepNext/>
        <w:spacing w:before="60"/>
      </w:pPr>
      <w:r>
        <w:lastRenderedPageBreak/>
        <w:tab/>
        <w:t>(c)</w:t>
      </w:r>
      <w:r>
        <w:tab/>
        <w:t>adverse discrimination, disadvantage, or adverse treatment in relation to a person’s career, profession, employment, trade, or business; or</w:t>
      </w:r>
    </w:p>
    <w:p>
      <w:pPr>
        <w:pStyle w:val="Defpara"/>
        <w:spacing w:before="60"/>
      </w:pPr>
      <w:r>
        <w:tab/>
        <w:t>(d)</w:t>
      </w:r>
      <w:r>
        <w:tab/>
        <w:t>a reprisal;</w:t>
      </w:r>
    </w:p>
    <w:p>
      <w:pPr>
        <w:pStyle w:val="Defstart"/>
      </w:pPr>
      <w:r>
        <w:tab/>
      </w:r>
      <w:r>
        <w:rPr>
          <w:b/>
        </w:rPr>
        <w:t>“</w:t>
      </w:r>
      <w:r>
        <w:rPr>
          <w:rStyle w:val="CharDefText"/>
        </w:rPr>
        <w:t>environment</w:t>
      </w:r>
      <w:r>
        <w:rPr>
          <w:b/>
        </w:rPr>
        <w:t>”</w:t>
      </w:r>
      <w:r>
        <w:t xml:space="preserve"> has the same meaning as in the </w:t>
      </w:r>
      <w:r>
        <w:rPr>
          <w:i/>
        </w:rPr>
        <w:t>Environmental Protection Act 1986</w:t>
      </w:r>
      <w:r>
        <w:t>;</w:t>
      </w:r>
    </w:p>
    <w:p>
      <w:pPr>
        <w:pStyle w:val="Defstart"/>
      </w:pPr>
      <w:r>
        <w:tab/>
      </w:r>
      <w:r>
        <w:rPr>
          <w:b/>
        </w:rPr>
        <w:t>“</w:t>
      </w:r>
      <w:r>
        <w:rPr>
          <w:rStyle w:val="CharDefText"/>
        </w:rPr>
        <w:t>Parliamentary Commissioner</w:t>
      </w:r>
      <w:r>
        <w:rPr>
          <w:b/>
        </w:rPr>
        <w:t>”</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b/>
        </w:rPr>
        <w:t>“</w:t>
      </w:r>
      <w:r>
        <w:rPr>
          <w:rStyle w:val="CharDefText"/>
        </w:rPr>
        <w:t>police officer</w:t>
      </w:r>
      <w:r>
        <w:rPr>
          <w:b/>
        </w:rPr>
        <w:t>”</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w:t>
      </w:r>
    </w:p>
    <w:p>
      <w:pPr>
        <w:pStyle w:val="Defpara"/>
      </w:pPr>
      <w:r>
        <w:tab/>
        <w:t>(b)</w:t>
      </w:r>
      <w:r>
        <w:tab/>
        <w:t xml:space="preserve">appointed under Part III of the </w:t>
      </w:r>
      <w:r>
        <w:rPr>
          <w:i/>
        </w:rPr>
        <w:t>Police Act 1892</w:t>
      </w:r>
      <w:r>
        <w:t xml:space="preserve"> to be a special constable; or</w:t>
      </w:r>
    </w:p>
    <w:p>
      <w:pPr>
        <w:pStyle w:val="Defpara"/>
      </w:pPr>
      <w:r>
        <w:tab/>
        <w:t>(c)</w:t>
      </w:r>
      <w:r>
        <w:tab/>
        <w:t xml:space="preserve">appointed under Part IIIA of the </w:t>
      </w:r>
      <w:r>
        <w:rPr>
          <w:i/>
        </w:rPr>
        <w:t>Police Act 1892</w:t>
      </w:r>
      <w:r>
        <w:t xml:space="preserve"> to be an aboriginal aide;</w:t>
      </w:r>
    </w:p>
    <w:p>
      <w:pPr>
        <w:pStyle w:val="Defstart"/>
      </w:pPr>
      <w:r>
        <w:tab/>
      </w:r>
      <w:r>
        <w:rPr>
          <w:b/>
        </w:rPr>
        <w:t>“</w:t>
      </w:r>
      <w:r>
        <w:rPr>
          <w:rStyle w:val="CharDefText"/>
        </w:rPr>
        <w:t>public authority</w:t>
      </w:r>
      <w:r>
        <w:rPr>
          <w:b/>
        </w:rPr>
        <w:t>”</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t>“</w:t>
      </w:r>
      <w:r>
        <w:rPr>
          <w:rStyle w:val="CharDefText"/>
        </w:rPr>
        <w:t>public interest information</w:t>
      </w:r>
      <w:r>
        <w:rPr>
          <w:b/>
        </w:rPr>
        <w:t>”</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b/>
        </w:rPr>
        <w:t>“</w:t>
      </w:r>
      <w:r>
        <w:rPr>
          <w:rStyle w:val="CharDefText"/>
        </w:rPr>
        <w:t>public officer</w:t>
      </w:r>
      <w:r>
        <w:rPr>
          <w:b/>
        </w:rPr>
        <w:t>”</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b/>
        </w:rPr>
        <w:t>“</w:t>
      </w:r>
      <w:r>
        <w:rPr>
          <w:rStyle w:val="CharDefText"/>
        </w:rPr>
        <w:t>public sector contractor</w:t>
      </w:r>
      <w:r>
        <w:rPr>
          <w:b/>
        </w:rPr>
        <w:t>”</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pPr>
      <w:r>
        <w:tab/>
        <w:t>[Section 3 amended by No. 48 of 2003 s. 62; No. 78 of 2003 s. 74(2).]</w:t>
      </w:r>
    </w:p>
    <w:p>
      <w:pPr>
        <w:pStyle w:val="Heading5"/>
      </w:pPr>
      <w:bookmarkStart w:id="29" w:name="_Toc529147897"/>
      <w:bookmarkStart w:id="30" w:name="_Toc529172082"/>
      <w:bookmarkStart w:id="31" w:name="_Toc40591299"/>
      <w:bookmarkStart w:id="32" w:name="_Toc151800955"/>
      <w:bookmarkStart w:id="33" w:name="_Toc77413691"/>
      <w:r>
        <w:rPr>
          <w:rStyle w:val="CharSectno"/>
        </w:rPr>
        <w:t>4</w:t>
      </w:r>
      <w:r>
        <w:t>.</w:t>
      </w:r>
      <w:r>
        <w:tab/>
        <w:t>Application to the Crown</w:t>
      </w:r>
      <w:bookmarkEnd w:id="29"/>
      <w:bookmarkEnd w:id="30"/>
      <w:bookmarkEnd w:id="31"/>
      <w:bookmarkEnd w:id="32"/>
      <w:bookmarkEnd w:id="33"/>
    </w:p>
    <w:p>
      <w:pPr>
        <w:pStyle w:val="Subsection"/>
      </w:pPr>
      <w:r>
        <w:tab/>
      </w:r>
      <w:r>
        <w:tab/>
        <w:t>This Act binds the Crown in right of the State.</w:t>
      </w:r>
    </w:p>
    <w:p>
      <w:pPr>
        <w:pStyle w:val="Heading2"/>
      </w:pPr>
      <w:bookmarkStart w:id="34" w:name="_Toc77413692"/>
      <w:bookmarkStart w:id="35" w:name="_Toc151800956"/>
      <w:r>
        <w:rPr>
          <w:rStyle w:val="CharPartNo"/>
        </w:rPr>
        <w:t>Part 2</w:t>
      </w:r>
      <w:r>
        <w:t xml:space="preserve"> — </w:t>
      </w:r>
      <w:r>
        <w:rPr>
          <w:rStyle w:val="CharPartText"/>
        </w:rPr>
        <w:t>Public interest disclosures</w:t>
      </w:r>
      <w:bookmarkEnd w:id="34"/>
      <w:bookmarkEnd w:id="35"/>
    </w:p>
    <w:p>
      <w:pPr>
        <w:pStyle w:val="Heading3"/>
      </w:pPr>
      <w:bookmarkStart w:id="36" w:name="_Toc77413693"/>
      <w:bookmarkStart w:id="37" w:name="_Toc151800957"/>
      <w:r>
        <w:rPr>
          <w:rStyle w:val="CharDivNo"/>
        </w:rPr>
        <w:t>Division 1</w:t>
      </w:r>
      <w:r>
        <w:t xml:space="preserve"> — </w:t>
      </w:r>
      <w:r>
        <w:rPr>
          <w:rStyle w:val="CharDivText"/>
        </w:rPr>
        <w:t>Disclosures</w:t>
      </w:r>
      <w:bookmarkEnd w:id="36"/>
      <w:bookmarkEnd w:id="37"/>
    </w:p>
    <w:p>
      <w:pPr>
        <w:pStyle w:val="Heading5"/>
      </w:pPr>
      <w:bookmarkStart w:id="38" w:name="_Toc529147898"/>
      <w:bookmarkStart w:id="39" w:name="_Toc529172083"/>
      <w:bookmarkStart w:id="40" w:name="_Toc40591300"/>
      <w:bookmarkStart w:id="41" w:name="_Toc151800958"/>
      <w:bookmarkStart w:id="42" w:name="_Toc77413694"/>
      <w:r>
        <w:rPr>
          <w:rStyle w:val="CharSectno"/>
        </w:rPr>
        <w:t>5</w:t>
      </w:r>
      <w:r>
        <w:t>.</w:t>
      </w:r>
      <w:r>
        <w:tab/>
        <w:t>Public interest disclosure</w:t>
      </w:r>
      <w:bookmarkEnd w:id="38"/>
      <w:bookmarkEnd w:id="39"/>
      <w:bookmarkEnd w:id="40"/>
      <w:bookmarkEnd w:id="41"/>
      <w:bookmarkEnd w:id="42"/>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 —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pPr>
      <w:r>
        <w:tab/>
        <w:t>(4)</w:t>
      </w:r>
      <w:r>
        <w:tab/>
        <w:t>Where a public interest disclosure falls within 2 or more paragraphs of subsection (3), then it is made to a proper authority if made to any or all of the authorities contemplated by the applicable paragraphs.</w:t>
      </w:r>
    </w:p>
    <w:p>
      <w:pPr>
        <w:pStyle w:val="Subsection"/>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pPr>
      <w:bookmarkStart w:id="43" w:name="_Toc529147899"/>
      <w:bookmarkStart w:id="44" w:name="_Toc529172084"/>
      <w:bookmarkStart w:id="45" w:name="_Toc40591301"/>
      <w:r>
        <w:tab/>
        <w:t>[Section 5 amended by No. 48 of 2003 s. 62; No. 78 of 2003 s. 74(2).]</w:t>
      </w:r>
    </w:p>
    <w:p>
      <w:pPr>
        <w:pStyle w:val="Heading5"/>
      </w:pPr>
      <w:bookmarkStart w:id="46" w:name="_Toc151800959"/>
      <w:bookmarkStart w:id="47" w:name="_Toc77413695"/>
      <w:r>
        <w:rPr>
          <w:rStyle w:val="CharSectno"/>
        </w:rPr>
        <w:t>6</w:t>
      </w:r>
      <w:r>
        <w:t>.</w:t>
      </w:r>
      <w:r>
        <w:tab/>
        <w:t>Liability of person disclosing unaffected</w:t>
      </w:r>
      <w:bookmarkEnd w:id="43"/>
      <w:bookmarkEnd w:id="44"/>
      <w:bookmarkEnd w:id="45"/>
      <w:bookmarkEnd w:id="46"/>
      <w:bookmarkEnd w:id="47"/>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48" w:name="_Toc77413696"/>
      <w:bookmarkStart w:id="49" w:name="_Toc151800960"/>
      <w:r>
        <w:rPr>
          <w:rStyle w:val="CharDivNo"/>
        </w:rPr>
        <w:t>Division 2</w:t>
      </w:r>
      <w:r>
        <w:t xml:space="preserve"> — </w:t>
      </w:r>
      <w:r>
        <w:rPr>
          <w:rStyle w:val="CharDivText"/>
        </w:rPr>
        <w:t>Obligations of a person to whom a disclosure is made</w:t>
      </w:r>
      <w:bookmarkEnd w:id="48"/>
      <w:bookmarkEnd w:id="49"/>
    </w:p>
    <w:p>
      <w:pPr>
        <w:pStyle w:val="Heading5"/>
      </w:pPr>
      <w:bookmarkStart w:id="50" w:name="_Toc40591302"/>
      <w:bookmarkStart w:id="51" w:name="_Toc151800961"/>
      <w:bookmarkStart w:id="52" w:name="_Toc77413697"/>
      <w:r>
        <w:rPr>
          <w:rStyle w:val="CharSectno"/>
        </w:rPr>
        <w:t>7</w:t>
      </w:r>
      <w:r>
        <w:t>.</w:t>
      </w:r>
      <w:r>
        <w:tab/>
        <w:t>Interpretation</w:t>
      </w:r>
      <w:bookmarkEnd w:id="50"/>
      <w:bookmarkEnd w:id="51"/>
      <w:bookmarkEnd w:id="52"/>
    </w:p>
    <w:p>
      <w:pPr>
        <w:pStyle w:val="Subsection"/>
      </w:pPr>
      <w:r>
        <w:tab/>
      </w:r>
      <w:r>
        <w:tab/>
        <w:t>In sections</w:t>
      </w:r>
      <w:bookmarkStart w:id="53" w:name="_Hlt529678544"/>
      <w:r>
        <w:t> 8, 9</w:t>
      </w:r>
      <w:bookmarkEnd w:id="53"/>
      <w:r>
        <w:t xml:space="preserve"> and 10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54" w:name="_Toc529147900"/>
      <w:bookmarkStart w:id="55" w:name="_Toc529172085"/>
      <w:bookmarkStart w:id="56" w:name="_Toc40591303"/>
      <w:bookmarkStart w:id="57" w:name="_Toc151800962"/>
      <w:bookmarkStart w:id="58" w:name="_Toc77413698"/>
      <w:r>
        <w:rPr>
          <w:rStyle w:val="CharSectno"/>
        </w:rPr>
        <w:t>8</w:t>
      </w:r>
      <w:r>
        <w:t>.</w:t>
      </w:r>
      <w:r>
        <w:tab/>
        <w:t>Obligation to carry out investigation</w:t>
      </w:r>
      <w:bookmarkEnd w:id="54"/>
      <w:bookmarkEnd w:id="55"/>
      <w:bookmarkEnd w:id="56"/>
      <w:bookmarkEnd w:id="57"/>
      <w:bookmarkEnd w:id="58"/>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59" w:name="_Toc479143648"/>
      <w:bookmarkStart w:id="60" w:name="_Toc520621805"/>
      <w:bookmarkStart w:id="61" w:name="_Toc524224612"/>
      <w:bookmarkStart w:id="62" w:name="_Toc529075193"/>
      <w:bookmarkStart w:id="63" w:name="_Toc529147901"/>
      <w:bookmarkStart w:id="64" w:name="_Toc529172086"/>
      <w:bookmarkStart w:id="65" w:name="_Toc40591304"/>
      <w:bookmarkStart w:id="66" w:name="_Toc151800963"/>
      <w:bookmarkStart w:id="67" w:name="_Toc77413699"/>
      <w:r>
        <w:rPr>
          <w:rStyle w:val="CharSectno"/>
        </w:rPr>
        <w:t>9</w:t>
      </w:r>
      <w:r>
        <w:rPr>
          <w:snapToGrid w:val="0"/>
        </w:rPr>
        <w:t>.</w:t>
      </w:r>
      <w:r>
        <w:rPr>
          <w:snapToGrid w:val="0"/>
        </w:rPr>
        <w:tab/>
        <w:t>Action by proper authority</w:t>
      </w:r>
      <w:bookmarkEnd w:id="59"/>
      <w:bookmarkEnd w:id="60"/>
      <w:bookmarkEnd w:id="61"/>
      <w:bookmarkEnd w:id="62"/>
      <w:bookmarkEnd w:id="63"/>
      <w:bookmarkEnd w:id="64"/>
      <w:bookmarkEnd w:id="65"/>
      <w:bookmarkEnd w:id="66"/>
      <w:bookmarkEnd w:id="67"/>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68" w:name="_Toc520358838"/>
      <w:bookmarkStart w:id="69" w:name="_Toc520621777"/>
      <w:bookmarkStart w:id="70" w:name="_Toc520707978"/>
      <w:bookmarkStart w:id="71" w:name="_Toc520764654"/>
      <w:bookmarkStart w:id="72" w:name="_Toc520854281"/>
      <w:bookmarkStart w:id="73" w:name="_Toc520854354"/>
      <w:bookmarkStart w:id="74" w:name="_Toc524224616"/>
      <w:bookmarkStart w:id="75" w:name="_Toc527965817"/>
      <w:bookmarkStart w:id="76" w:name="_Toc529147902"/>
      <w:bookmarkStart w:id="77" w:name="_Toc529172087"/>
      <w:bookmarkStart w:id="78" w:name="_Toc40591305"/>
      <w:bookmarkStart w:id="79" w:name="_Toc151800964"/>
      <w:bookmarkStart w:id="80" w:name="_Toc77413700"/>
      <w:r>
        <w:rPr>
          <w:rStyle w:val="CharSectno"/>
        </w:rPr>
        <w:t>10</w:t>
      </w:r>
      <w:r>
        <w:t>.</w:t>
      </w:r>
      <w:r>
        <w:tab/>
      </w:r>
      <w:bookmarkEnd w:id="68"/>
      <w:bookmarkEnd w:id="69"/>
      <w:r>
        <w:t>Informant to be notified of action taken</w:t>
      </w:r>
      <w:bookmarkEnd w:id="70"/>
      <w:bookmarkEnd w:id="71"/>
      <w:bookmarkEnd w:id="72"/>
      <w:bookmarkEnd w:id="73"/>
      <w:bookmarkEnd w:id="74"/>
      <w:bookmarkEnd w:id="75"/>
      <w:bookmarkEnd w:id="76"/>
      <w:bookmarkEnd w:id="77"/>
      <w:bookmarkEnd w:id="78"/>
      <w:bookmarkEnd w:id="79"/>
      <w:bookmarkEnd w:id="80"/>
    </w:p>
    <w:p>
      <w:pPr>
        <w:pStyle w:val="Subsection"/>
        <w:spacing w:before="120"/>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spacing w:before="120"/>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spacing w:before="120"/>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spacing w:before="120"/>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spacing w:before="60"/>
      </w:pPr>
      <w:r>
        <w:tab/>
        <w:t>(a)</w:t>
      </w:r>
      <w:r>
        <w:tab/>
      </w:r>
      <w:r>
        <w:rPr>
          <w:snapToGrid w:val="0"/>
        </w:rPr>
        <w:t>the outcome of the investigation and any action the proper authority has taken or proposes to take as a result of the investigation; and</w:t>
      </w:r>
    </w:p>
    <w:p>
      <w:pPr>
        <w:pStyle w:val="Indenta"/>
        <w:spacing w:before="60"/>
        <w:rPr>
          <w:snapToGrid w:val="0"/>
        </w:rPr>
      </w:pPr>
      <w:r>
        <w:tab/>
        <w:t>(b)</w:t>
      </w:r>
      <w:r>
        <w:tab/>
      </w:r>
      <w:r>
        <w:rPr>
          <w:snapToGrid w:val="0"/>
        </w:rPr>
        <w:t>the reason for taking the action that has been taken or that is proposed to be taken.</w:t>
      </w:r>
    </w:p>
    <w:p>
      <w:pPr>
        <w:pStyle w:val="Heading5"/>
        <w:rPr>
          <w:snapToGrid w:val="0"/>
        </w:rPr>
      </w:pPr>
      <w:bookmarkStart w:id="81" w:name="_Toc479143649"/>
      <w:bookmarkStart w:id="82" w:name="_Toc520621806"/>
      <w:bookmarkStart w:id="83" w:name="_Toc524224617"/>
      <w:bookmarkStart w:id="84" w:name="_Toc527965818"/>
      <w:bookmarkStart w:id="85" w:name="_Toc529147903"/>
      <w:bookmarkStart w:id="86" w:name="_Toc529172088"/>
      <w:bookmarkStart w:id="87" w:name="_Toc40591306"/>
      <w:bookmarkStart w:id="88" w:name="_Toc151800965"/>
      <w:bookmarkStart w:id="89" w:name="_Toc77413701"/>
      <w:r>
        <w:rPr>
          <w:rStyle w:val="CharSectno"/>
        </w:rPr>
        <w:t>11</w:t>
      </w:r>
      <w:r>
        <w:rPr>
          <w:snapToGrid w:val="0"/>
        </w:rPr>
        <w:t>.</w:t>
      </w:r>
      <w:r>
        <w:rPr>
          <w:snapToGrid w:val="0"/>
        </w:rPr>
        <w:tab/>
      </w:r>
      <w:bookmarkEnd w:id="81"/>
      <w:bookmarkEnd w:id="82"/>
      <w:bookmarkEnd w:id="83"/>
      <w:bookmarkEnd w:id="84"/>
      <w:bookmarkEnd w:id="85"/>
      <w:bookmarkEnd w:id="86"/>
      <w:r>
        <w:rPr>
          <w:snapToGrid w:val="0"/>
        </w:rPr>
        <w:t>Limitation on notification of informant</w:t>
      </w:r>
      <w:bookmarkEnd w:id="87"/>
      <w:bookmarkEnd w:id="88"/>
      <w:bookmarkEnd w:id="89"/>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pPr>
      <w:bookmarkStart w:id="90" w:name="_Toc479143652"/>
      <w:bookmarkStart w:id="91" w:name="_Toc520621809"/>
      <w:bookmarkStart w:id="92" w:name="_Toc524224615"/>
      <w:bookmarkStart w:id="93" w:name="_Toc527965816"/>
      <w:bookmarkStart w:id="94" w:name="_Toc529147904"/>
      <w:bookmarkStart w:id="95" w:name="_Toc529172089"/>
      <w:bookmarkStart w:id="96"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97" w:name="_Toc151800966"/>
      <w:bookmarkStart w:id="98" w:name="_Toc77413702"/>
      <w:r>
        <w:rPr>
          <w:rStyle w:val="CharSectno"/>
        </w:rPr>
        <w:t>12</w:t>
      </w:r>
      <w:r>
        <w:t>.</w:t>
      </w:r>
      <w:r>
        <w:tab/>
        <w:t xml:space="preserve">Obligations under this Act of certain persons </w:t>
      </w:r>
      <w:bookmarkEnd w:id="90"/>
      <w:bookmarkEnd w:id="91"/>
      <w:bookmarkEnd w:id="92"/>
      <w:bookmarkEnd w:id="93"/>
      <w:r>
        <w:t>limited</w:t>
      </w:r>
      <w:bookmarkEnd w:id="94"/>
      <w:bookmarkEnd w:id="95"/>
      <w:bookmarkEnd w:id="96"/>
      <w:bookmarkEnd w:id="97"/>
      <w:bookmarkEnd w:id="98"/>
    </w:p>
    <w:p>
      <w:pPr>
        <w:pStyle w:val="Subsection"/>
      </w:pPr>
      <w:r>
        <w:tab/>
        <w:t>(1)</w:t>
      </w:r>
      <w:r>
        <w:tab/>
        <w:t xml:space="preserve">The Corruption and Crime Commission and the Parliamentary Commissioner are not required to comply with sections 8(1), </w:t>
      </w:r>
      <w:bookmarkStart w:id="99" w:name="_Hlt3780296"/>
      <w:r>
        <w:t>9</w:t>
      </w:r>
      <w:bookmarkEnd w:id="99"/>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b/>
        </w:rPr>
        <w:t>“</w:t>
      </w:r>
      <w:r>
        <w:rPr>
          <w:rStyle w:val="CharDefText"/>
        </w:rPr>
        <w:t>complaint</w:t>
      </w:r>
      <w:r>
        <w:rPr>
          <w:b/>
        </w:rPr>
        <w:t>”</w:t>
      </w:r>
      <w:r>
        <w:t xml:space="preserve"> includes an allegation, application, charge, motion, objection, petition, report, request or summons;</w:t>
      </w:r>
    </w:p>
    <w:p>
      <w:pPr>
        <w:pStyle w:val="Defstart"/>
      </w:pPr>
      <w:r>
        <w:tab/>
      </w:r>
      <w:r>
        <w:rPr>
          <w:b/>
        </w:rPr>
        <w:t>“</w:t>
      </w:r>
      <w:r>
        <w:rPr>
          <w:rStyle w:val="CharDefText"/>
        </w:rPr>
        <w:t>declared person</w:t>
      </w:r>
      <w:r>
        <w:rPr>
          <w:b/>
        </w:rPr>
        <w:t>”</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p>
    <w:p>
      <w:pPr>
        <w:pStyle w:val="Heading2"/>
      </w:pPr>
      <w:bookmarkStart w:id="100" w:name="_Toc77413703"/>
      <w:bookmarkStart w:id="101" w:name="_Toc151800967"/>
      <w:r>
        <w:rPr>
          <w:rStyle w:val="CharPartNo"/>
        </w:rPr>
        <w:t>Part 3</w:t>
      </w:r>
      <w:r>
        <w:rPr>
          <w:rStyle w:val="CharDivNo"/>
        </w:rPr>
        <w:t xml:space="preserve"> </w:t>
      </w:r>
      <w:r>
        <w:t>—</w:t>
      </w:r>
      <w:r>
        <w:rPr>
          <w:rStyle w:val="CharDivText"/>
        </w:rPr>
        <w:t xml:space="preserve"> </w:t>
      </w:r>
      <w:r>
        <w:rPr>
          <w:rStyle w:val="CharPartText"/>
        </w:rPr>
        <w:t>Protection</w:t>
      </w:r>
      <w:bookmarkEnd w:id="100"/>
      <w:bookmarkEnd w:id="101"/>
    </w:p>
    <w:p>
      <w:pPr>
        <w:pStyle w:val="Heading5"/>
      </w:pPr>
      <w:bookmarkStart w:id="102" w:name="_Toc529147905"/>
      <w:bookmarkStart w:id="103" w:name="_Toc529172090"/>
      <w:bookmarkStart w:id="104" w:name="_Toc40591308"/>
      <w:bookmarkStart w:id="105" w:name="_Toc151800968"/>
      <w:bookmarkStart w:id="106" w:name="_Toc77413704"/>
      <w:r>
        <w:rPr>
          <w:rStyle w:val="CharSectno"/>
        </w:rPr>
        <w:t>13</w:t>
      </w:r>
      <w:r>
        <w:t>.</w:t>
      </w:r>
      <w:r>
        <w:tab/>
        <w:t>Immunity for appropriate disclosure of public interest information</w:t>
      </w:r>
      <w:bookmarkEnd w:id="102"/>
      <w:bookmarkEnd w:id="103"/>
      <w:bookmarkEnd w:id="104"/>
      <w:bookmarkEnd w:id="105"/>
      <w:bookmarkEnd w:id="106"/>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07" w:name="_Toc529147906"/>
      <w:bookmarkStart w:id="108" w:name="_Toc529172091"/>
      <w:bookmarkStart w:id="109" w:name="_Toc40591309"/>
      <w:bookmarkStart w:id="110" w:name="_Toc151800969"/>
      <w:bookmarkStart w:id="111" w:name="_Toc77413705"/>
      <w:r>
        <w:rPr>
          <w:rStyle w:val="CharSectno"/>
        </w:rPr>
        <w:t>14</w:t>
      </w:r>
      <w:r>
        <w:t>.</w:t>
      </w:r>
      <w:r>
        <w:tab/>
        <w:t>Reprisal an offence</w:t>
      </w:r>
      <w:bookmarkEnd w:id="107"/>
      <w:bookmarkEnd w:id="108"/>
      <w:bookmarkEnd w:id="109"/>
      <w:bookmarkEnd w:id="110"/>
      <w:bookmarkEnd w:id="111"/>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12" w:name="_Toc529147907"/>
      <w:bookmarkStart w:id="113" w:name="_Toc529172092"/>
      <w:bookmarkStart w:id="114" w:name="_Toc40591310"/>
      <w:bookmarkStart w:id="115" w:name="_Toc151800970"/>
      <w:bookmarkStart w:id="116" w:name="_Toc77413706"/>
      <w:r>
        <w:rPr>
          <w:rStyle w:val="CharSectno"/>
        </w:rPr>
        <w:t>15</w:t>
      </w:r>
      <w:r>
        <w:t>.</w:t>
      </w:r>
      <w:r>
        <w:tab/>
        <w:t>Remedies for acts of victimisation</w:t>
      </w:r>
      <w:bookmarkEnd w:id="112"/>
      <w:bookmarkEnd w:id="113"/>
      <w:bookmarkEnd w:id="114"/>
      <w:bookmarkEnd w:id="115"/>
      <w:bookmarkEnd w:id="116"/>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pPr>
      <w:bookmarkStart w:id="117" w:name="_Toc529147908"/>
      <w:bookmarkStart w:id="118" w:name="_Toc529172093"/>
      <w:bookmarkStart w:id="119" w:name="_Toc40591311"/>
      <w:bookmarkStart w:id="120" w:name="_Toc151800971"/>
      <w:bookmarkStart w:id="121" w:name="_Toc77413707"/>
      <w:r>
        <w:rPr>
          <w:rStyle w:val="CharSectno"/>
        </w:rPr>
        <w:t>16</w:t>
      </w:r>
      <w:r>
        <w:t>.</w:t>
      </w:r>
      <w:r>
        <w:tab/>
        <w:t>Confidentiality</w:t>
      </w:r>
      <w:bookmarkEnd w:id="117"/>
      <w:bookmarkEnd w:id="118"/>
      <w:bookmarkEnd w:id="119"/>
      <w:bookmarkEnd w:id="120"/>
      <w:bookmarkEnd w:id="121"/>
    </w:p>
    <w:p>
      <w:pPr>
        <w:pStyle w:val="Subsection"/>
        <w:rPr>
          <w:snapToGrid w:val="0"/>
        </w:rPr>
      </w:pPr>
      <w:r>
        <w:rPr>
          <w:snapToGrid w:val="0"/>
        </w:rPr>
        <w:tab/>
        <w:t>(1)</w:t>
      </w:r>
      <w:r>
        <w:rPr>
          <w:snapToGrid w:val="0"/>
        </w:rPr>
        <w:tab/>
        <w:t xml:space="preserve">A person must not make a disclosure (an </w:t>
      </w:r>
      <w:r>
        <w:rPr>
          <w:b/>
          <w:snapToGrid w:val="0"/>
        </w:rPr>
        <w:t>“</w:t>
      </w:r>
      <w:r>
        <w:rPr>
          <w:rStyle w:val="CharDefText"/>
        </w:rPr>
        <w:t>identifying disclosure</w:t>
      </w:r>
      <w:r>
        <w:rPr>
          <w:b/>
          <w:snapToGrid w:val="0"/>
        </w:rPr>
        <w:t>”</w:t>
      </w:r>
      <w:r>
        <w:rPr>
          <w:snapToGrid w:val="0"/>
        </w:rPr>
        <w:t>) of information that might identify or tend to identify anyone as a person who has made an appropriate disclosure of public interest information under this Act unless — </w:t>
      </w:r>
    </w:p>
    <w:p>
      <w:pPr>
        <w:pStyle w:val="Indenta"/>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rPr>
          <w:snapToGrid w:val="0"/>
        </w:rPr>
      </w:pPr>
      <w:r>
        <w:rPr>
          <w:snapToGrid w:val="0"/>
        </w:rPr>
        <w:tab/>
        <w:t>(b)</w:t>
      </w:r>
      <w:r>
        <w:rPr>
          <w:snapToGrid w:val="0"/>
        </w:rPr>
        <w:tab/>
        <w:t>it is necessary to do so having regard to the rules of natural justice;</w:t>
      </w:r>
    </w:p>
    <w:p>
      <w:pPr>
        <w:pStyle w:val="Indenta"/>
        <w:rPr>
          <w:snapToGrid w:val="0"/>
        </w:rPr>
      </w:pPr>
      <w:r>
        <w:rPr>
          <w:snapToGrid w:val="0"/>
        </w:rPr>
        <w:tab/>
        <w:t>(c)</w:t>
      </w:r>
      <w:r>
        <w:rPr>
          <w:snapToGrid w:val="0"/>
        </w:rPr>
        <w:tab/>
        <w:t>it is necessary to do so to enable the matter to be investigated effectively;</w:t>
      </w:r>
    </w:p>
    <w:p>
      <w:pPr>
        <w:pStyle w:val="Ednotepara"/>
      </w:pPr>
      <w:r>
        <w:tab/>
        <w:t>[(d), (e)</w:t>
      </w:r>
      <w:r>
        <w:tab/>
        <w:t>deleted]</w:t>
      </w:r>
    </w:p>
    <w:p>
      <w:pPr>
        <w:pStyle w:val="Indenta"/>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rPr>
          <w:snapToGrid w:val="0"/>
        </w:rPr>
      </w:pPr>
      <w:r>
        <w:rPr>
          <w:snapToGrid w:val="0"/>
        </w:rPr>
        <w:tab/>
        <w:t>Penalty: $24 000 or imprisonment for 2 years.</w:t>
      </w:r>
    </w:p>
    <w:p>
      <w:pPr>
        <w:pStyle w:val="Subsection"/>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pPr>
      <w:r>
        <w:tab/>
        <w:t>(a)</w:t>
      </w:r>
      <w:r>
        <w:tab/>
        <w:t>that the disclosure is to be made; and</w:t>
      </w:r>
    </w:p>
    <w:p>
      <w:pPr>
        <w:pStyle w:val="Indenta"/>
        <w:spacing w:before="60"/>
      </w:pPr>
      <w:r>
        <w:tab/>
        <w:t>(b)</w:t>
      </w:r>
      <w:r>
        <w:tab/>
        <w:t>the reason for the disclosure being made.</w:t>
      </w:r>
    </w:p>
    <w:p>
      <w:pPr>
        <w:pStyle w:val="Subsection"/>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b/>
        </w:rPr>
        <w:t>“</w:t>
      </w:r>
      <w:r>
        <w:rPr>
          <w:rStyle w:val="CharDefText"/>
        </w:rPr>
        <w:t>identifying information</w:t>
      </w:r>
      <w:r>
        <w:rPr>
          <w:b/>
        </w:rPr>
        <w:t>”</w:t>
      </w:r>
      <w:r>
        <w:t xml:space="preserve">) unless — </w:t>
      </w:r>
    </w:p>
    <w:p>
      <w:pPr>
        <w:pStyle w:val="Indenta"/>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spacing w:before="60"/>
        <w:rPr>
          <w:snapToGrid w:val="0"/>
        </w:rPr>
      </w:pPr>
      <w:r>
        <w:tab/>
        <w:t>(b)</w:t>
      </w:r>
      <w:r>
        <w:tab/>
      </w:r>
      <w:r>
        <w:rPr>
          <w:snapToGrid w:val="0"/>
        </w:rPr>
        <w:t>it is necessary to do so to enable the matter to be investigated effectively;</w:t>
      </w:r>
    </w:p>
    <w:p>
      <w:pPr>
        <w:pStyle w:val="Indenta"/>
        <w:spacing w:before="60"/>
      </w:pPr>
      <w:r>
        <w:rPr>
          <w:snapToGrid w:val="0"/>
        </w:rPr>
        <w:tab/>
        <w:t>(c)</w:t>
      </w:r>
      <w:r>
        <w:rPr>
          <w:snapToGrid w:val="0"/>
        </w:rPr>
        <w:tab/>
      </w:r>
      <w:r>
        <w:t>it is necessary to do so in the course of taking action under section 9(1)(a) to (c);</w:t>
      </w:r>
    </w:p>
    <w:p>
      <w:pPr>
        <w:pStyle w:val="Indenta"/>
        <w:spacing w:before="60"/>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pPr>
      <w:r>
        <w:tab/>
        <w:t>[(e), (f)</w:t>
      </w:r>
      <w:r>
        <w:tab/>
        <w:t>deleted]</w:t>
      </w:r>
    </w:p>
    <w:p>
      <w:pPr>
        <w:pStyle w:val="Indenta"/>
        <w:spacing w:before="60"/>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pPr>
      <w:bookmarkStart w:id="122" w:name="_Toc529147910"/>
      <w:bookmarkStart w:id="123" w:name="_Toc529172095"/>
      <w:bookmarkStart w:id="124" w:name="_Toc40591312"/>
      <w:r>
        <w:tab/>
        <w:t>[Section 16 amended by No. 48 of 2003 s. 62 (as amended by No. 78 of 2003 s. 35(13)); No. 78 of 2003 s. 74(2).]</w:t>
      </w:r>
    </w:p>
    <w:p>
      <w:pPr>
        <w:pStyle w:val="Heading5"/>
      </w:pPr>
      <w:bookmarkStart w:id="125" w:name="_Toc151800972"/>
      <w:bookmarkStart w:id="126" w:name="_Toc77413708"/>
      <w:r>
        <w:rPr>
          <w:rStyle w:val="CharSectno"/>
        </w:rPr>
        <w:t>17</w:t>
      </w:r>
      <w:r>
        <w:t>.</w:t>
      </w:r>
      <w:r>
        <w:tab/>
        <w:t>Loss of protection of the Act</w:t>
      </w:r>
      <w:bookmarkEnd w:id="122"/>
      <w:bookmarkEnd w:id="123"/>
      <w:bookmarkEnd w:id="124"/>
      <w:bookmarkEnd w:id="125"/>
      <w:bookmarkEnd w:id="126"/>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pPr>
      <w:r>
        <w:tab/>
      </w:r>
      <w:r>
        <w:tab/>
        <w:t>forfeits the protection given by section 13.</w:t>
      </w:r>
    </w:p>
    <w:p>
      <w:pPr>
        <w:pStyle w:val="Subsection"/>
      </w:pPr>
      <w:r>
        <w:tab/>
        <w:t>(2)</w:t>
      </w:r>
      <w:r>
        <w:tab/>
        <w:t>Where a Court is considering whether a person has pursuant to subsection (1) forfeited the protection of section 13 and forms the view that the failure or disclosure —</w:t>
      </w:r>
    </w:p>
    <w:p>
      <w:pPr>
        <w:pStyle w:val="Indenta"/>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27" w:name="_Toc77413709"/>
      <w:bookmarkStart w:id="128" w:name="_Toc151800973"/>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27"/>
      <w:bookmarkEnd w:id="128"/>
    </w:p>
    <w:p>
      <w:pPr>
        <w:pStyle w:val="Heading5"/>
      </w:pPr>
      <w:bookmarkStart w:id="129" w:name="_Toc40591313"/>
      <w:bookmarkStart w:id="130" w:name="_Toc151800974"/>
      <w:bookmarkStart w:id="131" w:name="_Toc77413710"/>
      <w:r>
        <w:rPr>
          <w:rStyle w:val="CharSectno"/>
        </w:rPr>
        <w:t>18</w:t>
      </w:r>
      <w:r>
        <w:t>.</w:t>
      </w:r>
      <w:r>
        <w:tab/>
        <w:t>Interpretation</w:t>
      </w:r>
      <w:bookmarkEnd w:id="129"/>
      <w:bookmarkEnd w:id="130"/>
      <w:bookmarkEnd w:id="131"/>
    </w:p>
    <w:p>
      <w:pPr>
        <w:pStyle w:val="Subsection"/>
      </w:pPr>
      <w:r>
        <w:tab/>
      </w:r>
      <w:r>
        <w:tab/>
        <w:t xml:space="preserve">In this Part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32" w:name="_Toc520358846"/>
      <w:bookmarkStart w:id="133" w:name="_Toc520621785"/>
      <w:bookmarkStart w:id="134" w:name="_Toc520707986"/>
      <w:bookmarkStart w:id="135" w:name="_Toc520764662"/>
      <w:bookmarkStart w:id="136" w:name="_Toc520854289"/>
      <w:bookmarkStart w:id="137" w:name="_Toc520854362"/>
      <w:bookmarkStart w:id="138" w:name="_Toc524224625"/>
      <w:bookmarkStart w:id="139" w:name="_Toc529147912"/>
      <w:bookmarkStart w:id="140" w:name="_Toc529172097"/>
      <w:bookmarkStart w:id="141" w:name="_Toc40591314"/>
      <w:bookmarkStart w:id="142" w:name="_Toc151800975"/>
      <w:bookmarkStart w:id="143" w:name="_Toc77413711"/>
      <w:r>
        <w:rPr>
          <w:rStyle w:val="CharSectno"/>
        </w:rPr>
        <w:t>19</w:t>
      </w:r>
      <w:r>
        <w:t>.</w:t>
      </w:r>
      <w:r>
        <w:tab/>
        <w:t>Promoting</w:t>
      </w:r>
      <w:bookmarkEnd w:id="132"/>
      <w:bookmarkEnd w:id="133"/>
      <w:bookmarkEnd w:id="134"/>
      <w:bookmarkEnd w:id="135"/>
      <w:bookmarkEnd w:id="136"/>
      <w:bookmarkEnd w:id="137"/>
      <w:bookmarkEnd w:id="138"/>
      <w:bookmarkEnd w:id="139"/>
      <w:bookmarkEnd w:id="140"/>
      <w:r>
        <w:t xml:space="preserve"> compliance with this Act</w:t>
      </w:r>
      <w:bookmarkEnd w:id="141"/>
      <w:bookmarkEnd w:id="142"/>
      <w:bookmarkEnd w:id="143"/>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144" w:name="_Hlt525637278"/>
      <w:r>
        <w:t>20</w:t>
      </w:r>
      <w:bookmarkEnd w:id="144"/>
      <w:r>
        <w:t>.</w:t>
      </w:r>
    </w:p>
    <w:p>
      <w:pPr>
        <w:pStyle w:val="Subsection"/>
      </w:pPr>
      <w:r>
        <w:tab/>
        <w:t>(2)</w:t>
      </w:r>
      <w:r>
        <w:tab/>
        <w:t>The Commissioner is to assist public authorities and public officers to comply with this Act and the code established under section 20.</w:t>
      </w:r>
    </w:p>
    <w:p>
      <w:pPr>
        <w:pStyle w:val="Heading5"/>
      </w:pPr>
      <w:bookmarkStart w:id="145" w:name="_Hlt525637282"/>
      <w:bookmarkStart w:id="146" w:name="_Toc520358847"/>
      <w:bookmarkStart w:id="147" w:name="_Toc520621786"/>
      <w:bookmarkStart w:id="148" w:name="_Toc520707987"/>
      <w:bookmarkStart w:id="149" w:name="_Toc520764663"/>
      <w:bookmarkStart w:id="150" w:name="_Toc520854290"/>
      <w:bookmarkStart w:id="151" w:name="_Toc520854363"/>
      <w:bookmarkStart w:id="152" w:name="_Toc524224626"/>
      <w:bookmarkStart w:id="153" w:name="_Toc529147913"/>
      <w:bookmarkStart w:id="154" w:name="_Toc529172098"/>
      <w:bookmarkStart w:id="155" w:name="_Toc40591315"/>
      <w:bookmarkStart w:id="156" w:name="_Toc151800976"/>
      <w:bookmarkStart w:id="157" w:name="_Toc77413712"/>
      <w:bookmarkEnd w:id="145"/>
      <w:r>
        <w:rPr>
          <w:rStyle w:val="CharSectno"/>
        </w:rPr>
        <w:t>20</w:t>
      </w:r>
      <w:r>
        <w:t>.</w:t>
      </w:r>
      <w:r>
        <w:tab/>
        <w:t>Code</w:t>
      </w:r>
      <w:bookmarkEnd w:id="146"/>
      <w:bookmarkEnd w:id="147"/>
      <w:bookmarkEnd w:id="148"/>
      <w:bookmarkEnd w:id="149"/>
      <w:bookmarkEnd w:id="150"/>
      <w:bookmarkEnd w:id="151"/>
      <w:bookmarkEnd w:id="152"/>
      <w:bookmarkEnd w:id="153"/>
      <w:bookmarkEnd w:id="154"/>
      <w:bookmarkEnd w:id="155"/>
      <w:bookmarkEnd w:id="156"/>
      <w:bookmarkEnd w:id="157"/>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158" w:name="_Toc524224627"/>
      <w:bookmarkStart w:id="159" w:name="_Toc529147914"/>
      <w:bookmarkStart w:id="160" w:name="_Toc529172099"/>
      <w:bookmarkStart w:id="161" w:name="_Toc40591316"/>
      <w:bookmarkStart w:id="162" w:name="_Toc151800977"/>
      <w:bookmarkStart w:id="163" w:name="_Toc77413713"/>
      <w:r>
        <w:rPr>
          <w:rStyle w:val="CharSectno"/>
        </w:rPr>
        <w:t>21</w:t>
      </w:r>
      <w:r>
        <w:t>.</w:t>
      </w:r>
      <w:r>
        <w:tab/>
        <w:t>Guidelines</w:t>
      </w:r>
      <w:bookmarkEnd w:id="158"/>
      <w:bookmarkEnd w:id="159"/>
      <w:bookmarkEnd w:id="160"/>
      <w:bookmarkEnd w:id="161"/>
      <w:bookmarkEnd w:id="162"/>
      <w:bookmarkEnd w:id="163"/>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164" w:name="_Toc520358848"/>
      <w:bookmarkStart w:id="165" w:name="_Toc520621787"/>
      <w:bookmarkStart w:id="166" w:name="_Toc520707988"/>
      <w:bookmarkStart w:id="167" w:name="_Toc520764664"/>
      <w:bookmarkStart w:id="168" w:name="_Toc520854291"/>
      <w:bookmarkStart w:id="169" w:name="_Toc520854364"/>
      <w:bookmarkStart w:id="170" w:name="_Toc524224628"/>
      <w:bookmarkStart w:id="171" w:name="_Toc529147915"/>
      <w:bookmarkStart w:id="172" w:name="_Toc529172100"/>
      <w:bookmarkStart w:id="173" w:name="_Toc40591317"/>
      <w:bookmarkStart w:id="174" w:name="_Toc151800978"/>
      <w:bookmarkStart w:id="175" w:name="_Toc77413714"/>
      <w:r>
        <w:rPr>
          <w:rStyle w:val="CharSectno"/>
        </w:rPr>
        <w:t>22</w:t>
      </w:r>
      <w:r>
        <w:t>.</w:t>
      </w:r>
      <w:r>
        <w:tab/>
        <w:t>Annual report and other reports to Parliament</w:t>
      </w:r>
      <w:bookmarkEnd w:id="164"/>
      <w:bookmarkEnd w:id="165"/>
      <w:bookmarkEnd w:id="166"/>
      <w:bookmarkEnd w:id="167"/>
      <w:bookmarkEnd w:id="168"/>
      <w:bookmarkEnd w:id="169"/>
      <w:bookmarkEnd w:id="170"/>
      <w:bookmarkEnd w:id="171"/>
      <w:bookmarkEnd w:id="172"/>
      <w:bookmarkEnd w:id="173"/>
      <w:bookmarkEnd w:id="174"/>
      <w:bookmarkEnd w:id="175"/>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176" w:name="_Toc77413715"/>
      <w:bookmarkStart w:id="177" w:name="_Toc151800979"/>
      <w:r>
        <w:rPr>
          <w:rStyle w:val="CharPartNo"/>
        </w:rPr>
        <w:t>Part 5</w:t>
      </w:r>
      <w:r>
        <w:rPr>
          <w:rStyle w:val="CharDivNo"/>
        </w:rPr>
        <w:t xml:space="preserve"> </w:t>
      </w:r>
      <w:r>
        <w:t>—</w:t>
      </w:r>
      <w:r>
        <w:rPr>
          <w:rStyle w:val="CharDivText"/>
        </w:rPr>
        <w:t xml:space="preserve"> </w:t>
      </w:r>
      <w:r>
        <w:rPr>
          <w:rStyle w:val="CharPartText"/>
        </w:rPr>
        <w:t>Miscellaneous</w:t>
      </w:r>
      <w:bookmarkEnd w:id="176"/>
      <w:bookmarkEnd w:id="177"/>
    </w:p>
    <w:p>
      <w:pPr>
        <w:pStyle w:val="Heading5"/>
      </w:pPr>
      <w:bookmarkStart w:id="178" w:name="_Toc529147916"/>
      <w:bookmarkStart w:id="179" w:name="_Toc529172101"/>
      <w:bookmarkStart w:id="180" w:name="_Toc40591318"/>
      <w:bookmarkStart w:id="181" w:name="_Toc151800980"/>
      <w:bookmarkStart w:id="182" w:name="_Toc77413716"/>
      <w:r>
        <w:rPr>
          <w:rStyle w:val="CharSectno"/>
        </w:rPr>
        <w:t>23</w:t>
      </w:r>
      <w:r>
        <w:t>.</w:t>
      </w:r>
      <w:r>
        <w:tab/>
        <w:t>Obligations of principal executive officers of public authorities</w:t>
      </w:r>
      <w:bookmarkEnd w:id="178"/>
      <w:bookmarkEnd w:id="179"/>
      <w:bookmarkEnd w:id="180"/>
      <w:bookmarkEnd w:id="181"/>
      <w:bookmarkEnd w:id="182"/>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183" w:name="_Toc520358849"/>
      <w:bookmarkStart w:id="184" w:name="_Toc520621788"/>
      <w:bookmarkStart w:id="185" w:name="_Toc520707989"/>
      <w:bookmarkStart w:id="186" w:name="_Toc520764665"/>
      <w:bookmarkStart w:id="187" w:name="_Toc520854292"/>
      <w:bookmarkStart w:id="188" w:name="_Toc520854365"/>
      <w:bookmarkStart w:id="189" w:name="_Toc524224629"/>
      <w:bookmarkStart w:id="190" w:name="_Toc529147918"/>
      <w:bookmarkStart w:id="191" w:name="_Toc529172103"/>
      <w:bookmarkStart w:id="192" w:name="_Toc40591319"/>
      <w:bookmarkStart w:id="193" w:name="_Toc151800981"/>
      <w:bookmarkStart w:id="194" w:name="_Toc77413717"/>
      <w:r>
        <w:rPr>
          <w:rStyle w:val="CharSectno"/>
        </w:rPr>
        <w:t>24</w:t>
      </w:r>
      <w:r>
        <w:t>.</w:t>
      </w:r>
      <w:r>
        <w:tab/>
        <w:t>Offence to make false or misleading disclosure</w:t>
      </w:r>
      <w:bookmarkEnd w:id="183"/>
      <w:bookmarkEnd w:id="184"/>
      <w:bookmarkEnd w:id="185"/>
      <w:bookmarkEnd w:id="186"/>
      <w:bookmarkEnd w:id="187"/>
      <w:bookmarkEnd w:id="188"/>
      <w:bookmarkEnd w:id="189"/>
      <w:bookmarkEnd w:id="190"/>
      <w:bookmarkEnd w:id="191"/>
      <w:bookmarkEnd w:id="192"/>
      <w:bookmarkEnd w:id="193"/>
      <w:bookmarkEnd w:id="194"/>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195" w:name="_Toc479143660"/>
      <w:bookmarkStart w:id="196" w:name="_Toc520621817"/>
      <w:bookmarkStart w:id="197" w:name="_Toc524224632"/>
      <w:bookmarkStart w:id="198" w:name="_Toc529147919"/>
      <w:bookmarkStart w:id="199" w:name="_Toc529172104"/>
      <w:bookmarkStart w:id="200" w:name="_Toc40591320"/>
      <w:r>
        <w:tab/>
        <w:t>[Section 24 amended by No. 48 of 2003 s. 62.]</w:t>
      </w:r>
    </w:p>
    <w:p>
      <w:pPr>
        <w:pStyle w:val="Heading5"/>
        <w:rPr>
          <w:snapToGrid w:val="0"/>
        </w:rPr>
      </w:pPr>
      <w:bookmarkStart w:id="201" w:name="_Toc151800982"/>
      <w:bookmarkStart w:id="202" w:name="_Toc77413718"/>
      <w:r>
        <w:rPr>
          <w:rStyle w:val="CharSectno"/>
        </w:rPr>
        <w:t>25</w:t>
      </w:r>
      <w:r>
        <w:rPr>
          <w:snapToGrid w:val="0"/>
        </w:rPr>
        <w:t>.</w:t>
      </w:r>
      <w:r>
        <w:rPr>
          <w:snapToGrid w:val="0"/>
        </w:rPr>
        <w:tab/>
        <w:t>Other laws not excluded</w:t>
      </w:r>
      <w:bookmarkEnd w:id="195"/>
      <w:bookmarkEnd w:id="196"/>
      <w:bookmarkEnd w:id="197"/>
      <w:bookmarkEnd w:id="198"/>
      <w:bookmarkEnd w:id="199"/>
      <w:bookmarkEnd w:id="200"/>
      <w:bookmarkEnd w:id="201"/>
      <w:bookmarkEnd w:id="202"/>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03" w:name="_Toc520358852"/>
      <w:bookmarkStart w:id="204" w:name="_Toc520621791"/>
      <w:bookmarkStart w:id="205" w:name="_Toc520707992"/>
      <w:bookmarkStart w:id="206" w:name="_Toc520764668"/>
      <w:bookmarkStart w:id="207" w:name="_Toc520854295"/>
      <w:bookmarkStart w:id="208" w:name="_Toc520854368"/>
      <w:bookmarkStart w:id="209" w:name="_Toc524224633"/>
      <w:bookmarkStart w:id="210" w:name="_Toc529147920"/>
      <w:bookmarkStart w:id="211" w:name="_Toc529172105"/>
      <w:bookmarkStart w:id="212" w:name="_Toc40591321"/>
      <w:bookmarkStart w:id="213" w:name="_Toc151800983"/>
      <w:bookmarkStart w:id="214" w:name="_Toc77413719"/>
      <w:r>
        <w:rPr>
          <w:rStyle w:val="CharSectno"/>
        </w:rPr>
        <w:t>26</w:t>
      </w:r>
      <w:r>
        <w:t>.</w:t>
      </w:r>
      <w:r>
        <w:tab/>
        <w:t>Regulations</w:t>
      </w:r>
      <w:bookmarkEnd w:id="203"/>
      <w:bookmarkEnd w:id="204"/>
      <w:bookmarkEnd w:id="205"/>
      <w:bookmarkEnd w:id="206"/>
      <w:bookmarkEnd w:id="207"/>
      <w:bookmarkEnd w:id="208"/>
      <w:bookmarkEnd w:id="209"/>
      <w:bookmarkEnd w:id="210"/>
      <w:bookmarkEnd w:id="211"/>
      <w:bookmarkEnd w:id="212"/>
      <w:bookmarkEnd w:id="213"/>
      <w:bookmarkEnd w:id="21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15" w:name="_Hlt529681358"/>
      <w:bookmarkStart w:id="216" w:name="_Toc40591322"/>
      <w:bookmarkStart w:id="217" w:name="_Toc151800984"/>
      <w:bookmarkStart w:id="218" w:name="_Toc77413720"/>
      <w:bookmarkEnd w:id="215"/>
      <w:r>
        <w:rPr>
          <w:rStyle w:val="CharSectno"/>
        </w:rPr>
        <w:t>27</w:t>
      </w:r>
      <w:r>
        <w:t>.</w:t>
      </w:r>
      <w:r>
        <w:tab/>
        <w:t>Review of this Act</w:t>
      </w:r>
      <w:bookmarkEnd w:id="216"/>
      <w:bookmarkEnd w:id="217"/>
      <w:bookmarkEnd w:id="218"/>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Heading5"/>
        <w:rPr>
          <w:snapToGrid w:val="0"/>
        </w:rPr>
      </w:pPr>
      <w:bookmarkStart w:id="219" w:name="_Toc479143664"/>
      <w:bookmarkStart w:id="220" w:name="_Toc512656303"/>
      <w:bookmarkStart w:id="221" w:name="_Toc520621792"/>
      <w:bookmarkStart w:id="222" w:name="_Toc520707993"/>
      <w:bookmarkStart w:id="223" w:name="_Toc520764669"/>
      <w:bookmarkStart w:id="224" w:name="_Toc520854296"/>
      <w:bookmarkStart w:id="225" w:name="_Toc520854369"/>
      <w:bookmarkStart w:id="226" w:name="_Toc524224634"/>
      <w:bookmarkStart w:id="227" w:name="_Toc529147921"/>
      <w:bookmarkStart w:id="228" w:name="_Toc529172106"/>
      <w:bookmarkStart w:id="229" w:name="_Toc40591323"/>
      <w:bookmarkStart w:id="230" w:name="_Toc151800985"/>
      <w:bookmarkStart w:id="231" w:name="_Toc77413721"/>
      <w:r>
        <w:rPr>
          <w:rStyle w:val="CharSectno"/>
        </w:rPr>
        <w:t>28</w:t>
      </w:r>
      <w:r>
        <w:rPr>
          <w:snapToGrid w:val="0"/>
        </w:rPr>
        <w:t>.</w:t>
      </w:r>
      <w:r>
        <w:rPr>
          <w:snapToGrid w:val="0"/>
        </w:rPr>
        <w:tab/>
        <w:t>Consequential and miscellaneous amendment</w:t>
      </w:r>
      <w:bookmarkEnd w:id="219"/>
      <w:r>
        <w:rPr>
          <w:snapToGrid w:val="0"/>
        </w:rPr>
        <w:t>s</w:t>
      </w:r>
      <w:bookmarkEnd w:id="220"/>
      <w:bookmarkEnd w:id="221"/>
      <w:bookmarkEnd w:id="222"/>
      <w:bookmarkEnd w:id="223"/>
      <w:bookmarkEnd w:id="224"/>
      <w:bookmarkEnd w:id="225"/>
      <w:bookmarkEnd w:id="226"/>
      <w:bookmarkEnd w:id="227"/>
      <w:bookmarkEnd w:id="228"/>
      <w:bookmarkEnd w:id="229"/>
      <w:bookmarkEnd w:id="230"/>
      <w:bookmarkEnd w:id="231"/>
    </w:p>
    <w:p>
      <w:pPr>
        <w:pStyle w:val="Subsection"/>
      </w:pPr>
      <w:r>
        <w:tab/>
      </w:r>
      <w:r>
        <w:tab/>
        <w:t>The Acts specified in Schedule 1 are amended as specified in that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32" w:name="_Toc529147922"/>
      <w:bookmarkStart w:id="233" w:name="_Toc529172107"/>
      <w:bookmarkStart w:id="234" w:name="_Toc3700329"/>
      <w:bookmarkStart w:id="235" w:name="_Toc3780920"/>
      <w:bookmarkStart w:id="236" w:name="_Toc3783206"/>
      <w:bookmarkStart w:id="237" w:name="_Toc40591324"/>
    </w:p>
    <w:p>
      <w:pPr>
        <w:pStyle w:val="yScheduleHeading"/>
      </w:pPr>
      <w:bookmarkStart w:id="238" w:name="_Toc151800986"/>
      <w:bookmarkStart w:id="239" w:name="_Toc77413722"/>
      <w:r>
        <w:rPr>
          <w:rStyle w:val="CharSchNo"/>
        </w:rPr>
        <w:t>Schedule 1</w:t>
      </w:r>
      <w:r>
        <w:t xml:space="preserve"> — </w:t>
      </w:r>
      <w:r>
        <w:rPr>
          <w:rStyle w:val="CharSchText"/>
        </w:rPr>
        <w:t>Consequential and miscellaneous amendments</w:t>
      </w:r>
      <w:bookmarkEnd w:id="232"/>
      <w:bookmarkEnd w:id="233"/>
      <w:bookmarkEnd w:id="234"/>
      <w:bookmarkEnd w:id="235"/>
      <w:bookmarkEnd w:id="236"/>
      <w:bookmarkEnd w:id="237"/>
      <w:bookmarkEnd w:id="238"/>
      <w:bookmarkEnd w:id="239"/>
    </w:p>
    <w:p>
      <w:pPr>
        <w:pStyle w:val="yShoulderClause"/>
      </w:pPr>
      <w:r>
        <w:t>[s. 28]</w:t>
      </w:r>
    </w:p>
    <w:p>
      <w:pPr>
        <w:pStyle w:val="yHeading5"/>
        <w:spacing w:before="140"/>
        <w:outlineLvl w:val="9"/>
      </w:pPr>
      <w:bookmarkStart w:id="240" w:name="_Toc512656304"/>
      <w:bookmarkStart w:id="241" w:name="_Toc520621794"/>
      <w:bookmarkStart w:id="242" w:name="_Toc520707995"/>
      <w:bookmarkStart w:id="243" w:name="_Toc520764671"/>
      <w:bookmarkStart w:id="244" w:name="_Toc520854298"/>
      <w:bookmarkStart w:id="245" w:name="_Toc520854371"/>
      <w:bookmarkStart w:id="246" w:name="_Toc524224637"/>
      <w:bookmarkStart w:id="247" w:name="_Toc529147923"/>
      <w:bookmarkStart w:id="248" w:name="_Toc529172108"/>
      <w:bookmarkStart w:id="249" w:name="_Toc40591325"/>
      <w:bookmarkStart w:id="250" w:name="_Toc151800987"/>
      <w:bookmarkStart w:id="251" w:name="_Toc77413723"/>
      <w:r>
        <w:t>1.</w:t>
      </w:r>
      <w:r>
        <w:tab/>
      </w:r>
      <w:r>
        <w:rPr>
          <w:i/>
        </w:rPr>
        <w:t>Freedom of Information Act 1992</w:t>
      </w:r>
      <w:bookmarkEnd w:id="240"/>
      <w:bookmarkEnd w:id="241"/>
      <w:bookmarkEnd w:id="242"/>
      <w:bookmarkEnd w:id="243"/>
      <w:bookmarkEnd w:id="244"/>
      <w:bookmarkEnd w:id="245"/>
      <w:bookmarkEnd w:id="246"/>
      <w:bookmarkEnd w:id="247"/>
      <w:bookmarkEnd w:id="248"/>
      <w:r>
        <w:t xml:space="preserve"> amended</w:t>
      </w:r>
      <w:bookmarkEnd w:id="249"/>
      <w:bookmarkEnd w:id="250"/>
      <w:bookmarkEnd w:id="251"/>
    </w:p>
    <w:p>
      <w:pPr>
        <w:pStyle w:val="ySubsection"/>
        <w:rPr>
          <w:snapToGrid w:val="0"/>
        </w:rPr>
      </w:pPr>
      <w:r>
        <w:tab/>
      </w:r>
      <w:r>
        <w:tab/>
        <w:t xml:space="preserve">After </w:t>
      </w:r>
      <w:r>
        <w:rPr>
          <w:snapToGrid w:val="0"/>
        </w:rPr>
        <w:t xml:space="preserve">Schedule 1 clause 14(4) to the </w:t>
      </w:r>
      <w:r>
        <w:rPr>
          <w:i/>
          <w:snapToGrid w:val="0"/>
        </w:rPr>
        <w:t>Freedom of Information Act 1992*</w:t>
      </w:r>
      <w:r>
        <w:rPr>
          <w:snapToGrid w:val="0"/>
        </w:rPr>
        <w:t xml:space="preserve"> the following subclause is inserted — </w:t>
      </w:r>
    </w:p>
    <w:p>
      <w:pPr>
        <w:pStyle w:val="MiscOpen"/>
        <w:spacing w:before="80"/>
        <w:ind w:left="595"/>
        <w:rPr>
          <w:snapToGrid w:val="0"/>
        </w:rPr>
      </w:pPr>
      <w:r>
        <w:rPr>
          <w:snapToGrid w:val="0"/>
        </w:rPr>
        <w:t xml:space="preserve">“    </w:t>
      </w:r>
    </w:p>
    <w:p>
      <w:pPr>
        <w:pStyle w:val="zySubsection"/>
        <w:spacing w:before="0"/>
      </w:pPr>
      <w:r>
        <w:rPr>
          <w:snapToGrid w:val="0"/>
        </w:rPr>
        <w:tab/>
        <w:t>(5)</w:t>
      </w:r>
      <w:r>
        <w:rPr>
          <w:snapToGrid w:val="0"/>
        </w:rPr>
        <w:tab/>
        <w:t xml:space="preserve">Matter is exempt matter if its disclosure would reveal or tend to reveal the identity of anyone as — </w:t>
      </w:r>
    </w:p>
    <w:p>
      <w:pPr>
        <w:pStyle w:val="zyIndenta"/>
      </w:pPr>
      <w:r>
        <w:tab/>
        <w:t>(a)</w:t>
      </w:r>
      <w:r>
        <w:tab/>
        <w:t xml:space="preserve">a person who has made an appropriate disclosure of public interest information under the </w:t>
      </w:r>
      <w:r>
        <w:rPr>
          <w:i/>
          <w:snapToGrid w:val="0"/>
        </w:rPr>
        <w:t>Public Interest Disclosure Act 2003</w:t>
      </w:r>
      <w:r>
        <w:t>; or</w:t>
      </w:r>
    </w:p>
    <w:p>
      <w:pPr>
        <w:pStyle w:val="zyIndenta"/>
      </w:pPr>
      <w:r>
        <w:tab/>
        <w:t>(b)</w:t>
      </w:r>
      <w:r>
        <w:tab/>
        <w:t xml:space="preserve">a person in respect of whom a disclosure of public interest information has been made under the </w:t>
      </w:r>
      <w:r>
        <w:rPr>
          <w:i/>
          <w:snapToGrid w:val="0"/>
        </w:rPr>
        <w:t>Public Interest Disclosure Act 2003</w:t>
      </w:r>
      <w:r>
        <w:rPr>
          <w:snapToGrid w:val="0"/>
        </w:rPr>
        <w:t>.</w:t>
      </w:r>
    </w:p>
    <w:p>
      <w:pPr>
        <w:pStyle w:val="MiscClose"/>
      </w:pPr>
      <w:r>
        <w:t xml:space="preserve">    ”.</w:t>
      </w:r>
    </w:p>
    <w:p>
      <w:pPr>
        <w:pStyle w:val="yHeading5"/>
        <w:outlineLvl w:val="9"/>
      </w:pPr>
      <w:bookmarkStart w:id="252" w:name="_Toc529172109"/>
      <w:bookmarkStart w:id="253" w:name="_Toc40591326"/>
      <w:bookmarkStart w:id="254" w:name="_Toc151800988"/>
      <w:bookmarkStart w:id="255" w:name="_Toc77413724"/>
      <w:r>
        <w:t>2.</w:t>
      </w:r>
      <w:r>
        <w:tab/>
      </w:r>
      <w:r>
        <w:rPr>
          <w:i/>
        </w:rPr>
        <w:t>Prisons Act 1981</w:t>
      </w:r>
      <w:bookmarkEnd w:id="252"/>
      <w:r>
        <w:t xml:space="preserve"> amended</w:t>
      </w:r>
      <w:bookmarkEnd w:id="253"/>
      <w:bookmarkEnd w:id="254"/>
      <w:bookmarkEnd w:id="255"/>
    </w:p>
    <w:p>
      <w:pPr>
        <w:pStyle w:val="ySubsection"/>
      </w:pPr>
      <w:r>
        <w:tab/>
      </w:r>
      <w:r>
        <w:tab/>
        <w:t xml:space="preserve">Section 98(1) of the </w:t>
      </w:r>
      <w:r>
        <w:rPr>
          <w:i/>
        </w:rPr>
        <w:t>Prisons Act 1981</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pStyle w:val="yHeading5"/>
        <w:outlineLvl w:val="9"/>
      </w:pPr>
      <w:bookmarkStart w:id="256" w:name="_Toc512656305"/>
      <w:bookmarkStart w:id="257" w:name="_Toc520621795"/>
      <w:bookmarkStart w:id="258" w:name="_Toc520707996"/>
      <w:bookmarkStart w:id="259" w:name="_Toc520764672"/>
      <w:bookmarkStart w:id="260" w:name="_Toc520854299"/>
      <w:bookmarkStart w:id="261" w:name="_Toc520854372"/>
      <w:bookmarkStart w:id="262" w:name="_Toc524224638"/>
      <w:bookmarkStart w:id="263" w:name="_Toc529147924"/>
      <w:bookmarkStart w:id="264" w:name="_Toc529172110"/>
      <w:bookmarkStart w:id="265" w:name="_Toc40591327"/>
      <w:bookmarkStart w:id="266" w:name="_Toc151800989"/>
      <w:bookmarkStart w:id="267" w:name="_Toc77413725"/>
      <w:r>
        <w:t>3.</w:t>
      </w:r>
      <w:r>
        <w:tab/>
      </w:r>
      <w:r>
        <w:rPr>
          <w:i/>
        </w:rPr>
        <w:t>Public Sector Management Act 1994</w:t>
      </w:r>
      <w:bookmarkEnd w:id="256"/>
      <w:bookmarkEnd w:id="257"/>
      <w:bookmarkEnd w:id="258"/>
      <w:bookmarkEnd w:id="259"/>
      <w:bookmarkEnd w:id="260"/>
      <w:bookmarkEnd w:id="261"/>
      <w:bookmarkEnd w:id="262"/>
      <w:bookmarkEnd w:id="263"/>
      <w:bookmarkEnd w:id="264"/>
      <w:r>
        <w:t xml:space="preserve"> amended</w:t>
      </w:r>
      <w:bookmarkEnd w:id="265"/>
      <w:bookmarkEnd w:id="266"/>
      <w:bookmarkEnd w:id="267"/>
    </w:p>
    <w:p>
      <w:pPr>
        <w:pStyle w:val="ySubsection"/>
      </w:pPr>
      <w:r>
        <w:tab/>
      </w:r>
      <w:r>
        <w:tab/>
        <w:t xml:space="preserve">Section 80 of the </w:t>
      </w:r>
      <w:r>
        <w:rPr>
          <w:i/>
        </w:rPr>
        <w:t>Public Sector Management Act 1994</w:t>
      </w:r>
      <w:r>
        <w:t>* is amended as follows:</w:t>
      </w:r>
    </w:p>
    <w:p>
      <w:pPr>
        <w:pStyle w:val="yIndenta"/>
      </w:pPr>
      <w:r>
        <w:tab/>
        <w:t>(a)</w:t>
      </w:r>
      <w:r>
        <w:tab/>
        <w:t>after paragraph (c) by deleting “or”;</w:t>
      </w:r>
    </w:p>
    <w:p>
      <w:pPr>
        <w:pStyle w:val="yIndenta"/>
      </w:pPr>
      <w:r>
        <w:tab/>
        <w:t>(b)</w:t>
      </w:r>
      <w:r>
        <w:tab/>
        <w:t>after paragraph (d) by deleting the comma and inserting instead —</w:t>
      </w:r>
    </w:p>
    <w:p>
      <w:pPr>
        <w:pStyle w:val="MiscOpen"/>
        <w:keepNext w:val="0"/>
        <w:keepLines w:val="0"/>
        <w:spacing w:before="60"/>
        <w:ind w:left="1616"/>
      </w:pPr>
      <w:r>
        <w:t xml:space="preserve">“    </w:t>
      </w:r>
    </w:p>
    <w:p>
      <w:pPr>
        <w:pStyle w:val="zIndenta"/>
        <w:spacing w:before="0"/>
      </w:pPr>
      <w:r>
        <w:tab/>
      </w:r>
      <w:r>
        <w:tab/>
        <w:t>; or</w:t>
      </w:r>
    </w:p>
    <w:p>
      <w:pPr>
        <w:pStyle w:val="zIndenta"/>
        <w:spacing w:before="0"/>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MiscClose"/>
        <w:keepLines w:val="0"/>
      </w:pP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8" w:name="_Toc77413726"/>
      <w:bookmarkStart w:id="269" w:name="_Toc151800990"/>
      <w:r>
        <w:t>Notes</w:t>
      </w:r>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w:t>
      </w:r>
      <w:ins w:id="270" w:author="svcMRProcess" w:date="2018-09-07T22:13:00Z">
        <w:r>
          <w:rPr>
            <w:snapToGrid w:val="0"/>
            <w:vertAlign w:val="superscript"/>
          </w:rPr>
          <w:t> 1a</w:t>
        </w:r>
      </w:ins>
      <w:r>
        <w:rPr>
          <w:snapToGrid w:val="0"/>
        </w:rPr>
        <w:t xml:space="preserve">.  </w:t>
      </w:r>
    </w:p>
    <w:p>
      <w:pPr>
        <w:pStyle w:val="nHeading3"/>
        <w:rPr>
          <w:snapToGrid w:val="0"/>
        </w:rPr>
      </w:pPr>
      <w:bookmarkStart w:id="271" w:name="_Toc151800991"/>
      <w:bookmarkStart w:id="272" w:name="_Toc512403484"/>
      <w:bookmarkStart w:id="273" w:name="_Toc512403627"/>
      <w:bookmarkStart w:id="274" w:name="_Toc36369351"/>
      <w:bookmarkStart w:id="275" w:name="_Toc77413727"/>
      <w:r>
        <w:rPr>
          <w:snapToGrid w:val="0"/>
        </w:rPr>
        <w:t>Compilation table</w:t>
      </w:r>
      <w:bookmarkEnd w:id="271"/>
      <w:bookmarkEnd w:id="272"/>
      <w:bookmarkEnd w:id="273"/>
      <w:bookmarkEnd w:id="274"/>
      <w:bookmarkEnd w:id="2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276" w:author="svcMRProcess" w:date="2018-09-07T22:13:00Z">
              <w:r>
                <w:rPr>
                  <w:b/>
                </w:rPr>
                <w:delText> Year</w:delText>
              </w:r>
            </w:del>
            <w:ins w:id="277" w:author="svcMRProcess" w:date="2018-09-07T22:13: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tcBorders>
              <w:top w:val="single" w:sz="8" w:space="0" w:color="auto"/>
            </w:tcBorders>
          </w:tcPr>
          <w:p>
            <w:pPr>
              <w:pStyle w:val="nTable"/>
              <w:spacing w:after="40"/>
              <w:rPr>
                <w:sz w:val="19"/>
              </w:rPr>
            </w:pPr>
            <w:r>
              <w:rPr>
                <w:sz w:val="19"/>
              </w:rPr>
              <w:t>29 of 2003</w:t>
            </w:r>
          </w:p>
        </w:tc>
        <w:tc>
          <w:tcPr>
            <w:tcW w:w="1134" w:type="dxa"/>
            <w:tcBorders>
              <w:top w:val="single" w:sz="8" w:space="0" w:color="auto"/>
            </w:tcBorders>
          </w:tcPr>
          <w:p>
            <w:pPr>
              <w:pStyle w:val="nTable"/>
              <w:spacing w:after="40"/>
              <w:rPr>
                <w:sz w:val="19"/>
              </w:rPr>
            </w:pPr>
            <w:r>
              <w:rPr>
                <w:sz w:val="19"/>
              </w:rPr>
              <w:t>22 May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Borders>
              <w:bottom w:val="single" w:sz="8" w:space="0" w:color="auto"/>
            </w:tcBorders>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Borders>
              <w:bottom w:val="single" w:sz="8" w:space="0" w:color="auto"/>
            </w:tcBorders>
          </w:tcPr>
          <w:p>
            <w:pPr>
              <w:pStyle w:val="nTable"/>
              <w:spacing w:after="40"/>
              <w:rPr>
                <w:sz w:val="19"/>
              </w:rPr>
            </w:pPr>
            <w:r>
              <w:rPr>
                <w:sz w:val="19"/>
              </w:rPr>
              <w:t>78 of 2003</w:t>
            </w:r>
          </w:p>
        </w:tc>
        <w:tc>
          <w:tcPr>
            <w:tcW w:w="1134" w:type="dxa"/>
            <w:tcBorders>
              <w:bottom w:val="single" w:sz="8" w:space="0" w:color="auto"/>
            </w:tcBorders>
          </w:tcPr>
          <w:p>
            <w:pPr>
              <w:pStyle w:val="nTable"/>
              <w:spacing w:after="40"/>
              <w:rPr>
                <w:sz w:val="19"/>
              </w:rPr>
            </w:pPr>
            <w:r>
              <w:rPr>
                <w:sz w:val="19"/>
              </w:rPr>
              <w:t>22 Dec 2003</w:t>
            </w:r>
          </w:p>
        </w:tc>
        <w:tc>
          <w:tcPr>
            <w:tcW w:w="2551" w:type="dxa"/>
            <w:tcBorders>
              <w:bottom w:val="single" w:sz="8" w:space="0" w:color="auto"/>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bl>
    <w:p>
      <w:pPr>
        <w:pStyle w:val="nSubsection"/>
        <w:rPr>
          <w:ins w:id="278" w:author="svcMRProcess" w:date="2018-09-07T22:13:00Z"/>
          <w:snapToGrid w:val="0"/>
        </w:rPr>
      </w:pPr>
      <w:ins w:id="279" w:author="svcMRProcess" w:date="2018-09-07T22: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0" w:author="svcMRProcess" w:date="2018-09-07T22:13:00Z"/>
          <w:snapToGrid w:val="0"/>
        </w:rPr>
      </w:pPr>
      <w:bookmarkStart w:id="281" w:name="_Toc534778309"/>
      <w:bookmarkStart w:id="282" w:name="_Toc7405063"/>
      <w:bookmarkStart w:id="283" w:name="_Toc151800992"/>
      <w:ins w:id="284" w:author="svcMRProcess" w:date="2018-09-07T22:13:00Z">
        <w:r>
          <w:rPr>
            <w:snapToGrid w:val="0"/>
          </w:rPr>
          <w:t>Provisions that have not come into operation</w:t>
        </w:r>
        <w:bookmarkEnd w:id="281"/>
        <w:bookmarkEnd w:id="282"/>
        <w:bookmarkEnd w:id="283"/>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12"/>
        <w:gridCol w:w="11"/>
        <w:gridCol w:w="1123"/>
        <w:gridCol w:w="1195"/>
        <w:gridCol w:w="2552"/>
      </w:tblGrid>
      <w:tr>
        <w:trPr>
          <w:ins w:id="285" w:author="svcMRProcess" w:date="2018-09-07T22:13:00Z"/>
        </w:trPr>
        <w:tc>
          <w:tcPr>
            <w:tcW w:w="2223" w:type="dxa"/>
            <w:gridSpan w:val="2"/>
          </w:tcPr>
          <w:p>
            <w:pPr>
              <w:pStyle w:val="nTable"/>
              <w:rPr>
                <w:ins w:id="286" w:author="svcMRProcess" w:date="2018-09-07T22:13:00Z"/>
                <w:b/>
                <w:snapToGrid w:val="0"/>
                <w:sz w:val="19"/>
                <w:lang w:val="en-US"/>
              </w:rPr>
            </w:pPr>
            <w:ins w:id="287" w:author="svcMRProcess" w:date="2018-09-07T22:13:00Z">
              <w:r>
                <w:rPr>
                  <w:b/>
                  <w:snapToGrid w:val="0"/>
                  <w:sz w:val="19"/>
                  <w:lang w:val="en-US"/>
                </w:rPr>
                <w:t>Short title</w:t>
              </w:r>
            </w:ins>
          </w:p>
        </w:tc>
        <w:tc>
          <w:tcPr>
            <w:tcW w:w="1118" w:type="dxa"/>
          </w:tcPr>
          <w:p>
            <w:pPr>
              <w:pStyle w:val="nTable"/>
              <w:rPr>
                <w:ins w:id="288" w:author="svcMRProcess" w:date="2018-09-07T22:13:00Z"/>
                <w:b/>
                <w:snapToGrid w:val="0"/>
                <w:sz w:val="19"/>
                <w:lang w:val="en-US"/>
              </w:rPr>
            </w:pPr>
            <w:ins w:id="289" w:author="svcMRProcess" w:date="2018-09-07T22:13:00Z">
              <w:r>
                <w:rPr>
                  <w:b/>
                  <w:snapToGrid w:val="0"/>
                  <w:sz w:val="19"/>
                  <w:lang w:val="en-US"/>
                </w:rPr>
                <w:t>Number and Year</w:t>
              </w:r>
            </w:ins>
          </w:p>
        </w:tc>
        <w:tc>
          <w:tcPr>
            <w:tcW w:w="1195" w:type="dxa"/>
          </w:tcPr>
          <w:p>
            <w:pPr>
              <w:pStyle w:val="nTable"/>
              <w:rPr>
                <w:ins w:id="290" w:author="svcMRProcess" w:date="2018-09-07T22:13:00Z"/>
                <w:b/>
                <w:snapToGrid w:val="0"/>
                <w:sz w:val="19"/>
                <w:lang w:val="en-US"/>
              </w:rPr>
            </w:pPr>
            <w:ins w:id="291" w:author="svcMRProcess" w:date="2018-09-07T22:13:00Z">
              <w:r>
                <w:rPr>
                  <w:b/>
                  <w:snapToGrid w:val="0"/>
                  <w:sz w:val="19"/>
                  <w:lang w:val="en-US"/>
                </w:rPr>
                <w:t>Assent</w:t>
              </w:r>
            </w:ins>
          </w:p>
        </w:tc>
        <w:tc>
          <w:tcPr>
            <w:tcW w:w="2552" w:type="dxa"/>
          </w:tcPr>
          <w:p>
            <w:pPr>
              <w:pStyle w:val="nTable"/>
              <w:rPr>
                <w:ins w:id="292" w:author="svcMRProcess" w:date="2018-09-07T22:13:00Z"/>
                <w:b/>
                <w:snapToGrid w:val="0"/>
                <w:sz w:val="19"/>
                <w:lang w:val="en-US"/>
              </w:rPr>
            </w:pPr>
            <w:ins w:id="293" w:author="svcMRProcess" w:date="2018-09-07T22:13: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294" w:author="svcMRProcess" w:date="2018-09-07T22:13:00Z"/>
        </w:trPr>
        <w:tc>
          <w:tcPr>
            <w:tcW w:w="2212" w:type="dxa"/>
            <w:tcBorders>
              <w:bottom w:val="single" w:sz="4" w:space="0" w:color="auto"/>
            </w:tcBorders>
          </w:tcPr>
          <w:p>
            <w:pPr>
              <w:pStyle w:val="nTable"/>
              <w:spacing w:after="40"/>
              <w:rPr>
                <w:ins w:id="295" w:author="svcMRProcess" w:date="2018-09-07T22:13:00Z"/>
                <w:i/>
                <w:iCs/>
                <w:snapToGrid w:val="0"/>
                <w:sz w:val="19"/>
                <w:lang w:val="en-US"/>
              </w:rPr>
            </w:pPr>
            <w:ins w:id="296" w:author="svcMRProcess" w:date="2018-09-07T22:13: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2</w:t>
              </w:r>
            </w:ins>
          </w:p>
        </w:tc>
        <w:tc>
          <w:tcPr>
            <w:tcW w:w="1134" w:type="dxa"/>
            <w:gridSpan w:val="2"/>
            <w:tcBorders>
              <w:bottom w:val="single" w:sz="4" w:space="0" w:color="auto"/>
            </w:tcBorders>
          </w:tcPr>
          <w:p>
            <w:pPr>
              <w:pStyle w:val="nTable"/>
              <w:spacing w:after="40"/>
              <w:rPr>
                <w:ins w:id="297" w:author="svcMRProcess" w:date="2018-09-07T22:13:00Z"/>
                <w:snapToGrid w:val="0"/>
                <w:sz w:val="19"/>
                <w:lang w:val="en-US"/>
              </w:rPr>
            </w:pPr>
            <w:ins w:id="298" w:author="svcMRProcess" w:date="2018-09-07T22:13:00Z">
              <w:r>
                <w:rPr>
                  <w:snapToGrid w:val="0"/>
                  <w:sz w:val="19"/>
                  <w:lang w:val="en-US"/>
                </w:rPr>
                <w:t>59 of 2006</w:t>
              </w:r>
            </w:ins>
          </w:p>
        </w:tc>
        <w:tc>
          <w:tcPr>
            <w:tcW w:w="1190" w:type="dxa"/>
            <w:tcBorders>
              <w:bottom w:val="single" w:sz="4" w:space="0" w:color="auto"/>
            </w:tcBorders>
          </w:tcPr>
          <w:p>
            <w:pPr>
              <w:pStyle w:val="nTable"/>
              <w:spacing w:after="40"/>
              <w:rPr>
                <w:ins w:id="299" w:author="svcMRProcess" w:date="2018-09-07T22:13:00Z"/>
                <w:snapToGrid w:val="0"/>
                <w:sz w:val="19"/>
                <w:lang w:val="en-US"/>
              </w:rPr>
            </w:pPr>
            <w:ins w:id="300" w:author="svcMRProcess" w:date="2018-09-07T22:13:00Z">
              <w:r>
                <w:rPr>
                  <w:snapToGrid w:val="0"/>
                  <w:sz w:val="19"/>
                  <w:lang w:val="en-US"/>
                </w:rPr>
                <w:t>16 Nov 2006</w:t>
              </w:r>
            </w:ins>
          </w:p>
        </w:tc>
        <w:tc>
          <w:tcPr>
            <w:tcW w:w="2552" w:type="dxa"/>
            <w:tcBorders>
              <w:bottom w:val="single" w:sz="4" w:space="0" w:color="auto"/>
            </w:tcBorders>
          </w:tcPr>
          <w:p>
            <w:pPr>
              <w:pStyle w:val="nTable"/>
              <w:spacing w:after="40"/>
              <w:rPr>
                <w:ins w:id="301" w:author="svcMRProcess" w:date="2018-09-07T22:13:00Z"/>
                <w:snapToGrid w:val="0"/>
                <w:sz w:val="19"/>
                <w:lang w:val="en-US"/>
              </w:rPr>
            </w:pPr>
            <w:ins w:id="302" w:author="svcMRProcess" w:date="2018-09-07T22:13:00Z">
              <w:r>
                <w:rPr>
                  <w:snapToGrid w:val="0"/>
                  <w:sz w:val="19"/>
                  <w:lang w:val="en-US"/>
                </w:rPr>
                <w:t>To be proclaimed (see s. 2)</w:t>
              </w:r>
            </w:ins>
          </w:p>
        </w:tc>
      </w:tr>
    </w:tbl>
    <w:p>
      <w:pPr>
        <w:pStyle w:val="nSubsection"/>
        <w:rPr>
          <w:ins w:id="303" w:author="svcMRProcess" w:date="2018-09-07T22:13:00Z"/>
          <w:snapToGrid w:val="0"/>
          <w:vertAlign w:val="superscript"/>
        </w:rPr>
      </w:pPr>
    </w:p>
    <w:p>
      <w:pPr>
        <w:pStyle w:val="nSubsection"/>
        <w:rPr>
          <w:ins w:id="304" w:author="svcMRProcess" w:date="2018-09-07T22:13:00Z"/>
          <w:snapToGrid w:val="0"/>
        </w:rPr>
      </w:pPr>
      <w:ins w:id="305" w:author="svcMRProcess" w:date="2018-09-07T22:13:00Z">
        <w:r>
          <w:rPr>
            <w:snapToGrid w:val="0"/>
            <w:vertAlign w:val="superscript"/>
          </w:rPr>
          <w:t>2</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12 </w:t>
        </w:r>
        <w:r>
          <w:rPr>
            <w:snapToGrid w:val="0"/>
          </w:rPr>
          <w:t>had not come into operation.  They read as follows:</w:t>
        </w:r>
      </w:ins>
    </w:p>
    <w:p>
      <w:pPr>
        <w:pStyle w:val="MiscOpen"/>
        <w:rPr>
          <w:ins w:id="306" w:author="svcMRProcess" w:date="2018-09-07T22:13:00Z"/>
          <w:snapToGrid w:val="0"/>
        </w:rPr>
      </w:pPr>
      <w:ins w:id="307" w:author="svcMRProcess" w:date="2018-09-07T22:13:00Z">
        <w:r>
          <w:rPr>
            <w:snapToGrid w:val="0"/>
          </w:rPr>
          <w:t>“</w:t>
        </w:r>
      </w:ins>
    </w:p>
    <w:p>
      <w:pPr>
        <w:pStyle w:val="nzHeading5"/>
        <w:rPr>
          <w:ins w:id="308" w:author="svcMRProcess" w:date="2018-09-07T22:13:00Z"/>
        </w:rPr>
      </w:pPr>
      <w:bookmarkStart w:id="309" w:name="_Toc479499719"/>
      <w:bookmarkStart w:id="310" w:name="_Toc69117580"/>
      <w:bookmarkStart w:id="311" w:name="_Toc81374662"/>
      <w:bookmarkStart w:id="312" w:name="_Toc116106850"/>
      <w:bookmarkStart w:id="313" w:name="_Toc150762081"/>
      <w:ins w:id="314" w:author="svcMRProcess" w:date="2018-09-07T22:13:00Z">
        <w:r>
          <w:rPr>
            <w:rStyle w:val="CharSectno"/>
          </w:rPr>
          <w:t>73</w:t>
        </w:r>
        <w:r>
          <w:t>.</w:t>
        </w:r>
        <w:r>
          <w:tab/>
          <w:t>Various Acts amended</w:t>
        </w:r>
        <w:bookmarkEnd w:id="309"/>
        <w:bookmarkEnd w:id="310"/>
        <w:r>
          <w:t xml:space="preserve"> (Sch. 1)</w:t>
        </w:r>
        <w:bookmarkEnd w:id="311"/>
        <w:bookmarkEnd w:id="312"/>
        <w:bookmarkEnd w:id="313"/>
      </w:ins>
    </w:p>
    <w:p>
      <w:pPr>
        <w:pStyle w:val="nzSubsection"/>
        <w:rPr>
          <w:ins w:id="315" w:author="svcMRProcess" w:date="2018-09-07T22:13:00Z"/>
        </w:rPr>
      </w:pPr>
      <w:ins w:id="316" w:author="svcMRProcess" w:date="2018-09-07T22:13:00Z">
        <w:r>
          <w:tab/>
        </w:r>
        <w:r>
          <w:tab/>
          <w:t>Each Act listed in Schedule 1 is amended as set out in that Schedule immediately below the short title of the Act.</w:t>
        </w:r>
      </w:ins>
    </w:p>
    <w:p>
      <w:pPr>
        <w:pStyle w:val="MiscClose"/>
        <w:rPr>
          <w:ins w:id="317" w:author="svcMRProcess" w:date="2018-09-07T22:13:00Z"/>
        </w:rPr>
      </w:pPr>
      <w:ins w:id="318" w:author="svcMRProcess" w:date="2018-09-07T22:13:00Z">
        <w:r>
          <w:t>”.</w:t>
        </w:r>
      </w:ins>
    </w:p>
    <w:p>
      <w:pPr>
        <w:pStyle w:val="nzSubsection"/>
        <w:rPr>
          <w:ins w:id="319" w:author="svcMRProcess" w:date="2018-09-07T22:13:00Z"/>
        </w:rPr>
      </w:pPr>
      <w:ins w:id="320" w:author="svcMRProcess" w:date="2018-09-07T22:13:00Z">
        <w:r>
          <w:t>Schedule 1 item 12 reads as follows:</w:t>
        </w:r>
      </w:ins>
    </w:p>
    <w:p>
      <w:pPr>
        <w:pStyle w:val="MiscOpen"/>
        <w:rPr>
          <w:ins w:id="321" w:author="svcMRProcess" w:date="2018-09-07T22:13:00Z"/>
          <w:snapToGrid w:val="0"/>
        </w:rPr>
      </w:pPr>
      <w:ins w:id="322" w:author="svcMRProcess" w:date="2018-09-07T22:13:00Z">
        <w:r>
          <w:rPr>
            <w:snapToGrid w:val="0"/>
          </w:rPr>
          <w:t>“</w:t>
        </w:r>
      </w:ins>
    </w:p>
    <w:p>
      <w:pPr>
        <w:pStyle w:val="nzHeading2"/>
        <w:rPr>
          <w:ins w:id="323" w:author="svcMRProcess" w:date="2018-09-07T22:13:00Z"/>
        </w:rPr>
      </w:pPr>
      <w:bookmarkStart w:id="324" w:name="_Toc116126352"/>
      <w:bookmarkStart w:id="325" w:name="_Toc116181883"/>
      <w:bookmarkStart w:id="326" w:name="_Toc116182399"/>
      <w:bookmarkStart w:id="327" w:name="_Toc116186493"/>
      <w:bookmarkStart w:id="328" w:name="_Toc116188388"/>
      <w:bookmarkStart w:id="329" w:name="_Toc116296007"/>
      <w:bookmarkStart w:id="330" w:name="_Toc116358516"/>
      <w:bookmarkStart w:id="331" w:name="_Toc116449709"/>
      <w:bookmarkStart w:id="332" w:name="_Toc116718964"/>
      <w:bookmarkStart w:id="333" w:name="_Toc117677216"/>
      <w:bookmarkStart w:id="334" w:name="_Toc117677351"/>
      <w:bookmarkStart w:id="335" w:name="_Toc117677471"/>
      <w:bookmarkStart w:id="336" w:name="_Toc118266132"/>
      <w:bookmarkStart w:id="337" w:name="_Toc118266252"/>
      <w:bookmarkStart w:id="338" w:name="_Toc118266372"/>
      <w:bookmarkStart w:id="339" w:name="_Toc118271706"/>
      <w:bookmarkStart w:id="340" w:name="_Toc118278468"/>
      <w:bookmarkStart w:id="341" w:name="_Toc118279005"/>
      <w:bookmarkStart w:id="342" w:name="_Toc118279118"/>
      <w:bookmarkStart w:id="343" w:name="_Toc118280789"/>
      <w:bookmarkStart w:id="344" w:name="_Toc118282630"/>
      <w:bookmarkStart w:id="345" w:name="_Toc119125731"/>
      <w:bookmarkStart w:id="346" w:name="_Toc119126774"/>
      <w:bookmarkStart w:id="347" w:name="_Toc119126891"/>
      <w:bookmarkStart w:id="348" w:name="_Toc119127572"/>
      <w:bookmarkStart w:id="349" w:name="_Toc119916293"/>
      <w:bookmarkStart w:id="350" w:name="_Toc120069419"/>
      <w:bookmarkStart w:id="351" w:name="_Toc120069799"/>
      <w:bookmarkStart w:id="352" w:name="_Toc120069953"/>
      <w:bookmarkStart w:id="353" w:name="_Toc120074554"/>
      <w:bookmarkStart w:id="354" w:name="_Toc120075014"/>
      <w:bookmarkStart w:id="355" w:name="_Toc120347185"/>
      <w:bookmarkStart w:id="356" w:name="_Toc120347357"/>
      <w:bookmarkStart w:id="357" w:name="_Toc120348971"/>
      <w:bookmarkStart w:id="358" w:name="_Toc120354514"/>
      <w:bookmarkStart w:id="359" w:name="_Toc120421707"/>
      <w:bookmarkStart w:id="360" w:name="_Toc120443181"/>
      <w:bookmarkStart w:id="361" w:name="_Toc131970206"/>
      <w:bookmarkStart w:id="362" w:name="_Toc149981120"/>
      <w:bookmarkStart w:id="363" w:name="_Toc149981253"/>
      <w:bookmarkStart w:id="364" w:name="_Toc149981386"/>
      <w:bookmarkStart w:id="365" w:name="_Toc149981519"/>
      <w:bookmarkStart w:id="366" w:name="_Toc150762082"/>
      <w:ins w:id="367" w:author="svcMRProcess" w:date="2018-09-07T22:13:00Z">
        <w:r>
          <w:rPr>
            <w:rStyle w:val="CharSchNo"/>
          </w:rPr>
          <w:t>Schedule 1</w:t>
        </w:r>
        <w:r>
          <w:rPr>
            <w:rStyle w:val="CharSDivNo"/>
          </w:rPr>
          <w:t> </w:t>
        </w:r>
        <w:r>
          <w:t>—</w:t>
        </w:r>
        <w:bookmarkStart w:id="368" w:name="AutoSch"/>
        <w:bookmarkEnd w:id="368"/>
        <w:r>
          <w:rPr>
            <w:rStyle w:val="CharSDivText"/>
          </w:rPr>
          <w:t> </w:t>
        </w:r>
        <w:r>
          <w:rPr>
            <w:rStyle w:val="CharSchText"/>
          </w:rPr>
          <w:t>Various Acts amended</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ins>
    </w:p>
    <w:p>
      <w:pPr>
        <w:pStyle w:val="nzMiscellaneousBody"/>
        <w:jc w:val="right"/>
        <w:rPr>
          <w:ins w:id="369" w:author="svcMRProcess" w:date="2018-09-07T22:13:00Z"/>
        </w:rPr>
      </w:pPr>
      <w:ins w:id="370" w:author="svcMRProcess" w:date="2018-09-07T22:13:00Z">
        <w:r>
          <w:t>[s. 73]</w:t>
        </w:r>
      </w:ins>
    </w:p>
    <w:p>
      <w:pPr>
        <w:pStyle w:val="nzHeading5"/>
        <w:rPr>
          <w:ins w:id="371" w:author="svcMRProcess" w:date="2018-09-07T22:13:00Z"/>
          <w:rStyle w:val="CharSClsNo"/>
        </w:rPr>
      </w:pPr>
      <w:bookmarkStart w:id="372" w:name="_Toc150762094"/>
      <w:ins w:id="373" w:author="svcMRProcess" w:date="2018-09-07T22:13:00Z">
        <w:r>
          <w:rPr>
            <w:rStyle w:val="CharSClsNo"/>
          </w:rPr>
          <w:t>12</w:t>
        </w:r>
        <w:r>
          <w:t>.</w:t>
        </w:r>
        <w:r>
          <w:tab/>
        </w:r>
        <w:r>
          <w:rPr>
            <w:i/>
          </w:rPr>
          <w:t>Public Interest Disclosure Act 2003</w:t>
        </w:r>
        <w:bookmarkEnd w:id="372"/>
      </w:ins>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51"/>
        <w:gridCol w:w="4886"/>
      </w:tblGrid>
      <w:tr>
        <w:trPr>
          <w:cantSplit/>
          <w:ins w:id="374" w:author="svcMRProcess" w:date="2018-09-07T22:13:00Z"/>
        </w:trPr>
        <w:tc>
          <w:tcPr>
            <w:tcW w:w="1351" w:type="dxa"/>
          </w:tcPr>
          <w:p>
            <w:pPr>
              <w:pStyle w:val="nzTable"/>
              <w:rPr>
                <w:ins w:id="375" w:author="svcMRProcess" w:date="2018-09-07T22:13:00Z"/>
              </w:rPr>
            </w:pPr>
            <w:ins w:id="376" w:author="svcMRProcess" w:date="2018-09-07T22:13:00Z">
              <w:r>
                <w:t>s. 3(1)</w:t>
              </w:r>
            </w:ins>
          </w:p>
        </w:tc>
        <w:tc>
          <w:tcPr>
            <w:tcW w:w="4886" w:type="dxa"/>
          </w:tcPr>
          <w:p>
            <w:pPr>
              <w:pStyle w:val="nzTable"/>
              <w:rPr>
                <w:ins w:id="377" w:author="svcMRProcess" w:date="2018-09-07T22:13:00Z"/>
              </w:rPr>
            </w:pPr>
            <w:ins w:id="378" w:author="svcMRProcess" w:date="2018-09-07T22:13:00Z">
              <w:r>
                <w:t>Amend the definition of “police officer” as follows —</w:t>
              </w:r>
            </w:ins>
          </w:p>
          <w:p>
            <w:pPr>
              <w:pStyle w:val="nzTable"/>
              <w:rPr>
                <w:ins w:id="379" w:author="svcMRProcess" w:date="2018-09-07T22:13:00Z"/>
              </w:rPr>
            </w:pPr>
            <w:ins w:id="380" w:author="svcMRProcess" w:date="2018-09-07T22:13:00Z">
              <w:r>
                <w:t>(a)</w:t>
              </w:r>
              <w:r>
                <w:tab/>
                <w:t>insert “or” after paragraph (a);</w:t>
              </w:r>
            </w:ins>
          </w:p>
          <w:p>
            <w:pPr>
              <w:pStyle w:val="nzTable"/>
              <w:rPr>
                <w:ins w:id="381" w:author="svcMRProcess" w:date="2018-09-07T22:13:00Z"/>
              </w:rPr>
            </w:pPr>
            <w:ins w:id="382" w:author="svcMRProcess" w:date="2018-09-07T22:13:00Z">
              <w:r>
                <w:t>(b)</w:t>
              </w:r>
              <w:r>
                <w:tab/>
                <w:t>delete paragraph (b) and “or” after it.</w:t>
              </w:r>
            </w:ins>
          </w:p>
        </w:tc>
      </w:tr>
    </w:tbl>
    <w:p>
      <w:pPr>
        <w:pStyle w:val="MiscClose"/>
        <w:rPr>
          <w:ins w:id="383" w:author="svcMRProcess" w:date="2018-09-07T22:13:00Z"/>
        </w:rPr>
      </w:pPr>
      <w:ins w:id="384" w:author="svcMRProcess" w:date="2018-09-07T22:13:00Z">
        <w:r>
          <w:t>”.</w:t>
        </w:r>
      </w:ins>
    </w:p>
    <w:p>
      <w:bookmarkStart w:id="385" w:name="UpToHere"/>
      <w:bookmarkEnd w:id="385"/>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 w:numId="1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01"/>
    <w:docVar w:name="WAFER_20151209084301" w:val="RemoveTrackChanges"/>
    <w:docVar w:name="WAFER_20151209084301_GUID" w:val="8359a1c3-c936-4c45-8464-5b9e03cf1b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5"/>
      </w:numPr>
      <w:spacing w:before="40" w:after="40"/>
      <w:jc w:val="both"/>
    </w:pPr>
    <w:rPr>
      <w:sz w:val="22"/>
    </w:rPr>
  </w:style>
  <w:style w:type="paragraph" w:customStyle="1" w:styleId="Motion">
    <w:name w:val="Motion"/>
    <w:basedOn w:val="Normal"/>
    <w:pPr>
      <w:numPr>
        <w:ilvl w:val="1"/>
        <w:numId w:val="15"/>
      </w:numPr>
      <w:spacing w:before="40" w:after="40"/>
      <w:jc w:val="both"/>
    </w:pPr>
    <w:rPr>
      <w:sz w:val="22"/>
    </w:rPr>
  </w:style>
  <w:style w:type="paragraph" w:customStyle="1" w:styleId="MotionUnnumbered">
    <w:name w:val="Motion Unnumbered"/>
    <w:basedOn w:val="Normal"/>
    <w:pPr>
      <w:numPr>
        <w:ilvl w:val="2"/>
        <w:numId w:val="15"/>
      </w:numPr>
      <w:spacing w:before="40" w:after="40"/>
      <w:jc w:val="both"/>
    </w:pPr>
    <w:rPr>
      <w:sz w:val="22"/>
    </w:rPr>
  </w:style>
  <w:style w:type="paragraph" w:customStyle="1" w:styleId="MotionPoint">
    <w:name w:val="Motion Point"/>
    <w:basedOn w:val="Normal"/>
    <w:pPr>
      <w:numPr>
        <w:ilvl w:val="3"/>
        <w:numId w:val="15"/>
      </w:numPr>
      <w:spacing w:before="40" w:after="40"/>
      <w:jc w:val="both"/>
    </w:pPr>
    <w:rPr>
      <w:sz w:val="22"/>
    </w:rPr>
  </w:style>
  <w:style w:type="paragraph" w:customStyle="1" w:styleId="MotionSubpoint">
    <w:name w:val="Motion Subpoint"/>
    <w:basedOn w:val="Normal"/>
    <w:pPr>
      <w:numPr>
        <w:ilvl w:val="5"/>
        <w:numId w:val="15"/>
      </w:numPr>
      <w:spacing w:before="40" w:after="40"/>
      <w:jc w:val="both"/>
    </w:pPr>
    <w:rPr>
      <w:sz w:val="22"/>
    </w:rPr>
  </w:style>
  <w:style w:type="paragraph" w:customStyle="1" w:styleId="MotionSubpointUnnumbered">
    <w:name w:val="Motion Subpoint Unnumbered"/>
    <w:basedOn w:val="Normal"/>
    <w:pPr>
      <w:numPr>
        <w:ilvl w:val="6"/>
        <w:numId w:val="15"/>
      </w:numPr>
      <w:spacing w:before="40" w:after="40"/>
      <w:jc w:val="both"/>
    </w:pPr>
    <w:rPr>
      <w:sz w:val="22"/>
    </w:rPr>
  </w:style>
  <w:style w:type="paragraph" w:customStyle="1" w:styleId="MotionItem">
    <w:name w:val="Motion Item"/>
    <w:basedOn w:val="Normal"/>
    <w:pPr>
      <w:numPr>
        <w:ilvl w:val="7"/>
        <w:numId w:val="15"/>
      </w:numPr>
      <w:spacing w:before="40" w:after="40"/>
      <w:jc w:val="both"/>
    </w:pPr>
    <w:rPr>
      <w:sz w:val="22"/>
    </w:rPr>
  </w:style>
  <w:style w:type="paragraph" w:customStyle="1" w:styleId="MotionItemUnnumbered">
    <w:name w:val="Motion Item Unnumbered"/>
    <w:basedOn w:val="Normal"/>
    <w:pPr>
      <w:numPr>
        <w:ilvl w:val="8"/>
        <w:numId w:val="15"/>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5"/>
      </w:numPr>
      <w:spacing w:before="40" w:after="40"/>
      <w:jc w:val="both"/>
    </w:pPr>
    <w:rPr>
      <w:sz w:val="22"/>
    </w:rPr>
  </w:style>
  <w:style w:type="paragraph" w:customStyle="1" w:styleId="Motion">
    <w:name w:val="Motion"/>
    <w:basedOn w:val="Normal"/>
    <w:pPr>
      <w:numPr>
        <w:ilvl w:val="1"/>
        <w:numId w:val="15"/>
      </w:numPr>
      <w:spacing w:before="40" w:after="40"/>
      <w:jc w:val="both"/>
    </w:pPr>
    <w:rPr>
      <w:sz w:val="22"/>
    </w:rPr>
  </w:style>
  <w:style w:type="paragraph" w:customStyle="1" w:styleId="MotionUnnumbered">
    <w:name w:val="Motion Unnumbered"/>
    <w:basedOn w:val="Normal"/>
    <w:pPr>
      <w:numPr>
        <w:ilvl w:val="2"/>
        <w:numId w:val="15"/>
      </w:numPr>
      <w:spacing w:before="40" w:after="40"/>
      <w:jc w:val="both"/>
    </w:pPr>
    <w:rPr>
      <w:sz w:val="22"/>
    </w:rPr>
  </w:style>
  <w:style w:type="paragraph" w:customStyle="1" w:styleId="MotionPoint">
    <w:name w:val="Motion Point"/>
    <w:basedOn w:val="Normal"/>
    <w:pPr>
      <w:numPr>
        <w:ilvl w:val="3"/>
        <w:numId w:val="15"/>
      </w:numPr>
      <w:spacing w:before="40" w:after="40"/>
      <w:jc w:val="both"/>
    </w:pPr>
    <w:rPr>
      <w:sz w:val="22"/>
    </w:rPr>
  </w:style>
  <w:style w:type="paragraph" w:customStyle="1" w:styleId="MotionSubpoint">
    <w:name w:val="Motion Subpoint"/>
    <w:basedOn w:val="Normal"/>
    <w:pPr>
      <w:numPr>
        <w:ilvl w:val="5"/>
        <w:numId w:val="15"/>
      </w:numPr>
      <w:spacing w:before="40" w:after="40"/>
      <w:jc w:val="both"/>
    </w:pPr>
    <w:rPr>
      <w:sz w:val="22"/>
    </w:rPr>
  </w:style>
  <w:style w:type="paragraph" w:customStyle="1" w:styleId="MotionSubpointUnnumbered">
    <w:name w:val="Motion Subpoint Unnumbered"/>
    <w:basedOn w:val="Normal"/>
    <w:pPr>
      <w:numPr>
        <w:ilvl w:val="6"/>
        <w:numId w:val="15"/>
      </w:numPr>
      <w:spacing w:before="40" w:after="40"/>
      <w:jc w:val="both"/>
    </w:pPr>
    <w:rPr>
      <w:sz w:val="22"/>
    </w:rPr>
  </w:style>
  <w:style w:type="paragraph" w:customStyle="1" w:styleId="MotionItem">
    <w:name w:val="Motion Item"/>
    <w:basedOn w:val="Normal"/>
    <w:pPr>
      <w:numPr>
        <w:ilvl w:val="7"/>
        <w:numId w:val="15"/>
      </w:numPr>
      <w:spacing w:before="40" w:after="40"/>
      <w:jc w:val="both"/>
    </w:pPr>
    <w:rPr>
      <w:sz w:val="22"/>
    </w:rPr>
  </w:style>
  <w:style w:type="paragraph" w:customStyle="1" w:styleId="MotionItemUnnumbered">
    <w:name w:val="Motion Item Unnumbered"/>
    <w:basedOn w:val="Normal"/>
    <w:pPr>
      <w:numPr>
        <w:ilvl w:val="8"/>
        <w:numId w:val="15"/>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5447</Words>
  <Characters>26639</Characters>
  <Application>Microsoft Office Word</Application>
  <DocSecurity>0</DocSecurity>
  <Lines>739</Lines>
  <Paragraphs>416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Schedule 1 — Consequential and miscellaneous amendments</vt:lpstr>
      <vt:lpstr>    Notes</vt:lpstr>
    </vt:vector>
  </TitlesOfParts>
  <Manager/>
  <Company/>
  <LinksUpToDate>false</LinksUpToDate>
  <CharactersWithSpaces>31670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00-b0-04 - 00-c0-03</dc:title>
  <dc:subject/>
  <dc:creator/>
  <cp:keywords/>
  <dc:description/>
  <cp:lastModifiedBy>svcMRProcess</cp:lastModifiedBy>
  <cp:revision>2</cp:revision>
  <cp:lastPrinted>2004-07-07T01:59:00Z</cp:lastPrinted>
  <dcterms:created xsi:type="dcterms:W3CDTF">2018-09-07T14:13:00Z</dcterms:created>
  <dcterms:modified xsi:type="dcterms:W3CDTF">2018-09-07T14:13:00Z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6372</vt:i4>
  </property>
  <property fmtid="{D5CDD505-2E9C-101B-9397-08002B2CF9AE}" pid="6" name="FromSuffix">
    <vt:lpwstr>00-b0-04</vt:lpwstr>
  </property>
  <property fmtid="{D5CDD505-2E9C-101B-9397-08002B2CF9AE}" pid="7" name="FromAsAtDate">
    <vt:lpwstr>07 Jul 2004</vt:lpwstr>
  </property>
  <property fmtid="{D5CDD505-2E9C-101B-9397-08002B2CF9AE}" pid="8" name="ToSuffix">
    <vt:lpwstr>00-c0-03</vt:lpwstr>
  </property>
  <property fmtid="{D5CDD505-2E9C-101B-9397-08002B2CF9AE}" pid="9" name="ToAsAtDate">
    <vt:lpwstr>16 Nov 2006</vt:lpwstr>
  </property>
</Properties>
</file>