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15 May 2010</w:t>
      </w:r>
      <w:r>
        <w:fldChar w:fldCharType="end"/>
      </w:r>
      <w:r>
        <w:t xml:space="preserve">, </w:t>
      </w:r>
      <w:r>
        <w:fldChar w:fldCharType="begin"/>
      </w:r>
      <w:r>
        <w:instrText xml:space="preserve"> DocProperty ToSuffix</w:instrText>
      </w:r>
      <w:r>
        <w:fldChar w:fldCharType="separate"/>
      </w:r>
      <w:r>
        <w:t>03-g0-05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61602849"/>
      <w:bookmarkStart w:id="8" w:name="_Toc24994916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9" w:name="_Toc261602850"/>
      <w:bookmarkStart w:id="10" w:name="_Toc24994916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11" w:name="_Toc261602851"/>
      <w:bookmarkStart w:id="12" w:name="_Toc249949169"/>
      <w:r>
        <w:rPr>
          <w:rStyle w:val="CharSectno"/>
        </w:rPr>
        <w:t>4</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rPr>
          <w:ins w:id="13" w:author="svcMRProcess" w:date="2018-09-06T14:17:00Z"/>
        </w:rPr>
      </w:pPr>
      <w:ins w:id="14" w:author="svcMRProcess" w:date="2018-09-06T14:17:00Z">
        <w:r>
          <w:rPr>
            <w:b/>
          </w:rPr>
          <w:tab/>
        </w:r>
        <w:r>
          <w:rPr>
            <w:rStyle w:val="CharDefText"/>
          </w:rPr>
          <w:t>listed OSH law</w:t>
        </w:r>
        <w:r>
          <w:t xml:space="preserve"> means — </w:t>
        </w:r>
      </w:ins>
    </w:p>
    <w:p>
      <w:pPr>
        <w:pStyle w:val="Defpara"/>
        <w:rPr>
          <w:ins w:id="15" w:author="svcMRProcess" w:date="2018-09-06T14:17:00Z"/>
          <w:snapToGrid/>
        </w:rPr>
      </w:pPr>
      <w:ins w:id="16" w:author="svcMRProcess" w:date="2018-09-06T14:17:00Z">
        <w:r>
          <w:rPr>
            <w:snapToGrid/>
          </w:rPr>
          <w:tab/>
          <w:t>(a)</w:t>
        </w:r>
        <w:r>
          <w:rPr>
            <w:snapToGrid/>
          </w:rPr>
          <w:tab/>
          <w:t>section 65;</w:t>
        </w:r>
      </w:ins>
    </w:p>
    <w:p>
      <w:pPr>
        <w:pStyle w:val="Defpara"/>
        <w:rPr>
          <w:ins w:id="17" w:author="svcMRProcess" w:date="2018-09-06T14:17:00Z"/>
          <w:snapToGrid/>
        </w:rPr>
      </w:pPr>
      <w:ins w:id="18" w:author="svcMRProcess" w:date="2018-09-06T14:17:00Z">
        <w:r>
          <w:rPr>
            <w:snapToGrid/>
          </w:rPr>
          <w:tab/>
          <w:t>(b)</w:t>
        </w:r>
        <w:r>
          <w:rPr>
            <w:snapToGrid/>
          </w:rPr>
          <w:tab/>
          <w:t>Schedule 1;</w:t>
        </w:r>
      </w:ins>
    </w:p>
    <w:p>
      <w:pPr>
        <w:pStyle w:val="Defpara"/>
        <w:rPr>
          <w:ins w:id="19" w:author="svcMRProcess" w:date="2018-09-06T14:17:00Z"/>
          <w:snapToGrid/>
        </w:rPr>
      </w:pPr>
      <w:ins w:id="20" w:author="svcMRProcess" w:date="2018-09-06T14:17:00Z">
        <w:r>
          <w:rPr>
            <w:snapToGrid/>
          </w:rPr>
          <w:tab/>
          <w:t>(c)</w:t>
        </w:r>
        <w:r>
          <w:rPr>
            <w:snapToGrid/>
          </w:rPr>
          <w:tab/>
          <w:t>a regulation made for the purposes of Schedule 1;</w:t>
        </w:r>
      </w:ins>
    </w:p>
    <w:p>
      <w:pPr>
        <w:pStyle w:val="Defpara"/>
        <w:rPr>
          <w:ins w:id="21" w:author="svcMRProcess" w:date="2018-09-06T14:17:00Z"/>
          <w:snapToGrid/>
        </w:rPr>
      </w:pPr>
      <w:ins w:id="22" w:author="svcMRProcess" w:date="2018-09-06T14:17:00Z">
        <w:r>
          <w:rPr>
            <w:snapToGrid/>
          </w:rPr>
          <w:tab/>
          <w:t>(d)</w:t>
        </w:r>
        <w:r>
          <w:rPr>
            <w:snapToGrid/>
          </w:rPr>
          <w:tab/>
          <w:t>a regulation made for the purposes of section 56B; or</w:t>
        </w:r>
      </w:ins>
    </w:p>
    <w:p>
      <w:pPr>
        <w:pStyle w:val="Defpara"/>
        <w:rPr>
          <w:ins w:id="23" w:author="svcMRProcess" w:date="2018-09-06T14:17:00Z"/>
          <w:snapToGrid/>
        </w:rPr>
      </w:pPr>
      <w:ins w:id="24" w:author="svcMRProcess" w:date="2018-09-06T14:17:00Z">
        <w:r>
          <w:rPr>
            <w:snapToGrid/>
          </w:rPr>
          <w:tab/>
          <w:t>(e)</w:t>
        </w:r>
        <w:r>
          <w:rPr>
            <w:snapToGrid/>
          </w:rPr>
          <w:tab/>
          <w:t>any other written law relating to occupational safety and health matters that is prescribed for the purposes of this paragraph;</w:t>
        </w:r>
      </w:ins>
    </w:p>
    <w:p>
      <w:pPr>
        <w:pStyle w:val="Defstart"/>
        <w:rPr>
          <w:ins w:id="25" w:author="svcMRProcess" w:date="2018-09-06T14:17:00Z"/>
        </w:rPr>
      </w:pPr>
      <w:ins w:id="26" w:author="svcMRProcess" w:date="2018-09-06T14:17:00Z">
        <w:r>
          <w:rPr>
            <w:b/>
          </w:rPr>
          <w:tab/>
        </w:r>
        <w:r>
          <w:rPr>
            <w:rStyle w:val="CharDefText"/>
          </w:rPr>
          <w:t>other protected person</w:t>
        </w:r>
        <w:r>
          <w:t xml:space="preserve"> means a person who is at or near a place where a pipeline operation is being carried on at the invitation of, or with the express or implied consent of — </w:t>
        </w:r>
      </w:ins>
    </w:p>
    <w:p>
      <w:pPr>
        <w:pStyle w:val="Defpara"/>
        <w:rPr>
          <w:ins w:id="27" w:author="svcMRProcess" w:date="2018-09-06T14:17:00Z"/>
        </w:rPr>
      </w:pPr>
      <w:ins w:id="28" w:author="svcMRProcess" w:date="2018-09-06T14:17:00Z">
        <w:r>
          <w:lastRenderedPageBreak/>
          <w:tab/>
          <w:t>(a)</w:t>
        </w:r>
        <w:r>
          <w:tab/>
          <w:t xml:space="preserve">the licensee for the pipeline operation; or </w:t>
        </w:r>
      </w:ins>
    </w:p>
    <w:p>
      <w:pPr>
        <w:pStyle w:val="Defpara"/>
        <w:rPr>
          <w:ins w:id="29" w:author="svcMRProcess" w:date="2018-09-06T14:17:00Z"/>
        </w:rPr>
      </w:pPr>
      <w:ins w:id="30" w:author="svcMRProcess" w:date="2018-09-06T14:17:00Z">
        <w:r>
          <w:tab/>
          <w:t>(b)</w:t>
        </w:r>
        <w:r>
          <w:tab/>
          <w:t>a person in control of a part of the pipeline operation;</w:t>
        </w:r>
      </w:ins>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rPr>
          <w:ins w:id="31" w:author="svcMRProcess" w:date="2018-09-06T14:17:00Z"/>
        </w:rPr>
      </w:pPr>
      <w:ins w:id="32" w:author="svcMRProcess" w:date="2018-09-06T14:17:00Z">
        <w:r>
          <w:tab/>
        </w:r>
        <w:r>
          <w:rPr>
            <w:rStyle w:val="CharDefText"/>
          </w:rPr>
          <w:t>pipeline operation</w:t>
        </w:r>
        <w:r>
          <w:t xml:space="preserve"> means an operation — </w:t>
        </w:r>
      </w:ins>
    </w:p>
    <w:p>
      <w:pPr>
        <w:pStyle w:val="Defpara"/>
        <w:rPr>
          <w:ins w:id="33" w:author="svcMRProcess" w:date="2018-09-06T14:17:00Z"/>
        </w:rPr>
      </w:pPr>
      <w:ins w:id="34" w:author="svcMRProcess" w:date="2018-09-06T14:17:00Z">
        <w:r>
          <w:tab/>
          <w:t>(a)</w:t>
        </w:r>
        <w:r>
          <w:tab/>
          <w:t>in connection with the construction, operation, inspection (by a person other than an inspector), maintenance or repair of a pipeline; and</w:t>
        </w:r>
      </w:ins>
    </w:p>
    <w:p>
      <w:pPr>
        <w:pStyle w:val="Defpara"/>
        <w:rPr>
          <w:ins w:id="35" w:author="svcMRProcess" w:date="2018-09-06T14:17:00Z"/>
        </w:rPr>
      </w:pPr>
      <w:ins w:id="36" w:author="svcMRProcess" w:date="2018-09-06T14:17:00Z">
        <w:r>
          <w:tab/>
          <w:t>(b)</w:t>
        </w:r>
        <w:r>
          <w:tab/>
          <w:t>carried out on land that is specified in any licence as licence area;</w:t>
        </w:r>
      </w:ins>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[Section 4 amended by No. 12 of 1990 s. 121; No. 28 of 1994 s. 64; No. 73 of 1994 s. 4; No. 31 of 1997 s. 77(1) and 141; No. 20 of 1999 s. 10(5</w:t>
      </w:r>
      <w:del w:id="37" w:author="svcMRProcess" w:date="2018-09-06T14:17:00Z">
        <w:r>
          <w:delText>).]</w:delText>
        </w:r>
      </w:del>
      <w:ins w:id="38" w:author="svcMRProcess" w:date="2018-09-06T14:17:00Z">
        <w:r>
          <w:t>); No. 13 of 2005 s. 19.]</w:t>
        </w:r>
      </w:ins>
      <w:r>
        <w:t xml:space="preserve"> </w:t>
      </w:r>
    </w:p>
    <w:p>
      <w:pPr>
        <w:pStyle w:val="Heading5"/>
        <w:rPr>
          <w:snapToGrid w:val="0"/>
        </w:rPr>
      </w:pPr>
      <w:bookmarkStart w:id="39" w:name="_Toc261602852"/>
      <w:bookmarkStart w:id="40" w:name="_Toc249949170"/>
      <w:r>
        <w:rPr>
          <w:rStyle w:val="CharSectno"/>
        </w:rPr>
        <w:t>5</w:t>
      </w:r>
      <w:r>
        <w:rPr>
          <w:snapToGrid w:val="0"/>
        </w:rPr>
        <w:t>.</w:t>
      </w:r>
      <w:r>
        <w:rPr>
          <w:snapToGrid w:val="0"/>
        </w:rPr>
        <w:tab/>
        <w:t>Power of Minister to make certain declarations for interpretation purposes</w:t>
      </w:r>
      <w:bookmarkEnd w:id="39"/>
      <w:bookmarkEnd w:id="40"/>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5"/>
        <w:rPr>
          <w:ins w:id="41" w:author="svcMRProcess" w:date="2018-09-06T14:17:00Z"/>
        </w:rPr>
      </w:pPr>
      <w:bookmarkStart w:id="42" w:name="_Toc261528041"/>
      <w:bookmarkStart w:id="43" w:name="_Toc261602853"/>
      <w:ins w:id="44" w:author="svcMRProcess" w:date="2018-09-06T14:17:00Z">
        <w:r>
          <w:rPr>
            <w:rStyle w:val="CharSectno"/>
          </w:rPr>
          <w:t>5AA</w:t>
        </w:r>
        <w:r>
          <w:t>.</w:t>
        </w:r>
        <w:r>
          <w:tab/>
          <w:t>Disapplication of State occupational safety and health laws</w:t>
        </w:r>
        <w:bookmarkEnd w:id="42"/>
        <w:bookmarkEnd w:id="43"/>
      </w:ins>
    </w:p>
    <w:p>
      <w:pPr>
        <w:pStyle w:val="Subsection"/>
        <w:rPr>
          <w:ins w:id="45" w:author="svcMRProcess" w:date="2018-09-06T14:17:00Z"/>
        </w:rPr>
      </w:pPr>
      <w:ins w:id="46" w:author="svcMRProcess" w:date="2018-09-06T14:17:00Z">
        <w:r>
          <w:tab/>
          <w:t>(1)</w:t>
        </w:r>
        <w:r>
          <w:tab/>
          <w:t xml:space="preserve">The prescribed occupational safety and health laws do not apply in relation to — </w:t>
        </w:r>
      </w:ins>
    </w:p>
    <w:p>
      <w:pPr>
        <w:pStyle w:val="Indenta"/>
        <w:rPr>
          <w:ins w:id="47" w:author="svcMRProcess" w:date="2018-09-06T14:17:00Z"/>
        </w:rPr>
      </w:pPr>
      <w:ins w:id="48" w:author="svcMRProcess" w:date="2018-09-06T14:17:00Z">
        <w:r>
          <w:tab/>
          <w:t>(a)</w:t>
        </w:r>
        <w:r>
          <w:tab/>
          <w:t>a pipeline operation; or</w:t>
        </w:r>
      </w:ins>
    </w:p>
    <w:p>
      <w:pPr>
        <w:pStyle w:val="Indenta"/>
        <w:rPr>
          <w:ins w:id="49" w:author="svcMRProcess" w:date="2018-09-06T14:17:00Z"/>
        </w:rPr>
      </w:pPr>
      <w:ins w:id="50" w:author="svcMRProcess" w:date="2018-09-06T14:17:00Z">
        <w:r>
          <w:tab/>
          <w:t>(b)</w:t>
        </w:r>
        <w:r>
          <w:tab/>
          <w:t>a person engaged in a pipeline operation or any other protected person.</w:t>
        </w:r>
      </w:ins>
    </w:p>
    <w:p>
      <w:pPr>
        <w:pStyle w:val="Subsection"/>
        <w:rPr>
          <w:ins w:id="51" w:author="svcMRProcess" w:date="2018-09-06T14:17:00Z"/>
        </w:rPr>
      </w:pPr>
      <w:ins w:id="52" w:author="svcMRProcess" w:date="2018-09-06T14:17:00Z">
        <w:r>
          <w:tab/>
          <w:t>(2)</w:t>
        </w:r>
        <w:r>
          <w:tab/>
          <w:t xml:space="preserve">In this section — </w:t>
        </w:r>
      </w:ins>
    </w:p>
    <w:p>
      <w:pPr>
        <w:pStyle w:val="Defstart"/>
        <w:rPr>
          <w:ins w:id="53" w:author="svcMRProcess" w:date="2018-09-06T14:17:00Z"/>
        </w:rPr>
      </w:pPr>
      <w:ins w:id="54" w:author="svcMRProcess" w:date="2018-09-06T14:17:00Z">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ins>
    </w:p>
    <w:p>
      <w:pPr>
        <w:pStyle w:val="Footnotesection"/>
        <w:rPr>
          <w:ins w:id="55" w:author="svcMRProcess" w:date="2018-09-06T14:17:00Z"/>
        </w:rPr>
      </w:pPr>
      <w:ins w:id="56" w:author="svcMRProcess" w:date="2018-09-06T14:17:00Z">
        <w:r>
          <w:tab/>
          <w:t>[Section 5AA inserted by No. 13 of 2005 s. 20.]</w:t>
        </w:r>
      </w:ins>
    </w:p>
    <w:p>
      <w:pPr>
        <w:pStyle w:val="Heading2"/>
      </w:pPr>
      <w:bookmarkStart w:id="57" w:name="_Toc192041272"/>
      <w:bookmarkStart w:id="58" w:name="_Toc239740035"/>
      <w:bookmarkStart w:id="59" w:name="_Toc249427871"/>
      <w:bookmarkStart w:id="60" w:name="_Toc249949171"/>
      <w:bookmarkStart w:id="61" w:name="_Toc261595347"/>
      <w:bookmarkStart w:id="62" w:name="_Toc261602854"/>
      <w:r>
        <w:rPr>
          <w:rStyle w:val="CharPartNo"/>
        </w:rPr>
        <w:t>Part II</w:t>
      </w:r>
      <w:r>
        <w:rPr>
          <w:rStyle w:val="CharDivNo"/>
        </w:rPr>
        <w:t> </w:t>
      </w:r>
      <w:r>
        <w:t>—</w:t>
      </w:r>
      <w:r>
        <w:rPr>
          <w:rStyle w:val="CharDivText"/>
        </w:rPr>
        <w:t> </w:t>
      </w:r>
      <w:r>
        <w:rPr>
          <w:rStyle w:val="CharPartText"/>
        </w:rPr>
        <w:t>Licences and acquisition of land and rights over land</w:t>
      </w:r>
      <w:bookmarkEnd w:id="57"/>
      <w:bookmarkEnd w:id="58"/>
      <w:bookmarkEnd w:id="59"/>
      <w:bookmarkEnd w:id="60"/>
      <w:bookmarkEnd w:id="61"/>
      <w:bookmarkEnd w:id="62"/>
      <w:r>
        <w:rPr>
          <w:rStyle w:val="CharPartText"/>
        </w:rPr>
        <w:t xml:space="preserve"> </w:t>
      </w:r>
    </w:p>
    <w:p>
      <w:pPr>
        <w:pStyle w:val="Ednotesection"/>
      </w:pPr>
      <w:r>
        <w:t>[</w:t>
      </w:r>
      <w:r>
        <w:rPr>
          <w:b/>
        </w:rPr>
        <w:t>5A.</w:t>
      </w:r>
      <w:r>
        <w:tab/>
        <w:t>Deleted by No. 16 of 2009 s. 72.]</w:t>
      </w:r>
    </w:p>
    <w:p>
      <w:pPr>
        <w:pStyle w:val="Heading5"/>
        <w:rPr>
          <w:snapToGrid w:val="0"/>
        </w:rPr>
      </w:pPr>
      <w:bookmarkStart w:id="63" w:name="_Toc261602855"/>
      <w:bookmarkStart w:id="64" w:name="_Toc249949172"/>
      <w:r>
        <w:rPr>
          <w:rStyle w:val="CharSectno"/>
        </w:rPr>
        <w:t>6</w:t>
      </w:r>
      <w:r>
        <w:rPr>
          <w:snapToGrid w:val="0"/>
        </w:rPr>
        <w:t>.</w:t>
      </w:r>
      <w:r>
        <w:rPr>
          <w:snapToGrid w:val="0"/>
        </w:rPr>
        <w:tab/>
        <w:t>Construction etc. of pipelines</w:t>
      </w:r>
      <w:bookmarkEnd w:id="63"/>
      <w:bookmarkEnd w:id="6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w:t>
      </w:r>
      <w:del w:id="65" w:author="svcMRProcess" w:date="2018-09-06T14:17:00Z">
        <w:r>
          <w:rPr>
            <w:snapToGrid w:val="0"/>
          </w:rPr>
          <w:delText xml:space="preserve"> or the regulations</w:delText>
        </w:r>
      </w:del>
      <w:r>
        <w:rPr>
          <w:snapToGrid w:val="0"/>
        </w:rPr>
        <w:t>.</w:t>
      </w:r>
    </w:p>
    <w:p>
      <w:pPr>
        <w:pStyle w:val="Penstart"/>
        <w:rPr>
          <w:snapToGrid w:val="0"/>
        </w:rPr>
      </w:pPr>
      <w:r>
        <w:rPr>
          <w:snapToGrid w:val="0"/>
        </w:rPr>
        <w:tab/>
        <w:t>Penalty: $50 000 or imprisonment for 5 years, or both.</w:t>
      </w:r>
    </w:p>
    <w:p>
      <w:pPr>
        <w:pStyle w:val="Footnotesection"/>
      </w:pPr>
      <w:r>
        <w:tab/>
        <w:t>[Section 6 amended by No. 12 of 1990 s. 123</w:t>
      </w:r>
      <w:ins w:id="66" w:author="svcMRProcess" w:date="2018-09-06T14:17:00Z">
        <w:r>
          <w:t>; No. 13 of 2005 s. 31</w:t>
        </w:r>
      </w:ins>
      <w:r>
        <w:t xml:space="preserve">.] </w:t>
      </w:r>
    </w:p>
    <w:p>
      <w:pPr>
        <w:pStyle w:val="Heading5"/>
        <w:spacing w:before="180"/>
        <w:rPr>
          <w:snapToGrid w:val="0"/>
        </w:rPr>
      </w:pPr>
      <w:bookmarkStart w:id="67" w:name="_Toc261602856"/>
      <w:bookmarkStart w:id="68" w:name="_Toc249949173"/>
      <w:r>
        <w:rPr>
          <w:rStyle w:val="CharSectno"/>
        </w:rPr>
        <w:t>7</w:t>
      </w:r>
      <w:r>
        <w:rPr>
          <w:snapToGrid w:val="0"/>
        </w:rPr>
        <w:t>.</w:t>
      </w:r>
      <w:r>
        <w:rPr>
          <w:snapToGrid w:val="0"/>
        </w:rPr>
        <w:tab/>
        <w:t>Power of Minister to authorise entry</w:t>
      </w:r>
      <w:bookmarkEnd w:id="67"/>
      <w:bookmarkEnd w:id="68"/>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69" w:name="_Toc261602857"/>
      <w:bookmarkStart w:id="70" w:name="_Toc249949174"/>
      <w:r>
        <w:rPr>
          <w:rStyle w:val="CharSectno"/>
        </w:rPr>
        <w:t>8</w:t>
      </w:r>
      <w:r>
        <w:rPr>
          <w:snapToGrid w:val="0"/>
        </w:rPr>
        <w:t>.</w:t>
      </w:r>
      <w:r>
        <w:rPr>
          <w:snapToGrid w:val="0"/>
        </w:rPr>
        <w:tab/>
        <w:t>Application for a licence</w:t>
      </w:r>
      <w:bookmarkEnd w:id="69"/>
      <w:bookmarkEnd w:id="70"/>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71" w:name="_Toc261602858"/>
      <w:bookmarkStart w:id="72" w:name="_Toc249949175"/>
      <w:r>
        <w:rPr>
          <w:rStyle w:val="CharSectno"/>
        </w:rPr>
        <w:t>9</w:t>
      </w:r>
      <w:r>
        <w:rPr>
          <w:snapToGrid w:val="0"/>
        </w:rPr>
        <w:t>.</w:t>
      </w:r>
      <w:r>
        <w:rPr>
          <w:snapToGrid w:val="0"/>
        </w:rPr>
        <w:tab/>
        <w:t>Refusal of licence</w:t>
      </w:r>
      <w:bookmarkEnd w:id="71"/>
      <w:bookmarkEnd w:id="72"/>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73" w:name="_Toc261602859"/>
      <w:bookmarkStart w:id="74" w:name="_Toc249949176"/>
      <w:r>
        <w:rPr>
          <w:rStyle w:val="CharSectno"/>
        </w:rPr>
        <w:t>10</w:t>
      </w:r>
      <w:r>
        <w:rPr>
          <w:snapToGrid w:val="0"/>
        </w:rPr>
        <w:t>.</w:t>
      </w:r>
      <w:r>
        <w:rPr>
          <w:snapToGrid w:val="0"/>
        </w:rPr>
        <w:tab/>
        <w:t>Grant of licence</w:t>
      </w:r>
      <w:bookmarkEnd w:id="73"/>
      <w:bookmarkEnd w:id="7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w:t>
      </w:r>
      <w:del w:id="75" w:author="svcMRProcess" w:date="2018-09-06T14:17:00Z">
        <w:r>
          <w:rPr>
            <w:snapToGrid w:val="0"/>
          </w:rPr>
          <w:delText xml:space="preserve"> </w:delText>
        </w:r>
      </w:del>
      <w:r>
        <w:rPr>
          <w:snapToGrid w:val="0"/>
        </w:rPr>
        <w:t xml:space="preserve">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76" w:name="_Toc261602860"/>
      <w:bookmarkStart w:id="77" w:name="_Toc249949177"/>
      <w:r>
        <w:rPr>
          <w:rStyle w:val="CharSectno"/>
        </w:rPr>
        <w:t>11</w:t>
      </w:r>
      <w:r>
        <w:rPr>
          <w:snapToGrid w:val="0"/>
        </w:rPr>
        <w:t>.</w:t>
      </w:r>
      <w:r>
        <w:rPr>
          <w:snapToGrid w:val="0"/>
        </w:rPr>
        <w:tab/>
        <w:t>Renewal of licence</w:t>
      </w:r>
      <w:bookmarkEnd w:id="76"/>
      <w:bookmarkEnd w:id="77"/>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78" w:name="_Toc261602861"/>
      <w:bookmarkStart w:id="79" w:name="_Toc249949178"/>
      <w:r>
        <w:rPr>
          <w:rStyle w:val="CharSectno"/>
        </w:rPr>
        <w:t>12</w:t>
      </w:r>
      <w:r>
        <w:rPr>
          <w:snapToGrid w:val="0"/>
        </w:rPr>
        <w:t>.</w:t>
      </w:r>
      <w:r>
        <w:rPr>
          <w:snapToGrid w:val="0"/>
        </w:rPr>
        <w:tab/>
        <w:t>Conditions of licence</w:t>
      </w:r>
      <w:bookmarkEnd w:id="78"/>
      <w:bookmarkEnd w:id="79"/>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80" w:name="_Toc261602862"/>
      <w:bookmarkStart w:id="81" w:name="_Toc249949179"/>
      <w:r>
        <w:rPr>
          <w:rStyle w:val="CharSectno"/>
        </w:rPr>
        <w:t>13</w:t>
      </w:r>
      <w:r>
        <w:rPr>
          <w:snapToGrid w:val="0"/>
        </w:rPr>
        <w:t>.</w:t>
      </w:r>
      <w:r>
        <w:rPr>
          <w:snapToGrid w:val="0"/>
        </w:rPr>
        <w:tab/>
        <w:t>Security</w:t>
      </w:r>
      <w:bookmarkEnd w:id="80"/>
      <w:bookmarkEnd w:id="81"/>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82" w:name="_Toc261602863"/>
      <w:bookmarkStart w:id="83" w:name="_Toc249949180"/>
      <w:r>
        <w:rPr>
          <w:rStyle w:val="CharSectno"/>
        </w:rPr>
        <w:t>14</w:t>
      </w:r>
      <w:r>
        <w:rPr>
          <w:snapToGrid w:val="0"/>
        </w:rPr>
        <w:t>.</w:t>
      </w:r>
      <w:r>
        <w:rPr>
          <w:snapToGrid w:val="0"/>
        </w:rPr>
        <w:tab/>
        <w:t>Term and form of licence</w:t>
      </w:r>
      <w:bookmarkEnd w:id="82"/>
      <w:bookmarkEnd w:id="83"/>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84" w:name="_Toc261602864"/>
      <w:bookmarkStart w:id="85" w:name="_Toc249949181"/>
      <w:r>
        <w:rPr>
          <w:rStyle w:val="CharSectno"/>
        </w:rPr>
        <w:t>15</w:t>
      </w:r>
      <w:r>
        <w:rPr>
          <w:snapToGrid w:val="0"/>
        </w:rPr>
        <w:t>.</w:t>
      </w:r>
      <w:r>
        <w:rPr>
          <w:snapToGrid w:val="0"/>
        </w:rPr>
        <w:tab/>
        <w:t>Variation of licence on application by licensee</w:t>
      </w:r>
      <w:bookmarkEnd w:id="84"/>
      <w:bookmarkEnd w:id="85"/>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86" w:name="_Toc261602865"/>
      <w:bookmarkStart w:id="87" w:name="_Toc249949182"/>
      <w:r>
        <w:rPr>
          <w:rStyle w:val="CharSectno"/>
        </w:rPr>
        <w:t>16</w:t>
      </w:r>
      <w:r>
        <w:rPr>
          <w:snapToGrid w:val="0"/>
        </w:rPr>
        <w:t>.</w:t>
      </w:r>
      <w:r>
        <w:rPr>
          <w:snapToGrid w:val="0"/>
        </w:rPr>
        <w:tab/>
        <w:t>Power of Governor to grant easements etc. over Crown land</w:t>
      </w:r>
      <w:bookmarkEnd w:id="86"/>
      <w:bookmarkEnd w:id="87"/>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88" w:name="_Toc261602866"/>
      <w:bookmarkStart w:id="89" w:name="_Toc249949183"/>
      <w:r>
        <w:rPr>
          <w:rStyle w:val="CharSectno"/>
        </w:rPr>
        <w:t>17</w:t>
      </w:r>
      <w:r>
        <w:rPr>
          <w:snapToGrid w:val="0"/>
        </w:rPr>
        <w:t>.</w:t>
      </w:r>
      <w:r>
        <w:rPr>
          <w:snapToGrid w:val="0"/>
        </w:rPr>
        <w:tab/>
        <w:t>Power of public authority to grant easements etc.</w:t>
      </w:r>
      <w:bookmarkEnd w:id="88"/>
      <w:bookmarkEnd w:id="89"/>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90" w:name="_Toc261602867"/>
      <w:bookmarkStart w:id="91" w:name="_Toc249949184"/>
      <w:r>
        <w:rPr>
          <w:rStyle w:val="CharSectno"/>
        </w:rPr>
        <w:t>18</w:t>
      </w:r>
      <w:r>
        <w:rPr>
          <w:snapToGrid w:val="0"/>
        </w:rPr>
        <w:t>.</w:t>
      </w:r>
      <w:r>
        <w:rPr>
          <w:snapToGrid w:val="0"/>
        </w:rPr>
        <w:tab/>
        <w:t>Authority to make arrangements and agreements for easements</w:t>
      </w:r>
      <w:bookmarkEnd w:id="90"/>
      <w:bookmarkEnd w:id="91"/>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92" w:name="_Toc261602868"/>
      <w:bookmarkStart w:id="93" w:name="_Toc249949185"/>
      <w:r>
        <w:rPr>
          <w:rStyle w:val="CharSectno"/>
        </w:rPr>
        <w:t>19</w:t>
      </w:r>
      <w:r>
        <w:rPr>
          <w:snapToGrid w:val="0"/>
        </w:rPr>
        <w:t>.</w:t>
      </w:r>
      <w:r>
        <w:rPr>
          <w:snapToGrid w:val="0"/>
        </w:rPr>
        <w:tab/>
        <w:t>Taking of land or easement over land for the purposes of or incidental to construction or operation of pipeline</w:t>
      </w:r>
      <w:bookmarkEnd w:id="92"/>
      <w:bookmarkEnd w:id="93"/>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94" w:name="_Toc261602869"/>
      <w:bookmarkStart w:id="95" w:name="_Toc249949186"/>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94"/>
      <w:bookmarkEnd w:id="95"/>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96" w:name="_Toc261602870"/>
      <w:bookmarkStart w:id="97" w:name="_Toc249949187"/>
      <w:r>
        <w:rPr>
          <w:rStyle w:val="CharSectno"/>
        </w:rPr>
        <w:t>21</w:t>
      </w:r>
      <w:r>
        <w:rPr>
          <w:snapToGrid w:val="0"/>
        </w:rPr>
        <w:t>.</w:t>
      </w:r>
      <w:r>
        <w:rPr>
          <w:snapToGrid w:val="0"/>
        </w:rPr>
        <w:tab/>
        <w:t>Directions as to the conveyance of petroleum</w:t>
      </w:r>
      <w:bookmarkEnd w:id="96"/>
      <w:bookmarkEnd w:id="9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98" w:name="_Toc261602871"/>
      <w:bookmarkStart w:id="99" w:name="_Toc249949188"/>
      <w:r>
        <w:rPr>
          <w:rStyle w:val="CharSectno"/>
        </w:rPr>
        <w:t>22</w:t>
      </w:r>
      <w:r>
        <w:rPr>
          <w:snapToGrid w:val="0"/>
        </w:rPr>
        <w:t>.</w:t>
      </w:r>
      <w:r>
        <w:rPr>
          <w:snapToGrid w:val="0"/>
        </w:rPr>
        <w:tab/>
        <w:t>Exemptions</w:t>
      </w:r>
      <w:bookmarkEnd w:id="98"/>
      <w:bookmarkEnd w:id="99"/>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w:t>
      </w:r>
      <w:del w:id="100" w:author="svcMRProcess" w:date="2018-09-06T14:17:00Z">
        <w:r>
          <w:rPr>
            <w:snapToGrid w:val="0"/>
          </w:rPr>
          <w:delText xml:space="preserve"> or the regulations</w:delText>
        </w:r>
      </w:del>
      <w:r>
        <w:rPr>
          <w:snapToGrid w:val="0"/>
        </w:rPr>
        <w: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w:t>
      </w:r>
      <w:del w:id="101" w:author="svcMRProcess" w:date="2018-09-06T14:17:00Z">
        <w:r>
          <w:delText>89</w:delText>
        </w:r>
      </w:del>
      <w:ins w:id="102" w:author="svcMRProcess" w:date="2018-09-06T14:17:00Z">
        <w:r>
          <w:t>89; No. 13 of 2005 s. 31</w:t>
        </w:r>
      </w:ins>
      <w:r>
        <w:t>.]</w:t>
      </w:r>
    </w:p>
    <w:p>
      <w:pPr>
        <w:pStyle w:val="Heading5"/>
        <w:rPr>
          <w:snapToGrid w:val="0"/>
        </w:rPr>
      </w:pPr>
      <w:bookmarkStart w:id="103" w:name="_Toc261602872"/>
      <w:bookmarkStart w:id="104" w:name="_Toc249949189"/>
      <w:r>
        <w:rPr>
          <w:rStyle w:val="CharSectno"/>
        </w:rPr>
        <w:t>23</w:t>
      </w:r>
      <w:r>
        <w:rPr>
          <w:snapToGrid w:val="0"/>
        </w:rPr>
        <w:t>.</w:t>
      </w:r>
      <w:r>
        <w:rPr>
          <w:snapToGrid w:val="0"/>
        </w:rPr>
        <w:tab/>
        <w:t>Surrender of licence</w:t>
      </w:r>
      <w:bookmarkEnd w:id="103"/>
      <w:bookmarkEnd w:id="104"/>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05" w:name="_Toc261602873"/>
      <w:bookmarkStart w:id="106" w:name="_Toc249949190"/>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05"/>
      <w:bookmarkEnd w:id="106"/>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07" w:name="_Toc261602874"/>
      <w:bookmarkStart w:id="108" w:name="_Toc249949191"/>
      <w:r>
        <w:rPr>
          <w:rStyle w:val="CharSectno"/>
        </w:rPr>
        <w:t>25</w:t>
      </w:r>
      <w:r>
        <w:rPr>
          <w:snapToGrid w:val="0"/>
        </w:rPr>
        <w:t>.</w:t>
      </w:r>
      <w:r>
        <w:rPr>
          <w:snapToGrid w:val="0"/>
        </w:rPr>
        <w:tab/>
        <w:t>Change in position or route of pipeline</w:t>
      </w:r>
      <w:bookmarkEnd w:id="107"/>
      <w:bookmarkEnd w:id="108"/>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09" w:name="_Toc261602875"/>
      <w:bookmarkStart w:id="110" w:name="_Toc249949192"/>
      <w:r>
        <w:rPr>
          <w:rStyle w:val="CharSectno"/>
        </w:rPr>
        <w:t>26</w:t>
      </w:r>
      <w:r>
        <w:rPr>
          <w:snapToGrid w:val="0"/>
        </w:rPr>
        <w:t>.</w:t>
      </w:r>
      <w:r>
        <w:rPr>
          <w:snapToGrid w:val="0"/>
        </w:rPr>
        <w:tab/>
        <w:t>Cancellation of licences not affected by other provisions</w:t>
      </w:r>
      <w:bookmarkEnd w:id="109"/>
      <w:bookmarkEnd w:id="110"/>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11" w:name="_Toc261602876"/>
      <w:bookmarkStart w:id="112" w:name="_Toc249949193"/>
      <w:r>
        <w:rPr>
          <w:rStyle w:val="CharSectno"/>
        </w:rPr>
        <w:t>27</w:t>
      </w:r>
      <w:r>
        <w:rPr>
          <w:snapToGrid w:val="0"/>
        </w:rPr>
        <w:t>.</w:t>
      </w:r>
      <w:r>
        <w:rPr>
          <w:snapToGrid w:val="0"/>
        </w:rPr>
        <w:tab/>
        <w:t>Removal of property etc. by licensee</w:t>
      </w:r>
      <w:bookmarkEnd w:id="111"/>
      <w:bookmarkEnd w:id="11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13" w:name="_Toc261602877"/>
      <w:bookmarkStart w:id="114" w:name="_Toc249949194"/>
      <w:r>
        <w:rPr>
          <w:rStyle w:val="CharSectno"/>
        </w:rPr>
        <w:t>28</w:t>
      </w:r>
      <w:r>
        <w:rPr>
          <w:snapToGrid w:val="0"/>
        </w:rPr>
        <w:t>.</w:t>
      </w:r>
      <w:r>
        <w:rPr>
          <w:snapToGrid w:val="0"/>
        </w:rPr>
        <w:tab/>
        <w:t>Powers of Minister where direction not complied with</w:t>
      </w:r>
      <w:bookmarkEnd w:id="113"/>
      <w:bookmarkEnd w:id="114"/>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5" w:name="_Toc261602878"/>
      <w:bookmarkStart w:id="116" w:name="_Toc249949195"/>
      <w:r>
        <w:rPr>
          <w:rStyle w:val="CharSectno"/>
        </w:rPr>
        <w:t>29</w:t>
      </w:r>
      <w:r>
        <w:rPr>
          <w:snapToGrid w:val="0"/>
        </w:rPr>
        <w:t>.</w:t>
      </w:r>
      <w:r>
        <w:rPr>
          <w:snapToGrid w:val="0"/>
        </w:rPr>
        <w:tab/>
        <w:t>Licence fees</w:t>
      </w:r>
      <w:bookmarkEnd w:id="115"/>
      <w:bookmarkEnd w:id="116"/>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17" w:name="_Toc261602879"/>
      <w:bookmarkStart w:id="118" w:name="_Toc249949196"/>
      <w:r>
        <w:rPr>
          <w:rStyle w:val="CharSectno"/>
        </w:rPr>
        <w:t>30</w:t>
      </w:r>
      <w:r>
        <w:rPr>
          <w:snapToGrid w:val="0"/>
        </w:rPr>
        <w:t>.</w:t>
      </w:r>
      <w:r>
        <w:rPr>
          <w:snapToGrid w:val="0"/>
        </w:rPr>
        <w:tab/>
        <w:t>Penalty for late payment</w:t>
      </w:r>
      <w:bookmarkEnd w:id="117"/>
      <w:bookmarkEnd w:id="118"/>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19" w:name="_Toc261602880"/>
      <w:bookmarkStart w:id="120" w:name="_Toc249949197"/>
      <w:r>
        <w:rPr>
          <w:rStyle w:val="CharSectno"/>
        </w:rPr>
        <w:t>31</w:t>
      </w:r>
      <w:r>
        <w:rPr>
          <w:snapToGrid w:val="0"/>
        </w:rPr>
        <w:t>.</w:t>
      </w:r>
      <w:r>
        <w:rPr>
          <w:snapToGrid w:val="0"/>
        </w:rPr>
        <w:tab/>
        <w:t>Fees and penalties debts due to the Crown</w:t>
      </w:r>
      <w:bookmarkEnd w:id="119"/>
      <w:bookmarkEnd w:id="120"/>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21" w:name="_Toc261602881"/>
      <w:bookmarkStart w:id="122" w:name="_Toc249949198"/>
      <w:r>
        <w:rPr>
          <w:rStyle w:val="CharSectno"/>
        </w:rPr>
        <w:t>32</w:t>
      </w:r>
      <w:r>
        <w:rPr>
          <w:snapToGrid w:val="0"/>
        </w:rPr>
        <w:t>.</w:t>
      </w:r>
      <w:r>
        <w:rPr>
          <w:snapToGrid w:val="0"/>
        </w:rPr>
        <w:tab/>
        <w:t>Certain written laws not to apply to licensed pipelines</w:t>
      </w:r>
      <w:bookmarkEnd w:id="121"/>
      <w:bookmarkEnd w:id="122"/>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123" w:name="_Toc192041301"/>
      <w:bookmarkStart w:id="124" w:name="_Toc239740064"/>
      <w:bookmarkStart w:id="125" w:name="_Toc249427899"/>
      <w:bookmarkStart w:id="126" w:name="_Toc249949199"/>
      <w:bookmarkStart w:id="127" w:name="_Toc261595375"/>
      <w:bookmarkStart w:id="128" w:name="_Toc261602882"/>
      <w:r>
        <w:rPr>
          <w:rStyle w:val="CharPartNo"/>
        </w:rPr>
        <w:t>Part III</w:t>
      </w:r>
      <w:r>
        <w:rPr>
          <w:rStyle w:val="CharDivNo"/>
        </w:rPr>
        <w:t> </w:t>
      </w:r>
      <w:r>
        <w:t>—</w:t>
      </w:r>
      <w:r>
        <w:rPr>
          <w:rStyle w:val="CharDivText"/>
        </w:rPr>
        <w:t> </w:t>
      </w:r>
      <w:r>
        <w:rPr>
          <w:rStyle w:val="CharPartText"/>
        </w:rPr>
        <w:t>Construction and operation of pipeline</w:t>
      </w:r>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261602883"/>
      <w:bookmarkStart w:id="130" w:name="_Toc249949200"/>
      <w:r>
        <w:rPr>
          <w:rStyle w:val="CharSectno"/>
        </w:rPr>
        <w:t>33</w:t>
      </w:r>
      <w:r>
        <w:rPr>
          <w:snapToGrid w:val="0"/>
        </w:rPr>
        <w:t>.</w:t>
      </w:r>
      <w:r>
        <w:rPr>
          <w:snapToGrid w:val="0"/>
        </w:rPr>
        <w:tab/>
        <w:t>Construction to be along authorised route</w:t>
      </w:r>
      <w:bookmarkEnd w:id="129"/>
      <w:bookmarkEnd w:id="130"/>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31" w:name="_Toc261602884"/>
      <w:bookmarkStart w:id="132" w:name="_Toc249949201"/>
      <w:r>
        <w:rPr>
          <w:rStyle w:val="CharSectno"/>
        </w:rPr>
        <w:t>34</w:t>
      </w:r>
      <w:r>
        <w:rPr>
          <w:snapToGrid w:val="0"/>
        </w:rPr>
        <w:t>.</w:t>
      </w:r>
      <w:r>
        <w:rPr>
          <w:snapToGrid w:val="0"/>
        </w:rPr>
        <w:tab/>
        <w:t>Construction to be in accordance with prescribed standards etc.</w:t>
      </w:r>
      <w:bookmarkEnd w:id="131"/>
      <w:bookmarkEnd w:id="132"/>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33" w:name="_Toc261602885"/>
      <w:bookmarkStart w:id="134" w:name="_Toc249949202"/>
      <w:r>
        <w:rPr>
          <w:rStyle w:val="CharSectno"/>
        </w:rPr>
        <w:t>35</w:t>
      </w:r>
      <w:r>
        <w:rPr>
          <w:snapToGrid w:val="0"/>
        </w:rPr>
        <w:t>.</w:t>
      </w:r>
      <w:r>
        <w:rPr>
          <w:snapToGrid w:val="0"/>
        </w:rPr>
        <w:tab/>
        <w:t>Ceasing to operate pipeline</w:t>
      </w:r>
      <w:bookmarkEnd w:id="133"/>
      <w:bookmarkEnd w:id="134"/>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35" w:name="_Toc261602886"/>
      <w:bookmarkStart w:id="136" w:name="_Toc249949203"/>
      <w:r>
        <w:rPr>
          <w:rStyle w:val="CharSectno"/>
        </w:rPr>
        <w:t>36</w:t>
      </w:r>
      <w:r>
        <w:rPr>
          <w:snapToGrid w:val="0"/>
        </w:rPr>
        <w:t>.</w:t>
      </w:r>
      <w:r>
        <w:rPr>
          <w:snapToGrid w:val="0"/>
        </w:rPr>
        <w:tab/>
        <w:t>Consent to commencement or resumption of pipeline operations</w:t>
      </w:r>
      <w:bookmarkEnd w:id="135"/>
      <w:bookmarkEnd w:id="136"/>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37" w:name="_Toc261602887"/>
      <w:bookmarkStart w:id="138" w:name="_Toc249949204"/>
      <w:r>
        <w:rPr>
          <w:rStyle w:val="CharSectno"/>
        </w:rPr>
        <w:t>36A</w:t>
      </w:r>
      <w:r>
        <w:rPr>
          <w:snapToGrid w:val="0"/>
        </w:rPr>
        <w:t>.</w:t>
      </w:r>
      <w:r>
        <w:rPr>
          <w:snapToGrid w:val="0"/>
        </w:rPr>
        <w:tab/>
        <w:t>Work practices</w:t>
      </w:r>
      <w:bookmarkEnd w:id="137"/>
      <w:bookmarkEnd w:id="138"/>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del w:id="139" w:author="svcMRProcess" w:date="2018-09-06T14:17:00Z">
        <w:r>
          <w:rPr>
            <w:snapToGrid w:val="0"/>
          </w:rPr>
          <w:delText xml:space="preserve"> and shall secure the safety, health and welfare of persons engaged in operations in connection with the pipeline</w:delText>
        </w:r>
      </w:del>
      <w:r>
        <w:rPr>
          <w:snapToGrid w:val="0"/>
        </w:rPr>
        <w:t>.</w:t>
      </w:r>
    </w:p>
    <w:p>
      <w:pPr>
        <w:pStyle w:val="Penstart"/>
        <w:rPr>
          <w:snapToGrid w:val="0"/>
        </w:rPr>
      </w:pPr>
      <w:r>
        <w:rPr>
          <w:snapToGrid w:val="0"/>
        </w:rPr>
        <w:tab/>
        <w:t>Penalty: $10 000.</w:t>
      </w:r>
    </w:p>
    <w:p>
      <w:pPr>
        <w:pStyle w:val="Footnotesection"/>
      </w:pPr>
      <w:r>
        <w:tab/>
        <w:t>[Section 36A inserted by No. 28 of 1994 s. </w:t>
      </w:r>
      <w:del w:id="140" w:author="svcMRProcess" w:date="2018-09-06T14:17:00Z">
        <w:r>
          <w:delText>70</w:delText>
        </w:r>
      </w:del>
      <w:ins w:id="141" w:author="svcMRProcess" w:date="2018-09-06T14:17:00Z">
        <w:r>
          <w:t>70; amended by No. 13 of 2005 s. 21</w:t>
        </w:r>
      </w:ins>
      <w:r>
        <w:t xml:space="preserve">.] </w:t>
      </w:r>
    </w:p>
    <w:p>
      <w:pPr>
        <w:pStyle w:val="Heading5"/>
        <w:spacing w:before="260"/>
        <w:rPr>
          <w:snapToGrid w:val="0"/>
        </w:rPr>
      </w:pPr>
      <w:bookmarkStart w:id="142" w:name="_Toc261602888"/>
      <w:bookmarkStart w:id="143" w:name="_Toc249949205"/>
      <w:r>
        <w:rPr>
          <w:rStyle w:val="CharSectno"/>
        </w:rPr>
        <w:t>37</w:t>
      </w:r>
      <w:r>
        <w:rPr>
          <w:snapToGrid w:val="0"/>
        </w:rPr>
        <w:t>.</w:t>
      </w:r>
      <w:r>
        <w:rPr>
          <w:snapToGrid w:val="0"/>
        </w:rPr>
        <w:tab/>
        <w:t>Waste or escape of substances from pipeline</w:t>
      </w:r>
      <w:bookmarkEnd w:id="142"/>
      <w:bookmarkEnd w:id="143"/>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44" w:name="_Toc261602889"/>
      <w:bookmarkStart w:id="145" w:name="_Toc249949206"/>
      <w:r>
        <w:rPr>
          <w:rStyle w:val="CharSectno"/>
        </w:rPr>
        <w:t>37A</w:t>
      </w:r>
      <w:r>
        <w:rPr>
          <w:snapToGrid w:val="0"/>
        </w:rPr>
        <w:t>.</w:t>
      </w:r>
      <w:r>
        <w:rPr>
          <w:snapToGrid w:val="0"/>
        </w:rPr>
        <w:tab/>
        <w:t>Conditions relating to insurance</w:t>
      </w:r>
      <w:bookmarkEnd w:id="144"/>
      <w:bookmarkEnd w:id="145"/>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146" w:name="_Toc261602890"/>
      <w:bookmarkStart w:id="147" w:name="_Toc249949207"/>
      <w:r>
        <w:rPr>
          <w:rStyle w:val="CharSectno"/>
        </w:rPr>
        <w:t>38</w:t>
      </w:r>
      <w:r>
        <w:rPr>
          <w:snapToGrid w:val="0"/>
        </w:rPr>
        <w:t>.</w:t>
      </w:r>
      <w:r>
        <w:rPr>
          <w:snapToGrid w:val="0"/>
        </w:rPr>
        <w:tab/>
        <w:t>Marking route of pipeline and maintenance etc. of property</w:t>
      </w:r>
      <w:bookmarkEnd w:id="146"/>
      <w:bookmarkEnd w:id="147"/>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48" w:name="_Toc261602891"/>
      <w:bookmarkStart w:id="149" w:name="_Toc249949208"/>
      <w:r>
        <w:rPr>
          <w:rStyle w:val="CharSectno"/>
        </w:rPr>
        <w:t>39</w:t>
      </w:r>
      <w:r>
        <w:rPr>
          <w:snapToGrid w:val="0"/>
        </w:rPr>
        <w:t>.</w:t>
      </w:r>
      <w:r>
        <w:rPr>
          <w:snapToGrid w:val="0"/>
        </w:rPr>
        <w:tab/>
        <w:t>Where pipeline crosses agricultural land</w:t>
      </w:r>
      <w:bookmarkEnd w:id="148"/>
      <w:bookmarkEnd w:id="149"/>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50" w:name="_Toc261602892"/>
      <w:bookmarkStart w:id="151" w:name="_Toc249949209"/>
      <w:r>
        <w:rPr>
          <w:rStyle w:val="CharSectno"/>
        </w:rPr>
        <w:t>40</w:t>
      </w:r>
      <w:r>
        <w:rPr>
          <w:snapToGrid w:val="0"/>
        </w:rPr>
        <w:t>.</w:t>
      </w:r>
      <w:r>
        <w:rPr>
          <w:snapToGrid w:val="0"/>
        </w:rPr>
        <w:tab/>
        <w:t>Where route of pipeline crosses any water</w:t>
      </w:r>
      <w:bookmarkEnd w:id="150"/>
      <w:bookmarkEnd w:id="151"/>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52" w:name="_Toc261602893"/>
      <w:bookmarkStart w:id="153" w:name="_Toc249949210"/>
      <w:r>
        <w:rPr>
          <w:rStyle w:val="CharSectno"/>
        </w:rPr>
        <w:t>41</w:t>
      </w:r>
      <w:r>
        <w:rPr>
          <w:snapToGrid w:val="0"/>
        </w:rPr>
        <w:t>.</w:t>
      </w:r>
      <w:r>
        <w:rPr>
          <w:snapToGrid w:val="0"/>
        </w:rPr>
        <w:tab/>
        <w:t>Directions</w:t>
      </w:r>
      <w:bookmarkEnd w:id="152"/>
      <w:bookmarkEnd w:id="153"/>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154" w:name="_Toc261602894"/>
      <w:bookmarkStart w:id="155" w:name="_Toc249949211"/>
      <w:r>
        <w:rPr>
          <w:rStyle w:val="CharSectno"/>
        </w:rPr>
        <w:t>42</w:t>
      </w:r>
      <w:r>
        <w:rPr>
          <w:snapToGrid w:val="0"/>
        </w:rPr>
        <w:t>.</w:t>
      </w:r>
      <w:r>
        <w:rPr>
          <w:snapToGrid w:val="0"/>
        </w:rPr>
        <w:tab/>
        <w:t>Compliance with directions</w:t>
      </w:r>
      <w:bookmarkEnd w:id="154"/>
      <w:bookmarkEnd w:id="155"/>
      <w:r>
        <w:rPr>
          <w:snapToGrid w:val="0"/>
        </w:rPr>
        <w:t xml:space="preserve"> </w:t>
      </w:r>
    </w:p>
    <w:p>
      <w:pPr>
        <w:pStyle w:val="Subsection"/>
        <w:rPr>
          <w:snapToGrid w:val="0"/>
        </w:rPr>
      </w:pPr>
      <w:r>
        <w:rPr>
          <w:snapToGrid w:val="0"/>
        </w:rPr>
        <w:tab/>
        <w:t>(1)</w:t>
      </w:r>
      <w:r>
        <w:rPr>
          <w:snapToGrid w:val="0"/>
        </w:rPr>
        <w:tab/>
        <w:t xml:space="preserve">Where a person does not comply with a direction given or applicable to the person under this Act </w:t>
      </w:r>
      <w:del w:id="156" w:author="svcMRProcess" w:date="2018-09-06T14:17:00Z">
        <w:r>
          <w:rPr>
            <w:snapToGrid w:val="0"/>
          </w:rPr>
          <w:delText xml:space="preserve">or the regulations </w:delText>
        </w:r>
      </w:del>
      <w:r>
        <w:rPr>
          <w:snapToGrid w:val="0"/>
        </w:rPr>
        <w:t>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[Section 42 inserted by No. 28 of 1994 s. </w:t>
      </w:r>
      <w:del w:id="157" w:author="svcMRProcess" w:date="2018-09-06T14:17:00Z">
        <w:r>
          <w:delText>73</w:delText>
        </w:r>
      </w:del>
      <w:ins w:id="158" w:author="svcMRProcess" w:date="2018-09-06T14:17:00Z">
        <w:r>
          <w:t>73; amended by No. 13 of 2005 s. 31</w:t>
        </w:r>
      </w:ins>
      <w:r>
        <w:t xml:space="preserve">.] </w:t>
      </w:r>
    </w:p>
    <w:p>
      <w:pPr>
        <w:pStyle w:val="Heading2"/>
      </w:pPr>
      <w:bookmarkStart w:id="159" w:name="_Toc192041314"/>
      <w:bookmarkStart w:id="160" w:name="_Toc239740077"/>
      <w:bookmarkStart w:id="161" w:name="_Toc249427912"/>
      <w:bookmarkStart w:id="162" w:name="_Toc249949212"/>
      <w:bookmarkStart w:id="163" w:name="_Toc261595388"/>
      <w:bookmarkStart w:id="164" w:name="_Toc261602895"/>
      <w:r>
        <w:rPr>
          <w:rStyle w:val="CharPartNo"/>
        </w:rPr>
        <w:t>Part IV</w:t>
      </w:r>
      <w:r>
        <w:rPr>
          <w:rStyle w:val="CharDivNo"/>
        </w:rPr>
        <w:t> </w:t>
      </w:r>
      <w:r>
        <w:t>—</w:t>
      </w:r>
      <w:r>
        <w:rPr>
          <w:rStyle w:val="CharDivText"/>
        </w:rPr>
        <w:t> </w:t>
      </w:r>
      <w:r>
        <w:rPr>
          <w:rStyle w:val="CharPartText"/>
        </w:rPr>
        <w:t>Registration of licences and related instruments</w:t>
      </w:r>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261602896"/>
      <w:bookmarkStart w:id="166" w:name="_Toc249949213"/>
      <w:r>
        <w:rPr>
          <w:rStyle w:val="CharSectno"/>
        </w:rPr>
        <w:t>43</w:t>
      </w:r>
      <w:r>
        <w:rPr>
          <w:snapToGrid w:val="0"/>
        </w:rPr>
        <w:t>.</w:t>
      </w:r>
      <w:r>
        <w:rPr>
          <w:snapToGrid w:val="0"/>
        </w:rPr>
        <w:tab/>
        <w:t>Register of licences to be kept</w:t>
      </w:r>
      <w:bookmarkEnd w:id="165"/>
      <w:bookmarkEnd w:id="166"/>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67" w:name="_Toc261602897"/>
      <w:bookmarkStart w:id="168" w:name="_Toc249949214"/>
      <w:r>
        <w:rPr>
          <w:rStyle w:val="CharSectno"/>
        </w:rPr>
        <w:t>44</w:t>
      </w:r>
      <w:r>
        <w:rPr>
          <w:snapToGrid w:val="0"/>
        </w:rPr>
        <w:t>.</w:t>
      </w:r>
      <w:r>
        <w:rPr>
          <w:snapToGrid w:val="0"/>
        </w:rPr>
        <w:tab/>
        <w:t>Approval and registration of transfers</w:t>
      </w:r>
      <w:bookmarkEnd w:id="167"/>
      <w:bookmarkEnd w:id="168"/>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169" w:name="_Toc261602898"/>
      <w:bookmarkStart w:id="170" w:name="_Toc249949215"/>
      <w:r>
        <w:rPr>
          <w:rStyle w:val="CharSectno"/>
        </w:rPr>
        <w:t>45</w:t>
      </w:r>
      <w:r>
        <w:rPr>
          <w:snapToGrid w:val="0"/>
        </w:rPr>
        <w:t>.</w:t>
      </w:r>
      <w:r>
        <w:rPr>
          <w:snapToGrid w:val="0"/>
        </w:rPr>
        <w:tab/>
        <w:t>Entries in register on devolution of rights of registered holder</w:t>
      </w:r>
      <w:bookmarkEnd w:id="169"/>
      <w:bookmarkEnd w:id="170"/>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71" w:name="_Toc261602899"/>
      <w:bookmarkStart w:id="172" w:name="_Toc249949216"/>
      <w:r>
        <w:rPr>
          <w:rStyle w:val="CharSectno"/>
        </w:rPr>
        <w:t>47</w:t>
      </w:r>
      <w:r>
        <w:rPr>
          <w:snapToGrid w:val="0"/>
        </w:rPr>
        <w:t>.</w:t>
      </w:r>
      <w:r>
        <w:rPr>
          <w:snapToGrid w:val="0"/>
        </w:rPr>
        <w:tab/>
        <w:t>Approval of dealings creating etc. interests etc. in existing licences</w:t>
      </w:r>
      <w:bookmarkEnd w:id="171"/>
      <w:bookmarkEnd w:id="172"/>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173" w:name="_Toc261602900"/>
      <w:bookmarkStart w:id="174" w:name="_Toc249949217"/>
      <w:r>
        <w:rPr>
          <w:rStyle w:val="CharSectno"/>
        </w:rPr>
        <w:t>47A</w:t>
      </w:r>
      <w:r>
        <w:rPr>
          <w:snapToGrid w:val="0"/>
        </w:rPr>
        <w:t>.</w:t>
      </w:r>
      <w:r>
        <w:rPr>
          <w:snapToGrid w:val="0"/>
        </w:rPr>
        <w:tab/>
        <w:t>Approval of dealings in future interests etc.</w:t>
      </w:r>
      <w:bookmarkEnd w:id="173"/>
      <w:bookmarkEnd w:id="174"/>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175" w:name="_Toc261602901"/>
      <w:bookmarkStart w:id="176" w:name="_Toc249949218"/>
      <w:r>
        <w:rPr>
          <w:rStyle w:val="CharSectno"/>
        </w:rPr>
        <w:t>48</w:t>
      </w:r>
      <w:r>
        <w:rPr>
          <w:snapToGrid w:val="0"/>
        </w:rPr>
        <w:t>.</w:t>
      </w:r>
      <w:r>
        <w:rPr>
          <w:snapToGrid w:val="0"/>
        </w:rPr>
        <w:tab/>
        <w:t>True consideration to be shown</w:t>
      </w:r>
      <w:bookmarkEnd w:id="175"/>
      <w:bookmarkEnd w:id="176"/>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177" w:name="_Toc261602902"/>
      <w:bookmarkStart w:id="178" w:name="_Toc249949219"/>
      <w:r>
        <w:rPr>
          <w:rStyle w:val="CharSectno"/>
        </w:rPr>
        <w:t>49</w:t>
      </w:r>
      <w:r>
        <w:rPr>
          <w:snapToGrid w:val="0"/>
        </w:rPr>
        <w:t>.</w:t>
      </w:r>
      <w:r>
        <w:rPr>
          <w:snapToGrid w:val="0"/>
        </w:rPr>
        <w:tab/>
        <w:t>Minister not concerned with certain matters</w:t>
      </w:r>
      <w:bookmarkEnd w:id="177"/>
      <w:bookmarkEnd w:id="178"/>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79" w:name="_Toc261602903"/>
      <w:bookmarkStart w:id="180" w:name="_Toc249949220"/>
      <w:r>
        <w:rPr>
          <w:rStyle w:val="CharSectno"/>
        </w:rPr>
        <w:t>50</w:t>
      </w:r>
      <w:r>
        <w:rPr>
          <w:snapToGrid w:val="0"/>
        </w:rPr>
        <w:t>.</w:t>
      </w:r>
      <w:r>
        <w:rPr>
          <w:snapToGrid w:val="0"/>
        </w:rPr>
        <w:tab/>
        <w:t>Power of Minister to require information as to proposed dealings</w:t>
      </w:r>
      <w:bookmarkEnd w:id="179"/>
      <w:bookmarkEnd w:id="180"/>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181" w:name="_Toc261602904"/>
      <w:bookmarkStart w:id="182" w:name="_Toc249949221"/>
      <w:r>
        <w:rPr>
          <w:rStyle w:val="CharSectno"/>
        </w:rPr>
        <w:t>51</w:t>
      </w:r>
      <w:r>
        <w:rPr>
          <w:snapToGrid w:val="0"/>
        </w:rPr>
        <w:t>.</w:t>
      </w:r>
      <w:r>
        <w:rPr>
          <w:snapToGrid w:val="0"/>
        </w:rPr>
        <w:tab/>
        <w:t>Production and inspection of books, records and documents</w:t>
      </w:r>
      <w:bookmarkEnd w:id="181"/>
      <w:bookmarkEnd w:id="182"/>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183" w:name="_Toc261602905"/>
      <w:bookmarkStart w:id="184" w:name="_Toc249949222"/>
      <w:r>
        <w:rPr>
          <w:rStyle w:val="CharSectno"/>
        </w:rPr>
        <w:t>52</w:t>
      </w:r>
      <w:r>
        <w:rPr>
          <w:snapToGrid w:val="0"/>
        </w:rPr>
        <w:t>.</w:t>
      </w:r>
      <w:r>
        <w:rPr>
          <w:snapToGrid w:val="0"/>
        </w:rPr>
        <w:tab/>
        <w:t>Inspection of register and documents</w:t>
      </w:r>
      <w:bookmarkEnd w:id="183"/>
      <w:bookmarkEnd w:id="184"/>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85" w:name="_Toc261602906"/>
      <w:bookmarkStart w:id="186" w:name="_Toc249949223"/>
      <w:r>
        <w:rPr>
          <w:rStyle w:val="CharSectno"/>
        </w:rPr>
        <w:t>53</w:t>
      </w:r>
      <w:r>
        <w:rPr>
          <w:snapToGrid w:val="0"/>
        </w:rPr>
        <w:t>.</w:t>
      </w:r>
      <w:r>
        <w:rPr>
          <w:snapToGrid w:val="0"/>
        </w:rPr>
        <w:tab/>
        <w:t>Evidentiary provisions</w:t>
      </w:r>
      <w:bookmarkEnd w:id="185"/>
      <w:bookmarkEnd w:id="186"/>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87" w:name="_Toc261602907"/>
      <w:bookmarkStart w:id="188" w:name="_Toc249949224"/>
      <w:r>
        <w:rPr>
          <w:rStyle w:val="CharSectno"/>
        </w:rPr>
        <w:t>53A</w:t>
      </w:r>
      <w:r>
        <w:rPr>
          <w:snapToGrid w:val="0"/>
        </w:rPr>
        <w:t>.</w:t>
      </w:r>
      <w:r>
        <w:rPr>
          <w:snapToGrid w:val="0"/>
        </w:rPr>
        <w:tab/>
        <w:t>Minister may make corrections to register</w:t>
      </w:r>
      <w:bookmarkEnd w:id="187"/>
      <w:bookmarkEnd w:id="18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89" w:name="_Toc261602908"/>
      <w:bookmarkStart w:id="190" w:name="_Toc249949225"/>
      <w:r>
        <w:rPr>
          <w:rStyle w:val="CharSectno"/>
        </w:rPr>
        <w:t>54</w:t>
      </w:r>
      <w:r>
        <w:rPr>
          <w:snapToGrid w:val="0"/>
        </w:rPr>
        <w:t>.</w:t>
      </w:r>
      <w:r>
        <w:rPr>
          <w:snapToGrid w:val="0"/>
        </w:rPr>
        <w:tab/>
        <w:t>Reviews</w:t>
      </w:r>
      <w:bookmarkEnd w:id="189"/>
      <w:bookmarkEnd w:id="19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del w:id="191" w:author="svcMRProcess" w:date="2018-09-06T14:17:00Z"/>
          <w:snapToGrid w:val="0"/>
        </w:rPr>
      </w:pPr>
      <w:ins w:id="192" w:author="svcMRProcess" w:date="2018-09-06T14:17:00Z">
        <w:r>
          <w:t>[</w:t>
        </w:r>
      </w:ins>
      <w:bookmarkStart w:id="193" w:name="_Toc249949226"/>
      <w:r>
        <w:rPr>
          <w:bCs/>
        </w:rPr>
        <w:t>55.</w:t>
      </w:r>
      <w:r>
        <w:tab/>
      </w:r>
      <w:del w:id="194" w:author="svcMRProcess" w:date="2018-09-06T14:17:00Z">
        <w:r>
          <w:rPr>
            <w:snapToGrid w:val="0"/>
          </w:rPr>
          <w:delText>Minister not liable to certain actions</w:delText>
        </w:r>
        <w:bookmarkEnd w:id="193"/>
        <w:r>
          <w:rPr>
            <w:snapToGrid w:val="0"/>
          </w:rPr>
          <w:delText xml:space="preserve"> </w:delText>
        </w:r>
      </w:del>
    </w:p>
    <w:p>
      <w:pPr>
        <w:pStyle w:val="Subsection"/>
        <w:rPr>
          <w:del w:id="195" w:author="svcMRProcess" w:date="2018-09-06T14:17:00Z"/>
          <w:snapToGrid w:val="0"/>
        </w:rPr>
      </w:pPr>
      <w:del w:id="196" w:author="svcMRProcess" w:date="2018-09-06T14:17:00Z">
        <w:r>
          <w:rPr>
            <w:snapToGrid w:val="0"/>
          </w:rPr>
          <w:tab/>
        </w:r>
        <w:r>
          <w:rPr>
            <w:snapToGrid w:val="0"/>
          </w:rPr>
          <w:tab/>
          <w:delTex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delText>
        </w:r>
      </w:del>
    </w:p>
    <w:p>
      <w:pPr>
        <w:pStyle w:val="Ednotesection"/>
      </w:pPr>
      <w:del w:id="197" w:author="svcMRProcess" w:date="2018-09-06T14:17:00Z">
        <w:r>
          <w:tab/>
          <w:delText>[Section 55 amended</w:delText>
        </w:r>
      </w:del>
      <w:ins w:id="198" w:author="svcMRProcess" w:date="2018-09-06T14:17:00Z">
        <w:r>
          <w:t>Repealed</w:t>
        </w:r>
      </w:ins>
      <w:r>
        <w:t xml:space="preserve"> by No.</w:t>
      </w:r>
      <w:del w:id="199" w:author="svcMRProcess" w:date="2018-09-06T14:17:00Z">
        <w:r>
          <w:delText> 12</w:delText>
        </w:r>
      </w:del>
      <w:ins w:id="200" w:author="svcMRProcess" w:date="2018-09-06T14:17:00Z">
        <w:r>
          <w:t xml:space="preserve"> 13</w:t>
        </w:r>
      </w:ins>
      <w:r>
        <w:t xml:space="preserve"> of </w:t>
      </w:r>
      <w:del w:id="201" w:author="svcMRProcess" w:date="2018-09-06T14:17:00Z">
        <w:r>
          <w:delText>1990</w:delText>
        </w:r>
        <w:r>
          <w:rPr>
            <w:i w:val="0"/>
            <w:iCs/>
            <w:vertAlign w:val="superscript"/>
          </w:rPr>
          <w:delText> 5</w:delText>
        </w:r>
      </w:del>
      <w:ins w:id="202" w:author="svcMRProcess" w:date="2018-09-06T14:17:00Z">
        <w:r>
          <w:t>2005</w:t>
        </w:r>
      </w:ins>
      <w:r>
        <w:t xml:space="preserve"> s. </w:t>
      </w:r>
      <w:del w:id="203" w:author="svcMRProcess" w:date="2018-09-06T14:17:00Z">
        <w:r>
          <w:delText xml:space="preserve">148.] </w:delText>
        </w:r>
      </w:del>
      <w:ins w:id="204" w:author="svcMRProcess" w:date="2018-09-06T14:17:00Z">
        <w:r>
          <w:t>22.]</w:t>
        </w:r>
      </w:ins>
    </w:p>
    <w:p>
      <w:pPr>
        <w:pStyle w:val="Heading5"/>
        <w:rPr>
          <w:snapToGrid w:val="0"/>
        </w:rPr>
      </w:pPr>
      <w:bookmarkStart w:id="205" w:name="_Toc261602909"/>
      <w:bookmarkStart w:id="206" w:name="_Toc249949227"/>
      <w:r>
        <w:rPr>
          <w:rStyle w:val="CharSectno"/>
        </w:rPr>
        <w:t>56</w:t>
      </w:r>
      <w:r>
        <w:rPr>
          <w:snapToGrid w:val="0"/>
        </w:rPr>
        <w:t>.</w:t>
      </w:r>
      <w:r>
        <w:rPr>
          <w:snapToGrid w:val="0"/>
        </w:rPr>
        <w:tab/>
        <w:t>Offences</w:t>
      </w:r>
      <w:bookmarkEnd w:id="205"/>
      <w:bookmarkEnd w:id="206"/>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rPr>
          <w:ins w:id="207" w:author="svcMRProcess" w:date="2018-09-06T14:17:00Z"/>
        </w:rPr>
      </w:pPr>
      <w:bookmarkStart w:id="208" w:name="_Toc112746354"/>
      <w:bookmarkStart w:id="209" w:name="_Toc112746479"/>
      <w:bookmarkStart w:id="210" w:name="_Toc131393870"/>
      <w:bookmarkStart w:id="211" w:name="_Toc261528045"/>
      <w:bookmarkStart w:id="212" w:name="_Toc261595404"/>
      <w:bookmarkStart w:id="213" w:name="_Toc261602910"/>
      <w:bookmarkStart w:id="214" w:name="_Toc192041330"/>
      <w:bookmarkStart w:id="215" w:name="_Toc239740093"/>
      <w:bookmarkStart w:id="216" w:name="_Toc249427928"/>
      <w:bookmarkStart w:id="217" w:name="_Toc249949228"/>
      <w:ins w:id="218" w:author="svcMRProcess" w:date="2018-09-06T14:17:00Z">
        <w:r>
          <w:rPr>
            <w:rStyle w:val="CharPartNo"/>
          </w:rPr>
          <w:t>Part IVA</w:t>
        </w:r>
        <w:r>
          <w:rPr>
            <w:b w:val="0"/>
          </w:rPr>
          <w:t> </w:t>
        </w:r>
        <w:r>
          <w:t>—</w:t>
        </w:r>
        <w:r>
          <w:rPr>
            <w:b w:val="0"/>
          </w:rPr>
          <w:t> </w:t>
        </w:r>
        <w:r>
          <w:rPr>
            <w:rStyle w:val="CharPartText"/>
          </w:rPr>
          <w:t>Occupational safety and health</w:t>
        </w:r>
        <w:bookmarkEnd w:id="208"/>
        <w:bookmarkEnd w:id="209"/>
        <w:bookmarkEnd w:id="210"/>
        <w:bookmarkEnd w:id="211"/>
        <w:bookmarkEnd w:id="212"/>
        <w:bookmarkEnd w:id="213"/>
        <w:r>
          <w:t xml:space="preserve"> </w:t>
        </w:r>
      </w:ins>
    </w:p>
    <w:p>
      <w:pPr>
        <w:pStyle w:val="Footnoteheading"/>
        <w:rPr>
          <w:ins w:id="219" w:author="svcMRProcess" w:date="2018-09-06T14:17:00Z"/>
        </w:rPr>
      </w:pPr>
      <w:ins w:id="220" w:author="svcMRProcess" w:date="2018-09-06T14:17:00Z">
        <w:r>
          <w:tab/>
          <w:t>[Heading inserted by No. 13 of 2005 s. 23.]</w:t>
        </w:r>
      </w:ins>
    </w:p>
    <w:p>
      <w:pPr>
        <w:pStyle w:val="Heading5"/>
        <w:rPr>
          <w:ins w:id="221" w:author="svcMRProcess" w:date="2018-09-06T14:17:00Z"/>
        </w:rPr>
      </w:pPr>
      <w:bookmarkStart w:id="222" w:name="_Toc261528046"/>
      <w:bookmarkStart w:id="223" w:name="_Toc261602911"/>
      <w:ins w:id="224" w:author="svcMRProcess" w:date="2018-09-06T14:17:00Z">
        <w:r>
          <w:rPr>
            <w:rStyle w:val="CharSClsNo"/>
          </w:rPr>
          <w:t>56A</w:t>
        </w:r>
        <w:r>
          <w:t>.</w:t>
        </w:r>
        <w:r>
          <w:tab/>
          <w:t>Occupational safety and health</w:t>
        </w:r>
        <w:bookmarkEnd w:id="222"/>
        <w:bookmarkEnd w:id="223"/>
      </w:ins>
    </w:p>
    <w:p>
      <w:pPr>
        <w:pStyle w:val="Subsection"/>
        <w:rPr>
          <w:ins w:id="225" w:author="svcMRProcess" w:date="2018-09-06T14:17:00Z"/>
        </w:rPr>
      </w:pPr>
      <w:ins w:id="226" w:author="svcMRProcess" w:date="2018-09-06T14:17:00Z">
        <w:r>
          <w:tab/>
        </w:r>
        <w:r>
          <w:tab/>
          <w:t>Schedule 1 has effect.</w:t>
        </w:r>
      </w:ins>
    </w:p>
    <w:p>
      <w:pPr>
        <w:pStyle w:val="Footnotesection"/>
        <w:rPr>
          <w:ins w:id="227" w:author="svcMRProcess" w:date="2018-09-06T14:17:00Z"/>
        </w:rPr>
      </w:pPr>
      <w:ins w:id="228" w:author="svcMRProcess" w:date="2018-09-06T14:17:00Z">
        <w:r>
          <w:tab/>
          <w:t>[Section 56A inserted by No. 13 of 2005 s. 23.]</w:t>
        </w:r>
      </w:ins>
    </w:p>
    <w:p>
      <w:pPr>
        <w:pStyle w:val="Heading5"/>
        <w:rPr>
          <w:ins w:id="229" w:author="svcMRProcess" w:date="2018-09-06T14:17:00Z"/>
        </w:rPr>
      </w:pPr>
      <w:bookmarkStart w:id="230" w:name="_Toc261528047"/>
      <w:bookmarkStart w:id="231" w:name="_Toc261602912"/>
      <w:ins w:id="232" w:author="svcMRProcess" w:date="2018-09-06T14:17:00Z">
        <w:r>
          <w:rPr>
            <w:rStyle w:val="CharSClsNo"/>
          </w:rPr>
          <w:t>56B</w:t>
        </w:r>
        <w:r>
          <w:t>.</w:t>
        </w:r>
        <w:r>
          <w:tab/>
          <w:t>Regulations relating to occupational safety and health</w:t>
        </w:r>
        <w:bookmarkEnd w:id="230"/>
        <w:bookmarkEnd w:id="231"/>
      </w:ins>
    </w:p>
    <w:p>
      <w:pPr>
        <w:pStyle w:val="Subsection"/>
        <w:rPr>
          <w:ins w:id="233" w:author="svcMRProcess" w:date="2018-09-06T14:17:00Z"/>
        </w:rPr>
      </w:pPr>
      <w:ins w:id="234" w:author="svcMRProcess" w:date="2018-09-06T14:17:00Z">
        <w:r>
          <w:tab/>
          <w:t>(1)</w:t>
        </w:r>
        <w:r>
          <w:tab/>
          <w:t xml:space="preserve">The regulations may make provision in relation to — </w:t>
        </w:r>
      </w:ins>
    </w:p>
    <w:p>
      <w:pPr>
        <w:pStyle w:val="Indenta"/>
        <w:rPr>
          <w:ins w:id="235" w:author="svcMRProcess" w:date="2018-09-06T14:17:00Z"/>
        </w:rPr>
      </w:pPr>
      <w:ins w:id="236" w:author="svcMRProcess" w:date="2018-09-06T14:17:00Z">
        <w:r>
          <w:tab/>
          <w:t>(a)</w:t>
        </w:r>
        <w:r>
          <w:tab/>
          <w:t xml:space="preserve">the occupational safety and health of a person engaged in a pipeline operation; or </w:t>
        </w:r>
      </w:ins>
    </w:p>
    <w:p>
      <w:pPr>
        <w:pStyle w:val="Indenta"/>
        <w:rPr>
          <w:ins w:id="237" w:author="svcMRProcess" w:date="2018-09-06T14:17:00Z"/>
        </w:rPr>
      </w:pPr>
      <w:ins w:id="238" w:author="svcMRProcess" w:date="2018-09-06T14:17:00Z">
        <w:r>
          <w:tab/>
          <w:t>(b)</w:t>
        </w:r>
        <w:r>
          <w:tab/>
          <w:t>the safety and health of any other protected person.</w:t>
        </w:r>
      </w:ins>
    </w:p>
    <w:p>
      <w:pPr>
        <w:pStyle w:val="Subsection"/>
        <w:rPr>
          <w:ins w:id="239" w:author="svcMRProcess" w:date="2018-09-06T14:17:00Z"/>
        </w:rPr>
      </w:pPr>
      <w:ins w:id="240" w:author="svcMRProcess" w:date="2018-09-06T14:17:00Z">
        <w:r>
          <w:tab/>
          <w:t>(2)</w:t>
        </w:r>
        <w:r>
          <w:tab/>
          <w:t xml:space="preserve">Without limiting subsection (1), regulations for the purpose of that subsection may — </w:t>
        </w:r>
      </w:ins>
    </w:p>
    <w:p>
      <w:pPr>
        <w:pStyle w:val="Indenta"/>
        <w:rPr>
          <w:ins w:id="241" w:author="svcMRProcess" w:date="2018-09-06T14:17:00Z"/>
        </w:rPr>
      </w:pPr>
      <w:ins w:id="242" w:author="svcMRProcess" w:date="2018-09-06T14:17:00Z">
        <w:r>
          <w:tab/>
          <w:t>(a)</w:t>
        </w:r>
        <w:r>
          <w:tab/>
          <w:t xml:space="preserve">require a person who is carrying on a pipeline operation to establish and maintain a system of management to secure — </w:t>
        </w:r>
      </w:ins>
    </w:p>
    <w:p>
      <w:pPr>
        <w:pStyle w:val="Indenti"/>
        <w:rPr>
          <w:ins w:id="243" w:author="svcMRProcess" w:date="2018-09-06T14:17:00Z"/>
        </w:rPr>
      </w:pPr>
      <w:ins w:id="244" w:author="svcMRProcess" w:date="2018-09-06T14:17:00Z">
        <w:r>
          <w:tab/>
          <w:t>(i)</w:t>
        </w:r>
        <w:r>
          <w:tab/>
          <w:t xml:space="preserve">the occupational safety and health of a person engaged in a pipeline operation; or </w:t>
        </w:r>
      </w:ins>
    </w:p>
    <w:p>
      <w:pPr>
        <w:pStyle w:val="Indenti"/>
        <w:rPr>
          <w:ins w:id="245" w:author="svcMRProcess" w:date="2018-09-06T14:17:00Z"/>
        </w:rPr>
      </w:pPr>
      <w:ins w:id="246" w:author="svcMRProcess" w:date="2018-09-06T14:17:00Z">
        <w:r>
          <w:tab/>
          <w:t>(ii)</w:t>
        </w:r>
        <w:r>
          <w:tab/>
          <w:t>the safety and health of any other protected person;</w:t>
        </w:r>
      </w:ins>
    </w:p>
    <w:p>
      <w:pPr>
        <w:pStyle w:val="Indenta"/>
        <w:rPr>
          <w:ins w:id="247" w:author="svcMRProcess" w:date="2018-09-06T14:17:00Z"/>
        </w:rPr>
      </w:pPr>
      <w:ins w:id="248" w:author="svcMRProcess" w:date="2018-09-06T14:17:00Z">
        <w:r>
          <w:tab/>
        </w:r>
        <w:r>
          <w:tab/>
          <w:t>and</w:t>
        </w:r>
      </w:ins>
    </w:p>
    <w:p>
      <w:pPr>
        <w:pStyle w:val="Indenta"/>
        <w:rPr>
          <w:ins w:id="249" w:author="svcMRProcess" w:date="2018-09-06T14:17:00Z"/>
        </w:rPr>
      </w:pPr>
      <w:ins w:id="250" w:author="svcMRProcess" w:date="2018-09-06T14:17:00Z">
        <w:r>
          <w:tab/>
          <w:t>(b)</w:t>
        </w:r>
        <w:r>
          <w:tab/>
          <w:t>specify requirements with which the system must comply.</w:t>
        </w:r>
      </w:ins>
    </w:p>
    <w:p>
      <w:pPr>
        <w:pStyle w:val="Footnotesection"/>
        <w:rPr>
          <w:ins w:id="251" w:author="svcMRProcess" w:date="2018-09-06T14:17:00Z"/>
        </w:rPr>
      </w:pPr>
      <w:bookmarkStart w:id="252" w:name="_Toc261528048"/>
      <w:ins w:id="253" w:author="svcMRProcess" w:date="2018-09-06T14:17:00Z">
        <w:r>
          <w:tab/>
          <w:t>[Section 56B inserted by No. 13 of 2005 s. 23.]</w:t>
        </w:r>
      </w:ins>
    </w:p>
    <w:p>
      <w:pPr>
        <w:pStyle w:val="Heading5"/>
        <w:rPr>
          <w:ins w:id="254" w:author="svcMRProcess" w:date="2018-09-06T14:17:00Z"/>
        </w:rPr>
      </w:pPr>
      <w:bookmarkStart w:id="255" w:name="_Toc261602913"/>
      <w:ins w:id="256" w:author="svcMRProcess" w:date="2018-09-06T14:17:00Z">
        <w:r>
          <w:rPr>
            <w:rStyle w:val="CharSClsNo"/>
          </w:rPr>
          <w:t>56C</w:t>
        </w:r>
        <w:r>
          <w:t>.</w:t>
        </w:r>
        <w:r>
          <w:tab/>
          <w:t>Minister’s occupational safety and health functions</w:t>
        </w:r>
        <w:bookmarkEnd w:id="252"/>
        <w:bookmarkEnd w:id="255"/>
      </w:ins>
    </w:p>
    <w:p>
      <w:pPr>
        <w:pStyle w:val="Subsection"/>
        <w:rPr>
          <w:ins w:id="257" w:author="svcMRProcess" w:date="2018-09-06T14:17:00Z"/>
        </w:rPr>
      </w:pPr>
      <w:ins w:id="258" w:author="svcMRProcess" w:date="2018-09-06T14:17:00Z">
        <w:r>
          <w:tab/>
          <w:t>(1)</w:t>
        </w:r>
        <w:r>
          <w:tab/>
          <w:t xml:space="preserve">The Minister has the following functions — </w:t>
        </w:r>
      </w:ins>
    </w:p>
    <w:p>
      <w:pPr>
        <w:pStyle w:val="Indenta"/>
        <w:rPr>
          <w:ins w:id="259" w:author="svcMRProcess" w:date="2018-09-06T14:17:00Z"/>
        </w:rPr>
      </w:pPr>
      <w:ins w:id="260" w:author="svcMRProcess" w:date="2018-09-06T14:17:00Z">
        <w:r>
          <w:tab/>
          <w:t>(a)</w:t>
        </w:r>
        <w:r>
          <w:tab/>
          <w:t>to promote the occupational safety and health of persons engaged in pipeline operations;</w:t>
        </w:r>
      </w:ins>
    </w:p>
    <w:p>
      <w:pPr>
        <w:pStyle w:val="Indenta"/>
        <w:rPr>
          <w:ins w:id="261" w:author="svcMRProcess" w:date="2018-09-06T14:17:00Z"/>
        </w:rPr>
      </w:pPr>
      <w:ins w:id="262" w:author="svcMRProcess" w:date="2018-09-06T14:17:00Z">
        <w:r>
          <w:tab/>
          <w:t>(b)</w:t>
        </w:r>
        <w:r>
          <w:tab/>
          <w:t>to develop and implement effective monitoring and enforcement strategies to secure compliance by persons with their occupational safety and health obligations under this Act;</w:t>
        </w:r>
      </w:ins>
    </w:p>
    <w:p>
      <w:pPr>
        <w:pStyle w:val="Indenta"/>
        <w:rPr>
          <w:ins w:id="263" w:author="svcMRProcess" w:date="2018-09-06T14:17:00Z"/>
        </w:rPr>
      </w:pPr>
      <w:ins w:id="264" w:author="svcMRProcess" w:date="2018-09-06T14:17:00Z">
        <w:r>
          <w:tab/>
          <w:t>(c)</w:t>
        </w:r>
        <w:r>
          <w:tab/>
          <w:t>to investigate accidents, occurrences and circumstances that affect, or have the potential to affect, the occupational safety and health of persons engaged in pipeline operations;</w:t>
        </w:r>
      </w:ins>
    </w:p>
    <w:p>
      <w:pPr>
        <w:pStyle w:val="Indenta"/>
        <w:rPr>
          <w:ins w:id="265" w:author="svcMRProcess" w:date="2018-09-06T14:17:00Z"/>
        </w:rPr>
      </w:pPr>
      <w:ins w:id="266" w:author="svcMRProcess" w:date="2018-09-06T14:17:00Z">
        <w:r>
          <w:tab/>
          <w:t>(d)</w:t>
        </w:r>
        <w:r>
          <w:tab/>
          <w:t>to advise persons, either on the Minister’s own initiative or on request, on occupational safety and health matters relating to pipeline operations.</w:t>
        </w:r>
      </w:ins>
    </w:p>
    <w:p>
      <w:pPr>
        <w:pStyle w:val="Subsection"/>
        <w:rPr>
          <w:ins w:id="267" w:author="svcMRProcess" w:date="2018-09-06T14:17:00Z"/>
        </w:rPr>
      </w:pPr>
      <w:ins w:id="268" w:author="svcMRProcess" w:date="2018-09-06T14:17:00Z">
        <w:r>
          <w:tab/>
          <w:t>(2)</w:t>
        </w:r>
        <w:r>
          <w:tab/>
          <w:t>The Minister has power to do all things necessary or convenient to be done for or in connection with the performance of the Minister’s functions.</w:t>
        </w:r>
      </w:ins>
    </w:p>
    <w:p>
      <w:pPr>
        <w:pStyle w:val="Footnotesection"/>
        <w:rPr>
          <w:ins w:id="269" w:author="svcMRProcess" w:date="2018-09-06T14:17:00Z"/>
        </w:rPr>
      </w:pPr>
      <w:ins w:id="270" w:author="svcMRProcess" w:date="2018-09-06T14:17:00Z">
        <w:r>
          <w:tab/>
          <w:t>[Section 56C inserted by No. 13 of 2005 s. 23.]</w:t>
        </w:r>
      </w:ins>
    </w:p>
    <w:p>
      <w:pPr>
        <w:pStyle w:val="Heading2"/>
      </w:pPr>
      <w:bookmarkStart w:id="271" w:name="_Toc261595408"/>
      <w:bookmarkStart w:id="272" w:name="_Toc261602914"/>
      <w:r>
        <w:rPr>
          <w:rStyle w:val="CharPartNo"/>
        </w:rPr>
        <w:t>Part V</w:t>
      </w:r>
      <w:r>
        <w:rPr>
          <w:rStyle w:val="CharDivNo"/>
        </w:rPr>
        <w:t> </w:t>
      </w:r>
      <w:r>
        <w:t>—</w:t>
      </w:r>
      <w:r>
        <w:rPr>
          <w:rStyle w:val="CharDivText"/>
        </w:rPr>
        <w:t> </w:t>
      </w:r>
      <w:r>
        <w:rPr>
          <w:rStyle w:val="CharPartText"/>
        </w:rPr>
        <w:t>Miscellaneous</w:t>
      </w:r>
      <w:bookmarkEnd w:id="214"/>
      <w:bookmarkEnd w:id="215"/>
      <w:bookmarkEnd w:id="216"/>
      <w:bookmarkEnd w:id="217"/>
      <w:bookmarkEnd w:id="271"/>
      <w:bookmarkEnd w:id="272"/>
      <w:r>
        <w:rPr>
          <w:rStyle w:val="CharPartText"/>
        </w:rPr>
        <w:t xml:space="preserve"> </w:t>
      </w:r>
    </w:p>
    <w:p>
      <w:pPr>
        <w:pStyle w:val="Heading5"/>
        <w:rPr>
          <w:snapToGrid w:val="0"/>
        </w:rPr>
      </w:pPr>
      <w:bookmarkStart w:id="273" w:name="_Toc261602915"/>
      <w:bookmarkStart w:id="274" w:name="_Toc249949229"/>
      <w:r>
        <w:rPr>
          <w:rStyle w:val="CharSectno"/>
        </w:rPr>
        <w:t>57</w:t>
      </w:r>
      <w:r>
        <w:rPr>
          <w:snapToGrid w:val="0"/>
        </w:rPr>
        <w:t>.</w:t>
      </w:r>
      <w:r>
        <w:rPr>
          <w:snapToGrid w:val="0"/>
        </w:rPr>
        <w:tab/>
        <w:t>Pipelines to remain property of owner</w:t>
      </w:r>
      <w:bookmarkEnd w:id="273"/>
      <w:bookmarkEnd w:id="274"/>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75" w:name="_Toc261602916"/>
      <w:bookmarkStart w:id="276" w:name="_Toc249949230"/>
      <w:r>
        <w:rPr>
          <w:rStyle w:val="CharSectno"/>
        </w:rPr>
        <w:t>58</w:t>
      </w:r>
      <w:r>
        <w:rPr>
          <w:snapToGrid w:val="0"/>
        </w:rPr>
        <w:t>.</w:t>
      </w:r>
      <w:r>
        <w:rPr>
          <w:snapToGrid w:val="0"/>
        </w:rPr>
        <w:tab/>
        <w:t>Notices of grants etc. of licences to be published</w:t>
      </w:r>
      <w:bookmarkEnd w:id="275"/>
      <w:bookmarkEnd w:id="276"/>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77" w:name="_Toc261602917"/>
      <w:bookmarkStart w:id="278" w:name="_Toc249949231"/>
      <w:r>
        <w:rPr>
          <w:rStyle w:val="CharSectno"/>
        </w:rPr>
        <w:t>59</w:t>
      </w:r>
      <w:r>
        <w:rPr>
          <w:snapToGrid w:val="0"/>
        </w:rPr>
        <w:t>.</w:t>
      </w:r>
      <w:r>
        <w:rPr>
          <w:snapToGrid w:val="0"/>
        </w:rPr>
        <w:tab/>
        <w:t>Judicial notice</w:t>
      </w:r>
      <w:bookmarkEnd w:id="277"/>
      <w:bookmarkEnd w:id="278"/>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79" w:name="_Toc261602918"/>
      <w:bookmarkStart w:id="280" w:name="_Toc249949232"/>
      <w:r>
        <w:rPr>
          <w:rStyle w:val="CharSectno"/>
        </w:rPr>
        <w:t>60</w:t>
      </w:r>
      <w:r>
        <w:rPr>
          <w:snapToGrid w:val="0"/>
        </w:rPr>
        <w:t>.</w:t>
      </w:r>
      <w:r>
        <w:rPr>
          <w:snapToGrid w:val="0"/>
        </w:rPr>
        <w:tab/>
        <w:t>Address for service</w:t>
      </w:r>
      <w:bookmarkEnd w:id="279"/>
      <w:bookmarkEnd w:id="280"/>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81" w:name="_Toc261602919"/>
      <w:bookmarkStart w:id="282" w:name="_Toc249949233"/>
      <w:r>
        <w:rPr>
          <w:rStyle w:val="CharSectno"/>
        </w:rPr>
        <w:t>60A</w:t>
      </w:r>
      <w:r>
        <w:rPr>
          <w:snapToGrid w:val="0"/>
        </w:rPr>
        <w:t>.</w:t>
      </w:r>
      <w:r>
        <w:rPr>
          <w:snapToGrid w:val="0"/>
        </w:rPr>
        <w:tab/>
        <w:t>Service of documents on 2 or more licensees</w:t>
      </w:r>
      <w:bookmarkEnd w:id="281"/>
      <w:bookmarkEnd w:id="282"/>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283" w:name="_Toc261602920"/>
      <w:bookmarkStart w:id="284" w:name="_Toc249949234"/>
      <w:r>
        <w:rPr>
          <w:rStyle w:val="CharSectno"/>
        </w:rPr>
        <w:t>61</w:t>
      </w:r>
      <w:r>
        <w:rPr>
          <w:snapToGrid w:val="0"/>
        </w:rPr>
        <w:t>.</w:t>
      </w:r>
      <w:r>
        <w:rPr>
          <w:snapToGrid w:val="0"/>
        </w:rPr>
        <w:tab/>
        <w:t>Power of Minister to delegate powers and functions</w:t>
      </w:r>
      <w:bookmarkEnd w:id="283"/>
      <w:bookmarkEnd w:id="28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del w:id="285" w:author="svcMRProcess" w:date="2018-09-06T14:17:00Z">
        <w:r>
          <w:rPr>
            <w:snapToGrid w:val="0"/>
          </w:rPr>
          <w:delText>Department</w:delText>
        </w:r>
      </w:del>
      <w:ins w:id="286" w:author="svcMRProcess" w:date="2018-09-06T14:17:00Z">
        <w:r>
          <w:t>department</w:t>
        </w:r>
      </w:ins>
      <w:r>
        <w:t xml:space="preserve"> of </w:t>
      </w:r>
      <w:del w:id="287" w:author="svcMRProcess" w:date="2018-09-06T14:17:00Z">
        <w:r>
          <w:rPr>
            <w:snapToGrid w:val="0"/>
          </w:rPr>
          <w:delText>Mines at Perth</w:delText>
        </w:r>
      </w:del>
      <w:ins w:id="288" w:author="svcMRProcess" w:date="2018-09-06T14:17:00Z">
        <w:r>
          <w:t>the Public Service principally assisting</w:t>
        </w:r>
      </w:ins>
      <w:r>
        <w:t xml:space="preserve"> in the </w:t>
      </w:r>
      <w:del w:id="289" w:author="svcMRProcess" w:date="2018-09-06T14:17:00Z">
        <w:r>
          <w:rPr>
            <w:snapToGrid w:val="0"/>
          </w:rPr>
          <w:delText xml:space="preserve">State </w:delText>
        </w:r>
      </w:del>
      <w:ins w:id="290" w:author="svcMRProcess" w:date="2018-09-06T14:17:00Z">
        <w:r>
          <w:t>administration of this Act</w:t>
        </w:r>
        <w:r>
          <w:rPr>
            <w:snapToGrid w:val="0"/>
          </w:rPr>
          <w:t xml:space="preserve"> </w:t>
        </w:r>
      </w:ins>
      <w:r>
        <w:rPr>
          <w:snapToGrid w:val="0"/>
        </w:rPr>
        <w:t>all or any of his powers and functions under this Act</w:t>
      </w:r>
      <w:del w:id="291" w:author="svcMRProcess" w:date="2018-09-06T14:17:00Z">
        <w:r>
          <w:rPr>
            <w:snapToGrid w:val="0"/>
          </w:rPr>
          <w:delText xml:space="preserve"> or the regulations</w:delText>
        </w:r>
      </w:del>
      <w:r>
        <w:rPr>
          <w:snapToGrid w:val="0"/>
        </w:rPr>
        <w: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Ednotesubsection"/>
      </w:pPr>
      <w:r>
        <w:tab/>
      </w:r>
      <w:del w:id="292" w:author="svcMRProcess" w:date="2018-09-06T14:17:00Z">
        <w:r>
          <w:delText>(</w:delText>
        </w:r>
      </w:del>
      <w:ins w:id="293" w:author="svcMRProcess" w:date="2018-09-06T14:17:00Z">
        <w:r>
          <w:t>[(</w:t>
        </w:r>
      </w:ins>
      <w:r>
        <w:t>4)</w:t>
      </w:r>
      <w:r>
        <w:tab/>
      </w:r>
      <w:del w:id="294" w:author="svcMRProcess" w:date="2018-09-06T14:17:00Z">
        <w:r>
          <w:delText>In subsection (1)(a) — </w:delText>
        </w:r>
      </w:del>
      <w:ins w:id="295" w:author="svcMRProcess" w:date="2018-09-06T14:17:00Z">
        <w:r>
          <w:t>repealed]</w:t>
        </w:r>
      </w:ins>
    </w:p>
    <w:p>
      <w:pPr>
        <w:pStyle w:val="Defstart"/>
        <w:rPr>
          <w:del w:id="296" w:author="svcMRProcess" w:date="2018-09-06T14:17:00Z"/>
        </w:rPr>
      </w:pPr>
      <w:del w:id="297" w:author="svcMRProcess" w:date="2018-09-06T14:17:00Z">
        <w:r>
          <w:rPr>
            <w:b/>
          </w:rPr>
          <w:tab/>
        </w:r>
        <w:r>
          <w:rPr>
            <w:rStyle w:val="CharDefText"/>
          </w:rPr>
          <w:delText>the Department of Mines</w:delText>
        </w:r>
        <w:r>
          <w:rPr>
            <w:bCs/>
            <w:vertAlign w:val="superscript"/>
          </w:rPr>
          <w:delText> 7</w:delText>
        </w:r>
        <w:r>
          <w:rPr>
            <w:bCs/>
          </w:rPr>
          <w:delText xml:space="preserve"> </w:delText>
        </w:r>
        <w:r>
          <w:delText xml:space="preserve"> means the department principally assisting the Minister in the administration of this Act.</w:delText>
        </w:r>
      </w:del>
    </w:p>
    <w:p>
      <w:pPr>
        <w:pStyle w:val="Footnotesection"/>
      </w:pPr>
      <w:r>
        <w:tab/>
        <w:t>[Section 61 amended by No. 12 of 1990 s. </w:t>
      </w:r>
      <w:del w:id="298" w:author="svcMRProcess" w:date="2018-09-06T14:17:00Z">
        <w:r>
          <w:delText>152</w:delText>
        </w:r>
      </w:del>
      <w:ins w:id="299" w:author="svcMRProcess" w:date="2018-09-06T14:17:00Z">
        <w:r>
          <w:t>152; No. 13 of 2005 s. 24 and 31</w:t>
        </w:r>
      </w:ins>
      <w:r>
        <w:t xml:space="preserve">.] </w:t>
      </w:r>
    </w:p>
    <w:p>
      <w:pPr>
        <w:pStyle w:val="Heading5"/>
        <w:rPr>
          <w:snapToGrid w:val="0"/>
        </w:rPr>
      </w:pPr>
      <w:bookmarkStart w:id="300" w:name="_Toc261602921"/>
      <w:bookmarkStart w:id="301" w:name="_Toc249949235"/>
      <w:r>
        <w:rPr>
          <w:rStyle w:val="CharSectno"/>
        </w:rPr>
        <w:t>62</w:t>
      </w:r>
      <w:r>
        <w:rPr>
          <w:snapToGrid w:val="0"/>
        </w:rPr>
        <w:t>.</w:t>
      </w:r>
      <w:r>
        <w:rPr>
          <w:snapToGrid w:val="0"/>
        </w:rPr>
        <w:tab/>
        <w:t>Inspectors</w:t>
      </w:r>
      <w:bookmarkEnd w:id="300"/>
      <w:bookmarkEnd w:id="301"/>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ins w:id="302" w:author="svcMRProcess" w:date="2018-09-06T14:17:00Z">
        <w:r>
          <w:t xml:space="preserve">such or all of </w:t>
        </w:r>
      </w:ins>
      <w:r>
        <w:t xml:space="preserve">the purposes of this Act </w:t>
      </w:r>
      <w:del w:id="303" w:author="svcMRProcess" w:date="2018-09-06T14:17:00Z">
        <w:r>
          <w:rPr>
            <w:snapToGrid w:val="0"/>
          </w:rPr>
          <w:delText>and</w:delText>
        </w:r>
      </w:del>
      <w:ins w:id="304" w:author="svcMRProcess" w:date="2018-09-06T14:17:00Z">
        <w:r>
          <w:t>as are specified in</w:t>
        </w:r>
      </w:ins>
      <w:r>
        <w:t xml:space="preserve"> the </w:t>
      </w:r>
      <w:del w:id="305" w:author="svcMRProcess" w:date="2018-09-06T14:17:00Z">
        <w:r>
          <w:rPr>
            <w:snapToGrid w:val="0"/>
          </w:rPr>
          <w:delText>regulations</w:delText>
        </w:r>
      </w:del>
      <w:ins w:id="306" w:author="svcMRProcess" w:date="2018-09-06T14:17:00Z">
        <w:r>
          <w:t>instrument of appointment</w:t>
        </w:r>
      </w:ins>
      <w:r>
        <w:t>.</w:t>
      </w:r>
    </w:p>
    <w:p>
      <w:pPr>
        <w:pStyle w:val="Subsection"/>
        <w:rPr>
          <w:snapToGrid w:val="0"/>
        </w:rPr>
      </w:pPr>
      <w:r>
        <w:rPr>
          <w:snapToGrid w:val="0"/>
        </w:rPr>
        <w:tab/>
        <w:t>(2)</w:t>
      </w:r>
      <w:r>
        <w:rPr>
          <w:snapToGrid w:val="0"/>
        </w:rPr>
        <w:tab/>
        <w:t xml:space="preserve">The Minister may furnish to an inspector a certificate stating that </w:t>
      </w:r>
      <w:del w:id="307" w:author="svcMRProcess" w:date="2018-09-06T14:17:00Z">
        <w:r>
          <w:rPr>
            <w:snapToGrid w:val="0"/>
          </w:rPr>
          <w:delText>he</w:delText>
        </w:r>
      </w:del>
      <w:ins w:id="308" w:author="svcMRProcess" w:date="2018-09-06T14:17:00Z">
        <w:r>
          <w:t>the person</w:t>
        </w:r>
      </w:ins>
      <w:r>
        <w:t xml:space="preserve"> is an inspector for the purposes </w:t>
      </w:r>
      <w:del w:id="309" w:author="svcMRProcess" w:date="2018-09-06T14:17:00Z">
        <w:r>
          <w:rPr>
            <w:snapToGrid w:val="0"/>
          </w:rPr>
          <w:delText>of this Act and</w:delText>
        </w:r>
      </w:del>
      <w:ins w:id="310" w:author="svcMRProcess" w:date="2018-09-06T14:17:00Z">
        <w:r>
          <w:t>specified in</w:t>
        </w:r>
      </w:ins>
      <w:r>
        <w:t xml:space="preserve"> the </w:t>
      </w:r>
      <w:del w:id="311" w:author="svcMRProcess" w:date="2018-09-06T14:17:00Z">
        <w:r>
          <w:rPr>
            <w:snapToGrid w:val="0"/>
          </w:rPr>
          <w:delText>regulations</w:delText>
        </w:r>
      </w:del>
      <w:ins w:id="312" w:author="svcMRProcess" w:date="2018-09-06T14:17:00Z">
        <w:r>
          <w:t>certificate</w:t>
        </w:r>
      </w:ins>
      <w:r>
        <w:t>.</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62 amended by No. 12 of 1990 s. 153</w:t>
      </w:r>
      <w:ins w:id="313" w:author="svcMRProcess" w:date="2018-09-06T14:17:00Z">
        <w:r>
          <w:t>; No. 13 of 2005 s. 25</w:t>
        </w:r>
      </w:ins>
      <w:r>
        <w:t xml:space="preserve">.] </w:t>
      </w:r>
    </w:p>
    <w:p>
      <w:pPr>
        <w:pStyle w:val="Heading5"/>
        <w:rPr>
          <w:snapToGrid w:val="0"/>
        </w:rPr>
      </w:pPr>
      <w:bookmarkStart w:id="314" w:name="_Toc261602922"/>
      <w:bookmarkStart w:id="315" w:name="_Toc249949236"/>
      <w:r>
        <w:rPr>
          <w:rStyle w:val="CharSectno"/>
        </w:rPr>
        <w:t>63</w:t>
      </w:r>
      <w:r>
        <w:rPr>
          <w:snapToGrid w:val="0"/>
        </w:rPr>
        <w:t>.</w:t>
      </w:r>
      <w:r>
        <w:rPr>
          <w:snapToGrid w:val="0"/>
        </w:rPr>
        <w:tab/>
        <w:t>Powers of inspectors</w:t>
      </w:r>
      <w:bookmarkEnd w:id="314"/>
      <w:bookmarkEnd w:id="315"/>
      <w:r>
        <w:rPr>
          <w:snapToGrid w:val="0"/>
        </w:rPr>
        <w:t xml:space="preserve"> </w:t>
      </w:r>
    </w:p>
    <w:p>
      <w:pPr>
        <w:pStyle w:val="Subsection"/>
        <w:rPr>
          <w:snapToGrid w:val="0"/>
        </w:rPr>
      </w:pPr>
      <w:r>
        <w:rPr>
          <w:snapToGrid w:val="0"/>
        </w:rPr>
        <w:tab/>
        <w:t>(1)</w:t>
      </w:r>
      <w:r>
        <w:rPr>
          <w:snapToGrid w:val="0"/>
        </w:rPr>
        <w:tab/>
        <w:t>For the purposes of this Act</w:t>
      </w:r>
      <w:del w:id="316" w:author="svcMRProcess" w:date="2018-09-06T14:17:00Z">
        <w:r>
          <w:rPr>
            <w:snapToGrid w:val="0"/>
          </w:rPr>
          <w:delText xml:space="preserve"> and</w:delText>
        </w:r>
      </w:del>
      <w:ins w:id="317" w:author="svcMRProcess" w:date="2018-09-06T14:17:00Z">
        <w:r>
          <w:t>, but without affecting</w:t>
        </w:r>
      </w:ins>
      <w:r>
        <w:t xml:space="preserve"> the </w:t>
      </w:r>
      <w:del w:id="318" w:author="svcMRProcess" w:date="2018-09-06T14:17:00Z">
        <w:r>
          <w:rPr>
            <w:snapToGrid w:val="0"/>
          </w:rPr>
          <w:delText>regulations</w:delText>
        </w:r>
      </w:del>
      <w:ins w:id="319" w:author="svcMRProcess" w:date="2018-09-06T14:17:00Z">
        <w:r>
          <w:t>powers of an inspector under Schedule 1</w:t>
        </w:r>
      </w:ins>
      <w:r>
        <w:t xml:space="preserve">,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rPr>
          <w:del w:id="320" w:author="svcMRProcess" w:date="2018-09-06T14:17:00Z"/>
        </w:rPr>
      </w:pPr>
      <w:r>
        <w:tab/>
        <w:t>[Section 63 amended by No. 12 of 1990 s. 154</w:t>
      </w:r>
      <w:del w:id="321" w:author="svcMRProcess" w:date="2018-09-06T14:17:00Z">
        <w:r>
          <w:delText xml:space="preserve">.] </w:delText>
        </w:r>
      </w:del>
    </w:p>
    <w:p>
      <w:pPr>
        <w:pStyle w:val="Heading5"/>
        <w:rPr>
          <w:del w:id="322" w:author="svcMRProcess" w:date="2018-09-06T14:17:00Z"/>
          <w:snapToGrid w:val="0"/>
        </w:rPr>
      </w:pPr>
      <w:bookmarkStart w:id="323" w:name="_Toc249949237"/>
      <w:del w:id="324" w:author="svcMRProcess" w:date="2018-09-06T14:17:00Z">
        <w:r>
          <w:rPr>
            <w:rStyle w:val="CharSectno"/>
          </w:rPr>
          <w:delText>64</w:delText>
        </w:r>
        <w:r>
          <w:rPr>
            <w:snapToGrid w:val="0"/>
          </w:rPr>
          <w:delText>.</w:delText>
        </w:r>
        <w:r>
          <w:rPr>
            <w:snapToGrid w:val="0"/>
          </w:rPr>
          <w:tab/>
          <w:delText>Theft</w:delText>
        </w:r>
      </w:del>
      <w:ins w:id="325" w:author="svcMRProcess" w:date="2018-09-06T14:17:00Z">
        <w:r>
          <w:t>; No. 13</w:t>
        </w:r>
      </w:ins>
      <w:r>
        <w:t xml:space="preserve"> of </w:t>
      </w:r>
      <w:del w:id="326" w:author="svcMRProcess" w:date="2018-09-06T14:17:00Z">
        <w:r>
          <w:rPr>
            <w:snapToGrid w:val="0"/>
          </w:rPr>
          <w:delText>petroleum from pipeline</w:delText>
        </w:r>
        <w:bookmarkEnd w:id="323"/>
        <w:r>
          <w:rPr>
            <w:snapToGrid w:val="0"/>
          </w:rPr>
          <w:delText xml:space="preserve"> </w:delText>
        </w:r>
      </w:del>
    </w:p>
    <w:p>
      <w:pPr>
        <w:pStyle w:val="Subsection"/>
        <w:rPr>
          <w:del w:id="327" w:author="svcMRProcess" w:date="2018-09-06T14:17:00Z"/>
          <w:snapToGrid w:val="0"/>
        </w:rPr>
      </w:pPr>
      <w:del w:id="328" w:author="svcMRProcess" w:date="2018-09-06T14:17:00Z">
        <w:r>
          <w:rPr>
            <w:snapToGrid w:val="0"/>
          </w:rPr>
          <w:tab/>
        </w:r>
        <w:r>
          <w:rPr>
            <w:snapToGrid w:val="0"/>
          </w:rPr>
          <w:tab/>
          <w:delText>A person who maliciously or fraudulently — </w:delText>
        </w:r>
      </w:del>
    </w:p>
    <w:p>
      <w:pPr>
        <w:pStyle w:val="Indenta"/>
        <w:rPr>
          <w:del w:id="329" w:author="svcMRProcess" w:date="2018-09-06T14:17:00Z"/>
          <w:snapToGrid w:val="0"/>
        </w:rPr>
      </w:pPr>
      <w:del w:id="330" w:author="svcMRProcess" w:date="2018-09-06T14:17:00Z">
        <w:r>
          <w:rPr>
            <w:snapToGrid w:val="0"/>
          </w:rPr>
          <w:tab/>
          <w:delText>(a)</w:delText>
        </w:r>
        <w:r>
          <w:rPr>
            <w:snapToGrid w:val="0"/>
          </w:rPr>
          <w:tab/>
          <w:delText>abstracts;</w:delText>
        </w:r>
      </w:del>
    </w:p>
    <w:p>
      <w:pPr>
        <w:pStyle w:val="Indenta"/>
        <w:rPr>
          <w:del w:id="331" w:author="svcMRProcess" w:date="2018-09-06T14:17:00Z"/>
          <w:snapToGrid w:val="0"/>
        </w:rPr>
      </w:pPr>
      <w:del w:id="332" w:author="svcMRProcess" w:date="2018-09-06T14:17:00Z">
        <w:r>
          <w:rPr>
            <w:snapToGrid w:val="0"/>
          </w:rPr>
          <w:tab/>
          <w:delText>(b)</w:delText>
        </w:r>
        <w:r>
          <w:rPr>
            <w:snapToGrid w:val="0"/>
          </w:rPr>
          <w:tab/>
          <w:delText>causes to be wasted or diverted; or</w:delText>
        </w:r>
      </w:del>
    </w:p>
    <w:p>
      <w:pPr>
        <w:pStyle w:val="Indenta"/>
        <w:rPr>
          <w:del w:id="333" w:author="svcMRProcess" w:date="2018-09-06T14:17:00Z"/>
          <w:snapToGrid w:val="0"/>
        </w:rPr>
      </w:pPr>
      <w:del w:id="334" w:author="svcMRProcess" w:date="2018-09-06T14:17:00Z">
        <w:r>
          <w:rPr>
            <w:snapToGrid w:val="0"/>
          </w:rPr>
          <w:tab/>
          <w:delText>(c)</w:delText>
        </w:r>
        <w:r>
          <w:rPr>
            <w:snapToGrid w:val="0"/>
          </w:rPr>
          <w:tab/>
          <w:delText>consumes or uses,</w:delText>
        </w:r>
      </w:del>
    </w:p>
    <w:p>
      <w:pPr>
        <w:pStyle w:val="Subsection"/>
        <w:rPr>
          <w:del w:id="335" w:author="svcMRProcess" w:date="2018-09-06T14:17:00Z"/>
          <w:snapToGrid w:val="0"/>
        </w:rPr>
      </w:pPr>
      <w:del w:id="336" w:author="svcMRProcess" w:date="2018-09-06T14:17:00Z">
        <w:r>
          <w:rPr>
            <w:snapToGrid w:val="0"/>
          </w:rPr>
          <w:tab/>
        </w:r>
        <w:r>
          <w:rPr>
            <w:snapToGrid w:val="0"/>
          </w:rPr>
          <w:tab/>
          <w:delText>any petroleum being conveyed by means of a pipeline, is guilty of stealing and punishable accordingly.</w:delText>
        </w:r>
      </w:del>
    </w:p>
    <w:p>
      <w:pPr>
        <w:pStyle w:val="Heading5"/>
        <w:rPr>
          <w:del w:id="337" w:author="svcMRProcess" w:date="2018-09-06T14:17:00Z"/>
          <w:snapToGrid w:val="0"/>
        </w:rPr>
      </w:pPr>
      <w:bookmarkStart w:id="338" w:name="_Toc249949238"/>
      <w:del w:id="339" w:author="svcMRProcess" w:date="2018-09-06T14:17:00Z">
        <w:r>
          <w:rPr>
            <w:rStyle w:val="CharSectno"/>
          </w:rPr>
          <w:delText>65</w:delText>
        </w:r>
        <w:r>
          <w:rPr>
            <w:snapToGrid w:val="0"/>
          </w:rPr>
          <w:delText>.</w:delText>
        </w:r>
        <w:r>
          <w:rPr>
            <w:snapToGrid w:val="0"/>
          </w:rPr>
          <w:tab/>
          <w:delText>Damaging etc. pipelines</w:delText>
        </w:r>
        <w:bookmarkEnd w:id="338"/>
        <w:r>
          <w:rPr>
            <w:snapToGrid w:val="0"/>
          </w:rPr>
          <w:delText xml:space="preserve"> </w:delText>
        </w:r>
      </w:del>
    </w:p>
    <w:p>
      <w:pPr>
        <w:pStyle w:val="Subsection"/>
        <w:keepNext/>
        <w:rPr>
          <w:del w:id="340" w:author="svcMRProcess" w:date="2018-09-06T14:17:00Z"/>
          <w:snapToGrid w:val="0"/>
        </w:rPr>
      </w:pPr>
      <w:del w:id="341" w:author="svcMRProcess" w:date="2018-09-06T14:17:00Z">
        <w:r>
          <w:rPr>
            <w:snapToGrid w:val="0"/>
          </w:rPr>
          <w:tab/>
        </w:r>
        <w:r>
          <w:rPr>
            <w:snapToGrid w:val="0"/>
          </w:rPr>
          <w:tab/>
          <w:delText>A person who unlawfully damages a pipeline or interferes with the operation of a pipeline is guilty of an offence and is liable to a penalty of $50 000 or imprisonment for 5 years, or both.</w:delText>
        </w:r>
      </w:del>
    </w:p>
    <w:p>
      <w:pPr>
        <w:pStyle w:val="Footnotesection"/>
        <w:rPr>
          <w:del w:id="342" w:author="svcMRProcess" w:date="2018-09-06T14:17:00Z"/>
        </w:rPr>
      </w:pPr>
      <w:del w:id="343" w:author="svcMRProcess" w:date="2018-09-06T14:17:00Z">
        <w:r>
          <w:tab/>
          <w:delText>[Section 65 amended by No. 12 of 1990</w:delText>
        </w:r>
      </w:del>
      <w:ins w:id="344" w:author="svcMRProcess" w:date="2018-09-06T14:17:00Z">
        <w:r>
          <w:t>2005</w:t>
        </w:r>
      </w:ins>
      <w:r>
        <w:t xml:space="preserve"> s. </w:t>
      </w:r>
      <w:del w:id="345" w:author="svcMRProcess" w:date="2018-09-06T14:17:00Z">
        <w:r>
          <w:delText xml:space="preserve">155.] </w:delText>
        </w:r>
      </w:del>
    </w:p>
    <w:p>
      <w:pPr>
        <w:pStyle w:val="Heading5"/>
        <w:rPr>
          <w:del w:id="346" w:author="svcMRProcess" w:date="2018-09-06T14:17:00Z"/>
          <w:snapToGrid w:val="0"/>
        </w:rPr>
      </w:pPr>
      <w:bookmarkStart w:id="347" w:name="_Toc249949239"/>
      <w:del w:id="348" w:author="svcMRProcess" w:date="2018-09-06T14:17:00Z">
        <w:r>
          <w:rPr>
            <w:rStyle w:val="CharSectno"/>
          </w:rPr>
          <w:delText>66</w:delText>
        </w:r>
        <w:r>
          <w:rPr>
            <w:snapToGrid w:val="0"/>
          </w:rPr>
          <w:delText>.</w:delText>
        </w:r>
        <w:r>
          <w:rPr>
            <w:snapToGrid w:val="0"/>
          </w:rPr>
          <w:tab/>
          <w:delText>Continuing offences</w:delText>
        </w:r>
        <w:bookmarkEnd w:id="347"/>
        <w:r>
          <w:rPr>
            <w:snapToGrid w:val="0"/>
          </w:rPr>
          <w:delText xml:space="preserve"> </w:delText>
        </w:r>
      </w:del>
    </w:p>
    <w:p>
      <w:pPr>
        <w:pStyle w:val="Subsection"/>
        <w:rPr>
          <w:del w:id="349" w:author="svcMRProcess" w:date="2018-09-06T14:17:00Z"/>
          <w:snapToGrid w:val="0"/>
        </w:rPr>
      </w:pPr>
      <w:del w:id="350" w:author="svcMRProcess" w:date="2018-09-06T14:17:00Z">
        <w:r>
          <w:rPr>
            <w:snapToGrid w:val="0"/>
          </w:rPr>
          <w:tab/>
          <w:delText>(1)</w:delText>
        </w:r>
        <w:r>
          <w:rPr>
            <w:snapToGrid w:val="0"/>
          </w:rPr>
          <w:tab/>
          <w:delTex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delText>
        </w:r>
      </w:del>
    </w:p>
    <w:p>
      <w:pPr>
        <w:pStyle w:val="Subsection"/>
        <w:rPr>
          <w:del w:id="351" w:author="svcMRProcess" w:date="2018-09-06T14:17:00Z"/>
          <w:snapToGrid w:val="0"/>
        </w:rPr>
      </w:pPr>
      <w:del w:id="352" w:author="svcMRProcess" w:date="2018-09-06T14:17:00Z">
        <w:r>
          <w:rPr>
            <w:snapToGrid w:val="0"/>
          </w:rPr>
          <w:tab/>
          <w:delText>(2)</w:delText>
        </w:r>
        <w:r>
          <w:rPr>
            <w:snapToGrid w:val="0"/>
          </w:rPr>
          <w:tab/>
          <w:delTex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delText>
        </w:r>
      </w:del>
    </w:p>
    <w:p>
      <w:pPr>
        <w:pStyle w:val="Subsection"/>
        <w:rPr>
          <w:del w:id="353" w:author="svcMRProcess" w:date="2018-09-06T14:17:00Z"/>
          <w:snapToGrid w:val="0"/>
        </w:rPr>
      </w:pPr>
      <w:del w:id="354" w:author="svcMRProcess" w:date="2018-09-06T14:17:00Z">
        <w:r>
          <w:rPr>
            <w:snapToGrid w:val="0"/>
          </w:rPr>
          <w:tab/>
          <w:delText>(3)</w:delText>
        </w:r>
        <w:r>
          <w:rPr>
            <w:snapToGrid w:val="0"/>
          </w:rPr>
          <w:tab/>
          <w:delTex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delText>
        </w:r>
      </w:del>
    </w:p>
    <w:p>
      <w:pPr>
        <w:pStyle w:val="Footnotesection"/>
        <w:rPr>
          <w:del w:id="355" w:author="svcMRProcess" w:date="2018-09-06T14:17:00Z"/>
        </w:rPr>
      </w:pPr>
      <w:del w:id="356" w:author="svcMRProcess" w:date="2018-09-06T14:17:00Z">
        <w:r>
          <w:tab/>
          <w:delText xml:space="preserve">[Section 66 amended by No. 12 of 1990 s. 156.] </w:delText>
        </w:r>
      </w:del>
    </w:p>
    <w:p>
      <w:pPr>
        <w:pStyle w:val="Heading5"/>
        <w:rPr>
          <w:del w:id="357" w:author="svcMRProcess" w:date="2018-09-06T14:17:00Z"/>
          <w:snapToGrid w:val="0"/>
        </w:rPr>
      </w:pPr>
      <w:bookmarkStart w:id="358" w:name="_Toc249949240"/>
      <w:del w:id="359" w:author="svcMRProcess" w:date="2018-09-06T14:17:00Z">
        <w:r>
          <w:rPr>
            <w:rStyle w:val="CharSectno"/>
          </w:rPr>
          <w:delText>66A</w:delText>
        </w:r>
        <w:r>
          <w:rPr>
            <w:snapToGrid w:val="0"/>
          </w:rPr>
          <w:delText>.</w:delText>
        </w:r>
        <w:r>
          <w:rPr>
            <w:snapToGrid w:val="0"/>
          </w:rPr>
          <w:tab/>
          <w:delText>Persons concerned in commission of offences</w:delText>
        </w:r>
        <w:bookmarkEnd w:id="358"/>
        <w:r>
          <w:rPr>
            <w:snapToGrid w:val="0"/>
          </w:rPr>
          <w:delText xml:space="preserve"> </w:delText>
        </w:r>
      </w:del>
    </w:p>
    <w:p>
      <w:pPr>
        <w:pStyle w:val="Subsection"/>
        <w:rPr>
          <w:del w:id="360" w:author="svcMRProcess" w:date="2018-09-06T14:17:00Z"/>
          <w:snapToGrid w:val="0"/>
        </w:rPr>
      </w:pPr>
      <w:del w:id="361" w:author="svcMRProcess" w:date="2018-09-06T14:17:00Z">
        <w:r>
          <w:rPr>
            <w:snapToGrid w:val="0"/>
          </w:rPr>
          <w:tab/>
        </w:r>
        <w:r>
          <w:rPr>
            <w:snapToGrid w:val="0"/>
          </w:rPr>
          <w:tab/>
          <w:delText xml:space="preserve">Without limiting section 7 of </w:delText>
        </w:r>
        <w:r>
          <w:rPr>
            <w:i/>
            <w:snapToGrid w:val="0"/>
          </w:rPr>
          <w:delText>The Criminal Code</w:delText>
        </w:r>
        <w:r>
          <w:rPr>
            <w:snapToGrid w:val="0"/>
          </w:rPr>
          <w:delText>, a person who by act or omission is in any way directly or indirectly knowingly concerned in the commission of any offence under this Act or the regulations shall be deemed to have committed that offence and shall be punishable accordingly.</w:delText>
        </w:r>
      </w:del>
    </w:p>
    <w:p>
      <w:pPr>
        <w:pStyle w:val="Footnotesection"/>
        <w:rPr>
          <w:del w:id="362" w:author="svcMRProcess" w:date="2018-09-06T14:17:00Z"/>
        </w:rPr>
      </w:pPr>
      <w:del w:id="363" w:author="svcMRProcess" w:date="2018-09-06T14:17:00Z">
        <w:r>
          <w:tab/>
          <w:delText xml:space="preserve">[Section 66A inserted by No. 12 of 1990 s. 157.] </w:delText>
        </w:r>
      </w:del>
    </w:p>
    <w:p>
      <w:pPr>
        <w:pStyle w:val="Heading5"/>
        <w:rPr>
          <w:del w:id="364" w:author="svcMRProcess" w:date="2018-09-06T14:17:00Z"/>
        </w:rPr>
      </w:pPr>
      <w:bookmarkStart w:id="365" w:name="_Toc249949241"/>
      <w:del w:id="366" w:author="svcMRProcess" w:date="2018-09-06T14:17:00Z">
        <w:r>
          <w:rPr>
            <w:rStyle w:val="CharSectno"/>
          </w:rPr>
          <w:delText>66B</w:delText>
        </w:r>
        <w:r>
          <w:delText>.</w:delText>
        </w:r>
        <w:r>
          <w:tab/>
          <w:delText>Crimes and other offences</w:delText>
        </w:r>
        <w:bookmarkEnd w:id="365"/>
      </w:del>
    </w:p>
    <w:p>
      <w:pPr>
        <w:pStyle w:val="Subsection"/>
        <w:rPr>
          <w:del w:id="367" w:author="svcMRProcess" w:date="2018-09-06T14:17:00Z"/>
        </w:rPr>
      </w:pPr>
      <w:del w:id="368" w:author="svcMRProcess" w:date="2018-09-06T14:17:00Z">
        <w:r>
          <w:tab/>
          <w:delText>(1)</w:delText>
        </w:r>
        <w:r>
          <w:tab/>
          <w:delText>If the penalty provided for an offence under this Act is or includes imprisonment, the offence is a crime.</w:delText>
        </w:r>
      </w:del>
    </w:p>
    <w:p>
      <w:pPr>
        <w:pStyle w:val="Subsection"/>
        <w:rPr>
          <w:del w:id="369" w:author="svcMRProcess" w:date="2018-09-06T14:17:00Z"/>
        </w:rPr>
      </w:pPr>
      <w:del w:id="370" w:author="svcMRProcess" w:date="2018-09-06T14:17:00Z">
        <w:r>
          <w:tab/>
          <w:delText>(2)</w:delText>
        </w:r>
        <w:r>
          <w:tab/>
          <w:delText>Summary conviction penalty: for an offence referred to in subsection (1) — imprisonment for 2 years or a fine of $10 000 or both.</w:delText>
        </w:r>
      </w:del>
    </w:p>
    <w:p>
      <w:pPr>
        <w:pStyle w:val="Subsection"/>
        <w:rPr>
          <w:del w:id="371" w:author="svcMRProcess" w:date="2018-09-06T14:17:00Z"/>
        </w:rPr>
      </w:pPr>
      <w:del w:id="372" w:author="svcMRProcess" w:date="2018-09-06T14:17:00Z">
        <w:r>
          <w:tab/>
          <w:delText>(3)</w:delText>
        </w:r>
        <w:r>
          <w:tab/>
          <w:delText>Unless the contrary intention appears, an offence under this Act, other than a crime, is punishable summarily.</w:delText>
        </w:r>
      </w:del>
    </w:p>
    <w:p>
      <w:pPr>
        <w:pStyle w:val="Footnotesection"/>
        <w:rPr>
          <w:del w:id="373" w:author="svcMRProcess" w:date="2018-09-06T14:17:00Z"/>
        </w:rPr>
      </w:pPr>
      <w:del w:id="374" w:author="svcMRProcess" w:date="2018-09-06T14:17:00Z">
        <w:r>
          <w:tab/>
          <w:delText>[Section 66B inserted by No. 4 of 2004 s. 58.]</w:delText>
        </w:r>
      </w:del>
    </w:p>
    <w:p>
      <w:pPr>
        <w:pStyle w:val="Heading5"/>
        <w:rPr>
          <w:del w:id="375" w:author="svcMRProcess" w:date="2018-09-06T14:17:00Z"/>
          <w:snapToGrid w:val="0"/>
        </w:rPr>
      </w:pPr>
      <w:bookmarkStart w:id="376" w:name="_Toc249949242"/>
      <w:del w:id="377" w:author="svcMRProcess" w:date="2018-09-06T14:17:00Z">
        <w:r>
          <w:rPr>
            <w:rStyle w:val="CharSectno"/>
          </w:rPr>
          <w:delText>66C</w:delText>
        </w:r>
        <w:r>
          <w:rPr>
            <w:snapToGrid w:val="0"/>
          </w:rPr>
          <w:delText>.</w:delText>
        </w:r>
        <w:r>
          <w:rPr>
            <w:snapToGrid w:val="0"/>
          </w:rPr>
          <w:tab/>
          <w:delText>Orders for forfeiture in respect of certain offences</w:delText>
        </w:r>
        <w:bookmarkEnd w:id="376"/>
        <w:r>
          <w:rPr>
            <w:snapToGrid w:val="0"/>
          </w:rPr>
          <w:delText xml:space="preserve"> </w:delText>
        </w:r>
      </w:del>
    </w:p>
    <w:p>
      <w:pPr>
        <w:pStyle w:val="Subsection"/>
        <w:keepNext/>
        <w:rPr>
          <w:del w:id="378" w:author="svcMRProcess" w:date="2018-09-06T14:17:00Z"/>
          <w:snapToGrid w:val="0"/>
        </w:rPr>
      </w:pPr>
      <w:del w:id="379" w:author="svcMRProcess" w:date="2018-09-06T14:17:00Z">
        <w:r>
          <w:rPr>
            <w:snapToGrid w:val="0"/>
          </w:rPr>
          <w:tab/>
          <w:delText>(1)</w:delText>
        </w:r>
        <w:r>
          <w:rPr>
            <w:snapToGrid w:val="0"/>
          </w:rPr>
          <w:tab/>
          <w:delText>Where a person is convicted by the Supreme Court of an offence against section 6 the Court may, in addition to imposing a penalty, make one or more of the following orders — </w:delText>
        </w:r>
      </w:del>
    </w:p>
    <w:p>
      <w:pPr>
        <w:pStyle w:val="Indenta"/>
        <w:keepNext/>
        <w:rPr>
          <w:del w:id="380" w:author="svcMRProcess" w:date="2018-09-06T14:17:00Z"/>
          <w:snapToGrid w:val="0"/>
        </w:rPr>
      </w:pPr>
      <w:del w:id="381" w:author="svcMRProcess" w:date="2018-09-06T14:17:00Z">
        <w:r>
          <w:rPr>
            <w:snapToGrid w:val="0"/>
          </w:rPr>
          <w:tab/>
          <w:delText>(a)</w:delText>
        </w:r>
        <w:r>
          <w:rPr>
            <w:snapToGrid w:val="0"/>
          </w:rPr>
          <w:tab/>
          <w:delText>an order for the forfeiture of specified equipment used in the commission of the offence; and</w:delText>
        </w:r>
      </w:del>
    </w:p>
    <w:p>
      <w:pPr>
        <w:pStyle w:val="Indenta"/>
        <w:keepNext/>
        <w:rPr>
          <w:del w:id="382" w:author="svcMRProcess" w:date="2018-09-06T14:17:00Z"/>
          <w:snapToGrid w:val="0"/>
        </w:rPr>
      </w:pPr>
      <w:del w:id="383" w:author="svcMRProcess" w:date="2018-09-06T14:17:00Z">
        <w:r>
          <w:rPr>
            <w:snapToGrid w:val="0"/>
          </w:rPr>
          <w:tab/>
          <w:delText>(b)</w:delText>
        </w:r>
        <w:r>
          <w:rPr>
            <w:snapToGrid w:val="0"/>
          </w:rPr>
          <w:tab/>
          <w:delText>an order — </w:delText>
        </w:r>
      </w:del>
    </w:p>
    <w:p>
      <w:pPr>
        <w:pStyle w:val="Indenti"/>
        <w:rPr>
          <w:del w:id="384" w:author="svcMRProcess" w:date="2018-09-06T14:17:00Z"/>
          <w:snapToGrid w:val="0"/>
        </w:rPr>
      </w:pPr>
      <w:del w:id="385" w:author="svcMRProcess" w:date="2018-09-06T14:17:00Z">
        <w:r>
          <w:rPr>
            <w:snapToGrid w:val="0"/>
          </w:rPr>
          <w:tab/>
          <w:delText>(i)</w:delText>
        </w:r>
        <w:r>
          <w:rPr>
            <w:snapToGrid w:val="0"/>
          </w:rPr>
          <w:tab/>
          <w:delText>for the forfeiture of specified petroleum conveyed through a pipeline in the course of the commission of the offence;</w:delText>
        </w:r>
      </w:del>
    </w:p>
    <w:p>
      <w:pPr>
        <w:pStyle w:val="Indenti"/>
        <w:rPr>
          <w:del w:id="386" w:author="svcMRProcess" w:date="2018-09-06T14:17:00Z"/>
          <w:snapToGrid w:val="0"/>
        </w:rPr>
      </w:pPr>
      <w:del w:id="387" w:author="svcMRProcess" w:date="2018-09-06T14:17:00Z">
        <w:r>
          <w:rPr>
            <w:snapToGrid w:val="0"/>
          </w:rPr>
          <w:tab/>
          <w:delText>(ii)</w:delText>
        </w:r>
        <w:r>
          <w:rPr>
            <w:snapToGrid w:val="0"/>
          </w:rPr>
          <w:tab/>
          <w:delText>for the payment by that person to the State of an amount equal to the proceeds of the sale of specified petroleum so conveyed; or</w:delText>
        </w:r>
      </w:del>
    </w:p>
    <w:p>
      <w:pPr>
        <w:pStyle w:val="Indenti"/>
        <w:rPr>
          <w:del w:id="388" w:author="svcMRProcess" w:date="2018-09-06T14:17:00Z"/>
          <w:snapToGrid w:val="0"/>
        </w:rPr>
      </w:pPr>
      <w:del w:id="389" w:author="svcMRProcess" w:date="2018-09-06T14:17:00Z">
        <w:r>
          <w:rPr>
            <w:snapToGrid w:val="0"/>
          </w:rPr>
          <w:tab/>
          <w:delText>(iii)</w:delText>
        </w:r>
        <w:r>
          <w:rPr>
            <w:snapToGrid w:val="0"/>
          </w:rPr>
          <w:tab/>
          <w:delText>for the payment by that person to the State of an amount equal to the value at the well</w:delText>
        </w:r>
        <w:r>
          <w:rPr>
            <w:snapToGrid w:val="0"/>
          </w:rPr>
          <w:noBreakHyphen/>
          <w:delText>head, assessed by the Court, of the quantity, so assessed, of petroleum so conveyed or for the payment of such part of that amount as the Court, having regard to all the circumstances, thinks fit.</w:delText>
        </w:r>
      </w:del>
    </w:p>
    <w:p>
      <w:pPr>
        <w:pStyle w:val="Subsection"/>
        <w:rPr>
          <w:del w:id="390" w:author="svcMRProcess" w:date="2018-09-06T14:17:00Z"/>
          <w:snapToGrid w:val="0"/>
        </w:rPr>
      </w:pPr>
      <w:del w:id="391" w:author="svcMRProcess" w:date="2018-09-06T14:17:00Z">
        <w:r>
          <w:rPr>
            <w:snapToGrid w:val="0"/>
          </w:rPr>
          <w:tab/>
          <w:delText>(2)</w:delText>
        </w:r>
        <w:r>
          <w:rPr>
            <w:snapToGrid w:val="0"/>
          </w:rPr>
          <w:tab/>
          <w:delText>Where the Court is satisfied that an order made under subsection (1)(b)(i) cannot, for any reason, be enforced, the Court may, upon the application of the person by whom the proceedings were brought, set aside the order and make either of the orders referred to in subsection (1)(b)(ii) or (iii).</w:delText>
        </w:r>
      </w:del>
    </w:p>
    <w:p>
      <w:pPr>
        <w:pStyle w:val="Subsection"/>
        <w:rPr>
          <w:del w:id="392" w:author="svcMRProcess" w:date="2018-09-06T14:17:00Z"/>
          <w:snapToGrid w:val="0"/>
        </w:rPr>
      </w:pPr>
      <w:del w:id="393" w:author="svcMRProcess" w:date="2018-09-06T14:17:00Z">
        <w:r>
          <w:rPr>
            <w:snapToGrid w:val="0"/>
          </w:rPr>
          <w:tab/>
          <w:delText>(3)</w:delText>
        </w:r>
        <w:r>
          <w:rPr>
            <w:snapToGrid w:val="0"/>
          </w:rPr>
          <w:tab/>
          <w:delText>The Court may, before making an order under this section, require notice to be given to, and hear, such persons as the Court thinks fit.</w:delText>
        </w:r>
      </w:del>
    </w:p>
    <w:p>
      <w:pPr>
        <w:pStyle w:val="Footnotesection"/>
        <w:rPr>
          <w:del w:id="394" w:author="svcMRProcess" w:date="2018-09-06T14:17:00Z"/>
        </w:rPr>
      </w:pPr>
      <w:del w:id="395" w:author="svcMRProcess" w:date="2018-09-06T14:17:00Z">
        <w:r>
          <w:tab/>
          <w:delText xml:space="preserve">[Section 66C inserted by No. 12 of 1990 s. 157.] </w:delText>
        </w:r>
      </w:del>
    </w:p>
    <w:p>
      <w:pPr>
        <w:pStyle w:val="Heading5"/>
        <w:rPr>
          <w:del w:id="396" w:author="svcMRProcess" w:date="2018-09-06T14:17:00Z"/>
          <w:snapToGrid w:val="0"/>
        </w:rPr>
      </w:pPr>
      <w:bookmarkStart w:id="397" w:name="_Toc249949243"/>
      <w:del w:id="398" w:author="svcMRProcess" w:date="2018-09-06T14:17:00Z">
        <w:r>
          <w:rPr>
            <w:rStyle w:val="CharSectno"/>
          </w:rPr>
          <w:delText>66D</w:delText>
        </w:r>
        <w:r>
          <w:rPr>
            <w:snapToGrid w:val="0"/>
          </w:rPr>
          <w:delText>.</w:delText>
        </w:r>
        <w:r>
          <w:rPr>
            <w:snapToGrid w:val="0"/>
          </w:rPr>
          <w:tab/>
          <w:delText>Disposal of forfeited goods</w:delText>
        </w:r>
        <w:bookmarkEnd w:id="397"/>
        <w:r>
          <w:rPr>
            <w:snapToGrid w:val="0"/>
          </w:rPr>
          <w:delText xml:space="preserve"> </w:delText>
        </w:r>
      </w:del>
    </w:p>
    <w:p>
      <w:pPr>
        <w:pStyle w:val="Subsection"/>
        <w:rPr>
          <w:del w:id="399" w:author="svcMRProcess" w:date="2018-09-06T14:17:00Z"/>
          <w:snapToGrid w:val="0"/>
        </w:rPr>
      </w:pPr>
      <w:del w:id="400" w:author="svcMRProcess" w:date="2018-09-06T14:17:00Z">
        <w:r>
          <w:rPr>
            <w:snapToGrid w:val="0"/>
          </w:rPr>
          <w:tab/>
        </w:r>
        <w:r>
          <w:rPr>
            <w:snapToGrid w:val="0"/>
          </w:rPr>
          <w:tab/>
          <w:delText>Goods in respect of which an order is made under section 66C shall be dealt with as the Attorney General directs and, pending his direction, may be detained in such custody as the Supreme Court directs.</w:delText>
        </w:r>
      </w:del>
    </w:p>
    <w:p>
      <w:pPr>
        <w:pStyle w:val="Footnotesection"/>
        <w:rPr>
          <w:del w:id="401" w:author="svcMRProcess" w:date="2018-09-06T14:17:00Z"/>
        </w:rPr>
      </w:pPr>
      <w:del w:id="402" w:author="svcMRProcess" w:date="2018-09-06T14:17:00Z">
        <w:r>
          <w:tab/>
          <w:delText xml:space="preserve">[Section 66D inserted by No. 12 of 1990 s. 157.] </w:delText>
        </w:r>
      </w:del>
    </w:p>
    <w:p>
      <w:pPr>
        <w:pStyle w:val="Heading5"/>
        <w:rPr>
          <w:del w:id="403" w:author="svcMRProcess" w:date="2018-09-06T14:17:00Z"/>
          <w:snapToGrid w:val="0"/>
        </w:rPr>
      </w:pPr>
      <w:bookmarkStart w:id="404" w:name="_Toc249949244"/>
      <w:del w:id="405" w:author="svcMRProcess" w:date="2018-09-06T14:17:00Z">
        <w:r>
          <w:rPr>
            <w:rStyle w:val="CharSectno"/>
          </w:rPr>
          <w:delText>67</w:delText>
        </w:r>
        <w:r>
          <w:rPr>
            <w:snapToGrid w:val="0"/>
          </w:rPr>
          <w:delText>.</w:delText>
        </w:r>
        <w:r>
          <w:rPr>
            <w:snapToGrid w:val="0"/>
          </w:rPr>
          <w:tab/>
          <w:delText>Regulations</w:delText>
        </w:r>
        <w:bookmarkEnd w:id="404"/>
        <w:r>
          <w:rPr>
            <w:snapToGrid w:val="0"/>
          </w:rPr>
          <w:delText xml:space="preserve"> </w:delText>
        </w:r>
      </w:del>
    </w:p>
    <w:p>
      <w:pPr>
        <w:pStyle w:val="Subsection"/>
        <w:ind w:left="890" w:hanging="890"/>
        <w:rPr>
          <w:del w:id="406" w:author="svcMRProcess" w:date="2018-09-06T14:17:00Z"/>
          <w:snapToGrid w:val="0"/>
        </w:rPr>
      </w:pPr>
      <w:del w:id="407" w:author="svcMRProcess" w:date="2018-09-06T14:17:00Z">
        <w:r>
          <w:rPr>
            <w:snapToGrid w:val="0"/>
          </w:rPr>
          <w:tab/>
          <w:delText>(1)</w:delText>
        </w:r>
        <w:r>
          <w:rPr>
            <w:snapToGrid w:val="0"/>
          </w:rPr>
          <w:tab/>
          <w:delText>The Governor may make regulations for or with respect to — </w:delText>
        </w:r>
      </w:del>
    </w:p>
    <w:p>
      <w:pPr>
        <w:pStyle w:val="Indenta"/>
        <w:rPr>
          <w:del w:id="408" w:author="svcMRProcess" w:date="2018-09-06T14:17:00Z"/>
          <w:snapToGrid w:val="0"/>
        </w:rPr>
      </w:pPr>
      <w:del w:id="409" w:author="svcMRProcess" w:date="2018-09-06T14:17:00Z">
        <w:r>
          <w:rPr>
            <w:snapToGrid w:val="0"/>
          </w:rPr>
          <w:tab/>
          <w:delText>(a)</w:delText>
        </w:r>
        <w:r>
          <w:rPr>
            <w:snapToGrid w:val="0"/>
          </w:rPr>
          <w:tab/>
          <w:delText>the construction, maintenance and operation of pipelines and the safety measures to be taken in respect thereof;</w:delText>
        </w:r>
      </w:del>
    </w:p>
    <w:p>
      <w:pPr>
        <w:pStyle w:val="Indenta"/>
        <w:rPr>
          <w:del w:id="410" w:author="svcMRProcess" w:date="2018-09-06T14:17:00Z"/>
          <w:snapToGrid w:val="0"/>
        </w:rPr>
      </w:pPr>
      <w:del w:id="411" w:author="svcMRProcess" w:date="2018-09-06T14:17:00Z">
        <w:r>
          <w:rPr>
            <w:snapToGrid w:val="0"/>
          </w:rPr>
          <w:tab/>
          <w:delText>(b)</w:delText>
        </w:r>
        <w:r>
          <w:rPr>
            <w:snapToGrid w:val="0"/>
          </w:rPr>
          <w:tab/>
          <w:delText>the inspection of pipelines and the cost of any such inspection;</w:delText>
        </w:r>
      </w:del>
    </w:p>
    <w:p>
      <w:pPr>
        <w:pStyle w:val="Indenta"/>
        <w:rPr>
          <w:del w:id="412" w:author="svcMRProcess" w:date="2018-09-06T14:17:00Z"/>
          <w:snapToGrid w:val="0"/>
        </w:rPr>
      </w:pPr>
      <w:del w:id="413" w:author="svcMRProcess" w:date="2018-09-06T14:17:00Z">
        <w:r>
          <w:rPr>
            <w:snapToGrid w:val="0"/>
          </w:rPr>
          <w:tab/>
          <w:delText>(c)</w:delText>
        </w:r>
        <w:r>
          <w:rPr>
            <w:snapToGrid w:val="0"/>
          </w:rPr>
          <w:tab/>
          <w:delText>the keeping of registers under this Act;</w:delText>
        </w:r>
      </w:del>
    </w:p>
    <w:p>
      <w:pPr>
        <w:pStyle w:val="Indenta"/>
        <w:rPr>
          <w:del w:id="414" w:author="svcMRProcess" w:date="2018-09-06T14:17:00Z"/>
          <w:snapToGrid w:val="0"/>
        </w:rPr>
      </w:pPr>
      <w:del w:id="415" w:author="svcMRProcess" w:date="2018-09-06T14:17:00Z">
        <w:r>
          <w:rPr>
            <w:snapToGrid w:val="0"/>
          </w:rPr>
          <w:tab/>
          <w:delText>(d)</w:delText>
        </w:r>
        <w:r>
          <w:rPr>
            <w:snapToGrid w:val="0"/>
          </w:rPr>
          <w:tab/>
          <w:delText>the escape of substances from a pipeline;</w:delText>
        </w:r>
      </w:del>
    </w:p>
    <w:p>
      <w:pPr>
        <w:pStyle w:val="Indenta"/>
        <w:rPr>
          <w:del w:id="416" w:author="svcMRProcess" w:date="2018-09-06T14:17:00Z"/>
          <w:snapToGrid w:val="0"/>
        </w:rPr>
      </w:pPr>
      <w:del w:id="417" w:author="svcMRProcess" w:date="2018-09-06T14:17:00Z">
        <w:r>
          <w:rPr>
            <w:snapToGrid w:val="0"/>
          </w:rPr>
          <w:tab/>
          <w:delText>(e)</w:delText>
        </w:r>
        <w:r>
          <w:rPr>
            <w:snapToGrid w:val="0"/>
          </w:rPr>
          <w:tab/>
          <w:delText>providing for the marking of the location of pipelines;</w:delText>
        </w:r>
      </w:del>
    </w:p>
    <w:p>
      <w:pPr>
        <w:pStyle w:val="Indenta"/>
        <w:rPr>
          <w:del w:id="418" w:author="svcMRProcess" w:date="2018-09-06T14:17:00Z"/>
          <w:snapToGrid w:val="0"/>
        </w:rPr>
      </w:pPr>
      <w:del w:id="419" w:author="svcMRProcess" w:date="2018-09-06T14:17:00Z">
        <w:r>
          <w:rPr>
            <w:snapToGrid w:val="0"/>
          </w:rPr>
          <w:tab/>
          <w:delText>(f)</w:delText>
        </w:r>
        <w:r>
          <w:rPr>
            <w:snapToGrid w:val="0"/>
          </w:rPr>
          <w:tab/>
          <w:delText>the prevention of damage to any land used for the construction or operation of pipelines;</w:delText>
        </w:r>
      </w:del>
    </w:p>
    <w:p>
      <w:pPr>
        <w:pStyle w:val="Indenta"/>
        <w:rPr>
          <w:del w:id="420" w:author="svcMRProcess" w:date="2018-09-06T14:17:00Z"/>
          <w:snapToGrid w:val="0"/>
        </w:rPr>
      </w:pPr>
      <w:del w:id="421" w:author="svcMRProcess" w:date="2018-09-06T14:17:00Z">
        <w:r>
          <w:rPr>
            <w:snapToGrid w:val="0"/>
          </w:rPr>
          <w:tab/>
          <w:delText>(g)</w:delText>
        </w:r>
        <w:r>
          <w:rPr>
            <w:snapToGrid w:val="0"/>
          </w:rPr>
          <w:tab/>
          <w:delText>all matters that by this Act are required or permitted to be prescribed or are necessary or convenient to be prescribed for carrying out or giving effect to this Act and for the due administration thereof.</w:delText>
        </w:r>
      </w:del>
    </w:p>
    <w:p>
      <w:pPr>
        <w:pStyle w:val="Subsection"/>
        <w:rPr>
          <w:del w:id="422" w:author="svcMRProcess" w:date="2018-09-06T14:17:00Z"/>
          <w:snapToGrid w:val="0"/>
        </w:rPr>
      </w:pPr>
      <w:del w:id="423" w:author="svcMRProcess" w:date="2018-09-06T14:17:00Z">
        <w:r>
          <w:rPr>
            <w:snapToGrid w:val="0"/>
          </w:rPr>
          <w:tab/>
          <w:delText>(1a)</w:delText>
        </w:r>
        <w:r>
          <w:rPr>
            <w:snapToGrid w:val="0"/>
          </w:rPr>
          <w:tab/>
          <w:delTex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delText>
        </w:r>
      </w:del>
    </w:p>
    <w:p>
      <w:pPr>
        <w:pStyle w:val="Subsection"/>
        <w:rPr>
          <w:del w:id="424" w:author="svcMRProcess" w:date="2018-09-06T14:17:00Z"/>
          <w:snapToGrid w:val="0"/>
        </w:rPr>
      </w:pPr>
      <w:del w:id="425" w:author="svcMRProcess" w:date="2018-09-06T14:17:00Z">
        <w:r>
          <w:rPr>
            <w:snapToGrid w:val="0"/>
          </w:rPr>
          <w:tab/>
          <w:delText>(1b)</w:delText>
        </w:r>
        <w:r>
          <w:rPr>
            <w:snapToGrid w:val="0"/>
          </w:rPr>
          <w:tab/>
          <w:delText>The regulations may prohibit the doing of an act or thing either unconditionally or subject to conditions, including conditions requiring the grant, as prescribed by the regulations, of the consent or approval of a person specified in the regulations.</w:delText>
        </w:r>
      </w:del>
    </w:p>
    <w:p>
      <w:pPr>
        <w:pStyle w:val="Subsection"/>
        <w:ind w:left="890" w:hanging="890"/>
        <w:rPr>
          <w:del w:id="426" w:author="svcMRProcess" w:date="2018-09-06T14:17:00Z"/>
          <w:snapToGrid w:val="0"/>
        </w:rPr>
      </w:pPr>
      <w:del w:id="427" w:author="svcMRProcess" w:date="2018-09-06T14:17:00Z">
        <w:r>
          <w:rPr>
            <w:snapToGrid w:val="0"/>
          </w:rPr>
          <w:tab/>
          <w:delText>(2)</w:delText>
        </w:r>
        <w:r>
          <w:rPr>
            <w:snapToGrid w:val="0"/>
          </w:rPr>
          <w:tab/>
          <w:delText>The regulations may provide, in respect of an offence against the regulations, for the imposition of — </w:delText>
        </w:r>
      </w:del>
    </w:p>
    <w:p>
      <w:pPr>
        <w:pStyle w:val="Indenta"/>
        <w:rPr>
          <w:del w:id="428" w:author="svcMRProcess" w:date="2018-09-06T14:17:00Z"/>
          <w:snapToGrid w:val="0"/>
        </w:rPr>
      </w:pPr>
      <w:del w:id="429" w:author="svcMRProcess" w:date="2018-09-06T14:17:00Z">
        <w:r>
          <w:rPr>
            <w:snapToGrid w:val="0"/>
          </w:rPr>
          <w:tab/>
          <w:delText>(a)</w:delText>
        </w:r>
        <w:r>
          <w:rPr>
            <w:snapToGrid w:val="0"/>
          </w:rPr>
          <w:tab/>
          <w:delText>a fine not exceeding $10 000; or</w:delText>
        </w:r>
      </w:del>
    </w:p>
    <w:p>
      <w:pPr>
        <w:pStyle w:val="Indenta"/>
        <w:rPr>
          <w:del w:id="430" w:author="svcMRProcess" w:date="2018-09-06T14:17:00Z"/>
          <w:snapToGrid w:val="0"/>
        </w:rPr>
      </w:pPr>
      <w:del w:id="431" w:author="svcMRProcess" w:date="2018-09-06T14:17:00Z">
        <w:r>
          <w:rPr>
            <w:snapToGrid w:val="0"/>
          </w:rPr>
          <w:tab/>
          <w:delText>(b)</w:delText>
        </w:r>
        <w:r>
          <w:rPr>
            <w:snapToGrid w:val="0"/>
          </w:rPr>
          <w:tab/>
          <w:delText>a fine not exceeding that amount for each day on which the offence occurs.</w:delText>
        </w:r>
      </w:del>
    </w:p>
    <w:p>
      <w:pPr>
        <w:pStyle w:val="Footnotesection"/>
        <w:rPr>
          <w:del w:id="432" w:author="svcMRProcess" w:date="2018-09-06T14:17:00Z"/>
        </w:rPr>
      </w:pPr>
      <w:del w:id="433" w:author="svcMRProcess" w:date="2018-09-06T14:17:00Z">
        <w:r>
          <w:tab/>
          <w:delText xml:space="preserve">[Section 67 amended by No. 12 of 1990 s. 158; No. 28 of 1994 s. 76.] </w:delText>
        </w:r>
      </w:del>
    </w:p>
    <w:p>
      <w:pPr>
        <w:rPr>
          <w:del w:id="434" w:author="svcMRProcess" w:date="2018-09-06T14:17: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435" w:author="svcMRProcess" w:date="2018-09-06T14:17:00Z"/>
        </w:rPr>
      </w:pPr>
      <w:del w:id="436" w:author="svcMRProcess" w:date="2018-09-06T14:17:00Z">
        <w:r>
          <w:delText>Notes</w:delText>
        </w:r>
      </w:del>
    </w:p>
    <w:p>
      <w:pPr>
        <w:pStyle w:val="nSubsection"/>
        <w:rPr>
          <w:del w:id="437" w:author="svcMRProcess" w:date="2018-09-06T14:17:00Z"/>
          <w:snapToGrid w:val="0"/>
        </w:rPr>
      </w:pPr>
      <w:del w:id="438" w:author="svcMRProcess" w:date="2018-09-06T14:17:00Z">
        <w:r>
          <w:rPr>
            <w:snapToGrid w:val="0"/>
            <w:vertAlign w:val="superscript"/>
          </w:rPr>
          <w:delText>1</w:delText>
        </w:r>
        <w:r>
          <w:rPr>
            <w:snapToGrid w:val="0"/>
          </w:rPr>
          <w:tab/>
          <w:delText xml:space="preserve">This is a compilation of the </w:delText>
        </w:r>
        <w:r>
          <w:rPr>
            <w:i/>
            <w:noProof/>
            <w:snapToGrid w:val="0"/>
          </w:rPr>
          <w:delText>Petroleum Pipelines Act 1969</w:delText>
        </w:r>
        <w:r>
          <w:rPr>
            <w:snapToGrid w:val="0"/>
          </w:rPr>
          <w:delText xml:space="preserve"> and includes the amendments made by the other written laws referred to in the following table</w:delText>
        </w:r>
        <w:r>
          <w:rPr>
            <w:snapToGrid w:val="0"/>
            <w:vertAlign w:val="superscript"/>
          </w:rPr>
          <w:delText> 1a, 8, 9, 12, 16</w:delText>
        </w:r>
        <w:r>
          <w:rPr>
            <w:snapToGrid w:val="0"/>
          </w:rPr>
          <w:delText>.  The table also contains information about any reprint.</w:delText>
        </w:r>
      </w:del>
    </w:p>
    <w:p>
      <w:pPr>
        <w:pStyle w:val="nHeading3"/>
        <w:rPr>
          <w:del w:id="439" w:author="svcMRProcess" w:date="2018-09-06T14:17:00Z"/>
          <w:snapToGrid w:val="0"/>
        </w:rPr>
      </w:pPr>
      <w:bookmarkStart w:id="440" w:name="_Toc249949246"/>
      <w:del w:id="441" w:author="svcMRProcess" w:date="2018-09-06T14:17:00Z">
        <w:r>
          <w:rPr>
            <w:snapToGrid w:val="0"/>
          </w:rPr>
          <w:delText>Compilation table</w:delText>
        </w:r>
        <w:bookmarkEnd w:id="440"/>
      </w:del>
    </w:p>
    <w:tbl>
      <w:tblPr>
        <w:tblW w:w="7087" w:type="dxa"/>
        <w:tblInd w:w="56" w:type="dxa"/>
        <w:tblLayout w:type="fixed"/>
        <w:tblCellMar>
          <w:left w:w="56" w:type="dxa"/>
          <w:right w:w="56" w:type="dxa"/>
        </w:tblCellMar>
        <w:tblLook w:val="0000" w:firstRow="0" w:lastRow="0" w:firstColumn="0" w:lastColumn="0" w:noHBand="0" w:noVBand="0"/>
      </w:tblPr>
      <w:tblGrid>
        <w:gridCol w:w="2267"/>
        <w:gridCol w:w="1093"/>
        <w:gridCol w:w="36"/>
        <w:gridCol w:w="1129"/>
        <w:gridCol w:w="11"/>
        <w:gridCol w:w="2528"/>
        <w:gridCol w:w="23"/>
      </w:tblGrid>
      <w:tr>
        <w:trPr>
          <w:cantSplit/>
          <w:tblHeader/>
          <w:del w:id="442" w:author="svcMRProcess" w:date="2018-09-06T14:17:00Z"/>
        </w:trPr>
        <w:tc>
          <w:tcPr>
            <w:tcW w:w="2267" w:type="dxa"/>
            <w:tcBorders>
              <w:top w:val="single" w:sz="8" w:space="0" w:color="auto"/>
              <w:bottom w:val="single" w:sz="8" w:space="0" w:color="auto"/>
            </w:tcBorders>
          </w:tcPr>
          <w:p>
            <w:pPr>
              <w:pStyle w:val="nTable"/>
              <w:spacing w:after="40"/>
              <w:ind w:right="113"/>
              <w:rPr>
                <w:del w:id="443" w:author="svcMRProcess" w:date="2018-09-06T14:17:00Z"/>
                <w:b/>
                <w:sz w:val="19"/>
              </w:rPr>
            </w:pPr>
            <w:del w:id="444" w:author="svcMRProcess" w:date="2018-09-06T14:17:00Z">
              <w:r>
                <w:rPr>
                  <w:b/>
                  <w:sz w:val="19"/>
                </w:rPr>
                <w:delText>Short title</w:delText>
              </w:r>
            </w:del>
          </w:p>
        </w:tc>
        <w:tc>
          <w:tcPr>
            <w:tcW w:w="1129" w:type="dxa"/>
            <w:gridSpan w:val="2"/>
            <w:tcBorders>
              <w:top w:val="single" w:sz="8" w:space="0" w:color="auto"/>
              <w:bottom w:val="single" w:sz="8" w:space="0" w:color="auto"/>
            </w:tcBorders>
          </w:tcPr>
          <w:p>
            <w:pPr>
              <w:pStyle w:val="nTable"/>
              <w:spacing w:after="40"/>
              <w:rPr>
                <w:del w:id="445" w:author="svcMRProcess" w:date="2018-09-06T14:17:00Z"/>
                <w:b/>
                <w:sz w:val="19"/>
              </w:rPr>
            </w:pPr>
            <w:del w:id="446" w:author="svcMRProcess" w:date="2018-09-06T14:17:00Z">
              <w:r>
                <w:rPr>
                  <w:b/>
                  <w:sz w:val="19"/>
                </w:rPr>
                <w:delText>Number and year</w:delText>
              </w:r>
            </w:del>
          </w:p>
        </w:tc>
        <w:tc>
          <w:tcPr>
            <w:tcW w:w="1129" w:type="dxa"/>
            <w:tcBorders>
              <w:top w:val="single" w:sz="8" w:space="0" w:color="auto"/>
              <w:bottom w:val="single" w:sz="8" w:space="0" w:color="auto"/>
            </w:tcBorders>
          </w:tcPr>
          <w:p>
            <w:pPr>
              <w:pStyle w:val="nTable"/>
              <w:spacing w:after="40"/>
              <w:rPr>
                <w:del w:id="447" w:author="svcMRProcess" w:date="2018-09-06T14:17:00Z"/>
                <w:b/>
                <w:sz w:val="19"/>
              </w:rPr>
            </w:pPr>
            <w:del w:id="448" w:author="svcMRProcess" w:date="2018-09-06T14:17:00Z">
              <w:r>
                <w:rPr>
                  <w:b/>
                  <w:sz w:val="19"/>
                </w:rPr>
                <w:delText>Assent</w:delText>
              </w:r>
            </w:del>
          </w:p>
        </w:tc>
        <w:tc>
          <w:tcPr>
            <w:tcW w:w="2562" w:type="dxa"/>
            <w:gridSpan w:val="3"/>
            <w:tcBorders>
              <w:top w:val="single" w:sz="8" w:space="0" w:color="auto"/>
              <w:bottom w:val="single" w:sz="8" w:space="0" w:color="auto"/>
            </w:tcBorders>
          </w:tcPr>
          <w:p>
            <w:pPr>
              <w:pStyle w:val="nTable"/>
              <w:spacing w:after="40"/>
              <w:rPr>
                <w:del w:id="449" w:author="svcMRProcess" w:date="2018-09-06T14:17:00Z"/>
                <w:b/>
                <w:sz w:val="19"/>
              </w:rPr>
            </w:pPr>
            <w:del w:id="450" w:author="svcMRProcess" w:date="2018-09-06T14:17:00Z">
              <w:r>
                <w:rPr>
                  <w:b/>
                  <w:sz w:val="19"/>
                </w:rPr>
                <w:delText>Commencement</w:delText>
              </w:r>
            </w:del>
          </w:p>
        </w:tc>
      </w:tr>
      <w:tr>
        <w:trPr>
          <w:cantSplit/>
          <w:del w:id="451" w:author="svcMRProcess" w:date="2018-09-06T14:17:00Z"/>
        </w:trPr>
        <w:tc>
          <w:tcPr>
            <w:tcW w:w="2267" w:type="dxa"/>
          </w:tcPr>
          <w:p>
            <w:pPr>
              <w:pStyle w:val="nTable"/>
              <w:spacing w:after="40"/>
              <w:ind w:right="113"/>
              <w:rPr>
                <w:del w:id="452" w:author="svcMRProcess" w:date="2018-09-06T14:17:00Z"/>
                <w:sz w:val="19"/>
              </w:rPr>
            </w:pPr>
            <w:del w:id="453" w:author="svcMRProcess" w:date="2018-09-06T14:17:00Z">
              <w:r>
                <w:rPr>
                  <w:i/>
                  <w:sz w:val="19"/>
                </w:rPr>
                <w:delText>Petroleum Pipelines Act 1969</w:delText>
              </w:r>
            </w:del>
          </w:p>
        </w:tc>
        <w:tc>
          <w:tcPr>
            <w:tcW w:w="1129" w:type="dxa"/>
            <w:gridSpan w:val="2"/>
          </w:tcPr>
          <w:p>
            <w:pPr>
              <w:pStyle w:val="nTable"/>
              <w:spacing w:after="40"/>
              <w:rPr>
                <w:del w:id="454" w:author="svcMRProcess" w:date="2018-09-06T14:17:00Z"/>
                <w:sz w:val="19"/>
              </w:rPr>
            </w:pPr>
            <w:del w:id="455" w:author="svcMRProcess" w:date="2018-09-06T14:17:00Z">
              <w:r>
                <w:rPr>
                  <w:sz w:val="19"/>
                </w:rPr>
                <w:delText>112 of 1969</w:delText>
              </w:r>
            </w:del>
          </w:p>
        </w:tc>
        <w:tc>
          <w:tcPr>
            <w:tcW w:w="1129" w:type="dxa"/>
          </w:tcPr>
          <w:p>
            <w:pPr>
              <w:pStyle w:val="nTable"/>
              <w:spacing w:after="40"/>
              <w:rPr>
                <w:del w:id="456" w:author="svcMRProcess" w:date="2018-09-06T14:17:00Z"/>
                <w:sz w:val="19"/>
              </w:rPr>
            </w:pPr>
            <w:del w:id="457" w:author="svcMRProcess" w:date="2018-09-06T14:17:00Z">
              <w:r>
                <w:rPr>
                  <w:sz w:val="19"/>
                </w:rPr>
                <w:delText>28 Nov 1969</w:delText>
              </w:r>
            </w:del>
          </w:p>
        </w:tc>
        <w:tc>
          <w:tcPr>
            <w:tcW w:w="2562" w:type="dxa"/>
            <w:gridSpan w:val="3"/>
          </w:tcPr>
          <w:p>
            <w:pPr>
              <w:pStyle w:val="nTable"/>
              <w:spacing w:after="40"/>
              <w:rPr>
                <w:del w:id="458" w:author="svcMRProcess" w:date="2018-09-06T14:17:00Z"/>
                <w:sz w:val="19"/>
              </w:rPr>
            </w:pPr>
            <w:del w:id="459" w:author="svcMRProcess" w:date="2018-09-06T14:17:00Z">
              <w:r>
                <w:rPr>
                  <w:sz w:val="19"/>
                </w:rPr>
                <w:delText xml:space="preserve">12 Dec 1969 (see s. 2 and </w:delText>
              </w:r>
              <w:r>
                <w:rPr>
                  <w:i/>
                  <w:sz w:val="19"/>
                </w:rPr>
                <w:delText>Gazette</w:delText>
              </w:r>
              <w:r>
                <w:rPr>
                  <w:sz w:val="19"/>
                </w:rPr>
                <w:delText xml:space="preserve"> 12 Dec 1969 p. 4002)</w:delText>
              </w:r>
            </w:del>
          </w:p>
        </w:tc>
      </w:tr>
      <w:tr>
        <w:trPr>
          <w:cantSplit/>
          <w:del w:id="460" w:author="svcMRProcess" w:date="2018-09-06T14:17:00Z"/>
        </w:trPr>
        <w:tc>
          <w:tcPr>
            <w:tcW w:w="2267" w:type="dxa"/>
          </w:tcPr>
          <w:p>
            <w:pPr>
              <w:pStyle w:val="nTable"/>
              <w:spacing w:after="40"/>
              <w:ind w:right="113"/>
              <w:rPr>
                <w:del w:id="461" w:author="svcMRProcess" w:date="2018-09-06T14:17:00Z"/>
                <w:sz w:val="19"/>
              </w:rPr>
            </w:pPr>
            <w:del w:id="462" w:author="svcMRProcess" w:date="2018-09-06T14:17:00Z">
              <w:r>
                <w:rPr>
                  <w:i/>
                  <w:sz w:val="19"/>
                </w:rPr>
                <w:delText>Petroleum Pipelines Act Amendment Act 1970</w:delText>
              </w:r>
            </w:del>
          </w:p>
        </w:tc>
        <w:tc>
          <w:tcPr>
            <w:tcW w:w="1129" w:type="dxa"/>
            <w:gridSpan w:val="2"/>
          </w:tcPr>
          <w:p>
            <w:pPr>
              <w:pStyle w:val="nTable"/>
              <w:spacing w:after="40"/>
              <w:rPr>
                <w:del w:id="463" w:author="svcMRProcess" w:date="2018-09-06T14:17:00Z"/>
                <w:sz w:val="19"/>
              </w:rPr>
            </w:pPr>
            <w:del w:id="464" w:author="svcMRProcess" w:date="2018-09-06T14:17:00Z">
              <w:r>
                <w:rPr>
                  <w:sz w:val="19"/>
                </w:rPr>
                <w:delText>42 of 1970</w:delText>
              </w:r>
            </w:del>
          </w:p>
        </w:tc>
        <w:tc>
          <w:tcPr>
            <w:tcW w:w="1129" w:type="dxa"/>
          </w:tcPr>
          <w:p>
            <w:pPr>
              <w:pStyle w:val="nTable"/>
              <w:spacing w:after="40"/>
              <w:rPr>
                <w:del w:id="465" w:author="svcMRProcess" w:date="2018-09-06T14:17:00Z"/>
                <w:sz w:val="19"/>
              </w:rPr>
            </w:pPr>
            <w:del w:id="466" w:author="svcMRProcess" w:date="2018-09-06T14:17:00Z">
              <w:r>
                <w:rPr>
                  <w:sz w:val="19"/>
                </w:rPr>
                <w:delText>23 Sep 1970</w:delText>
              </w:r>
            </w:del>
          </w:p>
        </w:tc>
        <w:tc>
          <w:tcPr>
            <w:tcW w:w="2562" w:type="dxa"/>
            <w:gridSpan w:val="3"/>
          </w:tcPr>
          <w:p>
            <w:pPr>
              <w:pStyle w:val="nTable"/>
              <w:spacing w:after="40"/>
              <w:rPr>
                <w:del w:id="467" w:author="svcMRProcess" w:date="2018-09-06T14:17:00Z"/>
                <w:sz w:val="19"/>
              </w:rPr>
            </w:pPr>
            <w:del w:id="468" w:author="svcMRProcess" w:date="2018-09-06T14:17:00Z">
              <w:r>
                <w:rPr>
                  <w:sz w:val="19"/>
                </w:rPr>
                <w:delText>23 Sep 1970</w:delText>
              </w:r>
            </w:del>
          </w:p>
        </w:tc>
      </w:tr>
      <w:tr>
        <w:trPr>
          <w:cantSplit/>
          <w:del w:id="469" w:author="svcMRProcess" w:date="2018-09-06T14:17:00Z"/>
        </w:trPr>
        <w:tc>
          <w:tcPr>
            <w:tcW w:w="2267" w:type="dxa"/>
          </w:tcPr>
          <w:p>
            <w:pPr>
              <w:pStyle w:val="nTable"/>
              <w:spacing w:after="40"/>
              <w:ind w:right="113"/>
              <w:rPr>
                <w:del w:id="470" w:author="svcMRProcess" w:date="2018-09-06T14:17:00Z"/>
                <w:sz w:val="19"/>
              </w:rPr>
            </w:pPr>
            <w:del w:id="471" w:author="svcMRProcess" w:date="2018-09-06T14:17:00Z">
              <w:r>
                <w:rPr>
                  <w:i/>
                  <w:sz w:val="19"/>
                </w:rPr>
                <w:delText>Metric Conversion Act 1972</w:delText>
              </w:r>
            </w:del>
          </w:p>
        </w:tc>
        <w:tc>
          <w:tcPr>
            <w:tcW w:w="1129" w:type="dxa"/>
            <w:gridSpan w:val="2"/>
          </w:tcPr>
          <w:p>
            <w:pPr>
              <w:pStyle w:val="nTable"/>
              <w:spacing w:after="40"/>
              <w:rPr>
                <w:del w:id="472" w:author="svcMRProcess" w:date="2018-09-06T14:17:00Z"/>
                <w:sz w:val="19"/>
              </w:rPr>
            </w:pPr>
            <w:del w:id="473" w:author="svcMRProcess" w:date="2018-09-06T14:17:00Z">
              <w:r>
                <w:rPr>
                  <w:sz w:val="19"/>
                </w:rPr>
                <w:delText>94 of 1972 (as amended by</w:delText>
              </w:r>
              <w:r>
                <w:delText xml:space="preserve"> </w:delText>
              </w:r>
              <w:r>
                <w:rPr>
                  <w:sz w:val="19"/>
                </w:rPr>
                <w:delText>No. 42 of 1975 s. 3)</w:delText>
              </w:r>
            </w:del>
          </w:p>
        </w:tc>
        <w:tc>
          <w:tcPr>
            <w:tcW w:w="1129" w:type="dxa"/>
          </w:tcPr>
          <w:p>
            <w:pPr>
              <w:pStyle w:val="nTable"/>
              <w:spacing w:after="40"/>
              <w:rPr>
                <w:del w:id="474" w:author="svcMRProcess" w:date="2018-09-06T14:17:00Z"/>
                <w:sz w:val="19"/>
              </w:rPr>
            </w:pPr>
            <w:del w:id="475" w:author="svcMRProcess" w:date="2018-09-06T14:17:00Z">
              <w:r>
                <w:rPr>
                  <w:sz w:val="19"/>
                </w:rPr>
                <w:delText>4 Dec 1972</w:delText>
              </w:r>
            </w:del>
          </w:p>
        </w:tc>
        <w:tc>
          <w:tcPr>
            <w:tcW w:w="2562" w:type="dxa"/>
            <w:gridSpan w:val="3"/>
          </w:tcPr>
          <w:p>
            <w:pPr>
              <w:pStyle w:val="nTable"/>
              <w:spacing w:after="40"/>
              <w:rPr>
                <w:del w:id="476" w:author="svcMRProcess" w:date="2018-09-06T14:17:00Z"/>
                <w:sz w:val="19"/>
              </w:rPr>
            </w:pPr>
            <w:del w:id="477" w:author="svcMRProcess" w:date="2018-09-06T14:17:00Z">
              <w:r>
                <w:rPr>
                  <w:rFonts w:ascii="Times" w:hAnsi="Times"/>
                  <w:sz w:val="19"/>
                </w:rPr>
                <w:delText>Relevant amendments (see Fourth Sch.</w:delText>
              </w:r>
              <w:r>
                <w:rPr>
                  <w:rFonts w:ascii="Times" w:hAnsi="Times"/>
                  <w:sz w:val="19"/>
                  <w:vertAlign w:val="superscript"/>
                </w:rPr>
                <w:delText>10</w:delText>
              </w:r>
              <w:r>
                <w:rPr>
                  <w:rFonts w:ascii="Times" w:hAnsi="Times"/>
                  <w:sz w:val="19"/>
                </w:rPr>
                <w:delText xml:space="preserve">) took effect on 28 Nov 1975 (see s. 4(2) and </w:delText>
              </w:r>
              <w:r>
                <w:rPr>
                  <w:rFonts w:ascii="Times" w:hAnsi="Times"/>
                  <w:i/>
                  <w:sz w:val="19"/>
                </w:rPr>
                <w:delText>Gazette</w:delText>
              </w:r>
              <w:r>
                <w:rPr>
                  <w:rFonts w:ascii="Times" w:hAnsi="Times"/>
                  <w:sz w:val="19"/>
                </w:rPr>
                <w:delText xml:space="preserve"> 28 Nov 1975 p. 4352)</w:delText>
              </w:r>
            </w:del>
          </w:p>
        </w:tc>
      </w:tr>
      <w:tr>
        <w:trPr>
          <w:cantSplit/>
          <w:del w:id="478" w:author="svcMRProcess" w:date="2018-09-06T14:17:00Z"/>
        </w:trPr>
        <w:tc>
          <w:tcPr>
            <w:tcW w:w="2267" w:type="dxa"/>
          </w:tcPr>
          <w:p>
            <w:pPr>
              <w:pStyle w:val="nTable"/>
              <w:spacing w:after="40"/>
              <w:ind w:right="113"/>
              <w:rPr>
                <w:del w:id="479" w:author="svcMRProcess" w:date="2018-09-06T14:17:00Z"/>
                <w:sz w:val="19"/>
              </w:rPr>
            </w:pPr>
            <w:del w:id="480" w:author="svcMRProcess" w:date="2018-09-06T14:17:00Z">
              <w:r>
                <w:rPr>
                  <w:i/>
                  <w:sz w:val="19"/>
                </w:rPr>
                <w:delText>Petroleum Pipelines Amendment Act 1983</w:delText>
              </w:r>
            </w:del>
          </w:p>
        </w:tc>
        <w:tc>
          <w:tcPr>
            <w:tcW w:w="1129" w:type="dxa"/>
            <w:gridSpan w:val="2"/>
          </w:tcPr>
          <w:p>
            <w:pPr>
              <w:pStyle w:val="nTable"/>
              <w:spacing w:after="40"/>
              <w:rPr>
                <w:del w:id="481" w:author="svcMRProcess" w:date="2018-09-06T14:17:00Z"/>
                <w:sz w:val="19"/>
              </w:rPr>
            </w:pPr>
            <w:del w:id="482" w:author="svcMRProcess" w:date="2018-09-06T14:17:00Z">
              <w:r>
                <w:rPr>
                  <w:sz w:val="19"/>
                </w:rPr>
                <w:delText>10 of 1983</w:delText>
              </w:r>
            </w:del>
          </w:p>
        </w:tc>
        <w:tc>
          <w:tcPr>
            <w:tcW w:w="1129" w:type="dxa"/>
          </w:tcPr>
          <w:p>
            <w:pPr>
              <w:pStyle w:val="nTable"/>
              <w:spacing w:after="40"/>
              <w:rPr>
                <w:del w:id="483" w:author="svcMRProcess" w:date="2018-09-06T14:17:00Z"/>
                <w:sz w:val="19"/>
              </w:rPr>
            </w:pPr>
            <w:del w:id="484" w:author="svcMRProcess" w:date="2018-09-06T14:17:00Z">
              <w:r>
                <w:rPr>
                  <w:sz w:val="19"/>
                </w:rPr>
                <w:delText>7 Oct 1983</w:delText>
              </w:r>
            </w:del>
          </w:p>
        </w:tc>
        <w:tc>
          <w:tcPr>
            <w:tcW w:w="2562" w:type="dxa"/>
            <w:gridSpan w:val="3"/>
          </w:tcPr>
          <w:p>
            <w:pPr>
              <w:pStyle w:val="nTable"/>
              <w:spacing w:after="40"/>
              <w:rPr>
                <w:del w:id="485" w:author="svcMRProcess" w:date="2018-09-06T14:17:00Z"/>
                <w:sz w:val="19"/>
              </w:rPr>
            </w:pPr>
            <w:del w:id="486" w:author="svcMRProcess" w:date="2018-09-06T14:17:00Z">
              <w:r>
                <w:rPr>
                  <w:sz w:val="19"/>
                </w:rPr>
                <w:delText xml:space="preserve">11 Nov 1983 (see s. 2 and </w:delText>
              </w:r>
              <w:r>
                <w:rPr>
                  <w:i/>
                  <w:sz w:val="19"/>
                </w:rPr>
                <w:delText>Gazette</w:delText>
              </w:r>
              <w:r>
                <w:rPr>
                  <w:sz w:val="19"/>
                </w:rPr>
                <w:delText xml:space="preserve"> 11 Nov 1983 p. 4503)</w:delText>
              </w:r>
            </w:del>
          </w:p>
        </w:tc>
      </w:tr>
      <w:tr>
        <w:trPr>
          <w:cantSplit/>
          <w:del w:id="487" w:author="svcMRProcess" w:date="2018-09-06T14:17:00Z"/>
        </w:trPr>
        <w:tc>
          <w:tcPr>
            <w:tcW w:w="2267" w:type="dxa"/>
          </w:tcPr>
          <w:p>
            <w:pPr>
              <w:pStyle w:val="nTable"/>
              <w:spacing w:after="40"/>
              <w:ind w:right="113"/>
              <w:rPr>
                <w:del w:id="488" w:author="svcMRProcess" w:date="2018-09-06T14:17:00Z"/>
                <w:sz w:val="19"/>
                <w:vertAlign w:val="superscript"/>
              </w:rPr>
            </w:pPr>
            <w:del w:id="489" w:author="svcMRProcess" w:date="2018-09-06T14:17:00Z">
              <w:r>
                <w:rPr>
                  <w:i/>
                  <w:sz w:val="19"/>
                </w:rPr>
                <w:delText xml:space="preserve">Acts Amendment (Petroleum) Act 1990 </w:delText>
              </w:r>
              <w:r>
                <w:rPr>
                  <w:iCs/>
                  <w:sz w:val="19"/>
                </w:rPr>
                <w:delText>Pt. III</w:delText>
              </w:r>
              <w:r>
                <w:rPr>
                  <w:i/>
                  <w:sz w:val="19"/>
                  <w:vertAlign w:val="superscript"/>
                </w:rPr>
                <w:delText> </w:delText>
              </w:r>
              <w:r>
                <w:rPr>
                  <w:iCs/>
                  <w:sz w:val="19"/>
                  <w:vertAlign w:val="superscript"/>
                </w:rPr>
                <w:delText>2-5</w:delText>
              </w:r>
            </w:del>
          </w:p>
        </w:tc>
        <w:tc>
          <w:tcPr>
            <w:tcW w:w="1129" w:type="dxa"/>
            <w:gridSpan w:val="2"/>
          </w:tcPr>
          <w:p>
            <w:pPr>
              <w:pStyle w:val="nTable"/>
              <w:spacing w:after="40"/>
              <w:rPr>
                <w:del w:id="490" w:author="svcMRProcess" w:date="2018-09-06T14:17:00Z"/>
                <w:sz w:val="19"/>
              </w:rPr>
            </w:pPr>
            <w:del w:id="491" w:author="svcMRProcess" w:date="2018-09-06T14:17:00Z">
              <w:r>
                <w:rPr>
                  <w:sz w:val="19"/>
                </w:rPr>
                <w:delText>12 of 1990</w:delText>
              </w:r>
            </w:del>
          </w:p>
        </w:tc>
        <w:tc>
          <w:tcPr>
            <w:tcW w:w="1129" w:type="dxa"/>
          </w:tcPr>
          <w:p>
            <w:pPr>
              <w:pStyle w:val="nTable"/>
              <w:spacing w:after="40"/>
              <w:rPr>
                <w:del w:id="492" w:author="svcMRProcess" w:date="2018-09-06T14:17:00Z"/>
                <w:sz w:val="19"/>
              </w:rPr>
            </w:pPr>
            <w:del w:id="493" w:author="svcMRProcess" w:date="2018-09-06T14:17:00Z">
              <w:r>
                <w:rPr>
                  <w:sz w:val="19"/>
                </w:rPr>
                <w:delText>31 Jul 1990</w:delText>
              </w:r>
            </w:del>
          </w:p>
        </w:tc>
        <w:tc>
          <w:tcPr>
            <w:tcW w:w="2562" w:type="dxa"/>
            <w:gridSpan w:val="3"/>
          </w:tcPr>
          <w:p>
            <w:pPr>
              <w:pStyle w:val="nTable"/>
              <w:spacing w:after="40"/>
              <w:rPr>
                <w:del w:id="494" w:author="svcMRProcess" w:date="2018-09-06T14:17:00Z"/>
                <w:sz w:val="19"/>
              </w:rPr>
            </w:pPr>
            <w:del w:id="495" w:author="svcMRProcess" w:date="2018-09-06T14:17:00Z">
              <w:r>
                <w:rPr>
                  <w:sz w:val="19"/>
                </w:rPr>
                <w:delText>s. 132: 12 Dec 1969 (see s. 2(2));</w:delText>
              </w:r>
              <w:r>
                <w:rPr>
                  <w:sz w:val="19"/>
                </w:rPr>
                <w:br/>
                <w:delText xml:space="preserve">s. 120-131 and 133-158: 1 Oct 1990 (see s. 2(1) and </w:delText>
              </w:r>
              <w:r>
                <w:rPr>
                  <w:i/>
                  <w:sz w:val="19"/>
                </w:rPr>
                <w:delText>Gazette</w:delText>
              </w:r>
              <w:r>
                <w:rPr>
                  <w:sz w:val="19"/>
                </w:rPr>
                <w:delText xml:space="preserve"> 28 Sep 1990 p. 5099)</w:delText>
              </w:r>
            </w:del>
          </w:p>
        </w:tc>
      </w:tr>
      <w:tr>
        <w:trPr>
          <w:cantSplit/>
          <w:del w:id="496" w:author="svcMRProcess" w:date="2018-09-06T14:17:00Z"/>
        </w:trPr>
        <w:tc>
          <w:tcPr>
            <w:tcW w:w="7087" w:type="dxa"/>
            <w:gridSpan w:val="7"/>
          </w:tcPr>
          <w:p>
            <w:pPr>
              <w:pStyle w:val="nTable"/>
              <w:spacing w:after="40"/>
              <w:rPr>
                <w:del w:id="497" w:author="svcMRProcess" w:date="2018-09-06T14:17:00Z"/>
                <w:sz w:val="19"/>
              </w:rPr>
            </w:pPr>
            <w:del w:id="498" w:author="svcMRProcess" w:date="2018-09-06T14:17:00Z">
              <w:r>
                <w:rPr>
                  <w:b/>
                  <w:bCs/>
                  <w:sz w:val="19"/>
                </w:rPr>
                <w:delText xml:space="preserve">Reprint of the </w:delText>
              </w:r>
              <w:r>
                <w:rPr>
                  <w:b/>
                  <w:bCs/>
                  <w:i/>
                  <w:sz w:val="19"/>
                </w:rPr>
                <w:delText>Petroleum Pipelines Act 1969</w:delText>
              </w:r>
              <w:r>
                <w:rPr>
                  <w:b/>
                  <w:bCs/>
                  <w:sz w:val="19"/>
                </w:rPr>
                <w:delText xml:space="preserve"> as at 19 Feb 1992</w:delText>
              </w:r>
              <w:r>
                <w:rPr>
                  <w:sz w:val="19"/>
                </w:rPr>
                <w:delText xml:space="preserve"> (includes amendments listed above)</w:delText>
              </w:r>
            </w:del>
          </w:p>
        </w:tc>
      </w:tr>
      <w:tr>
        <w:trPr>
          <w:cantSplit/>
          <w:del w:id="499" w:author="svcMRProcess" w:date="2018-09-06T14:17:00Z"/>
        </w:trPr>
        <w:tc>
          <w:tcPr>
            <w:tcW w:w="2267" w:type="dxa"/>
          </w:tcPr>
          <w:p>
            <w:pPr>
              <w:pStyle w:val="nTable"/>
              <w:spacing w:after="40"/>
              <w:ind w:right="113"/>
              <w:rPr>
                <w:del w:id="500" w:author="svcMRProcess" w:date="2018-09-06T14:17:00Z"/>
                <w:sz w:val="19"/>
              </w:rPr>
            </w:pPr>
            <w:del w:id="501" w:author="svcMRProcess" w:date="2018-09-06T14:17:00Z">
              <w:r>
                <w:rPr>
                  <w:i/>
                  <w:sz w:val="19"/>
                </w:rPr>
                <w:delText>Land (Titles and Traditional Usage) Act 1993</w:delText>
              </w:r>
              <w:r>
                <w:rPr>
                  <w:sz w:val="19"/>
                </w:rPr>
                <w:delText xml:space="preserve"> s. 45</w:delText>
              </w:r>
            </w:del>
          </w:p>
        </w:tc>
        <w:tc>
          <w:tcPr>
            <w:tcW w:w="1129" w:type="dxa"/>
            <w:gridSpan w:val="2"/>
          </w:tcPr>
          <w:p>
            <w:pPr>
              <w:pStyle w:val="nTable"/>
              <w:keepNext/>
              <w:spacing w:after="40"/>
              <w:rPr>
                <w:del w:id="502" w:author="svcMRProcess" w:date="2018-09-06T14:17:00Z"/>
                <w:sz w:val="19"/>
              </w:rPr>
            </w:pPr>
            <w:del w:id="503" w:author="svcMRProcess" w:date="2018-09-06T14:17:00Z">
              <w:r>
                <w:rPr>
                  <w:sz w:val="19"/>
                </w:rPr>
                <w:delText>21 of 1993</w:delText>
              </w:r>
            </w:del>
          </w:p>
        </w:tc>
        <w:tc>
          <w:tcPr>
            <w:tcW w:w="1129" w:type="dxa"/>
          </w:tcPr>
          <w:p>
            <w:pPr>
              <w:pStyle w:val="nTable"/>
              <w:keepNext/>
              <w:spacing w:after="40"/>
              <w:rPr>
                <w:del w:id="504" w:author="svcMRProcess" w:date="2018-09-06T14:17:00Z"/>
                <w:sz w:val="19"/>
              </w:rPr>
            </w:pPr>
            <w:del w:id="505" w:author="svcMRProcess" w:date="2018-09-06T14:17:00Z">
              <w:r>
                <w:rPr>
                  <w:sz w:val="19"/>
                </w:rPr>
                <w:delText>2 Dec 1993</w:delText>
              </w:r>
            </w:del>
          </w:p>
        </w:tc>
        <w:tc>
          <w:tcPr>
            <w:tcW w:w="2562" w:type="dxa"/>
            <w:gridSpan w:val="3"/>
          </w:tcPr>
          <w:p>
            <w:pPr>
              <w:pStyle w:val="nTable"/>
              <w:keepNext/>
              <w:spacing w:after="40"/>
              <w:rPr>
                <w:del w:id="506" w:author="svcMRProcess" w:date="2018-09-06T14:17:00Z"/>
                <w:sz w:val="19"/>
              </w:rPr>
            </w:pPr>
            <w:del w:id="507" w:author="svcMRProcess" w:date="2018-09-06T14:17:00Z">
              <w:r>
                <w:rPr>
                  <w:sz w:val="19"/>
                </w:rPr>
                <w:delText>2 Dec 1993 (see s. 2)</w:delText>
              </w:r>
            </w:del>
          </w:p>
        </w:tc>
      </w:tr>
      <w:tr>
        <w:trPr>
          <w:cantSplit/>
          <w:del w:id="508" w:author="svcMRProcess" w:date="2018-09-06T14:17:00Z"/>
        </w:trPr>
        <w:tc>
          <w:tcPr>
            <w:tcW w:w="2267" w:type="dxa"/>
          </w:tcPr>
          <w:p>
            <w:pPr>
              <w:pStyle w:val="nTable"/>
              <w:spacing w:after="40"/>
              <w:ind w:right="113"/>
              <w:rPr>
                <w:del w:id="509" w:author="svcMRProcess" w:date="2018-09-06T14:17:00Z"/>
                <w:sz w:val="19"/>
              </w:rPr>
            </w:pPr>
            <w:del w:id="510" w:author="svcMRProcess" w:date="2018-09-06T14:17:00Z">
              <w:r>
                <w:rPr>
                  <w:i/>
                  <w:sz w:val="19"/>
                </w:rPr>
                <w:delText>Acts Amendment (Petroleum) Act 1994</w:delText>
              </w:r>
              <w:r>
                <w:rPr>
                  <w:sz w:val="19"/>
                </w:rPr>
                <w:delText xml:space="preserve"> Pt. 4</w:delText>
              </w:r>
            </w:del>
          </w:p>
        </w:tc>
        <w:tc>
          <w:tcPr>
            <w:tcW w:w="1129" w:type="dxa"/>
            <w:gridSpan w:val="2"/>
          </w:tcPr>
          <w:p>
            <w:pPr>
              <w:pStyle w:val="nTable"/>
              <w:spacing w:after="40"/>
              <w:rPr>
                <w:del w:id="511" w:author="svcMRProcess" w:date="2018-09-06T14:17:00Z"/>
                <w:sz w:val="19"/>
              </w:rPr>
            </w:pPr>
            <w:del w:id="512" w:author="svcMRProcess" w:date="2018-09-06T14:17:00Z">
              <w:r>
                <w:rPr>
                  <w:sz w:val="19"/>
                </w:rPr>
                <w:delText>28 of 1994</w:delText>
              </w:r>
            </w:del>
          </w:p>
        </w:tc>
        <w:tc>
          <w:tcPr>
            <w:tcW w:w="1129" w:type="dxa"/>
          </w:tcPr>
          <w:p>
            <w:pPr>
              <w:pStyle w:val="nTable"/>
              <w:spacing w:after="40"/>
              <w:rPr>
                <w:del w:id="513" w:author="svcMRProcess" w:date="2018-09-06T14:17:00Z"/>
                <w:sz w:val="19"/>
              </w:rPr>
            </w:pPr>
            <w:del w:id="514" w:author="svcMRProcess" w:date="2018-09-06T14:17:00Z">
              <w:r>
                <w:rPr>
                  <w:sz w:val="19"/>
                </w:rPr>
                <w:delText>29 Jun 1994</w:delText>
              </w:r>
            </w:del>
          </w:p>
        </w:tc>
        <w:tc>
          <w:tcPr>
            <w:tcW w:w="2562" w:type="dxa"/>
            <w:gridSpan w:val="3"/>
          </w:tcPr>
          <w:p>
            <w:pPr>
              <w:pStyle w:val="nTable"/>
              <w:spacing w:after="40"/>
              <w:rPr>
                <w:del w:id="515" w:author="svcMRProcess" w:date="2018-09-06T14:17:00Z"/>
                <w:sz w:val="19"/>
              </w:rPr>
            </w:pPr>
            <w:del w:id="516" w:author="svcMRProcess" w:date="2018-09-06T14:17:00Z">
              <w:r>
                <w:rPr>
                  <w:sz w:val="19"/>
                </w:rPr>
                <w:delText xml:space="preserve">22 Jul 1994 (see s. 2 and </w:delText>
              </w:r>
              <w:r>
                <w:rPr>
                  <w:i/>
                  <w:sz w:val="19"/>
                </w:rPr>
                <w:delText>Gazette</w:delText>
              </w:r>
              <w:r>
                <w:rPr>
                  <w:sz w:val="19"/>
                </w:rPr>
                <w:delText xml:space="preserve"> 22 Jul 1994 p. 3728)</w:delText>
              </w:r>
            </w:del>
          </w:p>
        </w:tc>
      </w:tr>
      <w:tr>
        <w:trPr>
          <w:cantSplit/>
          <w:del w:id="517" w:author="svcMRProcess" w:date="2018-09-06T14:17:00Z"/>
        </w:trPr>
        <w:tc>
          <w:tcPr>
            <w:tcW w:w="2267" w:type="dxa"/>
          </w:tcPr>
          <w:p>
            <w:pPr>
              <w:pStyle w:val="nTable"/>
              <w:spacing w:after="40"/>
              <w:ind w:right="113"/>
              <w:rPr>
                <w:del w:id="518" w:author="svcMRProcess" w:date="2018-09-06T14:17:00Z"/>
                <w:sz w:val="19"/>
              </w:rPr>
            </w:pPr>
            <w:del w:id="519" w:author="svcMRProcess" w:date="2018-09-06T14:17:00Z">
              <w:r>
                <w:rPr>
                  <w:i/>
                  <w:sz w:val="19"/>
                </w:rPr>
                <w:delText>Statutes (Repeals and Minor Amendments) Act 1994</w:delText>
              </w:r>
              <w:r>
                <w:rPr>
                  <w:sz w:val="19"/>
                </w:rPr>
                <w:delText xml:space="preserve"> s. 4</w:delText>
              </w:r>
            </w:del>
          </w:p>
        </w:tc>
        <w:tc>
          <w:tcPr>
            <w:tcW w:w="1129" w:type="dxa"/>
            <w:gridSpan w:val="2"/>
          </w:tcPr>
          <w:p>
            <w:pPr>
              <w:pStyle w:val="nTable"/>
              <w:spacing w:after="40"/>
              <w:rPr>
                <w:del w:id="520" w:author="svcMRProcess" w:date="2018-09-06T14:17:00Z"/>
                <w:sz w:val="19"/>
              </w:rPr>
            </w:pPr>
            <w:del w:id="521" w:author="svcMRProcess" w:date="2018-09-06T14:17:00Z">
              <w:r>
                <w:rPr>
                  <w:sz w:val="19"/>
                </w:rPr>
                <w:delText>73 of 1994</w:delText>
              </w:r>
            </w:del>
          </w:p>
        </w:tc>
        <w:tc>
          <w:tcPr>
            <w:tcW w:w="1129" w:type="dxa"/>
          </w:tcPr>
          <w:p>
            <w:pPr>
              <w:pStyle w:val="nTable"/>
              <w:spacing w:after="40"/>
              <w:rPr>
                <w:del w:id="522" w:author="svcMRProcess" w:date="2018-09-06T14:17:00Z"/>
                <w:sz w:val="19"/>
              </w:rPr>
            </w:pPr>
            <w:del w:id="523" w:author="svcMRProcess" w:date="2018-09-06T14:17:00Z">
              <w:r>
                <w:rPr>
                  <w:sz w:val="19"/>
                </w:rPr>
                <w:delText>9 Dec 1994</w:delText>
              </w:r>
            </w:del>
          </w:p>
        </w:tc>
        <w:tc>
          <w:tcPr>
            <w:tcW w:w="2562" w:type="dxa"/>
            <w:gridSpan w:val="3"/>
          </w:tcPr>
          <w:p>
            <w:pPr>
              <w:pStyle w:val="nTable"/>
              <w:spacing w:after="40"/>
              <w:rPr>
                <w:del w:id="524" w:author="svcMRProcess" w:date="2018-09-06T14:17:00Z"/>
                <w:sz w:val="19"/>
              </w:rPr>
            </w:pPr>
            <w:del w:id="525" w:author="svcMRProcess" w:date="2018-09-06T14:17:00Z">
              <w:r>
                <w:rPr>
                  <w:sz w:val="19"/>
                </w:rPr>
                <w:delText>9 Dec 1994 (see s. 2)</w:delText>
              </w:r>
            </w:del>
          </w:p>
        </w:tc>
      </w:tr>
      <w:tr>
        <w:trPr>
          <w:cantSplit/>
          <w:del w:id="526" w:author="svcMRProcess" w:date="2018-09-06T14:17:00Z"/>
        </w:trPr>
        <w:tc>
          <w:tcPr>
            <w:tcW w:w="2267" w:type="dxa"/>
          </w:tcPr>
          <w:p>
            <w:pPr>
              <w:pStyle w:val="nTable"/>
              <w:spacing w:after="40"/>
              <w:ind w:right="113"/>
              <w:rPr>
                <w:del w:id="527" w:author="svcMRProcess" w:date="2018-09-06T14:17:00Z"/>
                <w:sz w:val="19"/>
              </w:rPr>
            </w:pPr>
            <w:del w:id="528" w:author="svcMRProcess" w:date="2018-09-06T14:17:00Z">
              <w:r>
                <w:rPr>
                  <w:i/>
                  <w:sz w:val="19"/>
                </w:rPr>
                <w:delText xml:space="preserve">Acts Amendment and Repeal (Native Title) Act 1995 </w:delText>
              </w:r>
              <w:r>
                <w:rPr>
                  <w:sz w:val="19"/>
                </w:rPr>
                <w:delText>Pt. 9</w:delText>
              </w:r>
            </w:del>
          </w:p>
        </w:tc>
        <w:tc>
          <w:tcPr>
            <w:tcW w:w="1129" w:type="dxa"/>
            <w:gridSpan w:val="2"/>
          </w:tcPr>
          <w:p>
            <w:pPr>
              <w:pStyle w:val="nTable"/>
              <w:spacing w:after="40"/>
              <w:rPr>
                <w:del w:id="529" w:author="svcMRProcess" w:date="2018-09-06T14:17:00Z"/>
                <w:sz w:val="19"/>
              </w:rPr>
            </w:pPr>
            <w:del w:id="530" w:author="svcMRProcess" w:date="2018-09-06T14:17:00Z">
              <w:r>
                <w:rPr>
                  <w:sz w:val="19"/>
                </w:rPr>
                <w:delText>52 of 1995</w:delText>
              </w:r>
            </w:del>
          </w:p>
        </w:tc>
        <w:tc>
          <w:tcPr>
            <w:tcW w:w="1129" w:type="dxa"/>
          </w:tcPr>
          <w:p>
            <w:pPr>
              <w:pStyle w:val="nTable"/>
              <w:spacing w:after="40"/>
              <w:rPr>
                <w:del w:id="531" w:author="svcMRProcess" w:date="2018-09-06T14:17:00Z"/>
                <w:sz w:val="19"/>
              </w:rPr>
            </w:pPr>
            <w:del w:id="532" w:author="svcMRProcess" w:date="2018-09-06T14:17:00Z">
              <w:r>
                <w:rPr>
                  <w:sz w:val="19"/>
                </w:rPr>
                <w:delText>24 Nov 1995</w:delText>
              </w:r>
            </w:del>
          </w:p>
        </w:tc>
        <w:tc>
          <w:tcPr>
            <w:tcW w:w="2562" w:type="dxa"/>
            <w:gridSpan w:val="3"/>
          </w:tcPr>
          <w:p>
            <w:pPr>
              <w:pStyle w:val="nTable"/>
              <w:spacing w:after="40"/>
              <w:rPr>
                <w:del w:id="533" w:author="svcMRProcess" w:date="2018-09-06T14:17:00Z"/>
                <w:sz w:val="19"/>
              </w:rPr>
            </w:pPr>
            <w:del w:id="534" w:author="svcMRProcess" w:date="2018-09-06T14:17:00Z">
              <w:r>
                <w:rPr>
                  <w:sz w:val="19"/>
                </w:rPr>
                <w:delText xml:space="preserve">9 Dec 1995 (see s. 2 and </w:delText>
              </w:r>
              <w:r>
                <w:rPr>
                  <w:i/>
                  <w:sz w:val="19"/>
                </w:rPr>
                <w:delText>Gazette</w:delText>
              </w:r>
              <w:r>
                <w:rPr>
                  <w:sz w:val="19"/>
                </w:rPr>
                <w:delText xml:space="preserve"> 8 Dec 1995 p. 5935)</w:delText>
              </w:r>
            </w:del>
          </w:p>
        </w:tc>
      </w:tr>
      <w:tr>
        <w:trPr>
          <w:cantSplit/>
          <w:del w:id="535" w:author="svcMRProcess" w:date="2018-09-06T14:17:00Z"/>
        </w:trPr>
        <w:tc>
          <w:tcPr>
            <w:tcW w:w="2267" w:type="dxa"/>
          </w:tcPr>
          <w:p>
            <w:pPr>
              <w:pStyle w:val="nTable"/>
              <w:spacing w:after="40"/>
              <w:ind w:right="113"/>
              <w:rPr>
                <w:del w:id="536" w:author="svcMRProcess" w:date="2018-09-06T14:17:00Z"/>
                <w:sz w:val="19"/>
              </w:rPr>
            </w:pPr>
            <w:del w:id="537" w:author="svcMRProcess" w:date="2018-09-06T14:17:00Z">
              <w:r>
                <w:rPr>
                  <w:i/>
                  <w:sz w:val="19"/>
                </w:rPr>
                <w:delText xml:space="preserve">Local Government (Consequential Amendments) Act 1996 </w:delText>
              </w:r>
              <w:r>
                <w:rPr>
                  <w:sz w:val="19"/>
                </w:rPr>
                <w:delText>s. 4</w:delText>
              </w:r>
            </w:del>
          </w:p>
        </w:tc>
        <w:tc>
          <w:tcPr>
            <w:tcW w:w="1129" w:type="dxa"/>
            <w:gridSpan w:val="2"/>
          </w:tcPr>
          <w:p>
            <w:pPr>
              <w:pStyle w:val="nTable"/>
              <w:spacing w:after="40"/>
              <w:rPr>
                <w:del w:id="538" w:author="svcMRProcess" w:date="2018-09-06T14:17:00Z"/>
                <w:sz w:val="19"/>
              </w:rPr>
            </w:pPr>
            <w:del w:id="539" w:author="svcMRProcess" w:date="2018-09-06T14:17:00Z">
              <w:r>
                <w:rPr>
                  <w:sz w:val="19"/>
                </w:rPr>
                <w:delText>14 of 1996</w:delText>
              </w:r>
            </w:del>
          </w:p>
        </w:tc>
        <w:tc>
          <w:tcPr>
            <w:tcW w:w="1129" w:type="dxa"/>
          </w:tcPr>
          <w:p>
            <w:pPr>
              <w:pStyle w:val="nTable"/>
              <w:spacing w:after="40"/>
              <w:rPr>
                <w:del w:id="540" w:author="svcMRProcess" w:date="2018-09-06T14:17:00Z"/>
                <w:sz w:val="19"/>
              </w:rPr>
            </w:pPr>
            <w:del w:id="541" w:author="svcMRProcess" w:date="2018-09-06T14:17:00Z">
              <w:r>
                <w:rPr>
                  <w:sz w:val="19"/>
                </w:rPr>
                <w:delText>28 Jun 1996</w:delText>
              </w:r>
            </w:del>
          </w:p>
        </w:tc>
        <w:tc>
          <w:tcPr>
            <w:tcW w:w="2562" w:type="dxa"/>
            <w:gridSpan w:val="3"/>
          </w:tcPr>
          <w:p>
            <w:pPr>
              <w:pStyle w:val="nTable"/>
              <w:spacing w:after="40"/>
              <w:rPr>
                <w:del w:id="542" w:author="svcMRProcess" w:date="2018-09-06T14:17:00Z"/>
                <w:sz w:val="19"/>
              </w:rPr>
            </w:pPr>
            <w:del w:id="543" w:author="svcMRProcess" w:date="2018-09-06T14:17:00Z">
              <w:r>
                <w:rPr>
                  <w:sz w:val="19"/>
                </w:rPr>
                <w:delText>1 Jul 1996 (see s. 2)</w:delText>
              </w:r>
            </w:del>
          </w:p>
        </w:tc>
      </w:tr>
      <w:tr>
        <w:trPr>
          <w:cantSplit/>
          <w:del w:id="544" w:author="svcMRProcess" w:date="2018-09-06T14:17:00Z"/>
        </w:trPr>
        <w:tc>
          <w:tcPr>
            <w:tcW w:w="2267" w:type="dxa"/>
          </w:tcPr>
          <w:p>
            <w:pPr>
              <w:pStyle w:val="nTable"/>
              <w:spacing w:after="40"/>
              <w:ind w:right="113"/>
              <w:rPr>
                <w:del w:id="545" w:author="svcMRProcess" w:date="2018-09-06T14:17:00Z"/>
                <w:sz w:val="19"/>
              </w:rPr>
            </w:pPr>
            <w:del w:id="546" w:author="svcMRProcess" w:date="2018-09-06T14:17:00Z">
              <w:r>
                <w:rPr>
                  <w:i/>
                  <w:sz w:val="19"/>
                </w:rPr>
                <w:delText>Acts Amendment (Land Administration) Act 1997</w:delText>
              </w:r>
              <w:r>
                <w:rPr>
                  <w:sz w:val="19"/>
                </w:rPr>
                <w:delText xml:space="preserve"> Pt. 50 and s. 141 and 142</w:delText>
              </w:r>
            </w:del>
          </w:p>
        </w:tc>
        <w:tc>
          <w:tcPr>
            <w:tcW w:w="1129" w:type="dxa"/>
            <w:gridSpan w:val="2"/>
          </w:tcPr>
          <w:p>
            <w:pPr>
              <w:pStyle w:val="nTable"/>
              <w:spacing w:after="40"/>
              <w:rPr>
                <w:del w:id="547" w:author="svcMRProcess" w:date="2018-09-06T14:17:00Z"/>
                <w:sz w:val="19"/>
              </w:rPr>
            </w:pPr>
            <w:del w:id="548" w:author="svcMRProcess" w:date="2018-09-06T14:17:00Z">
              <w:r>
                <w:rPr>
                  <w:sz w:val="19"/>
                </w:rPr>
                <w:delText>31 of 1997</w:delText>
              </w:r>
            </w:del>
          </w:p>
        </w:tc>
        <w:tc>
          <w:tcPr>
            <w:tcW w:w="1129" w:type="dxa"/>
          </w:tcPr>
          <w:p>
            <w:pPr>
              <w:pStyle w:val="nTable"/>
              <w:spacing w:after="40"/>
              <w:rPr>
                <w:del w:id="549" w:author="svcMRProcess" w:date="2018-09-06T14:17:00Z"/>
                <w:sz w:val="19"/>
              </w:rPr>
            </w:pPr>
            <w:del w:id="550" w:author="svcMRProcess" w:date="2018-09-06T14:17:00Z">
              <w:r>
                <w:rPr>
                  <w:sz w:val="19"/>
                </w:rPr>
                <w:delText>3 Oct 1997</w:delText>
              </w:r>
            </w:del>
          </w:p>
        </w:tc>
        <w:tc>
          <w:tcPr>
            <w:tcW w:w="2562" w:type="dxa"/>
            <w:gridSpan w:val="3"/>
          </w:tcPr>
          <w:p>
            <w:pPr>
              <w:pStyle w:val="nTable"/>
              <w:spacing w:after="40"/>
              <w:rPr>
                <w:del w:id="551" w:author="svcMRProcess" w:date="2018-09-06T14:17:00Z"/>
                <w:sz w:val="19"/>
              </w:rPr>
            </w:pPr>
            <w:del w:id="552" w:author="svcMRProcess" w:date="2018-09-06T14:17:00Z">
              <w:r>
                <w:rPr>
                  <w:sz w:val="19"/>
                </w:rPr>
                <w:delText xml:space="preserve">30 Mar 1998 (see s. 2 and </w:delText>
              </w:r>
              <w:r>
                <w:rPr>
                  <w:i/>
                  <w:sz w:val="19"/>
                </w:rPr>
                <w:delText>Gazette</w:delText>
              </w:r>
              <w:r>
                <w:rPr>
                  <w:sz w:val="19"/>
                </w:rPr>
                <w:delText xml:space="preserve"> 27 Mar 1998 p. 1765)</w:delText>
              </w:r>
            </w:del>
          </w:p>
        </w:tc>
      </w:tr>
      <w:tr>
        <w:trPr>
          <w:cantSplit/>
          <w:del w:id="553" w:author="svcMRProcess" w:date="2018-09-06T14:17:00Z"/>
        </w:trPr>
        <w:tc>
          <w:tcPr>
            <w:tcW w:w="2267" w:type="dxa"/>
          </w:tcPr>
          <w:p>
            <w:pPr>
              <w:pStyle w:val="nTable"/>
              <w:spacing w:after="40"/>
              <w:ind w:right="113"/>
              <w:rPr>
                <w:del w:id="554" w:author="svcMRProcess" w:date="2018-09-06T14:17:00Z"/>
                <w:sz w:val="19"/>
              </w:rPr>
            </w:pPr>
            <w:del w:id="555" w:author="svcMRProcess" w:date="2018-09-06T14:17:00Z">
              <w:r>
                <w:rPr>
                  <w:i/>
                  <w:sz w:val="19"/>
                </w:rPr>
                <w:delText>Gas Pipelines Access (Western Australia) Act 1998</w:delText>
              </w:r>
              <w:r>
                <w:rPr>
                  <w:sz w:val="19"/>
                </w:rPr>
                <w:delText xml:space="preserve"> s. 89</w:delText>
              </w:r>
            </w:del>
          </w:p>
        </w:tc>
        <w:tc>
          <w:tcPr>
            <w:tcW w:w="1129" w:type="dxa"/>
            <w:gridSpan w:val="2"/>
          </w:tcPr>
          <w:p>
            <w:pPr>
              <w:pStyle w:val="nTable"/>
              <w:spacing w:after="40"/>
              <w:rPr>
                <w:del w:id="556" w:author="svcMRProcess" w:date="2018-09-06T14:17:00Z"/>
                <w:sz w:val="19"/>
              </w:rPr>
            </w:pPr>
            <w:del w:id="557" w:author="svcMRProcess" w:date="2018-09-06T14:17:00Z">
              <w:r>
                <w:rPr>
                  <w:sz w:val="19"/>
                </w:rPr>
                <w:delText>65 of 1998</w:delText>
              </w:r>
            </w:del>
          </w:p>
        </w:tc>
        <w:tc>
          <w:tcPr>
            <w:tcW w:w="1129" w:type="dxa"/>
          </w:tcPr>
          <w:p>
            <w:pPr>
              <w:pStyle w:val="nTable"/>
              <w:spacing w:after="40"/>
              <w:rPr>
                <w:del w:id="558" w:author="svcMRProcess" w:date="2018-09-06T14:17:00Z"/>
                <w:sz w:val="19"/>
              </w:rPr>
            </w:pPr>
            <w:del w:id="559" w:author="svcMRProcess" w:date="2018-09-06T14:17:00Z">
              <w:r>
                <w:rPr>
                  <w:sz w:val="19"/>
                </w:rPr>
                <w:delText>15 Jan 1999</w:delText>
              </w:r>
            </w:del>
          </w:p>
        </w:tc>
        <w:tc>
          <w:tcPr>
            <w:tcW w:w="2562" w:type="dxa"/>
            <w:gridSpan w:val="3"/>
          </w:tcPr>
          <w:p>
            <w:pPr>
              <w:pStyle w:val="nTable"/>
              <w:spacing w:after="40"/>
              <w:rPr>
                <w:del w:id="560" w:author="svcMRProcess" w:date="2018-09-06T14:17:00Z"/>
                <w:sz w:val="19"/>
              </w:rPr>
            </w:pPr>
            <w:del w:id="561" w:author="svcMRProcess" w:date="2018-09-06T14:17:00Z">
              <w:r>
                <w:rPr>
                  <w:sz w:val="19"/>
                </w:rPr>
                <w:delText xml:space="preserve">9 Feb 1999 (see s. 2 and </w:delText>
              </w:r>
              <w:r>
                <w:rPr>
                  <w:i/>
                  <w:sz w:val="19"/>
                </w:rPr>
                <w:delText>Gazette</w:delText>
              </w:r>
              <w:r>
                <w:rPr>
                  <w:sz w:val="19"/>
                </w:rPr>
                <w:delText xml:space="preserve"> 8 Feb 1999 p. 441)</w:delText>
              </w:r>
            </w:del>
          </w:p>
        </w:tc>
      </w:tr>
      <w:tr>
        <w:trPr>
          <w:cantSplit/>
          <w:del w:id="562" w:author="svcMRProcess" w:date="2018-09-06T14:17:00Z"/>
        </w:trPr>
        <w:tc>
          <w:tcPr>
            <w:tcW w:w="2267" w:type="dxa"/>
          </w:tcPr>
          <w:p>
            <w:pPr>
              <w:pStyle w:val="nTable"/>
              <w:spacing w:after="40"/>
              <w:ind w:right="113"/>
              <w:rPr>
                <w:del w:id="563" w:author="svcMRProcess" w:date="2018-09-06T14:17:00Z"/>
                <w:sz w:val="19"/>
              </w:rPr>
            </w:pPr>
            <w:del w:id="564" w:author="svcMRProcess" w:date="2018-09-06T14:17:00Z">
              <w:r>
                <w:rPr>
                  <w:i/>
                  <w:sz w:val="19"/>
                </w:rPr>
                <w:delText xml:space="preserve">Energy Coordination Amendment Act 1999 </w:delText>
              </w:r>
              <w:r>
                <w:rPr>
                  <w:sz w:val="19"/>
                </w:rPr>
                <w:delText>s. 10(5)</w:delText>
              </w:r>
            </w:del>
          </w:p>
        </w:tc>
        <w:tc>
          <w:tcPr>
            <w:tcW w:w="1129" w:type="dxa"/>
            <w:gridSpan w:val="2"/>
          </w:tcPr>
          <w:p>
            <w:pPr>
              <w:pStyle w:val="nTable"/>
              <w:spacing w:after="40"/>
              <w:rPr>
                <w:del w:id="565" w:author="svcMRProcess" w:date="2018-09-06T14:17:00Z"/>
                <w:sz w:val="19"/>
              </w:rPr>
            </w:pPr>
            <w:del w:id="566" w:author="svcMRProcess" w:date="2018-09-06T14:17:00Z">
              <w:r>
                <w:rPr>
                  <w:sz w:val="19"/>
                </w:rPr>
                <w:delText>20 of 1999</w:delText>
              </w:r>
            </w:del>
          </w:p>
        </w:tc>
        <w:tc>
          <w:tcPr>
            <w:tcW w:w="1129" w:type="dxa"/>
          </w:tcPr>
          <w:p>
            <w:pPr>
              <w:pStyle w:val="nTable"/>
              <w:spacing w:after="40"/>
              <w:rPr>
                <w:del w:id="567" w:author="svcMRProcess" w:date="2018-09-06T14:17:00Z"/>
                <w:sz w:val="19"/>
              </w:rPr>
            </w:pPr>
            <w:del w:id="568" w:author="svcMRProcess" w:date="2018-09-06T14:17:00Z">
              <w:r>
                <w:rPr>
                  <w:sz w:val="19"/>
                </w:rPr>
                <w:delText>24 Jun 1999</w:delText>
              </w:r>
            </w:del>
          </w:p>
        </w:tc>
        <w:tc>
          <w:tcPr>
            <w:tcW w:w="2562" w:type="dxa"/>
            <w:gridSpan w:val="3"/>
          </w:tcPr>
          <w:p>
            <w:pPr>
              <w:pStyle w:val="nTable"/>
              <w:spacing w:after="40"/>
              <w:rPr>
                <w:del w:id="569" w:author="svcMRProcess" w:date="2018-09-06T14:17:00Z"/>
                <w:sz w:val="19"/>
              </w:rPr>
            </w:pPr>
            <w:del w:id="570" w:author="svcMRProcess" w:date="2018-09-06T14:17:00Z">
              <w:r>
                <w:rPr>
                  <w:sz w:val="19"/>
                </w:rPr>
                <w:delText xml:space="preserve">16 Oct 1999 (see s. 2 and </w:delText>
              </w:r>
              <w:r>
                <w:rPr>
                  <w:i/>
                  <w:sz w:val="19"/>
                </w:rPr>
                <w:delText>Gazette</w:delText>
              </w:r>
              <w:r>
                <w:rPr>
                  <w:sz w:val="19"/>
                </w:rPr>
                <w:delText xml:space="preserve"> 15 Oct 1999 p. 4865)</w:delText>
              </w:r>
            </w:del>
          </w:p>
        </w:tc>
      </w:tr>
      <w:tr>
        <w:trPr>
          <w:cantSplit/>
          <w:del w:id="571" w:author="svcMRProcess" w:date="2018-09-06T14:17:00Z"/>
        </w:trPr>
        <w:tc>
          <w:tcPr>
            <w:tcW w:w="7087" w:type="dxa"/>
            <w:gridSpan w:val="7"/>
          </w:tcPr>
          <w:p>
            <w:pPr>
              <w:pStyle w:val="nTable"/>
              <w:spacing w:after="40"/>
              <w:rPr>
                <w:del w:id="572" w:author="svcMRProcess" w:date="2018-09-06T14:17:00Z"/>
                <w:sz w:val="19"/>
              </w:rPr>
            </w:pPr>
            <w:del w:id="573" w:author="svcMRProcess" w:date="2018-09-06T14:17:00Z">
              <w:r>
                <w:rPr>
                  <w:b/>
                  <w:bCs/>
                  <w:sz w:val="19"/>
                </w:rPr>
                <w:delText xml:space="preserve">Reprint of the </w:delText>
              </w:r>
              <w:r>
                <w:rPr>
                  <w:b/>
                  <w:bCs/>
                  <w:i/>
                  <w:sz w:val="19"/>
                </w:rPr>
                <w:delText>Petroleum Pipelines Act 1969</w:delText>
              </w:r>
              <w:r>
                <w:rPr>
                  <w:b/>
                  <w:bCs/>
                  <w:sz w:val="19"/>
                </w:rPr>
                <w:delText xml:space="preserve"> as at 12 May 2000</w:delText>
              </w:r>
              <w:r>
                <w:rPr>
                  <w:sz w:val="19"/>
                </w:rPr>
                <w:delText xml:space="preserve"> (includes amendments listed above)</w:delText>
              </w:r>
            </w:del>
          </w:p>
        </w:tc>
      </w:tr>
      <w:tr>
        <w:trPr>
          <w:cantSplit/>
          <w:del w:id="574" w:author="svcMRProcess" w:date="2018-09-06T14:17:00Z"/>
        </w:trPr>
        <w:tc>
          <w:tcPr>
            <w:tcW w:w="2267" w:type="dxa"/>
          </w:tcPr>
          <w:p>
            <w:pPr>
              <w:pStyle w:val="nTable"/>
              <w:spacing w:after="40"/>
              <w:ind w:right="113"/>
              <w:rPr>
                <w:del w:id="575" w:author="svcMRProcess" w:date="2018-09-06T14:17:00Z"/>
                <w:i/>
                <w:sz w:val="19"/>
              </w:rPr>
            </w:pPr>
            <w:del w:id="576" w:author="svcMRProcess" w:date="2018-09-06T14:17:00Z">
              <w:r>
                <w:rPr>
                  <w:i/>
                  <w:sz w:val="19"/>
                </w:rPr>
                <w:delText>Corporations (Consequential Amendments) Act (No. 2) 2003</w:delText>
              </w:r>
              <w:r>
                <w:rPr>
                  <w:sz w:val="19"/>
                </w:rPr>
                <w:delText xml:space="preserve"> Pt. 16</w:delText>
              </w:r>
            </w:del>
          </w:p>
        </w:tc>
        <w:tc>
          <w:tcPr>
            <w:tcW w:w="1129" w:type="dxa"/>
            <w:gridSpan w:val="2"/>
          </w:tcPr>
          <w:p>
            <w:pPr>
              <w:pStyle w:val="nTable"/>
              <w:spacing w:after="40"/>
              <w:rPr>
                <w:del w:id="577" w:author="svcMRProcess" w:date="2018-09-06T14:17:00Z"/>
                <w:sz w:val="19"/>
              </w:rPr>
            </w:pPr>
            <w:del w:id="578" w:author="svcMRProcess" w:date="2018-09-06T14:17:00Z">
              <w:r>
                <w:rPr>
                  <w:sz w:val="19"/>
                </w:rPr>
                <w:delText>20 of 2003</w:delText>
              </w:r>
            </w:del>
          </w:p>
        </w:tc>
        <w:tc>
          <w:tcPr>
            <w:tcW w:w="1129" w:type="dxa"/>
          </w:tcPr>
          <w:p>
            <w:pPr>
              <w:pStyle w:val="nTable"/>
              <w:spacing w:after="40"/>
              <w:rPr>
                <w:del w:id="579" w:author="svcMRProcess" w:date="2018-09-06T14:17:00Z"/>
                <w:sz w:val="19"/>
              </w:rPr>
            </w:pPr>
            <w:del w:id="580" w:author="svcMRProcess" w:date="2018-09-06T14:17:00Z">
              <w:r>
                <w:rPr>
                  <w:sz w:val="19"/>
                </w:rPr>
                <w:delText>23 Apr 2003</w:delText>
              </w:r>
            </w:del>
          </w:p>
        </w:tc>
        <w:tc>
          <w:tcPr>
            <w:tcW w:w="2562" w:type="dxa"/>
            <w:gridSpan w:val="3"/>
          </w:tcPr>
          <w:p>
            <w:pPr>
              <w:pStyle w:val="nTable"/>
              <w:spacing w:after="40"/>
              <w:rPr>
                <w:del w:id="581" w:author="svcMRProcess" w:date="2018-09-06T14:17:00Z"/>
                <w:sz w:val="19"/>
              </w:rPr>
            </w:pPr>
            <w:del w:id="582" w:author="svcMRProcess" w:date="2018-09-06T14:17:00Z">
              <w:r>
                <w:rPr>
                  <w:sz w:val="19"/>
                </w:rPr>
                <w:delText xml:space="preserve">15 Jul 2001 (see s. 2(1) and Cwlth </w:delText>
              </w:r>
              <w:r>
                <w:rPr>
                  <w:i/>
                  <w:sz w:val="19"/>
                </w:rPr>
                <w:delText>Gazette</w:delText>
              </w:r>
              <w:r>
                <w:rPr>
                  <w:sz w:val="19"/>
                </w:rPr>
                <w:delText xml:space="preserve"> 13 Jul 2001 No. S285)</w:delText>
              </w:r>
            </w:del>
          </w:p>
        </w:tc>
      </w:tr>
      <w:tr>
        <w:trPr>
          <w:cantSplit/>
          <w:del w:id="583" w:author="svcMRProcess" w:date="2018-09-06T14:17:00Z"/>
        </w:trPr>
        <w:tc>
          <w:tcPr>
            <w:tcW w:w="2267" w:type="dxa"/>
          </w:tcPr>
          <w:p>
            <w:pPr>
              <w:pStyle w:val="nTable"/>
              <w:spacing w:after="40"/>
              <w:ind w:right="113"/>
              <w:rPr>
                <w:del w:id="584" w:author="svcMRProcess" w:date="2018-09-06T14:17:00Z"/>
                <w:i/>
                <w:sz w:val="19"/>
              </w:rPr>
            </w:pPr>
            <w:del w:id="585" w:author="svcMRProcess" w:date="2018-09-06T14:17:00Z">
              <w:r>
                <w:rPr>
                  <w:i/>
                  <w:sz w:val="19"/>
                </w:rPr>
                <w:delText>Criminal Code Amendment Act 2004</w:delText>
              </w:r>
              <w:r>
                <w:rPr>
                  <w:sz w:val="19"/>
                </w:rPr>
                <w:delText xml:space="preserve"> s. 58</w:delText>
              </w:r>
            </w:del>
          </w:p>
        </w:tc>
        <w:tc>
          <w:tcPr>
            <w:tcW w:w="1129" w:type="dxa"/>
            <w:gridSpan w:val="2"/>
          </w:tcPr>
          <w:p>
            <w:pPr>
              <w:pStyle w:val="nTable"/>
              <w:spacing w:after="40"/>
              <w:rPr>
                <w:del w:id="586" w:author="svcMRProcess" w:date="2018-09-06T14:17:00Z"/>
                <w:sz w:val="19"/>
              </w:rPr>
            </w:pPr>
            <w:del w:id="587" w:author="svcMRProcess" w:date="2018-09-06T14:17:00Z">
              <w:r>
                <w:rPr>
                  <w:sz w:val="19"/>
                </w:rPr>
                <w:delText>4 of 2004</w:delText>
              </w:r>
            </w:del>
          </w:p>
        </w:tc>
        <w:tc>
          <w:tcPr>
            <w:tcW w:w="1129" w:type="dxa"/>
          </w:tcPr>
          <w:p>
            <w:pPr>
              <w:pStyle w:val="nTable"/>
              <w:spacing w:after="40"/>
              <w:rPr>
                <w:del w:id="588" w:author="svcMRProcess" w:date="2018-09-06T14:17:00Z"/>
                <w:sz w:val="19"/>
              </w:rPr>
            </w:pPr>
            <w:del w:id="589" w:author="svcMRProcess" w:date="2018-09-06T14:17:00Z">
              <w:r>
                <w:rPr>
                  <w:sz w:val="19"/>
                </w:rPr>
                <w:delText>23 Apr 2004</w:delText>
              </w:r>
            </w:del>
          </w:p>
        </w:tc>
        <w:tc>
          <w:tcPr>
            <w:tcW w:w="2562" w:type="dxa"/>
            <w:gridSpan w:val="3"/>
          </w:tcPr>
          <w:p>
            <w:pPr>
              <w:pStyle w:val="nTable"/>
              <w:spacing w:after="40"/>
              <w:rPr>
                <w:del w:id="590" w:author="svcMRProcess" w:date="2018-09-06T14:17:00Z"/>
                <w:sz w:val="19"/>
              </w:rPr>
            </w:pPr>
            <w:del w:id="591" w:author="svcMRProcess" w:date="2018-09-06T14:17:00Z">
              <w:r>
                <w:rPr>
                  <w:sz w:val="19"/>
                </w:rPr>
                <w:delText>21 May 2004 (see s. 2)</w:delText>
              </w:r>
            </w:del>
          </w:p>
        </w:tc>
      </w:tr>
      <w:tr>
        <w:trPr>
          <w:cantSplit/>
          <w:del w:id="592" w:author="svcMRProcess" w:date="2018-09-06T14:17:00Z"/>
        </w:trPr>
        <w:tc>
          <w:tcPr>
            <w:tcW w:w="2267" w:type="dxa"/>
          </w:tcPr>
          <w:p>
            <w:pPr>
              <w:pStyle w:val="nTable"/>
              <w:spacing w:after="40"/>
              <w:ind w:right="113"/>
              <w:rPr>
                <w:del w:id="593" w:author="svcMRProcess" w:date="2018-09-06T14:17:00Z"/>
                <w:i/>
                <w:sz w:val="19"/>
              </w:rPr>
            </w:pPr>
            <w:del w:id="594" w:author="svcMRProcess" w:date="2018-09-06T14:17:00Z">
              <w:r>
                <w:rPr>
                  <w:bCs/>
                  <w:i/>
                  <w:iCs/>
                  <w:sz w:val="19"/>
                </w:rPr>
                <w:delText>Dangerous Goods Safety Act 2004</w:delText>
              </w:r>
              <w:r>
                <w:rPr>
                  <w:bCs/>
                  <w:i/>
                  <w:sz w:val="19"/>
                </w:rPr>
                <w:delText xml:space="preserve"> </w:delText>
              </w:r>
              <w:r>
                <w:rPr>
                  <w:bCs/>
                  <w:iCs/>
                  <w:sz w:val="19"/>
                </w:rPr>
                <w:delText>s. 70</w:delText>
              </w:r>
            </w:del>
          </w:p>
        </w:tc>
        <w:tc>
          <w:tcPr>
            <w:tcW w:w="1129" w:type="dxa"/>
            <w:gridSpan w:val="2"/>
          </w:tcPr>
          <w:p>
            <w:pPr>
              <w:pStyle w:val="nTable"/>
              <w:spacing w:after="40"/>
              <w:rPr>
                <w:del w:id="595" w:author="svcMRProcess" w:date="2018-09-06T14:17:00Z"/>
                <w:sz w:val="19"/>
              </w:rPr>
            </w:pPr>
            <w:del w:id="596" w:author="svcMRProcess" w:date="2018-09-06T14:17:00Z">
              <w:r>
                <w:rPr>
                  <w:bCs/>
                  <w:sz w:val="19"/>
                </w:rPr>
                <w:delText>7 of 2004</w:delText>
              </w:r>
            </w:del>
          </w:p>
        </w:tc>
        <w:tc>
          <w:tcPr>
            <w:tcW w:w="1129" w:type="dxa"/>
          </w:tcPr>
          <w:p>
            <w:pPr>
              <w:pStyle w:val="nTable"/>
              <w:spacing w:after="40"/>
              <w:rPr>
                <w:del w:id="597" w:author="svcMRProcess" w:date="2018-09-06T14:17:00Z"/>
                <w:sz w:val="19"/>
              </w:rPr>
            </w:pPr>
            <w:del w:id="598" w:author="svcMRProcess" w:date="2018-09-06T14:17:00Z">
              <w:r>
                <w:rPr>
                  <w:bCs/>
                  <w:sz w:val="19"/>
                </w:rPr>
                <w:delText>10 Jun 2004</w:delText>
              </w:r>
            </w:del>
          </w:p>
        </w:tc>
        <w:tc>
          <w:tcPr>
            <w:tcW w:w="2562" w:type="dxa"/>
            <w:gridSpan w:val="3"/>
          </w:tcPr>
          <w:p>
            <w:pPr>
              <w:pStyle w:val="nTable"/>
              <w:spacing w:after="40"/>
              <w:rPr>
                <w:del w:id="599" w:author="svcMRProcess" w:date="2018-09-06T14:17:00Z"/>
                <w:sz w:val="19"/>
              </w:rPr>
            </w:pPr>
            <w:del w:id="600" w:author="svcMRProcess" w:date="2018-09-06T14:17:00Z">
              <w:r>
                <w:rPr>
                  <w:bCs/>
                  <w:sz w:val="19"/>
                </w:rPr>
                <w:delText xml:space="preserve">1 Mar 2008 (see s. 2 and </w:delText>
              </w:r>
              <w:r>
                <w:rPr>
                  <w:bCs/>
                  <w:i/>
                  <w:iCs/>
                  <w:sz w:val="19"/>
                </w:rPr>
                <w:delText>Gazette</w:delText>
              </w:r>
              <w:r>
                <w:rPr>
                  <w:bCs/>
                  <w:sz w:val="19"/>
                </w:rPr>
                <w:delText xml:space="preserve"> 29 Feb 2008 p. 669)</w:delText>
              </w:r>
            </w:del>
          </w:p>
        </w:tc>
      </w:tr>
      <w:tr>
        <w:trPr>
          <w:cantSplit/>
          <w:del w:id="601" w:author="svcMRProcess" w:date="2018-09-06T14:17:00Z"/>
        </w:trPr>
        <w:tc>
          <w:tcPr>
            <w:tcW w:w="2267" w:type="dxa"/>
          </w:tcPr>
          <w:p>
            <w:pPr>
              <w:pStyle w:val="nTable"/>
              <w:spacing w:after="40"/>
              <w:ind w:right="113"/>
              <w:rPr>
                <w:del w:id="602" w:author="svcMRProcess" w:date="2018-09-06T14:17:00Z"/>
                <w:i/>
                <w:sz w:val="19"/>
                <w:vertAlign w:val="superscript"/>
              </w:rPr>
            </w:pPr>
            <w:del w:id="603" w:author="svcMRProcess" w:date="2018-09-06T14:17:00Z">
              <w:r>
                <w:rPr>
                  <w:i/>
                  <w:iCs/>
                  <w:sz w:val="19"/>
                </w:rPr>
                <w:delText>State Administrative Tribunal (Conferral of Jurisdiction) Amendment and Repeal Act 2004</w:delText>
              </w:r>
              <w:r>
                <w:rPr>
                  <w:sz w:val="19"/>
                </w:rPr>
                <w:delText xml:space="preserve"> Pt. 2 Div. 99</w:delText>
              </w:r>
              <w:r>
                <w:rPr>
                  <w:sz w:val="19"/>
                  <w:vertAlign w:val="superscript"/>
                </w:rPr>
                <w:delText> 11</w:delText>
              </w:r>
            </w:del>
          </w:p>
        </w:tc>
        <w:tc>
          <w:tcPr>
            <w:tcW w:w="1129" w:type="dxa"/>
            <w:gridSpan w:val="2"/>
          </w:tcPr>
          <w:p>
            <w:pPr>
              <w:pStyle w:val="nTable"/>
              <w:spacing w:after="40"/>
              <w:rPr>
                <w:del w:id="604" w:author="svcMRProcess" w:date="2018-09-06T14:17:00Z"/>
                <w:sz w:val="19"/>
              </w:rPr>
            </w:pPr>
            <w:del w:id="605" w:author="svcMRProcess" w:date="2018-09-06T14:17:00Z">
              <w:r>
                <w:rPr>
                  <w:rFonts w:ascii="Times" w:hAnsi="Times"/>
                  <w:sz w:val="19"/>
                </w:rPr>
                <w:delText>55 of 2004</w:delText>
              </w:r>
            </w:del>
          </w:p>
        </w:tc>
        <w:tc>
          <w:tcPr>
            <w:tcW w:w="1129" w:type="dxa"/>
          </w:tcPr>
          <w:p>
            <w:pPr>
              <w:pStyle w:val="nTable"/>
              <w:spacing w:after="40"/>
              <w:rPr>
                <w:del w:id="606" w:author="svcMRProcess" w:date="2018-09-06T14:17:00Z"/>
                <w:sz w:val="19"/>
              </w:rPr>
            </w:pPr>
            <w:del w:id="607" w:author="svcMRProcess" w:date="2018-09-06T14:17:00Z">
              <w:r>
                <w:rPr>
                  <w:rFonts w:ascii="Times" w:hAnsi="Times"/>
                  <w:sz w:val="19"/>
                </w:rPr>
                <w:delText>24 Nov 2004</w:delText>
              </w:r>
            </w:del>
          </w:p>
        </w:tc>
        <w:tc>
          <w:tcPr>
            <w:tcW w:w="2562" w:type="dxa"/>
            <w:gridSpan w:val="3"/>
          </w:tcPr>
          <w:p>
            <w:pPr>
              <w:pStyle w:val="nTable"/>
              <w:spacing w:after="40"/>
              <w:rPr>
                <w:del w:id="608" w:author="svcMRProcess" w:date="2018-09-06T14:17:00Z"/>
                <w:sz w:val="19"/>
              </w:rPr>
            </w:pPr>
            <w:del w:id="609" w:author="svcMRProcess" w:date="2018-09-06T14:17:00Z">
              <w:r>
                <w:rPr>
                  <w:sz w:val="19"/>
                </w:rPr>
                <w:delText xml:space="preserve">1 Jan 2005 (see s. 2 and </w:delText>
              </w:r>
              <w:r>
                <w:rPr>
                  <w:i/>
                  <w:iCs/>
                  <w:sz w:val="19"/>
                </w:rPr>
                <w:delText>Gazette</w:delText>
              </w:r>
              <w:r>
                <w:rPr>
                  <w:sz w:val="19"/>
                </w:rPr>
                <w:delText xml:space="preserve"> 31 Dec 2004 p. 7130)</w:delText>
              </w:r>
            </w:del>
          </w:p>
        </w:tc>
      </w:tr>
      <w:tr>
        <w:trPr>
          <w:cantSplit/>
          <w:del w:id="610" w:author="svcMRProcess" w:date="2018-09-06T14:17:00Z"/>
        </w:trPr>
        <w:tc>
          <w:tcPr>
            <w:tcW w:w="2267" w:type="dxa"/>
          </w:tcPr>
          <w:p>
            <w:pPr>
              <w:pStyle w:val="nTable"/>
              <w:spacing w:after="40"/>
              <w:ind w:right="113"/>
              <w:rPr>
                <w:del w:id="611" w:author="svcMRProcess" w:date="2018-09-06T14:17:00Z"/>
                <w:i/>
                <w:iCs/>
                <w:sz w:val="19"/>
              </w:rPr>
            </w:pPr>
            <w:del w:id="612" w:author="svcMRProcess" w:date="2018-09-06T14:17:00Z">
              <w:r>
                <w:rPr>
                  <w:i/>
                  <w:snapToGrid w:val="0"/>
                  <w:sz w:val="19"/>
                </w:rPr>
                <w:delText xml:space="preserve">Planning and Development (Consequential and Transitional Provisions) Act 2005 </w:delText>
              </w:r>
              <w:r>
                <w:rPr>
                  <w:iCs/>
                  <w:snapToGrid w:val="0"/>
                  <w:sz w:val="19"/>
                </w:rPr>
                <w:delText>s. 15</w:delText>
              </w:r>
            </w:del>
          </w:p>
        </w:tc>
        <w:tc>
          <w:tcPr>
            <w:tcW w:w="1129" w:type="dxa"/>
            <w:gridSpan w:val="2"/>
          </w:tcPr>
          <w:p>
            <w:pPr>
              <w:pStyle w:val="nTable"/>
              <w:spacing w:after="40"/>
              <w:rPr>
                <w:del w:id="613" w:author="svcMRProcess" w:date="2018-09-06T14:17:00Z"/>
                <w:rFonts w:ascii="Times" w:hAnsi="Times"/>
                <w:sz w:val="19"/>
              </w:rPr>
            </w:pPr>
            <w:del w:id="614" w:author="svcMRProcess" w:date="2018-09-06T14:17:00Z">
              <w:r>
                <w:rPr>
                  <w:sz w:val="19"/>
                </w:rPr>
                <w:delText>38 of 2005</w:delText>
              </w:r>
            </w:del>
          </w:p>
        </w:tc>
        <w:tc>
          <w:tcPr>
            <w:tcW w:w="1129" w:type="dxa"/>
          </w:tcPr>
          <w:p>
            <w:pPr>
              <w:pStyle w:val="nTable"/>
              <w:spacing w:after="40"/>
              <w:rPr>
                <w:del w:id="615" w:author="svcMRProcess" w:date="2018-09-06T14:17:00Z"/>
                <w:rFonts w:ascii="Times" w:hAnsi="Times"/>
                <w:sz w:val="19"/>
              </w:rPr>
            </w:pPr>
            <w:del w:id="616" w:author="svcMRProcess" w:date="2018-09-06T14:17:00Z">
              <w:r>
                <w:rPr>
                  <w:sz w:val="19"/>
                </w:rPr>
                <w:delText>12 Dec 2005</w:delText>
              </w:r>
            </w:del>
          </w:p>
        </w:tc>
        <w:tc>
          <w:tcPr>
            <w:tcW w:w="2562" w:type="dxa"/>
            <w:gridSpan w:val="3"/>
          </w:tcPr>
          <w:p>
            <w:pPr>
              <w:pStyle w:val="nTable"/>
              <w:spacing w:after="40"/>
              <w:rPr>
                <w:del w:id="617" w:author="svcMRProcess" w:date="2018-09-06T14:17:00Z"/>
                <w:sz w:val="19"/>
              </w:rPr>
            </w:pPr>
            <w:del w:id="618" w:author="svcMRProcess" w:date="2018-09-06T14:17:00Z">
              <w:r>
                <w:rPr>
                  <w:sz w:val="19"/>
                </w:rPr>
                <w:delText xml:space="preserve">9 Apr 2006 (see s. 2(2) and </w:delText>
              </w:r>
              <w:r>
                <w:rPr>
                  <w:i/>
                  <w:iCs/>
                  <w:sz w:val="19"/>
                </w:rPr>
                <w:delText>Gazette</w:delText>
              </w:r>
              <w:r>
                <w:rPr>
                  <w:sz w:val="19"/>
                </w:rPr>
                <w:delText xml:space="preserve"> 21 Mar 2006 p. 1078)</w:delText>
              </w:r>
            </w:del>
          </w:p>
        </w:tc>
      </w:tr>
      <w:tr>
        <w:trPr>
          <w:cantSplit/>
          <w:del w:id="619" w:author="svcMRProcess" w:date="2018-09-06T14:17:00Z"/>
        </w:trPr>
        <w:tc>
          <w:tcPr>
            <w:tcW w:w="7087" w:type="dxa"/>
            <w:gridSpan w:val="7"/>
          </w:tcPr>
          <w:p>
            <w:pPr>
              <w:pStyle w:val="nTable"/>
              <w:spacing w:after="40"/>
              <w:rPr>
                <w:del w:id="620" w:author="svcMRProcess" w:date="2018-09-06T14:17:00Z"/>
                <w:sz w:val="19"/>
              </w:rPr>
            </w:pPr>
            <w:del w:id="621" w:author="svcMRProcess" w:date="2018-09-06T14:17:00Z">
              <w:r>
                <w:rPr>
                  <w:b/>
                  <w:bCs/>
                  <w:sz w:val="19"/>
                </w:rPr>
                <w:delText xml:space="preserve">Reprint 3: The </w:delText>
              </w:r>
              <w:r>
                <w:rPr>
                  <w:b/>
                  <w:bCs/>
                  <w:i/>
                  <w:sz w:val="19"/>
                </w:rPr>
                <w:delText>Petroleum Pipelines Act 1969</w:delText>
              </w:r>
              <w:r>
                <w:rPr>
                  <w:b/>
                  <w:bCs/>
                  <w:sz w:val="19"/>
                </w:rPr>
                <w:delText xml:space="preserve"> as at 7 Jul 2006</w:delText>
              </w:r>
              <w:r>
                <w:rPr>
                  <w:sz w:val="19"/>
                </w:rPr>
                <w:delText xml:space="preserve"> (includes amendments listed above, except those in the </w:delText>
              </w:r>
              <w:r>
                <w:rPr>
                  <w:bCs/>
                  <w:i/>
                  <w:iCs/>
                  <w:sz w:val="19"/>
                </w:rPr>
                <w:delText>Dangerous Goods Safety Act 2004</w:delText>
              </w:r>
              <w:r>
                <w:rPr>
                  <w:bCs/>
                  <w:sz w:val="19"/>
                </w:rPr>
                <w:delText xml:space="preserve"> s. 70</w:delText>
              </w:r>
              <w:r>
                <w:rPr>
                  <w:sz w:val="19"/>
                </w:rPr>
                <w:delText>)</w:delText>
              </w:r>
            </w:del>
          </w:p>
        </w:tc>
      </w:tr>
      <w:tr>
        <w:trPr>
          <w:gridAfter w:val="1"/>
          <w:wAfter w:w="23" w:type="dxa"/>
          <w:cantSplit/>
          <w:del w:id="622" w:author="svcMRProcess" w:date="2018-09-06T14:17:00Z"/>
        </w:trPr>
        <w:tc>
          <w:tcPr>
            <w:tcW w:w="2267" w:type="dxa"/>
            <w:tcBorders>
              <w:bottom w:val="single" w:sz="8" w:space="0" w:color="auto"/>
            </w:tcBorders>
          </w:tcPr>
          <w:p>
            <w:pPr>
              <w:pStyle w:val="nTable"/>
              <w:spacing w:after="40"/>
              <w:ind w:right="113"/>
              <w:rPr>
                <w:del w:id="623" w:author="svcMRProcess" w:date="2018-09-06T14:17:00Z"/>
                <w:iCs/>
                <w:sz w:val="19"/>
              </w:rPr>
            </w:pPr>
            <w:del w:id="624" w:author="svcMRProcess" w:date="2018-09-06T14:17:00Z">
              <w:r>
                <w:rPr>
                  <w:i/>
                  <w:sz w:val="19"/>
                </w:rPr>
                <w:delText>National Gas Access (WA) Act 2009</w:delText>
              </w:r>
              <w:r>
                <w:rPr>
                  <w:iCs/>
                  <w:sz w:val="19"/>
                </w:rPr>
                <w:delText xml:space="preserve"> s. 72</w:delText>
              </w:r>
            </w:del>
          </w:p>
        </w:tc>
        <w:tc>
          <w:tcPr>
            <w:tcW w:w="1093" w:type="dxa"/>
            <w:tcBorders>
              <w:bottom w:val="single" w:sz="8" w:space="0" w:color="auto"/>
            </w:tcBorders>
          </w:tcPr>
          <w:p>
            <w:pPr>
              <w:pStyle w:val="nTable"/>
              <w:spacing w:after="40"/>
              <w:rPr>
                <w:del w:id="625" w:author="svcMRProcess" w:date="2018-09-06T14:17:00Z"/>
                <w:sz w:val="19"/>
              </w:rPr>
            </w:pPr>
            <w:del w:id="626" w:author="svcMRProcess" w:date="2018-09-06T14:17:00Z">
              <w:r>
                <w:rPr>
                  <w:sz w:val="19"/>
                </w:rPr>
                <w:delText>16 of 2009</w:delText>
              </w:r>
            </w:del>
          </w:p>
        </w:tc>
        <w:tc>
          <w:tcPr>
            <w:tcW w:w="1176" w:type="dxa"/>
            <w:gridSpan w:val="3"/>
            <w:tcBorders>
              <w:bottom w:val="single" w:sz="8" w:space="0" w:color="auto"/>
            </w:tcBorders>
          </w:tcPr>
          <w:p>
            <w:pPr>
              <w:pStyle w:val="nTable"/>
              <w:spacing w:after="40"/>
              <w:rPr>
                <w:del w:id="627" w:author="svcMRProcess" w:date="2018-09-06T14:17:00Z"/>
                <w:sz w:val="19"/>
              </w:rPr>
            </w:pPr>
            <w:del w:id="628" w:author="svcMRProcess" w:date="2018-09-06T14:17:00Z">
              <w:r>
                <w:rPr>
                  <w:sz w:val="19"/>
                </w:rPr>
                <w:delText>1 Sep 2009</w:delText>
              </w:r>
            </w:del>
          </w:p>
        </w:tc>
        <w:tc>
          <w:tcPr>
            <w:tcW w:w="2528" w:type="dxa"/>
            <w:tcBorders>
              <w:bottom w:val="single" w:sz="8" w:space="0" w:color="auto"/>
            </w:tcBorders>
          </w:tcPr>
          <w:p>
            <w:pPr>
              <w:pStyle w:val="nTable"/>
              <w:spacing w:after="40"/>
              <w:rPr>
                <w:del w:id="629" w:author="svcMRProcess" w:date="2018-09-06T14:17:00Z"/>
                <w:sz w:val="19"/>
              </w:rPr>
            </w:pPr>
            <w:del w:id="630" w:author="svcMRProcess" w:date="2018-09-06T14:17:00Z">
              <w:r>
                <w:rPr>
                  <w:sz w:val="19"/>
                </w:rPr>
                <w:delText xml:space="preserve">1 Jan 2010 (see s. 2(b) and </w:delText>
              </w:r>
              <w:r>
                <w:rPr>
                  <w:i/>
                  <w:iCs/>
                  <w:sz w:val="19"/>
                </w:rPr>
                <w:delText>Gazette</w:delText>
              </w:r>
              <w:r>
                <w:rPr>
                  <w:sz w:val="19"/>
                </w:rPr>
                <w:delText xml:space="preserve"> </w:delText>
              </w:r>
              <w:r>
                <w:delText>31 Dec 2009 p. 5327</w:delText>
              </w:r>
            </w:del>
          </w:p>
        </w:tc>
      </w:tr>
    </w:tbl>
    <w:p>
      <w:pPr>
        <w:pStyle w:val="nSubsection"/>
        <w:spacing w:before="360"/>
        <w:ind w:left="482" w:hanging="482"/>
        <w:rPr>
          <w:del w:id="631" w:author="svcMRProcess" w:date="2018-09-06T14:17:00Z"/>
        </w:rPr>
      </w:pPr>
      <w:del w:id="632" w:author="svcMRProcess" w:date="2018-09-06T14:17: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3" w:author="svcMRProcess" w:date="2018-09-06T14:17:00Z"/>
        </w:rPr>
      </w:pPr>
      <w:bookmarkStart w:id="634" w:name="_Toc249949247"/>
      <w:del w:id="635" w:author="svcMRProcess" w:date="2018-09-06T14:17:00Z">
        <w:r>
          <w:delText>Provisions that have not come into operation</w:delText>
        </w:r>
        <w:bookmarkEnd w:id="63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36" w:author="svcMRProcess" w:date="2018-09-06T14:17:00Z"/>
        </w:trPr>
        <w:tc>
          <w:tcPr>
            <w:tcW w:w="2268" w:type="dxa"/>
            <w:tcBorders>
              <w:top w:val="single" w:sz="4" w:space="0" w:color="auto"/>
              <w:bottom w:val="single" w:sz="4" w:space="0" w:color="auto"/>
            </w:tcBorders>
          </w:tcPr>
          <w:p>
            <w:pPr>
              <w:pStyle w:val="nTable"/>
              <w:keepNext/>
              <w:keepLines/>
              <w:spacing w:after="40"/>
              <w:rPr>
                <w:del w:id="637" w:author="svcMRProcess" w:date="2018-09-06T14:17:00Z"/>
                <w:b/>
                <w:sz w:val="19"/>
              </w:rPr>
            </w:pPr>
            <w:del w:id="638" w:author="svcMRProcess" w:date="2018-09-06T14:17:00Z">
              <w:r>
                <w:rPr>
                  <w:b/>
                  <w:sz w:val="19"/>
                </w:rPr>
                <w:delText>Short title</w:delText>
              </w:r>
            </w:del>
          </w:p>
        </w:tc>
        <w:tc>
          <w:tcPr>
            <w:tcW w:w="1134" w:type="dxa"/>
            <w:tcBorders>
              <w:top w:val="single" w:sz="4" w:space="0" w:color="auto"/>
              <w:bottom w:val="single" w:sz="4" w:space="0" w:color="auto"/>
            </w:tcBorders>
          </w:tcPr>
          <w:p>
            <w:pPr>
              <w:pStyle w:val="nTable"/>
              <w:keepNext/>
              <w:keepLines/>
              <w:spacing w:after="40"/>
              <w:rPr>
                <w:del w:id="639" w:author="svcMRProcess" w:date="2018-09-06T14:17:00Z"/>
                <w:b/>
                <w:sz w:val="19"/>
              </w:rPr>
            </w:pPr>
            <w:del w:id="640" w:author="svcMRProcess" w:date="2018-09-06T14:17:00Z">
              <w:r>
                <w:rPr>
                  <w:b/>
                  <w:sz w:val="19"/>
                </w:rPr>
                <w:delText>Number and year</w:delText>
              </w:r>
            </w:del>
          </w:p>
        </w:tc>
        <w:tc>
          <w:tcPr>
            <w:tcW w:w="1134" w:type="dxa"/>
            <w:tcBorders>
              <w:top w:val="single" w:sz="4" w:space="0" w:color="auto"/>
              <w:bottom w:val="single" w:sz="4" w:space="0" w:color="auto"/>
            </w:tcBorders>
          </w:tcPr>
          <w:p>
            <w:pPr>
              <w:pStyle w:val="nTable"/>
              <w:keepNext/>
              <w:keepLines/>
              <w:spacing w:after="40"/>
              <w:rPr>
                <w:del w:id="641" w:author="svcMRProcess" w:date="2018-09-06T14:17:00Z"/>
                <w:b/>
                <w:sz w:val="19"/>
              </w:rPr>
            </w:pPr>
            <w:del w:id="642" w:author="svcMRProcess" w:date="2018-09-06T14:17:00Z">
              <w:r>
                <w:rPr>
                  <w:b/>
                  <w:sz w:val="19"/>
                </w:rPr>
                <w:delText>Assent</w:delText>
              </w:r>
            </w:del>
          </w:p>
        </w:tc>
        <w:tc>
          <w:tcPr>
            <w:tcW w:w="2552" w:type="dxa"/>
            <w:tcBorders>
              <w:top w:val="single" w:sz="4" w:space="0" w:color="auto"/>
              <w:bottom w:val="single" w:sz="4" w:space="0" w:color="auto"/>
            </w:tcBorders>
          </w:tcPr>
          <w:p>
            <w:pPr>
              <w:pStyle w:val="nTable"/>
              <w:keepNext/>
              <w:keepLines/>
              <w:spacing w:after="40"/>
              <w:rPr>
                <w:del w:id="643" w:author="svcMRProcess" w:date="2018-09-06T14:17:00Z"/>
                <w:b/>
                <w:sz w:val="19"/>
              </w:rPr>
            </w:pPr>
            <w:del w:id="644" w:author="svcMRProcess" w:date="2018-09-06T14:17:00Z">
              <w:r>
                <w:rPr>
                  <w:b/>
                  <w:sz w:val="19"/>
                </w:rPr>
                <w:delText>Commencement</w:delText>
              </w:r>
            </w:del>
          </w:p>
        </w:tc>
      </w:tr>
      <w:tr>
        <w:trPr>
          <w:del w:id="645" w:author="svcMRProcess" w:date="2018-09-06T14:17:00Z"/>
        </w:trPr>
        <w:tc>
          <w:tcPr>
            <w:tcW w:w="2268" w:type="dxa"/>
            <w:tcBorders>
              <w:top w:val="single" w:sz="4" w:space="0" w:color="auto"/>
            </w:tcBorders>
          </w:tcPr>
          <w:p>
            <w:pPr>
              <w:pStyle w:val="nTable"/>
              <w:spacing w:after="40"/>
              <w:rPr>
                <w:del w:id="646" w:author="svcMRProcess" w:date="2018-09-06T14:17:00Z"/>
                <w:i/>
                <w:sz w:val="19"/>
                <w:vertAlign w:val="superscript"/>
              </w:rPr>
            </w:pPr>
            <w:del w:id="647" w:author="svcMRProcess" w:date="2018-09-06T14:17:00Z">
              <w:r>
                <w:rPr>
                  <w:i/>
                  <w:snapToGrid w:val="0"/>
                  <w:sz w:val="19"/>
                </w:rPr>
                <w:delText>Native Title (State Provisions) Act </w:delText>
              </w:r>
              <w:r>
                <w:rPr>
                  <w:i/>
                  <w:iCs/>
                  <w:snapToGrid w:val="0"/>
                  <w:sz w:val="19"/>
                </w:rPr>
                <w:delText>1999</w:delText>
              </w:r>
              <w:r>
                <w:rPr>
                  <w:snapToGrid w:val="0"/>
                  <w:sz w:val="19"/>
                </w:rPr>
                <w:delText xml:space="preserve"> s. 7.3</w:delText>
              </w:r>
              <w:r>
                <w:rPr>
                  <w:snapToGrid w:val="0"/>
                  <w:sz w:val="19"/>
                  <w:vertAlign w:val="superscript"/>
                </w:rPr>
                <w:delText> 13</w:delText>
              </w:r>
            </w:del>
          </w:p>
        </w:tc>
        <w:tc>
          <w:tcPr>
            <w:tcW w:w="1134" w:type="dxa"/>
            <w:tcBorders>
              <w:top w:val="single" w:sz="4" w:space="0" w:color="auto"/>
            </w:tcBorders>
          </w:tcPr>
          <w:p>
            <w:pPr>
              <w:pStyle w:val="nTable"/>
              <w:spacing w:after="40"/>
              <w:rPr>
                <w:del w:id="648" w:author="svcMRProcess" w:date="2018-09-06T14:17:00Z"/>
                <w:sz w:val="19"/>
              </w:rPr>
            </w:pPr>
            <w:del w:id="649" w:author="svcMRProcess" w:date="2018-09-06T14:17:00Z">
              <w:r>
                <w:rPr>
                  <w:sz w:val="19"/>
                </w:rPr>
                <w:delText>60 of 1999</w:delText>
              </w:r>
            </w:del>
          </w:p>
        </w:tc>
        <w:tc>
          <w:tcPr>
            <w:tcW w:w="1134" w:type="dxa"/>
            <w:tcBorders>
              <w:top w:val="single" w:sz="4" w:space="0" w:color="auto"/>
            </w:tcBorders>
          </w:tcPr>
          <w:p>
            <w:pPr>
              <w:pStyle w:val="nTable"/>
              <w:spacing w:after="40"/>
              <w:rPr>
                <w:del w:id="650" w:author="svcMRProcess" w:date="2018-09-06T14:17:00Z"/>
                <w:sz w:val="19"/>
              </w:rPr>
            </w:pPr>
            <w:del w:id="651" w:author="svcMRProcess" w:date="2018-09-06T14:17:00Z">
              <w:r>
                <w:rPr>
                  <w:sz w:val="19"/>
                </w:rPr>
                <w:delText>10 Jan 2000</w:delText>
              </w:r>
            </w:del>
          </w:p>
        </w:tc>
        <w:tc>
          <w:tcPr>
            <w:tcW w:w="2552" w:type="dxa"/>
            <w:tcBorders>
              <w:top w:val="single" w:sz="4" w:space="0" w:color="auto"/>
            </w:tcBorders>
          </w:tcPr>
          <w:p>
            <w:pPr>
              <w:pStyle w:val="nTable"/>
              <w:spacing w:after="40"/>
              <w:rPr>
                <w:del w:id="652" w:author="svcMRProcess" w:date="2018-09-06T14:17:00Z"/>
                <w:sz w:val="19"/>
              </w:rPr>
            </w:pPr>
            <w:del w:id="653" w:author="svcMRProcess" w:date="2018-09-06T14:17:00Z">
              <w:r>
                <w:rPr>
                  <w:sz w:val="19"/>
                </w:rPr>
                <w:delText>Operative on earliest of commencement of Pt. 2 (except s. 2.2), Pt. 3 (except s. 3.1) and Pt. 4</w:delText>
              </w:r>
            </w:del>
          </w:p>
        </w:tc>
      </w:tr>
      <w:tr>
        <w:trPr>
          <w:del w:id="654" w:author="svcMRProcess" w:date="2018-09-06T14:17:00Z"/>
        </w:trPr>
        <w:tc>
          <w:tcPr>
            <w:tcW w:w="2268" w:type="dxa"/>
          </w:tcPr>
          <w:p>
            <w:pPr>
              <w:pStyle w:val="nTable"/>
              <w:spacing w:after="40"/>
              <w:rPr>
                <w:del w:id="655" w:author="svcMRProcess" w:date="2018-09-06T14:17:00Z"/>
                <w:iCs/>
                <w:snapToGrid w:val="0"/>
                <w:sz w:val="19"/>
              </w:rPr>
            </w:pPr>
            <w:del w:id="656" w:author="svcMRProcess" w:date="2018-09-06T14:17:00Z">
              <w:r>
                <w:rPr>
                  <w:i/>
                  <w:snapToGrid w:val="0"/>
                  <w:sz w:val="19"/>
                </w:rPr>
                <w:delText>Petroleum Legislation Amendment and Repeal Act 2005</w:delText>
              </w:r>
              <w:r>
                <w:rPr>
                  <w:iCs/>
                  <w:snapToGrid w:val="0"/>
                  <w:sz w:val="19"/>
                </w:rPr>
                <w:delText xml:space="preserve"> Pt. 3</w:delText>
              </w:r>
              <w:r>
                <w:rPr>
                  <w:iCs/>
                  <w:snapToGrid w:val="0"/>
                  <w:sz w:val="19"/>
                  <w:vertAlign w:val="superscript"/>
                </w:rPr>
                <w:delText> 15, 16</w:delText>
              </w:r>
            </w:del>
          </w:p>
        </w:tc>
        <w:tc>
          <w:tcPr>
            <w:tcW w:w="1134" w:type="dxa"/>
          </w:tcPr>
          <w:p>
            <w:pPr>
              <w:pStyle w:val="nTable"/>
              <w:spacing w:after="40"/>
              <w:rPr>
                <w:del w:id="657" w:author="svcMRProcess" w:date="2018-09-06T14:17:00Z"/>
                <w:sz w:val="19"/>
              </w:rPr>
            </w:pPr>
            <w:del w:id="658" w:author="svcMRProcess" w:date="2018-09-06T14:17:00Z">
              <w:r>
                <w:rPr>
                  <w:sz w:val="19"/>
                </w:rPr>
                <w:delText>13 of 2005</w:delText>
              </w:r>
            </w:del>
          </w:p>
        </w:tc>
        <w:tc>
          <w:tcPr>
            <w:tcW w:w="1134" w:type="dxa"/>
          </w:tcPr>
          <w:p>
            <w:pPr>
              <w:pStyle w:val="nTable"/>
              <w:spacing w:after="40"/>
              <w:rPr>
                <w:del w:id="659" w:author="svcMRProcess" w:date="2018-09-06T14:17:00Z"/>
                <w:sz w:val="19"/>
              </w:rPr>
            </w:pPr>
            <w:del w:id="660" w:author="svcMRProcess" w:date="2018-09-06T14:17:00Z">
              <w:r>
                <w:rPr>
                  <w:sz w:val="19"/>
                </w:rPr>
                <w:delText>1 Sep 2005</w:delText>
              </w:r>
            </w:del>
          </w:p>
        </w:tc>
        <w:tc>
          <w:tcPr>
            <w:tcW w:w="2552" w:type="dxa"/>
          </w:tcPr>
          <w:p>
            <w:pPr>
              <w:pStyle w:val="nTable"/>
              <w:spacing w:after="40"/>
              <w:rPr>
                <w:del w:id="661" w:author="svcMRProcess" w:date="2018-09-06T14:17:00Z"/>
                <w:sz w:val="19"/>
              </w:rPr>
            </w:pPr>
            <w:del w:id="662" w:author="svcMRProcess" w:date="2018-09-06T14:17:00Z">
              <w:r>
                <w:rPr>
                  <w:sz w:val="19"/>
                </w:rPr>
                <w:delText>To be proclaimed (see s. 2)</w:delText>
              </w:r>
            </w:del>
          </w:p>
        </w:tc>
      </w:tr>
      <w:tr>
        <w:trPr>
          <w:del w:id="663" w:author="svcMRProcess" w:date="2018-09-06T14:17:00Z"/>
        </w:trPr>
        <w:tc>
          <w:tcPr>
            <w:tcW w:w="2268" w:type="dxa"/>
            <w:tcBorders>
              <w:bottom w:val="single" w:sz="4" w:space="0" w:color="auto"/>
            </w:tcBorders>
          </w:tcPr>
          <w:p>
            <w:pPr>
              <w:pStyle w:val="nTable"/>
              <w:spacing w:after="40"/>
              <w:rPr>
                <w:del w:id="664" w:author="svcMRProcess" w:date="2018-09-06T14:17:00Z"/>
                <w:iCs/>
                <w:snapToGrid w:val="0"/>
                <w:sz w:val="19"/>
              </w:rPr>
            </w:pPr>
            <w:del w:id="665" w:author="svcMRProcess" w:date="2018-09-06T14:17:00Z">
              <w:r>
                <w:rPr>
                  <w:i/>
                  <w:snapToGrid w:val="0"/>
                  <w:sz w:val="19"/>
                </w:rPr>
                <w:delText>Petroleum Amendment Act 2007</w:delText>
              </w:r>
              <w:r>
                <w:rPr>
                  <w:iCs/>
                  <w:snapToGrid w:val="0"/>
                  <w:sz w:val="19"/>
                </w:rPr>
                <w:delText xml:space="preserve"> s. 102</w:delText>
              </w:r>
            </w:del>
          </w:p>
        </w:tc>
        <w:tc>
          <w:tcPr>
            <w:tcW w:w="1134" w:type="dxa"/>
            <w:tcBorders>
              <w:bottom w:val="single" w:sz="4" w:space="0" w:color="auto"/>
            </w:tcBorders>
          </w:tcPr>
          <w:p>
            <w:pPr>
              <w:pStyle w:val="nTable"/>
              <w:spacing w:after="40"/>
              <w:rPr>
                <w:del w:id="666" w:author="svcMRProcess" w:date="2018-09-06T14:17:00Z"/>
                <w:sz w:val="19"/>
              </w:rPr>
            </w:pPr>
            <w:del w:id="667" w:author="svcMRProcess" w:date="2018-09-06T14:17:00Z">
              <w:r>
                <w:rPr>
                  <w:sz w:val="19"/>
                </w:rPr>
                <w:delText>35 of 2007</w:delText>
              </w:r>
            </w:del>
          </w:p>
        </w:tc>
        <w:tc>
          <w:tcPr>
            <w:tcW w:w="1134" w:type="dxa"/>
            <w:tcBorders>
              <w:bottom w:val="single" w:sz="4" w:space="0" w:color="auto"/>
            </w:tcBorders>
          </w:tcPr>
          <w:p>
            <w:pPr>
              <w:pStyle w:val="nTable"/>
              <w:spacing w:after="40"/>
              <w:rPr>
                <w:del w:id="668" w:author="svcMRProcess" w:date="2018-09-06T14:17:00Z"/>
                <w:sz w:val="19"/>
              </w:rPr>
            </w:pPr>
            <w:del w:id="669" w:author="svcMRProcess" w:date="2018-09-06T14:17:00Z">
              <w:r>
                <w:rPr>
                  <w:sz w:val="19"/>
                </w:rPr>
                <w:delText>21 Dec 2007</w:delText>
              </w:r>
            </w:del>
          </w:p>
        </w:tc>
        <w:tc>
          <w:tcPr>
            <w:tcW w:w="2552" w:type="dxa"/>
            <w:tcBorders>
              <w:bottom w:val="single" w:sz="4" w:space="0" w:color="auto"/>
            </w:tcBorders>
          </w:tcPr>
          <w:p>
            <w:pPr>
              <w:pStyle w:val="nTable"/>
              <w:spacing w:after="40"/>
              <w:rPr>
                <w:del w:id="670" w:author="svcMRProcess" w:date="2018-09-06T14:17:00Z"/>
                <w:sz w:val="19"/>
              </w:rPr>
            </w:pPr>
            <w:del w:id="671" w:author="svcMRProcess" w:date="2018-09-06T14:17:00Z">
              <w:r>
                <w:rPr>
                  <w:sz w:val="19"/>
                </w:rPr>
                <w:delText xml:space="preserve">See </w:delText>
              </w:r>
              <w:r>
                <w:rPr>
                  <w:sz w:val="19"/>
                  <w:vertAlign w:val="superscript"/>
                </w:rPr>
                <w:delText> 16</w:delText>
              </w:r>
            </w:del>
          </w:p>
        </w:tc>
      </w:tr>
    </w:tbl>
    <w:p>
      <w:pPr>
        <w:pStyle w:val="nSubsection"/>
        <w:keepNext/>
        <w:rPr>
          <w:del w:id="672" w:author="svcMRProcess" w:date="2018-09-06T14:17:00Z"/>
          <w:snapToGrid w:val="0"/>
        </w:rPr>
      </w:pPr>
      <w:del w:id="673" w:author="svcMRProcess" w:date="2018-09-06T14:17:00Z">
        <w:r>
          <w:rPr>
            <w:snapToGrid w:val="0"/>
            <w:vertAlign w:val="superscript"/>
          </w:rPr>
          <w:delText>2</w:delText>
        </w:r>
        <w:r>
          <w:rPr>
            <w:snapToGrid w:val="0"/>
          </w:rPr>
          <w:tab/>
          <w:delText xml:space="preserve">The </w:delText>
        </w:r>
        <w:r>
          <w:rPr>
            <w:i/>
            <w:snapToGrid w:val="0"/>
          </w:rPr>
          <w:delText>Acts Amendment (Petroleum) Act 1990</w:delText>
        </w:r>
        <w:r>
          <w:rPr>
            <w:snapToGrid w:val="0"/>
          </w:rPr>
          <w:delText xml:space="preserve"> s. 122(2) reads as follows: </w:delText>
        </w:r>
      </w:del>
    </w:p>
    <w:p>
      <w:pPr>
        <w:pStyle w:val="MiscOpen"/>
        <w:rPr>
          <w:del w:id="674" w:author="svcMRProcess" w:date="2018-09-06T14:17:00Z"/>
          <w:snapToGrid w:val="0"/>
        </w:rPr>
      </w:pPr>
      <w:del w:id="675" w:author="svcMRProcess" w:date="2018-09-06T14:17:00Z">
        <w:r>
          <w:rPr>
            <w:snapToGrid w:val="0"/>
          </w:rPr>
          <w:delText>“</w:delText>
        </w:r>
      </w:del>
    </w:p>
    <w:p>
      <w:pPr>
        <w:pStyle w:val="nzSubsection"/>
        <w:keepNext/>
        <w:spacing w:before="0"/>
        <w:rPr>
          <w:del w:id="676" w:author="svcMRProcess" w:date="2018-09-06T14:17:00Z"/>
          <w:snapToGrid w:val="0"/>
        </w:rPr>
      </w:pPr>
      <w:del w:id="677" w:author="svcMRProcess" w:date="2018-09-06T14:17:00Z">
        <w:r>
          <w:rPr>
            <w:snapToGrid w:val="0"/>
          </w:rPr>
          <w:tab/>
          <w:delText>(2)</w:delText>
        </w:r>
        <w:r>
          <w:rPr>
            <w:snapToGrid w:val="0"/>
          </w:rPr>
          <w:tab/>
          <w:delText>A declaration made under — </w:delText>
        </w:r>
      </w:del>
    </w:p>
    <w:p>
      <w:pPr>
        <w:pStyle w:val="nzIndenta"/>
        <w:rPr>
          <w:del w:id="678" w:author="svcMRProcess" w:date="2018-09-06T14:17:00Z"/>
          <w:snapToGrid w:val="0"/>
        </w:rPr>
      </w:pPr>
      <w:del w:id="679" w:author="svcMRProcess" w:date="2018-09-06T14:17:00Z">
        <w:r>
          <w:rPr>
            <w:snapToGrid w:val="0"/>
          </w:rPr>
          <w:tab/>
          <w:delText>(a)</w:delText>
        </w:r>
        <w:r>
          <w:rPr>
            <w:snapToGrid w:val="0"/>
          </w:rPr>
          <w:tab/>
          <w:delText>section 5(1)(a) of the principal Act before its repeal and substitution by this section and in force immediately before the commencement of this section shall on that commencement be deemed to have been made under section 5(1)(a)(iii); or</w:delText>
        </w:r>
      </w:del>
    </w:p>
    <w:p>
      <w:pPr>
        <w:pStyle w:val="nzIndenta"/>
        <w:rPr>
          <w:del w:id="680" w:author="svcMRProcess" w:date="2018-09-06T14:17:00Z"/>
          <w:snapToGrid w:val="0"/>
        </w:rPr>
      </w:pPr>
      <w:del w:id="681" w:author="svcMRProcess" w:date="2018-09-06T14:17:00Z">
        <w:r>
          <w:rPr>
            <w:snapToGrid w:val="0"/>
          </w:rPr>
          <w:tab/>
          <w:delText>(b)</w:delText>
        </w:r>
        <w:r>
          <w:rPr>
            <w:snapToGrid w:val="0"/>
          </w:rPr>
          <w:tab/>
          <w:delText>section 5(1)(b) of the principal Act before its repeal and substitution by this section and in force immediately before the commencement of this section shall on that commencement be deemed to have been made under section 5(1)(a)(ii),</w:delText>
        </w:r>
      </w:del>
    </w:p>
    <w:p>
      <w:pPr>
        <w:pStyle w:val="nzSubsection"/>
        <w:rPr>
          <w:del w:id="682" w:author="svcMRProcess" w:date="2018-09-06T14:17:00Z"/>
          <w:snapToGrid w:val="0"/>
        </w:rPr>
      </w:pPr>
      <w:del w:id="683" w:author="svcMRProcess" w:date="2018-09-06T14:17:00Z">
        <w:r>
          <w:rPr>
            <w:snapToGrid w:val="0"/>
          </w:rPr>
          <w:tab/>
        </w:r>
        <w:r>
          <w:rPr>
            <w:snapToGrid w:val="0"/>
          </w:rPr>
          <w:tab/>
          <w:delText>of the principal Act as substituted by this section.</w:delText>
        </w:r>
      </w:del>
    </w:p>
    <w:p>
      <w:pPr>
        <w:pStyle w:val="MiscClose"/>
        <w:rPr>
          <w:del w:id="684" w:author="svcMRProcess" w:date="2018-09-06T14:17:00Z"/>
          <w:snapToGrid w:val="0"/>
        </w:rPr>
      </w:pPr>
      <w:del w:id="685" w:author="svcMRProcess" w:date="2018-09-06T14:17:00Z">
        <w:r>
          <w:rPr>
            <w:snapToGrid w:val="0"/>
          </w:rPr>
          <w:delText>”.</w:delText>
        </w:r>
      </w:del>
    </w:p>
    <w:p>
      <w:pPr>
        <w:pStyle w:val="nSubsection"/>
        <w:rPr>
          <w:del w:id="686" w:author="svcMRProcess" w:date="2018-09-06T14:17:00Z"/>
          <w:snapToGrid w:val="0"/>
        </w:rPr>
      </w:pPr>
      <w:del w:id="687" w:author="svcMRProcess" w:date="2018-09-06T14:17:00Z">
        <w:r>
          <w:rPr>
            <w:snapToGrid w:val="0"/>
            <w:vertAlign w:val="superscript"/>
          </w:rPr>
          <w:delText>3</w:delText>
        </w:r>
        <w:r>
          <w:rPr>
            <w:snapToGrid w:val="0"/>
          </w:rPr>
          <w:tab/>
          <w:delText xml:space="preserve">The </w:delText>
        </w:r>
        <w:r>
          <w:rPr>
            <w:i/>
            <w:snapToGrid w:val="0"/>
          </w:rPr>
          <w:delText>Acts Amendment (Petroleum) Act 1990</w:delText>
        </w:r>
        <w:r>
          <w:rPr>
            <w:snapToGrid w:val="0"/>
          </w:rPr>
          <w:delText xml:space="preserve"> s. 139(2), (3) and (4) reads as follows:</w:delText>
        </w:r>
      </w:del>
    </w:p>
    <w:p>
      <w:pPr>
        <w:pStyle w:val="MiscOpen"/>
        <w:rPr>
          <w:del w:id="688" w:author="svcMRProcess" w:date="2018-09-06T14:17:00Z"/>
          <w:snapToGrid w:val="0"/>
        </w:rPr>
      </w:pPr>
      <w:del w:id="689" w:author="svcMRProcess" w:date="2018-09-06T14:17:00Z">
        <w:r>
          <w:rPr>
            <w:snapToGrid w:val="0"/>
          </w:rPr>
          <w:delText>“</w:delText>
        </w:r>
      </w:del>
    </w:p>
    <w:p>
      <w:pPr>
        <w:pStyle w:val="nzSubsection"/>
        <w:rPr>
          <w:del w:id="690" w:author="svcMRProcess" w:date="2018-09-06T14:17:00Z"/>
          <w:snapToGrid w:val="0"/>
        </w:rPr>
      </w:pPr>
      <w:del w:id="691" w:author="svcMRProcess" w:date="2018-09-06T14:17:00Z">
        <w:r>
          <w:rPr>
            <w:snapToGrid w:val="0"/>
          </w:rPr>
          <w:tab/>
          <w:delText>(2)</w:delText>
        </w:r>
        <w:r>
          <w:rPr>
            <w:snapToGrid w:val="0"/>
          </w:rPr>
          <w:tab/>
          <w:delText>Section 44 of the principal Act as amended by this Act applies in relation to applications for approval of transfers of licences lodged after the commencement of this section.</w:delText>
        </w:r>
      </w:del>
    </w:p>
    <w:p>
      <w:pPr>
        <w:pStyle w:val="nzSubsection"/>
        <w:rPr>
          <w:del w:id="692" w:author="svcMRProcess" w:date="2018-09-06T14:17:00Z"/>
          <w:snapToGrid w:val="0"/>
        </w:rPr>
      </w:pPr>
      <w:del w:id="693" w:author="svcMRProcess" w:date="2018-09-06T14:17:00Z">
        <w:r>
          <w:rPr>
            <w:snapToGrid w:val="0"/>
          </w:rPr>
          <w:tab/>
          <w:delText>(3)</w:delText>
        </w:r>
        <w:r>
          <w:rPr>
            <w:snapToGrid w:val="0"/>
          </w:rPr>
          <w:tab/>
          <w:delText>Notwithstanding the repeal of section 44 of the principal Act effected by subsection (1), that section continues to apply in relation to applications for approval of transfers of licences lodged before the commencement of this section.</w:delText>
        </w:r>
      </w:del>
    </w:p>
    <w:p>
      <w:pPr>
        <w:pStyle w:val="nzSubsection"/>
        <w:rPr>
          <w:del w:id="694" w:author="svcMRProcess" w:date="2018-09-06T14:17:00Z"/>
          <w:snapToGrid w:val="0"/>
        </w:rPr>
      </w:pPr>
      <w:del w:id="695" w:author="svcMRProcess" w:date="2018-09-06T14:17:00Z">
        <w:r>
          <w:rPr>
            <w:snapToGrid w:val="0"/>
          </w:rPr>
          <w:tab/>
          <w:delText>(4)</w:delText>
        </w:r>
        <w:r>
          <w:rPr>
            <w:snapToGrid w:val="0"/>
          </w:rPr>
          <w:tab/>
          <w:delText>A transfer approved and registered under section 44 of the principal Act shall be deemed to have been approved and registered under section 44 of the principal Act as amended by this Act.</w:delText>
        </w:r>
      </w:del>
    </w:p>
    <w:p>
      <w:pPr>
        <w:pStyle w:val="MiscClose"/>
        <w:rPr>
          <w:del w:id="696" w:author="svcMRProcess" w:date="2018-09-06T14:17:00Z"/>
          <w:snapToGrid w:val="0"/>
        </w:rPr>
      </w:pPr>
      <w:del w:id="697" w:author="svcMRProcess" w:date="2018-09-06T14:17:00Z">
        <w:r>
          <w:rPr>
            <w:snapToGrid w:val="0"/>
          </w:rPr>
          <w:delText>”.</w:delText>
        </w:r>
      </w:del>
    </w:p>
    <w:p>
      <w:pPr>
        <w:pStyle w:val="nSubsection"/>
        <w:rPr>
          <w:del w:id="698" w:author="svcMRProcess" w:date="2018-09-06T14:17:00Z"/>
          <w:snapToGrid w:val="0"/>
        </w:rPr>
      </w:pPr>
      <w:del w:id="699" w:author="svcMRProcess" w:date="2018-09-06T14:17:00Z">
        <w:r>
          <w:rPr>
            <w:snapToGrid w:val="0"/>
            <w:vertAlign w:val="superscript"/>
          </w:rPr>
          <w:delText>4</w:delText>
        </w:r>
        <w:r>
          <w:rPr>
            <w:snapToGrid w:val="0"/>
            <w:vertAlign w:val="superscript"/>
          </w:rPr>
          <w:tab/>
        </w:r>
        <w:r>
          <w:rPr>
            <w:snapToGrid w:val="0"/>
          </w:rPr>
          <w:delText xml:space="preserve">The </w:delText>
        </w:r>
        <w:r>
          <w:rPr>
            <w:i/>
            <w:snapToGrid w:val="0"/>
          </w:rPr>
          <w:delText>Acts Amendment (Petroleum) Act 1990</w:delText>
        </w:r>
        <w:r>
          <w:rPr>
            <w:snapToGrid w:val="0"/>
          </w:rPr>
          <w:delText xml:space="preserve"> s. 141(2)-(7) reads as follows:</w:delText>
        </w:r>
      </w:del>
    </w:p>
    <w:p>
      <w:pPr>
        <w:pStyle w:val="MiscOpen"/>
        <w:rPr>
          <w:del w:id="700" w:author="svcMRProcess" w:date="2018-09-06T14:17:00Z"/>
          <w:snapToGrid w:val="0"/>
        </w:rPr>
      </w:pPr>
      <w:del w:id="701" w:author="svcMRProcess" w:date="2018-09-06T14:17:00Z">
        <w:r>
          <w:rPr>
            <w:snapToGrid w:val="0"/>
          </w:rPr>
          <w:delText>“</w:delText>
        </w:r>
      </w:del>
    </w:p>
    <w:p>
      <w:pPr>
        <w:pStyle w:val="nzSubsection"/>
        <w:spacing w:before="0"/>
        <w:rPr>
          <w:del w:id="702" w:author="svcMRProcess" w:date="2018-09-06T14:17:00Z"/>
          <w:snapToGrid w:val="0"/>
        </w:rPr>
      </w:pPr>
      <w:del w:id="703" w:author="svcMRProcess" w:date="2018-09-06T14:17:00Z">
        <w:r>
          <w:rPr>
            <w:snapToGrid w:val="0"/>
          </w:rPr>
          <w:tab/>
          <w:delText>(2)</w:delText>
        </w:r>
        <w:r>
          <w:rPr>
            <w:snapToGrid w:val="0"/>
          </w:rPr>
          <w:tab/>
          <w:delText>Subject to this section, sections 47 and 47A of the principal Act as amended by this Act apply in relation to dealings evidenced by instruments executed after the commencement of this section.</w:delText>
        </w:r>
      </w:del>
    </w:p>
    <w:p>
      <w:pPr>
        <w:pStyle w:val="nzSubsection"/>
        <w:rPr>
          <w:del w:id="704" w:author="svcMRProcess" w:date="2018-09-06T14:17:00Z"/>
          <w:snapToGrid w:val="0"/>
        </w:rPr>
      </w:pPr>
      <w:del w:id="705" w:author="svcMRProcess" w:date="2018-09-06T14:17:00Z">
        <w:r>
          <w:rPr>
            <w:snapToGrid w:val="0"/>
          </w:rPr>
          <w:tab/>
          <w:delText>(3)</w:delText>
        </w:r>
        <w:r>
          <w:rPr>
            <w:snapToGrid w:val="0"/>
          </w:rPr>
          <w:tab/>
          <w:delText>A party to an instrument to which section 47 of the principal Act applied, being an instrument that had not been approved under that section of that Act, may, if the instrument evidences a dealing — </w:delText>
        </w:r>
      </w:del>
    </w:p>
    <w:p>
      <w:pPr>
        <w:pStyle w:val="nzIndenta"/>
        <w:rPr>
          <w:del w:id="706" w:author="svcMRProcess" w:date="2018-09-06T14:17:00Z"/>
          <w:snapToGrid w:val="0"/>
        </w:rPr>
      </w:pPr>
      <w:del w:id="707" w:author="svcMRProcess" w:date="2018-09-06T14:17:00Z">
        <w:r>
          <w:rPr>
            <w:snapToGrid w:val="0"/>
          </w:rPr>
          <w:tab/>
          <w:delText>(a)</w:delText>
        </w:r>
        <w:r>
          <w:rPr>
            <w:snapToGrid w:val="0"/>
          </w:rPr>
          <w:tab/>
          <w:delText>to which section 47 of the principal Act as amended by this Act would, if the instrument had been executed after the commencement of this section, apply; and</w:delText>
        </w:r>
      </w:del>
    </w:p>
    <w:p>
      <w:pPr>
        <w:pStyle w:val="nzIndenta"/>
        <w:rPr>
          <w:del w:id="708" w:author="svcMRProcess" w:date="2018-09-06T14:17:00Z"/>
          <w:snapToGrid w:val="0"/>
        </w:rPr>
      </w:pPr>
      <w:del w:id="709" w:author="svcMRProcess" w:date="2018-09-06T14:17:00Z">
        <w:r>
          <w:rPr>
            <w:snapToGrid w:val="0"/>
          </w:rPr>
          <w:tab/>
          <w:delText>(b)</w:delText>
        </w:r>
        <w:r>
          <w:rPr>
            <w:snapToGrid w:val="0"/>
          </w:rPr>
          <w:tab/>
          <w:delText>that relates to a licence that was in existence at the time of execution of the instrument,</w:delText>
        </w:r>
      </w:del>
    </w:p>
    <w:p>
      <w:pPr>
        <w:pStyle w:val="nzSubsection"/>
        <w:rPr>
          <w:del w:id="710" w:author="svcMRProcess" w:date="2018-09-06T14:17:00Z"/>
          <w:snapToGrid w:val="0"/>
        </w:rPr>
      </w:pPr>
      <w:del w:id="711" w:author="svcMRProcess" w:date="2018-09-06T14:17:00Z">
        <w:r>
          <w:rPr>
            <w:snapToGrid w:val="0"/>
          </w:rPr>
          <w:tab/>
        </w:r>
        <w:r>
          <w:rPr>
            <w:snapToGrid w:val="0"/>
          </w:rPr>
          <w:tab/>
          <w:delText>make an application in writing, within 12 months after the commencement of this section, to the Minister for approval of the dealing.</w:delText>
        </w:r>
      </w:del>
    </w:p>
    <w:p>
      <w:pPr>
        <w:pStyle w:val="nzSubsection"/>
        <w:rPr>
          <w:del w:id="712" w:author="svcMRProcess" w:date="2018-09-06T14:17:00Z"/>
          <w:snapToGrid w:val="0"/>
        </w:rPr>
      </w:pPr>
      <w:del w:id="713" w:author="svcMRProcess" w:date="2018-09-06T14:17:00Z">
        <w:r>
          <w:rPr>
            <w:snapToGrid w:val="0"/>
          </w:rPr>
          <w:tab/>
          <w:delText>(4)</w:delText>
        </w:r>
        <w:r>
          <w:rPr>
            <w:snapToGrid w:val="0"/>
          </w:rPr>
          <w:tab/>
          <w:delText>Where — </w:delText>
        </w:r>
      </w:del>
    </w:p>
    <w:p>
      <w:pPr>
        <w:pStyle w:val="nzIndenta"/>
        <w:rPr>
          <w:del w:id="714" w:author="svcMRProcess" w:date="2018-09-06T14:17:00Z"/>
          <w:snapToGrid w:val="0"/>
        </w:rPr>
      </w:pPr>
      <w:del w:id="715" w:author="svcMRProcess" w:date="2018-09-06T14:17:00Z">
        <w:r>
          <w:rPr>
            <w:snapToGrid w:val="0"/>
          </w:rPr>
          <w:tab/>
          <w:delText>(a)</w:delText>
        </w:r>
        <w:r>
          <w:rPr>
            <w:snapToGrid w:val="0"/>
          </w:rPr>
          <w:tab/>
          <w:delText>before the commencement of this section, 2 or more persons entered into a dealing relating to a licence that was not in existence at the time of execution of the instrument evidencing the dealing;</w:delText>
        </w:r>
      </w:del>
    </w:p>
    <w:p>
      <w:pPr>
        <w:pStyle w:val="nzIndenta"/>
        <w:rPr>
          <w:del w:id="716" w:author="svcMRProcess" w:date="2018-09-06T14:17:00Z"/>
          <w:snapToGrid w:val="0"/>
        </w:rPr>
      </w:pPr>
      <w:del w:id="717" w:author="svcMRProcess" w:date="2018-09-06T14:17:00Z">
        <w:r>
          <w:rPr>
            <w:snapToGrid w:val="0"/>
          </w:rPr>
          <w:tab/>
          <w:delText>(b)</w:delText>
        </w:r>
        <w:r>
          <w:rPr>
            <w:snapToGrid w:val="0"/>
          </w:rPr>
          <w:tab/>
          <w:delText>that dealing would, if the instrument evidencing the dealing had been executed after the commencement of this section, be a dealing referred to in subsection 47A(1) of the principal Act as amended by this Act; and</w:delText>
        </w:r>
      </w:del>
    </w:p>
    <w:p>
      <w:pPr>
        <w:pStyle w:val="nzIndenta"/>
        <w:rPr>
          <w:del w:id="718" w:author="svcMRProcess" w:date="2018-09-06T14:17:00Z"/>
          <w:snapToGrid w:val="0"/>
        </w:rPr>
      </w:pPr>
      <w:del w:id="719" w:author="svcMRProcess" w:date="2018-09-06T14:17:00Z">
        <w:r>
          <w:rPr>
            <w:snapToGrid w:val="0"/>
          </w:rPr>
          <w:tab/>
          <w:delText>(c)</w:delText>
        </w:r>
        <w:r>
          <w:rPr>
            <w:snapToGrid w:val="0"/>
          </w:rPr>
          <w:tab/>
          <w:delText>that licence has come, or comes, into existence,</w:delText>
        </w:r>
      </w:del>
    </w:p>
    <w:p>
      <w:pPr>
        <w:pStyle w:val="nzSubsection"/>
        <w:rPr>
          <w:del w:id="720" w:author="svcMRProcess" w:date="2018-09-06T14:17:00Z"/>
          <w:snapToGrid w:val="0"/>
        </w:rPr>
      </w:pPr>
      <w:del w:id="721" w:author="svcMRProcess" w:date="2018-09-06T14:17:00Z">
        <w:r>
          <w:rPr>
            <w:snapToGrid w:val="0"/>
          </w:rPr>
          <w:tab/>
        </w:r>
        <w:r>
          <w:rPr>
            <w:snapToGrid w:val="0"/>
          </w:rPr>
          <w:tab/>
          <w:delText>a party to the dealing may make an application in writing within — </w:delText>
        </w:r>
      </w:del>
    </w:p>
    <w:p>
      <w:pPr>
        <w:pStyle w:val="nzIndenta"/>
        <w:rPr>
          <w:del w:id="722" w:author="svcMRProcess" w:date="2018-09-06T14:17:00Z"/>
          <w:snapToGrid w:val="0"/>
        </w:rPr>
      </w:pPr>
      <w:del w:id="723" w:author="svcMRProcess" w:date="2018-09-06T14:17:00Z">
        <w:r>
          <w:rPr>
            <w:snapToGrid w:val="0"/>
          </w:rPr>
          <w:tab/>
          <w:delText>(d)</w:delText>
        </w:r>
        <w:r>
          <w:rPr>
            <w:snapToGrid w:val="0"/>
          </w:rPr>
          <w:tab/>
          <w:delText>in a case where that licence came into existence before the commencement of this section, 12 months after that commencement; or</w:delText>
        </w:r>
      </w:del>
    </w:p>
    <w:p>
      <w:pPr>
        <w:pStyle w:val="nzIndenta"/>
        <w:rPr>
          <w:del w:id="724" w:author="svcMRProcess" w:date="2018-09-06T14:17:00Z"/>
          <w:snapToGrid w:val="0"/>
        </w:rPr>
      </w:pPr>
      <w:del w:id="725" w:author="svcMRProcess" w:date="2018-09-06T14:17:00Z">
        <w:r>
          <w:rPr>
            <w:snapToGrid w:val="0"/>
          </w:rPr>
          <w:tab/>
          <w:delText>(e)</w:delText>
        </w:r>
        <w:r>
          <w:rPr>
            <w:snapToGrid w:val="0"/>
          </w:rPr>
          <w:tab/>
          <w:delText>in any other case, 3 months after that licence comes into existence,</w:delText>
        </w:r>
      </w:del>
    </w:p>
    <w:p>
      <w:pPr>
        <w:pStyle w:val="nzSubsection"/>
        <w:rPr>
          <w:del w:id="726" w:author="svcMRProcess" w:date="2018-09-06T14:17:00Z"/>
          <w:snapToGrid w:val="0"/>
        </w:rPr>
      </w:pPr>
      <w:del w:id="727" w:author="svcMRProcess" w:date="2018-09-06T14:17:00Z">
        <w:r>
          <w:rPr>
            <w:snapToGrid w:val="0"/>
          </w:rPr>
          <w:tab/>
        </w:r>
        <w:r>
          <w:rPr>
            <w:snapToGrid w:val="0"/>
          </w:rPr>
          <w:tab/>
          <w:delText>to the Minister for approval of the dealing.</w:delText>
        </w:r>
      </w:del>
    </w:p>
    <w:p>
      <w:pPr>
        <w:pStyle w:val="nzSubsection"/>
        <w:rPr>
          <w:del w:id="728" w:author="svcMRProcess" w:date="2018-09-06T14:17:00Z"/>
          <w:snapToGrid w:val="0"/>
        </w:rPr>
      </w:pPr>
      <w:del w:id="729" w:author="svcMRProcess" w:date="2018-09-06T14:17:00Z">
        <w:r>
          <w:rPr>
            <w:snapToGrid w:val="0"/>
          </w:rPr>
          <w:tab/>
          <w:delText>(5)</w:delText>
        </w:r>
        <w:r>
          <w:rPr>
            <w:snapToGrid w:val="0"/>
          </w:rPr>
          <w:tab/>
          <w:delText>Section 47 of the principal Act as amended by this Act (other than subsections (5) and (6) of that section) applies to a dealing in respect of which an application is made under subsection (3) or (4) of this section.</w:delText>
        </w:r>
      </w:del>
    </w:p>
    <w:p>
      <w:pPr>
        <w:pStyle w:val="nzSubsection"/>
        <w:rPr>
          <w:del w:id="730" w:author="svcMRProcess" w:date="2018-09-06T14:17:00Z"/>
          <w:snapToGrid w:val="0"/>
        </w:rPr>
      </w:pPr>
      <w:del w:id="731" w:author="svcMRProcess" w:date="2018-09-06T14:17:00Z">
        <w:r>
          <w:rPr>
            <w:snapToGrid w:val="0"/>
          </w:rPr>
          <w:tab/>
          <w:delText>(6)</w:delText>
        </w:r>
        <w:r>
          <w:rPr>
            <w:snapToGrid w:val="0"/>
          </w:rPr>
          <w:tab/>
          <w:delText>If, when the first regulations made for the purposes of section 47(4)(b) of the principal Act, as amended by this Act, take effect, an application for approval of a dealing has been made but the Minister has neither approved nor refused to approve the dealing — </w:delText>
        </w:r>
      </w:del>
    </w:p>
    <w:p>
      <w:pPr>
        <w:pStyle w:val="nzIndenta"/>
        <w:rPr>
          <w:del w:id="732" w:author="svcMRProcess" w:date="2018-09-06T14:17:00Z"/>
          <w:snapToGrid w:val="0"/>
        </w:rPr>
      </w:pPr>
      <w:del w:id="733" w:author="svcMRProcess" w:date="2018-09-06T14:17:00Z">
        <w:r>
          <w:rPr>
            <w:snapToGrid w:val="0"/>
          </w:rPr>
          <w:tab/>
          <w:delText>(a)</w:delText>
        </w:r>
        <w:r>
          <w:rPr>
            <w:snapToGrid w:val="0"/>
          </w:rPr>
          <w:tab/>
          <w:delText>the Minister shall give to the applicant written notice that the applicant is entitled to lodge an instrument for the purpose of section 47(4)(b) in relation to the application;</w:delText>
        </w:r>
      </w:del>
    </w:p>
    <w:p>
      <w:pPr>
        <w:pStyle w:val="nzIndenta"/>
        <w:rPr>
          <w:del w:id="734" w:author="svcMRProcess" w:date="2018-09-06T14:17:00Z"/>
          <w:snapToGrid w:val="0"/>
        </w:rPr>
      </w:pPr>
      <w:del w:id="735" w:author="svcMRProcess" w:date="2018-09-06T14:17:00Z">
        <w:r>
          <w:rPr>
            <w:snapToGrid w:val="0"/>
          </w:rPr>
          <w:tab/>
          <w:delText>(b)</w:delText>
        </w:r>
        <w:r>
          <w:rPr>
            <w:snapToGrid w:val="0"/>
          </w:rPr>
          <w:tab/>
          <w:delText>the applicant may lodge an instrument for the purpose of section 47(4)(b);</w:delText>
        </w:r>
      </w:del>
    </w:p>
    <w:p>
      <w:pPr>
        <w:pStyle w:val="nzIndenta"/>
        <w:rPr>
          <w:del w:id="736" w:author="svcMRProcess" w:date="2018-09-06T14:17:00Z"/>
          <w:snapToGrid w:val="0"/>
        </w:rPr>
      </w:pPr>
      <w:del w:id="737" w:author="svcMRProcess" w:date="2018-09-06T14:17:00Z">
        <w:r>
          <w:rPr>
            <w:snapToGrid w:val="0"/>
          </w:rPr>
          <w:tab/>
          <w:delText>(c)</w:delText>
        </w:r>
        <w:r>
          <w:rPr>
            <w:snapToGrid w:val="0"/>
          </w:rPr>
          <w:tab/>
          <w:delText>the application shall not be dealt with by the Minister until after the end of 30 days after the day on which notice is given for the purpose of paragraph (a); and</w:delText>
        </w:r>
      </w:del>
    </w:p>
    <w:p>
      <w:pPr>
        <w:pStyle w:val="nzIndenta"/>
        <w:rPr>
          <w:del w:id="738" w:author="svcMRProcess" w:date="2018-09-06T14:17:00Z"/>
          <w:snapToGrid w:val="0"/>
        </w:rPr>
      </w:pPr>
      <w:del w:id="739" w:author="svcMRProcess" w:date="2018-09-06T14:17:00Z">
        <w:r>
          <w:rPr>
            <w:snapToGrid w:val="0"/>
          </w:rPr>
          <w:tab/>
          <w:delText>(d)</w:delText>
        </w:r>
        <w:r>
          <w:rPr>
            <w:snapToGrid w:val="0"/>
          </w:rPr>
          <w:tab/>
          <w:delText>where the applicant lodges an instrument under paragraph (b), the applicant shall lodge with the instrument 2 copies of the instrument.</w:delText>
        </w:r>
      </w:del>
    </w:p>
    <w:p>
      <w:pPr>
        <w:pStyle w:val="nzSubsection"/>
        <w:rPr>
          <w:del w:id="740" w:author="svcMRProcess" w:date="2018-09-06T14:17:00Z"/>
          <w:snapToGrid w:val="0"/>
        </w:rPr>
      </w:pPr>
      <w:del w:id="741" w:author="svcMRProcess" w:date="2018-09-06T14:17:00Z">
        <w:r>
          <w:rPr>
            <w:snapToGrid w:val="0"/>
          </w:rPr>
          <w:tab/>
          <w:delText>(7)</w:delText>
        </w:r>
        <w:r>
          <w:rPr>
            <w:snapToGrid w:val="0"/>
          </w:rPr>
          <w:tab/>
          <w:delText>An instrument lodged under subsection (6) shall be taken, for the purposes of section 47(13) of the principal Act, as amended by this Act, to have accompanied the application when the application was lodged.</w:delText>
        </w:r>
      </w:del>
    </w:p>
    <w:p>
      <w:pPr>
        <w:pStyle w:val="MiscClose"/>
        <w:rPr>
          <w:del w:id="742" w:author="svcMRProcess" w:date="2018-09-06T14:17:00Z"/>
          <w:snapToGrid w:val="0"/>
        </w:rPr>
      </w:pPr>
      <w:del w:id="743" w:author="svcMRProcess" w:date="2018-09-06T14:17:00Z">
        <w:r>
          <w:rPr>
            <w:snapToGrid w:val="0"/>
          </w:rPr>
          <w:delText>”.</w:delText>
        </w:r>
      </w:del>
    </w:p>
    <w:p>
      <w:pPr>
        <w:pStyle w:val="nSubsection"/>
        <w:spacing w:before="60"/>
        <w:rPr>
          <w:del w:id="744" w:author="svcMRProcess" w:date="2018-09-06T14:17:00Z"/>
          <w:snapToGrid w:val="0"/>
        </w:rPr>
      </w:pPr>
      <w:del w:id="745" w:author="svcMRProcess" w:date="2018-09-06T14:17:00Z">
        <w:r>
          <w:rPr>
            <w:snapToGrid w:val="0"/>
            <w:vertAlign w:val="superscript"/>
          </w:rPr>
          <w:delText>5</w:delText>
        </w:r>
        <w:r>
          <w:rPr>
            <w:snapToGrid w:val="0"/>
          </w:rPr>
          <w:tab/>
        </w:r>
        <w:r>
          <w:delText>The</w:delText>
        </w:r>
        <w:r>
          <w:rPr>
            <w:snapToGrid w:val="0"/>
          </w:rPr>
          <w:delText xml:space="preserve"> </w:delText>
        </w:r>
        <w:r>
          <w:rPr>
            <w:i/>
            <w:snapToGrid w:val="0"/>
          </w:rPr>
          <w:delText>Acts Amendment (Petroleum) Act 1990</w:delText>
        </w:r>
        <w:r>
          <w:rPr>
            <w:snapToGrid w:val="0"/>
          </w:rPr>
          <w:delText xml:space="preserve"> s. 148(2) reads as follows:</w:delText>
        </w:r>
      </w:del>
    </w:p>
    <w:p>
      <w:pPr>
        <w:pStyle w:val="MiscOpen"/>
        <w:rPr>
          <w:del w:id="746" w:author="svcMRProcess" w:date="2018-09-06T14:17:00Z"/>
          <w:snapToGrid w:val="0"/>
        </w:rPr>
      </w:pPr>
      <w:del w:id="747" w:author="svcMRProcess" w:date="2018-09-06T14:17:00Z">
        <w:r>
          <w:rPr>
            <w:snapToGrid w:val="0"/>
          </w:rPr>
          <w:delText>“</w:delText>
        </w:r>
      </w:del>
    </w:p>
    <w:p>
      <w:pPr>
        <w:pStyle w:val="nzSubsection"/>
        <w:spacing w:before="0"/>
        <w:rPr>
          <w:del w:id="748" w:author="svcMRProcess" w:date="2018-09-06T14:17:00Z"/>
          <w:snapToGrid w:val="0"/>
        </w:rPr>
      </w:pPr>
      <w:del w:id="749" w:author="svcMRProcess" w:date="2018-09-06T14:17:00Z">
        <w:r>
          <w:rPr>
            <w:snapToGrid w:val="0"/>
          </w:rPr>
          <w:tab/>
          <w:delText>(2)</w:delText>
        </w:r>
        <w:r>
          <w:rPr>
            <w:snapToGrid w:val="0"/>
          </w:rPr>
          <w:tab/>
          <w:delTex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delText>
        </w:r>
      </w:del>
    </w:p>
    <w:p>
      <w:pPr>
        <w:pStyle w:val="MiscClose"/>
        <w:rPr>
          <w:del w:id="750" w:author="svcMRProcess" w:date="2018-09-06T14:17:00Z"/>
          <w:snapToGrid w:val="0"/>
        </w:rPr>
      </w:pPr>
      <w:del w:id="751" w:author="svcMRProcess" w:date="2018-09-06T14:17:00Z">
        <w:r>
          <w:rPr>
            <w:snapToGrid w:val="0"/>
          </w:rPr>
          <w:delText>”.</w:delText>
        </w:r>
      </w:del>
    </w:p>
    <w:p>
      <w:pPr>
        <w:pStyle w:val="nSubsection"/>
        <w:spacing w:before="60"/>
        <w:rPr>
          <w:del w:id="752" w:author="svcMRProcess" w:date="2018-09-06T14:17:00Z"/>
        </w:rPr>
      </w:pPr>
      <w:del w:id="753" w:author="svcMRProcess" w:date="2018-09-06T14:17:00Z">
        <w:r>
          <w:rPr>
            <w:vertAlign w:val="superscript"/>
          </w:rPr>
          <w:delText>6</w:delText>
        </w:r>
        <w:r>
          <w:tab/>
          <w:delText xml:space="preserve">As at the date this compilation was prepared, these offices of the Department of Mines no longer exist (see also note 7). </w:delText>
        </w:r>
      </w:del>
    </w:p>
    <w:p>
      <w:pPr>
        <w:pStyle w:val="nSubsection"/>
        <w:rPr>
          <w:del w:id="754" w:author="svcMRProcess" w:date="2018-09-06T14:17:00Z"/>
        </w:rPr>
      </w:pPr>
      <w:del w:id="755" w:author="svcMRProcess" w:date="2018-09-06T14:17:00Z">
        <w:r>
          <w:rPr>
            <w:vertAlign w:val="superscript"/>
          </w:rPr>
          <w:delText>7</w:delText>
        </w:r>
        <w:r>
          <w:tab/>
          <w:delText xml:space="preserve">Under the </w:delText>
        </w:r>
        <w:r>
          <w:rPr>
            <w:i/>
            <w:iCs/>
          </w:rPr>
          <w:delText>Alteration of Statutory Designations Order  2003</w:delText>
        </w:r>
        <w:r>
          <w:delText xml:space="preserve"> a reference in a written law to the Department of Mines is, unless the contrary is intended, to be read and construed as a reference to the Department of Industry and Resources.</w:delText>
        </w:r>
      </w:del>
    </w:p>
    <w:p>
      <w:pPr>
        <w:pStyle w:val="nSubsection"/>
        <w:rPr>
          <w:del w:id="756" w:author="svcMRProcess" w:date="2018-09-06T14:17:00Z"/>
          <w:snapToGrid w:val="0"/>
        </w:rPr>
      </w:pPr>
      <w:del w:id="757" w:author="svcMRProcess" w:date="2018-09-06T14:17:00Z">
        <w:r>
          <w:rPr>
            <w:snapToGrid w:val="0"/>
            <w:vertAlign w:val="superscript"/>
          </w:rPr>
          <w:delText>8</w:delText>
        </w:r>
        <w:r>
          <w:rPr>
            <w:snapToGrid w:val="0"/>
          </w:rPr>
          <w:tab/>
          <w:delText xml:space="preserve">The </w:delText>
        </w:r>
        <w:r>
          <w:rPr>
            <w:i/>
            <w:snapToGrid w:val="0"/>
          </w:rPr>
          <w:delText>Petroleum Pipelines Act 1969</w:delText>
        </w:r>
        <w:r>
          <w:rPr>
            <w:snapToGrid w:val="0"/>
          </w:rPr>
          <w:delText xml:space="preserve"> is affected by the </w:delText>
        </w:r>
        <w:r>
          <w:rPr>
            <w:i/>
            <w:snapToGrid w:val="0"/>
          </w:rPr>
          <w:delText>Dampier to Bunbury Pipeline Act 1997</w:delText>
        </w:r>
        <w:r>
          <w:rPr>
            <w:snapToGrid w:val="0"/>
          </w:rPr>
          <w:delText xml:space="preserve"> Sch. 4 Div. 8 which reads as follows:</w:delText>
        </w:r>
      </w:del>
    </w:p>
    <w:p>
      <w:pPr>
        <w:pStyle w:val="MiscOpen"/>
        <w:rPr>
          <w:del w:id="758" w:author="svcMRProcess" w:date="2018-09-06T14:17:00Z"/>
          <w:snapToGrid w:val="0"/>
        </w:rPr>
      </w:pPr>
      <w:del w:id="759" w:author="svcMRProcess" w:date="2018-09-06T14:17:00Z">
        <w:r>
          <w:rPr>
            <w:snapToGrid w:val="0"/>
          </w:rPr>
          <w:delText>“</w:delText>
        </w:r>
      </w:del>
    </w:p>
    <w:p>
      <w:pPr>
        <w:pStyle w:val="nzHeading3"/>
        <w:rPr>
          <w:del w:id="760" w:author="svcMRProcess" w:date="2018-09-06T14:17:00Z"/>
          <w:snapToGrid w:val="0"/>
        </w:rPr>
      </w:pPr>
      <w:del w:id="761" w:author="svcMRProcess" w:date="2018-09-06T14:17:00Z">
        <w:r>
          <w:rPr>
            <w:snapToGrid w:val="0"/>
          </w:rPr>
          <w:delText>Division 8 — </w:delText>
        </w:r>
        <w:r>
          <w:rPr>
            <w:i/>
            <w:iCs/>
            <w:snapToGrid w:val="0"/>
          </w:rPr>
          <w:delText>Petroleum Pipelines Act 1969</w:delText>
        </w:r>
      </w:del>
    </w:p>
    <w:p>
      <w:pPr>
        <w:pStyle w:val="nzHeading5"/>
        <w:rPr>
          <w:del w:id="762" w:author="svcMRProcess" w:date="2018-09-06T14:17:00Z"/>
          <w:snapToGrid w:val="0"/>
        </w:rPr>
      </w:pPr>
      <w:del w:id="763" w:author="svcMRProcess" w:date="2018-09-06T14:17:00Z">
        <w:r>
          <w:rPr>
            <w:snapToGrid w:val="0"/>
          </w:rPr>
          <w:delText>38.</w:delText>
        </w:r>
        <w:r>
          <w:rPr>
            <w:snapToGrid w:val="0"/>
          </w:rPr>
          <w:tab/>
          <w:delText>Act applies to DBNGP</w:delText>
        </w:r>
      </w:del>
    </w:p>
    <w:p>
      <w:pPr>
        <w:pStyle w:val="nzSubsection"/>
        <w:rPr>
          <w:del w:id="764" w:author="svcMRProcess" w:date="2018-09-06T14:17:00Z"/>
          <w:snapToGrid w:val="0"/>
        </w:rPr>
      </w:pPr>
      <w:del w:id="765" w:author="svcMRProcess" w:date="2018-09-06T14:17:00Z">
        <w:r>
          <w:rPr>
            <w:snapToGrid w:val="0"/>
          </w:rPr>
          <w:tab/>
          <w:delText>(1)</w:delText>
        </w:r>
        <w:r>
          <w:rPr>
            <w:snapToGrid w:val="0"/>
          </w:rPr>
          <w:tab/>
          <w:delText>Any pipeline in the privatised DBNGP system is a pipeline for the purposes of the principal Act despite the exceptions to the definition of “pipeline” in that Act.</w:delText>
        </w:r>
      </w:del>
    </w:p>
    <w:p>
      <w:pPr>
        <w:pStyle w:val="nzSubsection"/>
        <w:keepNext/>
        <w:rPr>
          <w:del w:id="766" w:author="svcMRProcess" w:date="2018-09-06T14:17:00Z"/>
          <w:snapToGrid w:val="0"/>
        </w:rPr>
      </w:pPr>
      <w:del w:id="767" w:author="svcMRProcess" w:date="2018-09-06T14:17:00Z">
        <w:r>
          <w:rPr>
            <w:snapToGrid w:val="0"/>
          </w:rPr>
          <w:tab/>
          <w:delText>(2)</w:delText>
        </w:r>
        <w:r>
          <w:rPr>
            <w:snapToGrid w:val="0"/>
          </w:rPr>
          <w:tab/>
          <w:delText xml:space="preserve">At the pipeline transfer time — </w:delText>
        </w:r>
      </w:del>
    </w:p>
    <w:p>
      <w:pPr>
        <w:pStyle w:val="nzIndenta"/>
        <w:rPr>
          <w:del w:id="768" w:author="svcMRProcess" w:date="2018-09-06T14:17:00Z"/>
          <w:snapToGrid w:val="0"/>
        </w:rPr>
      </w:pPr>
      <w:del w:id="769" w:author="svcMRProcess" w:date="2018-09-06T14:17:00Z">
        <w:r>
          <w:rPr>
            <w:snapToGrid w:val="0"/>
          </w:rPr>
          <w:tab/>
          <w:delText>(a)</w:delText>
        </w:r>
        <w:r>
          <w:rPr>
            <w:snapToGrid w:val="0"/>
          </w:rPr>
          <w:tab/>
          <w:delTex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delText>
        </w:r>
      </w:del>
    </w:p>
    <w:p>
      <w:pPr>
        <w:pStyle w:val="nzIndenta"/>
        <w:rPr>
          <w:del w:id="770" w:author="svcMRProcess" w:date="2018-09-06T14:17:00Z"/>
          <w:snapToGrid w:val="0"/>
        </w:rPr>
      </w:pPr>
      <w:del w:id="771" w:author="svcMRProcess" w:date="2018-09-06T14:17:00Z">
        <w:r>
          <w:rPr>
            <w:snapToGrid w:val="0"/>
          </w:rPr>
          <w:tab/>
          <w:delText>(b)</w:delText>
        </w:r>
        <w:r>
          <w:rPr>
            <w:snapToGrid w:val="0"/>
          </w:rPr>
          <w:tab/>
          <w:delText>consent to the operation of the pipelines in the privatised DBNGP system is to be regarded as having been given under section 36 of the principal Act.</w:delText>
        </w:r>
      </w:del>
    </w:p>
    <w:p>
      <w:pPr>
        <w:pStyle w:val="nzSubsection"/>
        <w:rPr>
          <w:del w:id="772" w:author="svcMRProcess" w:date="2018-09-06T14:17:00Z"/>
          <w:snapToGrid w:val="0"/>
        </w:rPr>
      </w:pPr>
      <w:del w:id="773" w:author="svcMRProcess" w:date="2018-09-06T14:17:00Z">
        <w:r>
          <w:rPr>
            <w:snapToGrid w:val="0"/>
          </w:rPr>
          <w:tab/>
          <w:delText>(3)</w:delText>
        </w:r>
        <w:r>
          <w:rPr>
            <w:snapToGrid w:val="0"/>
          </w:rPr>
          <w:tab/>
          <w:delText>Subsection (2)(b) does not remove the requirement for consent under section 36 of the principal Act to be obtained in any other circumstance in which the principal Act requires it.</w:delText>
        </w:r>
      </w:del>
    </w:p>
    <w:p>
      <w:pPr>
        <w:pStyle w:val="nzHeading5"/>
        <w:rPr>
          <w:del w:id="774" w:author="svcMRProcess" w:date="2018-09-06T14:17:00Z"/>
          <w:snapToGrid w:val="0"/>
        </w:rPr>
      </w:pPr>
      <w:del w:id="775" w:author="svcMRProcess" w:date="2018-09-06T14:17:00Z">
        <w:r>
          <w:rPr>
            <w:snapToGrid w:val="0"/>
          </w:rPr>
          <w:delText>39.</w:delText>
        </w:r>
        <w:r>
          <w:rPr>
            <w:snapToGrid w:val="0"/>
          </w:rPr>
          <w:tab/>
          <w:delText>Section 7 (power of Minister to authorise entry)</w:delText>
        </w:r>
      </w:del>
    </w:p>
    <w:p>
      <w:pPr>
        <w:pStyle w:val="nzSubsection"/>
        <w:rPr>
          <w:del w:id="776" w:author="svcMRProcess" w:date="2018-09-06T14:17:00Z"/>
          <w:snapToGrid w:val="0"/>
        </w:rPr>
      </w:pPr>
      <w:del w:id="777" w:author="svcMRProcess" w:date="2018-09-06T14:17:00Z">
        <w:r>
          <w:rPr>
            <w:snapToGrid w:val="0"/>
          </w:rPr>
          <w:tab/>
        </w:r>
        <w:r>
          <w:rPr>
            <w:snapToGrid w:val="0"/>
          </w:rPr>
          <w:tab/>
          <w:delTex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delText>
        </w:r>
      </w:del>
    </w:p>
    <w:p>
      <w:pPr>
        <w:pStyle w:val="nzHeading5"/>
        <w:rPr>
          <w:del w:id="778" w:author="svcMRProcess" w:date="2018-09-06T14:17:00Z"/>
          <w:snapToGrid w:val="0"/>
        </w:rPr>
      </w:pPr>
      <w:del w:id="779" w:author="svcMRProcess" w:date="2018-09-06T14:17:00Z">
        <w:r>
          <w:rPr>
            <w:snapToGrid w:val="0"/>
          </w:rPr>
          <w:delText>40.</w:delText>
        </w:r>
        <w:r>
          <w:rPr>
            <w:snapToGrid w:val="0"/>
          </w:rPr>
          <w:tab/>
          <w:delText>Section 8 (application for licence)</w:delText>
        </w:r>
      </w:del>
    </w:p>
    <w:p>
      <w:pPr>
        <w:pStyle w:val="nzSubsection"/>
        <w:rPr>
          <w:del w:id="780" w:author="svcMRProcess" w:date="2018-09-06T14:17:00Z"/>
          <w:snapToGrid w:val="0"/>
        </w:rPr>
      </w:pPr>
      <w:del w:id="781" w:author="svcMRProcess" w:date="2018-09-06T14:17:00Z">
        <w:r>
          <w:rPr>
            <w:snapToGrid w:val="0"/>
          </w:rPr>
          <w:tab/>
        </w:r>
        <w:r>
          <w:rPr>
            <w:snapToGrid w:val="0"/>
          </w:rPr>
          <w:tab/>
          <w:delText>Obtaining rights under section 34 of this Act in respect of land or being approved under subsection (3) of that section as the nominee of the holder of those rights is to be regarded, for the purposes of section 8(1)(f) of the principal Act, as acquiring the land.</w:delText>
        </w:r>
      </w:del>
    </w:p>
    <w:p>
      <w:pPr>
        <w:pStyle w:val="nzHeading5"/>
        <w:rPr>
          <w:del w:id="782" w:author="svcMRProcess" w:date="2018-09-06T14:17:00Z"/>
          <w:snapToGrid w:val="0"/>
        </w:rPr>
      </w:pPr>
      <w:del w:id="783" w:author="svcMRProcess" w:date="2018-09-06T14:17:00Z">
        <w:r>
          <w:rPr>
            <w:snapToGrid w:val="0"/>
          </w:rPr>
          <w:delText>41.</w:delText>
        </w:r>
        <w:r>
          <w:rPr>
            <w:snapToGrid w:val="0"/>
          </w:rPr>
          <w:tab/>
          <w:delText>Section 12 (conditions of licence)</w:delText>
        </w:r>
      </w:del>
    </w:p>
    <w:p>
      <w:pPr>
        <w:pStyle w:val="nzSubsection"/>
        <w:keepNext/>
        <w:rPr>
          <w:del w:id="784" w:author="svcMRProcess" w:date="2018-09-06T14:17:00Z"/>
          <w:snapToGrid w:val="0"/>
        </w:rPr>
      </w:pPr>
      <w:del w:id="785" w:author="svcMRProcess" w:date="2018-09-06T14:17:00Z">
        <w:r>
          <w:rPr>
            <w:snapToGrid w:val="0"/>
          </w:rPr>
          <w:tab/>
        </w:r>
        <w:r>
          <w:rPr>
            <w:snapToGrid w:val="0"/>
          </w:rPr>
          <w:tab/>
          <w:delText xml:space="preserve">For the purposes of section 12(3) of the principal Act — </w:delText>
        </w:r>
      </w:del>
    </w:p>
    <w:p>
      <w:pPr>
        <w:pStyle w:val="nzIndenta"/>
        <w:rPr>
          <w:del w:id="786" w:author="svcMRProcess" w:date="2018-09-06T14:17:00Z"/>
          <w:snapToGrid w:val="0"/>
        </w:rPr>
      </w:pPr>
      <w:del w:id="787" w:author="svcMRProcess" w:date="2018-09-06T14:17:00Z">
        <w:r>
          <w:rPr>
            <w:snapToGrid w:val="0"/>
          </w:rPr>
          <w:tab/>
          <w:delText>(a)</w:delText>
        </w:r>
        <w:r>
          <w:rPr>
            <w:snapToGrid w:val="0"/>
          </w:rPr>
          <w:tab/>
          <w:delText>rights conferred under section 34 of this Act in respect of land are capable of being a sufficient authority over the land; and</w:delText>
        </w:r>
      </w:del>
    </w:p>
    <w:p>
      <w:pPr>
        <w:pStyle w:val="nzIndenta"/>
        <w:rPr>
          <w:del w:id="788" w:author="svcMRProcess" w:date="2018-09-06T14:17:00Z"/>
          <w:snapToGrid w:val="0"/>
        </w:rPr>
      </w:pPr>
      <w:del w:id="789" w:author="svcMRProcess" w:date="2018-09-06T14:17:00Z">
        <w:r>
          <w:rPr>
            <w:snapToGrid w:val="0"/>
          </w:rPr>
          <w:tab/>
          <w:delText>(b)</w:delText>
        </w:r>
        <w:r>
          <w:rPr>
            <w:snapToGrid w:val="0"/>
          </w:rPr>
          <w:tab/>
          <w:delText>becoming the holder of those rights or the holder’s nominee approved under section 34(3) of this Act is a sufficient acquisition of those rights.</w:delText>
        </w:r>
      </w:del>
    </w:p>
    <w:p>
      <w:pPr>
        <w:pStyle w:val="nzHeading5"/>
        <w:rPr>
          <w:del w:id="790" w:author="svcMRProcess" w:date="2018-09-06T14:17:00Z"/>
          <w:snapToGrid w:val="0"/>
        </w:rPr>
      </w:pPr>
      <w:del w:id="791" w:author="svcMRProcess" w:date="2018-09-06T14:17:00Z">
        <w:r>
          <w:rPr>
            <w:snapToGrid w:val="0"/>
          </w:rPr>
          <w:delText>42.</w:delText>
        </w:r>
        <w:r>
          <w:rPr>
            <w:snapToGrid w:val="0"/>
          </w:rPr>
          <w:tab/>
          <w:delText>Section 21 (access provisions)</w:delText>
        </w:r>
      </w:del>
    </w:p>
    <w:p>
      <w:pPr>
        <w:pStyle w:val="nzSubsection"/>
        <w:rPr>
          <w:del w:id="792" w:author="svcMRProcess" w:date="2018-09-06T14:17:00Z"/>
          <w:snapToGrid w:val="0"/>
        </w:rPr>
      </w:pPr>
      <w:del w:id="793" w:author="svcMRProcess" w:date="2018-09-06T14:17:00Z">
        <w:r>
          <w:rPr>
            <w:snapToGrid w:val="0"/>
          </w:rPr>
          <w:tab/>
        </w:r>
        <w:r>
          <w:rPr>
            <w:snapToGrid w:val="0"/>
          </w:rPr>
          <w:tab/>
          <w:delText>Section 21 of the principal Act does not apply to the privatised DBNGP system.</w:delText>
        </w:r>
      </w:del>
    </w:p>
    <w:p>
      <w:pPr>
        <w:pStyle w:val="nzHeading5"/>
        <w:rPr>
          <w:del w:id="794" w:author="svcMRProcess" w:date="2018-09-06T14:17:00Z"/>
          <w:snapToGrid w:val="0"/>
        </w:rPr>
      </w:pPr>
      <w:del w:id="795" w:author="svcMRProcess" w:date="2018-09-06T14:17:00Z">
        <w:r>
          <w:rPr>
            <w:snapToGrid w:val="0"/>
          </w:rPr>
          <w:delText>43.</w:delText>
        </w:r>
        <w:r>
          <w:rPr>
            <w:snapToGrid w:val="0"/>
          </w:rPr>
          <w:tab/>
          <w:delText>Section 27 (removal of property)</w:delText>
        </w:r>
      </w:del>
    </w:p>
    <w:p>
      <w:pPr>
        <w:pStyle w:val="nzSubsection"/>
        <w:rPr>
          <w:del w:id="796" w:author="svcMRProcess" w:date="2018-09-06T14:17:00Z"/>
          <w:snapToGrid w:val="0"/>
        </w:rPr>
      </w:pPr>
      <w:del w:id="797" w:author="svcMRProcess" w:date="2018-09-06T14:17:00Z">
        <w:r>
          <w:rPr>
            <w:snapToGrid w:val="0"/>
          </w:rPr>
          <w:tab/>
          <w:delText>(1)</w:delText>
        </w:r>
        <w:r>
          <w:rPr>
            <w:snapToGrid w:val="0"/>
          </w:rPr>
          <w:tab/>
          <w:delText xml:space="preserve">For the purpose of enabling a direction to be given in an instrument under section 27 of the principal Act to a licence holder, property of the licence holder or a nominee of the licence holder approved under section 34(3) of this Act that — </w:delText>
        </w:r>
      </w:del>
    </w:p>
    <w:p>
      <w:pPr>
        <w:pStyle w:val="nzIndenta"/>
        <w:rPr>
          <w:del w:id="798" w:author="svcMRProcess" w:date="2018-09-06T14:17:00Z"/>
          <w:snapToGrid w:val="0"/>
        </w:rPr>
      </w:pPr>
      <w:del w:id="799" w:author="svcMRProcess" w:date="2018-09-06T14:17:00Z">
        <w:r>
          <w:rPr>
            <w:snapToGrid w:val="0"/>
          </w:rPr>
          <w:tab/>
          <w:delText>(a)</w:delText>
        </w:r>
        <w:r>
          <w:rPr>
            <w:snapToGrid w:val="0"/>
          </w:rPr>
          <w:tab/>
          <w:delText>was assigned under Part 3 of this Act to the property holder or a person through whom the property holder took the property; and</w:delText>
        </w:r>
      </w:del>
    </w:p>
    <w:p>
      <w:pPr>
        <w:pStyle w:val="nzIndenta"/>
        <w:rPr>
          <w:del w:id="800" w:author="svcMRProcess" w:date="2018-09-06T14:17:00Z"/>
          <w:snapToGrid w:val="0"/>
        </w:rPr>
      </w:pPr>
      <w:del w:id="801" w:author="svcMRProcess" w:date="2018-09-06T14:17:00Z">
        <w:r>
          <w:rPr>
            <w:snapToGrid w:val="0"/>
          </w:rPr>
          <w:tab/>
          <w:delText>(b)</w:delText>
        </w:r>
        <w:r>
          <w:rPr>
            <w:snapToGrid w:val="0"/>
          </w:rPr>
          <w:tab/>
          <w:delText>is in the DBNGP corridor as defined in section 27 of this Act,</w:delText>
        </w:r>
      </w:del>
    </w:p>
    <w:p>
      <w:pPr>
        <w:pStyle w:val="nzSubsection"/>
        <w:rPr>
          <w:del w:id="802" w:author="svcMRProcess" w:date="2018-09-06T14:17:00Z"/>
          <w:snapToGrid w:val="0"/>
        </w:rPr>
      </w:pPr>
      <w:del w:id="803" w:author="svcMRProcess" w:date="2018-09-06T14:17:00Z">
        <w:r>
          <w:rPr>
            <w:snapToGrid w:val="0"/>
          </w:rPr>
          <w:tab/>
        </w:r>
        <w:r>
          <w:rPr>
            <w:snapToGrid w:val="0"/>
          </w:rPr>
          <w:tab/>
          <w:delText>may be specified in the instrument as if it had been brought there by a person engaged or concerned in the operations authorised by the licence.</w:delText>
        </w:r>
      </w:del>
    </w:p>
    <w:p>
      <w:pPr>
        <w:pStyle w:val="nzSubsection"/>
        <w:rPr>
          <w:del w:id="804" w:author="svcMRProcess" w:date="2018-09-06T14:17:00Z"/>
          <w:snapToGrid w:val="0"/>
        </w:rPr>
      </w:pPr>
      <w:del w:id="805" w:author="svcMRProcess" w:date="2018-09-06T14:17:00Z">
        <w:r>
          <w:rPr>
            <w:snapToGrid w:val="0"/>
          </w:rPr>
          <w:tab/>
          <w:delText>(2)</w:delText>
        </w:r>
        <w:r>
          <w:rPr>
            <w:snapToGrid w:val="0"/>
          </w:rPr>
          <w:tab/>
          <w:delText xml:space="preserve">In this clause — </w:delText>
        </w:r>
      </w:del>
    </w:p>
    <w:p>
      <w:pPr>
        <w:pStyle w:val="nzDefstart"/>
        <w:rPr>
          <w:del w:id="806" w:author="svcMRProcess" w:date="2018-09-06T14:17:00Z"/>
        </w:rPr>
      </w:pPr>
      <w:del w:id="807" w:author="svcMRProcess" w:date="2018-09-06T14:17:00Z">
        <w:r>
          <w:tab/>
        </w:r>
        <w:r>
          <w:rPr>
            <w:rStyle w:val="CharDefText"/>
          </w:rPr>
          <w:delText>licence holder</w:delText>
        </w:r>
        <w:r>
          <w:delText xml:space="preserve"> means a person who is or was the holder of a licence under the principal Act;</w:delText>
        </w:r>
      </w:del>
    </w:p>
    <w:p>
      <w:pPr>
        <w:pStyle w:val="nzDefstart"/>
        <w:rPr>
          <w:del w:id="808" w:author="svcMRProcess" w:date="2018-09-06T14:17:00Z"/>
        </w:rPr>
      </w:pPr>
      <w:del w:id="809" w:author="svcMRProcess" w:date="2018-09-06T14:17:00Z">
        <w:r>
          <w:tab/>
        </w:r>
        <w:r>
          <w:rPr>
            <w:rStyle w:val="CharDefText"/>
          </w:rPr>
          <w:delText>property holder</w:delText>
        </w:r>
        <w:r>
          <w:delText xml:space="preserve"> means the licence holder or a nominee of the licence holder approved under section 34(3) of this Act.</w:delText>
        </w:r>
      </w:del>
    </w:p>
    <w:p>
      <w:pPr>
        <w:pStyle w:val="nzHeading5"/>
        <w:rPr>
          <w:del w:id="810" w:author="svcMRProcess" w:date="2018-09-06T14:17:00Z"/>
          <w:snapToGrid w:val="0"/>
        </w:rPr>
      </w:pPr>
      <w:del w:id="811" w:author="svcMRProcess" w:date="2018-09-06T14:17:00Z">
        <w:r>
          <w:rPr>
            <w:snapToGrid w:val="0"/>
          </w:rPr>
          <w:delText>44.</w:delText>
        </w:r>
        <w:r>
          <w:rPr>
            <w:snapToGrid w:val="0"/>
          </w:rPr>
          <w:tab/>
          <w:delText>Section 34 (pipeline standards, specifications, and conditions)</w:delText>
        </w:r>
      </w:del>
    </w:p>
    <w:p>
      <w:pPr>
        <w:pStyle w:val="nzSubsection"/>
        <w:rPr>
          <w:del w:id="812" w:author="svcMRProcess" w:date="2018-09-06T14:17:00Z"/>
          <w:snapToGrid w:val="0"/>
        </w:rPr>
      </w:pPr>
      <w:del w:id="813" w:author="svcMRProcess" w:date="2018-09-06T14:17:00Z">
        <w:r>
          <w:rPr>
            <w:snapToGrid w:val="0"/>
          </w:rPr>
          <w:tab/>
          <w:delText>(1)</w:delText>
        </w:r>
        <w:r>
          <w:rPr>
            <w:snapToGrid w:val="0"/>
          </w:rPr>
          <w:tab/>
          <w:delText>Any pipeline that was part of the corporation’s DBNGP system is to be taken, for the purposes of the principal Act, to have been constructed in accordance with any standards, specifications, and conditions prescribed under that Act.</w:delText>
        </w:r>
      </w:del>
    </w:p>
    <w:p>
      <w:pPr>
        <w:pStyle w:val="nzSubsection"/>
        <w:rPr>
          <w:del w:id="814" w:author="svcMRProcess" w:date="2018-09-06T14:17:00Z"/>
          <w:snapToGrid w:val="0"/>
        </w:rPr>
      </w:pPr>
      <w:del w:id="815" w:author="svcMRProcess" w:date="2018-09-06T14:17:00Z">
        <w:r>
          <w:rPr>
            <w:snapToGrid w:val="0"/>
          </w:rPr>
          <w:tab/>
          <w:delText>(2)</w:delText>
        </w:r>
        <w:r>
          <w:rPr>
            <w:snapToGrid w:val="0"/>
          </w:rPr>
          <w:tab/>
          <w:delText>A licence under the principal Act cannot impose any standards, specifications, or conditions in respect of a pipeline described in subclause (1) except to the extent that they relate to the operation or maintenance of the pipeline.</w:delText>
        </w:r>
      </w:del>
    </w:p>
    <w:p>
      <w:pPr>
        <w:pStyle w:val="MiscClose"/>
        <w:rPr>
          <w:del w:id="816" w:author="svcMRProcess" w:date="2018-09-06T14:17:00Z"/>
          <w:snapToGrid w:val="0"/>
        </w:rPr>
      </w:pPr>
      <w:del w:id="817" w:author="svcMRProcess" w:date="2018-09-06T14:17:00Z">
        <w:r>
          <w:rPr>
            <w:snapToGrid w:val="0"/>
          </w:rPr>
          <w:delText>”.</w:delText>
        </w:r>
      </w:del>
    </w:p>
    <w:p>
      <w:pPr>
        <w:pStyle w:val="nSubsection"/>
        <w:rPr>
          <w:del w:id="818" w:author="svcMRProcess" w:date="2018-09-06T14:17:00Z"/>
          <w:vertAlign w:val="superscript"/>
        </w:rPr>
      </w:pPr>
      <w:del w:id="819" w:author="svcMRProcess" w:date="2018-09-06T14:17:00Z">
        <w:r>
          <w:rPr>
            <w:vertAlign w:val="superscript"/>
          </w:rPr>
          <w:delText>9</w:delText>
        </w:r>
        <w:r>
          <w:tab/>
          <w:delText>The amendment by the</w:delText>
        </w:r>
        <w:r>
          <w:rPr>
            <w:i/>
            <w:sz w:val="19"/>
          </w:rPr>
          <w:delText xml:space="preserve"> Statutes (Repeals and Minor Amendments) Act 2000</w:delText>
        </w:r>
        <w:r>
          <w:rPr>
            <w:sz w:val="19"/>
          </w:rPr>
          <w:delText xml:space="preserve"> s. 30 is not included because of an error in the reference to the provision to be amended.</w:delText>
        </w:r>
      </w:del>
    </w:p>
    <w:p>
      <w:pPr>
        <w:pStyle w:val="nSubsection"/>
        <w:rPr>
          <w:del w:id="820" w:author="svcMRProcess" w:date="2018-09-06T14:17:00Z"/>
          <w:vertAlign w:val="superscript"/>
        </w:rPr>
      </w:pPr>
      <w:del w:id="821" w:author="svcMRProcess" w:date="2018-09-06T14:17:00Z">
        <w:r>
          <w:rPr>
            <w:vertAlign w:val="superscript"/>
          </w:rPr>
          <w:delText>10</w:delText>
        </w:r>
        <w:r>
          <w:tab/>
          <w:delText xml:space="preserve">The Fourth Schedule was inserted by the </w:delText>
        </w:r>
        <w:r>
          <w:rPr>
            <w:i/>
          </w:rPr>
          <w:delText>Metric Conversion Act Amendment Act 1975</w:delText>
        </w:r>
        <w:r>
          <w:delText>.</w:delText>
        </w:r>
      </w:del>
    </w:p>
    <w:p>
      <w:pPr>
        <w:pStyle w:val="nSubsection"/>
        <w:rPr>
          <w:del w:id="822" w:author="svcMRProcess" w:date="2018-09-06T14:17:00Z"/>
          <w:iCs/>
        </w:rPr>
      </w:pPr>
      <w:del w:id="823" w:author="svcMRProcess" w:date="2018-09-06T14:17:00Z">
        <w:r>
          <w:rPr>
            <w:vertAlign w:val="superscript"/>
          </w:rPr>
          <w:delText>11</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Pr>
        <w:pStyle w:val="nSubsection"/>
        <w:rPr>
          <w:del w:id="824" w:author="svcMRProcess" w:date="2018-09-06T14:17:00Z"/>
        </w:rPr>
      </w:pPr>
      <w:del w:id="825" w:author="svcMRProcess" w:date="2018-09-06T14:17:00Z">
        <w:r>
          <w:rPr>
            <w:vertAlign w:val="superscript"/>
          </w:rPr>
          <w:delText>12</w:delText>
        </w:r>
        <w:r>
          <w:tab/>
          <w:delText>T</w:delText>
        </w:r>
        <w:r>
          <w:rPr>
            <w:snapToGrid w:val="0"/>
          </w:rPr>
          <w:delText xml:space="preserve">he amendment in the </w:delText>
        </w:r>
        <w:r>
          <w:rPr>
            <w:i/>
            <w:snapToGrid w:val="0"/>
          </w:rPr>
          <w:delText>Petroleum Safety Act 1999</w:delText>
        </w:r>
        <w:r>
          <w:rPr>
            <w:snapToGrid w:val="0"/>
          </w:rPr>
          <w:delText xml:space="preserve"> </w:delText>
        </w:r>
        <w:r>
          <w:rPr>
            <w:snapToGrid w:val="0"/>
            <w:lang w:val="en-US"/>
          </w:rPr>
          <w:delText xml:space="preserve">Sch. 2 that was to amend this Act was repealed by the </w:delText>
        </w:r>
        <w:r>
          <w:rPr>
            <w:i/>
            <w:iCs/>
            <w:snapToGrid w:val="0"/>
            <w:lang w:val="en-US"/>
          </w:rPr>
          <w:delText>Petroleum Legislation Amendment and Repeal Act 2005</w:delText>
        </w:r>
        <w:r>
          <w:rPr>
            <w:snapToGrid w:val="0"/>
            <w:lang w:val="en-US"/>
          </w:rPr>
          <w:delText xml:space="preserve"> s. 51 before the amendment came into operation.</w:delText>
        </w:r>
      </w:del>
    </w:p>
    <w:p>
      <w:pPr>
        <w:pStyle w:val="nSubsection"/>
        <w:rPr>
          <w:del w:id="826" w:author="svcMRProcess" w:date="2018-09-06T14:17:00Z"/>
          <w:snapToGrid w:val="0"/>
        </w:rPr>
      </w:pPr>
      <w:del w:id="827" w:author="svcMRProcess" w:date="2018-09-06T14:17:00Z">
        <w:r>
          <w:rPr>
            <w:snapToGrid w:val="0"/>
            <w:vertAlign w:val="superscript"/>
          </w:rPr>
          <w:delText>13</w:delText>
        </w:r>
        <w:r>
          <w:rPr>
            <w:snapToGrid w:val="0"/>
            <w:vertAlign w:val="superscript"/>
          </w:rPr>
          <w:tab/>
        </w:r>
        <w:r>
          <w:rPr>
            <w:snapToGrid w:val="0"/>
          </w:rPr>
          <w:delText xml:space="preserve">On the date as at which this compilation was prepared, the </w:delText>
        </w:r>
        <w:r>
          <w:rPr>
            <w:i/>
            <w:snapToGrid w:val="0"/>
          </w:rPr>
          <w:delText>Native Title (State Provisions) Act 1999</w:delText>
        </w:r>
        <w:r>
          <w:rPr>
            <w:snapToGrid w:val="0"/>
          </w:rPr>
          <w:delText xml:space="preserve"> </w:delText>
        </w:r>
        <w:r>
          <w:delText>s. 7.3, which gives effect to Sch. 2, </w:delText>
        </w:r>
        <w:r>
          <w:rPr>
            <w:snapToGrid w:val="0"/>
          </w:rPr>
          <w:delText>had not come into operation.  It reads as follows:</w:delText>
        </w:r>
      </w:del>
    </w:p>
    <w:p>
      <w:pPr>
        <w:pStyle w:val="MiscOpen"/>
        <w:rPr>
          <w:del w:id="828" w:author="svcMRProcess" w:date="2018-09-06T14:17:00Z"/>
          <w:snapToGrid w:val="0"/>
        </w:rPr>
      </w:pPr>
      <w:del w:id="829" w:author="svcMRProcess" w:date="2018-09-06T14:17:00Z">
        <w:r>
          <w:rPr>
            <w:snapToGrid w:val="0"/>
          </w:rPr>
          <w:delText>“</w:delText>
        </w:r>
      </w:del>
    </w:p>
    <w:p>
      <w:pPr>
        <w:pStyle w:val="nzHeading5"/>
        <w:rPr>
          <w:del w:id="830" w:author="svcMRProcess" w:date="2018-09-06T14:17:00Z"/>
          <w:snapToGrid w:val="0"/>
        </w:rPr>
      </w:pPr>
      <w:del w:id="831" w:author="svcMRProcess" w:date="2018-09-06T14:17:00Z">
        <w:r>
          <w:rPr>
            <w:rStyle w:val="CharSectno"/>
          </w:rPr>
          <w:delText>7.3</w:delText>
        </w:r>
        <w:r>
          <w:rPr>
            <w:snapToGrid w:val="0"/>
          </w:rPr>
          <w:delText>.</w:delText>
        </w:r>
        <w:r>
          <w:rPr>
            <w:snapToGrid w:val="0"/>
          </w:rPr>
          <w:tab/>
          <w:delText xml:space="preserve">Consequential amendments </w:delText>
        </w:r>
      </w:del>
    </w:p>
    <w:p>
      <w:pPr>
        <w:pStyle w:val="nzSubsection"/>
        <w:rPr>
          <w:del w:id="832" w:author="svcMRProcess" w:date="2018-09-06T14:17:00Z"/>
          <w:snapToGrid w:val="0"/>
        </w:rPr>
      </w:pPr>
      <w:del w:id="833" w:author="svcMRProcess" w:date="2018-09-06T14:17:00Z">
        <w:r>
          <w:rPr>
            <w:snapToGrid w:val="0"/>
          </w:rPr>
          <w:tab/>
        </w:r>
        <w:r>
          <w:rPr>
            <w:snapToGrid w:val="0"/>
          </w:rPr>
          <w:tab/>
          <w:delText>Schedule 2 has effect.</w:delText>
        </w:r>
      </w:del>
    </w:p>
    <w:p>
      <w:pPr>
        <w:pStyle w:val="MiscClose"/>
        <w:rPr>
          <w:del w:id="834" w:author="svcMRProcess" w:date="2018-09-06T14:17:00Z"/>
          <w:snapToGrid w:val="0"/>
        </w:rPr>
      </w:pPr>
      <w:del w:id="835" w:author="svcMRProcess" w:date="2018-09-06T14:17:00Z">
        <w:r>
          <w:rPr>
            <w:snapToGrid w:val="0"/>
          </w:rPr>
          <w:delText>”.</w:delText>
        </w:r>
      </w:del>
    </w:p>
    <w:p>
      <w:pPr>
        <w:pStyle w:val="nSubsection"/>
        <w:keepNext/>
        <w:rPr>
          <w:del w:id="836" w:author="svcMRProcess" w:date="2018-09-06T14:17:00Z"/>
          <w:snapToGrid w:val="0"/>
        </w:rPr>
      </w:pPr>
      <w:del w:id="837" w:author="svcMRProcess" w:date="2018-09-06T14:17:00Z">
        <w:r>
          <w:rPr>
            <w:snapToGrid w:val="0"/>
          </w:rPr>
          <w:tab/>
          <w:delText>Schedule 2 Div. 8 reads as follows:</w:delText>
        </w:r>
      </w:del>
    </w:p>
    <w:p>
      <w:pPr>
        <w:pStyle w:val="MiscOpen"/>
        <w:spacing w:before="80"/>
        <w:rPr>
          <w:del w:id="838" w:author="svcMRProcess" w:date="2018-09-06T14:17:00Z"/>
          <w:snapToGrid w:val="0"/>
        </w:rPr>
      </w:pPr>
      <w:del w:id="839" w:author="svcMRProcess" w:date="2018-09-06T14:17:00Z">
        <w:r>
          <w:rPr>
            <w:snapToGrid w:val="0"/>
          </w:rPr>
          <w:delText xml:space="preserve"> “</w:delText>
        </w:r>
      </w:del>
    </w:p>
    <w:p>
      <w:pPr>
        <w:pStyle w:val="nzHeading2"/>
        <w:spacing w:before="0"/>
        <w:rPr>
          <w:del w:id="840" w:author="svcMRProcess" w:date="2018-09-06T14:17:00Z"/>
        </w:rPr>
      </w:pPr>
      <w:del w:id="841" w:author="svcMRProcess" w:date="2018-09-06T14:17:00Z">
        <w:r>
          <w:delText>Schedule 2 — Consequential amendments</w:delText>
        </w:r>
      </w:del>
    </w:p>
    <w:p>
      <w:pPr>
        <w:pStyle w:val="nzMiscellaneousBody"/>
        <w:jc w:val="right"/>
        <w:rPr>
          <w:del w:id="842" w:author="svcMRProcess" w:date="2018-09-06T14:17:00Z"/>
        </w:rPr>
      </w:pPr>
      <w:del w:id="843" w:author="svcMRProcess" w:date="2018-09-06T14:17:00Z">
        <w:r>
          <w:delText>[s. 7.3]</w:delText>
        </w:r>
      </w:del>
    </w:p>
    <w:p>
      <w:pPr>
        <w:pStyle w:val="nzHeading3"/>
        <w:spacing w:before="0"/>
        <w:ind w:right="578"/>
        <w:rPr>
          <w:del w:id="844" w:author="svcMRProcess" w:date="2018-09-06T14:17:00Z"/>
          <w:snapToGrid w:val="0"/>
        </w:rPr>
      </w:pPr>
      <w:del w:id="845" w:author="svcMRProcess" w:date="2018-09-06T14:17:00Z">
        <w:r>
          <w:rPr>
            <w:snapToGrid w:val="0"/>
          </w:rPr>
          <w:delText>Division 8 — </w:delText>
        </w:r>
        <w:r>
          <w:rPr>
            <w:i/>
            <w:snapToGrid w:val="0"/>
          </w:rPr>
          <w:delText>Petroleum Pipelines Act 1969</w:delText>
        </w:r>
        <w:r>
          <w:rPr>
            <w:snapToGrid w:val="0"/>
          </w:rPr>
          <w:delText xml:space="preserve"> </w:delText>
        </w:r>
      </w:del>
    </w:p>
    <w:p>
      <w:pPr>
        <w:pStyle w:val="nzHeading5"/>
        <w:spacing w:before="120"/>
        <w:ind w:right="578"/>
        <w:rPr>
          <w:del w:id="846" w:author="svcMRProcess" w:date="2018-09-06T14:17:00Z"/>
          <w:snapToGrid w:val="0"/>
        </w:rPr>
      </w:pPr>
      <w:del w:id="847" w:author="svcMRProcess" w:date="2018-09-06T14:17:00Z">
        <w:r>
          <w:rPr>
            <w:snapToGrid w:val="0"/>
          </w:rPr>
          <w:delText>58.</w:delText>
        </w:r>
        <w:r>
          <w:rPr>
            <w:snapToGrid w:val="0"/>
          </w:rPr>
          <w:tab/>
          <w:delText xml:space="preserve">The Act amended </w:delText>
        </w:r>
      </w:del>
    </w:p>
    <w:p>
      <w:pPr>
        <w:pStyle w:val="nzSubsection"/>
        <w:ind w:right="577"/>
        <w:rPr>
          <w:del w:id="848" w:author="svcMRProcess" w:date="2018-09-06T14:17:00Z"/>
          <w:snapToGrid w:val="0"/>
        </w:rPr>
      </w:pPr>
      <w:del w:id="849" w:author="svcMRProcess" w:date="2018-09-06T14:17:00Z">
        <w:r>
          <w:rPr>
            <w:snapToGrid w:val="0"/>
          </w:rPr>
          <w:tab/>
        </w:r>
        <w:r>
          <w:rPr>
            <w:snapToGrid w:val="0"/>
          </w:rPr>
          <w:tab/>
          <w:delText xml:space="preserve">The amendments in this Division are to the </w:delText>
        </w:r>
        <w:r>
          <w:rPr>
            <w:i/>
            <w:snapToGrid w:val="0"/>
          </w:rPr>
          <w:delText>Petroleum Pipelines Act 1969</w:delText>
        </w:r>
        <w:r>
          <w:rPr>
            <w:snapToGrid w:val="0"/>
          </w:rPr>
          <w:delText>.</w:delText>
        </w:r>
      </w:del>
    </w:p>
    <w:p>
      <w:pPr>
        <w:pStyle w:val="nzHeading5"/>
        <w:spacing w:before="120"/>
        <w:ind w:right="578"/>
        <w:rPr>
          <w:del w:id="850" w:author="svcMRProcess" w:date="2018-09-06T14:17:00Z"/>
          <w:snapToGrid w:val="0"/>
        </w:rPr>
      </w:pPr>
      <w:del w:id="851" w:author="svcMRProcess" w:date="2018-09-06T14:17:00Z">
        <w:r>
          <w:rPr>
            <w:snapToGrid w:val="0"/>
          </w:rPr>
          <w:delText>59.</w:delText>
        </w:r>
        <w:r>
          <w:rPr>
            <w:snapToGrid w:val="0"/>
          </w:rPr>
          <w:tab/>
          <w:delText xml:space="preserve">Section 10A inserted </w:delText>
        </w:r>
      </w:del>
    </w:p>
    <w:p>
      <w:pPr>
        <w:pStyle w:val="nzSubsection"/>
        <w:ind w:right="577"/>
        <w:rPr>
          <w:del w:id="852" w:author="svcMRProcess" w:date="2018-09-06T14:17:00Z"/>
          <w:snapToGrid w:val="0"/>
        </w:rPr>
      </w:pPr>
      <w:del w:id="853" w:author="svcMRProcess" w:date="2018-09-06T14:17:00Z">
        <w:r>
          <w:rPr>
            <w:snapToGrid w:val="0"/>
          </w:rPr>
          <w:tab/>
        </w:r>
        <w:r>
          <w:rPr>
            <w:snapToGrid w:val="0"/>
          </w:rPr>
          <w:tab/>
          <w:delText xml:space="preserve">After section 10 the following section is inserted — </w:delText>
        </w:r>
      </w:del>
    </w:p>
    <w:p>
      <w:pPr>
        <w:pStyle w:val="nzSubsection"/>
        <w:ind w:right="577"/>
        <w:rPr>
          <w:del w:id="854" w:author="svcMRProcess" w:date="2018-09-06T14:17:00Z"/>
          <w:snapToGrid w:val="0"/>
        </w:rPr>
      </w:pPr>
      <w:del w:id="855" w:author="svcMRProcess" w:date="2018-09-06T14:17:00Z">
        <w:r>
          <w:rPr>
            <w:snapToGrid w:val="0"/>
          </w:rPr>
          <w:delText>“</w:delText>
        </w:r>
      </w:del>
    </w:p>
    <w:p>
      <w:pPr>
        <w:pStyle w:val="nzMiscellaneousBody"/>
        <w:tabs>
          <w:tab w:val="left" w:pos="1843"/>
        </w:tabs>
        <w:spacing w:before="0"/>
        <w:ind w:left="992" w:right="578"/>
        <w:rPr>
          <w:del w:id="856" w:author="svcMRProcess" w:date="2018-09-06T14:17:00Z"/>
          <w:b/>
          <w:snapToGrid w:val="0"/>
        </w:rPr>
      </w:pPr>
      <w:del w:id="857" w:author="svcMRProcess" w:date="2018-09-06T14:17:00Z">
        <w:r>
          <w:rPr>
            <w:b/>
            <w:snapToGrid w:val="0"/>
          </w:rPr>
          <w:delText>10A.</w:delText>
        </w:r>
        <w:r>
          <w:rPr>
            <w:b/>
            <w:snapToGrid w:val="0"/>
          </w:rPr>
          <w:tab/>
          <w:delText>Licence not to affect native title</w:delText>
        </w:r>
      </w:del>
    </w:p>
    <w:p>
      <w:pPr>
        <w:pStyle w:val="nzMiscellaneousBody"/>
        <w:tabs>
          <w:tab w:val="left" w:pos="1276"/>
          <w:tab w:val="left" w:pos="1843"/>
        </w:tabs>
        <w:ind w:left="1843" w:right="577" w:hanging="1276"/>
        <w:rPr>
          <w:del w:id="858" w:author="svcMRProcess" w:date="2018-09-06T14:17:00Z"/>
          <w:snapToGrid w:val="0"/>
        </w:rPr>
      </w:pPr>
      <w:del w:id="859" w:author="svcMRProcess" w:date="2018-09-06T14:17:00Z">
        <w:r>
          <w:rPr>
            <w:snapToGrid w:val="0"/>
          </w:rPr>
          <w:tab/>
          <w:delText>(1)</w:delText>
        </w:r>
        <w:r>
          <w:rPr>
            <w:snapToGrid w:val="0"/>
          </w:rPr>
          <w:tab/>
          <w:delText>A licence is not to be taken to authorise the licensee or any other person to do any act that affects native title.</w:delText>
        </w:r>
      </w:del>
    </w:p>
    <w:p>
      <w:pPr>
        <w:pStyle w:val="nzMiscellaneousBody"/>
        <w:tabs>
          <w:tab w:val="left" w:pos="1276"/>
        </w:tabs>
        <w:ind w:left="1843" w:right="577" w:hanging="1276"/>
        <w:rPr>
          <w:del w:id="860" w:author="svcMRProcess" w:date="2018-09-06T14:17:00Z"/>
          <w:snapToGrid w:val="0"/>
        </w:rPr>
      </w:pPr>
      <w:del w:id="861" w:author="svcMRProcess" w:date="2018-09-06T14:17:00Z">
        <w:r>
          <w:rPr>
            <w:snapToGrid w:val="0"/>
          </w:rPr>
          <w:tab/>
          <w:delText>(2)</w:delText>
        </w:r>
        <w:r>
          <w:rPr>
            <w:snapToGrid w:val="0"/>
          </w:rPr>
          <w:tab/>
          <w:delText xml:space="preserve">In subsection (1) — </w:delText>
        </w:r>
      </w:del>
    </w:p>
    <w:p>
      <w:pPr>
        <w:pStyle w:val="nzMiscellaneousBody"/>
        <w:tabs>
          <w:tab w:val="left" w:pos="1843"/>
        </w:tabs>
        <w:ind w:left="2268" w:right="577" w:hanging="1701"/>
        <w:rPr>
          <w:del w:id="862" w:author="svcMRProcess" w:date="2018-09-06T14:17:00Z"/>
          <w:snapToGrid w:val="0"/>
        </w:rPr>
      </w:pPr>
      <w:del w:id="863" w:author="svcMRProcess" w:date="2018-09-06T14:17:00Z">
        <w:r>
          <w:rPr>
            <w:snapToGrid w:val="0"/>
          </w:rPr>
          <w:tab/>
        </w:r>
        <w:r>
          <w:rPr>
            <w:rStyle w:val="CharDefText"/>
            <w:snapToGrid w:val="0"/>
          </w:rPr>
          <w:delText>affects</w:delText>
        </w:r>
        <w:r>
          <w:rPr>
            <w:snapToGrid w:val="0"/>
          </w:rPr>
          <w:delText xml:space="preserve"> and </w:delText>
        </w:r>
        <w:r>
          <w:rPr>
            <w:rStyle w:val="CharDefText"/>
            <w:snapToGrid w:val="0"/>
          </w:rPr>
          <w:delText>native title</w:delText>
        </w:r>
        <w:r>
          <w:rPr>
            <w:snapToGrid w:val="0"/>
          </w:rPr>
          <w:delText xml:space="preserve"> have the meanings given to them respectively by sections 227 and 223 of the </w:delText>
        </w:r>
        <w:r>
          <w:rPr>
            <w:i/>
            <w:snapToGrid w:val="0"/>
          </w:rPr>
          <w:delText>Native Title Act 1993</w:delText>
        </w:r>
        <w:r>
          <w:rPr>
            <w:snapToGrid w:val="0"/>
          </w:rPr>
          <w:delText xml:space="preserve"> of the Commonwealth.</w:delText>
        </w:r>
      </w:del>
    </w:p>
    <w:p>
      <w:pPr>
        <w:pStyle w:val="MiscOpen"/>
        <w:spacing w:before="0"/>
        <w:ind w:right="578"/>
        <w:jc w:val="right"/>
        <w:rPr>
          <w:del w:id="864" w:author="svcMRProcess" w:date="2018-09-06T14:17:00Z"/>
          <w:snapToGrid w:val="0"/>
        </w:rPr>
      </w:pPr>
      <w:del w:id="865" w:author="svcMRProcess" w:date="2018-09-06T14:17:00Z">
        <w:r>
          <w:rPr>
            <w:snapToGrid w:val="0"/>
          </w:rPr>
          <w:delText>”.</w:delText>
        </w:r>
      </w:del>
    </w:p>
    <w:p>
      <w:pPr>
        <w:pStyle w:val="nzHeading5"/>
        <w:spacing w:before="0"/>
        <w:ind w:right="578"/>
        <w:rPr>
          <w:del w:id="866" w:author="svcMRProcess" w:date="2018-09-06T14:17:00Z"/>
          <w:snapToGrid w:val="0"/>
        </w:rPr>
      </w:pPr>
      <w:del w:id="867" w:author="svcMRProcess" w:date="2018-09-06T14:17:00Z">
        <w:r>
          <w:rPr>
            <w:snapToGrid w:val="0"/>
          </w:rPr>
          <w:delText>60.</w:delText>
        </w:r>
        <w:r>
          <w:rPr>
            <w:snapToGrid w:val="0"/>
          </w:rPr>
          <w:tab/>
          <w:delText xml:space="preserve">Section 19 amended </w:delText>
        </w:r>
      </w:del>
    </w:p>
    <w:p>
      <w:pPr>
        <w:pStyle w:val="nzSubsection"/>
        <w:keepNext/>
        <w:ind w:right="577"/>
        <w:rPr>
          <w:del w:id="868" w:author="svcMRProcess" w:date="2018-09-06T14:17:00Z"/>
          <w:snapToGrid w:val="0"/>
        </w:rPr>
      </w:pPr>
      <w:del w:id="869" w:author="svcMRProcess" w:date="2018-09-06T14:17:00Z">
        <w:r>
          <w:rPr>
            <w:snapToGrid w:val="0"/>
          </w:rPr>
          <w:tab/>
        </w:r>
        <w:r>
          <w:rPr>
            <w:snapToGrid w:val="0"/>
          </w:rPr>
          <w:tab/>
          <w:delText xml:space="preserve">After section 19(1) the following subsection is inserted — </w:delText>
        </w:r>
      </w:del>
    </w:p>
    <w:p>
      <w:pPr>
        <w:pStyle w:val="nzSubsection"/>
        <w:keepNext/>
        <w:ind w:right="577"/>
        <w:rPr>
          <w:del w:id="870" w:author="svcMRProcess" w:date="2018-09-06T14:17:00Z"/>
          <w:snapToGrid w:val="0"/>
        </w:rPr>
      </w:pPr>
      <w:del w:id="871" w:author="svcMRProcess" w:date="2018-09-06T14:17:00Z">
        <w:r>
          <w:rPr>
            <w:snapToGrid w:val="0"/>
          </w:rPr>
          <w:delText>“</w:delText>
        </w:r>
      </w:del>
    </w:p>
    <w:p>
      <w:pPr>
        <w:pStyle w:val="nzMiscellaneousBody"/>
        <w:tabs>
          <w:tab w:val="left" w:pos="1276"/>
          <w:tab w:val="left" w:pos="1843"/>
        </w:tabs>
        <w:spacing w:before="0"/>
        <w:ind w:left="1843" w:right="578" w:hanging="1276"/>
        <w:rPr>
          <w:del w:id="872" w:author="svcMRProcess" w:date="2018-09-06T14:17:00Z"/>
          <w:snapToGrid w:val="0"/>
        </w:rPr>
      </w:pPr>
      <w:del w:id="873" w:author="svcMRProcess" w:date="2018-09-06T14:17:00Z">
        <w:r>
          <w:rPr>
            <w:snapToGrid w:val="0"/>
          </w:rPr>
          <w:tab/>
          <w:delText>(1a)</w:delText>
        </w:r>
        <w:r>
          <w:rPr>
            <w:snapToGrid w:val="0"/>
          </w:rPr>
          <w:tab/>
          <w:delText xml:space="preserve">Where the taking of land or an easement in land under subsection (1) is a Part 2 act, a Part 3 act or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MiscOpen"/>
        <w:keepNext w:val="0"/>
        <w:keepLines w:val="0"/>
        <w:spacing w:before="0"/>
        <w:ind w:right="578"/>
        <w:jc w:val="right"/>
        <w:rPr>
          <w:del w:id="874" w:author="svcMRProcess" w:date="2018-09-06T14:17:00Z"/>
          <w:snapToGrid w:val="0"/>
        </w:rPr>
      </w:pPr>
      <w:del w:id="875" w:author="svcMRProcess" w:date="2018-09-06T14:17:00Z">
        <w:r>
          <w:rPr>
            <w:snapToGrid w:val="0"/>
          </w:rPr>
          <w:delText>”.</w:delText>
        </w:r>
      </w:del>
    </w:p>
    <w:p>
      <w:pPr>
        <w:pStyle w:val="MiscClose"/>
        <w:keepLines w:val="0"/>
        <w:rPr>
          <w:del w:id="876" w:author="svcMRProcess" w:date="2018-09-06T14:17:00Z"/>
          <w:snapToGrid w:val="0"/>
        </w:rPr>
      </w:pPr>
      <w:del w:id="877" w:author="svcMRProcess" w:date="2018-09-06T14:17:00Z">
        <w:r>
          <w:rPr>
            <w:snapToGrid w:val="0"/>
          </w:rPr>
          <w:delText>”.</w:delText>
        </w:r>
      </w:del>
    </w:p>
    <w:p>
      <w:pPr>
        <w:pStyle w:val="nSubsection"/>
        <w:spacing w:before="60"/>
        <w:rPr>
          <w:del w:id="878" w:author="svcMRProcess" w:date="2018-09-06T14:17:00Z"/>
          <w:snapToGrid w:val="0"/>
        </w:rPr>
      </w:pPr>
      <w:del w:id="879" w:author="svcMRProcess" w:date="2018-09-06T14:17:00Z">
        <w:r>
          <w:rPr>
            <w:snapToGrid w:val="0"/>
            <w:vertAlign w:val="superscript"/>
          </w:rPr>
          <w:delText>14</w:delText>
        </w:r>
        <w:r>
          <w:rPr>
            <w:snapToGrid w:val="0"/>
          </w:rPr>
          <w:tab/>
          <w:delText>Footnote no longer applicable.</w:delText>
        </w:r>
      </w:del>
    </w:p>
    <w:p>
      <w:pPr>
        <w:pStyle w:val="nSubsection"/>
        <w:rPr>
          <w:del w:id="880" w:author="svcMRProcess" w:date="2018-09-06T14:17:00Z"/>
          <w:snapToGrid w:val="0"/>
        </w:rPr>
      </w:pPr>
      <w:del w:id="881" w:author="svcMRProcess" w:date="2018-09-06T14:17:00Z">
        <w:r>
          <w:rPr>
            <w:snapToGrid w:val="0"/>
            <w:vertAlign w:val="superscript"/>
          </w:rPr>
          <w:delText>15</w:delText>
        </w:r>
        <w:r>
          <w:rPr>
            <w:snapToGrid w:val="0"/>
          </w:rPr>
          <w:tab/>
          <w:delText xml:space="preserve">On the date as at which this compilation was prepared, the </w:delText>
        </w:r>
        <w:r>
          <w:rPr>
            <w:i/>
            <w:snapToGrid w:val="0"/>
          </w:rPr>
          <w:delText>Petroleum Legislation Amendment and Repeal Act 2005</w:delText>
        </w:r>
        <w:r>
          <w:rPr>
            <w:iCs/>
            <w:snapToGrid w:val="0"/>
          </w:rPr>
          <w:delText xml:space="preserve"> Pt. 3</w:delText>
        </w:r>
        <w:r>
          <w:rPr>
            <w:snapToGrid w:val="0"/>
          </w:rPr>
          <w:delText xml:space="preserve"> had not come into operation.  It reads as follows:</w:delText>
        </w:r>
      </w:del>
    </w:p>
    <w:p>
      <w:pPr>
        <w:pStyle w:val="MiscOpen"/>
        <w:rPr>
          <w:del w:id="882" w:author="svcMRProcess" w:date="2018-09-06T14:17:00Z"/>
          <w:snapToGrid w:val="0"/>
        </w:rPr>
      </w:pPr>
      <w:del w:id="883" w:author="svcMRProcess" w:date="2018-09-06T14:17:00Z">
        <w:r>
          <w:rPr>
            <w:snapToGrid w:val="0"/>
          </w:rPr>
          <w:delText>“</w:delText>
        </w:r>
      </w:del>
    </w:p>
    <w:p>
      <w:pPr>
        <w:pStyle w:val="nzHeading2"/>
        <w:rPr>
          <w:del w:id="884" w:author="svcMRProcess" w:date="2018-09-06T14:17:00Z"/>
        </w:rPr>
      </w:pPr>
      <w:del w:id="885" w:author="svcMRProcess" w:date="2018-09-06T14:17:00Z">
        <w:r>
          <w:rPr>
            <w:rStyle w:val="CharPartNo"/>
          </w:rPr>
          <w:delText>Part 3</w:delText>
        </w:r>
        <w:r>
          <w:rPr>
            <w:rStyle w:val="CharDivNo"/>
          </w:rPr>
          <w:delText> </w:delText>
        </w:r>
        <w:r>
          <w:delText>—</w:delText>
        </w:r>
        <w:r>
          <w:rPr>
            <w:rStyle w:val="CharDivText"/>
          </w:rPr>
          <w:delText> </w:delText>
        </w:r>
        <w:r>
          <w:rPr>
            <w:rStyle w:val="CharPartText"/>
            <w:i/>
            <w:iCs/>
          </w:rPr>
          <w:delText>Petroleum Pipelines Act 1969</w:delText>
        </w:r>
      </w:del>
    </w:p>
    <w:p>
      <w:pPr>
        <w:pStyle w:val="nzHeading5"/>
        <w:rPr>
          <w:del w:id="886" w:author="svcMRProcess" w:date="2018-09-06T14:17:00Z"/>
          <w:snapToGrid w:val="0"/>
        </w:rPr>
      </w:pPr>
      <w:del w:id="887" w:author="svcMRProcess" w:date="2018-09-06T14:17:00Z">
        <w:r>
          <w:rPr>
            <w:rStyle w:val="CharSectno"/>
          </w:rPr>
          <w:delText>18</w:delText>
        </w:r>
        <w:r>
          <w:rPr>
            <w:snapToGrid w:val="0"/>
          </w:rPr>
          <w:delText>.</w:delText>
        </w:r>
        <w:r>
          <w:rPr>
            <w:snapToGrid w:val="0"/>
          </w:rPr>
          <w:tab/>
          <w:delText>The Act amended</w:delText>
        </w:r>
      </w:del>
    </w:p>
    <w:p>
      <w:pPr>
        <w:pStyle w:val="nzSubsection"/>
        <w:rPr>
          <w:del w:id="888" w:author="svcMRProcess" w:date="2018-09-06T14:17:00Z"/>
        </w:rPr>
      </w:pPr>
      <w:del w:id="889" w:author="svcMRProcess" w:date="2018-09-06T14:17:00Z">
        <w:r>
          <w:tab/>
        </w:r>
        <w:r>
          <w:tab/>
          <w:delText xml:space="preserve">The amendments in this Part are to the </w:delText>
        </w:r>
        <w:r>
          <w:rPr>
            <w:i/>
          </w:rPr>
          <w:delText>Petroleum Pipelines Act 1969</w:delText>
        </w:r>
        <w:r>
          <w:delText>.</w:delText>
        </w:r>
      </w:del>
    </w:p>
    <w:p>
      <w:pPr>
        <w:pStyle w:val="nzHeading5"/>
        <w:rPr>
          <w:del w:id="890" w:author="svcMRProcess" w:date="2018-09-06T14:17:00Z"/>
        </w:rPr>
      </w:pPr>
      <w:del w:id="891" w:author="svcMRProcess" w:date="2018-09-06T14:17:00Z">
        <w:r>
          <w:rPr>
            <w:rStyle w:val="CharSectno"/>
          </w:rPr>
          <w:delText>19</w:delText>
        </w:r>
        <w:r>
          <w:delText>.</w:delText>
        </w:r>
        <w:r>
          <w:tab/>
          <w:delText>Section 4 amended</w:delText>
        </w:r>
      </w:del>
    </w:p>
    <w:p>
      <w:pPr>
        <w:pStyle w:val="nzSubsection"/>
        <w:rPr>
          <w:del w:id="892" w:author="svcMRProcess" w:date="2018-09-06T14:17:00Z"/>
        </w:rPr>
      </w:pPr>
      <w:del w:id="893" w:author="svcMRProcess" w:date="2018-09-06T14:17:00Z">
        <w:r>
          <w:tab/>
        </w:r>
        <w:r>
          <w:tab/>
          <w:delText xml:space="preserve">Section 4(1) is amended by inserting in the appropriate alphabetical positions the following definitions — </w:delText>
        </w:r>
      </w:del>
    </w:p>
    <w:p>
      <w:pPr>
        <w:pStyle w:val="MiscOpen"/>
        <w:ind w:left="880"/>
        <w:rPr>
          <w:del w:id="894" w:author="svcMRProcess" w:date="2018-09-06T14:17:00Z"/>
          <w:highlight w:val="cyan"/>
        </w:rPr>
      </w:pPr>
      <w:del w:id="895" w:author="svcMRProcess" w:date="2018-09-06T14:17:00Z">
        <w:r>
          <w:delText>“</w:delText>
        </w:r>
        <w:r>
          <w:rPr>
            <w:highlight w:val="cyan"/>
          </w:rPr>
          <w:delText xml:space="preserve">    </w:delText>
        </w:r>
      </w:del>
    </w:p>
    <w:p>
      <w:pPr>
        <w:pStyle w:val="nzDefstart"/>
        <w:rPr>
          <w:del w:id="896" w:author="svcMRProcess" w:date="2018-09-06T14:17:00Z"/>
        </w:rPr>
      </w:pPr>
      <w:del w:id="897" w:author="svcMRProcess" w:date="2018-09-06T14:17:00Z">
        <w:r>
          <w:rPr>
            <w:b/>
          </w:rPr>
          <w:tab/>
        </w:r>
        <w:r>
          <w:rPr>
            <w:rStyle w:val="CharDefText"/>
          </w:rPr>
          <w:delText>listed OSH law</w:delText>
        </w:r>
        <w:r>
          <w:delText xml:space="preserve"> means — </w:delText>
        </w:r>
      </w:del>
    </w:p>
    <w:p>
      <w:pPr>
        <w:pStyle w:val="nzDefpara"/>
        <w:rPr>
          <w:del w:id="898" w:author="svcMRProcess" w:date="2018-09-06T14:17:00Z"/>
          <w:snapToGrid/>
        </w:rPr>
      </w:pPr>
      <w:del w:id="899" w:author="svcMRProcess" w:date="2018-09-06T14:17:00Z">
        <w:r>
          <w:rPr>
            <w:snapToGrid/>
          </w:rPr>
          <w:tab/>
          <w:delText>(a)</w:delText>
        </w:r>
        <w:r>
          <w:rPr>
            <w:snapToGrid/>
          </w:rPr>
          <w:tab/>
          <w:delText>section 65;</w:delText>
        </w:r>
      </w:del>
    </w:p>
    <w:p>
      <w:pPr>
        <w:pStyle w:val="nzDefpara"/>
        <w:rPr>
          <w:del w:id="900" w:author="svcMRProcess" w:date="2018-09-06T14:17:00Z"/>
          <w:snapToGrid/>
        </w:rPr>
      </w:pPr>
      <w:del w:id="901" w:author="svcMRProcess" w:date="2018-09-06T14:17:00Z">
        <w:r>
          <w:rPr>
            <w:snapToGrid/>
          </w:rPr>
          <w:tab/>
          <w:delText>(b)</w:delText>
        </w:r>
        <w:r>
          <w:rPr>
            <w:snapToGrid/>
          </w:rPr>
          <w:tab/>
          <w:delText>Schedule 1;</w:delText>
        </w:r>
      </w:del>
    </w:p>
    <w:p>
      <w:pPr>
        <w:pStyle w:val="nzDefpara"/>
        <w:rPr>
          <w:del w:id="902" w:author="svcMRProcess" w:date="2018-09-06T14:17:00Z"/>
          <w:snapToGrid/>
        </w:rPr>
      </w:pPr>
      <w:del w:id="903" w:author="svcMRProcess" w:date="2018-09-06T14:17:00Z">
        <w:r>
          <w:rPr>
            <w:snapToGrid/>
          </w:rPr>
          <w:tab/>
          <w:delText>(c)</w:delText>
        </w:r>
        <w:r>
          <w:rPr>
            <w:snapToGrid/>
          </w:rPr>
          <w:tab/>
          <w:delText>a regulation made for the purposes of Schedule 1;</w:delText>
        </w:r>
      </w:del>
    </w:p>
    <w:p>
      <w:pPr>
        <w:pStyle w:val="nzDefpara"/>
        <w:rPr>
          <w:del w:id="904" w:author="svcMRProcess" w:date="2018-09-06T14:17:00Z"/>
          <w:snapToGrid/>
        </w:rPr>
      </w:pPr>
      <w:del w:id="905" w:author="svcMRProcess" w:date="2018-09-06T14:17:00Z">
        <w:r>
          <w:rPr>
            <w:snapToGrid/>
          </w:rPr>
          <w:tab/>
          <w:delText>(d)</w:delText>
        </w:r>
        <w:r>
          <w:rPr>
            <w:snapToGrid/>
          </w:rPr>
          <w:tab/>
          <w:delText>a regulation made for the purposes of section 56B; or</w:delText>
        </w:r>
      </w:del>
    </w:p>
    <w:p>
      <w:pPr>
        <w:pStyle w:val="nzDefpara"/>
        <w:rPr>
          <w:del w:id="906" w:author="svcMRProcess" w:date="2018-09-06T14:17:00Z"/>
          <w:snapToGrid/>
        </w:rPr>
      </w:pPr>
      <w:del w:id="907" w:author="svcMRProcess" w:date="2018-09-06T14:17:00Z">
        <w:r>
          <w:rPr>
            <w:snapToGrid/>
          </w:rPr>
          <w:tab/>
          <w:delText>(e)</w:delText>
        </w:r>
        <w:r>
          <w:rPr>
            <w:snapToGrid/>
          </w:rPr>
          <w:tab/>
          <w:delText>any other written law relating to occupational safety and health matters that is prescribed for the purposes of this paragraph;</w:delText>
        </w:r>
      </w:del>
    </w:p>
    <w:p>
      <w:pPr>
        <w:pStyle w:val="nzDefstart"/>
        <w:rPr>
          <w:del w:id="908" w:author="svcMRProcess" w:date="2018-09-06T14:17:00Z"/>
        </w:rPr>
      </w:pPr>
      <w:del w:id="909" w:author="svcMRProcess" w:date="2018-09-06T14:17:00Z">
        <w:r>
          <w:rPr>
            <w:b/>
          </w:rPr>
          <w:tab/>
        </w:r>
        <w:r>
          <w:rPr>
            <w:rStyle w:val="CharDefText"/>
          </w:rPr>
          <w:delText>other protected person</w:delText>
        </w:r>
        <w:r>
          <w:delText xml:space="preserve"> means a person who is at or near a place where a pipeline operation is being carried on at the invitation of, or with the express or implied consent of — </w:delText>
        </w:r>
      </w:del>
    </w:p>
    <w:p>
      <w:pPr>
        <w:pStyle w:val="nzDefpara"/>
        <w:rPr>
          <w:del w:id="910" w:author="svcMRProcess" w:date="2018-09-06T14:17:00Z"/>
        </w:rPr>
      </w:pPr>
      <w:del w:id="911" w:author="svcMRProcess" w:date="2018-09-06T14:17:00Z">
        <w:r>
          <w:tab/>
          <w:delText>(a)</w:delText>
        </w:r>
        <w:r>
          <w:tab/>
          <w:delText xml:space="preserve">the licensee for the pipeline operation; or </w:delText>
        </w:r>
      </w:del>
    </w:p>
    <w:p>
      <w:pPr>
        <w:pStyle w:val="nzDefpara"/>
        <w:rPr>
          <w:del w:id="912" w:author="svcMRProcess" w:date="2018-09-06T14:17:00Z"/>
        </w:rPr>
      </w:pPr>
      <w:del w:id="913" w:author="svcMRProcess" w:date="2018-09-06T14:17:00Z">
        <w:r>
          <w:tab/>
          <w:delText>(b)</w:delText>
        </w:r>
        <w:r>
          <w:tab/>
          <w:delText>a person in control of a part of the pipeline operation;</w:delText>
        </w:r>
      </w:del>
    </w:p>
    <w:p>
      <w:pPr>
        <w:pStyle w:val="nzDefstart"/>
        <w:keepNext/>
        <w:rPr>
          <w:del w:id="914" w:author="svcMRProcess" w:date="2018-09-06T14:17:00Z"/>
        </w:rPr>
      </w:pPr>
      <w:del w:id="915" w:author="svcMRProcess" w:date="2018-09-06T14:17:00Z">
        <w:r>
          <w:tab/>
        </w:r>
        <w:r>
          <w:rPr>
            <w:rStyle w:val="CharDefText"/>
          </w:rPr>
          <w:delText>pipeline operation</w:delText>
        </w:r>
        <w:r>
          <w:delText xml:space="preserve"> means an operation — </w:delText>
        </w:r>
      </w:del>
    </w:p>
    <w:p>
      <w:pPr>
        <w:pStyle w:val="nzDefpara"/>
        <w:rPr>
          <w:del w:id="916" w:author="svcMRProcess" w:date="2018-09-06T14:17:00Z"/>
        </w:rPr>
      </w:pPr>
      <w:del w:id="917" w:author="svcMRProcess" w:date="2018-09-06T14:17:00Z">
        <w:r>
          <w:tab/>
          <w:delText>(a)</w:delText>
        </w:r>
        <w:r>
          <w:tab/>
          <w:delText>in connection with the construction, operation, inspection (by a person other than an inspector), maintenance or repair of a pipeline; and</w:delText>
        </w:r>
      </w:del>
    </w:p>
    <w:p>
      <w:pPr>
        <w:pStyle w:val="nzDefpara"/>
        <w:rPr>
          <w:del w:id="918" w:author="svcMRProcess" w:date="2018-09-06T14:17:00Z"/>
        </w:rPr>
      </w:pPr>
      <w:del w:id="919" w:author="svcMRProcess" w:date="2018-09-06T14:17:00Z">
        <w:r>
          <w:tab/>
          <w:delText>(b)</w:delText>
        </w:r>
        <w:r>
          <w:tab/>
          <w:delText>carried out on land that is specified in any licence as licence area;</w:delText>
        </w:r>
      </w:del>
    </w:p>
    <w:p>
      <w:pPr>
        <w:pStyle w:val="MiscClose"/>
        <w:ind w:right="577"/>
        <w:rPr>
          <w:del w:id="920" w:author="svcMRProcess" w:date="2018-09-06T14:17:00Z"/>
        </w:rPr>
      </w:pPr>
      <w:del w:id="921" w:author="svcMRProcess" w:date="2018-09-06T14:17:00Z">
        <w:r>
          <w:delText xml:space="preserve">    ”.</w:delText>
        </w:r>
      </w:del>
    </w:p>
    <w:p>
      <w:pPr>
        <w:pStyle w:val="nzHeading5"/>
        <w:rPr>
          <w:del w:id="922" w:author="svcMRProcess" w:date="2018-09-06T14:17:00Z"/>
        </w:rPr>
      </w:pPr>
      <w:del w:id="923" w:author="svcMRProcess" w:date="2018-09-06T14:17:00Z">
        <w:r>
          <w:rPr>
            <w:rStyle w:val="CharSectno"/>
          </w:rPr>
          <w:delText>20</w:delText>
        </w:r>
        <w:r>
          <w:delText>.</w:delText>
        </w:r>
        <w:r>
          <w:tab/>
          <w:delText>Section 5AA inserted</w:delText>
        </w:r>
      </w:del>
    </w:p>
    <w:p>
      <w:pPr>
        <w:pStyle w:val="nzSubsection"/>
        <w:keepNext/>
        <w:rPr>
          <w:del w:id="924" w:author="svcMRProcess" w:date="2018-09-06T14:17:00Z"/>
        </w:rPr>
      </w:pPr>
      <w:del w:id="925" w:author="svcMRProcess" w:date="2018-09-06T14:17:00Z">
        <w:r>
          <w:tab/>
        </w:r>
        <w:r>
          <w:tab/>
          <w:delText xml:space="preserve">After section 5 the following section is inserted in Part 1 — </w:delText>
        </w:r>
      </w:del>
    </w:p>
    <w:p>
      <w:pPr>
        <w:pStyle w:val="MiscOpen"/>
        <w:rPr>
          <w:del w:id="926" w:author="svcMRProcess" w:date="2018-09-06T14:17:00Z"/>
        </w:rPr>
      </w:pPr>
      <w:del w:id="927" w:author="svcMRProcess" w:date="2018-09-06T14:17:00Z">
        <w:r>
          <w:delText xml:space="preserve">“    </w:delText>
        </w:r>
      </w:del>
    </w:p>
    <w:p>
      <w:pPr>
        <w:pStyle w:val="nzHeading5"/>
        <w:rPr>
          <w:del w:id="928" w:author="svcMRProcess" w:date="2018-09-06T14:17:00Z"/>
        </w:rPr>
      </w:pPr>
      <w:del w:id="929" w:author="svcMRProcess" w:date="2018-09-06T14:17:00Z">
        <w:r>
          <w:delText>5AA.</w:delText>
        </w:r>
        <w:r>
          <w:tab/>
          <w:delText>Disapplication of State occupational safety and health laws</w:delText>
        </w:r>
      </w:del>
    </w:p>
    <w:p>
      <w:pPr>
        <w:pStyle w:val="nzSubsection"/>
        <w:rPr>
          <w:del w:id="930" w:author="svcMRProcess" w:date="2018-09-06T14:17:00Z"/>
        </w:rPr>
      </w:pPr>
      <w:del w:id="931" w:author="svcMRProcess" w:date="2018-09-06T14:17:00Z">
        <w:r>
          <w:tab/>
          <w:delText>(1)</w:delText>
        </w:r>
        <w:r>
          <w:tab/>
          <w:delText xml:space="preserve">The prescribed occupational safety and health laws do not apply in relation to — </w:delText>
        </w:r>
      </w:del>
    </w:p>
    <w:p>
      <w:pPr>
        <w:pStyle w:val="nzIndenta"/>
        <w:rPr>
          <w:del w:id="932" w:author="svcMRProcess" w:date="2018-09-06T14:17:00Z"/>
        </w:rPr>
      </w:pPr>
      <w:del w:id="933" w:author="svcMRProcess" w:date="2018-09-06T14:17:00Z">
        <w:r>
          <w:tab/>
          <w:delText>(a)</w:delText>
        </w:r>
        <w:r>
          <w:tab/>
          <w:delText>a pipeline operation; or</w:delText>
        </w:r>
      </w:del>
    </w:p>
    <w:p>
      <w:pPr>
        <w:pStyle w:val="nzIndenta"/>
        <w:rPr>
          <w:del w:id="934" w:author="svcMRProcess" w:date="2018-09-06T14:17:00Z"/>
        </w:rPr>
      </w:pPr>
      <w:del w:id="935" w:author="svcMRProcess" w:date="2018-09-06T14:17:00Z">
        <w:r>
          <w:tab/>
          <w:delText>(b)</w:delText>
        </w:r>
        <w:r>
          <w:tab/>
          <w:delText>a person engaged in a pipeline operation or any other protected person.</w:delText>
        </w:r>
      </w:del>
    </w:p>
    <w:p>
      <w:pPr>
        <w:pStyle w:val="nzSubsection"/>
        <w:rPr>
          <w:del w:id="936" w:author="svcMRProcess" w:date="2018-09-06T14:17:00Z"/>
        </w:rPr>
      </w:pPr>
      <w:del w:id="937" w:author="svcMRProcess" w:date="2018-09-06T14:17:00Z">
        <w:r>
          <w:tab/>
          <w:delText>(2)</w:delText>
        </w:r>
        <w:r>
          <w:tab/>
          <w:delText xml:space="preserve">In this section — </w:delText>
        </w:r>
      </w:del>
    </w:p>
    <w:p>
      <w:pPr>
        <w:pStyle w:val="nzDefstart"/>
        <w:rPr>
          <w:del w:id="938" w:author="svcMRProcess" w:date="2018-09-06T14:17:00Z"/>
        </w:rPr>
      </w:pPr>
      <w:del w:id="939" w:author="svcMRProcess" w:date="2018-09-06T14:17:00Z">
        <w:r>
          <w:rPr>
            <w:b/>
          </w:rPr>
          <w:tab/>
        </w:r>
        <w:r>
          <w:rPr>
            <w:rStyle w:val="CharDefText"/>
          </w:rPr>
          <w:delText>prescribed occupational safety and health laws</w:delText>
        </w:r>
        <w:r>
          <w:delText xml:space="preserve"> means any laws of the State relating to occupational safety and health (whether or not they also relate to other matters) that are prescribed by the regulations for the purposes of this section.</w:delText>
        </w:r>
      </w:del>
    </w:p>
    <w:p>
      <w:pPr>
        <w:pStyle w:val="MiscClose"/>
        <w:ind w:right="577"/>
        <w:rPr>
          <w:del w:id="940" w:author="svcMRProcess" w:date="2018-09-06T14:17:00Z"/>
        </w:rPr>
      </w:pPr>
      <w:del w:id="941" w:author="svcMRProcess" w:date="2018-09-06T14:17:00Z">
        <w:r>
          <w:delText xml:space="preserve">    ”.</w:delText>
        </w:r>
      </w:del>
    </w:p>
    <w:p>
      <w:pPr>
        <w:pStyle w:val="nzHeading5"/>
        <w:rPr>
          <w:del w:id="942" w:author="svcMRProcess" w:date="2018-09-06T14:17:00Z"/>
        </w:rPr>
      </w:pPr>
      <w:del w:id="943" w:author="svcMRProcess" w:date="2018-09-06T14:17:00Z">
        <w:r>
          <w:rPr>
            <w:rStyle w:val="CharSectno"/>
          </w:rPr>
          <w:delText>21</w:delText>
        </w:r>
        <w:r>
          <w:delText>.</w:delText>
        </w:r>
        <w:r>
          <w:tab/>
          <w:delText>Section 36A amended</w:delText>
        </w:r>
      </w:del>
    </w:p>
    <w:p>
      <w:pPr>
        <w:pStyle w:val="nzSubsection"/>
        <w:rPr>
          <w:del w:id="944" w:author="svcMRProcess" w:date="2018-09-06T14:17:00Z"/>
        </w:rPr>
      </w:pPr>
      <w:del w:id="945" w:author="svcMRProcess" w:date="2018-09-06T14:17:00Z">
        <w:r>
          <w:tab/>
        </w:r>
        <w:r>
          <w:tab/>
          <w:delText>Section 36A is amended by deleting “and shall secure the safety, health and welfare of persons engaged in operations in connection with the pipeline”.</w:delText>
        </w:r>
      </w:del>
    </w:p>
    <w:p>
      <w:pPr>
        <w:pStyle w:val="nzHeading5"/>
        <w:rPr>
          <w:del w:id="946" w:author="svcMRProcess" w:date="2018-09-06T14:17:00Z"/>
        </w:rPr>
      </w:pPr>
      <w:del w:id="947" w:author="svcMRProcess" w:date="2018-09-06T14:17:00Z">
        <w:r>
          <w:rPr>
            <w:rStyle w:val="CharSectno"/>
          </w:rPr>
          <w:delText>22</w:delText>
        </w:r>
        <w:r>
          <w:delText>.</w:delText>
        </w:r>
        <w:r>
          <w:tab/>
          <w:delText>Section 55 repealed</w:delText>
        </w:r>
      </w:del>
    </w:p>
    <w:p>
      <w:pPr>
        <w:pStyle w:val="nzSubsection"/>
        <w:rPr>
          <w:del w:id="948" w:author="svcMRProcess" w:date="2018-09-06T14:17:00Z"/>
        </w:rPr>
      </w:pPr>
      <w:del w:id="949" w:author="svcMRProcess" w:date="2018-09-06T14:17:00Z">
        <w:r>
          <w:tab/>
        </w:r>
        <w:r>
          <w:tab/>
          <w:delText>Section 55 is repealed.</w:delText>
        </w:r>
      </w:del>
    </w:p>
    <w:p>
      <w:pPr>
        <w:pStyle w:val="nzHeading5"/>
        <w:rPr>
          <w:del w:id="950" w:author="svcMRProcess" w:date="2018-09-06T14:17:00Z"/>
        </w:rPr>
      </w:pPr>
      <w:del w:id="951" w:author="svcMRProcess" w:date="2018-09-06T14:17:00Z">
        <w:r>
          <w:rPr>
            <w:rStyle w:val="CharSectno"/>
          </w:rPr>
          <w:delText>23</w:delText>
        </w:r>
        <w:r>
          <w:delText>.</w:delText>
        </w:r>
        <w:r>
          <w:tab/>
          <w:delText>Part IVA inserted</w:delText>
        </w:r>
      </w:del>
    </w:p>
    <w:p>
      <w:pPr>
        <w:pStyle w:val="nzSubsection"/>
        <w:rPr>
          <w:del w:id="952" w:author="svcMRProcess" w:date="2018-09-06T14:17:00Z"/>
        </w:rPr>
      </w:pPr>
      <w:del w:id="953" w:author="svcMRProcess" w:date="2018-09-06T14:17:00Z">
        <w:r>
          <w:tab/>
        </w:r>
        <w:r>
          <w:tab/>
          <w:delText xml:space="preserve">After section 56 the following Part is inserted — </w:delText>
        </w:r>
      </w:del>
    </w:p>
    <w:p>
      <w:pPr>
        <w:pStyle w:val="MiscOpen"/>
        <w:rPr>
          <w:del w:id="954" w:author="svcMRProcess" w:date="2018-09-06T14:17:00Z"/>
        </w:rPr>
      </w:pPr>
      <w:del w:id="955" w:author="svcMRProcess" w:date="2018-09-06T14:17:00Z">
        <w:r>
          <w:delText xml:space="preserve">“    </w:delText>
        </w:r>
      </w:del>
    </w:p>
    <w:p>
      <w:pPr>
        <w:pStyle w:val="nzHeading2"/>
        <w:rPr>
          <w:del w:id="956" w:author="svcMRProcess" w:date="2018-09-06T14:17:00Z"/>
        </w:rPr>
      </w:pPr>
      <w:del w:id="957" w:author="svcMRProcess" w:date="2018-09-06T14:17:00Z">
        <w:r>
          <w:delText>Part IVA</w:delText>
        </w:r>
        <w:r>
          <w:rPr>
            <w:b w:val="0"/>
          </w:rPr>
          <w:delText> </w:delText>
        </w:r>
        <w:r>
          <w:delText>—</w:delText>
        </w:r>
        <w:r>
          <w:rPr>
            <w:b w:val="0"/>
          </w:rPr>
          <w:delText> </w:delText>
        </w:r>
        <w:r>
          <w:delText xml:space="preserve">Occupational safety and health </w:delText>
        </w:r>
      </w:del>
    </w:p>
    <w:p>
      <w:pPr>
        <w:pStyle w:val="nzHeading5"/>
        <w:rPr>
          <w:del w:id="958" w:author="svcMRProcess" w:date="2018-09-06T14:17:00Z"/>
        </w:rPr>
      </w:pPr>
      <w:del w:id="959" w:author="svcMRProcess" w:date="2018-09-06T14:17:00Z">
        <w:r>
          <w:delText>56A.</w:delText>
        </w:r>
        <w:r>
          <w:tab/>
          <w:delText>Occupational safety and health</w:delText>
        </w:r>
      </w:del>
    </w:p>
    <w:p>
      <w:pPr>
        <w:pStyle w:val="nzSubsection"/>
        <w:rPr>
          <w:del w:id="960" w:author="svcMRProcess" w:date="2018-09-06T14:17:00Z"/>
        </w:rPr>
      </w:pPr>
      <w:del w:id="961" w:author="svcMRProcess" w:date="2018-09-06T14:17:00Z">
        <w:r>
          <w:tab/>
        </w:r>
        <w:r>
          <w:tab/>
          <w:delText>Schedule 1 has effect.</w:delText>
        </w:r>
      </w:del>
    </w:p>
    <w:p>
      <w:pPr>
        <w:pStyle w:val="nzHeading5"/>
        <w:rPr>
          <w:del w:id="962" w:author="svcMRProcess" w:date="2018-09-06T14:17:00Z"/>
        </w:rPr>
      </w:pPr>
      <w:del w:id="963" w:author="svcMRProcess" w:date="2018-09-06T14:17:00Z">
        <w:r>
          <w:delText>56B.</w:delText>
        </w:r>
        <w:r>
          <w:tab/>
          <w:delText>Regulations relating to occupational safety and health</w:delText>
        </w:r>
      </w:del>
    </w:p>
    <w:p>
      <w:pPr>
        <w:pStyle w:val="nzSubsection"/>
        <w:rPr>
          <w:del w:id="964" w:author="svcMRProcess" w:date="2018-09-06T14:17:00Z"/>
        </w:rPr>
      </w:pPr>
      <w:del w:id="965" w:author="svcMRProcess" w:date="2018-09-06T14:17:00Z">
        <w:r>
          <w:tab/>
          <w:delText>(1)</w:delText>
        </w:r>
        <w:r>
          <w:tab/>
          <w:delText xml:space="preserve">The regulations may make provision in relation to — </w:delText>
        </w:r>
      </w:del>
    </w:p>
    <w:p>
      <w:pPr>
        <w:pStyle w:val="nzIndenta"/>
        <w:rPr>
          <w:del w:id="966" w:author="svcMRProcess" w:date="2018-09-06T14:17:00Z"/>
        </w:rPr>
      </w:pPr>
      <w:del w:id="967" w:author="svcMRProcess" w:date="2018-09-06T14:17:00Z">
        <w:r>
          <w:tab/>
          <w:delText>(a)</w:delText>
        </w:r>
        <w:r>
          <w:tab/>
          <w:delText xml:space="preserve">the occupational safety and health of a person engaged in a pipeline operation; or </w:delText>
        </w:r>
      </w:del>
    </w:p>
    <w:p>
      <w:pPr>
        <w:pStyle w:val="nzIndenta"/>
        <w:rPr>
          <w:del w:id="968" w:author="svcMRProcess" w:date="2018-09-06T14:17:00Z"/>
        </w:rPr>
      </w:pPr>
      <w:del w:id="969" w:author="svcMRProcess" w:date="2018-09-06T14:17:00Z">
        <w:r>
          <w:tab/>
          <w:delText>(b)</w:delText>
        </w:r>
        <w:r>
          <w:tab/>
          <w:delText>the safety and health of any other protected person.</w:delText>
        </w:r>
      </w:del>
    </w:p>
    <w:p>
      <w:pPr>
        <w:pStyle w:val="nzSubsection"/>
        <w:keepNext/>
        <w:rPr>
          <w:del w:id="970" w:author="svcMRProcess" w:date="2018-09-06T14:17:00Z"/>
        </w:rPr>
      </w:pPr>
      <w:del w:id="971" w:author="svcMRProcess" w:date="2018-09-06T14:17:00Z">
        <w:r>
          <w:tab/>
          <w:delText>(2)</w:delText>
        </w:r>
        <w:r>
          <w:tab/>
          <w:delText xml:space="preserve">Without limiting subsection (1), regulations for the purpose of that subsection may — </w:delText>
        </w:r>
      </w:del>
    </w:p>
    <w:p>
      <w:pPr>
        <w:pStyle w:val="nzIndenta"/>
        <w:rPr>
          <w:del w:id="972" w:author="svcMRProcess" w:date="2018-09-06T14:17:00Z"/>
        </w:rPr>
      </w:pPr>
      <w:del w:id="973" w:author="svcMRProcess" w:date="2018-09-06T14:17:00Z">
        <w:r>
          <w:tab/>
          <w:delText>(a)</w:delText>
        </w:r>
        <w:r>
          <w:tab/>
          <w:delText xml:space="preserve">require a person who is carrying on a pipeline operation to establish and maintain a system of management to secure — </w:delText>
        </w:r>
      </w:del>
    </w:p>
    <w:p>
      <w:pPr>
        <w:pStyle w:val="nzIndenti"/>
        <w:rPr>
          <w:del w:id="974" w:author="svcMRProcess" w:date="2018-09-06T14:17:00Z"/>
        </w:rPr>
      </w:pPr>
      <w:del w:id="975" w:author="svcMRProcess" w:date="2018-09-06T14:17:00Z">
        <w:r>
          <w:tab/>
          <w:delText>(i)</w:delText>
        </w:r>
        <w:r>
          <w:tab/>
          <w:delText xml:space="preserve">the occupational safety and health of a person engaged in a pipeline operation; or </w:delText>
        </w:r>
      </w:del>
    </w:p>
    <w:p>
      <w:pPr>
        <w:pStyle w:val="nzIndenti"/>
        <w:rPr>
          <w:del w:id="976" w:author="svcMRProcess" w:date="2018-09-06T14:17:00Z"/>
        </w:rPr>
      </w:pPr>
      <w:del w:id="977" w:author="svcMRProcess" w:date="2018-09-06T14:17:00Z">
        <w:r>
          <w:tab/>
          <w:delText>(ii)</w:delText>
        </w:r>
        <w:r>
          <w:tab/>
          <w:delText>the safety and health of any other protected person;</w:delText>
        </w:r>
      </w:del>
    </w:p>
    <w:p>
      <w:pPr>
        <w:pStyle w:val="nzIndenta"/>
        <w:rPr>
          <w:del w:id="978" w:author="svcMRProcess" w:date="2018-09-06T14:17:00Z"/>
        </w:rPr>
      </w:pPr>
      <w:del w:id="979" w:author="svcMRProcess" w:date="2018-09-06T14:17:00Z">
        <w:r>
          <w:tab/>
        </w:r>
        <w:r>
          <w:tab/>
          <w:delText>and</w:delText>
        </w:r>
      </w:del>
    </w:p>
    <w:p>
      <w:pPr>
        <w:pStyle w:val="nzIndenta"/>
        <w:rPr>
          <w:del w:id="980" w:author="svcMRProcess" w:date="2018-09-06T14:17:00Z"/>
        </w:rPr>
      </w:pPr>
      <w:del w:id="981" w:author="svcMRProcess" w:date="2018-09-06T14:17:00Z">
        <w:r>
          <w:tab/>
          <w:delText>(b)</w:delText>
        </w:r>
        <w:r>
          <w:tab/>
          <w:delText>specify requirements with which the system must comply.</w:delText>
        </w:r>
      </w:del>
    </w:p>
    <w:p>
      <w:pPr>
        <w:pStyle w:val="nzHeading5"/>
        <w:rPr>
          <w:del w:id="982" w:author="svcMRProcess" w:date="2018-09-06T14:17:00Z"/>
        </w:rPr>
      </w:pPr>
      <w:del w:id="983" w:author="svcMRProcess" w:date="2018-09-06T14:17:00Z">
        <w:r>
          <w:delText>56C.</w:delText>
        </w:r>
        <w:r>
          <w:tab/>
          <w:delText>Minister’s occupational safety and health functions</w:delText>
        </w:r>
      </w:del>
    </w:p>
    <w:p>
      <w:pPr>
        <w:pStyle w:val="nzSubsection"/>
        <w:rPr>
          <w:del w:id="984" w:author="svcMRProcess" w:date="2018-09-06T14:17:00Z"/>
        </w:rPr>
      </w:pPr>
      <w:del w:id="985" w:author="svcMRProcess" w:date="2018-09-06T14:17:00Z">
        <w:r>
          <w:tab/>
          <w:delText>(1)</w:delText>
        </w:r>
        <w:r>
          <w:tab/>
          <w:delText xml:space="preserve">The Minister has the following functions — </w:delText>
        </w:r>
      </w:del>
    </w:p>
    <w:p>
      <w:pPr>
        <w:pStyle w:val="nzIndenta"/>
        <w:rPr>
          <w:del w:id="986" w:author="svcMRProcess" w:date="2018-09-06T14:17:00Z"/>
        </w:rPr>
      </w:pPr>
      <w:del w:id="987" w:author="svcMRProcess" w:date="2018-09-06T14:17:00Z">
        <w:r>
          <w:tab/>
          <w:delText>(a)</w:delText>
        </w:r>
        <w:r>
          <w:tab/>
          <w:delText>to promote the occupational safety and health of persons engaged in pipeline operations;</w:delText>
        </w:r>
      </w:del>
    </w:p>
    <w:p>
      <w:pPr>
        <w:pStyle w:val="nzIndenta"/>
        <w:rPr>
          <w:del w:id="988" w:author="svcMRProcess" w:date="2018-09-06T14:17:00Z"/>
        </w:rPr>
      </w:pPr>
      <w:del w:id="989" w:author="svcMRProcess" w:date="2018-09-06T14:17:00Z">
        <w:r>
          <w:tab/>
          <w:delText>(b)</w:delText>
        </w:r>
        <w:r>
          <w:tab/>
          <w:delText>to develop and implement effective monitoring and enforcement strategies to secure compliance by persons with their occupational safety and health obligations under this Act;</w:delText>
        </w:r>
      </w:del>
    </w:p>
    <w:p>
      <w:pPr>
        <w:pStyle w:val="nzIndenta"/>
        <w:rPr>
          <w:del w:id="990" w:author="svcMRProcess" w:date="2018-09-06T14:17:00Z"/>
        </w:rPr>
      </w:pPr>
      <w:del w:id="991" w:author="svcMRProcess" w:date="2018-09-06T14:17:00Z">
        <w:r>
          <w:tab/>
          <w:delText>(c)</w:delText>
        </w:r>
        <w:r>
          <w:tab/>
          <w:delText>to investigate accidents, occurrences and circumstances that affect, or have the potential to affect, the occupational safety and health of persons engaged in pipeline operations;</w:delText>
        </w:r>
      </w:del>
    </w:p>
    <w:p>
      <w:pPr>
        <w:pStyle w:val="nzIndenta"/>
        <w:rPr>
          <w:del w:id="992" w:author="svcMRProcess" w:date="2018-09-06T14:17:00Z"/>
        </w:rPr>
      </w:pPr>
      <w:del w:id="993" w:author="svcMRProcess" w:date="2018-09-06T14:17:00Z">
        <w:r>
          <w:tab/>
          <w:delText>(d)</w:delText>
        </w:r>
        <w:r>
          <w:tab/>
          <w:delText>to advise persons, either on the Minister’s own initiative or on request, on occupational safety and health matters relating to pipeline operations.</w:delText>
        </w:r>
      </w:del>
    </w:p>
    <w:p>
      <w:pPr>
        <w:pStyle w:val="nzSubsection"/>
        <w:rPr>
          <w:del w:id="994" w:author="svcMRProcess" w:date="2018-09-06T14:17:00Z"/>
        </w:rPr>
      </w:pPr>
      <w:del w:id="995" w:author="svcMRProcess" w:date="2018-09-06T14:17:00Z">
        <w:r>
          <w:tab/>
          <w:delText>(2)</w:delText>
        </w:r>
        <w:r>
          <w:tab/>
          <w:delText>The Minister has power to do all things necessary or convenient to be done for or in connection with the performance of the Minister’s functions.</w:delText>
        </w:r>
      </w:del>
    </w:p>
    <w:p>
      <w:pPr>
        <w:pStyle w:val="MiscClose"/>
        <w:ind w:right="577"/>
        <w:rPr>
          <w:del w:id="996" w:author="svcMRProcess" w:date="2018-09-06T14:17:00Z"/>
        </w:rPr>
      </w:pPr>
      <w:del w:id="997" w:author="svcMRProcess" w:date="2018-09-06T14:17:00Z">
        <w:r>
          <w:delText xml:space="preserve">    ”.</w:delText>
        </w:r>
      </w:del>
    </w:p>
    <w:p>
      <w:pPr>
        <w:pStyle w:val="nzHeading5"/>
        <w:rPr>
          <w:del w:id="998" w:author="svcMRProcess" w:date="2018-09-06T14:17:00Z"/>
        </w:rPr>
      </w:pPr>
      <w:del w:id="999" w:author="svcMRProcess" w:date="2018-09-06T14:17:00Z">
        <w:r>
          <w:rPr>
            <w:rStyle w:val="CharSectno"/>
          </w:rPr>
          <w:delText>24</w:delText>
        </w:r>
        <w:r>
          <w:delText>.</w:delText>
        </w:r>
        <w:r>
          <w:tab/>
          <w:delText>Section 61 amended</w:delText>
        </w:r>
      </w:del>
    </w:p>
    <w:p>
      <w:pPr>
        <w:pStyle w:val="nzSubsection"/>
        <w:keepNext/>
        <w:keepLines/>
        <w:rPr>
          <w:del w:id="1000" w:author="svcMRProcess" w:date="2018-09-06T14:17:00Z"/>
        </w:rPr>
      </w:pPr>
      <w:del w:id="1001" w:author="svcMRProcess" w:date="2018-09-06T14:17:00Z">
        <w:r>
          <w:tab/>
          <w:delText>(1)</w:delText>
        </w:r>
        <w:r>
          <w:tab/>
          <w:delText>Section 61(1)(a) is amended by deleting “</w:delText>
        </w:r>
        <w:r>
          <w:rPr>
            <w:snapToGrid w:val="0"/>
          </w:rPr>
          <w:delText>Department of Mines at Perth in the State</w:delText>
        </w:r>
        <w:r>
          <w:delText xml:space="preserve">” and inserting instead — </w:delText>
        </w:r>
      </w:del>
    </w:p>
    <w:p>
      <w:pPr>
        <w:pStyle w:val="MiscOpen"/>
        <w:ind w:left="1620"/>
        <w:rPr>
          <w:del w:id="1002" w:author="svcMRProcess" w:date="2018-09-06T14:17:00Z"/>
        </w:rPr>
      </w:pPr>
      <w:del w:id="1003" w:author="svcMRProcess" w:date="2018-09-06T14:17:00Z">
        <w:r>
          <w:delText xml:space="preserve">“    </w:delText>
        </w:r>
      </w:del>
    </w:p>
    <w:p>
      <w:pPr>
        <w:pStyle w:val="nzIndenta"/>
        <w:rPr>
          <w:del w:id="1004" w:author="svcMRProcess" w:date="2018-09-06T14:17:00Z"/>
        </w:rPr>
      </w:pPr>
      <w:del w:id="1005" w:author="svcMRProcess" w:date="2018-09-06T14:17:00Z">
        <w:r>
          <w:tab/>
        </w:r>
        <w:r>
          <w:tab/>
          <w:delText>department of the Public Service principally assisting in the administration of this Act</w:delText>
        </w:r>
      </w:del>
    </w:p>
    <w:p>
      <w:pPr>
        <w:pStyle w:val="MiscClose"/>
        <w:ind w:right="577"/>
        <w:rPr>
          <w:del w:id="1006" w:author="svcMRProcess" w:date="2018-09-06T14:17:00Z"/>
        </w:rPr>
      </w:pPr>
      <w:del w:id="1007" w:author="svcMRProcess" w:date="2018-09-06T14:17:00Z">
        <w:r>
          <w:delText xml:space="preserve">    ”.</w:delText>
        </w:r>
      </w:del>
    </w:p>
    <w:p>
      <w:pPr>
        <w:pStyle w:val="nzSubsection"/>
        <w:rPr>
          <w:del w:id="1008" w:author="svcMRProcess" w:date="2018-09-06T14:17:00Z"/>
        </w:rPr>
      </w:pPr>
      <w:del w:id="1009" w:author="svcMRProcess" w:date="2018-09-06T14:17:00Z">
        <w:r>
          <w:tab/>
          <w:delText>(2)</w:delText>
        </w:r>
        <w:r>
          <w:tab/>
          <w:delText>Section 61(4) is repealed.</w:delText>
        </w:r>
      </w:del>
    </w:p>
    <w:p>
      <w:pPr>
        <w:pStyle w:val="nzHeading5"/>
        <w:rPr>
          <w:del w:id="1010" w:author="svcMRProcess" w:date="2018-09-06T14:17:00Z"/>
        </w:rPr>
      </w:pPr>
      <w:del w:id="1011" w:author="svcMRProcess" w:date="2018-09-06T14:17:00Z">
        <w:r>
          <w:rPr>
            <w:rStyle w:val="CharSectno"/>
          </w:rPr>
          <w:delText>25</w:delText>
        </w:r>
        <w:r>
          <w:delText>.</w:delText>
        </w:r>
        <w:r>
          <w:tab/>
          <w:delText>Section 62 amended</w:delText>
        </w:r>
      </w:del>
    </w:p>
    <w:p>
      <w:pPr>
        <w:pStyle w:val="nzSubsection"/>
        <w:rPr>
          <w:del w:id="1012" w:author="svcMRProcess" w:date="2018-09-06T14:17:00Z"/>
        </w:rPr>
      </w:pPr>
      <w:del w:id="1013" w:author="svcMRProcess" w:date="2018-09-06T14:17:00Z">
        <w:r>
          <w:tab/>
          <w:delText>(1)</w:delText>
        </w:r>
        <w:r>
          <w:tab/>
          <w:delText xml:space="preserve">Section 62(1) is amended by deleting “the purposes of this Act and the regulations.” and inserting instead — </w:delText>
        </w:r>
      </w:del>
    </w:p>
    <w:p>
      <w:pPr>
        <w:pStyle w:val="MiscOpen"/>
        <w:ind w:left="880"/>
        <w:rPr>
          <w:del w:id="1014" w:author="svcMRProcess" w:date="2018-09-06T14:17:00Z"/>
        </w:rPr>
      </w:pPr>
      <w:del w:id="1015" w:author="svcMRProcess" w:date="2018-09-06T14:17:00Z">
        <w:r>
          <w:delText xml:space="preserve">“    </w:delText>
        </w:r>
      </w:del>
    </w:p>
    <w:p>
      <w:pPr>
        <w:pStyle w:val="nzSubsection"/>
        <w:rPr>
          <w:del w:id="1016" w:author="svcMRProcess" w:date="2018-09-06T14:17:00Z"/>
        </w:rPr>
      </w:pPr>
      <w:del w:id="1017" w:author="svcMRProcess" w:date="2018-09-06T14:17:00Z">
        <w:r>
          <w:tab/>
        </w:r>
        <w:r>
          <w:tab/>
          <w:delText>such or all of the purposes of this Act as are specified in the instrument of appointment.</w:delText>
        </w:r>
      </w:del>
    </w:p>
    <w:p>
      <w:pPr>
        <w:pStyle w:val="MiscClose"/>
        <w:ind w:right="577"/>
        <w:rPr>
          <w:del w:id="1018" w:author="svcMRProcess" w:date="2018-09-06T14:17:00Z"/>
        </w:rPr>
      </w:pPr>
      <w:del w:id="1019" w:author="svcMRProcess" w:date="2018-09-06T14:17:00Z">
        <w:r>
          <w:delText xml:space="preserve">    ”.</w:delText>
        </w:r>
      </w:del>
    </w:p>
    <w:p>
      <w:pPr>
        <w:pStyle w:val="nzSubsection"/>
        <w:rPr>
          <w:del w:id="1020" w:author="svcMRProcess" w:date="2018-09-06T14:17:00Z"/>
        </w:rPr>
      </w:pPr>
      <w:del w:id="1021" w:author="svcMRProcess" w:date="2018-09-06T14:17:00Z">
        <w:r>
          <w:tab/>
          <w:delText>(2)</w:delText>
        </w:r>
        <w:r>
          <w:tab/>
          <w:delText xml:space="preserve">Section 62(2) is amended by deleting “he is an inspector for the purposes of this Act and the regulations.” and inserting instead — </w:delText>
        </w:r>
      </w:del>
    </w:p>
    <w:p>
      <w:pPr>
        <w:pStyle w:val="MiscOpen"/>
        <w:ind w:left="880"/>
        <w:rPr>
          <w:del w:id="1022" w:author="svcMRProcess" w:date="2018-09-06T14:17:00Z"/>
        </w:rPr>
      </w:pPr>
      <w:del w:id="1023" w:author="svcMRProcess" w:date="2018-09-06T14:17:00Z">
        <w:r>
          <w:delText xml:space="preserve">“    </w:delText>
        </w:r>
      </w:del>
    </w:p>
    <w:p>
      <w:pPr>
        <w:pStyle w:val="nzSubsection"/>
        <w:rPr>
          <w:del w:id="1024" w:author="svcMRProcess" w:date="2018-09-06T14:17:00Z"/>
        </w:rPr>
      </w:pPr>
      <w:del w:id="1025" w:author="svcMRProcess" w:date="2018-09-06T14:17:00Z">
        <w:r>
          <w:tab/>
        </w:r>
        <w:r>
          <w:tab/>
          <w:delText>the person is an inspector for the purposes specified in the certificate.</w:delText>
        </w:r>
      </w:del>
    </w:p>
    <w:p>
      <w:pPr>
        <w:pStyle w:val="MiscClose"/>
        <w:ind w:right="577"/>
        <w:rPr>
          <w:del w:id="1026" w:author="svcMRProcess" w:date="2018-09-06T14:17:00Z"/>
        </w:rPr>
      </w:pPr>
      <w:del w:id="1027" w:author="svcMRProcess" w:date="2018-09-06T14:17:00Z">
        <w:r>
          <w:delText xml:space="preserve">    ”.</w:delText>
        </w:r>
      </w:del>
    </w:p>
    <w:p>
      <w:pPr>
        <w:pStyle w:val="nzHeading5"/>
        <w:rPr>
          <w:del w:id="1028" w:author="svcMRProcess" w:date="2018-09-06T14:17:00Z"/>
        </w:rPr>
      </w:pPr>
      <w:r>
        <w:t>26</w:t>
      </w:r>
      <w:del w:id="1029" w:author="svcMRProcess" w:date="2018-09-06T14:17:00Z">
        <w:r>
          <w:delText>.</w:delText>
        </w:r>
        <w:r>
          <w:tab/>
          <w:delText>Section 63 amended</w:delText>
        </w:r>
      </w:del>
    </w:p>
    <w:p>
      <w:pPr>
        <w:pStyle w:val="nzSubsection"/>
        <w:rPr>
          <w:del w:id="1030" w:author="svcMRProcess" w:date="2018-09-06T14:17:00Z"/>
        </w:rPr>
      </w:pPr>
      <w:del w:id="1031" w:author="svcMRProcess" w:date="2018-09-06T14:17:00Z">
        <w:r>
          <w:tab/>
        </w:r>
        <w:r>
          <w:tab/>
          <w:delText xml:space="preserve">Section 63(1) is amended by deleting “and the regulations,” and inserting instead — </w:delText>
        </w:r>
      </w:del>
    </w:p>
    <w:p>
      <w:pPr>
        <w:pStyle w:val="MiscOpen"/>
        <w:ind w:left="880"/>
        <w:rPr>
          <w:del w:id="1032" w:author="svcMRProcess" w:date="2018-09-06T14:17:00Z"/>
        </w:rPr>
      </w:pPr>
      <w:del w:id="1033" w:author="svcMRProcess" w:date="2018-09-06T14:17:00Z">
        <w:r>
          <w:delText xml:space="preserve">“    </w:delText>
        </w:r>
      </w:del>
    </w:p>
    <w:p>
      <w:pPr>
        <w:pStyle w:val="nzSubsection"/>
        <w:rPr>
          <w:del w:id="1034" w:author="svcMRProcess" w:date="2018-09-06T14:17:00Z"/>
        </w:rPr>
      </w:pPr>
      <w:del w:id="1035" w:author="svcMRProcess" w:date="2018-09-06T14:17:00Z">
        <w:r>
          <w:tab/>
        </w:r>
        <w:r>
          <w:tab/>
          <w:delText>, but without affecting the powers of an inspector under Schedule 1,</w:delText>
        </w:r>
      </w:del>
    </w:p>
    <w:p>
      <w:pPr>
        <w:pStyle w:val="MiscClose"/>
        <w:ind w:right="577"/>
        <w:rPr>
          <w:del w:id="1036" w:author="svcMRProcess" w:date="2018-09-06T14:17:00Z"/>
        </w:rPr>
      </w:pPr>
      <w:del w:id="1037" w:author="svcMRProcess" w:date="2018-09-06T14:17:00Z">
        <w:r>
          <w:delText xml:space="preserve">    ”.</w:delText>
        </w:r>
      </w:del>
    </w:p>
    <w:p>
      <w:pPr>
        <w:pStyle w:val="nzHeading5"/>
        <w:rPr>
          <w:del w:id="1038" w:author="svcMRProcess" w:date="2018-09-06T14:17:00Z"/>
        </w:rPr>
      </w:pPr>
      <w:del w:id="1039" w:author="svcMRProcess" w:date="2018-09-06T14:17:00Z">
        <w:r>
          <w:rPr>
            <w:rStyle w:val="CharSectno"/>
          </w:rPr>
          <w:delText>27</w:delText>
        </w:r>
        <w:r>
          <w:delText>.</w:delText>
        </w:r>
        <w:r>
          <w:tab/>
          <w:delText>Section 63A inserted</w:delText>
        </w:r>
      </w:del>
    </w:p>
    <w:p>
      <w:pPr>
        <w:pStyle w:val="nzSubsection"/>
        <w:rPr>
          <w:del w:id="1040" w:author="svcMRProcess" w:date="2018-09-06T14:17:00Z"/>
        </w:rPr>
      </w:pPr>
      <w:del w:id="1041" w:author="svcMRProcess" w:date="2018-09-06T14:17:00Z">
        <w:r>
          <w:tab/>
        </w:r>
        <w:r>
          <w:tab/>
          <w:delText xml:space="preserve">After section 63 the following section is inserted — </w:delText>
        </w:r>
      </w:del>
    </w:p>
    <w:p>
      <w:pPr>
        <w:pStyle w:val="Footnotesection"/>
      </w:pPr>
      <w:del w:id="1042" w:author="svcMRProcess" w:date="2018-09-06T14:17:00Z">
        <w:r>
          <w:delText xml:space="preserve">“   </w:delText>
        </w:r>
      </w:del>
      <w:ins w:id="1043" w:author="svcMRProcess" w:date="2018-09-06T14:17:00Z">
        <w:r>
          <w:t>.]</w:t>
        </w:r>
      </w:ins>
      <w:r>
        <w:t xml:space="preserve"> </w:t>
      </w:r>
    </w:p>
    <w:p>
      <w:pPr>
        <w:pStyle w:val="Heading5"/>
      </w:pPr>
      <w:bookmarkStart w:id="1044" w:name="_Toc261528053"/>
      <w:bookmarkStart w:id="1045" w:name="_Toc261602923"/>
      <w:r>
        <w:rPr>
          <w:rStyle w:val="CharSectno"/>
        </w:rPr>
        <w:t>63A</w:t>
      </w:r>
      <w:r>
        <w:t>.</w:t>
      </w:r>
      <w:r>
        <w:tab/>
        <w:t>Protection from liability for wrongdoing</w:t>
      </w:r>
      <w:bookmarkEnd w:id="1044"/>
      <w:bookmarkEnd w:id="104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MiscClose"/>
        <w:ind w:right="577"/>
        <w:rPr>
          <w:del w:id="1046" w:author="svcMRProcess" w:date="2018-09-06T14:17:00Z"/>
        </w:rPr>
      </w:pPr>
      <w:del w:id="1047" w:author="svcMRProcess" w:date="2018-09-06T14:17:00Z">
        <w:r>
          <w:delText xml:space="preserve">    ”.</w:delText>
        </w:r>
      </w:del>
    </w:p>
    <w:p>
      <w:pPr>
        <w:pStyle w:val="nzHeading5"/>
        <w:rPr>
          <w:del w:id="1048" w:author="svcMRProcess" w:date="2018-09-06T14:17:00Z"/>
        </w:rPr>
      </w:pPr>
      <w:del w:id="1049" w:author="svcMRProcess" w:date="2018-09-06T14:17:00Z">
        <w:r>
          <w:rPr>
            <w:rStyle w:val="CharSectno"/>
          </w:rPr>
          <w:delText>28</w:delText>
        </w:r>
        <w:r>
          <w:delText>.</w:delText>
        </w:r>
        <w:r>
          <w:tab/>
        </w:r>
      </w:del>
      <w:ins w:id="1050" w:author="svcMRProcess" w:date="2018-09-06T14:17:00Z">
        <w:r>
          <w:tab/>
          <w:t>[</w:t>
        </w:r>
      </w:ins>
      <w:r>
        <w:t>Section</w:t>
      </w:r>
      <w:del w:id="1051" w:author="svcMRProcess" w:date="2018-09-06T14:17:00Z">
        <w:r>
          <w:delText> 65 replaced</w:delText>
        </w:r>
      </w:del>
    </w:p>
    <w:p>
      <w:pPr>
        <w:pStyle w:val="Footnotesection"/>
        <w:rPr>
          <w:b/>
          <w:i w:val="0"/>
        </w:rPr>
      </w:pPr>
      <w:del w:id="1052" w:author="svcMRProcess" w:date="2018-09-06T14:17:00Z">
        <w:r>
          <w:tab/>
        </w:r>
        <w:r>
          <w:tab/>
          <w:delText>Section 65 is repealed and the following section is</w:delText>
        </w:r>
      </w:del>
      <w:ins w:id="1053" w:author="svcMRProcess" w:date="2018-09-06T14:17:00Z">
        <w:r>
          <w:t xml:space="preserve"> 63A</w:t>
        </w:r>
      </w:ins>
      <w:r>
        <w:t xml:space="preserve"> inserted </w:t>
      </w:r>
      <w:del w:id="1054" w:author="svcMRProcess" w:date="2018-09-06T14:17:00Z">
        <w:r>
          <w:delText xml:space="preserve">instead — </w:delText>
        </w:r>
      </w:del>
      <w:ins w:id="1055" w:author="svcMRProcess" w:date="2018-09-06T14:17:00Z">
        <w:r>
          <w:t>by No. 13 of 2005 s. 27.]</w:t>
        </w:r>
      </w:ins>
    </w:p>
    <w:p>
      <w:pPr>
        <w:pStyle w:val="MiscOpen"/>
        <w:rPr>
          <w:del w:id="1056" w:author="svcMRProcess" w:date="2018-09-06T14:17:00Z"/>
        </w:rPr>
      </w:pPr>
      <w:bookmarkStart w:id="1057" w:name="_Toc261602924"/>
      <w:del w:id="1058" w:author="svcMRProcess" w:date="2018-09-06T14:17:00Z">
        <w:r>
          <w:delText xml:space="preserve">“    </w:delText>
        </w:r>
      </w:del>
    </w:p>
    <w:p>
      <w:pPr>
        <w:pStyle w:val="Heading5"/>
        <w:rPr>
          <w:ins w:id="1059" w:author="svcMRProcess" w:date="2018-09-06T14:17:00Z"/>
          <w:snapToGrid w:val="0"/>
        </w:rPr>
      </w:pPr>
      <w:ins w:id="1060" w:author="svcMRProcess" w:date="2018-09-06T14:17:00Z">
        <w:r>
          <w:rPr>
            <w:rStyle w:val="CharSectno"/>
          </w:rPr>
          <w:t>64</w:t>
        </w:r>
        <w:r>
          <w:rPr>
            <w:snapToGrid w:val="0"/>
          </w:rPr>
          <w:t>.</w:t>
        </w:r>
        <w:r>
          <w:rPr>
            <w:snapToGrid w:val="0"/>
          </w:rPr>
          <w:tab/>
          <w:t>Theft of petroleum from pipeline</w:t>
        </w:r>
        <w:bookmarkEnd w:id="1057"/>
        <w:r>
          <w:rPr>
            <w:snapToGrid w:val="0"/>
          </w:rPr>
          <w:t xml:space="preserve"> </w:t>
        </w:r>
      </w:ins>
    </w:p>
    <w:p>
      <w:pPr>
        <w:pStyle w:val="Subsection"/>
        <w:rPr>
          <w:ins w:id="1061" w:author="svcMRProcess" w:date="2018-09-06T14:17:00Z"/>
          <w:snapToGrid w:val="0"/>
        </w:rPr>
      </w:pPr>
      <w:ins w:id="1062" w:author="svcMRProcess" w:date="2018-09-06T14:17:00Z">
        <w:r>
          <w:rPr>
            <w:snapToGrid w:val="0"/>
          </w:rPr>
          <w:tab/>
        </w:r>
        <w:r>
          <w:rPr>
            <w:snapToGrid w:val="0"/>
          </w:rPr>
          <w:tab/>
          <w:t>A person who maliciously or fraudulently — </w:t>
        </w:r>
      </w:ins>
    </w:p>
    <w:p>
      <w:pPr>
        <w:pStyle w:val="Indenta"/>
        <w:rPr>
          <w:ins w:id="1063" w:author="svcMRProcess" w:date="2018-09-06T14:17:00Z"/>
          <w:snapToGrid w:val="0"/>
        </w:rPr>
      </w:pPr>
      <w:ins w:id="1064" w:author="svcMRProcess" w:date="2018-09-06T14:17:00Z">
        <w:r>
          <w:rPr>
            <w:snapToGrid w:val="0"/>
          </w:rPr>
          <w:tab/>
          <w:t>(a)</w:t>
        </w:r>
        <w:r>
          <w:rPr>
            <w:snapToGrid w:val="0"/>
          </w:rPr>
          <w:tab/>
          <w:t>abstracts;</w:t>
        </w:r>
      </w:ins>
    </w:p>
    <w:p>
      <w:pPr>
        <w:pStyle w:val="Indenta"/>
        <w:rPr>
          <w:ins w:id="1065" w:author="svcMRProcess" w:date="2018-09-06T14:17:00Z"/>
          <w:snapToGrid w:val="0"/>
        </w:rPr>
      </w:pPr>
      <w:ins w:id="1066" w:author="svcMRProcess" w:date="2018-09-06T14:17:00Z">
        <w:r>
          <w:rPr>
            <w:snapToGrid w:val="0"/>
          </w:rPr>
          <w:tab/>
          <w:t>(b)</w:t>
        </w:r>
        <w:r>
          <w:rPr>
            <w:snapToGrid w:val="0"/>
          </w:rPr>
          <w:tab/>
          <w:t>causes to be wasted or diverted; or</w:t>
        </w:r>
      </w:ins>
    </w:p>
    <w:p>
      <w:pPr>
        <w:pStyle w:val="Indenta"/>
        <w:rPr>
          <w:ins w:id="1067" w:author="svcMRProcess" w:date="2018-09-06T14:17:00Z"/>
          <w:snapToGrid w:val="0"/>
        </w:rPr>
      </w:pPr>
      <w:ins w:id="1068" w:author="svcMRProcess" w:date="2018-09-06T14:17:00Z">
        <w:r>
          <w:rPr>
            <w:snapToGrid w:val="0"/>
          </w:rPr>
          <w:tab/>
          <w:t>(c)</w:t>
        </w:r>
        <w:r>
          <w:rPr>
            <w:snapToGrid w:val="0"/>
          </w:rPr>
          <w:tab/>
          <w:t>consumes or uses,</w:t>
        </w:r>
      </w:ins>
    </w:p>
    <w:p>
      <w:pPr>
        <w:pStyle w:val="Subsection"/>
        <w:rPr>
          <w:ins w:id="1069" w:author="svcMRProcess" w:date="2018-09-06T14:17:00Z"/>
          <w:snapToGrid w:val="0"/>
        </w:rPr>
      </w:pPr>
      <w:ins w:id="1070" w:author="svcMRProcess" w:date="2018-09-06T14:17:00Z">
        <w:r>
          <w:rPr>
            <w:snapToGrid w:val="0"/>
          </w:rPr>
          <w:tab/>
        </w:r>
        <w:r>
          <w:rPr>
            <w:snapToGrid w:val="0"/>
          </w:rPr>
          <w:tab/>
          <w:t>any petroleum being conveyed by means of a pipeline, is guilty of stealing and punishable accordingly.</w:t>
        </w:r>
      </w:ins>
    </w:p>
    <w:p>
      <w:pPr>
        <w:pStyle w:val="Heading5"/>
      </w:pPr>
      <w:bookmarkStart w:id="1071" w:name="_Toc261528055"/>
      <w:bookmarkStart w:id="1072" w:name="_Toc261602925"/>
      <w:r>
        <w:rPr>
          <w:rStyle w:val="CharSectno"/>
        </w:rPr>
        <w:t>65</w:t>
      </w:r>
      <w:r>
        <w:t>.</w:t>
      </w:r>
      <w:r>
        <w:tab/>
        <w:t>Interfering with pipeline operation</w:t>
      </w:r>
      <w:bookmarkEnd w:id="1071"/>
      <w:bookmarkEnd w:id="1072"/>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w:t>
      </w:r>
      <w:r>
        <w:tab/>
        <w:t>imprisonment for 10 years.</w:t>
      </w:r>
    </w:p>
    <w:p>
      <w:pPr>
        <w:pStyle w:val="MiscClose"/>
        <w:ind w:right="577"/>
        <w:rPr>
          <w:del w:id="1073" w:author="svcMRProcess" w:date="2018-09-06T14:17:00Z"/>
        </w:rPr>
      </w:pPr>
      <w:del w:id="1074" w:author="svcMRProcess" w:date="2018-09-06T14:17:00Z">
        <w:r>
          <w:delText xml:space="preserve">    ”.</w:delText>
        </w:r>
      </w:del>
    </w:p>
    <w:p>
      <w:pPr>
        <w:pStyle w:val="Footnotesection"/>
        <w:rPr>
          <w:ins w:id="1075" w:author="svcMRProcess" w:date="2018-09-06T14:17:00Z"/>
        </w:rPr>
      </w:pPr>
      <w:del w:id="1076" w:author="svcMRProcess" w:date="2018-09-06T14:17:00Z">
        <w:r>
          <w:rPr>
            <w:rStyle w:val="CharSectno"/>
          </w:rPr>
          <w:delText>29</w:delText>
        </w:r>
        <w:r>
          <w:delText>.</w:delText>
        </w:r>
        <w:r>
          <w:tab/>
          <w:delText>Sections 66BA and 66BB</w:delText>
        </w:r>
      </w:del>
      <w:ins w:id="1077" w:author="svcMRProcess" w:date="2018-09-06T14:17:00Z">
        <w:r>
          <w:tab/>
          <w:t>[Section 65</w:t>
        </w:r>
      </w:ins>
      <w:r>
        <w:t xml:space="preserve"> inserted </w:t>
      </w:r>
      <w:del w:id="1078" w:author="svcMRProcess" w:date="2018-09-06T14:17:00Z">
        <w:r>
          <w:delText>and transitional</w:delText>
        </w:r>
      </w:del>
      <w:ins w:id="1079" w:author="svcMRProcess" w:date="2018-09-06T14:17:00Z">
        <w:r>
          <w:t>by No. 13 of 2005 s. 28.]</w:t>
        </w:r>
      </w:ins>
    </w:p>
    <w:p>
      <w:pPr>
        <w:pStyle w:val="Heading5"/>
        <w:rPr>
          <w:ins w:id="1080" w:author="svcMRProcess" w:date="2018-09-06T14:17:00Z"/>
          <w:snapToGrid w:val="0"/>
        </w:rPr>
      </w:pPr>
      <w:bookmarkStart w:id="1081" w:name="_Toc261602926"/>
      <w:ins w:id="1082" w:author="svcMRProcess" w:date="2018-09-06T14:17:00Z">
        <w:r>
          <w:rPr>
            <w:rStyle w:val="CharSectno"/>
          </w:rPr>
          <w:t>66</w:t>
        </w:r>
        <w:r>
          <w:rPr>
            <w:snapToGrid w:val="0"/>
          </w:rPr>
          <w:t>.</w:t>
        </w:r>
        <w:r>
          <w:rPr>
            <w:snapToGrid w:val="0"/>
          </w:rPr>
          <w:tab/>
          <w:t>Continuing offences</w:t>
        </w:r>
        <w:bookmarkEnd w:id="1081"/>
        <w:r>
          <w:rPr>
            <w:snapToGrid w:val="0"/>
          </w:rPr>
          <w:t xml:space="preserve"> </w:t>
        </w:r>
      </w:ins>
    </w:p>
    <w:p>
      <w:pPr>
        <w:pStyle w:val="Subsection"/>
        <w:rPr>
          <w:ins w:id="1083" w:author="svcMRProcess" w:date="2018-09-06T14:17:00Z"/>
          <w:snapToGrid w:val="0"/>
        </w:rPr>
      </w:pPr>
      <w:ins w:id="1084" w:author="svcMRProcess" w:date="2018-09-06T14:17:00Z">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ins>
    </w:p>
    <w:p>
      <w:pPr>
        <w:pStyle w:val="Subsection"/>
        <w:rPr>
          <w:snapToGrid w:val="0"/>
        </w:rPr>
      </w:pPr>
      <w:ins w:id="1085" w:author="svcMRProcess" w:date="2018-09-06T14:17:00Z">
        <w:r>
          <w:rPr>
            <w:snapToGrid w:val="0"/>
          </w:rPr>
          <w:tab/>
          <w:t>(2)</w:t>
        </w:r>
        <w:r>
          <w:rPr>
            <w:snapToGrid w:val="0"/>
          </w:rPr>
          <w:tab/>
          <w:t>Where an offence is committed by a person by reason of his failure to comply with a</w:t>
        </w:r>
      </w:ins>
      <w:r>
        <w:rPr>
          <w:snapToGrid w:val="0"/>
        </w:rPr>
        <w:t xml:space="preserve"> provision</w:t>
      </w:r>
      <w:ins w:id="1086" w:author="svcMRProcess" w:date="2018-09-06T14:17:00Z">
        <w:r>
          <w:rPr>
            <w:snapToGrid w:val="0"/>
          </w:rPr>
          <w:t xml:space="preserve"> of this Act, the offence, for the purposes of subsection (3), shall be deemed to continue so long as that failure continues, notwithstanding that any period within which the act was required to be done has elapsed.</w:t>
        </w:r>
      </w:ins>
    </w:p>
    <w:p>
      <w:pPr>
        <w:pStyle w:val="nzSubsection"/>
        <w:rPr>
          <w:del w:id="1087" w:author="svcMRProcess" w:date="2018-09-06T14:17:00Z"/>
        </w:rPr>
      </w:pPr>
      <w:del w:id="1088" w:author="svcMRProcess" w:date="2018-09-06T14:17:00Z">
        <w:r>
          <w:tab/>
          <w:delText>(1)</w:delText>
        </w:r>
        <w:r>
          <w:tab/>
          <w:delText xml:space="preserve">After section 66B the following sections are inserted — </w:delText>
        </w:r>
      </w:del>
    </w:p>
    <w:p>
      <w:pPr>
        <w:pStyle w:val="MiscOpen"/>
        <w:rPr>
          <w:del w:id="1089" w:author="svcMRProcess" w:date="2018-09-06T14:17:00Z"/>
        </w:rPr>
      </w:pPr>
      <w:del w:id="1090" w:author="svcMRProcess" w:date="2018-09-06T14:17:00Z">
        <w:r>
          <w:delText xml:space="preserve">“    </w:delText>
        </w:r>
      </w:del>
    </w:p>
    <w:p>
      <w:pPr>
        <w:pStyle w:val="Subsection"/>
        <w:rPr>
          <w:ins w:id="1091" w:author="svcMRProcess" w:date="2018-09-06T14:17:00Z"/>
          <w:snapToGrid w:val="0"/>
        </w:rPr>
      </w:pPr>
      <w:ins w:id="1092" w:author="svcMRProcess" w:date="2018-09-06T14:17:00Z">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ins>
    </w:p>
    <w:p>
      <w:pPr>
        <w:pStyle w:val="Footnotesection"/>
        <w:rPr>
          <w:ins w:id="1093" w:author="svcMRProcess" w:date="2018-09-06T14:17:00Z"/>
        </w:rPr>
      </w:pPr>
      <w:ins w:id="1094" w:author="svcMRProcess" w:date="2018-09-06T14:17:00Z">
        <w:r>
          <w:tab/>
          <w:t xml:space="preserve">[Section 66 amended by No. 12 of 1990 s. 156; No. 13 of 2005 s. 31.] </w:t>
        </w:r>
      </w:ins>
    </w:p>
    <w:p>
      <w:pPr>
        <w:pStyle w:val="Heading5"/>
        <w:rPr>
          <w:ins w:id="1095" w:author="svcMRProcess" w:date="2018-09-06T14:17:00Z"/>
          <w:snapToGrid w:val="0"/>
        </w:rPr>
      </w:pPr>
      <w:bookmarkStart w:id="1096" w:name="_Toc261602927"/>
      <w:ins w:id="1097" w:author="svcMRProcess" w:date="2018-09-06T14:17:00Z">
        <w:r>
          <w:rPr>
            <w:rStyle w:val="CharSectno"/>
          </w:rPr>
          <w:t>66A</w:t>
        </w:r>
        <w:r>
          <w:rPr>
            <w:snapToGrid w:val="0"/>
          </w:rPr>
          <w:t>.</w:t>
        </w:r>
        <w:r>
          <w:rPr>
            <w:snapToGrid w:val="0"/>
          </w:rPr>
          <w:tab/>
          <w:t>Persons concerned in commission of offences</w:t>
        </w:r>
        <w:bookmarkEnd w:id="1096"/>
        <w:r>
          <w:rPr>
            <w:snapToGrid w:val="0"/>
          </w:rPr>
          <w:t xml:space="preserve"> </w:t>
        </w:r>
      </w:ins>
    </w:p>
    <w:p>
      <w:pPr>
        <w:pStyle w:val="Subsection"/>
        <w:rPr>
          <w:ins w:id="1098" w:author="svcMRProcess" w:date="2018-09-06T14:17:00Z"/>
          <w:snapToGrid w:val="0"/>
        </w:rPr>
      </w:pPr>
      <w:ins w:id="1099" w:author="svcMRProcess" w:date="2018-09-06T14:17:00Z">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ins>
    </w:p>
    <w:p>
      <w:pPr>
        <w:pStyle w:val="Footnotesection"/>
        <w:rPr>
          <w:ins w:id="1100" w:author="svcMRProcess" w:date="2018-09-06T14:17:00Z"/>
        </w:rPr>
      </w:pPr>
      <w:ins w:id="1101" w:author="svcMRProcess" w:date="2018-09-06T14:17:00Z">
        <w:r>
          <w:tab/>
          <w:t>[Section 66A inserted by No. 12 of 1990 s. 157; amended by No. 13 of 2005 s. 31</w:t>
        </w:r>
        <w:bookmarkStart w:id="1102" w:name="UpToHere"/>
        <w:bookmarkEnd w:id="1102"/>
        <w:r>
          <w:t xml:space="preserve">.] </w:t>
        </w:r>
      </w:ins>
    </w:p>
    <w:p>
      <w:pPr>
        <w:pStyle w:val="Heading5"/>
        <w:rPr>
          <w:ins w:id="1103" w:author="svcMRProcess" w:date="2018-09-06T14:17:00Z"/>
        </w:rPr>
      </w:pPr>
      <w:bookmarkStart w:id="1104" w:name="_Toc261602928"/>
      <w:ins w:id="1105" w:author="svcMRProcess" w:date="2018-09-06T14:17:00Z">
        <w:r>
          <w:rPr>
            <w:rStyle w:val="CharSectno"/>
          </w:rPr>
          <w:t>66B</w:t>
        </w:r>
        <w:r>
          <w:t>.</w:t>
        </w:r>
        <w:r>
          <w:tab/>
          <w:t>Crimes and other offences</w:t>
        </w:r>
        <w:bookmarkEnd w:id="1104"/>
      </w:ins>
    </w:p>
    <w:p>
      <w:pPr>
        <w:pStyle w:val="Subsection"/>
        <w:rPr>
          <w:ins w:id="1106" w:author="svcMRProcess" w:date="2018-09-06T14:17:00Z"/>
        </w:rPr>
      </w:pPr>
      <w:ins w:id="1107" w:author="svcMRProcess" w:date="2018-09-06T14:17:00Z">
        <w:r>
          <w:tab/>
          <w:t>(1)</w:t>
        </w:r>
        <w:r>
          <w:tab/>
          <w:t>If the penalty provided for an offence under this Act is or includes imprisonment, the offence is a crime.</w:t>
        </w:r>
      </w:ins>
    </w:p>
    <w:p>
      <w:pPr>
        <w:pStyle w:val="Subsection"/>
        <w:rPr>
          <w:ins w:id="1108" w:author="svcMRProcess" w:date="2018-09-06T14:17:00Z"/>
        </w:rPr>
      </w:pPr>
      <w:ins w:id="1109" w:author="svcMRProcess" w:date="2018-09-06T14:17:00Z">
        <w:r>
          <w:tab/>
          <w:t>(2)</w:t>
        </w:r>
        <w:r>
          <w:tab/>
          <w:t>Summary conviction penalty: for an offence referred to in subsection (1) — imprisonment for 2 years or a fine of $10 000 or both.</w:t>
        </w:r>
      </w:ins>
    </w:p>
    <w:p>
      <w:pPr>
        <w:pStyle w:val="Subsection"/>
        <w:rPr>
          <w:ins w:id="1110" w:author="svcMRProcess" w:date="2018-09-06T14:17:00Z"/>
        </w:rPr>
      </w:pPr>
      <w:ins w:id="1111" w:author="svcMRProcess" w:date="2018-09-06T14:17:00Z">
        <w:r>
          <w:tab/>
          <w:t>(3)</w:t>
        </w:r>
        <w:r>
          <w:tab/>
          <w:t>Unless the contrary intention appears, an offence under this Act, other than a crime, is punishable summarily.</w:t>
        </w:r>
      </w:ins>
    </w:p>
    <w:p>
      <w:pPr>
        <w:pStyle w:val="Footnotesection"/>
        <w:rPr>
          <w:ins w:id="1112" w:author="svcMRProcess" w:date="2018-09-06T14:17:00Z"/>
        </w:rPr>
      </w:pPr>
      <w:ins w:id="1113" w:author="svcMRProcess" w:date="2018-09-06T14:17:00Z">
        <w:r>
          <w:tab/>
          <w:t>[Section 66B inserted by No. 4 of 2004 s. 58.]</w:t>
        </w:r>
      </w:ins>
    </w:p>
    <w:p>
      <w:pPr>
        <w:pStyle w:val="Heading5"/>
      </w:pPr>
      <w:bookmarkStart w:id="1114" w:name="_Toc261528057"/>
      <w:bookmarkStart w:id="1115" w:name="_Toc261602929"/>
      <w:r>
        <w:rPr>
          <w:rStyle w:val="CharSectno"/>
        </w:rPr>
        <w:t>66BA</w:t>
      </w:r>
      <w:r>
        <w:t>.</w:t>
      </w:r>
      <w:r>
        <w:tab/>
        <w:t>Time for bringing proceedings for offences against this Act (including the regulations)</w:t>
      </w:r>
      <w:bookmarkEnd w:id="1114"/>
      <w:bookmarkEnd w:id="1115"/>
    </w:p>
    <w:p>
      <w:pPr>
        <w:pStyle w:val="Subsection"/>
      </w:pPr>
      <w:r>
        <w:tab/>
      </w:r>
      <w:r>
        <w:tab/>
        <w:t>A proceeding for an offence against this Act may be brought at any time.</w:t>
      </w:r>
    </w:p>
    <w:p>
      <w:pPr>
        <w:pStyle w:val="Footnotesection"/>
        <w:rPr>
          <w:ins w:id="1116" w:author="svcMRProcess" w:date="2018-09-06T14:17:00Z"/>
        </w:rPr>
      </w:pPr>
      <w:ins w:id="1117" w:author="svcMRProcess" w:date="2018-09-06T14:17:00Z">
        <w:r>
          <w:tab/>
          <w:t>[Section 66BA inserted by No. 13 of 2005 s. 29(1)</w:t>
        </w:r>
      </w:ins>
    </w:p>
    <w:p>
      <w:pPr>
        <w:pStyle w:val="Heading5"/>
      </w:pPr>
      <w:bookmarkStart w:id="1118" w:name="_Toc261528058"/>
      <w:bookmarkStart w:id="1119" w:name="_Toc261602930"/>
      <w:r>
        <w:rPr>
          <w:rStyle w:val="CharSectno"/>
        </w:rPr>
        <w:t>66BB</w:t>
      </w:r>
      <w:r>
        <w:t>.</w:t>
      </w:r>
      <w:r>
        <w:tab/>
        <w:t>Evidentiary matters</w:t>
      </w:r>
      <w:bookmarkEnd w:id="1118"/>
      <w:bookmarkEnd w:id="1119"/>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rPr>
          <w:del w:id="1120" w:author="svcMRProcess" w:date="2018-09-06T14:17:00Z"/>
        </w:rPr>
      </w:pPr>
      <w:del w:id="1121" w:author="svcMRProcess" w:date="2018-09-06T14:17:00Z">
        <w:r>
          <w:delText xml:space="preserve">    ”.</w:delText>
        </w:r>
      </w:del>
    </w:p>
    <w:p>
      <w:pPr>
        <w:pStyle w:val="Footnotesection"/>
        <w:rPr>
          <w:ins w:id="1122" w:author="svcMRProcess" w:date="2018-09-06T14:17:00Z"/>
        </w:rPr>
      </w:pPr>
      <w:del w:id="1123" w:author="svcMRProcess" w:date="2018-09-06T14:17:00Z">
        <w:r>
          <w:tab/>
          <w:delText>(2)</w:delText>
        </w:r>
        <w:r>
          <w:tab/>
        </w:r>
      </w:del>
      <w:ins w:id="1124" w:author="svcMRProcess" w:date="2018-09-06T14:17:00Z">
        <w:r>
          <w:tab/>
          <w:t>[</w:t>
        </w:r>
      </w:ins>
      <w:r>
        <w:t>Section</w:t>
      </w:r>
      <w:del w:id="1125" w:author="svcMRProcess" w:date="2018-09-06T14:17:00Z">
        <w:r>
          <w:delText> 51</w:delText>
        </w:r>
      </w:del>
      <w:ins w:id="1126" w:author="svcMRProcess" w:date="2018-09-06T14:17:00Z">
        <w:r>
          <w:t xml:space="preserve"> 66BB inserted by No. 13</w:t>
        </w:r>
      </w:ins>
      <w:r>
        <w:t xml:space="preserve"> of </w:t>
      </w:r>
      <w:del w:id="1127" w:author="svcMRProcess" w:date="2018-09-06T14:17:00Z">
        <w:r>
          <w:delText xml:space="preserve">the Justices Act 1902 as </w:delText>
        </w:r>
      </w:del>
      <w:ins w:id="1128" w:author="svcMRProcess" w:date="2018-09-06T14:17:00Z">
        <w:r>
          <w:t>2005 s. 29(1)</w:t>
        </w:r>
      </w:ins>
    </w:p>
    <w:p>
      <w:pPr>
        <w:pStyle w:val="Heading5"/>
        <w:rPr>
          <w:ins w:id="1129" w:author="svcMRProcess" w:date="2018-09-06T14:17:00Z"/>
          <w:snapToGrid w:val="0"/>
        </w:rPr>
      </w:pPr>
      <w:bookmarkStart w:id="1130" w:name="_Toc261602931"/>
      <w:ins w:id="1131" w:author="svcMRProcess" w:date="2018-09-06T14:17:00Z">
        <w:r>
          <w:rPr>
            <w:rStyle w:val="CharSectno"/>
          </w:rPr>
          <w:t>66C</w:t>
        </w:r>
        <w:r>
          <w:rPr>
            <w:snapToGrid w:val="0"/>
          </w:rPr>
          <w:t>.</w:t>
        </w:r>
        <w:r>
          <w:rPr>
            <w:snapToGrid w:val="0"/>
          </w:rPr>
          <w:tab/>
          <w:t xml:space="preserve">Orders for forfeiture </w:t>
        </w:r>
      </w:ins>
      <w:r>
        <w:rPr>
          <w:snapToGrid w:val="0"/>
        </w:rPr>
        <w:t xml:space="preserve">in </w:t>
      </w:r>
      <w:del w:id="1132" w:author="svcMRProcess" w:date="2018-09-06T14:17:00Z">
        <w:r>
          <w:delText>force immediately before the commencement</w:delText>
        </w:r>
      </w:del>
      <w:ins w:id="1133" w:author="svcMRProcess" w:date="2018-09-06T14:17:00Z">
        <w:r>
          <w:rPr>
            <w:snapToGrid w:val="0"/>
          </w:rPr>
          <w:t>respect</w:t>
        </w:r>
      </w:ins>
      <w:r>
        <w:rPr>
          <w:snapToGrid w:val="0"/>
        </w:rPr>
        <w:t xml:space="preserve"> of </w:t>
      </w:r>
      <w:del w:id="1134" w:author="svcMRProcess" w:date="2018-09-06T14:17:00Z">
        <w:r>
          <w:delText xml:space="preserve">subsection (1) applies to </w:delText>
        </w:r>
      </w:del>
      <w:ins w:id="1135" w:author="svcMRProcess" w:date="2018-09-06T14:17:00Z">
        <w:r>
          <w:rPr>
            <w:snapToGrid w:val="0"/>
          </w:rPr>
          <w:t>certain offences</w:t>
        </w:r>
        <w:bookmarkEnd w:id="1130"/>
        <w:r>
          <w:rPr>
            <w:snapToGrid w:val="0"/>
          </w:rPr>
          <w:t xml:space="preserve"> </w:t>
        </w:r>
      </w:ins>
    </w:p>
    <w:p>
      <w:pPr>
        <w:pStyle w:val="Subsection"/>
        <w:keepNext/>
        <w:rPr>
          <w:ins w:id="1136" w:author="svcMRProcess" w:date="2018-09-06T14:17:00Z"/>
          <w:snapToGrid w:val="0"/>
        </w:rPr>
      </w:pPr>
      <w:ins w:id="1137" w:author="svcMRProcess" w:date="2018-09-06T14:17:00Z">
        <w:r>
          <w:rPr>
            <w:snapToGrid w:val="0"/>
          </w:rPr>
          <w:tab/>
          <w:t>(1)</w:t>
        </w:r>
        <w:r>
          <w:rPr>
            <w:snapToGrid w:val="0"/>
          </w:rPr>
          <w:tab/>
          <w:t xml:space="preserve">Where a person is convicted by the Supreme Court of </w:t>
        </w:r>
      </w:ins>
      <w:r>
        <w:rPr>
          <w:snapToGrid w:val="0"/>
        </w:rPr>
        <w:t xml:space="preserve">an offence against </w:t>
      </w:r>
      <w:del w:id="1138" w:author="svcMRProcess" w:date="2018-09-06T14:17:00Z">
        <w:r>
          <w:delText xml:space="preserve">the </w:delText>
        </w:r>
        <w:r>
          <w:rPr>
            <w:i/>
          </w:rPr>
          <w:delText>Petroleum Pipelines Act 1969</w:delText>
        </w:r>
        <w:r>
          <w:delText xml:space="preserve"> committed before that commencement as if</w:delText>
        </w:r>
      </w:del>
      <w:ins w:id="1139" w:author="svcMRProcess" w:date="2018-09-06T14:17:00Z">
        <w:r>
          <w:rPr>
            <w:snapToGrid w:val="0"/>
          </w:rPr>
          <w:t>section 6 the Court may, in addition to imposing a penalty, make one or more of the following orders — </w:t>
        </w:r>
      </w:ins>
    </w:p>
    <w:p>
      <w:pPr>
        <w:pStyle w:val="Indenta"/>
        <w:keepNext/>
        <w:rPr>
          <w:ins w:id="1140" w:author="svcMRProcess" w:date="2018-09-06T14:17:00Z"/>
          <w:snapToGrid w:val="0"/>
        </w:rPr>
      </w:pPr>
      <w:ins w:id="1141" w:author="svcMRProcess" w:date="2018-09-06T14:17:00Z">
        <w:r>
          <w:rPr>
            <w:snapToGrid w:val="0"/>
          </w:rPr>
          <w:tab/>
          <w:t>(a)</w:t>
        </w:r>
        <w:r>
          <w:rPr>
            <w:snapToGrid w:val="0"/>
          </w:rPr>
          <w:tab/>
          <w:t>an order for the forfeiture of specified equipment used in the commission of the offence; and</w:t>
        </w:r>
      </w:ins>
    </w:p>
    <w:p>
      <w:pPr>
        <w:pStyle w:val="Indenta"/>
        <w:keepNext/>
        <w:rPr>
          <w:ins w:id="1142" w:author="svcMRProcess" w:date="2018-09-06T14:17:00Z"/>
          <w:snapToGrid w:val="0"/>
        </w:rPr>
      </w:pPr>
      <w:ins w:id="1143" w:author="svcMRProcess" w:date="2018-09-06T14:17:00Z">
        <w:r>
          <w:rPr>
            <w:snapToGrid w:val="0"/>
          </w:rPr>
          <w:tab/>
          <w:t>(b)</w:t>
        </w:r>
        <w:r>
          <w:rPr>
            <w:snapToGrid w:val="0"/>
          </w:rPr>
          <w:tab/>
          <w:t>an order — </w:t>
        </w:r>
      </w:ins>
    </w:p>
    <w:p>
      <w:pPr>
        <w:pStyle w:val="Indenti"/>
        <w:rPr>
          <w:ins w:id="1144" w:author="svcMRProcess" w:date="2018-09-06T14:17:00Z"/>
          <w:snapToGrid w:val="0"/>
        </w:rPr>
      </w:pPr>
      <w:ins w:id="1145" w:author="svcMRProcess" w:date="2018-09-06T14:17:00Z">
        <w:r>
          <w:rPr>
            <w:snapToGrid w:val="0"/>
          </w:rPr>
          <w:tab/>
          <w:t>(i)</w:t>
        </w:r>
        <w:r>
          <w:rPr>
            <w:snapToGrid w:val="0"/>
          </w:rPr>
          <w:tab/>
          <w:t>for the forfeiture of specified petroleum conveyed through a pipeline in the course of the commission of the offence;</w:t>
        </w:r>
      </w:ins>
    </w:p>
    <w:p>
      <w:pPr>
        <w:pStyle w:val="Indenti"/>
        <w:rPr>
          <w:ins w:id="1146" w:author="svcMRProcess" w:date="2018-09-06T14:17:00Z"/>
          <w:snapToGrid w:val="0"/>
        </w:rPr>
      </w:pPr>
      <w:ins w:id="1147" w:author="svcMRProcess" w:date="2018-09-06T14:17:00Z">
        <w:r>
          <w:rPr>
            <w:snapToGrid w:val="0"/>
          </w:rPr>
          <w:tab/>
          <w:t>(ii)</w:t>
        </w:r>
        <w:r>
          <w:rPr>
            <w:snapToGrid w:val="0"/>
          </w:rPr>
          <w:tab/>
          <w:t>for the payment by that person to the State of an amount equal to the proceeds of the sale of specified petroleum so conveyed; or</w:t>
        </w:r>
      </w:ins>
    </w:p>
    <w:p>
      <w:pPr>
        <w:pStyle w:val="Indenti"/>
        <w:rPr>
          <w:ins w:id="1148" w:author="svcMRProcess" w:date="2018-09-06T14:17:00Z"/>
          <w:snapToGrid w:val="0"/>
        </w:rPr>
      </w:pPr>
      <w:ins w:id="1149" w:author="svcMRProcess" w:date="2018-09-06T14:17:00Z">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ins>
    </w:p>
    <w:p>
      <w:pPr>
        <w:pStyle w:val="Subsection"/>
        <w:rPr>
          <w:snapToGrid w:val="0"/>
        </w:rPr>
      </w:pPr>
      <w:ins w:id="1150" w:author="svcMRProcess" w:date="2018-09-06T14:17:00Z">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w:t>
        </w:r>
      </w:ins>
      <w:r>
        <w:rPr>
          <w:snapToGrid w:val="0"/>
        </w:rPr>
        <w:t xml:space="preserve"> subsection (1</w:t>
      </w:r>
      <w:del w:id="1151" w:author="svcMRProcess" w:date="2018-09-06T14:17:00Z">
        <w:r>
          <w:delText>) had not been enacted.</w:delText>
        </w:r>
      </w:del>
      <w:ins w:id="1152" w:author="svcMRProcess" w:date="2018-09-06T14:17:00Z">
        <w:r>
          <w:rPr>
            <w:snapToGrid w:val="0"/>
          </w:rPr>
          <w:t>)(b)(ii) or (iii).</w:t>
        </w:r>
      </w:ins>
    </w:p>
    <w:p>
      <w:pPr>
        <w:pStyle w:val="Subsection"/>
        <w:rPr>
          <w:ins w:id="1153" w:author="svcMRProcess" w:date="2018-09-06T14:17:00Z"/>
          <w:snapToGrid w:val="0"/>
        </w:rPr>
      </w:pPr>
      <w:del w:id="1154" w:author="svcMRProcess" w:date="2018-09-06T14:17:00Z">
        <w:r>
          <w:rPr>
            <w:rStyle w:val="CharSectno"/>
          </w:rPr>
          <w:delText>30</w:delText>
        </w:r>
        <w:r>
          <w:delText>.</w:delText>
        </w:r>
        <w:r>
          <w:tab/>
        </w:r>
      </w:del>
      <w:ins w:id="1155" w:author="svcMRProcess" w:date="2018-09-06T14:17:00Z">
        <w:r>
          <w:rPr>
            <w:snapToGrid w:val="0"/>
          </w:rPr>
          <w:tab/>
          <w:t>(3)</w:t>
        </w:r>
        <w:r>
          <w:rPr>
            <w:snapToGrid w:val="0"/>
          </w:rPr>
          <w:tab/>
          <w:t>The Court may, before making an order under this section, require notice to be given to, and hear, such persons as the Court thinks fit.</w:t>
        </w:r>
      </w:ins>
    </w:p>
    <w:p>
      <w:pPr>
        <w:pStyle w:val="Footnotesection"/>
      </w:pPr>
      <w:ins w:id="1156" w:author="svcMRProcess" w:date="2018-09-06T14:17:00Z">
        <w:r>
          <w:tab/>
          <w:t>[</w:t>
        </w:r>
      </w:ins>
      <w:r>
        <w:t>Section </w:t>
      </w:r>
      <w:del w:id="1157" w:author="svcMRProcess" w:date="2018-09-06T14:17:00Z">
        <w:r>
          <w:delText>67 amended</w:delText>
        </w:r>
      </w:del>
      <w:ins w:id="1158" w:author="svcMRProcess" w:date="2018-09-06T14:17:00Z">
        <w:r>
          <w:t xml:space="preserve">66C inserted by No. 12 of 1990 s. 157.] </w:t>
        </w:r>
      </w:ins>
    </w:p>
    <w:p>
      <w:pPr>
        <w:pStyle w:val="nzSubsection"/>
        <w:rPr>
          <w:del w:id="1159" w:author="svcMRProcess" w:date="2018-09-06T14:17:00Z"/>
        </w:rPr>
      </w:pPr>
      <w:bookmarkStart w:id="1160" w:name="_Toc261602932"/>
      <w:del w:id="1161" w:author="svcMRProcess" w:date="2018-09-06T14:17:00Z">
        <w:r>
          <w:tab/>
          <w:delText>(1)</w:delText>
        </w:r>
        <w:r>
          <w:tab/>
          <w:delText xml:space="preserve">After section 67(1)(f) the following paragraphs are inserted — </w:delText>
        </w:r>
      </w:del>
    </w:p>
    <w:p>
      <w:pPr>
        <w:pStyle w:val="MiscOpen"/>
        <w:ind w:left="1340"/>
        <w:rPr>
          <w:del w:id="1162" w:author="svcMRProcess" w:date="2018-09-06T14:17:00Z"/>
        </w:rPr>
      </w:pPr>
      <w:del w:id="1163" w:author="svcMRProcess" w:date="2018-09-06T14:17:00Z">
        <w:r>
          <w:delText xml:space="preserve">“    </w:delText>
        </w:r>
      </w:del>
    </w:p>
    <w:p>
      <w:pPr>
        <w:pStyle w:val="Heading5"/>
        <w:rPr>
          <w:ins w:id="1164" w:author="svcMRProcess" w:date="2018-09-06T14:17:00Z"/>
          <w:snapToGrid w:val="0"/>
        </w:rPr>
      </w:pPr>
      <w:ins w:id="1165" w:author="svcMRProcess" w:date="2018-09-06T14:17:00Z">
        <w:r>
          <w:rPr>
            <w:rStyle w:val="CharSectno"/>
          </w:rPr>
          <w:t>66D</w:t>
        </w:r>
        <w:r>
          <w:rPr>
            <w:snapToGrid w:val="0"/>
          </w:rPr>
          <w:t>.</w:t>
        </w:r>
        <w:r>
          <w:rPr>
            <w:snapToGrid w:val="0"/>
          </w:rPr>
          <w:tab/>
          <w:t>Disposal of forfeited goods</w:t>
        </w:r>
        <w:bookmarkEnd w:id="1160"/>
        <w:r>
          <w:rPr>
            <w:snapToGrid w:val="0"/>
          </w:rPr>
          <w:t xml:space="preserve"> </w:t>
        </w:r>
      </w:ins>
    </w:p>
    <w:p>
      <w:pPr>
        <w:pStyle w:val="Subsection"/>
        <w:rPr>
          <w:ins w:id="1166" w:author="svcMRProcess" w:date="2018-09-06T14:17:00Z"/>
          <w:snapToGrid w:val="0"/>
        </w:rPr>
      </w:pPr>
      <w:ins w:id="1167" w:author="svcMRProcess" w:date="2018-09-06T14:17:00Z">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ins>
    </w:p>
    <w:p>
      <w:pPr>
        <w:pStyle w:val="Footnotesection"/>
        <w:rPr>
          <w:ins w:id="1168" w:author="svcMRProcess" w:date="2018-09-06T14:17:00Z"/>
        </w:rPr>
      </w:pPr>
      <w:ins w:id="1169" w:author="svcMRProcess" w:date="2018-09-06T14:17:00Z">
        <w:r>
          <w:tab/>
          <w:t xml:space="preserve">[Section 66D inserted by No. 12 of 1990 s. 157.] </w:t>
        </w:r>
      </w:ins>
    </w:p>
    <w:p>
      <w:pPr>
        <w:pStyle w:val="Heading5"/>
        <w:rPr>
          <w:ins w:id="1170" w:author="svcMRProcess" w:date="2018-09-06T14:17:00Z"/>
          <w:snapToGrid w:val="0"/>
        </w:rPr>
      </w:pPr>
      <w:bookmarkStart w:id="1171" w:name="_Toc261602933"/>
      <w:ins w:id="1172" w:author="svcMRProcess" w:date="2018-09-06T14:17:00Z">
        <w:r>
          <w:rPr>
            <w:rStyle w:val="CharSectno"/>
          </w:rPr>
          <w:t>67</w:t>
        </w:r>
        <w:r>
          <w:rPr>
            <w:snapToGrid w:val="0"/>
          </w:rPr>
          <w:t>.</w:t>
        </w:r>
        <w:r>
          <w:rPr>
            <w:snapToGrid w:val="0"/>
          </w:rPr>
          <w:tab/>
          <w:t>Regulations</w:t>
        </w:r>
        <w:bookmarkEnd w:id="1171"/>
        <w:r>
          <w:rPr>
            <w:snapToGrid w:val="0"/>
          </w:rPr>
          <w:t xml:space="preserve"> </w:t>
        </w:r>
      </w:ins>
    </w:p>
    <w:p>
      <w:pPr>
        <w:pStyle w:val="Subsection"/>
        <w:ind w:left="890" w:hanging="890"/>
        <w:rPr>
          <w:ins w:id="1173" w:author="svcMRProcess" w:date="2018-09-06T14:17:00Z"/>
          <w:snapToGrid w:val="0"/>
        </w:rPr>
      </w:pPr>
      <w:ins w:id="1174" w:author="svcMRProcess" w:date="2018-09-06T14:17:00Z">
        <w:r>
          <w:rPr>
            <w:snapToGrid w:val="0"/>
          </w:rPr>
          <w:tab/>
          <w:t>(1)</w:t>
        </w:r>
        <w:r>
          <w:rPr>
            <w:snapToGrid w:val="0"/>
          </w:rPr>
          <w:tab/>
          <w:t>The Governor may make regulations for or with respect to — </w:t>
        </w:r>
      </w:ins>
    </w:p>
    <w:p>
      <w:pPr>
        <w:pStyle w:val="Indenta"/>
        <w:rPr>
          <w:ins w:id="1175" w:author="svcMRProcess" w:date="2018-09-06T14:17:00Z"/>
          <w:snapToGrid w:val="0"/>
        </w:rPr>
      </w:pPr>
      <w:ins w:id="1176" w:author="svcMRProcess" w:date="2018-09-06T14:17:00Z">
        <w:r>
          <w:rPr>
            <w:snapToGrid w:val="0"/>
          </w:rPr>
          <w:tab/>
          <w:t>(a)</w:t>
        </w:r>
        <w:r>
          <w:rPr>
            <w:snapToGrid w:val="0"/>
          </w:rPr>
          <w:tab/>
          <w:t>the construction, maintenance and operation of pipelines and the safety measures to be taken in respect thereof;</w:t>
        </w:r>
      </w:ins>
    </w:p>
    <w:p>
      <w:pPr>
        <w:pStyle w:val="Indenta"/>
        <w:rPr>
          <w:ins w:id="1177" w:author="svcMRProcess" w:date="2018-09-06T14:17:00Z"/>
          <w:snapToGrid w:val="0"/>
        </w:rPr>
      </w:pPr>
      <w:ins w:id="1178" w:author="svcMRProcess" w:date="2018-09-06T14:17:00Z">
        <w:r>
          <w:rPr>
            <w:snapToGrid w:val="0"/>
          </w:rPr>
          <w:tab/>
          <w:t>(b)</w:t>
        </w:r>
        <w:r>
          <w:rPr>
            <w:snapToGrid w:val="0"/>
          </w:rPr>
          <w:tab/>
          <w:t>the inspection of pipelines and the cost of any such inspection;</w:t>
        </w:r>
      </w:ins>
    </w:p>
    <w:p>
      <w:pPr>
        <w:pStyle w:val="Indenta"/>
        <w:rPr>
          <w:ins w:id="1179" w:author="svcMRProcess" w:date="2018-09-06T14:17:00Z"/>
          <w:snapToGrid w:val="0"/>
        </w:rPr>
      </w:pPr>
      <w:ins w:id="1180" w:author="svcMRProcess" w:date="2018-09-06T14:17:00Z">
        <w:r>
          <w:rPr>
            <w:snapToGrid w:val="0"/>
          </w:rPr>
          <w:tab/>
          <w:t>(c)</w:t>
        </w:r>
        <w:r>
          <w:rPr>
            <w:snapToGrid w:val="0"/>
          </w:rPr>
          <w:tab/>
          <w:t>the keeping of registers under this Act;</w:t>
        </w:r>
      </w:ins>
    </w:p>
    <w:p>
      <w:pPr>
        <w:pStyle w:val="Indenta"/>
        <w:rPr>
          <w:ins w:id="1181" w:author="svcMRProcess" w:date="2018-09-06T14:17:00Z"/>
          <w:snapToGrid w:val="0"/>
        </w:rPr>
      </w:pPr>
      <w:ins w:id="1182" w:author="svcMRProcess" w:date="2018-09-06T14:17:00Z">
        <w:r>
          <w:rPr>
            <w:snapToGrid w:val="0"/>
          </w:rPr>
          <w:tab/>
          <w:t>(d)</w:t>
        </w:r>
        <w:r>
          <w:rPr>
            <w:snapToGrid w:val="0"/>
          </w:rPr>
          <w:tab/>
          <w:t>the escape of substances from a pipeline;</w:t>
        </w:r>
      </w:ins>
    </w:p>
    <w:p>
      <w:pPr>
        <w:pStyle w:val="Indenta"/>
        <w:rPr>
          <w:ins w:id="1183" w:author="svcMRProcess" w:date="2018-09-06T14:17:00Z"/>
          <w:snapToGrid w:val="0"/>
        </w:rPr>
      </w:pPr>
      <w:ins w:id="1184" w:author="svcMRProcess" w:date="2018-09-06T14:17:00Z">
        <w:r>
          <w:rPr>
            <w:snapToGrid w:val="0"/>
          </w:rPr>
          <w:tab/>
          <w:t>(e)</w:t>
        </w:r>
        <w:r>
          <w:rPr>
            <w:snapToGrid w:val="0"/>
          </w:rPr>
          <w:tab/>
          <w:t>providing for the marking of the location of pipelines;</w:t>
        </w:r>
      </w:ins>
    </w:p>
    <w:p>
      <w:pPr>
        <w:pStyle w:val="Indenta"/>
        <w:rPr>
          <w:ins w:id="1185" w:author="svcMRProcess" w:date="2018-09-06T14:17:00Z"/>
          <w:snapToGrid w:val="0"/>
        </w:rPr>
      </w:pPr>
      <w:ins w:id="1186" w:author="svcMRProcess" w:date="2018-09-06T14:17:00Z">
        <w:r>
          <w:rPr>
            <w:snapToGrid w:val="0"/>
          </w:rPr>
          <w:tab/>
          <w:t>(f)</w:t>
        </w:r>
        <w:r>
          <w:rPr>
            <w:snapToGrid w:val="0"/>
          </w:rPr>
          <w:tab/>
          <w:t>the prevention of damage to any land used for the construction or operation of pipelines;</w:t>
        </w:r>
      </w:ins>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rPr>
          <w:del w:id="1187" w:author="svcMRProcess" w:date="2018-09-06T14:17:00Z"/>
        </w:rPr>
      </w:pPr>
      <w:del w:id="1188" w:author="svcMRProcess" w:date="2018-09-06T14:17:00Z">
        <w:r>
          <w:delText xml:space="preserve">    ”.</w:delText>
        </w:r>
      </w:del>
    </w:p>
    <w:p>
      <w:pPr>
        <w:pStyle w:val="nzSubsection"/>
        <w:keepNext/>
        <w:rPr>
          <w:del w:id="1189" w:author="svcMRProcess" w:date="2018-09-06T14:17:00Z"/>
        </w:rPr>
      </w:pPr>
      <w:del w:id="1190" w:author="svcMRProcess" w:date="2018-09-06T14:17:00Z">
        <w:r>
          <w:tab/>
          <w:delText>(2)</w:delText>
        </w:r>
        <w:r>
          <w:tab/>
          <w:delText xml:space="preserve">After section 67(1b) the following subsection is inserted — </w:delText>
        </w:r>
      </w:del>
    </w:p>
    <w:p>
      <w:pPr>
        <w:pStyle w:val="MiscOpen"/>
        <w:spacing w:before="60"/>
        <w:ind w:left="601"/>
        <w:rPr>
          <w:del w:id="1191" w:author="svcMRProcess" w:date="2018-09-06T14:17:00Z"/>
        </w:rPr>
      </w:pPr>
      <w:del w:id="1192" w:author="svcMRProcess" w:date="2018-09-06T14:17:00Z">
        <w:r>
          <w:delText xml:space="preserve">“    </w:delText>
        </w:r>
      </w:del>
    </w:p>
    <w:p>
      <w:pPr>
        <w:pStyle w:val="Indenta"/>
        <w:rPr>
          <w:ins w:id="1193" w:author="svcMRProcess" w:date="2018-09-06T14:17:00Z"/>
          <w:snapToGrid w:val="0"/>
        </w:rPr>
      </w:pPr>
      <w:ins w:id="1194" w:author="svcMRProcess" w:date="2018-09-06T14:17:00Z">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ins>
    </w:p>
    <w:p>
      <w:pPr>
        <w:pStyle w:val="Subsection"/>
        <w:rPr>
          <w:ins w:id="1195" w:author="svcMRProcess" w:date="2018-09-06T14:17:00Z"/>
          <w:snapToGrid w:val="0"/>
        </w:rPr>
      </w:pPr>
      <w:ins w:id="1196" w:author="svcMRProcess" w:date="2018-09-06T14:17:00Z">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ins>
    </w:p>
    <w:p>
      <w:pPr>
        <w:pStyle w:val="Subsection"/>
        <w:rPr>
          <w:ins w:id="1197" w:author="svcMRProcess" w:date="2018-09-06T14:17:00Z"/>
          <w:snapToGrid w:val="0"/>
        </w:rPr>
      </w:pPr>
      <w:ins w:id="1198" w:author="svcMRProcess" w:date="2018-09-06T14:17:00Z">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ins>
    </w:p>
    <w:p>
      <w:pPr>
        <w:pStyle w:val="Subsection"/>
      </w:pPr>
      <w:r>
        <w:tab/>
        <w:t>(1c)</w:t>
      </w:r>
      <w:r>
        <w:tab/>
        <w:t xml:space="preserve">The regulations under this section may adopt or apply, with or without modification, any regulation made under the </w:t>
      </w:r>
      <w:r>
        <w:rPr>
          <w:i/>
        </w:rPr>
        <w:t xml:space="preserve">Petroleum </w:t>
      </w:r>
      <w:ins w:id="1199" w:author="svcMRProcess" w:date="2018-09-06T14:17:00Z">
        <w:r>
          <w:rPr>
            <w:i/>
          </w:rPr>
          <w:t xml:space="preserve">and Geothermal Energy Resources </w:t>
        </w:r>
      </w:ins>
      <w:r>
        <w:rPr>
          <w:i/>
        </w:rPr>
        <w:t>Act 1967</w:t>
      </w:r>
      <w:del w:id="1200" w:author="svcMRProcess" w:date="2018-09-06T14:17:00Z">
        <w:r>
          <w:rPr>
            <w:iCs/>
            <w:vertAlign w:val="superscript"/>
          </w:rPr>
          <w:delText> 16</w:delText>
        </w:r>
      </w:del>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del w:id="1201" w:author="svcMRProcess" w:date="2018-09-06T14:17:00Z"/>
          <w:b/>
          <w:i/>
        </w:rPr>
      </w:pPr>
      <w:del w:id="1202" w:author="svcMRProcess" w:date="2018-09-06T14:17:00Z">
        <w:r>
          <w:delText xml:space="preserve">    ”.</w:delText>
        </w:r>
      </w:del>
    </w:p>
    <w:p>
      <w:pPr>
        <w:pStyle w:val="nzHeading5"/>
        <w:rPr>
          <w:del w:id="1203" w:author="svcMRProcess" w:date="2018-09-06T14:17:00Z"/>
        </w:rPr>
      </w:pPr>
      <w:del w:id="1204" w:author="svcMRProcess" w:date="2018-09-06T14:17:00Z">
        <w:r>
          <w:rPr>
            <w:rStyle w:val="CharSectno"/>
          </w:rPr>
          <w:delText>31</w:delText>
        </w:r>
        <w:r>
          <w:delText>.</w:delText>
        </w:r>
        <w:r>
          <w:tab/>
          <w:delText xml:space="preserve">Various sections amended to delete “or the </w:delText>
        </w:r>
      </w:del>
      <w:ins w:id="1205" w:author="svcMRProcess" w:date="2018-09-06T14:17:00Z">
        <w:r>
          <w:rPr>
            <w:snapToGrid w:val="0"/>
          </w:rPr>
          <w:tab/>
          <w:t>(2)</w:t>
        </w:r>
        <w:r>
          <w:rPr>
            <w:snapToGrid w:val="0"/>
          </w:rPr>
          <w:tab/>
          <w:t xml:space="preserve">The </w:t>
        </w:r>
      </w:ins>
      <w:r>
        <w:rPr>
          <w:snapToGrid w:val="0"/>
        </w:rPr>
        <w:t>regulations</w:t>
      </w:r>
      <w:del w:id="1206" w:author="svcMRProcess" w:date="2018-09-06T14:17:00Z">
        <w:r>
          <w:delText>” (</w:delText>
        </w:r>
        <w:r>
          <w:rPr>
            <w:i/>
            <w:iCs/>
          </w:rPr>
          <w:delText>Interpretation Act 1984</w:delText>
        </w:r>
        <w:r>
          <w:delText xml:space="preserve"> s. 46)</w:delText>
        </w:r>
      </w:del>
    </w:p>
    <w:p>
      <w:pPr>
        <w:pStyle w:val="Subsection"/>
        <w:ind w:left="890" w:hanging="890"/>
        <w:rPr>
          <w:snapToGrid w:val="0"/>
        </w:rPr>
      </w:pPr>
      <w:del w:id="1207" w:author="svcMRProcess" w:date="2018-09-06T14:17:00Z">
        <w:r>
          <w:tab/>
        </w:r>
        <w:r>
          <w:tab/>
          <w:delText>The provisions set out</w:delText>
        </w:r>
      </w:del>
      <w:ins w:id="1208" w:author="svcMRProcess" w:date="2018-09-06T14:17:00Z">
        <w:r>
          <w:rPr>
            <w:snapToGrid w:val="0"/>
          </w:rPr>
          <w:t xml:space="preserve"> may provide,</w:t>
        </w:r>
      </w:ins>
      <w:r>
        <w:rPr>
          <w:snapToGrid w:val="0"/>
        </w:rPr>
        <w:t xml:space="preserve"> in </w:t>
      </w:r>
      <w:del w:id="1209" w:author="svcMRProcess" w:date="2018-09-06T14:17:00Z">
        <w:r>
          <w:delText>the Table to this section are amended by deleting “or</w:delText>
        </w:r>
      </w:del>
      <w:ins w:id="1210" w:author="svcMRProcess" w:date="2018-09-06T14:17:00Z">
        <w:r>
          <w:rPr>
            <w:snapToGrid w:val="0"/>
          </w:rPr>
          <w:t>respect of an offence against</w:t>
        </w:r>
      </w:ins>
      <w:r>
        <w:rPr>
          <w:snapToGrid w:val="0"/>
        </w:rPr>
        <w:t xml:space="preserve"> the regulations</w:t>
      </w:r>
      <w:del w:id="1211" w:author="svcMRProcess" w:date="2018-09-06T14:17:00Z">
        <w:r>
          <w:delText>” in each case.</w:delText>
        </w:r>
      </w:del>
      <w:ins w:id="1212" w:author="svcMRProcess" w:date="2018-09-06T14:17:00Z">
        <w:r>
          <w:rPr>
            <w:snapToGrid w:val="0"/>
          </w:rPr>
          <w:t>, for the imposition of — </w:t>
        </w:r>
      </w:ins>
    </w:p>
    <w:p>
      <w:pPr>
        <w:pStyle w:val="nzMiscellaneousHeading"/>
        <w:rPr>
          <w:del w:id="1213" w:author="svcMRProcess" w:date="2018-09-06T14:17:00Z"/>
        </w:rPr>
      </w:pPr>
      <w:del w:id="1214" w:author="svcMRProcess" w:date="2018-09-06T14:17:00Z">
        <w:r>
          <w:rPr>
            <w:b/>
          </w:rPr>
          <w:delText>Table</w:delText>
        </w:r>
      </w:del>
    </w:p>
    <w:tbl>
      <w:tblPr>
        <w:tblW w:w="0" w:type="auto"/>
        <w:tblInd w:w="1951" w:type="dxa"/>
        <w:tblLayout w:type="fixed"/>
        <w:tblLook w:val="0000" w:firstRow="0" w:lastRow="0" w:firstColumn="0" w:lastColumn="0" w:noHBand="0" w:noVBand="0"/>
      </w:tblPr>
      <w:tblGrid>
        <w:gridCol w:w="1700"/>
        <w:gridCol w:w="2411"/>
      </w:tblGrid>
      <w:tr>
        <w:trPr>
          <w:del w:id="1215" w:author="svcMRProcess" w:date="2018-09-06T14:17:00Z"/>
        </w:trPr>
        <w:tc>
          <w:tcPr>
            <w:tcW w:w="1700" w:type="dxa"/>
          </w:tcPr>
          <w:p>
            <w:pPr>
              <w:pStyle w:val="nzTable"/>
              <w:rPr>
                <w:del w:id="1216" w:author="svcMRProcess" w:date="2018-09-06T14:17:00Z"/>
              </w:rPr>
            </w:pPr>
            <w:del w:id="1217" w:author="svcMRProcess" w:date="2018-09-06T14:17:00Z">
              <w:r>
                <w:delText>s. 6(3)(b)</w:delText>
              </w:r>
            </w:del>
          </w:p>
        </w:tc>
        <w:tc>
          <w:tcPr>
            <w:tcW w:w="2411" w:type="dxa"/>
          </w:tcPr>
          <w:p>
            <w:pPr>
              <w:pStyle w:val="nzTable"/>
              <w:rPr>
                <w:del w:id="1218" w:author="svcMRProcess" w:date="2018-09-06T14:17:00Z"/>
              </w:rPr>
            </w:pPr>
            <w:del w:id="1219" w:author="svcMRProcess" w:date="2018-09-06T14:17:00Z">
              <w:r>
                <w:delText>s. 61</w:delText>
              </w:r>
            </w:del>
          </w:p>
        </w:tc>
      </w:tr>
      <w:tr>
        <w:trPr>
          <w:del w:id="1220" w:author="svcMRProcess" w:date="2018-09-06T14:17:00Z"/>
        </w:trPr>
        <w:tc>
          <w:tcPr>
            <w:tcW w:w="1700" w:type="dxa"/>
          </w:tcPr>
          <w:p>
            <w:pPr>
              <w:pStyle w:val="nzTable"/>
              <w:rPr>
                <w:del w:id="1221" w:author="svcMRProcess" w:date="2018-09-06T14:17:00Z"/>
              </w:rPr>
            </w:pPr>
            <w:del w:id="1222" w:author="svcMRProcess" w:date="2018-09-06T14:17:00Z">
              <w:r>
                <w:delText>s. 22(1)(f)</w:delText>
              </w:r>
            </w:del>
          </w:p>
        </w:tc>
        <w:tc>
          <w:tcPr>
            <w:tcW w:w="2411" w:type="dxa"/>
          </w:tcPr>
          <w:p>
            <w:pPr>
              <w:pStyle w:val="nzTable"/>
              <w:rPr>
                <w:del w:id="1223" w:author="svcMRProcess" w:date="2018-09-06T14:17:00Z"/>
              </w:rPr>
            </w:pPr>
            <w:del w:id="1224" w:author="svcMRProcess" w:date="2018-09-06T14:17:00Z">
              <w:r>
                <w:delText>s. 66(1) and (2)</w:delText>
              </w:r>
            </w:del>
          </w:p>
        </w:tc>
      </w:tr>
      <w:tr>
        <w:trPr>
          <w:del w:id="1225" w:author="svcMRProcess" w:date="2018-09-06T14:17:00Z"/>
        </w:trPr>
        <w:tc>
          <w:tcPr>
            <w:tcW w:w="1700" w:type="dxa"/>
          </w:tcPr>
          <w:p>
            <w:pPr>
              <w:pStyle w:val="nzTable"/>
              <w:rPr>
                <w:del w:id="1226" w:author="svcMRProcess" w:date="2018-09-06T14:17:00Z"/>
              </w:rPr>
            </w:pPr>
            <w:del w:id="1227" w:author="svcMRProcess" w:date="2018-09-06T14:17:00Z">
              <w:r>
                <w:delText>s. 42(1)</w:delText>
              </w:r>
            </w:del>
          </w:p>
        </w:tc>
        <w:tc>
          <w:tcPr>
            <w:tcW w:w="2411" w:type="dxa"/>
          </w:tcPr>
          <w:p>
            <w:pPr>
              <w:pStyle w:val="nzTable"/>
              <w:rPr>
                <w:del w:id="1228" w:author="svcMRProcess" w:date="2018-09-06T14:17:00Z"/>
              </w:rPr>
            </w:pPr>
            <w:del w:id="1229" w:author="svcMRProcess" w:date="2018-09-06T14:17:00Z">
              <w:r>
                <w:delText>s. 66A</w:delText>
              </w:r>
            </w:del>
          </w:p>
        </w:tc>
      </w:tr>
    </w:tbl>
    <w:p>
      <w:pPr>
        <w:pStyle w:val="nzHeading5"/>
        <w:rPr>
          <w:del w:id="1230" w:author="svcMRProcess" w:date="2018-09-06T14:17:00Z"/>
        </w:rPr>
      </w:pPr>
      <w:del w:id="1231" w:author="svcMRProcess" w:date="2018-09-06T14:17:00Z">
        <w:r>
          <w:rPr>
            <w:rStyle w:val="CharSectno"/>
          </w:rPr>
          <w:delText>32</w:delText>
        </w:r>
        <w:r>
          <w:delText>.</w:delText>
        </w:r>
        <w:r>
          <w:tab/>
          <w:delText>Schedule 1 inserted</w:delText>
        </w:r>
      </w:del>
    </w:p>
    <w:p>
      <w:pPr>
        <w:pStyle w:val="nzSubsection"/>
        <w:rPr>
          <w:del w:id="1232" w:author="svcMRProcess" w:date="2018-09-06T14:17:00Z"/>
        </w:rPr>
      </w:pPr>
      <w:del w:id="1233" w:author="svcMRProcess" w:date="2018-09-06T14:17:00Z">
        <w:r>
          <w:tab/>
        </w:r>
        <w:r>
          <w:tab/>
          <w:delText xml:space="preserve">After section 67 the following Schedule is inserted — </w:delText>
        </w:r>
      </w:del>
    </w:p>
    <w:p>
      <w:pPr>
        <w:pStyle w:val="MiscOpen"/>
        <w:spacing w:before="60"/>
        <w:rPr>
          <w:del w:id="1234" w:author="svcMRProcess" w:date="2018-09-06T14:17:00Z"/>
        </w:rPr>
      </w:pPr>
      <w:del w:id="1235" w:author="svcMRProcess" w:date="2018-09-06T14:17:00Z">
        <w:r>
          <w:delText xml:space="preserve">“    </w:delText>
        </w:r>
      </w:del>
    </w:p>
    <w:p>
      <w:pPr>
        <w:pStyle w:val="Indenta"/>
        <w:rPr>
          <w:ins w:id="1236" w:author="svcMRProcess" w:date="2018-09-06T14:17:00Z"/>
          <w:snapToGrid w:val="0"/>
        </w:rPr>
      </w:pPr>
      <w:ins w:id="1237" w:author="svcMRProcess" w:date="2018-09-06T14:17:00Z">
        <w:r>
          <w:rPr>
            <w:snapToGrid w:val="0"/>
          </w:rPr>
          <w:tab/>
          <w:t>(a)</w:t>
        </w:r>
        <w:r>
          <w:rPr>
            <w:snapToGrid w:val="0"/>
          </w:rPr>
          <w:tab/>
          <w:t>a fine not exceeding $10 000; or</w:t>
        </w:r>
      </w:ins>
    </w:p>
    <w:p>
      <w:pPr>
        <w:pStyle w:val="Indenta"/>
        <w:rPr>
          <w:ins w:id="1238" w:author="svcMRProcess" w:date="2018-09-06T14:17:00Z"/>
          <w:snapToGrid w:val="0"/>
        </w:rPr>
      </w:pPr>
      <w:ins w:id="1239" w:author="svcMRProcess" w:date="2018-09-06T14:17:00Z">
        <w:r>
          <w:rPr>
            <w:snapToGrid w:val="0"/>
          </w:rPr>
          <w:tab/>
          <w:t>(b)</w:t>
        </w:r>
        <w:r>
          <w:rPr>
            <w:snapToGrid w:val="0"/>
          </w:rPr>
          <w:tab/>
          <w:t>a fine not exceeding that amount for each day on which the offence occurs.</w:t>
        </w:r>
      </w:ins>
    </w:p>
    <w:p>
      <w:pPr>
        <w:pStyle w:val="Footnotesection"/>
        <w:rPr>
          <w:ins w:id="1240" w:author="svcMRProcess" w:date="2018-09-06T14:17:00Z"/>
        </w:rPr>
      </w:pPr>
      <w:ins w:id="1241" w:author="svcMRProcess" w:date="2018-09-06T14:17:00Z">
        <w:r>
          <w:tab/>
          <w:t>[Section 67 amended by No. 12 of 1990 s. 158; No. 28 of 1994 s. 76; No. 13 of 2005 s. 30; No. 35 of 2007 s. 102</w:t>
        </w:r>
        <w:r>
          <w:rPr>
            <w:vertAlign w:val="superscript"/>
          </w:rPr>
          <w:t> 16</w:t>
        </w:r>
        <w:r>
          <w:t>.]</w:t>
        </w:r>
      </w:ins>
    </w:p>
    <w:p>
      <w:pPr>
        <w:rPr>
          <w:ins w:id="1242" w:author="svcMRProcess" w:date="2018-09-06T14:17: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243" w:name="_Toc112746364"/>
      <w:bookmarkStart w:id="1244" w:name="_Toc112746489"/>
      <w:bookmarkStart w:id="1245" w:name="_Toc131393880"/>
      <w:bookmarkStart w:id="1246" w:name="_Toc261528062"/>
    </w:p>
    <w:p>
      <w:pPr>
        <w:pStyle w:val="yScheduleHeading"/>
      </w:pPr>
      <w:bookmarkStart w:id="1247" w:name="_Toc261595429"/>
      <w:bookmarkStart w:id="1248" w:name="_Toc261602934"/>
      <w:r>
        <w:rPr>
          <w:rStyle w:val="CharSchNo"/>
        </w:rPr>
        <w:t>Schedule 1</w:t>
      </w:r>
      <w:r>
        <w:t> — </w:t>
      </w:r>
      <w:r>
        <w:rPr>
          <w:rStyle w:val="CharSchText"/>
        </w:rPr>
        <w:t>Occupational safety and health</w:t>
      </w:r>
      <w:bookmarkEnd w:id="1243"/>
      <w:bookmarkEnd w:id="1244"/>
      <w:bookmarkEnd w:id="1245"/>
      <w:bookmarkEnd w:id="1246"/>
      <w:bookmarkEnd w:id="1247"/>
      <w:bookmarkEnd w:id="1248"/>
    </w:p>
    <w:p>
      <w:pPr>
        <w:pStyle w:val="yShoulderClause"/>
      </w:pPr>
      <w:r>
        <w:t>[s. 56A]</w:t>
      </w:r>
    </w:p>
    <w:p>
      <w:pPr>
        <w:pStyle w:val="yFootnoteheading"/>
        <w:rPr>
          <w:ins w:id="1249" w:author="svcMRProcess" w:date="2018-09-06T14:17:00Z"/>
        </w:rPr>
      </w:pPr>
      <w:ins w:id="1250" w:author="svcMRProcess" w:date="2018-09-06T14:17:00Z">
        <w:r>
          <w:tab/>
          <w:t>[Heading inserted by No. 13 of 2005 s. 32.]</w:t>
        </w:r>
      </w:ins>
    </w:p>
    <w:p>
      <w:pPr>
        <w:pStyle w:val="yHeading3"/>
      </w:pPr>
      <w:bookmarkStart w:id="1251" w:name="_Toc112746365"/>
      <w:bookmarkStart w:id="1252" w:name="_Toc112746490"/>
      <w:bookmarkStart w:id="1253" w:name="_Toc131393881"/>
      <w:bookmarkStart w:id="1254" w:name="_Toc261528063"/>
      <w:bookmarkStart w:id="1255" w:name="_Toc261595430"/>
      <w:bookmarkStart w:id="1256" w:name="_Toc261602935"/>
      <w:r>
        <w:rPr>
          <w:rStyle w:val="CharSDivNo"/>
        </w:rPr>
        <w:t>Division 1</w:t>
      </w:r>
      <w:r>
        <w:rPr>
          <w:b w:val="0"/>
        </w:rPr>
        <w:t> — </w:t>
      </w:r>
      <w:r>
        <w:rPr>
          <w:rStyle w:val="CharSDivText"/>
        </w:rPr>
        <w:t>Introduction</w:t>
      </w:r>
      <w:bookmarkEnd w:id="1251"/>
      <w:bookmarkEnd w:id="1252"/>
      <w:bookmarkEnd w:id="1253"/>
      <w:bookmarkEnd w:id="1254"/>
      <w:bookmarkEnd w:id="1255"/>
      <w:bookmarkEnd w:id="1256"/>
    </w:p>
    <w:p>
      <w:pPr>
        <w:pStyle w:val="yFootnoteheading"/>
        <w:rPr>
          <w:ins w:id="1257" w:author="svcMRProcess" w:date="2018-09-06T14:17:00Z"/>
        </w:rPr>
      </w:pPr>
      <w:bookmarkStart w:id="1258" w:name="_Toc261528064"/>
      <w:ins w:id="1259" w:author="svcMRProcess" w:date="2018-09-06T14:17:00Z">
        <w:r>
          <w:tab/>
          <w:t>[Heading inserted by No. 13 of 2005 s. 32.]</w:t>
        </w:r>
      </w:ins>
    </w:p>
    <w:p>
      <w:pPr>
        <w:pStyle w:val="yHeading5"/>
      </w:pPr>
      <w:bookmarkStart w:id="1260" w:name="_Toc261602936"/>
      <w:r>
        <w:rPr>
          <w:rStyle w:val="CharSClsNo"/>
        </w:rPr>
        <w:t>1</w:t>
      </w:r>
      <w:r>
        <w:t>.</w:t>
      </w:r>
      <w:r>
        <w:rPr>
          <w:b w:val="0"/>
        </w:rPr>
        <w:tab/>
      </w:r>
      <w:r>
        <w:t>Objects</w:t>
      </w:r>
      <w:bookmarkEnd w:id="1258"/>
      <w:bookmarkEnd w:id="1260"/>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yIndenta"/>
      </w:pPr>
      <w:r>
        <w:tab/>
        <w:t>(c)</w:t>
      </w:r>
      <w:r>
        <w:tab/>
        <w:t xml:space="preserve">to ensure that expert advice is available on occupational safety and health matters in relation to those operations; </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rPr>
          <w:ins w:id="1261" w:author="svcMRProcess" w:date="2018-09-06T14:17:00Z"/>
        </w:rPr>
      </w:pPr>
      <w:ins w:id="1262" w:author="svcMRProcess" w:date="2018-09-06T14:17:00Z">
        <w:r>
          <w:tab/>
          <w:t>[Clause 1 inserted by No. 13 of 2005 s. 32.]</w:t>
        </w:r>
      </w:ins>
    </w:p>
    <w:p>
      <w:pPr>
        <w:pStyle w:val="yHeading5"/>
      </w:pPr>
      <w:bookmarkStart w:id="1263" w:name="_Toc261528065"/>
      <w:bookmarkStart w:id="1264" w:name="_Toc261602937"/>
      <w:r>
        <w:rPr>
          <w:rStyle w:val="CharSClsNo"/>
        </w:rPr>
        <w:t>2</w:t>
      </w:r>
      <w:r>
        <w:t>.</w:t>
      </w:r>
      <w:r>
        <w:rPr>
          <w:b w:val="0"/>
        </w:rPr>
        <w:tab/>
      </w:r>
      <w:r>
        <w:t>Simplified outline</w:t>
      </w:r>
      <w:bookmarkEnd w:id="1263"/>
      <w:bookmarkEnd w:id="1264"/>
    </w:p>
    <w:p>
      <w:pPr>
        <w:pStyle w:val="ySubsection"/>
      </w:pPr>
      <w:r>
        <w:tab/>
      </w:r>
      <w:r>
        <w:tab/>
        <w:t xml:space="preserve">The following is a simplified outline of this Schedule — </w:t>
      </w:r>
    </w:p>
    <w:p>
      <w:pPr>
        <w:pStyle w:val="ySubsection"/>
        <w:numPr>
          <w:ilvl w:val="0"/>
          <w:numId w:val="14"/>
        </w:numPr>
      </w:pPr>
      <w:r>
        <w:t>This Schedule sets up a scheme to regulate occupational safety and health matters relating to pipeline operations.</w:t>
      </w:r>
    </w:p>
    <w:p>
      <w:pPr>
        <w:pStyle w:val="ySubsection"/>
        <w:numPr>
          <w:ilvl w:val="0"/>
          <w:numId w:val="14"/>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2040" w:hanging="1680"/>
      </w:pPr>
      <w:r>
        <w:tab/>
        <w:t>(d)</w:t>
      </w:r>
      <w:r>
        <w:tab/>
        <w:t>a manufacturer of plant, or a substance, for use in a pipeline operation;</w:t>
      </w:r>
    </w:p>
    <w:p>
      <w:pPr>
        <w:pStyle w:val="yIndenta"/>
        <w:tabs>
          <w:tab w:val="clear" w:pos="1332"/>
          <w:tab w:val="clear" w:pos="1616"/>
          <w:tab w:val="right" w:pos="1680"/>
          <w:tab w:val="left" w:pos="1960"/>
        </w:tabs>
        <w:ind w:left="2040" w:hanging="1680"/>
      </w:pPr>
      <w:r>
        <w:tab/>
        <w:t>(e)</w:t>
      </w:r>
      <w:r>
        <w:tab/>
        <w:t>a supplier of a pipeline, or of any plant or substance, for use in a pipeline operation;</w:t>
      </w:r>
    </w:p>
    <w:p>
      <w:pPr>
        <w:pStyle w:val="yIndenta"/>
        <w:tabs>
          <w:tab w:val="clear" w:pos="1332"/>
          <w:tab w:val="clear" w:pos="1616"/>
          <w:tab w:val="right" w:pos="1680"/>
          <w:tab w:val="left" w:pos="1960"/>
        </w:tabs>
        <w:ind w:left="2040" w:hanging="1680"/>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 xml:space="preserve">to ascertain whether a listed OSH law is being complied with; </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happened at or near a place at which a pipeline operation is carried on.</w:t>
      </w:r>
    </w:p>
    <w:p>
      <w:pPr>
        <w:pStyle w:val="ySubsection"/>
        <w:numPr>
          <w:ilvl w:val="0"/>
          <w:numId w:val="14"/>
        </w:numPr>
      </w:pPr>
      <w:r>
        <w:t>The licensee for a pipeline operation must report to the Minister accidents and dangerous occurrences arising out of the pipeline operation.</w:t>
      </w:r>
    </w:p>
    <w:p>
      <w:pPr>
        <w:pStyle w:val="yFootnotesection"/>
        <w:rPr>
          <w:ins w:id="1265" w:author="svcMRProcess" w:date="2018-09-06T14:17:00Z"/>
        </w:rPr>
      </w:pPr>
      <w:bookmarkStart w:id="1266" w:name="_Toc261528066"/>
      <w:ins w:id="1267" w:author="svcMRProcess" w:date="2018-09-06T14:17:00Z">
        <w:r>
          <w:tab/>
          <w:t>[Clause 2 inserted by No. 13 of 2005 s. 32.]</w:t>
        </w:r>
      </w:ins>
    </w:p>
    <w:p>
      <w:pPr>
        <w:pStyle w:val="yHeading5"/>
      </w:pPr>
      <w:bookmarkStart w:id="1268" w:name="_Toc261602938"/>
      <w:r>
        <w:rPr>
          <w:rStyle w:val="CharSClsNo"/>
        </w:rPr>
        <w:t>3</w:t>
      </w:r>
      <w:r>
        <w:t>.</w:t>
      </w:r>
      <w:r>
        <w:rPr>
          <w:b w:val="0"/>
        </w:rPr>
        <w:tab/>
      </w:r>
      <w:r>
        <w:t>Definitions</w:t>
      </w:r>
      <w:bookmarkEnd w:id="1266"/>
      <w:bookmarkEnd w:id="1268"/>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w:t>
      </w:r>
      <w:del w:id="1269" w:author="svcMRProcess" w:date="2018-09-06T14:17:00Z">
        <w:r>
          <w:delText> </w:delText>
        </w:r>
      </w:del>
      <w:ins w:id="1270" w:author="svcMRProcess" w:date="2018-09-06T14:17:00Z">
        <w:r>
          <w:t xml:space="preserve"> </w:t>
        </w:r>
      </w:ins>
      <w:r>
        <w:t>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rPr>
          <w:ins w:id="1271" w:author="svcMRProcess" w:date="2018-09-06T14:17:00Z"/>
        </w:rPr>
      </w:pPr>
      <w:bookmarkStart w:id="1272" w:name="_Toc261528067"/>
      <w:ins w:id="1273" w:author="svcMRProcess" w:date="2018-09-06T14:17:00Z">
        <w:r>
          <w:tab/>
          <w:t>[Clause 3 inserted by No. 13 of 2005 s. 32.]</w:t>
        </w:r>
      </w:ins>
    </w:p>
    <w:p>
      <w:pPr>
        <w:pStyle w:val="yHeading5"/>
      </w:pPr>
      <w:bookmarkStart w:id="1274" w:name="_Toc261602939"/>
      <w:r>
        <w:rPr>
          <w:rStyle w:val="CharSClsNo"/>
        </w:rPr>
        <w:t>4</w:t>
      </w:r>
      <w:r>
        <w:t>.</w:t>
      </w:r>
      <w:r>
        <w:rPr>
          <w:b w:val="0"/>
        </w:rPr>
        <w:tab/>
      </w:r>
      <w:r>
        <w:t>Licensee must ensure presence of licensee’s representative</w:t>
      </w:r>
      <w:bookmarkEnd w:id="1272"/>
      <w:bookmarkEnd w:id="1274"/>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yPenstart"/>
      </w:pPr>
      <w:r>
        <w:tab/>
        <w:t>Penalty:</w:t>
      </w:r>
      <w:r>
        <w:tab/>
        <w:t>$5 500.</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w:t>
      </w:r>
      <w:r>
        <w:tab/>
        <w:t>$5 500.</w:t>
      </w:r>
    </w:p>
    <w:p>
      <w:pPr>
        <w:pStyle w:val="ySubsection"/>
      </w:pPr>
      <w:r>
        <w:tab/>
        <w:t>(3)</w:t>
      </w:r>
      <w:r>
        <w:tab/>
        <w:t>Subclause (1) does not imply that, if the licensee is a natural person, the licensee’s representative may not be, from time to time, the licensee.</w:t>
      </w:r>
    </w:p>
    <w:p>
      <w:pPr>
        <w:pStyle w:val="yFootnotesection"/>
        <w:rPr>
          <w:ins w:id="1275" w:author="svcMRProcess" w:date="2018-09-06T14:17:00Z"/>
        </w:rPr>
      </w:pPr>
      <w:bookmarkStart w:id="1276" w:name="_Toc261528068"/>
      <w:ins w:id="1277" w:author="svcMRProcess" w:date="2018-09-06T14:17:00Z">
        <w:r>
          <w:tab/>
          <w:t>[Clause 4 inserted by No. 13 of 2005 s. 32.]</w:t>
        </w:r>
      </w:ins>
    </w:p>
    <w:p>
      <w:pPr>
        <w:pStyle w:val="yHeading5"/>
      </w:pPr>
      <w:bookmarkStart w:id="1278" w:name="_Toc261602940"/>
      <w:r>
        <w:rPr>
          <w:rStyle w:val="CharSClsNo"/>
        </w:rPr>
        <w:t>5</w:t>
      </w:r>
      <w:r>
        <w:t>.</w:t>
      </w:r>
      <w:r>
        <w:rPr>
          <w:b w:val="0"/>
        </w:rPr>
        <w:tab/>
      </w:r>
      <w:r>
        <w:t>Safety and health of persons using an accommodation amenity</w:t>
      </w:r>
      <w:bookmarkEnd w:id="1276"/>
      <w:bookmarkEnd w:id="1278"/>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rPr>
          <w:ins w:id="1279" w:author="svcMRProcess" w:date="2018-09-06T14:17:00Z"/>
        </w:rPr>
      </w:pPr>
      <w:bookmarkStart w:id="1280" w:name="_Toc261528069"/>
      <w:ins w:id="1281" w:author="svcMRProcess" w:date="2018-09-06T14:17:00Z">
        <w:r>
          <w:tab/>
          <w:t>[Clause 5 inserted by No. 13 of 2005 s. 32.]</w:t>
        </w:r>
      </w:ins>
    </w:p>
    <w:p>
      <w:pPr>
        <w:pStyle w:val="yHeading5"/>
      </w:pPr>
      <w:bookmarkStart w:id="1282" w:name="_Toc261602941"/>
      <w:r>
        <w:rPr>
          <w:rStyle w:val="CharSClsNo"/>
        </w:rPr>
        <w:t>6</w:t>
      </w:r>
      <w:r>
        <w:t>.</w:t>
      </w:r>
      <w:r>
        <w:rPr>
          <w:b w:val="0"/>
        </w:rPr>
        <w:tab/>
      </w:r>
      <w:r>
        <w:t>Contractor</w:t>
      </w:r>
      <w:bookmarkEnd w:id="1280"/>
      <w:bookmarkEnd w:id="1282"/>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rPr>
          <w:ins w:id="1283" w:author="svcMRProcess" w:date="2018-09-06T14:17:00Z"/>
        </w:rPr>
      </w:pPr>
      <w:bookmarkStart w:id="1284" w:name="_Toc112746366"/>
      <w:bookmarkStart w:id="1285" w:name="_Toc112746491"/>
      <w:bookmarkStart w:id="1286" w:name="_Toc131393882"/>
      <w:bookmarkStart w:id="1287" w:name="_Toc261528070"/>
      <w:ins w:id="1288" w:author="svcMRProcess" w:date="2018-09-06T14:17:00Z">
        <w:r>
          <w:tab/>
          <w:t>[Clause 6 inserted by No. 13 of 2005 s. 32.]</w:t>
        </w:r>
      </w:ins>
    </w:p>
    <w:p>
      <w:pPr>
        <w:pStyle w:val="yHeading3"/>
      </w:pPr>
      <w:bookmarkStart w:id="1289" w:name="_Toc261595437"/>
      <w:bookmarkStart w:id="1290" w:name="_Toc261602942"/>
      <w:r>
        <w:rPr>
          <w:rStyle w:val="CharSDivNo"/>
        </w:rPr>
        <w:t>Division 2</w:t>
      </w:r>
      <w:r>
        <w:rPr>
          <w:b w:val="0"/>
        </w:rPr>
        <w:t> — </w:t>
      </w:r>
      <w:r>
        <w:rPr>
          <w:rStyle w:val="CharSDivText"/>
        </w:rPr>
        <w:t>Occupational safety and health</w:t>
      </w:r>
      <w:bookmarkEnd w:id="1284"/>
      <w:bookmarkEnd w:id="1285"/>
      <w:bookmarkEnd w:id="1286"/>
      <w:bookmarkEnd w:id="1287"/>
      <w:bookmarkEnd w:id="1289"/>
      <w:bookmarkEnd w:id="1290"/>
    </w:p>
    <w:p>
      <w:pPr>
        <w:pStyle w:val="yFootnoteheading"/>
        <w:rPr>
          <w:ins w:id="1291" w:author="svcMRProcess" w:date="2018-09-06T14:17:00Z"/>
        </w:rPr>
      </w:pPr>
      <w:bookmarkStart w:id="1292" w:name="_Toc112746367"/>
      <w:bookmarkStart w:id="1293" w:name="_Toc112746492"/>
      <w:bookmarkStart w:id="1294" w:name="_Toc131393883"/>
      <w:bookmarkStart w:id="1295" w:name="_Toc261528071"/>
      <w:ins w:id="1296" w:author="svcMRProcess" w:date="2018-09-06T14:17:00Z">
        <w:r>
          <w:tab/>
          <w:t>[Heading inserted by No. 13 of 2005 s. 32.]</w:t>
        </w:r>
      </w:ins>
    </w:p>
    <w:p>
      <w:pPr>
        <w:pStyle w:val="yHeading4"/>
      </w:pPr>
      <w:bookmarkStart w:id="1297" w:name="_Toc261595438"/>
      <w:bookmarkStart w:id="1298" w:name="_Toc261602943"/>
      <w:r>
        <w:t>Subdivision </w:t>
      </w:r>
      <w:r>
        <w:rPr>
          <w:bCs/>
        </w:rPr>
        <w:t>1</w:t>
      </w:r>
      <w:r>
        <w:rPr>
          <w:b w:val="0"/>
        </w:rPr>
        <w:t> — </w:t>
      </w:r>
      <w:r>
        <w:rPr>
          <w:bCs/>
        </w:rPr>
        <w:t xml:space="preserve">Duties </w:t>
      </w:r>
      <w:r>
        <w:t>relating to occupational safety and health</w:t>
      </w:r>
      <w:bookmarkEnd w:id="1292"/>
      <w:bookmarkEnd w:id="1293"/>
      <w:bookmarkEnd w:id="1294"/>
      <w:bookmarkEnd w:id="1295"/>
      <w:bookmarkEnd w:id="1297"/>
      <w:bookmarkEnd w:id="1298"/>
    </w:p>
    <w:p>
      <w:pPr>
        <w:pStyle w:val="yFootnoteheading"/>
        <w:rPr>
          <w:ins w:id="1299" w:author="svcMRProcess" w:date="2018-09-06T14:17:00Z"/>
        </w:rPr>
      </w:pPr>
      <w:bookmarkStart w:id="1300" w:name="_Toc261528072"/>
      <w:ins w:id="1301" w:author="svcMRProcess" w:date="2018-09-06T14:17:00Z">
        <w:r>
          <w:tab/>
          <w:t>[Heading inserted by No. 13 of 2005 s. 32.]</w:t>
        </w:r>
      </w:ins>
    </w:p>
    <w:p>
      <w:pPr>
        <w:pStyle w:val="yHeading5"/>
      </w:pPr>
      <w:bookmarkStart w:id="1302" w:name="_Toc261602944"/>
      <w:r>
        <w:rPr>
          <w:rStyle w:val="CharSClsNo"/>
        </w:rPr>
        <w:t>7</w:t>
      </w:r>
      <w:r>
        <w:t>.</w:t>
      </w:r>
      <w:r>
        <w:rPr>
          <w:b w:val="0"/>
        </w:rPr>
        <w:tab/>
      </w:r>
      <w:r>
        <w:t>Duties of licensee</w:t>
      </w:r>
      <w:bookmarkEnd w:id="1300"/>
      <w:bookmarkEnd w:id="1302"/>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r>
        <w:tab/>
        <w:t>$110 000.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rPr>
          <w:ins w:id="1303" w:author="svcMRProcess" w:date="2018-09-06T14:17:00Z"/>
        </w:rPr>
      </w:pPr>
      <w:bookmarkStart w:id="1304" w:name="_Toc261528073"/>
      <w:ins w:id="1305" w:author="svcMRProcess" w:date="2018-09-06T14:17:00Z">
        <w:r>
          <w:tab/>
          <w:t>[Clause 7 inserted by No. 13 of 2005 s. 32.]</w:t>
        </w:r>
      </w:ins>
    </w:p>
    <w:p>
      <w:pPr>
        <w:pStyle w:val="yHeading5"/>
      </w:pPr>
      <w:bookmarkStart w:id="1306" w:name="_Toc261602945"/>
      <w:r>
        <w:rPr>
          <w:rStyle w:val="CharSClsNo"/>
        </w:rPr>
        <w:t>8</w:t>
      </w:r>
      <w:r>
        <w:t>.</w:t>
      </w:r>
      <w:r>
        <w:rPr>
          <w:b w:val="0"/>
        </w:rPr>
        <w:tab/>
      </w:r>
      <w:r>
        <w:t>Duties of persons in control of parts of pipeline operation</w:t>
      </w:r>
      <w:bookmarkEnd w:id="1304"/>
      <w:bookmarkEnd w:id="1306"/>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p>
    <w:p>
      <w:pPr>
        <w:pStyle w:val="yIndenta"/>
      </w:pPr>
      <w:r>
        <w:tab/>
        <w:t>(b)</w:t>
      </w:r>
      <w:r>
        <w:tab/>
        <w:t xml:space="preserve">ensure that any plant, equipment, materials and substances for use in that part of the pipeline operation are safe and without risk to health; </w:t>
      </w:r>
    </w:p>
    <w:p>
      <w:pPr>
        <w:pStyle w:val="yIndenta"/>
      </w:pPr>
      <w:r>
        <w:tab/>
        <w:t>(c)</w:t>
      </w:r>
      <w:r>
        <w:tab/>
        <w:t xml:space="preserve">implement and maintain systems of work in relation to that part of the pipeline operation that are safe and without risk to health; </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Footnotesection"/>
        <w:rPr>
          <w:ins w:id="1307" w:author="svcMRProcess" w:date="2018-09-06T14:17:00Z"/>
        </w:rPr>
      </w:pPr>
      <w:bookmarkStart w:id="1308" w:name="_Toc261528074"/>
      <w:ins w:id="1309" w:author="svcMRProcess" w:date="2018-09-06T14:17:00Z">
        <w:r>
          <w:tab/>
          <w:t>[Clause 8 inserted by No. 13 of 2005 s. 32.]</w:t>
        </w:r>
      </w:ins>
    </w:p>
    <w:p>
      <w:pPr>
        <w:pStyle w:val="yHeading5"/>
      </w:pPr>
      <w:bookmarkStart w:id="1310" w:name="_Toc261602946"/>
      <w:r>
        <w:rPr>
          <w:rStyle w:val="CharSClsNo"/>
        </w:rPr>
        <w:t>9</w:t>
      </w:r>
      <w:r>
        <w:t>.</w:t>
      </w:r>
      <w:r>
        <w:rPr>
          <w:b w:val="0"/>
        </w:rPr>
        <w:tab/>
      </w:r>
      <w:r>
        <w:t>Duties of employers</w:t>
      </w:r>
      <w:bookmarkEnd w:id="1308"/>
      <w:bookmarkEnd w:id="1310"/>
    </w:p>
    <w:p>
      <w:pPr>
        <w:pStyle w:val="ySubsection"/>
      </w:pPr>
      <w:r>
        <w:tab/>
        <w:t>(1)</w:t>
      </w:r>
      <w:r>
        <w:tab/>
        <w:t>An employer must take all reasonably practicable steps to protect the safety and health of employees engaged in a pipeline operation.</w:t>
      </w:r>
    </w:p>
    <w:p>
      <w:pPr>
        <w:pStyle w:val="yPenstart"/>
      </w:pPr>
      <w:r>
        <w:tab/>
        <w:t>Penalty:</w:t>
      </w:r>
      <w:r>
        <w:tab/>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for use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r>
        <w:tab/>
        <w:t>$110 000.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w:t>
      </w:r>
      <w:r>
        <w:tab/>
        <w:t>$22 000.</w:t>
      </w:r>
    </w:p>
    <w:p>
      <w:pPr>
        <w:pStyle w:val="yFootnotesection"/>
        <w:rPr>
          <w:ins w:id="1311" w:author="svcMRProcess" w:date="2018-09-06T14:17:00Z"/>
        </w:rPr>
      </w:pPr>
      <w:bookmarkStart w:id="1312" w:name="_Toc261528075"/>
      <w:ins w:id="1313" w:author="svcMRProcess" w:date="2018-09-06T14:17:00Z">
        <w:r>
          <w:tab/>
          <w:t>[Clause 9 inserted by No. 13 of 2005 s. 32.]</w:t>
        </w:r>
      </w:ins>
    </w:p>
    <w:p>
      <w:pPr>
        <w:pStyle w:val="yHeading5"/>
      </w:pPr>
      <w:bookmarkStart w:id="1314" w:name="_Toc261602947"/>
      <w:r>
        <w:rPr>
          <w:rStyle w:val="CharSClsNo"/>
        </w:rPr>
        <w:t>10</w:t>
      </w:r>
      <w:r>
        <w:t>.</w:t>
      </w:r>
      <w:r>
        <w:rPr>
          <w:b w:val="0"/>
        </w:rPr>
        <w:tab/>
      </w:r>
      <w:r>
        <w:t>Duties of manufacturers in relation to plant and substances</w:t>
      </w:r>
      <w:bookmarkEnd w:id="1312"/>
      <w:bookmarkEnd w:id="1314"/>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r>
        <w:tab/>
        <w:t>$22 000.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r>
        <w:tab/>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rPr>
          <w:ins w:id="1315" w:author="svcMRProcess" w:date="2018-09-06T14:17:00Z"/>
        </w:rPr>
      </w:pPr>
      <w:bookmarkStart w:id="1316" w:name="_Toc261528076"/>
      <w:ins w:id="1317" w:author="svcMRProcess" w:date="2018-09-06T14:17:00Z">
        <w:r>
          <w:tab/>
          <w:t>[Clause 10 inserted by No. 13 of 2005 s. 32.]</w:t>
        </w:r>
      </w:ins>
    </w:p>
    <w:p>
      <w:pPr>
        <w:pStyle w:val="yHeading5"/>
      </w:pPr>
      <w:bookmarkStart w:id="1318" w:name="_Toc261602948"/>
      <w:r>
        <w:rPr>
          <w:rStyle w:val="CharSClsNo"/>
        </w:rPr>
        <w:t>11</w:t>
      </w:r>
      <w:r>
        <w:t>.</w:t>
      </w:r>
      <w:r>
        <w:rPr>
          <w:b w:val="0"/>
        </w:rPr>
        <w:tab/>
      </w:r>
      <w:r>
        <w:t>Duties of suppliers of pipelines, plant and substances</w:t>
      </w:r>
      <w:bookmarkEnd w:id="1316"/>
      <w:bookmarkEnd w:id="1318"/>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 xml:space="preserve">to ensure that, at the time of supply, the pipeline,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w:t>
      </w:r>
      <w:r>
        <w:tab/>
        <w:t>$22 000.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rPr>
          <w:ins w:id="1319" w:author="svcMRProcess" w:date="2018-09-06T14:17:00Z"/>
        </w:rPr>
      </w:pPr>
      <w:bookmarkStart w:id="1320" w:name="_Toc261528077"/>
      <w:ins w:id="1321" w:author="svcMRProcess" w:date="2018-09-06T14:17:00Z">
        <w:r>
          <w:tab/>
          <w:t>[Clause 11 inserted by No. 13 of 2005 s. 32.]</w:t>
        </w:r>
      </w:ins>
    </w:p>
    <w:p>
      <w:pPr>
        <w:pStyle w:val="yHeading5"/>
      </w:pPr>
      <w:bookmarkStart w:id="1322" w:name="_Toc261602949"/>
      <w:r>
        <w:rPr>
          <w:rStyle w:val="CharSClsNo"/>
        </w:rPr>
        <w:t>12</w:t>
      </w:r>
      <w:r>
        <w:t>.</w:t>
      </w:r>
      <w:r>
        <w:rPr>
          <w:b w:val="0"/>
        </w:rPr>
        <w:tab/>
      </w:r>
      <w:r>
        <w:t>Duties of persons constructing pipelines or installing plant</w:t>
      </w:r>
      <w:bookmarkEnd w:id="1320"/>
      <w:bookmarkEnd w:id="1322"/>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w:t>
      </w:r>
      <w:r>
        <w:tab/>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rPr>
          <w:ins w:id="1323" w:author="svcMRProcess" w:date="2018-09-06T14:17:00Z"/>
        </w:rPr>
      </w:pPr>
      <w:bookmarkStart w:id="1324" w:name="_Toc261528078"/>
      <w:ins w:id="1325" w:author="svcMRProcess" w:date="2018-09-06T14:17:00Z">
        <w:r>
          <w:tab/>
          <w:t>[Clause 12 inserted by No. 13 of 2005 s. 32.]</w:t>
        </w:r>
      </w:ins>
    </w:p>
    <w:p>
      <w:pPr>
        <w:pStyle w:val="yHeading5"/>
      </w:pPr>
      <w:bookmarkStart w:id="1326" w:name="_Toc261602950"/>
      <w:r>
        <w:rPr>
          <w:rStyle w:val="CharSClsNo"/>
        </w:rPr>
        <w:t>13</w:t>
      </w:r>
      <w:r>
        <w:t>.</w:t>
      </w:r>
      <w:r>
        <w:rPr>
          <w:b w:val="0"/>
        </w:rPr>
        <w:tab/>
      </w:r>
      <w:r>
        <w:t>Duties of persons in relation to occupational safety and health</w:t>
      </w:r>
      <w:bookmarkEnd w:id="1324"/>
      <w:bookmarkEnd w:id="1326"/>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pPr>
      <w:r>
        <w:rPr>
          <w:sz w:val="22"/>
        </w:rPr>
        <w:tab/>
        <w:t>(i)</w:t>
      </w:r>
      <w:r>
        <w:rPr>
          <w:sz w:val="22"/>
        </w:rPr>
        <w:tab/>
        <w:t xml:space="preserve">the occupational safety and health of that person; or </w:t>
      </w:r>
    </w:p>
    <w:p>
      <w:pPr>
        <w:pStyle w:val="Indenti"/>
      </w:pPr>
      <w:r>
        <w:tab/>
        <w:t>(ii)</w:t>
      </w:r>
      <w:r>
        <w:tab/>
        <w:t>the safety and health of any other protected person;</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r>
        <w:tab/>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rPr>
          <w:ins w:id="1327" w:author="svcMRProcess" w:date="2018-09-06T14:17:00Z"/>
        </w:rPr>
      </w:pPr>
      <w:bookmarkStart w:id="1328" w:name="_Toc261528079"/>
      <w:ins w:id="1329" w:author="svcMRProcess" w:date="2018-09-06T14:17:00Z">
        <w:r>
          <w:tab/>
          <w:t>[Clause 13 inserted by No. 13 of 2005 s. 32.]</w:t>
        </w:r>
      </w:ins>
    </w:p>
    <w:p>
      <w:pPr>
        <w:pStyle w:val="yHeading5"/>
      </w:pPr>
      <w:bookmarkStart w:id="1330" w:name="_Toc261602951"/>
      <w:r>
        <w:rPr>
          <w:rStyle w:val="CharSClsNo"/>
        </w:rPr>
        <w:t>14</w:t>
      </w:r>
      <w:r>
        <w:t>.</w:t>
      </w:r>
      <w:r>
        <w:rPr>
          <w:b w:val="0"/>
        </w:rPr>
        <w:tab/>
      </w:r>
      <w:r>
        <w:t>Reliance on information supplied or results of research</w:t>
      </w:r>
      <w:bookmarkEnd w:id="1328"/>
      <w:bookmarkEnd w:id="1330"/>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rPr>
          <w:ins w:id="1331" w:author="svcMRProcess" w:date="2018-09-06T14:17:00Z"/>
        </w:rPr>
      </w:pPr>
      <w:bookmarkStart w:id="1332" w:name="_Toc112746368"/>
      <w:bookmarkStart w:id="1333" w:name="_Toc112746493"/>
      <w:bookmarkStart w:id="1334" w:name="_Toc131393884"/>
      <w:bookmarkStart w:id="1335" w:name="_Toc261528080"/>
      <w:ins w:id="1336" w:author="svcMRProcess" w:date="2018-09-06T14:17:00Z">
        <w:r>
          <w:tab/>
          <w:t>[Clause 14 inserted by No. 13 of 2005 s. 32.]</w:t>
        </w:r>
      </w:ins>
    </w:p>
    <w:p>
      <w:pPr>
        <w:pStyle w:val="yHeading4"/>
      </w:pPr>
      <w:bookmarkStart w:id="1337" w:name="_Toc261595447"/>
      <w:bookmarkStart w:id="1338" w:name="_Toc261602952"/>
      <w:r>
        <w:t>Subdivision </w:t>
      </w:r>
      <w:r>
        <w:rPr>
          <w:bCs/>
        </w:rPr>
        <w:t>2</w:t>
      </w:r>
      <w:r>
        <w:rPr>
          <w:b w:val="0"/>
        </w:rPr>
        <w:t> — </w:t>
      </w:r>
      <w:r>
        <w:rPr>
          <w:bCs/>
        </w:rPr>
        <w:t>Regulations</w:t>
      </w:r>
      <w:r>
        <w:t xml:space="preserve"> relating to occupational safety and health</w:t>
      </w:r>
      <w:bookmarkEnd w:id="1332"/>
      <w:bookmarkEnd w:id="1333"/>
      <w:bookmarkEnd w:id="1334"/>
      <w:bookmarkEnd w:id="1335"/>
      <w:bookmarkEnd w:id="1337"/>
      <w:bookmarkEnd w:id="1338"/>
    </w:p>
    <w:p>
      <w:pPr>
        <w:pStyle w:val="yFootnoteheading"/>
        <w:rPr>
          <w:ins w:id="1339" w:author="svcMRProcess" w:date="2018-09-06T14:17:00Z"/>
        </w:rPr>
      </w:pPr>
      <w:bookmarkStart w:id="1340" w:name="_Toc261528081"/>
      <w:ins w:id="1341" w:author="svcMRProcess" w:date="2018-09-06T14:17:00Z">
        <w:r>
          <w:tab/>
          <w:t>Heading inserted by No. 13 of 2005 s. 32.]</w:t>
        </w:r>
      </w:ins>
    </w:p>
    <w:p>
      <w:pPr>
        <w:pStyle w:val="yHeading5"/>
      </w:pPr>
      <w:bookmarkStart w:id="1342" w:name="_Toc261602953"/>
      <w:r>
        <w:rPr>
          <w:rStyle w:val="CharSClsNo"/>
        </w:rPr>
        <w:t>15</w:t>
      </w:r>
      <w:r>
        <w:t>.</w:t>
      </w:r>
      <w:r>
        <w:rPr>
          <w:b w:val="0"/>
        </w:rPr>
        <w:tab/>
      </w:r>
      <w:r>
        <w:t>Regulations relating to occupational safety and health</w:t>
      </w:r>
      <w:bookmarkEnd w:id="1340"/>
      <w:bookmarkEnd w:id="1342"/>
    </w:p>
    <w:p>
      <w:pPr>
        <w:pStyle w:val="ySubsection"/>
      </w:pPr>
      <w:r>
        <w:tab/>
        <w:t>(1)</w:t>
      </w:r>
      <w:r>
        <w:tab/>
        <w:t>The regulations may make provision relating to any matter affecting, or likely to affect, the occupational safety and health of persons engaged in a pipeline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rPr>
          <w:ins w:id="1343" w:author="svcMRProcess" w:date="2018-09-06T14:17:00Z"/>
        </w:rPr>
      </w:pPr>
      <w:bookmarkStart w:id="1344" w:name="_Toc112746369"/>
      <w:bookmarkStart w:id="1345" w:name="_Toc112746494"/>
      <w:bookmarkStart w:id="1346" w:name="_Toc131393885"/>
      <w:bookmarkStart w:id="1347" w:name="_Toc261528082"/>
      <w:ins w:id="1348" w:author="svcMRProcess" w:date="2018-09-06T14:17:00Z">
        <w:r>
          <w:tab/>
          <w:t>[Clause 15 inserted by No. 13 of 2005 s. 32.]</w:t>
        </w:r>
      </w:ins>
    </w:p>
    <w:p>
      <w:pPr>
        <w:pStyle w:val="yHeading3"/>
      </w:pPr>
      <w:bookmarkStart w:id="1349" w:name="_Toc261595449"/>
      <w:bookmarkStart w:id="1350" w:name="_Toc261602954"/>
      <w:r>
        <w:rPr>
          <w:rStyle w:val="CharSDivNo"/>
        </w:rPr>
        <w:t>Division 3</w:t>
      </w:r>
      <w:r>
        <w:rPr>
          <w:b w:val="0"/>
        </w:rPr>
        <w:t> — </w:t>
      </w:r>
      <w:r>
        <w:rPr>
          <w:rStyle w:val="CharSDivText"/>
        </w:rPr>
        <w:t>Workplace arrangements</w:t>
      </w:r>
      <w:bookmarkEnd w:id="1344"/>
      <w:bookmarkEnd w:id="1345"/>
      <w:bookmarkEnd w:id="1346"/>
      <w:bookmarkEnd w:id="1347"/>
      <w:bookmarkEnd w:id="1349"/>
      <w:bookmarkEnd w:id="1350"/>
    </w:p>
    <w:p>
      <w:pPr>
        <w:pStyle w:val="yFootnoteheading"/>
        <w:rPr>
          <w:ins w:id="1351" w:author="svcMRProcess" w:date="2018-09-06T14:17:00Z"/>
        </w:rPr>
      </w:pPr>
      <w:bookmarkStart w:id="1352" w:name="_Toc112746370"/>
      <w:bookmarkStart w:id="1353" w:name="_Toc112746495"/>
      <w:bookmarkStart w:id="1354" w:name="_Toc131393886"/>
      <w:bookmarkStart w:id="1355" w:name="_Toc261528083"/>
      <w:ins w:id="1356" w:author="svcMRProcess" w:date="2018-09-06T14:17:00Z">
        <w:r>
          <w:tab/>
          <w:t>[Heading inserted by No. 13 of 2005 s. 32.]</w:t>
        </w:r>
      </w:ins>
    </w:p>
    <w:p>
      <w:pPr>
        <w:pStyle w:val="yHeading4"/>
        <w:rPr>
          <w:bCs/>
        </w:rPr>
      </w:pPr>
      <w:bookmarkStart w:id="1357" w:name="_Toc261595450"/>
      <w:bookmarkStart w:id="1358" w:name="_Toc261602955"/>
      <w:r>
        <w:t>Subdivision </w:t>
      </w:r>
      <w:r>
        <w:rPr>
          <w:bCs/>
        </w:rPr>
        <w:t>1</w:t>
      </w:r>
      <w:r>
        <w:rPr>
          <w:b w:val="0"/>
        </w:rPr>
        <w:t> — </w:t>
      </w:r>
      <w:r>
        <w:rPr>
          <w:bCs/>
        </w:rPr>
        <w:t>Introduction</w:t>
      </w:r>
      <w:bookmarkEnd w:id="1352"/>
      <w:bookmarkEnd w:id="1353"/>
      <w:bookmarkEnd w:id="1354"/>
      <w:bookmarkEnd w:id="1355"/>
      <w:bookmarkEnd w:id="1357"/>
      <w:bookmarkEnd w:id="1358"/>
    </w:p>
    <w:p>
      <w:pPr>
        <w:pStyle w:val="yFootnoteheading"/>
        <w:rPr>
          <w:ins w:id="1359" w:author="svcMRProcess" w:date="2018-09-06T14:17:00Z"/>
        </w:rPr>
      </w:pPr>
      <w:bookmarkStart w:id="1360" w:name="_Toc261528084"/>
      <w:ins w:id="1361" w:author="svcMRProcess" w:date="2018-09-06T14:17:00Z">
        <w:r>
          <w:tab/>
          <w:t>Heading inserted by No. 13 of 2005 s. 32.]</w:t>
        </w:r>
      </w:ins>
    </w:p>
    <w:p>
      <w:pPr>
        <w:pStyle w:val="yHeading5"/>
      </w:pPr>
      <w:bookmarkStart w:id="1362" w:name="_Toc261602956"/>
      <w:r>
        <w:rPr>
          <w:rStyle w:val="CharSClsNo"/>
        </w:rPr>
        <w:t>16</w:t>
      </w:r>
      <w:r>
        <w:t>.</w:t>
      </w:r>
      <w:r>
        <w:rPr>
          <w:b w:val="0"/>
        </w:rPr>
        <w:tab/>
      </w:r>
      <w:r>
        <w:t>Simplified outline</w:t>
      </w:r>
      <w:bookmarkEnd w:id="1360"/>
      <w:bookmarkEnd w:id="1362"/>
    </w:p>
    <w:p>
      <w:pPr>
        <w:pStyle w:val="ySubsection"/>
      </w:pPr>
      <w:r>
        <w:tab/>
      </w:r>
      <w:r>
        <w:tab/>
        <w:t xml:space="preserve">The following is a simplified outline of this Subdivision — </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A safety and health committee may be established in relation to the members of the workforce engaged in a pipeline operation.</w:t>
      </w:r>
    </w:p>
    <w:p>
      <w:pPr>
        <w:pStyle w:val="ySubsection"/>
        <w:numPr>
          <w:ilvl w:val="0"/>
          <w:numId w:val="14"/>
        </w:numPr>
      </w:pPr>
      <w:r>
        <w:t>The main function of a safety and health committee is to assist the licensee in relation to occupational safety and health matters.</w:t>
      </w:r>
    </w:p>
    <w:p>
      <w:pPr>
        <w:pStyle w:val="yFootnotesection"/>
        <w:rPr>
          <w:ins w:id="1363" w:author="svcMRProcess" w:date="2018-09-06T14:17:00Z"/>
        </w:rPr>
      </w:pPr>
      <w:bookmarkStart w:id="1364" w:name="_Toc112746371"/>
      <w:bookmarkStart w:id="1365" w:name="_Toc112746496"/>
      <w:bookmarkStart w:id="1366" w:name="_Toc131393887"/>
      <w:bookmarkStart w:id="1367" w:name="_Toc261528085"/>
      <w:ins w:id="1368" w:author="svcMRProcess" w:date="2018-09-06T14:17:00Z">
        <w:r>
          <w:tab/>
          <w:t>[Clause 16 inserted by No. 13 of 2005 s. 32.]</w:t>
        </w:r>
      </w:ins>
    </w:p>
    <w:p>
      <w:pPr>
        <w:pStyle w:val="yHeading4"/>
      </w:pPr>
      <w:bookmarkStart w:id="1369" w:name="_Toc261595452"/>
      <w:bookmarkStart w:id="1370" w:name="_Toc261602957"/>
      <w:r>
        <w:t>Subdivision </w:t>
      </w:r>
      <w:r>
        <w:rPr>
          <w:bCs/>
        </w:rPr>
        <w:t>2</w:t>
      </w:r>
      <w:r>
        <w:rPr>
          <w:b w:val="0"/>
        </w:rPr>
        <w:t> — </w:t>
      </w:r>
      <w:r>
        <w:rPr>
          <w:bCs/>
        </w:rPr>
        <w:t xml:space="preserve">Designated </w:t>
      </w:r>
      <w:r>
        <w:t>work groups</w:t>
      </w:r>
      <w:bookmarkEnd w:id="1364"/>
      <w:bookmarkEnd w:id="1365"/>
      <w:bookmarkEnd w:id="1366"/>
      <w:bookmarkEnd w:id="1367"/>
      <w:bookmarkEnd w:id="1369"/>
      <w:bookmarkEnd w:id="1370"/>
    </w:p>
    <w:p>
      <w:pPr>
        <w:pStyle w:val="yFootnoteheading"/>
        <w:rPr>
          <w:ins w:id="1371" w:author="svcMRProcess" w:date="2018-09-06T14:17:00Z"/>
        </w:rPr>
      </w:pPr>
      <w:bookmarkStart w:id="1372" w:name="_Toc261528086"/>
      <w:ins w:id="1373" w:author="svcMRProcess" w:date="2018-09-06T14:17:00Z">
        <w:r>
          <w:tab/>
          <w:t>Heading inserted by No. 13 of 2005 s. 32.]</w:t>
        </w:r>
      </w:ins>
    </w:p>
    <w:p>
      <w:pPr>
        <w:pStyle w:val="yHeading5"/>
      </w:pPr>
      <w:bookmarkStart w:id="1374" w:name="_Toc261602958"/>
      <w:r>
        <w:rPr>
          <w:rStyle w:val="CharSClsNo"/>
        </w:rPr>
        <w:t>17</w:t>
      </w:r>
      <w:r>
        <w:t>.</w:t>
      </w:r>
      <w:r>
        <w:rPr>
          <w:b w:val="0"/>
        </w:rPr>
        <w:tab/>
      </w:r>
      <w:r>
        <w:t>Establishment of designated work groups by request</w:t>
      </w:r>
      <w:bookmarkEnd w:id="1372"/>
      <w:bookmarkEnd w:id="1374"/>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rPr>
          <w:ins w:id="1375" w:author="svcMRProcess" w:date="2018-09-06T14:17:00Z"/>
        </w:rPr>
      </w:pPr>
      <w:bookmarkStart w:id="1376" w:name="_Toc261528087"/>
      <w:ins w:id="1377" w:author="svcMRProcess" w:date="2018-09-06T14:17:00Z">
        <w:r>
          <w:tab/>
          <w:t>[Clause 17 inserted by No. 13 of 2005 s. 32.]</w:t>
        </w:r>
      </w:ins>
    </w:p>
    <w:p>
      <w:pPr>
        <w:pStyle w:val="yHeading5"/>
      </w:pPr>
      <w:bookmarkStart w:id="1378" w:name="_Toc261602959"/>
      <w:r>
        <w:rPr>
          <w:rStyle w:val="CharSClsNo"/>
        </w:rPr>
        <w:t>18</w:t>
      </w:r>
      <w:r>
        <w:t>.</w:t>
      </w:r>
      <w:r>
        <w:rPr>
          <w:b w:val="0"/>
        </w:rPr>
        <w:tab/>
      </w:r>
      <w:r>
        <w:t>Establishment of designated work groups at initiative of licensee</w:t>
      </w:r>
      <w:bookmarkEnd w:id="1376"/>
      <w:bookmarkEnd w:id="1378"/>
    </w:p>
    <w:p>
      <w:pPr>
        <w:pStyle w:val="ySubsection"/>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rPr>
          <w:ins w:id="1379" w:author="svcMRProcess" w:date="2018-09-06T14:17:00Z"/>
        </w:rPr>
      </w:pPr>
      <w:bookmarkStart w:id="1380" w:name="_Toc261528088"/>
      <w:ins w:id="1381" w:author="svcMRProcess" w:date="2018-09-06T14:17:00Z">
        <w:r>
          <w:tab/>
          <w:t>[Clause 18 inserted by No. 13 of 2005 s. 32.]</w:t>
        </w:r>
      </w:ins>
    </w:p>
    <w:p>
      <w:pPr>
        <w:pStyle w:val="yHeading5"/>
      </w:pPr>
      <w:bookmarkStart w:id="1382" w:name="_Toc261602960"/>
      <w:r>
        <w:rPr>
          <w:rStyle w:val="CharSClsNo"/>
        </w:rPr>
        <w:t>19</w:t>
      </w:r>
      <w:r>
        <w:t>.</w:t>
      </w:r>
      <w:r>
        <w:rPr>
          <w:b w:val="0"/>
        </w:rPr>
        <w:tab/>
      </w:r>
      <w:r>
        <w:t>Variation of designated work groups by request</w:t>
      </w:r>
      <w:bookmarkEnd w:id="1380"/>
      <w:bookmarkEnd w:id="1382"/>
    </w:p>
    <w:p>
      <w:pPr>
        <w:pStyle w:val="y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rPr>
          <w:ins w:id="1383" w:author="svcMRProcess" w:date="2018-09-06T14:17:00Z"/>
        </w:rPr>
      </w:pPr>
      <w:bookmarkStart w:id="1384" w:name="_Toc261528089"/>
      <w:ins w:id="1385" w:author="svcMRProcess" w:date="2018-09-06T14:17:00Z">
        <w:r>
          <w:tab/>
          <w:t>[Clause 19 inserted by No. 13 of 2005 s. 32.]</w:t>
        </w:r>
      </w:ins>
    </w:p>
    <w:p>
      <w:pPr>
        <w:pStyle w:val="yHeading5"/>
      </w:pPr>
      <w:bookmarkStart w:id="1386" w:name="_Toc261602961"/>
      <w:r>
        <w:rPr>
          <w:rStyle w:val="CharSClsNo"/>
        </w:rPr>
        <w:t>20</w:t>
      </w:r>
      <w:r>
        <w:t>.</w:t>
      </w:r>
      <w:r>
        <w:rPr>
          <w:b w:val="0"/>
        </w:rPr>
        <w:tab/>
      </w:r>
      <w:r>
        <w:t>Variation of designated work groups at initiative of licensee</w:t>
      </w:r>
      <w:bookmarkEnd w:id="1384"/>
      <w:bookmarkEnd w:id="1386"/>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rPr>
          <w:ins w:id="1387" w:author="svcMRProcess" w:date="2018-09-06T14:17:00Z"/>
        </w:rPr>
      </w:pPr>
      <w:bookmarkStart w:id="1388" w:name="_Toc261528090"/>
      <w:ins w:id="1389" w:author="svcMRProcess" w:date="2018-09-06T14:17:00Z">
        <w:r>
          <w:tab/>
          <w:t>[Clause 20 inserted by No. 13 of 2005 s. 32.]</w:t>
        </w:r>
      </w:ins>
    </w:p>
    <w:p>
      <w:pPr>
        <w:pStyle w:val="yHeading5"/>
      </w:pPr>
      <w:bookmarkStart w:id="1390" w:name="_Toc261602962"/>
      <w:r>
        <w:rPr>
          <w:rStyle w:val="CharSClsNo"/>
        </w:rPr>
        <w:t>21</w:t>
      </w:r>
      <w:r>
        <w:t>.</w:t>
      </w:r>
      <w:r>
        <w:rPr>
          <w:b w:val="0"/>
        </w:rPr>
        <w:tab/>
      </w:r>
      <w:r>
        <w:t>Referral of disagreement to reviewing authority</w:t>
      </w:r>
      <w:bookmarkEnd w:id="1388"/>
      <w:bookmarkEnd w:id="1390"/>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rPr>
          <w:ins w:id="1391" w:author="svcMRProcess" w:date="2018-09-06T14:17:00Z"/>
        </w:rPr>
      </w:pPr>
      <w:bookmarkStart w:id="1392" w:name="_Toc261528091"/>
      <w:ins w:id="1393" w:author="svcMRProcess" w:date="2018-09-06T14:17:00Z">
        <w:r>
          <w:tab/>
          <w:t>[Clause 21 inserted by No. 13 of 2005 s. 32.]</w:t>
        </w:r>
      </w:ins>
    </w:p>
    <w:p>
      <w:pPr>
        <w:pStyle w:val="yHeading5"/>
      </w:pPr>
      <w:bookmarkStart w:id="1394" w:name="_Toc261602963"/>
      <w:r>
        <w:rPr>
          <w:rStyle w:val="CharSClsNo"/>
        </w:rPr>
        <w:t>22</w:t>
      </w:r>
      <w:r>
        <w:t>.</w:t>
      </w:r>
      <w:r>
        <w:rPr>
          <w:b w:val="0"/>
        </w:rPr>
        <w:tab/>
      </w:r>
      <w:r>
        <w:t>Manner of grouping members of the workforce</w:t>
      </w:r>
      <w:bookmarkEnd w:id="1392"/>
      <w:bookmarkEnd w:id="1394"/>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rPr>
          <w:ins w:id="1395" w:author="svcMRProcess" w:date="2018-09-06T14:17:00Z"/>
        </w:rPr>
      </w:pPr>
      <w:bookmarkStart w:id="1396" w:name="_Toc112746372"/>
      <w:bookmarkStart w:id="1397" w:name="_Toc112746497"/>
      <w:bookmarkStart w:id="1398" w:name="_Toc131393888"/>
      <w:bookmarkStart w:id="1399" w:name="_Toc261528092"/>
      <w:ins w:id="1400" w:author="svcMRProcess" w:date="2018-09-06T14:17:00Z">
        <w:r>
          <w:tab/>
          <w:t>[Clause 22 inserted by No. 13 of 2005 s. 32.]</w:t>
        </w:r>
      </w:ins>
    </w:p>
    <w:p>
      <w:pPr>
        <w:pStyle w:val="yHeading4"/>
      </w:pPr>
      <w:bookmarkStart w:id="1401" w:name="_Toc261595459"/>
      <w:bookmarkStart w:id="1402" w:name="_Toc261602964"/>
      <w:r>
        <w:t>Subdivision </w:t>
      </w:r>
      <w:r>
        <w:rPr>
          <w:bCs/>
        </w:rPr>
        <w:t>3</w:t>
      </w:r>
      <w:r>
        <w:rPr>
          <w:b w:val="0"/>
        </w:rPr>
        <w:t> — </w:t>
      </w:r>
      <w:r>
        <w:rPr>
          <w:bCs/>
        </w:rPr>
        <w:t>Safety and health</w:t>
      </w:r>
      <w:r>
        <w:t xml:space="preserve"> representatives</w:t>
      </w:r>
      <w:bookmarkEnd w:id="1396"/>
      <w:bookmarkEnd w:id="1397"/>
      <w:bookmarkEnd w:id="1398"/>
      <w:bookmarkEnd w:id="1399"/>
      <w:bookmarkEnd w:id="1401"/>
      <w:bookmarkEnd w:id="1402"/>
    </w:p>
    <w:p>
      <w:pPr>
        <w:pStyle w:val="yFootnoteheading"/>
        <w:rPr>
          <w:ins w:id="1403" w:author="svcMRProcess" w:date="2018-09-06T14:17:00Z"/>
        </w:rPr>
      </w:pPr>
      <w:bookmarkStart w:id="1404" w:name="_Toc261528093"/>
      <w:ins w:id="1405" w:author="svcMRProcess" w:date="2018-09-06T14:17:00Z">
        <w:r>
          <w:tab/>
          <w:t>Heading inserted by No. 13 of 2005 s. 32.]</w:t>
        </w:r>
      </w:ins>
    </w:p>
    <w:p>
      <w:pPr>
        <w:pStyle w:val="yHeading5"/>
      </w:pPr>
      <w:bookmarkStart w:id="1406" w:name="_Toc261602965"/>
      <w:r>
        <w:rPr>
          <w:rStyle w:val="CharSClsNo"/>
        </w:rPr>
        <w:t>23</w:t>
      </w:r>
      <w:r>
        <w:t>.</w:t>
      </w:r>
      <w:r>
        <w:rPr>
          <w:b w:val="0"/>
        </w:rPr>
        <w:tab/>
      </w:r>
      <w:r>
        <w:t>Selection of safety and health representatives</w:t>
      </w:r>
      <w:bookmarkEnd w:id="1404"/>
      <w:bookmarkEnd w:id="1406"/>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rPr>
          <w:ins w:id="1407" w:author="svcMRProcess" w:date="2018-09-06T14:17:00Z"/>
        </w:rPr>
      </w:pPr>
      <w:bookmarkStart w:id="1408" w:name="_Toc261528094"/>
      <w:ins w:id="1409" w:author="svcMRProcess" w:date="2018-09-06T14:17:00Z">
        <w:r>
          <w:tab/>
          <w:t>[Clause 23 inserted by No. 13 of 2005 s. 32.]</w:t>
        </w:r>
      </w:ins>
    </w:p>
    <w:p>
      <w:pPr>
        <w:pStyle w:val="yHeading5"/>
      </w:pPr>
      <w:bookmarkStart w:id="1410" w:name="_Toc261602966"/>
      <w:r>
        <w:rPr>
          <w:rStyle w:val="CharSClsNo"/>
        </w:rPr>
        <w:t>24</w:t>
      </w:r>
      <w:r>
        <w:t>.</w:t>
      </w:r>
      <w:r>
        <w:rPr>
          <w:b w:val="0"/>
        </w:rPr>
        <w:tab/>
      </w:r>
      <w:r>
        <w:t>Election of safety and health representatives</w:t>
      </w:r>
      <w:bookmarkEnd w:id="1408"/>
      <w:bookmarkEnd w:id="1410"/>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rPr>
          <w:ins w:id="1411" w:author="svcMRProcess" w:date="2018-09-06T14:17:00Z"/>
        </w:rPr>
      </w:pPr>
      <w:ins w:id="1412" w:author="svcMRProcess" w:date="2018-09-06T14:17:00Z">
        <w:r>
          <w:tab/>
          <w:t>[Clause 24 inserted by No. 13 of 2005 s. 32.]</w:t>
        </w:r>
      </w:ins>
    </w:p>
    <w:p>
      <w:pPr>
        <w:pStyle w:val="yHeading5"/>
      </w:pPr>
      <w:bookmarkStart w:id="1413" w:name="_Toc261528095"/>
      <w:bookmarkStart w:id="1414" w:name="_Toc261602967"/>
      <w:r>
        <w:rPr>
          <w:rStyle w:val="CharSClsNo"/>
        </w:rPr>
        <w:t>25</w:t>
      </w:r>
      <w:r>
        <w:t>.</w:t>
      </w:r>
      <w:r>
        <w:rPr>
          <w:b w:val="0"/>
        </w:rPr>
        <w:tab/>
      </w:r>
      <w:r>
        <w:t>List of safety and health representatives</w:t>
      </w:r>
      <w:bookmarkEnd w:id="1413"/>
      <w:bookmarkEnd w:id="1414"/>
    </w:p>
    <w:p>
      <w:pPr>
        <w:pStyle w:val="ySubsection"/>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rPr>
          <w:ins w:id="1415" w:author="svcMRProcess" w:date="2018-09-06T14:17:00Z"/>
        </w:rPr>
      </w:pPr>
      <w:bookmarkStart w:id="1416" w:name="_Toc261528096"/>
      <w:ins w:id="1417" w:author="svcMRProcess" w:date="2018-09-06T14:17:00Z">
        <w:r>
          <w:tab/>
          <w:t>[Clause 25 inserted by No. 13 of 2005 s. 32.]</w:t>
        </w:r>
      </w:ins>
    </w:p>
    <w:p>
      <w:pPr>
        <w:pStyle w:val="yHeading5"/>
      </w:pPr>
      <w:bookmarkStart w:id="1418" w:name="_Toc261602968"/>
      <w:r>
        <w:rPr>
          <w:rStyle w:val="CharSClsNo"/>
        </w:rPr>
        <w:t>26</w:t>
      </w:r>
      <w:r>
        <w:t>.</w:t>
      </w:r>
      <w:r>
        <w:rPr>
          <w:b w:val="0"/>
        </w:rPr>
        <w:tab/>
      </w:r>
      <w:r>
        <w:t>Members of designated work group must be notified of selection etc. of safety and health representative</w:t>
      </w:r>
      <w:bookmarkEnd w:id="1416"/>
      <w:bookmarkEnd w:id="1418"/>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rPr>
          <w:ins w:id="1419" w:author="svcMRProcess" w:date="2018-09-06T14:17:00Z"/>
        </w:rPr>
      </w:pPr>
      <w:bookmarkStart w:id="1420" w:name="_Toc261528097"/>
      <w:ins w:id="1421" w:author="svcMRProcess" w:date="2018-09-06T14:17:00Z">
        <w:r>
          <w:tab/>
          <w:t>[Clause 26 inserted by No. 13 of 2005 s. 32.]</w:t>
        </w:r>
      </w:ins>
    </w:p>
    <w:p>
      <w:pPr>
        <w:pStyle w:val="yHeading5"/>
      </w:pPr>
      <w:bookmarkStart w:id="1422" w:name="_Toc261602969"/>
      <w:r>
        <w:rPr>
          <w:rStyle w:val="CharSClsNo"/>
        </w:rPr>
        <w:t>27</w:t>
      </w:r>
      <w:r>
        <w:t>.</w:t>
      </w:r>
      <w:r>
        <w:rPr>
          <w:b w:val="0"/>
        </w:rPr>
        <w:tab/>
      </w:r>
      <w:r>
        <w:t>Term of office</w:t>
      </w:r>
      <w:bookmarkEnd w:id="1420"/>
      <w:bookmarkEnd w:id="1422"/>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rPr>
          <w:ins w:id="1423" w:author="svcMRProcess" w:date="2018-09-06T14:17:00Z"/>
        </w:rPr>
      </w:pPr>
      <w:bookmarkStart w:id="1424" w:name="_Toc261528098"/>
      <w:ins w:id="1425" w:author="svcMRProcess" w:date="2018-09-06T14:17:00Z">
        <w:r>
          <w:tab/>
          <w:t>[Clause 27 inserted by No. 13 of 2005 s. 32.]</w:t>
        </w:r>
      </w:ins>
    </w:p>
    <w:p>
      <w:pPr>
        <w:pStyle w:val="yHeading5"/>
      </w:pPr>
      <w:bookmarkStart w:id="1426" w:name="_Toc261602970"/>
      <w:r>
        <w:rPr>
          <w:rStyle w:val="CharSClsNo"/>
        </w:rPr>
        <w:t>28</w:t>
      </w:r>
      <w:r>
        <w:t>.</w:t>
      </w:r>
      <w:r>
        <w:rPr>
          <w:b w:val="0"/>
        </w:rPr>
        <w:tab/>
      </w:r>
      <w:r>
        <w:t>Training of safety and health representatives</w:t>
      </w:r>
      <w:bookmarkEnd w:id="1424"/>
      <w:bookmarkEnd w:id="1426"/>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rPr>
          <w:ins w:id="1427" w:author="svcMRProcess" w:date="2018-09-06T14:17:00Z"/>
        </w:rPr>
      </w:pPr>
      <w:bookmarkStart w:id="1428" w:name="_Toc261528099"/>
      <w:ins w:id="1429" w:author="svcMRProcess" w:date="2018-09-06T14:17:00Z">
        <w:r>
          <w:tab/>
          <w:t>[Clause 28 inserted by No. 13 of 2005 s. 32.]</w:t>
        </w:r>
      </w:ins>
    </w:p>
    <w:p>
      <w:pPr>
        <w:pStyle w:val="yHeading5"/>
      </w:pPr>
      <w:bookmarkStart w:id="1430" w:name="_Toc261602971"/>
      <w:r>
        <w:rPr>
          <w:rStyle w:val="CharSClsNo"/>
        </w:rPr>
        <w:t>29</w:t>
      </w:r>
      <w:r>
        <w:t>.</w:t>
      </w:r>
      <w:r>
        <w:rPr>
          <w:b w:val="0"/>
        </w:rPr>
        <w:tab/>
      </w:r>
      <w:r>
        <w:t>Resignation etc. of safety and health representatives</w:t>
      </w:r>
      <w:bookmarkEnd w:id="1428"/>
      <w:bookmarkEnd w:id="1430"/>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rPr>
          <w:ins w:id="1431" w:author="svcMRProcess" w:date="2018-09-06T14:17:00Z"/>
        </w:rPr>
      </w:pPr>
      <w:bookmarkStart w:id="1432" w:name="_Toc261528100"/>
      <w:ins w:id="1433" w:author="svcMRProcess" w:date="2018-09-06T14:17:00Z">
        <w:r>
          <w:tab/>
          <w:t>[Clause 29 inserted by No. 13 of 2005 s. 32.]</w:t>
        </w:r>
      </w:ins>
    </w:p>
    <w:p>
      <w:pPr>
        <w:pStyle w:val="yHeading5"/>
      </w:pPr>
      <w:bookmarkStart w:id="1434" w:name="_Toc261602972"/>
      <w:r>
        <w:rPr>
          <w:rStyle w:val="CharSClsNo"/>
        </w:rPr>
        <w:t>30</w:t>
      </w:r>
      <w:r>
        <w:t>.</w:t>
      </w:r>
      <w:r>
        <w:rPr>
          <w:b w:val="0"/>
        </w:rPr>
        <w:tab/>
      </w:r>
      <w:r>
        <w:t>Disqualification of safety and health representatives</w:t>
      </w:r>
      <w:bookmarkEnd w:id="1432"/>
      <w:bookmarkEnd w:id="1434"/>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 xml:space="preserve">the licensee;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rPr>
          <w:ins w:id="1435" w:author="svcMRProcess" w:date="2018-09-06T14:17:00Z"/>
        </w:rPr>
      </w:pPr>
      <w:bookmarkStart w:id="1436" w:name="_Toc261528101"/>
      <w:ins w:id="1437" w:author="svcMRProcess" w:date="2018-09-06T14:17:00Z">
        <w:r>
          <w:tab/>
          <w:t>[Clause 30 inserted by No. 13 of 2005 s. 32.]</w:t>
        </w:r>
      </w:ins>
    </w:p>
    <w:p>
      <w:pPr>
        <w:pStyle w:val="yHeading5"/>
      </w:pPr>
      <w:bookmarkStart w:id="1438" w:name="_Toc261602973"/>
      <w:r>
        <w:rPr>
          <w:rStyle w:val="CharSClsNo"/>
        </w:rPr>
        <w:t>31</w:t>
      </w:r>
      <w:r>
        <w:t>.</w:t>
      </w:r>
      <w:r>
        <w:rPr>
          <w:b w:val="0"/>
        </w:rPr>
        <w:tab/>
      </w:r>
      <w:r>
        <w:t>Deputy safety and health representatives</w:t>
      </w:r>
      <w:bookmarkEnd w:id="1436"/>
      <w:bookmarkEnd w:id="1438"/>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rPr>
          <w:ins w:id="1439" w:author="svcMRProcess" w:date="2018-09-06T14:17:00Z"/>
        </w:rPr>
      </w:pPr>
      <w:bookmarkStart w:id="1440" w:name="_Toc261528102"/>
      <w:ins w:id="1441" w:author="svcMRProcess" w:date="2018-09-06T14:17:00Z">
        <w:r>
          <w:tab/>
          <w:t>[Clause 31 inserted by No. 13 of 2005 s. 32.]</w:t>
        </w:r>
      </w:ins>
    </w:p>
    <w:p>
      <w:pPr>
        <w:pStyle w:val="yHeading5"/>
      </w:pPr>
      <w:bookmarkStart w:id="1442" w:name="_Toc261602974"/>
      <w:r>
        <w:rPr>
          <w:rStyle w:val="CharSClsNo"/>
        </w:rPr>
        <w:t>32</w:t>
      </w:r>
      <w:r>
        <w:t>.</w:t>
      </w:r>
      <w:r>
        <w:rPr>
          <w:b w:val="0"/>
        </w:rPr>
        <w:tab/>
      </w:r>
      <w:r>
        <w:t>Powers of safety and health representatives</w:t>
      </w:r>
      <w:bookmarkEnd w:id="1440"/>
      <w:bookmarkEnd w:id="1442"/>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p>
    <w:p>
      <w:pPr>
        <w:pStyle w:val="yIndenti0"/>
      </w:pPr>
      <w:r>
        <w:tab/>
        <w:t>(ii)</w:t>
      </w:r>
      <w:r>
        <w:tab/>
        <w:t>the licensee or a person representing the licensee;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rPr>
          <w:ins w:id="1443" w:author="svcMRProcess" w:date="2018-09-06T14:17:00Z"/>
        </w:rPr>
      </w:pPr>
      <w:bookmarkStart w:id="1444" w:name="_Toc261528103"/>
      <w:ins w:id="1445" w:author="svcMRProcess" w:date="2018-09-06T14:17:00Z">
        <w:r>
          <w:tab/>
          <w:t>[Clause 32 inserted by No. 13 of 2005 s. 32.]</w:t>
        </w:r>
      </w:ins>
    </w:p>
    <w:p>
      <w:pPr>
        <w:pStyle w:val="yHeading5"/>
      </w:pPr>
      <w:bookmarkStart w:id="1446" w:name="_Toc261602975"/>
      <w:r>
        <w:rPr>
          <w:rStyle w:val="CharSClsNo"/>
        </w:rPr>
        <w:t>33</w:t>
      </w:r>
      <w:r>
        <w:t>.</w:t>
      </w:r>
      <w:r>
        <w:rPr>
          <w:b w:val="0"/>
        </w:rPr>
        <w:tab/>
      </w:r>
      <w:r>
        <w:t>Assistance by consultant</w:t>
      </w:r>
      <w:bookmarkEnd w:id="1444"/>
      <w:bookmarkEnd w:id="1446"/>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rPr>
          <w:ins w:id="1447" w:author="svcMRProcess" w:date="2018-09-06T14:17:00Z"/>
        </w:rPr>
      </w:pPr>
      <w:bookmarkStart w:id="1448" w:name="_Toc261528104"/>
      <w:ins w:id="1449" w:author="svcMRProcess" w:date="2018-09-06T14:17:00Z">
        <w:r>
          <w:tab/>
          <w:t>[Clause 33 inserted by No. 13 of 2005 s. 32.]</w:t>
        </w:r>
      </w:ins>
    </w:p>
    <w:p>
      <w:pPr>
        <w:pStyle w:val="yHeading5"/>
      </w:pPr>
      <w:bookmarkStart w:id="1450" w:name="_Toc261602976"/>
      <w:r>
        <w:rPr>
          <w:rStyle w:val="CharSClsNo"/>
        </w:rPr>
        <w:t>34</w:t>
      </w:r>
      <w:r>
        <w:t>.</w:t>
      </w:r>
      <w:r>
        <w:rPr>
          <w:b w:val="0"/>
        </w:rPr>
        <w:tab/>
      </w:r>
      <w:r>
        <w:t>Information</w:t>
      </w:r>
      <w:bookmarkEnd w:id="1448"/>
      <w:bookmarkEnd w:id="1450"/>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rPr>
          <w:ins w:id="1451" w:author="svcMRProcess" w:date="2018-09-06T14:17:00Z"/>
        </w:rPr>
      </w:pPr>
      <w:bookmarkStart w:id="1452" w:name="_Toc261528105"/>
      <w:ins w:id="1453" w:author="svcMRProcess" w:date="2018-09-06T14:17:00Z">
        <w:r>
          <w:tab/>
          <w:t>[Clause 34 inserted by No. 13 of 2005 s. 32.]</w:t>
        </w:r>
      </w:ins>
    </w:p>
    <w:p>
      <w:pPr>
        <w:pStyle w:val="yHeading5"/>
      </w:pPr>
      <w:bookmarkStart w:id="1454" w:name="_Toc261602977"/>
      <w:r>
        <w:rPr>
          <w:rStyle w:val="CharSClsNo"/>
        </w:rPr>
        <w:t>35</w:t>
      </w:r>
      <w:r>
        <w:t>.</w:t>
      </w:r>
      <w:r>
        <w:rPr>
          <w:b w:val="0"/>
        </w:rPr>
        <w:tab/>
      </w:r>
      <w:r>
        <w:t>Obligations and liabilities of safety and health representatives</w:t>
      </w:r>
      <w:bookmarkEnd w:id="1452"/>
      <w:bookmarkEnd w:id="1454"/>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rPr>
          <w:ins w:id="1455" w:author="svcMRProcess" w:date="2018-09-06T14:17:00Z"/>
        </w:rPr>
      </w:pPr>
      <w:bookmarkStart w:id="1456" w:name="_Toc261528106"/>
      <w:ins w:id="1457" w:author="svcMRProcess" w:date="2018-09-06T14:17:00Z">
        <w:r>
          <w:tab/>
          <w:t>[Clause 35 inserted by No. 13 of 2005 s. 32.]</w:t>
        </w:r>
      </w:ins>
    </w:p>
    <w:p>
      <w:pPr>
        <w:pStyle w:val="yHeading5"/>
      </w:pPr>
      <w:bookmarkStart w:id="1458" w:name="_Toc261602978"/>
      <w:r>
        <w:rPr>
          <w:rStyle w:val="CharSClsNo"/>
        </w:rPr>
        <w:t>36</w:t>
      </w:r>
      <w:r>
        <w:t>.</w:t>
      </w:r>
      <w:r>
        <w:rPr>
          <w:b w:val="0"/>
        </w:rPr>
        <w:tab/>
      </w:r>
      <w:r>
        <w:t>Provisional improvement notices</w:t>
      </w:r>
      <w:bookmarkEnd w:id="1456"/>
      <w:bookmarkEnd w:id="145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rPr>
          <w:ins w:id="1459" w:author="svcMRProcess" w:date="2018-09-06T14:17:00Z"/>
        </w:rPr>
      </w:pPr>
      <w:bookmarkStart w:id="1460" w:name="_Toc261528107"/>
      <w:ins w:id="1461" w:author="svcMRProcess" w:date="2018-09-06T14:17:00Z">
        <w:r>
          <w:tab/>
          <w:t>[Clause 36 inserted by No. 13 of 2005 s. 32.]</w:t>
        </w:r>
      </w:ins>
    </w:p>
    <w:p>
      <w:pPr>
        <w:pStyle w:val="yHeading5"/>
      </w:pPr>
      <w:bookmarkStart w:id="1462" w:name="_Toc261602979"/>
      <w:r>
        <w:rPr>
          <w:rStyle w:val="CharSClsNo"/>
        </w:rPr>
        <w:t>37</w:t>
      </w:r>
      <w:r>
        <w:t>.</w:t>
      </w:r>
      <w:r>
        <w:rPr>
          <w:b w:val="0"/>
        </w:rPr>
        <w:tab/>
      </w:r>
      <w:r>
        <w:t>Effect of provisional improvement notice</w:t>
      </w:r>
      <w:bookmarkEnd w:id="1460"/>
      <w:bookmarkEnd w:id="1462"/>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rPr>
          <w:ins w:id="1463" w:author="svcMRProcess" w:date="2018-09-06T14:17:00Z"/>
        </w:rPr>
      </w:pPr>
      <w:bookmarkStart w:id="1464" w:name="_Toc261528108"/>
      <w:ins w:id="1465" w:author="svcMRProcess" w:date="2018-09-06T14:17:00Z">
        <w:r>
          <w:tab/>
          <w:t>[Clause 37 inserted by No. 13 of 2005 s. 32.]</w:t>
        </w:r>
      </w:ins>
    </w:p>
    <w:p>
      <w:pPr>
        <w:pStyle w:val="yHeading5"/>
      </w:pPr>
      <w:bookmarkStart w:id="1466" w:name="_Toc261602980"/>
      <w:r>
        <w:rPr>
          <w:rStyle w:val="CharSClsNo"/>
        </w:rPr>
        <w:t>38</w:t>
      </w:r>
      <w:r>
        <w:t>.</w:t>
      </w:r>
      <w:r>
        <w:rPr>
          <w:b w:val="0"/>
        </w:rPr>
        <w:tab/>
      </w:r>
      <w:r>
        <w:t>Duties of the licensee and other employers in relation to safety and health representatives</w:t>
      </w:r>
      <w:bookmarkEnd w:id="1464"/>
      <w:bookmarkEnd w:id="1466"/>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32(1)(c); </w:t>
      </w:r>
    </w:p>
    <w:p>
      <w:pPr>
        <w:pStyle w:val="yIndenta"/>
      </w:pPr>
      <w:r>
        <w:tab/>
        <w:t>(d)</w:t>
      </w:r>
      <w:r>
        <w:tab/>
        <w:t xml:space="preserve">provide to the representative access to any information to which the representative is entitled to obtain access under clause 32(1)(d)(i)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rPr>
          <w:ins w:id="1467" w:author="svcMRProcess" w:date="2018-09-06T14:17:00Z"/>
        </w:rPr>
      </w:pPr>
      <w:bookmarkStart w:id="1468" w:name="_Toc112746373"/>
      <w:bookmarkStart w:id="1469" w:name="_Toc112746498"/>
      <w:bookmarkStart w:id="1470" w:name="_Toc131393889"/>
      <w:bookmarkStart w:id="1471" w:name="_Toc261528109"/>
      <w:ins w:id="1472" w:author="svcMRProcess" w:date="2018-09-06T14:17:00Z">
        <w:r>
          <w:tab/>
          <w:t>[Clause 38 inserted by No. 13 of 2005 s. 32.]</w:t>
        </w:r>
      </w:ins>
    </w:p>
    <w:p>
      <w:pPr>
        <w:pStyle w:val="yHeading4"/>
      </w:pPr>
      <w:bookmarkStart w:id="1473" w:name="_Toc261595476"/>
      <w:bookmarkStart w:id="1474" w:name="_Toc261602981"/>
      <w:r>
        <w:t>Subdivision </w:t>
      </w:r>
      <w:r>
        <w:rPr>
          <w:bCs/>
        </w:rPr>
        <w:t>4</w:t>
      </w:r>
      <w:r>
        <w:rPr>
          <w:b w:val="0"/>
        </w:rPr>
        <w:t> — </w:t>
      </w:r>
      <w:r>
        <w:rPr>
          <w:bCs/>
        </w:rPr>
        <w:t>Safety and health</w:t>
      </w:r>
      <w:r>
        <w:t xml:space="preserve"> committees</w:t>
      </w:r>
      <w:bookmarkEnd w:id="1468"/>
      <w:bookmarkEnd w:id="1469"/>
      <w:bookmarkEnd w:id="1470"/>
      <w:bookmarkEnd w:id="1471"/>
      <w:bookmarkEnd w:id="1473"/>
      <w:bookmarkEnd w:id="1474"/>
    </w:p>
    <w:p>
      <w:pPr>
        <w:pStyle w:val="yFootnoteheading"/>
        <w:rPr>
          <w:ins w:id="1475" w:author="svcMRProcess" w:date="2018-09-06T14:17:00Z"/>
        </w:rPr>
      </w:pPr>
      <w:bookmarkStart w:id="1476" w:name="_Toc261528110"/>
      <w:ins w:id="1477" w:author="svcMRProcess" w:date="2018-09-06T14:17:00Z">
        <w:r>
          <w:tab/>
          <w:t>Heading inserted by No. 13 of 2005 s. 32.]</w:t>
        </w:r>
      </w:ins>
    </w:p>
    <w:p>
      <w:pPr>
        <w:pStyle w:val="yHeading5"/>
      </w:pPr>
      <w:bookmarkStart w:id="1478" w:name="_Toc261602982"/>
      <w:r>
        <w:rPr>
          <w:rStyle w:val="CharSClsNo"/>
        </w:rPr>
        <w:t>39</w:t>
      </w:r>
      <w:r>
        <w:t>.</w:t>
      </w:r>
      <w:r>
        <w:rPr>
          <w:b w:val="0"/>
        </w:rPr>
        <w:tab/>
      </w:r>
      <w:r>
        <w:t>Safety and health committees</w:t>
      </w:r>
      <w:bookmarkEnd w:id="1476"/>
      <w:bookmarkEnd w:id="1478"/>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rPr>
          <w:ins w:id="1479" w:author="svcMRProcess" w:date="2018-09-06T14:17:00Z"/>
        </w:rPr>
      </w:pPr>
      <w:bookmarkStart w:id="1480" w:name="_Toc261528111"/>
      <w:ins w:id="1481" w:author="svcMRProcess" w:date="2018-09-06T14:17:00Z">
        <w:r>
          <w:tab/>
          <w:t>[Clause 39 inserted by No. 13 of 2005 s. 32.]</w:t>
        </w:r>
      </w:ins>
    </w:p>
    <w:p>
      <w:pPr>
        <w:pStyle w:val="yHeading5"/>
      </w:pPr>
      <w:bookmarkStart w:id="1482" w:name="_Toc261602983"/>
      <w:r>
        <w:rPr>
          <w:rStyle w:val="CharSClsNo"/>
        </w:rPr>
        <w:t>40</w:t>
      </w:r>
      <w:r>
        <w:t>.</w:t>
      </w:r>
      <w:r>
        <w:rPr>
          <w:b w:val="0"/>
        </w:rPr>
        <w:tab/>
      </w:r>
      <w:r>
        <w:t>Functions of safety and health committees</w:t>
      </w:r>
      <w:bookmarkEnd w:id="1480"/>
      <w:bookmarkEnd w:id="1482"/>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rPr>
          <w:ins w:id="1483" w:author="svcMRProcess" w:date="2018-09-06T14:17:00Z"/>
        </w:rPr>
      </w:pPr>
      <w:bookmarkStart w:id="1484" w:name="_Toc261528112"/>
      <w:ins w:id="1485" w:author="svcMRProcess" w:date="2018-09-06T14:17:00Z">
        <w:r>
          <w:tab/>
          <w:t>[Clause 40 inserted by No. 13 of 2005 s. 32.]</w:t>
        </w:r>
      </w:ins>
    </w:p>
    <w:p>
      <w:pPr>
        <w:pStyle w:val="yHeading5"/>
      </w:pPr>
      <w:bookmarkStart w:id="1486" w:name="_Toc261602984"/>
      <w:r>
        <w:rPr>
          <w:rStyle w:val="CharSClsNo"/>
        </w:rPr>
        <w:t>41</w:t>
      </w:r>
      <w:r>
        <w:t>.</w:t>
      </w:r>
      <w:r>
        <w:rPr>
          <w:b w:val="0"/>
        </w:rPr>
        <w:tab/>
      </w:r>
      <w:r>
        <w:t>Duties of the licensee and other employers in relation to safety and health committees</w:t>
      </w:r>
      <w:bookmarkEnd w:id="1484"/>
      <w:bookmarkEnd w:id="1486"/>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rPr>
          <w:ins w:id="1487" w:author="svcMRProcess" w:date="2018-09-06T14:17:00Z"/>
        </w:rPr>
      </w:pPr>
      <w:bookmarkStart w:id="1488" w:name="_Toc112746374"/>
      <w:bookmarkStart w:id="1489" w:name="_Toc112746499"/>
      <w:bookmarkStart w:id="1490" w:name="_Toc131393890"/>
      <w:bookmarkStart w:id="1491" w:name="_Toc261528113"/>
      <w:ins w:id="1492" w:author="svcMRProcess" w:date="2018-09-06T14:17:00Z">
        <w:r>
          <w:tab/>
          <w:t>[Clause 41 inserted by No. 13 of 2005 s. 32.]</w:t>
        </w:r>
      </w:ins>
    </w:p>
    <w:p>
      <w:pPr>
        <w:pStyle w:val="yHeading4"/>
      </w:pPr>
      <w:bookmarkStart w:id="1493" w:name="_Toc261595480"/>
      <w:bookmarkStart w:id="1494" w:name="_Toc261602985"/>
      <w:r>
        <w:t>Subdivision </w:t>
      </w:r>
      <w:r>
        <w:rPr>
          <w:bCs/>
        </w:rPr>
        <w:t>5</w:t>
      </w:r>
      <w:r>
        <w:rPr>
          <w:b w:val="0"/>
        </w:rPr>
        <w:t> — </w:t>
      </w:r>
      <w:r>
        <w:rPr>
          <w:bCs/>
        </w:rPr>
        <w:t>Emergency</w:t>
      </w:r>
      <w:r>
        <w:t xml:space="preserve"> procedures</w:t>
      </w:r>
      <w:bookmarkEnd w:id="1488"/>
      <w:bookmarkEnd w:id="1489"/>
      <w:bookmarkEnd w:id="1490"/>
      <w:bookmarkEnd w:id="1491"/>
      <w:bookmarkEnd w:id="1493"/>
      <w:bookmarkEnd w:id="1494"/>
    </w:p>
    <w:p>
      <w:pPr>
        <w:pStyle w:val="yFootnoteheading"/>
        <w:rPr>
          <w:ins w:id="1495" w:author="svcMRProcess" w:date="2018-09-06T14:17:00Z"/>
        </w:rPr>
      </w:pPr>
      <w:bookmarkStart w:id="1496" w:name="_Toc261528114"/>
      <w:ins w:id="1497" w:author="svcMRProcess" w:date="2018-09-06T14:17:00Z">
        <w:r>
          <w:tab/>
          <w:t>Heading inserted by No. 13 of 2005 s. 32.]</w:t>
        </w:r>
      </w:ins>
    </w:p>
    <w:p>
      <w:pPr>
        <w:pStyle w:val="yHeading5"/>
      </w:pPr>
      <w:bookmarkStart w:id="1498" w:name="_Toc261602986"/>
      <w:r>
        <w:rPr>
          <w:rStyle w:val="CharSClsNo"/>
        </w:rPr>
        <w:t>42</w:t>
      </w:r>
      <w:r>
        <w:t>.</w:t>
      </w:r>
      <w:r>
        <w:rPr>
          <w:b w:val="0"/>
        </w:rPr>
        <w:tab/>
      </w:r>
      <w:r>
        <w:t>Action by safety and health representatives</w:t>
      </w:r>
      <w:bookmarkEnd w:id="1496"/>
      <w:bookmarkEnd w:id="1498"/>
    </w:p>
    <w:p>
      <w:pPr>
        <w:pStyle w:val="y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rPr>
          <w:ins w:id="1499" w:author="svcMRProcess" w:date="2018-09-06T14:17:00Z"/>
        </w:rPr>
      </w:pPr>
      <w:bookmarkStart w:id="1500" w:name="_Toc261528115"/>
      <w:ins w:id="1501" w:author="svcMRProcess" w:date="2018-09-06T14:17:00Z">
        <w:r>
          <w:tab/>
          <w:t>[Clause 42 inserted by No. 13 of 2005 s. 32.]</w:t>
        </w:r>
      </w:ins>
    </w:p>
    <w:p>
      <w:pPr>
        <w:pStyle w:val="yHeading5"/>
      </w:pPr>
      <w:bookmarkStart w:id="1502" w:name="_Toc261602987"/>
      <w:r>
        <w:rPr>
          <w:rStyle w:val="CharSClsNo"/>
        </w:rPr>
        <w:t>43</w:t>
      </w:r>
      <w:r>
        <w:t>.</w:t>
      </w:r>
      <w:r>
        <w:rPr>
          <w:b w:val="0"/>
        </w:rPr>
        <w:tab/>
      </w:r>
      <w:r>
        <w:t>Directions to perform other work</w:t>
      </w:r>
      <w:bookmarkEnd w:id="1500"/>
      <w:bookmarkEnd w:id="1502"/>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w:t>
      </w:r>
      <w:del w:id="1503" w:author="svcMRProcess" w:date="2018-09-06T14:17:00Z">
        <w:r>
          <w:delText> </w:delText>
        </w:r>
      </w:del>
      <w:ins w:id="1504" w:author="svcMRProcess" w:date="2018-09-06T14:17:00Z">
        <w:r>
          <w:t xml:space="preserve"> </w:t>
        </w:r>
      </w:ins>
      <w:r>
        <w:t>(3)(c);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rPr>
          <w:ins w:id="1505" w:author="svcMRProcess" w:date="2018-09-06T14:17:00Z"/>
        </w:rPr>
      </w:pPr>
      <w:bookmarkStart w:id="1506" w:name="_Toc112746375"/>
      <w:bookmarkStart w:id="1507" w:name="_Toc112746500"/>
      <w:bookmarkStart w:id="1508" w:name="_Toc131393891"/>
      <w:bookmarkStart w:id="1509" w:name="_Toc261528116"/>
      <w:ins w:id="1510" w:author="svcMRProcess" w:date="2018-09-06T14:17:00Z">
        <w:r>
          <w:tab/>
          <w:t>[Clause 43 inserted by No. 13 of 2005 s. 32.]</w:t>
        </w:r>
      </w:ins>
    </w:p>
    <w:p>
      <w:pPr>
        <w:pStyle w:val="yHeading4"/>
        <w:rPr>
          <w:bCs/>
        </w:rPr>
      </w:pPr>
      <w:bookmarkStart w:id="1511" w:name="_Toc261595483"/>
      <w:bookmarkStart w:id="1512" w:name="_Toc261602988"/>
      <w:r>
        <w:t>Subdivision </w:t>
      </w:r>
      <w:r>
        <w:rPr>
          <w:bCs/>
        </w:rPr>
        <w:t>6 — Exemptions</w:t>
      </w:r>
      <w:bookmarkEnd w:id="1506"/>
      <w:bookmarkEnd w:id="1507"/>
      <w:bookmarkEnd w:id="1508"/>
      <w:bookmarkEnd w:id="1509"/>
      <w:bookmarkEnd w:id="1511"/>
      <w:bookmarkEnd w:id="1512"/>
    </w:p>
    <w:p>
      <w:pPr>
        <w:pStyle w:val="yFootnoteheading"/>
        <w:rPr>
          <w:ins w:id="1513" w:author="svcMRProcess" w:date="2018-09-06T14:17:00Z"/>
        </w:rPr>
      </w:pPr>
      <w:bookmarkStart w:id="1514" w:name="_Toc261528117"/>
      <w:ins w:id="1515" w:author="svcMRProcess" w:date="2018-09-06T14:17:00Z">
        <w:r>
          <w:tab/>
          <w:t>Heading inserted by No. 13 of 2005 s. 32.]</w:t>
        </w:r>
      </w:ins>
    </w:p>
    <w:p>
      <w:pPr>
        <w:pStyle w:val="yHeading5"/>
      </w:pPr>
      <w:bookmarkStart w:id="1516" w:name="_Toc261602989"/>
      <w:r>
        <w:rPr>
          <w:rStyle w:val="CharSClsNo"/>
        </w:rPr>
        <w:t>44</w:t>
      </w:r>
      <w:r>
        <w:t>.</w:t>
      </w:r>
      <w:r>
        <w:rPr>
          <w:b w:val="0"/>
        </w:rPr>
        <w:tab/>
      </w:r>
      <w:r>
        <w:t>Exemptions</w:t>
      </w:r>
      <w:bookmarkEnd w:id="1514"/>
      <w:bookmarkEnd w:id="1516"/>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rPr>
          <w:ins w:id="1517" w:author="svcMRProcess" w:date="2018-09-06T14:17:00Z"/>
        </w:rPr>
      </w:pPr>
      <w:bookmarkStart w:id="1518" w:name="_Toc112746376"/>
      <w:bookmarkStart w:id="1519" w:name="_Toc112746501"/>
      <w:bookmarkStart w:id="1520" w:name="_Toc131393892"/>
      <w:bookmarkStart w:id="1521" w:name="_Toc261528118"/>
      <w:ins w:id="1522" w:author="svcMRProcess" w:date="2018-09-06T14:17:00Z">
        <w:r>
          <w:tab/>
          <w:t>[Clause 44 inserted by No. 13 of 2005 s. 32.]</w:t>
        </w:r>
      </w:ins>
    </w:p>
    <w:p>
      <w:pPr>
        <w:pStyle w:val="yHeading3"/>
      </w:pPr>
      <w:bookmarkStart w:id="1523" w:name="_Toc261595485"/>
      <w:bookmarkStart w:id="1524" w:name="_Toc261602990"/>
      <w:r>
        <w:rPr>
          <w:rStyle w:val="CharSDivNo"/>
        </w:rPr>
        <w:t>Division 4</w:t>
      </w:r>
      <w:r>
        <w:rPr>
          <w:b w:val="0"/>
        </w:rPr>
        <w:t> — </w:t>
      </w:r>
      <w:r>
        <w:rPr>
          <w:rStyle w:val="CharSDivText"/>
        </w:rPr>
        <w:t>Inspections</w:t>
      </w:r>
      <w:bookmarkEnd w:id="1518"/>
      <w:bookmarkEnd w:id="1519"/>
      <w:bookmarkEnd w:id="1520"/>
      <w:bookmarkEnd w:id="1521"/>
      <w:bookmarkEnd w:id="1523"/>
      <w:bookmarkEnd w:id="1524"/>
    </w:p>
    <w:p>
      <w:pPr>
        <w:pStyle w:val="yFootnoteheading"/>
        <w:rPr>
          <w:ins w:id="1525" w:author="svcMRProcess" w:date="2018-09-06T14:17:00Z"/>
        </w:rPr>
      </w:pPr>
      <w:bookmarkStart w:id="1526" w:name="_Toc112746377"/>
      <w:bookmarkStart w:id="1527" w:name="_Toc112746502"/>
      <w:bookmarkStart w:id="1528" w:name="_Toc131393893"/>
      <w:bookmarkStart w:id="1529" w:name="_Toc261528119"/>
      <w:ins w:id="1530" w:author="svcMRProcess" w:date="2018-09-06T14:17:00Z">
        <w:r>
          <w:tab/>
          <w:t>Heading inserted by No. 13 of 2005 s. 32.]</w:t>
        </w:r>
      </w:ins>
    </w:p>
    <w:p>
      <w:pPr>
        <w:pStyle w:val="yHeading4"/>
      </w:pPr>
      <w:bookmarkStart w:id="1531" w:name="_Toc261595486"/>
      <w:bookmarkStart w:id="1532" w:name="_Toc261602991"/>
      <w:r>
        <w:t>Subdivision 1</w:t>
      </w:r>
      <w:r>
        <w:rPr>
          <w:b w:val="0"/>
        </w:rPr>
        <w:t> — </w:t>
      </w:r>
      <w:r>
        <w:t>Introduction</w:t>
      </w:r>
      <w:bookmarkEnd w:id="1526"/>
      <w:bookmarkEnd w:id="1527"/>
      <w:bookmarkEnd w:id="1528"/>
      <w:bookmarkEnd w:id="1529"/>
      <w:bookmarkEnd w:id="1531"/>
      <w:bookmarkEnd w:id="1532"/>
    </w:p>
    <w:p>
      <w:pPr>
        <w:pStyle w:val="yFootnoteheading"/>
        <w:rPr>
          <w:ins w:id="1533" w:author="svcMRProcess" w:date="2018-09-06T14:17:00Z"/>
        </w:rPr>
      </w:pPr>
      <w:bookmarkStart w:id="1534" w:name="_Toc261528120"/>
      <w:ins w:id="1535" w:author="svcMRProcess" w:date="2018-09-06T14:17:00Z">
        <w:r>
          <w:tab/>
          <w:t>Heading inserted by No. 13 of 2005 s. 32.]</w:t>
        </w:r>
      </w:ins>
    </w:p>
    <w:p>
      <w:pPr>
        <w:pStyle w:val="yHeading5"/>
      </w:pPr>
      <w:bookmarkStart w:id="1536" w:name="_Toc261602992"/>
      <w:r>
        <w:rPr>
          <w:rStyle w:val="CharSClsNo"/>
        </w:rPr>
        <w:t>45</w:t>
      </w:r>
      <w:r>
        <w:t>.</w:t>
      </w:r>
      <w:r>
        <w:rPr>
          <w:b w:val="0"/>
        </w:rPr>
        <w:tab/>
      </w:r>
      <w:r>
        <w:t>Simplified outline</w:t>
      </w:r>
      <w:bookmarkEnd w:id="1534"/>
      <w:bookmarkEnd w:id="1536"/>
    </w:p>
    <w:p>
      <w:pPr>
        <w:pStyle w:val="ySubsection"/>
      </w:pPr>
      <w:r>
        <w:tab/>
      </w:r>
      <w:r>
        <w:tab/>
        <w:t xml:space="preserve">The following is a simplified outline of this Division — </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to ascertain whether a listed OSH law is being complied with;</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arisen out of a pipeline operation.</w:t>
      </w:r>
    </w:p>
    <w:p>
      <w:pPr>
        <w:pStyle w:val="ySubsection"/>
        <w:numPr>
          <w:ilvl w:val="0"/>
          <w:numId w:val="14"/>
        </w:numPr>
      </w:pPr>
      <w:r>
        <w:t>An inspector may issue a prohibition notice to the licensee for a pipeline operation in order to remove an immediate threat to the safety and health of any person.</w:t>
      </w:r>
    </w:p>
    <w:p>
      <w:pPr>
        <w:pStyle w:val="ySubsection"/>
        <w:numPr>
          <w:ilvl w:val="0"/>
          <w:numId w:val="14"/>
        </w:numPr>
      </w:pPr>
      <w:r>
        <w:t>An inspector may issue an improvement notice specifying action that is to be taken to prevent contravention of a listed OSH law.</w:t>
      </w:r>
    </w:p>
    <w:p>
      <w:pPr>
        <w:pStyle w:val="ySubsection"/>
        <w:numPr>
          <w:ilvl w:val="0"/>
          <w:numId w:val="14"/>
        </w:numPr>
      </w:pPr>
      <w:r>
        <w:t>An inspector must prepare a report about an inspection and give the report to the Minister.</w:t>
      </w:r>
    </w:p>
    <w:p>
      <w:pPr>
        <w:pStyle w:val="yFootnotesection"/>
        <w:rPr>
          <w:ins w:id="1537" w:author="svcMRProcess" w:date="2018-09-06T14:17:00Z"/>
        </w:rPr>
      </w:pPr>
      <w:ins w:id="1538" w:author="svcMRProcess" w:date="2018-09-06T14:17:00Z">
        <w:r>
          <w:tab/>
          <w:t>[Clause 45 inserted by No. 13 of 2005 s. 32.]</w:t>
        </w:r>
      </w:ins>
    </w:p>
    <w:p>
      <w:pPr>
        <w:pStyle w:val="yHeading5"/>
      </w:pPr>
      <w:bookmarkStart w:id="1539" w:name="_Toc261528121"/>
      <w:bookmarkStart w:id="1540" w:name="_Toc261602993"/>
      <w:r>
        <w:rPr>
          <w:rStyle w:val="CharSClsNo"/>
        </w:rPr>
        <w:t>46</w:t>
      </w:r>
      <w:r>
        <w:t>.</w:t>
      </w:r>
      <w:r>
        <w:rPr>
          <w:b w:val="0"/>
        </w:rPr>
        <w:tab/>
      </w:r>
      <w:r>
        <w:t>Powers, functions and duties of inspectors</w:t>
      </w:r>
      <w:bookmarkEnd w:id="1539"/>
      <w:bookmarkEnd w:id="1540"/>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rPr>
          <w:ins w:id="1541" w:author="svcMRProcess" w:date="2018-09-06T14:17:00Z"/>
        </w:rPr>
      </w:pPr>
      <w:bookmarkStart w:id="1542" w:name="_Toc112746378"/>
      <w:bookmarkStart w:id="1543" w:name="_Toc112746503"/>
      <w:bookmarkStart w:id="1544" w:name="_Toc131393894"/>
      <w:bookmarkStart w:id="1545" w:name="_Toc261528122"/>
      <w:ins w:id="1546" w:author="svcMRProcess" w:date="2018-09-06T14:17:00Z">
        <w:r>
          <w:tab/>
          <w:t>[Clause 46 inserted by No. 13 of 2005 s. 32.]</w:t>
        </w:r>
      </w:ins>
    </w:p>
    <w:p>
      <w:pPr>
        <w:pStyle w:val="yHeading4"/>
      </w:pPr>
      <w:bookmarkStart w:id="1547" w:name="_Toc261595489"/>
      <w:bookmarkStart w:id="1548" w:name="_Toc261602994"/>
      <w:r>
        <w:t>Subdivision 2</w:t>
      </w:r>
      <w:r>
        <w:rPr>
          <w:b w:val="0"/>
        </w:rPr>
        <w:t> — </w:t>
      </w:r>
      <w:r>
        <w:t>Inspections</w:t>
      </w:r>
      <w:bookmarkEnd w:id="1542"/>
      <w:bookmarkEnd w:id="1543"/>
      <w:bookmarkEnd w:id="1544"/>
      <w:bookmarkEnd w:id="1545"/>
      <w:bookmarkEnd w:id="1547"/>
      <w:bookmarkEnd w:id="1548"/>
    </w:p>
    <w:p>
      <w:pPr>
        <w:pStyle w:val="yFootnoteheading"/>
        <w:rPr>
          <w:ins w:id="1549" w:author="svcMRProcess" w:date="2018-09-06T14:17:00Z"/>
        </w:rPr>
      </w:pPr>
      <w:bookmarkStart w:id="1550" w:name="_Toc261528123"/>
      <w:ins w:id="1551" w:author="svcMRProcess" w:date="2018-09-06T14:17:00Z">
        <w:r>
          <w:tab/>
          <w:t>Heading inserted by No. 13 of 2005 s. 32.]</w:t>
        </w:r>
      </w:ins>
    </w:p>
    <w:p>
      <w:pPr>
        <w:pStyle w:val="yHeading5"/>
      </w:pPr>
      <w:bookmarkStart w:id="1552" w:name="_Toc261602995"/>
      <w:r>
        <w:rPr>
          <w:rStyle w:val="CharSClsNo"/>
        </w:rPr>
        <w:t>47</w:t>
      </w:r>
      <w:r>
        <w:t>.</w:t>
      </w:r>
      <w:r>
        <w:rPr>
          <w:b w:val="0"/>
        </w:rPr>
        <w:tab/>
      </w:r>
      <w:r>
        <w:t>Inspections</w:t>
      </w:r>
      <w:bookmarkEnd w:id="1550"/>
      <w:bookmarkEnd w:id="1552"/>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rPr>
          <w:ins w:id="1553" w:author="svcMRProcess" w:date="2018-09-06T14:17:00Z"/>
        </w:rPr>
      </w:pPr>
      <w:bookmarkStart w:id="1554" w:name="_Toc112746379"/>
      <w:bookmarkStart w:id="1555" w:name="_Toc112746504"/>
      <w:bookmarkStart w:id="1556" w:name="_Toc131393895"/>
      <w:bookmarkStart w:id="1557" w:name="_Toc261528124"/>
      <w:ins w:id="1558" w:author="svcMRProcess" w:date="2018-09-06T14:17:00Z">
        <w:r>
          <w:tab/>
          <w:t>[Clause 47 inserted by No. 13 of 2005 s. 32.]</w:t>
        </w:r>
      </w:ins>
    </w:p>
    <w:p>
      <w:pPr>
        <w:pStyle w:val="yHeading4"/>
      </w:pPr>
      <w:bookmarkStart w:id="1559" w:name="_Toc261595491"/>
      <w:bookmarkStart w:id="1560" w:name="_Toc261602996"/>
      <w:r>
        <w:t>Subdivision </w:t>
      </w:r>
      <w:r>
        <w:rPr>
          <w:bCs/>
        </w:rPr>
        <w:t xml:space="preserve">3 — Powers </w:t>
      </w:r>
      <w:r>
        <w:t>of inspectors in relation to the conduct of inspections</w:t>
      </w:r>
      <w:bookmarkEnd w:id="1554"/>
      <w:bookmarkEnd w:id="1555"/>
      <w:bookmarkEnd w:id="1556"/>
      <w:bookmarkEnd w:id="1557"/>
      <w:bookmarkEnd w:id="1559"/>
      <w:bookmarkEnd w:id="1560"/>
    </w:p>
    <w:p>
      <w:pPr>
        <w:pStyle w:val="yFootnoteheading"/>
        <w:rPr>
          <w:ins w:id="1561" w:author="svcMRProcess" w:date="2018-09-06T14:17:00Z"/>
        </w:rPr>
      </w:pPr>
      <w:bookmarkStart w:id="1562" w:name="_Toc261528125"/>
      <w:ins w:id="1563" w:author="svcMRProcess" w:date="2018-09-06T14:17:00Z">
        <w:r>
          <w:tab/>
          <w:t>Heading inserted by No. 13 of 2005 s. 32.]</w:t>
        </w:r>
      </w:ins>
    </w:p>
    <w:p>
      <w:pPr>
        <w:pStyle w:val="yHeading5"/>
      </w:pPr>
      <w:bookmarkStart w:id="1564" w:name="_Toc261602997"/>
      <w:r>
        <w:rPr>
          <w:rStyle w:val="CharSClsNo"/>
        </w:rPr>
        <w:t>48</w:t>
      </w:r>
      <w:r>
        <w:t>.</w:t>
      </w:r>
      <w:r>
        <w:rPr>
          <w:b w:val="0"/>
        </w:rPr>
        <w:tab/>
      </w:r>
      <w:r>
        <w:t>Powers of entry and search — places at which pipeline operations are carried on</w:t>
      </w:r>
      <w:bookmarkEnd w:id="1562"/>
      <w:bookmarkEnd w:id="1564"/>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rPr>
          <w:ins w:id="1565" w:author="svcMRProcess" w:date="2018-09-06T14:17:00Z"/>
        </w:rPr>
      </w:pPr>
      <w:bookmarkStart w:id="1566" w:name="_Toc261528126"/>
      <w:ins w:id="1567" w:author="svcMRProcess" w:date="2018-09-06T14:17:00Z">
        <w:r>
          <w:tab/>
          <w:t>[Clause 48 inserted by No. 13 of 2005 s. 32.]</w:t>
        </w:r>
      </w:ins>
    </w:p>
    <w:p>
      <w:pPr>
        <w:pStyle w:val="yHeading5"/>
      </w:pPr>
      <w:bookmarkStart w:id="1568" w:name="_Toc261602998"/>
      <w:r>
        <w:rPr>
          <w:rStyle w:val="CharSClsNo"/>
        </w:rPr>
        <w:t>49</w:t>
      </w:r>
      <w:r>
        <w:t>.</w:t>
      </w:r>
      <w:r>
        <w:rPr>
          <w:b w:val="0"/>
        </w:rPr>
        <w:tab/>
      </w:r>
      <w:r>
        <w:t>Powers of entry and search — regulated business premises (other than places where pipeline operations carried on)</w:t>
      </w:r>
      <w:bookmarkEnd w:id="1566"/>
      <w:bookmarkEnd w:id="1568"/>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rPr>
          <w:ins w:id="1569" w:author="svcMRProcess" w:date="2018-09-06T14:17:00Z"/>
        </w:rPr>
      </w:pPr>
      <w:bookmarkStart w:id="1570" w:name="_Toc261528127"/>
      <w:ins w:id="1571" w:author="svcMRProcess" w:date="2018-09-06T14:17:00Z">
        <w:r>
          <w:tab/>
          <w:t>[Clause 49 inserted by No. 13 of 2005 s. 32.]</w:t>
        </w:r>
      </w:ins>
    </w:p>
    <w:p>
      <w:pPr>
        <w:pStyle w:val="yHeading5"/>
      </w:pPr>
      <w:bookmarkStart w:id="1572" w:name="_Toc261602999"/>
      <w:r>
        <w:rPr>
          <w:rStyle w:val="CharSClsNo"/>
        </w:rPr>
        <w:t>50</w:t>
      </w:r>
      <w:r>
        <w:t>.</w:t>
      </w:r>
      <w:r>
        <w:rPr>
          <w:b w:val="0"/>
        </w:rPr>
        <w:tab/>
      </w:r>
      <w:r>
        <w:t>Powers of entry and search — premises (other than regulated business premises)</w:t>
      </w:r>
      <w:bookmarkEnd w:id="1570"/>
      <w:bookmarkEnd w:id="1572"/>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rPr>
          <w:ins w:id="1573" w:author="svcMRProcess" w:date="2018-09-06T14:17:00Z"/>
        </w:rPr>
      </w:pPr>
      <w:bookmarkStart w:id="1574" w:name="_Toc261528128"/>
      <w:ins w:id="1575" w:author="svcMRProcess" w:date="2018-09-06T14:17:00Z">
        <w:r>
          <w:tab/>
          <w:t>[Clause 50 inserted by No. 13 of 2005 s. 32.]</w:t>
        </w:r>
      </w:ins>
    </w:p>
    <w:p>
      <w:pPr>
        <w:pStyle w:val="yHeading5"/>
      </w:pPr>
      <w:bookmarkStart w:id="1576" w:name="_Toc261603000"/>
      <w:r>
        <w:rPr>
          <w:rStyle w:val="CharSClsNo"/>
        </w:rPr>
        <w:t>51</w:t>
      </w:r>
      <w:r>
        <w:t>.</w:t>
      </w:r>
      <w:r>
        <w:rPr>
          <w:b w:val="0"/>
        </w:rPr>
        <w:tab/>
      </w:r>
      <w:r>
        <w:t>Warrant to enter premises (other than regulated business premises)</w:t>
      </w:r>
      <w:bookmarkEnd w:id="1574"/>
      <w:bookmarkEnd w:id="1576"/>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rPr>
          <w:ins w:id="1577" w:author="svcMRProcess" w:date="2018-09-06T14:17:00Z"/>
        </w:rPr>
      </w:pPr>
      <w:bookmarkStart w:id="1578" w:name="_Toc261528129"/>
      <w:ins w:id="1579" w:author="svcMRProcess" w:date="2018-09-06T14:17:00Z">
        <w:r>
          <w:tab/>
          <w:t>[Clause 51 inserted by No. 13 of 2005 s. 32.]</w:t>
        </w:r>
      </w:ins>
    </w:p>
    <w:p>
      <w:pPr>
        <w:pStyle w:val="yHeading5"/>
      </w:pPr>
      <w:bookmarkStart w:id="1580" w:name="_Toc261603001"/>
      <w:r>
        <w:rPr>
          <w:rStyle w:val="CharSClsNo"/>
        </w:rPr>
        <w:t>52</w:t>
      </w:r>
      <w:r>
        <w:t>.</w:t>
      </w:r>
      <w:r>
        <w:rPr>
          <w:b w:val="0"/>
        </w:rPr>
        <w:tab/>
      </w:r>
      <w:r>
        <w:t>Obstructing or hindering inspector</w:t>
      </w:r>
      <w:bookmarkEnd w:id="1578"/>
      <w:bookmarkEnd w:id="1580"/>
    </w:p>
    <w:p>
      <w:pPr>
        <w:pStyle w:val="ySubsection"/>
      </w:pPr>
      <w:r>
        <w:tab/>
      </w:r>
      <w:r>
        <w:tab/>
        <w:t>A person must not, without reasonable excuse, obstruct or hinder an inspector in the exercise of an inspector’s powers under clause 48, 49 or 50.</w:t>
      </w:r>
    </w:p>
    <w:p>
      <w:pPr>
        <w:pStyle w:val="yPenstart"/>
      </w:pPr>
      <w:r>
        <w:tab/>
        <w:t>Penalty:</w:t>
      </w:r>
      <w:r>
        <w:tab/>
        <w:t>$5 500.</w:t>
      </w:r>
    </w:p>
    <w:p>
      <w:pPr>
        <w:pStyle w:val="yFootnotesection"/>
        <w:rPr>
          <w:ins w:id="1581" w:author="svcMRProcess" w:date="2018-09-06T14:17:00Z"/>
        </w:rPr>
      </w:pPr>
      <w:bookmarkStart w:id="1582" w:name="_Toc261528130"/>
      <w:ins w:id="1583" w:author="svcMRProcess" w:date="2018-09-06T14:17:00Z">
        <w:r>
          <w:tab/>
          <w:t>[Clause 52 inserted by No. 13 of 2005 s. 32.]</w:t>
        </w:r>
      </w:ins>
    </w:p>
    <w:p>
      <w:pPr>
        <w:pStyle w:val="yHeading5"/>
      </w:pPr>
      <w:bookmarkStart w:id="1584" w:name="_Toc261603002"/>
      <w:r>
        <w:rPr>
          <w:rStyle w:val="CharSClsNo"/>
        </w:rPr>
        <w:t>53</w:t>
      </w:r>
      <w:r>
        <w:t>.</w:t>
      </w:r>
      <w:r>
        <w:rPr>
          <w:b w:val="0"/>
        </w:rPr>
        <w:tab/>
      </w:r>
      <w:r>
        <w:t>Power to require assistance and information</w:t>
      </w:r>
      <w:bookmarkEnd w:id="1582"/>
      <w:bookmarkEnd w:id="1584"/>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licensee for a pipeline operation; </w:t>
      </w:r>
    </w:p>
    <w:p>
      <w:pPr>
        <w:pStyle w:val="yIndenta"/>
      </w:pPr>
      <w:r>
        <w:tab/>
        <w:t>(b)</w:t>
      </w:r>
      <w:r>
        <w:tab/>
        <w:t xml:space="preserve">the person in charge of a pipeline operation; </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r>
        <w:tab/>
        <w:t>$3 300 or imprisonment for 6 months or both.</w:t>
      </w:r>
    </w:p>
    <w:p>
      <w:pPr>
        <w:pStyle w:val="yFootnotesection"/>
        <w:rPr>
          <w:ins w:id="1585" w:author="svcMRProcess" w:date="2018-09-06T14:17:00Z"/>
        </w:rPr>
      </w:pPr>
      <w:bookmarkStart w:id="1586" w:name="_Toc261528131"/>
      <w:ins w:id="1587" w:author="svcMRProcess" w:date="2018-09-06T14:17:00Z">
        <w:r>
          <w:tab/>
          <w:t>[Clause 53 inserted by No. 13 of 2005 s. 32.]</w:t>
        </w:r>
      </w:ins>
    </w:p>
    <w:p>
      <w:pPr>
        <w:pStyle w:val="yHeading5"/>
      </w:pPr>
      <w:bookmarkStart w:id="1588" w:name="_Toc261603003"/>
      <w:r>
        <w:rPr>
          <w:rStyle w:val="CharSClsNo"/>
        </w:rPr>
        <w:t>54</w:t>
      </w:r>
      <w:r>
        <w:t>.</w:t>
      </w:r>
      <w:r>
        <w:rPr>
          <w:b w:val="0"/>
        </w:rPr>
        <w:tab/>
      </w:r>
      <w:r>
        <w:t>Power to require the answering of questions and the production of documents or articles</w:t>
      </w:r>
      <w:bookmarkEnd w:id="1586"/>
      <w:bookmarkEnd w:id="1588"/>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r>
        <w:tab/>
        <w:t>$3 300 or imprisonment for 6 months or both.</w:t>
      </w:r>
    </w:p>
    <w:p>
      <w:pPr>
        <w:pStyle w:val="yFootnotesection"/>
        <w:rPr>
          <w:ins w:id="1589" w:author="svcMRProcess" w:date="2018-09-06T14:17:00Z"/>
        </w:rPr>
      </w:pPr>
      <w:bookmarkStart w:id="1590" w:name="_Toc261528132"/>
      <w:ins w:id="1591" w:author="svcMRProcess" w:date="2018-09-06T14:17:00Z">
        <w:r>
          <w:tab/>
          <w:t>[Clause 54 inserted by No. 13 of 2005 s. 32.]</w:t>
        </w:r>
      </w:ins>
    </w:p>
    <w:p>
      <w:pPr>
        <w:pStyle w:val="yHeading5"/>
      </w:pPr>
      <w:bookmarkStart w:id="1592" w:name="_Toc261603004"/>
      <w:r>
        <w:rPr>
          <w:rStyle w:val="CharSClsNo"/>
        </w:rPr>
        <w:t>55</w:t>
      </w:r>
      <w:r>
        <w:t>.</w:t>
      </w:r>
      <w:r>
        <w:rPr>
          <w:b w:val="0"/>
        </w:rPr>
        <w:tab/>
      </w:r>
      <w:r>
        <w:t>Privilege against self</w:t>
      </w:r>
      <w:r>
        <w:noBreakHyphen/>
        <w:t>incrimination</w:t>
      </w:r>
      <w:bookmarkEnd w:id="1590"/>
      <w:bookmarkEnd w:id="159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rPr>
          <w:ins w:id="1593" w:author="svcMRProcess" w:date="2018-09-06T14:17:00Z"/>
        </w:rPr>
      </w:pPr>
      <w:bookmarkStart w:id="1594" w:name="_Toc261528133"/>
      <w:ins w:id="1595" w:author="svcMRProcess" w:date="2018-09-06T14:17:00Z">
        <w:r>
          <w:tab/>
          <w:t>[Clause 55 inserted by No. 13 of 2005 s. 32.]</w:t>
        </w:r>
      </w:ins>
    </w:p>
    <w:p>
      <w:pPr>
        <w:pStyle w:val="yHeading5"/>
      </w:pPr>
      <w:bookmarkStart w:id="1596" w:name="_Toc261603005"/>
      <w:r>
        <w:rPr>
          <w:rStyle w:val="CharSClsNo"/>
        </w:rPr>
        <w:t>56</w:t>
      </w:r>
      <w:r>
        <w:t>.</w:t>
      </w:r>
      <w:r>
        <w:rPr>
          <w:b w:val="0"/>
        </w:rPr>
        <w:tab/>
      </w:r>
      <w:r>
        <w:t>Power to take possession of plant, take samples of substances etc.</w:t>
      </w:r>
      <w:bookmarkEnd w:id="1594"/>
      <w:bookmarkEnd w:id="1596"/>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 xml:space="preserve">the licensee for the pipeline operation; </w:t>
      </w:r>
    </w:p>
    <w:p>
      <w:pPr>
        <w:pStyle w:val="y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rPr>
          <w:ins w:id="1597" w:author="svcMRProcess" w:date="2018-09-06T14:17:00Z"/>
        </w:rPr>
      </w:pPr>
      <w:bookmarkStart w:id="1598" w:name="_Toc261528134"/>
      <w:ins w:id="1599" w:author="svcMRProcess" w:date="2018-09-06T14:17:00Z">
        <w:r>
          <w:tab/>
          <w:t>[Clause 56 inserted by No. 13 of 2005 s. 32.]</w:t>
        </w:r>
      </w:ins>
    </w:p>
    <w:p>
      <w:pPr>
        <w:pStyle w:val="yHeading5"/>
      </w:pPr>
      <w:bookmarkStart w:id="1600" w:name="_Toc261603006"/>
      <w:r>
        <w:rPr>
          <w:rStyle w:val="CharSClsNo"/>
        </w:rPr>
        <w:t>57</w:t>
      </w:r>
      <w:r>
        <w:t>.</w:t>
      </w:r>
      <w:r>
        <w:rPr>
          <w:b w:val="0"/>
        </w:rPr>
        <w:tab/>
      </w:r>
      <w:r>
        <w:t>Power to direct that workplace etc. not be disturbed</w:t>
      </w:r>
      <w:bookmarkEnd w:id="1598"/>
      <w:bookmarkEnd w:id="1600"/>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w:t>
      </w:r>
      <w:r>
        <w:tab/>
        <w:t>$27 500.</w:t>
      </w:r>
    </w:p>
    <w:p>
      <w:pPr>
        <w:pStyle w:val="ySubsection"/>
      </w:pPr>
      <w:r>
        <w:tab/>
        <w:t>(8)</w:t>
      </w:r>
      <w:r>
        <w:tab/>
        <w:t>A direction under subclause (2) must be accompanied by a statement setting out the reasons for the direction.</w:t>
      </w:r>
    </w:p>
    <w:p>
      <w:pPr>
        <w:pStyle w:val="yFootnotesection"/>
        <w:rPr>
          <w:ins w:id="1601" w:author="svcMRProcess" w:date="2018-09-06T14:17:00Z"/>
        </w:rPr>
      </w:pPr>
      <w:bookmarkStart w:id="1602" w:name="_Toc261528135"/>
      <w:ins w:id="1603" w:author="svcMRProcess" w:date="2018-09-06T14:17:00Z">
        <w:r>
          <w:tab/>
          <w:t>[Clause 57 inserted by No. 13 of 2005 s. 32.]</w:t>
        </w:r>
      </w:ins>
    </w:p>
    <w:p>
      <w:pPr>
        <w:pStyle w:val="yHeading5"/>
      </w:pPr>
      <w:bookmarkStart w:id="1604" w:name="_Toc261603007"/>
      <w:r>
        <w:rPr>
          <w:rStyle w:val="CharSClsNo"/>
        </w:rPr>
        <w:t>58</w:t>
      </w:r>
      <w:r>
        <w:t>.</w:t>
      </w:r>
      <w:r>
        <w:rPr>
          <w:b w:val="0"/>
        </w:rPr>
        <w:tab/>
      </w:r>
      <w:r>
        <w:t>Power to issue prohibition notices</w:t>
      </w:r>
      <w:bookmarkEnd w:id="1602"/>
      <w:bookmarkEnd w:id="1604"/>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rPr>
          <w:ins w:id="1605" w:author="svcMRProcess" w:date="2018-09-06T14:17:00Z"/>
        </w:rPr>
      </w:pPr>
      <w:bookmarkStart w:id="1606" w:name="_Toc261528136"/>
      <w:ins w:id="1607" w:author="svcMRProcess" w:date="2018-09-06T14:17:00Z">
        <w:r>
          <w:tab/>
          <w:t>[Clause 58 inserted by No. 13 of 2005 s. 32.]</w:t>
        </w:r>
      </w:ins>
    </w:p>
    <w:p>
      <w:pPr>
        <w:pStyle w:val="yHeading5"/>
      </w:pPr>
      <w:bookmarkStart w:id="1608" w:name="_Toc261603008"/>
      <w:r>
        <w:rPr>
          <w:rStyle w:val="CharSClsNo"/>
        </w:rPr>
        <w:t>59</w:t>
      </w:r>
      <w:r>
        <w:t>.</w:t>
      </w:r>
      <w:r>
        <w:rPr>
          <w:b w:val="0"/>
        </w:rPr>
        <w:tab/>
      </w:r>
      <w:r>
        <w:t>Compliance with prohibition notice</w:t>
      </w:r>
      <w:bookmarkEnd w:id="1606"/>
      <w:bookmarkEnd w:id="1608"/>
    </w:p>
    <w:p>
      <w:pPr>
        <w:pStyle w:val="ySubsection"/>
      </w:pPr>
      <w:r>
        <w:tab/>
        <w:t>(1)</w:t>
      </w:r>
      <w:r>
        <w:tab/>
        <w:t>A licensee must ensure that a prohibition notice issued to the licensee is complied with.</w:t>
      </w:r>
    </w:p>
    <w:p>
      <w:pPr>
        <w:pStyle w:val="yPenstart"/>
      </w:pPr>
      <w:r>
        <w:tab/>
        <w:t>Penalty:</w:t>
      </w:r>
      <w:r>
        <w:tab/>
        <w:t>$27 500.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rPr>
          <w:ins w:id="1609" w:author="svcMRProcess" w:date="2018-09-06T14:17:00Z"/>
        </w:rPr>
      </w:pPr>
      <w:bookmarkStart w:id="1610" w:name="_Toc261528137"/>
      <w:ins w:id="1611" w:author="svcMRProcess" w:date="2018-09-06T14:17:00Z">
        <w:r>
          <w:tab/>
          <w:t>[Clause 59 inserted by No. 13 of 2005 s. 32.]</w:t>
        </w:r>
      </w:ins>
    </w:p>
    <w:p>
      <w:pPr>
        <w:pStyle w:val="yHeading5"/>
      </w:pPr>
      <w:bookmarkStart w:id="1612" w:name="_Toc261603009"/>
      <w:r>
        <w:rPr>
          <w:rStyle w:val="CharSClsNo"/>
        </w:rPr>
        <w:t>60</w:t>
      </w:r>
      <w:r>
        <w:t>.</w:t>
      </w:r>
      <w:r>
        <w:rPr>
          <w:b w:val="0"/>
        </w:rPr>
        <w:tab/>
      </w:r>
      <w:r>
        <w:t>Power to issue improvement notices</w:t>
      </w:r>
      <w:bookmarkEnd w:id="1610"/>
      <w:bookmarkEnd w:id="1612"/>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rPr>
          <w:ins w:id="1613" w:author="svcMRProcess" w:date="2018-09-06T14:17:00Z"/>
        </w:rPr>
      </w:pPr>
      <w:bookmarkStart w:id="1614" w:name="_Toc261528138"/>
      <w:ins w:id="1615" w:author="svcMRProcess" w:date="2018-09-06T14:17:00Z">
        <w:r>
          <w:tab/>
          <w:t>[Clause 60 inserted by No. 13 of 2005 s. 32.]</w:t>
        </w:r>
      </w:ins>
    </w:p>
    <w:p>
      <w:pPr>
        <w:pStyle w:val="yHeading5"/>
      </w:pPr>
      <w:bookmarkStart w:id="1616" w:name="_Toc261603010"/>
      <w:r>
        <w:rPr>
          <w:rStyle w:val="CharSClsNo"/>
        </w:rPr>
        <w:t>61</w:t>
      </w:r>
      <w:r>
        <w:t>.</w:t>
      </w:r>
      <w:r>
        <w:rPr>
          <w:b w:val="0"/>
        </w:rPr>
        <w:tab/>
      </w:r>
      <w:r>
        <w:t>Compliance with improvement notice</w:t>
      </w:r>
      <w:bookmarkEnd w:id="1614"/>
      <w:bookmarkEnd w:id="1616"/>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r>
        <w:tab/>
        <w:t>$11 000.</w:t>
      </w:r>
    </w:p>
    <w:p>
      <w:pPr>
        <w:pStyle w:val="yFootnotesection"/>
        <w:rPr>
          <w:ins w:id="1617" w:author="svcMRProcess" w:date="2018-09-06T14:17:00Z"/>
        </w:rPr>
      </w:pPr>
      <w:bookmarkStart w:id="1618" w:name="_Toc261528139"/>
      <w:ins w:id="1619" w:author="svcMRProcess" w:date="2018-09-06T14:17:00Z">
        <w:r>
          <w:tab/>
          <w:t>[Clause 61 inserted by No. 13 of 2005 s. 32.]</w:t>
        </w:r>
      </w:ins>
    </w:p>
    <w:p>
      <w:pPr>
        <w:pStyle w:val="yHeading5"/>
      </w:pPr>
      <w:bookmarkStart w:id="1620" w:name="_Toc261603011"/>
      <w:r>
        <w:rPr>
          <w:rStyle w:val="CharSClsNo"/>
        </w:rPr>
        <w:t>62</w:t>
      </w:r>
      <w:r>
        <w:t>.</w:t>
      </w:r>
      <w:r>
        <w:rPr>
          <w:b w:val="0"/>
        </w:rPr>
        <w:tab/>
      </w:r>
      <w:r>
        <w:t>Notices not to be tampered with or removed</w:t>
      </w:r>
      <w:bookmarkEnd w:id="1618"/>
      <w:bookmarkEnd w:id="1620"/>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rPr>
          <w:ins w:id="1621" w:author="svcMRProcess" w:date="2018-09-06T14:17:00Z"/>
        </w:rPr>
      </w:pPr>
      <w:bookmarkStart w:id="1622" w:name="_Toc112746380"/>
      <w:bookmarkStart w:id="1623" w:name="_Toc112746505"/>
      <w:bookmarkStart w:id="1624" w:name="_Toc131393896"/>
      <w:bookmarkStart w:id="1625" w:name="_Toc261528140"/>
      <w:ins w:id="1626" w:author="svcMRProcess" w:date="2018-09-06T14:17:00Z">
        <w:r>
          <w:tab/>
          <w:t>[Clause 62 inserted by No. 13 of 2005 s. 32.]</w:t>
        </w:r>
      </w:ins>
    </w:p>
    <w:p>
      <w:pPr>
        <w:pStyle w:val="yHeading4"/>
      </w:pPr>
      <w:bookmarkStart w:id="1627" w:name="_Toc261595507"/>
      <w:bookmarkStart w:id="1628" w:name="_Toc261603012"/>
      <w:r>
        <w:t>Subdivision </w:t>
      </w:r>
      <w:r>
        <w:rPr>
          <w:bCs/>
        </w:rPr>
        <w:t>4 — Reports</w:t>
      </w:r>
      <w:r>
        <w:t xml:space="preserve"> on inspections</w:t>
      </w:r>
      <w:bookmarkEnd w:id="1622"/>
      <w:bookmarkEnd w:id="1623"/>
      <w:bookmarkEnd w:id="1624"/>
      <w:bookmarkEnd w:id="1625"/>
      <w:bookmarkEnd w:id="1627"/>
      <w:bookmarkEnd w:id="1628"/>
    </w:p>
    <w:p>
      <w:pPr>
        <w:pStyle w:val="yFootnoteheading"/>
        <w:rPr>
          <w:ins w:id="1629" w:author="svcMRProcess" w:date="2018-09-06T14:17:00Z"/>
        </w:rPr>
      </w:pPr>
      <w:bookmarkStart w:id="1630" w:name="_Toc261528141"/>
      <w:ins w:id="1631" w:author="svcMRProcess" w:date="2018-09-06T14:17:00Z">
        <w:r>
          <w:tab/>
          <w:t>Heading inserted by No. 13 of 2005 s. 32.]</w:t>
        </w:r>
      </w:ins>
    </w:p>
    <w:p>
      <w:pPr>
        <w:pStyle w:val="yHeading5"/>
      </w:pPr>
      <w:bookmarkStart w:id="1632" w:name="_Toc261603013"/>
      <w:r>
        <w:rPr>
          <w:rStyle w:val="CharSClsNo"/>
        </w:rPr>
        <w:t>63</w:t>
      </w:r>
      <w:r>
        <w:t>.</w:t>
      </w:r>
      <w:r>
        <w:rPr>
          <w:b w:val="0"/>
        </w:rPr>
        <w:tab/>
      </w:r>
      <w:r>
        <w:t>Reports on inspections</w:t>
      </w:r>
      <w:bookmarkEnd w:id="1630"/>
      <w:bookmarkEnd w:id="1632"/>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 xml:space="preserve">the inspector’s conclusions from conducting the inspection and the reasons for those conclusions; </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rPr>
          <w:ins w:id="1633" w:author="svcMRProcess" w:date="2018-09-06T14:17:00Z"/>
        </w:rPr>
      </w:pPr>
      <w:bookmarkStart w:id="1634" w:name="_Toc112746381"/>
      <w:bookmarkStart w:id="1635" w:name="_Toc112746506"/>
      <w:bookmarkStart w:id="1636" w:name="_Toc131393897"/>
      <w:bookmarkStart w:id="1637" w:name="_Toc261528142"/>
      <w:ins w:id="1638" w:author="svcMRProcess" w:date="2018-09-06T14:17:00Z">
        <w:r>
          <w:tab/>
          <w:t>[Clause 63 inserted by No. 13 of 2005 s. 32.]</w:t>
        </w:r>
      </w:ins>
    </w:p>
    <w:p>
      <w:pPr>
        <w:pStyle w:val="yHeading4"/>
        <w:rPr>
          <w:bCs/>
        </w:rPr>
      </w:pPr>
      <w:bookmarkStart w:id="1639" w:name="_Toc261595509"/>
      <w:bookmarkStart w:id="1640" w:name="_Toc261603014"/>
      <w:r>
        <w:t>Subdivision </w:t>
      </w:r>
      <w:r>
        <w:rPr>
          <w:bCs/>
        </w:rPr>
        <w:t>5 — Reviews of inspectors’ decisions</w:t>
      </w:r>
      <w:bookmarkEnd w:id="1634"/>
      <w:bookmarkEnd w:id="1635"/>
      <w:bookmarkEnd w:id="1636"/>
      <w:bookmarkEnd w:id="1637"/>
      <w:bookmarkEnd w:id="1639"/>
      <w:bookmarkEnd w:id="1640"/>
    </w:p>
    <w:p>
      <w:pPr>
        <w:pStyle w:val="yFootnoteheading"/>
        <w:rPr>
          <w:ins w:id="1641" w:author="svcMRProcess" w:date="2018-09-06T14:17:00Z"/>
        </w:rPr>
      </w:pPr>
      <w:bookmarkStart w:id="1642" w:name="_Toc261528143"/>
      <w:ins w:id="1643" w:author="svcMRProcess" w:date="2018-09-06T14:17:00Z">
        <w:r>
          <w:tab/>
          <w:t>Heading inserted by No. 13 of 2005 s. 32.]</w:t>
        </w:r>
      </w:ins>
    </w:p>
    <w:p>
      <w:pPr>
        <w:pStyle w:val="yHeading5"/>
      </w:pPr>
      <w:bookmarkStart w:id="1644" w:name="_Toc261603015"/>
      <w:r>
        <w:rPr>
          <w:rStyle w:val="CharSClsNo"/>
        </w:rPr>
        <w:t>64</w:t>
      </w:r>
      <w:r>
        <w:t>.</w:t>
      </w:r>
      <w:r>
        <w:rPr>
          <w:b w:val="0"/>
        </w:rPr>
        <w:tab/>
      </w:r>
      <w:r>
        <w:t>Reviews of inspectors’ decisions</w:t>
      </w:r>
      <w:bookmarkEnd w:id="1642"/>
      <w:bookmarkEnd w:id="1644"/>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p>
    <w:p>
      <w:pPr>
        <w:pStyle w:val="yIndenta"/>
      </w:pPr>
      <w:r>
        <w:tab/>
        <w:t>(b)</w:t>
      </w:r>
      <w:r>
        <w:tab/>
        <w:t xml:space="preserve">decides, under clause 56, to take possession of plant, a substance or a thing at a workplace; </w:t>
      </w:r>
    </w:p>
    <w:p>
      <w:pPr>
        <w:pStyle w:val="yIndenta"/>
      </w:pPr>
      <w:r>
        <w:tab/>
        <w:t>(c)</w:t>
      </w:r>
      <w:r>
        <w:tab/>
        <w:t xml:space="preserve">decides, under clause 57, to direct that a workplace, a part of a workplace, plant, a substance or a thing not be disturbed; </w:t>
      </w:r>
    </w:p>
    <w:p>
      <w:pPr>
        <w:pStyle w:val="yIndenta"/>
      </w:pPr>
      <w:r>
        <w:tab/>
        <w:t>(d)</w:t>
      </w:r>
      <w:r>
        <w:tab/>
        <w:t xml:space="preserve">decides, under clause 58, to issue a prohibition notice; </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rPr>
          <w:ins w:id="1645" w:author="svcMRProcess" w:date="2018-09-06T14:17:00Z"/>
        </w:rPr>
      </w:pPr>
      <w:bookmarkStart w:id="1646" w:name="_Toc261528144"/>
      <w:ins w:id="1647" w:author="svcMRProcess" w:date="2018-09-06T14:17:00Z">
        <w:r>
          <w:tab/>
          <w:t>[Clause 64 inserted by No. 13 of 2005 s. 32.]</w:t>
        </w:r>
      </w:ins>
    </w:p>
    <w:p>
      <w:pPr>
        <w:pStyle w:val="yHeading5"/>
      </w:pPr>
      <w:bookmarkStart w:id="1648" w:name="_Toc261603016"/>
      <w:r>
        <w:rPr>
          <w:rStyle w:val="CharSClsNo"/>
        </w:rPr>
        <w:t>65</w:t>
      </w:r>
      <w:r>
        <w:t>.</w:t>
      </w:r>
      <w:r>
        <w:rPr>
          <w:b w:val="0"/>
        </w:rPr>
        <w:tab/>
      </w:r>
      <w:r>
        <w:t>Powers of reviewing authority on review</w:t>
      </w:r>
      <w:bookmarkEnd w:id="1646"/>
      <w:bookmarkEnd w:id="1648"/>
    </w:p>
    <w:p>
      <w:pPr>
        <w:pStyle w:val="ySubsection"/>
      </w:pPr>
      <w:r>
        <w:tab/>
        <w:t>(1)</w:t>
      </w:r>
      <w:r>
        <w:tab/>
        <w:t xml:space="preserve">On a review of a decision under clause 64,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rPr>
          <w:ins w:id="1649" w:author="svcMRProcess" w:date="2018-09-06T14:17:00Z"/>
        </w:rPr>
      </w:pPr>
      <w:bookmarkStart w:id="1650" w:name="_Toc112746382"/>
      <w:bookmarkStart w:id="1651" w:name="_Toc112746507"/>
      <w:bookmarkStart w:id="1652" w:name="_Toc131393898"/>
      <w:bookmarkStart w:id="1653" w:name="_Toc261528145"/>
      <w:ins w:id="1654" w:author="svcMRProcess" w:date="2018-09-06T14:17:00Z">
        <w:r>
          <w:tab/>
          <w:t>[Clause 65 inserted by No. 13 of 2005 s. 32.]</w:t>
        </w:r>
      </w:ins>
    </w:p>
    <w:p>
      <w:pPr>
        <w:pStyle w:val="yHeading3"/>
      </w:pPr>
      <w:bookmarkStart w:id="1655" w:name="_Toc261595512"/>
      <w:bookmarkStart w:id="1656" w:name="_Toc261603017"/>
      <w:r>
        <w:rPr>
          <w:rStyle w:val="CharSDivNo"/>
        </w:rPr>
        <w:t>Division 5</w:t>
      </w:r>
      <w:r>
        <w:rPr>
          <w:b w:val="0"/>
        </w:rPr>
        <w:t> — </w:t>
      </w:r>
      <w:r>
        <w:rPr>
          <w:rStyle w:val="CharSDivText"/>
        </w:rPr>
        <w:t>Referrals to the Tribunal</w:t>
      </w:r>
      <w:bookmarkEnd w:id="1650"/>
      <w:bookmarkEnd w:id="1651"/>
      <w:bookmarkEnd w:id="1652"/>
      <w:bookmarkEnd w:id="1653"/>
      <w:bookmarkEnd w:id="1655"/>
      <w:bookmarkEnd w:id="1656"/>
    </w:p>
    <w:p>
      <w:pPr>
        <w:pStyle w:val="yFootnoteheading"/>
        <w:rPr>
          <w:ins w:id="1657" w:author="svcMRProcess" w:date="2018-09-06T14:17:00Z"/>
        </w:rPr>
      </w:pPr>
      <w:bookmarkStart w:id="1658" w:name="_Toc261528146"/>
      <w:ins w:id="1659" w:author="svcMRProcess" w:date="2018-09-06T14:17:00Z">
        <w:r>
          <w:tab/>
          <w:t>Heading inserted by No. 13 of 2005 s. 32.]</w:t>
        </w:r>
      </w:ins>
    </w:p>
    <w:p>
      <w:pPr>
        <w:pStyle w:val="yHeading5"/>
      </w:pPr>
      <w:bookmarkStart w:id="1660" w:name="_Toc261603018"/>
      <w:r>
        <w:rPr>
          <w:rStyle w:val="CharSClsNo"/>
        </w:rPr>
        <w:t>66</w:t>
      </w:r>
      <w:r>
        <w:t>.</w:t>
      </w:r>
      <w:r>
        <w:rPr>
          <w:b w:val="0"/>
        </w:rPr>
        <w:tab/>
      </w:r>
      <w:r>
        <w:rPr>
          <w:bCs/>
        </w:rPr>
        <w:t>Decision may be referred to Tribunal</w:t>
      </w:r>
      <w:bookmarkEnd w:id="1658"/>
      <w:bookmarkEnd w:id="1660"/>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rPr>
          <w:ins w:id="1661" w:author="svcMRProcess" w:date="2018-09-06T14:17:00Z"/>
        </w:rPr>
      </w:pPr>
      <w:bookmarkStart w:id="1662" w:name="_Toc261528147"/>
      <w:ins w:id="1663" w:author="svcMRProcess" w:date="2018-09-06T14:17:00Z">
        <w:r>
          <w:tab/>
          <w:t>[Clause 66 inserted by No. 13 of 2005 s. 32.]</w:t>
        </w:r>
      </w:ins>
    </w:p>
    <w:p>
      <w:pPr>
        <w:pStyle w:val="yHeading5"/>
      </w:pPr>
      <w:bookmarkStart w:id="1664" w:name="_Toc261603019"/>
      <w:r>
        <w:rPr>
          <w:rStyle w:val="CharSClsNo"/>
        </w:rPr>
        <w:t>67</w:t>
      </w:r>
      <w:r>
        <w:t>.</w:t>
      </w:r>
      <w:r>
        <w:rPr>
          <w:b w:val="0"/>
        </w:rPr>
        <w:tab/>
      </w:r>
      <w:r>
        <w:t>Determination by Tribunal</w:t>
      </w:r>
      <w:bookmarkEnd w:id="1662"/>
      <w:bookmarkEnd w:id="166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rPr>
          <w:ins w:id="1665" w:author="svcMRProcess" w:date="2018-09-06T14:17:00Z"/>
        </w:rPr>
      </w:pPr>
      <w:bookmarkStart w:id="1666" w:name="_Toc261528148"/>
      <w:ins w:id="1667" w:author="svcMRProcess" w:date="2018-09-06T14:17:00Z">
        <w:r>
          <w:tab/>
          <w:t>[Clause 67 inserted by No. 13 of 2005 s. 32.]</w:t>
        </w:r>
      </w:ins>
    </w:p>
    <w:p>
      <w:pPr>
        <w:pStyle w:val="yHeading5"/>
      </w:pPr>
      <w:bookmarkStart w:id="1668" w:name="_Toc261603020"/>
      <w:r>
        <w:rPr>
          <w:rStyle w:val="CharSClsNo"/>
        </w:rPr>
        <w:t>68</w:t>
      </w:r>
      <w:r>
        <w:t>.</w:t>
      </w:r>
      <w:r>
        <w:rPr>
          <w:b w:val="0"/>
        </w:rPr>
        <w:tab/>
      </w:r>
      <w:r>
        <w:t>Effect of pending review by Tribunal</w:t>
      </w:r>
      <w:bookmarkEnd w:id="1666"/>
      <w:bookmarkEnd w:id="1668"/>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rPr>
          <w:ins w:id="1669" w:author="svcMRProcess" w:date="2018-09-06T14:17:00Z"/>
        </w:rPr>
      </w:pPr>
      <w:bookmarkStart w:id="1670" w:name="_Toc261528149"/>
      <w:ins w:id="1671" w:author="svcMRProcess" w:date="2018-09-06T14:17:00Z">
        <w:r>
          <w:tab/>
          <w:t>[Clause 68 inserted by No. 13 of 2005 s. 32.]</w:t>
        </w:r>
      </w:ins>
    </w:p>
    <w:p>
      <w:pPr>
        <w:pStyle w:val="yHeading5"/>
      </w:pPr>
      <w:bookmarkStart w:id="1672" w:name="_Toc261603021"/>
      <w:r>
        <w:rPr>
          <w:rStyle w:val="CharSClsNo"/>
        </w:rPr>
        <w:t>69</w:t>
      </w:r>
      <w:r>
        <w:t>.</w:t>
      </w:r>
      <w:r>
        <w:rPr>
          <w:b w:val="0"/>
        </w:rPr>
        <w:tab/>
      </w:r>
      <w:r>
        <w:t>Jurisdiction of Tribunal</w:t>
      </w:r>
      <w:bookmarkEnd w:id="1670"/>
      <w:bookmarkEnd w:id="1672"/>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rPr>
          <w:ins w:id="1673" w:author="svcMRProcess" w:date="2018-09-06T14:17:00Z"/>
        </w:rPr>
      </w:pPr>
      <w:bookmarkStart w:id="1674" w:name="_Toc112746383"/>
      <w:bookmarkStart w:id="1675" w:name="_Toc112746508"/>
      <w:bookmarkStart w:id="1676" w:name="_Toc131393899"/>
      <w:bookmarkStart w:id="1677" w:name="_Toc261528150"/>
      <w:ins w:id="1678" w:author="svcMRProcess" w:date="2018-09-06T14:17:00Z">
        <w:r>
          <w:tab/>
          <w:t>[Clause 69 inserted by No. 13 of 2005 s. 32.]</w:t>
        </w:r>
      </w:ins>
    </w:p>
    <w:p>
      <w:pPr>
        <w:pStyle w:val="yHeading3"/>
      </w:pPr>
      <w:bookmarkStart w:id="1679" w:name="_Toc261595517"/>
      <w:bookmarkStart w:id="1680" w:name="_Toc261603022"/>
      <w:r>
        <w:rPr>
          <w:rStyle w:val="CharSDivNo"/>
        </w:rPr>
        <w:t>Division 6</w:t>
      </w:r>
      <w:r>
        <w:rPr>
          <w:b w:val="0"/>
        </w:rPr>
        <w:t> — </w:t>
      </w:r>
      <w:r>
        <w:rPr>
          <w:rStyle w:val="CharSDivText"/>
        </w:rPr>
        <w:t>General</w:t>
      </w:r>
      <w:bookmarkEnd w:id="1674"/>
      <w:bookmarkEnd w:id="1675"/>
      <w:bookmarkEnd w:id="1676"/>
      <w:bookmarkEnd w:id="1677"/>
      <w:bookmarkEnd w:id="1679"/>
      <w:bookmarkEnd w:id="1680"/>
    </w:p>
    <w:p>
      <w:pPr>
        <w:pStyle w:val="yFootnoteheading"/>
        <w:rPr>
          <w:ins w:id="1681" w:author="svcMRProcess" w:date="2018-09-06T14:17:00Z"/>
        </w:rPr>
      </w:pPr>
      <w:bookmarkStart w:id="1682" w:name="_Toc261528151"/>
      <w:ins w:id="1683" w:author="svcMRProcess" w:date="2018-09-06T14:17:00Z">
        <w:r>
          <w:tab/>
          <w:t>Heading inserted by No. 13 of 2005 s. 32.]</w:t>
        </w:r>
      </w:ins>
    </w:p>
    <w:p>
      <w:pPr>
        <w:pStyle w:val="yHeading5"/>
      </w:pPr>
      <w:bookmarkStart w:id="1684" w:name="_Toc261603023"/>
      <w:r>
        <w:rPr>
          <w:rStyle w:val="CharSClsNo"/>
        </w:rPr>
        <w:t>70</w:t>
      </w:r>
      <w:r>
        <w:t>.</w:t>
      </w:r>
      <w:r>
        <w:rPr>
          <w:b w:val="0"/>
        </w:rPr>
        <w:tab/>
      </w:r>
      <w:r>
        <w:t>Notifying and reporting accidents and dangerous occurrences</w:t>
      </w:r>
      <w:bookmarkEnd w:id="1682"/>
      <w:bookmarkEnd w:id="1684"/>
    </w:p>
    <w:p>
      <w:pPr>
        <w:pStyle w:val="ySubsection"/>
      </w:pPr>
      <w:r>
        <w:tab/>
        <w:t>(1)</w:t>
      </w:r>
      <w:r>
        <w:tab/>
        <w:t xml:space="preserve">If, arising from a pipeline operation,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rPr>
          <w:ins w:id="1685" w:author="svcMRProcess" w:date="2018-09-06T14:17:00Z"/>
        </w:rPr>
      </w:pPr>
      <w:bookmarkStart w:id="1686" w:name="_Toc261528152"/>
      <w:ins w:id="1687" w:author="svcMRProcess" w:date="2018-09-06T14:17:00Z">
        <w:r>
          <w:tab/>
          <w:t>[Clause 70 inserted by No. 13 of 2005 s. 32.]</w:t>
        </w:r>
      </w:ins>
    </w:p>
    <w:p>
      <w:pPr>
        <w:pStyle w:val="yHeading5"/>
      </w:pPr>
      <w:bookmarkStart w:id="1688" w:name="_Toc261603024"/>
      <w:r>
        <w:rPr>
          <w:rStyle w:val="CharSClsNo"/>
        </w:rPr>
        <w:t>71</w:t>
      </w:r>
      <w:r>
        <w:t>.</w:t>
      </w:r>
      <w:r>
        <w:rPr>
          <w:b w:val="0"/>
        </w:rPr>
        <w:tab/>
      </w:r>
      <w:r>
        <w:t>Records of accidents and dangerous occurrences to be kept</w:t>
      </w:r>
      <w:bookmarkEnd w:id="1686"/>
      <w:bookmarkEnd w:id="1688"/>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rPr>
          <w:ins w:id="1689" w:author="svcMRProcess" w:date="2018-09-06T14:17:00Z"/>
        </w:rPr>
      </w:pPr>
      <w:bookmarkStart w:id="1690" w:name="_Toc261528153"/>
      <w:ins w:id="1691" w:author="svcMRProcess" w:date="2018-09-06T14:17:00Z">
        <w:r>
          <w:tab/>
          <w:t>[Clause 71 inserted by No. 13 of 2005 s. 32.]</w:t>
        </w:r>
      </w:ins>
    </w:p>
    <w:p>
      <w:pPr>
        <w:pStyle w:val="yHeading5"/>
      </w:pPr>
      <w:bookmarkStart w:id="1692" w:name="_Toc261603025"/>
      <w:r>
        <w:rPr>
          <w:rStyle w:val="CharSClsNo"/>
        </w:rPr>
        <w:t>72</w:t>
      </w:r>
      <w:r>
        <w:rPr>
          <w:bCs/>
        </w:rPr>
        <w:t>.</w:t>
      </w:r>
      <w:r>
        <w:rPr>
          <w:b w:val="0"/>
          <w:bCs/>
        </w:rPr>
        <w:tab/>
      </w:r>
      <w:r>
        <w:rPr>
          <w:bCs/>
        </w:rPr>
        <w:t>Codes</w:t>
      </w:r>
      <w:r>
        <w:t xml:space="preserve"> of practice</w:t>
      </w:r>
      <w:bookmarkEnd w:id="1690"/>
      <w:bookmarkEnd w:id="1692"/>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rPr>
          <w:ins w:id="1693" w:author="svcMRProcess" w:date="2018-09-06T14:17:00Z"/>
        </w:rPr>
      </w:pPr>
      <w:bookmarkStart w:id="1694" w:name="_Toc261528154"/>
      <w:ins w:id="1695" w:author="svcMRProcess" w:date="2018-09-06T14:17:00Z">
        <w:r>
          <w:tab/>
          <w:t>[Clause 72 inserted by No. 13 of 2005 s. 32.]</w:t>
        </w:r>
      </w:ins>
    </w:p>
    <w:p>
      <w:pPr>
        <w:pStyle w:val="yHeading5"/>
      </w:pPr>
      <w:bookmarkStart w:id="1696" w:name="_Toc261603026"/>
      <w:r>
        <w:rPr>
          <w:rStyle w:val="CharSClsNo"/>
        </w:rPr>
        <w:t>73</w:t>
      </w:r>
      <w:r>
        <w:t>.</w:t>
      </w:r>
      <w:r>
        <w:rPr>
          <w:b w:val="0"/>
        </w:rPr>
        <w:tab/>
      </w:r>
      <w:r>
        <w:t>Use of codes of practice in proceedings</w:t>
      </w:r>
      <w:bookmarkEnd w:id="1694"/>
      <w:bookmarkEnd w:id="1696"/>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rPr>
          <w:ins w:id="1697" w:author="svcMRProcess" w:date="2018-09-06T14:17:00Z"/>
        </w:rPr>
      </w:pPr>
      <w:bookmarkStart w:id="1698" w:name="_Toc261528155"/>
      <w:ins w:id="1699" w:author="svcMRProcess" w:date="2018-09-06T14:17:00Z">
        <w:r>
          <w:tab/>
          <w:t>[Clause 73 inserted by No. 13 of 2005 s. 32.]</w:t>
        </w:r>
      </w:ins>
    </w:p>
    <w:p>
      <w:pPr>
        <w:pStyle w:val="yHeading5"/>
      </w:pPr>
      <w:bookmarkStart w:id="1700" w:name="_Toc261603027"/>
      <w:r>
        <w:rPr>
          <w:rStyle w:val="CharSClsNo"/>
        </w:rPr>
        <w:t>74</w:t>
      </w:r>
      <w:r>
        <w:t>.</w:t>
      </w:r>
      <w:r>
        <w:rPr>
          <w:b w:val="0"/>
        </w:rPr>
        <w:tab/>
      </w:r>
      <w:r>
        <w:t>Interference etc. with equipment etc.</w:t>
      </w:r>
      <w:bookmarkEnd w:id="1698"/>
      <w:bookmarkEnd w:id="170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Penalty:</w:t>
      </w:r>
      <w:r>
        <w:tab/>
        <w:t xml:space="preserve">$3 300 or imprisonment for 6 months or both. </w:t>
      </w:r>
    </w:p>
    <w:p>
      <w:pPr>
        <w:pStyle w:val="yFootnotesection"/>
        <w:rPr>
          <w:ins w:id="1701" w:author="svcMRProcess" w:date="2018-09-06T14:17:00Z"/>
        </w:rPr>
      </w:pPr>
      <w:bookmarkStart w:id="1702" w:name="_Toc261528156"/>
      <w:ins w:id="1703" w:author="svcMRProcess" w:date="2018-09-06T14:17:00Z">
        <w:r>
          <w:tab/>
          <w:t>[Clause 74 inserted by No. 13 of 2005 s. 32.]</w:t>
        </w:r>
      </w:ins>
    </w:p>
    <w:p>
      <w:pPr>
        <w:pStyle w:val="yHeading5"/>
      </w:pPr>
      <w:bookmarkStart w:id="1704" w:name="_Toc261603028"/>
      <w:r>
        <w:rPr>
          <w:rStyle w:val="CharSClsNo"/>
        </w:rPr>
        <w:t>75</w:t>
      </w:r>
      <w:r>
        <w:t>.</w:t>
      </w:r>
      <w:r>
        <w:rPr>
          <w:b w:val="0"/>
        </w:rPr>
        <w:tab/>
      </w:r>
      <w:r>
        <w:t>No charges to be levied on members of workforce</w:t>
      </w:r>
      <w:bookmarkEnd w:id="1702"/>
      <w:bookmarkEnd w:id="1704"/>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w:t>
      </w:r>
      <w:r>
        <w:tab/>
        <w:t>$27 500.</w:t>
      </w:r>
    </w:p>
    <w:p>
      <w:pPr>
        <w:pStyle w:val="yFootnotesection"/>
        <w:rPr>
          <w:ins w:id="1705" w:author="svcMRProcess" w:date="2018-09-06T14:17:00Z"/>
        </w:rPr>
      </w:pPr>
      <w:bookmarkStart w:id="1706" w:name="_Toc261528157"/>
      <w:ins w:id="1707" w:author="svcMRProcess" w:date="2018-09-06T14:17:00Z">
        <w:r>
          <w:tab/>
          <w:t>[Clause 75 inserted by No. 13 of 2005 s. 32.]</w:t>
        </w:r>
      </w:ins>
    </w:p>
    <w:p>
      <w:pPr>
        <w:pStyle w:val="yHeading5"/>
      </w:pPr>
      <w:bookmarkStart w:id="1708" w:name="_Toc261603029"/>
      <w:r>
        <w:rPr>
          <w:rStyle w:val="CharSClsNo"/>
        </w:rPr>
        <w:t>76</w:t>
      </w:r>
      <w:r>
        <w:t>.</w:t>
      </w:r>
      <w:r>
        <w:rPr>
          <w:b w:val="0"/>
        </w:rPr>
        <w:tab/>
      </w:r>
      <w:r>
        <w:t>Victimisation</w:t>
      </w:r>
      <w:bookmarkEnd w:id="1706"/>
      <w:bookmarkEnd w:id="1708"/>
    </w:p>
    <w:p>
      <w:pPr>
        <w:pStyle w:val="ySubsection"/>
      </w:pPr>
      <w:r>
        <w:tab/>
        <w:t>(1)</w:t>
      </w:r>
      <w:r>
        <w:tab/>
        <w:t xml:space="preserve">An employer (whether the licensee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r>
        <w:tab/>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rPr>
          <w:ins w:id="1709" w:author="svcMRProcess" w:date="2018-09-06T14:17:00Z"/>
        </w:rPr>
      </w:pPr>
      <w:bookmarkStart w:id="1710" w:name="_Toc261528158"/>
      <w:ins w:id="1711" w:author="svcMRProcess" w:date="2018-09-06T14:17:00Z">
        <w:r>
          <w:tab/>
          <w:t>[Clause 76 inserted by No. 13 of 2005 s. 32.]</w:t>
        </w:r>
      </w:ins>
    </w:p>
    <w:p>
      <w:pPr>
        <w:pStyle w:val="yHeading5"/>
      </w:pPr>
      <w:bookmarkStart w:id="1712" w:name="_Toc261603030"/>
      <w:r>
        <w:rPr>
          <w:rStyle w:val="CharSClsNo"/>
        </w:rPr>
        <w:t>77</w:t>
      </w:r>
      <w:r>
        <w:t>.</w:t>
      </w:r>
      <w:r>
        <w:rPr>
          <w:b w:val="0"/>
        </w:rPr>
        <w:tab/>
      </w:r>
      <w:r>
        <w:t>Institution of prosecutions</w:t>
      </w:r>
      <w:bookmarkEnd w:id="1710"/>
      <w:bookmarkEnd w:id="1712"/>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rPr>
          <w:ins w:id="1713" w:author="svcMRProcess" w:date="2018-09-06T14:17:00Z"/>
        </w:rPr>
      </w:pPr>
      <w:bookmarkStart w:id="1714" w:name="_Toc261528159"/>
      <w:ins w:id="1715" w:author="svcMRProcess" w:date="2018-09-06T14:17:00Z">
        <w:r>
          <w:tab/>
          <w:t>[Clause 77 inserted by No. 13 of 2005 s. 32.]</w:t>
        </w:r>
      </w:ins>
    </w:p>
    <w:p>
      <w:pPr>
        <w:pStyle w:val="yHeading5"/>
      </w:pPr>
      <w:bookmarkStart w:id="1716" w:name="_Toc261603031"/>
      <w:r>
        <w:rPr>
          <w:rStyle w:val="CharSClsNo"/>
        </w:rPr>
        <w:t>78</w:t>
      </w:r>
      <w:r>
        <w:t>.</w:t>
      </w:r>
      <w:r>
        <w:rPr>
          <w:b w:val="0"/>
        </w:rPr>
        <w:tab/>
      </w:r>
      <w:r>
        <w:t>Conduct of directors, employees and agents</w:t>
      </w:r>
      <w:bookmarkEnd w:id="1714"/>
      <w:bookmarkEnd w:id="1716"/>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rPr>
          <w:ins w:id="1717" w:author="svcMRProcess" w:date="2018-09-06T14:17:00Z"/>
        </w:rPr>
      </w:pPr>
      <w:bookmarkStart w:id="1718" w:name="_Toc261528160"/>
      <w:ins w:id="1719" w:author="svcMRProcess" w:date="2018-09-06T14:17:00Z">
        <w:r>
          <w:tab/>
          <w:t>[Clause 78 inserted by No. 13 of 2005 s. 32.]</w:t>
        </w:r>
      </w:ins>
    </w:p>
    <w:p>
      <w:pPr>
        <w:pStyle w:val="yHeading5"/>
      </w:pPr>
      <w:bookmarkStart w:id="1720" w:name="_Toc261603032"/>
      <w:r>
        <w:rPr>
          <w:rStyle w:val="CharSClsNo"/>
        </w:rPr>
        <w:t>79</w:t>
      </w:r>
      <w:r>
        <w:t>.</w:t>
      </w:r>
      <w:r>
        <w:rPr>
          <w:b w:val="0"/>
        </w:rPr>
        <w:tab/>
      </w:r>
      <w:r>
        <w:t>Act not to give rise to other liabilities etc.</w:t>
      </w:r>
      <w:bookmarkEnd w:id="1718"/>
      <w:bookmarkEnd w:id="1720"/>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rPr>
          <w:ins w:id="1721" w:author="svcMRProcess" w:date="2018-09-06T14:17:00Z"/>
        </w:rPr>
      </w:pPr>
      <w:bookmarkStart w:id="1722" w:name="_Toc261528161"/>
      <w:ins w:id="1723" w:author="svcMRProcess" w:date="2018-09-06T14:17:00Z">
        <w:r>
          <w:tab/>
          <w:t>[Clause 79 inserted by No. 13 of 2005 s. 32.]</w:t>
        </w:r>
      </w:ins>
    </w:p>
    <w:p>
      <w:pPr>
        <w:pStyle w:val="yHeading5"/>
      </w:pPr>
      <w:bookmarkStart w:id="1724" w:name="_Toc261603033"/>
      <w:r>
        <w:rPr>
          <w:rStyle w:val="CharSClsNo"/>
        </w:rPr>
        <w:t>80</w:t>
      </w:r>
      <w:r>
        <w:t>.</w:t>
      </w:r>
      <w:r>
        <w:rPr>
          <w:b w:val="0"/>
        </w:rPr>
        <w:tab/>
      </w:r>
      <w:r>
        <w:t>Circumstances preventing compliance may be defence to prosecution</w:t>
      </w:r>
      <w:bookmarkEnd w:id="1722"/>
      <w:bookmarkEnd w:id="1724"/>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rPr>
          <w:ins w:id="1725" w:author="svcMRProcess" w:date="2018-09-06T14:17:00Z"/>
        </w:rPr>
      </w:pPr>
      <w:bookmarkStart w:id="1726" w:name="_Toc261528162"/>
      <w:ins w:id="1727" w:author="svcMRProcess" w:date="2018-09-06T14:17:00Z">
        <w:r>
          <w:tab/>
          <w:t>[Clause 80 inserted by No. 13 of 2005 s. 32.]</w:t>
        </w:r>
      </w:ins>
    </w:p>
    <w:p>
      <w:pPr>
        <w:pStyle w:val="yHeading5"/>
      </w:pPr>
      <w:bookmarkStart w:id="1728" w:name="_Toc261603034"/>
      <w:r>
        <w:rPr>
          <w:rStyle w:val="CharSClsNo"/>
        </w:rPr>
        <w:t>81</w:t>
      </w:r>
      <w:r>
        <w:t>.</w:t>
      </w:r>
      <w:r>
        <w:rPr>
          <w:b w:val="0"/>
        </w:rPr>
        <w:tab/>
      </w:r>
      <w:r>
        <w:t>Regulations — general</w:t>
      </w:r>
      <w:bookmarkEnd w:id="1726"/>
      <w:bookmarkEnd w:id="1728"/>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MiscClose"/>
        <w:ind w:right="577"/>
        <w:rPr>
          <w:del w:id="1729" w:author="svcMRProcess" w:date="2018-09-06T14:17:00Z"/>
        </w:rPr>
      </w:pPr>
      <w:del w:id="1730" w:author="svcMRProcess" w:date="2018-09-06T14:17:00Z">
        <w:r>
          <w:delText xml:space="preserve">    ”.</w:delText>
        </w:r>
      </w:del>
    </w:p>
    <w:p>
      <w:pPr>
        <w:pStyle w:val="MiscClose"/>
        <w:rPr>
          <w:del w:id="1731" w:author="svcMRProcess" w:date="2018-09-06T14:17:00Z"/>
          <w:bCs/>
          <w:iCs/>
        </w:rPr>
      </w:pPr>
      <w:del w:id="1732" w:author="svcMRProcess" w:date="2018-09-06T14:17:00Z">
        <w:r>
          <w:rPr>
            <w:bCs/>
            <w:iCs/>
          </w:rPr>
          <w:delText>”.</w:delText>
        </w:r>
      </w:del>
    </w:p>
    <w:p>
      <w:pPr>
        <w:pStyle w:val="yFootnotesection"/>
        <w:rPr>
          <w:ins w:id="1733" w:author="svcMRProcess" w:date="2018-09-06T14:17:00Z"/>
        </w:rPr>
      </w:pPr>
      <w:del w:id="1734" w:author="svcMRProcess" w:date="2018-09-06T14:17:00Z">
        <w:r>
          <w:rPr>
            <w:vertAlign w:val="superscript"/>
          </w:rPr>
          <w:delText>16</w:delText>
        </w:r>
        <w:r>
          <w:tab/>
          <w:delText>When the Petroleum Legislation Amendment and Repeal Act </w:delText>
        </w:r>
      </w:del>
      <w:ins w:id="1735" w:author="svcMRProcess" w:date="2018-09-06T14:17:00Z">
        <w:r>
          <w:tab/>
          <w:t xml:space="preserve">[Clause 81 inserted by No. 13 of </w:t>
        </w:r>
      </w:ins>
      <w:r>
        <w:t>2005 s.</w:t>
      </w:r>
      <w:del w:id="1736" w:author="svcMRProcess" w:date="2018-09-06T14:17:00Z">
        <w:r>
          <w:delText> 30(2) commences and inserts</w:delText>
        </w:r>
      </w:del>
      <w:ins w:id="1737" w:author="svcMRProcess" w:date="2018-09-06T14:17:00Z">
        <w:r>
          <w:t xml:space="preserve"> 32.]</w:t>
        </w:r>
      </w:ins>
    </w:p>
    <w:p>
      <w:pPr>
        <w:rPr>
          <w:ins w:id="1738" w:author="svcMRProcess" w:date="2018-09-06T14:17: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739" w:name="_Toc192041347"/>
      <w:bookmarkStart w:id="1740" w:name="_Toc239740110"/>
      <w:bookmarkStart w:id="1741" w:name="_Toc249427945"/>
      <w:bookmarkStart w:id="1742" w:name="_Toc249949245"/>
    </w:p>
    <w:p>
      <w:pPr>
        <w:pStyle w:val="nHeading2"/>
        <w:rPr>
          <w:ins w:id="1743" w:author="svcMRProcess" w:date="2018-09-06T14:17:00Z"/>
        </w:rPr>
      </w:pPr>
      <w:bookmarkStart w:id="1744" w:name="_Toc261595530"/>
      <w:bookmarkStart w:id="1745" w:name="_Toc261603035"/>
      <w:ins w:id="1746" w:author="svcMRProcess" w:date="2018-09-06T14:17:00Z">
        <w:r>
          <w:t>Notes</w:t>
        </w:r>
        <w:bookmarkEnd w:id="1739"/>
        <w:bookmarkEnd w:id="1740"/>
        <w:bookmarkEnd w:id="1741"/>
        <w:bookmarkEnd w:id="1742"/>
        <w:bookmarkEnd w:id="1744"/>
        <w:bookmarkEnd w:id="1745"/>
      </w:ins>
    </w:p>
    <w:p>
      <w:pPr>
        <w:pStyle w:val="nSubsection"/>
        <w:rPr>
          <w:ins w:id="1747" w:author="svcMRProcess" w:date="2018-09-06T14:17:00Z"/>
          <w:snapToGrid w:val="0"/>
        </w:rPr>
      </w:pPr>
      <w:ins w:id="1748" w:author="svcMRProcess" w:date="2018-09-06T14:17:00Z">
        <w:r>
          <w:rPr>
            <w:snapToGrid w:val="0"/>
            <w:vertAlign w:val="superscript"/>
          </w:rPr>
          <w:t>1</w:t>
        </w:r>
        <w:r>
          <w:rPr>
            <w:snapToGrid w:val="0"/>
          </w:rPr>
          <w:tab/>
          <w:t>This is a compilation of</w:t>
        </w:r>
      </w:ins>
      <w:r>
        <w:rPr>
          <w:snapToGrid w:val="0"/>
        </w:rPr>
        <w:t xml:space="preserve"> the </w:t>
      </w:r>
      <w:r>
        <w:rPr>
          <w:i/>
          <w:noProof/>
          <w:snapToGrid w:val="0"/>
        </w:rPr>
        <w:t>Petroleum Pipelines Act</w:t>
      </w:r>
      <w:del w:id="1749" w:author="svcMRProcess" w:date="2018-09-06T14:17:00Z">
        <w:r>
          <w:rPr>
            <w:i/>
            <w:iCs/>
          </w:rPr>
          <w:delText xml:space="preserve"> </w:delText>
        </w:r>
      </w:del>
      <w:ins w:id="1750" w:author="svcMRProcess" w:date="2018-09-06T14:17:00Z">
        <w:r>
          <w:rPr>
            <w:i/>
            <w:noProof/>
            <w:snapToGrid w:val="0"/>
          </w:rPr>
          <w:t> </w:t>
        </w:r>
      </w:ins>
      <w:r>
        <w:rPr>
          <w:i/>
          <w:noProof/>
          <w:snapToGrid w:val="0"/>
        </w:rPr>
        <w:t>1969</w:t>
      </w:r>
      <w:r>
        <w:rPr>
          <w:snapToGrid w:val="0"/>
        </w:rPr>
        <w:t xml:space="preserve"> </w:t>
      </w:r>
      <w:del w:id="1751" w:author="svcMRProcess" w:date="2018-09-06T14:17:00Z">
        <w:r>
          <w:delText>s. 67(1c)</w:delText>
        </w:r>
      </w:del>
      <w:ins w:id="1752" w:author="svcMRProcess" w:date="2018-09-06T14:17:00Z">
        <w:r>
          <w:rPr>
            <w:snapToGrid w:val="0"/>
          </w:rPr>
          <w:t>and includes the amendments made by</w:t>
        </w:r>
      </w:ins>
      <w:r>
        <w:rPr>
          <w:snapToGrid w:val="0"/>
        </w:rPr>
        <w:t xml:space="preserve"> the </w:t>
      </w:r>
      <w:del w:id="1753" w:author="svcMRProcess" w:date="2018-09-06T14:17:00Z">
        <w:r>
          <w:delText xml:space="preserve">new s. 67(1c) will be amended by </w:delText>
        </w:r>
      </w:del>
      <w:ins w:id="1754" w:author="svcMRProcess" w:date="2018-09-06T14:17:00Z">
        <w:r>
          <w:rPr>
            <w:snapToGrid w:val="0"/>
          </w:rPr>
          <w:t xml:space="preserve">other written laws referred to in </w:t>
        </w:r>
      </w:ins>
      <w:r>
        <w:rPr>
          <w:snapToGrid w:val="0"/>
        </w:rPr>
        <w:t xml:space="preserve">the </w:t>
      </w:r>
      <w:del w:id="1755" w:author="svcMRProcess" w:date="2018-09-06T14:17:00Z">
        <w:r>
          <w:rPr>
            <w:i/>
            <w:iCs/>
          </w:rPr>
          <w:delText>Petroleum Amendment Act 2007</w:delText>
        </w:r>
        <w:r>
          <w:delText xml:space="preserve"> s. 102</w:delText>
        </w:r>
      </w:del>
      <w:ins w:id="1756" w:author="svcMRProcess" w:date="2018-09-06T14:17:00Z">
        <w:r>
          <w:rPr>
            <w:snapToGrid w:val="0"/>
          </w:rPr>
          <w:t>following table</w:t>
        </w:r>
        <w:r>
          <w:rPr>
            <w:snapToGrid w:val="0"/>
            <w:vertAlign w:val="superscript"/>
          </w:rPr>
          <w:t> 1a, 8, 9, 12, 16</w:t>
        </w:r>
        <w:r>
          <w:rPr>
            <w:snapToGrid w:val="0"/>
          </w:rPr>
          <w:t>.  The table also contains information about any reprint.</w:t>
        </w:r>
      </w:ins>
    </w:p>
    <w:p>
      <w:pPr>
        <w:pStyle w:val="nHeading3"/>
        <w:rPr>
          <w:ins w:id="1757" w:author="svcMRProcess" w:date="2018-09-06T14:17:00Z"/>
          <w:snapToGrid w:val="0"/>
        </w:rPr>
      </w:pPr>
      <w:bookmarkStart w:id="1758" w:name="_Toc261603036"/>
      <w:ins w:id="1759" w:author="svcMRProcess" w:date="2018-09-06T14:17:00Z">
        <w:r>
          <w:rPr>
            <w:snapToGrid w:val="0"/>
          </w:rPr>
          <w:t>Compilation table</w:t>
        </w:r>
        <w:bookmarkEnd w:id="1758"/>
      </w:ins>
    </w:p>
    <w:tbl>
      <w:tblPr>
        <w:tblW w:w="7087" w:type="dxa"/>
        <w:tblInd w:w="56" w:type="dxa"/>
        <w:tblLayout w:type="fixed"/>
        <w:tblCellMar>
          <w:left w:w="56" w:type="dxa"/>
          <w:right w:w="56" w:type="dxa"/>
        </w:tblCellMar>
        <w:tblLook w:val="0000" w:firstRow="0" w:lastRow="0" w:firstColumn="0" w:lastColumn="0" w:noHBand="0" w:noVBand="0"/>
      </w:tblPr>
      <w:tblGrid>
        <w:gridCol w:w="2267"/>
        <w:gridCol w:w="1093"/>
        <w:gridCol w:w="36"/>
        <w:gridCol w:w="1129"/>
        <w:gridCol w:w="11"/>
        <w:gridCol w:w="2528"/>
        <w:gridCol w:w="23"/>
      </w:tblGrid>
      <w:tr>
        <w:trPr>
          <w:cantSplit/>
          <w:tblHeader/>
          <w:ins w:id="1760" w:author="svcMRProcess" w:date="2018-09-06T14:17:00Z"/>
        </w:trPr>
        <w:tc>
          <w:tcPr>
            <w:tcW w:w="2267" w:type="dxa"/>
            <w:tcBorders>
              <w:top w:val="single" w:sz="8" w:space="0" w:color="auto"/>
              <w:bottom w:val="single" w:sz="8" w:space="0" w:color="auto"/>
            </w:tcBorders>
          </w:tcPr>
          <w:p>
            <w:pPr>
              <w:pStyle w:val="nTable"/>
              <w:spacing w:after="40"/>
              <w:ind w:right="113"/>
              <w:rPr>
                <w:ins w:id="1761" w:author="svcMRProcess" w:date="2018-09-06T14:17:00Z"/>
                <w:b/>
                <w:sz w:val="19"/>
              </w:rPr>
            </w:pPr>
            <w:ins w:id="1762" w:author="svcMRProcess" w:date="2018-09-06T14:17:00Z">
              <w:r>
                <w:rPr>
                  <w:b/>
                  <w:sz w:val="19"/>
                </w:rPr>
                <w:t>Short title</w:t>
              </w:r>
            </w:ins>
          </w:p>
        </w:tc>
        <w:tc>
          <w:tcPr>
            <w:tcW w:w="1129" w:type="dxa"/>
            <w:gridSpan w:val="2"/>
            <w:tcBorders>
              <w:top w:val="single" w:sz="8" w:space="0" w:color="auto"/>
              <w:bottom w:val="single" w:sz="8" w:space="0" w:color="auto"/>
            </w:tcBorders>
          </w:tcPr>
          <w:p>
            <w:pPr>
              <w:pStyle w:val="nTable"/>
              <w:spacing w:after="40"/>
              <w:rPr>
                <w:ins w:id="1763" w:author="svcMRProcess" w:date="2018-09-06T14:17:00Z"/>
                <w:b/>
                <w:sz w:val="19"/>
              </w:rPr>
            </w:pPr>
            <w:ins w:id="1764" w:author="svcMRProcess" w:date="2018-09-06T14:17:00Z">
              <w:r>
                <w:rPr>
                  <w:b/>
                  <w:sz w:val="19"/>
                </w:rPr>
                <w:t>Number and year</w:t>
              </w:r>
            </w:ins>
          </w:p>
        </w:tc>
        <w:tc>
          <w:tcPr>
            <w:tcW w:w="1129" w:type="dxa"/>
            <w:tcBorders>
              <w:top w:val="single" w:sz="8" w:space="0" w:color="auto"/>
              <w:bottom w:val="single" w:sz="8" w:space="0" w:color="auto"/>
            </w:tcBorders>
          </w:tcPr>
          <w:p>
            <w:pPr>
              <w:pStyle w:val="nTable"/>
              <w:spacing w:after="40"/>
              <w:rPr>
                <w:ins w:id="1765" w:author="svcMRProcess" w:date="2018-09-06T14:17:00Z"/>
                <w:b/>
                <w:sz w:val="19"/>
              </w:rPr>
            </w:pPr>
            <w:ins w:id="1766" w:author="svcMRProcess" w:date="2018-09-06T14:17:00Z">
              <w:r>
                <w:rPr>
                  <w:b/>
                  <w:sz w:val="19"/>
                </w:rPr>
                <w:t>Assent</w:t>
              </w:r>
            </w:ins>
          </w:p>
        </w:tc>
        <w:tc>
          <w:tcPr>
            <w:tcW w:w="2562" w:type="dxa"/>
            <w:gridSpan w:val="3"/>
            <w:tcBorders>
              <w:top w:val="single" w:sz="8" w:space="0" w:color="auto"/>
              <w:bottom w:val="single" w:sz="8" w:space="0" w:color="auto"/>
            </w:tcBorders>
          </w:tcPr>
          <w:p>
            <w:pPr>
              <w:pStyle w:val="nTable"/>
              <w:spacing w:after="40"/>
              <w:rPr>
                <w:ins w:id="1767" w:author="svcMRProcess" w:date="2018-09-06T14:17:00Z"/>
                <w:b/>
                <w:sz w:val="19"/>
              </w:rPr>
            </w:pPr>
            <w:ins w:id="1768" w:author="svcMRProcess" w:date="2018-09-06T14:17:00Z">
              <w:r>
                <w:rPr>
                  <w:b/>
                  <w:sz w:val="19"/>
                </w:rPr>
                <w:t>Commencement</w:t>
              </w:r>
            </w:ins>
          </w:p>
        </w:tc>
      </w:tr>
      <w:tr>
        <w:trPr>
          <w:cantSplit/>
          <w:ins w:id="1769" w:author="svcMRProcess" w:date="2018-09-06T14:17:00Z"/>
        </w:trPr>
        <w:tc>
          <w:tcPr>
            <w:tcW w:w="2267" w:type="dxa"/>
          </w:tcPr>
          <w:p>
            <w:pPr>
              <w:pStyle w:val="nTable"/>
              <w:spacing w:after="40"/>
              <w:ind w:right="113"/>
              <w:rPr>
                <w:ins w:id="1770" w:author="svcMRProcess" w:date="2018-09-06T14:17:00Z"/>
                <w:sz w:val="19"/>
              </w:rPr>
            </w:pPr>
            <w:ins w:id="1771" w:author="svcMRProcess" w:date="2018-09-06T14:17:00Z">
              <w:r>
                <w:rPr>
                  <w:i/>
                  <w:sz w:val="19"/>
                </w:rPr>
                <w:t>Petroleum Pipelines Act 1969</w:t>
              </w:r>
            </w:ins>
          </w:p>
        </w:tc>
        <w:tc>
          <w:tcPr>
            <w:tcW w:w="1129" w:type="dxa"/>
            <w:gridSpan w:val="2"/>
          </w:tcPr>
          <w:p>
            <w:pPr>
              <w:pStyle w:val="nTable"/>
              <w:spacing w:after="40"/>
              <w:rPr>
                <w:ins w:id="1772" w:author="svcMRProcess" w:date="2018-09-06T14:17:00Z"/>
                <w:sz w:val="19"/>
              </w:rPr>
            </w:pPr>
            <w:ins w:id="1773" w:author="svcMRProcess" w:date="2018-09-06T14:17:00Z">
              <w:r>
                <w:rPr>
                  <w:sz w:val="19"/>
                </w:rPr>
                <w:t>112 of 1969</w:t>
              </w:r>
            </w:ins>
          </w:p>
        </w:tc>
        <w:tc>
          <w:tcPr>
            <w:tcW w:w="1129" w:type="dxa"/>
          </w:tcPr>
          <w:p>
            <w:pPr>
              <w:pStyle w:val="nTable"/>
              <w:spacing w:after="40"/>
              <w:rPr>
                <w:ins w:id="1774" w:author="svcMRProcess" w:date="2018-09-06T14:17:00Z"/>
                <w:sz w:val="19"/>
              </w:rPr>
            </w:pPr>
            <w:ins w:id="1775" w:author="svcMRProcess" w:date="2018-09-06T14:17:00Z">
              <w:r>
                <w:rPr>
                  <w:sz w:val="19"/>
                </w:rPr>
                <w:t>28 Nov 1969</w:t>
              </w:r>
            </w:ins>
          </w:p>
        </w:tc>
        <w:tc>
          <w:tcPr>
            <w:tcW w:w="2562" w:type="dxa"/>
            <w:gridSpan w:val="3"/>
          </w:tcPr>
          <w:p>
            <w:pPr>
              <w:pStyle w:val="nTable"/>
              <w:spacing w:after="40"/>
              <w:rPr>
                <w:ins w:id="1776" w:author="svcMRProcess" w:date="2018-09-06T14:17:00Z"/>
                <w:sz w:val="19"/>
              </w:rPr>
            </w:pPr>
            <w:ins w:id="1777" w:author="svcMRProcess" w:date="2018-09-06T14:17:00Z">
              <w:r>
                <w:rPr>
                  <w:sz w:val="19"/>
                </w:rPr>
                <w:t xml:space="preserve">12 Dec 1969 (see s. 2 and </w:t>
              </w:r>
              <w:r>
                <w:rPr>
                  <w:i/>
                  <w:sz w:val="19"/>
                </w:rPr>
                <w:t>Gazette</w:t>
              </w:r>
              <w:r>
                <w:rPr>
                  <w:sz w:val="19"/>
                </w:rPr>
                <w:t xml:space="preserve"> 12 Dec 1969 p. 4002)</w:t>
              </w:r>
            </w:ins>
          </w:p>
        </w:tc>
      </w:tr>
      <w:tr>
        <w:trPr>
          <w:cantSplit/>
          <w:ins w:id="1778" w:author="svcMRProcess" w:date="2018-09-06T14:17:00Z"/>
        </w:trPr>
        <w:tc>
          <w:tcPr>
            <w:tcW w:w="2267" w:type="dxa"/>
          </w:tcPr>
          <w:p>
            <w:pPr>
              <w:pStyle w:val="nTable"/>
              <w:spacing w:after="40"/>
              <w:ind w:right="113"/>
              <w:rPr>
                <w:ins w:id="1779" w:author="svcMRProcess" w:date="2018-09-06T14:17:00Z"/>
                <w:sz w:val="19"/>
              </w:rPr>
            </w:pPr>
            <w:ins w:id="1780" w:author="svcMRProcess" w:date="2018-09-06T14:17:00Z">
              <w:r>
                <w:rPr>
                  <w:i/>
                  <w:sz w:val="19"/>
                </w:rPr>
                <w:t>Petroleum Pipelines Act Amendment Act 1970</w:t>
              </w:r>
            </w:ins>
          </w:p>
        </w:tc>
        <w:tc>
          <w:tcPr>
            <w:tcW w:w="1129" w:type="dxa"/>
            <w:gridSpan w:val="2"/>
          </w:tcPr>
          <w:p>
            <w:pPr>
              <w:pStyle w:val="nTable"/>
              <w:spacing w:after="40"/>
              <w:rPr>
                <w:ins w:id="1781" w:author="svcMRProcess" w:date="2018-09-06T14:17:00Z"/>
                <w:sz w:val="19"/>
              </w:rPr>
            </w:pPr>
            <w:ins w:id="1782" w:author="svcMRProcess" w:date="2018-09-06T14:17:00Z">
              <w:r>
                <w:rPr>
                  <w:sz w:val="19"/>
                </w:rPr>
                <w:t>42 of 1970</w:t>
              </w:r>
            </w:ins>
          </w:p>
        </w:tc>
        <w:tc>
          <w:tcPr>
            <w:tcW w:w="1129" w:type="dxa"/>
          </w:tcPr>
          <w:p>
            <w:pPr>
              <w:pStyle w:val="nTable"/>
              <w:spacing w:after="40"/>
              <w:rPr>
                <w:ins w:id="1783" w:author="svcMRProcess" w:date="2018-09-06T14:17:00Z"/>
                <w:sz w:val="19"/>
              </w:rPr>
            </w:pPr>
            <w:ins w:id="1784" w:author="svcMRProcess" w:date="2018-09-06T14:17:00Z">
              <w:r>
                <w:rPr>
                  <w:sz w:val="19"/>
                </w:rPr>
                <w:t>23 Sep 1970</w:t>
              </w:r>
            </w:ins>
          </w:p>
        </w:tc>
        <w:tc>
          <w:tcPr>
            <w:tcW w:w="2562" w:type="dxa"/>
            <w:gridSpan w:val="3"/>
          </w:tcPr>
          <w:p>
            <w:pPr>
              <w:pStyle w:val="nTable"/>
              <w:spacing w:after="40"/>
              <w:rPr>
                <w:ins w:id="1785" w:author="svcMRProcess" w:date="2018-09-06T14:17:00Z"/>
                <w:sz w:val="19"/>
              </w:rPr>
            </w:pPr>
            <w:ins w:id="1786" w:author="svcMRProcess" w:date="2018-09-06T14:17:00Z">
              <w:r>
                <w:rPr>
                  <w:sz w:val="19"/>
                </w:rPr>
                <w:t>23 Sep 1970</w:t>
              </w:r>
            </w:ins>
          </w:p>
        </w:tc>
      </w:tr>
      <w:tr>
        <w:trPr>
          <w:cantSplit/>
          <w:ins w:id="1787" w:author="svcMRProcess" w:date="2018-09-06T14:17:00Z"/>
        </w:trPr>
        <w:tc>
          <w:tcPr>
            <w:tcW w:w="2267" w:type="dxa"/>
          </w:tcPr>
          <w:p>
            <w:pPr>
              <w:pStyle w:val="nTable"/>
              <w:spacing w:after="40"/>
              <w:ind w:right="113"/>
              <w:rPr>
                <w:ins w:id="1788" w:author="svcMRProcess" w:date="2018-09-06T14:17:00Z"/>
                <w:sz w:val="19"/>
              </w:rPr>
            </w:pPr>
            <w:ins w:id="1789" w:author="svcMRProcess" w:date="2018-09-06T14:17:00Z">
              <w:r>
                <w:rPr>
                  <w:i/>
                  <w:sz w:val="19"/>
                </w:rPr>
                <w:t>Metric Conversion Act 1972</w:t>
              </w:r>
            </w:ins>
          </w:p>
        </w:tc>
        <w:tc>
          <w:tcPr>
            <w:tcW w:w="1129" w:type="dxa"/>
            <w:gridSpan w:val="2"/>
          </w:tcPr>
          <w:p>
            <w:pPr>
              <w:pStyle w:val="nTable"/>
              <w:spacing w:after="40"/>
              <w:rPr>
                <w:ins w:id="1790" w:author="svcMRProcess" w:date="2018-09-06T14:17:00Z"/>
                <w:sz w:val="19"/>
              </w:rPr>
            </w:pPr>
            <w:ins w:id="1791" w:author="svcMRProcess" w:date="2018-09-06T14:17:00Z">
              <w:r>
                <w:rPr>
                  <w:sz w:val="19"/>
                </w:rPr>
                <w:t>94 of 1972 (as amended by</w:t>
              </w:r>
              <w:r>
                <w:t xml:space="preserve"> </w:t>
              </w:r>
              <w:r>
                <w:rPr>
                  <w:sz w:val="19"/>
                </w:rPr>
                <w:t>No. 42 of 1975 s. 3)</w:t>
              </w:r>
            </w:ins>
          </w:p>
        </w:tc>
        <w:tc>
          <w:tcPr>
            <w:tcW w:w="1129" w:type="dxa"/>
          </w:tcPr>
          <w:p>
            <w:pPr>
              <w:pStyle w:val="nTable"/>
              <w:spacing w:after="40"/>
              <w:rPr>
                <w:ins w:id="1792" w:author="svcMRProcess" w:date="2018-09-06T14:17:00Z"/>
                <w:sz w:val="19"/>
              </w:rPr>
            </w:pPr>
            <w:ins w:id="1793" w:author="svcMRProcess" w:date="2018-09-06T14:17:00Z">
              <w:r>
                <w:rPr>
                  <w:sz w:val="19"/>
                </w:rPr>
                <w:t>4 Dec 1972</w:t>
              </w:r>
            </w:ins>
          </w:p>
        </w:tc>
        <w:tc>
          <w:tcPr>
            <w:tcW w:w="2562" w:type="dxa"/>
            <w:gridSpan w:val="3"/>
          </w:tcPr>
          <w:p>
            <w:pPr>
              <w:pStyle w:val="nTable"/>
              <w:spacing w:after="40"/>
              <w:rPr>
                <w:ins w:id="1794" w:author="svcMRProcess" w:date="2018-09-06T14:17:00Z"/>
                <w:sz w:val="19"/>
              </w:rPr>
            </w:pPr>
            <w:ins w:id="1795" w:author="svcMRProcess" w:date="2018-09-06T14:17:00Z">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ins>
          </w:p>
        </w:tc>
      </w:tr>
      <w:tr>
        <w:trPr>
          <w:cantSplit/>
          <w:ins w:id="1796" w:author="svcMRProcess" w:date="2018-09-06T14:17:00Z"/>
        </w:trPr>
        <w:tc>
          <w:tcPr>
            <w:tcW w:w="2267" w:type="dxa"/>
          </w:tcPr>
          <w:p>
            <w:pPr>
              <w:pStyle w:val="nTable"/>
              <w:spacing w:after="40"/>
              <w:ind w:right="113"/>
              <w:rPr>
                <w:ins w:id="1797" w:author="svcMRProcess" w:date="2018-09-06T14:17:00Z"/>
                <w:sz w:val="19"/>
              </w:rPr>
            </w:pPr>
            <w:ins w:id="1798" w:author="svcMRProcess" w:date="2018-09-06T14:17:00Z">
              <w:r>
                <w:rPr>
                  <w:i/>
                  <w:sz w:val="19"/>
                </w:rPr>
                <w:t>Petroleum Pipelines Amendment Act 1983</w:t>
              </w:r>
            </w:ins>
          </w:p>
        </w:tc>
        <w:tc>
          <w:tcPr>
            <w:tcW w:w="1129" w:type="dxa"/>
            <w:gridSpan w:val="2"/>
          </w:tcPr>
          <w:p>
            <w:pPr>
              <w:pStyle w:val="nTable"/>
              <w:spacing w:after="40"/>
              <w:rPr>
                <w:ins w:id="1799" w:author="svcMRProcess" w:date="2018-09-06T14:17:00Z"/>
                <w:sz w:val="19"/>
              </w:rPr>
            </w:pPr>
            <w:ins w:id="1800" w:author="svcMRProcess" w:date="2018-09-06T14:17:00Z">
              <w:r>
                <w:rPr>
                  <w:sz w:val="19"/>
                </w:rPr>
                <w:t>10 of 1983</w:t>
              </w:r>
            </w:ins>
          </w:p>
        </w:tc>
        <w:tc>
          <w:tcPr>
            <w:tcW w:w="1129" w:type="dxa"/>
          </w:tcPr>
          <w:p>
            <w:pPr>
              <w:pStyle w:val="nTable"/>
              <w:spacing w:after="40"/>
              <w:rPr>
                <w:ins w:id="1801" w:author="svcMRProcess" w:date="2018-09-06T14:17:00Z"/>
                <w:sz w:val="19"/>
              </w:rPr>
            </w:pPr>
            <w:ins w:id="1802" w:author="svcMRProcess" w:date="2018-09-06T14:17:00Z">
              <w:r>
                <w:rPr>
                  <w:sz w:val="19"/>
                </w:rPr>
                <w:t>7 Oct 1983</w:t>
              </w:r>
            </w:ins>
          </w:p>
        </w:tc>
        <w:tc>
          <w:tcPr>
            <w:tcW w:w="2562" w:type="dxa"/>
            <w:gridSpan w:val="3"/>
          </w:tcPr>
          <w:p>
            <w:pPr>
              <w:pStyle w:val="nTable"/>
              <w:spacing w:after="40"/>
              <w:rPr>
                <w:ins w:id="1803" w:author="svcMRProcess" w:date="2018-09-06T14:17:00Z"/>
                <w:sz w:val="19"/>
              </w:rPr>
            </w:pPr>
            <w:ins w:id="1804" w:author="svcMRProcess" w:date="2018-09-06T14:17:00Z">
              <w:r>
                <w:rPr>
                  <w:sz w:val="19"/>
                </w:rPr>
                <w:t xml:space="preserve">11 Nov 1983 (see s. 2 and </w:t>
              </w:r>
              <w:r>
                <w:rPr>
                  <w:i/>
                  <w:sz w:val="19"/>
                </w:rPr>
                <w:t>Gazette</w:t>
              </w:r>
              <w:r>
                <w:rPr>
                  <w:sz w:val="19"/>
                </w:rPr>
                <w:t xml:space="preserve"> 11 Nov 1983 p. 4503)</w:t>
              </w:r>
            </w:ins>
          </w:p>
        </w:tc>
      </w:tr>
      <w:tr>
        <w:trPr>
          <w:cantSplit/>
          <w:ins w:id="1805" w:author="svcMRProcess" w:date="2018-09-06T14:17:00Z"/>
        </w:trPr>
        <w:tc>
          <w:tcPr>
            <w:tcW w:w="2267" w:type="dxa"/>
          </w:tcPr>
          <w:p>
            <w:pPr>
              <w:pStyle w:val="nTable"/>
              <w:spacing w:after="40"/>
              <w:ind w:right="113"/>
              <w:rPr>
                <w:ins w:id="1806" w:author="svcMRProcess" w:date="2018-09-06T14:17:00Z"/>
                <w:sz w:val="19"/>
                <w:vertAlign w:val="superscript"/>
              </w:rPr>
            </w:pPr>
            <w:ins w:id="1807" w:author="svcMRProcess" w:date="2018-09-06T14:17:00Z">
              <w:r>
                <w:rPr>
                  <w:i/>
                  <w:sz w:val="19"/>
                </w:rPr>
                <w:t xml:space="preserve">Acts Amendment (Petroleum) Act 1990 </w:t>
              </w:r>
              <w:r>
                <w:rPr>
                  <w:iCs/>
                  <w:sz w:val="19"/>
                </w:rPr>
                <w:t>Pt. III</w:t>
              </w:r>
              <w:r>
                <w:rPr>
                  <w:i/>
                  <w:sz w:val="19"/>
                  <w:vertAlign w:val="superscript"/>
                </w:rPr>
                <w:t> </w:t>
              </w:r>
              <w:r>
                <w:rPr>
                  <w:iCs/>
                  <w:sz w:val="19"/>
                  <w:vertAlign w:val="superscript"/>
                </w:rPr>
                <w:t>2-5</w:t>
              </w:r>
            </w:ins>
          </w:p>
        </w:tc>
        <w:tc>
          <w:tcPr>
            <w:tcW w:w="1129" w:type="dxa"/>
            <w:gridSpan w:val="2"/>
          </w:tcPr>
          <w:p>
            <w:pPr>
              <w:pStyle w:val="nTable"/>
              <w:spacing w:after="40"/>
              <w:rPr>
                <w:ins w:id="1808" w:author="svcMRProcess" w:date="2018-09-06T14:17:00Z"/>
                <w:sz w:val="19"/>
              </w:rPr>
            </w:pPr>
            <w:ins w:id="1809" w:author="svcMRProcess" w:date="2018-09-06T14:17:00Z">
              <w:r>
                <w:rPr>
                  <w:sz w:val="19"/>
                </w:rPr>
                <w:t>12 of 1990</w:t>
              </w:r>
            </w:ins>
          </w:p>
        </w:tc>
        <w:tc>
          <w:tcPr>
            <w:tcW w:w="1129" w:type="dxa"/>
          </w:tcPr>
          <w:p>
            <w:pPr>
              <w:pStyle w:val="nTable"/>
              <w:spacing w:after="40"/>
              <w:rPr>
                <w:ins w:id="1810" w:author="svcMRProcess" w:date="2018-09-06T14:17:00Z"/>
                <w:sz w:val="19"/>
              </w:rPr>
            </w:pPr>
            <w:ins w:id="1811" w:author="svcMRProcess" w:date="2018-09-06T14:17:00Z">
              <w:r>
                <w:rPr>
                  <w:sz w:val="19"/>
                </w:rPr>
                <w:t>31 Jul 1990</w:t>
              </w:r>
            </w:ins>
          </w:p>
        </w:tc>
        <w:tc>
          <w:tcPr>
            <w:tcW w:w="2562" w:type="dxa"/>
            <w:gridSpan w:val="3"/>
          </w:tcPr>
          <w:p>
            <w:pPr>
              <w:pStyle w:val="nTable"/>
              <w:spacing w:after="40"/>
              <w:rPr>
                <w:ins w:id="1812" w:author="svcMRProcess" w:date="2018-09-06T14:17:00Z"/>
                <w:sz w:val="19"/>
              </w:rPr>
            </w:pPr>
            <w:ins w:id="1813" w:author="svcMRProcess" w:date="2018-09-06T14:17:00Z">
              <w:r>
                <w:rPr>
                  <w:sz w:val="19"/>
                </w:rPr>
                <w:t>s. 132: 12 Dec 1969 (see s. 2(2));</w:t>
              </w:r>
              <w:r>
                <w:rPr>
                  <w:sz w:val="19"/>
                </w:rPr>
                <w:br/>
                <w:t xml:space="preserve">s. 120-131 and 133-158: 1 Oct 1990 (see s. 2(1) and </w:t>
              </w:r>
              <w:r>
                <w:rPr>
                  <w:i/>
                  <w:sz w:val="19"/>
                </w:rPr>
                <w:t>Gazette</w:t>
              </w:r>
              <w:r>
                <w:rPr>
                  <w:sz w:val="19"/>
                </w:rPr>
                <w:t xml:space="preserve"> 28 Sep 1990 p. 5099)</w:t>
              </w:r>
            </w:ins>
          </w:p>
        </w:tc>
      </w:tr>
      <w:tr>
        <w:trPr>
          <w:cantSplit/>
          <w:ins w:id="1814" w:author="svcMRProcess" w:date="2018-09-06T14:17:00Z"/>
        </w:trPr>
        <w:tc>
          <w:tcPr>
            <w:tcW w:w="7087" w:type="dxa"/>
            <w:gridSpan w:val="7"/>
          </w:tcPr>
          <w:p>
            <w:pPr>
              <w:pStyle w:val="nTable"/>
              <w:spacing w:after="40"/>
              <w:rPr>
                <w:ins w:id="1815" w:author="svcMRProcess" w:date="2018-09-06T14:17:00Z"/>
                <w:sz w:val="19"/>
              </w:rPr>
            </w:pPr>
            <w:ins w:id="1816" w:author="svcMRProcess" w:date="2018-09-06T14:17:00Z">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ins>
          </w:p>
        </w:tc>
      </w:tr>
      <w:tr>
        <w:trPr>
          <w:cantSplit/>
          <w:ins w:id="1817" w:author="svcMRProcess" w:date="2018-09-06T14:17:00Z"/>
        </w:trPr>
        <w:tc>
          <w:tcPr>
            <w:tcW w:w="2267" w:type="dxa"/>
          </w:tcPr>
          <w:p>
            <w:pPr>
              <w:pStyle w:val="nTable"/>
              <w:spacing w:after="40"/>
              <w:ind w:right="113"/>
              <w:rPr>
                <w:ins w:id="1818" w:author="svcMRProcess" w:date="2018-09-06T14:17:00Z"/>
                <w:sz w:val="19"/>
              </w:rPr>
            </w:pPr>
            <w:ins w:id="1819" w:author="svcMRProcess" w:date="2018-09-06T14:17:00Z">
              <w:r>
                <w:rPr>
                  <w:i/>
                  <w:sz w:val="19"/>
                </w:rPr>
                <w:t>Land (Titles and Traditional Usage) Act 1993</w:t>
              </w:r>
              <w:r>
                <w:rPr>
                  <w:sz w:val="19"/>
                </w:rPr>
                <w:t xml:space="preserve"> s. 45</w:t>
              </w:r>
            </w:ins>
          </w:p>
        </w:tc>
        <w:tc>
          <w:tcPr>
            <w:tcW w:w="1129" w:type="dxa"/>
            <w:gridSpan w:val="2"/>
          </w:tcPr>
          <w:p>
            <w:pPr>
              <w:pStyle w:val="nTable"/>
              <w:keepNext/>
              <w:spacing w:after="40"/>
              <w:rPr>
                <w:ins w:id="1820" w:author="svcMRProcess" w:date="2018-09-06T14:17:00Z"/>
                <w:sz w:val="19"/>
              </w:rPr>
            </w:pPr>
            <w:ins w:id="1821" w:author="svcMRProcess" w:date="2018-09-06T14:17:00Z">
              <w:r>
                <w:rPr>
                  <w:sz w:val="19"/>
                </w:rPr>
                <w:t>21 of 1993</w:t>
              </w:r>
            </w:ins>
          </w:p>
        </w:tc>
        <w:tc>
          <w:tcPr>
            <w:tcW w:w="1129" w:type="dxa"/>
          </w:tcPr>
          <w:p>
            <w:pPr>
              <w:pStyle w:val="nTable"/>
              <w:keepNext/>
              <w:spacing w:after="40"/>
              <w:rPr>
                <w:ins w:id="1822" w:author="svcMRProcess" w:date="2018-09-06T14:17:00Z"/>
                <w:sz w:val="19"/>
              </w:rPr>
            </w:pPr>
            <w:ins w:id="1823" w:author="svcMRProcess" w:date="2018-09-06T14:17:00Z">
              <w:r>
                <w:rPr>
                  <w:sz w:val="19"/>
                </w:rPr>
                <w:t>2 Dec 1993</w:t>
              </w:r>
            </w:ins>
          </w:p>
        </w:tc>
        <w:tc>
          <w:tcPr>
            <w:tcW w:w="2562" w:type="dxa"/>
            <w:gridSpan w:val="3"/>
          </w:tcPr>
          <w:p>
            <w:pPr>
              <w:pStyle w:val="nTable"/>
              <w:keepNext/>
              <w:spacing w:after="40"/>
              <w:rPr>
                <w:ins w:id="1824" w:author="svcMRProcess" w:date="2018-09-06T14:17:00Z"/>
                <w:sz w:val="19"/>
              </w:rPr>
            </w:pPr>
            <w:ins w:id="1825" w:author="svcMRProcess" w:date="2018-09-06T14:17:00Z">
              <w:r>
                <w:rPr>
                  <w:sz w:val="19"/>
                </w:rPr>
                <w:t>2 Dec 1993 (see s. 2)</w:t>
              </w:r>
            </w:ins>
          </w:p>
        </w:tc>
      </w:tr>
      <w:tr>
        <w:trPr>
          <w:cantSplit/>
          <w:ins w:id="1826" w:author="svcMRProcess" w:date="2018-09-06T14:17:00Z"/>
        </w:trPr>
        <w:tc>
          <w:tcPr>
            <w:tcW w:w="2267" w:type="dxa"/>
          </w:tcPr>
          <w:p>
            <w:pPr>
              <w:pStyle w:val="nTable"/>
              <w:spacing w:after="40"/>
              <w:ind w:right="113"/>
              <w:rPr>
                <w:ins w:id="1827" w:author="svcMRProcess" w:date="2018-09-06T14:17:00Z"/>
                <w:sz w:val="19"/>
              </w:rPr>
            </w:pPr>
            <w:ins w:id="1828" w:author="svcMRProcess" w:date="2018-09-06T14:17:00Z">
              <w:r>
                <w:rPr>
                  <w:i/>
                  <w:sz w:val="19"/>
                </w:rPr>
                <w:t>Acts Amendment (Petroleum) Act 1994</w:t>
              </w:r>
              <w:r>
                <w:rPr>
                  <w:sz w:val="19"/>
                </w:rPr>
                <w:t xml:space="preserve"> Pt. 4</w:t>
              </w:r>
            </w:ins>
          </w:p>
        </w:tc>
        <w:tc>
          <w:tcPr>
            <w:tcW w:w="1129" w:type="dxa"/>
            <w:gridSpan w:val="2"/>
          </w:tcPr>
          <w:p>
            <w:pPr>
              <w:pStyle w:val="nTable"/>
              <w:spacing w:after="40"/>
              <w:rPr>
                <w:ins w:id="1829" w:author="svcMRProcess" w:date="2018-09-06T14:17:00Z"/>
                <w:sz w:val="19"/>
              </w:rPr>
            </w:pPr>
            <w:ins w:id="1830" w:author="svcMRProcess" w:date="2018-09-06T14:17:00Z">
              <w:r>
                <w:rPr>
                  <w:sz w:val="19"/>
                </w:rPr>
                <w:t>28 of 1994</w:t>
              </w:r>
            </w:ins>
          </w:p>
        </w:tc>
        <w:tc>
          <w:tcPr>
            <w:tcW w:w="1129" w:type="dxa"/>
          </w:tcPr>
          <w:p>
            <w:pPr>
              <w:pStyle w:val="nTable"/>
              <w:spacing w:after="40"/>
              <w:rPr>
                <w:ins w:id="1831" w:author="svcMRProcess" w:date="2018-09-06T14:17:00Z"/>
                <w:sz w:val="19"/>
              </w:rPr>
            </w:pPr>
            <w:ins w:id="1832" w:author="svcMRProcess" w:date="2018-09-06T14:17:00Z">
              <w:r>
                <w:rPr>
                  <w:sz w:val="19"/>
                </w:rPr>
                <w:t>29 Jun 1994</w:t>
              </w:r>
            </w:ins>
          </w:p>
        </w:tc>
        <w:tc>
          <w:tcPr>
            <w:tcW w:w="2562" w:type="dxa"/>
            <w:gridSpan w:val="3"/>
          </w:tcPr>
          <w:p>
            <w:pPr>
              <w:pStyle w:val="nTable"/>
              <w:spacing w:after="40"/>
              <w:rPr>
                <w:ins w:id="1833" w:author="svcMRProcess" w:date="2018-09-06T14:17:00Z"/>
                <w:sz w:val="19"/>
              </w:rPr>
            </w:pPr>
            <w:ins w:id="1834" w:author="svcMRProcess" w:date="2018-09-06T14:17:00Z">
              <w:r>
                <w:rPr>
                  <w:sz w:val="19"/>
                </w:rPr>
                <w:t xml:space="preserve">22 Jul 1994 (see s. 2 and </w:t>
              </w:r>
              <w:r>
                <w:rPr>
                  <w:i/>
                  <w:sz w:val="19"/>
                </w:rPr>
                <w:t>Gazette</w:t>
              </w:r>
              <w:r>
                <w:rPr>
                  <w:sz w:val="19"/>
                </w:rPr>
                <w:t xml:space="preserve"> 22 Jul 1994 p. 3728)</w:t>
              </w:r>
            </w:ins>
          </w:p>
        </w:tc>
      </w:tr>
      <w:tr>
        <w:trPr>
          <w:cantSplit/>
          <w:ins w:id="1835" w:author="svcMRProcess" w:date="2018-09-06T14:17:00Z"/>
        </w:trPr>
        <w:tc>
          <w:tcPr>
            <w:tcW w:w="2267" w:type="dxa"/>
          </w:tcPr>
          <w:p>
            <w:pPr>
              <w:pStyle w:val="nTable"/>
              <w:spacing w:after="40"/>
              <w:ind w:right="113"/>
              <w:rPr>
                <w:ins w:id="1836" w:author="svcMRProcess" w:date="2018-09-06T14:17:00Z"/>
                <w:sz w:val="19"/>
              </w:rPr>
            </w:pPr>
            <w:ins w:id="1837" w:author="svcMRProcess" w:date="2018-09-06T14:17:00Z">
              <w:r>
                <w:rPr>
                  <w:i/>
                  <w:sz w:val="19"/>
                </w:rPr>
                <w:t>Statutes (Repeals and Minor Amendments) Act 1994</w:t>
              </w:r>
              <w:r>
                <w:rPr>
                  <w:sz w:val="19"/>
                </w:rPr>
                <w:t xml:space="preserve"> s. 4</w:t>
              </w:r>
            </w:ins>
          </w:p>
        </w:tc>
        <w:tc>
          <w:tcPr>
            <w:tcW w:w="1129" w:type="dxa"/>
            <w:gridSpan w:val="2"/>
          </w:tcPr>
          <w:p>
            <w:pPr>
              <w:pStyle w:val="nTable"/>
              <w:spacing w:after="40"/>
              <w:rPr>
                <w:ins w:id="1838" w:author="svcMRProcess" w:date="2018-09-06T14:17:00Z"/>
                <w:sz w:val="19"/>
              </w:rPr>
            </w:pPr>
            <w:ins w:id="1839" w:author="svcMRProcess" w:date="2018-09-06T14:17:00Z">
              <w:r>
                <w:rPr>
                  <w:sz w:val="19"/>
                </w:rPr>
                <w:t>73 of 1994</w:t>
              </w:r>
            </w:ins>
          </w:p>
        </w:tc>
        <w:tc>
          <w:tcPr>
            <w:tcW w:w="1129" w:type="dxa"/>
          </w:tcPr>
          <w:p>
            <w:pPr>
              <w:pStyle w:val="nTable"/>
              <w:spacing w:after="40"/>
              <w:rPr>
                <w:ins w:id="1840" w:author="svcMRProcess" w:date="2018-09-06T14:17:00Z"/>
                <w:sz w:val="19"/>
              </w:rPr>
            </w:pPr>
            <w:ins w:id="1841" w:author="svcMRProcess" w:date="2018-09-06T14:17:00Z">
              <w:r>
                <w:rPr>
                  <w:sz w:val="19"/>
                </w:rPr>
                <w:t>9 Dec 1994</w:t>
              </w:r>
            </w:ins>
          </w:p>
        </w:tc>
        <w:tc>
          <w:tcPr>
            <w:tcW w:w="2562" w:type="dxa"/>
            <w:gridSpan w:val="3"/>
          </w:tcPr>
          <w:p>
            <w:pPr>
              <w:pStyle w:val="nTable"/>
              <w:spacing w:after="40"/>
              <w:rPr>
                <w:ins w:id="1842" w:author="svcMRProcess" w:date="2018-09-06T14:17:00Z"/>
                <w:sz w:val="19"/>
              </w:rPr>
            </w:pPr>
            <w:ins w:id="1843" w:author="svcMRProcess" w:date="2018-09-06T14:17:00Z">
              <w:r>
                <w:rPr>
                  <w:sz w:val="19"/>
                </w:rPr>
                <w:t>9 Dec 1994 (see s. 2)</w:t>
              </w:r>
            </w:ins>
          </w:p>
        </w:tc>
      </w:tr>
      <w:tr>
        <w:trPr>
          <w:cantSplit/>
          <w:ins w:id="1844" w:author="svcMRProcess" w:date="2018-09-06T14:17:00Z"/>
        </w:trPr>
        <w:tc>
          <w:tcPr>
            <w:tcW w:w="2267" w:type="dxa"/>
          </w:tcPr>
          <w:p>
            <w:pPr>
              <w:pStyle w:val="nTable"/>
              <w:spacing w:after="40"/>
              <w:ind w:right="113"/>
              <w:rPr>
                <w:ins w:id="1845" w:author="svcMRProcess" w:date="2018-09-06T14:17:00Z"/>
                <w:sz w:val="19"/>
              </w:rPr>
            </w:pPr>
            <w:ins w:id="1846" w:author="svcMRProcess" w:date="2018-09-06T14:17:00Z">
              <w:r>
                <w:rPr>
                  <w:i/>
                  <w:sz w:val="19"/>
                </w:rPr>
                <w:t xml:space="preserve">Acts Amendment and Repeal (Native Title) Act 1995 </w:t>
              </w:r>
              <w:r>
                <w:rPr>
                  <w:sz w:val="19"/>
                </w:rPr>
                <w:t>Pt. 9</w:t>
              </w:r>
            </w:ins>
          </w:p>
        </w:tc>
        <w:tc>
          <w:tcPr>
            <w:tcW w:w="1129" w:type="dxa"/>
            <w:gridSpan w:val="2"/>
          </w:tcPr>
          <w:p>
            <w:pPr>
              <w:pStyle w:val="nTable"/>
              <w:spacing w:after="40"/>
              <w:rPr>
                <w:ins w:id="1847" w:author="svcMRProcess" w:date="2018-09-06T14:17:00Z"/>
                <w:sz w:val="19"/>
              </w:rPr>
            </w:pPr>
            <w:ins w:id="1848" w:author="svcMRProcess" w:date="2018-09-06T14:17:00Z">
              <w:r>
                <w:rPr>
                  <w:sz w:val="19"/>
                </w:rPr>
                <w:t>52 of 1995</w:t>
              </w:r>
            </w:ins>
          </w:p>
        </w:tc>
        <w:tc>
          <w:tcPr>
            <w:tcW w:w="1129" w:type="dxa"/>
          </w:tcPr>
          <w:p>
            <w:pPr>
              <w:pStyle w:val="nTable"/>
              <w:spacing w:after="40"/>
              <w:rPr>
                <w:ins w:id="1849" w:author="svcMRProcess" w:date="2018-09-06T14:17:00Z"/>
                <w:sz w:val="19"/>
              </w:rPr>
            </w:pPr>
            <w:ins w:id="1850" w:author="svcMRProcess" w:date="2018-09-06T14:17:00Z">
              <w:r>
                <w:rPr>
                  <w:sz w:val="19"/>
                </w:rPr>
                <w:t>24 Nov 1995</w:t>
              </w:r>
            </w:ins>
          </w:p>
        </w:tc>
        <w:tc>
          <w:tcPr>
            <w:tcW w:w="2562" w:type="dxa"/>
            <w:gridSpan w:val="3"/>
          </w:tcPr>
          <w:p>
            <w:pPr>
              <w:pStyle w:val="nTable"/>
              <w:spacing w:after="40"/>
              <w:rPr>
                <w:ins w:id="1851" w:author="svcMRProcess" w:date="2018-09-06T14:17:00Z"/>
                <w:sz w:val="19"/>
              </w:rPr>
            </w:pPr>
            <w:ins w:id="1852" w:author="svcMRProcess" w:date="2018-09-06T14:17:00Z">
              <w:r>
                <w:rPr>
                  <w:sz w:val="19"/>
                </w:rPr>
                <w:t xml:space="preserve">9 Dec 1995 (see s. 2 and </w:t>
              </w:r>
              <w:r>
                <w:rPr>
                  <w:i/>
                  <w:sz w:val="19"/>
                </w:rPr>
                <w:t>Gazette</w:t>
              </w:r>
              <w:r>
                <w:rPr>
                  <w:sz w:val="19"/>
                </w:rPr>
                <w:t xml:space="preserve"> 8 Dec 1995 p. 5935)</w:t>
              </w:r>
            </w:ins>
          </w:p>
        </w:tc>
      </w:tr>
      <w:tr>
        <w:trPr>
          <w:cantSplit/>
          <w:ins w:id="1853" w:author="svcMRProcess" w:date="2018-09-06T14:17:00Z"/>
        </w:trPr>
        <w:tc>
          <w:tcPr>
            <w:tcW w:w="2267" w:type="dxa"/>
          </w:tcPr>
          <w:p>
            <w:pPr>
              <w:pStyle w:val="nTable"/>
              <w:spacing w:after="40"/>
              <w:ind w:right="113"/>
              <w:rPr>
                <w:ins w:id="1854" w:author="svcMRProcess" w:date="2018-09-06T14:17:00Z"/>
                <w:sz w:val="19"/>
              </w:rPr>
            </w:pPr>
            <w:ins w:id="1855" w:author="svcMRProcess" w:date="2018-09-06T14:17:00Z">
              <w:r>
                <w:rPr>
                  <w:i/>
                  <w:sz w:val="19"/>
                </w:rPr>
                <w:t xml:space="preserve">Local Government (Consequential Amendments) Act 1996 </w:t>
              </w:r>
              <w:r>
                <w:rPr>
                  <w:sz w:val="19"/>
                </w:rPr>
                <w:t>s. 4</w:t>
              </w:r>
            </w:ins>
          </w:p>
        </w:tc>
        <w:tc>
          <w:tcPr>
            <w:tcW w:w="1129" w:type="dxa"/>
            <w:gridSpan w:val="2"/>
          </w:tcPr>
          <w:p>
            <w:pPr>
              <w:pStyle w:val="nTable"/>
              <w:spacing w:after="40"/>
              <w:rPr>
                <w:ins w:id="1856" w:author="svcMRProcess" w:date="2018-09-06T14:17:00Z"/>
                <w:sz w:val="19"/>
              </w:rPr>
            </w:pPr>
            <w:ins w:id="1857" w:author="svcMRProcess" w:date="2018-09-06T14:17:00Z">
              <w:r>
                <w:rPr>
                  <w:sz w:val="19"/>
                </w:rPr>
                <w:t>14 of 1996</w:t>
              </w:r>
            </w:ins>
          </w:p>
        </w:tc>
        <w:tc>
          <w:tcPr>
            <w:tcW w:w="1129" w:type="dxa"/>
          </w:tcPr>
          <w:p>
            <w:pPr>
              <w:pStyle w:val="nTable"/>
              <w:spacing w:after="40"/>
              <w:rPr>
                <w:ins w:id="1858" w:author="svcMRProcess" w:date="2018-09-06T14:17:00Z"/>
                <w:sz w:val="19"/>
              </w:rPr>
            </w:pPr>
            <w:ins w:id="1859" w:author="svcMRProcess" w:date="2018-09-06T14:17:00Z">
              <w:r>
                <w:rPr>
                  <w:sz w:val="19"/>
                </w:rPr>
                <w:t>28 Jun 1996</w:t>
              </w:r>
            </w:ins>
          </w:p>
        </w:tc>
        <w:tc>
          <w:tcPr>
            <w:tcW w:w="2562" w:type="dxa"/>
            <w:gridSpan w:val="3"/>
          </w:tcPr>
          <w:p>
            <w:pPr>
              <w:pStyle w:val="nTable"/>
              <w:spacing w:after="40"/>
              <w:rPr>
                <w:ins w:id="1860" w:author="svcMRProcess" w:date="2018-09-06T14:17:00Z"/>
                <w:sz w:val="19"/>
              </w:rPr>
            </w:pPr>
            <w:ins w:id="1861" w:author="svcMRProcess" w:date="2018-09-06T14:17:00Z">
              <w:r>
                <w:rPr>
                  <w:sz w:val="19"/>
                </w:rPr>
                <w:t>1 Jul 1996 (see s. 2)</w:t>
              </w:r>
            </w:ins>
          </w:p>
        </w:tc>
      </w:tr>
      <w:tr>
        <w:trPr>
          <w:cantSplit/>
          <w:ins w:id="1862" w:author="svcMRProcess" w:date="2018-09-06T14:17:00Z"/>
        </w:trPr>
        <w:tc>
          <w:tcPr>
            <w:tcW w:w="2267" w:type="dxa"/>
          </w:tcPr>
          <w:p>
            <w:pPr>
              <w:pStyle w:val="nTable"/>
              <w:spacing w:after="40"/>
              <w:ind w:right="113"/>
              <w:rPr>
                <w:ins w:id="1863" w:author="svcMRProcess" w:date="2018-09-06T14:17:00Z"/>
                <w:sz w:val="19"/>
              </w:rPr>
            </w:pPr>
            <w:ins w:id="1864" w:author="svcMRProcess" w:date="2018-09-06T14:17:00Z">
              <w:r>
                <w:rPr>
                  <w:i/>
                  <w:sz w:val="19"/>
                </w:rPr>
                <w:t>Acts Amendment (Land Administration) Act 1997</w:t>
              </w:r>
              <w:r>
                <w:rPr>
                  <w:sz w:val="19"/>
                </w:rPr>
                <w:t xml:space="preserve"> Pt. 50 and s. 141 and 142</w:t>
              </w:r>
            </w:ins>
          </w:p>
        </w:tc>
        <w:tc>
          <w:tcPr>
            <w:tcW w:w="1129" w:type="dxa"/>
            <w:gridSpan w:val="2"/>
          </w:tcPr>
          <w:p>
            <w:pPr>
              <w:pStyle w:val="nTable"/>
              <w:spacing w:after="40"/>
              <w:rPr>
                <w:ins w:id="1865" w:author="svcMRProcess" w:date="2018-09-06T14:17:00Z"/>
                <w:sz w:val="19"/>
              </w:rPr>
            </w:pPr>
            <w:ins w:id="1866" w:author="svcMRProcess" w:date="2018-09-06T14:17:00Z">
              <w:r>
                <w:rPr>
                  <w:sz w:val="19"/>
                </w:rPr>
                <w:t>31 of 1997</w:t>
              </w:r>
            </w:ins>
          </w:p>
        </w:tc>
        <w:tc>
          <w:tcPr>
            <w:tcW w:w="1129" w:type="dxa"/>
          </w:tcPr>
          <w:p>
            <w:pPr>
              <w:pStyle w:val="nTable"/>
              <w:spacing w:after="40"/>
              <w:rPr>
                <w:ins w:id="1867" w:author="svcMRProcess" w:date="2018-09-06T14:17:00Z"/>
                <w:sz w:val="19"/>
              </w:rPr>
            </w:pPr>
            <w:ins w:id="1868" w:author="svcMRProcess" w:date="2018-09-06T14:17:00Z">
              <w:r>
                <w:rPr>
                  <w:sz w:val="19"/>
                </w:rPr>
                <w:t>3 Oct 1997</w:t>
              </w:r>
            </w:ins>
          </w:p>
        </w:tc>
        <w:tc>
          <w:tcPr>
            <w:tcW w:w="2562" w:type="dxa"/>
            <w:gridSpan w:val="3"/>
          </w:tcPr>
          <w:p>
            <w:pPr>
              <w:pStyle w:val="nTable"/>
              <w:spacing w:after="40"/>
              <w:rPr>
                <w:ins w:id="1869" w:author="svcMRProcess" w:date="2018-09-06T14:17:00Z"/>
                <w:sz w:val="19"/>
              </w:rPr>
            </w:pPr>
            <w:ins w:id="1870" w:author="svcMRProcess" w:date="2018-09-06T14:17:00Z">
              <w:r>
                <w:rPr>
                  <w:sz w:val="19"/>
                </w:rPr>
                <w:t xml:space="preserve">30 Mar 1998 (see s. 2 and </w:t>
              </w:r>
              <w:r>
                <w:rPr>
                  <w:i/>
                  <w:sz w:val="19"/>
                </w:rPr>
                <w:t>Gazette</w:t>
              </w:r>
              <w:r>
                <w:rPr>
                  <w:sz w:val="19"/>
                </w:rPr>
                <w:t xml:space="preserve"> 27 Mar 1998 p. 1765)</w:t>
              </w:r>
            </w:ins>
          </w:p>
        </w:tc>
      </w:tr>
      <w:tr>
        <w:trPr>
          <w:cantSplit/>
          <w:ins w:id="1871" w:author="svcMRProcess" w:date="2018-09-06T14:17:00Z"/>
        </w:trPr>
        <w:tc>
          <w:tcPr>
            <w:tcW w:w="2267" w:type="dxa"/>
          </w:tcPr>
          <w:p>
            <w:pPr>
              <w:pStyle w:val="nTable"/>
              <w:spacing w:after="40"/>
              <w:ind w:right="113"/>
              <w:rPr>
                <w:ins w:id="1872" w:author="svcMRProcess" w:date="2018-09-06T14:17:00Z"/>
                <w:sz w:val="19"/>
              </w:rPr>
            </w:pPr>
            <w:ins w:id="1873" w:author="svcMRProcess" w:date="2018-09-06T14:17:00Z">
              <w:r>
                <w:rPr>
                  <w:i/>
                  <w:sz w:val="19"/>
                </w:rPr>
                <w:t>Gas Pipelines Access (Western Australia) Act 1998</w:t>
              </w:r>
              <w:r>
                <w:rPr>
                  <w:sz w:val="19"/>
                </w:rPr>
                <w:t xml:space="preserve"> s. 89</w:t>
              </w:r>
            </w:ins>
          </w:p>
        </w:tc>
        <w:tc>
          <w:tcPr>
            <w:tcW w:w="1129" w:type="dxa"/>
            <w:gridSpan w:val="2"/>
          </w:tcPr>
          <w:p>
            <w:pPr>
              <w:pStyle w:val="nTable"/>
              <w:spacing w:after="40"/>
              <w:rPr>
                <w:ins w:id="1874" w:author="svcMRProcess" w:date="2018-09-06T14:17:00Z"/>
                <w:sz w:val="19"/>
              </w:rPr>
            </w:pPr>
            <w:ins w:id="1875" w:author="svcMRProcess" w:date="2018-09-06T14:17:00Z">
              <w:r>
                <w:rPr>
                  <w:sz w:val="19"/>
                </w:rPr>
                <w:t>65 of 1998</w:t>
              </w:r>
            </w:ins>
          </w:p>
        </w:tc>
        <w:tc>
          <w:tcPr>
            <w:tcW w:w="1129" w:type="dxa"/>
          </w:tcPr>
          <w:p>
            <w:pPr>
              <w:pStyle w:val="nTable"/>
              <w:spacing w:after="40"/>
              <w:rPr>
                <w:ins w:id="1876" w:author="svcMRProcess" w:date="2018-09-06T14:17:00Z"/>
                <w:sz w:val="19"/>
              </w:rPr>
            </w:pPr>
            <w:ins w:id="1877" w:author="svcMRProcess" w:date="2018-09-06T14:17:00Z">
              <w:r>
                <w:rPr>
                  <w:sz w:val="19"/>
                </w:rPr>
                <w:t>15 Jan 1999</w:t>
              </w:r>
            </w:ins>
          </w:p>
        </w:tc>
        <w:tc>
          <w:tcPr>
            <w:tcW w:w="2562" w:type="dxa"/>
            <w:gridSpan w:val="3"/>
          </w:tcPr>
          <w:p>
            <w:pPr>
              <w:pStyle w:val="nTable"/>
              <w:spacing w:after="40"/>
              <w:rPr>
                <w:ins w:id="1878" w:author="svcMRProcess" w:date="2018-09-06T14:17:00Z"/>
                <w:sz w:val="19"/>
              </w:rPr>
            </w:pPr>
            <w:ins w:id="1879" w:author="svcMRProcess" w:date="2018-09-06T14:17:00Z">
              <w:r>
                <w:rPr>
                  <w:sz w:val="19"/>
                </w:rPr>
                <w:t xml:space="preserve">9 Feb 1999 (see s. 2 and </w:t>
              </w:r>
              <w:r>
                <w:rPr>
                  <w:i/>
                  <w:sz w:val="19"/>
                </w:rPr>
                <w:t>Gazette</w:t>
              </w:r>
              <w:r>
                <w:rPr>
                  <w:sz w:val="19"/>
                </w:rPr>
                <w:t xml:space="preserve"> 8 Feb 1999 p. 441)</w:t>
              </w:r>
            </w:ins>
          </w:p>
        </w:tc>
      </w:tr>
      <w:tr>
        <w:trPr>
          <w:cantSplit/>
          <w:ins w:id="1880" w:author="svcMRProcess" w:date="2018-09-06T14:17:00Z"/>
        </w:trPr>
        <w:tc>
          <w:tcPr>
            <w:tcW w:w="2267" w:type="dxa"/>
          </w:tcPr>
          <w:p>
            <w:pPr>
              <w:pStyle w:val="nTable"/>
              <w:spacing w:after="40"/>
              <w:ind w:right="113"/>
              <w:rPr>
                <w:ins w:id="1881" w:author="svcMRProcess" w:date="2018-09-06T14:17:00Z"/>
                <w:sz w:val="19"/>
              </w:rPr>
            </w:pPr>
            <w:ins w:id="1882" w:author="svcMRProcess" w:date="2018-09-06T14:17:00Z">
              <w:r>
                <w:rPr>
                  <w:i/>
                  <w:sz w:val="19"/>
                </w:rPr>
                <w:t xml:space="preserve">Energy Coordination Amendment Act 1999 </w:t>
              </w:r>
              <w:r>
                <w:rPr>
                  <w:sz w:val="19"/>
                </w:rPr>
                <w:t>s. 10(5)</w:t>
              </w:r>
            </w:ins>
          </w:p>
        </w:tc>
        <w:tc>
          <w:tcPr>
            <w:tcW w:w="1129" w:type="dxa"/>
            <w:gridSpan w:val="2"/>
          </w:tcPr>
          <w:p>
            <w:pPr>
              <w:pStyle w:val="nTable"/>
              <w:spacing w:after="40"/>
              <w:rPr>
                <w:ins w:id="1883" w:author="svcMRProcess" w:date="2018-09-06T14:17:00Z"/>
                <w:sz w:val="19"/>
              </w:rPr>
            </w:pPr>
            <w:ins w:id="1884" w:author="svcMRProcess" w:date="2018-09-06T14:17:00Z">
              <w:r>
                <w:rPr>
                  <w:sz w:val="19"/>
                </w:rPr>
                <w:t>20 of 1999</w:t>
              </w:r>
            </w:ins>
          </w:p>
        </w:tc>
        <w:tc>
          <w:tcPr>
            <w:tcW w:w="1129" w:type="dxa"/>
          </w:tcPr>
          <w:p>
            <w:pPr>
              <w:pStyle w:val="nTable"/>
              <w:spacing w:after="40"/>
              <w:rPr>
                <w:ins w:id="1885" w:author="svcMRProcess" w:date="2018-09-06T14:17:00Z"/>
                <w:sz w:val="19"/>
              </w:rPr>
            </w:pPr>
            <w:ins w:id="1886" w:author="svcMRProcess" w:date="2018-09-06T14:17:00Z">
              <w:r>
                <w:rPr>
                  <w:sz w:val="19"/>
                </w:rPr>
                <w:t>24 Jun 1999</w:t>
              </w:r>
            </w:ins>
          </w:p>
        </w:tc>
        <w:tc>
          <w:tcPr>
            <w:tcW w:w="2562" w:type="dxa"/>
            <w:gridSpan w:val="3"/>
          </w:tcPr>
          <w:p>
            <w:pPr>
              <w:pStyle w:val="nTable"/>
              <w:spacing w:after="40"/>
              <w:rPr>
                <w:ins w:id="1887" w:author="svcMRProcess" w:date="2018-09-06T14:17:00Z"/>
                <w:sz w:val="19"/>
              </w:rPr>
            </w:pPr>
            <w:ins w:id="1888" w:author="svcMRProcess" w:date="2018-09-06T14:17:00Z">
              <w:r>
                <w:rPr>
                  <w:sz w:val="19"/>
                </w:rPr>
                <w:t xml:space="preserve">16 Oct 1999 (see s. 2 and </w:t>
              </w:r>
              <w:r>
                <w:rPr>
                  <w:i/>
                  <w:sz w:val="19"/>
                </w:rPr>
                <w:t>Gazette</w:t>
              </w:r>
              <w:r>
                <w:rPr>
                  <w:sz w:val="19"/>
                </w:rPr>
                <w:t xml:space="preserve"> 15 Oct 1999 p. 4865)</w:t>
              </w:r>
            </w:ins>
          </w:p>
        </w:tc>
      </w:tr>
      <w:tr>
        <w:trPr>
          <w:cantSplit/>
          <w:ins w:id="1889" w:author="svcMRProcess" w:date="2018-09-06T14:17:00Z"/>
        </w:trPr>
        <w:tc>
          <w:tcPr>
            <w:tcW w:w="7087" w:type="dxa"/>
            <w:gridSpan w:val="7"/>
          </w:tcPr>
          <w:p>
            <w:pPr>
              <w:pStyle w:val="nTable"/>
              <w:spacing w:after="40"/>
              <w:rPr>
                <w:ins w:id="1890" w:author="svcMRProcess" w:date="2018-09-06T14:17:00Z"/>
                <w:sz w:val="19"/>
              </w:rPr>
            </w:pPr>
            <w:ins w:id="1891" w:author="svcMRProcess" w:date="2018-09-06T14:17:00Z">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ins>
          </w:p>
        </w:tc>
      </w:tr>
      <w:tr>
        <w:trPr>
          <w:cantSplit/>
          <w:ins w:id="1892" w:author="svcMRProcess" w:date="2018-09-06T14:17:00Z"/>
        </w:trPr>
        <w:tc>
          <w:tcPr>
            <w:tcW w:w="2267" w:type="dxa"/>
          </w:tcPr>
          <w:p>
            <w:pPr>
              <w:pStyle w:val="nTable"/>
              <w:spacing w:after="40"/>
              <w:ind w:right="113"/>
              <w:rPr>
                <w:ins w:id="1893" w:author="svcMRProcess" w:date="2018-09-06T14:17:00Z"/>
                <w:i/>
                <w:sz w:val="19"/>
              </w:rPr>
            </w:pPr>
            <w:ins w:id="1894" w:author="svcMRProcess" w:date="2018-09-06T14:17:00Z">
              <w:r>
                <w:rPr>
                  <w:i/>
                  <w:sz w:val="19"/>
                </w:rPr>
                <w:t>Corporations (Consequential Amendments) Act (No. 2) 2003</w:t>
              </w:r>
              <w:r>
                <w:rPr>
                  <w:sz w:val="19"/>
                </w:rPr>
                <w:t xml:space="preserve"> Pt. 16</w:t>
              </w:r>
            </w:ins>
          </w:p>
        </w:tc>
        <w:tc>
          <w:tcPr>
            <w:tcW w:w="1129" w:type="dxa"/>
            <w:gridSpan w:val="2"/>
          </w:tcPr>
          <w:p>
            <w:pPr>
              <w:pStyle w:val="nTable"/>
              <w:spacing w:after="40"/>
              <w:rPr>
                <w:ins w:id="1895" w:author="svcMRProcess" w:date="2018-09-06T14:17:00Z"/>
                <w:sz w:val="19"/>
              </w:rPr>
            </w:pPr>
            <w:ins w:id="1896" w:author="svcMRProcess" w:date="2018-09-06T14:17:00Z">
              <w:r>
                <w:rPr>
                  <w:sz w:val="19"/>
                </w:rPr>
                <w:t>20 of 2003</w:t>
              </w:r>
            </w:ins>
          </w:p>
        </w:tc>
        <w:tc>
          <w:tcPr>
            <w:tcW w:w="1129" w:type="dxa"/>
          </w:tcPr>
          <w:p>
            <w:pPr>
              <w:pStyle w:val="nTable"/>
              <w:spacing w:after="40"/>
              <w:rPr>
                <w:ins w:id="1897" w:author="svcMRProcess" w:date="2018-09-06T14:17:00Z"/>
                <w:sz w:val="19"/>
              </w:rPr>
            </w:pPr>
            <w:ins w:id="1898" w:author="svcMRProcess" w:date="2018-09-06T14:17:00Z">
              <w:r>
                <w:rPr>
                  <w:sz w:val="19"/>
                </w:rPr>
                <w:t>23 Apr 2003</w:t>
              </w:r>
            </w:ins>
          </w:p>
        </w:tc>
        <w:tc>
          <w:tcPr>
            <w:tcW w:w="2562" w:type="dxa"/>
            <w:gridSpan w:val="3"/>
          </w:tcPr>
          <w:p>
            <w:pPr>
              <w:pStyle w:val="nTable"/>
              <w:spacing w:after="40"/>
              <w:rPr>
                <w:ins w:id="1899" w:author="svcMRProcess" w:date="2018-09-06T14:17:00Z"/>
                <w:sz w:val="19"/>
              </w:rPr>
            </w:pPr>
            <w:ins w:id="1900" w:author="svcMRProcess" w:date="2018-09-06T14:17:00Z">
              <w:r>
                <w:rPr>
                  <w:sz w:val="19"/>
                </w:rPr>
                <w:t xml:space="preserve">15 Jul 2001 (see s. 2(1) and Cwlth </w:t>
              </w:r>
              <w:r>
                <w:rPr>
                  <w:i/>
                  <w:sz w:val="19"/>
                </w:rPr>
                <w:t>Gazette</w:t>
              </w:r>
              <w:r>
                <w:rPr>
                  <w:sz w:val="19"/>
                </w:rPr>
                <w:t xml:space="preserve"> 13 Jul 2001 No. S285)</w:t>
              </w:r>
            </w:ins>
          </w:p>
        </w:tc>
      </w:tr>
      <w:tr>
        <w:trPr>
          <w:cantSplit/>
          <w:ins w:id="1901" w:author="svcMRProcess" w:date="2018-09-06T14:17:00Z"/>
        </w:trPr>
        <w:tc>
          <w:tcPr>
            <w:tcW w:w="2267" w:type="dxa"/>
          </w:tcPr>
          <w:p>
            <w:pPr>
              <w:pStyle w:val="nTable"/>
              <w:spacing w:after="40"/>
              <w:ind w:right="113"/>
              <w:rPr>
                <w:ins w:id="1902" w:author="svcMRProcess" w:date="2018-09-06T14:17:00Z"/>
                <w:i/>
                <w:sz w:val="19"/>
              </w:rPr>
            </w:pPr>
            <w:ins w:id="1903" w:author="svcMRProcess" w:date="2018-09-06T14:17:00Z">
              <w:r>
                <w:rPr>
                  <w:i/>
                  <w:sz w:val="19"/>
                </w:rPr>
                <w:t>Criminal Code Amendment Act 2004</w:t>
              </w:r>
              <w:r>
                <w:rPr>
                  <w:sz w:val="19"/>
                </w:rPr>
                <w:t xml:space="preserve"> s. 58</w:t>
              </w:r>
            </w:ins>
          </w:p>
        </w:tc>
        <w:tc>
          <w:tcPr>
            <w:tcW w:w="1129" w:type="dxa"/>
            <w:gridSpan w:val="2"/>
          </w:tcPr>
          <w:p>
            <w:pPr>
              <w:pStyle w:val="nTable"/>
              <w:spacing w:after="40"/>
              <w:rPr>
                <w:ins w:id="1904" w:author="svcMRProcess" w:date="2018-09-06T14:17:00Z"/>
                <w:sz w:val="19"/>
              </w:rPr>
            </w:pPr>
            <w:ins w:id="1905" w:author="svcMRProcess" w:date="2018-09-06T14:17:00Z">
              <w:r>
                <w:rPr>
                  <w:sz w:val="19"/>
                </w:rPr>
                <w:t>4 of 2004</w:t>
              </w:r>
            </w:ins>
          </w:p>
        </w:tc>
        <w:tc>
          <w:tcPr>
            <w:tcW w:w="1129" w:type="dxa"/>
          </w:tcPr>
          <w:p>
            <w:pPr>
              <w:pStyle w:val="nTable"/>
              <w:spacing w:after="40"/>
              <w:rPr>
                <w:ins w:id="1906" w:author="svcMRProcess" w:date="2018-09-06T14:17:00Z"/>
                <w:sz w:val="19"/>
              </w:rPr>
            </w:pPr>
            <w:ins w:id="1907" w:author="svcMRProcess" w:date="2018-09-06T14:17:00Z">
              <w:r>
                <w:rPr>
                  <w:sz w:val="19"/>
                </w:rPr>
                <w:t>23 Apr 2004</w:t>
              </w:r>
            </w:ins>
          </w:p>
        </w:tc>
        <w:tc>
          <w:tcPr>
            <w:tcW w:w="2562" w:type="dxa"/>
            <w:gridSpan w:val="3"/>
          </w:tcPr>
          <w:p>
            <w:pPr>
              <w:pStyle w:val="nTable"/>
              <w:spacing w:after="40"/>
              <w:rPr>
                <w:ins w:id="1908" w:author="svcMRProcess" w:date="2018-09-06T14:17:00Z"/>
                <w:sz w:val="19"/>
              </w:rPr>
            </w:pPr>
            <w:ins w:id="1909" w:author="svcMRProcess" w:date="2018-09-06T14:17:00Z">
              <w:r>
                <w:rPr>
                  <w:sz w:val="19"/>
                </w:rPr>
                <w:t>21 May 2004 (see s. 2)</w:t>
              </w:r>
            </w:ins>
          </w:p>
        </w:tc>
      </w:tr>
      <w:tr>
        <w:trPr>
          <w:cantSplit/>
          <w:ins w:id="1910" w:author="svcMRProcess" w:date="2018-09-06T14:17:00Z"/>
        </w:trPr>
        <w:tc>
          <w:tcPr>
            <w:tcW w:w="2267" w:type="dxa"/>
          </w:tcPr>
          <w:p>
            <w:pPr>
              <w:pStyle w:val="nTable"/>
              <w:spacing w:after="40"/>
              <w:ind w:right="113"/>
              <w:rPr>
                <w:ins w:id="1911" w:author="svcMRProcess" w:date="2018-09-06T14:17:00Z"/>
                <w:i/>
                <w:sz w:val="19"/>
              </w:rPr>
            </w:pPr>
            <w:ins w:id="1912" w:author="svcMRProcess" w:date="2018-09-06T14:17:00Z">
              <w:r>
                <w:rPr>
                  <w:bCs/>
                  <w:i/>
                  <w:iCs/>
                  <w:sz w:val="19"/>
                </w:rPr>
                <w:t>Dangerous Goods Safety Act 2004</w:t>
              </w:r>
              <w:r>
                <w:rPr>
                  <w:bCs/>
                  <w:i/>
                  <w:sz w:val="19"/>
                </w:rPr>
                <w:t xml:space="preserve"> </w:t>
              </w:r>
              <w:r>
                <w:rPr>
                  <w:bCs/>
                  <w:iCs/>
                  <w:sz w:val="19"/>
                </w:rPr>
                <w:t>s. 70</w:t>
              </w:r>
            </w:ins>
          </w:p>
        </w:tc>
        <w:tc>
          <w:tcPr>
            <w:tcW w:w="1129" w:type="dxa"/>
            <w:gridSpan w:val="2"/>
          </w:tcPr>
          <w:p>
            <w:pPr>
              <w:pStyle w:val="nTable"/>
              <w:spacing w:after="40"/>
              <w:rPr>
                <w:ins w:id="1913" w:author="svcMRProcess" w:date="2018-09-06T14:17:00Z"/>
                <w:sz w:val="19"/>
              </w:rPr>
            </w:pPr>
            <w:ins w:id="1914" w:author="svcMRProcess" w:date="2018-09-06T14:17:00Z">
              <w:r>
                <w:rPr>
                  <w:bCs/>
                  <w:sz w:val="19"/>
                </w:rPr>
                <w:t>7 of 2004</w:t>
              </w:r>
            </w:ins>
          </w:p>
        </w:tc>
        <w:tc>
          <w:tcPr>
            <w:tcW w:w="1129" w:type="dxa"/>
          </w:tcPr>
          <w:p>
            <w:pPr>
              <w:pStyle w:val="nTable"/>
              <w:spacing w:after="40"/>
              <w:rPr>
                <w:ins w:id="1915" w:author="svcMRProcess" w:date="2018-09-06T14:17:00Z"/>
                <w:sz w:val="19"/>
              </w:rPr>
            </w:pPr>
            <w:ins w:id="1916" w:author="svcMRProcess" w:date="2018-09-06T14:17:00Z">
              <w:r>
                <w:rPr>
                  <w:bCs/>
                  <w:sz w:val="19"/>
                </w:rPr>
                <w:t>10 Jun 2004</w:t>
              </w:r>
            </w:ins>
          </w:p>
        </w:tc>
        <w:tc>
          <w:tcPr>
            <w:tcW w:w="2562" w:type="dxa"/>
            <w:gridSpan w:val="3"/>
          </w:tcPr>
          <w:p>
            <w:pPr>
              <w:pStyle w:val="nTable"/>
              <w:spacing w:after="40"/>
              <w:rPr>
                <w:ins w:id="1917" w:author="svcMRProcess" w:date="2018-09-06T14:17:00Z"/>
                <w:sz w:val="19"/>
              </w:rPr>
            </w:pPr>
            <w:ins w:id="1918" w:author="svcMRProcess" w:date="2018-09-06T14:17:00Z">
              <w:r>
                <w:rPr>
                  <w:bCs/>
                  <w:sz w:val="19"/>
                </w:rPr>
                <w:t xml:space="preserve">1 Mar 2008 (see s. 2 and </w:t>
              </w:r>
              <w:r>
                <w:rPr>
                  <w:bCs/>
                  <w:i/>
                  <w:iCs/>
                  <w:sz w:val="19"/>
                </w:rPr>
                <w:t>Gazette</w:t>
              </w:r>
              <w:r>
                <w:rPr>
                  <w:bCs/>
                  <w:sz w:val="19"/>
                </w:rPr>
                <w:t xml:space="preserve"> 29 Feb 2008 p. 669)</w:t>
              </w:r>
            </w:ins>
          </w:p>
        </w:tc>
      </w:tr>
      <w:tr>
        <w:trPr>
          <w:cantSplit/>
          <w:ins w:id="1919" w:author="svcMRProcess" w:date="2018-09-06T14:17:00Z"/>
        </w:trPr>
        <w:tc>
          <w:tcPr>
            <w:tcW w:w="2267" w:type="dxa"/>
          </w:tcPr>
          <w:p>
            <w:pPr>
              <w:pStyle w:val="nTable"/>
              <w:spacing w:after="40"/>
              <w:ind w:right="113"/>
              <w:rPr>
                <w:ins w:id="1920" w:author="svcMRProcess" w:date="2018-09-06T14:17:00Z"/>
                <w:i/>
                <w:sz w:val="19"/>
                <w:vertAlign w:val="superscript"/>
              </w:rPr>
            </w:pPr>
            <w:ins w:id="1921" w:author="svcMRProcess" w:date="2018-09-06T14:17:00Z">
              <w:r>
                <w:rPr>
                  <w:i/>
                  <w:iCs/>
                  <w:sz w:val="19"/>
                </w:rPr>
                <w:t>State Administrative Tribunal (Conferral of Jurisdiction) Amendment and Repeal Act 2004</w:t>
              </w:r>
              <w:r>
                <w:rPr>
                  <w:sz w:val="19"/>
                </w:rPr>
                <w:t xml:space="preserve"> Pt. 2 Div. 99</w:t>
              </w:r>
              <w:r>
                <w:rPr>
                  <w:sz w:val="19"/>
                  <w:vertAlign w:val="superscript"/>
                </w:rPr>
                <w:t> 11</w:t>
              </w:r>
            </w:ins>
          </w:p>
        </w:tc>
        <w:tc>
          <w:tcPr>
            <w:tcW w:w="1129" w:type="dxa"/>
            <w:gridSpan w:val="2"/>
          </w:tcPr>
          <w:p>
            <w:pPr>
              <w:pStyle w:val="nTable"/>
              <w:spacing w:after="40"/>
              <w:rPr>
                <w:ins w:id="1922" w:author="svcMRProcess" w:date="2018-09-06T14:17:00Z"/>
                <w:sz w:val="19"/>
              </w:rPr>
            </w:pPr>
            <w:ins w:id="1923" w:author="svcMRProcess" w:date="2018-09-06T14:17:00Z">
              <w:r>
                <w:rPr>
                  <w:rFonts w:ascii="Times" w:hAnsi="Times"/>
                  <w:sz w:val="19"/>
                </w:rPr>
                <w:t>55 of 2004</w:t>
              </w:r>
            </w:ins>
          </w:p>
        </w:tc>
        <w:tc>
          <w:tcPr>
            <w:tcW w:w="1129" w:type="dxa"/>
          </w:tcPr>
          <w:p>
            <w:pPr>
              <w:pStyle w:val="nTable"/>
              <w:spacing w:after="40"/>
              <w:rPr>
                <w:ins w:id="1924" w:author="svcMRProcess" w:date="2018-09-06T14:17:00Z"/>
                <w:sz w:val="19"/>
              </w:rPr>
            </w:pPr>
            <w:ins w:id="1925" w:author="svcMRProcess" w:date="2018-09-06T14:17:00Z">
              <w:r>
                <w:rPr>
                  <w:rFonts w:ascii="Times" w:hAnsi="Times"/>
                  <w:sz w:val="19"/>
                </w:rPr>
                <w:t>24 Nov 2004</w:t>
              </w:r>
            </w:ins>
          </w:p>
        </w:tc>
        <w:tc>
          <w:tcPr>
            <w:tcW w:w="2562" w:type="dxa"/>
            <w:gridSpan w:val="3"/>
          </w:tcPr>
          <w:p>
            <w:pPr>
              <w:pStyle w:val="nTable"/>
              <w:spacing w:after="40"/>
              <w:rPr>
                <w:ins w:id="1926" w:author="svcMRProcess" w:date="2018-09-06T14:17:00Z"/>
                <w:sz w:val="19"/>
              </w:rPr>
            </w:pPr>
            <w:ins w:id="1927" w:author="svcMRProcess" w:date="2018-09-06T14:17:00Z">
              <w:r>
                <w:rPr>
                  <w:sz w:val="19"/>
                </w:rPr>
                <w:t xml:space="preserve">1 Jan 2005 (see s. 2 and </w:t>
              </w:r>
              <w:r>
                <w:rPr>
                  <w:i/>
                  <w:iCs/>
                  <w:sz w:val="19"/>
                </w:rPr>
                <w:t>Gazette</w:t>
              </w:r>
              <w:r>
                <w:rPr>
                  <w:sz w:val="19"/>
                </w:rPr>
                <w:t xml:space="preserve"> 31 Dec 2004 p. 7130)</w:t>
              </w:r>
            </w:ins>
          </w:p>
        </w:tc>
      </w:tr>
      <w:tr>
        <w:trPr>
          <w:cantSplit/>
          <w:ins w:id="1928" w:author="svcMRProcess" w:date="2018-09-06T14:17:00Z"/>
        </w:trPr>
        <w:tc>
          <w:tcPr>
            <w:tcW w:w="2267" w:type="dxa"/>
          </w:tcPr>
          <w:p>
            <w:pPr>
              <w:pStyle w:val="nTable"/>
              <w:spacing w:after="40"/>
              <w:ind w:right="113"/>
              <w:rPr>
                <w:ins w:id="1929" w:author="svcMRProcess" w:date="2018-09-06T14:17:00Z"/>
                <w:i/>
                <w:iCs/>
                <w:sz w:val="19"/>
              </w:rPr>
            </w:pPr>
            <w:ins w:id="1930" w:author="svcMRProcess" w:date="2018-09-06T14:17:00Z">
              <w:r>
                <w:rPr>
                  <w:i/>
                  <w:snapToGrid w:val="0"/>
                  <w:sz w:val="19"/>
                </w:rPr>
                <w:t>Petroleum Legislation Amendment and Repeal Act 2005</w:t>
              </w:r>
              <w:r>
                <w:rPr>
                  <w:iCs/>
                  <w:snapToGrid w:val="0"/>
                  <w:sz w:val="19"/>
                </w:rPr>
                <w:t xml:space="preserve"> Pt. 3</w:t>
              </w:r>
              <w:r>
                <w:rPr>
                  <w:iCs/>
                  <w:snapToGrid w:val="0"/>
                  <w:sz w:val="19"/>
                  <w:vertAlign w:val="superscript"/>
                </w:rPr>
                <w:t> 16</w:t>
              </w:r>
              <w:r>
                <w:rPr>
                  <w:iCs/>
                  <w:snapToGrid w:val="0"/>
                  <w:sz w:val="19"/>
                </w:rPr>
                <w:t xml:space="preserve"> (other than s. 29(2))</w:t>
              </w:r>
            </w:ins>
          </w:p>
        </w:tc>
        <w:tc>
          <w:tcPr>
            <w:tcW w:w="1129" w:type="dxa"/>
            <w:gridSpan w:val="2"/>
          </w:tcPr>
          <w:p>
            <w:pPr>
              <w:pStyle w:val="nTable"/>
              <w:spacing w:after="40"/>
              <w:rPr>
                <w:ins w:id="1931" w:author="svcMRProcess" w:date="2018-09-06T14:17:00Z"/>
                <w:rFonts w:ascii="Times" w:hAnsi="Times"/>
                <w:sz w:val="19"/>
              </w:rPr>
            </w:pPr>
            <w:ins w:id="1932" w:author="svcMRProcess" w:date="2018-09-06T14:17:00Z">
              <w:r>
                <w:rPr>
                  <w:sz w:val="19"/>
                </w:rPr>
                <w:t>13 of 2005</w:t>
              </w:r>
            </w:ins>
          </w:p>
        </w:tc>
        <w:tc>
          <w:tcPr>
            <w:tcW w:w="1129" w:type="dxa"/>
          </w:tcPr>
          <w:p>
            <w:pPr>
              <w:pStyle w:val="nTable"/>
              <w:spacing w:after="40"/>
              <w:rPr>
                <w:ins w:id="1933" w:author="svcMRProcess" w:date="2018-09-06T14:17:00Z"/>
                <w:rFonts w:ascii="Times" w:hAnsi="Times"/>
                <w:sz w:val="19"/>
              </w:rPr>
            </w:pPr>
            <w:ins w:id="1934" w:author="svcMRProcess" w:date="2018-09-06T14:17:00Z">
              <w:r>
                <w:rPr>
                  <w:sz w:val="19"/>
                </w:rPr>
                <w:t>1 Sep 2005</w:t>
              </w:r>
            </w:ins>
          </w:p>
        </w:tc>
        <w:tc>
          <w:tcPr>
            <w:tcW w:w="2562" w:type="dxa"/>
            <w:gridSpan w:val="3"/>
          </w:tcPr>
          <w:p>
            <w:pPr>
              <w:pStyle w:val="nTable"/>
              <w:spacing w:after="40"/>
              <w:rPr>
                <w:ins w:id="1935" w:author="svcMRProcess" w:date="2018-09-06T14:17:00Z"/>
                <w:sz w:val="19"/>
              </w:rPr>
            </w:pPr>
            <w:ins w:id="1936" w:author="svcMRProcess" w:date="2018-09-06T14:17:00Z">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ins>
          </w:p>
        </w:tc>
      </w:tr>
      <w:tr>
        <w:trPr>
          <w:cantSplit/>
          <w:ins w:id="1937" w:author="svcMRProcess" w:date="2018-09-06T14:17:00Z"/>
        </w:trPr>
        <w:tc>
          <w:tcPr>
            <w:tcW w:w="2267" w:type="dxa"/>
          </w:tcPr>
          <w:p>
            <w:pPr>
              <w:pStyle w:val="nTable"/>
              <w:spacing w:after="40"/>
              <w:ind w:right="113"/>
              <w:rPr>
                <w:ins w:id="1938" w:author="svcMRProcess" w:date="2018-09-06T14:17:00Z"/>
                <w:i/>
                <w:iCs/>
                <w:sz w:val="19"/>
              </w:rPr>
            </w:pPr>
            <w:ins w:id="1939" w:author="svcMRProcess" w:date="2018-09-06T14:17:00Z">
              <w:r>
                <w:rPr>
                  <w:i/>
                  <w:snapToGrid w:val="0"/>
                  <w:sz w:val="19"/>
                </w:rPr>
                <w:t xml:space="preserve">Planning and Development (Consequential and Transitional Provisions) Act 2005 </w:t>
              </w:r>
              <w:r>
                <w:rPr>
                  <w:iCs/>
                  <w:snapToGrid w:val="0"/>
                  <w:sz w:val="19"/>
                </w:rPr>
                <w:t>s. 15</w:t>
              </w:r>
            </w:ins>
          </w:p>
        </w:tc>
        <w:tc>
          <w:tcPr>
            <w:tcW w:w="1129" w:type="dxa"/>
            <w:gridSpan w:val="2"/>
          </w:tcPr>
          <w:p>
            <w:pPr>
              <w:pStyle w:val="nTable"/>
              <w:spacing w:after="40"/>
              <w:rPr>
                <w:ins w:id="1940" w:author="svcMRProcess" w:date="2018-09-06T14:17:00Z"/>
                <w:rFonts w:ascii="Times" w:hAnsi="Times"/>
                <w:sz w:val="19"/>
              </w:rPr>
            </w:pPr>
            <w:ins w:id="1941" w:author="svcMRProcess" w:date="2018-09-06T14:17:00Z">
              <w:r>
                <w:rPr>
                  <w:sz w:val="19"/>
                </w:rPr>
                <w:t>38 of 2005</w:t>
              </w:r>
            </w:ins>
          </w:p>
        </w:tc>
        <w:tc>
          <w:tcPr>
            <w:tcW w:w="1129" w:type="dxa"/>
          </w:tcPr>
          <w:p>
            <w:pPr>
              <w:pStyle w:val="nTable"/>
              <w:spacing w:after="40"/>
              <w:rPr>
                <w:ins w:id="1942" w:author="svcMRProcess" w:date="2018-09-06T14:17:00Z"/>
                <w:rFonts w:ascii="Times" w:hAnsi="Times"/>
                <w:sz w:val="19"/>
              </w:rPr>
            </w:pPr>
            <w:ins w:id="1943" w:author="svcMRProcess" w:date="2018-09-06T14:17:00Z">
              <w:r>
                <w:rPr>
                  <w:sz w:val="19"/>
                </w:rPr>
                <w:t>12 Dec 2005</w:t>
              </w:r>
            </w:ins>
          </w:p>
        </w:tc>
        <w:tc>
          <w:tcPr>
            <w:tcW w:w="2562" w:type="dxa"/>
            <w:gridSpan w:val="3"/>
          </w:tcPr>
          <w:p>
            <w:pPr>
              <w:pStyle w:val="nTable"/>
              <w:spacing w:after="40"/>
              <w:rPr>
                <w:ins w:id="1944" w:author="svcMRProcess" w:date="2018-09-06T14:17:00Z"/>
                <w:sz w:val="19"/>
              </w:rPr>
            </w:pPr>
            <w:ins w:id="1945" w:author="svcMRProcess" w:date="2018-09-06T14:17:00Z">
              <w:r>
                <w:rPr>
                  <w:sz w:val="19"/>
                </w:rPr>
                <w:t xml:space="preserve">9 Apr 2006 (see s. 2(2) and </w:t>
              </w:r>
              <w:r>
                <w:rPr>
                  <w:i/>
                  <w:iCs/>
                  <w:sz w:val="19"/>
                </w:rPr>
                <w:t>Gazette</w:t>
              </w:r>
              <w:r>
                <w:rPr>
                  <w:sz w:val="19"/>
                </w:rPr>
                <w:t xml:space="preserve"> 21 Mar 2006 p. 1078)</w:t>
              </w:r>
            </w:ins>
          </w:p>
        </w:tc>
      </w:tr>
      <w:tr>
        <w:trPr>
          <w:cantSplit/>
          <w:ins w:id="1946" w:author="svcMRProcess" w:date="2018-09-06T14:17:00Z"/>
        </w:trPr>
        <w:tc>
          <w:tcPr>
            <w:tcW w:w="7087" w:type="dxa"/>
            <w:gridSpan w:val="7"/>
          </w:tcPr>
          <w:p>
            <w:pPr>
              <w:pStyle w:val="nTable"/>
              <w:spacing w:after="40"/>
              <w:rPr>
                <w:ins w:id="1947" w:author="svcMRProcess" w:date="2018-09-06T14:17:00Z"/>
                <w:sz w:val="19"/>
              </w:rPr>
            </w:pPr>
            <w:ins w:id="1948" w:author="svcMRProcess" w:date="2018-09-06T14:17:00Z">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 and the </w:t>
              </w:r>
              <w:r>
                <w:rPr>
                  <w:i/>
                  <w:snapToGrid w:val="0"/>
                  <w:sz w:val="19"/>
                </w:rPr>
                <w:t>Petroleum Legislation Amendment and Repeal Act 2005</w:t>
              </w:r>
              <w:r>
                <w:rPr>
                  <w:iCs/>
                  <w:snapToGrid w:val="0"/>
                  <w:sz w:val="19"/>
                </w:rPr>
                <w:t xml:space="preserve"> Pt. 3</w:t>
              </w:r>
              <w:r>
                <w:rPr>
                  <w:sz w:val="19"/>
                </w:rPr>
                <w:t>)</w:t>
              </w:r>
            </w:ins>
          </w:p>
        </w:tc>
      </w:tr>
      <w:tr>
        <w:trPr>
          <w:gridAfter w:val="1"/>
          <w:wAfter w:w="23" w:type="dxa"/>
          <w:cantSplit/>
          <w:ins w:id="1949" w:author="svcMRProcess" w:date="2018-09-06T14:17:00Z"/>
        </w:trPr>
        <w:tc>
          <w:tcPr>
            <w:tcW w:w="2267" w:type="dxa"/>
          </w:tcPr>
          <w:p>
            <w:pPr>
              <w:pStyle w:val="nTable"/>
              <w:spacing w:after="40"/>
              <w:ind w:right="113"/>
              <w:rPr>
                <w:ins w:id="1950" w:author="svcMRProcess" w:date="2018-09-06T14:17:00Z"/>
              </w:rPr>
            </w:pPr>
            <w:ins w:id="1951" w:author="svcMRProcess" w:date="2018-09-06T14:17:00Z">
              <w:r>
                <w:rPr>
                  <w:i/>
                  <w:sz w:val="19"/>
                </w:rPr>
                <w:t>Petroleum Amendment Act 2007</w:t>
              </w:r>
              <w:r>
                <w:t xml:space="preserve"> s. 102</w:t>
              </w:r>
            </w:ins>
          </w:p>
        </w:tc>
        <w:tc>
          <w:tcPr>
            <w:tcW w:w="1093" w:type="dxa"/>
          </w:tcPr>
          <w:p>
            <w:pPr>
              <w:pStyle w:val="nTable"/>
              <w:spacing w:after="40"/>
              <w:rPr>
                <w:ins w:id="1952" w:author="svcMRProcess" w:date="2018-09-06T14:17:00Z"/>
                <w:sz w:val="19"/>
              </w:rPr>
            </w:pPr>
            <w:ins w:id="1953" w:author="svcMRProcess" w:date="2018-09-06T14:17:00Z">
              <w:r>
                <w:rPr>
                  <w:sz w:val="19"/>
                </w:rPr>
                <w:t>35 of 2007</w:t>
              </w:r>
            </w:ins>
          </w:p>
        </w:tc>
        <w:tc>
          <w:tcPr>
            <w:tcW w:w="1176" w:type="dxa"/>
            <w:gridSpan w:val="3"/>
          </w:tcPr>
          <w:p>
            <w:pPr>
              <w:pStyle w:val="nTable"/>
              <w:spacing w:after="40"/>
              <w:rPr>
                <w:ins w:id="1954" w:author="svcMRProcess" w:date="2018-09-06T14:17:00Z"/>
                <w:sz w:val="19"/>
              </w:rPr>
            </w:pPr>
            <w:ins w:id="1955" w:author="svcMRProcess" w:date="2018-09-06T14:17:00Z">
              <w:r>
                <w:rPr>
                  <w:sz w:val="19"/>
                </w:rPr>
                <w:t>21 Dec 2007</w:t>
              </w:r>
            </w:ins>
          </w:p>
        </w:tc>
        <w:tc>
          <w:tcPr>
            <w:tcW w:w="2528" w:type="dxa"/>
          </w:tcPr>
          <w:p>
            <w:pPr>
              <w:pStyle w:val="nTable"/>
              <w:spacing w:after="40"/>
              <w:rPr>
                <w:ins w:id="1956" w:author="svcMRProcess" w:date="2018-09-06T14:17:00Z"/>
                <w:sz w:val="19"/>
                <w:vertAlign w:val="superscript"/>
              </w:rPr>
            </w:pPr>
            <w:ins w:id="1957" w:author="svcMRProcess" w:date="2018-09-06T14:17:00Z">
              <w:r>
                <w:rPr>
                  <w:sz w:val="19"/>
                </w:rPr>
                <w:t>15 May 2010</w:t>
              </w:r>
              <w:r>
                <w:rPr>
                  <w:sz w:val="19"/>
                  <w:vertAlign w:val="superscript"/>
                </w:rPr>
                <w:t> 16</w:t>
              </w:r>
            </w:ins>
          </w:p>
        </w:tc>
      </w:tr>
      <w:tr>
        <w:trPr>
          <w:gridAfter w:val="1"/>
          <w:wAfter w:w="23" w:type="dxa"/>
          <w:cantSplit/>
          <w:ins w:id="1958" w:author="svcMRProcess" w:date="2018-09-06T14:17:00Z"/>
        </w:trPr>
        <w:tc>
          <w:tcPr>
            <w:tcW w:w="2267" w:type="dxa"/>
            <w:tcBorders>
              <w:bottom w:val="single" w:sz="8" w:space="0" w:color="auto"/>
            </w:tcBorders>
          </w:tcPr>
          <w:p>
            <w:pPr>
              <w:pStyle w:val="nTable"/>
              <w:spacing w:after="40"/>
              <w:ind w:right="113"/>
              <w:rPr>
                <w:ins w:id="1959" w:author="svcMRProcess" w:date="2018-09-06T14:17:00Z"/>
                <w:iCs/>
                <w:sz w:val="19"/>
              </w:rPr>
            </w:pPr>
            <w:ins w:id="1960" w:author="svcMRProcess" w:date="2018-09-06T14:17:00Z">
              <w:r>
                <w:rPr>
                  <w:i/>
                  <w:sz w:val="19"/>
                </w:rPr>
                <w:t>National Gas Access (WA) Act 2009</w:t>
              </w:r>
              <w:r>
                <w:rPr>
                  <w:iCs/>
                  <w:sz w:val="19"/>
                </w:rPr>
                <w:t xml:space="preserve"> s. 72</w:t>
              </w:r>
            </w:ins>
          </w:p>
        </w:tc>
        <w:tc>
          <w:tcPr>
            <w:tcW w:w="1093" w:type="dxa"/>
            <w:tcBorders>
              <w:bottom w:val="single" w:sz="8" w:space="0" w:color="auto"/>
            </w:tcBorders>
          </w:tcPr>
          <w:p>
            <w:pPr>
              <w:pStyle w:val="nTable"/>
              <w:spacing w:after="40"/>
              <w:rPr>
                <w:ins w:id="1961" w:author="svcMRProcess" w:date="2018-09-06T14:17:00Z"/>
                <w:sz w:val="19"/>
              </w:rPr>
            </w:pPr>
            <w:ins w:id="1962" w:author="svcMRProcess" w:date="2018-09-06T14:17:00Z">
              <w:r>
                <w:rPr>
                  <w:sz w:val="19"/>
                </w:rPr>
                <w:t>16 of 2009</w:t>
              </w:r>
            </w:ins>
          </w:p>
        </w:tc>
        <w:tc>
          <w:tcPr>
            <w:tcW w:w="1176" w:type="dxa"/>
            <w:gridSpan w:val="3"/>
            <w:tcBorders>
              <w:bottom w:val="single" w:sz="8" w:space="0" w:color="auto"/>
            </w:tcBorders>
          </w:tcPr>
          <w:p>
            <w:pPr>
              <w:pStyle w:val="nTable"/>
              <w:spacing w:after="40"/>
              <w:rPr>
                <w:ins w:id="1963" w:author="svcMRProcess" w:date="2018-09-06T14:17:00Z"/>
                <w:sz w:val="19"/>
              </w:rPr>
            </w:pPr>
            <w:ins w:id="1964" w:author="svcMRProcess" w:date="2018-09-06T14:17:00Z">
              <w:r>
                <w:rPr>
                  <w:sz w:val="19"/>
                </w:rPr>
                <w:t>1 Sep 2009</w:t>
              </w:r>
            </w:ins>
          </w:p>
        </w:tc>
        <w:tc>
          <w:tcPr>
            <w:tcW w:w="2528" w:type="dxa"/>
            <w:tcBorders>
              <w:bottom w:val="single" w:sz="8" w:space="0" w:color="auto"/>
            </w:tcBorders>
          </w:tcPr>
          <w:p>
            <w:pPr>
              <w:pStyle w:val="nTable"/>
              <w:spacing w:after="40"/>
              <w:rPr>
                <w:ins w:id="1965" w:author="svcMRProcess" w:date="2018-09-06T14:17:00Z"/>
                <w:sz w:val="19"/>
              </w:rPr>
            </w:pPr>
            <w:ins w:id="1966" w:author="svcMRProcess" w:date="2018-09-06T14:17:00Z">
              <w:r>
                <w:rPr>
                  <w:sz w:val="19"/>
                </w:rPr>
                <w:t xml:space="preserve">1 Jan 2010 (see s. 2(b) and </w:t>
              </w:r>
              <w:r>
                <w:rPr>
                  <w:i/>
                  <w:iCs/>
                  <w:sz w:val="19"/>
                </w:rPr>
                <w:t>Gazette</w:t>
              </w:r>
              <w:r>
                <w:rPr>
                  <w:sz w:val="19"/>
                </w:rPr>
                <w:t xml:space="preserve"> </w:t>
              </w:r>
              <w:r>
                <w:t>31 Dec 2009 p. 5327</w:t>
              </w:r>
            </w:ins>
          </w:p>
        </w:tc>
      </w:tr>
    </w:tbl>
    <w:p>
      <w:pPr>
        <w:pStyle w:val="nSubsection"/>
        <w:spacing w:before="360"/>
        <w:ind w:left="482" w:hanging="482"/>
        <w:rPr>
          <w:ins w:id="1967" w:author="svcMRProcess" w:date="2018-09-06T14:17:00Z"/>
        </w:rPr>
      </w:pPr>
      <w:ins w:id="1968" w:author="svcMRProcess" w:date="2018-09-06T14:17:00Z">
        <w:r>
          <w:rPr>
            <w:vertAlign w:val="superscript"/>
          </w:rPr>
          <w:t>1a</w:t>
        </w:r>
        <w:r>
          <w:tab/>
          <w:t>On the date as at</w:t>
        </w:r>
      </w:ins>
      <w:r>
        <w:t xml:space="preserve"> which </w:t>
      </w:r>
      <w:ins w:id="1969" w:author="svcMRProcess" w:date="2018-09-06T14:17:00Z">
        <w:r>
          <w:t xml:space="preserve">this compilation </w:t>
        </w:r>
      </w:ins>
      <w:r>
        <w:t xml:space="preserve">was </w:t>
      </w:r>
      <w:del w:id="1970" w:author="svcMRProcess" w:date="2018-09-06T14:17:00Z">
        <w:r>
          <w:delText xml:space="preserve">proclaimed to </w:delText>
        </w:r>
      </w:del>
      <w:ins w:id="1971" w:author="svcMRProcess" w:date="2018-09-06T14:17:00Z">
        <w:r>
          <w:t xml:space="preserve">prepared, provisions referred to in the following table had not </w:t>
        </w:r>
      </w:ins>
      <w:r>
        <w:t xml:space="preserve">come into operation </w:t>
      </w:r>
      <w:del w:id="1972" w:author="svcMRProcess" w:date="2018-09-06T14:17:00Z">
        <w:r>
          <w:delText xml:space="preserve">on </w:delText>
        </w:r>
      </w:del>
      <w:ins w:id="1973" w:author="svcMRProcess" w:date="2018-09-06T14:17:00Z">
        <w:r>
          <w:t>and were therefore not included in this compilation.  For the text of the provisions see the endnotes referred to in the table.</w:t>
        </w:r>
      </w:ins>
    </w:p>
    <w:p>
      <w:pPr>
        <w:pStyle w:val="nHeading3"/>
        <w:rPr>
          <w:ins w:id="1974" w:author="svcMRProcess" w:date="2018-09-06T14:17:00Z"/>
        </w:rPr>
      </w:pPr>
      <w:bookmarkStart w:id="1975" w:name="_Toc261603037"/>
      <w:ins w:id="1976" w:author="svcMRProcess" w:date="2018-09-06T14:17:00Z">
        <w:r>
          <w:t>Provisions that have not come into operation</w:t>
        </w:r>
        <w:bookmarkEnd w:id="197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977" w:author="svcMRProcess" w:date="2018-09-06T14:17:00Z"/>
        </w:trPr>
        <w:tc>
          <w:tcPr>
            <w:tcW w:w="2268" w:type="dxa"/>
            <w:tcBorders>
              <w:top w:val="single" w:sz="4" w:space="0" w:color="auto"/>
              <w:bottom w:val="single" w:sz="4" w:space="0" w:color="auto"/>
            </w:tcBorders>
          </w:tcPr>
          <w:p>
            <w:pPr>
              <w:pStyle w:val="nTable"/>
              <w:keepNext/>
              <w:keepLines/>
              <w:spacing w:after="40"/>
              <w:rPr>
                <w:ins w:id="1978" w:author="svcMRProcess" w:date="2018-09-06T14:17:00Z"/>
                <w:b/>
                <w:sz w:val="19"/>
              </w:rPr>
            </w:pPr>
            <w:ins w:id="1979" w:author="svcMRProcess" w:date="2018-09-06T14:17:00Z">
              <w:r>
                <w:rPr>
                  <w:b/>
                  <w:sz w:val="19"/>
                </w:rPr>
                <w:t>Short title</w:t>
              </w:r>
            </w:ins>
          </w:p>
        </w:tc>
        <w:tc>
          <w:tcPr>
            <w:tcW w:w="1134" w:type="dxa"/>
            <w:tcBorders>
              <w:top w:val="single" w:sz="4" w:space="0" w:color="auto"/>
              <w:bottom w:val="single" w:sz="4" w:space="0" w:color="auto"/>
            </w:tcBorders>
          </w:tcPr>
          <w:p>
            <w:pPr>
              <w:pStyle w:val="nTable"/>
              <w:keepNext/>
              <w:keepLines/>
              <w:spacing w:after="40"/>
              <w:rPr>
                <w:ins w:id="1980" w:author="svcMRProcess" w:date="2018-09-06T14:17:00Z"/>
                <w:b/>
                <w:sz w:val="19"/>
              </w:rPr>
            </w:pPr>
            <w:ins w:id="1981" w:author="svcMRProcess" w:date="2018-09-06T14:17:00Z">
              <w:r>
                <w:rPr>
                  <w:b/>
                  <w:sz w:val="19"/>
                </w:rPr>
                <w:t>Number and year</w:t>
              </w:r>
            </w:ins>
          </w:p>
        </w:tc>
        <w:tc>
          <w:tcPr>
            <w:tcW w:w="1134" w:type="dxa"/>
            <w:tcBorders>
              <w:top w:val="single" w:sz="4" w:space="0" w:color="auto"/>
              <w:bottom w:val="single" w:sz="4" w:space="0" w:color="auto"/>
            </w:tcBorders>
          </w:tcPr>
          <w:p>
            <w:pPr>
              <w:pStyle w:val="nTable"/>
              <w:keepNext/>
              <w:keepLines/>
              <w:spacing w:after="40"/>
              <w:rPr>
                <w:ins w:id="1982" w:author="svcMRProcess" w:date="2018-09-06T14:17:00Z"/>
                <w:b/>
                <w:sz w:val="19"/>
              </w:rPr>
            </w:pPr>
            <w:ins w:id="1983" w:author="svcMRProcess" w:date="2018-09-06T14:17:00Z">
              <w:r>
                <w:rPr>
                  <w:b/>
                  <w:sz w:val="19"/>
                </w:rPr>
                <w:t>Assent</w:t>
              </w:r>
            </w:ins>
          </w:p>
        </w:tc>
        <w:tc>
          <w:tcPr>
            <w:tcW w:w="2552" w:type="dxa"/>
            <w:tcBorders>
              <w:top w:val="single" w:sz="4" w:space="0" w:color="auto"/>
              <w:bottom w:val="single" w:sz="4" w:space="0" w:color="auto"/>
            </w:tcBorders>
          </w:tcPr>
          <w:p>
            <w:pPr>
              <w:pStyle w:val="nTable"/>
              <w:keepNext/>
              <w:keepLines/>
              <w:spacing w:after="40"/>
              <w:rPr>
                <w:ins w:id="1984" w:author="svcMRProcess" w:date="2018-09-06T14:17:00Z"/>
                <w:b/>
                <w:sz w:val="19"/>
              </w:rPr>
            </w:pPr>
            <w:ins w:id="1985" w:author="svcMRProcess" w:date="2018-09-06T14:17:00Z">
              <w:r>
                <w:rPr>
                  <w:b/>
                  <w:sz w:val="19"/>
                </w:rPr>
                <w:t>Commencement</w:t>
              </w:r>
            </w:ins>
          </w:p>
        </w:tc>
      </w:tr>
      <w:tr>
        <w:trPr>
          <w:ins w:id="1986" w:author="svcMRProcess" w:date="2018-09-06T14:17:00Z"/>
        </w:trPr>
        <w:tc>
          <w:tcPr>
            <w:tcW w:w="2268" w:type="dxa"/>
            <w:tcBorders>
              <w:top w:val="single" w:sz="4" w:space="0" w:color="auto"/>
            </w:tcBorders>
          </w:tcPr>
          <w:p>
            <w:pPr>
              <w:pStyle w:val="nTable"/>
              <w:spacing w:after="40"/>
              <w:rPr>
                <w:ins w:id="1987" w:author="svcMRProcess" w:date="2018-09-06T14:17:00Z"/>
                <w:i/>
                <w:sz w:val="19"/>
                <w:vertAlign w:val="superscript"/>
              </w:rPr>
            </w:pPr>
            <w:ins w:id="1988" w:author="svcMRProcess" w:date="2018-09-06T14:17:00Z">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ins>
          </w:p>
        </w:tc>
        <w:tc>
          <w:tcPr>
            <w:tcW w:w="1134" w:type="dxa"/>
            <w:tcBorders>
              <w:top w:val="single" w:sz="4" w:space="0" w:color="auto"/>
            </w:tcBorders>
          </w:tcPr>
          <w:p>
            <w:pPr>
              <w:pStyle w:val="nTable"/>
              <w:spacing w:after="40"/>
              <w:rPr>
                <w:ins w:id="1989" w:author="svcMRProcess" w:date="2018-09-06T14:17:00Z"/>
                <w:sz w:val="19"/>
              </w:rPr>
            </w:pPr>
            <w:ins w:id="1990" w:author="svcMRProcess" w:date="2018-09-06T14:17:00Z">
              <w:r>
                <w:rPr>
                  <w:sz w:val="19"/>
                </w:rPr>
                <w:t>60 of 1999</w:t>
              </w:r>
            </w:ins>
          </w:p>
        </w:tc>
        <w:tc>
          <w:tcPr>
            <w:tcW w:w="1134" w:type="dxa"/>
            <w:tcBorders>
              <w:top w:val="single" w:sz="4" w:space="0" w:color="auto"/>
            </w:tcBorders>
          </w:tcPr>
          <w:p>
            <w:pPr>
              <w:pStyle w:val="nTable"/>
              <w:spacing w:after="40"/>
              <w:rPr>
                <w:ins w:id="1991" w:author="svcMRProcess" w:date="2018-09-06T14:17:00Z"/>
                <w:sz w:val="19"/>
              </w:rPr>
            </w:pPr>
            <w:ins w:id="1992" w:author="svcMRProcess" w:date="2018-09-06T14:17:00Z">
              <w:r>
                <w:rPr>
                  <w:sz w:val="19"/>
                </w:rPr>
                <w:t>10 Jan 2000</w:t>
              </w:r>
            </w:ins>
          </w:p>
        </w:tc>
        <w:tc>
          <w:tcPr>
            <w:tcW w:w="2552" w:type="dxa"/>
            <w:tcBorders>
              <w:top w:val="single" w:sz="4" w:space="0" w:color="auto"/>
            </w:tcBorders>
          </w:tcPr>
          <w:p>
            <w:pPr>
              <w:pStyle w:val="nTable"/>
              <w:spacing w:after="40"/>
              <w:rPr>
                <w:ins w:id="1993" w:author="svcMRProcess" w:date="2018-09-06T14:17:00Z"/>
                <w:sz w:val="19"/>
              </w:rPr>
            </w:pPr>
            <w:ins w:id="1994" w:author="svcMRProcess" w:date="2018-09-06T14:17:00Z">
              <w:r>
                <w:rPr>
                  <w:sz w:val="19"/>
                </w:rPr>
                <w:t>Operative on earliest of commencement of Pt. 2 (except s. 2.2), Pt. 3 (except s. 3.1) and Pt. 4</w:t>
              </w:r>
            </w:ins>
          </w:p>
        </w:tc>
      </w:tr>
      <w:tr>
        <w:trPr>
          <w:ins w:id="1995" w:author="svcMRProcess" w:date="2018-09-06T14:17:00Z"/>
        </w:trPr>
        <w:tc>
          <w:tcPr>
            <w:tcW w:w="2268" w:type="dxa"/>
            <w:tcBorders>
              <w:bottom w:val="single" w:sz="8" w:space="0" w:color="auto"/>
            </w:tcBorders>
          </w:tcPr>
          <w:p>
            <w:pPr>
              <w:pStyle w:val="nTable"/>
              <w:spacing w:after="40"/>
              <w:rPr>
                <w:ins w:id="1996" w:author="svcMRProcess" w:date="2018-09-06T14:17:00Z"/>
                <w:iCs/>
                <w:snapToGrid w:val="0"/>
                <w:sz w:val="19"/>
              </w:rPr>
            </w:pPr>
            <w:ins w:id="1997" w:author="svcMRProcess" w:date="2018-09-06T14:17:00Z">
              <w:r>
                <w:rPr>
                  <w:i/>
                  <w:snapToGrid w:val="0"/>
                  <w:sz w:val="19"/>
                </w:rPr>
                <w:t>Petroleum Legislation Amendment and Repeal Act 2005</w:t>
              </w:r>
              <w:r>
                <w:rPr>
                  <w:iCs/>
                  <w:snapToGrid w:val="0"/>
                  <w:sz w:val="19"/>
                </w:rPr>
                <w:t xml:space="preserve"> s. 29(2)</w:t>
              </w:r>
              <w:r>
                <w:rPr>
                  <w:iCs/>
                  <w:snapToGrid w:val="0"/>
                  <w:sz w:val="19"/>
                  <w:vertAlign w:val="superscript"/>
                </w:rPr>
                <w:t> 15</w:t>
              </w:r>
            </w:ins>
          </w:p>
        </w:tc>
        <w:tc>
          <w:tcPr>
            <w:tcW w:w="1134" w:type="dxa"/>
            <w:tcBorders>
              <w:bottom w:val="single" w:sz="8" w:space="0" w:color="auto"/>
            </w:tcBorders>
          </w:tcPr>
          <w:p>
            <w:pPr>
              <w:pStyle w:val="nTable"/>
              <w:spacing w:after="40"/>
              <w:rPr>
                <w:ins w:id="1998" w:author="svcMRProcess" w:date="2018-09-06T14:17:00Z"/>
                <w:sz w:val="19"/>
              </w:rPr>
            </w:pPr>
            <w:ins w:id="1999" w:author="svcMRProcess" w:date="2018-09-06T14:17:00Z">
              <w:r>
                <w:rPr>
                  <w:sz w:val="19"/>
                </w:rPr>
                <w:t>13 of 2005</w:t>
              </w:r>
            </w:ins>
          </w:p>
        </w:tc>
        <w:tc>
          <w:tcPr>
            <w:tcW w:w="1134" w:type="dxa"/>
            <w:tcBorders>
              <w:bottom w:val="single" w:sz="8" w:space="0" w:color="auto"/>
            </w:tcBorders>
          </w:tcPr>
          <w:p>
            <w:pPr>
              <w:pStyle w:val="nTable"/>
              <w:spacing w:after="40"/>
              <w:rPr>
                <w:ins w:id="2000" w:author="svcMRProcess" w:date="2018-09-06T14:17:00Z"/>
                <w:sz w:val="19"/>
              </w:rPr>
            </w:pPr>
            <w:ins w:id="2001" w:author="svcMRProcess" w:date="2018-09-06T14:17:00Z">
              <w:r>
                <w:rPr>
                  <w:sz w:val="19"/>
                </w:rPr>
                <w:t>1 Sep 2005</w:t>
              </w:r>
            </w:ins>
          </w:p>
        </w:tc>
        <w:tc>
          <w:tcPr>
            <w:tcW w:w="2552" w:type="dxa"/>
            <w:tcBorders>
              <w:bottom w:val="single" w:sz="8" w:space="0" w:color="auto"/>
            </w:tcBorders>
          </w:tcPr>
          <w:p>
            <w:pPr>
              <w:pStyle w:val="nTable"/>
              <w:spacing w:after="40"/>
              <w:rPr>
                <w:ins w:id="2002" w:author="svcMRProcess" w:date="2018-09-06T14:17:00Z"/>
                <w:sz w:val="19"/>
              </w:rPr>
            </w:pPr>
            <w:ins w:id="2003" w:author="svcMRProcess" w:date="2018-09-06T14:17:00Z">
              <w:r>
                <w:rPr>
                  <w:sz w:val="19"/>
                </w:rPr>
                <w:t>To be proclaimed (see s. 2)</w:t>
              </w:r>
            </w:ins>
          </w:p>
        </w:tc>
      </w:tr>
    </w:tbl>
    <w:p>
      <w:pPr>
        <w:pStyle w:val="nSubsection"/>
        <w:keepNext/>
        <w:rPr>
          <w:ins w:id="2004" w:author="svcMRProcess" w:date="2018-09-06T14:17:00Z"/>
          <w:snapToGrid w:val="0"/>
        </w:rPr>
      </w:pPr>
      <w:ins w:id="2005" w:author="svcMRProcess" w:date="2018-09-06T14:17:00Z">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ins>
    </w:p>
    <w:p>
      <w:pPr>
        <w:pStyle w:val="MiscOpen"/>
        <w:rPr>
          <w:ins w:id="2006" w:author="svcMRProcess" w:date="2018-09-06T14:17:00Z"/>
          <w:snapToGrid w:val="0"/>
        </w:rPr>
      </w:pPr>
      <w:ins w:id="2007" w:author="svcMRProcess" w:date="2018-09-06T14:17:00Z">
        <w:r>
          <w:rPr>
            <w:snapToGrid w:val="0"/>
          </w:rPr>
          <w:t>“</w:t>
        </w:r>
      </w:ins>
    </w:p>
    <w:p>
      <w:pPr>
        <w:pStyle w:val="nzSubsection"/>
        <w:keepNext/>
        <w:spacing w:before="0"/>
        <w:rPr>
          <w:ins w:id="2008" w:author="svcMRProcess" w:date="2018-09-06T14:17:00Z"/>
          <w:snapToGrid w:val="0"/>
        </w:rPr>
      </w:pPr>
      <w:ins w:id="2009" w:author="svcMRProcess" w:date="2018-09-06T14:17:00Z">
        <w:r>
          <w:rPr>
            <w:snapToGrid w:val="0"/>
          </w:rPr>
          <w:tab/>
          <w:t>(2)</w:t>
        </w:r>
        <w:r>
          <w:rPr>
            <w:snapToGrid w:val="0"/>
          </w:rPr>
          <w:tab/>
          <w:t>A declaration made under — </w:t>
        </w:r>
      </w:ins>
    </w:p>
    <w:p>
      <w:pPr>
        <w:pStyle w:val="nzIndenta"/>
        <w:rPr>
          <w:ins w:id="2010" w:author="svcMRProcess" w:date="2018-09-06T14:17:00Z"/>
          <w:snapToGrid w:val="0"/>
        </w:rPr>
      </w:pPr>
      <w:ins w:id="2011" w:author="svcMRProcess" w:date="2018-09-06T14:17:00Z">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ins>
    </w:p>
    <w:p>
      <w:pPr>
        <w:pStyle w:val="nzIndenta"/>
        <w:rPr>
          <w:ins w:id="2012" w:author="svcMRProcess" w:date="2018-09-06T14:17:00Z"/>
          <w:snapToGrid w:val="0"/>
        </w:rPr>
      </w:pPr>
      <w:ins w:id="2013" w:author="svcMRProcess" w:date="2018-09-06T14:17:00Z">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ins>
    </w:p>
    <w:p>
      <w:pPr>
        <w:pStyle w:val="nzSubsection"/>
        <w:rPr>
          <w:ins w:id="2014" w:author="svcMRProcess" w:date="2018-09-06T14:17:00Z"/>
          <w:snapToGrid w:val="0"/>
        </w:rPr>
      </w:pPr>
      <w:ins w:id="2015" w:author="svcMRProcess" w:date="2018-09-06T14:17:00Z">
        <w:r>
          <w:rPr>
            <w:snapToGrid w:val="0"/>
          </w:rPr>
          <w:tab/>
        </w:r>
        <w:r>
          <w:rPr>
            <w:snapToGrid w:val="0"/>
          </w:rPr>
          <w:tab/>
          <w:t>of the principal Act as substituted by this section.</w:t>
        </w:r>
      </w:ins>
    </w:p>
    <w:p>
      <w:pPr>
        <w:pStyle w:val="MiscClose"/>
        <w:rPr>
          <w:ins w:id="2016" w:author="svcMRProcess" w:date="2018-09-06T14:17:00Z"/>
          <w:snapToGrid w:val="0"/>
        </w:rPr>
      </w:pPr>
      <w:ins w:id="2017" w:author="svcMRProcess" w:date="2018-09-06T14:17:00Z">
        <w:r>
          <w:rPr>
            <w:snapToGrid w:val="0"/>
          </w:rPr>
          <w:t>”.</w:t>
        </w:r>
      </w:ins>
    </w:p>
    <w:p>
      <w:pPr>
        <w:pStyle w:val="nSubsection"/>
        <w:rPr>
          <w:ins w:id="2018" w:author="svcMRProcess" w:date="2018-09-06T14:17:00Z"/>
          <w:snapToGrid w:val="0"/>
        </w:rPr>
      </w:pPr>
      <w:ins w:id="2019" w:author="svcMRProcess" w:date="2018-09-06T14:17:00Z">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ins>
    </w:p>
    <w:p>
      <w:pPr>
        <w:pStyle w:val="MiscOpen"/>
        <w:rPr>
          <w:ins w:id="2020" w:author="svcMRProcess" w:date="2018-09-06T14:17:00Z"/>
          <w:snapToGrid w:val="0"/>
        </w:rPr>
      </w:pPr>
      <w:ins w:id="2021" w:author="svcMRProcess" w:date="2018-09-06T14:17:00Z">
        <w:r>
          <w:rPr>
            <w:snapToGrid w:val="0"/>
          </w:rPr>
          <w:t>“</w:t>
        </w:r>
      </w:ins>
    </w:p>
    <w:p>
      <w:pPr>
        <w:pStyle w:val="nzSubsection"/>
        <w:rPr>
          <w:ins w:id="2022" w:author="svcMRProcess" w:date="2018-09-06T14:17:00Z"/>
          <w:snapToGrid w:val="0"/>
        </w:rPr>
      </w:pPr>
      <w:ins w:id="2023" w:author="svcMRProcess" w:date="2018-09-06T14:17:00Z">
        <w:r>
          <w:rPr>
            <w:snapToGrid w:val="0"/>
          </w:rPr>
          <w:tab/>
          <w:t>(2)</w:t>
        </w:r>
        <w:r>
          <w:rPr>
            <w:snapToGrid w:val="0"/>
          </w:rPr>
          <w:tab/>
          <w:t>Section 44 of the principal Act as amended by this Act applies in relation to applications for approval of transfers of licences lodged after the commencement of this section.</w:t>
        </w:r>
      </w:ins>
    </w:p>
    <w:p>
      <w:pPr>
        <w:pStyle w:val="nzSubsection"/>
        <w:rPr>
          <w:ins w:id="2024" w:author="svcMRProcess" w:date="2018-09-06T14:17:00Z"/>
          <w:snapToGrid w:val="0"/>
        </w:rPr>
      </w:pPr>
      <w:ins w:id="2025" w:author="svcMRProcess" w:date="2018-09-06T14:17:00Z">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ins>
    </w:p>
    <w:p>
      <w:pPr>
        <w:pStyle w:val="nzSubsection"/>
        <w:rPr>
          <w:ins w:id="2026" w:author="svcMRProcess" w:date="2018-09-06T14:17:00Z"/>
          <w:snapToGrid w:val="0"/>
        </w:rPr>
      </w:pPr>
      <w:ins w:id="2027" w:author="svcMRProcess" w:date="2018-09-06T14:17:00Z">
        <w:r>
          <w:rPr>
            <w:snapToGrid w:val="0"/>
          </w:rPr>
          <w:tab/>
          <w:t>(4)</w:t>
        </w:r>
        <w:r>
          <w:rPr>
            <w:snapToGrid w:val="0"/>
          </w:rPr>
          <w:tab/>
          <w:t>A transfer approved and registered under section 44 of the principal Act shall be deemed to have been approved and registered under section 44 of the principal Act as amended by this Act.</w:t>
        </w:r>
      </w:ins>
    </w:p>
    <w:p>
      <w:pPr>
        <w:pStyle w:val="MiscClose"/>
        <w:rPr>
          <w:ins w:id="2028" w:author="svcMRProcess" w:date="2018-09-06T14:17:00Z"/>
          <w:snapToGrid w:val="0"/>
        </w:rPr>
      </w:pPr>
      <w:ins w:id="2029" w:author="svcMRProcess" w:date="2018-09-06T14:17:00Z">
        <w:r>
          <w:rPr>
            <w:snapToGrid w:val="0"/>
          </w:rPr>
          <w:t>”.</w:t>
        </w:r>
      </w:ins>
    </w:p>
    <w:p>
      <w:pPr>
        <w:pStyle w:val="nSubsection"/>
        <w:rPr>
          <w:ins w:id="2030" w:author="svcMRProcess" w:date="2018-09-06T14:17:00Z"/>
          <w:snapToGrid w:val="0"/>
        </w:rPr>
      </w:pPr>
      <w:ins w:id="2031" w:author="svcMRProcess" w:date="2018-09-06T14:17:00Z">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ins>
    </w:p>
    <w:p>
      <w:pPr>
        <w:pStyle w:val="MiscOpen"/>
        <w:rPr>
          <w:ins w:id="2032" w:author="svcMRProcess" w:date="2018-09-06T14:17:00Z"/>
          <w:snapToGrid w:val="0"/>
        </w:rPr>
      </w:pPr>
      <w:ins w:id="2033" w:author="svcMRProcess" w:date="2018-09-06T14:17:00Z">
        <w:r>
          <w:rPr>
            <w:snapToGrid w:val="0"/>
          </w:rPr>
          <w:t>“</w:t>
        </w:r>
      </w:ins>
    </w:p>
    <w:p>
      <w:pPr>
        <w:pStyle w:val="nzSubsection"/>
        <w:spacing w:before="0"/>
        <w:rPr>
          <w:ins w:id="2034" w:author="svcMRProcess" w:date="2018-09-06T14:17:00Z"/>
          <w:snapToGrid w:val="0"/>
        </w:rPr>
      </w:pPr>
      <w:ins w:id="2035" w:author="svcMRProcess" w:date="2018-09-06T14:17:00Z">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ins>
    </w:p>
    <w:p>
      <w:pPr>
        <w:pStyle w:val="nzSubsection"/>
        <w:rPr>
          <w:ins w:id="2036" w:author="svcMRProcess" w:date="2018-09-06T14:17:00Z"/>
          <w:snapToGrid w:val="0"/>
        </w:rPr>
      </w:pPr>
      <w:ins w:id="2037" w:author="svcMRProcess" w:date="2018-09-06T14:17:00Z">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ins>
    </w:p>
    <w:p>
      <w:pPr>
        <w:pStyle w:val="nzIndenta"/>
        <w:rPr>
          <w:ins w:id="2038" w:author="svcMRProcess" w:date="2018-09-06T14:17:00Z"/>
          <w:snapToGrid w:val="0"/>
        </w:rPr>
      </w:pPr>
      <w:ins w:id="2039" w:author="svcMRProcess" w:date="2018-09-06T14:17:00Z">
        <w:r>
          <w:rPr>
            <w:snapToGrid w:val="0"/>
          </w:rPr>
          <w:tab/>
          <w:t>(a)</w:t>
        </w:r>
        <w:r>
          <w:rPr>
            <w:snapToGrid w:val="0"/>
          </w:rPr>
          <w:tab/>
          <w:t>to which section 47 of the principal Act as amended by this Act would, if the instrument had been executed after the commencement of this section, apply; and</w:t>
        </w:r>
      </w:ins>
    </w:p>
    <w:p>
      <w:pPr>
        <w:pStyle w:val="nzIndenta"/>
        <w:rPr>
          <w:ins w:id="2040" w:author="svcMRProcess" w:date="2018-09-06T14:17:00Z"/>
          <w:snapToGrid w:val="0"/>
        </w:rPr>
      </w:pPr>
      <w:ins w:id="2041" w:author="svcMRProcess" w:date="2018-09-06T14:17:00Z">
        <w:r>
          <w:rPr>
            <w:snapToGrid w:val="0"/>
          </w:rPr>
          <w:tab/>
          <w:t>(b)</w:t>
        </w:r>
        <w:r>
          <w:rPr>
            <w:snapToGrid w:val="0"/>
          </w:rPr>
          <w:tab/>
          <w:t>that relates to a licence that was in existence at the time of execution of the instrument,</w:t>
        </w:r>
      </w:ins>
    </w:p>
    <w:p>
      <w:pPr>
        <w:pStyle w:val="nzSubsection"/>
        <w:rPr>
          <w:ins w:id="2042" w:author="svcMRProcess" w:date="2018-09-06T14:17:00Z"/>
          <w:snapToGrid w:val="0"/>
        </w:rPr>
      </w:pPr>
      <w:ins w:id="2043" w:author="svcMRProcess" w:date="2018-09-06T14:17:00Z">
        <w:r>
          <w:rPr>
            <w:snapToGrid w:val="0"/>
          </w:rPr>
          <w:tab/>
        </w:r>
        <w:r>
          <w:rPr>
            <w:snapToGrid w:val="0"/>
          </w:rPr>
          <w:tab/>
          <w:t>make an application in writing, within 12 months after the commencement of this section, to the Minister for approval of the dealing.</w:t>
        </w:r>
      </w:ins>
    </w:p>
    <w:p>
      <w:pPr>
        <w:pStyle w:val="nzSubsection"/>
        <w:rPr>
          <w:ins w:id="2044" w:author="svcMRProcess" w:date="2018-09-06T14:17:00Z"/>
          <w:snapToGrid w:val="0"/>
        </w:rPr>
      </w:pPr>
      <w:ins w:id="2045" w:author="svcMRProcess" w:date="2018-09-06T14:17:00Z">
        <w:r>
          <w:rPr>
            <w:snapToGrid w:val="0"/>
          </w:rPr>
          <w:tab/>
          <w:t>(4)</w:t>
        </w:r>
        <w:r>
          <w:rPr>
            <w:snapToGrid w:val="0"/>
          </w:rPr>
          <w:tab/>
          <w:t>Where — </w:t>
        </w:r>
      </w:ins>
    </w:p>
    <w:p>
      <w:pPr>
        <w:pStyle w:val="nzIndenta"/>
        <w:rPr>
          <w:ins w:id="2046" w:author="svcMRProcess" w:date="2018-09-06T14:17:00Z"/>
          <w:snapToGrid w:val="0"/>
        </w:rPr>
      </w:pPr>
      <w:ins w:id="2047" w:author="svcMRProcess" w:date="2018-09-06T14:17:00Z">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ins>
    </w:p>
    <w:p>
      <w:pPr>
        <w:pStyle w:val="nzIndenta"/>
        <w:rPr>
          <w:ins w:id="2048" w:author="svcMRProcess" w:date="2018-09-06T14:17:00Z"/>
          <w:snapToGrid w:val="0"/>
        </w:rPr>
      </w:pPr>
      <w:ins w:id="2049" w:author="svcMRProcess" w:date="2018-09-06T14:17:00Z">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ins>
    </w:p>
    <w:p>
      <w:pPr>
        <w:pStyle w:val="nzIndenta"/>
        <w:rPr>
          <w:ins w:id="2050" w:author="svcMRProcess" w:date="2018-09-06T14:17:00Z"/>
          <w:snapToGrid w:val="0"/>
        </w:rPr>
      </w:pPr>
      <w:ins w:id="2051" w:author="svcMRProcess" w:date="2018-09-06T14:17:00Z">
        <w:r>
          <w:rPr>
            <w:snapToGrid w:val="0"/>
          </w:rPr>
          <w:tab/>
          <w:t>(c)</w:t>
        </w:r>
        <w:r>
          <w:rPr>
            <w:snapToGrid w:val="0"/>
          </w:rPr>
          <w:tab/>
          <w:t>that licence has come, or comes, into existence,</w:t>
        </w:r>
      </w:ins>
    </w:p>
    <w:p>
      <w:pPr>
        <w:pStyle w:val="nzSubsection"/>
        <w:rPr>
          <w:ins w:id="2052" w:author="svcMRProcess" w:date="2018-09-06T14:17:00Z"/>
          <w:snapToGrid w:val="0"/>
        </w:rPr>
      </w:pPr>
      <w:ins w:id="2053" w:author="svcMRProcess" w:date="2018-09-06T14:17:00Z">
        <w:r>
          <w:rPr>
            <w:snapToGrid w:val="0"/>
          </w:rPr>
          <w:tab/>
        </w:r>
        <w:r>
          <w:rPr>
            <w:snapToGrid w:val="0"/>
          </w:rPr>
          <w:tab/>
          <w:t>a party to the dealing may make an application in writing within — </w:t>
        </w:r>
      </w:ins>
    </w:p>
    <w:p>
      <w:pPr>
        <w:pStyle w:val="nzIndenta"/>
        <w:rPr>
          <w:ins w:id="2054" w:author="svcMRProcess" w:date="2018-09-06T14:17:00Z"/>
          <w:snapToGrid w:val="0"/>
        </w:rPr>
      </w:pPr>
      <w:ins w:id="2055" w:author="svcMRProcess" w:date="2018-09-06T14:17:00Z">
        <w:r>
          <w:rPr>
            <w:snapToGrid w:val="0"/>
          </w:rPr>
          <w:tab/>
          <w:t>(d)</w:t>
        </w:r>
        <w:r>
          <w:rPr>
            <w:snapToGrid w:val="0"/>
          </w:rPr>
          <w:tab/>
          <w:t>in a case where that licence came into existence before the commencement of this section, 12 months after that commencement; or</w:t>
        </w:r>
      </w:ins>
    </w:p>
    <w:p>
      <w:pPr>
        <w:pStyle w:val="nzIndenta"/>
        <w:rPr>
          <w:ins w:id="2056" w:author="svcMRProcess" w:date="2018-09-06T14:17:00Z"/>
          <w:snapToGrid w:val="0"/>
        </w:rPr>
      </w:pPr>
      <w:ins w:id="2057" w:author="svcMRProcess" w:date="2018-09-06T14:17:00Z">
        <w:r>
          <w:rPr>
            <w:snapToGrid w:val="0"/>
          </w:rPr>
          <w:tab/>
          <w:t>(e)</w:t>
        </w:r>
        <w:r>
          <w:rPr>
            <w:snapToGrid w:val="0"/>
          </w:rPr>
          <w:tab/>
          <w:t>in any other case, 3 months after that licence comes into existence,</w:t>
        </w:r>
      </w:ins>
    </w:p>
    <w:p>
      <w:pPr>
        <w:pStyle w:val="nzSubsection"/>
        <w:rPr>
          <w:ins w:id="2058" w:author="svcMRProcess" w:date="2018-09-06T14:17:00Z"/>
          <w:snapToGrid w:val="0"/>
        </w:rPr>
      </w:pPr>
      <w:ins w:id="2059" w:author="svcMRProcess" w:date="2018-09-06T14:17:00Z">
        <w:r>
          <w:rPr>
            <w:snapToGrid w:val="0"/>
          </w:rPr>
          <w:tab/>
        </w:r>
        <w:r>
          <w:rPr>
            <w:snapToGrid w:val="0"/>
          </w:rPr>
          <w:tab/>
          <w:t>to the Minister for approval of the dealing.</w:t>
        </w:r>
      </w:ins>
    </w:p>
    <w:p>
      <w:pPr>
        <w:pStyle w:val="nzSubsection"/>
        <w:rPr>
          <w:ins w:id="2060" w:author="svcMRProcess" w:date="2018-09-06T14:17:00Z"/>
          <w:snapToGrid w:val="0"/>
        </w:rPr>
      </w:pPr>
      <w:ins w:id="2061" w:author="svcMRProcess" w:date="2018-09-06T14:17:00Z">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ins>
    </w:p>
    <w:p>
      <w:pPr>
        <w:pStyle w:val="nzSubsection"/>
        <w:rPr>
          <w:ins w:id="2062" w:author="svcMRProcess" w:date="2018-09-06T14:17:00Z"/>
          <w:snapToGrid w:val="0"/>
        </w:rPr>
      </w:pPr>
      <w:ins w:id="2063" w:author="svcMRProcess" w:date="2018-09-06T14:17:00Z">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ins>
    </w:p>
    <w:p>
      <w:pPr>
        <w:pStyle w:val="nzIndenta"/>
        <w:rPr>
          <w:ins w:id="2064" w:author="svcMRProcess" w:date="2018-09-06T14:17:00Z"/>
          <w:snapToGrid w:val="0"/>
        </w:rPr>
      </w:pPr>
      <w:ins w:id="2065" w:author="svcMRProcess" w:date="2018-09-06T14:17:00Z">
        <w:r>
          <w:rPr>
            <w:snapToGrid w:val="0"/>
          </w:rPr>
          <w:tab/>
          <w:t>(a)</w:t>
        </w:r>
        <w:r>
          <w:rPr>
            <w:snapToGrid w:val="0"/>
          </w:rPr>
          <w:tab/>
          <w:t>the Minister shall give to the applicant written notice that the applicant is entitled to lodge an instrument for the purpose of section 47(4)(b) in relation to the application;</w:t>
        </w:r>
      </w:ins>
    </w:p>
    <w:p>
      <w:pPr>
        <w:pStyle w:val="nzIndenta"/>
        <w:rPr>
          <w:ins w:id="2066" w:author="svcMRProcess" w:date="2018-09-06T14:17:00Z"/>
          <w:snapToGrid w:val="0"/>
        </w:rPr>
      </w:pPr>
      <w:ins w:id="2067" w:author="svcMRProcess" w:date="2018-09-06T14:17:00Z">
        <w:r>
          <w:rPr>
            <w:snapToGrid w:val="0"/>
          </w:rPr>
          <w:tab/>
          <w:t>(b)</w:t>
        </w:r>
        <w:r>
          <w:rPr>
            <w:snapToGrid w:val="0"/>
          </w:rPr>
          <w:tab/>
          <w:t>the applicant may lodge an instrument for the purpose of section 47(4)(b);</w:t>
        </w:r>
      </w:ins>
    </w:p>
    <w:p>
      <w:pPr>
        <w:pStyle w:val="nzIndenta"/>
        <w:rPr>
          <w:ins w:id="2068" w:author="svcMRProcess" w:date="2018-09-06T14:17:00Z"/>
          <w:snapToGrid w:val="0"/>
        </w:rPr>
      </w:pPr>
      <w:ins w:id="2069" w:author="svcMRProcess" w:date="2018-09-06T14:17:00Z">
        <w:r>
          <w:rPr>
            <w:snapToGrid w:val="0"/>
          </w:rPr>
          <w:tab/>
          <w:t>(c)</w:t>
        </w:r>
        <w:r>
          <w:rPr>
            <w:snapToGrid w:val="0"/>
          </w:rPr>
          <w:tab/>
          <w:t>the application shall not be dealt with by the Minister until after the end of 30 days after the day on which notice is given for the purpose of paragraph (a); and</w:t>
        </w:r>
      </w:ins>
    </w:p>
    <w:p>
      <w:pPr>
        <w:pStyle w:val="nzIndenta"/>
        <w:rPr>
          <w:ins w:id="2070" w:author="svcMRProcess" w:date="2018-09-06T14:17:00Z"/>
          <w:snapToGrid w:val="0"/>
        </w:rPr>
      </w:pPr>
      <w:ins w:id="2071" w:author="svcMRProcess" w:date="2018-09-06T14:17:00Z">
        <w:r>
          <w:rPr>
            <w:snapToGrid w:val="0"/>
          </w:rPr>
          <w:tab/>
          <w:t>(d)</w:t>
        </w:r>
        <w:r>
          <w:rPr>
            <w:snapToGrid w:val="0"/>
          </w:rPr>
          <w:tab/>
          <w:t>where the applicant lodges an instrument under paragraph (b), the applicant shall lodge with the instrument 2 copies of the instrument.</w:t>
        </w:r>
      </w:ins>
    </w:p>
    <w:p>
      <w:pPr>
        <w:pStyle w:val="nzSubsection"/>
        <w:rPr>
          <w:ins w:id="2072" w:author="svcMRProcess" w:date="2018-09-06T14:17:00Z"/>
          <w:snapToGrid w:val="0"/>
        </w:rPr>
      </w:pPr>
      <w:ins w:id="2073" w:author="svcMRProcess" w:date="2018-09-06T14:17:00Z">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ins>
    </w:p>
    <w:p>
      <w:pPr>
        <w:pStyle w:val="MiscClose"/>
        <w:rPr>
          <w:ins w:id="2074" w:author="svcMRProcess" w:date="2018-09-06T14:17:00Z"/>
          <w:snapToGrid w:val="0"/>
        </w:rPr>
      </w:pPr>
      <w:ins w:id="2075" w:author="svcMRProcess" w:date="2018-09-06T14:17:00Z">
        <w:r>
          <w:rPr>
            <w:snapToGrid w:val="0"/>
          </w:rPr>
          <w:t>”.</w:t>
        </w:r>
      </w:ins>
    </w:p>
    <w:p>
      <w:pPr>
        <w:pStyle w:val="nSubsection"/>
        <w:spacing w:before="60"/>
        <w:rPr>
          <w:ins w:id="2076" w:author="svcMRProcess" w:date="2018-09-06T14:17:00Z"/>
          <w:snapToGrid w:val="0"/>
        </w:rPr>
      </w:pPr>
      <w:ins w:id="2077" w:author="svcMRProcess" w:date="2018-09-06T14:17:00Z">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ins>
    </w:p>
    <w:p>
      <w:pPr>
        <w:pStyle w:val="MiscOpen"/>
        <w:rPr>
          <w:ins w:id="2078" w:author="svcMRProcess" w:date="2018-09-06T14:17:00Z"/>
          <w:snapToGrid w:val="0"/>
        </w:rPr>
      </w:pPr>
      <w:ins w:id="2079" w:author="svcMRProcess" w:date="2018-09-06T14:17:00Z">
        <w:r>
          <w:rPr>
            <w:snapToGrid w:val="0"/>
          </w:rPr>
          <w:t>“</w:t>
        </w:r>
      </w:ins>
    </w:p>
    <w:p>
      <w:pPr>
        <w:pStyle w:val="nzSubsection"/>
        <w:spacing w:before="0"/>
        <w:rPr>
          <w:ins w:id="2080" w:author="svcMRProcess" w:date="2018-09-06T14:17:00Z"/>
          <w:snapToGrid w:val="0"/>
        </w:rPr>
      </w:pPr>
      <w:ins w:id="2081" w:author="svcMRProcess" w:date="2018-09-06T14:17:00Z">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ins>
    </w:p>
    <w:p>
      <w:pPr>
        <w:pStyle w:val="MiscClose"/>
        <w:rPr>
          <w:ins w:id="2082" w:author="svcMRProcess" w:date="2018-09-06T14:17:00Z"/>
          <w:snapToGrid w:val="0"/>
        </w:rPr>
      </w:pPr>
      <w:ins w:id="2083" w:author="svcMRProcess" w:date="2018-09-06T14:17:00Z">
        <w:r>
          <w:rPr>
            <w:snapToGrid w:val="0"/>
          </w:rPr>
          <w:t>”.</w:t>
        </w:r>
      </w:ins>
    </w:p>
    <w:p>
      <w:pPr>
        <w:pStyle w:val="nSubsection"/>
        <w:spacing w:before="60"/>
        <w:rPr>
          <w:ins w:id="2084" w:author="svcMRProcess" w:date="2018-09-06T14:17:00Z"/>
        </w:rPr>
      </w:pPr>
      <w:ins w:id="2085" w:author="svcMRProcess" w:date="2018-09-06T14:17:00Z">
        <w:r>
          <w:rPr>
            <w:vertAlign w:val="superscript"/>
          </w:rPr>
          <w:t>6</w:t>
        </w:r>
        <w:r>
          <w:tab/>
          <w:t xml:space="preserve">As at the date this compilation was prepared, these offices of the Department of Mines no longer exist (see also note 7). </w:t>
        </w:r>
      </w:ins>
    </w:p>
    <w:p>
      <w:pPr>
        <w:pStyle w:val="nSubsection"/>
        <w:rPr>
          <w:ins w:id="2086" w:author="svcMRProcess" w:date="2018-09-06T14:17:00Z"/>
        </w:rPr>
      </w:pPr>
      <w:ins w:id="2087" w:author="svcMRProcess" w:date="2018-09-06T14:17:00Z">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ins>
    </w:p>
    <w:p>
      <w:pPr>
        <w:pStyle w:val="nSubsection"/>
        <w:rPr>
          <w:ins w:id="2088" w:author="svcMRProcess" w:date="2018-09-06T14:17:00Z"/>
          <w:snapToGrid w:val="0"/>
        </w:rPr>
      </w:pPr>
      <w:ins w:id="2089" w:author="svcMRProcess" w:date="2018-09-06T14:17:00Z">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ins>
    </w:p>
    <w:p>
      <w:pPr>
        <w:pStyle w:val="MiscOpen"/>
        <w:rPr>
          <w:ins w:id="2090" w:author="svcMRProcess" w:date="2018-09-06T14:17:00Z"/>
          <w:snapToGrid w:val="0"/>
        </w:rPr>
      </w:pPr>
      <w:ins w:id="2091" w:author="svcMRProcess" w:date="2018-09-06T14:17:00Z">
        <w:r>
          <w:rPr>
            <w:snapToGrid w:val="0"/>
          </w:rPr>
          <w:t>“</w:t>
        </w:r>
      </w:ins>
    </w:p>
    <w:p>
      <w:pPr>
        <w:pStyle w:val="nzHeading3"/>
        <w:rPr>
          <w:ins w:id="2092" w:author="svcMRProcess" w:date="2018-09-06T14:17:00Z"/>
          <w:snapToGrid w:val="0"/>
        </w:rPr>
      </w:pPr>
      <w:ins w:id="2093" w:author="svcMRProcess" w:date="2018-09-06T14:17:00Z">
        <w:r>
          <w:rPr>
            <w:snapToGrid w:val="0"/>
          </w:rPr>
          <w:t>Division 8 — </w:t>
        </w:r>
        <w:r>
          <w:rPr>
            <w:i/>
            <w:iCs/>
            <w:snapToGrid w:val="0"/>
          </w:rPr>
          <w:t>Petroleum Pipelines Act 1969</w:t>
        </w:r>
      </w:ins>
    </w:p>
    <w:p>
      <w:pPr>
        <w:pStyle w:val="nzHeading5"/>
        <w:rPr>
          <w:ins w:id="2094" w:author="svcMRProcess" w:date="2018-09-06T14:17:00Z"/>
          <w:snapToGrid w:val="0"/>
        </w:rPr>
      </w:pPr>
      <w:ins w:id="2095" w:author="svcMRProcess" w:date="2018-09-06T14:17:00Z">
        <w:r>
          <w:rPr>
            <w:snapToGrid w:val="0"/>
          </w:rPr>
          <w:t>38.</w:t>
        </w:r>
        <w:r>
          <w:rPr>
            <w:snapToGrid w:val="0"/>
          </w:rPr>
          <w:tab/>
          <w:t>Act applies to DBNGP</w:t>
        </w:r>
      </w:ins>
    </w:p>
    <w:p>
      <w:pPr>
        <w:pStyle w:val="nzSubsection"/>
        <w:rPr>
          <w:ins w:id="2096" w:author="svcMRProcess" w:date="2018-09-06T14:17:00Z"/>
          <w:snapToGrid w:val="0"/>
        </w:rPr>
      </w:pPr>
      <w:ins w:id="2097" w:author="svcMRProcess" w:date="2018-09-06T14:17:00Z">
        <w:r>
          <w:rPr>
            <w:snapToGrid w:val="0"/>
          </w:rPr>
          <w:tab/>
          <w:t>(1)</w:t>
        </w:r>
        <w:r>
          <w:rPr>
            <w:snapToGrid w:val="0"/>
          </w:rPr>
          <w:tab/>
          <w:t>Any pipeline in the privatised DBNGP system is a pipeline for the purposes of the principal Act despite the exceptions to the definition of “pipeline” in that Act.</w:t>
        </w:r>
      </w:ins>
    </w:p>
    <w:p>
      <w:pPr>
        <w:pStyle w:val="nzSubsection"/>
        <w:keepNext/>
        <w:rPr>
          <w:ins w:id="2098" w:author="svcMRProcess" w:date="2018-09-06T14:17:00Z"/>
          <w:snapToGrid w:val="0"/>
        </w:rPr>
      </w:pPr>
      <w:ins w:id="2099" w:author="svcMRProcess" w:date="2018-09-06T14:17:00Z">
        <w:r>
          <w:rPr>
            <w:snapToGrid w:val="0"/>
          </w:rPr>
          <w:tab/>
          <w:t>(2)</w:t>
        </w:r>
        <w:r>
          <w:rPr>
            <w:snapToGrid w:val="0"/>
          </w:rPr>
          <w:tab/>
          <w:t xml:space="preserve">At the pipeline transfer time — </w:t>
        </w:r>
      </w:ins>
    </w:p>
    <w:p>
      <w:pPr>
        <w:pStyle w:val="nzIndenta"/>
        <w:rPr>
          <w:ins w:id="2100" w:author="svcMRProcess" w:date="2018-09-06T14:17:00Z"/>
          <w:snapToGrid w:val="0"/>
        </w:rPr>
      </w:pPr>
      <w:ins w:id="2101" w:author="svcMRProcess" w:date="2018-09-06T14:17:00Z">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ins>
    </w:p>
    <w:p>
      <w:pPr>
        <w:pStyle w:val="nzIndenta"/>
        <w:rPr>
          <w:ins w:id="2102" w:author="svcMRProcess" w:date="2018-09-06T14:17:00Z"/>
          <w:snapToGrid w:val="0"/>
        </w:rPr>
      </w:pPr>
      <w:ins w:id="2103" w:author="svcMRProcess" w:date="2018-09-06T14:17:00Z">
        <w:r>
          <w:rPr>
            <w:snapToGrid w:val="0"/>
          </w:rPr>
          <w:tab/>
          <w:t>(b)</w:t>
        </w:r>
        <w:r>
          <w:rPr>
            <w:snapToGrid w:val="0"/>
          </w:rPr>
          <w:tab/>
          <w:t>consent to the operation of the pipelines in the privatised DBNGP system is to be regarded as having been given under section 36 of the principal Act.</w:t>
        </w:r>
      </w:ins>
    </w:p>
    <w:p>
      <w:pPr>
        <w:pStyle w:val="nzSubsection"/>
        <w:rPr>
          <w:ins w:id="2104" w:author="svcMRProcess" w:date="2018-09-06T14:17:00Z"/>
          <w:snapToGrid w:val="0"/>
        </w:rPr>
      </w:pPr>
      <w:ins w:id="2105" w:author="svcMRProcess" w:date="2018-09-06T14:17:00Z">
        <w:r>
          <w:rPr>
            <w:snapToGrid w:val="0"/>
          </w:rPr>
          <w:tab/>
          <w:t>(3)</w:t>
        </w:r>
        <w:r>
          <w:rPr>
            <w:snapToGrid w:val="0"/>
          </w:rPr>
          <w:tab/>
          <w:t>Subsection (2)(b) does not remove the requirement for consent under section 36 of the principal Act to be obtained in any other circumstance in which the principal Act requires it.</w:t>
        </w:r>
      </w:ins>
    </w:p>
    <w:p>
      <w:pPr>
        <w:pStyle w:val="nzHeading5"/>
        <w:rPr>
          <w:ins w:id="2106" w:author="svcMRProcess" w:date="2018-09-06T14:17:00Z"/>
          <w:snapToGrid w:val="0"/>
        </w:rPr>
      </w:pPr>
      <w:ins w:id="2107" w:author="svcMRProcess" w:date="2018-09-06T14:17:00Z">
        <w:r>
          <w:rPr>
            <w:snapToGrid w:val="0"/>
          </w:rPr>
          <w:t>39.</w:t>
        </w:r>
        <w:r>
          <w:rPr>
            <w:snapToGrid w:val="0"/>
          </w:rPr>
          <w:tab/>
          <w:t>Section 7 (power of Minister to authorise entry)</w:t>
        </w:r>
      </w:ins>
    </w:p>
    <w:p>
      <w:pPr>
        <w:pStyle w:val="nzSubsection"/>
        <w:rPr>
          <w:ins w:id="2108" w:author="svcMRProcess" w:date="2018-09-06T14:17:00Z"/>
          <w:snapToGrid w:val="0"/>
        </w:rPr>
      </w:pPr>
      <w:ins w:id="2109" w:author="svcMRProcess" w:date="2018-09-06T14:17:00Z">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ins>
    </w:p>
    <w:p>
      <w:pPr>
        <w:pStyle w:val="nzHeading5"/>
        <w:rPr>
          <w:ins w:id="2110" w:author="svcMRProcess" w:date="2018-09-06T14:17:00Z"/>
          <w:snapToGrid w:val="0"/>
        </w:rPr>
      </w:pPr>
      <w:ins w:id="2111" w:author="svcMRProcess" w:date="2018-09-06T14:17:00Z">
        <w:r>
          <w:rPr>
            <w:snapToGrid w:val="0"/>
          </w:rPr>
          <w:t>40.</w:t>
        </w:r>
        <w:r>
          <w:rPr>
            <w:snapToGrid w:val="0"/>
          </w:rPr>
          <w:tab/>
          <w:t>Section 8 (application for licence)</w:t>
        </w:r>
      </w:ins>
    </w:p>
    <w:p>
      <w:pPr>
        <w:pStyle w:val="nzSubsection"/>
        <w:rPr>
          <w:ins w:id="2112" w:author="svcMRProcess" w:date="2018-09-06T14:17:00Z"/>
          <w:snapToGrid w:val="0"/>
        </w:rPr>
      </w:pPr>
      <w:ins w:id="2113" w:author="svcMRProcess" w:date="2018-09-06T14:17:00Z">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ins>
    </w:p>
    <w:p>
      <w:pPr>
        <w:pStyle w:val="nzHeading5"/>
        <w:rPr>
          <w:ins w:id="2114" w:author="svcMRProcess" w:date="2018-09-06T14:17:00Z"/>
          <w:snapToGrid w:val="0"/>
        </w:rPr>
      </w:pPr>
      <w:ins w:id="2115" w:author="svcMRProcess" w:date="2018-09-06T14:17:00Z">
        <w:r>
          <w:rPr>
            <w:snapToGrid w:val="0"/>
          </w:rPr>
          <w:t>41.</w:t>
        </w:r>
        <w:r>
          <w:rPr>
            <w:snapToGrid w:val="0"/>
          </w:rPr>
          <w:tab/>
          <w:t>Section 12 (conditions of licence)</w:t>
        </w:r>
      </w:ins>
    </w:p>
    <w:p>
      <w:pPr>
        <w:pStyle w:val="nzSubsection"/>
        <w:keepNext/>
        <w:rPr>
          <w:ins w:id="2116" w:author="svcMRProcess" w:date="2018-09-06T14:17:00Z"/>
          <w:snapToGrid w:val="0"/>
        </w:rPr>
      </w:pPr>
      <w:ins w:id="2117" w:author="svcMRProcess" w:date="2018-09-06T14:17:00Z">
        <w:r>
          <w:rPr>
            <w:snapToGrid w:val="0"/>
          </w:rPr>
          <w:tab/>
        </w:r>
        <w:r>
          <w:rPr>
            <w:snapToGrid w:val="0"/>
          </w:rPr>
          <w:tab/>
          <w:t xml:space="preserve">For the purposes of section 12(3) of the principal Act — </w:t>
        </w:r>
      </w:ins>
    </w:p>
    <w:p>
      <w:pPr>
        <w:pStyle w:val="nzIndenta"/>
        <w:rPr>
          <w:ins w:id="2118" w:author="svcMRProcess" w:date="2018-09-06T14:17:00Z"/>
          <w:snapToGrid w:val="0"/>
        </w:rPr>
      </w:pPr>
      <w:ins w:id="2119" w:author="svcMRProcess" w:date="2018-09-06T14:17:00Z">
        <w:r>
          <w:rPr>
            <w:snapToGrid w:val="0"/>
          </w:rPr>
          <w:tab/>
          <w:t>(a)</w:t>
        </w:r>
        <w:r>
          <w:rPr>
            <w:snapToGrid w:val="0"/>
          </w:rPr>
          <w:tab/>
          <w:t>rights conferred under section 34 of this Act in respect of land are capable of being a sufficient authority over the land; and</w:t>
        </w:r>
      </w:ins>
    </w:p>
    <w:p>
      <w:pPr>
        <w:pStyle w:val="nzIndenta"/>
        <w:rPr>
          <w:ins w:id="2120" w:author="svcMRProcess" w:date="2018-09-06T14:17:00Z"/>
          <w:snapToGrid w:val="0"/>
        </w:rPr>
      </w:pPr>
      <w:ins w:id="2121" w:author="svcMRProcess" w:date="2018-09-06T14:17:00Z">
        <w:r>
          <w:rPr>
            <w:snapToGrid w:val="0"/>
          </w:rPr>
          <w:tab/>
          <w:t>(b)</w:t>
        </w:r>
        <w:r>
          <w:rPr>
            <w:snapToGrid w:val="0"/>
          </w:rPr>
          <w:tab/>
          <w:t>becoming the holder of those rights or the holder’s nominee approved under section 34(3) of this Act is a sufficient acquisition of those rights.</w:t>
        </w:r>
      </w:ins>
    </w:p>
    <w:p>
      <w:pPr>
        <w:pStyle w:val="nzHeading5"/>
        <w:rPr>
          <w:ins w:id="2122" w:author="svcMRProcess" w:date="2018-09-06T14:17:00Z"/>
          <w:snapToGrid w:val="0"/>
        </w:rPr>
      </w:pPr>
      <w:ins w:id="2123" w:author="svcMRProcess" w:date="2018-09-06T14:17:00Z">
        <w:r>
          <w:rPr>
            <w:snapToGrid w:val="0"/>
          </w:rPr>
          <w:t>42.</w:t>
        </w:r>
        <w:r>
          <w:rPr>
            <w:snapToGrid w:val="0"/>
          </w:rPr>
          <w:tab/>
          <w:t>Section 21 (access provisions)</w:t>
        </w:r>
      </w:ins>
    </w:p>
    <w:p>
      <w:pPr>
        <w:pStyle w:val="nzSubsection"/>
        <w:rPr>
          <w:ins w:id="2124" w:author="svcMRProcess" w:date="2018-09-06T14:17:00Z"/>
          <w:snapToGrid w:val="0"/>
        </w:rPr>
      </w:pPr>
      <w:ins w:id="2125" w:author="svcMRProcess" w:date="2018-09-06T14:17:00Z">
        <w:r>
          <w:rPr>
            <w:snapToGrid w:val="0"/>
          </w:rPr>
          <w:tab/>
        </w:r>
        <w:r>
          <w:rPr>
            <w:snapToGrid w:val="0"/>
          </w:rPr>
          <w:tab/>
          <w:t>Section 21 of the principal Act does not apply to the privatised DBNGP system.</w:t>
        </w:r>
      </w:ins>
    </w:p>
    <w:p>
      <w:pPr>
        <w:pStyle w:val="nzHeading5"/>
        <w:rPr>
          <w:ins w:id="2126" w:author="svcMRProcess" w:date="2018-09-06T14:17:00Z"/>
          <w:snapToGrid w:val="0"/>
        </w:rPr>
      </w:pPr>
      <w:ins w:id="2127" w:author="svcMRProcess" w:date="2018-09-06T14:17:00Z">
        <w:r>
          <w:rPr>
            <w:snapToGrid w:val="0"/>
          </w:rPr>
          <w:t>43.</w:t>
        </w:r>
        <w:r>
          <w:rPr>
            <w:snapToGrid w:val="0"/>
          </w:rPr>
          <w:tab/>
          <w:t>Section 27 (removal of property)</w:t>
        </w:r>
      </w:ins>
    </w:p>
    <w:p>
      <w:pPr>
        <w:pStyle w:val="nzSubsection"/>
        <w:rPr>
          <w:ins w:id="2128" w:author="svcMRProcess" w:date="2018-09-06T14:17:00Z"/>
          <w:snapToGrid w:val="0"/>
        </w:rPr>
      </w:pPr>
      <w:ins w:id="2129" w:author="svcMRProcess" w:date="2018-09-06T14:17:00Z">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ins>
    </w:p>
    <w:p>
      <w:pPr>
        <w:pStyle w:val="nzIndenta"/>
        <w:rPr>
          <w:ins w:id="2130" w:author="svcMRProcess" w:date="2018-09-06T14:17:00Z"/>
          <w:snapToGrid w:val="0"/>
        </w:rPr>
      </w:pPr>
      <w:ins w:id="2131" w:author="svcMRProcess" w:date="2018-09-06T14:17:00Z">
        <w:r>
          <w:rPr>
            <w:snapToGrid w:val="0"/>
          </w:rPr>
          <w:tab/>
          <w:t>(a)</w:t>
        </w:r>
        <w:r>
          <w:rPr>
            <w:snapToGrid w:val="0"/>
          </w:rPr>
          <w:tab/>
          <w:t>was assigned under Part 3 of this Act to the property holder or a person through whom the property holder took the property; and</w:t>
        </w:r>
      </w:ins>
    </w:p>
    <w:p>
      <w:pPr>
        <w:pStyle w:val="nzIndenta"/>
        <w:rPr>
          <w:ins w:id="2132" w:author="svcMRProcess" w:date="2018-09-06T14:17:00Z"/>
          <w:snapToGrid w:val="0"/>
        </w:rPr>
      </w:pPr>
      <w:ins w:id="2133" w:author="svcMRProcess" w:date="2018-09-06T14:17:00Z">
        <w:r>
          <w:rPr>
            <w:snapToGrid w:val="0"/>
          </w:rPr>
          <w:tab/>
          <w:t>(b)</w:t>
        </w:r>
        <w:r>
          <w:rPr>
            <w:snapToGrid w:val="0"/>
          </w:rPr>
          <w:tab/>
          <w:t>is in the DBNGP corridor as defined in section 27 of this Act,</w:t>
        </w:r>
      </w:ins>
    </w:p>
    <w:p>
      <w:pPr>
        <w:pStyle w:val="nzSubsection"/>
        <w:rPr>
          <w:ins w:id="2134" w:author="svcMRProcess" w:date="2018-09-06T14:17:00Z"/>
          <w:snapToGrid w:val="0"/>
        </w:rPr>
      </w:pPr>
      <w:ins w:id="2135" w:author="svcMRProcess" w:date="2018-09-06T14:17:00Z">
        <w:r>
          <w:rPr>
            <w:snapToGrid w:val="0"/>
          </w:rPr>
          <w:tab/>
        </w:r>
        <w:r>
          <w:rPr>
            <w:snapToGrid w:val="0"/>
          </w:rPr>
          <w:tab/>
          <w:t>may be specified in the instrument as if it had been brought there by a person engaged or concerned in the operations authorised by the licence.</w:t>
        </w:r>
      </w:ins>
    </w:p>
    <w:p>
      <w:pPr>
        <w:pStyle w:val="nzSubsection"/>
        <w:rPr>
          <w:ins w:id="2136" w:author="svcMRProcess" w:date="2018-09-06T14:17:00Z"/>
          <w:snapToGrid w:val="0"/>
        </w:rPr>
      </w:pPr>
      <w:ins w:id="2137" w:author="svcMRProcess" w:date="2018-09-06T14:17:00Z">
        <w:r>
          <w:rPr>
            <w:snapToGrid w:val="0"/>
          </w:rPr>
          <w:tab/>
          <w:t>(2)</w:t>
        </w:r>
        <w:r>
          <w:rPr>
            <w:snapToGrid w:val="0"/>
          </w:rPr>
          <w:tab/>
          <w:t xml:space="preserve">In this clause — </w:t>
        </w:r>
      </w:ins>
    </w:p>
    <w:p>
      <w:pPr>
        <w:pStyle w:val="nzDefstart"/>
        <w:rPr>
          <w:ins w:id="2138" w:author="svcMRProcess" w:date="2018-09-06T14:17:00Z"/>
        </w:rPr>
      </w:pPr>
      <w:ins w:id="2139" w:author="svcMRProcess" w:date="2018-09-06T14:17:00Z">
        <w:r>
          <w:tab/>
        </w:r>
        <w:r>
          <w:rPr>
            <w:rStyle w:val="CharDefText"/>
          </w:rPr>
          <w:t>licence holder</w:t>
        </w:r>
        <w:r>
          <w:t xml:space="preserve"> means a person who is or was the holder of a licence under the principal Act;</w:t>
        </w:r>
      </w:ins>
    </w:p>
    <w:p>
      <w:pPr>
        <w:pStyle w:val="nzDefstart"/>
        <w:rPr>
          <w:ins w:id="2140" w:author="svcMRProcess" w:date="2018-09-06T14:17:00Z"/>
        </w:rPr>
      </w:pPr>
      <w:ins w:id="2141" w:author="svcMRProcess" w:date="2018-09-06T14:17:00Z">
        <w:r>
          <w:tab/>
        </w:r>
        <w:r>
          <w:rPr>
            <w:rStyle w:val="CharDefText"/>
          </w:rPr>
          <w:t>property holder</w:t>
        </w:r>
        <w:r>
          <w:t xml:space="preserve"> means the licence holder or a nominee of the licence holder approved under section 34(3) of this Act.</w:t>
        </w:r>
      </w:ins>
    </w:p>
    <w:p>
      <w:pPr>
        <w:pStyle w:val="nzHeading5"/>
        <w:rPr>
          <w:ins w:id="2142" w:author="svcMRProcess" w:date="2018-09-06T14:17:00Z"/>
          <w:snapToGrid w:val="0"/>
        </w:rPr>
      </w:pPr>
      <w:ins w:id="2143" w:author="svcMRProcess" w:date="2018-09-06T14:17:00Z">
        <w:r>
          <w:rPr>
            <w:snapToGrid w:val="0"/>
          </w:rPr>
          <w:t>44.</w:t>
        </w:r>
        <w:r>
          <w:rPr>
            <w:snapToGrid w:val="0"/>
          </w:rPr>
          <w:tab/>
          <w:t>Section 34 (pipeline standards, specifications, and conditions)</w:t>
        </w:r>
      </w:ins>
    </w:p>
    <w:p>
      <w:pPr>
        <w:pStyle w:val="nzSubsection"/>
        <w:rPr>
          <w:ins w:id="2144" w:author="svcMRProcess" w:date="2018-09-06T14:17:00Z"/>
          <w:snapToGrid w:val="0"/>
        </w:rPr>
      </w:pPr>
      <w:ins w:id="2145" w:author="svcMRProcess" w:date="2018-09-06T14:17:00Z">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ins>
    </w:p>
    <w:p>
      <w:pPr>
        <w:pStyle w:val="nzSubsection"/>
        <w:rPr>
          <w:ins w:id="2146" w:author="svcMRProcess" w:date="2018-09-06T14:17:00Z"/>
          <w:snapToGrid w:val="0"/>
        </w:rPr>
      </w:pPr>
      <w:ins w:id="2147" w:author="svcMRProcess" w:date="2018-09-06T14:17:00Z">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ins>
    </w:p>
    <w:p>
      <w:pPr>
        <w:pStyle w:val="MiscClose"/>
        <w:rPr>
          <w:ins w:id="2148" w:author="svcMRProcess" w:date="2018-09-06T14:17:00Z"/>
          <w:snapToGrid w:val="0"/>
        </w:rPr>
      </w:pPr>
      <w:ins w:id="2149" w:author="svcMRProcess" w:date="2018-09-06T14:17:00Z">
        <w:r>
          <w:rPr>
            <w:snapToGrid w:val="0"/>
          </w:rPr>
          <w:t>”.</w:t>
        </w:r>
      </w:ins>
    </w:p>
    <w:p>
      <w:pPr>
        <w:pStyle w:val="nSubsection"/>
        <w:rPr>
          <w:ins w:id="2150" w:author="svcMRProcess" w:date="2018-09-06T14:17:00Z"/>
          <w:vertAlign w:val="superscript"/>
        </w:rPr>
      </w:pPr>
      <w:ins w:id="2151" w:author="svcMRProcess" w:date="2018-09-06T14:17:00Z">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ins>
    </w:p>
    <w:p>
      <w:pPr>
        <w:pStyle w:val="nSubsection"/>
        <w:rPr>
          <w:ins w:id="2152" w:author="svcMRProcess" w:date="2018-09-06T14:17:00Z"/>
          <w:vertAlign w:val="superscript"/>
        </w:rPr>
      </w:pPr>
      <w:ins w:id="2153" w:author="svcMRProcess" w:date="2018-09-06T14:17:00Z">
        <w:r>
          <w:rPr>
            <w:vertAlign w:val="superscript"/>
          </w:rPr>
          <w:t>10</w:t>
        </w:r>
        <w:r>
          <w:tab/>
          <w:t xml:space="preserve">The Fourth Schedule was inserted by the </w:t>
        </w:r>
        <w:r>
          <w:rPr>
            <w:i/>
          </w:rPr>
          <w:t>Metric Conversion Act Amendment Act 1975</w:t>
        </w:r>
        <w:r>
          <w:t>.</w:t>
        </w:r>
      </w:ins>
    </w:p>
    <w:p>
      <w:pPr>
        <w:pStyle w:val="nSubsection"/>
        <w:rPr>
          <w:ins w:id="2154" w:author="svcMRProcess" w:date="2018-09-06T14:17:00Z"/>
          <w:iCs/>
        </w:rPr>
      </w:pPr>
      <w:ins w:id="2155" w:author="svcMRProcess" w:date="2018-09-06T14:17:00Z">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rPr>
          <w:ins w:id="2156" w:author="svcMRProcess" w:date="2018-09-06T14:17:00Z"/>
        </w:rPr>
      </w:pPr>
      <w:ins w:id="2157" w:author="svcMRProcess" w:date="2018-09-06T14:17:00Z">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ins>
    </w:p>
    <w:p>
      <w:pPr>
        <w:pStyle w:val="nSubsection"/>
        <w:rPr>
          <w:ins w:id="2158" w:author="svcMRProcess" w:date="2018-09-06T14:17:00Z"/>
          <w:snapToGrid w:val="0"/>
        </w:rPr>
      </w:pPr>
      <w:ins w:id="2159" w:author="svcMRProcess" w:date="2018-09-06T14:17:00Z">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ins>
    </w:p>
    <w:p>
      <w:pPr>
        <w:pStyle w:val="MiscOpen"/>
        <w:rPr>
          <w:ins w:id="2160" w:author="svcMRProcess" w:date="2018-09-06T14:17:00Z"/>
          <w:snapToGrid w:val="0"/>
        </w:rPr>
      </w:pPr>
      <w:ins w:id="2161" w:author="svcMRProcess" w:date="2018-09-06T14:17:00Z">
        <w:r>
          <w:rPr>
            <w:snapToGrid w:val="0"/>
          </w:rPr>
          <w:t>“</w:t>
        </w:r>
      </w:ins>
    </w:p>
    <w:p>
      <w:pPr>
        <w:pStyle w:val="nzHeading5"/>
        <w:rPr>
          <w:ins w:id="2162" w:author="svcMRProcess" w:date="2018-09-06T14:17:00Z"/>
          <w:snapToGrid w:val="0"/>
        </w:rPr>
      </w:pPr>
      <w:ins w:id="2163" w:author="svcMRProcess" w:date="2018-09-06T14:17:00Z">
        <w:r>
          <w:rPr>
            <w:rStyle w:val="CharSectno"/>
          </w:rPr>
          <w:t>7.3</w:t>
        </w:r>
        <w:r>
          <w:rPr>
            <w:snapToGrid w:val="0"/>
          </w:rPr>
          <w:t>.</w:t>
        </w:r>
        <w:r>
          <w:rPr>
            <w:snapToGrid w:val="0"/>
          </w:rPr>
          <w:tab/>
          <w:t xml:space="preserve">Consequential amendments </w:t>
        </w:r>
      </w:ins>
    </w:p>
    <w:p>
      <w:pPr>
        <w:pStyle w:val="nzSubsection"/>
        <w:rPr>
          <w:ins w:id="2164" w:author="svcMRProcess" w:date="2018-09-06T14:17:00Z"/>
          <w:snapToGrid w:val="0"/>
        </w:rPr>
      </w:pPr>
      <w:ins w:id="2165" w:author="svcMRProcess" w:date="2018-09-06T14:17:00Z">
        <w:r>
          <w:rPr>
            <w:snapToGrid w:val="0"/>
          </w:rPr>
          <w:tab/>
        </w:r>
        <w:r>
          <w:rPr>
            <w:snapToGrid w:val="0"/>
          </w:rPr>
          <w:tab/>
          <w:t>Schedule 2 has effect.</w:t>
        </w:r>
      </w:ins>
    </w:p>
    <w:p>
      <w:pPr>
        <w:pStyle w:val="MiscClose"/>
        <w:rPr>
          <w:ins w:id="2166" w:author="svcMRProcess" w:date="2018-09-06T14:17:00Z"/>
          <w:snapToGrid w:val="0"/>
        </w:rPr>
      </w:pPr>
      <w:ins w:id="2167" w:author="svcMRProcess" w:date="2018-09-06T14:17:00Z">
        <w:r>
          <w:rPr>
            <w:snapToGrid w:val="0"/>
          </w:rPr>
          <w:t>”.</w:t>
        </w:r>
      </w:ins>
    </w:p>
    <w:p>
      <w:pPr>
        <w:pStyle w:val="nSubsection"/>
        <w:keepNext/>
        <w:rPr>
          <w:ins w:id="2168" w:author="svcMRProcess" w:date="2018-09-06T14:17:00Z"/>
          <w:snapToGrid w:val="0"/>
        </w:rPr>
      </w:pPr>
      <w:ins w:id="2169" w:author="svcMRProcess" w:date="2018-09-06T14:17:00Z">
        <w:r>
          <w:rPr>
            <w:snapToGrid w:val="0"/>
          </w:rPr>
          <w:tab/>
          <w:t>Schedule 2 Div. 8 reads as follows:</w:t>
        </w:r>
      </w:ins>
    </w:p>
    <w:p>
      <w:pPr>
        <w:pStyle w:val="MiscOpen"/>
        <w:spacing w:before="80"/>
        <w:rPr>
          <w:ins w:id="2170" w:author="svcMRProcess" w:date="2018-09-06T14:17:00Z"/>
          <w:snapToGrid w:val="0"/>
        </w:rPr>
      </w:pPr>
      <w:ins w:id="2171" w:author="svcMRProcess" w:date="2018-09-06T14:17:00Z">
        <w:r>
          <w:rPr>
            <w:snapToGrid w:val="0"/>
          </w:rPr>
          <w:t>“</w:t>
        </w:r>
      </w:ins>
    </w:p>
    <w:p>
      <w:pPr>
        <w:pStyle w:val="nzHeading2"/>
        <w:spacing w:before="0"/>
        <w:rPr>
          <w:ins w:id="2172" w:author="svcMRProcess" w:date="2018-09-06T14:17:00Z"/>
        </w:rPr>
      </w:pPr>
      <w:ins w:id="2173" w:author="svcMRProcess" w:date="2018-09-06T14:17:00Z">
        <w:r>
          <w:t>Schedule 2 — Consequential amendments</w:t>
        </w:r>
      </w:ins>
    </w:p>
    <w:p>
      <w:pPr>
        <w:pStyle w:val="nzMiscellaneousBody"/>
        <w:jc w:val="right"/>
        <w:rPr>
          <w:ins w:id="2174" w:author="svcMRProcess" w:date="2018-09-06T14:17:00Z"/>
        </w:rPr>
      </w:pPr>
      <w:ins w:id="2175" w:author="svcMRProcess" w:date="2018-09-06T14:17:00Z">
        <w:r>
          <w:t>[s. 7.3]</w:t>
        </w:r>
      </w:ins>
    </w:p>
    <w:p>
      <w:pPr>
        <w:pStyle w:val="nzHeading3"/>
        <w:spacing w:before="0"/>
        <w:ind w:right="578"/>
        <w:rPr>
          <w:ins w:id="2176" w:author="svcMRProcess" w:date="2018-09-06T14:17:00Z"/>
          <w:snapToGrid w:val="0"/>
        </w:rPr>
      </w:pPr>
      <w:ins w:id="2177" w:author="svcMRProcess" w:date="2018-09-06T14:17:00Z">
        <w:r>
          <w:rPr>
            <w:snapToGrid w:val="0"/>
          </w:rPr>
          <w:t>Division 8 — </w:t>
        </w:r>
        <w:r>
          <w:rPr>
            <w:i/>
            <w:snapToGrid w:val="0"/>
          </w:rPr>
          <w:t>Petroleum Pipelines Act 1969</w:t>
        </w:r>
        <w:r>
          <w:rPr>
            <w:snapToGrid w:val="0"/>
          </w:rPr>
          <w:t xml:space="preserve"> </w:t>
        </w:r>
      </w:ins>
    </w:p>
    <w:p>
      <w:pPr>
        <w:pStyle w:val="nzHeading5"/>
        <w:spacing w:before="120"/>
        <w:ind w:right="578"/>
        <w:rPr>
          <w:ins w:id="2178" w:author="svcMRProcess" w:date="2018-09-06T14:17:00Z"/>
          <w:snapToGrid w:val="0"/>
        </w:rPr>
      </w:pPr>
      <w:ins w:id="2179" w:author="svcMRProcess" w:date="2018-09-06T14:17:00Z">
        <w:r>
          <w:rPr>
            <w:snapToGrid w:val="0"/>
          </w:rPr>
          <w:t>58.</w:t>
        </w:r>
        <w:r>
          <w:rPr>
            <w:snapToGrid w:val="0"/>
          </w:rPr>
          <w:tab/>
          <w:t xml:space="preserve">The Act amended </w:t>
        </w:r>
      </w:ins>
    </w:p>
    <w:p>
      <w:pPr>
        <w:pStyle w:val="nzSubsection"/>
        <w:ind w:right="577"/>
        <w:rPr>
          <w:ins w:id="2180" w:author="svcMRProcess" w:date="2018-09-06T14:17:00Z"/>
          <w:snapToGrid w:val="0"/>
        </w:rPr>
      </w:pPr>
      <w:ins w:id="2181" w:author="svcMRProcess" w:date="2018-09-06T14:17:00Z">
        <w:r>
          <w:rPr>
            <w:snapToGrid w:val="0"/>
          </w:rPr>
          <w:tab/>
        </w:r>
        <w:r>
          <w:rPr>
            <w:snapToGrid w:val="0"/>
          </w:rPr>
          <w:tab/>
          <w:t xml:space="preserve">The amendments in this Division are to the </w:t>
        </w:r>
        <w:r>
          <w:rPr>
            <w:i/>
            <w:snapToGrid w:val="0"/>
          </w:rPr>
          <w:t>Petroleum Pipelines Act 1969</w:t>
        </w:r>
        <w:r>
          <w:rPr>
            <w:snapToGrid w:val="0"/>
          </w:rPr>
          <w:t>.</w:t>
        </w:r>
      </w:ins>
    </w:p>
    <w:p>
      <w:pPr>
        <w:pStyle w:val="nzHeading5"/>
        <w:spacing w:before="120"/>
        <w:ind w:right="578"/>
        <w:rPr>
          <w:ins w:id="2182" w:author="svcMRProcess" w:date="2018-09-06T14:17:00Z"/>
          <w:snapToGrid w:val="0"/>
        </w:rPr>
      </w:pPr>
      <w:ins w:id="2183" w:author="svcMRProcess" w:date="2018-09-06T14:17:00Z">
        <w:r>
          <w:rPr>
            <w:snapToGrid w:val="0"/>
          </w:rPr>
          <w:t>59.</w:t>
        </w:r>
        <w:r>
          <w:rPr>
            <w:snapToGrid w:val="0"/>
          </w:rPr>
          <w:tab/>
          <w:t xml:space="preserve">Section 10A inserted </w:t>
        </w:r>
      </w:ins>
    </w:p>
    <w:p>
      <w:pPr>
        <w:pStyle w:val="nzSubsection"/>
        <w:ind w:right="577"/>
        <w:rPr>
          <w:ins w:id="2184" w:author="svcMRProcess" w:date="2018-09-06T14:17:00Z"/>
          <w:snapToGrid w:val="0"/>
        </w:rPr>
      </w:pPr>
      <w:ins w:id="2185" w:author="svcMRProcess" w:date="2018-09-06T14:17:00Z">
        <w:r>
          <w:rPr>
            <w:snapToGrid w:val="0"/>
          </w:rPr>
          <w:tab/>
        </w:r>
        <w:r>
          <w:rPr>
            <w:snapToGrid w:val="0"/>
          </w:rPr>
          <w:tab/>
          <w:t xml:space="preserve">After section 10 the following section is inserted — </w:t>
        </w:r>
      </w:ins>
    </w:p>
    <w:p>
      <w:pPr>
        <w:pStyle w:val="nzSubsection"/>
        <w:ind w:right="577"/>
        <w:rPr>
          <w:ins w:id="2186" w:author="svcMRProcess" w:date="2018-09-06T14:17:00Z"/>
          <w:snapToGrid w:val="0"/>
        </w:rPr>
      </w:pPr>
      <w:ins w:id="2187" w:author="svcMRProcess" w:date="2018-09-06T14:17:00Z">
        <w:r>
          <w:rPr>
            <w:snapToGrid w:val="0"/>
          </w:rPr>
          <w:t>“</w:t>
        </w:r>
      </w:ins>
    </w:p>
    <w:p>
      <w:pPr>
        <w:pStyle w:val="nzMiscellaneousBody"/>
        <w:tabs>
          <w:tab w:val="left" w:pos="1843"/>
        </w:tabs>
        <w:spacing w:before="0"/>
        <w:ind w:left="992" w:right="578"/>
        <w:rPr>
          <w:ins w:id="2188" w:author="svcMRProcess" w:date="2018-09-06T14:17:00Z"/>
          <w:b/>
          <w:snapToGrid w:val="0"/>
        </w:rPr>
      </w:pPr>
      <w:ins w:id="2189" w:author="svcMRProcess" w:date="2018-09-06T14:17:00Z">
        <w:r>
          <w:rPr>
            <w:b/>
            <w:snapToGrid w:val="0"/>
          </w:rPr>
          <w:t>10A.</w:t>
        </w:r>
        <w:r>
          <w:rPr>
            <w:b/>
            <w:snapToGrid w:val="0"/>
          </w:rPr>
          <w:tab/>
          <w:t>Licence not to affect native title</w:t>
        </w:r>
      </w:ins>
    </w:p>
    <w:p>
      <w:pPr>
        <w:pStyle w:val="nzMiscellaneousBody"/>
        <w:tabs>
          <w:tab w:val="left" w:pos="1276"/>
          <w:tab w:val="left" w:pos="1843"/>
        </w:tabs>
        <w:ind w:left="1843" w:right="577" w:hanging="1276"/>
        <w:rPr>
          <w:ins w:id="2190" w:author="svcMRProcess" w:date="2018-09-06T14:17:00Z"/>
          <w:snapToGrid w:val="0"/>
        </w:rPr>
      </w:pPr>
      <w:ins w:id="2191" w:author="svcMRProcess" w:date="2018-09-06T14:17:00Z">
        <w:r>
          <w:rPr>
            <w:snapToGrid w:val="0"/>
          </w:rPr>
          <w:tab/>
          <w:t>(1)</w:t>
        </w:r>
        <w:r>
          <w:rPr>
            <w:snapToGrid w:val="0"/>
          </w:rPr>
          <w:tab/>
          <w:t>A licence is not to be taken to authorise the licensee or any other person to do any act that affects native title.</w:t>
        </w:r>
      </w:ins>
    </w:p>
    <w:p>
      <w:pPr>
        <w:pStyle w:val="nzMiscellaneousBody"/>
        <w:tabs>
          <w:tab w:val="left" w:pos="1276"/>
        </w:tabs>
        <w:ind w:left="1843" w:right="577" w:hanging="1276"/>
        <w:rPr>
          <w:ins w:id="2192" w:author="svcMRProcess" w:date="2018-09-06T14:17:00Z"/>
          <w:snapToGrid w:val="0"/>
        </w:rPr>
      </w:pPr>
      <w:ins w:id="2193" w:author="svcMRProcess" w:date="2018-09-06T14:17:00Z">
        <w:r>
          <w:rPr>
            <w:snapToGrid w:val="0"/>
          </w:rPr>
          <w:tab/>
          <w:t>(2)</w:t>
        </w:r>
        <w:r>
          <w:rPr>
            <w:snapToGrid w:val="0"/>
          </w:rPr>
          <w:tab/>
          <w:t xml:space="preserve">In subsection (1) — </w:t>
        </w:r>
      </w:ins>
    </w:p>
    <w:p>
      <w:pPr>
        <w:pStyle w:val="nzMiscellaneousBody"/>
        <w:tabs>
          <w:tab w:val="left" w:pos="1843"/>
        </w:tabs>
        <w:ind w:left="2268" w:right="577" w:hanging="1701"/>
        <w:rPr>
          <w:ins w:id="2194" w:author="svcMRProcess" w:date="2018-09-06T14:17:00Z"/>
          <w:snapToGrid w:val="0"/>
        </w:rPr>
      </w:pPr>
      <w:ins w:id="2195" w:author="svcMRProcess" w:date="2018-09-06T14:17:00Z">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ins>
    </w:p>
    <w:p>
      <w:pPr>
        <w:pStyle w:val="MiscOpen"/>
        <w:spacing w:before="0"/>
        <w:ind w:right="578"/>
        <w:jc w:val="right"/>
        <w:rPr>
          <w:ins w:id="2196" w:author="svcMRProcess" w:date="2018-09-06T14:17:00Z"/>
          <w:snapToGrid w:val="0"/>
        </w:rPr>
      </w:pPr>
      <w:ins w:id="2197" w:author="svcMRProcess" w:date="2018-09-06T14:17:00Z">
        <w:r>
          <w:rPr>
            <w:snapToGrid w:val="0"/>
          </w:rPr>
          <w:t>”.</w:t>
        </w:r>
      </w:ins>
    </w:p>
    <w:p>
      <w:pPr>
        <w:pStyle w:val="nzHeading5"/>
        <w:spacing w:before="0"/>
        <w:ind w:right="578"/>
        <w:rPr>
          <w:ins w:id="2198" w:author="svcMRProcess" w:date="2018-09-06T14:17:00Z"/>
          <w:snapToGrid w:val="0"/>
        </w:rPr>
      </w:pPr>
      <w:ins w:id="2199" w:author="svcMRProcess" w:date="2018-09-06T14:17:00Z">
        <w:r>
          <w:rPr>
            <w:snapToGrid w:val="0"/>
          </w:rPr>
          <w:t>60.</w:t>
        </w:r>
        <w:r>
          <w:rPr>
            <w:snapToGrid w:val="0"/>
          </w:rPr>
          <w:tab/>
          <w:t>Section </w:t>
        </w:r>
      </w:ins>
      <w:r>
        <w:rPr>
          <w:snapToGrid w:val="0"/>
        </w:rPr>
        <w:t>19</w:t>
      </w:r>
      <w:del w:id="2200" w:author="svcMRProcess" w:date="2018-09-06T14:17:00Z">
        <w:r>
          <w:delText> Jan </w:delText>
        </w:r>
      </w:del>
      <w:ins w:id="2201" w:author="svcMRProcess" w:date="2018-09-06T14:17:00Z">
        <w:r>
          <w:rPr>
            <w:snapToGrid w:val="0"/>
          </w:rPr>
          <w:t xml:space="preserve"> amended </w:t>
        </w:r>
      </w:ins>
    </w:p>
    <w:p>
      <w:pPr>
        <w:pStyle w:val="nzSubsection"/>
        <w:keepNext/>
        <w:ind w:right="577"/>
        <w:rPr>
          <w:ins w:id="2202" w:author="svcMRProcess" w:date="2018-09-06T14:17:00Z"/>
          <w:snapToGrid w:val="0"/>
        </w:rPr>
      </w:pPr>
      <w:ins w:id="2203" w:author="svcMRProcess" w:date="2018-09-06T14:17:00Z">
        <w:r>
          <w:rPr>
            <w:snapToGrid w:val="0"/>
          </w:rPr>
          <w:tab/>
        </w:r>
        <w:r>
          <w:rPr>
            <w:snapToGrid w:val="0"/>
          </w:rPr>
          <w:tab/>
          <w:t xml:space="preserve">After section 19(1) the following subsection is inserted — </w:t>
        </w:r>
      </w:ins>
    </w:p>
    <w:p>
      <w:pPr>
        <w:pStyle w:val="nzSubsection"/>
        <w:keepNext/>
        <w:ind w:right="577"/>
        <w:rPr>
          <w:ins w:id="2204" w:author="svcMRProcess" w:date="2018-09-06T14:17:00Z"/>
          <w:snapToGrid w:val="0"/>
        </w:rPr>
      </w:pPr>
      <w:ins w:id="2205" w:author="svcMRProcess" w:date="2018-09-06T14:17:00Z">
        <w:r>
          <w:rPr>
            <w:snapToGrid w:val="0"/>
          </w:rPr>
          <w:t>“</w:t>
        </w:r>
      </w:ins>
    </w:p>
    <w:p>
      <w:pPr>
        <w:pStyle w:val="nzMiscellaneousBody"/>
        <w:tabs>
          <w:tab w:val="left" w:pos="1276"/>
          <w:tab w:val="left" w:pos="1843"/>
        </w:tabs>
        <w:spacing w:before="0"/>
        <w:ind w:left="1843" w:right="578" w:hanging="1276"/>
        <w:rPr>
          <w:ins w:id="2206" w:author="svcMRProcess" w:date="2018-09-06T14:17:00Z"/>
          <w:snapToGrid w:val="0"/>
        </w:rPr>
      </w:pPr>
      <w:ins w:id="2207" w:author="svcMRProcess" w:date="2018-09-06T14:17:00Z">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ins>
    </w:p>
    <w:p>
      <w:pPr>
        <w:pStyle w:val="MiscOpen"/>
        <w:keepNext w:val="0"/>
        <w:keepLines w:val="0"/>
        <w:spacing w:before="0"/>
        <w:ind w:right="578"/>
        <w:jc w:val="right"/>
        <w:rPr>
          <w:ins w:id="2208" w:author="svcMRProcess" w:date="2018-09-06T14:17:00Z"/>
          <w:snapToGrid w:val="0"/>
        </w:rPr>
      </w:pPr>
      <w:ins w:id="2209" w:author="svcMRProcess" w:date="2018-09-06T14:17:00Z">
        <w:r>
          <w:rPr>
            <w:snapToGrid w:val="0"/>
          </w:rPr>
          <w:t>”.</w:t>
        </w:r>
      </w:ins>
    </w:p>
    <w:p>
      <w:pPr>
        <w:pStyle w:val="MiscClose"/>
        <w:keepLines w:val="0"/>
        <w:rPr>
          <w:ins w:id="2210" w:author="svcMRProcess" w:date="2018-09-06T14:17:00Z"/>
          <w:snapToGrid w:val="0"/>
        </w:rPr>
      </w:pPr>
      <w:ins w:id="2211" w:author="svcMRProcess" w:date="2018-09-06T14:17:00Z">
        <w:r>
          <w:rPr>
            <w:snapToGrid w:val="0"/>
          </w:rPr>
          <w:t>”.</w:t>
        </w:r>
      </w:ins>
    </w:p>
    <w:p>
      <w:pPr>
        <w:pStyle w:val="nSubsection"/>
        <w:spacing w:before="60"/>
        <w:rPr>
          <w:ins w:id="2212" w:author="svcMRProcess" w:date="2018-09-06T14:17:00Z"/>
          <w:snapToGrid w:val="0"/>
        </w:rPr>
      </w:pPr>
      <w:ins w:id="2213" w:author="svcMRProcess" w:date="2018-09-06T14:17:00Z">
        <w:r>
          <w:rPr>
            <w:snapToGrid w:val="0"/>
            <w:vertAlign w:val="superscript"/>
          </w:rPr>
          <w:t>14</w:t>
        </w:r>
        <w:r>
          <w:rPr>
            <w:snapToGrid w:val="0"/>
          </w:rPr>
          <w:tab/>
          <w:t>Footnote no longer applicable.</w:t>
        </w:r>
      </w:ins>
    </w:p>
    <w:p>
      <w:pPr>
        <w:pStyle w:val="nSubsection"/>
        <w:rPr>
          <w:ins w:id="2214" w:author="svcMRProcess" w:date="2018-09-06T14:17:00Z"/>
          <w:snapToGrid w:val="0"/>
        </w:rPr>
      </w:pPr>
      <w:ins w:id="2215" w:author="svcMRProcess" w:date="2018-09-06T14:17:00Z">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ins>
    </w:p>
    <w:p>
      <w:pPr>
        <w:pStyle w:val="BlankOpen"/>
        <w:rPr>
          <w:ins w:id="2216" w:author="svcMRProcess" w:date="2018-09-06T14:17:00Z"/>
          <w:snapToGrid w:val="0"/>
        </w:rPr>
      </w:pPr>
    </w:p>
    <w:p>
      <w:pPr>
        <w:pStyle w:val="nzHeading5"/>
        <w:rPr>
          <w:ins w:id="2217" w:author="svcMRProcess" w:date="2018-09-06T14:17:00Z"/>
        </w:rPr>
      </w:pPr>
      <w:ins w:id="2218" w:author="svcMRProcess" w:date="2018-09-06T14:17:00Z">
        <w:r>
          <w:rPr>
            <w:rStyle w:val="CharSectno"/>
          </w:rPr>
          <w:t>29</w:t>
        </w:r>
        <w:r>
          <w:t>.</w:t>
        </w:r>
        <w:r>
          <w:tab/>
          <w:t>Sections 66BA and 66BB inserted and transitional provision</w:t>
        </w:r>
      </w:ins>
    </w:p>
    <w:p>
      <w:pPr>
        <w:pStyle w:val="nzSubsection"/>
        <w:rPr>
          <w:ins w:id="2219" w:author="svcMRProcess" w:date="2018-09-06T14:17:00Z"/>
        </w:rPr>
      </w:pPr>
      <w:ins w:id="2220" w:author="svcMRProcess" w:date="2018-09-06T14:17:00Z">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ins>
    </w:p>
    <w:p>
      <w:pPr>
        <w:pStyle w:val="BlankClose"/>
        <w:rPr>
          <w:ins w:id="2221" w:author="svcMRProcess" w:date="2018-09-06T14:17:00Z"/>
        </w:rPr>
      </w:pPr>
    </w:p>
    <w:p>
      <w:pPr>
        <w:pStyle w:val="nSubsection"/>
        <w:keepNext/>
        <w:keepLines/>
      </w:pPr>
      <w:ins w:id="2222" w:author="svcMRProcess" w:date="2018-09-06T14:17:00Z">
        <w:r>
          <w:rPr>
            <w:vertAlign w:val="superscript"/>
          </w:rPr>
          <w:t>16</w:t>
        </w:r>
        <w:r>
          <w:tab/>
          <w:t xml:space="preserve">The </w:t>
        </w:r>
        <w:r>
          <w:rPr>
            <w:i/>
            <w:iCs/>
          </w:rPr>
          <w:t>Petroleum Amendment Act 2007</w:t>
        </w:r>
        <w:r>
          <w:t xml:space="preserve"> s. 102 commenced on 19 Jan </w:t>
        </w:r>
      </w:ins>
      <w:r>
        <w:t>2008 (see</w:t>
      </w:r>
      <w:del w:id="2223" w:author="svcMRProcess" w:date="2018-09-06T14:17:00Z">
        <w:r>
          <w:delText xml:space="preserve"> </w:delText>
        </w:r>
      </w:del>
      <w:ins w:id="2224" w:author="svcMRProcess" w:date="2018-09-06T14:17:00Z">
        <w:r>
          <w:t> </w:t>
        </w:r>
      </w:ins>
      <w:r>
        <w:t xml:space="preserve">s. 2(2) and </w:t>
      </w:r>
      <w:r>
        <w:rPr>
          <w:i/>
          <w:iCs/>
        </w:rPr>
        <w:t>Gazette</w:t>
      </w:r>
      <w:r>
        <w:t xml:space="preserve"> 18 Jan 2008 p. </w:t>
      </w:r>
      <w:del w:id="2225" w:author="svcMRProcess" w:date="2018-09-06T14:17:00Z">
        <w:r>
          <w:rPr>
            <w:snapToGrid w:val="0"/>
          </w:rPr>
          <w:delText xml:space="preserve">147) but can have </w:delText>
        </w:r>
        <w:r>
          <w:delText>no effect until the new s.</w:delText>
        </w:r>
      </w:del>
      <w:ins w:id="2226" w:author="svcMRProcess" w:date="2018-09-06T14:17:00Z">
        <w:r>
          <w:t xml:space="preserve">147).  It purported to amend the </w:t>
        </w:r>
        <w:r>
          <w:rPr>
            <w:i/>
            <w:iCs/>
          </w:rPr>
          <w:t>Petroleum Pipelines Act 1969</w:t>
        </w:r>
        <w:r>
          <w:t xml:space="preserve"> s. 67(1c).  However, on 19 Jan 2008 s. 67(1c) had not been inserted in the </w:t>
        </w:r>
        <w:r>
          <w:rPr>
            <w:i/>
            <w:iCs/>
          </w:rPr>
          <w:t>Petroleum Pipelines Act 1969</w:t>
        </w:r>
        <w:r>
          <w:t xml:space="preserve"> by the </w:t>
        </w:r>
        <w:r>
          <w:rPr>
            <w:i/>
            <w:iCs/>
          </w:rPr>
          <w:t>Petroleum Legislation Amendment and Repeal Act 2005</w:t>
        </w:r>
        <w:r>
          <w:t xml:space="preserve"> s. 30(2) because s. 30(2) had not commenced.  Section 30(2) commenced on 15 May 2010 (see s. 2(b) and </w:t>
        </w:r>
        <w:r>
          <w:rPr>
            <w:i/>
            <w:iCs/>
          </w:rPr>
          <w:t>Gazette</w:t>
        </w:r>
        <w:r>
          <w:t xml:space="preserve"> 14 May 2010 p. 2015) and the amendment to s.</w:t>
        </w:r>
      </w:ins>
      <w:r>
        <w:t xml:space="preserve"> 67(1c) </w:t>
      </w:r>
      <w:del w:id="2227" w:author="svcMRProcess" w:date="2018-09-06T14:17:00Z">
        <w:r>
          <w:delText>is inserted</w:delText>
        </w:r>
      </w:del>
      <w:ins w:id="2228" w:author="svcMRProcess" w:date="2018-09-06T14:17:00Z">
        <w:r>
          <w:t>by s. 102 has been taken to have occurred on 15 May 2010</w:t>
        </w:r>
      </w:ins>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56C</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56C</w:instrText>
            </w:r>
          </w:fldSimple>
          <w:r>
            <w:instrText xml:space="preserve"> </w:instrText>
          </w:r>
          <w:r>
            <w:fldChar w:fldCharType="separate"/>
          </w:r>
          <w:r>
            <w:rPr>
              <w:noProof/>
            </w:rPr>
            <w:t>56C</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56C</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56C</w:instrText>
            </w:r>
          </w:fldSimple>
          <w:r>
            <w:instrText xml:space="preserve"> </w:instrText>
          </w:r>
          <w:r>
            <w:fldChar w:fldCharType="separate"/>
          </w:r>
          <w:r>
            <w:rPr>
              <w:noProof/>
            </w:rPr>
            <w:t>56C</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V</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67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V</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18"/>
    <w:docVar w:name="WAFER_20151208155618" w:val="RemoveTrackChanges"/>
    <w:docVar w:name="WAFER_20151208155618_GUID" w:val="fb7a9b22-28b4-420d-84a1-54535a590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47344</Words>
  <Characters>225362</Characters>
  <Application>Microsoft Office Word</Application>
  <DocSecurity>0</DocSecurity>
  <Lines>5778</Lines>
  <Paragraphs>3030</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269676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03-f0-03 - 03-g0-05</dc:title>
  <dc:subject/>
  <dc:creator/>
  <cp:keywords/>
  <dc:description/>
  <cp:lastModifiedBy>svcMRProcess</cp:lastModifiedBy>
  <cp:revision>2</cp:revision>
  <cp:lastPrinted>2010-05-14T01:55:00Z</cp:lastPrinted>
  <dcterms:created xsi:type="dcterms:W3CDTF">2018-09-06T06:17:00Z</dcterms:created>
  <dcterms:modified xsi:type="dcterms:W3CDTF">2018-09-06T06:17:00Z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20100515</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01 Jan 2010</vt:lpwstr>
  </property>
  <property fmtid="{D5CDD505-2E9C-101B-9397-08002B2CF9AE}" pid="9" name="ToSuffix">
    <vt:lpwstr>03-g0-05</vt:lpwstr>
  </property>
  <property fmtid="{D5CDD505-2E9C-101B-9397-08002B2CF9AE}" pid="10" name="ToAsAtDate">
    <vt:lpwstr>15 May 2010</vt:lpwstr>
  </property>
</Properties>
</file>