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07 Jul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0:52:00Z"/>
        </w:trPr>
        <w:tc>
          <w:tcPr>
            <w:tcW w:w="2434" w:type="dxa"/>
            <w:vMerge w:val="restart"/>
          </w:tcPr>
          <w:p>
            <w:pPr>
              <w:rPr>
                <w:del w:id="1" w:author="svcMRProcess" w:date="2018-08-22T00:52:00Z"/>
              </w:rPr>
            </w:pPr>
          </w:p>
        </w:tc>
        <w:tc>
          <w:tcPr>
            <w:tcW w:w="2434" w:type="dxa"/>
            <w:vMerge w:val="restart"/>
          </w:tcPr>
          <w:p>
            <w:pPr>
              <w:jc w:val="center"/>
              <w:rPr>
                <w:del w:id="2" w:author="svcMRProcess" w:date="2018-08-22T00:52:00Z"/>
              </w:rPr>
            </w:pPr>
            <w:del w:id="3" w:author="svcMRProcess" w:date="2018-08-22T00:5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00:52:00Z"/>
              </w:rPr>
            </w:pPr>
            <w:del w:id="5" w:author="svcMRProcess" w:date="2018-08-22T00:5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00:52:00Z"/>
        </w:trPr>
        <w:tc>
          <w:tcPr>
            <w:tcW w:w="2434" w:type="dxa"/>
            <w:vMerge/>
          </w:tcPr>
          <w:p>
            <w:pPr>
              <w:rPr>
                <w:del w:id="7" w:author="svcMRProcess" w:date="2018-08-22T00:52:00Z"/>
              </w:rPr>
            </w:pPr>
          </w:p>
        </w:tc>
        <w:tc>
          <w:tcPr>
            <w:tcW w:w="2434" w:type="dxa"/>
            <w:vMerge/>
          </w:tcPr>
          <w:p>
            <w:pPr>
              <w:jc w:val="center"/>
              <w:rPr>
                <w:del w:id="8" w:author="svcMRProcess" w:date="2018-08-22T00:52:00Z"/>
              </w:rPr>
            </w:pPr>
          </w:p>
        </w:tc>
        <w:tc>
          <w:tcPr>
            <w:tcW w:w="2434" w:type="dxa"/>
          </w:tcPr>
          <w:p>
            <w:pPr>
              <w:keepNext/>
              <w:rPr>
                <w:del w:id="9" w:author="svcMRProcess" w:date="2018-08-22T00:52:00Z"/>
                <w:b/>
                <w:sz w:val="22"/>
              </w:rPr>
            </w:pPr>
            <w:del w:id="10" w:author="svcMRProcess" w:date="2018-08-22T00:52:00Z">
              <w:r>
                <w:rPr>
                  <w:b/>
                  <w:sz w:val="22"/>
                </w:rPr>
                <w:delText>at 14</w:delText>
              </w:r>
              <w:r>
                <w:rPr>
                  <w:b/>
                  <w:snapToGrid w:val="0"/>
                  <w:sz w:val="22"/>
                </w:rPr>
                <w:delText xml:space="preserve"> November 2008</w:delText>
              </w:r>
            </w:del>
          </w:p>
        </w:tc>
      </w:tr>
    </w:tbl>
    <w:p>
      <w:pPr>
        <w:pStyle w:val="WA"/>
        <w:spacing w:before="120"/>
      </w:pPr>
      <w:r>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11" w:name="_GoBack"/>
      <w:bookmarkEnd w:id="11"/>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2" w:name="_Toc67222085"/>
      <w:bookmarkStart w:id="13" w:name="_Toc67302779"/>
      <w:bookmarkStart w:id="14" w:name="_Toc67306738"/>
      <w:bookmarkStart w:id="15" w:name="_Toc67370419"/>
      <w:bookmarkStart w:id="16" w:name="_Toc67377883"/>
      <w:bookmarkStart w:id="17" w:name="_Toc67388233"/>
      <w:bookmarkStart w:id="18" w:name="_Toc67390103"/>
      <w:bookmarkStart w:id="19" w:name="_Toc67460573"/>
      <w:bookmarkStart w:id="20" w:name="_Toc67464160"/>
      <w:bookmarkStart w:id="21" w:name="_Toc67719365"/>
      <w:bookmarkStart w:id="22" w:name="_Toc67733499"/>
      <w:bookmarkStart w:id="23" w:name="_Toc67802170"/>
      <w:bookmarkStart w:id="24" w:name="_Toc67882773"/>
      <w:bookmarkStart w:id="25" w:name="_Toc67891184"/>
      <w:bookmarkStart w:id="26" w:name="_Toc68061672"/>
      <w:bookmarkStart w:id="27" w:name="_Toc68074751"/>
      <w:bookmarkStart w:id="28" w:name="_Toc68075887"/>
      <w:bookmarkStart w:id="29" w:name="_Toc68346278"/>
      <w:bookmarkStart w:id="30" w:name="_Toc68409599"/>
      <w:bookmarkStart w:id="31" w:name="_Toc68429619"/>
      <w:bookmarkStart w:id="32" w:name="_Toc68490797"/>
      <w:bookmarkStart w:id="33" w:name="_Toc70314181"/>
      <w:bookmarkStart w:id="34" w:name="_Toc70320173"/>
      <w:bookmarkStart w:id="35" w:name="_Toc70331585"/>
      <w:bookmarkStart w:id="36" w:name="_Toc70415099"/>
      <w:bookmarkStart w:id="37" w:name="_Toc70486461"/>
      <w:bookmarkStart w:id="38" w:name="_Toc70588172"/>
      <w:bookmarkStart w:id="39" w:name="_Toc70833401"/>
      <w:bookmarkStart w:id="40" w:name="_Toc70910359"/>
      <w:bookmarkStart w:id="41" w:name="_Toc70920769"/>
      <w:bookmarkStart w:id="42" w:name="_Toc70935676"/>
      <w:bookmarkStart w:id="43" w:name="_Toc71004730"/>
      <w:bookmarkStart w:id="44" w:name="_Toc71019914"/>
      <w:bookmarkStart w:id="45" w:name="_Toc71082574"/>
      <w:bookmarkStart w:id="46" w:name="_Toc71104063"/>
      <w:bookmarkStart w:id="47" w:name="_Toc71946812"/>
      <w:bookmarkStart w:id="48" w:name="_Toc71957159"/>
      <w:bookmarkStart w:id="49" w:name="_Toc71964319"/>
      <w:bookmarkStart w:id="50" w:name="_Toc72303171"/>
      <w:bookmarkStart w:id="51" w:name="_Toc72317152"/>
      <w:bookmarkStart w:id="52" w:name="_Toc72320632"/>
      <w:bookmarkStart w:id="53" w:name="_Toc72401737"/>
      <w:bookmarkStart w:id="54" w:name="_Toc72403037"/>
      <w:bookmarkStart w:id="55" w:name="_Toc72574182"/>
      <w:bookmarkStart w:id="56" w:name="_Toc72578119"/>
      <w:bookmarkStart w:id="57" w:name="_Toc72639684"/>
      <w:bookmarkStart w:id="58" w:name="_Toc72657880"/>
      <w:bookmarkStart w:id="59" w:name="_Toc72660690"/>
      <w:bookmarkStart w:id="60" w:name="_Toc72665596"/>
      <w:bookmarkStart w:id="61" w:name="_Toc72728332"/>
      <w:bookmarkStart w:id="62" w:name="_Toc72817651"/>
      <w:bookmarkStart w:id="63" w:name="_Toc72828883"/>
      <w:bookmarkStart w:id="64" w:name="_Toc73325396"/>
      <w:bookmarkStart w:id="65" w:name="_Toc73327419"/>
      <w:bookmarkStart w:id="66" w:name="_Toc73327542"/>
      <w:bookmarkStart w:id="67" w:name="_Toc73329649"/>
      <w:bookmarkStart w:id="68" w:name="_Toc73330988"/>
      <w:bookmarkStart w:id="69" w:name="_Toc73333107"/>
      <w:bookmarkStart w:id="70" w:name="_Toc73418277"/>
      <w:bookmarkStart w:id="71" w:name="_Toc73419767"/>
      <w:bookmarkStart w:id="72" w:name="_Toc73420201"/>
      <w:bookmarkStart w:id="73" w:name="_Toc73423167"/>
      <w:bookmarkStart w:id="74" w:name="_Toc73423324"/>
      <w:bookmarkStart w:id="75" w:name="_Toc73531104"/>
      <w:bookmarkStart w:id="76" w:name="_Toc73765148"/>
      <w:bookmarkStart w:id="77" w:name="_Toc73790530"/>
      <w:bookmarkStart w:id="78" w:name="_Toc73852236"/>
      <w:bookmarkStart w:id="79" w:name="_Toc73868692"/>
      <w:bookmarkStart w:id="80" w:name="_Toc73878401"/>
      <w:bookmarkStart w:id="81" w:name="_Toc73938917"/>
      <w:bookmarkStart w:id="82" w:name="_Toc73944565"/>
      <w:bookmarkStart w:id="83" w:name="_Toc73954831"/>
      <w:bookmarkStart w:id="84" w:name="_Toc73961055"/>
      <w:bookmarkStart w:id="85" w:name="_Toc74029160"/>
      <w:bookmarkStart w:id="86" w:name="_Toc74038178"/>
      <w:bookmarkStart w:id="87" w:name="_Toc74380181"/>
      <w:bookmarkStart w:id="88" w:name="_Toc74476576"/>
      <w:bookmarkStart w:id="89" w:name="_Toc74734578"/>
      <w:bookmarkStart w:id="90" w:name="_Toc74739530"/>
      <w:bookmarkStart w:id="91" w:name="_Toc74966899"/>
      <w:bookmarkStart w:id="92" w:name="_Toc74979049"/>
      <w:bookmarkStart w:id="93" w:name="_Toc74998701"/>
      <w:bookmarkStart w:id="94" w:name="_Toc75058822"/>
      <w:bookmarkStart w:id="95" w:name="_Toc75576674"/>
      <w:bookmarkStart w:id="96" w:name="_Toc75859744"/>
      <w:bookmarkStart w:id="97" w:name="_Toc75863185"/>
      <w:bookmarkStart w:id="98" w:name="_Toc75926988"/>
      <w:bookmarkStart w:id="99" w:name="_Toc75927699"/>
      <w:bookmarkStart w:id="100" w:name="_Toc75938365"/>
      <w:bookmarkStart w:id="101" w:name="_Toc75942047"/>
      <w:bookmarkStart w:id="102" w:name="_Toc75946615"/>
      <w:bookmarkStart w:id="103" w:name="_Toc76191007"/>
      <w:bookmarkStart w:id="104" w:name="_Toc76274969"/>
      <w:bookmarkStart w:id="105" w:name="_Toc76276973"/>
      <w:bookmarkStart w:id="106" w:name="_Toc76281829"/>
      <w:bookmarkStart w:id="107" w:name="_Toc76282051"/>
      <w:bookmarkStart w:id="108" w:name="_Toc76881455"/>
      <w:bookmarkStart w:id="109" w:name="_Toc76888211"/>
      <w:bookmarkStart w:id="110" w:name="_Toc76980590"/>
      <w:bookmarkStart w:id="111" w:name="_Toc76986934"/>
      <w:bookmarkStart w:id="112" w:name="_Toc77052958"/>
      <w:bookmarkStart w:id="113" w:name="_Toc77059545"/>
      <w:bookmarkStart w:id="114" w:name="_Toc77152958"/>
      <w:bookmarkStart w:id="115" w:name="_Toc77390294"/>
      <w:bookmarkStart w:id="116" w:name="_Toc77417866"/>
      <w:bookmarkStart w:id="117" w:name="_Toc77498372"/>
      <w:bookmarkStart w:id="118" w:name="_Toc77585540"/>
      <w:bookmarkStart w:id="119" w:name="_Toc77587506"/>
      <w:bookmarkStart w:id="120" w:name="_Toc77657835"/>
      <w:bookmarkStart w:id="121" w:name="_Toc78800298"/>
      <w:bookmarkStart w:id="122" w:name="_Toc78864697"/>
      <w:bookmarkStart w:id="123" w:name="_Toc78865003"/>
      <w:bookmarkStart w:id="124" w:name="_Toc78865130"/>
      <w:bookmarkStart w:id="125" w:name="_Toc78868219"/>
      <w:bookmarkStart w:id="126" w:name="_Toc79906853"/>
      <w:bookmarkStart w:id="127" w:name="_Toc79912282"/>
      <w:bookmarkStart w:id="128" w:name="_Toc79922592"/>
      <w:bookmarkStart w:id="129" w:name="_Toc79923002"/>
      <w:bookmarkStart w:id="130" w:name="_Toc79926324"/>
      <w:bookmarkStart w:id="131" w:name="_Toc79982216"/>
      <w:bookmarkStart w:id="132" w:name="_Toc79988887"/>
      <w:bookmarkStart w:id="133" w:name="_Toc79991370"/>
      <w:bookmarkStart w:id="134" w:name="_Toc80000265"/>
      <w:bookmarkStart w:id="135" w:name="_Toc80072373"/>
      <w:bookmarkStart w:id="136" w:name="_Toc80078819"/>
      <w:bookmarkStart w:id="137" w:name="_Toc80086087"/>
      <w:bookmarkStart w:id="138" w:name="_Toc80094654"/>
      <w:bookmarkStart w:id="139" w:name="_Toc80163738"/>
      <w:bookmarkStart w:id="140" w:name="_Toc81107219"/>
      <w:bookmarkStart w:id="141" w:name="_Toc81113312"/>
      <w:bookmarkStart w:id="142" w:name="_Toc81134737"/>
      <w:bookmarkStart w:id="143" w:name="_Toc81287444"/>
      <w:bookmarkStart w:id="144" w:name="_Toc81633069"/>
      <w:bookmarkStart w:id="145" w:name="_Toc81645078"/>
      <w:bookmarkStart w:id="146" w:name="_Toc81647671"/>
      <w:bookmarkStart w:id="147" w:name="_Toc81647817"/>
      <w:bookmarkStart w:id="148" w:name="_Toc81651202"/>
      <w:bookmarkStart w:id="149" w:name="_Toc81728376"/>
      <w:bookmarkStart w:id="150" w:name="_Toc81728931"/>
      <w:bookmarkStart w:id="151" w:name="_Toc81740456"/>
      <w:bookmarkStart w:id="152" w:name="_Toc81793737"/>
      <w:bookmarkStart w:id="153" w:name="_Toc81795713"/>
      <w:bookmarkStart w:id="154" w:name="_Toc81803236"/>
      <w:bookmarkStart w:id="155" w:name="_Toc81805618"/>
      <w:bookmarkStart w:id="156" w:name="_Toc82238561"/>
      <w:bookmarkStart w:id="157" w:name="_Toc82246475"/>
      <w:bookmarkStart w:id="158" w:name="_Toc82250190"/>
      <w:bookmarkStart w:id="159" w:name="_Toc82317201"/>
      <w:bookmarkStart w:id="160" w:name="_Toc82325126"/>
      <w:bookmarkStart w:id="161" w:name="_Toc82343262"/>
      <w:bookmarkStart w:id="162" w:name="_Toc82344239"/>
      <w:bookmarkStart w:id="163" w:name="_Toc82401824"/>
      <w:bookmarkStart w:id="164" w:name="_Toc82403912"/>
      <w:bookmarkStart w:id="165" w:name="_Toc82411829"/>
      <w:bookmarkStart w:id="166" w:name="_Toc82504569"/>
      <w:bookmarkStart w:id="167" w:name="_Toc82504713"/>
      <w:bookmarkStart w:id="168" w:name="_Toc82505141"/>
      <w:bookmarkStart w:id="169" w:name="_Toc82509342"/>
      <w:bookmarkStart w:id="170" w:name="_Toc82509981"/>
      <w:bookmarkStart w:id="171" w:name="_Toc82511819"/>
      <w:bookmarkStart w:id="172" w:name="_Toc82511963"/>
      <w:bookmarkStart w:id="173" w:name="_Toc82513217"/>
      <w:bookmarkStart w:id="174" w:name="_Toc82577813"/>
      <w:bookmarkStart w:id="175" w:name="_Toc82581088"/>
      <w:bookmarkStart w:id="176" w:name="_Toc82581232"/>
      <w:bookmarkStart w:id="177" w:name="_Toc82847233"/>
      <w:bookmarkStart w:id="178" w:name="_Toc83024690"/>
      <w:bookmarkStart w:id="179" w:name="_Toc90696563"/>
      <w:bookmarkStart w:id="180" w:name="_Toc90721087"/>
      <w:bookmarkStart w:id="181" w:name="_Toc91661581"/>
      <w:bookmarkStart w:id="182" w:name="_Toc91661605"/>
      <w:bookmarkStart w:id="183" w:name="_Toc94433589"/>
      <w:bookmarkStart w:id="184" w:name="_Toc196103709"/>
      <w:bookmarkStart w:id="185" w:name="_Toc196195727"/>
      <w:bookmarkStart w:id="186" w:name="_Toc196789166"/>
      <w:bookmarkStart w:id="187" w:name="_Toc202764517"/>
      <w:bookmarkStart w:id="188" w:name="_Toc202764662"/>
      <w:bookmarkStart w:id="189" w:name="_Toc202849376"/>
      <w:bookmarkStart w:id="190" w:name="_Toc203537875"/>
      <w:bookmarkStart w:id="191" w:name="_Toc205284236"/>
      <w:bookmarkStart w:id="192" w:name="_Toc205284424"/>
      <w:bookmarkStart w:id="193" w:name="_Toc205284572"/>
      <w:bookmarkStart w:id="194" w:name="_Toc210118896"/>
      <w:bookmarkStart w:id="195" w:name="_Toc211139396"/>
      <w:bookmarkStart w:id="196" w:name="_Toc211139725"/>
      <w:bookmarkStart w:id="197" w:name="_Toc212944474"/>
      <w:bookmarkStart w:id="198" w:name="_Toc212956966"/>
      <w:bookmarkStart w:id="199" w:name="_Toc213041828"/>
      <w:bookmarkStart w:id="200" w:name="_Toc213491452"/>
      <w:bookmarkStart w:id="201" w:name="_Toc214773719"/>
      <w:bookmarkStart w:id="202" w:name="_Toc214774850"/>
      <w:bookmarkStart w:id="203" w:name="_Toc266359198"/>
      <w:bookmarkStart w:id="204" w:name="_Toc266365252"/>
      <w:r>
        <w:rPr>
          <w:rStyle w:val="CharPartNo"/>
        </w:rPr>
        <w:t>Part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82513218"/>
      <w:bookmarkStart w:id="206" w:name="_Toc89512619"/>
      <w:bookmarkStart w:id="207" w:name="_Toc205284237"/>
      <w:bookmarkStart w:id="208" w:name="_Toc266365253"/>
      <w:bookmarkStart w:id="209" w:name="_Toc214774851"/>
      <w:r>
        <w:rPr>
          <w:rStyle w:val="CharSectno"/>
        </w:rPr>
        <w:t>1</w:t>
      </w:r>
      <w:r>
        <w:t>.</w:t>
      </w:r>
      <w:r>
        <w:tab/>
        <w:t>Short title</w:t>
      </w:r>
      <w:bookmarkEnd w:id="205"/>
      <w:bookmarkEnd w:id="206"/>
      <w:bookmarkEnd w:id="207"/>
      <w:bookmarkEnd w:id="208"/>
      <w:bookmarkEnd w:id="209"/>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10" w:name="_Toc82513219"/>
      <w:bookmarkStart w:id="211" w:name="_Toc89512620"/>
      <w:bookmarkStart w:id="212" w:name="_Toc205284238"/>
      <w:bookmarkStart w:id="213" w:name="_Toc266365254"/>
      <w:bookmarkStart w:id="214" w:name="_Toc214774852"/>
      <w:r>
        <w:rPr>
          <w:rStyle w:val="CharSectno"/>
        </w:rPr>
        <w:t>2</w:t>
      </w:r>
      <w:r>
        <w:t>.</w:t>
      </w:r>
      <w:r>
        <w:tab/>
        <w:t>Commencement</w:t>
      </w:r>
      <w:bookmarkEnd w:id="210"/>
      <w:bookmarkEnd w:id="211"/>
      <w:bookmarkEnd w:id="212"/>
      <w:bookmarkEnd w:id="213"/>
      <w:bookmarkEnd w:id="214"/>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15" w:name="_Toc266365255"/>
      <w:bookmarkStart w:id="216" w:name="_Toc214774853"/>
      <w:bookmarkStart w:id="217" w:name="_Toc205284239"/>
      <w:r>
        <w:rPr>
          <w:rStyle w:val="CharSectno"/>
        </w:rPr>
        <w:t>3</w:t>
      </w:r>
      <w:r>
        <w:t>.</w:t>
      </w:r>
      <w:r>
        <w:tab/>
        <w:t>Terms used</w:t>
      </w:r>
      <w:bookmarkEnd w:id="215"/>
      <w:bookmarkEnd w:id="216"/>
      <w:r>
        <w:t xml:space="preserve"> </w:t>
      </w:r>
      <w:bookmarkEnd w:id="217"/>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218" w:name="_Toc205284240"/>
      <w:bookmarkStart w:id="219" w:name="_Toc266365256"/>
      <w:bookmarkStart w:id="220" w:name="_Toc214774854"/>
      <w:r>
        <w:rPr>
          <w:rStyle w:val="CharSectno"/>
        </w:rPr>
        <w:t>4</w:t>
      </w:r>
      <w:r>
        <w:t>.</w:t>
      </w:r>
      <w:r>
        <w:tab/>
        <w:t>Meaning of finding of guilt</w:t>
      </w:r>
      <w:bookmarkEnd w:id="218"/>
      <w:bookmarkEnd w:id="219"/>
      <w:bookmarkEnd w:id="220"/>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21" w:name="_Toc205284241"/>
      <w:bookmarkStart w:id="222" w:name="_Toc266365257"/>
      <w:bookmarkStart w:id="223" w:name="_Toc214774855"/>
      <w:r>
        <w:rPr>
          <w:rStyle w:val="CharSectno"/>
        </w:rPr>
        <w:t>5</w:t>
      </w:r>
      <w:r>
        <w:t>.</w:t>
      </w:r>
      <w:r>
        <w:tab/>
        <w:t>Other reference provisions</w:t>
      </w:r>
      <w:bookmarkEnd w:id="221"/>
      <w:bookmarkEnd w:id="222"/>
      <w:bookmarkEnd w:id="223"/>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24" w:name="_Toc94433595"/>
      <w:bookmarkStart w:id="225" w:name="_Toc196103715"/>
      <w:bookmarkStart w:id="226" w:name="_Toc196195733"/>
      <w:bookmarkStart w:id="227" w:name="_Toc196789172"/>
      <w:bookmarkStart w:id="228" w:name="_Toc202764523"/>
      <w:bookmarkStart w:id="229" w:name="_Toc202764668"/>
      <w:bookmarkStart w:id="230" w:name="_Toc202849382"/>
      <w:bookmarkStart w:id="231" w:name="_Toc203537881"/>
      <w:bookmarkStart w:id="232" w:name="_Toc205284242"/>
      <w:bookmarkStart w:id="233" w:name="_Toc205284430"/>
      <w:bookmarkStart w:id="234" w:name="_Toc205284578"/>
      <w:bookmarkStart w:id="235" w:name="_Toc210118902"/>
      <w:bookmarkStart w:id="236" w:name="_Toc211139402"/>
      <w:bookmarkStart w:id="237" w:name="_Toc211139731"/>
      <w:bookmarkStart w:id="238" w:name="_Toc212944480"/>
      <w:bookmarkStart w:id="239" w:name="_Toc212956972"/>
      <w:bookmarkStart w:id="240" w:name="_Toc213041834"/>
      <w:bookmarkStart w:id="241" w:name="_Toc213491458"/>
      <w:bookmarkStart w:id="242" w:name="_Toc214773725"/>
      <w:bookmarkStart w:id="243" w:name="_Toc214774856"/>
      <w:bookmarkStart w:id="244" w:name="_Toc266359204"/>
      <w:bookmarkStart w:id="245" w:name="_Toc266365258"/>
      <w:bookmarkStart w:id="246" w:name="_Toc91661587"/>
      <w:bookmarkStart w:id="247" w:name="_Toc91661611"/>
      <w:r>
        <w:rPr>
          <w:rStyle w:val="CharPartNo"/>
        </w:rPr>
        <w:t>Part 2</w:t>
      </w:r>
      <w:r>
        <w:t> — </w:t>
      </w:r>
      <w:r>
        <w:rPr>
          <w:rStyle w:val="CharPartText"/>
        </w:rPr>
        <w:t>Offenders to whom Act applies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8" w:name="_Toc94433596"/>
      <w:bookmarkStart w:id="249" w:name="_Toc196103716"/>
      <w:bookmarkStart w:id="250" w:name="_Toc196195734"/>
      <w:bookmarkStart w:id="251" w:name="_Toc196789173"/>
      <w:bookmarkStart w:id="252" w:name="_Toc202764524"/>
      <w:bookmarkStart w:id="253" w:name="_Toc202764669"/>
      <w:bookmarkStart w:id="254" w:name="_Toc202849383"/>
      <w:bookmarkStart w:id="255" w:name="_Toc203537882"/>
      <w:bookmarkStart w:id="256" w:name="_Toc205284243"/>
      <w:bookmarkStart w:id="257" w:name="_Toc205284431"/>
      <w:bookmarkStart w:id="258" w:name="_Toc205284579"/>
      <w:bookmarkStart w:id="259" w:name="_Toc210118903"/>
      <w:bookmarkStart w:id="260" w:name="_Toc211139403"/>
      <w:bookmarkStart w:id="261" w:name="_Toc211139732"/>
      <w:bookmarkStart w:id="262" w:name="_Toc212944481"/>
      <w:bookmarkStart w:id="263" w:name="_Toc212956973"/>
      <w:bookmarkStart w:id="264" w:name="_Toc213041835"/>
      <w:bookmarkStart w:id="265" w:name="_Toc213491459"/>
      <w:bookmarkStart w:id="266" w:name="_Toc214773726"/>
      <w:bookmarkStart w:id="267" w:name="_Toc214774857"/>
      <w:bookmarkStart w:id="268" w:name="_Toc266359205"/>
      <w:bookmarkStart w:id="269" w:name="_Toc266365259"/>
      <w:r>
        <w:rPr>
          <w:rStyle w:val="CharDivNo"/>
        </w:rPr>
        <w:t>Division 1</w:t>
      </w:r>
      <w:r>
        <w:t> — </w:t>
      </w:r>
      <w:r>
        <w:rPr>
          <w:rStyle w:val="CharDivText"/>
        </w:rPr>
        <w:t>General</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205284244"/>
      <w:bookmarkStart w:id="271" w:name="_Toc266365260"/>
      <w:bookmarkStart w:id="272" w:name="_Toc214774858"/>
      <w:r>
        <w:rPr>
          <w:rStyle w:val="CharSectno"/>
        </w:rPr>
        <w:t>6</w:t>
      </w:r>
      <w:r>
        <w:t>.</w:t>
      </w:r>
      <w:r>
        <w:tab/>
        <w:t>Reportable offenders</w:t>
      </w:r>
      <w:bookmarkEnd w:id="270"/>
      <w:bookmarkEnd w:id="271"/>
      <w:bookmarkEnd w:id="272"/>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73" w:name="_Toc205284245"/>
      <w:bookmarkStart w:id="274" w:name="_Toc266365261"/>
      <w:bookmarkStart w:id="275" w:name="_Toc214774859"/>
      <w:r>
        <w:rPr>
          <w:rStyle w:val="CharSectno"/>
        </w:rPr>
        <w:t>7</w:t>
      </w:r>
      <w:r>
        <w:t>.</w:t>
      </w:r>
      <w:r>
        <w:tab/>
        <w:t>Corresponding reportable offenders</w:t>
      </w:r>
      <w:bookmarkEnd w:id="273"/>
      <w:bookmarkEnd w:id="274"/>
      <w:bookmarkEnd w:id="275"/>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76" w:name="_Toc205284246"/>
      <w:bookmarkStart w:id="277" w:name="_Toc266365262"/>
      <w:bookmarkStart w:id="278" w:name="_Toc214774860"/>
      <w:r>
        <w:rPr>
          <w:rStyle w:val="CharSectno"/>
        </w:rPr>
        <w:t>8</w:t>
      </w:r>
      <w:r>
        <w:t>.</w:t>
      </w:r>
      <w:r>
        <w:tab/>
        <w:t>New South Wales reportable offenders</w:t>
      </w:r>
      <w:bookmarkEnd w:id="276"/>
      <w:bookmarkEnd w:id="277"/>
      <w:bookmarkEnd w:id="278"/>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79" w:name="_Toc205284247"/>
      <w:bookmarkStart w:id="280" w:name="_Toc266365263"/>
      <w:bookmarkStart w:id="281" w:name="_Toc214774861"/>
      <w:r>
        <w:rPr>
          <w:rStyle w:val="CharSectno"/>
        </w:rPr>
        <w:t>9</w:t>
      </w:r>
      <w:r>
        <w:t>.</w:t>
      </w:r>
      <w:r>
        <w:tab/>
        <w:t>Reportable offences</w:t>
      </w:r>
      <w:bookmarkEnd w:id="279"/>
      <w:bookmarkEnd w:id="280"/>
      <w:bookmarkEnd w:id="281"/>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82" w:name="_Toc205284248"/>
      <w:bookmarkStart w:id="283" w:name="_Toc266365264"/>
      <w:bookmarkStart w:id="284" w:name="_Toc214774862"/>
      <w:r>
        <w:rPr>
          <w:rStyle w:val="CharSectno"/>
        </w:rPr>
        <w:t>10</w:t>
      </w:r>
      <w:r>
        <w:t>.</w:t>
      </w:r>
      <w:r>
        <w:tab/>
        <w:t>Class 1 offences</w:t>
      </w:r>
      <w:bookmarkEnd w:id="282"/>
      <w:bookmarkEnd w:id="283"/>
      <w:bookmarkEnd w:id="284"/>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85" w:name="_Toc205284249"/>
      <w:bookmarkStart w:id="286" w:name="_Toc266365265"/>
      <w:bookmarkStart w:id="287" w:name="_Toc214774863"/>
      <w:r>
        <w:rPr>
          <w:rStyle w:val="CharSectno"/>
        </w:rPr>
        <w:t>11</w:t>
      </w:r>
      <w:r>
        <w:t>.</w:t>
      </w:r>
      <w:r>
        <w:tab/>
        <w:t>Class 2 offences</w:t>
      </w:r>
      <w:bookmarkEnd w:id="285"/>
      <w:bookmarkEnd w:id="286"/>
      <w:bookmarkEnd w:id="287"/>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88" w:name="_Toc205284250"/>
      <w:bookmarkStart w:id="289" w:name="_Toc266365266"/>
      <w:bookmarkStart w:id="290" w:name="_Toc214774864"/>
      <w:r>
        <w:rPr>
          <w:rStyle w:val="CharSectno"/>
        </w:rPr>
        <w:t>13</w:t>
      </w:r>
      <w:r>
        <w:t>.</w:t>
      </w:r>
      <w:r>
        <w:tab/>
        <w:t>Offender reporting orders</w:t>
      </w:r>
      <w:bookmarkEnd w:id="288"/>
      <w:bookmarkEnd w:id="289"/>
      <w:bookmarkEnd w:id="290"/>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91" w:name="_Toc94433604"/>
      <w:bookmarkStart w:id="292" w:name="_Toc196103724"/>
      <w:bookmarkStart w:id="293" w:name="_Toc196195742"/>
      <w:bookmarkStart w:id="294" w:name="_Toc196789181"/>
      <w:bookmarkStart w:id="295" w:name="_Toc202764532"/>
      <w:bookmarkStart w:id="296" w:name="_Toc202764677"/>
      <w:bookmarkStart w:id="297" w:name="_Toc202849391"/>
      <w:bookmarkStart w:id="298" w:name="_Toc203537890"/>
      <w:bookmarkStart w:id="299" w:name="_Toc205284251"/>
      <w:bookmarkStart w:id="300" w:name="_Toc205284439"/>
      <w:bookmarkStart w:id="301" w:name="_Toc205284587"/>
      <w:bookmarkStart w:id="302" w:name="_Toc210118911"/>
      <w:bookmarkStart w:id="303" w:name="_Toc211139411"/>
      <w:bookmarkStart w:id="304" w:name="_Toc211139740"/>
      <w:bookmarkStart w:id="305" w:name="_Toc212944489"/>
      <w:bookmarkStart w:id="306" w:name="_Toc212956981"/>
      <w:bookmarkStart w:id="307" w:name="_Toc213041843"/>
      <w:bookmarkStart w:id="308" w:name="_Toc213491467"/>
      <w:bookmarkStart w:id="309" w:name="_Toc214773734"/>
      <w:bookmarkStart w:id="310" w:name="_Toc214774865"/>
      <w:bookmarkStart w:id="311" w:name="_Toc266359213"/>
      <w:bookmarkStart w:id="312" w:name="_Toc266365267"/>
      <w:r>
        <w:rPr>
          <w:rStyle w:val="CharDivNo"/>
        </w:rPr>
        <w:t>Division 2</w:t>
      </w:r>
      <w:r>
        <w:t> — </w:t>
      </w:r>
      <w:r>
        <w:rPr>
          <w:rStyle w:val="CharDivText"/>
        </w:rPr>
        <w:t>Past offender reporting orders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205284252"/>
      <w:bookmarkStart w:id="314" w:name="_Toc266365268"/>
      <w:bookmarkStart w:id="315" w:name="_Toc214774866"/>
      <w:r>
        <w:rPr>
          <w:rStyle w:val="CharSectno"/>
        </w:rPr>
        <w:t>14</w:t>
      </w:r>
      <w:r>
        <w:t>.</w:t>
      </w:r>
      <w:r>
        <w:tab/>
        <w:t>Terms used</w:t>
      </w:r>
      <w:bookmarkEnd w:id="313"/>
      <w:bookmarkEnd w:id="314"/>
      <w:bookmarkEnd w:id="315"/>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16" w:name="_Toc205284253"/>
      <w:bookmarkStart w:id="317" w:name="_Toc266365269"/>
      <w:bookmarkStart w:id="318" w:name="_Toc214774867"/>
      <w:r>
        <w:rPr>
          <w:rStyle w:val="CharSectno"/>
        </w:rPr>
        <w:t>15</w:t>
      </w:r>
      <w:r>
        <w:t>.</w:t>
      </w:r>
      <w:r>
        <w:tab/>
        <w:t>Commissioner may apply for reporting orders</w:t>
      </w:r>
      <w:bookmarkEnd w:id="316"/>
      <w:bookmarkEnd w:id="317"/>
      <w:bookmarkEnd w:id="318"/>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19" w:name="_Toc205284254"/>
      <w:bookmarkStart w:id="320" w:name="_Toc266365270"/>
      <w:bookmarkStart w:id="321" w:name="_Toc214774868"/>
      <w:r>
        <w:rPr>
          <w:rStyle w:val="CharSectno"/>
        </w:rPr>
        <w:t>16</w:t>
      </w:r>
      <w:r>
        <w:t>.</w:t>
      </w:r>
      <w:r>
        <w:tab/>
        <w:t>Fixing a hearing</w:t>
      </w:r>
      <w:bookmarkEnd w:id="319"/>
      <w:bookmarkEnd w:id="320"/>
      <w:bookmarkEnd w:id="321"/>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22" w:name="_Toc205284255"/>
      <w:bookmarkStart w:id="323" w:name="_Toc266365271"/>
      <w:bookmarkStart w:id="324" w:name="_Toc214774869"/>
      <w:r>
        <w:rPr>
          <w:rStyle w:val="CharSectno"/>
        </w:rPr>
        <w:t>17</w:t>
      </w:r>
      <w:r>
        <w:t>.</w:t>
      </w:r>
      <w:r>
        <w:tab/>
        <w:t>Evidence</w:t>
      </w:r>
      <w:bookmarkEnd w:id="322"/>
      <w:bookmarkEnd w:id="323"/>
      <w:bookmarkEnd w:id="324"/>
    </w:p>
    <w:p>
      <w:pPr>
        <w:pStyle w:val="Subsection"/>
      </w:pPr>
      <w:r>
        <w:tab/>
      </w:r>
      <w:r>
        <w:tab/>
        <w:t>Evidence may be given at a hearing orally or by affidavit.</w:t>
      </w:r>
    </w:p>
    <w:p>
      <w:pPr>
        <w:pStyle w:val="Heading5"/>
      </w:pPr>
      <w:bookmarkStart w:id="325" w:name="_Toc205284256"/>
      <w:bookmarkStart w:id="326" w:name="_Toc266365272"/>
      <w:bookmarkStart w:id="327" w:name="_Toc214774870"/>
      <w:r>
        <w:rPr>
          <w:rStyle w:val="CharSectno"/>
        </w:rPr>
        <w:t>18</w:t>
      </w:r>
      <w:r>
        <w:t>.</w:t>
      </w:r>
      <w:r>
        <w:tab/>
        <w:t>How application to be disposed of</w:t>
      </w:r>
      <w:bookmarkEnd w:id="325"/>
      <w:bookmarkEnd w:id="326"/>
      <w:bookmarkEnd w:id="327"/>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28" w:name="_Toc205284257"/>
      <w:bookmarkStart w:id="329" w:name="_Toc266365273"/>
      <w:bookmarkStart w:id="330" w:name="_Toc214774871"/>
      <w:r>
        <w:rPr>
          <w:rStyle w:val="CharSectno"/>
        </w:rPr>
        <w:t>19</w:t>
      </w:r>
      <w:r>
        <w:t>.</w:t>
      </w:r>
      <w:r>
        <w:tab/>
        <w:t>Court may make reporting orders</w:t>
      </w:r>
      <w:bookmarkEnd w:id="328"/>
      <w:bookmarkEnd w:id="329"/>
      <w:bookmarkEnd w:id="330"/>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31" w:name="_Toc205284258"/>
      <w:bookmarkStart w:id="332" w:name="_Toc266365274"/>
      <w:bookmarkStart w:id="333" w:name="_Toc214774872"/>
      <w:r>
        <w:rPr>
          <w:rStyle w:val="CharSectno"/>
        </w:rPr>
        <w:t>20</w:t>
      </w:r>
      <w:r>
        <w:t>.</w:t>
      </w:r>
      <w:r>
        <w:tab/>
        <w:t>Attendance at hearings</w:t>
      </w:r>
      <w:bookmarkEnd w:id="331"/>
      <w:bookmarkEnd w:id="332"/>
      <w:bookmarkEnd w:id="333"/>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34" w:name="_Toc205284259"/>
      <w:bookmarkStart w:id="335" w:name="_Toc266365275"/>
      <w:bookmarkStart w:id="336" w:name="_Toc214774873"/>
      <w:r>
        <w:rPr>
          <w:rStyle w:val="CharSectno"/>
        </w:rPr>
        <w:t>21</w:t>
      </w:r>
      <w:r>
        <w:t>.</w:t>
      </w:r>
      <w:r>
        <w:tab/>
        <w:t>Notification of orders made in absence of respondent</w:t>
      </w:r>
      <w:bookmarkEnd w:id="334"/>
      <w:bookmarkEnd w:id="335"/>
      <w:bookmarkEnd w:id="336"/>
    </w:p>
    <w:p>
      <w:pPr>
        <w:pStyle w:val="Subsection"/>
      </w:pPr>
      <w:r>
        <w:tab/>
      </w:r>
      <w:r>
        <w:tab/>
        <w:t>The registrar of a court that makes a reporting order in the absence of the respondent must cause a copy of the order to be served on the respondent.</w:t>
      </w:r>
    </w:p>
    <w:p>
      <w:pPr>
        <w:pStyle w:val="Heading5"/>
      </w:pPr>
      <w:bookmarkStart w:id="337" w:name="_Toc205284260"/>
      <w:bookmarkStart w:id="338" w:name="_Toc266365276"/>
      <w:bookmarkStart w:id="339" w:name="_Toc214774874"/>
      <w:r>
        <w:rPr>
          <w:rStyle w:val="CharSectno"/>
        </w:rPr>
        <w:t>22</w:t>
      </w:r>
      <w:r>
        <w:t>.</w:t>
      </w:r>
      <w:r>
        <w:tab/>
        <w:t>Appeals</w:t>
      </w:r>
      <w:bookmarkEnd w:id="337"/>
      <w:bookmarkEnd w:id="338"/>
      <w:bookmarkEnd w:id="339"/>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40" w:name="_Toc205284261"/>
      <w:bookmarkStart w:id="341" w:name="_Toc266365277"/>
      <w:bookmarkStart w:id="342" w:name="_Toc214774875"/>
      <w:r>
        <w:rPr>
          <w:rStyle w:val="CharSectno"/>
        </w:rPr>
        <w:t>23</w:t>
      </w:r>
      <w:r>
        <w:t>.</w:t>
      </w:r>
      <w:r>
        <w:tab/>
        <w:t>Appeal does not stay order</w:t>
      </w:r>
      <w:bookmarkEnd w:id="340"/>
      <w:bookmarkEnd w:id="341"/>
      <w:bookmarkEnd w:id="342"/>
    </w:p>
    <w:p>
      <w:pPr>
        <w:pStyle w:val="Subsection"/>
      </w:pPr>
      <w:r>
        <w:tab/>
      </w:r>
      <w:r>
        <w:tab/>
        <w:t>An appeal against an order made under this Part does not operate to stay the operation of the order unless the court to which the appeal is made so orders.</w:t>
      </w:r>
    </w:p>
    <w:p>
      <w:pPr>
        <w:pStyle w:val="Heading2"/>
      </w:pPr>
      <w:bookmarkStart w:id="343" w:name="_Toc94433615"/>
      <w:bookmarkStart w:id="344" w:name="_Toc196103735"/>
      <w:bookmarkStart w:id="345" w:name="_Toc196195753"/>
      <w:bookmarkStart w:id="346" w:name="_Toc196789192"/>
      <w:bookmarkStart w:id="347" w:name="_Toc202764543"/>
      <w:bookmarkStart w:id="348" w:name="_Toc202764688"/>
      <w:bookmarkStart w:id="349" w:name="_Toc202849402"/>
      <w:bookmarkStart w:id="350" w:name="_Toc203537901"/>
      <w:bookmarkStart w:id="351" w:name="_Toc205284262"/>
      <w:bookmarkStart w:id="352" w:name="_Toc205284450"/>
      <w:bookmarkStart w:id="353" w:name="_Toc205284598"/>
      <w:bookmarkStart w:id="354" w:name="_Toc210118922"/>
      <w:bookmarkStart w:id="355" w:name="_Toc211139422"/>
      <w:bookmarkStart w:id="356" w:name="_Toc211139751"/>
      <w:bookmarkStart w:id="357" w:name="_Toc212944500"/>
      <w:bookmarkStart w:id="358" w:name="_Toc212956992"/>
      <w:bookmarkStart w:id="359" w:name="_Toc213041854"/>
      <w:bookmarkStart w:id="360" w:name="_Toc213491478"/>
      <w:bookmarkStart w:id="361" w:name="_Toc214773745"/>
      <w:bookmarkStart w:id="362" w:name="_Toc214774876"/>
      <w:bookmarkStart w:id="363" w:name="_Toc266359224"/>
      <w:bookmarkStart w:id="364" w:name="_Toc266365278"/>
      <w:r>
        <w:rPr>
          <w:rStyle w:val="CharPartNo"/>
        </w:rPr>
        <w:t>Part 3</w:t>
      </w:r>
      <w:r>
        <w:t> — </w:t>
      </w:r>
      <w:r>
        <w:rPr>
          <w:rStyle w:val="CharPartText"/>
        </w:rPr>
        <w:t>Reporting obligations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3"/>
      </w:pPr>
      <w:bookmarkStart w:id="365" w:name="_Toc94433616"/>
      <w:bookmarkStart w:id="366" w:name="_Toc196103736"/>
      <w:bookmarkStart w:id="367" w:name="_Toc196195754"/>
      <w:bookmarkStart w:id="368" w:name="_Toc196789193"/>
      <w:bookmarkStart w:id="369" w:name="_Toc202764544"/>
      <w:bookmarkStart w:id="370" w:name="_Toc202764689"/>
      <w:bookmarkStart w:id="371" w:name="_Toc202849403"/>
      <w:bookmarkStart w:id="372" w:name="_Toc203537902"/>
      <w:bookmarkStart w:id="373" w:name="_Toc205284263"/>
      <w:bookmarkStart w:id="374" w:name="_Toc205284451"/>
      <w:bookmarkStart w:id="375" w:name="_Toc205284599"/>
      <w:bookmarkStart w:id="376" w:name="_Toc210118923"/>
      <w:bookmarkStart w:id="377" w:name="_Toc211139423"/>
      <w:bookmarkStart w:id="378" w:name="_Toc211139752"/>
      <w:bookmarkStart w:id="379" w:name="_Toc212944501"/>
      <w:bookmarkStart w:id="380" w:name="_Toc212956993"/>
      <w:bookmarkStart w:id="381" w:name="_Toc213041855"/>
      <w:bookmarkStart w:id="382" w:name="_Toc213491479"/>
      <w:bookmarkStart w:id="383" w:name="_Toc214773746"/>
      <w:bookmarkStart w:id="384" w:name="_Toc214774877"/>
      <w:bookmarkStart w:id="385" w:name="_Toc266359225"/>
      <w:bookmarkStart w:id="386" w:name="_Toc266365279"/>
      <w:r>
        <w:rPr>
          <w:rStyle w:val="CharDivNo"/>
        </w:rPr>
        <w:t>Division 1</w:t>
      </w:r>
      <w:r>
        <w:t> — </w:t>
      </w:r>
      <w:r>
        <w:rPr>
          <w:rStyle w:val="CharDivText"/>
        </w:rPr>
        <w:t>Initial report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205284264"/>
      <w:bookmarkStart w:id="388" w:name="_Toc266365280"/>
      <w:bookmarkStart w:id="389" w:name="_Toc214774878"/>
      <w:r>
        <w:rPr>
          <w:rStyle w:val="CharSectno"/>
        </w:rPr>
        <w:t>24</w:t>
      </w:r>
      <w:r>
        <w:t>.</w:t>
      </w:r>
      <w:r>
        <w:tab/>
        <w:t>When the report must be made</w:t>
      </w:r>
      <w:bookmarkEnd w:id="387"/>
      <w:bookmarkEnd w:id="388"/>
      <w:bookmarkEnd w:id="389"/>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90" w:name="_Toc205284265"/>
      <w:bookmarkStart w:id="391" w:name="_Toc266365281"/>
      <w:bookmarkStart w:id="392" w:name="_Toc214774879"/>
      <w:r>
        <w:rPr>
          <w:rStyle w:val="CharSectno"/>
        </w:rPr>
        <w:t>25</w:t>
      </w:r>
      <w:r>
        <w:t>.</w:t>
      </w:r>
      <w:r>
        <w:tab/>
        <w:t>When new initial report must be made by offender whose previous reporting obligations have ceased</w:t>
      </w:r>
      <w:bookmarkEnd w:id="390"/>
      <w:bookmarkEnd w:id="391"/>
      <w:bookmarkEnd w:id="392"/>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93" w:name="_Toc205284266"/>
      <w:bookmarkStart w:id="394" w:name="_Toc266365282"/>
      <w:bookmarkStart w:id="395" w:name="_Toc214774880"/>
      <w:r>
        <w:rPr>
          <w:rStyle w:val="CharSectno"/>
        </w:rPr>
        <w:t>26</w:t>
      </w:r>
      <w:r>
        <w:t>.</w:t>
      </w:r>
      <w:r>
        <w:tab/>
        <w:t>Initial report by reportable offender of personal details</w:t>
      </w:r>
      <w:bookmarkEnd w:id="393"/>
      <w:bookmarkEnd w:id="394"/>
      <w:bookmarkEnd w:id="395"/>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396" w:name="_Toc205284267"/>
      <w:bookmarkStart w:id="397" w:name="_Toc266365283"/>
      <w:bookmarkStart w:id="398" w:name="_Toc214774881"/>
      <w:r>
        <w:rPr>
          <w:rStyle w:val="CharSectno"/>
        </w:rPr>
        <w:t>27</w:t>
      </w:r>
      <w:r>
        <w:t>.</w:t>
      </w:r>
      <w:r>
        <w:tab/>
        <w:t>Persons required to report under corresponding Act</w:t>
      </w:r>
      <w:bookmarkEnd w:id="396"/>
      <w:bookmarkEnd w:id="397"/>
      <w:bookmarkEnd w:id="398"/>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99" w:name="_Toc94433621"/>
      <w:bookmarkStart w:id="400" w:name="_Toc196103741"/>
      <w:bookmarkStart w:id="401" w:name="_Toc196195759"/>
      <w:bookmarkStart w:id="402" w:name="_Toc196789198"/>
      <w:bookmarkStart w:id="403" w:name="_Toc202764549"/>
      <w:bookmarkStart w:id="404" w:name="_Toc202764694"/>
      <w:bookmarkStart w:id="405" w:name="_Toc202849408"/>
      <w:bookmarkStart w:id="406" w:name="_Toc203537907"/>
      <w:bookmarkStart w:id="407" w:name="_Toc205284268"/>
      <w:bookmarkStart w:id="408" w:name="_Toc205284456"/>
      <w:bookmarkStart w:id="409" w:name="_Toc205284604"/>
      <w:bookmarkStart w:id="410" w:name="_Toc210118928"/>
      <w:bookmarkStart w:id="411" w:name="_Toc211139428"/>
      <w:bookmarkStart w:id="412" w:name="_Toc211139757"/>
      <w:bookmarkStart w:id="413" w:name="_Toc212944506"/>
      <w:bookmarkStart w:id="414" w:name="_Toc212956998"/>
      <w:bookmarkStart w:id="415" w:name="_Toc213041860"/>
      <w:bookmarkStart w:id="416" w:name="_Toc213491484"/>
      <w:bookmarkStart w:id="417" w:name="_Toc214773751"/>
      <w:bookmarkStart w:id="418" w:name="_Toc214774882"/>
      <w:bookmarkStart w:id="419" w:name="_Toc266359230"/>
      <w:bookmarkStart w:id="420" w:name="_Toc266365284"/>
      <w:r>
        <w:rPr>
          <w:rStyle w:val="CharDivNo"/>
        </w:rPr>
        <w:t>Division 2</w:t>
      </w:r>
      <w:r>
        <w:t> — </w:t>
      </w:r>
      <w:r>
        <w:rPr>
          <w:rStyle w:val="CharDivText"/>
        </w:rPr>
        <w:t>Ongoing reporting obligations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205284269"/>
      <w:bookmarkStart w:id="422" w:name="_Toc266365285"/>
      <w:bookmarkStart w:id="423" w:name="_Toc214774883"/>
      <w:r>
        <w:rPr>
          <w:rStyle w:val="CharSectno"/>
        </w:rPr>
        <w:t>28</w:t>
      </w:r>
      <w:r>
        <w:t>.</w:t>
      </w:r>
      <w:r>
        <w:tab/>
        <w:t>Reportable offender to report annually and as required by Commissioner</w:t>
      </w:r>
      <w:bookmarkEnd w:id="421"/>
      <w:bookmarkEnd w:id="422"/>
      <w:bookmarkEnd w:id="423"/>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24" w:name="_Toc205284270"/>
      <w:bookmarkStart w:id="425" w:name="_Toc266365286"/>
      <w:bookmarkStart w:id="426" w:name="_Toc214774884"/>
      <w:r>
        <w:rPr>
          <w:rStyle w:val="CharSectno"/>
        </w:rPr>
        <w:t>29</w:t>
      </w:r>
      <w:r>
        <w:t>.</w:t>
      </w:r>
      <w:r>
        <w:tab/>
        <w:t>Reportable offender to report changes to relevant personal details</w:t>
      </w:r>
      <w:bookmarkEnd w:id="424"/>
      <w:bookmarkEnd w:id="425"/>
      <w:bookmarkEnd w:id="426"/>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Heading5"/>
        <w:spacing w:before="240"/>
      </w:pPr>
      <w:bookmarkStart w:id="427" w:name="_Toc201567706"/>
      <w:bookmarkStart w:id="428" w:name="_Toc202754853"/>
      <w:bookmarkStart w:id="429" w:name="_Toc202773830"/>
      <w:bookmarkStart w:id="430" w:name="_Toc205284271"/>
      <w:bookmarkStart w:id="431" w:name="_Toc266365287"/>
      <w:bookmarkStart w:id="432" w:name="_Toc214774885"/>
      <w:r>
        <w:rPr>
          <w:rStyle w:val="CharSectno"/>
        </w:rPr>
        <w:t>29A</w:t>
      </w:r>
      <w:r>
        <w:t>.</w:t>
      </w:r>
      <w:r>
        <w:tab/>
        <w:t>Intended absence from place of residence to be reported</w:t>
      </w:r>
      <w:bookmarkEnd w:id="427"/>
      <w:bookmarkEnd w:id="428"/>
      <w:bookmarkEnd w:id="429"/>
      <w:bookmarkEnd w:id="430"/>
      <w:bookmarkEnd w:id="431"/>
      <w:bookmarkEnd w:id="432"/>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33" w:name="_Toc205284272"/>
      <w:bookmarkStart w:id="434" w:name="_Toc266365288"/>
      <w:bookmarkStart w:id="435" w:name="_Toc214774886"/>
      <w:r>
        <w:rPr>
          <w:rStyle w:val="CharSectno"/>
        </w:rPr>
        <w:t>30</w:t>
      </w:r>
      <w:r>
        <w:t>.</w:t>
      </w:r>
      <w:r>
        <w:tab/>
        <w:t>Intended absence from Western Australia to be reported</w:t>
      </w:r>
      <w:bookmarkEnd w:id="433"/>
      <w:bookmarkEnd w:id="434"/>
      <w:bookmarkEnd w:id="435"/>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36" w:name="_Toc205284273"/>
      <w:bookmarkStart w:id="437" w:name="_Toc266365289"/>
      <w:bookmarkStart w:id="438" w:name="_Toc214774887"/>
      <w:r>
        <w:rPr>
          <w:rStyle w:val="CharSectno"/>
        </w:rPr>
        <w:t>31</w:t>
      </w:r>
      <w:r>
        <w:t>.</w:t>
      </w:r>
      <w:r>
        <w:tab/>
        <w:t>Change of travel plans while out of Western Australia to be reported</w:t>
      </w:r>
      <w:bookmarkEnd w:id="436"/>
      <w:bookmarkEnd w:id="437"/>
      <w:bookmarkEnd w:id="438"/>
      <w:r>
        <w:t xml:space="preserve"> </w:t>
      </w:r>
    </w:p>
    <w:p>
      <w:pPr>
        <w:pStyle w:val="Subsection"/>
        <w:spacing w:before="120"/>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39" w:name="_Toc205284274"/>
      <w:bookmarkStart w:id="440" w:name="_Toc266365290"/>
      <w:bookmarkStart w:id="441" w:name="_Toc214774888"/>
      <w:r>
        <w:rPr>
          <w:rStyle w:val="CharSectno"/>
        </w:rPr>
        <w:t>32</w:t>
      </w:r>
      <w:r>
        <w:t>.</w:t>
      </w:r>
      <w:r>
        <w:tab/>
        <w:t>Reportable offender to report return to Western Australia or decision not to leave</w:t>
      </w:r>
      <w:bookmarkEnd w:id="439"/>
      <w:bookmarkEnd w:id="440"/>
      <w:bookmarkEnd w:id="441"/>
    </w:p>
    <w:p>
      <w:pPr>
        <w:pStyle w:val="Subsection"/>
        <w:spacing w:before="120"/>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442" w:name="_Toc205284275"/>
      <w:bookmarkStart w:id="443" w:name="_Toc266365291"/>
      <w:bookmarkStart w:id="444" w:name="_Toc214774889"/>
      <w:r>
        <w:rPr>
          <w:rStyle w:val="CharSectno"/>
        </w:rPr>
        <w:t>33</w:t>
      </w:r>
      <w:r>
        <w:t>.</w:t>
      </w:r>
      <w:r>
        <w:tab/>
        <w:t>Report of other absences from Western Australia</w:t>
      </w:r>
      <w:bookmarkEnd w:id="442"/>
      <w:bookmarkEnd w:id="443"/>
      <w:bookmarkEnd w:id="444"/>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45" w:name="_Toc94433628"/>
      <w:bookmarkStart w:id="446" w:name="_Toc196103748"/>
      <w:bookmarkStart w:id="447" w:name="_Toc196195766"/>
      <w:bookmarkStart w:id="448" w:name="_Toc196789205"/>
      <w:bookmarkStart w:id="449" w:name="_Toc202764556"/>
      <w:bookmarkStart w:id="450" w:name="_Toc202764701"/>
      <w:bookmarkStart w:id="451" w:name="_Toc202849416"/>
      <w:bookmarkStart w:id="452" w:name="_Toc203537915"/>
      <w:bookmarkStart w:id="453" w:name="_Toc205284276"/>
      <w:bookmarkStart w:id="454" w:name="_Toc205284464"/>
      <w:bookmarkStart w:id="455" w:name="_Toc205284612"/>
      <w:bookmarkStart w:id="456" w:name="_Toc210118936"/>
      <w:bookmarkStart w:id="457" w:name="_Toc211139436"/>
      <w:bookmarkStart w:id="458" w:name="_Toc211139765"/>
      <w:bookmarkStart w:id="459" w:name="_Toc212944514"/>
      <w:bookmarkStart w:id="460" w:name="_Toc212957006"/>
      <w:bookmarkStart w:id="461" w:name="_Toc213041868"/>
      <w:bookmarkStart w:id="462" w:name="_Toc213491492"/>
      <w:bookmarkStart w:id="463" w:name="_Toc214773759"/>
      <w:bookmarkStart w:id="464" w:name="_Toc214774890"/>
      <w:bookmarkStart w:id="465" w:name="_Toc266359238"/>
      <w:bookmarkStart w:id="466" w:name="_Toc266365292"/>
      <w:r>
        <w:rPr>
          <w:rStyle w:val="CharDivNo"/>
        </w:rPr>
        <w:t>Division 3</w:t>
      </w:r>
      <w:r>
        <w:t> — </w:t>
      </w:r>
      <w:r>
        <w:rPr>
          <w:rStyle w:val="CharDivText"/>
        </w:rPr>
        <w:t>Provisions applying to all reporting obligations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205284277"/>
      <w:bookmarkStart w:id="468" w:name="_Toc266365293"/>
      <w:bookmarkStart w:id="469" w:name="_Toc214774891"/>
      <w:r>
        <w:rPr>
          <w:rStyle w:val="CharSectno"/>
        </w:rPr>
        <w:t>34</w:t>
      </w:r>
      <w:r>
        <w:t>.</w:t>
      </w:r>
      <w:r>
        <w:tab/>
        <w:t>Where reports must be made</w:t>
      </w:r>
      <w:bookmarkEnd w:id="467"/>
      <w:bookmarkEnd w:id="468"/>
      <w:bookmarkEnd w:id="469"/>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70" w:name="_Toc205284278"/>
      <w:bookmarkStart w:id="471" w:name="_Toc266365294"/>
      <w:bookmarkStart w:id="472" w:name="_Toc214774892"/>
      <w:r>
        <w:rPr>
          <w:rStyle w:val="CharSectno"/>
        </w:rPr>
        <w:t>35</w:t>
      </w:r>
      <w:r>
        <w:t>.</w:t>
      </w:r>
      <w:r>
        <w:tab/>
        <w:t>How reports must be made</w:t>
      </w:r>
      <w:bookmarkEnd w:id="470"/>
      <w:bookmarkEnd w:id="471"/>
      <w:bookmarkEnd w:id="472"/>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73" w:name="_Toc205284279"/>
      <w:bookmarkStart w:id="474" w:name="_Toc266365295"/>
      <w:bookmarkStart w:id="475" w:name="_Toc214774893"/>
      <w:r>
        <w:rPr>
          <w:rStyle w:val="CharSectno"/>
        </w:rPr>
        <w:t>36</w:t>
      </w:r>
      <w:r>
        <w:t>.</w:t>
      </w:r>
      <w:r>
        <w:tab/>
        <w:t>Right to privacy and support when reporting</w:t>
      </w:r>
      <w:bookmarkEnd w:id="473"/>
      <w:bookmarkEnd w:id="474"/>
      <w:bookmarkEnd w:id="475"/>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76" w:name="_Toc205284280"/>
      <w:bookmarkStart w:id="477" w:name="_Toc266365296"/>
      <w:bookmarkStart w:id="478" w:name="_Toc214774894"/>
      <w:r>
        <w:rPr>
          <w:rStyle w:val="CharSectno"/>
        </w:rPr>
        <w:t>37</w:t>
      </w:r>
      <w:r>
        <w:t>.</w:t>
      </w:r>
      <w:r>
        <w:tab/>
        <w:t>Receipt of information to be acknowledged</w:t>
      </w:r>
      <w:bookmarkEnd w:id="476"/>
      <w:bookmarkEnd w:id="477"/>
      <w:bookmarkEnd w:id="478"/>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79" w:name="_Toc205284281"/>
      <w:bookmarkStart w:id="480" w:name="_Toc266365297"/>
      <w:bookmarkStart w:id="481" w:name="_Toc214774895"/>
      <w:r>
        <w:rPr>
          <w:rStyle w:val="CharSectno"/>
        </w:rPr>
        <w:t>38</w:t>
      </w:r>
      <w:r>
        <w:t>.</w:t>
      </w:r>
      <w:r>
        <w:tab/>
        <w:t>Additional matters to be provided</w:t>
      </w:r>
      <w:bookmarkEnd w:id="479"/>
      <w:bookmarkEnd w:id="480"/>
      <w:bookmarkEnd w:id="481"/>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82" w:name="_Toc205284282"/>
      <w:bookmarkStart w:id="483" w:name="_Toc266365298"/>
      <w:bookmarkStart w:id="484" w:name="_Toc214774896"/>
      <w:r>
        <w:rPr>
          <w:rStyle w:val="CharSectno"/>
        </w:rPr>
        <w:t>39</w:t>
      </w:r>
      <w:r>
        <w:t>.</w:t>
      </w:r>
      <w:r>
        <w:tab/>
        <w:t>Power to take fingerprints</w:t>
      </w:r>
      <w:bookmarkEnd w:id="482"/>
      <w:bookmarkEnd w:id="483"/>
      <w:bookmarkEnd w:id="484"/>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85" w:name="_Toc205284283"/>
      <w:bookmarkStart w:id="486" w:name="_Toc266365299"/>
      <w:bookmarkStart w:id="487" w:name="_Toc214774897"/>
      <w:r>
        <w:rPr>
          <w:rStyle w:val="CharSectno"/>
        </w:rPr>
        <w:t>40</w:t>
      </w:r>
      <w:r>
        <w:t>.</w:t>
      </w:r>
      <w:r>
        <w:tab/>
        <w:t>Power to take photographs</w:t>
      </w:r>
      <w:bookmarkEnd w:id="485"/>
      <w:bookmarkEnd w:id="486"/>
      <w:bookmarkEnd w:id="487"/>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88" w:name="_Toc205284284"/>
      <w:bookmarkStart w:id="489" w:name="_Toc266365300"/>
      <w:bookmarkStart w:id="490" w:name="_Toc214774898"/>
      <w:r>
        <w:rPr>
          <w:rStyle w:val="CharSectno"/>
        </w:rPr>
        <w:t>41</w:t>
      </w:r>
      <w:r>
        <w:t>.</w:t>
      </w:r>
      <w:r>
        <w:tab/>
        <w:t>Reasonable force may be used to obtain fingerprints and photographs</w:t>
      </w:r>
      <w:bookmarkEnd w:id="488"/>
      <w:bookmarkEnd w:id="489"/>
      <w:bookmarkEnd w:id="490"/>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91" w:name="_Toc205284285"/>
      <w:bookmarkStart w:id="492" w:name="_Toc266365301"/>
      <w:bookmarkStart w:id="493" w:name="_Toc214774899"/>
      <w:r>
        <w:rPr>
          <w:rStyle w:val="CharSectno"/>
        </w:rPr>
        <w:t>42</w:t>
      </w:r>
      <w:r>
        <w:t>.</w:t>
      </w:r>
      <w:r>
        <w:tab/>
        <w:t>Retention of material for certain purposes</w:t>
      </w:r>
      <w:bookmarkEnd w:id="491"/>
      <w:bookmarkEnd w:id="492"/>
      <w:bookmarkEnd w:id="493"/>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94" w:name="_Toc205284286"/>
      <w:bookmarkStart w:id="495" w:name="_Toc266365302"/>
      <w:bookmarkStart w:id="496" w:name="_Toc214774900"/>
      <w:r>
        <w:rPr>
          <w:rStyle w:val="CharSectno"/>
        </w:rPr>
        <w:t>43</w:t>
      </w:r>
      <w:r>
        <w:t>.</w:t>
      </w:r>
      <w:r>
        <w:tab/>
        <w:t>Reporting by remote offenders</w:t>
      </w:r>
      <w:bookmarkEnd w:id="494"/>
      <w:bookmarkEnd w:id="495"/>
      <w:bookmarkEnd w:id="496"/>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97" w:name="_Toc94433639"/>
      <w:bookmarkStart w:id="498" w:name="_Toc196103759"/>
      <w:bookmarkStart w:id="499" w:name="_Toc196195777"/>
      <w:bookmarkStart w:id="500" w:name="_Toc196789216"/>
      <w:bookmarkStart w:id="501" w:name="_Toc202764567"/>
      <w:bookmarkStart w:id="502" w:name="_Toc202764712"/>
      <w:bookmarkStart w:id="503" w:name="_Toc202849427"/>
      <w:bookmarkStart w:id="504" w:name="_Toc203537926"/>
      <w:bookmarkStart w:id="505" w:name="_Toc205284287"/>
      <w:bookmarkStart w:id="506" w:name="_Toc205284475"/>
      <w:bookmarkStart w:id="507" w:name="_Toc205284623"/>
      <w:bookmarkStart w:id="508" w:name="_Toc210118947"/>
      <w:bookmarkStart w:id="509" w:name="_Toc211139447"/>
      <w:bookmarkStart w:id="510" w:name="_Toc211139776"/>
      <w:bookmarkStart w:id="511" w:name="_Toc212944525"/>
      <w:bookmarkStart w:id="512" w:name="_Toc212957017"/>
      <w:bookmarkStart w:id="513" w:name="_Toc213041879"/>
      <w:bookmarkStart w:id="514" w:name="_Toc213491503"/>
      <w:bookmarkStart w:id="515" w:name="_Toc214773770"/>
      <w:bookmarkStart w:id="516" w:name="_Toc214774901"/>
      <w:bookmarkStart w:id="517" w:name="_Toc266359249"/>
      <w:bookmarkStart w:id="518" w:name="_Toc266365303"/>
      <w:r>
        <w:rPr>
          <w:rStyle w:val="CharDivNo"/>
        </w:rPr>
        <w:t>Division 4</w:t>
      </w:r>
      <w:r>
        <w:t> — </w:t>
      </w:r>
      <w:r>
        <w:rPr>
          <w:rStyle w:val="CharDivText"/>
        </w:rPr>
        <w:t>Suspension and extension of reporting obligations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205284288"/>
      <w:bookmarkStart w:id="520" w:name="_Toc266365304"/>
      <w:bookmarkStart w:id="521" w:name="_Toc214774902"/>
      <w:r>
        <w:rPr>
          <w:rStyle w:val="CharSectno"/>
        </w:rPr>
        <w:t>44</w:t>
      </w:r>
      <w:r>
        <w:t>.</w:t>
      </w:r>
      <w:r>
        <w:tab/>
        <w:t>Suspension and extension of reporting obligations</w:t>
      </w:r>
      <w:bookmarkEnd w:id="519"/>
      <w:bookmarkEnd w:id="520"/>
      <w:bookmarkEnd w:id="521"/>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22" w:name="_Toc94433641"/>
      <w:bookmarkStart w:id="523" w:name="_Toc196103761"/>
      <w:bookmarkStart w:id="524" w:name="_Toc196195779"/>
      <w:bookmarkStart w:id="525" w:name="_Toc196789218"/>
      <w:bookmarkStart w:id="526" w:name="_Toc202764569"/>
      <w:bookmarkStart w:id="527" w:name="_Toc202764714"/>
      <w:bookmarkStart w:id="528" w:name="_Toc202849429"/>
      <w:bookmarkStart w:id="529" w:name="_Toc203537928"/>
      <w:bookmarkStart w:id="530" w:name="_Toc205284289"/>
      <w:bookmarkStart w:id="531" w:name="_Toc205284477"/>
      <w:bookmarkStart w:id="532" w:name="_Toc205284625"/>
      <w:bookmarkStart w:id="533" w:name="_Toc210118949"/>
      <w:bookmarkStart w:id="534" w:name="_Toc211139449"/>
      <w:bookmarkStart w:id="535" w:name="_Toc211139778"/>
      <w:bookmarkStart w:id="536" w:name="_Toc212944527"/>
      <w:bookmarkStart w:id="537" w:name="_Toc212957019"/>
      <w:bookmarkStart w:id="538" w:name="_Toc213041881"/>
      <w:bookmarkStart w:id="539" w:name="_Toc213491505"/>
      <w:bookmarkStart w:id="540" w:name="_Toc214773772"/>
      <w:bookmarkStart w:id="541" w:name="_Toc214774903"/>
      <w:bookmarkStart w:id="542" w:name="_Toc266359251"/>
      <w:bookmarkStart w:id="543" w:name="_Toc266365305"/>
      <w:r>
        <w:rPr>
          <w:rStyle w:val="CharDivNo"/>
        </w:rPr>
        <w:t>Division 5</w:t>
      </w:r>
      <w:r>
        <w:t> — </w:t>
      </w:r>
      <w:r>
        <w:rPr>
          <w:rStyle w:val="CharDivText"/>
        </w:rPr>
        <w:t>Reporting period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205284290"/>
      <w:bookmarkStart w:id="545" w:name="_Toc266365306"/>
      <w:bookmarkStart w:id="546" w:name="_Toc214774904"/>
      <w:r>
        <w:rPr>
          <w:rStyle w:val="CharSectno"/>
        </w:rPr>
        <w:t>45</w:t>
      </w:r>
      <w:r>
        <w:t>.</w:t>
      </w:r>
      <w:r>
        <w:tab/>
        <w:t>When reporting obligations begin</w:t>
      </w:r>
      <w:bookmarkEnd w:id="544"/>
      <w:bookmarkEnd w:id="545"/>
      <w:bookmarkEnd w:id="546"/>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47" w:name="_Toc205284291"/>
      <w:bookmarkStart w:id="548" w:name="_Toc266365307"/>
      <w:bookmarkStart w:id="549" w:name="_Toc214774905"/>
      <w:r>
        <w:rPr>
          <w:rStyle w:val="CharSectno"/>
        </w:rPr>
        <w:t>46</w:t>
      </w:r>
      <w:r>
        <w:t>.</w:t>
      </w:r>
      <w:r>
        <w:tab/>
        <w:t>Length of reporting period</w:t>
      </w:r>
      <w:bookmarkEnd w:id="547"/>
      <w:bookmarkEnd w:id="548"/>
      <w:bookmarkEnd w:id="549"/>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50" w:name="_Toc205284292"/>
      <w:bookmarkStart w:id="551" w:name="_Toc266365308"/>
      <w:bookmarkStart w:id="552" w:name="_Toc214774906"/>
      <w:r>
        <w:rPr>
          <w:rStyle w:val="CharSectno"/>
        </w:rPr>
        <w:t>47</w:t>
      </w:r>
      <w:r>
        <w:t>.</w:t>
      </w:r>
      <w:r>
        <w:tab/>
        <w:t>Reduced period applies for young reportable offenders</w:t>
      </w:r>
      <w:bookmarkEnd w:id="550"/>
      <w:bookmarkEnd w:id="551"/>
      <w:bookmarkEnd w:id="552"/>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53" w:name="_Toc205284293"/>
      <w:bookmarkStart w:id="554" w:name="_Toc266365309"/>
      <w:bookmarkStart w:id="555" w:name="_Toc214774907"/>
      <w:r>
        <w:rPr>
          <w:rStyle w:val="CharSectno"/>
        </w:rPr>
        <w:t>48</w:t>
      </w:r>
      <w:r>
        <w:t>.</w:t>
      </w:r>
      <w:r>
        <w:tab/>
        <w:t>Extended reporting period if reportable offender still on parole</w:t>
      </w:r>
      <w:bookmarkEnd w:id="553"/>
      <w:bookmarkEnd w:id="554"/>
      <w:bookmarkEnd w:id="555"/>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56" w:name="_Toc205284294"/>
      <w:bookmarkStart w:id="557" w:name="_Toc266365310"/>
      <w:bookmarkStart w:id="558" w:name="_Toc214774908"/>
      <w:r>
        <w:rPr>
          <w:rStyle w:val="CharSectno"/>
        </w:rPr>
        <w:t>49</w:t>
      </w:r>
      <w:r>
        <w:t>.</w:t>
      </w:r>
      <w:r>
        <w:tab/>
        <w:t>Reporting period for corresponding reportable offenders</w:t>
      </w:r>
      <w:bookmarkEnd w:id="556"/>
      <w:bookmarkEnd w:id="557"/>
      <w:bookmarkEnd w:id="558"/>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59" w:name="_Toc205284295"/>
      <w:bookmarkStart w:id="560" w:name="_Toc266365311"/>
      <w:bookmarkStart w:id="561" w:name="_Toc214774909"/>
      <w:r>
        <w:rPr>
          <w:rStyle w:val="CharSectno"/>
        </w:rPr>
        <w:t>50</w:t>
      </w:r>
      <w:r>
        <w:t>.</w:t>
      </w:r>
      <w:r>
        <w:tab/>
        <w:t>Reporting period for New South Wales reportable offenders</w:t>
      </w:r>
      <w:bookmarkEnd w:id="559"/>
      <w:bookmarkEnd w:id="560"/>
      <w:bookmarkEnd w:id="561"/>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62" w:name="_Toc94433648"/>
      <w:bookmarkStart w:id="563" w:name="_Toc196103768"/>
      <w:bookmarkStart w:id="564" w:name="_Toc196195786"/>
      <w:bookmarkStart w:id="565" w:name="_Toc196789225"/>
      <w:bookmarkStart w:id="566" w:name="_Toc202764576"/>
      <w:bookmarkStart w:id="567" w:name="_Toc202764721"/>
      <w:bookmarkStart w:id="568" w:name="_Toc202849436"/>
      <w:bookmarkStart w:id="569" w:name="_Toc203537935"/>
      <w:bookmarkStart w:id="570" w:name="_Toc205284296"/>
      <w:bookmarkStart w:id="571" w:name="_Toc205284484"/>
      <w:bookmarkStart w:id="572" w:name="_Toc205284632"/>
      <w:bookmarkStart w:id="573" w:name="_Toc210118956"/>
      <w:bookmarkStart w:id="574" w:name="_Toc211139456"/>
      <w:bookmarkStart w:id="575" w:name="_Toc211139785"/>
      <w:bookmarkStart w:id="576" w:name="_Toc212944534"/>
      <w:bookmarkStart w:id="577" w:name="_Toc212957026"/>
      <w:bookmarkStart w:id="578" w:name="_Toc213041888"/>
      <w:bookmarkStart w:id="579" w:name="_Toc213491512"/>
      <w:bookmarkStart w:id="580" w:name="_Toc214773779"/>
      <w:bookmarkStart w:id="581" w:name="_Toc214774910"/>
      <w:bookmarkStart w:id="582" w:name="_Toc266359258"/>
      <w:bookmarkStart w:id="583" w:name="_Toc266365312"/>
      <w:r>
        <w:rPr>
          <w:rStyle w:val="CharDivNo"/>
        </w:rPr>
        <w:t>Division 6</w:t>
      </w:r>
      <w:r>
        <w:t> — </w:t>
      </w:r>
      <w:r>
        <w:rPr>
          <w:rStyle w:val="CharDivText"/>
        </w:rPr>
        <w:t>Exemption from reporting obligations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205284297"/>
      <w:bookmarkStart w:id="585" w:name="_Toc266365313"/>
      <w:bookmarkStart w:id="586" w:name="_Toc214774911"/>
      <w:r>
        <w:rPr>
          <w:rStyle w:val="CharSectno"/>
        </w:rPr>
        <w:t>51</w:t>
      </w:r>
      <w:r>
        <w:t>.</w:t>
      </w:r>
      <w:r>
        <w:tab/>
        <w:t>Application of Division</w:t>
      </w:r>
      <w:bookmarkEnd w:id="584"/>
      <w:bookmarkEnd w:id="585"/>
      <w:bookmarkEnd w:id="586"/>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587" w:name="_Toc205284298"/>
      <w:bookmarkStart w:id="588" w:name="_Toc266365314"/>
      <w:bookmarkStart w:id="589" w:name="_Toc214774912"/>
      <w:r>
        <w:rPr>
          <w:rStyle w:val="CharSectno"/>
        </w:rPr>
        <w:t>52</w:t>
      </w:r>
      <w:r>
        <w:t>.</w:t>
      </w:r>
      <w:r>
        <w:tab/>
        <w:t>District Court may exempt certain reportable offenders</w:t>
      </w:r>
      <w:bookmarkEnd w:id="587"/>
      <w:bookmarkEnd w:id="588"/>
      <w:bookmarkEnd w:id="589"/>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590" w:name="_Toc205284299"/>
      <w:bookmarkStart w:id="591" w:name="_Toc266365315"/>
      <w:bookmarkStart w:id="592" w:name="_Toc214774913"/>
      <w:r>
        <w:rPr>
          <w:rStyle w:val="CharSectno"/>
        </w:rPr>
        <w:t>53</w:t>
      </w:r>
      <w:r>
        <w:t>.</w:t>
      </w:r>
      <w:r>
        <w:tab/>
        <w:t>Order for suspension</w:t>
      </w:r>
      <w:bookmarkEnd w:id="590"/>
      <w:bookmarkEnd w:id="591"/>
      <w:bookmarkEnd w:id="592"/>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593" w:name="_Toc205284300"/>
      <w:bookmarkStart w:id="594" w:name="_Toc266365316"/>
      <w:bookmarkStart w:id="595" w:name="_Toc214774914"/>
      <w:r>
        <w:rPr>
          <w:rStyle w:val="CharSectno"/>
        </w:rPr>
        <w:t>54</w:t>
      </w:r>
      <w:r>
        <w:t>.</w:t>
      </w:r>
      <w:r>
        <w:tab/>
        <w:t>Commissioner and certain chief executive officers entitled to be parties to proceedings</w:t>
      </w:r>
      <w:bookmarkEnd w:id="593"/>
      <w:bookmarkEnd w:id="594"/>
      <w:bookmarkEnd w:id="595"/>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596" w:name="_Toc205284301"/>
      <w:bookmarkStart w:id="597" w:name="_Toc266365317"/>
      <w:bookmarkStart w:id="598" w:name="_Toc214774915"/>
      <w:r>
        <w:rPr>
          <w:rStyle w:val="CharSectno"/>
        </w:rPr>
        <w:t>55</w:t>
      </w:r>
      <w:r>
        <w:t>.</w:t>
      </w:r>
      <w:r>
        <w:tab/>
        <w:t>Commissioner to be notified of order</w:t>
      </w:r>
      <w:bookmarkEnd w:id="596"/>
      <w:bookmarkEnd w:id="597"/>
      <w:bookmarkEnd w:id="598"/>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599" w:name="_Toc205284302"/>
      <w:bookmarkStart w:id="600" w:name="_Toc266365318"/>
      <w:bookmarkStart w:id="601" w:name="_Toc214774916"/>
      <w:r>
        <w:rPr>
          <w:rStyle w:val="CharSectno"/>
        </w:rPr>
        <w:t>56</w:t>
      </w:r>
      <w:r>
        <w:t>.</w:t>
      </w:r>
      <w:r>
        <w:tab/>
        <w:t>No costs to be awarded</w:t>
      </w:r>
      <w:bookmarkEnd w:id="599"/>
      <w:bookmarkEnd w:id="600"/>
      <w:bookmarkEnd w:id="601"/>
    </w:p>
    <w:p>
      <w:pPr>
        <w:pStyle w:val="Subsection"/>
      </w:pPr>
      <w:r>
        <w:tab/>
      </w:r>
      <w:r>
        <w:tab/>
        <w:t>The District Court must not award costs in respect of proceedings under this Division.</w:t>
      </w:r>
    </w:p>
    <w:p>
      <w:pPr>
        <w:pStyle w:val="Heading5"/>
      </w:pPr>
      <w:bookmarkStart w:id="602" w:name="_Toc205284303"/>
      <w:bookmarkStart w:id="603" w:name="_Toc266365319"/>
      <w:bookmarkStart w:id="604" w:name="_Toc214774917"/>
      <w:r>
        <w:rPr>
          <w:rStyle w:val="CharSectno"/>
        </w:rPr>
        <w:t>57</w:t>
      </w:r>
      <w:r>
        <w:t>.</w:t>
      </w:r>
      <w:r>
        <w:tab/>
        <w:t>Applications not to be heard in public on application of party to proceedings</w:t>
      </w:r>
      <w:bookmarkEnd w:id="602"/>
      <w:bookmarkEnd w:id="603"/>
      <w:bookmarkEnd w:id="604"/>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05" w:name="_Toc205284304"/>
      <w:bookmarkStart w:id="606" w:name="_Toc266365320"/>
      <w:bookmarkStart w:id="607" w:name="_Toc214774918"/>
      <w:r>
        <w:rPr>
          <w:rStyle w:val="CharSectno"/>
        </w:rPr>
        <w:t>58</w:t>
      </w:r>
      <w:r>
        <w:t>.</w:t>
      </w:r>
      <w:r>
        <w:tab/>
        <w:t>Restriction on right of unsuccessful applicant to re</w:t>
      </w:r>
      <w:r>
        <w:noBreakHyphen/>
        <w:t>apply for order</w:t>
      </w:r>
      <w:bookmarkEnd w:id="605"/>
      <w:bookmarkEnd w:id="606"/>
      <w:bookmarkEnd w:id="607"/>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08" w:name="_Toc205284305"/>
      <w:bookmarkStart w:id="609" w:name="_Toc266365321"/>
      <w:bookmarkStart w:id="610" w:name="_Toc214774919"/>
      <w:r>
        <w:rPr>
          <w:rStyle w:val="CharSectno"/>
        </w:rPr>
        <w:t>59</w:t>
      </w:r>
      <w:r>
        <w:t>.</w:t>
      </w:r>
      <w:r>
        <w:tab/>
        <w:t>Cessation of order</w:t>
      </w:r>
      <w:bookmarkEnd w:id="608"/>
      <w:bookmarkEnd w:id="609"/>
      <w:bookmarkEnd w:id="610"/>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11" w:name="_Toc205284306"/>
      <w:bookmarkStart w:id="612" w:name="_Toc266365322"/>
      <w:bookmarkStart w:id="613" w:name="_Toc214774920"/>
      <w:r>
        <w:rPr>
          <w:rStyle w:val="CharSectno"/>
        </w:rPr>
        <w:t>60</w:t>
      </w:r>
      <w:r>
        <w:t>.</w:t>
      </w:r>
      <w:r>
        <w:tab/>
        <w:t>Application for new order</w:t>
      </w:r>
      <w:bookmarkEnd w:id="611"/>
      <w:bookmarkEnd w:id="612"/>
      <w:bookmarkEnd w:id="613"/>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14" w:name="_Toc94433659"/>
      <w:bookmarkStart w:id="615" w:name="_Toc196103779"/>
      <w:bookmarkStart w:id="616" w:name="_Toc196195797"/>
      <w:bookmarkStart w:id="617" w:name="_Toc196789236"/>
      <w:bookmarkStart w:id="618" w:name="_Toc202764587"/>
      <w:bookmarkStart w:id="619" w:name="_Toc202764732"/>
      <w:bookmarkStart w:id="620" w:name="_Toc202849447"/>
      <w:bookmarkStart w:id="621" w:name="_Toc203537946"/>
      <w:bookmarkStart w:id="622" w:name="_Toc205284307"/>
      <w:bookmarkStart w:id="623" w:name="_Toc205284495"/>
      <w:bookmarkStart w:id="624" w:name="_Toc205284643"/>
      <w:bookmarkStart w:id="625" w:name="_Toc210118967"/>
      <w:bookmarkStart w:id="626" w:name="_Toc211139467"/>
      <w:bookmarkStart w:id="627" w:name="_Toc211139796"/>
      <w:bookmarkStart w:id="628" w:name="_Toc212944545"/>
      <w:bookmarkStart w:id="629" w:name="_Toc212957037"/>
      <w:bookmarkStart w:id="630" w:name="_Toc213041899"/>
      <w:bookmarkStart w:id="631" w:name="_Toc213491523"/>
      <w:bookmarkStart w:id="632" w:name="_Toc214773790"/>
      <w:bookmarkStart w:id="633" w:name="_Toc214774921"/>
      <w:bookmarkStart w:id="634" w:name="_Toc266359269"/>
      <w:bookmarkStart w:id="635" w:name="_Toc266365323"/>
      <w:r>
        <w:rPr>
          <w:rStyle w:val="CharDivNo"/>
        </w:rPr>
        <w:t>Division 7</w:t>
      </w:r>
      <w:r>
        <w:t> — </w:t>
      </w:r>
      <w:r>
        <w:rPr>
          <w:rStyle w:val="CharDivText"/>
        </w:rPr>
        <w:t>Suspension of reporting obligations of certain reportable offenders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205284308"/>
      <w:bookmarkStart w:id="637" w:name="_Toc266365324"/>
      <w:bookmarkStart w:id="638" w:name="_Toc214774922"/>
      <w:r>
        <w:rPr>
          <w:rStyle w:val="CharSectno"/>
        </w:rPr>
        <w:t>61</w:t>
      </w:r>
      <w:r>
        <w:t>.</w:t>
      </w:r>
      <w:r>
        <w:tab/>
        <w:t>Commissioner may approve suspension of reporting obligations</w:t>
      </w:r>
      <w:bookmarkEnd w:id="636"/>
      <w:bookmarkEnd w:id="637"/>
      <w:bookmarkEnd w:id="638"/>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39" w:name="_Toc205284309"/>
      <w:bookmarkStart w:id="640" w:name="_Toc266365325"/>
      <w:bookmarkStart w:id="641" w:name="_Toc214774923"/>
      <w:r>
        <w:rPr>
          <w:rStyle w:val="CharSectno"/>
        </w:rPr>
        <w:t>62</w:t>
      </w:r>
      <w:r>
        <w:t>.</w:t>
      </w:r>
      <w:r>
        <w:tab/>
        <w:t>Cessation of approval</w:t>
      </w:r>
      <w:bookmarkEnd w:id="639"/>
      <w:bookmarkEnd w:id="640"/>
      <w:bookmarkEnd w:id="641"/>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642" w:name="_Toc94433662"/>
      <w:bookmarkStart w:id="643" w:name="_Toc196103782"/>
      <w:bookmarkStart w:id="644" w:name="_Toc196195800"/>
      <w:bookmarkStart w:id="645" w:name="_Toc196789239"/>
      <w:bookmarkStart w:id="646" w:name="_Toc202764590"/>
      <w:bookmarkStart w:id="647" w:name="_Toc202764735"/>
      <w:bookmarkStart w:id="648" w:name="_Toc202849450"/>
      <w:bookmarkStart w:id="649" w:name="_Toc203537949"/>
      <w:bookmarkStart w:id="650" w:name="_Toc205284310"/>
      <w:bookmarkStart w:id="651" w:name="_Toc205284498"/>
      <w:bookmarkStart w:id="652" w:name="_Toc205284646"/>
      <w:bookmarkStart w:id="653" w:name="_Toc210118970"/>
      <w:bookmarkStart w:id="654" w:name="_Toc211139470"/>
      <w:bookmarkStart w:id="655" w:name="_Toc211139799"/>
      <w:bookmarkStart w:id="656" w:name="_Toc212944548"/>
      <w:bookmarkStart w:id="657" w:name="_Toc212957040"/>
      <w:bookmarkStart w:id="658" w:name="_Toc213041902"/>
      <w:bookmarkStart w:id="659" w:name="_Toc213491526"/>
      <w:bookmarkStart w:id="660" w:name="_Toc214773793"/>
      <w:bookmarkStart w:id="661" w:name="_Toc214774924"/>
      <w:bookmarkStart w:id="662" w:name="_Toc266359272"/>
      <w:bookmarkStart w:id="663" w:name="_Toc266365326"/>
      <w:r>
        <w:rPr>
          <w:rStyle w:val="CharDivNo"/>
        </w:rPr>
        <w:t>Division 8</w:t>
      </w:r>
      <w:r>
        <w:t> — </w:t>
      </w:r>
      <w:r>
        <w:rPr>
          <w:rStyle w:val="CharDivText"/>
        </w:rPr>
        <w:t>Offences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spacing w:before="180"/>
      </w:pPr>
      <w:bookmarkStart w:id="664" w:name="_Toc205284311"/>
      <w:bookmarkStart w:id="665" w:name="_Toc266365327"/>
      <w:bookmarkStart w:id="666" w:name="_Toc214774925"/>
      <w:r>
        <w:rPr>
          <w:rStyle w:val="CharSectno"/>
        </w:rPr>
        <w:t>63</w:t>
      </w:r>
      <w:r>
        <w:t>.</w:t>
      </w:r>
      <w:r>
        <w:tab/>
        <w:t>Failure to comply with reporting obligations</w:t>
      </w:r>
      <w:bookmarkEnd w:id="664"/>
      <w:bookmarkEnd w:id="665"/>
      <w:bookmarkEnd w:id="666"/>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667" w:name="_Toc205284312"/>
      <w:bookmarkStart w:id="668" w:name="_Toc266365328"/>
      <w:bookmarkStart w:id="669" w:name="_Toc214774926"/>
      <w:r>
        <w:rPr>
          <w:rStyle w:val="CharSectno"/>
        </w:rPr>
        <w:t>64</w:t>
      </w:r>
      <w:r>
        <w:t>.</w:t>
      </w:r>
      <w:r>
        <w:tab/>
        <w:t>Providing false or misleading information</w:t>
      </w:r>
      <w:bookmarkEnd w:id="667"/>
      <w:bookmarkEnd w:id="668"/>
      <w:bookmarkEnd w:id="669"/>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670" w:name="_Toc205284313"/>
      <w:bookmarkStart w:id="671" w:name="_Toc266365329"/>
      <w:bookmarkStart w:id="672" w:name="_Toc214774927"/>
      <w:r>
        <w:rPr>
          <w:rStyle w:val="CharSectno"/>
        </w:rPr>
        <w:t>65</w:t>
      </w:r>
      <w:r>
        <w:t>.</w:t>
      </w:r>
      <w:r>
        <w:tab/>
        <w:t>No time limit for prosecutions</w:t>
      </w:r>
      <w:bookmarkEnd w:id="670"/>
      <w:bookmarkEnd w:id="671"/>
      <w:bookmarkEnd w:id="672"/>
    </w:p>
    <w:p>
      <w:pPr>
        <w:pStyle w:val="Subsection"/>
      </w:pPr>
      <w:r>
        <w:tab/>
      </w:r>
      <w:r>
        <w:tab/>
        <w:t>Proceedings for an offence against this Act may be commenced at any time.</w:t>
      </w:r>
    </w:p>
    <w:p>
      <w:pPr>
        <w:pStyle w:val="Heading5"/>
        <w:spacing w:before="180"/>
      </w:pPr>
      <w:bookmarkStart w:id="673" w:name="_Toc205284314"/>
      <w:bookmarkStart w:id="674" w:name="_Toc266365330"/>
      <w:bookmarkStart w:id="675" w:name="_Toc214774928"/>
      <w:r>
        <w:rPr>
          <w:rStyle w:val="CharSectno"/>
        </w:rPr>
        <w:t>66</w:t>
      </w:r>
      <w:r>
        <w:t>.</w:t>
      </w:r>
      <w:r>
        <w:tab/>
        <w:t>Bar to prosecution for failing to report leaving Western Australia</w:t>
      </w:r>
      <w:bookmarkEnd w:id="673"/>
      <w:bookmarkEnd w:id="674"/>
      <w:bookmarkEnd w:id="67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676" w:name="_Toc94433667"/>
      <w:bookmarkStart w:id="677" w:name="_Toc196103787"/>
      <w:bookmarkStart w:id="678" w:name="_Toc196195805"/>
      <w:bookmarkStart w:id="679" w:name="_Toc196789244"/>
      <w:bookmarkStart w:id="680" w:name="_Toc202764595"/>
      <w:bookmarkStart w:id="681" w:name="_Toc202764740"/>
      <w:bookmarkStart w:id="682" w:name="_Toc202849455"/>
      <w:bookmarkStart w:id="683" w:name="_Toc203537954"/>
      <w:bookmarkStart w:id="684" w:name="_Toc205284315"/>
      <w:bookmarkStart w:id="685" w:name="_Toc205284503"/>
      <w:bookmarkStart w:id="686" w:name="_Toc205284651"/>
      <w:bookmarkStart w:id="687" w:name="_Toc210118975"/>
      <w:bookmarkStart w:id="688" w:name="_Toc211139475"/>
      <w:bookmarkStart w:id="689" w:name="_Toc211139804"/>
      <w:bookmarkStart w:id="690" w:name="_Toc212944553"/>
      <w:bookmarkStart w:id="691" w:name="_Toc212957045"/>
      <w:bookmarkStart w:id="692" w:name="_Toc213041907"/>
      <w:bookmarkStart w:id="693" w:name="_Toc213491531"/>
      <w:bookmarkStart w:id="694" w:name="_Toc214773798"/>
      <w:bookmarkStart w:id="695" w:name="_Toc214774929"/>
      <w:bookmarkStart w:id="696" w:name="_Toc266359277"/>
      <w:bookmarkStart w:id="697" w:name="_Toc266365331"/>
      <w:r>
        <w:rPr>
          <w:rStyle w:val="CharDivNo"/>
        </w:rPr>
        <w:t>Division 9</w:t>
      </w:r>
      <w:r>
        <w:t> — </w:t>
      </w:r>
      <w:r>
        <w:rPr>
          <w:rStyle w:val="CharDivText"/>
        </w:rPr>
        <w:t>Notification of reporting obligations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205284316"/>
      <w:bookmarkStart w:id="699" w:name="_Toc266365332"/>
      <w:bookmarkStart w:id="700" w:name="_Toc214774930"/>
      <w:r>
        <w:rPr>
          <w:rStyle w:val="CharSectno"/>
        </w:rPr>
        <w:t>67</w:t>
      </w:r>
      <w:r>
        <w:t>.</w:t>
      </w:r>
      <w:r>
        <w:tab/>
        <w:t>Notice to be given to reportable offender</w:t>
      </w:r>
      <w:bookmarkEnd w:id="698"/>
      <w:bookmarkEnd w:id="699"/>
      <w:bookmarkEnd w:id="700"/>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01" w:name="_Toc205284317"/>
      <w:bookmarkStart w:id="702" w:name="_Toc266365333"/>
      <w:bookmarkStart w:id="703" w:name="_Toc214774931"/>
      <w:r>
        <w:rPr>
          <w:rStyle w:val="CharSectno"/>
        </w:rPr>
        <w:t>68</w:t>
      </w:r>
      <w:r>
        <w:t>.</w:t>
      </w:r>
      <w:r>
        <w:tab/>
        <w:t>Courts to provide sentencing information to Commissioner</w:t>
      </w:r>
      <w:bookmarkEnd w:id="701"/>
      <w:bookmarkEnd w:id="702"/>
      <w:bookmarkEnd w:id="703"/>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04" w:name="_Toc205284318"/>
      <w:bookmarkStart w:id="705" w:name="_Toc266365334"/>
      <w:bookmarkStart w:id="706" w:name="_Toc214774932"/>
      <w:r>
        <w:rPr>
          <w:rStyle w:val="CharSectno"/>
        </w:rPr>
        <w:t>69</w:t>
      </w:r>
      <w:r>
        <w:t>.</w:t>
      </w:r>
      <w:r>
        <w:tab/>
        <w:t>Notice to be given when reporting period changes</w:t>
      </w:r>
      <w:bookmarkEnd w:id="704"/>
      <w:bookmarkEnd w:id="705"/>
      <w:bookmarkEnd w:id="706"/>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07" w:name="_Toc205284319"/>
      <w:bookmarkStart w:id="708" w:name="_Toc266365335"/>
      <w:bookmarkStart w:id="709" w:name="_Toc214774933"/>
      <w:r>
        <w:rPr>
          <w:rStyle w:val="CharSectno"/>
        </w:rPr>
        <w:t>70</w:t>
      </w:r>
      <w:r>
        <w:t>.</w:t>
      </w:r>
      <w:r>
        <w:tab/>
        <w:t>Supervising authority to notify Commissioner of certain events</w:t>
      </w:r>
      <w:bookmarkEnd w:id="707"/>
      <w:bookmarkEnd w:id="708"/>
      <w:bookmarkEnd w:id="709"/>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710" w:name="_Toc205284320"/>
      <w:bookmarkStart w:id="711" w:name="_Toc266365336"/>
      <w:bookmarkStart w:id="712" w:name="_Toc214774934"/>
      <w:r>
        <w:rPr>
          <w:rStyle w:val="CharSectno"/>
        </w:rPr>
        <w:t>71</w:t>
      </w:r>
      <w:r>
        <w:t>.</w:t>
      </w:r>
      <w:r>
        <w:tab/>
        <w:t>Notices may be given by Commissioner</w:t>
      </w:r>
      <w:bookmarkEnd w:id="710"/>
      <w:bookmarkEnd w:id="711"/>
      <w:bookmarkEnd w:id="712"/>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713" w:name="_Toc205284321"/>
      <w:bookmarkStart w:id="714" w:name="_Toc266365337"/>
      <w:bookmarkStart w:id="715" w:name="_Toc214774935"/>
      <w:r>
        <w:rPr>
          <w:rStyle w:val="CharSectno"/>
        </w:rPr>
        <w:t>72</w:t>
      </w:r>
      <w:r>
        <w:t>.</w:t>
      </w:r>
      <w:r>
        <w:tab/>
        <w:t>Power of detention to enable notice to be given</w:t>
      </w:r>
      <w:bookmarkEnd w:id="713"/>
      <w:bookmarkEnd w:id="714"/>
      <w:bookmarkEnd w:id="715"/>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716" w:name="_Toc205284322"/>
      <w:bookmarkStart w:id="717" w:name="_Toc266365338"/>
      <w:bookmarkStart w:id="718" w:name="_Toc214774936"/>
      <w:r>
        <w:rPr>
          <w:rStyle w:val="CharSectno"/>
        </w:rPr>
        <w:t>73</w:t>
      </w:r>
      <w:r>
        <w:t>.</w:t>
      </w:r>
      <w:r>
        <w:tab/>
        <w:t>Failure to comply with procedural requirements does not affect reportable offender’s obligations</w:t>
      </w:r>
      <w:bookmarkEnd w:id="716"/>
      <w:bookmarkEnd w:id="717"/>
      <w:bookmarkEnd w:id="718"/>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719" w:name="_Toc94433675"/>
      <w:bookmarkStart w:id="720" w:name="_Toc196103795"/>
      <w:bookmarkStart w:id="721" w:name="_Toc196195813"/>
      <w:bookmarkStart w:id="722" w:name="_Toc196789252"/>
      <w:bookmarkStart w:id="723" w:name="_Toc202764603"/>
      <w:bookmarkStart w:id="724" w:name="_Toc202764748"/>
      <w:bookmarkStart w:id="725" w:name="_Toc202849463"/>
      <w:bookmarkStart w:id="726" w:name="_Toc203537962"/>
      <w:bookmarkStart w:id="727" w:name="_Toc205284323"/>
      <w:bookmarkStart w:id="728" w:name="_Toc205284511"/>
      <w:bookmarkStart w:id="729" w:name="_Toc205284659"/>
      <w:bookmarkStart w:id="730" w:name="_Toc210118983"/>
      <w:bookmarkStart w:id="731" w:name="_Toc211139483"/>
      <w:bookmarkStart w:id="732" w:name="_Toc211139812"/>
      <w:bookmarkStart w:id="733" w:name="_Toc212944561"/>
      <w:bookmarkStart w:id="734" w:name="_Toc212957053"/>
      <w:bookmarkStart w:id="735" w:name="_Toc213041915"/>
      <w:bookmarkStart w:id="736" w:name="_Toc213491539"/>
      <w:bookmarkStart w:id="737" w:name="_Toc214773806"/>
      <w:bookmarkStart w:id="738" w:name="_Toc214774937"/>
      <w:bookmarkStart w:id="739" w:name="_Toc266359285"/>
      <w:bookmarkStart w:id="740" w:name="_Toc266365339"/>
      <w:r>
        <w:rPr>
          <w:rStyle w:val="CharDivNo"/>
        </w:rPr>
        <w:t>Division 10</w:t>
      </w:r>
      <w:r>
        <w:t> — </w:t>
      </w:r>
      <w:r>
        <w:rPr>
          <w:rStyle w:val="CharDivText"/>
        </w:rPr>
        <w:t>Modified reporting procedures for participants in witness protection programs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205284324"/>
      <w:bookmarkStart w:id="742" w:name="_Toc266365340"/>
      <w:bookmarkStart w:id="743" w:name="_Toc214774938"/>
      <w:r>
        <w:rPr>
          <w:rStyle w:val="CharSectno"/>
        </w:rPr>
        <w:t>74</w:t>
      </w:r>
      <w:r>
        <w:t>.</w:t>
      </w:r>
      <w:r>
        <w:tab/>
        <w:t>Term used</w:t>
      </w:r>
      <w:bookmarkEnd w:id="741"/>
      <w:r>
        <w:t>: witness protection program</w:t>
      </w:r>
      <w:bookmarkEnd w:id="742"/>
      <w:bookmarkEnd w:id="743"/>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744" w:name="_Toc205284325"/>
      <w:bookmarkStart w:id="745" w:name="_Toc266365341"/>
      <w:bookmarkStart w:id="746" w:name="_Toc214774939"/>
      <w:r>
        <w:rPr>
          <w:rStyle w:val="CharSectno"/>
        </w:rPr>
        <w:t>75</w:t>
      </w:r>
      <w:r>
        <w:t>.</w:t>
      </w:r>
      <w:r>
        <w:tab/>
        <w:t>Application of this Division</w:t>
      </w:r>
      <w:bookmarkEnd w:id="744"/>
      <w:bookmarkEnd w:id="745"/>
      <w:bookmarkEnd w:id="746"/>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747" w:name="_Toc205284326"/>
      <w:bookmarkStart w:id="748" w:name="_Toc266365342"/>
      <w:bookmarkStart w:id="749" w:name="_Toc214774940"/>
      <w:r>
        <w:rPr>
          <w:rStyle w:val="CharSectno"/>
        </w:rPr>
        <w:t>76</w:t>
      </w:r>
      <w:r>
        <w:t>.</w:t>
      </w:r>
      <w:r>
        <w:tab/>
        <w:t>Report need not be made in person</w:t>
      </w:r>
      <w:bookmarkEnd w:id="747"/>
      <w:bookmarkEnd w:id="748"/>
      <w:bookmarkEnd w:id="749"/>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750" w:name="_Toc205284327"/>
      <w:bookmarkStart w:id="751" w:name="_Toc266365343"/>
      <w:bookmarkStart w:id="752" w:name="_Toc214774941"/>
      <w:r>
        <w:rPr>
          <w:rStyle w:val="CharSectno"/>
        </w:rPr>
        <w:t>77</w:t>
      </w:r>
      <w:r>
        <w:t>.</w:t>
      </w:r>
      <w:r>
        <w:tab/>
        <w:t>Determination as to whether this Division applies</w:t>
      </w:r>
      <w:bookmarkEnd w:id="750"/>
      <w:bookmarkEnd w:id="751"/>
      <w:bookmarkEnd w:id="752"/>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753" w:name="_Toc205284328"/>
      <w:bookmarkStart w:id="754" w:name="_Toc266365344"/>
      <w:bookmarkStart w:id="755" w:name="_Toc214774942"/>
      <w:r>
        <w:rPr>
          <w:rStyle w:val="CharSectno"/>
        </w:rPr>
        <w:t>78</w:t>
      </w:r>
      <w:r>
        <w:t>.</w:t>
      </w:r>
      <w:r>
        <w:tab/>
        <w:t>When determination takes effect</w:t>
      </w:r>
      <w:bookmarkEnd w:id="753"/>
      <w:bookmarkEnd w:id="754"/>
      <w:bookmarkEnd w:id="755"/>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756" w:name="_Toc205284329"/>
      <w:bookmarkStart w:id="757" w:name="_Toc266365345"/>
      <w:bookmarkStart w:id="758" w:name="_Toc214774943"/>
      <w:r>
        <w:rPr>
          <w:rStyle w:val="CharSectno"/>
        </w:rPr>
        <w:t>79</w:t>
      </w:r>
      <w:r>
        <w:t>.</w:t>
      </w:r>
      <w:r>
        <w:tab/>
        <w:t>Modification of reporting obligations</w:t>
      </w:r>
      <w:bookmarkEnd w:id="756"/>
      <w:bookmarkEnd w:id="757"/>
      <w:bookmarkEnd w:id="75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759" w:name="_Toc94433682"/>
      <w:bookmarkStart w:id="760" w:name="_Toc196103802"/>
      <w:bookmarkStart w:id="761" w:name="_Toc196195820"/>
      <w:bookmarkStart w:id="762" w:name="_Toc196789259"/>
      <w:bookmarkStart w:id="763" w:name="_Toc202764610"/>
      <w:bookmarkStart w:id="764" w:name="_Toc202764755"/>
      <w:r>
        <w:tab/>
        <w:t>[Section 79 amended by No. 27 of 2008 s. 9.]</w:t>
      </w:r>
    </w:p>
    <w:p>
      <w:pPr>
        <w:pStyle w:val="Heading2"/>
      </w:pPr>
      <w:bookmarkStart w:id="765" w:name="_Toc202849470"/>
      <w:bookmarkStart w:id="766" w:name="_Toc203537969"/>
      <w:bookmarkStart w:id="767" w:name="_Toc205284330"/>
      <w:bookmarkStart w:id="768" w:name="_Toc205284518"/>
      <w:bookmarkStart w:id="769" w:name="_Toc205284666"/>
      <w:bookmarkStart w:id="770" w:name="_Toc210118990"/>
      <w:bookmarkStart w:id="771" w:name="_Toc211139490"/>
      <w:bookmarkStart w:id="772" w:name="_Toc211139819"/>
      <w:bookmarkStart w:id="773" w:name="_Toc212944568"/>
      <w:bookmarkStart w:id="774" w:name="_Toc212957060"/>
      <w:bookmarkStart w:id="775" w:name="_Toc213041922"/>
      <w:bookmarkStart w:id="776" w:name="_Toc213491546"/>
      <w:bookmarkStart w:id="777" w:name="_Toc214773813"/>
      <w:bookmarkStart w:id="778" w:name="_Toc214774944"/>
      <w:bookmarkStart w:id="779" w:name="_Toc266359292"/>
      <w:bookmarkStart w:id="780" w:name="_Toc266365346"/>
      <w:r>
        <w:rPr>
          <w:rStyle w:val="CharPartNo"/>
        </w:rPr>
        <w:t>Part 4</w:t>
      </w:r>
      <w:r>
        <w:rPr>
          <w:rStyle w:val="CharDivNo"/>
        </w:rPr>
        <w:t> </w:t>
      </w:r>
      <w:r>
        <w:t>—</w:t>
      </w:r>
      <w:r>
        <w:rPr>
          <w:rStyle w:val="CharDivText"/>
        </w:rPr>
        <w:t> </w:t>
      </w:r>
      <w:r>
        <w:rPr>
          <w:rStyle w:val="CharPartText"/>
        </w:rPr>
        <w:t>Community Protection Offender Register</w:t>
      </w:r>
      <w:bookmarkEnd w:id="246"/>
      <w:bookmarkEnd w:id="247"/>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205284331"/>
      <w:bookmarkStart w:id="782" w:name="_Toc266365347"/>
      <w:bookmarkStart w:id="783" w:name="_Toc214774945"/>
      <w:r>
        <w:rPr>
          <w:rStyle w:val="CharSectno"/>
        </w:rPr>
        <w:t>80</w:t>
      </w:r>
      <w:r>
        <w:t>.</w:t>
      </w:r>
      <w:r>
        <w:tab/>
        <w:t>Requirement to establish and maintain Community Protection Offender Register</w:t>
      </w:r>
      <w:bookmarkEnd w:id="781"/>
      <w:bookmarkEnd w:id="782"/>
      <w:bookmarkEnd w:id="783"/>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784" w:name="_Toc205284332"/>
      <w:bookmarkStart w:id="785" w:name="_Toc266365348"/>
      <w:bookmarkStart w:id="786" w:name="_Toc214774946"/>
      <w:r>
        <w:rPr>
          <w:rStyle w:val="CharSectno"/>
        </w:rPr>
        <w:t>81</w:t>
      </w:r>
      <w:r>
        <w:t>.</w:t>
      </w:r>
      <w:r>
        <w:tab/>
        <w:t>Access to the Register to be restricted</w:t>
      </w:r>
      <w:bookmarkEnd w:id="784"/>
      <w:bookmarkEnd w:id="785"/>
      <w:bookmarkEnd w:id="78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787" w:name="_Toc205284333"/>
      <w:bookmarkStart w:id="788" w:name="_Toc266365349"/>
      <w:bookmarkStart w:id="789" w:name="_Toc214774947"/>
      <w:r>
        <w:rPr>
          <w:rStyle w:val="CharSectno"/>
        </w:rPr>
        <w:t>82</w:t>
      </w:r>
      <w:r>
        <w:t>.</w:t>
      </w:r>
      <w:r>
        <w:tab/>
        <w:t>Confidentiality</w:t>
      </w:r>
      <w:bookmarkEnd w:id="787"/>
      <w:bookmarkEnd w:id="788"/>
      <w:bookmarkEnd w:id="789"/>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790" w:name="_Toc205284334"/>
      <w:bookmarkStart w:id="791" w:name="_Toc266365350"/>
      <w:bookmarkStart w:id="792" w:name="_Toc214774948"/>
      <w:r>
        <w:rPr>
          <w:rStyle w:val="CharSectno"/>
        </w:rPr>
        <w:t>83</w:t>
      </w:r>
      <w:r>
        <w:t>.</w:t>
      </w:r>
      <w:r>
        <w:tab/>
        <w:t>Restriction on who may access personal information on protected witnesses</w:t>
      </w:r>
      <w:bookmarkEnd w:id="790"/>
      <w:bookmarkEnd w:id="791"/>
      <w:bookmarkEnd w:id="792"/>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793" w:name="_Toc205284335"/>
      <w:bookmarkStart w:id="794" w:name="_Toc266365351"/>
      <w:bookmarkStart w:id="795" w:name="_Toc214774949"/>
      <w:r>
        <w:rPr>
          <w:rStyle w:val="CharSectno"/>
        </w:rPr>
        <w:t>84</w:t>
      </w:r>
      <w:r>
        <w:t>.</w:t>
      </w:r>
      <w:r>
        <w:tab/>
        <w:t>Reportable offender’s rights in relation to Register</w:t>
      </w:r>
      <w:bookmarkEnd w:id="793"/>
      <w:bookmarkEnd w:id="794"/>
      <w:bookmarkEnd w:id="795"/>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796" w:name="_Toc94433688"/>
      <w:bookmarkStart w:id="797" w:name="_Toc196103808"/>
      <w:bookmarkStart w:id="798" w:name="_Toc196195826"/>
      <w:bookmarkStart w:id="799" w:name="_Toc196789265"/>
      <w:bookmarkStart w:id="800" w:name="_Toc202764616"/>
      <w:bookmarkStart w:id="801" w:name="_Toc202764761"/>
      <w:bookmarkStart w:id="802" w:name="_Toc202849476"/>
      <w:bookmarkStart w:id="803" w:name="_Toc203537975"/>
      <w:bookmarkStart w:id="804" w:name="_Toc205284336"/>
      <w:bookmarkStart w:id="805" w:name="_Toc205284524"/>
      <w:bookmarkStart w:id="806" w:name="_Toc205284672"/>
      <w:bookmarkStart w:id="807" w:name="_Toc210118996"/>
      <w:bookmarkStart w:id="808" w:name="_Toc211139496"/>
      <w:bookmarkStart w:id="809" w:name="_Toc211139825"/>
      <w:bookmarkStart w:id="810" w:name="_Toc212944574"/>
      <w:bookmarkStart w:id="811" w:name="_Toc212957066"/>
      <w:bookmarkStart w:id="812" w:name="_Toc213041928"/>
      <w:bookmarkStart w:id="813" w:name="_Toc213491552"/>
      <w:bookmarkStart w:id="814" w:name="_Toc214773819"/>
      <w:bookmarkStart w:id="815" w:name="_Toc214774950"/>
      <w:bookmarkStart w:id="816" w:name="_Toc266359298"/>
      <w:bookmarkStart w:id="817" w:name="_Toc266365352"/>
      <w:bookmarkStart w:id="818" w:name="_Toc91661593"/>
      <w:bookmarkStart w:id="819" w:name="_Toc91661617"/>
      <w:r>
        <w:rPr>
          <w:rStyle w:val="CharPartNo"/>
        </w:rPr>
        <w:t>Part 5</w:t>
      </w:r>
      <w:r>
        <w:t> — </w:t>
      </w:r>
      <w:r>
        <w:rPr>
          <w:rStyle w:val="CharPartText"/>
        </w:rPr>
        <w:t>Prohibition orders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3"/>
      </w:pPr>
      <w:bookmarkStart w:id="820" w:name="_Toc94433689"/>
      <w:bookmarkStart w:id="821" w:name="_Toc196103809"/>
      <w:bookmarkStart w:id="822" w:name="_Toc196195827"/>
      <w:bookmarkStart w:id="823" w:name="_Toc196789266"/>
      <w:bookmarkStart w:id="824" w:name="_Toc202764617"/>
      <w:bookmarkStart w:id="825" w:name="_Toc202764762"/>
      <w:bookmarkStart w:id="826" w:name="_Toc202849477"/>
      <w:bookmarkStart w:id="827" w:name="_Toc203537976"/>
      <w:bookmarkStart w:id="828" w:name="_Toc205284337"/>
      <w:bookmarkStart w:id="829" w:name="_Toc205284525"/>
      <w:bookmarkStart w:id="830" w:name="_Toc205284673"/>
      <w:bookmarkStart w:id="831" w:name="_Toc210118997"/>
      <w:bookmarkStart w:id="832" w:name="_Toc211139497"/>
      <w:bookmarkStart w:id="833" w:name="_Toc211139826"/>
      <w:bookmarkStart w:id="834" w:name="_Toc212944575"/>
      <w:bookmarkStart w:id="835" w:name="_Toc212957067"/>
      <w:bookmarkStart w:id="836" w:name="_Toc213041929"/>
      <w:bookmarkStart w:id="837" w:name="_Toc213491553"/>
      <w:bookmarkStart w:id="838" w:name="_Toc214773820"/>
      <w:bookmarkStart w:id="839" w:name="_Toc214774951"/>
      <w:bookmarkStart w:id="840" w:name="_Toc266359299"/>
      <w:bookmarkStart w:id="841" w:name="_Toc266365353"/>
      <w:r>
        <w:rPr>
          <w:rStyle w:val="CharDivNo"/>
        </w:rPr>
        <w:t>Division 1</w:t>
      </w:r>
      <w:r>
        <w:t> — </w:t>
      </w:r>
      <w:r>
        <w:rPr>
          <w:rStyle w:val="CharDivText"/>
        </w:rPr>
        <w:t>Preliminary</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205284338"/>
      <w:bookmarkStart w:id="843" w:name="_Toc266365354"/>
      <w:bookmarkStart w:id="844" w:name="_Toc214774952"/>
      <w:r>
        <w:rPr>
          <w:rStyle w:val="CharSectno"/>
        </w:rPr>
        <w:t>85</w:t>
      </w:r>
      <w:r>
        <w:t>.</w:t>
      </w:r>
      <w:r>
        <w:tab/>
        <w:t>Terms used in this Part</w:t>
      </w:r>
      <w:bookmarkEnd w:id="842"/>
      <w:bookmarkEnd w:id="843"/>
      <w:bookmarkEnd w:id="844"/>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845" w:name="_Toc205284339"/>
      <w:bookmarkStart w:id="846" w:name="_Toc266365355"/>
      <w:bookmarkStart w:id="847" w:name="_Toc214774953"/>
      <w:r>
        <w:rPr>
          <w:rStyle w:val="CharSectno"/>
        </w:rPr>
        <w:t>86</w:t>
      </w:r>
      <w:r>
        <w:t>.</w:t>
      </w:r>
      <w:r>
        <w:tab/>
        <w:t>Evidence</w:t>
      </w:r>
      <w:bookmarkEnd w:id="845"/>
      <w:bookmarkEnd w:id="846"/>
      <w:bookmarkEnd w:id="847"/>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848" w:name="_Toc94433692"/>
      <w:bookmarkStart w:id="849" w:name="_Toc196103812"/>
      <w:bookmarkStart w:id="850" w:name="_Toc196195830"/>
      <w:bookmarkStart w:id="851" w:name="_Toc196789269"/>
      <w:bookmarkStart w:id="852" w:name="_Toc202764620"/>
      <w:bookmarkStart w:id="853" w:name="_Toc202764765"/>
      <w:bookmarkStart w:id="854" w:name="_Toc202849480"/>
      <w:bookmarkStart w:id="855" w:name="_Toc203537979"/>
      <w:bookmarkStart w:id="856" w:name="_Toc205284340"/>
      <w:bookmarkStart w:id="857" w:name="_Toc205284528"/>
      <w:bookmarkStart w:id="858" w:name="_Toc205284676"/>
      <w:bookmarkStart w:id="859" w:name="_Toc210119000"/>
      <w:bookmarkStart w:id="860" w:name="_Toc211139500"/>
      <w:bookmarkStart w:id="861" w:name="_Toc211139829"/>
      <w:bookmarkStart w:id="862" w:name="_Toc212944578"/>
      <w:bookmarkStart w:id="863" w:name="_Toc212957070"/>
      <w:bookmarkStart w:id="864" w:name="_Toc213041932"/>
      <w:bookmarkStart w:id="865" w:name="_Toc213491556"/>
      <w:bookmarkStart w:id="866" w:name="_Toc214773823"/>
      <w:bookmarkStart w:id="867" w:name="_Toc214774954"/>
      <w:bookmarkStart w:id="868" w:name="_Toc266359302"/>
      <w:bookmarkStart w:id="869" w:name="_Toc266365356"/>
      <w:r>
        <w:rPr>
          <w:rStyle w:val="CharDivNo"/>
        </w:rPr>
        <w:t>Division 2</w:t>
      </w:r>
      <w:r>
        <w:t> — </w:t>
      </w:r>
      <w:r>
        <w:rPr>
          <w:rStyle w:val="CharDivText"/>
        </w:rPr>
        <w:t>Orders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spacing w:before="160"/>
      </w:pPr>
      <w:bookmarkStart w:id="870" w:name="_Toc205284341"/>
      <w:bookmarkStart w:id="871" w:name="_Toc266365357"/>
      <w:bookmarkStart w:id="872" w:name="_Toc214774955"/>
      <w:r>
        <w:rPr>
          <w:rStyle w:val="CharSectno"/>
        </w:rPr>
        <w:t>87</w:t>
      </w:r>
      <w:r>
        <w:t>.</w:t>
      </w:r>
      <w:r>
        <w:tab/>
        <w:t>Commissioner may apply for orders</w:t>
      </w:r>
      <w:bookmarkEnd w:id="870"/>
      <w:bookmarkEnd w:id="871"/>
      <w:bookmarkEnd w:id="872"/>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873" w:name="_Toc205284342"/>
      <w:bookmarkStart w:id="874" w:name="_Toc266365358"/>
      <w:bookmarkStart w:id="875" w:name="_Toc214774956"/>
      <w:r>
        <w:rPr>
          <w:rStyle w:val="CharSectno"/>
        </w:rPr>
        <w:t>88</w:t>
      </w:r>
      <w:r>
        <w:t>.</w:t>
      </w:r>
      <w:r>
        <w:tab/>
        <w:t>Fixing a hearing</w:t>
      </w:r>
      <w:bookmarkEnd w:id="873"/>
      <w:bookmarkEnd w:id="874"/>
      <w:bookmarkEnd w:id="875"/>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876" w:name="_Toc205284343"/>
      <w:bookmarkStart w:id="877" w:name="_Toc266365359"/>
      <w:bookmarkStart w:id="878" w:name="_Toc214774957"/>
      <w:r>
        <w:rPr>
          <w:rStyle w:val="CharSectno"/>
        </w:rPr>
        <w:t>89</w:t>
      </w:r>
      <w:r>
        <w:t>.</w:t>
      </w:r>
      <w:r>
        <w:tab/>
        <w:t>How application to be disposed of</w:t>
      </w:r>
      <w:bookmarkEnd w:id="876"/>
      <w:bookmarkEnd w:id="877"/>
      <w:bookmarkEnd w:id="878"/>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879" w:name="_Toc205284344"/>
      <w:bookmarkStart w:id="880" w:name="_Toc266365360"/>
      <w:bookmarkStart w:id="881" w:name="_Toc214774958"/>
      <w:r>
        <w:rPr>
          <w:rStyle w:val="CharSectno"/>
        </w:rPr>
        <w:t>90</w:t>
      </w:r>
      <w:r>
        <w:t>.</w:t>
      </w:r>
      <w:r>
        <w:tab/>
        <w:t>Court may make child protection prohibition orders</w:t>
      </w:r>
      <w:bookmarkEnd w:id="879"/>
      <w:bookmarkEnd w:id="880"/>
      <w:bookmarkEnd w:id="881"/>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882" w:name="_Toc205284345"/>
      <w:bookmarkStart w:id="883" w:name="_Toc266365361"/>
      <w:bookmarkStart w:id="884" w:name="_Toc214774959"/>
      <w:r>
        <w:rPr>
          <w:rStyle w:val="CharSectno"/>
        </w:rPr>
        <w:t>91</w:t>
      </w:r>
      <w:r>
        <w:t>.</w:t>
      </w:r>
      <w:r>
        <w:tab/>
        <w:t>Term of child protection prohibition orders</w:t>
      </w:r>
      <w:bookmarkEnd w:id="882"/>
      <w:bookmarkEnd w:id="883"/>
      <w:bookmarkEnd w:id="884"/>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885" w:name="_Toc205284346"/>
      <w:bookmarkStart w:id="886" w:name="_Toc266365362"/>
      <w:bookmarkStart w:id="887" w:name="_Toc214774960"/>
      <w:r>
        <w:rPr>
          <w:rStyle w:val="CharSectno"/>
        </w:rPr>
        <w:t>92</w:t>
      </w:r>
      <w:r>
        <w:t>.</w:t>
      </w:r>
      <w:r>
        <w:tab/>
        <w:t>Interim child protection prohibition orders</w:t>
      </w:r>
      <w:bookmarkEnd w:id="885"/>
      <w:bookmarkEnd w:id="886"/>
      <w:bookmarkEnd w:id="887"/>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888" w:name="_Toc205284347"/>
      <w:bookmarkStart w:id="889" w:name="_Toc266365363"/>
      <w:bookmarkStart w:id="890" w:name="_Toc214774961"/>
      <w:r>
        <w:rPr>
          <w:rStyle w:val="CharSectno"/>
        </w:rPr>
        <w:t>93</w:t>
      </w:r>
      <w:r>
        <w:t>.</w:t>
      </w:r>
      <w:r>
        <w:tab/>
        <w:t>Conduct that may be the subject of orders</w:t>
      </w:r>
      <w:bookmarkEnd w:id="888"/>
      <w:bookmarkEnd w:id="889"/>
      <w:bookmarkEnd w:id="890"/>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891" w:name="_Toc205284348"/>
      <w:bookmarkStart w:id="892" w:name="_Toc266365364"/>
      <w:bookmarkStart w:id="893" w:name="_Toc214774962"/>
      <w:r>
        <w:rPr>
          <w:rStyle w:val="CharSectno"/>
        </w:rPr>
        <w:t>94</w:t>
      </w:r>
      <w:r>
        <w:t>.</w:t>
      </w:r>
      <w:r>
        <w:tab/>
        <w:t>Explanation of orders</w:t>
      </w:r>
      <w:bookmarkEnd w:id="891"/>
      <w:bookmarkEnd w:id="892"/>
      <w:bookmarkEnd w:id="893"/>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894" w:name="_Toc205284349"/>
      <w:bookmarkStart w:id="895" w:name="_Toc266365365"/>
      <w:bookmarkStart w:id="896" w:name="_Toc214774963"/>
      <w:r>
        <w:rPr>
          <w:rStyle w:val="CharSectno"/>
        </w:rPr>
        <w:t>95</w:t>
      </w:r>
      <w:r>
        <w:t>.</w:t>
      </w:r>
      <w:r>
        <w:tab/>
        <w:t>Consent orders</w:t>
      </w:r>
      <w:bookmarkEnd w:id="894"/>
      <w:bookmarkEnd w:id="895"/>
      <w:bookmarkEnd w:id="896"/>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897" w:name="_Toc94433702"/>
      <w:bookmarkStart w:id="898" w:name="_Toc196103822"/>
      <w:bookmarkStart w:id="899" w:name="_Toc196195840"/>
      <w:bookmarkStart w:id="900" w:name="_Toc196789279"/>
      <w:bookmarkStart w:id="901" w:name="_Toc202764630"/>
      <w:bookmarkStart w:id="902" w:name="_Toc202764775"/>
      <w:bookmarkStart w:id="903" w:name="_Toc202849490"/>
      <w:bookmarkStart w:id="904" w:name="_Toc203537989"/>
      <w:bookmarkStart w:id="905" w:name="_Toc205284350"/>
      <w:bookmarkStart w:id="906" w:name="_Toc205284538"/>
      <w:bookmarkStart w:id="907" w:name="_Toc205284686"/>
      <w:bookmarkStart w:id="908" w:name="_Toc210119010"/>
      <w:bookmarkStart w:id="909" w:name="_Toc211139510"/>
      <w:bookmarkStart w:id="910" w:name="_Toc211139839"/>
      <w:bookmarkStart w:id="911" w:name="_Toc212944588"/>
      <w:bookmarkStart w:id="912" w:name="_Toc212957080"/>
      <w:bookmarkStart w:id="913" w:name="_Toc213041942"/>
      <w:bookmarkStart w:id="914" w:name="_Toc213491566"/>
      <w:bookmarkStart w:id="915" w:name="_Toc214773833"/>
      <w:bookmarkStart w:id="916" w:name="_Toc214774964"/>
      <w:bookmarkStart w:id="917" w:name="_Toc266359312"/>
      <w:bookmarkStart w:id="918" w:name="_Toc266365366"/>
      <w:r>
        <w:rPr>
          <w:rStyle w:val="CharDivNo"/>
        </w:rPr>
        <w:t>Division 3</w:t>
      </w:r>
      <w:r>
        <w:t> — </w:t>
      </w:r>
      <w:r>
        <w:rPr>
          <w:rStyle w:val="CharDivText"/>
        </w:rPr>
        <w:t>Variation or revocation</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spacing w:before="180"/>
      </w:pPr>
      <w:bookmarkStart w:id="919" w:name="_Toc205284351"/>
      <w:bookmarkStart w:id="920" w:name="_Toc266365367"/>
      <w:bookmarkStart w:id="921" w:name="_Toc214774965"/>
      <w:r>
        <w:rPr>
          <w:rStyle w:val="CharSectno"/>
        </w:rPr>
        <w:t>96</w:t>
      </w:r>
      <w:r>
        <w:t>.</w:t>
      </w:r>
      <w:r>
        <w:tab/>
        <w:t>Variation or revocation of child protection prohibition orders</w:t>
      </w:r>
      <w:bookmarkEnd w:id="919"/>
      <w:bookmarkEnd w:id="920"/>
      <w:bookmarkEnd w:id="921"/>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922" w:name="_Toc205284352"/>
      <w:bookmarkStart w:id="923" w:name="_Toc266365368"/>
      <w:bookmarkStart w:id="924" w:name="_Toc214774966"/>
      <w:r>
        <w:rPr>
          <w:rStyle w:val="CharSectno"/>
        </w:rPr>
        <w:t>97</w:t>
      </w:r>
      <w:r>
        <w:t>.</w:t>
      </w:r>
      <w:r>
        <w:tab/>
        <w:t>Fixing a hearing</w:t>
      </w:r>
      <w:bookmarkEnd w:id="922"/>
      <w:bookmarkEnd w:id="923"/>
      <w:bookmarkEnd w:id="924"/>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925" w:name="_Toc205284353"/>
      <w:bookmarkStart w:id="926" w:name="_Toc266365369"/>
      <w:bookmarkStart w:id="927" w:name="_Toc214774967"/>
      <w:r>
        <w:rPr>
          <w:rStyle w:val="CharSectno"/>
        </w:rPr>
        <w:t>98</w:t>
      </w:r>
      <w:r>
        <w:t>.</w:t>
      </w:r>
      <w:r>
        <w:tab/>
        <w:t>How application to be disposed of</w:t>
      </w:r>
      <w:bookmarkEnd w:id="925"/>
      <w:bookmarkEnd w:id="926"/>
      <w:bookmarkEnd w:id="927"/>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928" w:name="_Toc94433706"/>
      <w:bookmarkStart w:id="929" w:name="_Toc196103826"/>
      <w:bookmarkStart w:id="930" w:name="_Toc196195844"/>
      <w:bookmarkStart w:id="931" w:name="_Toc196789283"/>
      <w:bookmarkStart w:id="932" w:name="_Toc202764634"/>
      <w:bookmarkStart w:id="933" w:name="_Toc202764779"/>
      <w:bookmarkStart w:id="934" w:name="_Toc202849494"/>
      <w:bookmarkStart w:id="935" w:name="_Toc203537993"/>
      <w:bookmarkStart w:id="936" w:name="_Toc205284354"/>
      <w:bookmarkStart w:id="937" w:name="_Toc205284542"/>
      <w:bookmarkStart w:id="938" w:name="_Toc205284690"/>
      <w:bookmarkStart w:id="939" w:name="_Toc210119014"/>
      <w:bookmarkStart w:id="940" w:name="_Toc211139514"/>
      <w:bookmarkStart w:id="941" w:name="_Toc211139843"/>
      <w:bookmarkStart w:id="942" w:name="_Toc212944592"/>
      <w:bookmarkStart w:id="943" w:name="_Toc212957084"/>
      <w:bookmarkStart w:id="944" w:name="_Toc213041946"/>
      <w:bookmarkStart w:id="945" w:name="_Toc213491570"/>
      <w:bookmarkStart w:id="946" w:name="_Toc214773837"/>
      <w:bookmarkStart w:id="947" w:name="_Toc214774968"/>
      <w:bookmarkStart w:id="948" w:name="_Toc266359316"/>
      <w:bookmarkStart w:id="949" w:name="_Toc266365370"/>
      <w:r>
        <w:rPr>
          <w:rStyle w:val="CharDivNo"/>
        </w:rPr>
        <w:t>Division 4</w:t>
      </w:r>
      <w:r>
        <w:t> — </w:t>
      </w:r>
      <w:r>
        <w:rPr>
          <w:rStyle w:val="CharDivText"/>
        </w:rPr>
        <w:t>Attendance at hearings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205284355"/>
      <w:bookmarkStart w:id="951" w:name="_Toc266365371"/>
      <w:bookmarkStart w:id="952" w:name="_Toc214774969"/>
      <w:r>
        <w:rPr>
          <w:rStyle w:val="CharSectno"/>
        </w:rPr>
        <w:t>99</w:t>
      </w:r>
      <w:r>
        <w:t>.</w:t>
      </w:r>
      <w:r>
        <w:tab/>
        <w:t>Attendance at hearings</w:t>
      </w:r>
      <w:bookmarkEnd w:id="950"/>
      <w:bookmarkEnd w:id="951"/>
      <w:bookmarkEnd w:id="952"/>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953" w:name="_Toc205284356"/>
      <w:bookmarkStart w:id="954" w:name="_Toc266365372"/>
      <w:bookmarkStart w:id="955" w:name="_Toc214774970"/>
      <w:r>
        <w:rPr>
          <w:rStyle w:val="CharSectno"/>
        </w:rPr>
        <w:t>100</w:t>
      </w:r>
      <w:r>
        <w:t>.</w:t>
      </w:r>
      <w:r>
        <w:tab/>
        <w:t>Notification of orders made in absence of respondent</w:t>
      </w:r>
      <w:bookmarkEnd w:id="953"/>
      <w:bookmarkEnd w:id="954"/>
      <w:bookmarkEnd w:id="955"/>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956" w:name="_Toc94433709"/>
      <w:bookmarkStart w:id="957" w:name="_Toc196103829"/>
      <w:bookmarkStart w:id="958" w:name="_Toc196195847"/>
      <w:bookmarkStart w:id="959" w:name="_Toc196789286"/>
      <w:bookmarkStart w:id="960" w:name="_Toc202764637"/>
      <w:bookmarkStart w:id="961" w:name="_Toc202764782"/>
      <w:bookmarkStart w:id="962" w:name="_Toc202849497"/>
      <w:bookmarkStart w:id="963" w:name="_Toc203537996"/>
      <w:bookmarkStart w:id="964" w:name="_Toc205284357"/>
      <w:bookmarkStart w:id="965" w:name="_Toc205284545"/>
      <w:bookmarkStart w:id="966" w:name="_Toc205284693"/>
      <w:bookmarkStart w:id="967" w:name="_Toc210119017"/>
      <w:bookmarkStart w:id="968" w:name="_Toc211139517"/>
      <w:bookmarkStart w:id="969" w:name="_Toc211139846"/>
      <w:bookmarkStart w:id="970" w:name="_Toc212944595"/>
      <w:bookmarkStart w:id="971" w:name="_Toc212957087"/>
      <w:bookmarkStart w:id="972" w:name="_Toc213041949"/>
      <w:bookmarkStart w:id="973" w:name="_Toc213491573"/>
      <w:bookmarkStart w:id="974" w:name="_Toc214773840"/>
      <w:bookmarkStart w:id="975" w:name="_Toc214774971"/>
      <w:bookmarkStart w:id="976" w:name="_Toc266359319"/>
      <w:bookmarkStart w:id="977" w:name="_Toc266365373"/>
      <w:r>
        <w:rPr>
          <w:rStyle w:val="CharDivNo"/>
        </w:rPr>
        <w:t>Division 5</w:t>
      </w:r>
      <w:r>
        <w:t> — </w:t>
      </w:r>
      <w:r>
        <w:rPr>
          <w:rStyle w:val="CharDivText"/>
        </w:rPr>
        <w:t>Offence</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205284358"/>
      <w:bookmarkStart w:id="979" w:name="_Toc266365374"/>
      <w:bookmarkStart w:id="980" w:name="_Toc214774972"/>
      <w:r>
        <w:rPr>
          <w:rStyle w:val="CharSectno"/>
        </w:rPr>
        <w:t>101</w:t>
      </w:r>
      <w:r>
        <w:t>.</w:t>
      </w:r>
      <w:r>
        <w:tab/>
        <w:t>Failure to comply with orders</w:t>
      </w:r>
      <w:bookmarkEnd w:id="978"/>
      <w:bookmarkEnd w:id="979"/>
      <w:bookmarkEnd w:id="980"/>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981" w:name="_Toc94433711"/>
      <w:bookmarkStart w:id="982" w:name="_Toc196103831"/>
      <w:bookmarkStart w:id="983" w:name="_Toc196195849"/>
      <w:bookmarkStart w:id="984" w:name="_Toc196789288"/>
      <w:bookmarkStart w:id="985" w:name="_Toc202764639"/>
      <w:bookmarkStart w:id="986" w:name="_Toc202764784"/>
      <w:bookmarkStart w:id="987" w:name="_Toc202849499"/>
      <w:bookmarkStart w:id="988" w:name="_Toc203537998"/>
      <w:bookmarkStart w:id="989" w:name="_Toc205284359"/>
      <w:bookmarkStart w:id="990" w:name="_Toc205284547"/>
      <w:bookmarkStart w:id="991" w:name="_Toc205284695"/>
      <w:bookmarkStart w:id="992" w:name="_Toc210119019"/>
      <w:bookmarkStart w:id="993" w:name="_Toc211139519"/>
      <w:bookmarkStart w:id="994" w:name="_Toc211139848"/>
      <w:bookmarkStart w:id="995" w:name="_Toc212944597"/>
      <w:bookmarkStart w:id="996" w:name="_Toc212957089"/>
      <w:bookmarkStart w:id="997" w:name="_Toc213041951"/>
      <w:bookmarkStart w:id="998" w:name="_Toc213491575"/>
      <w:bookmarkStart w:id="999" w:name="_Toc214773842"/>
      <w:bookmarkStart w:id="1000" w:name="_Toc214774973"/>
      <w:bookmarkStart w:id="1001" w:name="_Toc266359321"/>
      <w:bookmarkStart w:id="1002" w:name="_Toc266365375"/>
      <w:r>
        <w:rPr>
          <w:rStyle w:val="CharDivNo"/>
        </w:rPr>
        <w:t>Division 6</w:t>
      </w:r>
      <w:r>
        <w:t> — </w:t>
      </w:r>
      <w:r>
        <w:rPr>
          <w:rStyle w:val="CharDivText"/>
        </w:rPr>
        <w:t>Appeals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205284360"/>
      <w:bookmarkStart w:id="1004" w:name="_Toc266365376"/>
      <w:bookmarkStart w:id="1005" w:name="_Toc214774974"/>
      <w:r>
        <w:rPr>
          <w:rStyle w:val="CharSectno"/>
        </w:rPr>
        <w:t>102</w:t>
      </w:r>
      <w:r>
        <w:t>.</w:t>
      </w:r>
      <w:r>
        <w:tab/>
        <w:t>Appeals</w:t>
      </w:r>
      <w:bookmarkEnd w:id="1003"/>
      <w:bookmarkEnd w:id="1004"/>
      <w:bookmarkEnd w:id="1005"/>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006" w:name="_Toc205284361"/>
      <w:bookmarkStart w:id="1007" w:name="_Toc266365377"/>
      <w:bookmarkStart w:id="1008" w:name="_Toc214774975"/>
      <w:r>
        <w:rPr>
          <w:rStyle w:val="CharSectno"/>
        </w:rPr>
        <w:t>103</w:t>
      </w:r>
      <w:r>
        <w:t>.</w:t>
      </w:r>
      <w:r>
        <w:tab/>
        <w:t>Appeal does not stay order</w:t>
      </w:r>
      <w:bookmarkEnd w:id="1006"/>
      <w:bookmarkEnd w:id="1007"/>
      <w:bookmarkEnd w:id="1008"/>
    </w:p>
    <w:p>
      <w:pPr>
        <w:pStyle w:val="Subsection"/>
      </w:pPr>
      <w:r>
        <w:tab/>
      </w:r>
      <w:r>
        <w:tab/>
        <w:t>An appeal against an order made under this Part does not operate to stay the operation of the order unless the court to which the appeal is made so orders.</w:t>
      </w:r>
    </w:p>
    <w:p>
      <w:pPr>
        <w:pStyle w:val="Heading3"/>
      </w:pPr>
      <w:bookmarkStart w:id="1009" w:name="_Toc94433714"/>
      <w:bookmarkStart w:id="1010" w:name="_Toc196103834"/>
      <w:bookmarkStart w:id="1011" w:name="_Toc196195852"/>
      <w:bookmarkStart w:id="1012" w:name="_Toc196789291"/>
      <w:bookmarkStart w:id="1013" w:name="_Toc202764642"/>
      <w:bookmarkStart w:id="1014" w:name="_Toc202764787"/>
      <w:bookmarkStart w:id="1015" w:name="_Toc202849502"/>
      <w:bookmarkStart w:id="1016" w:name="_Toc203538001"/>
      <w:bookmarkStart w:id="1017" w:name="_Toc205284362"/>
      <w:bookmarkStart w:id="1018" w:name="_Toc205284550"/>
      <w:bookmarkStart w:id="1019" w:name="_Toc205284698"/>
      <w:bookmarkStart w:id="1020" w:name="_Toc210119022"/>
      <w:bookmarkStart w:id="1021" w:name="_Toc211139522"/>
      <w:bookmarkStart w:id="1022" w:name="_Toc211139851"/>
      <w:bookmarkStart w:id="1023" w:name="_Toc212944600"/>
      <w:bookmarkStart w:id="1024" w:name="_Toc212957092"/>
      <w:bookmarkStart w:id="1025" w:name="_Toc213041954"/>
      <w:bookmarkStart w:id="1026" w:name="_Toc213491578"/>
      <w:bookmarkStart w:id="1027" w:name="_Toc214773845"/>
      <w:bookmarkStart w:id="1028" w:name="_Toc214774976"/>
      <w:bookmarkStart w:id="1029" w:name="_Toc266359324"/>
      <w:bookmarkStart w:id="1030" w:name="_Toc266365378"/>
      <w:r>
        <w:rPr>
          <w:rStyle w:val="CharDivNo"/>
        </w:rPr>
        <w:t>Division 7</w:t>
      </w:r>
      <w:r>
        <w:t> — </w:t>
      </w:r>
      <w:r>
        <w:rPr>
          <w:rStyle w:val="CharDivText"/>
        </w:rPr>
        <w:t>Miscellaneous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205284363"/>
      <w:bookmarkStart w:id="1032" w:name="_Toc266365379"/>
      <w:bookmarkStart w:id="1033" w:name="_Toc214774977"/>
      <w:r>
        <w:rPr>
          <w:rStyle w:val="CharSectno"/>
        </w:rPr>
        <w:t>104</w:t>
      </w:r>
      <w:r>
        <w:t>.</w:t>
      </w:r>
      <w:r>
        <w:tab/>
        <w:t>Applications not to be heard in public</w:t>
      </w:r>
      <w:bookmarkEnd w:id="1031"/>
      <w:bookmarkEnd w:id="1032"/>
      <w:bookmarkEnd w:id="1033"/>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034" w:name="_Toc205284364"/>
      <w:bookmarkStart w:id="1035" w:name="_Toc266365380"/>
      <w:bookmarkStart w:id="1036" w:name="_Toc214774978"/>
      <w:r>
        <w:rPr>
          <w:rStyle w:val="CharSectno"/>
        </w:rPr>
        <w:t>105</w:t>
      </w:r>
      <w:r>
        <w:t>.</w:t>
      </w:r>
      <w:r>
        <w:tab/>
        <w:t>Commissioner to be given information relating to reportable offenders</w:t>
      </w:r>
      <w:bookmarkEnd w:id="1034"/>
      <w:bookmarkEnd w:id="1035"/>
      <w:bookmarkEnd w:id="1036"/>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037" w:name="_Toc205284365"/>
      <w:bookmarkStart w:id="1038" w:name="_Toc266365381"/>
      <w:bookmarkStart w:id="1039" w:name="_Toc214774979"/>
      <w:r>
        <w:rPr>
          <w:rStyle w:val="CharSectno"/>
        </w:rPr>
        <w:t>106</w:t>
      </w:r>
      <w:r>
        <w:t>.</w:t>
      </w:r>
      <w:r>
        <w:tab/>
        <w:t>Restriction on publication of identity of reportable offenders and victims</w:t>
      </w:r>
      <w:bookmarkEnd w:id="1037"/>
      <w:bookmarkEnd w:id="1038"/>
      <w:bookmarkEnd w:id="1039"/>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040" w:name="_Toc205284366"/>
      <w:bookmarkStart w:id="1041" w:name="_Toc266365382"/>
      <w:bookmarkStart w:id="1042" w:name="_Toc214774980"/>
      <w:r>
        <w:rPr>
          <w:rStyle w:val="CharSectno"/>
        </w:rPr>
        <w:t>107</w:t>
      </w:r>
      <w:r>
        <w:t>.</w:t>
      </w:r>
      <w:r>
        <w:tab/>
        <w:t>Prohibition orders have no effect to extent of inconsistency with certain other orders</w:t>
      </w:r>
      <w:bookmarkEnd w:id="1040"/>
      <w:bookmarkEnd w:id="1041"/>
      <w:bookmarkEnd w:id="1042"/>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043" w:name="_Toc205284367"/>
      <w:bookmarkStart w:id="1044" w:name="_Toc266365383"/>
      <w:bookmarkStart w:id="1045" w:name="_Toc214774981"/>
      <w:r>
        <w:rPr>
          <w:rStyle w:val="CharSectno"/>
        </w:rPr>
        <w:t>108</w:t>
      </w:r>
      <w:r>
        <w:t>.</w:t>
      </w:r>
      <w:r>
        <w:tab/>
        <w:t>Recognition of prohibition orders made in other jurisdictions</w:t>
      </w:r>
      <w:bookmarkEnd w:id="1043"/>
      <w:bookmarkEnd w:id="1044"/>
      <w:bookmarkEnd w:id="1045"/>
    </w:p>
    <w:p>
      <w:pPr>
        <w:pStyle w:val="Subsection"/>
      </w:pPr>
      <w:r>
        <w:tab/>
        <w:t>(1)</w:t>
      </w:r>
      <w:r>
        <w:tab/>
        <w:t>The regulations may provide for the recognition in Western Australia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046" w:name="_Toc94433720"/>
      <w:bookmarkStart w:id="1047" w:name="_Toc196103840"/>
      <w:bookmarkStart w:id="1048" w:name="_Toc196195858"/>
      <w:bookmarkStart w:id="1049" w:name="_Toc196789297"/>
      <w:bookmarkStart w:id="1050" w:name="_Toc202764648"/>
      <w:bookmarkStart w:id="1051" w:name="_Toc202764793"/>
      <w:bookmarkStart w:id="1052" w:name="_Toc202849508"/>
      <w:bookmarkStart w:id="1053" w:name="_Toc203538007"/>
      <w:bookmarkStart w:id="1054" w:name="_Toc205284368"/>
      <w:bookmarkStart w:id="1055" w:name="_Toc205284556"/>
      <w:bookmarkStart w:id="1056" w:name="_Toc205284704"/>
      <w:bookmarkStart w:id="1057" w:name="_Toc210119028"/>
      <w:bookmarkStart w:id="1058" w:name="_Toc211139528"/>
      <w:bookmarkStart w:id="1059" w:name="_Toc211139857"/>
      <w:bookmarkStart w:id="1060" w:name="_Toc212944606"/>
      <w:bookmarkStart w:id="1061" w:name="_Toc212957098"/>
      <w:bookmarkStart w:id="1062" w:name="_Toc213041960"/>
      <w:bookmarkStart w:id="1063" w:name="_Toc213491584"/>
      <w:bookmarkStart w:id="1064" w:name="_Toc214773851"/>
      <w:bookmarkStart w:id="1065" w:name="_Toc214774982"/>
      <w:bookmarkStart w:id="1066" w:name="_Toc266359330"/>
      <w:bookmarkStart w:id="1067" w:name="_Toc266365384"/>
      <w:r>
        <w:rPr>
          <w:rStyle w:val="CharPartNo"/>
        </w:rPr>
        <w:t>Part 6</w:t>
      </w:r>
      <w:r>
        <w:rPr>
          <w:rStyle w:val="CharDivNo"/>
        </w:rPr>
        <w:t> </w:t>
      </w:r>
      <w:r>
        <w:t>—</w:t>
      </w:r>
      <w:r>
        <w:rPr>
          <w:rStyle w:val="CharDivText"/>
        </w:rPr>
        <w:t> </w:t>
      </w:r>
      <w:r>
        <w:rPr>
          <w:rStyle w:val="CharPartText"/>
        </w:rPr>
        <w:t>Other matters</w:t>
      </w:r>
      <w:bookmarkEnd w:id="818"/>
      <w:bookmarkEnd w:id="819"/>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205284369"/>
      <w:bookmarkStart w:id="1069" w:name="_Toc266365385"/>
      <w:bookmarkStart w:id="1070" w:name="_Toc214774983"/>
      <w:r>
        <w:rPr>
          <w:rStyle w:val="CharSectno"/>
        </w:rPr>
        <w:t>109</w:t>
      </w:r>
      <w:r>
        <w:t>.</w:t>
      </w:r>
      <w:r>
        <w:tab/>
        <w:t>Protection from liability</w:t>
      </w:r>
      <w:bookmarkEnd w:id="1068"/>
      <w:bookmarkEnd w:id="1069"/>
      <w:bookmarkEnd w:id="10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071" w:name="_Toc205284370"/>
      <w:bookmarkStart w:id="1072" w:name="_Toc266365386"/>
      <w:bookmarkStart w:id="1073" w:name="_Toc214774984"/>
      <w:r>
        <w:rPr>
          <w:rStyle w:val="CharSectno"/>
        </w:rPr>
        <w:t>110</w:t>
      </w:r>
      <w:r>
        <w:t>.</w:t>
      </w:r>
      <w:r>
        <w:tab/>
        <w:t>Delegation by Commissioner</w:t>
      </w:r>
      <w:bookmarkEnd w:id="1071"/>
      <w:bookmarkEnd w:id="1072"/>
      <w:bookmarkEnd w:id="1073"/>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074" w:name="_Toc205284371"/>
      <w:bookmarkStart w:id="1075" w:name="_Toc266365387"/>
      <w:bookmarkStart w:id="1076" w:name="_Toc214774985"/>
      <w:r>
        <w:rPr>
          <w:rStyle w:val="CharSectno"/>
        </w:rPr>
        <w:t>111</w:t>
      </w:r>
      <w:r>
        <w:t>.</w:t>
      </w:r>
      <w:r>
        <w:tab/>
        <w:t>Effect of spent convictions</w:t>
      </w:r>
      <w:bookmarkEnd w:id="1074"/>
      <w:bookmarkEnd w:id="1075"/>
      <w:bookmarkEnd w:id="1076"/>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077" w:name="_Toc205284372"/>
      <w:bookmarkStart w:id="1078" w:name="_Toc266365388"/>
      <w:bookmarkStart w:id="1079" w:name="_Toc214774986"/>
      <w:r>
        <w:rPr>
          <w:rStyle w:val="CharSectno"/>
        </w:rPr>
        <w:t>112</w:t>
      </w:r>
      <w:r>
        <w:t>.</w:t>
      </w:r>
      <w:r>
        <w:tab/>
        <w:t>Civil standard of proof</w:t>
      </w:r>
      <w:bookmarkEnd w:id="1077"/>
      <w:bookmarkEnd w:id="1078"/>
      <w:bookmarkEnd w:id="107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080" w:name="_Toc205284373"/>
      <w:bookmarkStart w:id="1081" w:name="_Toc266365389"/>
      <w:bookmarkStart w:id="1082" w:name="_Toc214774987"/>
      <w:r>
        <w:rPr>
          <w:rStyle w:val="CharSectno"/>
        </w:rPr>
        <w:t>113</w:t>
      </w:r>
      <w:r>
        <w:t>.</w:t>
      </w:r>
      <w:r>
        <w:tab/>
        <w:t>Certificate concerning evidence</w:t>
      </w:r>
      <w:bookmarkEnd w:id="1080"/>
      <w:bookmarkEnd w:id="1081"/>
      <w:bookmarkEnd w:id="1082"/>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083" w:name="_Toc205284374"/>
      <w:bookmarkStart w:id="1084" w:name="_Toc266365390"/>
      <w:bookmarkStart w:id="1085" w:name="_Toc214774988"/>
      <w:r>
        <w:rPr>
          <w:rStyle w:val="CharSectno"/>
        </w:rPr>
        <w:t>114</w:t>
      </w:r>
      <w:r>
        <w:t>.</w:t>
      </w:r>
      <w:r>
        <w:tab/>
        <w:t>Regulations</w:t>
      </w:r>
      <w:bookmarkEnd w:id="1083"/>
      <w:bookmarkEnd w:id="1084"/>
      <w:bookmarkEnd w:id="1085"/>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086" w:name="_Toc205284375"/>
      <w:bookmarkStart w:id="1087" w:name="_Toc266365391"/>
      <w:bookmarkStart w:id="1088" w:name="_Toc214774989"/>
      <w:r>
        <w:rPr>
          <w:rStyle w:val="CharSectno"/>
        </w:rPr>
        <w:t>115</w:t>
      </w:r>
      <w:r>
        <w:t>.</w:t>
      </w:r>
      <w:r>
        <w:tab/>
        <w:t>Minister to review and report on Act</w:t>
      </w:r>
      <w:bookmarkEnd w:id="1086"/>
      <w:bookmarkEnd w:id="1087"/>
      <w:bookmarkEnd w:id="1088"/>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089" w:name="_Toc201567712"/>
      <w:bookmarkStart w:id="1090" w:name="_Toc202754859"/>
      <w:bookmarkStart w:id="1091" w:name="_Toc202773836"/>
      <w:bookmarkStart w:id="1092" w:name="_Toc205284376"/>
      <w:bookmarkStart w:id="1093" w:name="_Toc266365392"/>
      <w:bookmarkStart w:id="1094" w:name="_Toc214774990"/>
      <w:r>
        <w:rPr>
          <w:rStyle w:val="CharSectno"/>
        </w:rPr>
        <w:t>115A</w:t>
      </w:r>
      <w:r>
        <w:t>.</w:t>
      </w:r>
      <w:r>
        <w:tab/>
        <w:t>Transitional arrangements for certain offenders</w:t>
      </w:r>
      <w:bookmarkEnd w:id="1089"/>
      <w:bookmarkEnd w:id="1090"/>
      <w:bookmarkEnd w:id="1091"/>
      <w:bookmarkEnd w:id="1092"/>
      <w:bookmarkEnd w:id="1093"/>
      <w:bookmarkEnd w:id="1094"/>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095" w:name="_Toc205284378"/>
      <w:bookmarkStart w:id="1096" w:name="_Toc205284567"/>
      <w:bookmarkStart w:id="1097" w:name="_Toc205284715"/>
      <w:bookmarkStart w:id="1098" w:name="_Toc210119039"/>
      <w:bookmarkStart w:id="1099" w:name="_Toc211139538"/>
      <w:bookmarkStart w:id="1100" w:name="_Toc211139867"/>
      <w:bookmarkStart w:id="1101" w:name="_Toc212944615"/>
      <w:bookmarkStart w:id="1102" w:name="_Toc212957107"/>
    </w:p>
    <w:p>
      <w:pPr>
        <w:pStyle w:val="Ednotesection"/>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03" w:name="_Toc213041969"/>
      <w:bookmarkStart w:id="1104" w:name="_Toc213491593"/>
      <w:bookmarkStart w:id="1105" w:name="_Toc214773860"/>
      <w:bookmarkStart w:id="1106" w:name="_Toc214774991"/>
      <w:bookmarkStart w:id="1107" w:name="_Toc266359339"/>
      <w:bookmarkStart w:id="1108" w:name="_Toc266365393"/>
      <w:r>
        <w:rPr>
          <w:rStyle w:val="CharSchNo"/>
        </w:rPr>
        <w:t>Schedule 1</w:t>
      </w:r>
      <w:r>
        <w:t xml:space="preserve"> — </w:t>
      </w:r>
      <w:r>
        <w:rPr>
          <w:rStyle w:val="CharSchText"/>
        </w:rPr>
        <w:t>Class 1 offences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109" w:name="_Toc205284379"/>
      <w:bookmarkStart w:id="1110" w:name="_Toc205284568"/>
      <w:bookmarkStart w:id="1111" w:name="_Toc205284716"/>
      <w:bookmarkStart w:id="1112" w:name="_Toc210119040"/>
      <w:bookmarkStart w:id="1113" w:name="_Toc211139539"/>
      <w:bookmarkStart w:id="1114" w:name="_Toc211139868"/>
      <w:bookmarkStart w:id="1115" w:name="_Toc212944616"/>
      <w:bookmarkStart w:id="1116" w:name="_Toc212957108"/>
      <w:bookmarkStart w:id="1117" w:name="_Toc213041970"/>
      <w:bookmarkStart w:id="1118" w:name="_Toc213491594"/>
      <w:bookmarkStart w:id="1119" w:name="_Toc214773861"/>
      <w:bookmarkStart w:id="1120" w:name="_Toc214774992"/>
      <w:bookmarkStart w:id="1121" w:name="_Toc266359340"/>
      <w:bookmarkStart w:id="1122" w:name="_Toc266365394"/>
      <w:r>
        <w:rPr>
          <w:rStyle w:val="CharSchNo"/>
        </w:rPr>
        <w:t>Schedule 2</w:t>
      </w:r>
      <w:r>
        <w:t> — </w:t>
      </w:r>
      <w:r>
        <w:rPr>
          <w:rStyle w:val="CharSchText"/>
        </w:rPr>
        <w:t>Class 2 offences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yFootnotesection"/>
      </w:pPr>
      <w:r>
        <w:tab/>
        <w:t>[Schedule 2 amended by No. 27 of 2008 s. 12.]</w:t>
      </w:r>
    </w:p>
    <w:p>
      <w:pPr>
        <w:pStyle w:val="yEdnotesection"/>
      </w:pPr>
      <w:r>
        <w:t>[Schedule 3 has not come into operation </w:t>
      </w:r>
      <w:r>
        <w:rPr>
          <w:i w:val="0"/>
          <w:vertAlign w:val="superscript"/>
        </w:rPr>
        <w:t>3</w:t>
      </w:r>
      <w:r>
        <w:rPr>
          <w:i w:val="0"/>
        </w:rPr>
        <w:t>.</w:t>
      </w:r>
      <w:r>
        <w:t>]</w:t>
      </w:r>
      <w:bookmarkStart w:id="1123" w:name="_Toc90696566"/>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124" w:name="_Toc90721090"/>
      <w:bookmarkStart w:id="1125" w:name="_Toc91661602"/>
      <w:bookmarkStart w:id="1126" w:name="_Toc91661626"/>
    </w:p>
    <w:p>
      <w:pPr>
        <w:pStyle w:val="nHeading2"/>
      </w:pPr>
      <w:bookmarkStart w:id="1127" w:name="_Toc94433731"/>
      <w:bookmarkStart w:id="1128" w:name="_Toc196103851"/>
      <w:bookmarkStart w:id="1129" w:name="_Toc196195869"/>
      <w:bookmarkStart w:id="1130" w:name="_Toc196789308"/>
      <w:bookmarkStart w:id="1131" w:name="_Toc202764659"/>
      <w:bookmarkStart w:id="1132" w:name="_Toc202764804"/>
      <w:bookmarkStart w:id="1133" w:name="_Toc202849520"/>
      <w:bookmarkStart w:id="1134" w:name="_Toc203538019"/>
      <w:bookmarkStart w:id="1135" w:name="_Toc205284380"/>
      <w:bookmarkStart w:id="1136" w:name="_Toc205284569"/>
      <w:bookmarkStart w:id="1137" w:name="_Toc205284717"/>
      <w:bookmarkStart w:id="1138" w:name="_Toc210119041"/>
      <w:bookmarkStart w:id="1139" w:name="_Toc211139540"/>
      <w:bookmarkStart w:id="1140" w:name="_Toc211139869"/>
      <w:bookmarkStart w:id="1141" w:name="_Toc212944617"/>
      <w:bookmarkStart w:id="1142" w:name="_Toc212957109"/>
      <w:bookmarkStart w:id="1143" w:name="_Toc213041971"/>
      <w:bookmarkStart w:id="1144" w:name="_Toc213491595"/>
      <w:bookmarkStart w:id="1145" w:name="_Toc214773862"/>
      <w:bookmarkStart w:id="1146" w:name="_Toc214774993"/>
      <w:bookmarkStart w:id="1147" w:name="_Toc266359341"/>
      <w:bookmarkStart w:id="1148" w:name="_Toc266365395"/>
      <w:r>
        <w:t>Notes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Subsection"/>
        <w:rPr>
          <w:snapToGrid w:val="0"/>
        </w:rPr>
      </w:pPr>
      <w:r>
        <w:rPr>
          <w:snapToGrid w:val="0"/>
          <w:vertAlign w:val="superscript"/>
        </w:rPr>
        <w:t>1</w:t>
      </w:r>
      <w:r>
        <w:rPr>
          <w:snapToGrid w:val="0"/>
        </w:rPr>
        <w:tab/>
        <w:t xml:space="preserve">This </w:t>
      </w:r>
      <w:del w:id="1149" w:author="svcMRProcess" w:date="2018-08-22T00:52:00Z">
        <w:r>
          <w:rPr>
            <w:snapToGrid w:val="0"/>
          </w:rPr>
          <w:delText xml:space="preserve">reprint </w:delText>
        </w:r>
      </w:del>
      <w:r>
        <w:rPr>
          <w:snapToGrid w:val="0"/>
        </w:rPr>
        <w:t>is a compilation</w:t>
      </w:r>
      <w:del w:id="1150" w:author="svcMRProcess" w:date="2018-08-22T00:52:00Z">
        <w:r>
          <w:rPr>
            <w:snapToGrid w:val="0"/>
          </w:rPr>
          <w:delText xml:space="preserve"> as at 14 November 2008</w:delText>
        </w:r>
      </w:del>
      <w:r>
        <w:rPr>
          <w:snapToGrid w:val="0"/>
        </w:rPr>
        <w:t xml:space="preserve">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151" w:name="_Toc266365396"/>
      <w:bookmarkStart w:id="1152" w:name="_Toc214774994"/>
      <w:r>
        <w:rPr>
          <w:snapToGrid w:val="0"/>
        </w:rPr>
        <w:t>Compilation table</w:t>
      </w:r>
      <w:bookmarkEnd w:id="1151"/>
      <w:bookmarkEnd w:id="1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53" w:name="_Hlt507390729"/>
      <w:bookmarkEnd w:id="115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154" w:name="_Toc534778309"/>
      <w:bookmarkStart w:id="1155" w:name="_Toc7405063"/>
      <w:bookmarkStart w:id="1156" w:name="_Toc205284382"/>
      <w:bookmarkStart w:id="1157" w:name="_Toc266365397"/>
      <w:bookmarkStart w:id="1158" w:name="_Toc214774995"/>
      <w:r>
        <w:rPr>
          <w:snapToGrid w:val="0"/>
        </w:rPr>
        <w:t>Provisions that have not come into operation</w:t>
      </w:r>
      <w:bookmarkEnd w:id="1154"/>
      <w:bookmarkEnd w:id="1155"/>
      <w:bookmarkEnd w:id="1156"/>
      <w:bookmarkEnd w:id="1157"/>
      <w:bookmarkEnd w:id="115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cantSplit/>
          <w:ins w:id="1159" w:author="svcMRProcess" w:date="2018-08-22T00:52:00Z"/>
        </w:trPr>
        <w:tc>
          <w:tcPr>
            <w:tcW w:w="2268" w:type="dxa"/>
            <w:tcBorders>
              <w:bottom w:val="single" w:sz="8" w:space="0" w:color="auto"/>
            </w:tcBorders>
          </w:tcPr>
          <w:p>
            <w:pPr>
              <w:pStyle w:val="nTable"/>
              <w:spacing w:after="40"/>
              <w:rPr>
                <w:ins w:id="1160" w:author="svcMRProcess" w:date="2018-08-22T00:52:00Z"/>
                <w:snapToGrid w:val="0"/>
                <w:sz w:val="19"/>
                <w:vertAlign w:val="superscript"/>
              </w:rPr>
            </w:pPr>
            <w:ins w:id="1161" w:author="svcMRProcess" w:date="2018-08-22T00:52:00Z">
              <w:r>
                <w:rPr>
                  <w:i/>
                  <w:iCs/>
                </w:rPr>
                <w:t xml:space="preserve">Child Pornography and Exploitation Material and Classification Legislation Amendment Act 2010 </w:t>
              </w:r>
              <w:r>
                <w:t>s. 13 </w:t>
              </w:r>
              <w:r>
                <w:rPr>
                  <w:vertAlign w:val="superscript"/>
                </w:rPr>
                <w:t>6</w:t>
              </w:r>
            </w:ins>
          </w:p>
        </w:tc>
        <w:tc>
          <w:tcPr>
            <w:tcW w:w="1134" w:type="dxa"/>
            <w:tcBorders>
              <w:bottom w:val="single" w:sz="8" w:space="0" w:color="auto"/>
            </w:tcBorders>
          </w:tcPr>
          <w:p>
            <w:pPr>
              <w:pStyle w:val="nTable"/>
              <w:spacing w:after="40"/>
              <w:rPr>
                <w:ins w:id="1162" w:author="svcMRProcess" w:date="2018-08-22T00:52:00Z"/>
                <w:sz w:val="19"/>
              </w:rPr>
            </w:pPr>
            <w:ins w:id="1163" w:author="svcMRProcess" w:date="2018-08-22T00:52:00Z">
              <w:r>
                <w:rPr>
                  <w:sz w:val="19"/>
                </w:rPr>
                <w:t>21 of 2010</w:t>
              </w:r>
            </w:ins>
          </w:p>
        </w:tc>
        <w:tc>
          <w:tcPr>
            <w:tcW w:w="1134" w:type="dxa"/>
            <w:tcBorders>
              <w:bottom w:val="single" w:sz="8" w:space="0" w:color="auto"/>
            </w:tcBorders>
          </w:tcPr>
          <w:p>
            <w:pPr>
              <w:pStyle w:val="nTable"/>
              <w:spacing w:after="40"/>
              <w:rPr>
                <w:ins w:id="1164" w:author="svcMRProcess" w:date="2018-08-22T00:52:00Z"/>
                <w:sz w:val="19"/>
              </w:rPr>
            </w:pPr>
            <w:ins w:id="1165" w:author="svcMRProcess" w:date="2018-08-22T00:52:00Z">
              <w:r>
                <w:rPr>
                  <w:sz w:val="19"/>
                </w:rPr>
                <w:t>7 Jul 2010</w:t>
              </w:r>
            </w:ins>
          </w:p>
        </w:tc>
        <w:tc>
          <w:tcPr>
            <w:tcW w:w="2552" w:type="dxa"/>
            <w:tcBorders>
              <w:bottom w:val="single" w:sz="8" w:space="0" w:color="auto"/>
            </w:tcBorders>
          </w:tcPr>
          <w:p>
            <w:pPr>
              <w:pStyle w:val="nTable"/>
              <w:spacing w:after="40"/>
              <w:rPr>
                <w:ins w:id="1166" w:author="svcMRProcess" w:date="2018-08-22T00:52:00Z"/>
                <w:snapToGrid w:val="0"/>
                <w:sz w:val="19"/>
                <w:lang w:val="en-US"/>
              </w:rPr>
            </w:pPr>
            <w:ins w:id="1167" w:author="svcMRProcess" w:date="2018-08-22T00:52:00Z">
              <w:r>
                <w:rPr>
                  <w:snapToGrid w:val="0"/>
                  <w:sz w:val="19"/>
                  <w:lang w:val="en-US"/>
                </w:rPr>
                <w:t>To be proclaimed (see s. 2(b))</w:t>
              </w:r>
            </w:ins>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w:t>
      </w:r>
      <w:del w:id="1168" w:author="svcMRProcess" w:date="2018-08-22T00:52:00Z">
        <w:r>
          <w:rPr>
            <w:snapToGrid w:val="0"/>
          </w:rPr>
          <w:delText>reprint</w:delText>
        </w:r>
      </w:del>
      <w:ins w:id="1169" w:author="svcMRProcess" w:date="2018-08-22T00:52:00Z">
        <w:r>
          <w:rPr>
            <w:snapToGrid w:val="0"/>
          </w:rPr>
          <w:t>compilation</w:t>
        </w:r>
      </w:ins>
      <w:r>
        <w:rPr>
          <w:snapToGrid w:val="0"/>
        </w:rPr>
        <w:t xml:space="preserve">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170" w:name="_Toc82513231"/>
      <w:bookmarkStart w:id="1171" w:name="_Toc89512630"/>
      <w:r>
        <w:rPr>
          <w:rStyle w:val="CharSectno"/>
        </w:rPr>
        <w:t>12</w:t>
      </w:r>
      <w:r>
        <w:t>.</w:t>
      </w:r>
      <w:r>
        <w:tab/>
        <w:t>Class 3 offences</w:t>
      </w:r>
      <w:bookmarkEnd w:id="1170"/>
      <w:bookmarkEnd w:id="1171"/>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172" w:name="_Toc82513360"/>
      <w:bookmarkStart w:id="1173" w:name="_Toc89512737"/>
      <w:r>
        <w:rPr>
          <w:rStyle w:val="CharSchNo"/>
        </w:rPr>
        <w:t>Schedule 3</w:t>
      </w:r>
      <w:r>
        <w:t> — </w:t>
      </w:r>
      <w:r>
        <w:rPr>
          <w:rStyle w:val="CharSchText"/>
        </w:rPr>
        <w:t>Class 3 offences</w:t>
      </w:r>
      <w:bookmarkEnd w:id="1172"/>
      <w:bookmarkEnd w:id="1173"/>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174" w:name="_Toc161123084"/>
      <w:bookmarkStart w:id="1175" w:name="_Toc161123945"/>
      <w:bookmarkStart w:id="1176" w:name="_Toc161124510"/>
      <w:bookmarkStart w:id="1177" w:name="_Toc161125002"/>
      <w:bookmarkStart w:id="1178" w:name="_Toc161125105"/>
      <w:bookmarkStart w:id="1179" w:name="_Toc161125144"/>
      <w:bookmarkStart w:id="1180" w:name="_Toc161126025"/>
      <w:bookmarkStart w:id="1181" w:name="_Toc161128009"/>
      <w:bookmarkStart w:id="1182" w:name="_Toc161131375"/>
      <w:bookmarkStart w:id="1183" w:name="_Toc161133937"/>
      <w:bookmarkStart w:id="1184" w:name="_Toc166475205"/>
      <w:bookmarkStart w:id="1185" w:name="_Toc166475271"/>
      <w:bookmarkStart w:id="1186" w:name="_Toc166477767"/>
      <w:bookmarkStart w:id="1187" w:name="_Toc166478883"/>
      <w:bookmarkStart w:id="1188" w:name="_Toc166480429"/>
      <w:bookmarkStart w:id="1189" w:name="_Toc170718376"/>
      <w:bookmarkStart w:id="1190" w:name="_Toc170718504"/>
      <w:bookmarkStart w:id="1191" w:name="_Toc170720457"/>
      <w:bookmarkStart w:id="1192" w:name="_Toc170720749"/>
      <w:bookmarkStart w:id="1193" w:name="_Toc170783768"/>
      <w:bookmarkStart w:id="1194" w:name="_Toc170784233"/>
      <w:bookmarkStart w:id="1195" w:name="_Toc170785116"/>
      <w:bookmarkStart w:id="1196" w:name="_Toc170787572"/>
      <w:bookmarkStart w:id="1197" w:name="_Toc170788397"/>
      <w:bookmarkStart w:id="1198" w:name="_Toc170789315"/>
      <w:bookmarkStart w:id="1199" w:name="_Toc170789654"/>
      <w:bookmarkStart w:id="1200" w:name="_Toc170789769"/>
      <w:bookmarkStart w:id="1201" w:name="_Toc170789856"/>
      <w:bookmarkStart w:id="1202" w:name="_Toc170867413"/>
      <w:bookmarkStart w:id="1203" w:name="_Toc170867974"/>
      <w:bookmarkStart w:id="1204" w:name="_Toc170868250"/>
      <w:bookmarkStart w:id="1205" w:name="_Toc170868563"/>
      <w:bookmarkStart w:id="1206" w:name="_Toc170868829"/>
      <w:bookmarkStart w:id="1207" w:name="_Toc170869005"/>
      <w:bookmarkStart w:id="1208" w:name="_Toc170869557"/>
      <w:bookmarkStart w:id="1209" w:name="_Toc170869653"/>
      <w:bookmarkStart w:id="1210" w:name="_Toc170869790"/>
      <w:bookmarkStart w:id="1211" w:name="_Toc170870356"/>
      <w:bookmarkStart w:id="1212" w:name="_Toc170870789"/>
      <w:bookmarkStart w:id="1213" w:name="_Toc170870949"/>
      <w:bookmarkStart w:id="1214" w:name="_Toc170871923"/>
      <w:bookmarkStart w:id="1215" w:name="_Toc170872140"/>
      <w:bookmarkStart w:id="1216" w:name="_Toc170872337"/>
      <w:bookmarkStart w:id="1217" w:name="_Toc170872635"/>
      <w:bookmarkStart w:id="1218" w:name="_Toc170872896"/>
      <w:bookmarkStart w:id="1219" w:name="_Toc170873016"/>
      <w:bookmarkStart w:id="1220" w:name="_Toc170873499"/>
      <w:bookmarkStart w:id="1221" w:name="_Toc171125247"/>
      <w:bookmarkStart w:id="1222" w:name="_Toc171131228"/>
      <w:bookmarkStart w:id="1223" w:name="_Toc171131395"/>
      <w:bookmarkStart w:id="1224" w:name="_Toc171132092"/>
      <w:bookmarkStart w:id="1225" w:name="_Toc171319543"/>
      <w:bookmarkStart w:id="1226" w:name="_Toc171320253"/>
      <w:bookmarkStart w:id="1227" w:name="_Toc171398212"/>
      <w:bookmarkStart w:id="1228" w:name="_Toc171406180"/>
      <w:bookmarkStart w:id="1229" w:name="_Toc171406267"/>
      <w:bookmarkStart w:id="1230" w:name="_Toc171406354"/>
      <w:bookmarkStart w:id="1231" w:name="_Toc171406441"/>
      <w:bookmarkStart w:id="1232" w:name="_Toc171407336"/>
      <w:bookmarkStart w:id="1233" w:name="_Toc171407423"/>
      <w:bookmarkStart w:id="1234" w:name="_Toc171418629"/>
      <w:bookmarkStart w:id="1235" w:name="_Toc171476676"/>
      <w:bookmarkStart w:id="1236" w:name="_Toc171477230"/>
      <w:bookmarkStart w:id="1237" w:name="_Toc171477317"/>
      <w:bookmarkStart w:id="1238" w:name="_Toc171477909"/>
      <w:bookmarkStart w:id="1239" w:name="_Toc172949597"/>
      <w:bookmarkStart w:id="1240" w:name="_Toc172967043"/>
      <w:bookmarkStart w:id="1241" w:name="_Toc173031844"/>
      <w:bookmarkStart w:id="1242" w:name="_Toc173032314"/>
      <w:bookmarkStart w:id="1243" w:name="_Toc173032804"/>
      <w:bookmarkStart w:id="1244" w:name="_Toc173034311"/>
      <w:bookmarkStart w:id="1245" w:name="_Toc173035024"/>
      <w:bookmarkStart w:id="1246" w:name="_Toc173036084"/>
      <w:bookmarkStart w:id="1247" w:name="_Toc173036337"/>
      <w:bookmarkStart w:id="1248" w:name="_Toc173036468"/>
      <w:bookmarkStart w:id="1249" w:name="_Toc173036648"/>
      <w:bookmarkStart w:id="1250" w:name="_Toc173051024"/>
      <w:bookmarkStart w:id="1251" w:name="_Toc173051948"/>
      <w:bookmarkStart w:id="1252" w:name="_Toc173052041"/>
      <w:bookmarkStart w:id="1253" w:name="_Toc173052157"/>
      <w:bookmarkStart w:id="1254" w:name="_Toc173118695"/>
      <w:bookmarkStart w:id="1255" w:name="_Toc173119113"/>
      <w:bookmarkStart w:id="1256" w:name="_Toc173119722"/>
      <w:bookmarkStart w:id="1257" w:name="_Toc173119811"/>
      <w:bookmarkStart w:id="1258" w:name="_Toc173120050"/>
      <w:bookmarkStart w:id="1259" w:name="_Toc173226174"/>
      <w:bookmarkStart w:id="1260" w:name="_Toc173285845"/>
      <w:bookmarkStart w:id="1261" w:name="_Toc173286980"/>
      <w:bookmarkStart w:id="1262" w:name="_Toc173288061"/>
      <w:bookmarkStart w:id="1263" w:name="_Toc173289945"/>
      <w:bookmarkStart w:id="1264" w:name="_Toc173290080"/>
      <w:bookmarkStart w:id="1265" w:name="_Toc173291348"/>
      <w:bookmarkStart w:id="1266" w:name="_Toc173295160"/>
      <w:bookmarkStart w:id="1267" w:name="_Toc173297667"/>
      <w:bookmarkStart w:id="1268" w:name="_Toc173298320"/>
      <w:bookmarkStart w:id="1269" w:name="_Toc173301323"/>
      <w:bookmarkStart w:id="1270" w:name="_Toc173301412"/>
      <w:bookmarkStart w:id="1271" w:name="_Toc173304493"/>
      <w:bookmarkStart w:id="1272" w:name="_Toc173306866"/>
      <w:bookmarkStart w:id="1273" w:name="_Toc173307157"/>
      <w:bookmarkStart w:id="1274" w:name="_Toc173307529"/>
      <w:bookmarkStart w:id="1275" w:name="_Toc173307618"/>
      <w:bookmarkStart w:id="1276" w:name="_Toc173307707"/>
      <w:bookmarkStart w:id="1277" w:name="_Toc174769510"/>
      <w:bookmarkStart w:id="1278" w:name="_Toc174865867"/>
      <w:bookmarkStart w:id="1279" w:name="_Toc195072959"/>
      <w:bookmarkStart w:id="1280" w:name="_Toc195331591"/>
      <w:bookmarkStart w:id="1281"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w:t>
      </w:r>
      <w:del w:id="1282" w:author="svcMRProcess" w:date="2018-08-22T00:52:00Z">
        <w:r>
          <w:delText>reprint</w:delText>
        </w:r>
      </w:del>
      <w:ins w:id="1283" w:author="svcMRProcess" w:date="2018-08-22T00:52: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284" w:name="_Toc195343641"/>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Sectno"/>
        </w:rPr>
        <w:t>29</w:t>
      </w:r>
      <w:r>
        <w:t>.</w:t>
      </w:r>
      <w:r>
        <w:tab/>
      </w:r>
      <w:r>
        <w:rPr>
          <w:i/>
        </w:rPr>
        <w:t>Community Protection (Offender Reporting) Act </w:t>
      </w:r>
      <w:r>
        <w:rPr>
          <w:i/>
          <w:iCs/>
        </w:rPr>
        <w:t>2004</w:t>
      </w:r>
      <w:r>
        <w:t xml:space="preserve"> amended</w:t>
      </w:r>
      <w:bookmarkEnd w:id="1284"/>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BlankClose"/>
        <w:rPr>
          <w:ins w:id="1285" w:author="svcMRProcess" w:date="2018-08-22T00:52:00Z"/>
        </w:rPr>
      </w:pPr>
    </w:p>
    <w:p>
      <w:pPr>
        <w:pStyle w:val="nSubsection"/>
        <w:keepLines/>
        <w:rPr>
          <w:ins w:id="1286" w:author="svcMRProcess" w:date="2018-08-22T00:52:00Z"/>
          <w:snapToGrid w:val="0"/>
        </w:rPr>
      </w:pPr>
      <w:ins w:id="1287" w:author="svcMRProcess" w:date="2018-08-22T00:52: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iCs/>
            <w:snapToGrid w:val="0"/>
          </w:rPr>
          <w:t xml:space="preserve">Child Pornography and Exploitation Material and Classification Legislation Amendment Act 2010 </w:t>
        </w:r>
        <w:r>
          <w:rPr>
            <w:snapToGrid w:val="0"/>
          </w:rPr>
          <w:t>s. 13 had not come into operation.  It reads as follows:</w:t>
        </w:r>
      </w:ins>
    </w:p>
    <w:p>
      <w:pPr>
        <w:pStyle w:val="BlankOpen"/>
        <w:rPr>
          <w:ins w:id="1288" w:author="svcMRProcess" w:date="2018-08-22T00:52:00Z"/>
        </w:rPr>
      </w:pPr>
    </w:p>
    <w:p>
      <w:pPr>
        <w:pStyle w:val="nzHeading5"/>
        <w:rPr>
          <w:ins w:id="1289" w:author="svcMRProcess" w:date="2018-08-22T00:52:00Z"/>
        </w:rPr>
      </w:pPr>
      <w:bookmarkStart w:id="1290" w:name="_Toc265223006"/>
      <w:bookmarkStart w:id="1291" w:name="_Toc266283479"/>
      <w:ins w:id="1292" w:author="svcMRProcess" w:date="2018-08-22T00:52:00Z">
        <w:r>
          <w:rPr>
            <w:rStyle w:val="CharSectno"/>
          </w:rPr>
          <w:t>13</w:t>
        </w:r>
        <w:r>
          <w:t>.</w:t>
        </w:r>
        <w:r>
          <w:tab/>
        </w:r>
        <w:r>
          <w:rPr>
            <w:i/>
            <w:iCs/>
          </w:rPr>
          <w:t>Community Protection (Offender Reporting) Act 2004</w:t>
        </w:r>
        <w:r>
          <w:t xml:space="preserve"> amended</w:t>
        </w:r>
        <w:bookmarkEnd w:id="1290"/>
        <w:bookmarkEnd w:id="1291"/>
      </w:ins>
    </w:p>
    <w:p>
      <w:pPr>
        <w:pStyle w:val="nzSubsection"/>
        <w:rPr>
          <w:ins w:id="1293" w:author="svcMRProcess" w:date="2018-08-22T00:52:00Z"/>
        </w:rPr>
      </w:pPr>
      <w:ins w:id="1294" w:author="svcMRProcess" w:date="2018-08-22T00:52:00Z">
        <w:r>
          <w:tab/>
          <w:t>(1)</w:t>
        </w:r>
        <w:r>
          <w:tab/>
          <w:t xml:space="preserve">This section amends the </w:t>
        </w:r>
        <w:r>
          <w:rPr>
            <w:i/>
            <w:iCs/>
          </w:rPr>
          <w:t>Community Protection (Offender Reporting) Act 2004</w:t>
        </w:r>
        <w:r>
          <w:rPr>
            <w:iCs/>
          </w:rPr>
          <w:t>.</w:t>
        </w:r>
      </w:ins>
    </w:p>
    <w:p>
      <w:pPr>
        <w:pStyle w:val="nzSubsection"/>
        <w:rPr>
          <w:ins w:id="1295" w:author="svcMRProcess" w:date="2018-08-22T00:52:00Z"/>
        </w:rPr>
      </w:pPr>
      <w:ins w:id="1296" w:author="svcMRProcess" w:date="2018-08-22T00:52:00Z">
        <w:r>
          <w:tab/>
          <w:t>(2)</w:t>
        </w:r>
        <w:r>
          <w:tab/>
          <w:t>In Schedule 2:</w:t>
        </w:r>
      </w:ins>
    </w:p>
    <w:p>
      <w:pPr>
        <w:pStyle w:val="nzIndenta"/>
        <w:rPr>
          <w:ins w:id="1297" w:author="svcMRProcess" w:date="2018-08-22T00:52:00Z"/>
        </w:rPr>
      </w:pPr>
      <w:ins w:id="1298" w:author="svcMRProcess" w:date="2018-08-22T00:52:00Z">
        <w:r>
          <w:tab/>
          <w:t>(a)</w:t>
        </w:r>
        <w:r>
          <w:tab/>
          <w:t xml:space="preserve">after the item relating to </w:t>
        </w:r>
        <w:r>
          <w:rPr>
            <w:i/>
            <w:iCs/>
            <w:sz w:val="22"/>
          </w:rPr>
          <w:t>The Criminal Code</w:t>
        </w:r>
        <w:r>
          <w:rPr>
            <w:sz w:val="22"/>
          </w:rPr>
          <w:t xml:space="preserve"> s. 204B(3)</w:t>
        </w:r>
        <w:r>
          <w:t xml:space="preserve"> insert:</w:t>
        </w:r>
      </w:ins>
    </w:p>
    <w:p>
      <w:pPr>
        <w:pStyle w:val="BlankOpen"/>
        <w:rPr>
          <w:ins w:id="1299" w:author="svcMRProcess" w:date="2018-08-22T00:52:00Z"/>
        </w:rPr>
      </w:pPr>
    </w:p>
    <w:tbl>
      <w:tblPr>
        <w:tblW w:w="0" w:type="auto"/>
        <w:tblInd w:w="1068" w:type="dxa"/>
        <w:tblLook w:val="0000" w:firstRow="0" w:lastRow="0" w:firstColumn="0" w:lastColumn="0" w:noHBand="0" w:noVBand="0"/>
      </w:tblPr>
      <w:tblGrid>
        <w:gridCol w:w="1734"/>
        <w:gridCol w:w="4252"/>
      </w:tblGrid>
      <w:tr>
        <w:trPr>
          <w:ins w:id="1300" w:author="svcMRProcess" w:date="2018-08-22T00:52:00Z"/>
        </w:trPr>
        <w:tc>
          <w:tcPr>
            <w:tcW w:w="1734" w:type="dxa"/>
          </w:tcPr>
          <w:p>
            <w:pPr>
              <w:pStyle w:val="nTable"/>
              <w:rPr>
                <w:ins w:id="1301" w:author="svcMRProcess" w:date="2018-08-22T00:52:00Z"/>
              </w:rPr>
            </w:pPr>
            <w:ins w:id="1302" w:author="svcMRProcess" w:date="2018-08-22T00:52:00Z">
              <w:r>
                <w:t>s. 217</w:t>
              </w:r>
            </w:ins>
          </w:p>
        </w:tc>
        <w:tc>
          <w:tcPr>
            <w:tcW w:w="4252" w:type="dxa"/>
          </w:tcPr>
          <w:p>
            <w:pPr>
              <w:pStyle w:val="nTable"/>
              <w:rPr>
                <w:ins w:id="1303" w:author="svcMRProcess" w:date="2018-08-22T00:52:00Z"/>
              </w:rPr>
            </w:pPr>
            <w:ins w:id="1304" w:author="svcMRProcess" w:date="2018-08-22T00:52:00Z">
              <w:r>
                <w:t>Involving child in child exploitation</w:t>
              </w:r>
            </w:ins>
          </w:p>
        </w:tc>
      </w:tr>
      <w:tr>
        <w:trPr>
          <w:ins w:id="1305" w:author="svcMRProcess" w:date="2018-08-22T00:52:00Z"/>
        </w:trPr>
        <w:tc>
          <w:tcPr>
            <w:tcW w:w="1734" w:type="dxa"/>
          </w:tcPr>
          <w:p>
            <w:pPr>
              <w:pStyle w:val="nTable"/>
              <w:rPr>
                <w:ins w:id="1306" w:author="svcMRProcess" w:date="2018-08-22T00:52:00Z"/>
              </w:rPr>
            </w:pPr>
            <w:ins w:id="1307" w:author="svcMRProcess" w:date="2018-08-22T00:52:00Z">
              <w:r>
                <w:t>s. 218</w:t>
              </w:r>
            </w:ins>
          </w:p>
        </w:tc>
        <w:tc>
          <w:tcPr>
            <w:tcW w:w="4252" w:type="dxa"/>
          </w:tcPr>
          <w:p>
            <w:pPr>
              <w:pStyle w:val="nTable"/>
              <w:rPr>
                <w:ins w:id="1308" w:author="svcMRProcess" w:date="2018-08-22T00:52:00Z"/>
              </w:rPr>
            </w:pPr>
            <w:ins w:id="1309" w:author="svcMRProcess" w:date="2018-08-22T00:52:00Z">
              <w:r>
                <w:t>Production of child exploitation material</w:t>
              </w:r>
            </w:ins>
          </w:p>
        </w:tc>
      </w:tr>
      <w:tr>
        <w:trPr>
          <w:ins w:id="1310" w:author="svcMRProcess" w:date="2018-08-22T00:52:00Z"/>
        </w:trPr>
        <w:tc>
          <w:tcPr>
            <w:tcW w:w="1734" w:type="dxa"/>
          </w:tcPr>
          <w:p>
            <w:pPr>
              <w:pStyle w:val="nTable"/>
              <w:rPr>
                <w:ins w:id="1311" w:author="svcMRProcess" w:date="2018-08-22T00:52:00Z"/>
              </w:rPr>
            </w:pPr>
            <w:ins w:id="1312" w:author="svcMRProcess" w:date="2018-08-22T00:52:00Z">
              <w:r>
                <w:t>s. 219</w:t>
              </w:r>
            </w:ins>
          </w:p>
        </w:tc>
        <w:tc>
          <w:tcPr>
            <w:tcW w:w="4252" w:type="dxa"/>
          </w:tcPr>
          <w:p>
            <w:pPr>
              <w:pStyle w:val="nTable"/>
              <w:rPr>
                <w:ins w:id="1313" w:author="svcMRProcess" w:date="2018-08-22T00:52:00Z"/>
              </w:rPr>
            </w:pPr>
            <w:ins w:id="1314" w:author="svcMRProcess" w:date="2018-08-22T00:52:00Z">
              <w:r>
                <w:t>Distribution of child exploitation material</w:t>
              </w:r>
            </w:ins>
          </w:p>
        </w:tc>
      </w:tr>
      <w:tr>
        <w:trPr>
          <w:ins w:id="1315" w:author="svcMRProcess" w:date="2018-08-22T00:52:00Z"/>
        </w:trPr>
        <w:tc>
          <w:tcPr>
            <w:tcW w:w="1734" w:type="dxa"/>
          </w:tcPr>
          <w:p>
            <w:pPr>
              <w:pStyle w:val="nTable"/>
              <w:rPr>
                <w:ins w:id="1316" w:author="svcMRProcess" w:date="2018-08-22T00:52:00Z"/>
              </w:rPr>
            </w:pPr>
            <w:ins w:id="1317" w:author="svcMRProcess" w:date="2018-08-22T00:52:00Z">
              <w:r>
                <w:t>s. 220</w:t>
              </w:r>
            </w:ins>
          </w:p>
        </w:tc>
        <w:tc>
          <w:tcPr>
            <w:tcW w:w="4252" w:type="dxa"/>
          </w:tcPr>
          <w:p>
            <w:pPr>
              <w:pStyle w:val="nTable"/>
              <w:rPr>
                <w:ins w:id="1318" w:author="svcMRProcess" w:date="2018-08-22T00:52:00Z"/>
              </w:rPr>
            </w:pPr>
            <w:ins w:id="1319" w:author="svcMRProcess" w:date="2018-08-22T00:52:00Z">
              <w:r>
                <w:t>Possession of child exploitation material</w:t>
              </w:r>
            </w:ins>
          </w:p>
        </w:tc>
      </w:tr>
    </w:tbl>
    <w:p>
      <w:pPr>
        <w:pStyle w:val="BlankClose"/>
        <w:rPr>
          <w:ins w:id="1320" w:author="svcMRProcess" w:date="2018-08-22T00:52:00Z"/>
        </w:rPr>
      </w:pPr>
    </w:p>
    <w:p>
      <w:pPr>
        <w:pStyle w:val="nzIndenta"/>
        <w:rPr>
          <w:ins w:id="1321" w:author="svcMRProcess" w:date="2018-08-22T00:52:00Z"/>
        </w:rPr>
      </w:pPr>
      <w:ins w:id="1322" w:author="svcMRProcess" w:date="2018-08-22T00:52:00Z">
        <w:r>
          <w:tab/>
          <w:t>(b)</w:t>
        </w:r>
        <w:r>
          <w:tab/>
          <w:t xml:space="preserve">under the heading relating to the </w:t>
        </w:r>
        <w:r>
          <w:rPr>
            <w:i/>
            <w:iCs/>
            <w:sz w:val="22"/>
          </w:rPr>
          <w:t>Classification (Publications, Films and Computer Games) Enforcement Act 1996</w:t>
        </w:r>
        <w:r>
          <w:t xml:space="preserve"> delete “</w:t>
        </w:r>
        <w:r>
          <w:rPr>
            <w:sz w:val="22"/>
          </w:rPr>
          <w:t>s. 60</w:t>
        </w:r>
        <w:r>
          <w:t>” and insert:</w:t>
        </w:r>
      </w:ins>
    </w:p>
    <w:p>
      <w:pPr>
        <w:pStyle w:val="BlankOpen"/>
        <w:rPr>
          <w:ins w:id="1323" w:author="svcMRProcess" w:date="2018-08-22T00:52:00Z"/>
        </w:rPr>
      </w:pPr>
    </w:p>
    <w:p>
      <w:pPr>
        <w:pStyle w:val="nzIndenta"/>
        <w:rPr>
          <w:ins w:id="1324" w:author="svcMRProcess" w:date="2018-08-22T00:52:00Z"/>
        </w:rPr>
      </w:pPr>
      <w:ins w:id="1325" w:author="svcMRProcess" w:date="2018-08-22T00:52:00Z">
        <w:r>
          <w:tab/>
        </w:r>
        <w:r>
          <w:tab/>
        </w:r>
        <w:r>
          <w:rPr>
            <w:sz w:val="22"/>
          </w:rPr>
          <w:t>the deleted s. 60</w:t>
        </w:r>
      </w:ins>
    </w:p>
    <w:p>
      <w:pPr>
        <w:pStyle w:val="BlankClose"/>
        <w:rPr>
          <w:ins w:id="1326" w:author="svcMRProcess" w:date="2018-08-22T00:52:00Z"/>
        </w:rPr>
      </w:pPr>
    </w:p>
    <w:p>
      <w:pPr>
        <w:pStyle w:val="BlankOpen"/>
        <w:rPr>
          <w:ins w:id="1327" w:author="svcMRProcess" w:date="2018-08-22T00:52:00Z"/>
        </w:rPr>
      </w:pPr>
    </w:p>
    <w:p>
      <w:pPr>
        <w:pStyle w:val="MiscClose"/>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21653</Words>
  <Characters>104584</Characters>
  <Application>Microsoft Office Word</Application>
  <DocSecurity>0</DocSecurity>
  <Lines>2826</Lines>
  <Paragraphs>1502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124735</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01-b0-02 - 01-c0-01</dc:title>
  <dc:subject/>
  <dc:creator/>
  <cp:keywords/>
  <dc:description/>
  <cp:lastModifiedBy>svcMRProcess</cp:lastModifiedBy>
  <cp:revision>2</cp:revision>
  <cp:lastPrinted>2008-11-04T02:22:00Z</cp:lastPrinted>
  <dcterms:created xsi:type="dcterms:W3CDTF">2018-08-21T16:52:00Z</dcterms:created>
  <dcterms:modified xsi:type="dcterms:W3CDTF">2018-08-21T16:52:00Z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01 Nov 2009</vt:lpwstr>
  </property>
  <property fmtid="{D5CDD505-2E9C-101B-9397-08002B2CF9AE}" pid="9" name="ToSuffix">
    <vt:lpwstr>01-c0-01</vt:lpwstr>
  </property>
  <property fmtid="{D5CDD505-2E9C-101B-9397-08002B2CF9AE}" pid="10" name="ToAsAtDate">
    <vt:lpwstr>07 Jul 2010</vt:lpwstr>
  </property>
</Properties>
</file>