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2010</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9:33:00Z"/>
        </w:trPr>
        <w:tc>
          <w:tcPr>
            <w:tcW w:w="2434" w:type="dxa"/>
            <w:vMerge w:val="restart"/>
          </w:tcPr>
          <w:p>
            <w:pPr>
              <w:rPr>
                <w:del w:id="1" w:author="svcMRProcess" w:date="2018-08-28T19:33:00Z"/>
              </w:rPr>
            </w:pPr>
          </w:p>
        </w:tc>
        <w:tc>
          <w:tcPr>
            <w:tcW w:w="2434" w:type="dxa"/>
            <w:vMerge w:val="restart"/>
          </w:tcPr>
          <w:p>
            <w:pPr>
              <w:jc w:val="center"/>
              <w:rPr>
                <w:del w:id="2" w:author="svcMRProcess" w:date="2018-08-28T19:33:00Z"/>
              </w:rPr>
            </w:pPr>
            <w:del w:id="3" w:author="svcMRProcess" w:date="2018-08-28T19:3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19:33:00Z"/>
              </w:rPr>
            </w:pPr>
            <w:del w:id="5" w:author="svcMRProcess" w:date="2018-08-28T19:3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19:33:00Z"/>
        </w:trPr>
        <w:tc>
          <w:tcPr>
            <w:tcW w:w="2434" w:type="dxa"/>
            <w:vMerge/>
          </w:tcPr>
          <w:p>
            <w:pPr>
              <w:rPr>
                <w:del w:id="7" w:author="svcMRProcess" w:date="2018-08-28T19:33:00Z"/>
              </w:rPr>
            </w:pPr>
          </w:p>
        </w:tc>
        <w:tc>
          <w:tcPr>
            <w:tcW w:w="2434" w:type="dxa"/>
            <w:vMerge/>
          </w:tcPr>
          <w:p>
            <w:pPr>
              <w:jc w:val="center"/>
              <w:rPr>
                <w:del w:id="8" w:author="svcMRProcess" w:date="2018-08-28T19:33:00Z"/>
              </w:rPr>
            </w:pPr>
          </w:p>
        </w:tc>
        <w:tc>
          <w:tcPr>
            <w:tcW w:w="2434" w:type="dxa"/>
          </w:tcPr>
          <w:p>
            <w:pPr>
              <w:keepNext/>
              <w:rPr>
                <w:del w:id="9" w:author="svcMRProcess" w:date="2018-08-28T19:33:00Z"/>
                <w:b/>
                <w:sz w:val="22"/>
              </w:rPr>
            </w:pPr>
            <w:del w:id="10" w:author="svcMRProcess" w:date="2018-08-28T19:33:00Z">
              <w:r>
                <w:rPr>
                  <w:b/>
                  <w:sz w:val="22"/>
                </w:rPr>
                <w:delText>at 7</w:delText>
              </w:r>
              <w:r>
                <w:rPr>
                  <w:b/>
                  <w:snapToGrid w:val="0"/>
                  <w:sz w:val="22"/>
                </w:rPr>
                <w:delText xml:space="preserve"> May 2010</w:delText>
              </w:r>
            </w:del>
          </w:p>
        </w:tc>
      </w:tr>
    </w:tbl>
    <w:p>
      <w:pPr>
        <w:pStyle w:val="WA"/>
        <w:spacing w:before="120"/>
      </w:pPr>
      <w:r>
        <w:t>Western Australia</w:t>
      </w:r>
    </w:p>
    <w:p>
      <w:pPr>
        <w:pStyle w:val="NameofActReg"/>
      </w:pPr>
      <w:r>
        <w:t xml:space="preserve">Energy Coordination Act 1994 </w:t>
      </w:r>
    </w:p>
    <w:p>
      <w:pPr>
        <w:pStyle w:val="LongTitle"/>
        <w:outlineLvl w:val="0"/>
        <w:rPr>
          <w:snapToGrid w:val="0"/>
        </w:rPr>
      </w:pPr>
      <w:r>
        <w:rPr>
          <w:snapToGrid w:val="0"/>
        </w:rPr>
        <w:t>A</w:t>
      </w:r>
      <w:bookmarkStart w:id="11" w:name="_GoBack"/>
      <w:bookmarkEnd w:id="11"/>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2" w:name="_Toc53982907"/>
      <w:bookmarkStart w:id="13" w:name="_Toc73507797"/>
      <w:bookmarkStart w:id="14" w:name="_Toc76788268"/>
      <w:bookmarkStart w:id="15" w:name="_Toc76792085"/>
      <w:bookmarkStart w:id="16" w:name="_Toc79981257"/>
      <w:bookmarkStart w:id="17" w:name="_Toc79981485"/>
      <w:bookmarkStart w:id="18" w:name="_Toc80001589"/>
      <w:bookmarkStart w:id="19" w:name="_Toc81291326"/>
      <w:bookmarkStart w:id="20" w:name="_Toc81708264"/>
      <w:bookmarkStart w:id="21" w:name="_Toc81708659"/>
      <w:bookmarkStart w:id="22" w:name="_Toc82236109"/>
      <w:bookmarkStart w:id="23" w:name="_Toc84736724"/>
      <w:bookmarkStart w:id="24" w:name="_Toc86049878"/>
      <w:bookmarkStart w:id="25" w:name="_Toc89516348"/>
      <w:bookmarkStart w:id="26" w:name="_Toc89516575"/>
      <w:bookmarkStart w:id="27" w:name="_Toc92519956"/>
      <w:bookmarkStart w:id="28" w:name="_Toc102290439"/>
      <w:bookmarkStart w:id="29" w:name="_Toc103680333"/>
      <w:bookmarkStart w:id="30" w:name="_Toc103741917"/>
      <w:bookmarkStart w:id="31" w:name="_Toc105316506"/>
      <w:bookmarkStart w:id="32" w:name="_Toc105377272"/>
      <w:bookmarkStart w:id="33" w:name="_Toc105486470"/>
      <w:bookmarkStart w:id="34" w:name="_Toc107884035"/>
      <w:bookmarkStart w:id="35" w:name="_Toc107909878"/>
      <w:bookmarkStart w:id="36" w:name="_Toc123553637"/>
      <w:bookmarkStart w:id="37" w:name="_Toc139274898"/>
      <w:bookmarkStart w:id="38" w:name="_Toc139677569"/>
      <w:bookmarkStart w:id="39" w:name="_Toc141755591"/>
      <w:bookmarkStart w:id="40" w:name="_Toc143335254"/>
      <w:bookmarkStart w:id="41" w:name="_Toc143405753"/>
      <w:bookmarkStart w:id="42" w:name="_Toc145317974"/>
      <w:bookmarkStart w:id="43" w:name="_Toc157852313"/>
      <w:bookmarkStart w:id="44" w:name="_Toc164821196"/>
      <w:bookmarkStart w:id="45" w:name="_Toc184116139"/>
      <w:bookmarkStart w:id="46" w:name="_Toc184181931"/>
      <w:bookmarkStart w:id="47" w:name="_Toc239736943"/>
      <w:bookmarkStart w:id="48" w:name="_Toc239737336"/>
      <w:bookmarkStart w:id="49" w:name="_Toc248035979"/>
      <w:bookmarkStart w:id="50" w:name="_Toc249421708"/>
      <w:bookmarkStart w:id="51" w:name="_Toc249950178"/>
      <w:bookmarkStart w:id="52" w:name="_Toc257363718"/>
      <w:bookmarkStart w:id="53" w:name="_Toc258830919"/>
      <w:bookmarkStart w:id="54" w:name="_Toc259085182"/>
      <w:bookmarkStart w:id="55" w:name="_Toc260128780"/>
      <w:bookmarkStart w:id="56" w:name="_Toc260132341"/>
      <w:bookmarkStart w:id="57" w:name="_Toc260393098"/>
      <w:bookmarkStart w:id="58" w:name="_Toc262113232"/>
      <w:bookmarkStart w:id="59" w:name="_Toc26764999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71194653"/>
      <w:bookmarkStart w:id="61" w:name="_Toc520167077"/>
      <w:bookmarkStart w:id="62" w:name="_Toc86049879"/>
      <w:bookmarkStart w:id="63" w:name="_Toc123553638"/>
      <w:bookmarkStart w:id="64" w:name="_Toc267650000"/>
      <w:bookmarkStart w:id="65" w:name="_Toc262113233"/>
      <w:r>
        <w:rPr>
          <w:rStyle w:val="CharSectno"/>
        </w:rPr>
        <w:t>1</w:t>
      </w:r>
      <w:r>
        <w:rPr>
          <w:snapToGrid w:val="0"/>
        </w:rPr>
        <w:t>.</w:t>
      </w:r>
      <w:r>
        <w:rPr>
          <w:snapToGrid w:val="0"/>
        </w:rPr>
        <w:tab/>
        <w:t>Short title</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66" w:name="_Toc471194654"/>
      <w:bookmarkStart w:id="67" w:name="_Toc520167078"/>
      <w:bookmarkStart w:id="68" w:name="_Toc86049880"/>
      <w:bookmarkStart w:id="69" w:name="_Toc123553639"/>
      <w:bookmarkStart w:id="70" w:name="_Toc267650001"/>
      <w:bookmarkStart w:id="71" w:name="_Toc262113234"/>
      <w:r>
        <w:rPr>
          <w:rStyle w:val="CharSectno"/>
        </w:rPr>
        <w:t>2</w:t>
      </w:r>
      <w:r>
        <w:rPr>
          <w:snapToGrid w:val="0"/>
        </w:rPr>
        <w:t>.</w:t>
      </w:r>
      <w:r>
        <w:rPr>
          <w:snapToGrid w:val="0"/>
        </w:rPr>
        <w:tab/>
        <w:t>Commencement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2" w:name="_Toc471194655"/>
      <w:bookmarkStart w:id="73" w:name="_Toc520167079"/>
      <w:bookmarkStart w:id="74" w:name="_Toc86049881"/>
      <w:bookmarkStart w:id="75" w:name="_Toc123553640"/>
      <w:bookmarkStart w:id="76" w:name="_Toc267650002"/>
      <w:bookmarkStart w:id="77" w:name="_Toc262113235"/>
      <w:r>
        <w:rPr>
          <w:rStyle w:val="CharSectno"/>
        </w:rPr>
        <w:t>3</w:t>
      </w:r>
      <w:r>
        <w:rPr>
          <w:snapToGrid w:val="0"/>
        </w:rPr>
        <w:t>.</w:t>
      </w:r>
      <w:r>
        <w:rPr>
          <w:snapToGrid w:val="0"/>
        </w:rPr>
        <w:tab/>
      </w:r>
      <w:bookmarkEnd w:id="72"/>
      <w:bookmarkEnd w:id="73"/>
      <w:bookmarkEnd w:id="74"/>
      <w:bookmarkEnd w:id="75"/>
      <w:r>
        <w:rPr>
          <w:snapToGrid w:val="0"/>
        </w:rPr>
        <w:t>Terms used</w:t>
      </w:r>
      <w:bookmarkEnd w:id="76"/>
      <w:bookmarkEnd w:id="7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78" w:name="_Toc138750236"/>
      <w:bookmarkStart w:id="79" w:name="_Toc138750921"/>
      <w:bookmarkStart w:id="80" w:name="_Toc139166662"/>
      <w:bookmarkStart w:id="81" w:name="_Toc139274902"/>
      <w:bookmarkStart w:id="82" w:name="_Toc139677573"/>
      <w:bookmarkStart w:id="83" w:name="_Toc141755595"/>
      <w:bookmarkStart w:id="84" w:name="_Toc143335258"/>
      <w:bookmarkStart w:id="85" w:name="_Toc143405757"/>
      <w:bookmarkStart w:id="86" w:name="_Toc145317978"/>
      <w:bookmarkStart w:id="87" w:name="_Toc157852317"/>
      <w:bookmarkStart w:id="88" w:name="_Toc164821200"/>
      <w:bookmarkStart w:id="89" w:name="_Toc184116143"/>
      <w:bookmarkStart w:id="90" w:name="_Toc184181935"/>
      <w:bookmarkStart w:id="91" w:name="_Toc239736947"/>
      <w:bookmarkStart w:id="92" w:name="_Toc239737340"/>
      <w:bookmarkStart w:id="93" w:name="_Toc248035983"/>
      <w:bookmarkStart w:id="94" w:name="_Toc249421712"/>
      <w:bookmarkStart w:id="95" w:name="_Toc249950182"/>
      <w:bookmarkStart w:id="96" w:name="_Toc257363722"/>
      <w:bookmarkStart w:id="97" w:name="_Toc258830923"/>
      <w:bookmarkStart w:id="98" w:name="_Toc259085186"/>
      <w:bookmarkStart w:id="99" w:name="_Toc260128784"/>
      <w:bookmarkStart w:id="100" w:name="_Toc260132345"/>
      <w:bookmarkStart w:id="101" w:name="_Toc260393102"/>
      <w:bookmarkStart w:id="102" w:name="_Toc262113236"/>
      <w:bookmarkStart w:id="103" w:name="_Toc267650003"/>
      <w:bookmarkStart w:id="104" w:name="_Toc53982911"/>
      <w:bookmarkStart w:id="105" w:name="_Toc73507801"/>
      <w:bookmarkStart w:id="106" w:name="_Toc76788272"/>
      <w:bookmarkStart w:id="107" w:name="_Toc76792089"/>
      <w:bookmarkStart w:id="108" w:name="_Toc79981261"/>
      <w:bookmarkStart w:id="109" w:name="_Toc79981489"/>
      <w:bookmarkStart w:id="110" w:name="_Toc80001593"/>
      <w:bookmarkStart w:id="111" w:name="_Toc81291330"/>
      <w:bookmarkStart w:id="112" w:name="_Toc81708268"/>
      <w:bookmarkStart w:id="113" w:name="_Toc81708663"/>
      <w:bookmarkStart w:id="114" w:name="_Toc82236113"/>
      <w:bookmarkStart w:id="115" w:name="_Toc84736728"/>
      <w:bookmarkStart w:id="116" w:name="_Toc86049882"/>
      <w:bookmarkStart w:id="117" w:name="_Toc89516352"/>
      <w:bookmarkStart w:id="118" w:name="_Toc89516579"/>
      <w:bookmarkStart w:id="119" w:name="_Toc92519960"/>
      <w:bookmarkStart w:id="120" w:name="_Toc102290443"/>
      <w:bookmarkStart w:id="121" w:name="_Toc103680337"/>
      <w:bookmarkStart w:id="122" w:name="_Toc103741921"/>
      <w:bookmarkStart w:id="123" w:name="_Toc105316510"/>
      <w:bookmarkStart w:id="124" w:name="_Toc105377276"/>
      <w:bookmarkStart w:id="125" w:name="_Toc105486474"/>
      <w:bookmarkStart w:id="126" w:name="_Toc107884039"/>
      <w:bookmarkStart w:id="127" w:name="_Toc107909882"/>
      <w:bookmarkStart w:id="128" w:name="_Toc123553641"/>
      <w:r>
        <w:rPr>
          <w:rStyle w:val="CharPartNo"/>
        </w:rPr>
        <w:t>Part 1A</w:t>
      </w:r>
      <w:r>
        <w:rPr>
          <w:b w:val="0"/>
        </w:rPr>
        <w:t> </w:t>
      </w:r>
      <w:r>
        <w:t>—</w:t>
      </w:r>
      <w:r>
        <w:rPr>
          <w:b w:val="0"/>
        </w:rPr>
        <w:t> </w:t>
      </w:r>
      <w:r>
        <w:rPr>
          <w:rStyle w:val="CharPartText"/>
        </w:rPr>
        <w:t>Coordinator of Energy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by No. 28 of 2006 s. 168.]</w:t>
      </w:r>
    </w:p>
    <w:p>
      <w:pPr>
        <w:pStyle w:val="Heading5"/>
        <w:rPr>
          <w:snapToGrid w:val="0"/>
        </w:rPr>
      </w:pPr>
      <w:bookmarkStart w:id="129" w:name="_Toc138750922"/>
      <w:bookmarkStart w:id="130" w:name="_Toc139166663"/>
      <w:bookmarkStart w:id="131" w:name="_Toc267650004"/>
      <w:bookmarkStart w:id="132" w:name="_Toc262113237"/>
      <w:r>
        <w:rPr>
          <w:rStyle w:val="CharSectno"/>
        </w:rPr>
        <w:t>4</w:t>
      </w:r>
      <w:r>
        <w:rPr>
          <w:snapToGrid w:val="0"/>
        </w:rPr>
        <w:t>.</w:t>
      </w:r>
      <w:r>
        <w:rPr>
          <w:snapToGrid w:val="0"/>
        </w:rPr>
        <w:tab/>
      </w:r>
      <w:r>
        <w:t>Coordinator</w:t>
      </w:r>
      <w:r>
        <w:rPr>
          <w:snapToGrid w:val="0"/>
        </w:rPr>
        <w:t xml:space="preserve"> of Energy</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33" w:name="_Toc138750923"/>
      <w:bookmarkStart w:id="134" w:name="_Toc139166664"/>
      <w:bookmarkStart w:id="135" w:name="_Toc267650005"/>
      <w:bookmarkStart w:id="136" w:name="_Toc262113238"/>
      <w:r>
        <w:rPr>
          <w:rStyle w:val="CharSectno"/>
        </w:rPr>
        <w:t>4A</w:t>
      </w:r>
      <w:r>
        <w:rPr>
          <w:snapToGrid w:val="0"/>
        </w:rPr>
        <w:t>.</w:t>
      </w:r>
      <w:r>
        <w:rPr>
          <w:snapToGrid w:val="0"/>
        </w:rPr>
        <w:tab/>
      </w:r>
      <w:r>
        <w:t>Coordinator’s</w:t>
      </w:r>
      <w:r>
        <w:rPr>
          <w:snapToGrid w:val="0"/>
        </w:rPr>
        <w:t xml:space="preserve"> functions</w:t>
      </w:r>
      <w:bookmarkEnd w:id="133"/>
      <w:bookmarkEnd w:id="134"/>
      <w:bookmarkEnd w:id="135"/>
      <w:bookmarkEnd w:id="136"/>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37" w:name="_Toc138750924"/>
      <w:bookmarkStart w:id="138" w:name="_Toc139166665"/>
      <w:r>
        <w:tab/>
        <w:t>[Section 4A inserted by No. 28 of 2006 s. 168.]</w:t>
      </w:r>
    </w:p>
    <w:p>
      <w:pPr>
        <w:pStyle w:val="Heading5"/>
        <w:rPr>
          <w:snapToGrid w:val="0"/>
        </w:rPr>
      </w:pPr>
      <w:bookmarkStart w:id="139" w:name="_Toc267650006"/>
      <w:bookmarkStart w:id="140" w:name="_Toc262113239"/>
      <w:r>
        <w:rPr>
          <w:rStyle w:val="CharSectno"/>
        </w:rPr>
        <w:t>4B</w:t>
      </w:r>
      <w:r>
        <w:rPr>
          <w:snapToGrid w:val="0"/>
        </w:rPr>
        <w:t>.</w:t>
      </w:r>
      <w:r>
        <w:rPr>
          <w:snapToGrid w:val="0"/>
        </w:rPr>
        <w:tab/>
      </w:r>
      <w:r>
        <w:t>Staff for Coordinator</w:t>
      </w:r>
      <w:bookmarkEnd w:id="137"/>
      <w:bookmarkEnd w:id="138"/>
      <w:bookmarkEnd w:id="139"/>
      <w:bookmarkEnd w:id="140"/>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41" w:name="_Toc138750925"/>
      <w:bookmarkStart w:id="142" w:name="_Toc139166666"/>
      <w:r>
        <w:tab/>
        <w:t>[Section 4B inserted by No. 28 of 2006 s. 168.]</w:t>
      </w:r>
    </w:p>
    <w:p>
      <w:pPr>
        <w:pStyle w:val="Heading5"/>
        <w:rPr>
          <w:snapToGrid w:val="0"/>
        </w:rPr>
      </w:pPr>
      <w:bookmarkStart w:id="143" w:name="_Toc267650007"/>
      <w:bookmarkStart w:id="144" w:name="_Toc262113240"/>
      <w:r>
        <w:rPr>
          <w:rStyle w:val="CharSectno"/>
        </w:rPr>
        <w:t>4C</w:t>
      </w:r>
      <w:r>
        <w:rPr>
          <w:snapToGrid w:val="0"/>
        </w:rPr>
        <w:t>.</w:t>
      </w:r>
      <w:r>
        <w:rPr>
          <w:snapToGrid w:val="0"/>
        </w:rPr>
        <w:tab/>
      </w:r>
      <w:r>
        <w:t>Delegation</w:t>
      </w:r>
      <w:r>
        <w:rPr>
          <w:snapToGrid w:val="0"/>
        </w:rPr>
        <w:t xml:space="preserve"> by Coordinator</w:t>
      </w:r>
      <w:bookmarkEnd w:id="141"/>
      <w:bookmarkEnd w:id="142"/>
      <w:bookmarkEnd w:id="143"/>
      <w:bookmarkEnd w:id="144"/>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45" w:name="_Toc138750926"/>
      <w:bookmarkStart w:id="146" w:name="_Toc139166667"/>
      <w:r>
        <w:tab/>
        <w:t>[Section 4C inserted by No. 28 of 2006 s. 168.]</w:t>
      </w:r>
    </w:p>
    <w:p>
      <w:pPr>
        <w:pStyle w:val="Heading5"/>
        <w:rPr>
          <w:snapToGrid w:val="0"/>
        </w:rPr>
      </w:pPr>
      <w:bookmarkStart w:id="147" w:name="_Toc267650008"/>
      <w:bookmarkStart w:id="148" w:name="_Toc262113241"/>
      <w:r>
        <w:rPr>
          <w:rStyle w:val="CharSectno"/>
        </w:rPr>
        <w:t>4D</w:t>
      </w:r>
      <w:r>
        <w:rPr>
          <w:snapToGrid w:val="0"/>
        </w:rPr>
        <w:t>.</w:t>
      </w:r>
      <w:r>
        <w:rPr>
          <w:snapToGrid w:val="0"/>
        </w:rPr>
        <w:tab/>
      </w:r>
      <w:r>
        <w:t>Minister</w:t>
      </w:r>
      <w:r>
        <w:rPr>
          <w:snapToGrid w:val="0"/>
        </w:rPr>
        <w:t xml:space="preserve"> may give directions to Coordinator</w:t>
      </w:r>
      <w:bookmarkEnd w:id="145"/>
      <w:bookmarkEnd w:id="146"/>
      <w:bookmarkEnd w:id="147"/>
      <w:bookmarkEnd w:id="148"/>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49" w:name="_Toc138750927"/>
      <w:bookmarkStart w:id="150" w:name="_Toc139166668"/>
      <w:r>
        <w:tab/>
        <w:t>[Section 4D inserted by No. 28 of 2006 s. 168; amended by No. 77 of 2006 Sch. 1 cl. 57(1).]</w:t>
      </w:r>
    </w:p>
    <w:p>
      <w:pPr>
        <w:pStyle w:val="Heading5"/>
        <w:rPr>
          <w:snapToGrid w:val="0"/>
        </w:rPr>
      </w:pPr>
      <w:bookmarkStart w:id="151" w:name="_Toc267650009"/>
      <w:bookmarkStart w:id="152" w:name="_Toc262113242"/>
      <w:r>
        <w:rPr>
          <w:rStyle w:val="CharSectno"/>
        </w:rPr>
        <w:t>4E</w:t>
      </w:r>
      <w:r>
        <w:rPr>
          <w:snapToGrid w:val="0"/>
        </w:rPr>
        <w:t>.</w:t>
      </w:r>
      <w:r>
        <w:rPr>
          <w:snapToGrid w:val="0"/>
        </w:rPr>
        <w:tab/>
      </w:r>
      <w:r>
        <w:t>Minister</w:t>
      </w:r>
      <w:r>
        <w:rPr>
          <w:snapToGrid w:val="0"/>
        </w:rPr>
        <w:t xml:space="preserve"> to have access to information from Coordinator</w:t>
      </w:r>
      <w:bookmarkEnd w:id="149"/>
      <w:bookmarkEnd w:id="150"/>
      <w:bookmarkEnd w:id="151"/>
      <w:bookmarkEnd w:id="152"/>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53" w:name="_Toc139274909"/>
      <w:bookmarkStart w:id="154" w:name="_Toc139677580"/>
      <w:bookmarkStart w:id="155" w:name="_Toc141755602"/>
      <w:bookmarkStart w:id="156" w:name="_Toc143335265"/>
      <w:bookmarkStart w:id="157" w:name="_Toc143405764"/>
      <w:bookmarkStart w:id="158" w:name="_Toc145317985"/>
      <w:bookmarkStart w:id="159" w:name="_Toc157852324"/>
      <w:bookmarkStart w:id="160" w:name="_Toc164821207"/>
      <w:bookmarkStart w:id="161" w:name="_Toc184116150"/>
      <w:bookmarkStart w:id="162" w:name="_Toc184181942"/>
      <w:bookmarkStart w:id="163" w:name="_Toc239736954"/>
      <w:bookmarkStart w:id="164" w:name="_Toc239737347"/>
      <w:bookmarkStart w:id="165" w:name="_Toc248035990"/>
      <w:bookmarkStart w:id="166" w:name="_Toc249421719"/>
      <w:bookmarkStart w:id="167" w:name="_Toc249950189"/>
      <w:bookmarkStart w:id="168" w:name="_Toc257363729"/>
      <w:bookmarkStart w:id="169" w:name="_Toc258830930"/>
      <w:bookmarkStart w:id="170" w:name="_Toc259085193"/>
      <w:bookmarkStart w:id="171" w:name="_Toc260128791"/>
      <w:bookmarkStart w:id="172" w:name="_Toc260132352"/>
      <w:bookmarkStart w:id="173" w:name="_Toc260393109"/>
      <w:bookmarkStart w:id="174" w:name="_Toc262113243"/>
      <w:bookmarkStart w:id="175" w:name="_Toc267650010"/>
      <w:r>
        <w:rPr>
          <w:rStyle w:val="CharPartNo"/>
        </w:rPr>
        <w:t>Part 2</w:t>
      </w:r>
      <w:r>
        <w:rPr>
          <w:rStyle w:val="CharDivNo"/>
        </w:rPr>
        <w:t> </w:t>
      </w:r>
      <w:r>
        <w:t>—</w:t>
      </w:r>
      <w:r>
        <w:rPr>
          <w:rStyle w:val="CharDivText"/>
        </w:rPr>
        <w:t> </w:t>
      </w:r>
      <w:r>
        <w:rPr>
          <w:rStyle w:val="CharPartText"/>
        </w:rPr>
        <w:t>Director of Energy Safety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Footnoteheading"/>
      </w:pPr>
      <w:r>
        <w:tab/>
        <w:t>[Heading amended by No. 28 of 2006 s. 169.]</w:t>
      </w:r>
    </w:p>
    <w:p>
      <w:pPr>
        <w:pStyle w:val="Heading5"/>
        <w:rPr>
          <w:snapToGrid w:val="0"/>
        </w:rPr>
      </w:pPr>
      <w:bookmarkStart w:id="176" w:name="_Toc471194657"/>
      <w:bookmarkStart w:id="177" w:name="_Toc520167081"/>
      <w:bookmarkStart w:id="178" w:name="_Toc86049884"/>
      <w:bookmarkStart w:id="179" w:name="_Toc123553643"/>
      <w:bookmarkStart w:id="180" w:name="_Toc267650011"/>
      <w:bookmarkStart w:id="181" w:name="_Toc262113244"/>
      <w:r>
        <w:rPr>
          <w:rStyle w:val="CharSectno"/>
        </w:rPr>
        <w:t>5</w:t>
      </w:r>
      <w:r>
        <w:rPr>
          <w:snapToGrid w:val="0"/>
        </w:rPr>
        <w:t>.</w:t>
      </w:r>
      <w:r>
        <w:rPr>
          <w:snapToGrid w:val="0"/>
        </w:rPr>
        <w:tab/>
        <w:t>Director of Energy Safety</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82" w:name="_Toc471194659"/>
      <w:bookmarkStart w:id="183" w:name="_Toc520167083"/>
      <w:bookmarkStart w:id="184" w:name="_Toc86049886"/>
      <w:bookmarkStart w:id="185" w:name="_Toc123553645"/>
      <w:bookmarkStart w:id="186" w:name="_Toc267650012"/>
      <w:bookmarkStart w:id="187" w:name="_Toc262113245"/>
      <w:r>
        <w:rPr>
          <w:rStyle w:val="CharSectno"/>
        </w:rPr>
        <w:t>7</w:t>
      </w:r>
      <w:r>
        <w:rPr>
          <w:snapToGrid w:val="0"/>
        </w:rPr>
        <w:t>.</w:t>
      </w:r>
      <w:r>
        <w:rPr>
          <w:snapToGrid w:val="0"/>
        </w:rPr>
        <w:tab/>
        <w:t>Director’s functions</w:t>
      </w:r>
      <w:bookmarkEnd w:id="182"/>
      <w:bookmarkEnd w:id="183"/>
      <w:bookmarkEnd w:id="184"/>
      <w:bookmarkEnd w:id="185"/>
      <w:bookmarkEnd w:id="186"/>
      <w:bookmarkEnd w:id="187"/>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88" w:name="_Toc471194660"/>
      <w:bookmarkStart w:id="189" w:name="_Toc520167084"/>
      <w:bookmarkStart w:id="190" w:name="_Toc86049887"/>
      <w:bookmarkStart w:id="191" w:name="_Toc123553646"/>
      <w:bookmarkStart w:id="192" w:name="_Toc267650013"/>
      <w:bookmarkStart w:id="193" w:name="_Toc262113246"/>
      <w:r>
        <w:rPr>
          <w:rStyle w:val="CharSectno"/>
        </w:rPr>
        <w:t>8</w:t>
      </w:r>
      <w:r>
        <w:rPr>
          <w:snapToGrid w:val="0"/>
        </w:rPr>
        <w:t>.</w:t>
      </w:r>
      <w:r>
        <w:rPr>
          <w:snapToGrid w:val="0"/>
        </w:rPr>
        <w:tab/>
        <w:t>Staff</w:t>
      </w:r>
      <w:bookmarkEnd w:id="188"/>
      <w:bookmarkEnd w:id="189"/>
      <w:bookmarkEnd w:id="190"/>
      <w:bookmarkEnd w:id="191"/>
      <w:r>
        <w:rPr>
          <w:snapToGrid w:val="0"/>
        </w:rPr>
        <w:t xml:space="preserve"> for Director</w:t>
      </w:r>
      <w:bookmarkEnd w:id="192"/>
      <w:bookmarkEnd w:id="193"/>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94" w:name="_Toc471194661"/>
      <w:bookmarkStart w:id="195" w:name="_Toc520167085"/>
      <w:bookmarkStart w:id="196" w:name="_Toc86049888"/>
      <w:bookmarkStart w:id="197" w:name="_Toc123553647"/>
      <w:bookmarkStart w:id="198" w:name="_Toc267650014"/>
      <w:bookmarkStart w:id="199" w:name="_Toc262113247"/>
      <w:r>
        <w:rPr>
          <w:rStyle w:val="CharSectno"/>
        </w:rPr>
        <w:t>9</w:t>
      </w:r>
      <w:r>
        <w:rPr>
          <w:snapToGrid w:val="0"/>
        </w:rPr>
        <w:t>.</w:t>
      </w:r>
      <w:r>
        <w:rPr>
          <w:snapToGrid w:val="0"/>
        </w:rPr>
        <w:tab/>
        <w:t>Delegation</w:t>
      </w:r>
      <w:bookmarkEnd w:id="194"/>
      <w:bookmarkEnd w:id="195"/>
      <w:bookmarkEnd w:id="196"/>
      <w:bookmarkEnd w:id="197"/>
      <w:r>
        <w:rPr>
          <w:snapToGrid w:val="0"/>
        </w:rPr>
        <w:t xml:space="preserve"> by Director</w:t>
      </w:r>
      <w:bookmarkEnd w:id="198"/>
      <w:bookmarkEnd w:id="199"/>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200" w:name="_Toc471194662"/>
      <w:bookmarkStart w:id="201" w:name="_Toc520167086"/>
      <w:bookmarkStart w:id="202" w:name="_Toc86049889"/>
      <w:bookmarkStart w:id="203" w:name="_Toc123553648"/>
      <w:bookmarkStart w:id="204" w:name="_Toc267650015"/>
      <w:bookmarkStart w:id="205" w:name="_Toc262113248"/>
      <w:r>
        <w:rPr>
          <w:rStyle w:val="CharSectno"/>
        </w:rPr>
        <w:t>10</w:t>
      </w:r>
      <w:r>
        <w:rPr>
          <w:snapToGrid w:val="0"/>
        </w:rPr>
        <w:t>.</w:t>
      </w:r>
      <w:r>
        <w:rPr>
          <w:snapToGrid w:val="0"/>
        </w:rPr>
        <w:tab/>
        <w:t>Minister may give directions</w:t>
      </w:r>
      <w:bookmarkEnd w:id="200"/>
      <w:bookmarkEnd w:id="201"/>
      <w:bookmarkEnd w:id="202"/>
      <w:bookmarkEnd w:id="203"/>
      <w:r>
        <w:rPr>
          <w:snapToGrid w:val="0"/>
        </w:rPr>
        <w:t xml:space="preserve"> to Director</w:t>
      </w:r>
      <w:bookmarkEnd w:id="204"/>
      <w:bookmarkEnd w:id="205"/>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206" w:name="_Toc471194663"/>
      <w:bookmarkStart w:id="207" w:name="_Toc520167087"/>
      <w:bookmarkStart w:id="208" w:name="_Toc86049890"/>
      <w:bookmarkStart w:id="209" w:name="_Toc123553649"/>
      <w:bookmarkStart w:id="210" w:name="_Toc267650016"/>
      <w:bookmarkStart w:id="211" w:name="_Toc262113249"/>
      <w:r>
        <w:rPr>
          <w:rStyle w:val="CharSectno"/>
        </w:rPr>
        <w:t>11</w:t>
      </w:r>
      <w:r>
        <w:rPr>
          <w:snapToGrid w:val="0"/>
        </w:rPr>
        <w:t>.</w:t>
      </w:r>
      <w:r>
        <w:rPr>
          <w:snapToGrid w:val="0"/>
        </w:rPr>
        <w:tab/>
        <w:t>Minister to have access to information</w:t>
      </w:r>
      <w:bookmarkEnd w:id="206"/>
      <w:bookmarkEnd w:id="207"/>
      <w:bookmarkEnd w:id="208"/>
      <w:bookmarkEnd w:id="209"/>
      <w:r>
        <w:rPr>
          <w:snapToGrid w:val="0"/>
        </w:rPr>
        <w:t xml:space="preserve"> from Director</w:t>
      </w:r>
      <w:bookmarkEnd w:id="210"/>
      <w:bookmarkEnd w:id="211"/>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212" w:name="_Toc53982920"/>
      <w:bookmarkStart w:id="213" w:name="_Toc73507810"/>
      <w:bookmarkStart w:id="214" w:name="_Toc76788281"/>
      <w:bookmarkStart w:id="215" w:name="_Toc76792098"/>
      <w:bookmarkStart w:id="216" w:name="_Toc79981270"/>
      <w:bookmarkStart w:id="217" w:name="_Toc79981498"/>
      <w:bookmarkStart w:id="218" w:name="_Toc80001602"/>
      <w:bookmarkStart w:id="219" w:name="_Toc81291339"/>
      <w:bookmarkStart w:id="220" w:name="_Toc81708277"/>
      <w:bookmarkStart w:id="221" w:name="_Toc81708672"/>
      <w:bookmarkStart w:id="222" w:name="_Toc82236122"/>
      <w:bookmarkStart w:id="223" w:name="_Toc84736737"/>
      <w:bookmarkStart w:id="224" w:name="_Toc86049891"/>
      <w:bookmarkStart w:id="225" w:name="_Toc89516361"/>
      <w:bookmarkStart w:id="226" w:name="_Toc89516588"/>
      <w:bookmarkStart w:id="227" w:name="_Toc92519969"/>
      <w:bookmarkStart w:id="228" w:name="_Toc102290452"/>
      <w:bookmarkStart w:id="229" w:name="_Toc103680346"/>
      <w:bookmarkStart w:id="230" w:name="_Toc103741930"/>
      <w:bookmarkStart w:id="231" w:name="_Toc105316519"/>
      <w:bookmarkStart w:id="232" w:name="_Toc105377285"/>
      <w:bookmarkStart w:id="233" w:name="_Toc105486483"/>
      <w:bookmarkStart w:id="234" w:name="_Toc107884048"/>
      <w:bookmarkStart w:id="235" w:name="_Toc107909891"/>
      <w:bookmarkStart w:id="236" w:name="_Toc123553650"/>
      <w:bookmarkStart w:id="237" w:name="_Toc139274918"/>
      <w:bookmarkStart w:id="238" w:name="_Toc139677587"/>
      <w:bookmarkStart w:id="239" w:name="_Toc141755609"/>
      <w:bookmarkStart w:id="240" w:name="_Toc143335272"/>
      <w:bookmarkStart w:id="241" w:name="_Toc143405771"/>
      <w:bookmarkStart w:id="242" w:name="_Toc145317992"/>
      <w:bookmarkStart w:id="243" w:name="_Toc157852331"/>
      <w:bookmarkStart w:id="244" w:name="_Toc164821214"/>
      <w:bookmarkStart w:id="245" w:name="_Toc184116157"/>
      <w:bookmarkStart w:id="246" w:name="_Toc184181949"/>
      <w:bookmarkStart w:id="247" w:name="_Toc239736961"/>
      <w:bookmarkStart w:id="248" w:name="_Toc239737354"/>
      <w:bookmarkStart w:id="249" w:name="_Toc248035997"/>
      <w:bookmarkStart w:id="250" w:name="_Toc249421726"/>
      <w:bookmarkStart w:id="251" w:name="_Toc249950196"/>
      <w:bookmarkStart w:id="252" w:name="_Toc257363736"/>
      <w:bookmarkStart w:id="253" w:name="_Toc258830937"/>
      <w:bookmarkStart w:id="254" w:name="_Toc259085200"/>
      <w:bookmarkStart w:id="255" w:name="_Toc260128798"/>
      <w:bookmarkStart w:id="256" w:name="_Toc260132359"/>
      <w:bookmarkStart w:id="257" w:name="_Toc260393116"/>
      <w:bookmarkStart w:id="258" w:name="_Toc262113250"/>
      <w:bookmarkStart w:id="259" w:name="_Toc267650017"/>
      <w:r>
        <w:rPr>
          <w:rStyle w:val="CharPartNo"/>
        </w:rPr>
        <w:t>Part 2A</w:t>
      </w:r>
      <w:r>
        <w:t xml:space="preserve"> — </w:t>
      </w:r>
      <w:r>
        <w:rPr>
          <w:rStyle w:val="CharPartText"/>
        </w:rPr>
        <w:t>Licensing of gas supply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r>
        <w:tab/>
        <w:t>[Heading inserted by No. 20 of 1999 s. 8.]</w:t>
      </w:r>
    </w:p>
    <w:p>
      <w:pPr>
        <w:pStyle w:val="Heading3"/>
      </w:pPr>
      <w:bookmarkStart w:id="260" w:name="_Toc73507811"/>
      <w:bookmarkStart w:id="261" w:name="_Toc76788282"/>
      <w:bookmarkStart w:id="262" w:name="_Toc76792099"/>
      <w:bookmarkStart w:id="263" w:name="_Toc79981271"/>
      <w:bookmarkStart w:id="264" w:name="_Toc79981499"/>
      <w:bookmarkStart w:id="265" w:name="_Toc80001603"/>
      <w:bookmarkStart w:id="266" w:name="_Toc81291340"/>
      <w:bookmarkStart w:id="267" w:name="_Toc81708278"/>
      <w:bookmarkStart w:id="268" w:name="_Toc81708673"/>
      <w:bookmarkStart w:id="269" w:name="_Toc82236123"/>
      <w:bookmarkStart w:id="270" w:name="_Toc84736738"/>
      <w:bookmarkStart w:id="271" w:name="_Toc86049892"/>
      <w:bookmarkStart w:id="272" w:name="_Toc89516362"/>
      <w:bookmarkStart w:id="273" w:name="_Toc89516589"/>
      <w:bookmarkStart w:id="274" w:name="_Toc92519970"/>
      <w:bookmarkStart w:id="275" w:name="_Toc102290453"/>
      <w:bookmarkStart w:id="276" w:name="_Toc103680347"/>
      <w:bookmarkStart w:id="277" w:name="_Toc103741931"/>
      <w:bookmarkStart w:id="278" w:name="_Toc105316520"/>
      <w:bookmarkStart w:id="279" w:name="_Toc105377286"/>
      <w:bookmarkStart w:id="280" w:name="_Toc105486484"/>
      <w:bookmarkStart w:id="281" w:name="_Toc107884049"/>
      <w:bookmarkStart w:id="282" w:name="_Toc107909892"/>
      <w:bookmarkStart w:id="283" w:name="_Toc123553651"/>
      <w:bookmarkStart w:id="284" w:name="_Toc139274919"/>
      <w:bookmarkStart w:id="285" w:name="_Toc139677588"/>
      <w:bookmarkStart w:id="286" w:name="_Toc141755610"/>
      <w:bookmarkStart w:id="287" w:name="_Toc143335273"/>
      <w:bookmarkStart w:id="288" w:name="_Toc143405772"/>
      <w:bookmarkStart w:id="289" w:name="_Toc145317993"/>
      <w:bookmarkStart w:id="290" w:name="_Toc157852332"/>
      <w:bookmarkStart w:id="291" w:name="_Toc164821215"/>
      <w:bookmarkStart w:id="292" w:name="_Toc184116158"/>
      <w:bookmarkStart w:id="293" w:name="_Toc184181950"/>
      <w:bookmarkStart w:id="294" w:name="_Toc239736962"/>
      <w:bookmarkStart w:id="295" w:name="_Toc239737355"/>
      <w:bookmarkStart w:id="296" w:name="_Toc248035998"/>
      <w:bookmarkStart w:id="297" w:name="_Toc249421727"/>
      <w:bookmarkStart w:id="298" w:name="_Toc249950197"/>
      <w:bookmarkStart w:id="299" w:name="_Toc257363737"/>
      <w:bookmarkStart w:id="300" w:name="_Toc258830938"/>
      <w:bookmarkStart w:id="301" w:name="_Toc259085201"/>
      <w:bookmarkStart w:id="302" w:name="_Toc260128799"/>
      <w:bookmarkStart w:id="303" w:name="_Toc260132360"/>
      <w:bookmarkStart w:id="304" w:name="_Toc260393117"/>
      <w:bookmarkStart w:id="305" w:name="_Toc262113251"/>
      <w:bookmarkStart w:id="306" w:name="_Toc267650018"/>
      <w:bookmarkStart w:id="307" w:name="_Toc53982921"/>
      <w:r>
        <w:rPr>
          <w:rStyle w:val="CharDivNo"/>
        </w:rPr>
        <w:t>Division 1A</w:t>
      </w:r>
      <w:r>
        <w:t xml:space="preserve"> — </w:t>
      </w:r>
      <w:r>
        <w:rPr>
          <w:rStyle w:val="CharDivText"/>
        </w:rPr>
        <w:t>Role of Economic Regulation Authority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inserted by No. 67 of 2003 s. 62.]</w:t>
      </w:r>
    </w:p>
    <w:p>
      <w:pPr>
        <w:pStyle w:val="Heading5"/>
      </w:pPr>
      <w:bookmarkStart w:id="308" w:name="_Toc86049893"/>
      <w:bookmarkStart w:id="309" w:name="_Toc123553652"/>
      <w:bookmarkStart w:id="310" w:name="_Toc267650019"/>
      <w:bookmarkStart w:id="311" w:name="_Toc262113252"/>
      <w:r>
        <w:rPr>
          <w:rStyle w:val="CharSectno"/>
        </w:rPr>
        <w:t>11AA</w:t>
      </w:r>
      <w:r>
        <w:t>.</w:t>
      </w:r>
      <w:r>
        <w:tab/>
        <w:t>Functions of Authority</w:t>
      </w:r>
      <w:bookmarkEnd w:id="308"/>
      <w:bookmarkEnd w:id="309"/>
      <w:bookmarkEnd w:id="310"/>
      <w:bookmarkEnd w:id="311"/>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12" w:name="_Toc73507813"/>
      <w:bookmarkStart w:id="313" w:name="_Toc76788284"/>
      <w:bookmarkStart w:id="314" w:name="_Toc76792101"/>
      <w:bookmarkStart w:id="315" w:name="_Toc79981273"/>
      <w:bookmarkStart w:id="316" w:name="_Toc79981501"/>
      <w:bookmarkStart w:id="317" w:name="_Toc80001605"/>
      <w:bookmarkStart w:id="318" w:name="_Toc81291342"/>
      <w:bookmarkStart w:id="319" w:name="_Toc81708280"/>
      <w:bookmarkStart w:id="320" w:name="_Toc81708675"/>
      <w:bookmarkStart w:id="321" w:name="_Toc82236125"/>
      <w:bookmarkStart w:id="322" w:name="_Toc84736740"/>
      <w:bookmarkStart w:id="323" w:name="_Toc86049894"/>
      <w:bookmarkStart w:id="324" w:name="_Toc89516364"/>
      <w:bookmarkStart w:id="325" w:name="_Toc89516591"/>
      <w:bookmarkStart w:id="326" w:name="_Toc92519972"/>
      <w:bookmarkStart w:id="327" w:name="_Toc102290455"/>
      <w:bookmarkStart w:id="328" w:name="_Toc103680349"/>
      <w:bookmarkStart w:id="329" w:name="_Toc103741933"/>
      <w:bookmarkStart w:id="330" w:name="_Toc105316522"/>
      <w:bookmarkStart w:id="331" w:name="_Toc105377288"/>
      <w:bookmarkStart w:id="332" w:name="_Toc105486486"/>
      <w:bookmarkStart w:id="333" w:name="_Toc107884051"/>
      <w:bookmarkStart w:id="334" w:name="_Toc107909894"/>
      <w:bookmarkStart w:id="335" w:name="_Toc123553653"/>
      <w:bookmarkStart w:id="336" w:name="_Toc139274921"/>
      <w:bookmarkStart w:id="337" w:name="_Toc139677590"/>
      <w:bookmarkStart w:id="338" w:name="_Toc141755612"/>
      <w:bookmarkStart w:id="339" w:name="_Toc143335275"/>
      <w:bookmarkStart w:id="340" w:name="_Toc143405774"/>
      <w:bookmarkStart w:id="341" w:name="_Toc145317995"/>
      <w:bookmarkStart w:id="342" w:name="_Toc157852334"/>
      <w:bookmarkStart w:id="343" w:name="_Toc164821217"/>
      <w:bookmarkStart w:id="344" w:name="_Toc184116160"/>
      <w:bookmarkStart w:id="345" w:name="_Toc184181952"/>
      <w:bookmarkStart w:id="346" w:name="_Toc239736964"/>
      <w:bookmarkStart w:id="347" w:name="_Toc239737357"/>
      <w:bookmarkStart w:id="348" w:name="_Toc248036000"/>
      <w:bookmarkStart w:id="349" w:name="_Toc249421729"/>
      <w:bookmarkStart w:id="350" w:name="_Toc249950199"/>
      <w:bookmarkStart w:id="351" w:name="_Toc257363739"/>
      <w:bookmarkStart w:id="352" w:name="_Toc258830940"/>
      <w:bookmarkStart w:id="353" w:name="_Toc259085203"/>
      <w:bookmarkStart w:id="354" w:name="_Toc260128801"/>
      <w:bookmarkStart w:id="355" w:name="_Toc260132362"/>
      <w:bookmarkStart w:id="356" w:name="_Toc260393119"/>
      <w:bookmarkStart w:id="357" w:name="_Toc262113253"/>
      <w:bookmarkStart w:id="358" w:name="_Toc267650020"/>
      <w:r>
        <w:rPr>
          <w:rStyle w:val="CharDivNo"/>
        </w:rPr>
        <w:t>Division 1</w:t>
      </w:r>
      <w:r>
        <w:t xml:space="preserve"> — </w:t>
      </w:r>
      <w:r>
        <w:rPr>
          <w:rStyle w:val="CharDivText"/>
        </w:rPr>
        <w:t>Supply areas</w:t>
      </w:r>
      <w:bookmarkEnd w:id="307"/>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tabs>
          <w:tab w:val="left" w:pos="851"/>
        </w:tabs>
      </w:pPr>
      <w:r>
        <w:tab/>
        <w:t>[Heading inserted by No. 20 of 1999 s. 8.]</w:t>
      </w:r>
    </w:p>
    <w:p>
      <w:pPr>
        <w:pStyle w:val="Heading5"/>
      </w:pPr>
      <w:bookmarkStart w:id="359" w:name="_Toc471194664"/>
      <w:bookmarkStart w:id="360" w:name="_Toc520167088"/>
      <w:bookmarkStart w:id="361" w:name="_Toc86049895"/>
      <w:bookmarkStart w:id="362" w:name="_Toc123553654"/>
      <w:bookmarkStart w:id="363" w:name="_Toc267650021"/>
      <w:bookmarkStart w:id="364" w:name="_Toc262113254"/>
      <w:r>
        <w:rPr>
          <w:rStyle w:val="CharSectno"/>
        </w:rPr>
        <w:t>11A</w:t>
      </w:r>
      <w:r>
        <w:t>.</w:t>
      </w:r>
      <w:r>
        <w:tab/>
        <w:t>Constitution of supply areas</w:t>
      </w:r>
      <w:bookmarkEnd w:id="359"/>
      <w:bookmarkEnd w:id="360"/>
      <w:bookmarkEnd w:id="361"/>
      <w:bookmarkEnd w:id="362"/>
      <w:bookmarkEnd w:id="363"/>
      <w:bookmarkEnd w:id="364"/>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65" w:name="_Toc471194665"/>
      <w:bookmarkStart w:id="366" w:name="_Toc520167089"/>
      <w:bookmarkStart w:id="367" w:name="_Toc86049896"/>
      <w:bookmarkStart w:id="368" w:name="_Toc123553655"/>
      <w:bookmarkStart w:id="369" w:name="_Toc267650022"/>
      <w:bookmarkStart w:id="370" w:name="_Toc262113255"/>
      <w:r>
        <w:rPr>
          <w:rStyle w:val="CharSectno"/>
        </w:rPr>
        <w:t>11B</w:t>
      </w:r>
      <w:r>
        <w:t>.</w:t>
      </w:r>
      <w:r>
        <w:tab/>
        <w:t>Areas need not be continuous</w:t>
      </w:r>
      <w:bookmarkEnd w:id="365"/>
      <w:bookmarkEnd w:id="366"/>
      <w:bookmarkEnd w:id="367"/>
      <w:bookmarkEnd w:id="368"/>
      <w:bookmarkEnd w:id="369"/>
      <w:bookmarkEnd w:id="370"/>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71" w:name="_Toc471194666"/>
      <w:bookmarkStart w:id="372" w:name="_Toc520167090"/>
      <w:bookmarkStart w:id="373" w:name="_Toc86049897"/>
      <w:bookmarkStart w:id="374" w:name="_Toc123553656"/>
      <w:bookmarkStart w:id="375" w:name="_Toc267650023"/>
      <w:bookmarkStart w:id="376" w:name="_Toc262113256"/>
      <w:r>
        <w:rPr>
          <w:rStyle w:val="CharSectno"/>
        </w:rPr>
        <w:t>11C</w:t>
      </w:r>
      <w:r>
        <w:t>.</w:t>
      </w:r>
      <w:r>
        <w:tab/>
        <w:t>Consultation</w:t>
      </w:r>
      <w:bookmarkEnd w:id="371"/>
      <w:bookmarkEnd w:id="372"/>
      <w:bookmarkEnd w:id="373"/>
      <w:bookmarkEnd w:id="374"/>
      <w:bookmarkEnd w:id="375"/>
      <w:bookmarkEnd w:id="376"/>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77" w:name="_Toc53982925"/>
      <w:bookmarkStart w:id="378" w:name="_Toc73507817"/>
      <w:bookmarkStart w:id="379" w:name="_Toc76788288"/>
      <w:bookmarkStart w:id="380" w:name="_Toc76792105"/>
      <w:bookmarkStart w:id="381" w:name="_Toc79981277"/>
      <w:bookmarkStart w:id="382" w:name="_Toc79981505"/>
      <w:bookmarkStart w:id="383" w:name="_Toc80001609"/>
      <w:bookmarkStart w:id="384" w:name="_Toc81291346"/>
      <w:bookmarkStart w:id="385" w:name="_Toc81708284"/>
      <w:bookmarkStart w:id="386" w:name="_Toc81708679"/>
      <w:bookmarkStart w:id="387" w:name="_Toc82236129"/>
      <w:bookmarkStart w:id="388" w:name="_Toc84736744"/>
      <w:bookmarkStart w:id="389" w:name="_Toc86049898"/>
      <w:bookmarkStart w:id="390" w:name="_Toc89516368"/>
      <w:bookmarkStart w:id="391" w:name="_Toc89516595"/>
      <w:bookmarkStart w:id="392" w:name="_Toc92519976"/>
      <w:bookmarkStart w:id="393" w:name="_Toc102290459"/>
      <w:bookmarkStart w:id="394" w:name="_Toc103680353"/>
      <w:bookmarkStart w:id="395" w:name="_Toc103741937"/>
      <w:bookmarkStart w:id="396" w:name="_Toc105316526"/>
      <w:bookmarkStart w:id="397" w:name="_Toc105377292"/>
      <w:bookmarkStart w:id="398" w:name="_Toc105486490"/>
      <w:bookmarkStart w:id="399" w:name="_Toc107884055"/>
      <w:bookmarkStart w:id="400" w:name="_Toc107909898"/>
      <w:bookmarkStart w:id="401" w:name="_Toc123553657"/>
      <w:bookmarkStart w:id="402" w:name="_Toc139274925"/>
      <w:bookmarkStart w:id="403" w:name="_Toc139677594"/>
      <w:bookmarkStart w:id="404" w:name="_Toc141755616"/>
      <w:bookmarkStart w:id="405" w:name="_Toc143335279"/>
      <w:bookmarkStart w:id="406" w:name="_Toc143405778"/>
      <w:bookmarkStart w:id="407" w:name="_Toc145317999"/>
      <w:bookmarkStart w:id="408" w:name="_Toc157852338"/>
      <w:bookmarkStart w:id="409" w:name="_Toc164821221"/>
      <w:bookmarkStart w:id="410" w:name="_Toc184116164"/>
      <w:bookmarkStart w:id="411" w:name="_Toc184181956"/>
      <w:bookmarkStart w:id="412" w:name="_Toc239736968"/>
      <w:bookmarkStart w:id="413" w:name="_Toc239737361"/>
      <w:bookmarkStart w:id="414" w:name="_Toc248036004"/>
      <w:bookmarkStart w:id="415" w:name="_Toc249421733"/>
      <w:bookmarkStart w:id="416" w:name="_Toc249950203"/>
      <w:bookmarkStart w:id="417" w:name="_Toc257363743"/>
      <w:bookmarkStart w:id="418" w:name="_Toc258830944"/>
      <w:bookmarkStart w:id="419" w:name="_Toc259085207"/>
      <w:bookmarkStart w:id="420" w:name="_Toc260128805"/>
      <w:bookmarkStart w:id="421" w:name="_Toc260132366"/>
      <w:bookmarkStart w:id="422" w:name="_Toc260393123"/>
      <w:bookmarkStart w:id="423" w:name="_Toc262113257"/>
      <w:bookmarkStart w:id="424" w:name="_Toc267650024"/>
      <w:r>
        <w:rPr>
          <w:rStyle w:val="CharDivNo"/>
        </w:rPr>
        <w:t>Division 2</w:t>
      </w:r>
      <w:r>
        <w:t xml:space="preserve"> — </w:t>
      </w:r>
      <w:r>
        <w:rPr>
          <w:rStyle w:val="CharDivText"/>
        </w:rPr>
        <w:t>Licence classification and area of operation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tabs>
          <w:tab w:val="left" w:pos="851"/>
        </w:tabs>
      </w:pPr>
      <w:r>
        <w:tab/>
        <w:t>[Heading inserted by No. 20 of 1999 s. 8.]</w:t>
      </w:r>
    </w:p>
    <w:p>
      <w:pPr>
        <w:pStyle w:val="Heading5"/>
      </w:pPr>
      <w:bookmarkStart w:id="425" w:name="_Toc471194667"/>
      <w:bookmarkStart w:id="426" w:name="_Toc520167091"/>
      <w:bookmarkStart w:id="427" w:name="_Toc86049899"/>
      <w:bookmarkStart w:id="428" w:name="_Toc123553658"/>
      <w:bookmarkStart w:id="429" w:name="_Toc267650025"/>
      <w:bookmarkStart w:id="430" w:name="_Toc262113258"/>
      <w:r>
        <w:rPr>
          <w:rStyle w:val="CharSectno"/>
        </w:rPr>
        <w:t>11D</w:t>
      </w:r>
      <w:r>
        <w:t>.</w:t>
      </w:r>
      <w:r>
        <w:tab/>
        <w:t>Classification of licences</w:t>
      </w:r>
      <w:bookmarkEnd w:id="425"/>
      <w:bookmarkEnd w:id="426"/>
      <w:bookmarkEnd w:id="427"/>
      <w:bookmarkEnd w:id="428"/>
      <w:bookmarkEnd w:id="429"/>
      <w:bookmarkEnd w:id="430"/>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31" w:name="_Toc471194668"/>
      <w:bookmarkStart w:id="432" w:name="_Toc520167092"/>
      <w:bookmarkStart w:id="433" w:name="_Toc86049900"/>
      <w:bookmarkStart w:id="434" w:name="_Toc123553659"/>
      <w:bookmarkStart w:id="435" w:name="_Toc267650026"/>
      <w:bookmarkStart w:id="436" w:name="_Toc262113259"/>
      <w:r>
        <w:rPr>
          <w:rStyle w:val="CharSectno"/>
        </w:rPr>
        <w:t>11E</w:t>
      </w:r>
      <w:r>
        <w:t>.</w:t>
      </w:r>
      <w:r>
        <w:tab/>
        <w:t>Area to which licence applies</w:t>
      </w:r>
      <w:bookmarkEnd w:id="431"/>
      <w:bookmarkEnd w:id="432"/>
      <w:bookmarkEnd w:id="433"/>
      <w:bookmarkEnd w:id="434"/>
      <w:bookmarkEnd w:id="435"/>
      <w:bookmarkEnd w:id="436"/>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37" w:name="_Toc53982928"/>
      <w:bookmarkStart w:id="438" w:name="_Toc73507820"/>
      <w:bookmarkStart w:id="439" w:name="_Toc76788291"/>
      <w:bookmarkStart w:id="440" w:name="_Toc76792108"/>
      <w:bookmarkStart w:id="441" w:name="_Toc79981280"/>
      <w:bookmarkStart w:id="442" w:name="_Toc79981508"/>
      <w:bookmarkStart w:id="443" w:name="_Toc80001612"/>
      <w:bookmarkStart w:id="444" w:name="_Toc81291349"/>
      <w:bookmarkStart w:id="445" w:name="_Toc81708287"/>
      <w:bookmarkStart w:id="446" w:name="_Toc81708682"/>
      <w:bookmarkStart w:id="447" w:name="_Toc82236132"/>
      <w:bookmarkStart w:id="448" w:name="_Toc84736747"/>
      <w:bookmarkStart w:id="449" w:name="_Toc86049901"/>
      <w:bookmarkStart w:id="450" w:name="_Toc89516371"/>
      <w:bookmarkStart w:id="451" w:name="_Toc89516598"/>
      <w:bookmarkStart w:id="452" w:name="_Toc92519979"/>
      <w:bookmarkStart w:id="453" w:name="_Toc102290462"/>
      <w:bookmarkStart w:id="454" w:name="_Toc103680356"/>
      <w:bookmarkStart w:id="455" w:name="_Toc103741940"/>
      <w:bookmarkStart w:id="456" w:name="_Toc105316529"/>
      <w:bookmarkStart w:id="457" w:name="_Toc105377295"/>
      <w:bookmarkStart w:id="458" w:name="_Toc105486493"/>
      <w:bookmarkStart w:id="459" w:name="_Toc107884058"/>
      <w:bookmarkStart w:id="460" w:name="_Toc107909901"/>
      <w:bookmarkStart w:id="461" w:name="_Toc123553660"/>
      <w:bookmarkStart w:id="462" w:name="_Toc139274928"/>
      <w:bookmarkStart w:id="463" w:name="_Toc139677597"/>
      <w:bookmarkStart w:id="464" w:name="_Toc141755619"/>
      <w:bookmarkStart w:id="465" w:name="_Toc143335282"/>
      <w:bookmarkStart w:id="466" w:name="_Toc143405781"/>
      <w:bookmarkStart w:id="467" w:name="_Toc145318002"/>
      <w:bookmarkStart w:id="468" w:name="_Toc157852341"/>
      <w:bookmarkStart w:id="469" w:name="_Toc164821224"/>
      <w:bookmarkStart w:id="470" w:name="_Toc184116167"/>
      <w:bookmarkStart w:id="471" w:name="_Toc184181959"/>
      <w:bookmarkStart w:id="472" w:name="_Toc239736971"/>
      <w:bookmarkStart w:id="473" w:name="_Toc239737364"/>
      <w:bookmarkStart w:id="474" w:name="_Toc248036007"/>
      <w:bookmarkStart w:id="475" w:name="_Toc249421736"/>
      <w:bookmarkStart w:id="476" w:name="_Toc249950206"/>
      <w:bookmarkStart w:id="477" w:name="_Toc257363746"/>
      <w:bookmarkStart w:id="478" w:name="_Toc258830947"/>
      <w:bookmarkStart w:id="479" w:name="_Toc259085210"/>
      <w:bookmarkStart w:id="480" w:name="_Toc260128808"/>
      <w:bookmarkStart w:id="481" w:name="_Toc260132369"/>
      <w:bookmarkStart w:id="482" w:name="_Toc260393126"/>
      <w:bookmarkStart w:id="483" w:name="_Toc262113260"/>
      <w:bookmarkStart w:id="484" w:name="_Toc267650027"/>
      <w:r>
        <w:rPr>
          <w:rStyle w:val="CharDivNo"/>
        </w:rPr>
        <w:t>Division 3</w:t>
      </w:r>
      <w:r>
        <w:t xml:space="preserve"> — </w:t>
      </w:r>
      <w:r>
        <w:rPr>
          <w:rStyle w:val="CharDivText"/>
        </w:rPr>
        <w:t>Licensing requirements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tabs>
          <w:tab w:val="left" w:pos="851"/>
        </w:tabs>
      </w:pPr>
      <w:r>
        <w:tab/>
        <w:t>[Heading inserted by No. 20 of 1999 s. 8.]</w:t>
      </w:r>
    </w:p>
    <w:p>
      <w:pPr>
        <w:pStyle w:val="Heading5"/>
      </w:pPr>
      <w:bookmarkStart w:id="485" w:name="_Toc471194669"/>
      <w:bookmarkStart w:id="486" w:name="_Toc520167093"/>
      <w:bookmarkStart w:id="487" w:name="_Toc86049902"/>
      <w:bookmarkStart w:id="488" w:name="_Toc123553661"/>
      <w:bookmarkStart w:id="489" w:name="_Toc267650028"/>
      <w:bookmarkStart w:id="490" w:name="_Toc262113261"/>
      <w:r>
        <w:rPr>
          <w:rStyle w:val="CharSectno"/>
        </w:rPr>
        <w:t>11F</w:t>
      </w:r>
      <w:r>
        <w:t>.</w:t>
      </w:r>
      <w:r>
        <w:tab/>
        <w:t>Licensing extends to statutory providers</w:t>
      </w:r>
      <w:bookmarkEnd w:id="485"/>
      <w:bookmarkEnd w:id="486"/>
      <w:bookmarkEnd w:id="487"/>
      <w:bookmarkEnd w:id="488"/>
      <w:bookmarkEnd w:id="489"/>
      <w:bookmarkEnd w:id="490"/>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91" w:name="_Toc471194670"/>
      <w:bookmarkStart w:id="492" w:name="_Toc520167094"/>
      <w:bookmarkStart w:id="493" w:name="_Toc86049903"/>
      <w:bookmarkStart w:id="494" w:name="_Toc123553662"/>
      <w:bookmarkStart w:id="495" w:name="_Toc267650029"/>
      <w:bookmarkStart w:id="496" w:name="_Toc262113262"/>
      <w:r>
        <w:rPr>
          <w:rStyle w:val="CharSectno"/>
        </w:rPr>
        <w:t>11G</w:t>
      </w:r>
      <w:r>
        <w:t>.</w:t>
      </w:r>
      <w:r>
        <w:tab/>
        <w:t>Requirement for licence</w:t>
      </w:r>
      <w:bookmarkEnd w:id="491"/>
      <w:bookmarkEnd w:id="492"/>
      <w:bookmarkEnd w:id="493"/>
      <w:bookmarkEnd w:id="494"/>
      <w:bookmarkEnd w:id="495"/>
      <w:bookmarkEnd w:id="496"/>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97" w:name="_Toc471194671"/>
      <w:bookmarkStart w:id="498" w:name="_Toc520167095"/>
      <w:bookmarkStart w:id="499" w:name="_Toc86049904"/>
      <w:bookmarkStart w:id="500" w:name="_Toc123553663"/>
      <w:bookmarkStart w:id="501" w:name="_Toc267650030"/>
      <w:bookmarkStart w:id="502" w:name="_Toc262113263"/>
      <w:r>
        <w:rPr>
          <w:rStyle w:val="CharSectno"/>
        </w:rPr>
        <w:t>11H</w:t>
      </w:r>
      <w:r>
        <w:t>.</w:t>
      </w:r>
      <w:r>
        <w:tab/>
        <w:t>Power to exempt</w:t>
      </w:r>
      <w:bookmarkEnd w:id="497"/>
      <w:bookmarkEnd w:id="498"/>
      <w:bookmarkEnd w:id="499"/>
      <w:bookmarkEnd w:id="500"/>
      <w:bookmarkEnd w:id="501"/>
      <w:bookmarkEnd w:id="502"/>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503" w:name="_Toc471194672"/>
      <w:bookmarkStart w:id="504" w:name="_Toc520167096"/>
      <w:bookmarkStart w:id="505" w:name="_Toc86049905"/>
      <w:bookmarkStart w:id="506" w:name="_Toc123553664"/>
      <w:bookmarkStart w:id="507" w:name="_Toc267650031"/>
      <w:bookmarkStart w:id="508" w:name="_Toc262113264"/>
      <w:r>
        <w:rPr>
          <w:rStyle w:val="CharSectno"/>
        </w:rPr>
        <w:t>11I</w:t>
      </w:r>
      <w:r>
        <w:t>.</w:t>
      </w:r>
      <w:r>
        <w:tab/>
        <w:t>Transitional provision</w:t>
      </w:r>
      <w:bookmarkEnd w:id="503"/>
      <w:bookmarkEnd w:id="504"/>
      <w:bookmarkEnd w:id="505"/>
      <w:bookmarkEnd w:id="506"/>
      <w:bookmarkEnd w:id="507"/>
      <w:bookmarkEnd w:id="508"/>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509" w:name="_Toc53982933"/>
      <w:bookmarkStart w:id="510" w:name="_Toc73507825"/>
      <w:bookmarkStart w:id="511" w:name="_Toc76788296"/>
      <w:bookmarkStart w:id="512" w:name="_Toc76792113"/>
      <w:bookmarkStart w:id="513" w:name="_Toc79981285"/>
      <w:bookmarkStart w:id="514" w:name="_Toc79981513"/>
      <w:bookmarkStart w:id="515" w:name="_Toc80001617"/>
      <w:bookmarkStart w:id="516" w:name="_Toc81291354"/>
      <w:bookmarkStart w:id="517" w:name="_Toc81708292"/>
      <w:bookmarkStart w:id="518" w:name="_Toc81708687"/>
      <w:bookmarkStart w:id="519" w:name="_Toc82236137"/>
      <w:bookmarkStart w:id="520" w:name="_Toc84736752"/>
      <w:bookmarkStart w:id="521" w:name="_Toc86049906"/>
      <w:bookmarkStart w:id="522" w:name="_Toc89516376"/>
      <w:bookmarkStart w:id="523" w:name="_Toc89516603"/>
      <w:bookmarkStart w:id="524" w:name="_Toc92519984"/>
      <w:bookmarkStart w:id="525" w:name="_Toc102290467"/>
      <w:bookmarkStart w:id="526" w:name="_Toc103680361"/>
      <w:bookmarkStart w:id="527" w:name="_Toc103741945"/>
      <w:bookmarkStart w:id="528" w:name="_Toc105316534"/>
      <w:bookmarkStart w:id="529" w:name="_Toc105377300"/>
      <w:bookmarkStart w:id="530" w:name="_Toc105486498"/>
      <w:bookmarkStart w:id="531" w:name="_Toc107884063"/>
      <w:bookmarkStart w:id="532" w:name="_Toc107909906"/>
      <w:bookmarkStart w:id="533" w:name="_Toc123553665"/>
      <w:bookmarkStart w:id="534" w:name="_Toc139274933"/>
      <w:bookmarkStart w:id="535" w:name="_Toc139677602"/>
      <w:bookmarkStart w:id="536" w:name="_Toc141755624"/>
      <w:bookmarkStart w:id="537" w:name="_Toc143335287"/>
      <w:bookmarkStart w:id="538" w:name="_Toc143405786"/>
      <w:bookmarkStart w:id="539" w:name="_Toc145318007"/>
      <w:bookmarkStart w:id="540" w:name="_Toc157852346"/>
      <w:bookmarkStart w:id="541" w:name="_Toc164821229"/>
      <w:bookmarkStart w:id="542" w:name="_Toc184116172"/>
      <w:bookmarkStart w:id="543" w:name="_Toc184181964"/>
      <w:bookmarkStart w:id="544" w:name="_Toc239736976"/>
      <w:bookmarkStart w:id="545" w:name="_Toc239737369"/>
      <w:bookmarkStart w:id="546" w:name="_Toc248036012"/>
      <w:bookmarkStart w:id="547" w:name="_Toc249421741"/>
      <w:bookmarkStart w:id="548" w:name="_Toc249950211"/>
      <w:bookmarkStart w:id="549" w:name="_Toc257363751"/>
      <w:bookmarkStart w:id="550" w:name="_Toc258830952"/>
      <w:bookmarkStart w:id="551" w:name="_Toc259085215"/>
      <w:bookmarkStart w:id="552" w:name="_Toc260128813"/>
      <w:bookmarkStart w:id="553" w:name="_Toc260132374"/>
      <w:bookmarkStart w:id="554" w:name="_Toc260393131"/>
      <w:bookmarkStart w:id="555" w:name="_Toc262113265"/>
      <w:bookmarkStart w:id="556" w:name="_Toc267650032"/>
      <w:r>
        <w:rPr>
          <w:rStyle w:val="CharDivNo"/>
        </w:rPr>
        <w:t>Division 4</w:t>
      </w:r>
      <w:r>
        <w:t xml:space="preserve"> — </w:t>
      </w:r>
      <w:r>
        <w:rPr>
          <w:rStyle w:val="CharDivText"/>
        </w:rPr>
        <w:t>Licence application, grant, etc.</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851"/>
        </w:tabs>
      </w:pPr>
      <w:r>
        <w:tab/>
        <w:t>[Heading inserted by No. 20 of 1999 s. 8.]</w:t>
      </w:r>
    </w:p>
    <w:p>
      <w:pPr>
        <w:pStyle w:val="Ednotesection"/>
      </w:pPr>
      <w:bookmarkStart w:id="557" w:name="_Toc471194674"/>
      <w:bookmarkStart w:id="558" w:name="_Toc520167098"/>
      <w:bookmarkStart w:id="559" w:name="_Toc86049908"/>
      <w:bookmarkStart w:id="560" w:name="_Toc123553667"/>
      <w:r>
        <w:t>[</w:t>
      </w:r>
      <w:r>
        <w:rPr>
          <w:b/>
        </w:rPr>
        <w:t>11J.</w:t>
      </w:r>
      <w:r>
        <w:rPr>
          <w:b/>
        </w:rPr>
        <w:tab/>
      </w:r>
      <w:r>
        <w:t>Deleted by No. 16 of 2009 s. 63.]</w:t>
      </w:r>
    </w:p>
    <w:p>
      <w:pPr>
        <w:pStyle w:val="Heading5"/>
      </w:pPr>
      <w:bookmarkStart w:id="561" w:name="_Toc267650033"/>
      <w:bookmarkStart w:id="562" w:name="_Toc262113266"/>
      <w:r>
        <w:rPr>
          <w:rStyle w:val="CharSectno"/>
        </w:rPr>
        <w:t>11K</w:t>
      </w:r>
      <w:r>
        <w:t>.</w:t>
      </w:r>
      <w:r>
        <w:tab/>
        <w:t>Authority to consider public interest</w:t>
      </w:r>
      <w:bookmarkEnd w:id="557"/>
      <w:bookmarkEnd w:id="558"/>
      <w:bookmarkEnd w:id="559"/>
      <w:bookmarkEnd w:id="560"/>
      <w:bookmarkEnd w:id="561"/>
      <w:bookmarkEnd w:id="562"/>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63" w:name="_Toc471194675"/>
      <w:bookmarkStart w:id="564" w:name="_Toc520167099"/>
      <w:bookmarkStart w:id="565" w:name="_Toc86049909"/>
      <w:bookmarkStart w:id="566" w:name="_Toc123553668"/>
      <w:bookmarkStart w:id="567" w:name="_Toc267650034"/>
      <w:bookmarkStart w:id="568" w:name="_Toc262113267"/>
      <w:r>
        <w:rPr>
          <w:rStyle w:val="CharSectno"/>
        </w:rPr>
        <w:t>11L</w:t>
      </w:r>
      <w:r>
        <w:t>.</w:t>
      </w:r>
      <w:r>
        <w:tab/>
        <w:t>Application for licence</w:t>
      </w:r>
      <w:bookmarkEnd w:id="563"/>
      <w:bookmarkEnd w:id="564"/>
      <w:bookmarkEnd w:id="565"/>
      <w:bookmarkEnd w:id="566"/>
      <w:bookmarkEnd w:id="567"/>
      <w:bookmarkEnd w:id="56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69" w:name="_Toc471194676"/>
      <w:bookmarkStart w:id="570" w:name="_Toc520167100"/>
      <w:bookmarkStart w:id="571" w:name="_Toc86049910"/>
      <w:bookmarkStart w:id="572" w:name="_Toc123553669"/>
      <w:bookmarkStart w:id="573" w:name="_Toc267650035"/>
      <w:bookmarkStart w:id="574" w:name="_Toc262113268"/>
      <w:r>
        <w:rPr>
          <w:rStyle w:val="CharSectno"/>
        </w:rPr>
        <w:t>11M</w:t>
      </w:r>
      <w:r>
        <w:t>.</w:t>
      </w:r>
      <w:r>
        <w:tab/>
        <w:t>Terms and conditions of licence</w:t>
      </w:r>
      <w:bookmarkEnd w:id="569"/>
      <w:bookmarkEnd w:id="570"/>
      <w:bookmarkEnd w:id="571"/>
      <w:bookmarkEnd w:id="572"/>
      <w:bookmarkEnd w:id="573"/>
      <w:bookmarkEnd w:id="574"/>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75" w:name="_Toc471194677"/>
      <w:bookmarkStart w:id="576" w:name="_Toc520167101"/>
      <w:bookmarkStart w:id="577" w:name="_Toc86049911"/>
      <w:bookmarkStart w:id="578" w:name="_Toc123553670"/>
      <w:bookmarkStart w:id="579" w:name="_Toc267650036"/>
      <w:bookmarkStart w:id="580" w:name="_Toc262113269"/>
      <w:r>
        <w:rPr>
          <w:rStyle w:val="CharSectno"/>
        </w:rPr>
        <w:t>11N</w:t>
      </w:r>
      <w:r>
        <w:t>.</w:t>
      </w:r>
      <w:r>
        <w:tab/>
        <w:t>Authority may grant more than one licence for supply area</w:t>
      </w:r>
      <w:bookmarkEnd w:id="575"/>
      <w:bookmarkEnd w:id="576"/>
      <w:bookmarkEnd w:id="577"/>
      <w:bookmarkEnd w:id="578"/>
      <w:bookmarkEnd w:id="579"/>
      <w:bookmarkEnd w:id="580"/>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81" w:name="_Toc471194678"/>
      <w:bookmarkStart w:id="582" w:name="_Toc520167102"/>
      <w:bookmarkStart w:id="583" w:name="_Toc86049912"/>
      <w:bookmarkStart w:id="584" w:name="_Toc123553671"/>
      <w:bookmarkStart w:id="585" w:name="_Toc267650037"/>
      <w:bookmarkStart w:id="586" w:name="_Toc262113270"/>
      <w:r>
        <w:rPr>
          <w:rStyle w:val="CharSectno"/>
        </w:rPr>
        <w:t>11O</w:t>
      </w:r>
      <w:r>
        <w:t>.</w:t>
      </w:r>
      <w:r>
        <w:tab/>
        <w:t>Duration of licence</w:t>
      </w:r>
      <w:bookmarkEnd w:id="581"/>
      <w:bookmarkEnd w:id="582"/>
      <w:bookmarkEnd w:id="583"/>
      <w:bookmarkEnd w:id="584"/>
      <w:bookmarkEnd w:id="585"/>
      <w:bookmarkEnd w:id="586"/>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87" w:name="_Toc471194679"/>
      <w:bookmarkStart w:id="588" w:name="_Toc520167103"/>
      <w:bookmarkStart w:id="589" w:name="_Toc86049913"/>
      <w:bookmarkStart w:id="590" w:name="_Toc123553672"/>
      <w:bookmarkStart w:id="591" w:name="_Toc267650038"/>
      <w:bookmarkStart w:id="592" w:name="_Toc262113271"/>
      <w:r>
        <w:rPr>
          <w:rStyle w:val="CharSectno"/>
        </w:rPr>
        <w:t>11P</w:t>
      </w:r>
      <w:r>
        <w:t>.</w:t>
      </w:r>
      <w:r>
        <w:tab/>
        <w:t>Renewal of licence</w:t>
      </w:r>
      <w:bookmarkEnd w:id="587"/>
      <w:bookmarkEnd w:id="588"/>
      <w:bookmarkEnd w:id="589"/>
      <w:bookmarkEnd w:id="590"/>
      <w:bookmarkEnd w:id="591"/>
      <w:bookmarkEnd w:id="592"/>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93" w:name="_Toc471194680"/>
      <w:bookmarkStart w:id="594" w:name="_Toc520167104"/>
      <w:bookmarkStart w:id="595" w:name="_Toc86049914"/>
      <w:bookmarkStart w:id="596" w:name="_Toc123553673"/>
      <w:bookmarkStart w:id="597" w:name="_Toc267650039"/>
      <w:bookmarkStart w:id="598" w:name="_Toc262113272"/>
      <w:r>
        <w:rPr>
          <w:rStyle w:val="CharSectno"/>
        </w:rPr>
        <w:t>11Q</w:t>
      </w:r>
      <w:r>
        <w:t>.</w:t>
      </w:r>
      <w:r>
        <w:tab/>
        <w:t>Licence fee</w:t>
      </w:r>
      <w:bookmarkEnd w:id="593"/>
      <w:bookmarkEnd w:id="594"/>
      <w:bookmarkEnd w:id="595"/>
      <w:bookmarkEnd w:id="596"/>
      <w:bookmarkEnd w:id="597"/>
      <w:bookmarkEnd w:id="598"/>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599" w:name="_Toc471194681"/>
      <w:bookmarkStart w:id="600" w:name="_Toc520167105"/>
      <w:bookmarkStart w:id="601" w:name="_Toc86049915"/>
      <w:bookmarkStart w:id="602" w:name="_Toc123553674"/>
      <w:bookmarkStart w:id="603" w:name="_Toc267650040"/>
      <w:bookmarkStart w:id="604" w:name="_Toc262113273"/>
      <w:r>
        <w:rPr>
          <w:rStyle w:val="CharSectno"/>
        </w:rPr>
        <w:t>11R</w:t>
      </w:r>
      <w:r>
        <w:t>.</w:t>
      </w:r>
      <w:r>
        <w:tab/>
        <w:t>Transfer of licence</w:t>
      </w:r>
      <w:bookmarkEnd w:id="599"/>
      <w:bookmarkEnd w:id="600"/>
      <w:bookmarkEnd w:id="601"/>
      <w:bookmarkEnd w:id="602"/>
      <w:bookmarkEnd w:id="603"/>
      <w:bookmarkEnd w:id="604"/>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605" w:name="_Toc471194682"/>
      <w:bookmarkStart w:id="606" w:name="_Toc520167106"/>
      <w:bookmarkStart w:id="607" w:name="_Toc86049916"/>
      <w:bookmarkStart w:id="608" w:name="_Toc123553675"/>
      <w:bookmarkStart w:id="609" w:name="_Toc267650041"/>
      <w:bookmarkStart w:id="610" w:name="_Toc262113274"/>
      <w:r>
        <w:rPr>
          <w:rStyle w:val="CharSectno"/>
        </w:rPr>
        <w:t>11S</w:t>
      </w:r>
      <w:r>
        <w:t>.</w:t>
      </w:r>
      <w:r>
        <w:tab/>
        <w:t>Decisions as to grant, renewal or transfer</w:t>
      </w:r>
      <w:bookmarkEnd w:id="605"/>
      <w:bookmarkEnd w:id="606"/>
      <w:bookmarkEnd w:id="607"/>
      <w:bookmarkEnd w:id="608"/>
      <w:bookmarkEnd w:id="609"/>
      <w:bookmarkEnd w:id="610"/>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611" w:name="_Toc471194683"/>
      <w:bookmarkStart w:id="612" w:name="_Toc520167107"/>
      <w:bookmarkStart w:id="613" w:name="_Toc86049917"/>
      <w:bookmarkStart w:id="614" w:name="_Toc123553676"/>
      <w:bookmarkStart w:id="615" w:name="_Toc267650042"/>
      <w:bookmarkStart w:id="616" w:name="_Toc262113275"/>
      <w:r>
        <w:rPr>
          <w:rStyle w:val="CharSectno"/>
        </w:rPr>
        <w:t>11T</w:t>
      </w:r>
      <w:r>
        <w:t>.</w:t>
      </w:r>
      <w:r>
        <w:tab/>
        <w:t>Notice of decisions</w:t>
      </w:r>
      <w:bookmarkEnd w:id="611"/>
      <w:bookmarkEnd w:id="612"/>
      <w:bookmarkEnd w:id="613"/>
      <w:bookmarkEnd w:id="614"/>
      <w:bookmarkEnd w:id="615"/>
      <w:bookmarkEnd w:id="616"/>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617" w:name="_Toc471194684"/>
      <w:bookmarkStart w:id="618" w:name="_Toc520167108"/>
      <w:bookmarkStart w:id="619" w:name="_Toc86049918"/>
      <w:bookmarkStart w:id="620" w:name="_Toc123553677"/>
      <w:bookmarkStart w:id="621" w:name="_Toc267650043"/>
      <w:bookmarkStart w:id="622" w:name="_Toc262113276"/>
      <w:r>
        <w:rPr>
          <w:rStyle w:val="CharSectno"/>
        </w:rPr>
        <w:t>11U</w:t>
      </w:r>
      <w:r>
        <w:t>.</w:t>
      </w:r>
      <w:r>
        <w:tab/>
        <w:t>Licences to be available for inspection</w:t>
      </w:r>
      <w:bookmarkEnd w:id="617"/>
      <w:bookmarkEnd w:id="618"/>
      <w:bookmarkEnd w:id="619"/>
      <w:bookmarkEnd w:id="620"/>
      <w:bookmarkEnd w:id="621"/>
      <w:bookmarkEnd w:id="622"/>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623" w:name="_Toc471194685"/>
      <w:bookmarkStart w:id="624" w:name="_Toc520167109"/>
      <w:bookmarkStart w:id="625" w:name="_Toc86049919"/>
      <w:bookmarkStart w:id="626" w:name="_Toc123553678"/>
      <w:bookmarkStart w:id="627" w:name="_Toc267650044"/>
      <w:bookmarkStart w:id="628" w:name="_Toc262113277"/>
      <w:r>
        <w:rPr>
          <w:rStyle w:val="CharSectno"/>
        </w:rPr>
        <w:t>11V</w:t>
      </w:r>
      <w:r>
        <w:t>.</w:t>
      </w:r>
      <w:r>
        <w:tab/>
        <w:t>Other laws not affected</w:t>
      </w:r>
      <w:bookmarkEnd w:id="623"/>
      <w:bookmarkEnd w:id="624"/>
      <w:bookmarkEnd w:id="625"/>
      <w:bookmarkEnd w:id="626"/>
      <w:bookmarkEnd w:id="627"/>
      <w:bookmarkEnd w:id="62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629" w:name="_Toc86049920"/>
      <w:bookmarkStart w:id="630" w:name="_Toc123553679"/>
      <w:bookmarkStart w:id="631" w:name="_Toc267650045"/>
      <w:bookmarkStart w:id="632" w:name="_Toc262113278"/>
      <w:bookmarkStart w:id="633" w:name="_Toc471194686"/>
      <w:bookmarkStart w:id="634" w:name="_Toc520167110"/>
      <w:r>
        <w:rPr>
          <w:rStyle w:val="CharSectno"/>
        </w:rPr>
        <w:t>11VA</w:t>
      </w:r>
      <w:r>
        <w:t>.</w:t>
      </w:r>
      <w:r>
        <w:tab/>
        <w:t>Amendment of licence on application of licensee</w:t>
      </w:r>
      <w:bookmarkEnd w:id="629"/>
      <w:bookmarkEnd w:id="630"/>
      <w:bookmarkEnd w:id="631"/>
      <w:bookmarkEnd w:id="632"/>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35" w:name="_Toc86049921"/>
      <w:bookmarkStart w:id="636" w:name="_Toc123553680"/>
      <w:bookmarkStart w:id="637" w:name="_Toc267650046"/>
      <w:bookmarkStart w:id="638" w:name="_Toc262113279"/>
      <w:r>
        <w:rPr>
          <w:rStyle w:val="CharSectno"/>
        </w:rPr>
        <w:t>11W</w:t>
      </w:r>
      <w:r>
        <w:t>.</w:t>
      </w:r>
      <w:r>
        <w:tab/>
        <w:t>Amendment of licence</w:t>
      </w:r>
      <w:bookmarkEnd w:id="633"/>
      <w:bookmarkEnd w:id="634"/>
      <w:bookmarkEnd w:id="635"/>
      <w:bookmarkEnd w:id="636"/>
      <w:bookmarkEnd w:id="637"/>
      <w:bookmarkEnd w:id="63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39" w:name="_Toc86049922"/>
      <w:bookmarkStart w:id="640" w:name="_Toc123553681"/>
      <w:bookmarkStart w:id="641" w:name="_Toc267650047"/>
      <w:bookmarkStart w:id="642" w:name="_Toc262113280"/>
      <w:bookmarkStart w:id="643" w:name="_Toc53982948"/>
      <w:r>
        <w:rPr>
          <w:rStyle w:val="CharSectno"/>
        </w:rPr>
        <w:t>11WA</w:t>
      </w:r>
      <w:r>
        <w:t>.</w:t>
      </w:r>
      <w:r>
        <w:tab/>
        <w:t>Regulations about public consultation</w:t>
      </w:r>
      <w:bookmarkEnd w:id="639"/>
      <w:bookmarkEnd w:id="640"/>
      <w:bookmarkEnd w:id="641"/>
      <w:bookmarkEnd w:id="642"/>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44" w:name="_Toc73507842"/>
      <w:bookmarkStart w:id="645" w:name="_Toc76788313"/>
      <w:bookmarkStart w:id="646" w:name="_Toc76792130"/>
      <w:bookmarkStart w:id="647" w:name="_Toc79981302"/>
      <w:bookmarkStart w:id="648" w:name="_Toc79981530"/>
      <w:bookmarkStart w:id="649" w:name="_Toc80001634"/>
      <w:bookmarkStart w:id="650" w:name="_Toc81291371"/>
      <w:bookmarkStart w:id="651" w:name="_Toc81708309"/>
      <w:bookmarkStart w:id="652" w:name="_Toc81708704"/>
      <w:bookmarkStart w:id="653" w:name="_Toc82236154"/>
      <w:bookmarkStart w:id="654" w:name="_Toc84736769"/>
      <w:bookmarkStart w:id="655" w:name="_Toc86049923"/>
      <w:bookmarkStart w:id="656" w:name="_Toc89516393"/>
      <w:bookmarkStart w:id="657" w:name="_Toc89516620"/>
      <w:bookmarkStart w:id="658" w:name="_Toc92520001"/>
      <w:bookmarkStart w:id="659" w:name="_Toc102290484"/>
      <w:bookmarkStart w:id="660" w:name="_Toc103680378"/>
      <w:bookmarkStart w:id="661" w:name="_Toc103741962"/>
      <w:bookmarkStart w:id="662" w:name="_Toc105316551"/>
      <w:bookmarkStart w:id="663" w:name="_Toc105377317"/>
      <w:bookmarkStart w:id="664" w:name="_Toc105486515"/>
      <w:bookmarkStart w:id="665" w:name="_Toc107884080"/>
      <w:bookmarkStart w:id="666" w:name="_Toc107909923"/>
      <w:bookmarkStart w:id="667" w:name="_Toc123553682"/>
      <w:bookmarkStart w:id="668" w:name="_Toc139274950"/>
      <w:bookmarkStart w:id="669" w:name="_Toc139677619"/>
      <w:bookmarkStart w:id="670" w:name="_Toc141755641"/>
      <w:bookmarkStart w:id="671" w:name="_Toc143335304"/>
      <w:bookmarkStart w:id="672" w:name="_Toc143405803"/>
      <w:bookmarkStart w:id="673" w:name="_Toc145318024"/>
      <w:bookmarkStart w:id="674" w:name="_Toc157852363"/>
      <w:bookmarkStart w:id="675" w:name="_Toc164821246"/>
      <w:bookmarkStart w:id="676" w:name="_Toc184116189"/>
      <w:bookmarkStart w:id="677" w:name="_Toc184181981"/>
      <w:bookmarkStart w:id="678" w:name="_Toc239736993"/>
      <w:bookmarkStart w:id="679" w:name="_Toc239737386"/>
      <w:bookmarkStart w:id="680" w:name="_Toc248036029"/>
      <w:bookmarkStart w:id="681" w:name="_Toc249421757"/>
      <w:bookmarkStart w:id="682" w:name="_Toc249950227"/>
      <w:bookmarkStart w:id="683" w:name="_Toc257363767"/>
      <w:bookmarkStart w:id="684" w:name="_Toc258830968"/>
      <w:bookmarkStart w:id="685" w:name="_Toc259085231"/>
      <w:bookmarkStart w:id="686" w:name="_Toc260128829"/>
      <w:bookmarkStart w:id="687" w:name="_Toc260132390"/>
      <w:bookmarkStart w:id="688" w:name="_Toc260393147"/>
      <w:bookmarkStart w:id="689" w:name="_Toc262113281"/>
      <w:bookmarkStart w:id="690" w:name="_Toc267650048"/>
      <w:r>
        <w:rPr>
          <w:rStyle w:val="CharDivNo"/>
        </w:rPr>
        <w:t>Division 4A</w:t>
      </w:r>
      <w:r>
        <w:t xml:space="preserve"> — </w:t>
      </w:r>
      <w:r>
        <w:rPr>
          <w:rStyle w:val="CharDivText"/>
        </w:rPr>
        <w:t>Supply contracts for small use customers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keepNext/>
        <w:tabs>
          <w:tab w:val="left" w:pos="851"/>
        </w:tabs>
      </w:pPr>
      <w:r>
        <w:tab/>
        <w:t>[Heading inserted by No. 53 of 2003 s. 28.]</w:t>
      </w:r>
    </w:p>
    <w:p>
      <w:pPr>
        <w:pStyle w:val="Heading4"/>
      </w:pPr>
      <w:bookmarkStart w:id="691" w:name="_Toc73507843"/>
      <w:bookmarkStart w:id="692" w:name="_Toc76788314"/>
      <w:bookmarkStart w:id="693" w:name="_Toc76792131"/>
      <w:bookmarkStart w:id="694" w:name="_Toc79981303"/>
      <w:bookmarkStart w:id="695" w:name="_Toc79981531"/>
      <w:bookmarkStart w:id="696" w:name="_Toc80001635"/>
      <w:bookmarkStart w:id="697" w:name="_Toc81291372"/>
      <w:bookmarkStart w:id="698" w:name="_Toc81708310"/>
      <w:bookmarkStart w:id="699" w:name="_Toc81708705"/>
      <w:bookmarkStart w:id="700" w:name="_Toc82236155"/>
      <w:bookmarkStart w:id="701" w:name="_Toc84736770"/>
      <w:bookmarkStart w:id="702" w:name="_Toc86049924"/>
      <w:bookmarkStart w:id="703" w:name="_Toc89516394"/>
      <w:bookmarkStart w:id="704" w:name="_Toc89516621"/>
      <w:bookmarkStart w:id="705" w:name="_Toc92520002"/>
      <w:bookmarkStart w:id="706" w:name="_Toc102290485"/>
      <w:bookmarkStart w:id="707" w:name="_Toc103680379"/>
      <w:bookmarkStart w:id="708" w:name="_Toc103741963"/>
      <w:bookmarkStart w:id="709" w:name="_Toc105316552"/>
      <w:bookmarkStart w:id="710" w:name="_Toc105377318"/>
      <w:bookmarkStart w:id="711" w:name="_Toc105486516"/>
      <w:bookmarkStart w:id="712" w:name="_Toc107884081"/>
      <w:bookmarkStart w:id="713" w:name="_Toc107909924"/>
      <w:bookmarkStart w:id="714" w:name="_Toc123553683"/>
      <w:bookmarkStart w:id="715" w:name="_Toc139274951"/>
      <w:bookmarkStart w:id="716" w:name="_Toc139677620"/>
      <w:bookmarkStart w:id="717" w:name="_Toc141755642"/>
      <w:bookmarkStart w:id="718" w:name="_Toc143335305"/>
      <w:bookmarkStart w:id="719" w:name="_Toc143405804"/>
      <w:bookmarkStart w:id="720" w:name="_Toc145318025"/>
      <w:bookmarkStart w:id="721" w:name="_Toc157852364"/>
      <w:bookmarkStart w:id="722" w:name="_Toc164821247"/>
      <w:bookmarkStart w:id="723" w:name="_Toc184116190"/>
      <w:bookmarkStart w:id="724" w:name="_Toc184181982"/>
      <w:bookmarkStart w:id="725" w:name="_Toc239736994"/>
      <w:bookmarkStart w:id="726" w:name="_Toc239737387"/>
      <w:bookmarkStart w:id="727" w:name="_Toc248036030"/>
      <w:bookmarkStart w:id="728" w:name="_Toc249421758"/>
      <w:bookmarkStart w:id="729" w:name="_Toc249950228"/>
      <w:bookmarkStart w:id="730" w:name="_Toc257363768"/>
      <w:bookmarkStart w:id="731" w:name="_Toc258830969"/>
      <w:bookmarkStart w:id="732" w:name="_Toc259085232"/>
      <w:bookmarkStart w:id="733" w:name="_Toc260128830"/>
      <w:bookmarkStart w:id="734" w:name="_Toc260132391"/>
      <w:bookmarkStart w:id="735" w:name="_Toc260393148"/>
      <w:bookmarkStart w:id="736" w:name="_Toc262113282"/>
      <w:bookmarkStart w:id="737" w:name="_Toc267650049"/>
      <w:r>
        <w:t>Subdivision 1 — Preliminary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tabs>
          <w:tab w:val="left" w:pos="851"/>
        </w:tabs>
      </w:pPr>
      <w:r>
        <w:tab/>
        <w:t>[Heading inserted by No. 53 of 2003 s. 28.]</w:t>
      </w:r>
    </w:p>
    <w:p>
      <w:pPr>
        <w:pStyle w:val="Heading5"/>
      </w:pPr>
      <w:bookmarkStart w:id="738" w:name="_Toc86049925"/>
      <w:bookmarkStart w:id="739" w:name="_Toc123553684"/>
      <w:bookmarkStart w:id="740" w:name="_Toc267650050"/>
      <w:bookmarkStart w:id="741" w:name="_Toc262113283"/>
      <w:r>
        <w:rPr>
          <w:rStyle w:val="CharSectno"/>
        </w:rPr>
        <w:t>11WB</w:t>
      </w:r>
      <w:r>
        <w:t>.</w:t>
      </w:r>
      <w:r>
        <w:tab/>
      </w:r>
      <w:bookmarkEnd w:id="738"/>
      <w:bookmarkEnd w:id="739"/>
      <w:r>
        <w:t>Terms used</w:t>
      </w:r>
      <w:bookmarkEnd w:id="740"/>
      <w:bookmarkEnd w:id="741"/>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42" w:name="_Toc73507845"/>
      <w:bookmarkStart w:id="743" w:name="_Toc76788316"/>
      <w:bookmarkStart w:id="744" w:name="_Toc76792133"/>
      <w:bookmarkStart w:id="745" w:name="_Toc79981305"/>
      <w:bookmarkStart w:id="746" w:name="_Toc79981533"/>
      <w:bookmarkStart w:id="747" w:name="_Toc80001637"/>
      <w:bookmarkStart w:id="748" w:name="_Toc81291374"/>
      <w:bookmarkStart w:id="749" w:name="_Toc81708312"/>
      <w:bookmarkStart w:id="750" w:name="_Toc81708707"/>
      <w:bookmarkStart w:id="751" w:name="_Toc82236157"/>
      <w:bookmarkStart w:id="752" w:name="_Toc84736772"/>
      <w:bookmarkStart w:id="753" w:name="_Toc86049926"/>
      <w:bookmarkStart w:id="754" w:name="_Toc89516396"/>
      <w:bookmarkStart w:id="755" w:name="_Toc89516623"/>
      <w:bookmarkStart w:id="756" w:name="_Toc92520004"/>
      <w:bookmarkStart w:id="757" w:name="_Toc102290487"/>
      <w:bookmarkStart w:id="758" w:name="_Toc103680381"/>
      <w:bookmarkStart w:id="759" w:name="_Toc103741965"/>
      <w:bookmarkStart w:id="760" w:name="_Toc105316554"/>
      <w:bookmarkStart w:id="761" w:name="_Toc105377320"/>
      <w:bookmarkStart w:id="762" w:name="_Toc105486518"/>
      <w:bookmarkStart w:id="763" w:name="_Toc107884083"/>
      <w:bookmarkStart w:id="764" w:name="_Toc107909926"/>
      <w:bookmarkStart w:id="765" w:name="_Toc123553685"/>
      <w:bookmarkStart w:id="766" w:name="_Toc139274953"/>
      <w:bookmarkStart w:id="767" w:name="_Toc139677622"/>
      <w:bookmarkStart w:id="768" w:name="_Toc141755644"/>
      <w:bookmarkStart w:id="769" w:name="_Toc143335307"/>
      <w:bookmarkStart w:id="770" w:name="_Toc143405806"/>
      <w:bookmarkStart w:id="771" w:name="_Toc145318027"/>
      <w:bookmarkStart w:id="772" w:name="_Toc157852366"/>
      <w:bookmarkStart w:id="773" w:name="_Toc164821249"/>
      <w:bookmarkStart w:id="774" w:name="_Toc184116192"/>
      <w:bookmarkStart w:id="775" w:name="_Toc184181984"/>
      <w:bookmarkStart w:id="776" w:name="_Toc239736996"/>
      <w:bookmarkStart w:id="777" w:name="_Toc239737389"/>
      <w:bookmarkStart w:id="778" w:name="_Toc248036032"/>
      <w:bookmarkStart w:id="779" w:name="_Toc249421760"/>
      <w:bookmarkStart w:id="780" w:name="_Toc249950230"/>
      <w:bookmarkStart w:id="781" w:name="_Toc257363770"/>
      <w:bookmarkStart w:id="782" w:name="_Toc258830971"/>
      <w:bookmarkStart w:id="783" w:name="_Toc259085234"/>
      <w:bookmarkStart w:id="784" w:name="_Toc260128832"/>
      <w:bookmarkStart w:id="785" w:name="_Toc260132393"/>
      <w:bookmarkStart w:id="786" w:name="_Toc260393150"/>
      <w:bookmarkStart w:id="787" w:name="_Toc262113284"/>
      <w:bookmarkStart w:id="788" w:name="_Toc267650051"/>
      <w:r>
        <w:t>Subdivision 2 — Requirements for supply contracts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tabs>
          <w:tab w:val="left" w:pos="851"/>
        </w:tabs>
      </w:pPr>
      <w:r>
        <w:tab/>
        <w:t>[Heading inserted by No. 53 of 2003 s. 28.]</w:t>
      </w:r>
    </w:p>
    <w:p>
      <w:pPr>
        <w:pStyle w:val="Heading5"/>
      </w:pPr>
      <w:bookmarkStart w:id="789" w:name="_Toc86049927"/>
      <w:bookmarkStart w:id="790" w:name="_Toc123553686"/>
      <w:bookmarkStart w:id="791" w:name="_Toc267650052"/>
      <w:bookmarkStart w:id="792" w:name="_Toc262113285"/>
      <w:r>
        <w:rPr>
          <w:rStyle w:val="CharSectno"/>
        </w:rPr>
        <w:t>11WC</w:t>
      </w:r>
      <w:r>
        <w:t>.</w:t>
      </w:r>
      <w:r>
        <w:tab/>
        <w:t>Regulations as to supply contracts</w:t>
      </w:r>
      <w:bookmarkEnd w:id="789"/>
      <w:bookmarkEnd w:id="790"/>
      <w:bookmarkEnd w:id="791"/>
      <w:bookmarkEnd w:id="792"/>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93" w:name="_Toc86049928"/>
      <w:bookmarkStart w:id="794" w:name="_Toc123553687"/>
      <w:bookmarkStart w:id="795" w:name="_Toc267650053"/>
      <w:bookmarkStart w:id="796" w:name="_Toc262113286"/>
      <w:r>
        <w:rPr>
          <w:rStyle w:val="CharSectno"/>
        </w:rPr>
        <w:t>11WD</w:t>
      </w:r>
      <w:r>
        <w:t>.</w:t>
      </w:r>
      <w:r>
        <w:tab/>
        <w:t>Form of contract to be submitted with application for grant, renewal or transfer</w:t>
      </w:r>
      <w:bookmarkEnd w:id="793"/>
      <w:bookmarkEnd w:id="794"/>
      <w:bookmarkEnd w:id="795"/>
      <w:bookmarkEnd w:id="796"/>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97" w:name="_Toc86049929"/>
      <w:bookmarkStart w:id="798" w:name="_Toc123553688"/>
      <w:bookmarkStart w:id="799" w:name="_Toc267650054"/>
      <w:bookmarkStart w:id="800" w:name="_Toc262113287"/>
      <w:r>
        <w:rPr>
          <w:rStyle w:val="CharSectno"/>
        </w:rPr>
        <w:t>11WE</w:t>
      </w:r>
      <w:r>
        <w:t>.</w:t>
      </w:r>
      <w:r>
        <w:tab/>
        <w:t>Licence application not to be granted unless standard form contract approved</w:t>
      </w:r>
      <w:bookmarkEnd w:id="797"/>
      <w:bookmarkEnd w:id="798"/>
      <w:bookmarkEnd w:id="799"/>
      <w:bookmarkEnd w:id="800"/>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801" w:name="_Toc86049930"/>
      <w:bookmarkStart w:id="802" w:name="_Toc123553689"/>
      <w:bookmarkStart w:id="803" w:name="_Toc267650055"/>
      <w:bookmarkStart w:id="804" w:name="_Toc262113288"/>
      <w:r>
        <w:rPr>
          <w:rStyle w:val="CharSectno"/>
        </w:rPr>
        <w:t>11WF</w:t>
      </w:r>
      <w:r>
        <w:t>.</w:t>
      </w:r>
      <w:r>
        <w:tab/>
        <w:t>Approval of standard form contract</w:t>
      </w:r>
      <w:bookmarkEnd w:id="801"/>
      <w:bookmarkEnd w:id="802"/>
      <w:bookmarkEnd w:id="803"/>
      <w:bookmarkEnd w:id="804"/>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805" w:name="_Toc86049931"/>
      <w:bookmarkStart w:id="806" w:name="_Toc123553690"/>
      <w:bookmarkStart w:id="807" w:name="_Toc267650056"/>
      <w:bookmarkStart w:id="808" w:name="_Toc262113289"/>
      <w:r>
        <w:rPr>
          <w:rStyle w:val="CharSectno"/>
        </w:rPr>
        <w:t>11WG</w:t>
      </w:r>
      <w:r>
        <w:t>.</w:t>
      </w:r>
      <w:r>
        <w:tab/>
        <w:t>Licence conditions</w:t>
      </w:r>
      <w:bookmarkEnd w:id="805"/>
      <w:bookmarkEnd w:id="806"/>
      <w:bookmarkEnd w:id="807"/>
      <w:bookmarkEnd w:id="808"/>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809" w:name="_Toc86049932"/>
      <w:bookmarkStart w:id="810" w:name="_Toc123553691"/>
      <w:bookmarkStart w:id="811" w:name="_Toc267650057"/>
      <w:bookmarkStart w:id="812" w:name="_Toc262113290"/>
      <w:r>
        <w:rPr>
          <w:rStyle w:val="CharSectno"/>
        </w:rPr>
        <w:t>11WH</w:t>
      </w:r>
      <w:r>
        <w:t>.</w:t>
      </w:r>
      <w:r>
        <w:tab/>
        <w:t>Amendment or replacement of standard form contract</w:t>
      </w:r>
      <w:bookmarkEnd w:id="809"/>
      <w:bookmarkEnd w:id="810"/>
      <w:bookmarkEnd w:id="811"/>
      <w:bookmarkEnd w:id="812"/>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813" w:name="_Toc86049933"/>
      <w:bookmarkStart w:id="814" w:name="_Toc123553692"/>
      <w:bookmarkStart w:id="815" w:name="_Toc267650058"/>
      <w:bookmarkStart w:id="816" w:name="_Toc262113291"/>
      <w:r>
        <w:rPr>
          <w:rStyle w:val="CharSectno"/>
        </w:rPr>
        <w:t>11WI</w:t>
      </w:r>
      <w:r>
        <w:t>.</w:t>
      </w:r>
      <w:r>
        <w:tab/>
        <w:t>Authority may direct that amendment be made</w:t>
      </w:r>
      <w:bookmarkEnd w:id="813"/>
      <w:bookmarkEnd w:id="814"/>
      <w:bookmarkEnd w:id="815"/>
      <w:bookmarkEnd w:id="816"/>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817" w:name="_Toc73507853"/>
      <w:bookmarkStart w:id="818" w:name="_Toc76788324"/>
      <w:bookmarkStart w:id="819" w:name="_Toc76792141"/>
      <w:bookmarkStart w:id="820" w:name="_Toc79981313"/>
      <w:bookmarkStart w:id="821" w:name="_Toc79981541"/>
      <w:bookmarkStart w:id="822" w:name="_Toc80001645"/>
      <w:bookmarkStart w:id="823" w:name="_Toc81291382"/>
      <w:bookmarkStart w:id="824" w:name="_Toc81708320"/>
      <w:bookmarkStart w:id="825" w:name="_Toc81708715"/>
      <w:bookmarkStart w:id="826" w:name="_Toc82236165"/>
      <w:bookmarkStart w:id="827" w:name="_Toc84736780"/>
      <w:bookmarkStart w:id="828" w:name="_Toc86049934"/>
      <w:bookmarkStart w:id="829" w:name="_Toc89516404"/>
      <w:bookmarkStart w:id="830" w:name="_Toc89516631"/>
      <w:bookmarkStart w:id="831" w:name="_Toc92520012"/>
      <w:bookmarkStart w:id="832" w:name="_Toc102290495"/>
      <w:bookmarkStart w:id="833" w:name="_Toc103680389"/>
      <w:bookmarkStart w:id="834" w:name="_Toc103741973"/>
      <w:bookmarkStart w:id="835" w:name="_Toc105316562"/>
      <w:bookmarkStart w:id="836" w:name="_Toc105377328"/>
      <w:bookmarkStart w:id="837" w:name="_Toc105486526"/>
      <w:bookmarkStart w:id="838" w:name="_Toc107884091"/>
      <w:bookmarkStart w:id="839" w:name="_Toc107909934"/>
      <w:bookmarkStart w:id="840" w:name="_Toc123553693"/>
      <w:bookmarkStart w:id="841" w:name="_Toc139274961"/>
      <w:bookmarkStart w:id="842" w:name="_Toc139677630"/>
      <w:bookmarkStart w:id="843" w:name="_Toc141755652"/>
      <w:bookmarkStart w:id="844" w:name="_Toc143335315"/>
      <w:bookmarkStart w:id="845" w:name="_Toc143405814"/>
      <w:bookmarkStart w:id="846" w:name="_Toc145318035"/>
      <w:bookmarkStart w:id="847" w:name="_Toc157852374"/>
      <w:bookmarkStart w:id="848" w:name="_Toc164821257"/>
      <w:bookmarkStart w:id="849" w:name="_Toc184116200"/>
      <w:bookmarkStart w:id="850" w:name="_Toc184181992"/>
      <w:bookmarkStart w:id="851" w:name="_Toc239737004"/>
      <w:bookmarkStart w:id="852" w:name="_Toc239737397"/>
      <w:bookmarkStart w:id="853" w:name="_Toc248036040"/>
      <w:bookmarkStart w:id="854" w:name="_Toc249421768"/>
      <w:bookmarkStart w:id="855" w:name="_Toc249950238"/>
      <w:bookmarkStart w:id="856" w:name="_Toc257363778"/>
      <w:bookmarkStart w:id="857" w:name="_Toc258830979"/>
      <w:bookmarkStart w:id="858" w:name="_Toc259085242"/>
      <w:bookmarkStart w:id="859" w:name="_Toc260128840"/>
      <w:bookmarkStart w:id="860" w:name="_Toc260132401"/>
      <w:bookmarkStart w:id="861" w:name="_Toc260393158"/>
      <w:bookmarkStart w:id="862" w:name="_Toc262113292"/>
      <w:bookmarkStart w:id="863" w:name="_Toc267650059"/>
      <w:r>
        <w:t>Subdivision 3 — Default supplier</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tabs>
          <w:tab w:val="left" w:pos="851"/>
        </w:tabs>
      </w:pPr>
      <w:r>
        <w:tab/>
        <w:t>[Heading inserted by No. 53 of 2003 s. 28.]</w:t>
      </w:r>
    </w:p>
    <w:p>
      <w:pPr>
        <w:pStyle w:val="Heading5"/>
      </w:pPr>
      <w:bookmarkStart w:id="864" w:name="_Toc86049935"/>
      <w:bookmarkStart w:id="865" w:name="_Toc123553694"/>
      <w:bookmarkStart w:id="866" w:name="_Toc267650060"/>
      <w:bookmarkStart w:id="867" w:name="_Toc262113293"/>
      <w:r>
        <w:rPr>
          <w:rStyle w:val="CharSectno"/>
        </w:rPr>
        <w:t>11WJ</w:t>
      </w:r>
      <w:r>
        <w:t>.</w:t>
      </w:r>
      <w:r>
        <w:tab/>
      </w:r>
      <w:bookmarkEnd w:id="864"/>
      <w:bookmarkEnd w:id="865"/>
      <w:r>
        <w:t>Terms used</w:t>
      </w:r>
      <w:bookmarkEnd w:id="866"/>
      <w:bookmarkEnd w:id="867"/>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68" w:name="_Toc86049936"/>
      <w:bookmarkStart w:id="869" w:name="_Toc123553695"/>
      <w:bookmarkStart w:id="870" w:name="_Toc267650061"/>
      <w:bookmarkStart w:id="871" w:name="_Toc262113294"/>
      <w:r>
        <w:rPr>
          <w:rStyle w:val="CharSectno"/>
        </w:rPr>
        <w:t>11WK</w:t>
      </w:r>
      <w:r>
        <w:t>.</w:t>
      </w:r>
      <w:r>
        <w:tab/>
        <w:t>Deemed contract where customer takes gas without making arrangements</w:t>
      </w:r>
      <w:bookmarkEnd w:id="868"/>
      <w:bookmarkEnd w:id="869"/>
      <w:bookmarkEnd w:id="870"/>
      <w:bookmarkEnd w:id="871"/>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72" w:name="_Toc86049937"/>
      <w:bookmarkStart w:id="873" w:name="_Toc123553696"/>
      <w:bookmarkStart w:id="874" w:name="_Toc267650062"/>
      <w:bookmarkStart w:id="875" w:name="_Toc262113295"/>
      <w:r>
        <w:rPr>
          <w:rStyle w:val="CharSectno"/>
        </w:rPr>
        <w:t>11WL</w:t>
      </w:r>
      <w:r>
        <w:t>.</w:t>
      </w:r>
      <w:r>
        <w:tab/>
        <w:t>Determination of default supplier</w:t>
      </w:r>
      <w:bookmarkEnd w:id="872"/>
      <w:bookmarkEnd w:id="873"/>
      <w:bookmarkEnd w:id="874"/>
      <w:bookmarkEnd w:id="875"/>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76" w:name="_Toc73507857"/>
      <w:bookmarkStart w:id="877" w:name="_Toc76788328"/>
      <w:bookmarkStart w:id="878" w:name="_Toc76792145"/>
      <w:bookmarkStart w:id="879" w:name="_Toc79981317"/>
      <w:bookmarkStart w:id="880" w:name="_Toc79981545"/>
      <w:bookmarkStart w:id="881" w:name="_Toc80001649"/>
      <w:bookmarkStart w:id="882" w:name="_Toc81291386"/>
      <w:bookmarkStart w:id="883" w:name="_Toc81708324"/>
      <w:bookmarkStart w:id="884" w:name="_Toc81708719"/>
      <w:bookmarkStart w:id="885" w:name="_Toc82236169"/>
      <w:bookmarkStart w:id="886" w:name="_Toc84736784"/>
      <w:bookmarkStart w:id="887" w:name="_Toc86049938"/>
      <w:bookmarkStart w:id="888" w:name="_Toc89516408"/>
      <w:bookmarkStart w:id="889" w:name="_Toc89516635"/>
      <w:bookmarkStart w:id="890" w:name="_Toc92520016"/>
      <w:bookmarkStart w:id="891" w:name="_Toc102290499"/>
      <w:bookmarkStart w:id="892" w:name="_Toc103680393"/>
      <w:bookmarkStart w:id="893" w:name="_Toc103741977"/>
      <w:bookmarkStart w:id="894" w:name="_Toc105316566"/>
      <w:bookmarkStart w:id="895" w:name="_Toc105377332"/>
      <w:bookmarkStart w:id="896" w:name="_Toc105486530"/>
      <w:bookmarkStart w:id="897" w:name="_Toc107884095"/>
      <w:bookmarkStart w:id="898" w:name="_Toc107909938"/>
      <w:bookmarkStart w:id="899" w:name="_Toc123553697"/>
      <w:bookmarkStart w:id="900" w:name="_Toc139274965"/>
      <w:bookmarkStart w:id="901" w:name="_Toc139677634"/>
      <w:bookmarkStart w:id="902" w:name="_Toc141755656"/>
      <w:bookmarkStart w:id="903" w:name="_Toc143335319"/>
      <w:bookmarkStart w:id="904" w:name="_Toc143405818"/>
      <w:bookmarkStart w:id="905" w:name="_Toc145318039"/>
      <w:bookmarkStart w:id="906" w:name="_Toc157852378"/>
      <w:bookmarkStart w:id="907" w:name="_Toc164821261"/>
      <w:bookmarkStart w:id="908" w:name="_Toc184116204"/>
      <w:bookmarkStart w:id="909" w:name="_Toc184181996"/>
      <w:bookmarkStart w:id="910" w:name="_Toc239737008"/>
      <w:bookmarkStart w:id="911" w:name="_Toc239737401"/>
      <w:bookmarkStart w:id="912" w:name="_Toc248036044"/>
      <w:bookmarkStart w:id="913" w:name="_Toc249421772"/>
      <w:bookmarkStart w:id="914" w:name="_Toc249950242"/>
      <w:bookmarkStart w:id="915" w:name="_Toc257363782"/>
      <w:bookmarkStart w:id="916" w:name="_Toc258830983"/>
      <w:bookmarkStart w:id="917" w:name="_Toc259085246"/>
      <w:bookmarkStart w:id="918" w:name="_Toc260128844"/>
      <w:bookmarkStart w:id="919" w:name="_Toc260132405"/>
      <w:bookmarkStart w:id="920" w:name="_Toc260393162"/>
      <w:bookmarkStart w:id="921" w:name="_Toc262113296"/>
      <w:bookmarkStart w:id="922" w:name="_Toc267650063"/>
      <w:r>
        <w:rPr>
          <w:rStyle w:val="CharDivNo"/>
        </w:rPr>
        <w:t>Division 4B</w:t>
      </w:r>
      <w:r>
        <w:t> — </w:t>
      </w:r>
      <w:r>
        <w:rPr>
          <w:rStyle w:val="CharDivText"/>
        </w:rPr>
        <w:t>Exclusive licences</w:t>
      </w:r>
      <w:bookmarkEnd w:id="643"/>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keepNext/>
        <w:keepLines/>
        <w:tabs>
          <w:tab w:val="left" w:pos="851"/>
        </w:tabs>
      </w:pPr>
      <w:r>
        <w:tab/>
        <w:t>[Heading inserted by No. 53 of 2003 s. 64.]</w:t>
      </w:r>
    </w:p>
    <w:p>
      <w:pPr>
        <w:pStyle w:val="Heading5"/>
        <w:keepNext w:val="0"/>
        <w:spacing w:before="180"/>
      </w:pPr>
      <w:bookmarkStart w:id="923" w:name="_Toc86049939"/>
      <w:bookmarkStart w:id="924" w:name="_Toc123553698"/>
      <w:bookmarkStart w:id="925" w:name="_Toc267650064"/>
      <w:bookmarkStart w:id="926" w:name="_Toc262113297"/>
      <w:r>
        <w:rPr>
          <w:rStyle w:val="CharSectno"/>
        </w:rPr>
        <w:t>11WM</w:t>
      </w:r>
      <w:r>
        <w:t>.</w:t>
      </w:r>
      <w:r>
        <w:tab/>
        <w:t>Regulations may authorise an exclusive licence</w:t>
      </w:r>
      <w:bookmarkEnd w:id="923"/>
      <w:bookmarkEnd w:id="924"/>
      <w:bookmarkEnd w:id="925"/>
      <w:bookmarkEnd w:id="926"/>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927" w:name="_Toc86049940"/>
      <w:bookmarkStart w:id="928" w:name="_Toc123553699"/>
      <w:bookmarkStart w:id="929" w:name="_Toc267650065"/>
      <w:bookmarkStart w:id="930" w:name="_Toc262113298"/>
      <w:r>
        <w:rPr>
          <w:rStyle w:val="CharSectno"/>
        </w:rPr>
        <w:t>11WN</w:t>
      </w:r>
      <w:r>
        <w:t>.</w:t>
      </w:r>
      <w:r>
        <w:tab/>
        <w:t>Requirements for regulations</w:t>
      </w:r>
      <w:bookmarkEnd w:id="927"/>
      <w:bookmarkEnd w:id="928"/>
      <w:bookmarkEnd w:id="929"/>
      <w:bookmarkEnd w:id="930"/>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931" w:name="_Toc86049941"/>
      <w:bookmarkStart w:id="932" w:name="_Toc123553700"/>
      <w:bookmarkStart w:id="933" w:name="_Toc267650066"/>
      <w:bookmarkStart w:id="934" w:name="_Toc262113299"/>
      <w:r>
        <w:rPr>
          <w:rStyle w:val="CharSectno"/>
        </w:rPr>
        <w:t>11WO</w:t>
      </w:r>
      <w:r>
        <w:t>.</w:t>
      </w:r>
      <w:r>
        <w:tab/>
        <w:t>Application for and grant of licence</w:t>
      </w:r>
      <w:bookmarkEnd w:id="931"/>
      <w:bookmarkEnd w:id="932"/>
      <w:bookmarkEnd w:id="933"/>
      <w:bookmarkEnd w:id="934"/>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935" w:name="_Toc86049942"/>
      <w:bookmarkStart w:id="936" w:name="_Toc123553701"/>
      <w:bookmarkStart w:id="937" w:name="_Toc267650067"/>
      <w:bookmarkStart w:id="938" w:name="_Toc262113300"/>
      <w:r>
        <w:rPr>
          <w:rStyle w:val="CharSectno"/>
        </w:rPr>
        <w:t>11WP</w:t>
      </w:r>
      <w:r>
        <w:t>.</w:t>
      </w:r>
      <w:r>
        <w:tab/>
        <w:t>Prohibition of further licences</w:t>
      </w:r>
      <w:bookmarkEnd w:id="935"/>
      <w:bookmarkEnd w:id="936"/>
      <w:bookmarkEnd w:id="937"/>
      <w:bookmarkEnd w:id="938"/>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39" w:name="_Toc86049943"/>
      <w:bookmarkStart w:id="940" w:name="_Toc123553702"/>
      <w:bookmarkStart w:id="941" w:name="_Toc267650068"/>
      <w:bookmarkStart w:id="942" w:name="_Toc262113301"/>
      <w:r>
        <w:rPr>
          <w:rStyle w:val="CharSectno"/>
        </w:rPr>
        <w:t>11WQ</w:t>
      </w:r>
      <w:r>
        <w:t>.</w:t>
      </w:r>
      <w:r>
        <w:tab/>
        <w:t>Trade practices exemption</w:t>
      </w:r>
      <w:bookmarkEnd w:id="939"/>
      <w:bookmarkEnd w:id="940"/>
      <w:bookmarkEnd w:id="941"/>
      <w:bookmarkEnd w:id="942"/>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43" w:name="_Toc73507863"/>
      <w:bookmarkStart w:id="944" w:name="_Toc76788334"/>
      <w:bookmarkStart w:id="945" w:name="_Toc76792151"/>
      <w:bookmarkStart w:id="946" w:name="_Toc79981323"/>
      <w:bookmarkStart w:id="947" w:name="_Toc79981551"/>
      <w:bookmarkStart w:id="948" w:name="_Toc80001655"/>
      <w:bookmarkStart w:id="949" w:name="_Toc81291392"/>
      <w:bookmarkStart w:id="950" w:name="_Toc81708330"/>
      <w:bookmarkStart w:id="951" w:name="_Toc81708725"/>
      <w:bookmarkStart w:id="952" w:name="_Toc82236175"/>
      <w:bookmarkStart w:id="953" w:name="_Toc84736790"/>
      <w:bookmarkStart w:id="954" w:name="_Toc86049944"/>
      <w:bookmarkStart w:id="955" w:name="_Toc89516414"/>
      <w:bookmarkStart w:id="956" w:name="_Toc89516641"/>
      <w:bookmarkStart w:id="957" w:name="_Toc92520022"/>
      <w:bookmarkStart w:id="958" w:name="_Toc102290505"/>
      <w:bookmarkStart w:id="959" w:name="_Toc103680399"/>
      <w:bookmarkStart w:id="960" w:name="_Toc103741983"/>
      <w:bookmarkStart w:id="961" w:name="_Toc105316572"/>
      <w:bookmarkStart w:id="962" w:name="_Toc105377338"/>
      <w:bookmarkStart w:id="963" w:name="_Toc105486536"/>
      <w:bookmarkStart w:id="964" w:name="_Toc107884101"/>
      <w:bookmarkStart w:id="965" w:name="_Toc107909944"/>
      <w:bookmarkStart w:id="966" w:name="_Toc123553703"/>
      <w:bookmarkStart w:id="967" w:name="_Toc139274971"/>
      <w:bookmarkStart w:id="968" w:name="_Toc139677640"/>
      <w:bookmarkStart w:id="969" w:name="_Toc141755662"/>
      <w:bookmarkStart w:id="970" w:name="_Toc143335325"/>
      <w:bookmarkStart w:id="971" w:name="_Toc143405824"/>
      <w:bookmarkStart w:id="972" w:name="_Toc145318045"/>
      <w:bookmarkStart w:id="973" w:name="_Toc157852384"/>
      <w:bookmarkStart w:id="974" w:name="_Toc164821267"/>
      <w:bookmarkStart w:id="975" w:name="_Toc184116210"/>
      <w:bookmarkStart w:id="976" w:name="_Toc184182002"/>
      <w:bookmarkStart w:id="977" w:name="_Toc239737014"/>
      <w:bookmarkStart w:id="978" w:name="_Toc239737407"/>
      <w:bookmarkStart w:id="979" w:name="_Toc248036050"/>
      <w:bookmarkStart w:id="980" w:name="_Toc249421778"/>
      <w:bookmarkStart w:id="981" w:name="_Toc249950248"/>
      <w:bookmarkStart w:id="982" w:name="_Toc257363788"/>
      <w:bookmarkStart w:id="983" w:name="_Toc258830989"/>
      <w:bookmarkStart w:id="984" w:name="_Toc259085252"/>
      <w:bookmarkStart w:id="985" w:name="_Toc260128850"/>
      <w:bookmarkStart w:id="986" w:name="_Toc260132411"/>
      <w:bookmarkStart w:id="987" w:name="_Toc260393168"/>
      <w:bookmarkStart w:id="988" w:name="_Toc262113302"/>
      <w:bookmarkStart w:id="989" w:name="_Toc267650069"/>
      <w:bookmarkStart w:id="990" w:name="_Toc53982954"/>
      <w:r>
        <w:rPr>
          <w:rStyle w:val="CharDivNo"/>
        </w:rPr>
        <w:t>Division 4C</w:t>
      </w:r>
      <w:r>
        <w:t xml:space="preserve"> — </w:t>
      </w:r>
      <w:r>
        <w:rPr>
          <w:rStyle w:val="CharDivText"/>
        </w:rPr>
        <w:t>Recovery of costs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keepNext/>
        <w:keepLines/>
        <w:tabs>
          <w:tab w:val="left" w:pos="851"/>
        </w:tabs>
      </w:pPr>
      <w:r>
        <w:tab/>
        <w:t>[Heading inserted by No. 53 of 2003 s. 36.]</w:t>
      </w:r>
    </w:p>
    <w:p>
      <w:pPr>
        <w:pStyle w:val="Heading5"/>
        <w:spacing w:before="180"/>
      </w:pPr>
      <w:bookmarkStart w:id="991" w:name="_Toc86049945"/>
      <w:bookmarkStart w:id="992" w:name="_Toc123553704"/>
      <w:bookmarkStart w:id="993" w:name="_Toc267650070"/>
      <w:bookmarkStart w:id="994" w:name="_Toc262113303"/>
      <w:r>
        <w:rPr>
          <w:rStyle w:val="CharSectno"/>
        </w:rPr>
        <w:t>11WR</w:t>
      </w:r>
      <w:r>
        <w:t>.</w:t>
      </w:r>
      <w:r>
        <w:tab/>
        <w:t>Regulations may authorise recovery of costs</w:t>
      </w:r>
      <w:bookmarkEnd w:id="991"/>
      <w:bookmarkEnd w:id="992"/>
      <w:bookmarkEnd w:id="993"/>
      <w:bookmarkEnd w:id="994"/>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995" w:name="_Toc73507865"/>
      <w:bookmarkStart w:id="996" w:name="_Toc76788336"/>
      <w:bookmarkStart w:id="997" w:name="_Toc76792153"/>
      <w:bookmarkStart w:id="998" w:name="_Toc79981325"/>
      <w:bookmarkStart w:id="999" w:name="_Toc79981553"/>
      <w:bookmarkStart w:id="1000" w:name="_Toc80001657"/>
      <w:bookmarkStart w:id="1001" w:name="_Toc81291394"/>
      <w:bookmarkStart w:id="1002" w:name="_Toc81708332"/>
      <w:bookmarkStart w:id="1003" w:name="_Toc81708727"/>
      <w:bookmarkStart w:id="1004" w:name="_Toc82236177"/>
      <w:bookmarkStart w:id="1005" w:name="_Toc84736792"/>
      <w:bookmarkStart w:id="1006" w:name="_Toc86049946"/>
      <w:bookmarkStart w:id="1007" w:name="_Toc89516416"/>
      <w:bookmarkStart w:id="1008" w:name="_Toc89516643"/>
      <w:bookmarkStart w:id="1009" w:name="_Toc92520024"/>
      <w:bookmarkStart w:id="1010" w:name="_Toc102290507"/>
      <w:bookmarkStart w:id="1011" w:name="_Toc103680401"/>
      <w:bookmarkStart w:id="1012" w:name="_Toc103741985"/>
      <w:bookmarkStart w:id="1013" w:name="_Toc105316574"/>
      <w:bookmarkStart w:id="1014" w:name="_Toc105377340"/>
      <w:bookmarkStart w:id="1015" w:name="_Toc105486538"/>
      <w:bookmarkStart w:id="1016" w:name="_Toc107884103"/>
      <w:bookmarkStart w:id="1017" w:name="_Toc107909946"/>
      <w:bookmarkStart w:id="1018" w:name="_Toc123553705"/>
      <w:bookmarkStart w:id="1019" w:name="_Toc139274973"/>
      <w:bookmarkStart w:id="1020" w:name="_Toc139677642"/>
      <w:bookmarkStart w:id="1021" w:name="_Toc141755664"/>
      <w:bookmarkStart w:id="1022" w:name="_Toc143335327"/>
      <w:bookmarkStart w:id="1023" w:name="_Toc143405826"/>
      <w:bookmarkStart w:id="1024" w:name="_Toc145318047"/>
      <w:bookmarkStart w:id="1025" w:name="_Toc157852386"/>
      <w:bookmarkStart w:id="1026" w:name="_Toc164821269"/>
      <w:bookmarkStart w:id="1027" w:name="_Toc184116212"/>
      <w:bookmarkStart w:id="1028" w:name="_Toc184182004"/>
      <w:bookmarkStart w:id="1029" w:name="_Toc239737016"/>
      <w:bookmarkStart w:id="1030" w:name="_Toc239737409"/>
      <w:bookmarkStart w:id="1031" w:name="_Toc248036052"/>
      <w:bookmarkStart w:id="1032" w:name="_Toc249421780"/>
      <w:bookmarkStart w:id="1033" w:name="_Toc249950250"/>
      <w:bookmarkStart w:id="1034" w:name="_Toc257363790"/>
      <w:bookmarkStart w:id="1035" w:name="_Toc258830991"/>
      <w:bookmarkStart w:id="1036" w:name="_Toc259085254"/>
      <w:bookmarkStart w:id="1037" w:name="_Toc260128852"/>
      <w:bookmarkStart w:id="1038" w:name="_Toc260132413"/>
      <w:bookmarkStart w:id="1039" w:name="_Toc260393170"/>
      <w:bookmarkStart w:id="1040" w:name="_Toc262113304"/>
      <w:bookmarkStart w:id="1041" w:name="_Toc267650071"/>
      <w:r>
        <w:rPr>
          <w:rStyle w:val="CharDivNo"/>
        </w:rPr>
        <w:t>Division 5</w:t>
      </w:r>
      <w:r>
        <w:t xml:space="preserve"> — </w:t>
      </w:r>
      <w:r>
        <w:rPr>
          <w:rStyle w:val="CharDivText"/>
        </w:rPr>
        <w:t>Interruption etc. of supply</w:t>
      </w:r>
      <w:bookmarkEnd w:id="990"/>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keepNext/>
        <w:tabs>
          <w:tab w:val="left" w:pos="851"/>
        </w:tabs>
      </w:pPr>
      <w:r>
        <w:tab/>
        <w:t>[Heading inserted by No. 20 of 1999 s. 8.]</w:t>
      </w:r>
    </w:p>
    <w:p>
      <w:pPr>
        <w:pStyle w:val="Heading5"/>
      </w:pPr>
      <w:bookmarkStart w:id="1042" w:name="_Toc471194687"/>
      <w:bookmarkStart w:id="1043" w:name="_Toc520167111"/>
      <w:bookmarkStart w:id="1044" w:name="_Toc86049947"/>
      <w:bookmarkStart w:id="1045" w:name="_Toc123553706"/>
      <w:bookmarkStart w:id="1046" w:name="_Toc267650072"/>
      <w:bookmarkStart w:id="1047" w:name="_Toc262113305"/>
      <w:r>
        <w:rPr>
          <w:rStyle w:val="CharSectno"/>
        </w:rPr>
        <w:t>11X</w:t>
      </w:r>
      <w:r>
        <w:t>.</w:t>
      </w:r>
      <w:r>
        <w:tab/>
        <w:t>Interruption etc. of supply</w:t>
      </w:r>
      <w:bookmarkEnd w:id="1042"/>
      <w:bookmarkEnd w:id="1043"/>
      <w:bookmarkEnd w:id="1044"/>
      <w:bookmarkEnd w:id="1045"/>
      <w:bookmarkEnd w:id="1046"/>
      <w:bookmarkEnd w:id="1047"/>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48" w:name="_Toc53982956"/>
      <w:bookmarkStart w:id="1049" w:name="_Toc73507867"/>
      <w:bookmarkStart w:id="1050" w:name="_Toc76788338"/>
      <w:bookmarkStart w:id="1051" w:name="_Toc76792155"/>
      <w:bookmarkStart w:id="1052" w:name="_Toc79981327"/>
      <w:bookmarkStart w:id="1053" w:name="_Toc79981555"/>
      <w:bookmarkStart w:id="1054" w:name="_Toc80001659"/>
      <w:bookmarkStart w:id="1055" w:name="_Toc81291396"/>
      <w:bookmarkStart w:id="1056" w:name="_Toc81708334"/>
      <w:bookmarkStart w:id="1057" w:name="_Toc81708729"/>
      <w:bookmarkStart w:id="1058" w:name="_Toc82236179"/>
      <w:bookmarkStart w:id="1059" w:name="_Toc84736794"/>
      <w:bookmarkStart w:id="1060" w:name="_Toc86049948"/>
      <w:bookmarkStart w:id="1061" w:name="_Toc89516418"/>
      <w:bookmarkStart w:id="1062" w:name="_Toc89516645"/>
      <w:bookmarkStart w:id="1063" w:name="_Toc92520026"/>
      <w:bookmarkStart w:id="1064" w:name="_Toc102290509"/>
      <w:bookmarkStart w:id="1065" w:name="_Toc103680403"/>
      <w:bookmarkStart w:id="1066" w:name="_Toc103741987"/>
      <w:bookmarkStart w:id="1067" w:name="_Toc105316576"/>
      <w:bookmarkStart w:id="1068" w:name="_Toc105377342"/>
      <w:bookmarkStart w:id="1069" w:name="_Toc105486540"/>
      <w:bookmarkStart w:id="1070" w:name="_Toc107884105"/>
      <w:bookmarkStart w:id="1071" w:name="_Toc107909948"/>
      <w:bookmarkStart w:id="1072" w:name="_Toc123553707"/>
      <w:bookmarkStart w:id="1073" w:name="_Toc139274975"/>
      <w:bookmarkStart w:id="1074" w:name="_Toc139677644"/>
      <w:bookmarkStart w:id="1075" w:name="_Toc141755666"/>
      <w:bookmarkStart w:id="1076" w:name="_Toc143335329"/>
      <w:bookmarkStart w:id="1077" w:name="_Toc143405828"/>
      <w:bookmarkStart w:id="1078" w:name="_Toc145318049"/>
      <w:bookmarkStart w:id="1079" w:name="_Toc157852388"/>
      <w:bookmarkStart w:id="1080" w:name="_Toc164821271"/>
      <w:bookmarkStart w:id="1081" w:name="_Toc184116214"/>
      <w:bookmarkStart w:id="1082" w:name="_Toc184182006"/>
      <w:bookmarkStart w:id="1083" w:name="_Toc239737018"/>
      <w:bookmarkStart w:id="1084" w:name="_Toc239737411"/>
      <w:bookmarkStart w:id="1085" w:name="_Toc248036054"/>
      <w:bookmarkStart w:id="1086" w:name="_Toc249421782"/>
      <w:bookmarkStart w:id="1087" w:name="_Toc249950252"/>
      <w:bookmarkStart w:id="1088" w:name="_Toc257363792"/>
      <w:bookmarkStart w:id="1089" w:name="_Toc258830993"/>
      <w:bookmarkStart w:id="1090" w:name="_Toc259085256"/>
      <w:bookmarkStart w:id="1091" w:name="_Toc260128854"/>
      <w:bookmarkStart w:id="1092" w:name="_Toc260132415"/>
      <w:bookmarkStart w:id="1093" w:name="_Toc260393172"/>
      <w:bookmarkStart w:id="1094" w:name="_Toc262113306"/>
      <w:bookmarkStart w:id="1095" w:name="_Toc267650073"/>
      <w:r>
        <w:rPr>
          <w:rStyle w:val="CharDivNo"/>
        </w:rPr>
        <w:t>Division 6</w:t>
      </w:r>
      <w:r>
        <w:t xml:space="preserve"> — </w:t>
      </w:r>
      <w:r>
        <w:rPr>
          <w:rStyle w:val="CharDivText"/>
        </w:rPr>
        <w:t>Duties included in licences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keepNext/>
        <w:keepLines/>
        <w:tabs>
          <w:tab w:val="left" w:pos="851"/>
        </w:tabs>
      </w:pPr>
      <w:r>
        <w:tab/>
        <w:t>[Heading inserted by No. 20 of 1999 s. 8.]</w:t>
      </w:r>
    </w:p>
    <w:p>
      <w:pPr>
        <w:pStyle w:val="Heading5"/>
      </w:pPr>
      <w:bookmarkStart w:id="1096" w:name="_Toc471194688"/>
      <w:bookmarkStart w:id="1097" w:name="_Toc520167112"/>
      <w:bookmarkStart w:id="1098" w:name="_Toc86049949"/>
      <w:bookmarkStart w:id="1099" w:name="_Toc123553708"/>
      <w:bookmarkStart w:id="1100" w:name="_Toc267650074"/>
      <w:bookmarkStart w:id="1101" w:name="_Toc262113307"/>
      <w:r>
        <w:rPr>
          <w:rStyle w:val="CharSectno"/>
        </w:rPr>
        <w:t>11Y</w:t>
      </w:r>
      <w:r>
        <w:t>.</w:t>
      </w:r>
      <w:r>
        <w:tab/>
        <w:t>Asset management system</w:t>
      </w:r>
      <w:bookmarkEnd w:id="1096"/>
      <w:bookmarkEnd w:id="1097"/>
      <w:bookmarkEnd w:id="1098"/>
      <w:bookmarkEnd w:id="1099"/>
      <w:bookmarkEnd w:id="1100"/>
      <w:bookmarkEnd w:id="1101"/>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102" w:name="_Toc471194689"/>
      <w:bookmarkStart w:id="1103" w:name="_Toc520167113"/>
      <w:bookmarkStart w:id="1104" w:name="_Toc86049950"/>
      <w:bookmarkStart w:id="1105" w:name="_Toc123553709"/>
      <w:bookmarkStart w:id="1106" w:name="_Toc267650075"/>
      <w:bookmarkStart w:id="1107" w:name="_Toc262113308"/>
      <w:r>
        <w:rPr>
          <w:rStyle w:val="CharSectno"/>
        </w:rPr>
        <w:t>11Z</w:t>
      </w:r>
      <w:r>
        <w:t>.</w:t>
      </w:r>
      <w:r>
        <w:tab/>
        <w:t>Compliance with technical standards</w:t>
      </w:r>
      <w:bookmarkEnd w:id="1102"/>
      <w:bookmarkEnd w:id="1103"/>
      <w:bookmarkEnd w:id="1104"/>
      <w:bookmarkEnd w:id="1105"/>
      <w:bookmarkEnd w:id="1106"/>
      <w:bookmarkEnd w:id="1107"/>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108" w:name="_Toc471194690"/>
      <w:bookmarkStart w:id="1109" w:name="_Toc520167114"/>
      <w:bookmarkStart w:id="1110" w:name="_Toc86049951"/>
      <w:bookmarkStart w:id="1111" w:name="_Toc123553710"/>
      <w:bookmarkStart w:id="1112" w:name="_Toc267650076"/>
      <w:bookmarkStart w:id="1113" w:name="_Toc262113309"/>
      <w:r>
        <w:rPr>
          <w:rStyle w:val="CharSectno"/>
        </w:rPr>
        <w:t>11ZA</w:t>
      </w:r>
      <w:r>
        <w:t>.</w:t>
      </w:r>
      <w:r>
        <w:tab/>
        <w:t>Performance audit</w:t>
      </w:r>
      <w:bookmarkEnd w:id="1108"/>
      <w:bookmarkEnd w:id="1109"/>
      <w:bookmarkEnd w:id="1110"/>
      <w:bookmarkEnd w:id="1111"/>
      <w:bookmarkEnd w:id="1112"/>
      <w:bookmarkEnd w:id="1113"/>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114" w:name="_Toc103680407"/>
      <w:bookmarkStart w:id="1115" w:name="_Toc103741991"/>
      <w:bookmarkStart w:id="1116" w:name="_Toc105316580"/>
      <w:bookmarkStart w:id="1117" w:name="_Toc105377346"/>
      <w:bookmarkStart w:id="1118" w:name="_Toc105486544"/>
      <w:bookmarkStart w:id="1119" w:name="_Toc107884109"/>
      <w:bookmarkStart w:id="1120" w:name="_Toc107909952"/>
      <w:bookmarkStart w:id="1121" w:name="_Toc123553711"/>
      <w:bookmarkStart w:id="1122" w:name="_Toc139274979"/>
      <w:bookmarkStart w:id="1123" w:name="_Toc139677648"/>
      <w:bookmarkStart w:id="1124" w:name="_Toc141755670"/>
      <w:bookmarkStart w:id="1125" w:name="_Toc143335333"/>
      <w:bookmarkStart w:id="1126" w:name="_Toc143405832"/>
      <w:bookmarkStart w:id="1127" w:name="_Toc145318053"/>
      <w:bookmarkStart w:id="1128" w:name="_Toc157852392"/>
      <w:bookmarkStart w:id="1129" w:name="_Toc164821275"/>
      <w:bookmarkStart w:id="1130" w:name="_Toc184116218"/>
      <w:bookmarkStart w:id="1131" w:name="_Toc184182010"/>
      <w:bookmarkStart w:id="1132" w:name="_Toc239737022"/>
      <w:bookmarkStart w:id="1133" w:name="_Toc239737415"/>
      <w:bookmarkStart w:id="1134" w:name="_Toc248036058"/>
      <w:bookmarkStart w:id="1135" w:name="_Toc249421786"/>
      <w:bookmarkStart w:id="1136" w:name="_Toc249950256"/>
      <w:bookmarkStart w:id="1137" w:name="_Toc257363796"/>
      <w:bookmarkStart w:id="1138" w:name="_Toc258830997"/>
      <w:bookmarkStart w:id="1139" w:name="_Toc259085260"/>
      <w:bookmarkStart w:id="1140" w:name="_Toc260128858"/>
      <w:bookmarkStart w:id="1141" w:name="_Toc260132419"/>
      <w:bookmarkStart w:id="1142" w:name="_Toc260393176"/>
      <w:bookmarkStart w:id="1143" w:name="_Toc262113310"/>
      <w:bookmarkStart w:id="1144" w:name="_Toc267650077"/>
      <w:bookmarkStart w:id="1145" w:name="_Toc53982960"/>
      <w:bookmarkStart w:id="1146" w:name="_Toc73507871"/>
      <w:bookmarkStart w:id="1147" w:name="_Toc76788342"/>
      <w:bookmarkStart w:id="1148" w:name="_Toc76792159"/>
      <w:bookmarkStart w:id="1149" w:name="_Toc79981331"/>
      <w:bookmarkStart w:id="1150" w:name="_Toc79981559"/>
      <w:bookmarkStart w:id="1151" w:name="_Toc80001663"/>
      <w:bookmarkStart w:id="1152" w:name="_Toc81291400"/>
      <w:bookmarkStart w:id="1153" w:name="_Toc81708338"/>
      <w:bookmarkStart w:id="1154" w:name="_Toc81708733"/>
      <w:bookmarkStart w:id="1155" w:name="_Toc82236183"/>
      <w:bookmarkStart w:id="1156" w:name="_Toc84736798"/>
      <w:bookmarkStart w:id="1157" w:name="_Toc86049952"/>
      <w:bookmarkStart w:id="1158" w:name="_Toc89516422"/>
      <w:bookmarkStart w:id="1159" w:name="_Toc89516649"/>
      <w:bookmarkStart w:id="1160" w:name="_Toc92520030"/>
      <w:bookmarkStart w:id="1161" w:name="_Toc102290513"/>
      <w:r>
        <w:rPr>
          <w:rStyle w:val="CharDivNo"/>
        </w:rPr>
        <w:t>Division 6A</w:t>
      </w:r>
      <w:r>
        <w:t> — </w:t>
      </w:r>
      <w:r>
        <w:rPr>
          <w:rStyle w:val="CharDivText"/>
        </w:rPr>
        <w:t>Last resort supply arrangements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keepNext/>
        <w:keepLines/>
      </w:pPr>
      <w:r>
        <w:tab/>
        <w:t>[Heading inserted by No. 53 of 2004 s. 37.]</w:t>
      </w:r>
    </w:p>
    <w:p>
      <w:pPr>
        <w:pStyle w:val="Heading5"/>
        <w:tabs>
          <w:tab w:val="left" w:pos="5040"/>
        </w:tabs>
      </w:pPr>
      <w:bookmarkStart w:id="1162" w:name="_Toc123553712"/>
      <w:bookmarkStart w:id="1163" w:name="_Toc267650078"/>
      <w:bookmarkStart w:id="1164" w:name="_Toc262113311"/>
      <w:r>
        <w:rPr>
          <w:rStyle w:val="CharSectno"/>
        </w:rPr>
        <w:t>11ZAA</w:t>
      </w:r>
      <w:r>
        <w:t>.</w:t>
      </w:r>
      <w:r>
        <w:tab/>
      </w:r>
      <w:bookmarkEnd w:id="1162"/>
      <w:r>
        <w:t>Terms used</w:t>
      </w:r>
      <w:bookmarkEnd w:id="1163"/>
      <w:bookmarkEnd w:id="1164"/>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165" w:name="_Toc123553713"/>
      <w:bookmarkStart w:id="1166" w:name="_Toc267650079"/>
      <w:bookmarkStart w:id="1167" w:name="_Toc262113312"/>
      <w:r>
        <w:rPr>
          <w:rStyle w:val="CharSectno"/>
        </w:rPr>
        <w:t>11ZAB</w:t>
      </w:r>
      <w:r>
        <w:t>.</w:t>
      </w:r>
      <w:r>
        <w:tab/>
        <w:t>Authority to ensure supply plan in place</w:t>
      </w:r>
      <w:bookmarkEnd w:id="1165"/>
      <w:bookmarkEnd w:id="1166"/>
      <w:bookmarkEnd w:id="1167"/>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168" w:name="_Toc123553714"/>
      <w:bookmarkStart w:id="1169" w:name="_Toc267650080"/>
      <w:bookmarkStart w:id="1170" w:name="_Toc262113313"/>
      <w:r>
        <w:rPr>
          <w:rStyle w:val="CharSectno"/>
        </w:rPr>
        <w:t>11ZAC</w:t>
      </w:r>
      <w:r>
        <w:t>.</w:t>
      </w:r>
      <w:r>
        <w:tab/>
        <w:t>Requirements for last resort supply plan</w:t>
      </w:r>
      <w:bookmarkEnd w:id="1168"/>
      <w:bookmarkEnd w:id="1169"/>
      <w:bookmarkEnd w:id="1170"/>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171" w:name="_Toc123553715"/>
      <w:bookmarkStart w:id="1172" w:name="_Toc267650081"/>
      <w:bookmarkStart w:id="1173" w:name="_Toc262113314"/>
      <w:r>
        <w:rPr>
          <w:rStyle w:val="CharSectno"/>
        </w:rPr>
        <w:t>11ZAD</w:t>
      </w:r>
      <w:r>
        <w:t>.</w:t>
      </w:r>
      <w:r>
        <w:tab/>
        <w:t>How plan brought into operation</w:t>
      </w:r>
      <w:bookmarkEnd w:id="1171"/>
      <w:bookmarkEnd w:id="1172"/>
      <w:bookmarkEnd w:id="1173"/>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174" w:name="_Toc123553716"/>
      <w:bookmarkStart w:id="1175" w:name="_Toc267650082"/>
      <w:bookmarkStart w:id="1176" w:name="_Toc262113315"/>
      <w:r>
        <w:rPr>
          <w:rStyle w:val="CharSectno"/>
        </w:rPr>
        <w:t>11ZAE</w:t>
      </w:r>
      <w:r>
        <w:t>.</w:t>
      </w:r>
      <w:r>
        <w:tab/>
        <w:t>Designation of licensee as supplier of last resort</w:t>
      </w:r>
      <w:bookmarkEnd w:id="1174"/>
      <w:bookmarkEnd w:id="1175"/>
      <w:bookmarkEnd w:id="1176"/>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177" w:name="_Toc123553717"/>
      <w:bookmarkStart w:id="1178" w:name="_Toc267650083"/>
      <w:bookmarkStart w:id="1179" w:name="_Toc262113316"/>
      <w:r>
        <w:rPr>
          <w:rStyle w:val="CharSectno"/>
        </w:rPr>
        <w:t>11ZAF</w:t>
      </w:r>
      <w:r>
        <w:t>.</w:t>
      </w:r>
      <w:r>
        <w:tab/>
        <w:t>Functions of supplier of last resort</w:t>
      </w:r>
      <w:bookmarkEnd w:id="1177"/>
      <w:bookmarkEnd w:id="1178"/>
      <w:bookmarkEnd w:id="1179"/>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180" w:name="_Toc123553718"/>
      <w:bookmarkStart w:id="1181" w:name="_Toc267650084"/>
      <w:bookmarkStart w:id="1182" w:name="_Toc262113317"/>
      <w:r>
        <w:rPr>
          <w:rStyle w:val="CharSectno"/>
        </w:rPr>
        <w:t>11ZAG</w:t>
      </w:r>
      <w:r>
        <w:t>.</w:t>
      </w:r>
      <w:r>
        <w:tab/>
        <w:t>Approval or determination of plan</w:t>
      </w:r>
      <w:bookmarkEnd w:id="1180"/>
      <w:bookmarkEnd w:id="1181"/>
      <w:bookmarkEnd w:id="1182"/>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183" w:name="_Toc123553719"/>
      <w:bookmarkStart w:id="1184" w:name="_Toc267650085"/>
      <w:bookmarkStart w:id="1185" w:name="_Toc262113318"/>
      <w:r>
        <w:rPr>
          <w:rStyle w:val="CharSectno"/>
        </w:rPr>
        <w:t>11ZAH</w:t>
      </w:r>
      <w:r>
        <w:t>.</w:t>
      </w:r>
      <w:r>
        <w:tab/>
        <w:t>Amendment of plan by supplier</w:t>
      </w:r>
      <w:bookmarkEnd w:id="1183"/>
      <w:bookmarkEnd w:id="1184"/>
      <w:bookmarkEnd w:id="1185"/>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186" w:name="_Toc123553720"/>
      <w:bookmarkStart w:id="1187" w:name="_Toc267650086"/>
      <w:bookmarkStart w:id="1188" w:name="_Toc262113319"/>
      <w:r>
        <w:rPr>
          <w:rStyle w:val="CharSectno"/>
        </w:rPr>
        <w:t>11ZAI</w:t>
      </w:r>
      <w:r>
        <w:t>.</w:t>
      </w:r>
      <w:r>
        <w:tab/>
        <w:t>Authority may make amendment</w:t>
      </w:r>
      <w:bookmarkEnd w:id="1186"/>
      <w:bookmarkEnd w:id="1187"/>
      <w:bookmarkEnd w:id="1188"/>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189" w:name="_Toc123553721"/>
      <w:bookmarkStart w:id="1190" w:name="_Toc267650087"/>
      <w:bookmarkStart w:id="1191" w:name="_Toc262113320"/>
      <w:r>
        <w:rPr>
          <w:rStyle w:val="CharSectno"/>
        </w:rPr>
        <w:t>11ZAJ</w:t>
      </w:r>
      <w:r>
        <w:t>.</w:t>
      </w:r>
      <w:r>
        <w:tab/>
        <w:t>Licence condition</w:t>
      </w:r>
      <w:bookmarkEnd w:id="1189"/>
      <w:bookmarkEnd w:id="1190"/>
      <w:bookmarkEnd w:id="1191"/>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192" w:name="_Toc123553722"/>
      <w:bookmarkStart w:id="1193" w:name="_Toc267650088"/>
      <w:bookmarkStart w:id="1194" w:name="_Toc262113321"/>
      <w:r>
        <w:rPr>
          <w:rStyle w:val="CharSectno"/>
        </w:rPr>
        <w:t>11ZAK</w:t>
      </w:r>
      <w:r>
        <w:t>.</w:t>
      </w:r>
      <w:r>
        <w:tab/>
        <w:t>Provision may be made by regulation</w:t>
      </w:r>
      <w:bookmarkEnd w:id="1192"/>
      <w:bookmarkEnd w:id="1193"/>
      <w:bookmarkEnd w:id="119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195" w:name="_Toc103680419"/>
      <w:bookmarkStart w:id="1196" w:name="_Toc103742003"/>
      <w:bookmarkStart w:id="1197" w:name="_Toc105316592"/>
      <w:bookmarkStart w:id="1198" w:name="_Toc105377358"/>
      <w:bookmarkStart w:id="1199" w:name="_Toc105486556"/>
      <w:bookmarkStart w:id="1200" w:name="_Toc107884121"/>
      <w:bookmarkStart w:id="1201" w:name="_Toc107909964"/>
      <w:bookmarkStart w:id="1202" w:name="_Toc123553723"/>
      <w:bookmarkStart w:id="1203" w:name="_Toc139274991"/>
      <w:bookmarkStart w:id="1204" w:name="_Toc139677660"/>
      <w:bookmarkStart w:id="1205" w:name="_Toc141755682"/>
      <w:bookmarkStart w:id="1206" w:name="_Toc143335345"/>
      <w:bookmarkStart w:id="1207" w:name="_Toc143405844"/>
      <w:bookmarkStart w:id="1208" w:name="_Toc145318065"/>
      <w:bookmarkStart w:id="1209" w:name="_Toc157852404"/>
      <w:bookmarkStart w:id="1210" w:name="_Toc164821287"/>
      <w:bookmarkStart w:id="1211" w:name="_Toc184116230"/>
      <w:bookmarkStart w:id="1212" w:name="_Toc184182022"/>
      <w:bookmarkStart w:id="1213" w:name="_Toc239737034"/>
      <w:bookmarkStart w:id="1214" w:name="_Toc239737427"/>
      <w:bookmarkStart w:id="1215" w:name="_Toc248036070"/>
      <w:bookmarkStart w:id="1216" w:name="_Toc249421798"/>
      <w:bookmarkStart w:id="1217" w:name="_Toc249950268"/>
      <w:bookmarkStart w:id="1218" w:name="_Toc257363808"/>
      <w:bookmarkStart w:id="1219" w:name="_Toc258831009"/>
      <w:bookmarkStart w:id="1220" w:name="_Toc259085272"/>
      <w:bookmarkStart w:id="1221" w:name="_Toc260128870"/>
      <w:bookmarkStart w:id="1222" w:name="_Toc260132431"/>
      <w:bookmarkStart w:id="1223" w:name="_Toc260393188"/>
      <w:bookmarkStart w:id="1224" w:name="_Toc262113322"/>
      <w:bookmarkStart w:id="1225" w:name="_Toc267650089"/>
      <w:r>
        <w:rPr>
          <w:rStyle w:val="CharDivNo"/>
        </w:rPr>
        <w:t>Division 7</w:t>
      </w:r>
      <w:r>
        <w:t xml:space="preserve"> — </w:t>
      </w:r>
      <w:r>
        <w:rPr>
          <w:rStyle w:val="CharDivText"/>
        </w:rPr>
        <w:t>Enforcement</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keepNext/>
        <w:tabs>
          <w:tab w:val="left" w:pos="851"/>
        </w:tabs>
      </w:pPr>
      <w:r>
        <w:tab/>
        <w:t>[Heading inserted by No. 20 of 1999 s. 8.]</w:t>
      </w:r>
    </w:p>
    <w:p>
      <w:pPr>
        <w:pStyle w:val="Heading5"/>
      </w:pPr>
      <w:bookmarkStart w:id="1226" w:name="_Toc471194691"/>
      <w:bookmarkStart w:id="1227" w:name="_Toc520167115"/>
      <w:bookmarkStart w:id="1228" w:name="_Toc86049953"/>
      <w:bookmarkStart w:id="1229" w:name="_Toc123553724"/>
      <w:bookmarkStart w:id="1230" w:name="_Toc267650090"/>
      <w:bookmarkStart w:id="1231" w:name="_Toc262113323"/>
      <w:r>
        <w:rPr>
          <w:rStyle w:val="CharSectno"/>
        </w:rPr>
        <w:t>11ZB</w:t>
      </w:r>
      <w:r>
        <w:t>.</w:t>
      </w:r>
      <w:r>
        <w:tab/>
        <w:t>Failure to comply with licence</w:t>
      </w:r>
      <w:bookmarkEnd w:id="1226"/>
      <w:bookmarkEnd w:id="1227"/>
      <w:bookmarkEnd w:id="1228"/>
      <w:bookmarkEnd w:id="1229"/>
      <w:bookmarkEnd w:id="1230"/>
      <w:bookmarkEnd w:id="123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232" w:name="_Toc471194692"/>
      <w:bookmarkStart w:id="1233" w:name="_Toc520167116"/>
      <w:bookmarkStart w:id="1234" w:name="_Toc86049954"/>
      <w:bookmarkStart w:id="1235" w:name="_Toc123553725"/>
      <w:bookmarkStart w:id="1236" w:name="_Toc267650091"/>
      <w:bookmarkStart w:id="1237" w:name="_Toc262113324"/>
      <w:r>
        <w:rPr>
          <w:rStyle w:val="CharSectno"/>
        </w:rPr>
        <w:t>11ZC</w:t>
      </w:r>
      <w:r>
        <w:t>.</w:t>
      </w:r>
      <w:r>
        <w:tab/>
        <w:t>Right of licensee to make submissions</w:t>
      </w:r>
      <w:bookmarkEnd w:id="1232"/>
      <w:bookmarkEnd w:id="1233"/>
      <w:bookmarkEnd w:id="1234"/>
      <w:bookmarkEnd w:id="1235"/>
      <w:bookmarkEnd w:id="1236"/>
      <w:bookmarkEnd w:id="1237"/>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238" w:name="_Toc471194693"/>
      <w:bookmarkStart w:id="1239" w:name="_Toc520167117"/>
      <w:bookmarkStart w:id="1240" w:name="_Toc86049955"/>
      <w:bookmarkStart w:id="1241" w:name="_Toc123553726"/>
      <w:bookmarkStart w:id="1242" w:name="_Toc267650092"/>
      <w:bookmarkStart w:id="1243" w:name="_Toc262113325"/>
      <w:r>
        <w:rPr>
          <w:rStyle w:val="CharSectno"/>
        </w:rPr>
        <w:t>11ZD</w:t>
      </w:r>
      <w:r>
        <w:t>.</w:t>
      </w:r>
      <w:r>
        <w:tab/>
        <w:t>Exception where public health or safety endangered</w:t>
      </w:r>
      <w:bookmarkEnd w:id="1238"/>
      <w:bookmarkEnd w:id="1239"/>
      <w:bookmarkEnd w:id="1240"/>
      <w:bookmarkEnd w:id="1241"/>
      <w:bookmarkEnd w:id="1242"/>
      <w:bookmarkEnd w:id="124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244" w:name="_Toc471194694"/>
      <w:bookmarkStart w:id="1245" w:name="_Toc520167118"/>
      <w:bookmarkStart w:id="1246" w:name="_Toc86049956"/>
      <w:bookmarkStart w:id="1247" w:name="_Toc123553727"/>
      <w:bookmarkStart w:id="1248" w:name="_Toc267650093"/>
      <w:bookmarkStart w:id="1249" w:name="_Toc262113326"/>
      <w:r>
        <w:rPr>
          <w:rStyle w:val="CharSectno"/>
        </w:rPr>
        <w:t>11ZE</w:t>
      </w:r>
      <w:r>
        <w:t>.</w:t>
      </w:r>
      <w:r>
        <w:tab/>
        <w:t>Cancellation of licence</w:t>
      </w:r>
      <w:bookmarkEnd w:id="1244"/>
      <w:bookmarkEnd w:id="1245"/>
      <w:bookmarkEnd w:id="1246"/>
      <w:bookmarkEnd w:id="1247"/>
      <w:bookmarkEnd w:id="1248"/>
      <w:bookmarkEnd w:id="1249"/>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250" w:name="_Toc471194695"/>
      <w:bookmarkStart w:id="1251" w:name="_Toc520167119"/>
      <w:bookmarkStart w:id="1252" w:name="_Toc86049957"/>
      <w:bookmarkStart w:id="1253" w:name="_Toc123553728"/>
      <w:bookmarkStart w:id="1254" w:name="_Toc267650094"/>
      <w:bookmarkStart w:id="1255" w:name="_Toc262113327"/>
      <w:r>
        <w:rPr>
          <w:rStyle w:val="CharSectno"/>
        </w:rPr>
        <w:t>11ZF</w:t>
      </w:r>
      <w:r>
        <w:t>.</w:t>
      </w:r>
      <w:r>
        <w:tab/>
        <w:t>Duty to leave system in safe condition</w:t>
      </w:r>
      <w:bookmarkEnd w:id="1250"/>
      <w:bookmarkEnd w:id="1251"/>
      <w:bookmarkEnd w:id="1252"/>
      <w:bookmarkEnd w:id="1253"/>
      <w:bookmarkEnd w:id="1254"/>
      <w:bookmarkEnd w:id="125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256" w:name="_Toc53982967"/>
      <w:bookmarkStart w:id="1257" w:name="_Toc73507877"/>
      <w:bookmarkStart w:id="1258" w:name="_Toc76788348"/>
      <w:bookmarkStart w:id="1259" w:name="_Toc76792165"/>
      <w:bookmarkStart w:id="1260" w:name="_Toc79981337"/>
      <w:bookmarkStart w:id="1261" w:name="_Toc79981565"/>
      <w:bookmarkStart w:id="1262" w:name="_Toc80001669"/>
      <w:bookmarkStart w:id="1263" w:name="_Toc81291406"/>
      <w:bookmarkStart w:id="1264" w:name="_Toc81708344"/>
      <w:bookmarkStart w:id="1265" w:name="_Toc81708739"/>
      <w:bookmarkStart w:id="1266" w:name="_Toc82236189"/>
      <w:bookmarkStart w:id="1267" w:name="_Toc84736804"/>
      <w:bookmarkStart w:id="1268" w:name="_Toc86049958"/>
      <w:bookmarkStart w:id="1269" w:name="_Toc89516428"/>
      <w:bookmarkStart w:id="1270" w:name="_Toc89516655"/>
      <w:bookmarkStart w:id="1271" w:name="_Toc92520036"/>
      <w:bookmarkStart w:id="1272" w:name="_Toc102290519"/>
      <w:bookmarkStart w:id="1273" w:name="_Toc103680425"/>
      <w:bookmarkStart w:id="1274" w:name="_Toc103742009"/>
      <w:bookmarkStart w:id="1275" w:name="_Toc105316598"/>
      <w:bookmarkStart w:id="1276" w:name="_Toc105377364"/>
      <w:bookmarkStart w:id="1277" w:name="_Toc105486562"/>
      <w:bookmarkStart w:id="1278" w:name="_Toc107884127"/>
      <w:bookmarkStart w:id="1279" w:name="_Toc107909970"/>
      <w:bookmarkStart w:id="1280" w:name="_Toc123553729"/>
      <w:bookmarkStart w:id="1281" w:name="_Toc139274997"/>
      <w:bookmarkStart w:id="1282" w:name="_Toc139677666"/>
      <w:bookmarkStart w:id="1283" w:name="_Toc141755688"/>
      <w:bookmarkStart w:id="1284" w:name="_Toc143335351"/>
      <w:bookmarkStart w:id="1285" w:name="_Toc143405850"/>
      <w:bookmarkStart w:id="1286" w:name="_Toc145318071"/>
      <w:bookmarkStart w:id="1287" w:name="_Toc157852410"/>
      <w:bookmarkStart w:id="1288" w:name="_Toc164821293"/>
      <w:bookmarkStart w:id="1289" w:name="_Toc184116236"/>
      <w:bookmarkStart w:id="1290" w:name="_Toc184182028"/>
      <w:bookmarkStart w:id="1291" w:name="_Toc239737040"/>
      <w:bookmarkStart w:id="1292" w:name="_Toc239737433"/>
      <w:bookmarkStart w:id="1293" w:name="_Toc248036076"/>
      <w:bookmarkStart w:id="1294" w:name="_Toc249421804"/>
      <w:bookmarkStart w:id="1295" w:name="_Toc249950274"/>
      <w:bookmarkStart w:id="1296" w:name="_Toc257363814"/>
      <w:bookmarkStart w:id="1297" w:name="_Toc258831015"/>
      <w:bookmarkStart w:id="1298" w:name="_Toc259085278"/>
      <w:bookmarkStart w:id="1299" w:name="_Toc260128876"/>
      <w:bookmarkStart w:id="1300" w:name="_Toc260132437"/>
      <w:bookmarkStart w:id="1301" w:name="_Toc260393194"/>
      <w:bookmarkStart w:id="1302" w:name="_Toc262113328"/>
      <w:bookmarkStart w:id="1303" w:name="_Toc267650095"/>
      <w:r>
        <w:rPr>
          <w:rStyle w:val="CharDivNo"/>
        </w:rPr>
        <w:t>Division 8</w:t>
      </w:r>
      <w:r>
        <w:t xml:space="preserve"> — </w:t>
      </w:r>
      <w:r>
        <w:rPr>
          <w:rStyle w:val="CharDivText"/>
        </w:rPr>
        <w:t>Review</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Footnoteheading"/>
        <w:tabs>
          <w:tab w:val="left" w:pos="851"/>
        </w:tabs>
      </w:pPr>
      <w:r>
        <w:tab/>
        <w:t>[Heading inserted by No. 20 of 1999 s. 8.]</w:t>
      </w:r>
    </w:p>
    <w:p>
      <w:pPr>
        <w:pStyle w:val="Heading5"/>
      </w:pPr>
      <w:bookmarkStart w:id="1304" w:name="_Toc471194697"/>
      <w:bookmarkStart w:id="1305" w:name="_Toc520167121"/>
      <w:bookmarkStart w:id="1306" w:name="_Toc86049959"/>
      <w:bookmarkStart w:id="1307" w:name="_Toc123553730"/>
      <w:bookmarkStart w:id="1308" w:name="_Toc267650096"/>
      <w:bookmarkStart w:id="1309" w:name="_Toc262113329"/>
      <w:r>
        <w:rPr>
          <w:rStyle w:val="CharSectno"/>
        </w:rPr>
        <w:t>11ZH</w:t>
      </w:r>
      <w:r>
        <w:t>.</w:t>
      </w:r>
      <w:r>
        <w:tab/>
        <w:t>Review of Authority’s decision</w:t>
      </w:r>
      <w:bookmarkEnd w:id="1304"/>
      <w:bookmarkEnd w:id="1305"/>
      <w:bookmarkEnd w:id="1306"/>
      <w:bookmarkEnd w:id="1307"/>
      <w:bookmarkEnd w:id="1308"/>
      <w:bookmarkEnd w:id="1309"/>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310" w:name="_Hlt41898424"/>
      <w:bookmarkEnd w:id="1310"/>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311" w:name="_Toc53982969"/>
      <w:bookmarkStart w:id="1312" w:name="_Toc73507879"/>
      <w:bookmarkStart w:id="1313" w:name="_Toc76788350"/>
      <w:bookmarkStart w:id="1314" w:name="_Toc76792167"/>
      <w:bookmarkStart w:id="1315" w:name="_Toc79981339"/>
      <w:bookmarkStart w:id="1316" w:name="_Toc79981567"/>
      <w:bookmarkStart w:id="1317" w:name="_Toc80001671"/>
      <w:bookmarkStart w:id="1318" w:name="_Toc81291408"/>
      <w:bookmarkStart w:id="1319" w:name="_Toc81708346"/>
      <w:bookmarkStart w:id="1320" w:name="_Toc81708741"/>
      <w:bookmarkStart w:id="1321" w:name="_Toc82236191"/>
      <w:bookmarkStart w:id="1322" w:name="_Toc84736806"/>
      <w:bookmarkStart w:id="1323" w:name="_Toc86049960"/>
      <w:bookmarkStart w:id="1324" w:name="_Toc89516430"/>
      <w:bookmarkStart w:id="1325" w:name="_Toc89516657"/>
      <w:bookmarkStart w:id="1326" w:name="_Toc92520038"/>
      <w:bookmarkStart w:id="1327" w:name="_Toc102290521"/>
      <w:bookmarkStart w:id="1328" w:name="_Toc103680427"/>
      <w:bookmarkStart w:id="1329" w:name="_Toc103742011"/>
      <w:bookmarkStart w:id="1330" w:name="_Toc105316600"/>
      <w:bookmarkStart w:id="1331" w:name="_Toc105377366"/>
      <w:bookmarkStart w:id="1332" w:name="_Toc105486564"/>
      <w:bookmarkStart w:id="1333" w:name="_Toc107884129"/>
      <w:bookmarkStart w:id="1334" w:name="_Toc107909972"/>
      <w:bookmarkStart w:id="1335" w:name="_Toc123553731"/>
      <w:bookmarkStart w:id="1336" w:name="_Toc139274999"/>
      <w:bookmarkStart w:id="1337" w:name="_Toc139677668"/>
      <w:bookmarkStart w:id="1338" w:name="_Toc141755690"/>
      <w:bookmarkStart w:id="1339" w:name="_Toc143335353"/>
      <w:bookmarkStart w:id="1340" w:name="_Toc143405852"/>
      <w:bookmarkStart w:id="1341" w:name="_Toc145318073"/>
      <w:bookmarkStart w:id="1342" w:name="_Toc157852412"/>
      <w:bookmarkStart w:id="1343" w:name="_Toc164821295"/>
      <w:bookmarkStart w:id="1344" w:name="_Toc184116238"/>
      <w:bookmarkStart w:id="1345" w:name="_Toc184182030"/>
      <w:bookmarkStart w:id="1346" w:name="_Toc239737042"/>
      <w:bookmarkStart w:id="1347" w:name="_Toc239737435"/>
      <w:bookmarkStart w:id="1348" w:name="_Toc248036078"/>
      <w:bookmarkStart w:id="1349" w:name="_Toc249421806"/>
      <w:bookmarkStart w:id="1350" w:name="_Toc249950276"/>
      <w:bookmarkStart w:id="1351" w:name="_Toc257363816"/>
      <w:bookmarkStart w:id="1352" w:name="_Toc258831017"/>
      <w:bookmarkStart w:id="1353" w:name="_Toc259085280"/>
      <w:bookmarkStart w:id="1354" w:name="_Toc260128878"/>
      <w:bookmarkStart w:id="1355" w:name="_Toc260132439"/>
      <w:bookmarkStart w:id="1356" w:name="_Toc260393196"/>
      <w:bookmarkStart w:id="1357" w:name="_Toc262113330"/>
      <w:bookmarkStart w:id="1358" w:name="_Toc267650097"/>
      <w:r>
        <w:rPr>
          <w:rStyle w:val="CharDivNo"/>
        </w:rPr>
        <w:t>Division 9</w:t>
      </w:r>
      <w:r>
        <w:t xml:space="preserve"> — </w:t>
      </w:r>
      <w:r>
        <w:rPr>
          <w:rStyle w:val="CharDivText"/>
        </w:rPr>
        <w:t>Powers in relation to land</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tabs>
          <w:tab w:val="left" w:pos="851"/>
        </w:tabs>
      </w:pPr>
      <w:r>
        <w:tab/>
        <w:t>[Heading inserted by No. 20 of 1999 s. 8.]</w:t>
      </w:r>
    </w:p>
    <w:p>
      <w:pPr>
        <w:pStyle w:val="Heading5"/>
      </w:pPr>
      <w:bookmarkStart w:id="1359" w:name="_Toc471194698"/>
      <w:bookmarkStart w:id="1360" w:name="_Toc520167122"/>
      <w:bookmarkStart w:id="1361" w:name="_Toc86049961"/>
      <w:bookmarkStart w:id="1362" w:name="_Toc123553732"/>
      <w:bookmarkStart w:id="1363" w:name="_Toc267650098"/>
      <w:bookmarkStart w:id="1364" w:name="_Toc262113331"/>
      <w:r>
        <w:rPr>
          <w:rStyle w:val="CharSectno"/>
        </w:rPr>
        <w:t>11ZI</w:t>
      </w:r>
      <w:r>
        <w:t>.</w:t>
      </w:r>
      <w:r>
        <w:tab/>
        <w:t>When this Division applies</w:t>
      </w:r>
      <w:bookmarkEnd w:id="1359"/>
      <w:bookmarkEnd w:id="1360"/>
      <w:bookmarkEnd w:id="1361"/>
      <w:bookmarkEnd w:id="1362"/>
      <w:bookmarkEnd w:id="1363"/>
      <w:bookmarkEnd w:id="1364"/>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365" w:name="_Toc471194699"/>
      <w:bookmarkStart w:id="1366" w:name="_Toc520167123"/>
      <w:bookmarkStart w:id="1367" w:name="_Toc86049962"/>
      <w:bookmarkStart w:id="1368" w:name="_Toc123553733"/>
      <w:bookmarkStart w:id="1369" w:name="_Toc267650099"/>
      <w:bookmarkStart w:id="1370" w:name="_Toc262113332"/>
      <w:r>
        <w:rPr>
          <w:rStyle w:val="CharSectno"/>
        </w:rPr>
        <w:t>11ZJ</w:t>
      </w:r>
      <w:r>
        <w:t>.</w:t>
      </w:r>
      <w:r>
        <w:tab/>
        <w:t>Power of public authority to grant easements etc.</w:t>
      </w:r>
      <w:bookmarkEnd w:id="1365"/>
      <w:bookmarkEnd w:id="1366"/>
      <w:bookmarkEnd w:id="1367"/>
      <w:bookmarkEnd w:id="1368"/>
      <w:bookmarkEnd w:id="1369"/>
      <w:bookmarkEnd w:id="1370"/>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371" w:name="_Toc471194700"/>
      <w:bookmarkStart w:id="1372" w:name="_Toc520167124"/>
      <w:bookmarkStart w:id="1373" w:name="_Toc86049963"/>
      <w:bookmarkStart w:id="1374" w:name="_Toc123553734"/>
      <w:bookmarkStart w:id="1375" w:name="_Toc267650100"/>
      <w:bookmarkStart w:id="1376" w:name="_Toc262113333"/>
      <w:r>
        <w:rPr>
          <w:rStyle w:val="CharSectno"/>
        </w:rPr>
        <w:t>11ZK</w:t>
      </w:r>
      <w:r>
        <w:t>.</w:t>
      </w:r>
      <w:r>
        <w:tab/>
        <w:t>Taking of interest or easement for purposes of licence</w:t>
      </w:r>
      <w:bookmarkEnd w:id="1371"/>
      <w:bookmarkEnd w:id="1372"/>
      <w:bookmarkEnd w:id="1373"/>
      <w:bookmarkEnd w:id="1374"/>
      <w:bookmarkEnd w:id="1375"/>
      <w:bookmarkEnd w:id="1376"/>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377" w:name="_Toc471194701"/>
      <w:bookmarkStart w:id="1378" w:name="_Toc520167125"/>
      <w:bookmarkStart w:id="1379" w:name="_Toc86049964"/>
      <w:bookmarkStart w:id="1380" w:name="_Toc123553735"/>
      <w:bookmarkStart w:id="1381" w:name="_Toc267650101"/>
      <w:bookmarkStart w:id="1382" w:name="_Toc262113334"/>
      <w:r>
        <w:rPr>
          <w:rStyle w:val="CharSectno"/>
        </w:rPr>
        <w:t>11ZL</w:t>
      </w:r>
      <w:r>
        <w:t>.</w:t>
      </w:r>
      <w:r>
        <w:tab/>
        <w:t>Vesting of interest or easement</w:t>
      </w:r>
      <w:bookmarkEnd w:id="1377"/>
      <w:bookmarkEnd w:id="1378"/>
      <w:bookmarkEnd w:id="1379"/>
      <w:bookmarkEnd w:id="1380"/>
      <w:bookmarkEnd w:id="1381"/>
      <w:bookmarkEnd w:id="1382"/>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383" w:name="_Toc471194702"/>
      <w:bookmarkStart w:id="1384" w:name="_Toc520167126"/>
      <w:bookmarkStart w:id="1385" w:name="_Toc86049965"/>
      <w:bookmarkStart w:id="1386" w:name="_Toc123553736"/>
      <w:bookmarkStart w:id="1387" w:name="_Toc267650102"/>
      <w:bookmarkStart w:id="1388" w:name="_Toc262113335"/>
      <w:r>
        <w:rPr>
          <w:rStyle w:val="CharSectno"/>
        </w:rPr>
        <w:t>11ZM</w:t>
      </w:r>
      <w:r>
        <w:t>.</w:t>
      </w:r>
      <w:r>
        <w:tab/>
        <w:t>Proceedings and liability</w:t>
      </w:r>
      <w:bookmarkEnd w:id="1383"/>
      <w:bookmarkEnd w:id="1384"/>
      <w:bookmarkEnd w:id="1385"/>
      <w:bookmarkEnd w:id="1386"/>
      <w:bookmarkEnd w:id="1387"/>
      <w:bookmarkEnd w:id="1388"/>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389" w:name="_Toc471194703"/>
      <w:bookmarkStart w:id="1390" w:name="_Toc520167127"/>
      <w:bookmarkStart w:id="1391" w:name="_Toc86049966"/>
      <w:bookmarkStart w:id="1392" w:name="_Toc123553737"/>
      <w:bookmarkStart w:id="1393" w:name="_Toc267650103"/>
      <w:bookmarkStart w:id="1394" w:name="_Toc262113336"/>
      <w:r>
        <w:rPr>
          <w:rStyle w:val="CharSectno"/>
        </w:rPr>
        <w:t>11ZN</w:t>
      </w:r>
      <w:r>
        <w:t>.</w:t>
      </w:r>
      <w:r>
        <w:tab/>
        <w:t>Easements in gross</w:t>
      </w:r>
      <w:bookmarkEnd w:id="1389"/>
      <w:bookmarkEnd w:id="1390"/>
      <w:bookmarkEnd w:id="1391"/>
      <w:bookmarkEnd w:id="1392"/>
      <w:bookmarkEnd w:id="1393"/>
      <w:bookmarkEnd w:id="1394"/>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395" w:name="_Toc53982976"/>
      <w:bookmarkStart w:id="1396" w:name="_Toc73507886"/>
      <w:bookmarkStart w:id="1397" w:name="_Toc76788357"/>
      <w:bookmarkStart w:id="1398" w:name="_Toc76792174"/>
      <w:bookmarkStart w:id="1399" w:name="_Toc79981346"/>
      <w:bookmarkStart w:id="1400" w:name="_Toc79981574"/>
      <w:bookmarkStart w:id="1401" w:name="_Toc80001678"/>
      <w:bookmarkStart w:id="1402" w:name="_Toc81291415"/>
      <w:bookmarkStart w:id="1403" w:name="_Toc81708353"/>
      <w:bookmarkStart w:id="1404" w:name="_Toc81708748"/>
      <w:bookmarkStart w:id="1405" w:name="_Toc82236198"/>
      <w:bookmarkStart w:id="1406" w:name="_Toc84736813"/>
      <w:bookmarkStart w:id="1407" w:name="_Toc86049967"/>
      <w:bookmarkStart w:id="1408" w:name="_Toc89516437"/>
      <w:bookmarkStart w:id="1409" w:name="_Toc89516664"/>
      <w:bookmarkStart w:id="1410" w:name="_Toc92520045"/>
      <w:bookmarkStart w:id="1411" w:name="_Toc102290528"/>
      <w:bookmarkStart w:id="1412" w:name="_Toc103680434"/>
      <w:bookmarkStart w:id="1413" w:name="_Toc103742018"/>
      <w:bookmarkStart w:id="1414" w:name="_Toc105316607"/>
      <w:bookmarkStart w:id="1415" w:name="_Toc105377373"/>
      <w:bookmarkStart w:id="1416" w:name="_Toc105486571"/>
      <w:bookmarkStart w:id="1417" w:name="_Toc107884136"/>
      <w:bookmarkStart w:id="1418" w:name="_Toc107909979"/>
      <w:bookmarkStart w:id="1419" w:name="_Toc123553738"/>
      <w:bookmarkStart w:id="1420" w:name="_Toc139275006"/>
      <w:bookmarkStart w:id="1421" w:name="_Toc139677675"/>
      <w:bookmarkStart w:id="1422" w:name="_Toc141755697"/>
      <w:bookmarkStart w:id="1423" w:name="_Toc143335360"/>
      <w:bookmarkStart w:id="1424" w:name="_Toc143405859"/>
      <w:bookmarkStart w:id="1425" w:name="_Toc145318080"/>
      <w:bookmarkStart w:id="1426" w:name="_Toc157852419"/>
      <w:bookmarkStart w:id="1427" w:name="_Toc164821302"/>
      <w:bookmarkStart w:id="1428" w:name="_Toc184116245"/>
      <w:bookmarkStart w:id="1429" w:name="_Toc184182037"/>
      <w:bookmarkStart w:id="1430" w:name="_Toc239737049"/>
      <w:bookmarkStart w:id="1431" w:name="_Toc239737442"/>
      <w:bookmarkStart w:id="1432" w:name="_Toc248036085"/>
      <w:bookmarkStart w:id="1433" w:name="_Toc249421813"/>
      <w:bookmarkStart w:id="1434" w:name="_Toc249950283"/>
      <w:bookmarkStart w:id="1435" w:name="_Toc257363823"/>
      <w:bookmarkStart w:id="1436" w:name="_Toc258831024"/>
      <w:bookmarkStart w:id="1437" w:name="_Toc259085287"/>
      <w:bookmarkStart w:id="1438" w:name="_Toc260128885"/>
      <w:bookmarkStart w:id="1439" w:name="_Toc260132446"/>
      <w:bookmarkStart w:id="1440" w:name="_Toc260393203"/>
      <w:bookmarkStart w:id="1441" w:name="_Toc262113337"/>
      <w:bookmarkStart w:id="1442" w:name="_Toc267650104"/>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tabs>
          <w:tab w:val="left" w:pos="851"/>
        </w:tabs>
      </w:pPr>
      <w:r>
        <w:tab/>
        <w:t>[Heading inserted by No. 20 of 1999 s. 8.]</w:t>
      </w:r>
    </w:p>
    <w:p>
      <w:pPr>
        <w:pStyle w:val="Heading5"/>
        <w:rPr>
          <w:rFonts w:ascii="Times" w:hAnsi="Times"/>
          <w:b w:val="0"/>
          <w:vertAlign w:val="superscript"/>
        </w:rPr>
      </w:pPr>
      <w:bookmarkStart w:id="1443" w:name="_Toc471194704"/>
      <w:bookmarkStart w:id="1444" w:name="_Toc520167128"/>
      <w:bookmarkStart w:id="1445" w:name="_Toc86049968"/>
      <w:bookmarkStart w:id="1446" w:name="_Toc123553739"/>
      <w:bookmarkStart w:id="1447" w:name="_Toc267650105"/>
      <w:bookmarkStart w:id="1448" w:name="_Toc262113338"/>
      <w:r>
        <w:rPr>
          <w:rStyle w:val="CharSectno"/>
        </w:rPr>
        <w:t>11ZO</w:t>
      </w:r>
      <w:r>
        <w:t>.</w:t>
      </w:r>
      <w:r>
        <w:tab/>
        <w:t xml:space="preserve">Extension of certain provisions of </w:t>
      </w:r>
      <w:r>
        <w:rPr>
          <w:i/>
        </w:rPr>
        <w:t>Energy Operators (Powers) Act 1979</w:t>
      </w:r>
      <w:bookmarkEnd w:id="1443"/>
      <w:bookmarkEnd w:id="1444"/>
      <w:bookmarkEnd w:id="1445"/>
      <w:bookmarkEnd w:id="1446"/>
      <w:bookmarkEnd w:id="1447"/>
      <w:bookmarkEnd w:id="1448"/>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449" w:name="_Toc73507888"/>
      <w:bookmarkStart w:id="1450" w:name="_Toc76788359"/>
      <w:bookmarkStart w:id="1451" w:name="_Toc76792176"/>
      <w:bookmarkStart w:id="1452" w:name="_Toc79981348"/>
      <w:bookmarkStart w:id="1453" w:name="_Toc79981576"/>
      <w:bookmarkStart w:id="1454" w:name="_Toc80001680"/>
      <w:bookmarkStart w:id="1455" w:name="_Toc81291417"/>
      <w:bookmarkStart w:id="1456" w:name="_Toc81708355"/>
      <w:bookmarkStart w:id="1457" w:name="_Toc81708750"/>
      <w:bookmarkStart w:id="1458" w:name="_Toc82236200"/>
      <w:bookmarkStart w:id="1459" w:name="_Toc84736815"/>
      <w:bookmarkStart w:id="1460" w:name="_Toc86049969"/>
      <w:bookmarkStart w:id="1461" w:name="_Toc89516439"/>
      <w:bookmarkStart w:id="1462" w:name="_Toc89516666"/>
      <w:bookmarkStart w:id="1463" w:name="_Toc92520047"/>
      <w:bookmarkStart w:id="1464" w:name="_Toc102290530"/>
      <w:bookmarkStart w:id="1465" w:name="_Toc103680436"/>
      <w:bookmarkStart w:id="1466" w:name="_Toc103742020"/>
      <w:bookmarkStart w:id="1467" w:name="_Toc105316609"/>
      <w:bookmarkStart w:id="1468" w:name="_Toc105377375"/>
      <w:bookmarkStart w:id="1469" w:name="_Toc105486573"/>
      <w:bookmarkStart w:id="1470" w:name="_Toc107884138"/>
      <w:bookmarkStart w:id="1471" w:name="_Toc107909981"/>
      <w:bookmarkStart w:id="1472" w:name="_Toc123553740"/>
      <w:bookmarkStart w:id="1473" w:name="_Toc139275008"/>
      <w:bookmarkStart w:id="1474" w:name="_Toc139677677"/>
      <w:bookmarkStart w:id="1475" w:name="_Toc141755699"/>
      <w:bookmarkStart w:id="1476" w:name="_Toc143335362"/>
      <w:bookmarkStart w:id="1477" w:name="_Toc143405861"/>
      <w:bookmarkStart w:id="1478" w:name="_Toc145318082"/>
      <w:bookmarkStart w:id="1479" w:name="_Toc157852421"/>
      <w:bookmarkStart w:id="1480" w:name="_Toc164821304"/>
      <w:bookmarkStart w:id="1481" w:name="_Toc184116247"/>
      <w:bookmarkStart w:id="1482" w:name="_Toc184182039"/>
      <w:bookmarkStart w:id="1483" w:name="_Toc239737051"/>
      <w:bookmarkStart w:id="1484" w:name="_Toc239737444"/>
      <w:bookmarkStart w:id="1485" w:name="_Toc248036087"/>
      <w:bookmarkStart w:id="1486" w:name="_Toc249421815"/>
      <w:bookmarkStart w:id="1487" w:name="_Toc249950285"/>
      <w:bookmarkStart w:id="1488" w:name="_Toc257363825"/>
      <w:bookmarkStart w:id="1489" w:name="_Toc258831026"/>
      <w:bookmarkStart w:id="1490" w:name="_Toc259085289"/>
      <w:bookmarkStart w:id="1491" w:name="_Toc260128887"/>
      <w:bookmarkStart w:id="1492" w:name="_Toc260132448"/>
      <w:bookmarkStart w:id="1493" w:name="_Toc260393205"/>
      <w:bookmarkStart w:id="1494" w:name="_Toc262113339"/>
      <w:bookmarkStart w:id="1495" w:name="_Toc267650106"/>
      <w:bookmarkStart w:id="1496" w:name="_Toc53982978"/>
      <w:r>
        <w:rPr>
          <w:rStyle w:val="CharPartNo"/>
        </w:rPr>
        <w:t>Part 2B</w:t>
      </w:r>
      <w:r>
        <w:t xml:space="preserve"> — </w:t>
      </w:r>
      <w:r>
        <w:rPr>
          <w:rStyle w:val="CharPartText"/>
        </w:rPr>
        <w:t>Gas supply: retail market schemes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tabs>
          <w:tab w:val="left" w:pos="851"/>
        </w:tabs>
      </w:pPr>
      <w:r>
        <w:tab/>
        <w:t>[Heading inserted by No. 53 of 2003 s. 15.]</w:t>
      </w:r>
    </w:p>
    <w:p>
      <w:pPr>
        <w:pStyle w:val="Heading3"/>
      </w:pPr>
      <w:bookmarkStart w:id="1497" w:name="_Toc73507889"/>
      <w:bookmarkStart w:id="1498" w:name="_Toc76788360"/>
      <w:bookmarkStart w:id="1499" w:name="_Toc76792177"/>
      <w:bookmarkStart w:id="1500" w:name="_Toc79981349"/>
      <w:bookmarkStart w:id="1501" w:name="_Toc79981577"/>
      <w:bookmarkStart w:id="1502" w:name="_Toc80001681"/>
      <w:bookmarkStart w:id="1503" w:name="_Toc81291418"/>
      <w:bookmarkStart w:id="1504" w:name="_Toc81708356"/>
      <w:bookmarkStart w:id="1505" w:name="_Toc81708751"/>
      <w:bookmarkStart w:id="1506" w:name="_Toc82236201"/>
      <w:bookmarkStart w:id="1507" w:name="_Toc84736816"/>
      <w:bookmarkStart w:id="1508" w:name="_Toc86049970"/>
      <w:bookmarkStart w:id="1509" w:name="_Toc89516440"/>
      <w:bookmarkStart w:id="1510" w:name="_Toc89516667"/>
      <w:bookmarkStart w:id="1511" w:name="_Toc92520048"/>
      <w:bookmarkStart w:id="1512" w:name="_Toc102290531"/>
      <w:bookmarkStart w:id="1513" w:name="_Toc103680437"/>
      <w:bookmarkStart w:id="1514" w:name="_Toc103742021"/>
      <w:bookmarkStart w:id="1515" w:name="_Toc105316610"/>
      <w:bookmarkStart w:id="1516" w:name="_Toc105377376"/>
      <w:bookmarkStart w:id="1517" w:name="_Toc105486574"/>
      <w:bookmarkStart w:id="1518" w:name="_Toc107884139"/>
      <w:bookmarkStart w:id="1519" w:name="_Toc107909982"/>
      <w:bookmarkStart w:id="1520" w:name="_Toc123553741"/>
      <w:bookmarkStart w:id="1521" w:name="_Toc139275009"/>
      <w:bookmarkStart w:id="1522" w:name="_Toc139677678"/>
      <w:bookmarkStart w:id="1523" w:name="_Toc141755700"/>
      <w:bookmarkStart w:id="1524" w:name="_Toc143335363"/>
      <w:bookmarkStart w:id="1525" w:name="_Toc143405862"/>
      <w:bookmarkStart w:id="1526" w:name="_Toc145318083"/>
      <w:bookmarkStart w:id="1527" w:name="_Toc157852422"/>
      <w:bookmarkStart w:id="1528" w:name="_Toc164821305"/>
      <w:bookmarkStart w:id="1529" w:name="_Toc184116248"/>
      <w:bookmarkStart w:id="1530" w:name="_Toc184182040"/>
      <w:bookmarkStart w:id="1531" w:name="_Toc239737052"/>
      <w:bookmarkStart w:id="1532" w:name="_Toc239737445"/>
      <w:bookmarkStart w:id="1533" w:name="_Toc248036088"/>
      <w:bookmarkStart w:id="1534" w:name="_Toc249421816"/>
      <w:bookmarkStart w:id="1535" w:name="_Toc249950286"/>
      <w:bookmarkStart w:id="1536" w:name="_Toc257363826"/>
      <w:bookmarkStart w:id="1537" w:name="_Toc258831027"/>
      <w:bookmarkStart w:id="1538" w:name="_Toc259085290"/>
      <w:bookmarkStart w:id="1539" w:name="_Toc260128888"/>
      <w:bookmarkStart w:id="1540" w:name="_Toc260132449"/>
      <w:bookmarkStart w:id="1541" w:name="_Toc260393206"/>
      <w:bookmarkStart w:id="1542" w:name="_Toc262113340"/>
      <w:bookmarkStart w:id="1543" w:name="_Toc267650107"/>
      <w:r>
        <w:rPr>
          <w:rStyle w:val="CharDivNo"/>
        </w:rPr>
        <w:t>Division 1</w:t>
      </w:r>
      <w:r>
        <w:t xml:space="preserve"> — </w:t>
      </w:r>
      <w:r>
        <w:rPr>
          <w:rStyle w:val="CharDivText"/>
        </w:rPr>
        <w:t>Preliminary</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Footnoteheading"/>
        <w:tabs>
          <w:tab w:val="left" w:pos="851"/>
        </w:tabs>
      </w:pPr>
      <w:r>
        <w:tab/>
        <w:t>[Heading inserted by No. 53 of 2003 s. 15.]</w:t>
      </w:r>
    </w:p>
    <w:p>
      <w:pPr>
        <w:pStyle w:val="Heading5"/>
      </w:pPr>
      <w:bookmarkStart w:id="1544" w:name="_Toc86049971"/>
      <w:bookmarkStart w:id="1545" w:name="_Toc123553742"/>
      <w:bookmarkStart w:id="1546" w:name="_Toc267650108"/>
      <w:bookmarkStart w:id="1547" w:name="_Toc262113341"/>
      <w:r>
        <w:rPr>
          <w:rStyle w:val="CharSectno"/>
        </w:rPr>
        <w:t>11ZOA</w:t>
      </w:r>
      <w:r>
        <w:t>.</w:t>
      </w:r>
      <w:r>
        <w:tab/>
      </w:r>
      <w:bookmarkEnd w:id="1544"/>
      <w:bookmarkEnd w:id="1545"/>
      <w:r>
        <w:t>Terms used</w:t>
      </w:r>
      <w:bookmarkEnd w:id="1546"/>
      <w:bookmarkEnd w:id="1547"/>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548" w:name="_Toc73507891"/>
      <w:bookmarkStart w:id="1549" w:name="_Toc76788362"/>
      <w:bookmarkStart w:id="1550" w:name="_Toc76792179"/>
      <w:bookmarkStart w:id="1551" w:name="_Toc79981351"/>
      <w:bookmarkStart w:id="1552" w:name="_Toc79981579"/>
      <w:bookmarkStart w:id="1553" w:name="_Toc80001683"/>
      <w:bookmarkStart w:id="1554" w:name="_Toc81291420"/>
      <w:bookmarkStart w:id="1555" w:name="_Toc81708358"/>
      <w:bookmarkStart w:id="1556" w:name="_Toc81708753"/>
      <w:bookmarkStart w:id="1557" w:name="_Toc82236203"/>
      <w:bookmarkStart w:id="1558" w:name="_Toc84736818"/>
      <w:bookmarkStart w:id="1559" w:name="_Toc86049972"/>
      <w:bookmarkStart w:id="1560" w:name="_Toc89516442"/>
      <w:bookmarkStart w:id="1561" w:name="_Toc89516669"/>
      <w:bookmarkStart w:id="1562" w:name="_Toc92520050"/>
      <w:bookmarkStart w:id="1563" w:name="_Toc102290533"/>
      <w:bookmarkStart w:id="1564" w:name="_Toc103680439"/>
      <w:bookmarkStart w:id="1565" w:name="_Toc103742023"/>
      <w:bookmarkStart w:id="1566" w:name="_Toc105316612"/>
      <w:bookmarkStart w:id="1567" w:name="_Toc105377378"/>
      <w:bookmarkStart w:id="1568" w:name="_Toc105486576"/>
      <w:bookmarkStart w:id="1569" w:name="_Toc107884141"/>
      <w:bookmarkStart w:id="1570" w:name="_Toc107909984"/>
      <w:bookmarkStart w:id="1571" w:name="_Toc123553743"/>
      <w:bookmarkStart w:id="1572" w:name="_Toc139275011"/>
      <w:bookmarkStart w:id="1573" w:name="_Toc139677680"/>
      <w:bookmarkStart w:id="1574" w:name="_Toc141755702"/>
      <w:bookmarkStart w:id="1575" w:name="_Toc143335365"/>
      <w:bookmarkStart w:id="1576" w:name="_Toc143405864"/>
      <w:bookmarkStart w:id="1577" w:name="_Toc145318085"/>
      <w:bookmarkStart w:id="1578" w:name="_Toc157852424"/>
      <w:bookmarkStart w:id="1579" w:name="_Toc164821307"/>
      <w:bookmarkStart w:id="1580" w:name="_Toc184116250"/>
      <w:bookmarkStart w:id="1581" w:name="_Toc184182042"/>
      <w:bookmarkStart w:id="1582" w:name="_Toc239737054"/>
      <w:bookmarkStart w:id="1583" w:name="_Toc239737447"/>
      <w:bookmarkStart w:id="1584" w:name="_Toc248036090"/>
      <w:bookmarkStart w:id="1585" w:name="_Toc249421818"/>
      <w:bookmarkStart w:id="1586" w:name="_Toc249950288"/>
      <w:bookmarkStart w:id="1587" w:name="_Toc257363828"/>
      <w:bookmarkStart w:id="1588" w:name="_Toc258831029"/>
      <w:bookmarkStart w:id="1589" w:name="_Toc259085292"/>
      <w:bookmarkStart w:id="1590" w:name="_Toc260128890"/>
      <w:bookmarkStart w:id="1591" w:name="_Toc260132451"/>
      <w:bookmarkStart w:id="1592" w:name="_Toc260393208"/>
      <w:bookmarkStart w:id="1593" w:name="_Toc262113342"/>
      <w:bookmarkStart w:id="1594" w:name="_Toc267650109"/>
      <w:r>
        <w:rPr>
          <w:rStyle w:val="CharDivNo"/>
        </w:rPr>
        <w:t>Division 2</w:t>
      </w:r>
      <w:r>
        <w:t xml:space="preserve"> — </w:t>
      </w:r>
      <w:r>
        <w:rPr>
          <w:rStyle w:val="CharDivText"/>
        </w:rPr>
        <w:t>Purpose and content of a retail market scheme</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Footnoteheading"/>
        <w:tabs>
          <w:tab w:val="left" w:pos="851"/>
        </w:tabs>
      </w:pPr>
      <w:r>
        <w:tab/>
        <w:t>[Heading inserted by No. 53 of 2003 s. 15.]</w:t>
      </w:r>
    </w:p>
    <w:p>
      <w:pPr>
        <w:pStyle w:val="Heading5"/>
      </w:pPr>
      <w:bookmarkStart w:id="1595" w:name="_Toc86049973"/>
      <w:bookmarkStart w:id="1596" w:name="_Toc123553744"/>
      <w:bookmarkStart w:id="1597" w:name="_Toc267650110"/>
      <w:bookmarkStart w:id="1598" w:name="_Toc262113343"/>
      <w:r>
        <w:rPr>
          <w:rStyle w:val="CharSectno"/>
        </w:rPr>
        <w:t>11ZOB</w:t>
      </w:r>
      <w:r>
        <w:t>.</w:t>
      </w:r>
      <w:r>
        <w:tab/>
        <w:t>Purpose of retail market scheme</w:t>
      </w:r>
      <w:bookmarkEnd w:id="1595"/>
      <w:bookmarkEnd w:id="1596"/>
      <w:bookmarkEnd w:id="1597"/>
      <w:bookmarkEnd w:id="1598"/>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599" w:name="_Toc86049974"/>
      <w:bookmarkStart w:id="1600" w:name="_Toc123553745"/>
      <w:bookmarkStart w:id="1601" w:name="_Toc267650111"/>
      <w:bookmarkStart w:id="1602" w:name="_Toc262113344"/>
      <w:r>
        <w:rPr>
          <w:rStyle w:val="CharSectno"/>
        </w:rPr>
        <w:t>11ZOC</w:t>
      </w:r>
      <w:r>
        <w:t>.</w:t>
      </w:r>
      <w:r>
        <w:tab/>
        <w:t>Persons required to comply with a retail market scheme</w:t>
      </w:r>
      <w:bookmarkEnd w:id="1599"/>
      <w:bookmarkEnd w:id="1600"/>
      <w:bookmarkEnd w:id="1601"/>
      <w:bookmarkEnd w:id="1602"/>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603" w:name="_Toc86049975"/>
      <w:bookmarkStart w:id="1604" w:name="_Toc123553746"/>
      <w:bookmarkStart w:id="1605" w:name="_Toc267650112"/>
      <w:bookmarkStart w:id="1606" w:name="_Toc262113345"/>
      <w:r>
        <w:rPr>
          <w:rStyle w:val="CharSectno"/>
        </w:rPr>
        <w:t>11ZOD</w:t>
      </w:r>
      <w:r>
        <w:t>.</w:t>
      </w:r>
      <w:r>
        <w:tab/>
        <w:t>Persons required to comply with retail market rules</w:t>
      </w:r>
      <w:bookmarkEnd w:id="1603"/>
      <w:bookmarkEnd w:id="1604"/>
      <w:bookmarkEnd w:id="1605"/>
      <w:bookmarkEnd w:id="160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607" w:name="_Toc86049976"/>
      <w:bookmarkStart w:id="1608" w:name="_Toc123553747"/>
      <w:bookmarkStart w:id="1609" w:name="_Toc267650113"/>
      <w:bookmarkStart w:id="1610" w:name="_Toc262113346"/>
      <w:r>
        <w:rPr>
          <w:rStyle w:val="CharSectno"/>
        </w:rPr>
        <w:t>11ZOE</w:t>
      </w:r>
      <w:r>
        <w:t>.</w:t>
      </w:r>
      <w:r>
        <w:tab/>
        <w:t>Exception to requirement for a scheme</w:t>
      </w:r>
      <w:bookmarkEnd w:id="1607"/>
      <w:bookmarkEnd w:id="1608"/>
      <w:bookmarkEnd w:id="1609"/>
      <w:bookmarkEnd w:id="1610"/>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611" w:name="_Toc86049977"/>
      <w:bookmarkStart w:id="1612" w:name="_Toc123553748"/>
      <w:bookmarkStart w:id="1613" w:name="_Toc267650114"/>
      <w:bookmarkStart w:id="1614" w:name="_Toc262113347"/>
      <w:r>
        <w:rPr>
          <w:rStyle w:val="CharSectno"/>
        </w:rPr>
        <w:t>11ZOF</w:t>
      </w:r>
      <w:r>
        <w:t>.</w:t>
      </w:r>
      <w:r>
        <w:tab/>
        <w:t>Elements of retail market scheme</w:t>
      </w:r>
      <w:bookmarkEnd w:id="1611"/>
      <w:bookmarkEnd w:id="1612"/>
      <w:bookmarkEnd w:id="1613"/>
      <w:bookmarkEnd w:id="1614"/>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615" w:name="_Toc86049978"/>
      <w:bookmarkStart w:id="1616" w:name="_Toc123553749"/>
      <w:bookmarkStart w:id="1617" w:name="_Toc267650115"/>
      <w:bookmarkStart w:id="1618" w:name="_Toc262113348"/>
      <w:r>
        <w:rPr>
          <w:rStyle w:val="CharSectno"/>
        </w:rPr>
        <w:t>11ZOG</w:t>
      </w:r>
      <w:r>
        <w:t>.</w:t>
      </w:r>
      <w:r>
        <w:tab/>
        <w:t>Requirements for retail market rules</w:t>
      </w:r>
      <w:bookmarkEnd w:id="1615"/>
      <w:bookmarkEnd w:id="1616"/>
      <w:bookmarkEnd w:id="1617"/>
      <w:bookmarkEnd w:id="1618"/>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619" w:name="_Toc86049979"/>
      <w:bookmarkStart w:id="1620" w:name="_Toc123553750"/>
      <w:bookmarkStart w:id="1621" w:name="_Toc267650116"/>
      <w:bookmarkStart w:id="1622" w:name="_Toc262113349"/>
      <w:r>
        <w:rPr>
          <w:rStyle w:val="CharSectno"/>
        </w:rPr>
        <w:t>11ZOH</w:t>
      </w:r>
      <w:r>
        <w:t>.</w:t>
      </w:r>
      <w:r>
        <w:tab/>
        <w:t>Regulations for retail market scheme or rules</w:t>
      </w:r>
      <w:bookmarkEnd w:id="1619"/>
      <w:bookmarkEnd w:id="1620"/>
      <w:bookmarkEnd w:id="1621"/>
      <w:bookmarkEnd w:id="1622"/>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623" w:name="_Toc73507899"/>
      <w:bookmarkStart w:id="1624" w:name="_Toc76788370"/>
      <w:bookmarkStart w:id="1625" w:name="_Toc76792187"/>
      <w:bookmarkStart w:id="1626" w:name="_Toc79981359"/>
      <w:bookmarkStart w:id="1627" w:name="_Toc79981587"/>
      <w:bookmarkStart w:id="1628" w:name="_Toc80001691"/>
      <w:bookmarkStart w:id="1629" w:name="_Toc81291428"/>
      <w:bookmarkStart w:id="1630" w:name="_Toc81708366"/>
      <w:bookmarkStart w:id="1631" w:name="_Toc81708761"/>
      <w:bookmarkStart w:id="1632" w:name="_Toc82236211"/>
      <w:bookmarkStart w:id="1633" w:name="_Toc84736826"/>
      <w:bookmarkStart w:id="1634" w:name="_Toc86049980"/>
      <w:bookmarkStart w:id="1635" w:name="_Toc89516450"/>
      <w:bookmarkStart w:id="1636" w:name="_Toc89516677"/>
      <w:bookmarkStart w:id="1637" w:name="_Toc92520058"/>
      <w:bookmarkStart w:id="1638" w:name="_Toc102290541"/>
      <w:bookmarkStart w:id="1639" w:name="_Toc103680447"/>
      <w:bookmarkStart w:id="1640" w:name="_Toc103742031"/>
      <w:bookmarkStart w:id="1641" w:name="_Toc105316620"/>
      <w:bookmarkStart w:id="1642" w:name="_Toc105377386"/>
      <w:bookmarkStart w:id="1643" w:name="_Toc105486584"/>
      <w:bookmarkStart w:id="1644" w:name="_Toc107884149"/>
      <w:bookmarkStart w:id="1645" w:name="_Toc107909992"/>
      <w:bookmarkStart w:id="1646" w:name="_Toc123553751"/>
      <w:bookmarkStart w:id="1647" w:name="_Toc139275019"/>
      <w:bookmarkStart w:id="1648" w:name="_Toc139677688"/>
      <w:bookmarkStart w:id="1649" w:name="_Toc141755710"/>
      <w:bookmarkStart w:id="1650" w:name="_Toc143335373"/>
      <w:bookmarkStart w:id="1651" w:name="_Toc143405872"/>
      <w:bookmarkStart w:id="1652" w:name="_Toc145318093"/>
      <w:bookmarkStart w:id="1653" w:name="_Toc157852432"/>
      <w:bookmarkStart w:id="1654" w:name="_Toc164821315"/>
      <w:bookmarkStart w:id="1655" w:name="_Toc184116258"/>
      <w:bookmarkStart w:id="1656" w:name="_Toc184182050"/>
      <w:bookmarkStart w:id="1657" w:name="_Toc239737062"/>
      <w:bookmarkStart w:id="1658" w:name="_Toc239737455"/>
      <w:bookmarkStart w:id="1659" w:name="_Toc248036098"/>
      <w:bookmarkStart w:id="1660" w:name="_Toc249421826"/>
      <w:bookmarkStart w:id="1661" w:name="_Toc249950296"/>
      <w:bookmarkStart w:id="1662" w:name="_Toc257363836"/>
      <w:bookmarkStart w:id="1663" w:name="_Toc258831037"/>
      <w:bookmarkStart w:id="1664" w:name="_Toc259085300"/>
      <w:bookmarkStart w:id="1665" w:name="_Toc260128898"/>
      <w:bookmarkStart w:id="1666" w:name="_Toc260132459"/>
      <w:bookmarkStart w:id="1667" w:name="_Toc260393216"/>
      <w:bookmarkStart w:id="1668" w:name="_Toc262113350"/>
      <w:bookmarkStart w:id="1669" w:name="_Toc267650117"/>
      <w:r>
        <w:rPr>
          <w:rStyle w:val="CharDivNo"/>
        </w:rPr>
        <w:t>Division 3</w:t>
      </w:r>
      <w:r>
        <w:t xml:space="preserve"> — </w:t>
      </w:r>
      <w:r>
        <w:rPr>
          <w:rStyle w:val="CharDivText"/>
        </w:rPr>
        <w:t>Preparation, approval, review and amendment of retail market schemes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ind w:left="890"/>
      </w:pPr>
      <w:r>
        <w:tab/>
        <w:t>[Heading inserted by No. 53 of 2003 s. 15.]</w:t>
      </w:r>
    </w:p>
    <w:p>
      <w:pPr>
        <w:pStyle w:val="Heading5"/>
      </w:pPr>
      <w:bookmarkStart w:id="1670" w:name="_Toc86049981"/>
      <w:bookmarkStart w:id="1671" w:name="_Toc123553752"/>
      <w:bookmarkStart w:id="1672" w:name="_Toc267650118"/>
      <w:bookmarkStart w:id="1673" w:name="_Toc262113351"/>
      <w:r>
        <w:rPr>
          <w:rStyle w:val="CharSectno"/>
        </w:rPr>
        <w:t>11ZOI</w:t>
      </w:r>
      <w:r>
        <w:t>.</w:t>
      </w:r>
      <w:r>
        <w:tab/>
        <w:t>Submission of retail market scheme for approval</w:t>
      </w:r>
      <w:bookmarkEnd w:id="1670"/>
      <w:bookmarkEnd w:id="1671"/>
      <w:bookmarkEnd w:id="1672"/>
      <w:bookmarkEnd w:id="1673"/>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674" w:name="_Toc86049982"/>
      <w:bookmarkStart w:id="1675" w:name="_Toc123553753"/>
      <w:bookmarkStart w:id="1676" w:name="_Toc267650119"/>
      <w:bookmarkStart w:id="1677" w:name="_Toc262113352"/>
      <w:r>
        <w:rPr>
          <w:rStyle w:val="CharSectno"/>
        </w:rPr>
        <w:t>11ZOJ</w:t>
      </w:r>
      <w:r>
        <w:t>.</w:t>
      </w:r>
      <w:r>
        <w:tab/>
        <w:t>Approval of retail market schemes</w:t>
      </w:r>
      <w:bookmarkEnd w:id="1674"/>
      <w:bookmarkEnd w:id="1675"/>
      <w:bookmarkEnd w:id="1676"/>
      <w:bookmarkEnd w:id="1677"/>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678" w:name="_Toc86049983"/>
      <w:bookmarkStart w:id="1679" w:name="_Toc123553754"/>
      <w:bookmarkStart w:id="1680" w:name="_Toc267650120"/>
      <w:bookmarkStart w:id="1681" w:name="_Toc262113353"/>
      <w:r>
        <w:rPr>
          <w:rStyle w:val="CharSectno"/>
        </w:rPr>
        <w:t>11ZOK</w:t>
      </w:r>
      <w:r>
        <w:t>.</w:t>
      </w:r>
      <w:r>
        <w:tab/>
        <w:t>Commencement of retail market schemes</w:t>
      </w:r>
      <w:bookmarkEnd w:id="1678"/>
      <w:bookmarkEnd w:id="1679"/>
      <w:bookmarkEnd w:id="1680"/>
      <w:bookmarkEnd w:id="1681"/>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682" w:name="_Toc86049984"/>
      <w:bookmarkStart w:id="1683" w:name="_Toc123553755"/>
      <w:bookmarkStart w:id="1684" w:name="_Toc267650121"/>
      <w:bookmarkStart w:id="1685" w:name="_Toc262113354"/>
      <w:r>
        <w:rPr>
          <w:rStyle w:val="CharSectno"/>
        </w:rPr>
        <w:t>11ZOL</w:t>
      </w:r>
      <w:r>
        <w:t>.</w:t>
      </w:r>
      <w:r>
        <w:tab/>
        <w:t>Submission of amendment for approval</w:t>
      </w:r>
      <w:bookmarkEnd w:id="1682"/>
      <w:bookmarkEnd w:id="1683"/>
      <w:bookmarkEnd w:id="1684"/>
      <w:bookmarkEnd w:id="1685"/>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686" w:name="_Toc86049985"/>
      <w:bookmarkStart w:id="1687" w:name="_Toc123553756"/>
      <w:bookmarkStart w:id="1688" w:name="_Toc267650122"/>
      <w:bookmarkStart w:id="1689" w:name="_Toc262113355"/>
      <w:r>
        <w:rPr>
          <w:rStyle w:val="CharSectno"/>
        </w:rPr>
        <w:t>11ZOM</w:t>
      </w:r>
      <w:r>
        <w:t>.</w:t>
      </w:r>
      <w:r>
        <w:tab/>
        <w:t> Approval of amendment</w:t>
      </w:r>
      <w:bookmarkEnd w:id="1686"/>
      <w:bookmarkEnd w:id="1687"/>
      <w:bookmarkEnd w:id="1688"/>
      <w:bookmarkEnd w:id="1689"/>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690" w:name="_Toc86049986"/>
      <w:bookmarkStart w:id="1691" w:name="_Toc123553757"/>
      <w:bookmarkStart w:id="1692" w:name="_Toc267650123"/>
      <w:bookmarkStart w:id="1693" w:name="_Toc262113356"/>
      <w:r>
        <w:rPr>
          <w:rStyle w:val="CharSectno"/>
        </w:rPr>
        <w:t>11ZON</w:t>
      </w:r>
      <w:r>
        <w:t>.</w:t>
      </w:r>
      <w:r>
        <w:tab/>
        <w:t>Prerequisites to approval of scheme</w:t>
      </w:r>
      <w:bookmarkEnd w:id="1690"/>
      <w:bookmarkEnd w:id="1691"/>
      <w:bookmarkEnd w:id="1692"/>
      <w:bookmarkEnd w:id="1693"/>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694" w:name="_Toc86049987"/>
      <w:bookmarkStart w:id="1695" w:name="_Toc123553758"/>
      <w:bookmarkStart w:id="1696" w:name="_Toc267650124"/>
      <w:bookmarkStart w:id="1697" w:name="_Toc262113357"/>
      <w:r>
        <w:rPr>
          <w:rStyle w:val="CharSectno"/>
        </w:rPr>
        <w:t>11ZOO</w:t>
      </w:r>
      <w:r>
        <w:t>.</w:t>
      </w:r>
      <w:r>
        <w:tab/>
        <w:t>Prerequisites to approval of amendment</w:t>
      </w:r>
      <w:bookmarkEnd w:id="1694"/>
      <w:bookmarkEnd w:id="1695"/>
      <w:bookmarkEnd w:id="1696"/>
      <w:bookmarkEnd w:id="1697"/>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698" w:name="_Toc86049988"/>
      <w:bookmarkStart w:id="1699" w:name="_Toc123553759"/>
      <w:bookmarkStart w:id="1700" w:name="_Toc267650125"/>
      <w:bookmarkStart w:id="1701" w:name="_Toc262113358"/>
      <w:r>
        <w:rPr>
          <w:rStyle w:val="CharSectno"/>
        </w:rPr>
        <w:t>11ZOP</w:t>
      </w:r>
      <w:r>
        <w:t>.</w:t>
      </w:r>
      <w:r>
        <w:tab/>
        <w:t>Matters to which Authority is to have regard</w:t>
      </w:r>
      <w:bookmarkEnd w:id="1698"/>
      <w:bookmarkEnd w:id="1699"/>
      <w:bookmarkEnd w:id="1700"/>
      <w:bookmarkEnd w:id="1701"/>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702" w:name="_Toc86049989"/>
      <w:bookmarkStart w:id="1703" w:name="_Toc123553760"/>
      <w:bookmarkStart w:id="1704" w:name="_Toc267650126"/>
      <w:bookmarkStart w:id="1705" w:name="_Toc262113359"/>
      <w:r>
        <w:rPr>
          <w:rStyle w:val="CharSectno"/>
        </w:rPr>
        <w:t>11ZOQ</w:t>
      </w:r>
      <w:r>
        <w:t>.</w:t>
      </w:r>
      <w:r>
        <w:tab/>
        <w:t>Review of scheme</w:t>
      </w:r>
      <w:bookmarkEnd w:id="1702"/>
      <w:bookmarkEnd w:id="1703"/>
      <w:bookmarkEnd w:id="1704"/>
      <w:bookmarkEnd w:id="1705"/>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706" w:name="_Toc73507909"/>
      <w:bookmarkStart w:id="1707" w:name="_Toc76788380"/>
      <w:bookmarkStart w:id="1708" w:name="_Toc76792197"/>
      <w:bookmarkStart w:id="1709" w:name="_Toc79981369"/>
      <w:bookmarkStart w:id="1710" w:name="_Toc79981597"/>
      <w:bookmarkStart w:id="1711" w:name="_Toc80001701"/>
      <w:bookmarkStart w:id="1712" w:name="_Toc81291438"/>
      <w:bookmarkStart w:id="1713" w:name="_Toc81708376"/>
      <w:bookmarkStart w:id="1714" w:name="_Toc81708771"/>
      <w:bookmarkStart w:id="1715" w:name="_Toc82236221"/>
      <w:bookmarkStart w:id="1716" w:name="_Toc84736836"/>
      <w:bookmarkStart w:id="1717" w:name="_Toc86049990"/>
      <w:bookmarkStart w:id="1718" w:name="_Toc89516460"/>
      <w:bookmarkStart w:id="1719" w:name="_Toc89516687"/>
      <w:bookmarkStart w:id="1720" w:name="_Toc92520068"/>
      <w:bookmarkStart w:id="1721" w:name="_Toc102290551"/>
      <w:bookmarkStart w:id="1722" w:name="_Toc103680457"/>
      <w:bookmarkStart w:id="1723" w:name="_Toc103742041"/>
      <w:bookmarkStart w:id="1724" w:name="_Toc105316630"/>
      <w:bookmarkStart w:id="1725" w:name="_Toc105377396"/>
      <w:bookmarkStart w:id="1726" w:name="_Toc105486594"/>
      <w:bookmarkStart w:id="1727" w:name="_Toc107884159"/>
      <w:bookmarkStart w:id="1728" w:name="_Toc107910002"/>
      <w:bookmarkStart w:id="1729" w:name="_Toc123553761"/>
      <w:bookmarkStart w:id="1730" w:name="_Toc139275029"/>
      <w:bookmarkStart w:id="1731" w:name="_Toc139677698"/>
      <w:bookmarkStart w:id="1732" w:name="_Toc141755720"/>
      <w:bookmarkStart w:id="1733" w:name="_Toc143335383"/>
      <w:bookmarkStart w:id="1734" w:name="_Toc143405882"/>
      <w:bookmarkStart w:id="1735" w:name="_Toc145318103"/>
      <w:bookmarkStart w:id="1736" w:name="_Toc157852442"/>
      <w:bookmarkStart w:id="1737" w:name="_Toc164821325"/>
      <w:bookmarkStart w:id="1738" w:name="_Toc184116268"/>
      <w:bookmarkStart w:id="1739" w:name="_Toc184182060"/>
      <w:bookmarkStart w:id="1740" w:name="_Toc239737072"/>
      <w:bookmarkStart w:id="1741" w:name="_Toc239737465"/>
      <w:bookmarkStart w:id="1742" w:name="_Toc248036108"/>
      <w:bookmarkStart w:id="1743" w:name="_Toc249421836"/>
      <w:bookmarkStart w:id="1744" w:name="_Toc249950306"/>
      <w:bookmarkStart w:id="1745" w:name="_Toc257363846"/>
      <w:bookmarkStart w:id="1746" w:name="_Toc258831047"/>
      <w:bookmarkStart w:id="1747" w:name="_Toc259085310"/>
      <w:bookmarkStart w:id="1748" w:name="_Toc260128908"/>
      <w:bookmarkStart w:id="1749" w:name="_Toc260132469"/>
      <w:bookmarkStart w:id="1750" w:name="_Toc260393226"/>
      <w:bookmarkStart w:id="1751" w:name="_Toc262113360"/>
      <w:bookmarkStart w:id="1752" w:name="_Toc267650127"/>
      <w:r>
        <w:rPr>
          <w:rStyle w:val="CharDivNo"/>
        </w:rPr>
        <w:t>Division 4</w:t>
      </w:r>
      <w:r>
        <w:t xml:space="preserve"> — </w:t>
      </w:r>
      <w:r>
        <w:rPr>
          <w:rStyle w:val="CharDivText"/>
        </w:rPr>
        <w:t>Enforcement</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pPr>
      <w:r>
        <w:tab/>
        <w:t>[Heading inserted by No. 53 of 2003 s. 15.]</w:t>
      </w:r>
    </w:p>
    <w:p>
      <w:pPr>
        <w:pStyle w:val="Heading4"/>
      </w:pPr>
      <w:bookmarkStart w:id="1753" w:name="_Toc73507910"/>
      <w:bookmarkStart w:id="1754" w:name="_Toc76788381"/>
      <w:bookmarkStart w:id="1755" w:name="_Toc76792198"/>
      <w:bookmarkStart w:id="1756" w:name="_Toc79981370"/>
      <w:bookmarkStart w:id="1757" w:name="_Toc79981598"/>
      <w:bookmarkStart w:id="1758" w:name="_Toc80001702"/>
      <w:bookmarkStart w:id="1759" w:name="_Toc81291439"/>
      <w:bookmarkStart w:id="1760" w:name="_Toc81708377"/>
      <w:bookmarkStart w:id="1761" w:name="_Toc81708772"/>
      <w:bookmarkStart w:id="1762" w:name="_Toc82236222"/>
      <w:bookmarkStart w:id="1763" w:name="_Toc84736837"/>
      <w:bookmarkStart w:id="1764" w:name="_Toc86049991"/>
      <w:bookmarkStart w:id="1765" w:name="_Toc89516461"/>
      <w:bookmarkStart w:id="1766" w:name="_Toc89516688"/>
      <w:bookmarkStart w:id="1767" w:name="_Toc92520069"/>
      <w:bookmarkStart w:id="1768" w:name="_Toc102290552"/>
      <w:bookmarkStart w:id="1769" w:name="_Toc103680458"/>
      <w:bookmarkStart w:id="1770" w:name="_Toc103742042"/>
      <w:bookmarkStart w:id="1771" w:name="_Toc105316631"/>
      <w:bookmarkStart w:id="1772" w:name="_Toc105377397"/>
      <w:bookmarkStart w:id="1773" w:name="_Toc105486595"/>
      <w:bookmarkStart w:id="1774" w:name="_Toc107884160"/>
      <w:bookmarkStart w:id="1775" w:name="_Toc107910003"/>
      <w:bookmarkStart w:id="1776" w:name="_Toc123553762"/>
      <w:bookmarkStart w:id="1777" w:name="_Toc139275030"/>
      <w:bookmarkStart w:id="1778" w:name="_Toc139677699"/>
      <w:bookmarkStart w:id="1779" w:name="_Toc141755721"/>
      <w:bookmarkStart w:id="1780" w:name="_Toc143335384"/>
      <w:bookmarkStart w:id="1781" w:name="_Toc143405883"/>
      <w:bookmarkStart w:id="1782" w:name="_Toc145318104"/>
      <w:bookmarkStart w:id="1783" w:name="_Toc157852443"/>
      <w:bookmarkStart w:id="1784" w:name="_Toc164821326"/>
      <w:bookmarkStart w:id="1785" w:name="_Toc184116269"/>
      <w:bookmarkStart w:id="1786" w:name="_Toc184182061"/>
      <w:bookmarkStart w:id="1787" w:name="_Toc239737073"/>
      <w:bookmarkStart w:id="1788" w:name="_Toc239737466"/>
      <w:bookmarkStart w:id="1789" w:name="_Toc248036109"/>
      <w:bookmarkStart w:id="1790" w:name="_Toc249421837"/>
      <w:bookmarkStart w:id="1791" w:name="_Toc249950307"/>
      <w:bookmarkStart w:id="1792" w:name="_Toc257363847"/>
      <w:bookmarkStart w:id="1793" w:name="_Toc258831048"/>
      <w:bookmarkStart w:id="1794" w:name="_Toc259085311"/>
      <w:bookmarkStart w:id="1795" w:name="_Toc260128909"/>
      <w:bookmarkStart w:id="1796" w:name="_Toc260132470"/>
      <w:bookmarkStart w:id="1797" w:name="_Toc260393227"/>
      <w:bookmarkStart w:id="1798" w:name="_Toc262113361"/>
      <w:bookmarkStart w:id="1799" w:name="_Toc267650128"/>
      <w:r>
        <w:t>Subdivision 1 — Enforcement of requirements for membership of scheme</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Footnoteheading"/>
        <w:tabs>
          <w:tab w:val="left" w:pos="851"/>
        </w:tabs>
      </w:pPr>
      <w:r>
        <w:tab/>
        <w:t>[Heading inserted by No. 53 of 2003 s. 15.]</w:t>
      </w:r>
    </w:p>
    <w:p>
      <w:pPr>
        <w:pStyle w:val="Heading5"/>
      </w:pPr>
      <w:bookmarkStart w:id="1800" w:name="_Toc86049992"/>
      <w:bookmarkStart w:id="1801" w:name="_Toc123553763"/>
      <w:bookmarkStart w:id="1802" w:name="_Toc267650129"/>
      <w:bookmarkStart w:id="1803" w:name="_Toc262113362"/>
      <w:r>
        <w:rPr>
          <w:rStyle w:val="CharSectno"/>
        </w:rPr>
        <w:t>11ZOR</w:t>
      </w:r>
      <w:r>
        <w:t>.</w:t>
      </w:r>
      <w:r>
        <w:tab/>
        <w:t>Membership required</w:t>
      </w:r>
      <w:bookmarkEnd w:id="1800"/>
      <w:bookmarkEnd w:id="1801"/>
      <w:bookmarkEnd w:id="1802"/>
      <w:bookmarkEnd w:id="1803"/>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804" w:name="_Toc86049993"/>
      <w:bookmarkStart w:id="1805" w:name="_Toc123553764"/>
      <w:bookmarkStart w:id="1806" w:name="_Toc267650130"/>
      <w:bookmarkStart w:id="1807" w:name="_Toc262113363"/>
      <w:r>
        <w:rPr>
          <w:rStyle w:val="CharSectno"/>
        </w:rPr>
        <w:t>11ZOS</w:t>
      </w:r>
      <w:r>
        <w:t>.</w:t>
      </w:r>
      <w:r>
        <w:tab/>
        <w:t>Power to exempt</w:t>
      </w:r>
      <w:bookmarkEnd w:id="1804"/>
      <w:bookmarkEnd w:id="1805"/>
      <w:bookmarkEnd w:id="1806"/>
      <w:bookmarkEnd w:id="1807"/>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808" w:name="_Toc86049994"/>
      <w:bookmarkStart w:id="1809" w:name="_Toc123553765"/>
      <w:bookmarkStart w:id="1810" w:name="_Toc267650131"/>
      <w:bookmarkStart w:id="1811" w:name="_Toc262113364"/>
      <w:r>
        <w:rPr>
          <w:rStyle w:val="CharSectno"/>
        </w:rPr>
        <w:t>11ZOT</w:t>
      </w:r>
      <w:r>
        <w:t>.</w:t>
      </w:r>
      <w:r>
        <w:tab/>
        <w:t>Enforcement of section 11ZOR</w:t>
      </w:r>
      <w:bookmarkEnd w:id="1808"/>
      <w:bookmarkEnd w:id="1809"/>
      <w:bookmarkEnd w:id="1810"/>
      <w:bookmarkEnd w:id="1811"/>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812" w:name="_Toc73507914"/>
      <w:bookmarkStart w:id="1813" w:name="_Toc76788385"/>
      <w:bookmarkStart w:id="1814" w:name="_Toc76792202"/>
      <w:bookmarkStart w:id="1815" w:name="_Toc79981374"/>
      <w:bookmarkStart w:id="1816" w:name="_Toc79981602"/>
      <w:bookmarkStart w:id="1817" w:name="_Toc80001706"/>
      <w:bookmarkStart w:id="1818" w:name="_Toc81291443"/>
      <w:bookmarkStart w:id="1819" w:name="_Toc81708381"/>
      <w:bookmarkStart w:id="1820" w:name="_Toc81708776"/>
      <w:bookmarkStart w:id="1821" w:name="_Toc82236226"/>
      <w:bookmarkStart w:id="1822" w:name="_Toc84736841"/>
      <w:bookmarkStart w:id="1823" w:name="_Toc86049995"/>
      <w:bookmarkStart w:id="1824" w:name="_Toc89516465"/>
      <w:bookmarkStart w:id="1825" w:name="_Toc89516692"/>
      <w:bookmarkStart w:id="1826" w:name="_Toc92520073"/>
      <w:bookmarkStart w:id="1827" w:name="_Toc102290556"/>
      <w:bookmarkStart w:id="1828" w:name="_Toc103680462"/>
      <w:bookmarkStart w:id="1829" w:name="_Toc103742046"/>
      <w:bookmarkStart w:id="1830" w:name="_Toc105316635"/>
      <w:bookmarkStart w:id="1831" w:name="_Toc105377401"/>
      <w:bookmarkStart w:id="1832" w:name="_Toc105486599"/>
      <w:bookmarkStart w:id="1833" w:name="_Toc107884164"/>
      <w:bookmarkStart w:id="1834" w:name="_Toc107910007"/>
      <w:bookmarkStart w:id="1835" w:name="_Toc123553766"/>
      <w:bookmarkStart w:id="1836" w:name="_Toc139275034"/>
      <w:bookmarkStart w:id="1837" w:name="_Toc139677703"/>
      <w:bookmarkStart w:id="1838" w:name="_Toc141755725"/>
      <w:bookmarkStart w:id="1839" w:name="_Toc143335388"/>
      <w:bookmarkStart w:id="1840" w:name="_Toc143405887"/>
      <w:bookmarkStart w:id="1841" w:name="_Toc145318108"/>
      <w:bookmarkStart w:id="1842" w:name="_Toc157852447"/>
      <w:bookmarkStart w:id="1843" w:name="_Toc164821330"/>
      <w:bookmarkStart w:id="1844" w:name="_Toc184116273"/>
      <w:bookmarkStart w:id="1845" w:name="_Toc184182065"/>
      <w:bookmarkStart w:id="1846" w:name="_Toc239737077"/>
      <w:bookmarkStart w:id="1847" w:name="_Toc239737470"/>
      <w:bookmarkStart w:id="1848" w:name="_Toc248036113"/>
      <w:bookmarkStart w:id="1849" w:name="_Toc249421841"/>
      <w:bookmarkStart w:id="1850" w:name="_Toc249950311"/>
      <w:bookmarkStart w:id="1851" w:name="_Toc257363851"/>
      <w:bookmarkStart w:id="1852" w:name="_Toc258831052"/>
      <w:bookmarkStart w:id="1853" w:name="_Toc259085315"/>
      <w:bookmarkStart w:id="1854" w:name="_Toc260128913"/>
      <w:bookmarkStart w:id="1855" w:name="_Toc260132474"/>
      <w:bookmarkStart w:id="1856" w:name="_Toc260393231"/>
      <w:bookmarkStart w:id="1857" w:name="_Toc262113365"/>
      <w:bookmarkStart w:id="1858" w:name="_Toc267650132"/>
      <w:r>
        <w:t>Subdivision 2 — Enforcement of retail market scheme and rules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Footnoteheading"/>
      </w:pPr>
      <w:r>
        <w:tab/>
        <w:t>[Heading inserted by No. 53 of 2003 s. 15.]</w:t>
      </w:r>
    </w:p>
    <w:p>
      <w:pPr>
        <w:pStyle w:val="Heading5"/>
      </w:pPr>
      <w:bookmarkStart w:id="1859" w:name="_Toc86049996"/>
      <w:bookmarkStart w:id="1860" w:name="_Toc123553767"/>
      <w:bookmarkStart w:id="1861" w:name="_Toc267650133"/>
      <w:bookmarkStart w:id="1862" w:name="_Toc262113366"/>
      <w:r>
        <w:rPr>
          <w:rStyle w:val="CharSectno"/>
        </w:rPr>
        <w:t>11ZOU</w:t>
      </w:r>
      <w:r>
        <w:t>.</w:t>
      </w:r>
      <w:r>
        <w:tab/>
        <w:t>Authority may impose penalty for breach</w:t>
      </w:r>
      <w:bookmarkEnd w:id="1859"/>
      <w:bookmarkEnd w:id="1860"/>
      <w:bookmarkEnd w:id="1861"/>
      <w:bookmarkEnd w:id="1862"/>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863" w:name="_Toc73507916"/>
      <w:bookmarkStart w:id="1864" w:name="_Toc76788387"/>
      <w:bookmarkStart w:id="1865" w:name="_Toc76792204"/>
      <w:bookmarkStart w:id="1866" w:name="_Toc79981376"/>
      <w:bookmarkStart w:id="1867" w:name="_Toc79981604"/>
      <w:bookmarkStart w:id="1868" w:name="_Toc80001708"/>
      <w:bookmarkStart w:id="1869" w:name="_Toc81291445"/>
      <w:bookmarkStart w:id="1870" w:name="_Toc81708383"/>
      <w:bookmarkStart w:id="1871" w:name="_Toc81708778"/>
      <w:bookmarkStart w:id="1872" w:name="_Toc82236228"/>
      <w:bookmarkStart w:id="1873" w:name="_Toc84736843"/>
      <w:bookmarkStart w:id="1874" w:name="_Toc86049997"/>
      <w:bookmarkStart w:id="1875" w:name="_Toc89516467"/>
      <w:bookmarkStart w:id="1876" w:name="_Toc89516694"/>
      <w:bookmarkStart w:id="1877" w:name="_Toc92520075"/>
      <w:bookmarkStart w:id="1878" w:name="_Toc102290558"/>
      <w:bookmarkStart w:id="1879" w:name="_Toc103680464"/>
      <w:bookmarkStart w:id="1880" w:name="_Toc103742048"/>
      <w:bookmarkStart w:id="1881" w:name="_Toc105316637"/>
      <w:bookmarkStart w:id="1882" w:name="_Toc105377403"/>
      <w:bookmarkStart w:id="1883" w:name="_Toc105486601"/>
      <w:bookmarkStart w:id="1884" w:name="_Toc107884166"/>
      <w:bookmarkStart w:id="1885" w:name="_Toc107910009"/>
      <w:bookmarkStart w:id="1886" w:name="_Toc123553768"/>
      <w:bookmarkStart w:id="1887" w:name="_Toc139275036"/>
      <w:bookmarkStart w:id="1888" w:name="_Toc139677705"/>
      <w:bookmarkStart w:id="1889" w:name="_Toc141755727"/>
      <w:bookmarkStart w:id="1890" w:name="_Toc143335390"/>
      <w:bookmarkStart w:id="1891" w:name="_Toc143405889"/>
      <w:bookmarkStart w:id="1892" w:name="_Toc145318110"/>
      <w:bookmarkStart w:id="1893" w:name="_Toc157852449"/>
      <w:bookmarkStart w:id="1894" w:name="_Toc164821332"/>
      <w:bookmarkStart w:id="1895" w:name="_Toc184116275"/>
      <w:bookmarkStart w:id="1896" w:name="_Toc184182067"/>
      <w:bookmarkStart w:id="1897" w:name="_Toc239737079"/>
      <w:bookmarkStart w:id="1898" w:name="_Toc239737472"/>
      <w:bookmarkStart w:id="1899" w:name="_Toc248036115"/>
      <w:bookmarkStart w:id="1900" w:name="_Toc249421843"/>
      <w:bookmarkStart w:id="1901" w:name="_Toc249950313"/>
      <w:bookmarkStart w:id="1902" w:name="_Toc257363853"/>
      <w:bookmarkStart w:id="1903" w:name="_Toc258831054"/>
      <w:bookmarkStart w:id="1904" w:name="_Toc259085317"/>
      <w:bookmarkStart w:id="1905" w:name="_Toc260128915"/>
      <w:bookmarkStart w:id="1906" w:name="_Toc260132476"/>
      <w:bookmarkStart w:id="1907" w:name="_Toc260393233"/>
      <w:bookmarkStart w:id="1908" w:name="_Toc262113367"/>
      <w:bookmarkStart w:id="1909" w:name="_Toc267650134"/>
      <w:r>
        <w:t>Subdivision 3 — Prohibition of certain conduct in relation to a retail market scheme</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keepNext/>
        <w:tabs>
          <w:tab w:val="left" w:pos="851"/>
        </w:tabs>
      </w:pPr>
      <w:r>
        <w:tab/>
        <w:t>[Heading inserted by No. 53 of 2003 s. 15.]</w:t>
      </w:r>
    </w:p>
    <w:p>
      <w:pPr>
        <w:pStyle w:val="Heading5"/>
      </w:pPr>
      <w:bookmarkStart w:id="1910" w:name="_Toc86049998"/>
      <w:bookmarkStart w:id="1911" w:name="_Toc123553769"/>
      <w:bookmarkStart w:id="1912" w:name="_Toc267650135"/>
      <w:bookmarkStart w:id="1913" w:name="_Toc262113368"/>
      <w:r>
        <w:rPr>
          <w:rStyle w:val="CharSectno"/>
        </w:rPr>
        <w:t>11ZOV</w:t>
      </w:r>
      <w:r>
        <w:t>.</w:t>
      </w:r>
      <w:r>
        <w:tab/>
        <w:t>Conduct preventing or hindering operation</w:t>
      </w:r>
      <w:bookmarkEnd w:id="1910"/>
      <w:bookmarkEnd w:id="1911"/>
      <w:bookmarkEnd w:id="1912"/>
      <w:bookmarkEnd w:id="1913"/>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914" w:name="_Toc86049999"/>
      <w:bookmarkStart w:id="1915" w:name="_Toc123553770"/>
      <w:bookmarkStart w:id="1916" w:name="_Toc267650136"/>
      <w:bookmarkStart w:id="1917" w:name="_Toc262113369"/>
      <w:r>
        <w:rPr>
          <w:rStyle w:val="CharSectno"/>
        </w:rPr>
        <w:t>11ZOW</w:t>
      </w:r>
      <w:r>
        <w:t>. Interpretation of section 11ZOV</w:t>
      </w:r>
      <w:bookmarkEnd w:id="1914"/>
      <w:bookmarkEnd w:id="1915"/>
      <w:bookmarkEnd w:id="1916"/>
      <w:bookmarkEnd w:id="1917"/>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918" w:name="_Toc86050000"/>
      <w:bookmarkStart w:id="1919" w:name="_Toc123553771"/>
      <w:bookmarkStart w:id="1920" w:name="_Toc267650137"/>
      <w:bookmarkStart w:id="1921" w:name="_Toc262113370"/>
      <w:r>
        <w:rPr>
          <w:rStyle w:val="CharSectno"/>
        </w:rPr>
        <w:t>11ZOX</w:t>
      </w:r>
      <w:r>
        <w:t>.</w:t>
      </w:r>
      <w:r>
        <w:tab/>
        <w:t>Establishing purpose of conduct</w:t>
      </w:r>
      <w:bookmarkEnd w:id="1918"/>
      <w:bookmarkEnd w:id="1919"/>
      <w:bookmarkEnd w:id="1920"/>
      <w:bookmarkEnd w:id="1921"/>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922" w:name="_Toc86050001"/>
      <w:bookmarkStart w:id="1923" w:name="_Toc123553772"/>
      <w:bookmarkStart w:id="1924" w:name="_Toc267650138"/>
      <w:bookmarkStart w:id="1925" w:name="_Toc262113371"/>
      <w:r>
        <w:rPr>
          <w:rStyle w:val="CharSectno"/>
        </w:rPr>
        <w:t>11ZOY</w:t>
      </w:r>
      <w:r>
        <w:t>.</w:t>
      </w:r>
      <w:r>
        <w:tab/>
        <w:t>Remedies for breach of section 11ZOV</w:t>
      </w:r>
      <w:bookmarkEnd w:id="1922"/>
      <w:bookmarkEnd w:id="1923"/>
      <w:bookmarkEnd w:id="1924"/>
      <w:bookmarkEnd w:id="1925"/>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926" w:name="_Toc73507921"/>
      <w:bookmarkStart w:id="1927" w:name="_Toc76788392"/>
      <w:bookmarkStart w:id="1928" w:name="_Toc76792209"/>
      <w:bookmarkStart w:id="1929" w:name="_Toc79981381"/>
      <w:bookmarkStart w:id="1930" w:name="_Toc79981609"/>
      <w:bookmarkStart w:id="1931" w:name="_Toc80001713"/>
      <w:bookmarkStart w:id="1932" w:name="_Toc81291450"/>
      <w:bookmarkStart w:id="1933" w:name="_Toc81708388"/>
      <w:bookmarkStart w:id="1934" w:name="_Toc81708783"/>
      <w:bookmarkStart w:id="1935" w:name="_Toc82236233"/>
      <w:bookmarkStart w:id="1936" w:name="_Toc84736848"/>
      <w:bookmarkStart w:id="1937" w:name="_Toc86050002"/>
      <w:bookmarkStart w:id="1938" w:name="_Toc89516472"/>
      <w:bookmarkStart w:id="1939" w:name="_Toc89516699"/>
      <w:bookmarkStart w:id="1940" w:name="_Toc92520080"/>
      <w:bookmarkStart w:id="1941" w:name="_Toc102290563"/>
      <w:bookmarkStart w:id="1942" w:name="_Toc103680469"/>
      <w:bookmarkStart w:id="1943" w:name="_Toc103742053"/>
      <w:bookmarkStart w:id="1944" w:name="_Toc105316642"/>
      <w:bookmarkStart w:id="1945" w:name="_Toc105377408"/>
      <w:bookmarkStart w:id="1946" w:name="_Toc105486606"/>
      <w:bookmarkStart w:id="1947" w:name="_Toc107884171"/>
      <w:bookmarkStart w:id="1948" w:name="_Toc107910014"/>
      <w:bookmarkStart w:id="1949" w:name="_Toc123553773"/>
      <w:bookmarkStart w:id="1950" w:name="_Toc139275041"/>
      <w:bookmarkStart w:id="1951" w:name="_Toc139677710"/>
      <w:bookmarkStart w:id="1952" w:name="_Toc141755732"/>
      <w:bookmarkStart w:id="1953" w:name="_Toc143335395"/>
      <w:bookmarkStart w:id="1954" w:name="_Toc143405894"/>
      <w:bookmarkStart w:id="1955" w:name="_Toc145318115"/>
      <w:bookmarkStart w:id="1956" w:name="_Toc157852454"/>
      <w:bookmarkStart w:id="1957" w:name="_Toc164821337"/>
      <w:bookmarkStart w:id="1958" w:name="_Toc184116280"/>
      <w:bookmarkStart w:id="1959" w:name="_Toc184182072"/>
      <w:bookmarkStart w:id="1960" w:name="_Toc239737084"/>
      <w:bookmarkStart w:id="1961" w:name="_Toc239737477"/>
      <w:bookmarkStart w:id="1962" w:name="_Toc248036120"/>
      <w:bookmarkStart w:id="1963" w:name="_Toc249421848"/>
      <w:bookmarkStart w:id="1964" w:name="_Toc249950318"/>
      <w:bookmarkStart w:id="1965" w:name="_Toc257363858"/>
      <w:bookmarkStart w:id="1966" w:name="_Toc258831059"/>
      <w:bookmarkStart w:id="1967" w:name="_Toc259085322"/>
      <w:bookmarkStart w:id="1968" w:name="_Toc260128920"/>
      <w:bookmarkStart w:id="1969" w:name="_Toc260132481"/>
      <w:bookmarkStart w:id="1970" w:name="_Toc260393238"/>
      <w:bookmarkStart w:id="1971" w:name="_Toc262113372"/>
      <w:bookmarkStart w:id="1972" w:name="_Toc267650139"/>
      <w:r>
        <w:rPr>
          <w:rStyle w:val="CharDivNo"/>
        </w:rPr>
        <w:t>Division 5</w:t>
      </w:r>
      <w:r>
        <w:t> — </w:t>
      </w:r>
      <w:r>
        <w:rPr>
          <w:rStyle w:val="CharDivText"/>
        </w:rPr>
        <w:t>Directions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keepNext/>
        <w:keepLines/>
        <w:tabs>
          <w:tab w:val="left" w:pos="851"/>
        </w:tabs>
      </w:pPr>
      <w:r>
        <w:tab/>
        <w:t>[Heading inserted by No. 53 of 2003 s. 15.]</w:t>
      </w:r>
    </w:p>
    <w:p>
      <w:pPr>
        <w:pStyle w:val="Heading4"/>
        <w:keepLines/>
        <w:spacing w:before="220"/>
      </w:pPr>
      <w:bookmarkStart w:id="1973" w:name="_Toc73507922"/>
      <w:bookmarkStart w:id="1974" w:name="_Toc76788393"/>
      <w:bookmarkStart w:id="1975" w:name="_Toc76792210"/>
      <w:bookmarkStart w:id="1976" w:name="_Toc79981382"/>
      <w:bookmarkStart w:id="1977" w:name="_Toc79981610"/>
      <w:bookmarkStart w:id="1978" w:name="_Toc80001714"/>
      <w:bookmarkStart w:id="1979" w:name="_Toc81291451"/>
      <w:bookmarkStart w:id="1980" w:name="_Toc81708389"/>
      <w:bookmarkStart w:id="1981" w:name="_Toc81708784"/>
      <w:bookmarkStart w:id="1982" w:name="_Toc82236234"/>
      <w:bookmarkStart w:id="1983" w:name="_Toc84736849"/>
      <w:bookmarkStart w:id="1984" w:name="_Toc86050003"/>
      <w:bookmarkStart w:id="1985" w:name="_Toc89516473"/>
      <w:bookmarkStart w:id="1986" w:name="_Toc89516700"/>
      <w:bookmarkStart w:id="1987" w:name="_Toc92520081"/>
      <w:bookmarkStart w:id="1988" w:name="_Toc102290564"/>
      <w:bookmarkStart w:id="1989" w:name="_Toc103680470"/>
      <w:bookmarkStart w:id="1990" w:name="_Toc103742054"/>
      <w:bookmarkStart w:id="1991" w:name="_Toc105316643"/>
      <w:bookmarkStart w:id="1992" w:name="_Toc105377409"/>
      <w:bookmarkStart w:id="1993" w:name="_Toc105486607"/>
      <w:bookmarkStart w:id="1994" w:name="_Toc107884172"/>
      <w:bookmarkStart w:id="1995" w:name="_Toc107910015"/>
      <w:bookmarkStart w:id="1996" w:name="_Toc123553774"/>
      <w:bookmarkStart w:id="1997" w:name="_Toc139275042"/>
      <w:bookmarkStart w:id="1998" w:name="_Toc139677711"/>
      <w:bookmarkStart w:id="1999" w:name="_Toc141755733"/>
      <w:bookmarkStart w:id="2000" w:name="_Toc143335396"/>
      <w:bookmarkStart w:id="2001" w:name="_Toc143405895"/>
      <w:bookmarkStart w:id="2002" w:name="_Toc145318116"/>
      <w:bookmarkStart w:id="2003" w:name="_Toc157852455"/>
      <w:bookmarkStart w:id="2004" w:name="_Toc164821338"/>
      <w:bookmarkStart w:id="2005" w:name="_Toc184116281"/>
      <w:bookmarkStart w:id="2006" w:name="_Toc184182073"/>
      <w:bookmarkStart w:id="2007" w:name="_Toc239737085"/>
      <w:bookmarkStart w:id="2008" w:name="_Toc239737478"/>
      <w:bookmarkStart w:id="2009" w:name="_Toc248036121"/>
      <w:bookmarkStart w:id="2010" w:name="_Toc249421849"/>
      <w:bookmarkStart w:id="2011" w:name="_Toc249950319"/>
      <w:bookmarkStart w:id="2012" w:name="_Toc257363859"/>
      <w:bookmarkStart w:id="2013" w:name="_Toc258831060"/>
      <w:bookmarkStart w:id="2014" w:name="_Toc259085323"/>
      <w:bookmarkStart w:id="2015" w:name="_Toc260128921"/>
      <w:bookmarkStart w:id="2016" w:name="_Toc260132482"/>
      <w:bookmarkStart w:id="2017" w:name="_Toc260393239"/>
      <w:bookmarkStart w:id="2018" w:name="_Toc262113373"/>
      <w:bookmarkStart w:id="2019" w:name="_Toc267650140"/>
      <w:r>
        <w:t>Subdivision 1 — Directions to amend retail market scheme</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keepNext/>
        <w:keepLines/>
        <w:tabs>
          <w:tab w:val="left" w:pos="851"/>
        </w:tabs>
      </w:pPr>
      <w:r>
        <w:tab/>
        <w:t>[Heading inserted by No. 53 of 2003 s. 15.]</w:t>
      </w:r>
    </w:p>
    <w:p>
      <w:pPr>
        <w:pStyle w:val="Heading5"/>
      </w:pPr>
      <w:bookmarkStart w:id="2020" w:name="_Toc86050004"/>
      <w:bookmarkStart w:id="2021" w:name="_Toc123553775"/>
      <w:bookmarkStart w:id="2022" w:name="_Toc267650141"/>
      <w:bookmarkStart w:id="2023" w:name="_Toc262113374"/>
      <w:r>
        <w:rPr>
          <w:rStyle w:val="CharSectno"/>
        </w:rPr>
        <w:t>11ZOZ</w:t>
      </w:r>
      <w:r>
        <w:t>.</w:t>
      </w:r>
      <w:r>
        <w:tab/>
        <w:t>Authority may direct amendment</w:t>
      </w:r>
      <w:bookmarkEnd w:id="2020"/>
      <w:bookmarkEnd w:id="2021"/>
      <w:bookmarkEnd w:id="2022"/>
      <w:bookmarkEnd w:id="2023"/>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2024" w:name="_Toc86050005"/>
      <w:bookmarkStart w:id="2025" w:name="_Toc123553776"/>
      <w:bookmarkStart w:id="2026" w:name="_Toc267650142"/>
      <w:bookmarkStart w:id="2027" w:name="_Toc262113375"/>
      <w:r>
        <w:rPr>
          <w:rStyle w:val="CharSectno"/>
        </w:rPr>
        <w:t>11ZP</w:t>
      </w:r>
      <w:r>
        <w:t>.</w:t>
      </w:r>
      <w:r>
        <w:tab/>
        <w:t>Non</w:t>
      </w:r>
      <w:r>
        <w:noBreakHyphen/>
        <w:t>compliance with direction for amendment</w:t>
      </w:r>
      <w:bookmarkEnd w:id="2024"/>
      <w:bookmarkEnd w:id="2025"/>
      <w:bookmarkEnd w:id="2026"/>
      <w:bookmarkEnd w:id="2027"/>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2028" w:name="_Toc73507925"/>
      <w:bookmarkStart w:id="2029" w:name="_Toc76788396"/>
      <w:bookmarkStart w:id="2030" w:name="_Toc76792213"/>
      <w:bookmarkStart w:id="2031" w:name="_Toc79981385"/>
      <w:bookmarkStart w:id="2032" w:name="_Toc79981613"/>
      <w:bookmarkStart w:id="2033" w:name="_Toc80001717"/>
      <w:bookmarkStart w:id="2034" w:name="_Toc81291454"/>
      <w:bookmarkStart w:id="2035" w:name="_Toc81708392"/>
      <w:bookmarkStart w:id="2036" w:name="_Toc81708787"/>
      <w:bookmarkStart w:id="2037" w:name="_Toc82236237"/>
      <w:bookmarkStart w:id="2038" w:name="_Toc84736852"/>
      <w:bookmarkStart w:id="2039" w:name="_Toc86050006"/>
      <w:bookmarkStart w:id="2040" w:name="_Toc89516476"/>
      <w:bookmarkStart w:id="2041" w:name="_Toc89516703"/>
      <w:bookmarkStart w:id="2042" w:name="_Toc92520084"/>
      <w:bookmarkStart w:id="2043" w:name="_Toc102290567"/>
      <w:bookmarkStart w:id="2044" w:name="_Toc103680473"/>
      <w:bookmarkStart w:id="2045" w:name="_Toc103742057"/>
      <w:bookmarkStart w:id="2046" w:name="_Toc105316646"/>
      <w:bookmarkStart w:id="2047" w:name="_Toc105377412"/>
      <w:bookmarkStart w:id="2048" w:name="_Toc105486610"/>
      <w:bookmarkStart w:id="2049" w:name="_Toc107884175"/>
      <w:bookmarkStart w:id="2050" w:name="_Toc107910018"/>
      <w:bookmarkStart w:id="2051" w:name="_Toc123553777"/>
      <w:bookmarkStart w:id="2052" w:name="_Toc139275045"/>
      <w:bookmarkStart w:id="2053" w:name="_Toc139677714"/>
      <w:bookmarkStart w:id="2054" w:name="_Toc141755736"/>
      <w:bookmarkStart w:id="2055" w:name="_Toc143335399"/>
      <w:bookmarkStart w:id="2056" w:name="_Toc143405898"/>
      <w:bookmarkStart w:id="2057" w:name="_Toc145318119"/>
      <w:bookmarkStart w:id="2058" w:name="_Toc157852458"/>
      <w:bookmarkStart w:id="2059" w:name="_Toc164821341"/>
      <w:bookmarkStart w:id="2060" w:name="_Toc184116284"/>
      <w:bookmarkStart w:id="2061" w:name="_Toc184182076"/>
      <w:bookmarkStart w:id="2062" w:name="_Toc239737088"/>
      <w:bookmarkStart w:id="2063" w:name="_Toc239737481"/>
      <w:bookmarkStart w:id="2064" w:name="_Toc248036124"/>
      <w:bookmarkStart w:id="2065" w:name="_Toc249421852"/>
      <w:bookmarkStart w:id="2066" w:name="_Toc249950322"/>
      <w:bookmarkStart w:id="2067" w:name="_Toc257363862"/>
      <w:bookmarkStart w:id="2068" w:name="_Toc258831063"/>
      <w:bookmarkStart w:id="2069" w:name="_Toc259085326"/>
      <w:bookmarkStart w:id="2070" w:name="_Toc260128924"/>
      <w:bookmarkStart w:id="2071" w:name="_Toc260132485"/>
      <w:bookmarkStart w:id="2072" w:name="_Toc260393242"/>
      <w:bookmarkStart w:id="2073" w:name="_Toc262113376"/>
      <w:bookmarkStart w:id="2074" w:name="_Toc267650143"/>
      <w:r>
        <w:t>Subdivision 2 — Directions as to operation of retail market scheme</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Footnoteheading"/>
        <w:tabs>
          <w:tab w:val="left" w:pos="851"/>
        </w:tabs>
      </w:pPr>
      <w:r>
        <w:tab/>
        <w:t>[Heading inserted by No. 53 of 2003 s. 15.]</w:t>
      </w:r>
    </w:p>
    <w:p>
      <w:pPr>
        <w:pStyle w:val="Heading5"/>
      </w:pPr>
      <w:bookmarkStart w:id="2075" w:name="_Toc86050007"/>
      <w:bookmarkStart w:id="2076" w:name="_Toc123553778"/>
      <w:bookmarkStart w:id="2077" w:name="_Toc267650144"/>
      <w:bookmarkStart w:id="2078" w:name="_Toc262113377"/>
      <w:r>
        <w:rPr>
          <w:rStyle w:val="CharSectno"/>
        </w:rPr>
        <w:t>11ZPA</w:t>
      </w:r>
      <w:r>
        <w:t>.</w:t>
      </w:r>
      <w:r>
        <w:tab/>
        <w:t>Directions to governing body of a scheme</w:t>
      </w:r>
      <w:bookmarkEnd w:id="2075"/>
      <w:bookmarkEnd w:id="2076"/>
      <w:bookmarkEnd w:id="2077"/>
      <w:bookmarkEnd w:id="2078"/>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079" w:name="_Toc86050008"/>
      <w:bookmarkStart w:id="2080" w:name="_Toc123553779"/>
      <w:bookmarkStart w:id="2081" w:name="_Toc267650145"/>
      <w:bookmarkStart w:id="2082" w:name="_Toc262113378"/>
      <w:r>
        <w:rPr>
          <w:rStyle w:val="CharSectno"/>
        </w:rPr>
        <w:t>11ZPB</w:t>
      </w:r>
      <w:r>
        <w:t>.</w:t>
      </w:r>
      <w:r>
        <w:tab/>
        <w:t>Enforcement of directions</w:t>
      </w:r>
      <w:bookmarkEnd w:id="2079"/>
      <w:bookmarkEnd w:id="2080"/>
      <w:bookmarkEnd w:id="2081"/>
      <w:bookmarkEnd w:id="2082"/>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083" w:name="_Toc73507928"/>
      <w:bookmarkStart w:id="2084" w:name="_Toc76788399"/>
      <w:bookmarkStart w:id="2085" w:name="_Toc76792216"/>
      <w:bookmarkStart w:id="2086" w:name="_Toc79981388"/>
      <w:bookmarkStart w:id="2087" w:name="_Toc79981616"/>
      <w:bookmarkStart w:id="2088" w:name="_Toc80001720"/>
      <w:bookmarkStart w:id="2089" w:name="_Toc81291457"/>
      <w:bookmarkStart w:id="2090" w:name="_Toc81708395"/>
      <w:bookmarkStart w:id="2091" w:name="_Toc81708790"/>
      <w:bookmarkStart w:id="2092" w:name="_Toc82236240"/>
      <w:bookmarkStart w:id="2093" w:name="_Toc84736855"/>
      <w:bookmarkStart w:id="2094" w:name="_Toc86050009"/>
      <w:bookmarkStart w:id="2095" w:name="_Toc89516479"/>
      <w:bookmarkStart w:id="2096" w:name="_Toc89516706"/>
      <w:bookmarkStart w:id="2097" w:name="_Toc92520087"/>
      <w:bookmarkStart w:id="2098" w:name="_Toc102290570"/>
      <w:bookmarkStart w:id="2099" w:name="_Toc103680476"/>
      <w:bookmarkStart w:id="2100" w:name="_Toc103742060"/>
      <w:bookmarkStart w:id="2101" w:name="_Toc105316649"/>
      <w:bookmarkStart w:id="2102" w:name="_Toc105377415"/>
      <w:bookmarkStart w:id="2103" w:name="_Toc105486613"/>
      <w:bookmarkStart w:id="2104" w:name="_Toc107884178"/>
      <w:bookmarkStart w:id="2105" w:name="_Toc107910021"/>
      <w:bookmarkStart w:id="2106" w:name="_Toc123553780"/>
      <w:bookmarkStart w:id="2107" w:name="_Toc139275048"/>
      <w:bookmarkStart w:id="2108" w:name="_Toc139677717"/>
      <w:bookmarkStart w:id="2109" w:name="_Toc141755739"/>
      <w:bookmarkStart w:id="2110" w:name="_Toc143335402"/>
      <w:bookmarkStart w:id="2111" w:name="_Toc143405901"/>
      <w:bookmarkStart w:id="2112" w:name="_Toc145318122"/>
      <w:bookmarkStart w:id="2113" w:name="_Toc157852461"/>
      <w:bookmarkStart w:id="2114" w:name="_Toc164821344"/>
      <w:bookmarkStart w:id="2115" w:name="_Toc184116287"/>
      <w:bookmarkStart w:id="2116" w:name="_Toc184182079"/>
      <w:bookmarkStart w:id="2117" w:name="_Toc239737091"/>
      <w:bookmarkStart w:id="2118" w:name="_Toc239737484"/>
      <w:bookmarkStart w:id="2119" w:name="_Toc248036127"/>
      <w:bookmarkStart w:id="2120" w:name="_Toc249421855"/>
      <w:bookmarkStart w:id="2121" w:name="_Toc249950325"/>
      <w:bookmarkStart w:id="2122" w:name="_Toc257363865"/>
      <w:bookmarkStart w:id="2123" w:name="_Toc258831066"/>
      <w:bookmarkStart w:id="2124" w:name="_Toc259085329"/>
      <w:bookmarkStart w:id="2125" w:name="_Toc260128927"/>
      <w:bookmarkStart w:id="2126" w:name="_Toc260132488"/>
      <w:bookmarkStart w:id="2127" w:name="_Toc260393245"/>
      <w:bookmarkStart w:id="2128" w:name="_Toc262113379"/>
      <w:bookmarkStart w:id="2129" w:name="_Toc267650146"/>
      <w:r>
        <w:rPr>
          <w:rStyle w:val="CharDivNo"/>
        </w:rPr>
        <w:t>Division 6</w:t>
      </w:r>
      <w:r>
        <w:t xml:space="preserve"> — </w:t>
      </w:r>
      <w:r>
        <w:rPr>
          <w:rStyle w:val="CharDivText"/>
        </w:rPr>
        <w:t>Review of certain decisions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130" w:name="_Toc86050011"/>
      <w:bookmarkStart w:id="2131" w:name="_Toc123553781"/>
      <w:bookmarkStart w:id="2132" w:name="_Toc267650147"/>
      <w:bookmarkStart w:id="2133" w:name="_Toc262113380"/>
      <w:r>
        <w:rPr>
          <w:rStyle w:val="CharSectno"/>
        </w:rPr>
        <w:t>11ZPD</w:t>
      </w:r>
      <w:r>
        <w:t>.</w:t>
      </w:r>
      <w:r>
        <w:tab/>
        <w:t>Review of decision to refuse approval</w:t>
      </w:r>
      <w:bookmarkEnd w:id="2130"/>
      <w:bookmarkEnd w:id="2131"/>
      <w:bookmarkEnd w:id="2132"/>
      <w:bookmarkEnd w:id="2133"/>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134" w:name="_Toc86050012"/>
      <w:bookmarkStart w:id="2135" w:name="_Toc123553782"/>
      <w:bookmarkStart w:id="2136" w:name="_Toc267650148"/>
      <w:bookmarkStart w:id="2137" w:name="_Toc262113381"/>
      <w:r>
        <w:rPr>
          <w:rStyle w:val="CharSectno"/>
        </w:rPr>
        <w:t>11ZPE</w:t>
      </w:r>
      <w:r>
        <w:t>.</w:t>
      </w:r>
      <w:r>
        <w:tab/>
        <w:t>Review of direction to amend scheme</w:t>
      </w:r>
      <w:bookmarkEnd w:id="2134"/>
      <w:bookmarkEnd w:id="2135"/>
      <w:bookmarkEnd w:id="2136"/>
      <w:bookmarkEnd w:id="2137"/>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138" w:name="_Toc86050013"/>
      <w:bookmarkStart w:id="2139" w:name="_Toc123553783"/>
      <w:bookmarkStart w:id="2140" w:name="_Toc267650149"/>
      <w:bookmarkStart w:id="2141" w:name="_Toc262113382"/>
      <w:r>
        <w:rPr>
          <w:rStyle w:val="CharSectno"/>
        </w:rPr>
        <w:t>11ZPF</w:t>
      </w:r>
      <w:r>
        <w:t>.</w:t>
      </w:r>
      <w:r>
        <w:tab/>
        <w:t>Review of penalty</w:t>
      </w:r>
      <w:bookmarkEnd w:id="2138"/>
      <w:bookmarkEnd w:id="2139"/>
      <w:bookmarkEnd w:id="2140"/>
      <w:bookmarkEnd w:id="2141"/>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142" w:name="_Toc86050014"/>
      <w:bookmarkStart w:id="2143" w:name="_Toc123553784"/>
      <w:bookmarkStart w:id="2144" w:name="_Toc267650150"/>
      <w:bookmarkStart w:id="2145" w:name="_Toc262113383"/>
      <w:r>
        <w:rPr>
          <w:rStyle w:val="CharSectno"/>
        </w:rPr>
        <w:t>11ZPG</w:t>
      </w:r>
      <w:r>
        <w:t>.</w:t>
      </w:r>
      <w:r>
        <w:tab/>
        <w:t>Time for making application</w:t>
      </w:r>
      <w:bookmarkEnd w:id="2142"/>
      <w:bookmarkEnd w:id="2143"/>
      <w:bookmarkEnd w:id="2144"/>
      <w:bookmarkEnd w:id="2145"/>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146" w:name="_Toc123553785"/>
      <w:bookmarkStart w:id="2147" w:name="_Toc267650151"/>
      <w:bookmarkStart w:id="2148" w:name="_Toc262113384"/>
      <w:bookmarkStart w:id="2149" w:name="_Toc73507935"/>
      <w:bookmarkStart w:id="2150" w:name="_Toc76788406"/>
      <w:bookmarkStart w:id="2151" w:name="_Toc76792223"/>
      <w:bookmarkStart w:id="2152" w:name="_Toc79981395"/>
      <w:bookmarkStart w:id="2153" w:name="_Toc79981623"/>
      <w:bookmarkStart w:id="2154" w:name="_Toc80001727"/>
      <w:bookmarkStart w:id="2155" w:name="_Toc81291464"/>
      <w:bookmarkStart w:id="2156" w:name="_Toc81708402"/>
      <w:bookmarkStart w:id="2157" w:name="_Toc81708797"/>
      <w:bookmarkStart w:id="2158" w:name="_Toc82236247"/>
      <w:bookmarkStart w:id="2159" w:name="_Toc84736862"/>
      <w:bookmarkStart w:id="2160" w:name="_Toc86050016"/>
      <w:bookmarkStart w:id="2161" w:name="_Toc89516486"/>
      <w:bookmarkStart w:id="2162" w:name="_Toc89516713"/>
      <w:bookmarkStart w:id="2163" w:name="_Toc92520093"/>
      <w:bookmarkStart w:id="2164" w:name="_Toc102290576"/>
      <w:bookmarkStart w:id="2165" w:name="_Toc103680482"/>
      <w:bookmarkStart w:id="2166" w:name="_Toc103742066"/>
      <w:r>
        <w:rPr>
          <w:rStyle w:val="CharSectno"/>
        </w:rPr>
        <w:t>11ZPH</w:t>
      </w:r>
      <w:r>
        <w:t>.</w:t>
      </w:r>
      <w:r>
        <w:tab/>
        <w:t>Conduct of review</w:t>
      </w:r>
      <w:bookmarkEnd w:id="2146"/>
      <w:bookmarkEnd w:id="2147"/>
      <w:bookmarkEnd w:id="2148"/>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167" w:name="_Toc105316656"/>
      <w:bookmarkStart w:id="2168" w:name="_Toc105377421"/>
      <w:bookmarkStart w:id="2169" w:name="_Toc105486619"/>
      <w:bookmarkStart w:id="2170" w:name="_Toc107884184"/>
      <w:bookmarkStart w:id="2171" w:name="_Toc107910027"/>
      <w:bookmarkStart w:id="2172" w:name="_Toc123553786"/>
      <w:bookmarkStart w:id="2173" w:name="_Toc139275054"/>
      <w:bookmarkStart w:id="2174" w:name="_Toc139677723"/>
      <w:bookmarkStart w:id="2175" w:name="_Toc141755745"/>
      <w:bookmarkStart w:id="2176" w:name="_Toc143335408"/>
      <w:bookmarkStart w:id="2177" w:name="_Toc143405907"/>
      <w:bookmarkStart w:id="2178" w:name="_Toc145318128"/>
      <w:bookmarkStart w:id="2179" w:name="_Toc157852467"/>
      <w:bookmarkStart w:id="2180" w:name="_Toc164821350"/>
      <w:bookmarkStart w:id="2181" w:name="_Toc184116293"/>
      <w:bookmarkStart w:id="2182" w:name="_Toc184182085"/>
      <w:bookmarkStart w:id="2183" w:name="_Toc239737097"/>
      <w:bookmarkStart w:id="2184" w:name="_Toc239737490"/>
      <w:bookmarkStart w:id="2185" w:name="_Toc248036133"/>
      <w:bookmarkStart w:id="2186" w:name="_Toc249421861"/>
      <w:bookmarkStart w:id="2187" w:name="_Toc249950331"/>
      <w:bookmarkStart w:id="2188" w:name="_Toc257363871"/>
      <w:bookmarkStart w:id="2189" w:name="_Toc258831072"/>
      <w:bookmarkStart w:id="2190" w:name="_Toc259085335"/>
      <w:bookmarkStart w:id="2191" w:name="_Toc260128933"/>
      <w:bookmarkStart w:id="2192" w:name="_Toc260132494"/>
      <w:bookmarkStart w:id="2193" w:name="_Toc260393251"/>
      <w:bookmarkStart w:id="2194" w:name="_Toc262113385"/>
      <w:bookmarkStart w:id="2195" w:name="_Toc267650152"/>
      <w:r>
        <w:rPr>
          <w:rStyle w:val="CharDivNo"/>
        </w:rPr>
        <w:t>Division 7</w:t>
      </w:r>
      <w:r>
        <w:t xml:space="preserve"> — </w:t>
      </w:r>
      <w:r>
        <w:rPr>
          <w:rStyle w:val="CharDivText"/>
        </w:rPr>
        <w:t>Regulations for operation of retail gas market</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tabs>
          <w:tab w:val="left" w:pos="851"/>
        </w:tabs>
      </w:pPr>
      <w:r>
        <w:tab/>
        <w:t>[Heading inserted by No. 53 of 2003 s. 15.]</w:t>
      </w:r>
    </w:p>
    <w:p>
      <w:pPr>
        <w:pStyle w:val="Heading5"/>
        <w:spacing w:before="180"/>
      </w:pPr>
      <w:bookmarkStart w:id="2196" w:name="_Toc86050017"/>
      <w:bookmarkStart w:id="2197" w:name="_Toc123553787"/>
      <w:bookmarkStart w:id="2198" w:name="_Toc267650153"/>
      <w:bookmarkStart w:id="2199" w:name="_Toc262113386"/>
      <w:r>
        <w:rPr>
          <w:rStyle w:val="CharSectno"/>
        </w:rPr>
        <w:t>11ZPI</w:t>
      </w:r>
      <w:r>
        <w:t>.</w:t>
      </w:r>
      <w:r>
        <w:tab/>
        <w:t>Regulations for retail gas market</w:t>
      </w:r>
      <w:bookmarkEnd w:id="2196"/>
      <w:bookmarkEnd w:id="2197"/>
      <w:bookmarkEnd w:id="2198"/>
      <w:bookmarkEnd w:id="2199"/>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200" w:name="_Toc86050018"/>
      <w:bookmarkStart w:id="2201" w:name="_Toc123553788"/>
      <w:bookmarkStart w:id="2202" w:name="_Toc267650154"/>
      <w:bookmarkStart w:id="2203" w:name="_Toc262113387"/>
      <w:r>
        <w:rPr>
          <w:rStyle w:val="CharSectno"/>
        </w:rPr>
        <w:t>11ZPJ</w:t>
      </w:r>
      <w:r>
        <w:t>.</w:t>
      </w:r>
      <w:r>
        <w:tab/>
        <w:t>Grounds for Authority’s recommendation</w:t>
      </w:r>
      <w:bookmarkEnd w:id="2200"/>
      <w:bookmarkEnd w:id="2201"/>
      <w:bookmarkEnd w:id="2202"/>
      <w:bookmarkEnd w:id="2203"/>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204" w:name="_Toc86050019"/>
      <w:bookmarkStart w:id="2205" w:name="_Toc123553789"/>
      <w:bookmarkStart w:id="2206" w:name="_Toc267650155"/>
      <w:bookmarkStart w:id="2207" w:name="_Toc262113388"/>
      <w:r>
        <w:rPr>
          <w:rStyle w:val="CharSectno"/>
        </w:rPr>
        <w:t>11ZPK</w:t>
      </w:r>
      <w:r>
        <w:t>.</w:t>
      </w:r>
      <w:r>
        <w:tab/>
        <w:t>Regulations override scheme etc.</w:t>
      </w:r>
      <w:bookmarkEnd w:id="2204"/>
      <w:bookmarkEnd w:id="2205"/>
      <w:bookmarkEnd w:id="2206"/>
      <w:bookmarkEnd w:id="2207"/>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208" w:name="_Toc73507939"/>
      <w:bookmarkStart w:id="2209" w:name="_Toc76788410"/>
      <w:bookmarkStart w:id="2210" w:name="_Toc76792227"/>
      <w:bookmarkStart w:id="2211" w:name="_Toc79981399"/>
      <w:bookmarkStart w:id="2212" w:name="_Toc79981627"/>
      <w:bookmarkStart w:id="2213" w:name="_Toc80001731"/>
      <w:bookmarkStart w:id="2214" w:name="_Toc81291468"/>
      <w:bookmarkStart w:id="2215" w:name="_Toc81708406"/>
      <w:bookmarkStart w:id="2216" w:name="_Toc81708801"/>
      <w:bookmarkStart w:id="2217" w:name="_Toc82236251"/>
      <w:bookmarkStart w:id="2218" w:name="_Toc84736866"/>
      <w:bookmarkStart w:id="2219" w:name="_Toc86050020"/>
      <w:bookmarkStart w:id="2220" w:name="_Toc89516490"/>
      <w:bookmarkStart w:id="2221" w:name="_Toc89516717"/>
      <w:bookmarkStart w:id="2222" w:name="_Toc92520097"/>
      <w:bookmarkStart w:id="2223" w:name="_Toc102290580"/>
      <w:bookmarkStart w:id="2224" w:name="_Toc103680486"/>
      <w:bookmarkStart w:id="2225" w:name="_Toc103742070"/>
      <w:bookmarkStart w:id="2226" w:name="_Toc105316660"/>
      <w:bookmarkStart w:id="2227" w:name="_Toc105377425"/>
      <w:bookmarkStart w:id="2228" w:name="_Toc105486623"/>
      <w:bookmarkStart w:id="2229" w:name="_Toc107884188"/>
      <w:bookmarkStart w:id="2230" w:name="_Toc107910031"/>
      <w:bookmarkStart w:id="2231" w:name="_Toc123553790"/>
      <w:bookmarkStart w:id="2232" w:name="_Toc139275058"/>
      <w:bookmarkStart w:id="2233" w:name="_Toc139677727"/>
      <w:bookmarkStart w:id="2234" w:name="_Toc141755749"/>
      <w:bookmarkStart w:id="2235" w:name="_Toc143335412"/>
      <w:bookmarkStart w:id="2236" w:name="_Toc143405911"/>
      <w:bookmarkStart w:id="2237" w:name="_Toc145318132"/>
      <w:bookmarkStart w:id="2238" w:name="_Toc157852471"/>
      <w:bookmarkStart w:id="2239" w:name="_Toc164821354"/>
      <w:bookmarkStart w:id="2240" w:name="_Toc184116297"/>
      <w:bookmarkStart w:id="2241" w:name="_Toc184182089"/>
      <w:bookmarkStart w:id="2242" w:name="_Toc239737101"/>
      <w:bookmarkStart w:id="2243" w:name="_Toc239737494"/>
      <w:bookmarkStart w:id="2244" w:name="_Toc248036137"/>
      <w:bookmarkStart w:id="2245" w:name="_Toc249421865"/>
      <w:bookmarkStart w:id="2246" w:name="_Toc249950335"/>
      <w:bookmarkStart w:id="2247" w:name="_Toc257363875"/>
      <w:bookmarkStart w:id="2248" w:name="_Toc258831076"/>
      <w:bookmarkStart w:id="2249" w:name="_Toc259085339"/>
      <w:bookmarkStart w:id="2250" w:name="_Toc260128937"/>
      <w:bookmarkStart w:id="2251" w:name="_Toc260132498"/>
      <w:bookmarkStart w:id="2252" w:name="_Toc260393255"/>
      <w:bookmarkStart w:id="2253" w:name="_Toc262113389"/>
      <w:bookmarkStart w:id="2254" w:name="_Toc267650156"/>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Footnoteheading"/>
        <w:tabs>
          <w:tab w:val="left" w:pos="851"/>
        </w:tabs>
      </w:pPr>
      <w:r>
        <w:tab/>
        <w:t>[Heading inserted by No. 53 of 2003 s. 31.]</w:t>
      </w:r>
    </w:p>
    <w:p>
      <w:pPr>
        <w:pStyle w:val="Heading5"/>
      </w:pPr>
      <w:bookmarkStart w:id="2255" w:name="_Toc86050021"/>
      <w:bookmarkStart w:id="2256" w:name="_Toc123553791"/>
      <w:bookmarkStart w:id="2257" w:name="_Toc267650157"/>
      <w:bookmarkStart w:id="2258" w:name="_Toc262113390"/>
      <w:r>
        <w:rPr>
          <w:rStyle w:val="CharSectno"/>
        </w:rPr>
        <w:t>11ZPL</w:t>
      </w:r>
      <w:r>
        <w:t>.</w:t>
      </w:r>
      <w:r>
        <w:tab/>
      </w:r>
      <w:bookmarkEnd w:id="2255"/>
      <w:bookmarkEnd w:id="2256"/>
      <w:r>
        <w:t>Terms used</w:t>
      </w:r>
      <w:bookmarkEnd w:id="2257"/>
      <w:bookmarkEnd w:id="2258"/>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259" w:name="_Toc86050022"/>
      <w:bookmarkStart w:id="2260" w:name="_Toc123553792"/>
      <w:bookmarkStart w:id="2261" w:name="_Toc267650158"/>
      <w:bookmarkStart w:id="2262" w:name="_Toc262113391"/>
      <w:r>
        <w:rPr>
          <w:rStyle w:val="CharSectno"/>
        </w:rPr>
        <w:t>11ZPM</w:t>
      </w:r>
      <w:r>
        <w:t>.</w:t>
      </w:r>
      <w:r>
        <w:tab/>
        <w:t>Code of conduct</w:t>
      </w:r>
      <w:bookmarkEnd w:id="2259"/>
      <w:bookmarkEnd w:id="2260"/>
      <w:bookmarkEnd w:id="2261"/>
      <w:bookmarkEnd w:id="2262"/>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263" w:name="_Toc86050023"/>
      <w:bookmarkStart w:id="2264" w:name="_Toc123553793"/>
      <w:bookmarkStart w:id="2265" w:name="_Toc267650159"/>
      <w:bookmarkStart w:id="2266" w:name="_Toc262113392"/>
      <w:r>
        <w:rPr>
          <w:rStyle w:val="CharSectno"/>
        </w:rPr>
        <w:t>11ZPN</w:t>
      </w:r>
      <w:r>
        <w:t>.</w:t>
      </w:r>
      <w:r>
        <w:tab/>
        <w:t>Code is subsidiary legislation</w:t>
      </w:r>
      <w:bookmarkEnd w:id="2263"/>
      <w:bookmarkEnd w:id="2264"/>
      <w:bookmarkEnd w:id="2265"/>
      <w:bookmarkEnd w:id="2266"/>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267" w:name="_Toc86050024"/>
      <w:bookmarkStart w:id="2268" w:name="_Toc123553794"/>
      <w:bookmarkStart w:id="2269" w:name="_Toc267650160"/>
      <w:bookmarkStart w:id="2270" w:name="_Toc262113393"/>
      <w:r>
        <w:rPr>
          <w:rStyle w:val="CharSectno"/>
        </w:rPr>
        <w:t>11ZPO</w:t>
      </w:r>
      <w:r>
        <w:t>.</w:t>
      </w:r>
      <w:r>
        <w:tab/>
        <w:t>Consultative committee</w:t>
      </w:r>
      <w:bookmarkEnd w:id="2267"/>
      <w:bookmarkEnd w:id="2268"/>
      <w:bookmarkEnd w:id="2269"/>
      <w:bookmarkEnd w:id="2270"/>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271" w:name="_Toc86050025"/>
      <w:bookmarkStart w:id="2272" w:name="_Toc123553795"/>
      <w:bookmarkStart w:id="2273" w:name="_Toc267650161"/>
      <w:bookmarkStart w:id="2274" w:name="_Toc262113394"/>
      <w:r>
        <w:rPr>
          <w:rStyle w:val="CharSectno"/>
        </w:rPr>
        <w:t>11ZPP</w:t>
      </w:r>
      <w:r>
        <w:t>.</w:t>
      </w:r>
      <w:r>
        <w:tab/>
        <w:t>Licence condition</w:t>
      </w:r>
      <w:bookmarkEnd w:id="2271"/>
      <w:bookmarkEnd w:id="2272"/>
      <w:bookmarkEnd w:id="2273"/>
      <w:bookmarkEnd w:id="2274"/>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275" w:name="_Toc86050026"/>
      <w:bookmarkStart w:id="2276" w:name="_Toc123553796"/>
      <w:bookmarkStart w:id="2277" w:name="_Toc267650162"/>
      <w:bookmarkStart w:id="2278" w:name="_Toc262113395"/>
      <w:r>
        <w:rPr>
          <w:rStyle w:val="CharSectno"/>
        </w:rPr>
        <w:t>11ZPQ</w:t>
      </w:r>
      <w:r>
        <w:t>.</w:t>
      </w:r>
      <w:r>
        <w:tab/>
        <w:t>Enforcement of code of conduct against marketing agents</w:t>
      </w:r>
      <w:bookmarkEnd w:id="2275"/>
      <w:bookmarkEnd w:id="2276"/>
      <w:bookmarkEnd w:id="2277"/>
      <w:bookmarkEnd w:id="2278"/>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279" w:name="_Toc86050027"/>
      <w:bookmarkStart w:id="2280" w:name="_Toc123553797"/>
      <w:bookmarkStart w:id="2281" w:name="_Toc267650163"/>
      <w:bookmarkStart w:id="2282" w:name="_Toc262113396"/>
      <w:r>
        <w:rPr>
          <w:rStyle w:val="CharSectno"/>
        </w:rPr>
        <w:t>11ZPR</w:t>
      </w:r>
      <w:r>
        <w:t>.</w:t>
      </w:r>
      <w:r>
        <w:tab/>
        <w:t>Code may provide for vicarious liability</w:t>
      </w:r>
      <w:bookmarkEnd w:id="2279"/>
      <w:bookmarkEnd w:id="2280"/>
      <w:bookmarkEnd w:id="2281"/>
      <w:bookmarkEnd w:id="2282"/>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283" w:name="_Toc86050028"/>
      <w:bookmarkStart w:id="2284" w:name="_Toc123553798"/>
      <w:bookmarkStart w:id="2285" w:name="_Toc267650164"/>
      <w:bookmarkStart w:id="2286" w:name="_Toc262113397"/>
      <w:r>
        <w:rPr>
          <w:rStyle w:val="CharSectno"/>
        </w:rPr>
        <w:t>11ZPS</w:t>
      </w:r>
      <w:r>
        <w:t>.</w:t>
      </w:r>
      <w:r>
        <w:tab/>
        <w:t>Code may include presumption of authority</w:t>
      </w:r>
      <w:bookmarkEnd w:id="2283"/>
      <w:bookmarkEnd w:id="2284"/>
      <w:bookmarkEnd w:id="2285"/>
      <w:bookmarkEnd w:id="2286"/>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287" w:name="_Toc86050029"/>
      <w:bookmarkStart w:id="2288" w:name="_Toc123553799"/>
      <w:bookmarkStart w:id="2289" w:name="_Toc267650165"/>
      <w:bookmarkStart w:id="2290" w:name="_Toc262113398"/>
      <w:r>
        <w:rPr>
          <w:rStyle w:val="CharSectno"/>
        </w:rPr>
        <w:t>11ZPT</w:t>
      </w:r>
      <w:r>
        <w:t>.</w:t>
      </w:r>
      <w:r>
        <w:tab/>
        <w:t>Authority to monitor compliance</w:t>
      </w:r>
      <w:bookmarkEnd w:id="2287"/>
      <w:bookmarkEnd w:id="2288"/>
      <w:bookmarkEnd w:id="2289"/>
      <w:bookmarkEnd w:id="2290"/>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291" w:name="_Toc86050030"/>
      <w:bookmarkStart w:id="2292" w:name="_Toc123553800"/>
      <w:bookmarkStart w:id="2293" w:name="_Toc267650166"/>
      <w:bookmarkStart w:id="2294" w:name="_Toc262113399"/>
      <w:r>
        <w:rPr>
          <w:rStyle w:val="CharSectno"/>
        </w:rPr>
        <w:t>11ZPU</w:t>
      </w:r>
      <w:r>
        <w:t>.</w:t>
      </w:r>
      <w:r>
        <w:tab/>
        <w:t>Comment to be sought on amendment or replacement of code</w:t>
      </w:r>
      <w:bookmarkEnd w:id="2291"/>
      <w:bookmarkEnd w:id="2292"/>
      <w:bookmarkEnd w:id="2293"/>
      <w:bookmarkEnd w:id="2294"/>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295" w:name="_Toc86050031"/>
      <w:bookmarkStart w:id="2296" w:name="_Toc123553801"/>
      <w:bookmarkStart w:id="2297" w:name="_Toc267650167"/>
      <w:bookmarkStart w:id="2298" w:name="_Toc262113400"/>
      <w:r>
        <w:rPr>
          <w:rStyle w:val="CharSectno"/>
        </w:rPr>
        <w:t>11ZPV</w:t>
      </w:r>
      <w:r>
        <w:t>.</w:t>
      </w:r>
      <w:r>
        <w:tab/>
        <w:t>Review of code</w:t>
      </w:r>
      <w:bookmarkEnd w:id="2295"/>
      <w:bookmarkEnd w:id="2296"/>
      <w:bookmarkEnd w:id="2297"/>
      <w:bookmarkEnd w:id="2298"/>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299" w:name="_Toc86050032"/>
      <w:bookmarkStart w:id="2300" w:name="_Toc123553802"/>
      <w:bookmarkStart w:id="2301" w:name="_Toc267650168"/>
      <w:bookmarkStart w:id="2302" w:name="_Toc262113401"/>
      <w:r>
        <w:rPr>
          <w:rStyle w:val="CharSectno"/>
        </w:rPr>
        <w:t>11ZPW</w:t>
      </w:r>
      <w:r>
        <w:t>.</w:t>
      </w:r>
      <w:r>
        <w:tab/>
        <w:t>Further provisions about opportunity to comment</w:t>
      </w:r>
      <w:bookmarkEnd w:id="2299"/>
      <w:bookmarkEnd w:id="2300"/>
      <w:bookmarkEnd w:id="2301"/>
      <w:bookmarkEnd w:id="2302"/>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303" w:name="_Toc73507952"/>
      <w:bookmarkStart w:id="2304" w:name="_Toc76788423"/>
      <w:bookmarkStart w:id="2305" w:name="_Toc76792240"/>
      <w:bookmarkStart w:id="2306" w:name="_Toc79981412"/>
      <w:bookmarkStart w:id="2307" w:name="_Toc79981640"/>
      <w:bookmarkStart w:id="2308" w:name="_Toc80001744"/>
      <w:bookmarkStart w:id="2309" w:name="_Toc81291481"/>
      <w:bookmarkStart w:id="2310" w:name="_Toc81708419"/>
      <w:bookmarkStart w:id="2311" w:name="_Toc81708814"/>
      <w:bookmarkStart w:id="2312" w:name="_Toc82236264"/>
      <w:bookmarkStart w:id="2313" w:name="_Toc84736879"/>
      <w:bookmarkStart w:id="2314" w:name="_Toc86050033"/>
      <w:bookmarkStart w:id="2315" w:name="_Toc89516503"/>
      <w:bookmarkStart w:id="2316" w:name="_Toc89516730"/>
      <w:bookmarkStart w:id="2317" w:name="_Toc92520110"/>
      <w:bookmarkStart w:id="2318" w:name="_Toc102290593"/>
      <w:bookmarkStart w:id="2319" w:name="_Toc103680499"/>
      <w:bookmarkStart w:id="2320" w:name="_Toc103742083"/>
      <w:bookmarkStart w:id="2321" w:name="_Toc105316673"/>
      <w:bookmarkStart w:id="2322" w:name="_Toc105377438"/>
      <w:bookmarkStart w:id="2323" w:name="_Toc105486636"/>
      <w:bookmarkStart w:id="2324" w:name="_Toc107884201"/>
      <w:bookmarkStart w:id="2325" w:name="_Toc107910044"/>
      <w:bookmarkStart w:id="2326" w:name="_Toc123553803"/>
      <w:bookmarkStart w:id="2327" w:name="_Toc139275071"/>
      <w:bookmarkStart w:id="2328" w:name="_Toc139677740"/>
      <w:bookmarkStart w:id="2329" w:name="_Toc141755762"/>
      <w:bookmarkStart w:id="2330" w:name="_Toc143335425"/>
      <w:bookmarkStart w:id="2331" w:name="_Toc143405924"/>
      <w:bookmarkStart w:id="2332" w:name="_Toc145318145"/>
      <w:bookmarkStart w:id="2333" w:name="_Toc157852484"/>
      <w:bookmarkStart w:id="2334" w:name="_Toc164821367"/>
      <w:bookmarkStart w:id="2335" w:name="_Toc184116310"/>
      <w:bookmarkStart w:id="2336" w:name="_Toc184182102"/>
      <w:bookmarkStart w:id="2337" w:name="_Toc239737114"/>
      <w:bookmarkStart w:id="2338" w:name="_Toc239737507"/>
      <w:bookmarkStart w:id="2339" w:name="_Toc248036150"/>
      <w:bookmarkStart w:id="2340" w:name="_Toc249421878"/>
      <w:bookmarkStart w:id="2341" w:name="_Toc249950348"/>
      <w:bookmarkStart w:id="2342" w:name="_Toc257363888"/>
      <w:bookmarkStart w:id="2343" w:name="_Toc258831089"/>
      <w:bookmarkStart w:id="2344" w:name="_Toc259085352"/>
      <w:bookmarkStart w:id="2345" w:name="_Toc260128950"/>
      <w:bookmarkStart w:id="2346" w:name="_Toc260132511"/>
      <w:bookmarkStart w:id="2347" w:name="_Toc260393268"/>
      <w:bookmarkStart w:id="2348" w:name="_Toc262113402"/>
      <w:bookmarkStart w:id="2349" w:name="_Toc267650169"/>
      <w:r>
        <w:rPr>
          <w:rStyle w:val="CharPartNo"/>
        </w:rPr>
        <w:t>Part 2D</w:t>
      </w:r>
      <w:r>
        <w:t xml:space="preserve"> — </w:t>
      </w:r>
      <w:r>
        <w:rPr>
          <w:rStyle w:val="CharPartText"/>
        </w:rPr>
        <w:t>Gas industry ombudsman scheme</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Footnoteheading"/>
        <w:tabs>
          <w:tab w:val="left" w:pos="851"/>
        </w:tabs>
      </w:pPr>
      <w:r>
        <w:tab/>
        <w:t>[Heading inserted by No. 53 of 2003 s. 32.]</w:t>
      </w:r>
    </w:p>
    <w:p>
      <w:pPr>
        <w:pStyle w:val="Heading3"/>
      </w:pPr>
      <w:bookmarkStart w:id="2350" w:name="_Toc73507953"/>
      <w:bookmarkStart w:id="2351" w:name="_Toc76788424"/>
      <w:bookmarkStart w:id="2352" w:name="_Toc76792241"/>
      <w:bookmarkStart w:id="2353" w:name="_Toc79981413"/>
      <w:bookmarkStart w:id="2354" w:name="_Toc79981641"/>
      <w:bookmarkStart w:id="2355" w:name="_Toc80001745"/>
      <w:bookmarkStart w:id="2356" w:name="_Toc81291482"/>
      <w:bookmarkStart w:id="2357" w:name="_Toc81708420"/>
      <w:bookmarkStart w:id="2358" w:name="_Toc81708815"/>
      <w:bookmarkStart w:id="2359" w:name="_Toc82236265"/>
      <w:bookmarkStart w:id="2360" w:name="_Toc84736880"/>
      <w:bookmarkStart w:id="2361" w:name="_Toc86050034"/>
      <w:bookmarkStart w:id="2362" w:name="_Toc89516504"/>
      <w:bookmarkStart w:id="2363" w:name="_Toc89516731"/>
      <w:bookmarkStart w:id="2364" w:name="_Toc92520111"/>
      <w:bookmarkStart w:id="2365" w:name="_Toc102290594"/>
      <w:bookmarkStart w:id="2366" w:name="_Toc103680500"/>
      <w:bookmarkStart w:id="2367" w:name="_Toc103742084"/>
      <w:bookmarkStart w:id="2368" w:name="_Toc105316674"/>
      <w:bookmarkStart w:id="2369" w:name="_Toc105377439"/>
      <w:bookmarkStart w:id="2370" w:name="_Toc105486637"/>
      <w:bookmarkStart w:id="2371" w:name="_Toc107884202"/>
      <w:bookmarkStart w:id="2372" w:name="_Toc107910045"/>
      <w:bookmarkStart w:id="2373" w:name="_Toc123553804"/>
      <w:bookmarkStart w:id="2374" w:name="_Toc139275072"/>
      <w:bookmarkStart w:id="2375" w:name="_Toc139677741"/>
      <w:bookmarkStart w:id="2376" w:name="_Toc141755763"/>
      <w:bookmarkStart w:id="2377" w:name="_Toc143335426"/>
      <w:bookmarkStart w:id="2378" w:name="_Toc143405925"/>
      <w:bookmarkStart w:id="2379" w:name="_Toc145318146"/>
      <w:bookmarkStart w:id="2380" w:name="_Toc157852485"/>
      <w:bookmarkStart w:id="2381" w:name="_Toc164821368"/>
      <w:bookmarkStart w:id="2382" w:name="_Toc184116311"/>
      <w:bookmarkStart w:id="2383" w:name="_Toc184182103"/>
      <w:bookmarkStart w:id="2384" w:name="_Toc239737115"/>
      <w:bookmarkStart w:id="2385" w:name="_Toc239737508"/>
      <w:bookmarkStart w:id="2386" w:name="_Toc248036151"/>
      <w:bookmarkStart w:id="2387" w:name="_Toc249421879"/>
      <w:bookmarkStart w:id="2388" w:name="_Toc249950349"/>
      <w:bookmarkStart w:id="2389" w:name="_Toc257363889"/>
      <w:bookmarkStart w:id="2390" w:name="_Toc258831090"/>
      <w:bookmarkStart w:id="2391" w:name="_Toc259085353"/>
      <w:bookmarkStart w:id="2392" w:name="_Toc260128951"/>
      <w:bookmarkStart w:id="2393" w:name="_Toc260132512"/>
      <w:bookmarkStart w:id="2394" w:name="_Toc260393269"/>
      <w:bookmarkStart w:id="2395" w:name="_Toc262113403"/>
      <w:bookmarkStart w:id="2396" w:name="_Toc267650170"/>
      <w:r>
        <w:rPr>
          <w:rStyle w:val="CharDivNo"/>
        </w:rPr>
        <w:t>Division 1</w:t>
      </w:r>
      <w:r>
        <w:t xml:space="preserve"> — </w:t>
      </w:r>
      <w:r>
        <w:rPr>
          <w:rStyle w:val="CharDivText"/>
        </w:rPr>
        <w:t>Preliminary</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tabs>
          <w:tab w:val="left" w:pos="851"/>
        </w:tabs>
      </w:pPr>
      <w:r>
        <w:tab/>
        <w:t>[Heading inserted by No. 53 of 2003 s. 32.]</w:t>
      </w:r>
    </w:p>
    <w:p>
      <w:pPr>
        <w:pStyle w:val="Heading5"/>
      </w:pPr>
      <w:bookmarkStart w:id="2397" w:name="_Toc86050035"/>
      <w:bookmarkStart w:id="2398" w:name="_Toc123553805"/>
      <w:bookmarkStart w:id="2399" w:name="_Toc267650171"/>
      <w:bookmarkStart w:id="2400" w:name="_Toc262113404"/>
      <w:r>
        <w:rPr>
          <w:rStyle w:val="CharSectno"/>
        </w:rPr>
        <w:t>11ZPX</w:t>
      </w:r>
      <w:r>
        <w:t>.</w:t>
      </w:r>
      <w:r>
        <w:tab/>
      </w:r>
      <w:bookmarkEnd w:id="2397"/>
      <w:bookmarkEnd w:id="2398"/>
      <w:r>
        <w:t>Terms used</w:t>
      </w:r>
      <w:bookmarkEnd w:id="2399"/>
      <w:bookmarkEnd w:id="2400"/>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401" w:name="_Toc86050036"/>
      <w:bookmarkStart w:id="2402" w:name="_Toc123553806"/>
      <w:bookmarkStart w:id="2403" w:name="_Toc267650172"/>
      <w:bookmarkStart w:id="2404" w:name="_Toc262113405"/>
      <w:r>
        <w:rPr>
          <w:rStyle w:val="CharSectno"/>
        </w:rPr>
        <w:t>11ZPY</w:t>
      </w:r>
      <w:r>
        <w:t>.</w:t>
      </w:r>
      <w:r>
        <w:tab/>
        <w:t>Regulations as to gas industry ombudsman scheme</w:t>
      </w:r>
      <w:bookmarkEnd w:id="2401"/>
      <w:bookmarkEnd w:id="2402"/>
      <w:bookmarkEnd w:id="2403"/>
      <w:bookmarkEnd w:id="240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405" w:name="_Toc73507956"/>
      <w:bookmarkStart w:id="2406" w:name="_Toc76788427"/>
      <w:bookmarkStart w:id="2407" w:name="_Toc76792244"/>
      <w:bookmarkStart w:id="2408" w:name="_Toc79981416"/>
      <w:bookmarkStart w:id="2409" w:name="_Toc79981644"/>
      <w:bookmarkStart w:id="2410" w:name="_Toc80001748"/>
      <w:bookmarkStart w:id="2411" w:name="_Toc81291485"/>
      <w:bookmarkStart w:id="2412" w:name="_Toc81708423"/>
      <w:bookmarkStart w:id="2413" w:name="_Toc81708818"/>
      <w:bookmarkStart w:id="2414" w:name="_Toc82236268"/>
      <w:bookmarkStart w:id="2415" w:name="_Toc84736883"/>
      <w:bookmarkStart w:id="2416" w:name="_Toc86050037"/>
      <w:bookmarkStart w:id="2417" w:name="_Toc89516507"/>
      <w:bookmarkStart w:id="2418" w:name="_Toc89516734"/>
      <w:bookmarkStart w:id="2419" w:name="_Toc92520114"/>
      <w:bookmarkStart w:id="2420" w:name="_Toc102290597"/>
      <w:bookmarkStart w:id="2421" w:name="_Toc103680503"/>
      <w:bookmarkStart w:id="2422" w:name="_Toc103742087"/>
      <w:bookmarkStart w:id="2423" w:name="_Toc105316677"/>
      <w:bookmarkStart w:id="2424" w:name="_Toc105377442"/>
      <w:bookmarkStart w:id="2425" w:name="_Toc105486640"/>
      <w:bookmarkStart w:id="2426" w:name="_Toc107884205"/>
      <w:bookmarkStart w:id="2427" w:name="_Toc107910048"/>
      <w:bookmarkStart w:id="2428" w:name="_Toc123553807"/>
      <w:bookmarkStart w:id="2429" w:name="_Toc139275075"/>
      <w:bookmarkStart w:id="2430" w:name="_Toc139677744"/>
      <w:bookmarkStart w:id="2431" w:name="_Toc141755766"/>
      <w:bookmarkStart w:id="2432" w:name="_Toc143335429"/>
      <w:bookmarkStart w:id="2433" w:name="_Toc143405928"/>
      <w:bookmarkStart w:id="2434" w:name="_Toc145318149"/>
      <w:bookmarkStart w:id="2435" w:name="_Toc157852488"/>
      <w:bookmarkStart w:id="2436" w:name="_Toc164821371"/>
      <w:bookmarkStart w:id="2437" w:name="_Toc184116314"/>
      <w:bookmarkStart w:id="2438" w:name="_Toc184182106"/>
      <w:bookmarkStart w:id="2439" w:name="_Toc239737118"/>
      <w:bookmarkStart w:id="2440" w:name="_Toc239737511"/>
      <w:bookmarkStart w:id="2441" w:name="_Toc248036154"/>
      <w:bookmarkStart w:id="2442" w:name="_Toc249421882"/>
      <w:bookmarkStart w:id="2443" w:name="_Toc249950352"/>
      <w:bookmarkStart w:id="2444" w:name="_Toc257363892"/>
      <w:bookmarkStart w:id="2445" w:name="_Toc258831093"/>
      <w:bookmarkStart w:id="2446" w:name="_Toc259085356"/>
      <w:bookmarkStart w:id="2447" w:name="_Toc260128954"/>
      <w:bookmarkStart w:id="2448" w:name="_Toc260132515"/>
      <w:bookmarkStart w:id="2449" w:name="_Toc260393272"/>
      <w:bookmarkStart w:id="2450" w:name="_Toc262113406"/>
      <w:bookmarkStart w:id="2451" w:name="_Toc267650173"/>
      <w:r>
        <w:rPr>
          <w:rStyle w:val="CharDivNo"/>
        </w:rPr>
        <w:t>Division 2</w:t>
      </w:r>
      <w:r>
        <w:t xml:space="preserve"> — </w:t>
      </w:r>
      <w:r>
        <w:rPr>
          <w:rStyle w:val="CharDivText"/>
        </w:rPr>
        <w:t>Approval of gas industry ombudsman scheme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Footnoteheading"/>
        <w:tabs>
          <w:tab w:val="left" w:pos="851"/>
        </w:tabs>
      </w:pPr>
      <w:r>
        <w:tab/>
        <w:t>[Heading inserted by No. 53 of 2003 s. 32.]</w:t>
      </w:r>
    </w:p>
    <w:p>
      <w:pPr>
        <w:pStyle w:val="Heading5"/>
      </w:pPr>
      <w:bookmarkStart w:id="2452" w:name="_Toc86050038"/>
      <w:bookmarkStart w:id="2453" w:name="_Toc123553808"/>
      <w:bookmarkStart w:id="2454" w:name="_Toc267650174"/>
      <w:bookmarkStart w:id="2455" w:name="_Toc262113407"/>
      <w:r>
        <w:rPr>
          <w:rStyle w:val="CharSectno"/>
        </w:rPr>
        <w:t>11ZPZ</w:t>
      </w:r>
      <w:r>
        <w:t>.</w:t>
      </w:r>
      <w:r>
        <w:tab/>
        <w:t>Authority may approve scheme</w:t>
      </w:r>
      <w:bookmarkEnd w:id="2452"/>
      <w:bookmarkEnd w:id="2453"/>
      <w:bookmarkEnd w:id="2454"/>
      <w:bookmarkEnd w:id="2455"/>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456" w:name="_Toc86050039"/>
      <w:bookmarkStart w:id="2457" w:name="_Toc123553809"/>
      <w:bookmarkStart w:id="2458" w:name="_Toc267650175"/>
      <w:bookmarkStart w:id="2459" w:name="_Toc262113408"/>
      <w:r>
        <w:rPr>
          <w:rStyle w:val="CharSectno"/>
        </w:rPr>
        <w:t>11ZQ</w:t>
      </w:r>
      <w:r>
        <w:t>.</w:t>
      </w:r>
      <w:r>
        <w:tab/>
        <w:t>Requirements for scheme to be approved etc.</w:t>
      </w:r>
      <w:bookmarkEnd w:id="2456"/>
      <w:bookmarkEnd w:id="2457"/>
      <w:bookmarkEnd w:id="2458"/>
      <w:bookmarkEnd w:id="2459"/>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460" w:name="_Toc86050040"/>
      <w:bookmarkStart w:id="2461" w:name="_Toc123553810"/>
      <w:bookmarkStart w:id="2462" w:name="_Toc267650176"/>
      <w:bookmarkStart w:id="2463" w:name="_Toc262113409"/>
      <w:r>
        <w:t>11ZQA.</w:t>
      </w:r>
      <w:r>
        <w:tab/>
        <w:t>Revocation of approval</w:t>
      </w:r>
      <w:bookmarkEnd w:id="2460"/>
      <w:bookmarkEnd w:id="2461"/>
      <w:bookmarkEnd w:id="2462"/>
      <w:bookmarkEnd w:id="2463"/>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464" w:name="_Toc73507960"/>
      <w:bookmarkStart w:id="2465" w:name="_Toc76788431"/>
      <w:bookmarkStart w:id="2466" w:name="_Toc76792248"/>
      <w:bookmarkStart w:id="2467" w:name="_Toc79981420"/>
      <w:bookmarkStart w:id="2468" w:name="_Toc79981648"/>
      <w:bookmarkStart w:id="2469" w:name="_Toc80001752"/>
      <w:bookmarkStart w:id="2470" w:name="_Toc81291489"/>
      <w:bookmarkStart w:id="2471" w:name="_Toc81708427"/>
      <w:bookmarkStart w:id="2472" w:name="_Toc81708822"/>
      <w:bookmarkStart w:id="2473" w:name="_Toc82236272"/>
      <w:bookmarkStart w:id="2474" w:name="_Toc84736887"/>
      <w:bookmarkStart w:id="2475" w:name="_Toc86050041"/>
      <w:bookmarkStart w:id="2476" w:name="_Toc89516511"/>
      <w:bookmarkStart w:id="2477" w:name="_Toc89516738"/>
      <w:bookmarkStart w:id="2478" w:name="_Toc92520118"/>
      <w:bookmarkStart w:id="2479" w:name="_Toc102290601"/>
      <w:bookmarkStart w:id="2480" w:name="_Toc103680507"/>
      <w:bookmarkStart w:id="2481" w:name="_Toc103742091"/>
      <w:bookmarkStart w:id="2482" w:name="_Toc105316681"/>
      <w:bookmarkStart w:id="2483" w:name="_Toc105377446"/>
      <w:bookmarkStart w:id="2484" w:name="_Toc105486644"/>
      <w:bookmarkStart w:id="2485" w:name="_Toc107884209"/>
      <w:bookmarkStart w:id="2486" w:name="_Toc107910052"/>
      <w:bookmarkStart w:id="2487" w:name="_Toc123553811"/>
      <w:bookmarkStart w:id="2488" w:name="_Toc139275079"/>
      <w:bookmarkStart w:id="2489" w:name="_Toc139677748"/>
      <w:bookmarkStart w:id="2490" w:name="_Toc141755770"/>
      <w:bookmarkStart w:id="2491" w:name="_Toc143335433"/>
      <w:bookmarkStart w:id="2492" w:name="_Toc143405932"/>
      <w:bookmarkStart w:id="2493" w:name="_Toc145318153"/>
      <w:bookmarkStart w:id="2494" w:name="_Toc157852492"/>
      <w:bookmarkStart w:id="2495" w:name="_Toc164821375"/>
      <w:bookmarkStart w:id="2496" w:name="_Toc184116318"/>
      <w:bookmarkStart w:id="2497" w:name="_Toc184182110"/>
      <w:bookmarkStart w:id="2498" w:name="_Toc239737122"/>
      <w:bookmarkStart w:id="2499" w:name="_Toc239737515"/>
      <w:bookmarkStart w:id="2500" w:name="_Toc248036158"/>
      <w:bookmarkStart w:id="2501" w:name="_Toc249421886"/>
      <w:bookmarkStart w:id="2502" w:name="_Toc249950356"/>
      <w:bookmarkStart w:id="2503" w:name="_Toc257363896"/>
      <w:bookmarkStart w:id="2504" w:name="_Toc258831097"/>
      <w:bookmarkStart w:id="2505" w:name="_Toc259085360"/>
      <w:bookmarkStart w:id="2506" w:name="_Toc260128958"/>
      <w:bookmarkStart w:id="2507" w:name="_Toc260132519"/>
      <w:bookmarkStart w:id="2508" w:name="_Toc260393276"/>
      <w:bookmarkStart w:id="2509" w:name="_Toc262113410"/>
      <w:bookmarkStart w:id="2510" w:name="_Toc267650177"/>
      <w:r>
        <w:rPr>
          <w:rStyle w:val="CharDivNo"/>
        </w:rPr>
        <w:t>Division 3</w:t>
      </w:r>
      <w:r>
        <w:t xml:space="preserve"> — </w:t>
      </w:r>
      <w:r>
        <w:rPr>
          <w:rStyle w:val="CharDivText"/>
        </w:rPr>
        <w:t>Scheme operation</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Footnoteheading"/>
        <w:tabs>
          <w:tab w:val="left" w:pos="851"/>
        </w:tabs>
      </w:pPr>
      <w:r>
        <w:tab/>
        <w:t>[Heading inserted by No. 53 of 2003 s. 32.]</w:t>
      </w:r>
    </w:p>
    <w:p>
      <w:pPr>
        <w:pStyle w:val="Heading5"/>
      </w:pPr>
      <w:bookmarkStart w:id="2511" w:name="_Toc86050042"/>
      <w:bookmarkStart w:id="2512" w:name="_Toc123553812"/>
      <w:bookmarkStart w:id="2513" w:name="_Toc267650178"/>
      <w:bookmarkStart w:id="2514" w:name="_Toc262113411"/>
      <w:r>
        <w:rPr>
          <w:rStyle w:val="CharSectno"/>
        </w:rPr>
        <w:t>11ZQB</w:t>
      </w:r>
      <w:r>
        <w:t>.</w:t>
      </w:r>
      <w:r>
        <w:tab/>
        <w:t>Customer may have decision or complaint reviewed</w:t>
      </w:r>
      <w:bookmarkEnd w:id="2511"/>
      <w:bookmarkEnd w:id="2512"/>
      <w:bookmarkEnd w:id="2513"/>
      <w:bookmarkEnd w:id="2514"/>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515" w:name="_Toc86050043"/>
      <w:bookmarkStart w:id="2516" w:name="_Toc123553813"/>
      <w:bookmarkStart w:id="2517" w:name="_Toc267650179"/>
      <w:bookmarkStart w:id="2518" w:name="_Toc262113412"/>
      <w:r>
        <w:rPr>
          <w:rStyle w:val="CharSectno"/>
        </w:rPr>
        <w:t>11ZQC</w:t>
      </w:r>
      <w:r>
        <w:t>.</w:t>
      </w:r>
      <w:r>
        <w:tab/>
        <w:t>Jurisdiction of courts</w:t>
      </w:r>
      <w:bookmarkEnd w:id="2515"/>
      <w:bookmarkEnd w:id="2516"/>
      <w:bookmarkEnd w:id="2517"/>
      <w:bookmarkEnd w:id="2518"/>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519" w:name="_Toc86050044"/>
      <w:bookmarkStart w:id="2520" w:name="_Toc123553814"/>
      <w:bookmarkStart w:id="2521" w:name="_Toc267650180"/>
      <w:bookmarkStart w:id="2522" w:name="_Toc262113413"/>
      <w:r>
        <w:rPr>
          <w:rStyle w:val="CharSectno"/>
        </w:rPr>
        <w:t>11ZQD</w:t>
      </w:r>
      <w:r>
        <w:t>.</w:t>
      </w:r>
      <w:r>
        <w:tab/>
        <w:t>Enforcement against marketing agents and others</w:t>
      </w:r>
      <w:bookmarkEnd w:id="2519"/>
      <w:bookmarkEnd w:id="2520"/>
      <w:bookmarkEnd w:id="2521"/>
      <w:bookmarkEnd w:id="2522"/>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523" w:name="_Toc86050045"/>
      <w:bookmarkStart w:id="2524" w:name="_Toc123553815"/>
      <w:bookmarkStart w:id="2525" w:name="_Toc267650181"/>
      <w:bookmarkStart w:id="2526" w:name="_Toc262113414"/>
      <w:r>
        <w:rPr>
          <w:rStyle w:val="CharSectno"/>
        </w:rPr>
        <w:t>11ZQE</w:t>
      </w:r>
      <w:r>
        <w:t>.</w:t>
      </w:r>
      <w:r>
        <w:tab/>
        <w:t>Authority to monitor compliance with decisions</w:t>
      </w:r>
      <w:bookmarkEnd w:id="2523"/>
      <w:bookmarkEnd w:id="2524"/>
      <w:bookmarkEnd w:id="2525"/>
      <w:bookmarkEnd w:id="2526"/>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527" w:name="_Toc73507965"/>
      <w:bookmarkStart w:id="2528" w:name="_Toc76788436"/>
      <w:bookmarkStart w:id="2529" w:name="_Toc76792253"/>
      <w:bookmarkStart w:id="2530" w:name="_Toc79981425"/>
      <w:bookmarkStart w:id="2531" w:name="_Toc79981653"/>
      <w:bookmarkStart w:id="2532" w:name="_Toc80001757"/>
      <w:bookmarkStart w:id="2533" w:name="_Toc81291494"/>
      <w:bookmarkStart w:id="2534" w:name="_Toc81708432"/>
      <w:bookmarkStart w:id="2535" w:name="_Toc81708827"/>
      <w:bookmarkStart w:id="2536" w:name="_Toc82236277"/>
      <w:bookmarkStart w:id="2537" w:name="_Toc84736892"/>
      <w:bookmarkStart w:id="2538" w:name="_Toc86050046"/>
      <w:bookmarkStart w:id="2539" w:name="_Toc89516516"/>
      <w:bookmarkStart w:id="2540" w:name="_Toc89516743"/>
      <w:bookmarkStart w:id="2541" w:name="_Toc92520123"/>
      <w:bookmarkStart w:id="2542" w:name="_Toc102290606"/>
      <w:bookmarkStart w:id="2543" w:name="_Toc103680512"/>
      <w:bookmarkStart w:id="2544" w:name="_Toc103742096"/>
      <w:bookmarkStart w:id="2545" w:name="_Toc105316686"/>
      <w:bookmarkStart w:id="2546" w:name="_Toc105377451"/>
      <w:bookmarkStart w:id="2547" w:name="_Toc105486649"/>
      <w:bookmarkStart w:id="2548" w:name="_Toc107884214"/>
      <w:bookmarkStart w:id="2549" w:name="_Toc107910057"/>
      <w:bookmarkStart w:id="2550" w:name="_Toc123553816"/>
      <w:bookmarkStart w:id="2551" w:name="_Toc139275084"/>
      <w:bookmarkStart w:id="2552" w:name="_Toc139677753"/>
      <w:bookmarkStart w:id="2553" w:name="_Toc141755775"/>
      <w:bookmarkStart w:id="2554" w:name="_Toc143335438"/>
      <w:bookmarkStart w:id="2555" w:name="_Toc143405937"/>
      <w:bookmarkStart w:id="2556" w:name="_Toc145318158"/>
      <w:bookmarkStart w:id="2557" w:name="_Toc157852497"/>
      <w:bookmarkStart w:id="2558" w:name="_Toc164821380"/>
      <w:bookmarkStart w:id="2559" w:name="_Toc184116323"/>
      <w:bookmarkStart w:id="2560" w:name="_Toc184182115"/>
      <w:bookmarkStart w:id="2561" w:name="_Toc239737127"/>
      <w:bookmarkStart w:id="2562" w:name="_Toc239737520"/>
      <w:bookmarkStart w:id="2563" w:name="_Toc248036163"/>
      <w:bookmarkStart w:id="2564" w:name="_Toc249421891"/>
      <w:bookmarkStart w:id="2565" w:name="_Toc249950361"/>
      <w:bookmarkStart w:id="2566" w:name="_Toc257363901"/>
      <w:bookmarkStart w:id="2567" w:name="_Toc258831102"/>
      <w:bookmarkStart w:id="2568" w:name="_Toc259085365"/>
      <w:bookmarkStart w:id="2569" w:name="_Toc260128963"/>
      <w:bookmarkStart w:id="2570" w:name="_Toc260132524"/>
      <w:bookmarkStart w:id="2571" w:name="_Toc260393281"/>
      <w:bookmarkStart w:id="2572" w:name="_Toc262113415"/>
      <w:bookmarkStart w:id="2573" w:name="_Toc267650182"/>
      <w:r>
        <w:rPr>
          <w:rStyle w:val="CharDivNo"/>
        </w:rPr>
        <w:t>Division 4</w:t>
      </w:r>
      <w:r>
        <w:t xml:space="preserve"> — </w:t>
      </w:r>
      <w:r>
        <w:rPr>
          <w:rStyle w:val="CharDivText"/>
        </w:rPr>
        <w:t>Membership of approved scheme by licensee</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Footnoteheading"/>
        <w:tabs>
          <w:tab w:val="left" w:pos="851"/>
        </w:tabs>
      </w:pPr>
      <w:r>
        <w:tab/>
        <w:t>[Heading inserted by No. 53 of 2003 s. 32.]</w:t>
      </w:r>
    </w:p>
    <w:p>
      <w:pPr>
        <w:pStyle w:val="Heading5"/>
      </w:pPr>
      <w:bookmarkStart w:id="2574" w:name="_Toc86050047"/>
      <w:bookmarkStart w:id="2575" w:name="_Toc123553817"/>
      <w:bookmarkStart w:id="2576" w:name="_Toc267650183"/>
      <w:bookmarkStart w:id="2577" w:name="_Toc262113416"/>
      <w:r>
        <w:rPr>
          <w:rStyle w:val="CharSectno"/>
        </w:rPr>
        <w:t>11ZQF</w:t>
      </w:r>
      <w:r>
        <w:t>.</w:t>
      </w:r>
      <w:r>
        <w:tab/>
        <w:t>Proof of membership in applications relating to licence</w:t>
      </w:r>
      <w:bookmarkEnd w:id="2574"/>
      <w:bookmarkEnd w:id="2575"/>
      <w:bookmarkEnd w:id="2576"/>
      <w:bookmarkEnd w:id="2577"/>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578" w:name="_Toc86050048"/>
      <w:bookmarkStart w:id="2579" w:name="_Toc123553818"/>
      <w:bookmarkStart w:id="2580" w:name="_Toc267650184"/>
      <w:bookmarkStart w:id="2581" w:name="_Toc262113417"/>
      <w:r>
        <w:rPr>
          <w:rStyle w:val="CharSectno"/>
        </w:rPr>
        <w:t>11ZQG</w:t>
      </w:r>
      <w:r>
        <w:t>.</w:t>
      </w:r>
      <w:r>
        <w:tab/>
        <w:t>Prerequisite to grant etc. of licence</w:t>
      </w:r>
      <w:bookmarkEnd w:id="2578"/>
      <w:bookmarkEnd w:id="2579"/>
      <w:bookmarkEnd w:id="2580"/>
      <w:bookmarkEnd w:id="2581"/>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582" w:name="_Toc86050049"/>
      <w:bookmarkStart w:id="2583" w:name="_Toc123553819"/>
      <w:bookmarkStart w:id="2584" w:name="_Toc267650185"/>
      <w:bookmarkStart w:id="2585" w:name="_Toc262113418"/>
      <w:r>
        <w:rPr>
          <w:rStyle w:val="CharSectno"/>
        </w:rPr>
        <w:t>11ZQH</w:t>
      </w:r>
      <w:r>
        <w:t>.</w:t>
      </w:r>
      <w:r>
        <w:tab/>
        <w:t>Licence condition</w:t>
      </w:r>
      <w:bookmarkEnd w:id="2582"/>
      <w:bookmarkEnd w:id="2583"/>
      <w:bookmarkEnd w:id="2584"/>
      <w:bookmarkEnd w:id="2585"/>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586" w:name="_Toc73507969"/>
      <w:bookmarkStart w:id="2587" w:name="_Toc76788440"/>
      <w:bookmarkStart w:id="2588" w:name="_Toc76792257"/>
      <w:bookmarkStart w:id="2589" w:name="_Toc79981429"/>
      <w:bookmarkStart w:id="2590" w:name="_Toc79981657"/>
      <w:bookmarkStart w:id="2591" w:name="_Toc80001761"/>
      <w:bookmarkStart w:id="2592" w:name="_Toc81291498"/>
      <w:bookmarkStart w:id="2593" w:name="_Toc81708436"/>
      <w:bookmarkStart w:id="2594" w:name="_Toc81708831"/>
      <w:bookmarkStart w:id="2595" w:name="_Toc82236281"/>
      <w:bookmarkStart w:id="2596" w:name="_Toc84736896"/>
      <w:bookmarkStart w:id="2597" w:name="_Toc86050050"/>
      <w:bookmarkStart w:id="2598" w:name="_Toc89516520"/>
      <w:bookmarkStart w:id="2599" w:name="_Toc89516747"/>
      <w:bookmarkStart w:id="2600" w:name="_Toc92520127"/>
      <w:bookmarkStart w:id="2601" w:name="_Toc102290610"/>
      <w:bookmarkStart w:id="2602" w:name="_Toc103680516"/>
      <w:bookmarkStart w:id="2603" w:name="_Toc103742100"/>
      <w:bookmarkStart w:id="2604" w:name="_Toc105316690"/>
      <w:bookmarkStart w:id="2605" w:name="_Toc105377455"/>
      <w:bookmarkStart w:id="2606" w:name="_Toc105486653"/>
      <w:bookmarkStart w:id="2607" w:name="_Toc107884218"/>
      <w:bookmarkStart w:id="2608" w:name="_Toc107910061"/>
      <w:bookmarkStart w:id="2609" w:name="_Toc123553820"/>
      <w:bookmarkStart w:id="2610" w:name="_Toc139275088"/>
      <w:bookmarkStart w:id="2611" w:name="_Toc139677757"/>
      <w:bookmarkStart w:id="2612" w:name="_Toc141755779"/>
      <w:bookmarkStart w:id="2613" w:name="_Toc143335442"/>
      <w:bookmarkStart w:id="2614" w:name="_Toc143405941"/>
      <w:bookmarkStart w:id="2615" w:name="_Toc145318162"/>
      <w:bookmarkStart w:id="2616" w:name="_Toc157852501"/>
      <w:bookmarkStart w:id="2617" w:name="_Toc164821384"/>
      <w:bookmarkStart w:id="2618" w:name="_Toc184116327"/>
      <w:bookmarkStart w:id="2619" w:name="_Toc184182119"/>
      <w:bookmarkStart w:id="2620" w:name="_Toc239737131"/>
      <w:bookmarkStart w:id="2621" w:name="_Toc239737524"/>
      <w:bookmarkStart w:id="2622" w:name="_Toc248036167"/>
      <w:bookmarkStart w:id="2623" w:name="_Toc249421895"/>
      <w:bookmarkStart w:id="2624" w:name="_Toc249950365"/>
      <w:bookmarkStart w:id="2625" w:name="_Toc257363905"/>
      <w:bookmarkStart w:id="2626" w:name="_Toc258831106"/>
      <w:bookmarkStart w:id="2627" w:name="_Toc259085369"/>
      <w:bookmarkStart w:id="2628" w:name="_Toc260128967"/>
      <w:bookmarkStart w:id="2629" w:name="_Toc260132528"/>
      <w:bookmarkStart w:id="2630" w:name="_Toc260393285"/>
      <w:bookmarkStart w:id="2631" w:name="_Toc262113419"/>
      <w:bookmarkStart w:id="2632" w:name="_Toc267650186"/>
      <w:r>
        <w:rPr>
          <w:rStyle w:val="CharPartNo"/>
        </w:rPr>
        <w:t>Part 3</w:t>
      </w:r>
      <w:r>
        <w:rPr>
          <w:rStyle w:val="CharDivNo"/>
        </w:rPr>
        <w:t> </w:t>
      </w:r>
      <w:r>
        <w:t>—</w:t>
      </w:r>
      <w:r>
        <w:rPr>
          <w:rStyle w:val="CharDivText"/>
        </w:rPr>
        <w:t> </w:t>
      </w:r>
      <w:r>
        <w:rPr>
          <w:rStyle w:val="CharPartText"/>
        </w:rPr>
        <w:t>Inspectors</w:t>
      </w:r>
      <w:bookmarkEnd w:id="1496"/>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rPr>
          <w:rStyle w:val="CharPartText"/>
        </w:rPr>
        <w:t xml:space="preserve"> </w:t>
      </w:r>
    </w:p>
    <w:p>
      <w:pPr>
        <w:pStyle w:val="Heading5"/>
        <w:rPr>
          <w:snapToGrid w:val="0"/>
        </w:rPr>
      </w:pPr>
      <w:bookmarkStart w:id="2633" w:name="_Toc471194705"/>
      <w:bookmarkStart w:id="2634" w:name="_Toc520167129"/>
      <w:bookmarkStart w:id="2635" w:name="_Toc86050051"/>
      <w:bookmarkStart w:id="2636" w:name="_Toc123553821"/>
      <w:bookmarkStart w:id="2637" w:name="_Toc267650187"/>
      <w:bookmarkStart w:id="2638" w:name="_Toc262113420"/>
      <w:r>
        <w:rPr>
          <w:rStyle w:val="CharSectno"/>
        </w:rPr>
        <w:t>12</w:t>
      </w:r>
      <w:r>
        <w:rPr>
          <w:snapToGrid w:val="0"/>
        </w:rPr>
        <w:t>.</w:t>
      </w:r>
      <w:r>
        <w:rPr>
          <w:snapToGrid w:val="0"/>
        </w:rPr>
        <w:tab/>
        <w:t>Designation of inspectors</w:t>
      </w:r>
      <w:bookmarkEnd w:id="2633"/>
      <w:bookmarkEnd w:id="2634"/>
      <w:bookmarkEnd w:id="2635"/>
      <w:bookmarkEnd w:id="2636"/>
      <w:bookmarkEnd w:id="2637"/>
      <w:bookmarkEnd w:id="2638"/>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639" w:name="_Toc471194706"/>
      <w:bookmarkStart w:id="2640" w:name="_Toc520167130"/>
      <w:bookmarkStart w:id="2641" w:name="_Toc86050052"/>
      <w:bookmarkStart w:id="2642" w:name="_Toc123553822"/>
      <w:bookmarkStart w:id="2643" w:name="_Toc267650188"/>
      <w:bookmarkStart w:id="2644" w:name="_Toc262113421"/>
      <w:r>
        <w:rPr>
          <w:rStyle w:val="CharSectno"/>
        </w:rPr>
        <w:t>13</w:t>
      </w:r>
      <w:r>
        <w:rPr>
          <w:snapToGrid w:val="0"/>
        </w:rPr>
        <w:t>.</w:t>
      </w:r>
      <w:r>
        <w:rPr>
          <w:snapToGrid w:val="0"/>
        </w:rPr>
        <w:tab/>
        <w:t>Certificates of designation</w:t>
      </w:r>
      <w:bookmarkEnd w:id="2639"/>
      <w:bookmarkEnd w:id="2640"/>
      <w:bookmarkEnd w:id="2641"/>
      <w:bookmarkEnd w:id="2642"/>
      <w:bookmarkEnd w:id="2643"/>
      <w:bookmarkEnd w:id="2644"/>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645" w:name="_Toc471194707"/>
      <w:bookmarkStart w:id="2646" w:name="_Toc520167131"/>
      <w:bookmarkStart w:id="2647" w:name="_Toc86050053"/>
      <w:bookmarkStart w:id="2648" w:name="_Toc123553823"/>
      <w:bookmarkStart w:id="2649" w:name="_Toc267650189"/>
      <w:bookmarkStart w:id="2650" w:name="_Toc262113422"/>
      <w:r>
        <w:rPr>
          <w:rStyle w:val="CharSectno"/>
        </w:rPr>
        <w:t>14</w:t>
      </w:r>
      <w:r>
        <w:rPr>
          <w:snapToGrid w:val="0"/>
        </w:rPr>
        <w:t>.</w:t>
      </w:r>
      <w:r>
        <w:rPr>
          <w:snapToGrid w:val="0"/>
        </w:rPr>
        <w:tab/>
        <w:t>Powers of inspection etc.</w:t>
      </w:r>
      <w:bookmarkEnd w:id="2645"/>
      <w:bookmarkEnd w:id="2646"/>
      <w:bookmarkEnd w:id="2647"/>
      <w:bookmarkEnd w:id="2648"/>
      <w:bookmarkEnd w:id="2649"/>
      <w:bookmarkEnd w:id="2650"/>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651" w:name="_Toc471194708"/>
      <w:bookmarkStart w:id="2652" w:name="_Toc520167132"/>
      <w:bookmarkStart w:id="2653" w:name="_Toc86050054"/>
      <w:bookmarkStart w:id="2654" w:name="_Toc123553824"/>
      <w:bookmarkStart w:id="2655" w:name="_Toc267650190"/>
      <w:bookmarkStart w:id="2656" w:name="_Toc262113423"/>
      <w:r>
        <w:rPr>
          <w:rStyle w:val="CharSectno"/>
        </w:rPr>
        <w:t>15</w:t>
      </w:r>
      <w:r>
        <w:rPr>
          <w:snapToGrid w:val="0"/>
        </w:rPr>
        <w:t>.</w:t>
      </w:r>
      <w:r>
        <w:rPr>
          <w:snapToGrid w:val="0"/>
        </w:rPr>
        <w:tab/>
        <w:t>Incriminating statements</w:t>
      </w:r>
      <w:bookmarkEnd w:id="2651"/>
      <w:bookmarkEnd w:id="2652"/>
      <w:bookmarkEnd w:id="2653"/>
      <w:bookmarkEnd w:id="2654"/>
      <w:bookmarkEnd w:id="2655"/>
      <w:bookmarkEnd w:id="2656"/>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657" w:name="_Toc471194709"/>
      <w:bookmarkStart w:id="2658" w:name="_Toc520167133"/>
      <w:bookmarkStart w:id="2659" w:name="_Toc86050055"/>
      <w:bookmarkStart w:id="2660" w:name="_Toc123553825"/>
      <w:bookmarkStart w:id="2661" w:name="_Toc267650191"/>
      <w:bookmarkStart w:id="2662" w:name="_Toc262113424"/>
      <w:r>
        <w:rPr>
          <w:rStyle w:val="CharSectno"/>
        </w:rPr>
        <w:t>16</w:t>
      </w:r>
      <w:r>
        <w:rPr>
          <w:snapToGrid w:val="0"/>
        </w:rPr>
        <w:t>.</w:t>
      </w:r>
      <w:r>
        <w:rPr>
          <w:snapToGrid w:val="0"/>
        </w:rPr>
        <w:tab/>
        <w:t>Inspector may be accompanied</w:t>
      </w:r>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663" w:name="_Toc471194710"/>
      <w:bookmarkStart w:id="2664" w:name="_Toc520167134"/>
      <w:bookmarkStart w:id="2665" w:name="_Toc86050056"/>
      <w:bookmarkStart w:id="2666" w:name="_Toc123553826"/>
      <w:bookmarkStart w:id="2667" w:name="_Toc267650192"/>
      <w:bookmarkStart w:id="2668" w:name="_Toc262113425"/>
      <w:r>
        <w:rPr>
          <w:rStyle w:val="CharSectno"/>
        </w:rPr>
        <w:t>17</w:t>
      </w:r>
      <w:r>
        <w:rPr>
          <w:snapToGrid w:val="0"/>
        </w:rPr>
        <w:t>.</w:t>
      </w:r>
      <w:r>
        <w:rPr>
          <w:snapToGrid w:val="0"/>
        </w:rPr>
        <w:tab/>
        <w:t>Inspector to comply with reasonable requests</w:t>
      </w:r>
      <w:bookmarkEnd w:id="2663"/>
      <w:bookmarkEnd w:id="2664"/>
      <w:bookmarkEnd w:id="2665"/>
      <w:bookmarkEnd w:id="2666"/>
      <w:bookmarkEnd w:id="2667"/>
      <w:bookmarkEnd w:id="2668"/>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669" w:name="_Toc471194711"/>
      <w:bookmarkStart w:id="2670" w:name="_Toc520167135"/>
      <w:bookmarkStart w:id="2671" w:name="_Toc86050057"/>
      <w:bookmarkStart w:id="2672" w:name="_Toc123553827"/>
      <w:bookmarkStart w:id="2673" w:name="_Toc267650193"/>
      <w:bookmarkStart w:id="2674" w:name="_Toc262113426"/>
      <w:r>
        <w:rPr>
          <w:rStyle w:val="CharSectno"/>
        </w:rPr>
        <w:t>18</w:t>
      </w:r>
      <w:r>
        <w:rPr>
          <w:snapToGrid w:val="0"/>
        </w:rPr>
        <w:t>.</w:t>
      </w:r>
      <w:r>
        <w:rPr>
          <w:snapToGrid w:val="0"/>
        </w:rPr>
        <w:tab/>
        <w:t>Inspector may issue order</w:t>
      </w:r>
      <w:bookmarkEnd w:id="2669"/>
      <w:bookmarkEnd w:id="2670"/>
      <w:bookmarkEnd w:id="2671"/>
      <w:bookmarkEnd w:id="2672"/>
      <w:bookmarkEnd w:id="2673"/>
      <w:bookmarkEnd w:id="2674"/>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675" w:name="_Toc267650194"/>
      <w:bookmarkStart w:id="2676" w:name="_Toc262113427"/>
      <w:bookmarkStart w:id="2677" w:name="_Toc471194712"/>
      <w:bookmarkStart w:id="2678" w:name="_Toc520167136"/>
      <w:bookmarkStart w:id="2679" w:name="_Toc86050058"/>
      <w:bookmarkStart w:id="2680" w:name="_Toc123553828"/>
      <w:r>
        <w:rPr>
          <w:rStyle w:val="CharSectno"/>
        </w:rPr>
        <w:t>18A</w:t>
      </w:r>
      <w:r>
        <w:rPr>
          <w:snapToGrid w:val="0"/>
        </w:rPr>
        <w:t>.</w:t>
      </w:r>
      <w:r>
        <w:rPr>
          <w:snapToGrid w:val="0"/>
        </w:rPr>
        <w:tab/>
        <w:t>Orders as to dangerous things in relation to electricity or gas</w:t>
      </w:r>
      <w:bookmarkEnd w:id="2675"/>
      <w:bookmarkEnd w:id="2676"/>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681" w:name="_Toc267650195"/>
      <w:bookmarkStart w:id="2682" w:name="_Toc262113428"/>
      <w:r>
        <w:rPr>
          <w:rStyle w:val="CharSectno"/>
        </w:rPr>
        <w:t>18B</w:t>
      </w:r>
      <w:r>
        <w:t>.</w:t>
      </w:r>
      <w:r>
        <w:tab/>
        <w:t>Orders as to unsafe work practices in relation to electricity or gas</w:t>
      </w:r>
      <w:bookmarkEnd w:id="2681"/>
      <w:bookmarkEnd w:id="2682"/>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683" w:name="_Toc267650196"/>
      <w:bookmarkStart w:id="2684" w:name="_Toc262113429"/>
      <w:r>
        <w:rPr>
          <w:rStyle w:val="CharSectno"/>
        </w:rPr>
        <w:t>18C</w:t>
      </w:r>
      <w:r>
        <w:rPr>
          <w:snapToGrid w:val="0"/>
        </w:rPr>
        <w:t>.</w:t>
      </w:r>
      <w:r>
        <w:rPr>
          <w:snapToGrid w:val="0"/>
        </w:rPr>
        <w:tab/>
        <w:t>Orders as to distribution systems or distribution or transmission works</w:t>
      </w:r>
      <w:bookmarkEnd w:id="2683"/>
      <w:bookmarkEnd w:id="2684"/>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685" w:name="_Toc267650197"/>
      <w:bookmarkStart w:id="2686" w:name="_Toc262113430"/>
      <w:r>
        <w:rPr>
          <w:rStyle w:val="CharSectno"/>
        </w:rPr>
        <w:t>19</w:t>
      </w:r>
      <w:r>
        <w:rPr>
          <w:snapToGrid w:val="0"/>
        </w:rPr>
        <w:t>.</w:t>
      </w:r>
      <w:r>
        <w:rPr>
          <w:snapToGrid w:val="0"/>
        </w:rPr>
        <w:tab/>
        <w:t>Appeal</w:t>
      </w:r>
      <w:bookmarkEnd w:id="2677"/>
      <w:bookmarkEnd w:id="2678"/>
      <w:bookmarkEnd w:id="2679"/>
      <w:bookmarkEnd w:id="2680"/>
      <w:bookmarkEnd w:id="2685"/>
      <w:bookmarkEnd w:id="2686"/>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687" w:name="_Toc267650198"/>
      <w:bookmarkStart w:id="2688" w:name="_Toc262113431"/>
      <w:bookmarkStart w:id="2689" w:name="_Toc471194713"/>
      <w:bookmarkStart w:id="2690" w:name="_Toc520167137"/>
      <w:bookmarkStart w:id="2691" w:name="_Toc86050059"/>
      <w:bookmarkStart w:id="2692" w:name="_Toc123553829"/>
      <w:r>
        <w:rPr>
          <w:rStyle w:val="CharSectno"/>
        </w:rPr>
        <w:t>19A</w:t>
      </w:r>
      <w:r>
        <w:t>.</w:t>
      </w:r>
      <w:r>
        <w:tab/>
        <w:t>Review of certain orders of inspectors on the application of a network operator</w:t>
      </w:r>
      <w:bookmarkEnd w:id="2687"/>
      <w:bookmarkEnd w:id="2688"/>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693" w:name="_Toc267650199"/>
      <w:bookmarkStart w:id="2694" w:name="_Toc262113432"/>
      <w:r>
        <w:rPr>
          <w:rStyle w:val="CharSectno"/>
        </w:rPr>
        <w:t>19B</w:t>
      </w:r>
      <w:r>
        <w:t>.</w:t>
      </w:r>
      <w:r>
        <w:tab/>
        <w:t>Review of determinations of Director in relation to orders by inspectors against a network operator</w:t>
      </w:r>
      <w:bookmarkEnd w:id="2693"/>
      <w:bookmarkEnd w:id="2694"/>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695" w:name="_Toc267650200"/>
      <w:bookmarkStart w:id="2696" w:name="_Toc262113433"/>
      <w:r>
        <w:rPr>
          <w:rStyle w:val="CharSectno"/>
        </w:rPr>
        <w:t>20</w:t>
      </w:r>
      <w:r>
        <w:rPr>
          <w:snapToGrid w:val="0"/>
        </w:rPr>
        <w:t>.</w:t>
      </w:r>
      <w:r>
        <w:rPr>
          <w:snapToGrid w:val="0"/>
        </w:rPr>
        <w:tab/>
        <w:t>Offences</w:t>
      </w:r>
      <w:bookmarkEnd w:id="2689"/>
      <w:bookmarkEnd w:id="2690"/>
      <w:bookmarkEnd w:id="2691"/>
      <w:bookmarkEnd w:id="2692"/>
      <w:bookmarkEnd w:id="2695"/>
      <w:bookmarkEnd w:id="2696"/>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697" w:name="_Toc138750254"/>
      <w:bookmarkStart w:id="2698" w:name="_Toc138750939"/>
      <w:bookmarkStart w:id="2699" w:name="_Toc139166680"/>
      <w:bookmarkStart w:id="2700" w:name="_Toc139275099"/>
      <w:bookmarkStart w:id="2701" w:name="_Toc139677767"/>
      <w:bookmarkStart w:id="2702" w:name="_Toc141755789"/>
      <w:bookmarkStart w:id="2703" w:name="_Toc143335452"/>
      <w:bookmarkStart w:id="2704" w:name="_Toc143405951"/>
      <w:bookmarkStart w:id="2705" w:name="_Toc145318172"/>
      <w:bookmarkStart w:id="2706" w:name="_Toc157852511"/>
      <w:bookmarkStart w:id="2707" w:name="_Toc164821394"/>
      <w:bookmarkStart w:id="2708" w:name="_Toc184116342"/>
      <w:bookmarkStart w:id="2709" w:name="_Toc184182134"/>
      <w:bookmarkStart w:id="2710" w:name="_Toc239737146"/>
      <w:bookmarkStart w:id="2711" w:name="_Toc239737539"/>
      <w:bookmarkStart w:id="2712" w:name="_Toc248036182"/>
      <w:bookmarkStart w:id="2713" w:name="_Toc249421910"/>
      <w:bookmarkStart w:id="2714" w:name="_Toc249950380"/>
      <w:bookmarkStart w:id="2715" w:name="_Toc257363920"/>
      <w:bookmarkStart w:id="2716" w:name="_Toc258831121"/>
      <w:bookmarkStart w:id="2717" w:name="_Toc259085384"/>
      <w:bookmarkStart w:id="2718" w:name="_Toc260128982"/>
      <w:bookmarkStart w:id="2719" w:name="_Toc260132543"/>
      <w:bookmarkStart w:id="2720" w:name="_Toc260393300"/>
      <w:bookmarkStart w:id="2721" w:name="_Toc262113434"/>
      <w:bookmarkStart w:id="2722" w:name="_Toc267650201"/>
      <w:bookmarkStart w:id="2723" w:name="_Toc86050061"/>
      <w:bookmarkStart w:id="2724" w:name="_Toc123553831"/>
      <w:bookmarkStart w:id="2725" w:name="_Toc471194714"/>
      <w:bookmarkStart w:id="2726" w:name="_Toc520167138"/>
      <w:r>
        <w:rPr>
          <w:rStyle w:val="CharPartNo"/>
        </w:rPr>
        <w:t>Part 4</w:t>
      </w:r>
      <w:r>
        <w:rPr>
          <w:b w:val="0"/>
        </w:rPr>
        <w:t> </w:t>
      </w:r>
      <w:r>
        <w:t>—</w:t>
      </w:r>
      <w:r>
        <w:rPr>
          <w:b w:val="0"/>
        </w:rPr>
        <w:t> </w:t>
      </w:r>
      <w:r>
        <w:rPr>
          <w:rStyle w:val="CharPartText"/>
        </w:rPr>
        <w:t>Information</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Footnoteheading"/>
      </w:pPr>
      <w:r>
        <w:tab/>
        <w:t>[Heading inserted by No. 28 of 2006 s. 179.]</w:t>
      </w:r>
    </w:p>
    <w:p>
      <w:pPr>
        <w:pStyle w:val="Heading3"/>
      </w:pPr>
      <w:bookmarkStart w:id="2727" w:name="_Toc138750255"/>
      <w:bookmarkStart w:id="2728" w:name="_Toc138750940"/>
      <w:bookmarkStart w:id="2729" w:name="_Toc139166681"/>
      <w:bookmarkStart w:id="2730" w:name="_Toc139275100"/>
      <w:bookmarkStart w:id="2731" w:name="_Toc139677768"/>
      <w:bookmarkStart w:id="2732" w:name="_Toc141755790"/>
      <w:bookmarkStart w:id="2733" w:name="_Toc143335453"/>
      <w:bookmarkStart w:id="2734" w:name="_Toc143405952"/>
      <w:bookmarkStart w:id="2735" w:name="_Toc145318173"/>
      <w:bookmarkStart w:id="2736" w:name="_Toc157852512"/>
      <w:bookmarkStart w:id="2737" w:name="_Toc164821395"/>
      <w:bookmarkStart w:id="2738" w:name="_Toc184116343"/>
      <w:bookmarkStart w:id="2739" w:name="_Toc184182135"/>
      <w:bookmarkStart w:id="2740" w:name="_Toc239737147"/>
      <w:bookmarkStart w:id="2741" w:name="_Toc239737540"/>
      <w:bookmarkStart w:id="2742" w:name="_Toc248036183"/>
      <w:bookmarkStart w:id="2743" w:name="_Toc249421911"/>
      <w:bookmarkStart w:id="2744" w:name="_Toc249950381"/>
      <w:bookmarkStart w:id="2745" w:name="_Toc257363921"/>
      <w:bookmarkStart w:id="2746" w:name="_Toc258831122"/>
      <w:bookmarkStart w:id="2747" w:name="_Toc259085385"/>
      <w:bookmarkStart w:id="2748" w:name="_Toc260128983"/>
      <w:bookmarkStart w:id="2749" w:name="_Toc260132544"/>
      <w:bookmarkStart w:id="2750" w:name="_Toc260393301"/>
      <w:bookmarkStart w:id="2751" w:name="_Toc262113435"/>
      <w:bookmarkStart w:id="2752" w:name="_Toc267650202"/>
      <w:r>
        <w:rPr>
          <w:rStyle w:val="CharDivNo"/>
        </w:rPr>
        <w:t>Division 1</w:t>
      </w:r>
      <w:r>
        <w:t> — </w:t>
      </w:r>
      <w:r>
        <w:rPr>
          <w:rStyle w:val="CharDivText"/>
        </w:rPr>
        <w:t>Obtaining information — Coordinator</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Footnoteheading"/>
      </w:pPr>
      <w:r>
        <w:tab/>
        <w:t>[Heading inserted by No. 28 of 2006 s. 179.]</w:t>
      </w:r>
    </w:p>
    <w:p>
      <w:pPr>
        <w:pStyle w:val="Heading5"/>
      </w:pPr>
      <w:bookmarkStart w:id="2753" w:name="_Toc267650203"/>
      <w:bookmarkStart w:id="2754" w:name="_Toc262113436"/>
      <w:r>
        <w:rPr>
          <w:rStyle w:val="CharSectno"/>
        </w:rPr>
        <w:t>20A</w:t>
      </w:r>
      <w:r>
        <w:t>.</w:t>
      </w:r>
      <w:r>
        <w:tab/>
      </w:r>
      <w:bookmarkEnd w:id="2723"/>
      <w:bookmarkEnd w:id="2724"/>
      <w:r>
        <w:t>Term used: energy</w:t>
      </w:r>
      <w:bookmarkEnd w:id="2753"/>
      <w:bookmarkEnd w:id="2754"/>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755" w:name="_Toc86050062"/>
      <w:bookmarkStart w:id="2756" w:name="_Toc123553832"/>
      <w:bookmarkStart w:id="2757" w:name="_Toc267650204"/>
      <w:bookmarkStart w:id="2758" w:name="_Toc262113437"/>
      <w:r>
        <w:rPr>
          <w:rStyle w:val="CharSectno"/>
        </w:rPr>
        <w:t>21</w:t>
      </w:r>
      <w:r>
        <w:rPr>
          <w:snapToGrid w:val="0"/>
        </w:rPr>
        <w:t>.</w:t>
      </w:r>
      <w:r>
        <w:rPr>
          <w:snapToGrid w:val="0"/>
        </w:rPr>
        <w:tab/>
        <w:t>Coordinator may require information to be given</w:t>
      </w:r>
      <w:bookmarkEnd w:id="2725"/>
      <w:bookmarkEnd w:id="2726"/>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759" w:name="_Toc471194715"/>
      <w:bookmarkStart w:id="2760" w:name="_Toc520167139"/>
      <w:r>
        <w:tab/>
        <w:t>[Section 21 amended by No. 53 of 2003 s. 68.]</w:t>
      </w:r>
    </w:p>
    <w:p>
      <w:pPr>
        <w:pStyle w:val="Heading5"/>
      </w:pPr>
      <w:bookmarkStart w:id="2761" w:name="_Toc86050063"/>
      <w:bookmarkStart w:id="2762" w:name="_Toc123553833"/>
      <w:bookmarkStart w:id="2763" w:name="_Toc267650205"/>
      <w:bookmarkStart w:id="2764" w:name="_Toc262113438"/>
      <w:bookmarkStart w:id="2765" w:name="_Toc471194716"/>
      <w:bookmarkStart w:id="2766" w:name="_Toc520167140"/>
      <w:bookmarkEnd w:id="2759"/>
      <w:bookmarkEnd w:id="2760"/>
      <w:r>
        <w:rPr>
          <w:rStyle w:val="CharSectno"/>
        </w:rPr>
        <w:t>22</w:t>
      </w:r>
      <w:r>
        <w:t>.</w:t>
      </w:r>
      <w:r>
        <w:tab/>
        <w:t>Trade secrets</w:t>
      </w:r>
      <w:bookmarkEnd w:id="2761"/>
      <w:bookmarkEnd w:id="2762"/>
      <w:bookmarkEnd w:id="2763"/>
      <w:bookmarkEnd w:id="2764"/>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767" w:name="_Toc86050064"/>
      <w:bookmarkStart w:id="2768" w:name="_Toc123553834"/>
      <w:bookmarkStart w:id="2769" w:name="_Toc267650206"/>
      <w:bookmarkStart w:id="2770" w:name="_Toc262113439"/>
      <w:r>
        <w:rPr>
          <w:rStyle w:val="CharSectno"/>
        </w:rPr>
        <w:t>23</w:t>
      </w:r>
      <w:r>
        <w:rPr>
          <w:snapToGrid w:val="0"/>
        </w:rPr>
        <w:t>.</w:t>
      </w:r>
      <w:r>
        <w:rPr>
          <w:snapToGrid w:val="0"/>
        </w:rPr>
        <w:tab/>
        <w:t>Obligation to comply with request</w:t>
      </w:r>
      <w:bookmarkEnd w:id="2765"/>
      <w:bookmarkEnd w:id="2766"/>
      <w:bookmarkEnd w:id="2767"/>
      <w:bookmarkEnd w:id="2768"/>
      <w:bookmarkEnd w:id="2769"/>
      <w:bookmarkEnd w:id="2770"/>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771" w:name="_Toc471194717"/>
      <w:bookmarkStart w:id="2772"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773" w:name="_Toc138750257"/>
      <w:bookmarkStart w:id="2774" w:name="_Toc138750942"/>
      <w:bookmarkStart w:id="2775" w:name="_Toc139166683"/>
      <w:bookmarkStart w:id="2776" w:name="_Toc139275105"/>
      <w:bookmarkStart w:id="2777" w:name="_Toc139677773"/>
      <w:bookmarkStart w:id="2778" w:name="_Toc141755795"/>
      <w:bookmarkStart w:id="2779" w:name="_Toc143335458"/>
      <w:bookmarkStart w:id="2780" w:name="_Toc143405957"/>
      <w:bookmarkStart w:id="2781" w:name="_Toc145318178"/>
      <w:bookmarkStart w:id="2782" w:name="_Toc157852517"/>
      <w:bookmarkStart w:id="2783" w:name="_Toc164821400"/>
      <w:bookmarkStart w:id="2784" w:name="_Toc184116348"/>
      <w:bookmarkStart w:id="2785" w:name="_Toc184182140"/>
      <w:bookmarkStart w:id="2786" w:name="_Toc239737152"/>
      <w:bookmarkStart w:id="2787" w:name="_Toc239737545"/>
      <w:bookmarkStart w:id="2788" w:name="_Toc248036188"/>
      <w:bookmarkStart w:id="2789" w:name="_Toc249421916"/>
      <w:bookmarkStart w:id="2790" w:name="_Toc249950386"/>
      <w:bookmarkStart w:id="2791" w:name="_Toc257363926"/>
      <w:bookmarkStart w:id="2792" w:name="_Toc258831127"/>
      <w:bookmarkStart w:id="2793" w:name="_Toc259085390"/>
      <w:bookmarkStart w:id="2794" w:name="_Toc260128988"/>
      <w:bookmarkStart w:id="2795" w:name="_Toc260132549"/>
      <w:bookmarkStart w:id="2796" w:name="_Toc260393306"/>
      <w:bookmarkStart w:id="2797" w:name="_Toc262113440"/>
      <w:bookmarkStart w:id="2798" w:name="_Toc267650207"/>
      <w:r>
        <w:rPr>
          <w:rStyle w:val="CharDivNo"/>
        </w:rPr>
        <w:t>Division 2</w:t>
      </w:r>
      <w:r>
        <w:t> — </w:t>
      </w:r>
      <w:r>
        <w:rPr>
          <w:rStyle w:val="CharDivText"/>
        </w:rPr>
        <w:t>Confidentiality — Coordinator and Director</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Footnoteheading"/>
      </w:pPr>
      <w:r>
        <w:tab/>
        <w:t>[Heading inserted by No. 28 of 2006 s. 180.]</w:t>
      </w:r>
    </w:p>
    <w:p>
      <w:pPr>
        <w:pStyle w:val="Heading5"/>
        <w:rPr>
          <w:snapToGrid w:val="0"/>
        </w:rPr>
      </w:pPr>
      <w:bookmarkStart w:id="2799" w:name="_Toc86050065"/>
      <w:bookmarkStart w:id="2800" w:name="_Toc123553835"/>
      <w:bookmarkStart w:id="2801" w:name="_Toc267650208"/>
      <w:bookmarkStart w:id="2802" w:name="_Toc262113441"/>
      <w:r>
        <w:rPr>
          <w:rStyle w:val="CharSectno"/>
        </w:rPr>
        <w:t>24</w:t>
      </w:r>
      <w:r>
        <w:rPr>
          <w:snapToGrid w:val="0"/>
        </w:rPr>
        <w:t>.</w:t>
      </w:r>
      <w:r>
        <w:rPr>
          <w:snapToGrid w:val="0"/>
        </w:rPr>
        <w:tab/>
        <w:t>Confidentiality</w:t>
      </w:r>
      <w:bookmarkEnd w:id="2771"/>
      <w:bookmarkEnd w:id="2772"/>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803" w:name="_Toc86050066"/>
      <w:bookmarkStart w:id="2804" w:name="_Toc123553836"/>
      <w:bookmarkStart w:id="2805" w:name="_Toc267650209"/>
      <w:bookmarkStart w:id="2806" w:name="_Toc262113442"/>
      <w:r>
        <w:rPr>
          <w:rStyle w:val="CharSectno"/>
        </w:rPr>
        <w:t>24AA</w:t>
      </w:r>
      <w:r>
        <w:t>.</w:t>
      </w:r>
      <w:r>
        <w:tab/>
        <w:t>Protection of trade secrets</w:t>
      </w:r>
      <w:bookmarkEnd w:id="2803"/>
      <w:bookmarkEnd w:id="2804"/>
      <w:bookmarkEnd w:id="2805"/>
      <w:bookmarkEnd w:id="2806"/>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807" w:name="_Toc86050067"/>
      <w:bookmarkStart w:id="2808" w:name="_Toc123553837"/>
      <w:bookmarkStart w:id="2809" w:name="_Toc267650210"/>
      <w:bookmarkStart w:id="2810" w:name="_Toc262113443"/>
      <w:r>
        <w:rPr>
          <w:rStyle w:val="CharSectno"/>
        </w:rPr>
        <w:t>24AB</w:t>
      </w:r>
      <w:r>
        <w:t>.</w:t>
      </w:r>
      <w:r>
        <w:tab/>
        <w:t>Disclosure of information in the public interest</w:t>
      </w:r>
      <w:bookmarkEnd w:id="2807"/>
      <w:bookmarkEnd w:id="2808"/>
      <w:bookmarkEnd w:id="2809"/>
      <w:bookmarkEnd w:id="2810"/>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811" w:name="_Toc86050068"/>
      <w:bookmarkStart w:id="2812" w:name="_Toc123553838"/>
      <w:bookmarkStart w:id="2813" w:name="_Toc267650211"/>
      <w:bookmarkStart w:id="2814" w:name="_Toc262113444"/>
      <w:r>
        <w:rPr>
          <w:rStyle w:val="CharSectno"/>
        </w:rPr>
        <w:t>24AC</w:t>
      </w:r>
      <w:r>
        <w:t>.</w:t>
      </w:r>
      <w:r>
        <w:tab/>
        <w:t>Review of determination</w:t>
      </w:r>
      <w:bookmarkEnd w:id="2811"/>
      <w:bookmarkEnd w:id="2812"/>
      <w:bookmarkEnd w:id="2813"/>
      <w:bookmarkEnd w:id="2814"/>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815" w:name="_Toc53982998"/>
      <w:bookmarkStart w:id="2816" w:name="_Toc73507988"/>
      <w:bookmarkStart w:id="2817" w:name="_Toc76788459"/>
      <w:bookmarkStart w:id="2818" w:name="_Toc76792276"/>
      <w:bookmarkStart w:id="2819" w:name="_Toc79981448"/>
      <w:bookmarkStart w:id="2820" w:name="_Toc79981676"/>
      <w:bookmarkStart w:id="2821" w:name="_Toc80001780"/>
      <w:bookmarkStart w:id="2822" w:name="_Toc81291517"/>
      <w:bookmarkStart w:id="2823" w:name="_Toc81708455"/>
      <w:bookmarkStart w:id="2824" w:name="_Toc81708850"/>
      <w:bookmarkStart w:id="2825" w:name="_Toc82236300"/>
      <w:bookmarkStart w:id="2826" w:name="_Toc84736915"/>
      <w:bookmarkStart w:id="2827" w:name="_Toc86050069"/>
      <w:bookmarkStart w:id="2828" w:name="_Toc89516539"/>
      <w:bookmarkStart w:id="2829" w:name="_Toc89516766"/>
      <w:bookmarkStart w:id="2830" w:name="_Toc92520146"/>
      <w:bookmarkStart w:id="2831" w:name="_Toc102290629"/>
      <w:bookmarkStart w:id="2832" w:name="_Toc103680535"/>
      <w:bookmarkStart w:id="2833" w:name="_Toc103742119"/>
      <w:bookmarkStart w:id="2834" w:name="_Toc105316709"/>
      <w:bookmarkStart w:id="2835" w:name="_Toc105377474"/>
      <w:bookmarkStart w:id="2836" w:name="_Toc105486672"/>
      <w:bookmarkStart w:id="2837" w:name="_Toc107884237"/>
      <w:bookmarkStart w:id="2838" w:name="_Toc107910080"/>
      <w:bookmarkStart w:id="2839" w:name="_Toc123553839"/>
      <w:bookmarkStart w:id="2840" w:name="_Toc139275110"/>
      <w:bookmarkStart w:id="2841" w:name="_Toc139677778"/>
      <w:bookmarkStart w:id="2842" w:name="_Toc141755800"/>
      <w:bookmarkStart w:id="2843" w:name="_Toc143335463"/>
      <w:bookmarkStart w:id="2844" w:name="_Toc143405962"/>
      <w:bookmarkStart w:id="2845" w:name="_Toc145318183"/>
      <w:bookmarkStart w:id="2846" w:name="_Toc157852522"/>
      <w:bookmarkStart w:id="2847" w:name="_Toc164821405"/>
      <w:bookmarkStart w:id="2848" w:name="_Toc184116353"/>
      <w:bookmarkStart w:id="2849" w:name="_Toc184182145"/>
      <w:bookmarkStart w:id="2850" w:name="_Toc239737157"/>
      <w:bookmarkStart w:id="2851" w:name="_Toc239737550"/>
      <w:bookmarkStart w:id="2852" w:name="_Toc248036193"/>
      <w:bookmarkStart w:id="2853" w:name="_Toc249421921"/>
      <w:bookmarkStart w:id="2854" w:name="_Toc249950391"/>
      <w:bookmarkStart w:id="2855" w:name="_Toc257363931"/>
      <w:bookmarkStart w:id="2856" w:name="_Toc258831132"/>
      <w:bookmarkStart w:id="2857" w:name="_Toc259085395"/>
      <w:bookmarkStart w:id="2858" w:name="_Toc260128993"/>
      <w:bookmarkStart w:id="2859" w:name="_Toc260132554"/>
      <w:bookmarkStart w:id="2860" w:name="_Toc260393311"/>
      <w:bookmarkStart w:id="2861" w:name="_Toc262113445"/>
      <w:bookmarkStart w:id="2862" w:name="_Toc267650212"/>
      <w:r>
        <w:rPr>
          <w:rStyle w:val="CharPartNo"/>
        </w:rPr>
        <w:t>Part 5</w:t>
      </w:r>
      <w:r>
        <w:rPr>
          <w:rStyle w:val="CharDivNo"/>
        </w:rPr>
        <w:t> </w:t>
      </w:r>
      <w:r>
        <w:t>—</w:t>
      </w:r>
      <w:r>
        <w:rPr>
          <w:rStyle w:val="CharDivText"/>
        </w:rPr>
        <w:t> </w:t>
      </w:r>
      <w:r>
        <w:rPr>
          <w:rStyle w:val="CharPartText"/>
        </w:rPr>
        <w:t>General</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rPr>
          <w:rStyle w:val="CharPartText"/>
        </w:rPr>
        <w:t xml:space="preserve"> </w:t>
      </w:r>
    </w:p>
    <w:p>
      <w:pPr>
        <w:pStyle w:val="Heading5"/>
      </w:pPr>
      <w:bookmarkStart w:id="2863" w:name="_Toc471194718"/>
      <w:bookmarkStart w:id="2864" w:name="_Toc520167142"/>
      <w:bookmarkStart w:id="2865" w:name="_Toc86050070"/>
      <w:bookmarkStart w:id="2866" w:name="_Toc123553840"/>
      <w:bookmarkStart w:id="2867" w:name="_Toc267650213"/>
      <w:bookmarkStart w:id="2868" w:name="_Toc262113446"/>
      <w:r>
        <w:rPr>
          <w:rStyle w:val="CharSectno"/>
        </w:rPr>
        <w:t>24A</w:t>
      </w:r>
      <w:r>
        <w:t>.</w:t>
      </w:r>
      <w:r>
        <w:tab/>
        <w:t>Gas supply system emergencies</w:t>
      </w:r>
      <w:bookmarkEnd w:id="2863"/>
      <w:bookmarkEnd w:id="2864"/>
      <w:bookmarkEnd w:id="2865"/>
      <w:bookmarkEnd w:id="2866"/>
      <w:bookmarkEnd w:id="2867"/>
      <w:bookmarkEnd w:id="2868"/>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869" w:name="_Toc267650214"/>
      <w:bookmarkStart w:id="2870" w:name="_Toc262113447"/>
      <w:bookmarkStart w:id="2871" w:name="_Toc471194719"/>
      <w:bookmarkStart w:id="2872" w:name="_Toc520167143"/>
      <w:bookmarkStart w:id="2873" w:name="_Toc86050071"/>
      <w:bookmarkStart w:id="2874" w:name="_Toc123553841"/>
      <w:r>
        <w:rPr>
          <w:rStyle w:val="CharSectno"/>
        </w:rPr>
        <w:t>24B</w:t>
      </w:r>
      <w:r>
        <w:t>.</w:t>
      </w:r>
      <w:r>
        <w:tab/>
        <w:t>Disclosure of information for promotion of safety and compliance purposes</w:t>
      </w:r>
      <w:bookmarkEnd w:id="2869"/>
      <w:bookmarkEnd w:id="2870"/>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875" w:name="_Toc267650215"/>
      <w:bookmarkStart w:id="2876" w:name="_Toc262113448"/>
      <w:r>
        <w:rPr>
          <w:rStyle w:val="CharSectno"/>
        </w:rPr>
        <w:t>24C</w:t>
      </w:r>
      <w:r>
        <w:t>.</w:t>
      </w:r>
      <w:r>
        <w:tab/>
        <w:t>Gas supply emergency plans</w:t>
      </w:r>
      <w:bookmarkEnd w:id="2875"/>
      <w:bookmarkEnd w:id="2876"/>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877" w:name="_Toc267650216"/>
      <w:bookmarkStart w:id="2878" w:name="_Toc262113449"/>
      <w:r>
        <w:rPr>
          <w:rStyle w:val="CharSectno"/>
        </w:rPr>
        <w:t>25</w:t>
      </w:r>
      <w:r>
        <w:rPr>
          <w:snapToGrid w:val="0"/>
        </w:rPr>
        <w:t>.</w:t>
      </w:r>
      <w:r>
        <w:rPr>
          <w:snapToGrid w:val="0"/>
        </w:rPr>
        <w:tab/>
        <w:t>Establishment of committees</w:t>
      </w:r>
      <w:bookmarkEnd w:id="2871"/>
      <w:bookmarkEnd w:id="2872"/>
      <w:bookmarkEnd w:id="2873"/>
      <w:bookmarkEnd w:id="2874"/>
      <w:bookmarkEnd w:id="2877"/>
      <w:bookmarkEnd w:id="2878"/>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879" w:name="_Toc471194720"/>
      <w:bookmarkStart w:id="2880" w:name="_Toc520167144"/>
      <w:bookmarkStart w:id="2881" w:name="_Toc86050072"/>
      <w:bookmarkStart w:id="2882" w:name="_Toc123553842"/>
      <w:bookmarkStart w:id="2883" w:name="_Toc267650217"/>
      <w:bookmarkStart w:id="2884" w:name="_Toc262113450"/>
      <w:r>
        <w:rPr>
          <w:rStyle w:val="CharSectno"/>
        </w:rPr>
        <w:t>26</w:t>
      </w:r>
      <w:r>
        <w:rPr>
          <w:snapToGrid w:val="0"/>
        </w:rPr>
        <w:t>.</w:t>
      </w:r>
      <w:r>
        <w:rPr>
          <w:snapToGrid w:val="0"/>
        </w:rPr>
        <w:tab/>
        <w:t>Regulations</w:t>
      </w:r>
      <w:bookmarkEnd w:id="2879"/>
      <w:bookmarkEnd w:id="2880"/>
      <w:bookmarkEnd w:id="2881"/>
      <w:bookmarkEnd w:id="2882"/>
      <w:bookmarkEnd w:id="2883"/>
      <w:bookmarkEnd w:id="288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885" w:name="_Toc471194721"/>
      <w:bookmarkStart w:id="2886" w:name="_Toc520167145"/>
      <w:bookmarkStart w:id="2887" w:name="_Toc86050073"/>
      <w:bookmarkStart w:id="2888" w:name="_Toc123553843"/>
      <w:bookmarkStart w:id="2889" w:name="_Toc267650218"/>
      <w:bookmarkStart w:id="2890" w:name="_Toc262113451"/>
      <w:r>
        <w:rPr>
          <w:rStyle w:val="CharSectno"/>
        </w:rPr>
        <w:t>27</w:t>
      </w:r>
      <w:r>
        <w:rPr>
          <w:snapToGrid w:val="0"/>
        </w:rPr>
        <w:t>.</w:t>
      </w:r>
      <w:r>
        <w:rPr>
          <w:snapToGrid w:val="0"/>
        </w:rPr>
        <w:tab/>
        <w:t>Review</w:t>
      </w:r>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891" w:name="_Toc86050074"/>
      <w:bookmarkStart w:id="2892" w:name="_Toc123553844"/>
      <w:bookmarkStart w:id="2893" w:name="_Toc139275115"/>
      <w:bookmarkStart w:id="2894" w:name="_Toc139677783"/>
      <w:bookmarkStart w:id="2895" w:name="_Toc141755805"/>
      <w:bookmarkStart w:id="2896" w:name="_Toc143335468"/>
      <w:bookmarkStart w:id="2897" w:name="_Toc143405967"/>
      <w:bookmarkStart w:id="2898" w:name="_Toc145318188"/>
      <w:bookmarkStart w:id="2899" w:name="_Toc157852527"/>
      <w:bookmarkStart w:id="2900" w:name="_Toc164821410"/>
      <w:bookmarkStart w:id="2901" w:name="_Toc184116360"/>
      <w:bookmarkStart w:id="2902" w:name="_Toc184182152"/>
      <w:bookmarkStart w:id="2903" w:name="_Toc239737164"/>
      <w:bookmarkStart w:id="2904" w:name="_Toc239737557"/>
      <w:bookmarkStart w:id="2905" w:name="_Toc248036200"/>
      <w:bookmarkStart w:id="2906" w:name="_Toc249421928"/>
      <w:bookmarkStart w:id="2907" w:name="_Toc249950398"/>
      <w:bookmarkStart w:id="2908" w:name="_Toc257363938"/>
      <w:bookmarkStart w:id="2909" w:name="_Toc258831139"/>
      <w:bookmarkStart w:id="2910" w:name="_Toc259085402"/>
      <w:bookmarkStart w:id="2911" w:name="_Toc260129000"/>
      <w:bookmarkStart w:id="2912" w:name="_Toc260132561"/>
      <w:bookmarkStart w:id="2913" w:name="_Toc260393318"/>
      <w:bookmarkStart w:id="2914" w:name="_Toc262113452"/>
      <w:bookmarkStart w:id="2915" w:name="_Toc267650219"/>
      <w:r>
        <w:rPr>
          <w:rStyle w:val="CharSchNo"/>
        </w:rPr>
        <w:t>Schedule 1</w:t>
      </w:r>
      <w:r>
        <w:t xml:space="preserve"> — </w:t>
      </w:r>
      <w:r>
        <w:rPr>
          <w:rStyle w:val="CharSchText"/>
        </w:rPr>
        <w:t>Coordinator’s functions in respect of sustainable energy research</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yShoulderClause"/>
      </w:pPr>
      <w:r>
        <w:t>[s. 6(e)]</w:t>
      </w:r>
    </w:p>
    <w:p>
      <w:pPr>
        <w:pStyle w:val="yFootnoteheading"/>
        <w:ind w:left="890"/>
      </w:pPr>
      <w:r>
        <w:tab/>
        <w:t>[Heading inserted by No. 53 of 2003 s. 95.]</w:t>
      </w:r>
    </w:p>
    <w:p>
      <w:pPr>
        <w:pStyle w:val="yHeading5"/>
        <w:spacing w:before="160"/>
        <w:outlineLvl w:val="0"/>
      </w:pPr>
      <w:bookmarkStart w:id="2916" w:name="_Toc86050075"/>
      <w:bookmarkStart w:id="2917" w:name="_Toc123553845"/>
      <w:bookmarkStart w:id="2918" w:name="_Toc267650220"/>
      <w:bookmarkStart w:id="2919" w:name="_Toc262113453"/>
      <w:r>
        <w:rPr>
          <w:rStyle w:val="CharSClsNo"/>
        </w:rPr>
        <w:t>1</w:t>
      </w:r>
      <w:r>
        <w:t>.</w:t>
      </w:r>
      <w:r>
        <w:tab/>
      </w:r>
      <w:bookmarkEnd w:id="2916"/>
      <w:bookmarkEnd w:id="2917"/>
      <w:r>
        <w:t>Terms used</w:t>
      </w:r>
      <w:bookmarkEnd w:id="2918"/>
      <w:bookmarkEnd w:id="2919"/>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2920" w:name="_Toc86050076"/>
      <w:bookmarkStart w:id="2921" w:name="_Toc123553846"/>
      <w:bookmarkStart w:id="2922" w:name="_Toc267650221"/>
      <w:bookmarkStart w:id="2923" w:name="_Toc262113454"/>
      <w:r>
        <w:rPr>
          <w:rStyle w:val="CharSClsNo"/>
        </w:rPr>
        <w:t>2</w:t>
      </w:r>
      <w:r>
        <w:t>.</w:t>
      </w:r>
      <w:r>
        <w:tab/>
        <w:t>Research functions</w:t>
      </w:r>
      <w:bookmarkEnd w:id="2920"/>
      <w:bookmarkEnd w:id="2921"/>
      <w:bookmarkEnd w:id="2922"/>
      <w:bookmarkEnd w:id="2923"/>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924" w:name="_Toc86050077"/>
      <w:bookmarkStart w:id="2925" w:name="_Toc123553847"/>
      <w:bookmarkStart w:id="2926" w:name="_Toc267650222"/>
      <w:bookmarkStart w:id="2927" w:name="_Toc262113455"/>
      <w:r>
        <w:rPr>
          <w:rStyle w:val="CharSClsNo"/>
        </w:rPr>
        <w:t>3</w:t>
      </w:r>
      <w:r>
        <w:t>.</w:t>
      </w:r>
      <w:r>
        <w:tab/>
        <w:t>Power to direct researcher</w:t>
      </w:r>
      <w:bookmarkEnd w:id="2924"/>
      <w:bookmarkEnd w:id="2925"/>
      <w:bookmarkEnd w:id="2926"/>
      <w:bookmarkEnd w:id="2927"/>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928" w:name="_Toc86050078"/>
      <w:bookmarkStart w:id="2929" w:name="_Toc123553848"/>
      <w:bookmarkStart w:id="2930" w:name="_Toc267650223"/>
      <w:bookmarkStart w:id="2931" w:name="_Toc262113456"/>
      <w:r>
        <w:rPr>
          <w:rStyle w:val="CharSClsNo"/>
        </w:rPr>
        <w:t>4</w:t>
      </w:r>
      <w:r>
        <w:t>.</w:t>
      </w:r>
      <w:r>
        <w:tab/>
        <w:t>Trusts and conditions</w:t>
      </w:r>
      <w:bookmarkEnd w:id="2928"/>
      <w:bookmarkEnd w:id="2929"/>
      <w:bookmarkEnd w:id="2930"/>
      <w:bookmarkEnd w:id="2931"/>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932" w:name="_Toc86050079"/>
      <w:bookmarkStart w:id="2933" w:name="_Toc123553849"/>
      <w:bookmarkStart w:id="2934" w:name="_Toc267650224"/>
      <w:bookmarkStart w:id="2935" w:name="_Toc262113457"/>
      <w:r>
        <w:rPr>
          <w:rStyle w:val="CharSClsNo"/>
        </w:rPr>
        <w:t>5</w:t>
      </w:r>
      <w:r>
        <w:t>.</w:t>
      </w:r>
      <w:r>
        <w:tab/>
        <w:t>Provision of information to the Coordinator</w:t>
      </w:r>
      <w:bookmarkEnd w:id="2932"/>
      <w:bookmarkEnd w:id="2933"/>
      <w:bookmarkEnd w:id="2934"/>
      <w:bookmarkEnd w:id="2935"/>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936" w:name="_Toc86050080"/>
      <w:bookmarkStart w:id="2937" w:name="_Toc123553850"/>
      <w:bookmarkStart w:id="2938" w:name="_Toc267650225"/>
      <w:bookmarkStart w:id="2939" w:name="_Toc262113458"/>
      <w:r>
        <w:rPr>
          <w:rStyle w:val="CharSClsNo"/>
        </w:rPr>
        <w:t>6</w:t>
      </w:r>
      <w:r>
        <w:t>.</w:t>
      </w:r>
      <w:r>
        <w:tab/>
        <w:t>Termination of assistance by the Coordinator</w:t>
      </w:r>
      <w:bookmarkEnd w:id="2936"/>
      <w:bookmarkEnd w:id="2937"/>
      <w:bookmarkEnd w:id="2938"/>
      <w:bookmarkEnd w:id="2939"/>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940" w:name="_Toc86050081"/>
      <w:bookmarkStart w:id="2941" w:name="_Toc123553851"/>
      <w:bookmarkStart w:id="2942" w:name="_Toc267650226"/>
      <w:bookmarkStart w:id="2943" w:name="_Toc262113459"/>
      <w:r>
        <w:rPr>
          <w:rStyle w:val="CharSClsNo"/>
        </w:rPr>
        <w:t>7</w:t>
      </w:r>
      <w:r>
        <w:t>.</w:t>
      </w:r>
      <w:r>
        <w:tab/>
        <w:t>Researchers to maintain confidentiality</w:t>
      </w:r>
      <w:bookmarkEnd w:id="2940"/>
      <w:bookmarkEnd w:id="2941"/>
      <w:bookmarkEnd w:id="2942"/>
      <w:bookmarkEnd w:id="2943"/>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944" w:name="_Toc86050082"/>
      <w:bookmarkStart w:id="2945" w:name="_Toc123553852"/>
      <w:bookmarkStart w:id="2946" w:name="_Toc267650227"/>
      <w:bookmarkStart w:id="2947" w:name="_Toc262113460"/>
      <w:r>
        <w:rPr>
          <w:rStyle w:val="CharSClsNo"/>
        </w:rPr>
        <w:t>8</w:t>
      </w:r>
      <w:r>
        <w:t>.</w:t>
      </w:r>
      <w:r>
        <w:tab/>
        <w:t>Protection of trade secrets</w:t>
      </w:r>
      <w:bookmarkEnd w:id="2944"/>
      <w:bookmarkEnd w:id="2945"/>
      <w:bookmarkEnd w:id="2946"/>
      <w:bookmarkEnd w:id="2947"/>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2948" w:name="_Toc86050083"/>
      <w:bookmarkStart w:id="2949" w:name="_Toc123553853"/>
      <w:bookmarkStart w:id="2950" w:name="_Toc267650228"/>
      <w:bookmarkStart w:id="2951" w:name="_Toc262113461"/>
      <w:r>
        <w:rPr>
          <w:rStyle w:val="CharSClsNo"/>
        </w:rPr>
        <w:t>9</w:t>
      </w:r>
      <w:r>
        <w:t>.</w:t>
      </w:r>
      <w:r>
        <w:tab/>
        <w:t>Other requests for confidentiality</w:t>
      </w:r>
      <w:bookmarkEnd w:id="2948"/>
      <w:bookmarkEnd w:id="2949"/>
      <w:bookmarkEnd w:id="2950"/>
      <w:bookmarkEnd w:id="2951"/>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2952" w:name="_Toc86050084"/>
      <w:bookmarkStart w:id="2953" w:name="_Toc123553854"/>
      <w:bookmarkStart w:id="2954" w:name="_Toc267650229"/>
      <w:bookmarkStart w:id="2955" w:name="_Toc262113462"/>
      <w:r>
        <w:rPr>
          <w:rStyle w:val="CharSClsNo"/>
        </w:rPr>
        <w:t>10</w:t>
      </w:r>
      <w:r>
        <w:t>.</w:t>
      </w:r>
      <w:r>
        <w:tab/>
        <w:t>Records to be maintained</w:t>
      </w:r>
      <w:bookmarkEnd w:id="2952"/>
      <w:bookmarkEnd w:id="2953"/>
      <w:bookmarkEnd w:id="2954"/>
      <w:bookmarkEnd w:id="2955"/>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956" w:name="_Toc86050085"/>
      <w:bookmarkStart w:id="2957" w:name="_Toc123553855"/>
      <w:bookmarkStart w:id="2958" w:name="_Toc139275126"/>
      <w:bookmarkStart w:id="2959" w:name="_Toc139677794"/>
    </w:p>
    <w:p>
      <w:pPr>
        <w:pStyle w:val="yScheduleHeading"/>
        <w:outlineLvl w:val="0"/>
      </w:pPr>
      <w:bookmarkStart w:id="2960" w:name="_Toc141755816"/>
      <w:bookmarkStart w:id="2961" w:name="_Toc143335479"/>
      <w:bookmarkStart w:id="2962" w:name="_Toc143405978"/>
      <w:bookmarkStart w:id="2963" w:name="_Toc145318199"/>
      <w:bookmarkStart w:id="2964" w:name="_Toc157852538"/>
      <w:bookmarkStart w:id="2965" w:name="_Toc164821421"/>
      <w:bookmarkStart w:id="2966" w:name="_Toc184116371"/>
      <w:bookmarkStart w:id="2967" w:name="_Toc184182163"/>
      <w:bookmarkStart w:id="2968" w:name="_Toc239737175"/>
      <w:bookmarkStart w:id="2969" w:name="_Toc239737568"/>
      <w:bookmarkStart w:id="2970" w:name="_Toc248036211"/>
      <w:bookmarkStart w:id="2971" w:name="_Toc249421939"/>
      <w:bookmarkStart w:id="2972" w:name="_Toc249950409"/>
      <w:bookmarkStart w:id="2973" w:name="_Toc257363949"/>
      <w:bookmarkStart w:id="2974" w:name="_Toc258831150"/>
      <w:bookmarkStart w:id="2975" w:name="_Toc259085413"/>
      <w:bookmarkStart w:id="2976" w:name="_Toc260129011"/>
      <w:bookmarkStart w:id="2977" w:name="_Toc260132572"/>
      <w:bookmarkStart w:id="2978" w:name="_Toc260393329"/>
      <w:bookmarkStart w:id="2979" w:name="_Toc262113463"/>
      <w:bookmarkStart w:id="2980" w:name="_Toc267650230"/>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w:t>
      </w:r>
    </w:p>
    <w:p>
      <w:pPr>
        <w:pStyle w:val="yScheduleHeading"/>
      </w:pPr>
      <w:bookmarkStart w:id="2981" w:name="_Toc86050086"/>
      <w:bookmarkStart w:id="2982" w:name="_Toc123553856"/>
      <w:bookmarkStart w:id="2983" w:name="_Toc139275127"/>
      <w:bookmarkStart w:id="2984" w:name="_Toc139677795"/>
      <w:bookmarkStart w:id="2985" w:name="_Toc141755817"/>
      <w:bookmarkStart w:id="2986" w:name="_Toc143335480"/>
      <w:bookmarkStart w:id="2987" w:name="_Toc143405979"/>
      <w:bookmarkStart w:id="2988" w:name="_Toc145318200"/>
      <w:bookmarkStart w:id="2989" w:name="_Toc157852539"/>
      <w:bookmarkStart w:id="2990" w:name="_Toc164821422"/>
      <w:bookmarkStart w:id="2991" w:name="_Toc184116372"/>
      <w:bookmarkStart w:id="2992" w:name="_Toc184182164"/>
      <w:bookmarkStart w:id="2993" w:name="_Toc239737176"/>
      <w:bookmarkStart w:id="2994" w:name="_Toc239737569"/>
      <w:bookmarkStart w:id="2995" w:name="_Toc248036212"/>
      <w:bookmarkStart w:id="2996" w:name="_Toc249421940"/>
      <w:bookmarkStart w:id="2997" w:name="_Toc249950410"/>
      <w:bookmarkStart w:id="2998" w:name="_Toc257363950"/>
      <w:bookmarkStart w:id="2999" w:name="_Toc258831151"/>
      <w:bookmarkStart w:id="3000" w:name="_Toc259085414"/>
      <w:bookmarkStart w:id="3001" w:name="_Toc260129012"/>
      <w:bookmarkStart w:id="3002" w:name="_Toc260132573"/>
      <w:bookmarkStart w:id="3003" w:name="_Toc260393330"/>
      <w:bookmarkStart w:id="3004" w:name="_Toc262113464"/>
      <w:bookmarkStart w:id="3005" w:name="_Toc267650231"/>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3006" w:name="_Toc86050087"/>
      <w:bookmarkStart w:id="3007" w:name="_Toc123553857"/>
      <w:bookmarkStart w:id="3008" w:name="_Toc139275128"/>
      <w:bookmarkStart w:id="3009" w:name="_Toc139677796"/>
    </w:p>
    <w:p>
      <w:pPr>
        <w:pStyle w:val="yScheduleHeading"/>
      </w:pPr>
      <w:bookmarkStart w:id="3010" w:name="_Toc141755818"/>
      <w:bookmarkStart w:id="3011" w:name="_Toc143335481"/>
      <w:bookmarkStart w:id="3012" w:name="_Toc143405980"/>
      <w:bookmarkStart w:id="3013" w:name="_Toc145318201"/>
      <w:bookmarkStart w:id="3014" w:name="_Toc157852540"/>
      <w:bookmarkStart w:id="3015" w:name="_Toc164821423"/>
      <w:bookmarkStart w:id="3016" w:name="_Toc184116373"/>
      <w:bookmarkStart w:id="3017" w:name="_Toc184182165"/>
      <w:bookmarkStart w:id="3018" w:name="_Toc239737177"/>
      <w:bookmarkStart w:id="3019" w:name="_Toc239737570"/>
      <w:bookmarkStart w:id="3020" w:name="_Toc248036213"/>
      <w:bookmarkStart w:id="3021" w:name="_Toc249421941"/>
      <w:bookmarkStart w:id="3022" w:name="_Toc249950411"/>
      <w:bookmarkStart w:id="3023" w:name="_Toc257363951"/>
      <w:bookmarkStart w:id="3024" w:name="_Toc258831152"/>
      <w:bookmarkStart w:id="3025" w:name="_Toc259085415"/>
      <w:bookmarkStart w:id="3026" w:name="_Toc260129013"/>
      <w:bookmarkStart w:id="3027" w:name="_Toc260132574"/>
      <w:bookmarkStart w:id="3028" w:name="_Toc260393331"/>
      <w:bookmarkStart w:id="3029" w:name="_Toc262113465"/>
      <w:bookmarkStart w:id="3030" w:name="_Toc267650232"/>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yShoulderClause"/>
      </w:pPr>
      <w:r>
        <w:t>[s. 11ZOY]</w:t>
      </w:r>
    </w:p>
    <w:p>
      <w:pPr>
        <w:pStyle w:val="yFootnoteheading"/>
        <w:ind w:left="890"/>
      </w:pPr>
      <w:r>
        <w:tab/>
        <w:t>[Heading inserted by No. 53 of 2003 s. 16.]</w:t>
      </w:r>
    </w:p>
    <w:p>
      <w:pPr>
        <w:pStyle w:val="yHeading5"/>
        <w:outlineLvl w:val="0"/>
      </w:pPr>
      <w:bookmarkStart w:id="3031" w:name="_Toc86050088"/>
      <w:bookmarkStart w:id="3032" w:name="_Toc123553858"/>
      <w:bookmarkStart w:id="3033" w:name="_Toc267650233"/>
      <w:bookmarkStart w:id="3034" w:name="_Toc262113466"/>
      <w:r>
        <w:rPr>
          <w:rStyle w:val="CharSClsNo"/>
        </w:rPr>
        <w:t>1</w:t>
      </w:r>
      <w:r>
        <w:t>.</w:t>
      </w:r>
      <w:r>
        <w:tab/>
      </w:r>
      <w:bookmarkEnd w:id="3031"/>
      <w:bookmarkEnd w:id="3032"/>
      <w:r>
        <w:t>Term used: Court</w:t>
      </w:r>
      <w:bookmarkEnd w:id="3033"/>
      <w:bookmarkEnd w:id="3034"/>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3035" w:name="_Toc86050089"/>
      <w:bookmarkStart w:id="3036" w:name="_Toc123553859"/>
      <w:bookmarkStart w:id="3037" w:name="_Toc267650234"/>
      <w:bookmarkStart w:id="3038" w:name="_Toc262113467"/>
      <w:r>
        <w:rPr>
          <w:rStyle w:val="CharSClsNo"/>
        </w:rPr>
        <w:t>2</w:t>
      </w:r>
      <w:r>
        <w:t>.</w:t>
      </w:r>
      <w:r>
        <w:tab/>
        <w:t>Actions for damages for contravention of section 11ZOV</w:t>
      </w:r>
      <w:bookmarkEnd w:id="3035"/>
      <w:bookmarkEnd w:id="3036"/>
      <w:bookmarkEnd w:id="3037"/>
      <w:bookmarkEnd w:id="3038"/>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3039" w:name="_Toc86050090"/>
      <w:bookmarkStart w:id="3040" w:name="_Toc123553860"/>
      <w:bookmarkStart w:id="3041" w:name="_Toc267650235"/>
      <w:bookmarkStart w:id="3042" w:name="_Toc262113468"/>
      <w:r>
        <w:rPr>
          <w:rStyle w:val="CharSClsNo"/>
        </w:rPr>
        <w:t>3</w:t>
      </w:r>
      <w:r>
        <w:t>.</w:t>
      </w:r>
      <w:r>
        <w:tab/>
        <w:t>Injunction</w:t>
      </w:r>
      <w:bookmarkEnd w:id="3039"/>
      <w:bookmarkEnd w:id="3040"/>
      <w:bookmarkEnd w:id="3041"/>
      <w:bookmarkEnd w:id="3042"/>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3043" w:name="_Toc86050091"/>
      <w:bookmarkStart w:id="3044" w:name="_Toc123553861"/>
      <w:bookmarkStart w:id="3045" w:name="_Toc267650236"/>
      <w:bookmarkStart w:id="3046" w:name="_Toc262113469"/>
      <w:r>
        <w:rPr>
          <w:rStyle w:val="CharSClsNo"/>
        </w:rPr>
        <w:t>4</w:t>
      </w:r>
      <w:r>
        <w:t>.</w:t>
      </w:r>
      <w:r>
        <w:tab/>
        <w:t>Declaratory relief</w:t>
      </w:r>
      <w:bookmarkEnd w:id="3043"/>
      <w:bookmarkEnd w:id="3044"/>
      <w:bookmarkEnd w:id="3045"/>
      <w:bookmarkEnd w:id="3046"/>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047" w:name="_Toc86050092"/>
      <w:bookmarkStart w:id="3048" w:name="_Toc123553862"/>
      <w:bookmarkStart w:id="3049" w:name="_Toc139275133"/>
      <w:bookmarkStart w:id="3050" w:name="_Toc139677801"/>
    </w:p>
    <w:p>
      <w:pPr>
        <w:pStyle w:val="yScheduleHeading"/>
      </w:pPr>
      <w:bookmarkStart w:id="3051" w:name="_Toc141755823"/>
      <w:bookmarkStart w:id="3052" w:name="_Toc143335486"/>
      <w:bookmarkStart w:id="3053" w:name="_Toc143405985"/>
      <w:bookmarkStart w:id="3054" w:name="_Toc145318206"/>
      <w:bookmarkStart w:id="3055" w:name="_Toc157852545"/>
      <w:bookmarkStart w:id="3056" w:name="_Toc164821428"/>
      <w:bookmarkStart w:id="3057" w:name="_Toc184116378"/>
      <w:bookmarkStart w:id="3058" w:name="_Toc184182170"/>
      <w:bookmarkStart w:id="3059" w:name="_Toc239737182"/>
      <w:bookmarkStart w:id="3060" w:name="_Toc239737575"/>
      <w:bookmarkStart w:id="3061" w:name="_Toc248036218"/>
      <w:bookmarkStart w:id="3062" w:name="_Toc249421946"/>
      <w:bookmarkStart w:id="3063" w:name="_Toc249950416"/>
      <w:bookmarkStart w:id="3064" w:name="_Toc257363956"/>
      <w:bookmarkStart w:id="3065" w:name="_Toc258831157"/>
      <w:bookmarkStart w:id="3066" w:name="_Toc259085420"/>
      <w:bookmarkStart w:id="3067" w:name="_Toc260129018"/>
      <w:bookmarkStart w:id="3068" w:name="_Toc260132579"/>
      <w:bookmarkStart w:id="3069" w:name="_Toc260393336"/>
      <w:bookmarkStart w:id="3070" w:name="_Toc262113470"/>
      <w:bookmarkStart w:id="3071" w:name="_Toc267650237"/>
      <w:r>
        <w:rPr>
          <w:rStyle w:val="CharSchNo"/>
        </w:rPr>
        <w:t>Schedule 2B</w:t>
      </w:r>
      <w:r>
        <w:t xml:space="preserve"> — </w:t>
      </w:r>
      <w:r>
        <w:rPr>
          <w:rStyle w:val="CharSchText"/>
        </w:rPr>
        <w:t>Objectives to be met by gas industry ombudsman scheme</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yShoulderClause"/>
      </w:pPr>
      <w:r>
        <w:t>[s. 11ZQ]</w:t>
      </w:r>
    </w:p>
    <w:p>
      <w:pPr>
        <w:pStyle w:val="yHeading5"/>
        <w:outlineLvl w:val="0"/>
      </w:pPr>
      <w:bookmarkStart w:id="3072" w:name="_Toc260132580"/>
      <w:bookmarkStart w:id="3073" w:name="_Toc267650238"/>
      <w:bookmarkStart w:id="3074" w:name="_Toc262113471"/>
      <w:r>
        <w:tab/>
      </w:r>
      <w:bookmarkStart w:id="3075" w:name="_Toc123553863"/>
      <w:r>
        <w:t>Objectives stated</w:t>
      </w:r>
      <w:bookmarkEnd w:id="3072"/>
      <w:bookmarkEnd w:id="3073"/>
      <w:bookmarkEnd w:id="3075"/>
      <w:bookmarkEnd w:id="3074"/>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076" w:name="_Toc86050093"/>
      <w:bookmarkStart w:id="3077" w:name="_Toc123553864"/>
      <w:bookmarkStart w:id="3078" w:name="_Toc139275135"/>
      <w:bookmarkStart w:id="3079" w:name="_Toc139677803"/>
    </w:p>
    <w:p>
      <w:pPr>
        <w:pStyle w:val="yScheduleHeading"/>
        <w:outlineLvl w:val="0"/>
      </w:pPr>
      <w:bookmarkStart w:id="3080" w:name="_Toc141755825"/>
      <w:bookmarkStart w:id="3081" w:name="_Toc143335488"/>
      <w:bookmarkStart w:id="3082" w:name="_Toc143405987"/>
      <w:bookmarkStart w:id="3083" w:name="_Toc145318208"/>
      <w:bookmarkStart w:id="3084" w:name="_Toc157852547"/>
      <w:bookmarkStart w:id="3085" w:name="_Toc164821430"/>
      <w:bookmarkStart w:id="3086" w:name="_Toc184116380"/>
      <w:bookmarkStart w:id="3087" w:name="_Toc184182172"/>
      <w:bookmarkStart w:id="3088" w:name="_Toc239737184"/>
      <w:bookmarkStart w:id="3089" w:name="_Toc239737577"/>
      <w:bookmarkStart w:id="3090" w:name="_Toc248036220"/>
      <w:bookmarkStart w:id="3091" w:name="_Toc249421948"/>
      <w:bookmarkStart w:id="3092" w:name="_Toc249950418"/>
      <w:bookmarkStart w:id="3093" w:name="_Toc257363958"/>
      <w:bookmarkStart w:id="3094" w:name="_Toc258831159"/>
      <w:bookmarkStart w:id="3095" w:name="_Toc259085422"/>
      <w:bookmarkStart w:id="3096" w:name="_Toc260129020"/>
      <w:bookmarkStart w:id="3097" w:name="_Toc260132581"/>
      <w:bookmarkStart w:id="3098" w:name="_Toc260393338"/>
      <w:bookmarkStart w:id="3099" w:name="_Toc262113472"/>
      <w:bookmarkStart w:id="3100" w:name="_Toc267650239"/>
      <w:r>
        <w:rPr>
          <w:rStyle w:val="CharSchNo"/>
        </w:rPr>
        <w:t>Schedule 3</w:t>
      </w:r>
      <w:r>
        <w:t xml:space="preserve"> — </w:t>
      </w:r>
      <w:r>
        <w:rPr>
          <w:rStyle w:val="CharSchText"/>
        </w:rPr>
        <w:t>Gas supply system emergencies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yShoulderClause"/>
      </w:pPr>
      <w:r>
        <w:t>[s. 24A]</w:t>
      </w:r>
    </w:p>
    <w:p>
      <w:pPr>
        <w:pStyle w:val="yFootnoteheading"/>
        <w:ind w:left="890"/>
      </w:pPr>
      <w:bookmarkStart w:id="3101" w:name="_Toc520167146"/>
      <w:r>
        <w:tab/>
        <w:t>[Heading inserted by No. 58 of 1999 s. 52.]</w:t>
      </w:r>
    </w:p>
    <w:p>
      <w:pPr>
        <w:pStyle w:val="yHeading5"/>
        <w:outlineLvl w:val="0"/>
      </w:pPr>
      <w:bookmarkStart w:id="3102" w:name="_Toc86050094"/>
      <w:bookmarkStart w:id="3103" w:name="_Toc123553865"/>
      <w:bookmarkStart w:id="3104" w:name="_Toc267650240"/>
      <w:bookmarkStart w:id="3105" w:name="_Toc262113473"/>
      <w:r>
        <w:rPr>
          <w:rStyle w:val="CharSClsNo"/>
        </w:rPr>
        <w:t>1</w:t>
      </w:r>
      <w:r>
        <w:t>.</w:t>
      </w:r>
      <w:r>
        <w:tab/>
      </w:r>
      <w:bookmarkEnd w:id="3101"/>
      <w:bookmarkEnd w:id="3102"/>
      <w:bookmarkEnd w:id="3103"/>
      <w:r>
        <w:t>Terms used</w:t>
      </w:r>
      <w:bookmarkEnd w:id="3104"/>
      <w:bookmarkEnd w:id="3105"/>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106" w:name="_Toc520167147"/>
      <w:r>
        <w:tab/>
        <w:t>[Clause 1 inserted by No. 58 of 1999 s. 52; amended by No. 28 of 2006 s. 181.]</w:t>
      </w:r>
    </w:p>
    <w:p>
      <w:pPr>
        <w:pStyle w:val="yHeading5"/>
        <w:outlineLvl w:val="0"/>
      </w:pPr>
      <w:bookmarkStart w:id="3107" w:name="_Toc86050095"/>
      <w:bookmarkStart w:id="3108" w:name="_Toc123553866"/>
      <w:bookmarkStart w:id="3109" w:name="_Toc267650241"/>
      <w:bookmarkStart w:id="3110" w:name="_Toc262113474"/>
      <w:r>
        <w:rPr>
          <w:rStyle w:val="CharSClsNo"/>
        </w:rPr>
        <w:t>2</w:t>
      </w:r>
      <w:r>
        <w:t>.</w:t>
      </w:r>
      <w:r>
        <w:tab/>
        <w:t>Action by operator</w:t>
      </w:r>
      <w:bookmarkEnd w:id="3106"/>
      <w:bookmarkEnd w:id="3107"/>
      <w:bookmarkEnd w:id="3108"/>
      <w:bookmarkEnd w:id="3109"/>
      <w:bookmarkEnd w:id="3110"/>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111" w:name="_Toc520167148"/>
      <w:r>
        <w:tab/>
        <w:t>[Clause 2 inserted by No. 58 of 1999 s. 52; amended by No. 28 of 2006 s. 181.]</w:t>
      </w:r>
    </w:p>
    <w:p>
      <w:pPr>
        <w:pStyle w:val="yHeading5"/>
        <w:outlineLvl w:val="0"/>
      </w:pPr>
      <w:bookmarkStart w:id="3112" w:name="_Toc86050096"/>
      <w:bookmarkStart w:id="3113" w:name="_Toc123553867"/>
      <w:bookmarkStart w:id="3114" w:name="_Toc267650242"/>
      <w:bookmarkStart w:id="3115" w:name="_Toc262113475"/>
      <w:r>
        <w:rPr>
          <w:rStyle w:val="CharSClsNo"/>
        </w:rPr>
        <w:t>3</w:t>
      </w:r>
      <w:r>
        <w:t>.</w:t>
      </w:r>
      <w:r>
        <w:tab/>
        <w:t>Emergency order</w:t>
      </w:r>
      <w:bookmarkEnd w:id="3111"/>
      <w:bookmarkEnd w:id="3112"/>
      <w:bookmarkEnd w:id="3113"/>
      <w:bookmarkEnd w:id="3114"/>
      <w:bookmarkEnd w:id="3115"/>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116" w:name="_Toc520167149"/>
      <w:r>
        <w:tab/>
        <w:t>[Clause 3 inserted by No. 58 of 1999 s. 52; amended by No. 28 of 2006 s. 181.]</w:t>
      </w:r>
    </w:p>
    <w:p>
      <w:pPr>
        <w:pStyle w:val="yHeading5"/>
        <w:spacing w:before="180"/>
        <w:outlineLvl w:val="0"/>
      </w:pPr>
      <w:bookmarkStart w:id="3117" w:name="_Toc86050097"/>
      <w:bookmarkStart w:id="3118" w:name="_Toc123553868"/>
      <w:bookmarkStart w:id="3119" w:name="_Toc267650243"/>
      <w:bookmarkStart w:id="3120" w:name="_Toc262113476"/>
      <w:r>
        <w:rPr>
          <w:rStyle w:val="CharSClsNo"/>
        </w:rPr>
        <w:t>4</w:t>
      </w:r>
      <w:r>
        <w:t>.</w:t>
      </w:r>
      <w:r>
        <w:tab/>
        <w:t xml:space="preserve">Emergency action by </w:t>
      </w:r>
      <w:bookmarkEnd w:id="3116"/>
      <w:bookmarkEnd w:id="3117"/>
      <w:bookmarkEnd w:id="3118"/>
      <w:r>
        <w:t>Minister</w:t>
      </w:r>
      <w:bookmarkEnd w:id="3119"/>
      <w:bookmarkEnd w:id="3120"/>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121" w:name="_Toc520167150"/>
      <w:r>
        <w:tab/>
        <w:t>[Clause 4 inserted by No. 58 of 1999 s. 52; amended by No. 28 of 2006 s. 181.]</w:t>
      </w:r>
    </w:p>
    <w:p>
      <w:pPr>
        <w:pStyle w:val="yHeading5"/>
        <w:outlineLvl w:val="0"/>
      </w:pPr>
      <w:bookmarkStart w:id="3122" w:name="_Toc86050098"/>
      <w:bookmarkStart w:id="3123" w:name="_Toc123553869"/>
      <w:bookmarkStart w:id="3124" w:name="_Toc267650244"/>
      <w:bookmarkStart w:id="3125" w:name="_Toc262113477"/>
      <w:r>
        <w:rPr>
          <w:rStyle w:val="CharSClsNo"/>
        </w:rPr>
        <w:t>5</w:t>
      </w:r>
      <w:r>
        <w:t>.</w:t>
      </w:r>
      <w:r>
        <w:tab/>
        <w:t>Liability to punishment continues</w:t>
      </w:r>
      <w:bookmarkEnd w:id="3121"/>
      <w:bookmarkEnd w:id="3122"/>
      <w:bookmarkEnd w:id="3123"/>
      <w:bookmarkEnd w:id="3124"/>
      <w:bookmarkEnd w:id="3125"/>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126" w:name="_Toc520167151"/>
      <w:r>
        <w:tab/>
        <w:t>[Clause 5 inserted by No. 58 of 1999 s. 52.]</w:t>
      </w:r>
    </w:p>
    <w:p>
      <w:pPr>
        <w:pStyle w:val="yHeading5"/>
        <w:outlineLvl w:val="0"/>
      </w:pPr>
      <w:bookmarkStart w:id="3127" w:name="_Toc86050099"/>
      <w:bookmarkStart w:id="3128" w:name="_Toc123553870"/>
      <w:bookmarkStart w:id="3129" w:name="_Toc267650245"/>
      <w:bookmarkStart w:id="3130" w:name="_Toc262113478"/>
      <w:r>
        <w:rPr>
          <w:rStyle w:val="CharSClsNo"/>
        </w:rPr>
        <w:t>6</w:t>
      </w:r>
      <w:r>
        <w:t>.</w:t>
      </w:r>
      <w:r>
        <w:tab/>
        <w:t>Protection</w:t>
      </w:r>
      <w:bookmarkEnd w:id="3126"/>
      <w:bookmarkEnd w:id="3127"/>
      <w:bookmarkEnd w:id="3128"/>
      <w:bookmarkEnd w:id="3129"/>
      <w:bookmarkEnd w:id="3130"/>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131" w:name="_Toc520167152"/>
      <w:r>
        <w:tab/>
        <w:t>[Clause 6 inserted by No. 58 of 1999 s. 52; amended by No. 28 of 2006 s. 181.]</w:t>
      </w:r>
    </w:p>
    <w:p>
      <w:pPr>
        <w:pStyle w:val="yHeading5"/>
        <w:outlineLvl w:val="0"/>
      </w:pPr>
      <w:bookmarkStart w:id="3132" w:name="_Toc86050100"/>
      <w:bookmarkStart w:id="3133" w:name="_Toc123553871"/>
      <w:bookmarkStart w:id="3134" w:name="_Toc267650246"/>
      <w:bookmarkStart w:id="3135" w:name="_Toc262113479"/>
      <w:r>
        <w:rPr>
          <w:rStyle w:val="CharSClsNo"/>
        </w:rPr>
        <w:t>7</w:t>
      </w:r>
      <w:r>
        <w:t>.</w:t>
      </w:r>
      <w:r>
        <w:tab/>
        <w:t>Powers of entry</w:t>
      </w:r>
      <w:bookmarkEnd w:id="3131"/>
      <w:bookmarkEnd w:id="3132"/>
      <w:bookmarkEnd w:id="3133"/>
      <w:bookmarkEnd w:id="3134"/>
      <w:bookmarkEnd w:id="3135"/>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136" w:name="_Toc520167153"/>
      <w:r>
        <w:tab/>
        <w:t>[Clause 7 inserted by No. 58 of 1999 s. 52; amended by No. 28 of 2006 s. 181.]</w:t>
      </w:r>
    </w:p>
    <w:p>
      <w:pPr>
        <w:pStyle w:val="yHeading5"/>
        <w:outlineLvl w:val="0"/>
      </w:pPr>
      <w:bookmarkStart w:id="3137" w:name="_Toc86050101"/>
      <w:bookmarkStart w:id="3138" w:name="_Toc123553872"/>
      <w:bookmarkStart w:id="3139" w:name="_Toc267650247"/>
      <w:bookmarkStart w:id="3140" w:name="_Toc262113480"/>
      <w:r>
        <w:rPr>
          <w:rStyle w:val="CharSClsNo"/>
        </w:rPr>
        <w:t>8</w:t>
      </w:r>
      <w:r>
        <w:t>.</w:t>
      </w:r>
      <w:r>
        <w:tab/>
        <w:t>Offences</w:t>
      </w:r>
      <w:bookmarkEnd w:id="3136"/>
      <w:bookmarkEnd w:id="3137"/>
      <w:bookmarkEnd w:id="3138"/>
      <w:bookmarkEnd w:id="3139"/>
      <w:bookmarkEnd w:id="3140"/>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rPr>
          <w:del w:id="3141" w:author="svcMRProcess" w:date="2018-08-28T19:33:00Z"/>
        </w:rPr>
      </w:pPr>
      <w:del w:id="3142" w:author="svcMRProcess" w:date="2018-08-28T19:3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120"/>
        <w:jc w:val="center"/>
        <w:rPr>
          <w:ins w:id="3143" w:author="svcMRProcess" w:date="2018-08-28T19:33:00Z"/>
        </w:rPr>
      </w:pPr>
      <w:ins w:id="3144" w:author="svcMRProcess" w:date="2018-08-28T19:33:00Z">
        <w:r>
          <w:rPr>
            <w:noProof/>
            <w:lang w:eastAsia="en-AU"/>
          </w:rPr>
          <w:drawing>
            <wp:inline distT="0" distB="0" distL="0" distR="0">
              <wp:extent cx="934085" cy="173355"/>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ins>
    </w:p>
    <w:p>
      <w:pPr>
        <w:pStyle w:val="WA"/>
        <w:spacing w:after="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145" w:name="_Toc53983014"/>
      <w:bookmarkStart w:id="3146" w:name="_Toc73508022"/>
      <w:bookmarkStart w:id="3147" w:name="_Toc76788493"/>
      <w:bookmarkStart w:id="3148" w:name="_Toc76792310"/>
      <w:bookmarkStart w:id="3149" w:name="_Toc79981482"/>
      <w:bookmarkStart w:id="3150" w:name="_Toc79981710"/>
      <w:bookmarkStart w:id="3151" w:name="_Toc80001814"/>
      <w:bookmarkStart w:id="3152" w:name="_Toc81291551"/>
      <w:bookmarkStart w:id="3153" w:name="_Toc81708489"/>
      <w:bookmarkStart w:id="3154" w:name="_Toc81708883"/>
      <w:bookmarkStart w:id="3155" w:name="_Toc82236333"/>
      <w:bookmarkStart w:id="3156" w:name="_Toc84736948"/>
      <w:bookmarkStart w:id="3157" w:name="_Toc86050102"/>
      <w:bookmarkStart w:id="3158" w:name="_Toc89516572"/>
      <w:bookmarkStart w:id="3159" w:name="_Toc89516799"/>
      <w:bookmarkStart w:id="3160" w:name="_Toc92520179"/>
      <w:bookmarkStart w:id="3161" w:name="_Toc102290662"/>
      <w:bookmarkStart w:id="3162" w:name="_Toc103680568"/>
      <w:bookmarkStart w:id="3163" w:name="_Toc103742152"/>
      <w:bookmarkStart w:id="3164" w:name="_Toc105316742"/>
      <w:bookmarkStart w:id="3165" w:name="_Toc105377507"/>
      <w:bookmarkStart w:id="3166" w:name="_Toc105486705"/>
      <w:bookmarkStart w:id="3167" w:name="_Toc107884270"/>
      <w:bookmarkStart w:id="3168" w:name="_Toc107910113"/>
      <w:bookmarkStart w:id="3169" w:name="_Toc123553873"/>
      <w:bookmarkStart w:id="3170" w:name="_Toc139275144"/>
      <w:bookmarkStart w:id="3171" w:name="_Toc139677812"/>
      <w:bookmarkStart w:id="3172" w:name="_Toc141755834"/>
      <w:bookmarkStart w:id="3173" w:name="_Toc143335497"/>
      <w:bookmarkStart w:id="3174" w:name="_Toc143405996"/>
      <w:bookmarkStart w:id="3175" w:name="_Toc145318217"/>
      <w:bookmarkStart w:id="3176" w:name="_Toc157852556"/>
      <w:bookmarkStart w:id="3177" w:name="_Toc164821439"/>
      <w:bookmarkStart w:id="3178" w:name="_Toc184116389"/>
      <w:bookmarkStart w:id="3179" w:name="_Toc184182181"/>
      <w:bookmarkStart w:id="3180" w:name="_Toc239737193"/>
      <w:bookmarkStart w:id="3181" w:name="_Toc239737586"/>
      <w:bookmarkStart w:id="3182" w:name="_Toc248036229"/>
      <w:bookmarkStart w:id="3183" w:name="_Toc249421957"/>
      <w:bookmarkStart w:id="3184" w:name="_Toc249950427"/>
      <w:bookmarkStart w:id="3185" w:name="_Toc257363967"/>
      <w:bookmarkStart w:id="3186" w:name="_Toc258831168"/>
      <w:bookmarkStart w:id="3187" w:name="_Toc259085431"/>
      <w:bookmarkStart w:id="3188" w:name="_Toc260129029"/>
      <w:bookmarkStart w:id="3189" w:name="_Toc260132590"/>
      <w:bookmarkStart w:id="3190" w:name="_Toc260393347"/>
      <w:bookmarkStart w:id="3191" w:name="_Toc262113481"/>
      <w:bookmarkStart w:id="3192" w:name="_Toc267650248"/>
      <w:r>
        <w:t>Notes</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nSubsection"/>
        <w:rPr>
          <w:snapToGrid w:val="0"/>
        </w:rPr>
      </w:pPr>
      <w:r>
        <w:rPr>
          <w:snapToGrid w:val="0"/>
          <w:vertAlign w:val="superscript"/>
        </w:rPr>
        <w:t>1</w:t>
      </w:r>
      <w:r>
        <w:rPr>
          <w:snapToGrid w:val="0"/>
        </w:rPr>
        <w:tab/>
        <w:t xml:space="preserve">This </w:t>
      </w:r>
      <w:del w:id="3193" w:author="svcMRProcess" w:date="2018-08-28T19:33:00Z">
        <w:r>
          <w:rPr>
            <w:snapToGrid w:val="0"/>
          </w:rPr>
          <w:delText xml:space="preserve">reprint </w:delText>
        </w:r>
      </w:del>
      <w:r>
        <w:rPr>
          <w:snapToGrid w:val="0"/>
        </w:rPr>
        <w:t>is a compilation</w:t>
      </w:r>
      <w:del w:id="3194" w:author="svcMRProcess" w:date="2018-08-28T19:33:00Z">
        <w:r>
          <w:rPr>
            <w:snapToGrid w:val="0"/>
          </w:rPr>
          <w:delText xml:space="preserve"> as at 7 May 2010</w:delText>
        </w:r>
      </w:del>
      <w:r>
        <w:rPr>
          <w:snapToGrid w:val="0"/>
        </w:rPr>
        <w:t xml:space="preserve">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w:t>
      </w:r>
      <w:ins w:id="3195" w:author="svcMRProcess" w:date="2018-08-28T19:3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196" w:name="_Toc267650249"/>
      <w:bookmarkStart w:id="3197" w:name="_Toc262113482"/>
      <w:r>
        <w:rPr>
          <w:snapToGrid w:val="0"/>
        </w:rPr>
        <w:t>Compilation table</w:t>
      </w:r>
      <w:bookmarkEnd w:id="3196"/>
      <w:bookmarkEnd w:id="3197"/>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
        <w:gridCol w:w="1117"/>
        <w:gridCol w:w="12"/>
        <w:gridCol w:w="1115"/>
        <w:gridCol w:w="19"/>
        <w:gridCol w:w="2512"/>
        <w:gridCol w:w="14"/>
        <w:gridCol w:w="13"/>
        <w:gridCol w:w="66"/>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gridSpan w:val="2"/>
            <w:tcBorders>
              <w:top w:val="single" w:sz="8" w:space="0" w:color="auto"/>
              <w:bottom w:val="single" w:sz="8" w:space="0" w:color="auto"/>
            </w:tcBorders>
          </w:tcPr>
          <w:p>
            <w:pPr>
              <w:pStyle w:val="nTable"/>
              <w:spacing w:after="40"/>
              <w:rPr>
                <w:b/>
                <w:sz w:val="19"/>
              </w:rPr>
            </w:pPr>
            <w:r>
              <w:rPr>
                <w:b/>
                <w:sz w:val="19"/>
              </w:rPr>
              <w:t>Assent</w:t>
            </w:r>
          </w:p>
        </w:tc>
        <w:tc>
          <w:tcPr>
            <w:tcW w:w="2624"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28" w:type="dxa"/>
            <w:gridSpan w:val="2"/>
            <w:tcBorders>
              <w:top w:val="single" w:sz="8" w:space="0" w:color="auto"/>
              <w:bottom w:val="nil"/>
            </w:tcBorders>
          </w:tcPr>
          <w:p>
            <w:pPr>
              <w:pStyle w:val="nTable"/>
              <w:spacing w:after="40"/>
              <w:rPr>
                <w:sz w:val="19"/>
              </w:rPr>
            </w:pPr>
            <w:r>
              <w:rPr>
                <w:sz w:val="19"/>
              </w:rPr>
              <w:t>71 of 1994</w:t>
            </w:r>
          </w:p>
        </w:tc>
        <w:tc>
          <w:tcPr>
            <w:tcW w:w="1127" w:type="dxa"/>
            <w:gridSpan w:val="2"/>
            <w:tcBorders>
              <w:top w:val="single" w:sz="8" w:space="0" w:color="auto"/>
              <w:bottom w:val="nil"/>
            </w:tcBorders>
          </w:tcPr>
          <w:p>
            <w:pPr>
              <w:pStyle w:val="nTable"/>
              <w:spacing w:after="40"/>
              <w:rPr>
                <w:sz w:val="19"/>
              </w:rPr>
            </w:pPr>
            <w:r>
              <w:rPr>
                <w:sz w:val="19"/>
              </w:rPr>
              <w:t>9 Dec 1994</w:t>
            </w:r>
          </w:p>
        </w:tc>
        <w:tc>
          <w:tcPr>
            <w:tcW w:w="2624" w:type="dxa"/>
            <w:gridSpan w:val="5"/>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28" w:type="dxa"/>
            <w:gridSpan w:val="2"/>
            <w:tcBorders>
              <w:top w:val="nil"/>
              <w:bottom w:val="nil"/>
            </w:tcBorders>
          </w:tcPr>
          <w:p>
            <w:pPr>
              <w:pStyle w:val="nTable"/>
              <w:spacing w:after="40"/>
              <w:rPr>
                <w:sz w:val="19"/>
              </w:rPr>
            </w:pPr>
            <w:r>
              <w:rPr>
                <w:sz w:val="19"/>
              </w:rPr>
              <w:t>57 of 1997</w:t>
            </w:r>
          </w:p>
        </w:tc>
        <w:tc>
          <w:tcPr>
            <w:tcW w:w="1127" w:type="dxa"/>
            <w:gridSpan w:val="2"/>
            <w:tcBorders>
              <w:top w:val="nil"/>
              <w:bottom w:val="nil"/>
            </w:tcBorders>
          </w:tcPr>
          <w:p>
            <w:pPr>
              <w:pStyle w:val="nTable"/>
              <w:spacing w:after="40"/>
              <w:rPr>
                <w:sz w:val="19"/>
              </w:rPr>
            </w:pPr>
            <w:r>
              <w:rPr>
                <w:sz w:val="19"/>
              </w:rPr>
              <w:t>15 Dec 1997</w:t>
            </w:r>
          </w:p>
        </w:tc>
        <w:tc>
          <w:tcPr>
            <w:tcW w:w="2531" w:type="dxa"/>
            <w:gridSpan w:val="2"/>
            <w:tcBorders>
              <w:top w:val="nil"/>
              <w:bottom w:val="nil"/>
            </w:tcBorders>
          </w:tcPr>
          <w:p>
            <w:pPr>
              <w:pStyle w:val="nTable"/>
              <w:spacing w:after="40"/>
              <w:rPr>
                <w:sz w:val="19"/>
              </w:rPr>
            </w:pPr>
            <w:r>
              <w:rPr>
                <w:sz w:val="19"/>
              </w:rPr>
              <w:t>15 Dec 1997 (see s. 2(1))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28" w:type="dxa"/>
            <w:gridSpan w:val="2"/>
            <w:tcBorders>
              <w:top w:val="nil"/>
              <w:bottom w:val="nil"/>
            </w:tcBorders>
          </w:tcPr>
          <w:p>
            <w:pPr>
              <w:pStyle w:val="nTable"/>
              <w:spacing w:after="40"/>
              <w:rPr>
                <w:sz w:val="19"/>
              </w:rPr>
            </w:pPr>
            <w:r>
              <w:rPr>
                <w:sz w:val="19"/>
              </w:rPr>
              <w:t>65 of 1998</w:t>
            </w:r>
          </w:p>
        </w:tc>
        <w:tc>
          <w:tcPr>
            <w:tcW w:w="1127" w:type="dxa"/>
            <w:gridSpan w:val="2"/>
            <w:tcBorders>
              <w:top w:val="nil"/>
              <w:bottom w:val="nil"/>
            </w:tcBorders>
          </w:tcPr>
          <w:p>
            <w:pPr>
              <w:pStyle w:val="nTable"/>
              <w:spacing w:after="40"/>
              <w:rPr>
                <w:sz w:val="19"/>
              </w:rPr>
            </w:pPr>
            <w:r>
              <w:rPr>
                <w:sz w:val="19"/>
              </w:rPr>
              <w:t>15 Jan 1999</w:t>
            </w:r>
          </w:p>
        </w:tc>
        <w:tc>
          <w:tcPr>
            <w:tcW w:w="2531"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28" w:type="dxa"/>
            <w:gridSpan w:val="2"/>
            <w:tcBorders>
              <w:top w:val="nil"/>
              <w:bottom w:val="nil"/>
            </w:tcBorders>
          </w:tcPr>
          <w:p>
            <w:pPr>
              <w:pStyle w:val="nTable"/>
              <w:spacing w:after="40"/>
              <w:rPr>
                <w:sz w:val="19"/>
              </w:rPr>
            </w:pPr>
            <w:r>
              <w:rPr>
                <w:sz w:val="19"/>
              </w:rPr>
              <w:t>20 of 1999</w:t>
            </w:r>
          </w:p>
        </w:tc>
        <w:tc>
          <w:tcPr>
            <w:tcW w:w="1127" w:type="dxa"/>
            <w:gridSpan w:val="2"/>
            <w:tcBorders>
              <w:top w:val="nil"/>
              <w:bottom w:val="nil"/>
            </w:tcBorders>
          </w:tcPr>
          <w:p>
            <w:pPr>
              <w:pStyle w:val="nTable"/>
              <w:spacing w:after="40"/>
              <w:rPr>
                <w:sz w:val="19"/>
              </w:rPr>
            </w:pPr>
            <w:r>
              <w:rPr>
                <w:sz w:val="19"/>
              </w:rPr>
              <w:t>24 Jun 1999</w:t>
            </w:r>
          </w:p>
        </w:tc>
        <w:tc>
          <w:tcPr>
            <w:tcW w:w="2531"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28" w:type="dxa"/>
            <w:gridSpan w:val="2"/>
          </w:tcPr>
          <w:p>
            <w:pPr>
              <w:pStyle w:val="nTable"/>
              <w:spacing w:after="40"/>
              <w:ind w:right="113"/>
              <w:rPr>
                <w:sz w:val="19"/>
              </w:rPr>
            </w:pPr>
            <w:r>
              <w:rPr>
                <w:sz w:val="19"/>
              </w:rPr>
              <w:t>58 of 1999</w:t>
            </w:r>
          </w:p>
        </w:tc>
        <w:tc>
          <w:tcPr>
            <w:tcW w:w="1127" w:type="dxa"/>
            <w:gridSpan w:val="2"/>
          </w:tcPr>
          <w:p>
            <w:pPr>
              <w:pStyle w:val="nTable"/>
              <w:spacing w:after="40"/>
              <w:rPr>
                <w:sz w:val="19"/>
              </w:rPr>
            </w:pPr>
            <w:r>
              <w:rPr>
                <w:sz w:val="19"/>
              </w:rPr>
              <w:t>24 Dec 1999</w:t>
            </w:r>
          </w:p>
        </w:tc>
        <w:tc>
          <w:tcPr>
            <w:tcW w:w="2531" w:type="dxa"/>
            <w:gridSpan w:val="2"/>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28" w:type="dxa"/>
            <w:gridSpan w:val="2"/>
          </w:tcPr>
          <w:p>
            <w:pPr>
              <w:pStyle w:val="nTable"/>
              <w:spacing w:after="40"/>
              <w:ind w:right="113"/>
              <w:rPr>
                <w:sz w:val="19"/>
              </w:rPr>
            </w:pPr>
            <w:r>
              <w:rPr>
                <w:sz w:val="19"/>
              </w:rPr>
              <w:t>10 of 2001</w:t>
            </w:r>
          </w:p>
        </w:tc>
        <w:tc>
          <w:tcPr>
            <w:tcW w:w="1127" w:type="dxa"/>
            <w:gridSpan w:val="2"/>
          </w:tcPr>
          <w:p>
            <w:pPr>
              <w:pStyle w:val="nTable"/>
              <w:spacing w:after="40"/>
              <w:rPr>
                <w:sz w:val="19"/>
              </w:rPr>
            </w:pPr>
            <w:r>
              <w:rPr>
                <w:sz w:val="19"/>
              </w:rPr>
              <w:t>28 Jun 2001</w:t>
            </w:r>
          </w:p>
        </w:tc>
        <w:tc>
          <w:tcPr>
            <w:tcW w:w="253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28" w:type="dxa"/>
            <w:gridSpan w:val="2"/>
          </w:tcPr>
          <w:p>
            <w:pPr>
              <w:pStyle w:val="nTable"/>
              <w:spacing w:after="40"/>
              <w:ind w:right="113"/>
              <w:rPr>
                <w:sz w:val="19"/>
              </w:rPr>
            </w:pPr>
            <w:r>
              <w:rPr>
                <w:sz w:val="19"/>
              </w:rPr>
              <w:t>53 of 2003</w:t>
            </w:r>
            <w:r>
              <w:rPr>
                <w:sz w:val="19"/>
              </w:rPr>
              <w:br/>
              <w:t>(as amended by No. 55 of 2004 s. 299)</w:t>
            </w:r>
          </w:p>
        </w:tc>
        <w:tc>
          <w:tcPr>
            <w:tcW w:w="1127" w:type="dxa"/>
            <w:gridSpan w:val="2"/>
          </w:tcPr>
          <w:p>
            <w:pPr>
              <w:pStyle w:val="nTable"/>
              <w:spacing w:after="40"/>
              <w:rPr>
                <w:sz w:val="19"/>
              </w:rPr>
            </w:pPr>
            <w:r>
              <w:rPr>
                <w:sz w:val="19"/>
              </w:rPr>
              <w:t>8 Oct 2003</w:t>
            </w:r>
          </w:p>
        </w:tc>
        <w:tc>
          <w:tcPr>
            <w:tcW w:w="2531" w:type="dxa"/>
            <w:gridSpan w:val="2"/>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p>
        </w:tc>
        <w:tc>
          <w:tcPr>
            <w:tcW w:w="1128" w:type="dxa"/>
            <w:gridSpan w:val="2"/>
          </w:tcPr>
          <w:p>
            <w:pPr>
              <w:pStyle w:val="nTable"/>
              <w:spacing w:after="40"/>
              <w:ind w:right="113"/>
              <w:rPr>
                <w:sz w:val="19"/>
              </w:rPr>
            </w:pPr>
          </w:p>
        </w:tc>
        <w:tc>
          <w:tcPr>
            <w:tcW w:w="1127" w:type="dxa"/>
            <w:gridSpan w:val="2"/>
          </w:tcPr>
          <w:p>
            <w:pPr>
              <w:pStyle w:val="nTable"/>
              <w:spacing w:after="40"/>
              <w:rPr>
                <w:sz w:val="19"/>
              </w:rPr>
            </w:pPr>
          </w:p>
        </w:tc>
        <w:tc>
          <w:tcPr>
            <w:tcW w:w="2531" w:type="dxa"/>
            <w:gridSpan w:val="2"/>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keepNext/>
              <w:keepLines/>
              <w:spacing w:after="40"/>
              <w:ind w:right="113"/>
              <w:rPr>
                <w:i/>
                <w:sz w:val="19"/>
              </w:rPr>
            </w:pPr>
          </w:p>
        </w:tc>
        <w:tc>
          <w:tcPr>
            <w:tcW w:w="1128" w:type="dxa"/>
            <w:gridSpan w:val="2"/>
          </w:tcPr>
          <w:p>
            <w:pPr>
              <w:pStyle w:val="nTable"/>
              <w:keepNext/>
              <w:keepLines/>
              <w:spacing w:after="40"/>
              <w:ind w:right="113"/>
              <w:rPr>
                <w:sz w:val="19"/>
              </w:rPr>
            </w:pPr>
          </w:p>
        </w:tc>
        <w:tc>
          <w:tcPr>
            <w:tcW w:w="1127" w:type="dxa"/>
            <w:gridSpan w:val="2"/>
          </w:tcPr>
          <w:p>
            <w:pPr>
              <w:pStyle w:val="nTable"/>
              <w:keepNext/>
              <w:keepLines/>
              <w:spacing w:after="40"/>
              <w:rPr>
                <w:sz w:val="19"/>
              </w:rPr>
            </w:pPr>
          </w:p>
        </w:tc>
        <w:tc>
          <w:tcPr>
            <w:tcW w:w="2531" w:type="dxa"/>
            <w:gridSpan w:val="2"/>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28" w:type="dxa"/>
            <w:gridSpan w:val="2"/>
          </w:tcPr>
          <w:p>
            <w:pPr>
              <w:pStyle w:val="nTable"/>
              <w:spacing w:after="40"/>
              <w:ind w:right="113"/>
              <w:rPr>
                <w:sz w:val="19"/>
              </w:rPr>
            </w:pPr>
            <w:r>
              <w:rPr>
                <w:sz w:val="19"/>
              </w:rPr>
              <w:t>67 of 2003</w:t>
            </w:r>
          </w:p>
        </w:tc>
        <w:tc>
          <w:tcPr>
            <w:tcW w:w="1127" w:type="dxa"/>
            <w:gridSpan w:val="2"/>
          </w:tcPr>
          <w:p>
            <w:pPr>
              <w:pStyle w:val="nTable"/>
              <w:spacing w:after="40"/>
              <w:rPr>
                <w:sz w:val="19"/>
              </w:rPr>
            </w:pPr>
            <w:r>
              <w:rPr>
                <w:sz w:val="19"/>
              </w:rPr>
              <w:t>5 Dec 2003</w:t>
            </w:r>
          </w:p>
        </w:tc>
        <w:tc>
          <w:tcPr>
            <w:tcW w:w="2531" w:type="dxa"/>
            <w:gridSpan w:val="2"/>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28" w:type="dxa"/>
            <w:gridSpan w:val="2"/>
          </w:tcPr>
          <w:p>
            <w:pPr>
              <w:pStyle w:val="nTable"/>
              <w:spacing w:after="40"/>
              <w:ind w:right="113"/>
              <w:rPr>
                <w:sz w:val="19"/>
              </w:rPr>
            </w:pPr>
            <w:r>
              <w:rPr>
                <w:sz w:val="19"/>
              </w:rPr>
              <w:t>74 of 2003</w:t>
            </w:r>
          </w:p>
        </w:tc>
        <w:tc>
          <w:tcPr>
            <w:tcW w:w="1127" w:type="dxa"/>
            <w:gridSpan w:val="2"/>
          </w:tcPr>
          <w:p>
            <w:pPr>
              <w:pStyle w:val="nTable"/>
              <w:spacing w:after="40"/>
              <w:rPr>
                <w:sz w:val="19"/>
              </w:rPr>
            </w:pPr>
            <w:r>
              <w:rPr>
                <w:sz w:val="19"/>
              </w:rPr>
              <w:t>15 Dec 2003</w:t>
            </w:r>
          </w:p>
        </w:tc>
        <w:tc>
          <w:tcPr>
            <w:tcW w:w="2531" w:type="dxa"/>
            <w:gridSpan w:val="2"/>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28" w:type="dxa"/>
            <w:gridSpan w:val="2"/>
          </w:tcPr>
          <w:p>
            <w:pPr>
              <w:pStyle w:val="nTable"/>
              <w:spacing w:after="40"/>
              <w:ind w:right="113"/>
              <w:rPr>
                <w:sz w:val="19"/>
              </w:rPr>
            </w:pPr>
            <w:r>
              <w:rPr>
                <w:snapToGrid w:val="0"/>
                <w:sz w:val="19"/>
                <w:lang w:val="en-US"/>
              </w:rPr>
              <w:t>59 of 2004</w:t>
            </w:r>
          </w:p>
        </w:tc>
        <w:tc>
          <w:tcPr>
            <w:tcW w:w="1127" w:type="dxa"/>
            <w:gridSpan w:val="2"/>
          </w:tcPr>
          <w:p>
            <w:pPr>
              <w:pStyle w:val="nTable"/>
              <w:spacing w:after="40"/>
              <w:rPr>
                <w:sz w:val="19"/>
              </w:rPr>
            </w:pPr>
            <w:r>
              <w:rPr>
                <w:snapToGrid w:val="0"/>
                <w:sz w:val="19"/>
                <w:lang w:val="en-US"/>
              </w:rPr>
              <w:t>23 Nov 2004</w:t>
            </w:r>
          </w:p>
        </w:tc>
        <w:tc>
          <w:tcPr>
            <w:tcW w:w="253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28" w:type="dxa"/>
            <w:gridSpan w:val="2"/>
          </w:tcPr>
          <w:p>
            <w:pPr>
              <w:pStyle w:val="nTable"/>
              <w:spacing w:after="40"/>
              <w:ind w:right="113"/>
              <w:rPr>
                <w:sz w:val="19"/>
              </w:rPr>
            </w:pPr>
            <w:r>
              <w:rPr>
                <w:sz w:val="19"/>
              </w:rPr>
              <w:t>55 of 2004</w:t>
            </w:r>
          </w:p>
        </w:tc>
        <w:tc>
          <w:tcPr>
            <w:tcW w:w="1127" w:type="dxa"/>
            <w:gridSpan w:val="2"/>
          </w:tcPr>
          <w:p>
            <w:pPr>
              <w:pStyle w:val="nTable"/>
              <w:spacing w:after="40"/>
              <w:rPr>
                <w:sz w:val="19"/>
              </w:rPr>
            </w:pPr>
            <w:r>
              <w:rPr>
                <w:sz w:val="19"/>
              </w:rPr>
              <w:t>24 Nov 2004</w:t>
            </w:r>
          </w:p>
        </w:tc>
        <w:tc>
          <w:tcPr>
            <w:tcW w:w="253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3"/>
          <w:wAfter w:w="93"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27" w:type="dxa"/>
            <w:gridSpan w:val="2"/>
            <w:tcBorders>
              <w:top w:val="nil"/>
              <w:bottom w:val="nil"/>
            </w:tcBorders>
          </w:tcPr>
          <w:p>
            <w:pPr>
              <w:pStyle w:val="nTable"/>
              <w:spacing w:after="40"/>
              <w:ind w:left="12"/>
              <w:rPr>
                <w:snapToGrid w:val="0"/>
                <w:sz w:val="19"/>
                <w:lang w:val="en-US"/>
              </w:rPr>
            </w:pPr>
            <w:r>
              <w:rPr>
                <w:sz w:val="19"/>
              </w:rPr>
              <w:t>27 Jun 2005</w:t>
            </w:r>
          </w:p>
        </w:tc>
        <w:tc>
          <w:tcPr>
            <w:tcW w:w="253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28" w:type="dxa"/>
            <w:gridSpan w:val="2"/>
          </w:tcPr>
          <w:p>
            <w:pPr>
              <w:pStyle w:val="nTable"/>
              <w:spacing w:after="40"/>
              <w:rPr>
                <w:snapToGrid w:val="0"/>
                <w:sz w:val="19"/>
                <w:lang w:val="en-US"/>
              </w:rPr>
            </w:pPr>
            <w:r>
              <w:rPr>
                <w:snapToGrid w:val="0"/>
                <w:sz w:val="19"/>
                <w:lang w:val="en-US"/>
              </w:rPr>
              <w:t>28 of 2006</w:t>
            </w:r>
          </w:p>
        </w:tc>
        <w:tc>
          <w:tcPr>
            <w:tcW w:w="1127" w:type="dxa"/>
            <w:gridSpan w:val="2"/>
          </w:tcPr>
          <w:p>
            <w:pPr>
              <w:pStyle w:val="nTable"/>
              <w:spacing w:after="40"/>
              <w:rPr>
                <w:sz w:val="19"/>
              </w:rPr>
            </w:pPr>
            <w:r>
              <w:rPr>
                <w:sz w:val="19"/>
              </w:rPr>
              <w:t>26 Jun 2006</w:t>
            </w:r>
          </w:p>
        </w:tc>
        <w:tc>
          <w:tcPr>
            <w:tcW w:w="253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28" w:type="dxa"/>
            <w:gridSpan w:val="2"/>
          </w:tcPr>
          <w:p>
            <w:pPr>
              <w:pStyle w:val="nTable"/>
              <w:spacing w:after="40"/>
              <w:rPr>
                <w:sz w:val="19"/>
              </w:rPr>
            </w:pPr>
            <w:r>
              <w:rPr>
                <w:snapToGrid w:val="0"/>
                <w:sz w:val="19"/>
                <w:lang w:val="en-US"/>
              </w:rPr>
              <w:t xml:space="preserve">77 of 2006 </w:t>
            </w:r>
          </w:p>
        </w:tc>
        <w:tc>
          <w:tcPr>
            <w:tcW w:w="1127" w:type="dxa"/>
            <w:gridSpan w:val="2"/>
          </w:tcPr>
          <w:p>
            <w:pPr>
              <w:pStyle w:val="nTable"/>
              <w:spacing w:after="40"/>
              <w:rPr>
                <w:sz w:val="19"/>
              </w:rPr>
            </w:pPr>
            <w:r>
              <w:rPr>
                <w:snapToGrid w:val="0"/>
                <w:sz w:val="19"/>
                <w:lang w:val="en-US"/>
              </w:rPr>
              <w:t>21 Dec 2006</w:t>
            </w:r>
          </w:p>
        </w:tc>
        <w:tc>
          <w:tcPr>
            <w:tcW w:w="253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66"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28" w:type="dxa"/>
            <w:gridSpan w:val="2"/>
          </w:tcPr>
          <w:p>
            <w:pPr>
              <w:pStyle w:val="nTable"/>
              <w:spacing w:after="40"/>
              <w:rPr>
                <w:snapToGrid w:val="0"/>
                <w:sz w:val="19"/>
                <w:lang w:val="en-US"/>
              </w:rPr>
            </w:pPr>
            <w:r>
              <w:rPr>
                <w:snapToGrid w:val="0"/>
                <w:sz w:val="19"/>
                <w:lang w:val="en-US"/>
              </w:rPr>
              <w:t>5 of 2007</w:t>
            </w:r>
          </w:p>
        </w:tc>
        <w:tc>
          <w:tcPr>
            <w:tcW w:w="1127" w:type="dxa"/>
            <w:gridSpan w:val="2"/>
          </w:tcPr>
          <w:p>
            <w:pPr>
              <w:pStyle w:val="nTable"/>
              <w:spacing w:after="40"/>
              <w:rPr>
                <w:snapToGrid w:val="0"/>
                <w:sz w:val="19"/>
                <w:lang w:val="en-US"/>
              </w:rPr>
            </w:pPr>
            <w:r>
              <w:rPr>
                <w:snapToGrid w:val="0"/>
                <w:sz w:val="19"/>
                <w:lang w:val="en-US"/>
              </w:rPr>
              <w:t>18 Apr 2007</w:t>
            </w:r>
          </w:p>
        </w:tc>
        <w:tc>
          <w:tcPr>
            <w:tcW w:w="2558" w:type="dxa"/>
            <w:gridSpan w:val="4"/>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2"/>
          <w:wAfter w:w="79" w:type="dxa"/>
          <w:cantSplit/>
        </w:trPr>
        <w:tc>
          <w:tcPr>
            <w:tcW w:w="2263" w:type="dxa"/>
            <w:gridSpan w:val="2"/>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29" w:type="dxa"/>
            <w:gridSpan w:val="2"/>
          </w:tcPr>
          <w:p>
            <w:pPr>
              <w:pStyle w:val="nTable"/>
              <w:spacing w:after="40"/>
              <w:rPr>
                <w:snapToGrid w:val="0"/>
                <w:sz w:val="19"/>
                <w:lang w:val="en-US"/>
              </w:rPr>
            </w:pPr>
            <w:r>
              <w:rPr>
                <w:snapToGrid w:val="0"/>
                <w:sz w:val="19"/>
                <w:lang w:val="en-US"/>
              </w:rPr>
              <w:t>8 of 2009</w:t>
            </w:r>
          </w:p>
        </w:tc>
        <w:tc>
          <w:tcPr>
            <w:tcW w:w="1134" w:type="dxa"/>
            <w:gridSpan w:val="2"/>
          </w:tcPr>
          <w:p>
            <w:pPr>
              <w:pStyle w:val="nTable"/>
              <w:spacing w:after="40"/>
              <w:rPr>
                <w:snapToGrid w:val="0"/>
                <w:sz w:val="19"/>
                <w:lang w:val="en-US"/>
              </w:rPr>
            </w:pPr>
            <w:r>
              <w:rPr>
                <w:snapToGrid w:val="0"/>
                <w:sz w:val="19"/>
                <w:lang w:val="en-US"/>
              </w:rPr>
              <w:t>21 May 2009</w:t>
            </w:r>
          </w:p>
        </w:tc>
        <w:tc>
          <w:tcPr>
            <w:tcW w:w="2526"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Cs/>
                <w:sz w:val="19"/>
              </w:rPr>
            </w:pPr>
            <w:bookmarkStart w:id="3198" w:name="_Toc223840285"/>
            <w:r>
              <w:rPr>
                <w:i/>
                <w:sz w:val="19"/>
              </w:rPr>
              <w:t>National Gas Access (WA) Act 2009</w:t>
            </w:r>
            <w:r>
              <w:rPr>
                <w:iCs/>
                <w:sz w:val="19"/>
              </w:rPr>
              <w:t xml:space="preserve"> Pt. 7 Div. 4</w:t>
            </w:r>
          </w:p>
        </w:tc>
        <w:tc>
          <w:tcPr>
            <w:tcW w:w="1129" w:type="dxa"/>
            <w:gridSpan w:val="2"/>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39" w:type="dxa"/>
            <w:gridSpan w:val="3"/>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29" w:type="dxa"/>
            <w:gridSpan w:val="2"/>
          </w:tcPr>
          <w:p>
            <w:pPr>
              <w:pStyle w:val="nTable"/>
              <w:spacing w:after="40"/>
              <w:rPr>
                <w:sz w:val="19"/>
              </w:rPr>
            </w:pPr>
            <w:r>
              <w:rPr>
                <w:sz w:val="19"/>
              </w:rPr>
              <w:t>35 of 2009</w:t>
            </w:r>
          </w:p>
        </w:tc>
        <w:tc>
          <w:tcPr>
            <w:tcW w:w="1134" w:type="dxa"/>
            <w:gridSpan w:val="2"/>
          </w:tcPr>
          <w:p>
            <w:pPr>
              <w:pStyle w:val="nTable"/>
              <w:spacing w:after="40"/>
              <w:rPr>
                <w:sz w:val="19"/>
              </w:rPr>
            </w:pPr>
            <w:r>
              <w:rPr>
                <w:sz w:val="19"/>
              </w:rPr>
              <w:t>3 Dec 2009</w:t>
            </w:r>
          </w:p>
        </w:tc>
        <w:tc>
          <w:tcPr>
            <w:tcW w:w="2539" w:type="dxa"/>
            <w:gridSpan w:val="3"/>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66" w:type="dxa"/>
          <w:cantSplit/>
        </w:trPr>
        <w:tc>
          <w:tcPr>
            <w:tcW w:w="7065" w:type="dxa"/>
            <w:gridSpan w:val="9"/>
            <w:tcBorders>
              <w:bottom w:val="single" w:sz="8" w:space="0" w:color="auto"/>
            </w:tcBorders>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bookmarkEnd w:id="3198"/>
    </w:tbl>
    <w:p>
      <w:pPr>
        <w:pStyle w:val="nSubsection"/>
        <w:spacing w:before="160"/>
        <w:rPr>
          <w:ins w:id="3199" w:author="svcMRProcess" w:date="2018-08-28T19:33:00Z"/>
          <w:vertAlign w:val="superscript"/>
        </w:rPr>
      </w:pPr>
    </w:p>
    <w:p>
      <w:pPr>
        <w:pStyle w:val="nSubsection"/>
        <w:tabs>
          <w:tab w:val="clear" w:pos="454"/>
          <w:tab w:val="left" w:pos="567"/>
        </w:tabs>
        <w:spacing w:before="120"/>
        <w:ind w:left="567" w:hanging="567"/>
        <w:rPr>
          <w:ins w:id="3200" w:author="svcMRProcess" w:date="2018-08-28T19:33:00Z"/>
          <w:snapToGrid w:val="0"/>
        </w:rPr>
      </w:pPr>
      <w:ins w:id="3201" w:author="svcMRProcess" w:date="2018-08-28T19: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02" w:author="svcMRProcess" w:date="2018-08-28T19:33:00Z"/>
        </w:rPr>
      </w:pPr>
      <w:bookmarkStart w:id="3203" w:name="_Toc7405065"/>
      <w:bookmarkStart w:id="3204" w:name="_Toc267650250"/>
      <w:ins w:id="3205" w:author="svcMRProcess" w:date="2018-08-28T19:33:00Z">
        <w:r>
          <w:t>Provisions that have not come into operation</w:t>
        </w:r>
        <w:bookmarkEnd w:id="3203"/>
        <w:bookmarkEnd w:id="320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206" w:author="svcMRProcess" w:date="2018-08-28T19:33:00Z"/>
        </w:trPr>
        <w:tc>
          <w:tcPr>
            <w:tcW w:w="2266" w:type="dxa"/>
          </w:tcPr>
          <w:p>
            <w:pPr>
              <w:pStyle w:val="nTable"/>
              <w:spacing w:after="40"/>
              <w:rPr>
                <w:ins w:id="3207" w:author="svcMRProcess" w:date="2018-08-28T19:33:00Z"/>
                <w:b/>
                <w:snapToGrid w:val="0"/>
                <w:sz w:val="19"/>
                <w:lang w:val="en-US"/>
              </w:rPr>
            </w:pPr>
            <w:ins w:id="3208" w:author="svcMRProcess" w:date="2018-08-28T19:33:00Z">
              <w:r>
                <w:rPr>
                  <w:b/>
                  <w:snapToGrid w:val="0"/>
                  <w:sz w:val="19"/>
                  <w:lang w:val="en-US"/>
                </w:rPr>
                <w:t>Short title</w:t>
              </w:r>
            </w:ins>
          </w:p>
        </w:tc>
        <w:tc>
          <w:tcPr>
            <w:tcW w:w="1120" w:type="dxa"/>
          </w:tcPr>
          <w:p>
            <w:pPr>
              <w:pStyle w:val="nTable"/>
              <w:spacing w:after="40"/>
              <w:rPr>
                <w:ins w:id="3209" w:author="svcMRProcess" w:date="2018-08-28T19:33:00Z"/>
                <w:b/>
                <w:snapToGrid w:val="0"/>
                <w:sz w:val="19"/>
                <w:lang w:val="en-US"/>
              </w:rPr>
            </w:pPr>
            <w:ins w:id="3210" w:author="svcMRProcess" w:date="2018-08-28T19:33:00Z">
              <w:r>
                <w:rPr>
                  <w:b/>
                  <w:snapToGrid w:val="0"/>
                  <w:sz w:val="19"/>
                  <w:lang w:val="en-US"/>
                </w:rPr>
                <w:t>Number and year</w:t>
              </w:r>
            </w:ins>
          </w:p>
        </w:tc>
        <w:tc>
          <w:tcPr>
            <w:tcW w:w="1135" w:type="dxa"/>
          </w:tcPr>
          <w:p>
            <w:pPr>
              <w:pStyle w:val="nTable"/>
              <w:spacing w:after="40"/>
              <w:rPr>
                <w:ins w:id="3211" w:author="svcMRProcess" w:date="2018-08-28T19:33:00Z"/>
                <w:b/>
                <w:snapToGrid w:val="0"/>
                <w:sz w:val="19"/>
                <w:lang w:val="en-US"/>
              </w:rPr>
            </w:pPr>
            <w:ins w:id="3212" w:author="svcMRProcess" w:date="2018-08-28T19:33:00Z">
              <w:r>
                <w:rPr>
                  <w:b/>
                  <w:snapToGrid w:val="0"/>
                  <w:sz w:val="19"/>
                  <w:lang w:val="en-US"/>
                </w:rPr>
                <w:t>Assent</w:t>
              </w:r>
            </w:ins>
          </w:p>
        </w:tc>
        <w:tc>
          <w:tcPr>
            <w:tcW w:w="2534" w:type="dxa"/>
          </w:tcPr>
          <w:p>
            <w:pPr>
              <w:pStyle w:val="nTable"/>
              <w:spacing w:after="40"/>
              <w:rPr>
                <w:ins w:id="3213" w:author="svcMRProcess" w:date="2018-08-28T19:33:00Z"/>
                <w:b/>
                <w:snapToGrid w:val="0"/>
                <w:sz w:val="19"/>
                <w:lang w:val="en-US"/>
              </w:rPr>
            </w:pPr>
            <w:ins w:id="3214" w:author="svcMRProcess" w:date="2018-08-28T19:33:00Z">
              <w:r>
                <w:rPr>
                  <w:b/>
                  <w:snapToGrid w:val="0"/>
                  <w:sz w:val="19"/>
                  <w:lang w:val="en-US"/>
                </w:rPr>
                <w:t>Commencement</w:t>
              </w:r>
            </w:ins>
          </w:p>
        </w:tc>
      </w:tr>
      <w:tr>
        <w:tblPrEx>
          <w:tblCellMar>
            <w:left w:w="56" w:type="dxa"/>
            <w:right w:w="56" w:type="dxa"/>
          </w:tblCellMar>
        </w:tblPrEx>
        <w:trPr>
          <w:cantSplit/>
          <w:ins w:id="3215" w:author="svcMRProcess" w:date="2018-08-28T19:33:00Z"/>
        </w:trPr>
        <w:tc>
          <w:tcPr>
            <w:tcW w:w="2266" w:type="dxa"/>
          </w:tcPr>
          <w:p>
            <w:pPr>
              <w:pStyle w:val="nTable"/>
              <w:spacing w:after="40"/>
              <w:ind w:right="113"/>
              <w:rPr>
                <w:ins w:id="3216" w:author="svcMRProcess" w:date="2018-08-28T19:33:00Z"/>
                <w:iCs/>
                <w:snapToGrid w:val="0"/>
                <w:sz w:val="19"/>
                <w:lang w:val="en-US"/>
              </w:rPr>
            </w:pPr>
            <w:ins w:id="3217" w:author="svcMRProcess" w:date="2018-08-28T19:33: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10</w:t>
              </w:r>
            </w:ins>
          </w:p>
        </w:tc>
        <w:tc>
          <w:tcPr>
            <w:tcW w:w="1120" w:type="dxa"/>
          </w:tcPr>
          <w:p>
            <w:pPr>
              <w:pStyle w:val="nTable"/>
              <w:spacing w:after="40"/>
              <w:rPr>
                <w:ins w:id="3218" w:author="svcMRProcess" w:date="2018-08-28T19:33:00Z"/>
                <w:snapToGrid w:val="0"/>
                <w:sz w:val="19"/>
                <w:lang w:val="en-US"/>
              </w:rPr>
            </w:pPr>
            <w:ins w:id="3219" w:author="svcMRProcess" w:date="2018-08-28T19:33:00Z">
              <w:r>
                <w:rPr>
                  <w:snapToGrid w:val="0"/>
                  <w:sz w:val="19"/>
                  <w:lang w:val="en-US"/>
                </w:rPr>
                <w:t>19 of 2010</w:t>
              </w:r>
            </w:ins>
          </w:p>
        </w:tc>
        <w:tc>
          <w:tcPr>
            <w:tcW w:w="1135" w:type="dxa"/>
          </w:tcPr>
          <w:p>
            <w:pPr>
              <w:pStyle w:val="nTable"/>
              <w:spacing w:after="40"/>
              <w:rPr>
                <w:ins w:id="3220" w:author="svcMRProcess" w:date="2018-08-28T19:33:00Z"/>
                <w:snapToGrid w:val="0"/>
                <w:sz w:val="19"/>
                <w:lang w:val="en-US"/>
              </w:rPr>
            </w:pPr>
            <w:ins w:id="3221" w:author="svcMRProcess" w:date="2018-08-28T19:33:00Z">
              <w:r>
                <w:rPr>
                  <w:snapToGrid w:val="0"/>
                  <w:sz w:val="19"/>
                  <w:lang w:val="en-US"/>
                </w:rPr>
                <w:t>28 Jun 2010</w:t>
              </w:r>
            </w:ins>
          </w:p>
        </w:tc>
        <w:tc>
          <w:tcPr>
            <w:tcW w:w="2534" w:type="dxa"/>
          </w:tcPr>
          <w:p>
            <w:pPr>
              <w:pStyle w:val="nTable"/>
              <w:spacing w:after="40"/>
              <w:rPr>
                <w:ins w:id="3222" w:author="svcMRProcess" w:date="2018-08-28T19:33:00Z"/>
                <w:snapToGrid w:val="0"/>
                <w:sz w:val="19"/>
                <w:lang w:val="en-US"/>
              </w:rPr>
            </w:pPr>
            <w:ins w:id="3223" w:author="svcMRProcess" w:date="2018-08-28T19:33:00Z">
              <w:r>
                <w:rPr>
                  <w:snapToGrid w:val="0"/>
                  <w:sz w:val="19"/>
                  <w:lang w:val="en-US"/>
                </w:rPr>
                <w:t>To be proclaimed (see s. 2(b))</w:t>
              </w:r>
            </w:ins>
          </w:p>
        </w:tc>
      </w:tr>
    </w:tbl>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224" w:name="_Hlt34540938"/>
      <w:bookmarkStart w:id="3225" w:name="_Toc26171718"/>
      <w:bookmarkStart w:id="3226" w:name="_Toc27023498"/>
      <w:bookmarkStart w:id="3227" w:name="_Toc27023745"/>
      <w:bookmarkStart w:id="3228" w:name="_Toc27028735"/>
      <w:bookmarkStart w:id="3229" w:name="_Toc27129370"/>
      <w:bookmarkStart w:id="3230" w:name="_Toc27301951"/>
      <w:bookmarkStart w:id="3231" w:name="_Toc27382457"/>
      <w:bookmarkStart w:id="3232" w:name="_Toc27385684"/>
      <w:bookmarkStart w:id="3233" w:name="_Toc27540882"/>
      <w:bookmarkStart w:id="3234" w:name="_Toc27723069"/>
      <w:bookmarkStart w:id="3235" w:name="_Toc27735352"/>
      <w:bookmarkStart w:id="3236" w:name="_Toc27735490"/>
      <w:bookmarkStart w:id="3237" w:name="_Toc27815360"/>
      <w:bookmarkStart w:id="3238" w:name="_Toc27816686"/>
      <w:bookmarkStart w:id="3239" w:name="_Toc30648195"/>
      <w:bookmarkStart w:id="3240" w:name="_Toc30845344"/>
      <w:bookmarkStart w:id="3241" w:name="_Toc31012363"/>
      <w:bookmarkStart w:id="3242" w:name="_Toc31172951"/>
      <w:bookmarkStart w:id="3243" w:name="_Toc31173234"/>
      <w:bookmarkStart w:id="3244" w:name="_Toc31190648"/>
      <w:bookmarkStart w:id="3245" w:name="_Toc31193240"/>
      <w:bookmarkStart w:id="3246" w:name="_Toc31254300"/>
      <w:bookmarkStart w:id="3247" w:name="_Toc31254433"/>
      <w:bookmarkStart w:id="3248" w:name="_Toc31255387"/>
      <w:bookmarkStart w:id="3249" w:name="_Toc31256851"/>
      <w:bookmarkStart w:id="3250" w:name="_Toc31361384"/>
      <w:bookmarkStart w:id="3251" w:name="_Toc31362399"/>
      <w:bookmarkStart w:id="3252" w:name="_Toc31439444"/>
      <w:bookmarkStart w:id="3253" w:name="_Toc31439883"/>
      <w:bookmarkStart w:id="3254" w:name="_Toc31451307"/>
      <w:bookmarkStart w:id="3255" w:name="_Toc32661349"/>
      <w:bookmarkStart w:id="3256" w:name="_Toc33425902"/>
      <w:bookmarkStart w:id="3257" w:name="_Toc33846525"/>
      <w:bookmarkStart w:id="3258" w:name="_Toc33871171"/>
      <w:bookmarkStart w:id="3259" w:name="_Toc33930358"/>
      <w:bookmarkStart w:id="3260" w:name="_Toc33953358"/>
      <w:bookmarkStart w:id="3261" w:name="_Toc33957620"/>
      <w:bookmarkStart w:id="3262" w:name="_Toc34030021"/>
      <w:bookmarkStart w:id="3263" w:name="_Toc34039212"/>
      <w:bookmarkStart w:id="3264" w:name="_Toc34041039"/>
      <w:bookmarkStart w:id="3265" w:name="_Toc34103216"/>
      <w:bookmarkStart w:id="3266" w:name="_Toc34192975"/>
      <w:bookmarkStart w:id="3267" w:name="_Toc34211724"/>
      <w:bookmarkStart w:id="3268" w:name="_Toc34292773"/>
      <w:bookmarkStart w:id="3269" w:name="_Toc34311608"/>
      <w:bookmarkStart w:id="3270" w:name="_Toc34381236"/>
      <w:bookmarkStart w:id="3271" w:name="_Toc34450687"/>
      <w:bookmarkStart w:id="3272" w:name="_Toc34535284"/>
      <w:bookmarkStart w:id="3273" w:name="_Toc34536557"/>
      <w:bookmarkStart w:id="3274" w:name="_Toc34541510"/>
      <w:bookmarkStart w:id="3275" w:name="_Toc36359639"/>
      <w:bookmarkStart w:id="3276" w:name="_Toc36375847"/>
      <w:bookmarkStart w:id="3277" w:name="_Toc36462823"/>
      <w:bookmarkStart w:id="3278" w:name="_Toc36545316"/>
      <w:bookmarkStart w:id="3279" w:name="_Toc38603316"/>
      <w:bookmarkStart w:id="3280" w:name="_Toc38610104"/>
      <w:bookmarkStart w:id="3281" w:name="_Toc38700168"/>
      <w:bookmarkStart w:id="3282" w:name="_Toc38770903"/>
      <w:bookmarkStart w:id="3283" w:name="_Toc38865454"/>
      <w:bookmarkStart w:id="3284" w:name="_Toc38939156"/>
      <w:bookmarkStart w:id="3285" w:name="_Toc38941334"/>
      <w:bookmarkStart w:id="3286" w:name="_Toc26952063"/>
      <w:bookmarkStart w:id="3287" w:name="_Toc52779612"/>
      <w:bookmarkEnd w:id="3224"/>
      <w:r>
        <w:rPr>
          <w:rStyle w:val="CharPartNo"/>
        </w:rPr>
        <w:t>Part 3</w:t>
      </w:r>
      <w:r>
        <w:t xml:space="preserve"> — </w:t>
      </w:r>
      <w:r>
        <w:rPr>
          <w:rStyle w:val="CharPartText"/>
        </w:rPr>
        <w:t>Amendments to facilitate a contestable retail gas market</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rPr>
          <w:rStyle w:val="CharPartText"/>
        </w:rPr>
        <w:t>, and related transitional provisions</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nzHeading3"/>
      </w:pPr>
      <w:bookmarkStart w:id="3288" w:name="_Toc34292783"/>
      <w:bookmarkStart w:id="3289" w:name="_Toc34311614"/>
      <w:bookmarkStart w:id="3290" w:name="_Toc34381242"/>
      <w:bookmarkStart w:id="3291" w:name="_Toc34450693"/>
      <w:bookmarkStart w:id="3292" w:name="_Toc34535290"/>
      <w:bookmarkStart w:id="3293" w:name="_Toc34536563"/>
      <w:bookmarkStart w:id="3294" w:name="_Toc34541516"/>
      <w:bookmarkStart w:id="3295" w:name="_Toc36359645"/>
      <w:bookmarkStart w:id="3296" w:name="_Toc36375853"/>
      <w:bookmarkStart w:id="3297" w:name="_Toc36462829"/>
      <w:bookmarkStart w:id="3298" w:name="_Toc36545322"/>
      <w:bookmarkStart w:id="3299" w:name="_Toc38603322"/>
      <w:bookmarkStart w:id="3300" w:name="_Toc38610110"/>
      <w:bookmarkStart w:id="3301" w:name="_Toc38700175"/>
      <w:bookmarkStart w:id="3302" w:name="_Toc38770910"/>
      <w:bookmarkStart w:id="3303" w:name="_Toc38865461"/>
      <w:bookmarkStart w:id="3304" w:name="_Toc38939163"/>
      <w:bookmarkStart w:id="3305" w:name="_Toc38941341"/>
      <w:r>
        <w:rPr>
          <w:rStyle w:val="CharDivNo"/>
        </w:rPr>
        <w:t>Division 3</w:t>
      </w:r>
      <w:r>
        <w:rPr>
          <w:snapToGrid w:val="0"/>
        </w:rPr>
        <w:t xml:space="preserve"> — </w:t>
      </w:r>
      <w:r>
        <w:rPr>
          <w:rStyle w:val="CharDivText"/>
        </w:rPr>
        <w:t>Transfer of Minister’s functions under Part 2B of principal Act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nzHeading5"/>
      </w:pPr>
      <w:bookmarkStart w:id="3306" w:name="_Toc52779530"/>
      <w:r>
        <w:rPr>
          <w:rStyle w:val="CharSectno"/>
        </w:rPr>
        <w:t>17</w:t>
      </w:r>
      <w:r>
        <w:t>.</w:t>
      </w:r>
      <w:r>
        <w:tab/>
        <w:t>Definitions</w:t>
      </w:r>
      <w:bookmarkEnd w:id="3306"/>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307" w:name="_Toc52779531"/>
      <w:r>
        <w:rPr>
          <w:rStyle w:val="CharSectno"/>
        </w:rPr>
        <w:t>18</w:t>
      </w:r>
      <w:r>
        <w:t>.</w:t>
      </w:r>
      <w:r>
        <w:tab/>
        <w:t>Purpose of this Division</w:t>
      </w:r>
      <w:bookmarkEnd w:id="3307"/>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308" w:name="_Toc52779533"/>
      <w:r>
        <w:rPr>
          <w:rStyle w:val="CharSectno"/>
        </w:rPr>
        <w:t>20</w:t>
      </w:r>
      <w:r>
        <w:rPr>
          <w:snapToGrid w:val="0"/>
        </w:rPr>
        <w:t>.</w:t>
      </w:r>
      <w:r>
        <w:rPr>
          <w:snapToGrid w:val="0"/>
        </w:rPr>
        <w:tab/>
      </w:r>
      <w:bookmarkStart w:id="3309" w:name="_Toc26177417"/>
      <w:r>
        <w:rPr>
          <w:snapToGrid w:val="0"/>
        </w:rPr>
        <w:t>E</w:t>
      </w:r>
      <w:r>
        <w:t>ffect of things done</w:t>
      </w:r>
      <w:bookmarkEnd w:id="3308"/>
      <w:bookmarkEnd w:id="3309"/>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310" w:name="_Toc52779534"/>
      <w:r>
        <w:rPr>
          <w:rStyle w:val="CharSectno"/>
        </w:rPr>
        <w:t>21</w:t>
      </w:r>
      <w:r>
        <w:t>.</w:t>
      </w:r>
      <w:r>
        <w:tab/>
      </w:r>
      <w:bookmarkStart w:id="3311" w:name="_Toc26177418"/>
      <w:r>
        <w:t>Completion of things begun</w:t>
      </w:r>
      <w:bookmarkEnd w:id="3310"/>
      <w:bookmarkEnd w:id="3311"/>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312" w:name="_Toc52779535"/>
      <w:bookmarkStart w:id="3313" w:name="_Toc26177419"/>
      <w:r>
        <w:rPr>
          <w:rStyle w:val="CharSectno"/>
        </w:rPr>
        <w:t>22</w:t>
      </w:r>
      <w:r>
        <w:t>.</w:t>
      </w:r>
      <w:r>
        <w:tab/>
        <w:t>Proceedings etc.</w:t>
      </w:r>
      <w:bookmarkEnd w:id="3312"/>
      <w:bookmarkEnd w:id="3313"/>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314" w:name="_Toc52779536"/>
      <w:r>
        <w:rPr>
          <w:rStyle w:val="CharSectno"/>
        </w:rPr>
        <w:t>23</w:t>
      </w:r>
      <w:r>
        <w:t>.</w:t>
      </w:r>
      <w:r>
        <w:tab/>
      </w:r>
      <w:bookmarkStart w:id="3315" w:name="_Toc26177420"/>
      <w:r>
        <w:t>Records</w:t>
      </w:r>
      <w:bookmarkEnd w:id="3314"/>
      <w:bookmarkEnd w:id="3315"/>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316" w:name="_Toc52779537"/>
      <w:r>
        <w:rPr>
          <w:rStyle w:val="CharSectno"/>
        </w:rPr>
        <w:t>24</w:t>
      </w:r>
      <w:r>
        <w:t>.</w:t>
      </w:r>
      <w:r>
        <w:tab/>
      </w:r>
      <w:bookmarkStart w:id="3317" w:name="_Toc26177421"/>
      <w:r>
        <w:t>Instruments</w:t>
      </w:r>
      <w:bookmarkEnd w:id="3316"/>
      <w:bookmarkEnd w:id="3317"/>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318" w:name="_Toc52779538"/>
      <w:r>
        <w:rPr>
          <w:rStyle w:val="CharSectno"/>
        </w:rPr>
        <w:t>25</w:t>
      </w:r>
      <w:r>
        <w:t>.</w:t>
      </w:r>
      <w:r>
        <w:tab/>
        <w:t>Reviews in progress etc.</w:t>
      </w:r>
      <w:bookmarkEnd w:id="3318"/>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319" w:name="_Toc52779539"/>
      <w:r>
        <w:rPr>
          <w:rStyle w:val="CharSectno"/>
        </w:rPr>
        <w:t>26</w:t>
      </w:r>
      <w:r>
        <w:t>.</w:t>
      </w:r>
      <w:r>
        <w:tab/>
        <w:t>Regulations for transitional matters</w:t>
      </w:r>
      <w:bookmarkEnd w:id="3319"/>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286"/>
    <w:bookmarkEnd w:id="3287"/>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320" w:name="_Toc36359680"/>
      <w:bookmarkStart w:id="3321" w:name="_Toc36375888"/>
      <w:bookmarkStart w:id="3322" w:name="_Toc36462865"/>
      <w:bookmarkStart w:id="3323" w:name="_Toc36545358"/>
      <w:bookmarkStart w:id="3324" w:name="_Toc38603353"/>
      <w:bookmarkStart w:id="3325" w:name="_Toc38610141"/>
      <w:bookmarkStart w:id="3326" w:name="_Toc38700206"/>
      <w:bookmarkStart w:id="3327" w:name="_Toc38770941"/>
      <w:bookmarkStart w:id="3328" w:name="_Toc38865492"/>
      <w:bookmarkStart w:id="3329" w:name="_Toc38939194"/>
      <w:bookmarkStart w:id="3330" w:name="_Toc38941372"/>
      <w:bookmarkStart w:id="3331" w:name="_Toc30648200"/>
      <w:bookmarkStart w:id="3332" w:name="_Toc30845349"/>
      <w:bookmarkStart w:id="3333" w:name="_Toc31012368"/>
      <w:bookmarkStart w:id="3334" w:name="_Toc31172956"/>
      <w:bookmarkStart w:id="3335" w:name="_Toc31173239"/>
      <w:bookmarkStart w:id="3336" w:name="_Toc31190653"/>
      <w:bookmarkStart w:id="3337" w:name="_Toc31193245"/>
      <w:bookmarkStart w:id="3338" w:name="_Toc31254305"/>
      <w:bookmarkStart w:id="3339" w:name="_Toc31254438"/>
      <w:bookmarkStart w:id="3340" w:name="_Toc31255392"/>
      <w:bookmarkStart w:id="3341" w:name="_Toc31256856"/>
      <w:bookmarkStart w:id="3342" w:name="_Toc31361389"/>
      <w:bookmarkStart w:id="3343" w:name="_Toc31362404"/>
      <w:bookmarkStart w:id="3344" w:name="_Toc31439449"/>
      <w:bookmarkStart w:id="3345" w:name="_Toc31439888"/>
      <w:bookmarkStart w:id="3346" w:name="_Toc31451312"/>
      <w:bookmarkStart w:id="3347" w:name="_Toc32661354"/>
      <w:bookmarkStart w:id="3348" w:name="_Toc33425907"/>
      <w:bookmarkStart w:id="3349" w:name="_Toc33846531"/>
      <w:bookmarkStart w:id="3350" w:name="_Toc33871177"/>
      <w:bookmarkStart w:id="3351" w:name="_Toc33930364"/>
      <w:bookmarkStart w:id="3352" w:name="_Toc33953364"/>
      <w:bookmarkStart w:id="3353" w:name="_Toc33957626"/>
      <w:bookmarkStart w:id="3354" w:name="_Toc34030027"/>
      <w:bookmarkStart w:id="3355" w:name="_Toc34039218"/>
      <w:bookmarkStart w:id="3356" w:name="_Toc34041045"/>
      <w:bookmarkStart w:id="3357" w:name="_Toc34103222"/>
      <w:bookmarkStart w:id="3358" w:name="_Toc34192981"/>
      <w:bookmarkStart w:id="3359" w:name="_Toc34211730"/>
      <w:bookmarkStart w:id="3360" w:name="_Toc34292779"/>
      <w:bookmarkStart w:id="3361" w:name="_Toc34311650"/>
      <w:bookmarkStart w:id="3362" w:name="_Toc34381278"/>
      <w:bookmarkStart w:id="3363" w:name="_Toc34450729"/>
      <w:bookmarkStart w:id="3364" w:name="_Toc34535326"/>
      <w:bookmarkStart w:id="3365" w:name="_Toc34536599"/>
      <w:bookmarkStart w:id="3366" w:name="_Toc34541552"/>
      <w:r>
        <w:rPr>
          <w:rStyle w:val="CharDivNo"/>
        </w:rPr>
        <w:t>Division 11</w:t>
      </w:r>
      <w:r>
        <w:t> — </w:t>
      </w:r>
      <w:r>
        <w:rPr>
          <w:rStyle w:val="CharDivText"/>
        </w:rPr>
        <w:t>Transitional provisions for this Part</w:t>
      </w:r>
      <w:bookmarkEnd w:id="3320"/>
      <w:bookmarkEnd w:id="3321"/>
      <w:bookmarkEnd w:id="3322"/>
      <w:bookmarkEnd w:id="3323"/>
      <w:bookmarkEnd w:id="3324"/>
      <w:bookmarkEnd w:id="3325"/>
      <w:bookmarkEnd w:id="3326"/>
      <w:bookmarkEnd w:id="3327"/>
      <w:bookmarkEnd w:id="3328"/>
      <w:bookmarkEnd w:id="3329"/>
      <w:bookmarkEnd w:id="3330"/>
    </w:p>
    <w:p>
      <w:pPr>
        <w:pStyle w:val="nzHeading4"/>
      </w:pPr>
      <w:bookmarkStart w:id="3367" w:name="_Toc34535327"/>
      <w:bookmarkStart w:id="3368" w:name="_Toc34536600"/>
      <w:bookmarkStart w:id="3369" w:name="_Toc34541553"/>
      <w:bookmarkStart w:id="3370" w:name="_Toc36359681"/>
      <w:bookmarkStart w:id="3371" w:name="_Toc36375889"/>
      <w:bookmarkStart w:id="3372" w:name="_Toc36462866"/>
      <w:bookmarkStart w:id="3373" w:name="_Toc36545359"/>
      <w:bookmarkStart w:id="3374" w:name="_Toc38603354"/>
      <w:bookmarkStart w:id="3375" w:name="_Toc38610142"/>
      <w:bookmarkStart w:id="3376" w:name="_Toc38700207"/>
      <w:bookmarkStart w:id="3377" w:name="_Toc38770942"/>
      <w:bookmarkStart w:id="3378" w:name="_Toc38865493"/>
      <w:bookmarkStart w:id="3379" w:name="_Toc38939195"/>
      <w:bookmarkStart w:id="3380" w:name="_Toc38941373"/>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r>
        <w:t>Subdivision 1 — Preliminary</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nzHeading5"/>
      </w:pPr>
      <w:bookmarkStart w:id="3381" w:name="_Toc52779555"/>
      <w:r>
        <w:rPr>
          <w:rStyle w:val="CharSectno"/>
        </w:rPr>
        <w:t>42</w:t>
      </w:r>
      <w:r>
        <w:t>.</w:t>
      </w:r>
      <w:r>
        <w:tab/>
        <w:t>Definitions for this Division</w:t>
      </w:r>
      <w:bookmarkEnd w:id="3381"/>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382" w:name="_Toc34311651"/>
      <w:bookmarkStart w:id="3383" w:name="_Toc34381279"/>
      <w:bookmarkStart w:id="3384" w:name="_Toc34450730"/>
      <w:bookmarkStart w:id="3385" w:name="_Toc34535329"/>
      <w:bookmarkStart w:id="3386" w:name="_Toc34536602"/>
      <w:bookmarkStart w:id="3387" w:name="_Toc34541555"/>
      <w:bookmarkStart w:id="3388" w:name="_Toc36359683"/>
      <w:bookmarkStart w:id="3389" w:name="_Toc36375891"/>
      <w:bookmarkStart w:id="3390" w:name="_Toc36462868"/>
      <w:bookmarkStart w:id="3391" w:name="_Toc36545361"/>
      <w:bookmarkStart w:id="3392" w:name="_Toc38603356"/>
      <w:bookmarkStart w:id="3393" w:name="_Toc38610144"/>
      <w:bookmarkStart w:id="3394" w:name="_Toc38700209"/>
      <w:bookmarkStart w:id="3395" w:name="_Toc38770944"/>
      <w:bookmarkStart w:id="3396" w:name="_Toc38865495"/>
      <w:bookmarkStart w:id="3397" w:name="_Toc38939197"/>
      <w:bookmarkStart w:id="3398" w:name="_Toc38941375"/>
      <w:r>
        <w:t>Subdivision 2 — Retail market schemes</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nzHeading5"/>
      </w:pPr>
      <w:bookmarkStart w:id="3399" w:name="_Toc52779556"/>
      <w:r>
        <w:rPr>
          <w:rStyle w:val="CharSectno"/>
        </w:rPr>
        <w:t>43</w:t>
      </w:r>
      <w:r>
        <w:t>.</w:t>
      </w:r>
      <w:r>
        <w:tab/>
        <w:t>Definitions</w:t>
      </w:r>
      <w:bookmarkEnd w:id="3399"/>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400" w:name="_Toc52779557"/>
      <w:r>
        <w:rPr>
          <w:rStyle w:val="CharSectno"/>
        </w:rPr>
        <w:t>44</w:t>
      </w:r>
      <w:r>
        <w:t>.</w:t>
      </w:r>
      <w:r>
        <w:tab/>
        <w:t>Approval of retail market schemes before commencement of section 15</w:t>
      </w:r>
      <w:bookmarkEnd w:id="3400"/>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401" w:name="_Toc52779558"/>
      <w:r>
        <w:rPr>
          <w:rStyle w:val="CharSectno"/>
        </w:rPr>
        <w:t>45</w:t>
      </w:r>
      <w:r>
        <w:t>.</w:t>
      </w:r>
      <w:r>
        <w:tab/>
        <w:t>Regulations for retail gas market</w:t>
      </w:r>
      <w:bookmarkEnd w:id="3401"/>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402" w:name="_Toc52779559"/>
      <w:r>
        <w:rPr>
          <w:rStyle w:val="CharSectno"/>
        </w:rPr>
        <w:t>46</w:t>
      </w:r>
      <w:r>
        <w:t>.</w:t>
      </w:r>
      <w:r>
        <w:tab/>
        <w:t>Regulations for transitional matters</w:t>
      </w:r>
      <w:bookmarkEnd w:id="3402"/>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403" w:name="_Toc34311655"/>
      <w:bookmarkStart w:id="3404" w:name="_Toc34381283"/>
      <w:bookmarkStart w:id="3405" w:name="_Toc34450734"/>
      <w:bookmarkStart w:id="3406" w:name="_Toc34535333"/>
      <w:bookmarkStart w:id="3407" w:name="_Toc34536606"/>
      <w:bookmarkStart w:id="3408" w:name="_Toc34541559"/>
      <w:bookmarkStart w:id="3409" w:name="_Toc36359687"/>
      <w:bookmarkStart w:id="3410" w:name="_Toc36375895"/>
      <w:bookmarkStart w:id="3411" w:name="_Toc36462872"/>
      <w:bookmarkStart w:id="3412" w:name="_Toc36545365"/>
      <w:bookmarkStart w:id="3413" w:name="_Toc38603361"/>
      <w:bookmarkStart w:id="3414" w:name="_Toc38610149"/>
      <w:bookmarkStart w:id="3415" w:name="_Toc38700215"/>
      <w:bookmarkStart w:id="3416" w:name="_Toc38770950"/>
      <w:bookmarkStart w:id="3417" w:name="_Toc38865501"/>
      <w:bookmarkStart w:id="3418" w:name="_Toc38939203"/>
      <w:bookmarkStart w:id="3419" w:name="_Toc38941381"/>
      <w:r>
        <w:t>Subdivision 3 — Gas supply contracts</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nzHeading5"/>
      </w:pPr>
      <w:bookmarkStart w:id="3420" w:name="_Toc52779560"/>
      <w:r>
        <w:rPr>
          <w:rStyle w:val="CharSectno"/>
        </w:rPr>
        <w:t>47</w:t>
      </w:r>
      <w:r>
        <w:t>.</w:t>
      </w:r>
      <w:r>
        <w:tab/>
        <w:t>Definition</w:t>
      </w:r>
      <w:bookmarkEnd w:id="3420"/>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421" w:name="_Toc52779561"/>
      <w:r>
        <w:rPr>
          <w:rStyle w:val="CharSectno"/>
        </w:rPr>
        <w:t>48</w:t>
      </w:r>
      <w:r>
        <w:t>.</w:t>
      </w:r>
      <w:r>
        <w:tab/>
        <w:t>Approval of standard form contract</w:t>
      </w:r>
      <w:bookmarkEnd w:id="3421"/>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422" w:name="_Toc52779562"/>
      <w:r>
        <w:rPr>
          <w:rStyle w:val="CharSectno"/>
        </w:rPr>
        <w:t>49</w:t>
      </w:r>
      <w:r>
        <w:t>.</w:t>
      </w:r>
      <w:r>
        <w:tab/>
        <w:t>Existing contracts</w:t>
      </w:r>
      <w:bookmarkEnd w:id="3422"/>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423" w:name="_Toc52779563"/>
      <w:r>
        <w:rPr>
          <w:rStyle w:val="CharSectno"/>
        </w:rPr>
        <w:t>50</w:t>
      </w:r>
      <w:r>
        <w:t>.</w:t>
      </w:r>
      <w:r>
        <w:tab/>
        <w:t>Non</w:t>
      </w:r>
      <w:r>
        <w:noBreakHyphen/>
        <w:t>standard contracts</w:t>
      </w:r>
      <w:bookmarkEnd w:id="3423"/>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424" w:name="_Toc52779564"/>
      <w:r>
        <w:rPr>
          <w:rStyle w:val="CharSectno"/>
        </w:rPr>
        <w:t>51</w:t>
      </w:r>
      <w:r>
        <w:t>.</w:t>
      </w:r>
      <w:r>
        <w:tab/>
        <w:t>Regulations for transitional matters</w:t>
      </w:r>
      <w:bookmarkEnd w:id="3424"/>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425" w:name="_Toc34311661"/>
      <w:bookmarkStart w:id="3426" w:name="_Toc34381289"/>
      <w:bookmarkStart w:id="3427" w:name="_Toc34450740"/>
      <w:bookmarkStart w:id="3428" w:name="_Toc34535339"/>
      <w:bookmarkStart w:id="3429" w:name="_Toc34536612"/>
      <w:bookmarkStart w:id="3430" w:name="_Toc34541565"/>
      <w:bookmarkStart w:id="3431" w:name="_Toc36359693"/>
      <w:bookmarkStart w:id="3432" w:name="_Toc36375901"/>
      <w:bookmarkStart w:id="3433" w:name="_Toc36462878"/>
      <w:bookmarkStart w:id="3434" w:name="_Toc36545371"/>
      <w:bookmarkStart w:id="3435" w:name="_Toc38603367"/>
      <w:bookmarkStart w:id="3436" w:name="_Toc38610155"/>
      <w:bookmarkStart w:id="3437" w:name="_Toc38700221"/>
      <w:bookmarkStart w:id="3438" w:name="_Toc38770956"/>
      <w:bookmarkStart w:id="3439" w:name="_Toc38865507"/>
      <w:bookmarkStart w:id="3440" w:name="_Toc38939209"/>
      <w:bookmarkStart w:id="3441" w:name="_Toc38941387"/>
      <w:r>
        <w:t>Subdivision 4 — Initial marketing code of conduct</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pPr>
        <w:pStyle w:val="nzHeading5"/>
      </w:pPr>
      <w:bookmarkStart w:id="3442" w:name="_Toc52779565"/>
      <w:r>
        <w:rPr>
          <w:rStyle w:val="CharSectno"/>
        </w:rPr>
        <w:t>52</w:t>
      </w:r>
      <w:r>
        <w:t>.</w:t>
      </w:r>
      <w:r>
        <w:tab/>
        <w:t>Definition</w:t>
      </w:r>
      <w:bookmarkEnd w:id="3442"/>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443" w:name="_Toc52779566"/>
      <w:r>
        <w:rPr>
          <w:rStyle w:val="CharSectno"/>
        </w:rPr>
        <w:t>53</w:t>
      </w:r>
      <w:r>
        <w:t>.</w:t>
      </w:r>
      <w:r>
        <w:tab/>
        <w:t>Approval of initial marketing code of conduct</w:t>
      </w:r>
      <w:bookmarkEnd w:id="3443"/>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444" w:name="_Toc52779567"/>
      <w:r>
        <w:rPr>
          <w:rStyle w:val="CharSectno"/>
        </w:rPr>
        <w:t>54</w:t>
      </w:r>
      <w:r>
        <w:t>.</w:t>
      </w:r>
      <w:r>
        <w:tab/>
        <w:t>Appointment of initial committee</w:t>
      </w:r>
      <w:bookmarkEnd w:id="3444"/>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445" w:name="_Toc52779568"/>
      <w:r>
        <w:rPr>
          <w:rStyle w:val="CharSectno"/>
        </w:rPr>
        <w:t>55</w:t>
      </w:r>
      <w:r>
        <w:t>.</w:t>
      </w:r>
      <w:r>
        <w:tab/>
        <w:t>Regulations for transitional matters</w:t>
      </w:r>
      <w:bookmarkEnd w:id="3445"/>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446" w:name="_Toc38603372"/>
      <w:bookmarkStart w:id="3447" w:name="_Toc38610160"/>
      <w:bookmarkStart w:id="3448" w:name="_Toc38700226"/>
      <w:bookmarkStart w:id="3449" w:name="_Toc38770961"/>
      <w:bookmarkStart w:id="3450" w:name="_Toc38865512"/>
      <w:bookmarkStart w:id="3451" w:name="_Toc38939214"/>
      <w:bookmarkStart w:id="3452" w:name="_Toc38941392"/>
      <w:r>
        <w:t>Subdivision 5 — Initial gas industry ombudsman scheme</w:t>
      </w:r>
      <w:bookmarkEnd w:id="3446"/>
      <w:bookmarkEnd w:id="3447"/>
      <w:bookmarkEnd w:id="3448"/>
      <w:bookmarkEnd w:id="3449"/>
      <w:bookmarkEnd w:id="3450"/>
      <w:bookmarkEnd w:id="3451"/>
      <w:bookmarkEnd w:id="3452"/>
    </w:p>
    <w:p>
      <w:pPr>
        <w:pStyle w:val="nzHeading5"/>
      </w:pPr>
      <w:bookmarkStart w:id="3453" w:name="_Toc52779569"/>
      <w:r>
        <w:rPr>
          <w:rStyle w:val="CharSectno"/>
        </w:rPr>
        <w:t>56</w:t>
      </w:r>
      <w:r>
        <w:t>.</w:t>
      </w:r>
      <w:r>
        <w:tab/>
        <w:t>Definition</w:t>
      </w:r>
      <w:bookmarkEnd w:id="3453"/>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454" w:name="_Toc52779570"/>
      <w:r>
        <w:rPr>
          <w:rStyle w:val="CharSectno"/>
        </w:rPr>
        <w:t>57</w:t>
      </w:r>
      <w:r>
        <w:t>.</w:t>
      </w:r>
      <w:r>
        <w:tab/>
        <w:t>Approval of initial gas industry ombudsman scheme</w:t>
      </w:r>
      <w:bookmarkEnd w:id="3454"/>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455" w:name="_Toc52779571"/>
      <w:r>
        <w:rPr>
          <w:rStyle w:val="CharSectno"/>
        </w:rPr>
        <w:t>58</w:t>
      </w:r>
      <w:r>
        <w:t>.</w:t>
      </w:r>
      <w:r>
        <w:tab/>
        <w:t>Regulations for transitional matters</w:t>
      </w:r>
      <w:bookmarkEnd w:id="3455"/>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456" w:name="_Toc34311665"/>
      <w:bookmarkStart w:id="3457" w:name="_Toc34381293"/>
      <w:bookmarkStart w:id="3458" w:name="_Toc34450744"/>
      <w:bookmarkStart w:id="3459" w:name="_Toc34535343"/>
      <w:bookmarkStart w:id="3460" w:name="_Toc34536616"/>
      <w:bookmarkStart w:id="3461" w:name="_Toc34541569"/>
      <w:bookmarkStart w:id="3462" w:name="_Toc36359697"/>
      <w:bookmarkStart w:id="3463" w:name="_Toc36375905"/>
      <w:bookmarkStart w:id="3464" w:name="_Toc36462882"/>
      <w:bookmarkStart w:id="3465" w:name="_Toc36545375"/>
      <w:bookmarkStart w:id="3466" w:name="_Toc38603376"/>
      <w:bookmarkStart w:id="3467" w:name="_Toc38610164"/>
      <w:bookmarkStart w:id="3468" w:name="_Toc38700230"/>
      <w:bookmarkStart w:id="3469" w:name="_Toc38770965"/>
      <w:bookmarkStart w:id="3470" w:name="_Toc38865516"/>
      <w:bookmarkStart w:id="3471" w:name="_Toc38939218"/>
      <w:bookmarkStart w:id="3472" w:name="_Toc38941396"/>
      <w:r>
        <w:t>Subdivision 6 — Initial last resort supply plan</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nzHeading5"/>
      </w:pPr>
      <w:bookmarkStart w:id="3473" w:name="_Toc52779572"/>
      <w:r>
        <w:rPr>
          <w:rStyle w:val="CharSectno"/>
        </w:rPr>
        <w:t>59</w:t>
      </w:r>
      <w:r>
        <w:t>.</w:t>
      </w:r>
      <w:r>
        <w:tab/>
        <w:t>Definition</w:t>
      </w:r>
      <w:bookmarkEnd w:id="3473"/>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474" w:name="_Toc52779573"/>
      <w:r>
        <w:rPr>
          <w:rStyle w:val="CharSectno"/>
        </w:rPr>
        <w:t>60</w:t>
      </w:r>
      <w:r>
        <w:t>.</w:t>
      </w:r>
      <w:r>
        <w:tab/>
        <w:t>Initial last resort supply plan</w:t>
      </w:r>
      <w:bookmarkEnd w:id="3474"/>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475" w:name="_Toc52779574"/>
      <w:r>
        <w:rPr>
          <w:rStyle w:val="CharSectno"/>
        </w:rPr>
        <w:t>61</w:t>
      </w:r>
      <w:r>
        <w:t>.</w:t>
      </w:r>
      <w:r>
        <w:tab/>
        <w:t>Regulations for transitional matters</w:t>
      </w:r>
      <w:bookmarkEnd w:id="3475"/>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476" w:name="_Hlt26077948"/>
      <w:bookmarkStart w:id="3477" w:name="_Toc26952062"/>
      <w:bookmarkStart w:id="3478" w:name="_Toc52779611"/>
      <w:bookmarkEnd w:id="3476"/>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477"/>
      <w:bookmarkEnd w:id="3478"/>
    </w:p>
    <w:p>
      <w:pPr>
        <w:pStyle w:val="nzSubsection"/>
        <w:keepNext/>
      </w:pPr>
      <w:r>
        <w:tab/>
      </w:r>
      <w:bookmarkStart w:id="3479" w:name="_Hlt26082993"/>
      <w:bookmarkEnd w:id="3479"/>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480" w:name="_Hlt26077933"/>
      <w:r>
        <w:t>99</w:t>
      </w:r>
      <w:bookmarkEnd w:id="3480"/>
      <w:r>
        <w:t>.</w:t>
      </w:r>
    </w:p>
    <w:p>
      <w:pPr>
        <w:pStyle w:val="nzHeading5"/>
      </w:pPr>
      <w:bookmarkStart w:id="3481" w:name="_Hlt26077937"/>
      <w:bookmarkEnd w:id="3481"/>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482"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482"/>
    </w:p>
    <w:p>
      <w:pPr>
        <w:pStyle w:val="nzSubsection"/>
      </w:pPr>
      <w:r>
        <w:tab/>
      </w:r>
      <w:bookmarkStart w:id="3483" w:name="_Hlt18307880"/>
      <w:bookmarkEnd w:id="3483"/>
      <w:r>
        <w:t>(2)</w:t>
      </w:r>
      <w:r>
        <w:tab/>
        <w:t>Schedule 4 has effect to make transitional and saving provisions in respect of the amendments made in Schedule 2 Division </w:t>
      </w:r>
      <w:bookmarkStart w:id="3484" w:name="_Hlt19948836"/>
      <w:r>
        <w:t>4</w:t>
      </w:r>
      <w:bookmarkEnd w:id="3484"/>
      <w:r>
        <w:t>.</w:t>
      </w:r>
    </w:p>
    <w:p>
      <w:pPr>
        <w:pStyle w:val="BlankClose"/>
      </w:pPr>
    </w:p>
    <w:p>
      <w:pPr>
        <w:pStyle w:val="nSubsection"/>
      </w:pPr>
      <w:r>
        <w:tab/>
        <w:t>Schedule 4 reads as follows:</w:t>
      </w:r>
    </w:p>
    <w:p>
      <w:pPr>
        <w:pStyle w:val="BlankOpen"/>
      </w:pPr>
      <w:bookmarkStart w:id="3485" w:name="_Toc26174519"/>
      <w:bookmarkStart w:id="3486" w:name="_Toc26177413"/>
      <w:bookmarkStart w:id="3487" w:name="_Toc58032183"/>
    </w:p>
    <w:p>
      <w:pPr>
        <w:pStyle w:val="nzHeading2"/>
        <w:spacing w:before="0"/>
      </w:pPr>
      <w:r>
        <w:rPr>
          <w:rStyle w:val="CharSchNo"/>
        </w:rPr>
        <w:t>Schedule 4</w:t>
      </w:r>
      <w:r>
        <w:t> — </w:t>
      </w:r>
      <w:r>
        <w:rPr>
          <w:rStyle w:val="CharSchText"/>
        </w:rPr>
        <w:t>Transitional and saving provisions for amendments in Schedule 2 Division 4</w:t>
      </w:r>
      <w:bookmarkEnd w:id="3485"/>
      <w:bookmarkEnd w:id="3486"/>
      <w:bookmarkEnd w:id="3487"/>
    </w:p>
    <w:p>
      <w:pPr>
        <w:pStyle w:val="yShoulderClause"/>
      </w:pPr>
      <w:r>
        <w:t>[s. 63(2)]</w:t>
      </w:r>
    </w:p>
    <w:p>
      <w:pPr>
        <w:pStyle w:val="nzHeading5"/>
      </w:pPr>
      <w:bookmarkStart w:id="3488" w:name="_Toc58032184"/>
      <w:r>
        <w:t>1.</w:t>
      </w:r>
      <w:r>
        <w:tab/>
        <w:t>Definitions</w:t>
      </w:r>
      <w:bookmarkEnd w:id="3488"/>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489" w:name="_Toc58032185"/>
      <w:r>
        <w:t>2.</w:t>
      </w:r>
      <w:r>
        <w:tab/>
      </w:r>
      <w:r>
        <w:rPr>
          <w:i/>
        </w:rPr>
        <w:t>Interpretation Act 1984</w:t>
      </w:r>
      <w:r>
        <w:t xml:space="preserve"> to apply</w:t>
      </w:r>
      <w:bookmarkEnd w:id="3489"/>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490" w:name="_Toc58032186"/>
      <w:r>
        <w:t>3.</w:t>
      </w:r>
      <w:r>
        <w:tab/>
        <w:t>Licences under Part 2A</w:t>
      </w:r>
      <w:bookmarkEnd w:id="3490"/>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491" w:name="_Toc58032187"/>
      <w:r>
        <w:t>4.</w:t>
      </w:r>
      <w:r>
        <w:tab/>
        <w:t>Continuing effect of things done</w:t>
      </w:r>
      <w:bookmarkEnd w:id="3491"/>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492" w:name="_Toc58032188"/>
      <w:r>
        <w:t>5.</w:t>
      </w:r>
      <w:r>
        <w:tab/>
        <w:t>Completion of things begun</w:t>
      </w:r>
      <w:bookmarkEnd w:id="3492"/>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493" w:name="_Toc58032189"/>
      <w:r>
        <w:t>6.</w:t>
      </w:r>
      <w:r>
        <w:tab/>
        <w:t>Proceedings etc.</w:t>
      </w:r>
      <w:bookmarkEnd w:id="3493"/>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494" w:name="_Toc58032190"/>
      <w:r>
        <w:t>7.</w:t>
      </w:r>
      <w:r>
        <w:tab/>
        <w:t>Records</w:t>
      </w:r>
      <w:bookmarkEnd w:id="3494"/>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495" w:name="_Toc58032191"/>
      <w:r>
        <w:t>8.</w:t>
      </w:r>
      <w:r>
        <w:tab/>
        <w:t>References to Coordinator in agreements and instruments</w:t>
      </w:r>
      <w:bookmarkEnd w:id="3495"/>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496" w:name="_Toc58032192"/>
      <w:r>
        <w:t>9.</w:t>
      </w:r>
      <w:r>
        <w:tab/>
        <w:t>References to Coordinator in written law</w:t>
      </w:r>
      <w:bookmarkEnd w:id="3496"/>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497" w:name="_Toc58032193"/>
      <w:r>
        <w:t>10.</w:t>
      </w:r>
      <w:r>
        <w:tab/>
        <w:t>Immunity to continue</w:t>
      </w:r>
      <w:bookmarkEnd w:id="3497"/>
    </w:p>
    <w:p>
      <w:pPr>
        <w:pStyle w:val="nzSubsection"/>
      </w:pPr>
      <w:r>
        <w:tab/>
      </w:r>
      <w:r>
        <w:tab/>
        <w:t>Despite the amendments made in Schedule 2 Division </w:t>
      </w:r>
      <w:bookmarkStart w:id="3498" w:name="_Hlt19957222"/>
      <w:r>
        <w:t>4</w:t>
      </w:r>
      <w:bookmarkEnd w:id="3498"/>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499" w:name="_Toc58032194"/>
      <w:r>
        <w:t>11.</w:t>
      </w:r>
      <w:r>
        <w:tab/>
        <w:t>Saving</w:t>
      </w:r>
      <w:bookmarkEnd w:id="3499"/>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3500" w:author="svcMRProcess" w:date="2018-08-28T19:33:00Z"/>
          <w:snapToGrid w:val="0"/>
        </w:rPr>
      </w:pPr>
      <w:ins w:id="3501" w:author="svcMRProcess" w:date="2018-08-28T19:33: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3502" w:author="svcMRProcess" w:date="2018-08-28T19:33:00Z"/>
        </w:rPr>
      </w:pPr>
    </w:p>
    <w:p>
      <w:pPr>
        <w:pStyle w:val="nzHeading5"/>
        <w:rPr>
          <w:ins w:id="3503" w:author="svcMRProcess" w:date="2018-08-28T19:33:00Z"/>
        </w:rPr>
      </w:pPr>
      <w:bookmarkStart w:id="3504" w:name="_Toc233107854"/>
      <w:bookmarkStart w:id="3505" w:name="_Toc255473747"/>
      <w:bookmarkStart w:id="3506" w:name="_Toc265583802"/>
      <w:ins w:id="3507" w:author="svcMRProcess" w:date="2018-08-28T19:33:00Z">
        <w:r>
          <w:rPr>
            <w:rStyle w:val="CharSectno"/>
          </w:rPr>
          <w:t>51</w:t>
        </w:r>
        <w:r>
          <w:t>.</w:t>
        </w:r>
        <w:r>
          <w:tab/>
          <w:t>Various written laws amended</w:t>
        </w:r>
        <w:bookmarkEnd w:id="3504"/>
        <w:bookmarkEnd w:id="3505"/>
        <w:bookmarkEnd w:id="3506"/>
      </w:ins>
    </w:p>
    <w:p>
      <w:pPr>
        <w:pStyle w:val="nzSubsection"/>
        <w:rPr>
          <w:ins w:id="3508" w:author="svcMRProcess" w:date="2018-08-28T19:33:00Z"/>
        </w:rPr>
      </w:pPr>
      <w:ins w:id="3509" w:author="svcMRProcess" w:date="2018-08-28T19:33:00Z">
        <w:r>
          <w:tab/>
          <w:t>(1)</w:t>
        </w:r>
        <w:r>
          <w:tab/>
          <w:t>This section amends the written laws listed in the Table.</w:t>
        </w:r>
      </w:ins>
    </w:p>
    <w:p>
      <w:pPr>
        <w:pStyle w:val="nzSubsection"/>
        <w:rPr>
          <w:ins w:id="3510" w:author="svcMRProcess" w:date="2018-08-28T19:33:00Z"/>
        </w:rPr>
      </w:pPr>
      <w:ins w:id="3511" w:author="svcMRProcess" w:date="2018-08-28T19:33: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3512" w:author="svcMRProcess" w:date="2018-08-28T19:33:00Z"/>
        </w:trPr>
        <w:tc>
          <w:tcPr>
            <w:tcW w:w="6804" w:type="dxa"/>
            <w:gridSpan w:val="3"/>
            <w:tcBorders>
              <w:bottom w:val="single" w:sz="4" w:space="0" w:color="auto"/>
            </w:tcBorders>
          </w:tcPr>
          <w:p>
            <w:pPr>
              <w:pStyle w:val="TableAm"/>
              <w:keepNext/>
              <w:ind w:left="567" w:hanging="567"/>
              <w:rPr>
                <w:ins w:id="3513" w:author="svcMRProcess" w:date="2018-08-28T19:33:00Z"/>
                <w:b/>
                <w:bCs/>
                <w:iCs/>
              </w:rPr>
            </w:pPr>
            <w:ins w:id="3514" w:author="svcMRProcess" w:date="2018-08-28T19:33:00Z">
              <w:r>
                <w:rPr>
                  <w:b/>
                  <w:bCs/>
                </w:rPr>
                <w:t>20.</w:t>
              </w:r>
              <w:r>
                <w:rPr>
                  <w:b/>
                  <w:bCs/>
                </w:rPr>
                <w:tab/>
              </w:r>
              <w:r>
                <w:rPr>
                  <w:b/>
                  <w:bCs/>
                  <w:i/>
                  <w:iCs/>
                </w:rPr>
                <w:t>Energy Coordination Act 1994</w:t>
              </w:r>
            </w:ins>
          </w:p>
        </w:tc>
      </w:tr>
      <w:tr>
        <w:trPr>
          <w:jc w:val="center"/>
          <w:ins w:id="3515" w:author="svcMRProcess" w:date="2018-08-28T19:33:00Z"/>
        </w:trPr>
        <w:tc>
          <w:tcPr>
            <w:tcW w:w="1702" w:type="dxa"/>
            <w:tcBorders>
              <w:top w:val="single" w:sz="4" w:space="0" w:color="auto"/>
              <w:left w:val="single" w:sz="4" w:space="0" w:color="auto"/>
              <w:bottom w:val="single" w:sz="4" w:space="0" w:color="auto"/>
              <w:right w:val="single" w:sz="4" w:space="0" w:color="auto"/>
            </w:tcBorders>
          </w:tcPr>
          <w:p>
            <w:pPr>
              <w:pStyle w:val="TableAm"/>
              <w:rPr>
                <w:ins w:id="3516" w:author="svcMRProcess" w:date="2018-08-28T19:33:00Z"/>
              </w:rPr>
            </w:pPr>
            <w:ins w:id="3517" w:author="svcMRProcess" w:date="2018-08-28T19:33:00Z">
              <w:r>
                <w:t>Sch. 1A</w:t>
              </w:r>
            </w:ins>
          </w:p>
        </w:tc>
        <w:tc>
          <w:tcPr>
            <w:tcW w:w="2551" w:type="dxa"/>
            <w:tcBorders>
              <w:top w:val="single" w:sz="4" w:space="0" w:color="auto"/>
              <w:left w:val="single" w:sz="4" w:space="0" w:color="auto"/>
              <w:bottom w:val="single" w:sz="4" w:space="0" w:color="auto"/>
              <w:right w:val="single" w:sz="4" w:space="0" w:color="auto"/>
            </w:tcBorders>
          </w:tcPr>
          <w:p>
            <w:pPr>
              <w:pStyle w:val="TableAm"/>
              <w:rPr>
                <w:ins w:id="3518" w:author="svcMRProcess" w:date="2018-08-28T19:33:00Z"/>
              </w:rPr>
            </w:pPr>
            <w:ins w:id="3519" w:author="svcMRProcess" w:date="2018-08-28T19:33:00Z">
              <w:r>
                <w:rPr>
                  <w:sz w:val="22"/>
                </w:rPr>
                <w:t>A licence may</w:t>
              </w:r>
            </w:ins>
          </w:p>
        </w:tc>
        <w:tc>
          <w:tcPr>
            <w:tcW w:w="2551" w:type="dxa"/>
            <w:tcBorders>
              <w:top w:val="single" w:sz="4" w:space="0" w:color="auto"/>
              <w:left w:val="single" w:sz="4" w:space="0" w:color="auto"/>
              <w:bottom w:val="single" w:sz="4" w:space="0" w:color="auto"/>
              <w:right w:val="single" w:sz="4" w:space="0" w:color="auto"/>
            </w:tcBorders>
          </w:tcPr>
          <w:p>
            <w:pPr>
              <w:pStyle w:val="TableAm"/>
              <w:ind w:left="567" w:hanging="567"/>
              <w:rPr>
                <w:ins w:id="3520" w:author="svcMRProcess" w:date="2018-08-28T19:33:00Z"/>
                <w:b/>
                <w:bCs/>
                <w:snapToGrid w:val="0"/>
                <w:sz w:val="22"/>
              </w:rPr>
            </w:pPr>
            <w:ins w:id="3521" w:author="svcMRProcess" w:date="2018-08-28T19:33:00Z">
              <w:r>
                <w:rPr>
                  <w:b/>
                  <w:bCs/>
                  <w:snapToGrid w:val="0"/>
                  <w:sz w:val="22"/>
                </w:rPr>
                <w:t>1.</w:t>
              </w:r>
              <w:r>
                <w:rPr>
                  <w:b/>
                  <w:bCs/>
                  <w:snapToGrid w:val="0"/>
                  <w:sz w:val="22"/>
                </w:rPr>
                <w:tab/>
                <w:t>Licence terms and conditions</w:t>
              </w:r>
            </w:ins>
          </w:p>
          <w:p>
            <w:pPr>
              <w:pStyle w:val="TableAm"/>
              <w:tabs>
                <w:tab w:val="left" w:pos="113"/>
              </w:tabs>
              <w:spacing w:before="0"/>
              <w:ind w:left="567" w:hanging="567"/>
              <w:rPr>
                <w:ins w:id="3522" w:author="svcMRProcess" w:date="2018-08-28T19:33:00Z"/>
                <w:b/>
                <w:bCs/>
                <w:snapToGrid w:val="0"/>
                <w:sz w:val="22"/>
              </w:rPr>
            </w:pPr>
            <w:ins w:id="3523" w:author="svcMRProcess" w:date="2018-08-28T19:33:00Z">
              <w:r>
                <w:rPr>
                  <w:snapToGrid w:val="0"/>
                  <w:sz w:val="22"/>
                </w:rPr>
                <w:tab/>
              </w:r>
              <w:r>
                <w:rPr>
                  <w:snapToGrid w:val="0"/>
                  <w:sz w:val="22"/>
                </w:rPr>
                <w:tab/>
                <w:t>A licence may</w:t>
              </w:r>
            </w:ins>
          </w:p>
        </w:tc>
      </w:tr>
      <w:tr>
        <w:trPr>
          <w:jc w:val="center"/>
          <w:ins w:id="3524" w:author="svcMRProcess" w:date="2018-08-28T19:33:00Z"/>
        </w:trPr>
        <w:tc>
          <w:tcPr>
            <w:tcW w:w="1702" w:type="dxa"/>
            <w:tcBorders>
              <w:top w:val="single" w:sz="4" w:space="0" w:color="auto"/>
            </w:tcBorders>
          </w:tcPr>
          <w:p>
            <w:pPr>
              <w:pStyle w:val="TableAm"/>
              <w:rPr>
                <w:ins w:id="3525" w:author="svcMRProcess" w:date="2018-08-28T19:33:00Z"/>
              </w:rPr>
            </w:pPr>
            <w:ins w:id="3526" w:author="svcMRProcess" w:date="2018-08-28T19:33:00Z">
              <w:r>
                <w:t>Sch. 2B</w:t>
              </w:r>
            </w:ins>
          </w:p>
        </w:tc>
        <w:tc>
          <w:tcPr>
            <w:tcW w:w="2551" w:type="dxa"/>
            <w:tcBorders>
              <w:top w:val="single" w:sz="4" w:space="0" w:color="auto"/>
            </w:tcBorders>
          </w:tcPr>
          <w:p>
            <w:pPr>
              <w:pStyle w:val="TableAm"/>
              <w:rPr>
                <w:ins w:id="3527" w:author="svcMRProcess" w:date="2018-08-28T19:33:00Z"/>
                <w:b/>
                <w:bCs/>
              </w:rPr>
            </w:pPr>
            <w:ins w:id="3528" w:author="svcMRProcess" w:date="2018-08-28T19:33:00Z">
              <w:r>
                <w:rPr>
                  <w:b/>
                  <w:bCs/>
                  <w:sz w:val="22"/>
                </w:rPr>
                <w:t>Objectives stated</w:t>
              </w:r>
            </w:ins>
          </w:p>
        </w:tc>
        <w:tc>
          <w:tcPr>
            <w:tcW w:w="2551" w:type="dxa"/>
            <w:tcBorders>
              <w:top w:val="single" w:sz="4" w:space="0" w:color="auto"/>
            </w:tcBorders>
          </w:tcPr>
          <w:p>
            <w:pPr>
              <w:pStyle w:val="TableAm"/>
              <w:ind w:left="567" w:hanging="567"/>
              <w:rPr>
                <w:ins w:id="3529" w:author="svcMRProcess" w:date="2018-08-28T19:33:00Z"/>
                <w:b/>
                <w:bCs/>
                <w:snapToGrid w:val="0"/>
                <w:sz w:val="22"/>
              </w:rPr>
            </w:pPr>
            <w:ins w:id="3530" w:author="svcMRProcess" w:date="2018-08-28T19:33:00Z">
              <w:r>
                <w:rPr>
                  <w:b/>
                  <w:bCs/>
                  <w:snapToGrid w:val="0"/>
                  <w:sz w:val="22"/>
                </w:rPr>
                <w:t>1.</w:t>
              </w:r>
              <w:r>
                <w:rPr>
                  <w:b/>
                  <w:bCs/>
                  <w:snapToGrid w:val="0"/>
                  <w:sz w:val="22"/>
                </w:rPr>
                <w:tab/>
                <w:t>Objectives stated</w:t>
              </w:r>
            </w:ins>
          </w:p>
        </w:tc>
      </w:tr>
    </w:tbl>
    <w:p>
      <w:pPr>
        <w:pStyle w:val="BlankClose"/>
        <w:rPr>
          <w:ins w:id="3531" w:author="svcMRProcess" w:date="2018-08-28T19:33:00Z"/>
        </w:rPr>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35430</Words>
  <Characters>168295</Characters>
  <Application>Microsoft Office Word</Application>
  <DocSecurity>0</DocSecurity>
  <Lines>4548</Lines>
  <Paragraphs>2869</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200856</CharactersWithSpaces>
  <SharedDoc>false</SharedDoc>
  <HLinks>
    <vt:vector size="12" baseType="variant">
      <vt:variant>
        <vt:i4>5439608</vt:i4>
      </vt:variant>
      <vt:variant>
        <vt:i4>191873</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04-a0-03 - 04-b0-03</dc:title>
  <dc:subject/>
  <dc:creator/>
  <cp:keywords/>
  <dc:description/>
  <cp:lastModifiedBy>svcMRProcess</cp:lastModifiedBy>
  <cp:revision>2</cp:revision>
  <cp:lastPrinted>2010-05-10T07:53:00Z</cp:lastPrinted>
  <dcterms:created xsi:type="dcterms:W3CDTF">2018-08-28T11:32:00Z</dcterms:created>
  <dcterms:modified xsi:type="dcterms:W3CDTF">2018-08-28T11:33:00Z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249</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07 May 2010</vt:lpwstr>
  </property>
  <property fmtid="{D5CDD505-2E9C-101B-9397-08002B2CF9AE}" pid="9" name="ToSuffix">
    <vt:lpwstr>04-b0-03</vt:lpwstr>
  </property>
  <property fmtid="{D5CDD505-2E9C-101B-9397-08002B2CF9AE}" pid="10" name="ToAsAtDate">
    <vt:lpwstr>28 Jun 2010</vt:lpwstr>
  </property>
</Properties>
</file>