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08-b0-01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08-c0-01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 4.] </w:t>
      </w:r>
    </w:p>
    <w:p>
      <w:pPr>
        <w:pStyle w:val="Heading2"/>
      </w:pPr>
      <w:bookmarkStart w:id="1" w:name="_Toc189553586"/>
      <w:bookmarkStart w:id="2" w:name="_Toc191357147"/>
      <w:bookmarkStart w:id="3" w:name="_Toc197145822"/>
      <w:bookmarkStart w:id="4" w:name="_Toc197146086"/>
      <w:bookmarkStart w:id="5" w:name="_Toc198009639"/>
      <w:bookmarkStart w:id="6" w:name="_Toc202246082"/>
      <w:bookmarkStart w:id="7" w:name="_Toc202246304"/>
      <w:bookmarkStart w:id="8" w:name="_Toc202246791"/>
      <w:bookmarkStart w:id="9" w:name="_Toc247967270"/>
      <w:bookmarkStart w:id="10" w:name="_Toc26808165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1" w:name="_Toc198009640"/>
      <w:bookmarkStart w:id="12" w:name="_Toc268081653"/>
      <w:bookmarkStart w:id="13" w:name="_Toc247967271"/>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 3.] </w:t>
      </w:r>
    </w:p>
    <w:p>
      <w:pPr>
        <w:pStyle w:val="Heading5"/>
        <w:rPr>
          <w:snapToGrid w:val="0"/>
        </w:rPr>
      </w:pPr>
      <w:bookmarkStart w:id="14" w:name="_Toc198009641"/>
      <w:bookmarkStart w:id="15" w:name="_Toc268081654"/>
      <w:bookmarkStart w:id="16" w:name="_Toc247967272"/>
      <w:r>
        <w:rPr>
          <w:rStyle w:val="CharSectno"/>
        </w:rPr>
        <w:t>2</w:t>
      </w:r>
      <w:r>
        <w:rPr>
          <w:snapToGrid w:val="0"/>
        </w:rPr>
        <w:t>.</w:t>
      </w:r>
      <w:r>
        <w:rPr>
          <w:snapToGrid w:val="0"/>
        </w:rPr>
        <w:tab/>
        <w:t>Terms used in this Act</w:t>
      </w:r>
      <w:bookmarkEnd w:id="14"/>
      <w:bookmarkEnd w:id="15"/>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artesian well</w:t>
      </w:r>
      <w:r>
        <w:t xml:space="preserve"> means a well, including all associated works, from which water flows, or has flowed, naturally to the surface;</w:t>
      </w:r>
    </w:p>
    <w:p>
      <w:pPr>
        <w:pStyle w:val="Defstart"/>
      </w:pPr>
      <w:r>
        <w:rPr>
          <w:b/>
        </w:rPr>
        <w:tab/>
      </w:r>
      <w:r>
        <w:rPr>
          <w:rStyle w:val="CharDefText"/>
        </w:rPr>
        <w:t>bed</w:t>
      </w:r>
      <w:r>
        <w:t>,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rStyle w:val="CharDefText"/>
        </w:rPr>
        <w:t>degradation</w:t>
      </w:r>
      <w:r>
        <w:t>, in respect of water, includes the sensible diminishing of the quality or quantity of that water;</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means an Irrigation District or “irrigation district” constituted under this Act;</w:t>
      </w:r>
    </w:p>
    <w:p>
      <w:pPr>
        <w:pStyle w:val="Defstart"/>
      </w:pPr>
      <w:r>
        <w:rPr>
          <w:b/>
        </w:rPr>
        <w:tab/>
      </w:r>
      <w:r>
        <w:rPr>
          <w:rStyle w:val="CharDefText"/>
        </w:rPr>
        <w:t>former Authority</w:t>
      </w:r>
      <w:r>
        <w:t xml:space="preserve"> means the Water Authority of Western Australia under the </w:t>
      </w:r>
      <w:r>
        <w:rPr>
          <w:i/>
        </w:rPr>
        <w:t xml:space="preserve">Water Authority Act 1984 </w:t>
      </w:r>
      <w:r>
        <w:rPr>
          <w:vertAlign w:val="superscript"/>
        </w:rPr>
        <w:t>2</w:t>
      </w:r>
      <w:r>
        <w:t xml:space="preserve"> before the </w:t>
      </w:r>
      <w:r>
        <w:lastRenderedPageBreak/>
        <w:t xml:space="preserve">commencement of Part 2 of the </w:t>
      </w:r>
      <w:r>
        <w:rPr>
          <w:i/>
        </w:rPr>
        <w:t xml:space="preserve">Water Agencies Restructure (Transitional and Consequential Provisions) Act 1995 </w:t>
      </w:r>
      <w:r>
        <w:rPr>
          <w:vertAlign w:val="superscript"/>
        </w:rPr>
        <w:t>3</w:t>
      </w:r>
      <w:r>
        <w:t>;</w:t>
      </w:r>
    </w:p>
    <w:p>
      <w:pPr>
        <w:pStyle w:val="Defstart"/>
      </w:pPr>
      <w:r>
        <w:rPr>
          <w:b/>
        </w:rPr>
        <w:tab/>
      </w:r>
      <w:r>
        <w:rPr>
          <w:rStyle w:val="CharDefText"/>
        </w:rPr>
        <w:t>former Minister</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irrigation charge</w:t>
      </w:r>
      <w:r>
        <w:t>, in relation to land, means a water charge in respect of that land relating to the provision of irrigation under this Act;</w:t>
      </w:r>
    </w:p>
    <w:p>
      <w:pPr>
        <w:pStyle w:val="Defstart"/>
      </w:pPr>
      <w:r>
        <w:tab/>
      </w:r>
      <w:r>
        <w:rPr>
          <w:rStyle w:val="CharDefText"/>
        </w:rPr>
        <w:t>local by</w:t>
      </w:r>
      <w:r>
        <w:rPr>
          <w:rStyle w:val="CharDefText"/>
        </w:rPr>
        <w:noBreakHyphen/>
        <w:t>laws</w:t>
      </w:r>
      <w:r>
        <w:t xml:space="preserve"> means local by</w:t>
      </w:r>
      <w:r>
        <w:noBreakHyphen/>
        <w:t>laws made under section 26L;</w:t>
      </w:r>
    </w:p>
    <w:p>
      <w:pPr>
        <w:pStyle w:val="Defstart"/>
      </w:pPr>
      <w:r>
        <w:rPr>
          <w:b/>
        </w:rPr>
        <w:tab/>
      </w:r>
      <w:r>
        <w:rPr>
          <w:rStyle w:val="CharDefText"/>
        </w:rPr>
        <w:t>non</w:t>
      </w:r>
      <w:r>
        <w:rPr>
          <w:rStyle w:val="CharDefText"/>
        </w:rPr>
        <w:noBreakHyphen/>
        <w:t>artesian well</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spring</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r>
      <w:r>
        <w:rPr>
          <w:rStyle w:val="CharDefText"/>
        </w:rPr>
        <w:t>take</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t>and includes storing water during, or ancillary to, any of those processes or activities;</w:t>
      </w:r>
    </w:p>
    <w:p>
      <w:pPr>
        <w:pStyle w:val="Defstart"/>
      </w:pPr>
      <w:r>
        <w:rPr>
          <w:b/>
        </w:rPr>
        <w:tab/>
      </w:r>
      <w:r>
        <w:rPr>
          <w:rStyle w:val="CharDefText"/>
        </w:rPr>
        <w:t>the regulations</w:t>
      </w:r>
      <w:r>
        <w:t xml:space="preserve"> means regulations made as mentioned in section 27;</w:t>
      </w:r>
    </w:p>
    <w:p>
      <w:pPr>
        <w:pStyle w:val="Defstart"/>
      </w:pPr>
      <w:r>
        <w:rPr>
          <w:b/>
        </w:rPr>
        <w:tab/>
      </w:r>
      <w:r>
        <w:rPr>
          <w:rStyle w:val="CharDefText"/>
        </w:rPr>
        <w:t>underground water</w:t>
      </w:r>
      <w:r>
        <w:t xml:space="preserve"> or </w:t>
      </w:r>
      <w:r>
        <w:rPr>
          <w:rStyle w:val="CharDefText"/>
        </w:rPr>
        <w:t>underground water source</w:t>
      </w:r>
      <w:r>
        <w:t xml:space="preserve"> includes water that percolates from the ground into a well or other works;</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rStyle w:val="CharDefText"/>
        </w:rPr>
        <w:t>watercourse</w:t>
      </w:r>
      <w:r>
        <w:t xml:space="preserve"> has the meaning given by section 3; </w:t>
      </w:r>
    </w:p>
    <w:p>
      <w:pPr>
        <w:pStyle w:val="Defstart"/>
      </w:pPr>
      <w:r>
        <w:rPr>
          <w:b/>
        </w:rPr>
        <w:tab/>
      </w:r>
      <w:r>
        <w:rPr>
          <w:rStyle w:val="CharDefText"/>
        </w:rPr>
        <w:t>water resources</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r>
      <w:r>
        <w:rPr>
          <w:rStyle w:val="CharDefText"/>
          <w:bCs/>
        </w:rPr>
        <w:t>Water Resources Council</w:t>
      </w:r>
      <w:r>
        <w:t xml:space="preserve"> means the Water Resources Council established by section 16 of the </w:t>
      </w:r>
      <w:r>
        <w:rPr>
          <w:i/>
          <w:iCs/>
        </w:rPr>
        <w:t>Water Agencies (Powers) Act 1984</w:t>
      </w:r>
      <w:r>
        <w:t>;</w:t>
      </w:r>
    </w:p>
    <w:p>
      <w:pPr>
        <w:pStyle w:val="Defstart"/>
      </w:pPr>
      <w:r>
        <w:rPr>
          <w:b/>
        </w:rPr>
        <w:tab/>
      </w:r>
      <w:r>
        <w:rPr>
          <w:rStyle w:val="CharDefText"/>
        </w:rPr>
        <w:t>well</w:t>
      </w:r>
      <w:r>
        <w:t xml:space="preserve"> means an opening in the ground made or used to obtain access to underground water;</w:t>
      </w:r>
    </w:p>
    <w:p>
      <w:pPr>
        <w:pStyle w:val="Defstart"/>
      </w:pPr>
      <w:r>
        <w:rPr>
          <w:b/>
        </w:rPr>
        <w:tab/>
      </w:r>
      <w:r>
        <w:rPr>
          <w:rStyle w:val="CharDefText"/>
        </w:rPr>
        <w:t>wetland</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 3; amended by No. 25 of 1985 s. 275; No. 24 of 1987 s. 140; No. 73 of 1995 s. 113 and 140; No. 49 of 2000 s. 5 and 15; No. 38 of 2007 s. 52.] </w:t>
      </w:r>
    </w:p>
    <w:p>
      <w:pPr>
        <w:pStyle w:val="Heading5"/>
        <w:rPr>
          <w:snapToGrid w:val="0"/>
        </w:rPr>
      </w:pPr>
      <w:bookmarkStart w:id="17" w:name="_Toc198009642"/>
      <w:bookmarkStart w:id="18" w:name="_Toc268081655"/>
      <w:bookmarkStart w:id="19" w:name="_Toc247967273"/>
      <w:r>
        <w:rPr>
          <w:rStyle w:val="CharSectno"/>
        </w:rPr>
        <w:t>3</w:t>
      </w:r>
      <w:r>
        <w:rPr>
          <w:snapToGrid w:val="0"/>
        </w:rPr>
        <w:t>.</w:t>
      </w:r>
      <w:r>
        <w:rPr>
          <w:snapToGrid w:val="0"/>
        </w:rPr>
        <w:tab/>
        <w:t>Meaning of “watercourse”</w:t>
      </w:r>
      <w:bookmarkEnd w:id="17"/>
      <w:bookmarkEnd w:id="18"/>
      <w:bookmarkEnd w:id="19"/>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watercourse</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 6.]</w:t>
      </w:r>
    </w:p>
    <w:p>
      <w:pPr>
        <w:pStyle w:val="Ednotepart"/>
      </w:pPr>
      <w:r>
        <w:t xml:space="preserve">[Part II deleted by No. 73 of 1995 s. 114.] </w:t>
      </w:r>
    </w:p>
    <w:p>
      <w:pPr>
        <w:pStyle w:val="Heading2"/>
      </w:pPr>
      <w:bookmarkStart w:id="20" w:name="_Toc189553590"/>
      <w:bookmarkStart w:id="21" w:name="_Toc191357151"/>
      <w:bookmarkStart w:id="22" w:name="_Toc197145826"/>
      <w:bookmarkStart w:id="23" w:name="_Toc197146090"/>
      <w:bookmarkStart w:id="24" w:name="_Toc198009643"/>
      <w:bookmarkStart w:id="25" w:name="_Toc202246086"/>
      <w:bookmarkStart w:id="26" w:name="_Toc202246308"/>
      <w:bookmarkStart w:id="27" w:name="_Toc202246795"/>
      <w:bookmarkStart w:id="28" w:name="_Toc247967274"/>
      <w:bookmarkStart w:id="29" w:name="_Toc268081656"/>
      <w:r>
        <w:rPr>
          <w:rStyle w:val="CharPartNo"/>
        </w:rPr>
        <w:t>Part III</w:t>
      </w:r>
      <w:r>
        <w:t> — </w:t>
      </w:r>
      <w:r>
        <w:rPr>
          <w:rStyle w:val="CharPartText"/>
        </w:rPr>
        <w:t>Control of water resources</w:t>
      </w:r>
      <w:bookmarkEnd w:id="20"/>
      <w:bookmarkEnd w:id="21"/>
      <w:bookmarkEnd w:id="22"/>
      <w:bookmarkEnd w:id="23"/>
      <w:bookmarkEnd w:id="24"/>
      <w:bookmarkEnd w:id="25"/>
      <w:bookmarkEnd w:id="26"/>
      <w:bookmarkEnd w:id="27"/>
      <w:bookmarkEnd w:id="28"/>
      <w:bookmarkEnd w:id="29"/>
      <w:r>
        <w:t xml:space="preserve"> </w:t>
      </w:r>
    </w:p>
    <w:p>
      <w:pPr>
        <w:pStyle w:val="Footnoteheading"/>
        <w:rPr>
          <w:snapToGrid w:val="0"/>
        </w:rPr>
      </w:pPr>
      <w:r>
        <w:rPr>
          <w:snapToGrid w:val="0"/>
        </w:rPr>
        <w:tab/>
        <w:t xml:space="preserve">[Heading inserted by No. 119 of 1984 s. 3; amended by No. 49 of 2000 s. 17.] </w:t>
      </w:r>
    </w:p>
    <w:p>
      <w:pPr>
        <w:pStyle w:val="Heading3"/>
        <w:rPr>
          <w:snapToGrid w:val="0"/>
        </w:rPr>
      </w:pPr>
      <w:bookmarkStart w:id="30" w:name="_Toc189553591"/>
      <w:bookmarkStart w:id="31" w:name="_Toc191357152"/>
      <w:bookmarkStart w:id="32" w:name="_Toc197145827"/>
      <w:bookmarkStart w:id="33" w:name="_Toc197146091"/>
      <w:bookmarkStart w:id="34" w:name="_Toc198009644"/>
      <w:bookmarkStart w:id="35" w:name="_Toc202246087"/>
      <w:bookmarkStart w:id="36" w:name="_Toc202246309"/>
      <w:bookmarkStart w:id="37" w:name="_Toc202246796"/>
      <w:bookmarkStart w:id="38" w:name="_Toc247967275"/>
      <w:bookmarkStart w:id="39" w:name="_Toc268081657"/>
      <w:r>
        <w:rPr>
          <w:rStyle w:val="CharDivNo"/>
        </w:rPr>
        <w:t>Division 1</w:t>
      </w:r>
      <w:r>
        <w:rPr>
          <w:snapToGrid w:val="0"/>
        </w:rPr>
        <w:t> — </w:t>
      </w:r>
      <w:r>
        <w:rPr>
          <w:rStyle w:val="CharDivText"/>
        </w:rPr>
        <w:t>Objects and application of this Part</w:t>
      </w:r>
      <w:bookmarkEnd w:id="30"/>
      <w:bookmarkEnd w:id="31"/>
      <w:bookmarkEnd w:id="32"/>
      <w:bookmarkEnd w:id="33"/>
      <w:bookmarkEnd w:id="34"/>
      <w:bookmarkEnd w:id="35"/>
      <w:bookmarkEnd w:id="36"/>
      <w:bookmarkEnd w:id="37"/>
      <w:bookmarkEnd w:id="38"/>
      <w:bookmarkEnd w:id="39"/>
      <w:r>
        <w:rPr>
          <w:snapToGrid w:val="0"/>
        </w:rPr>
        <w:t xml:space="preserve"> </w:t>
      </w:r>
    </w:p>
    <w:p>
      <w:pPr>
        <w:pStyle w:val="Footnoteheading"/>
        <w:rPr>
          <w:snapToGrid w:val="0"/>
        </w:rPr>
      </w:pPr>
      <w:r>
        <w:rPr>
          <w:snapToGrid w:val="0"/>
        </w:rPr>
        <w:tab/>
        <w:t xml:space="preserve">[Heading inserted by No. 49 of 2000 s. 7.] </w:t>
      </w:r>
    </w:p>
    <w:p>
      <w:pPr>
        <w:pStyle w:val="Heading5"/>
        <w:spacing w:before="180"/>
        <w:rPr>
          <w:snapToGrid w:val="0"/>
        </w:rPr>
      </w:pPr>
      <w:bookmarkStart w:id="40" w:name="_Toc198009645"/>
      <w:bookmarkStart w:id="41" w:name="_Toc268081658"/>
      <w:bookmarkStart w:id="42" w:name="_Toc247967276"/>
      <w:r>
        <w:rPr>
          <w:rStyle w:val="CharSectno"/>
        </w:rPr>
        <w:t>4</w:t>
      </w:r>
      <w:r>
        <w:rPr>
          <w:snapToGrid w:val="0"/>
        </w:rPr>
        <w:t>.</w:t>
      </w:r>
      <w:r>
        <w:rPr>
          <w:snapToGrid w:val="0"/>
        </w:rPr>
        <w:tab/>
        <w:t>Objects</w:t>
      </w:r>
      <w:bookmarkEnd w:id="40"/>
      <w:bookmarkEnd w:id="41"/>
      <w:bookmarkEnd w:id="42"/>
      <w:r>
        <w:rPr>
          <w:snapToGrid w:val="0"/>
        </w:rPr>
        <w:t xml:space="preserve"> </w:t>
      </w:r>
    </w:p>
    <w:p>
      <w:pPr>
        <w:pStyle w:val="Subsection"/>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20"/>
        <w:rPr>
          <w:snapToGrid w:val="0"/>
        </w:rPr>
      </w:pPr>
      <w:r>
        <w:rPr>
          <w:snapToGrid w:val="0"/>
        </w:rPr>
        <w:tab/>
        <w:t>(2)</w:t>
      </w:r>
      <w:r>
        <w:rPr>
          <w:snapToGrid w:val="0"/>
        </w:rPr>
        <w:tab/>
        <w:t xml:space="preserve">The reference to </w:t>
      </w:r>
      <w:r>
        <w:rPr>
          <w:rStyle w:val="CharDefText"/>
        </w:rPr>
        <w:t>use and development</w:t>
      </w:r>
      <w:r>
        <w:rPr>
          <w:snapToGrid w:val="0"/>
        </w:rPr>
        <w:t xml:space="preserve"> in subsection (1)(a)(i) includes use and development for domestic, commercial, recreational, cultural and navigational purposes.</w:t>
      </w:r>
    </w:p>
    <w:p>
      <w:pPr>
        <w:pStyle w:val="Subsection"/>
        <w:spacing w:before="120"/>
        <w:rPr>
          <w:snapToGrid w:val="0"/>
        </w:rPr>
      </w:pPr>
      <w:r>
        <w:rPr>
          <w:snapToGrid w:val="0"/>
        </w:rPr>
        <w:tab/>
        <w:t>(3)</w:t>
      </w:r>
      <w:r>
        <w:rPr>
          <w:snapToGrid w:val="0"/>
        </w:rPr>
        <w:tab/>
        <w:t xml:space="preserve">The </w:t>
      </w:r>
      <w:r>
        <w:t>Minister</w:t>
      </w:r>
      <w:r>
        <w:rPr>
          <w:snapToGrid w:val="0"/>
        </w:rPr>
        <w:t xml:space="preserve"> is to seek to ensure that the objects stated in subsection (1) are achieved, and other persons are to do so to the extent that they have relevant functions under this Part.</w:t>
      </w:r>
    </w:p>
    <w:p>
      <w:pPr>
        <w:pStyle w:val="Footnotesection"/>
        <w:spacing w:before="80"/>
        <w:ind w:left="890" w:hanging="890"/>
      </w:pPr>
      <w:r>
        <w:tab/>
        <w:t>[Section 4 inserted by No. 49 of 2000 s. 7; amended by No. 38 of 2007 s. 101(1).]</w:t>
      </w:r>
    </w:p>
    <w:p>
      <w:pPr>
        <w:pStyle w:val="Heading5"/>
      </w:pPr>
      <w:bookmarkStart w:id="43" w:name="_Toc198009646"/>
      <w:bookmarkStart w:id="44" w:name="_Toc268081659"/>
      <w:bookmarkStart w:id="45" w:name="_Toc247967277"/>
      <w:r>
        <w:rPr>
          <w:rStyle w:val="CharSectno"/>
        </w:rPr>
        <w:t>4A</w:t>
      </w:r>
      <w:r>
        <w:rPr>
          <w:snapToGrid w:val="0"/>
        </w:rPr>
        <w:t>.</w:t>
      </w:r>
      <w:r>
        <w:rPr>
          <w:snapToGrid w:val="0"/>
        </w:rPr>
        <w:tab/>
      </w:r>
      <w:r>
        <w:t>Meaning of “watercourse” in this Part</w:t>
      </w:r>
      <w:bookmarkEnd w:id="43"/>
      <w:bookmarkEnd w:id="44"/>
      <w:bookmarkEnd w:id="45"/>
    </w:p>
    <w:p>
      <w:pPr>
        <w:pStyle w:val="Subsection"/>
      </w:pPr>
      <w:r>
        <w:tab/>
      </w:r>
      <w:r>
        <w:tab/>
        <w:t xml:space="preserve">In this Part — </w:t>
      </w:r>
    </w:p>
    <w:p>
      <w:pPr>
        <w:pStyle w:val="Defstart"/>
      </w:pPr>
      <w:r>
        <w:tab/>
      </w:r>
      <w:r>
        <w:rPr>
          <w:rStyle w:val="CharDefText"/>
        </w:rPr>
        <w:t>watercourse</w:t>
      </w:r>
      <w:r>
        <w:t xml:space="preserve"> includes waters flowing from a spring to which this Part applies.</w:t>
      </w:r>
    </w:p>
    <w:p>
      <w:pPr>
        <w:pStyle w:val="Footnotesection"/>
        <w:ind w:left="890" w:hanging="890"/>
      </w:pPr>
      <w:r>
        <w:tab/>
        <w:t>[Section 4A inserted by No. 49 of 2000 s. 7.]</w:t>
      </w:r>
    </w:p>
    <w:p>
      <w:pPr>
        <w:pStyle w:val="Heading5"/>
        <w:rPr>
          <w:snapToGrid w:val="0"/>
        </w:rPr>
      </w:pPr>
      <w:bookmarkStart w:id="46" w:name="_Toc198009647"/>
      <w:bookmarkStart w:id="47" w:name="_Toc268081660"/>
      <w:bookmarkStart w:id="48" w:name="_Toc247967278"/>
      <w:r>
        <w:rPr>
          <w:rStyle w:val="CharSectno"/>
        </w:rPr>
        <w:t>5</w:t>
      </w:r>
      <w:r>
        <w:rPr>
          <w:snapToGrid w:val="0"/>
        </w:rPr>
        <w:t>.</w:t>
      </w:r>
      <w:r>
        <w:rPr>
          <w:snapToGrid w:val="0"/>
        </w:rPr>
        <w:tab/>
        <w:t>Waters to which this Part does not apply</w:t>
      </w:r>
      <w:bookmarkEnd w:id="46"/>
      <w:bookmarkEnd w:id="47"/>
      <w:bookmarkEnd w:id="48"/>
      <w:r>
        <w:rPr>
          <w:snapToGrid w:val="0"/>
        </w:rPr>
        <w:t xml:space="preserve"> </w:t>
      </w:r>
    </w:p>
    <w:p>
      <w:pPr>
        <w:pStyle w:val="Subsection"/>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 and</w:t>
      </w:r>
    </w:p>
    <w:p>
      <w:pPr>
        <w:pStyle w:val="Indenta"/>
      </w:pPr>
      <w:r>
        <w:tab/>
        <w:t>(b)</w:t>
      </w:r>
      <w:r>
        <w:tab/>
        <w:t>that committee recommends to the Minister that this Part applies to or in relation to the spring or wetland.</w:t>
      </w:r>
    </w:p>
    <w:p>
      <w:pPr>
        <w:pStyle w:val="Footnotesection"/>
        <w:ind w:left="890" w:hanging="890"/>
      </w:pPr>
      <w:r>
        <w:tab/>
        <w:t>[Section 5 inserted by No. 49 of 2000 s. 7; amended by No. 38 of 2007 s. 53.]</w:t>
      </w:r>
    </w:p>
    <w:p>
      <w:pPr>
        <w:pStyle w:val="Heading3"/>
        <w:rPr>
          <w:snapToGrid w:val="0"/>
        </w:rPr>
      </w:pPr>
      <w:bookmarkStart w:id="49" w:name="_Toc189553595"/>
      <w:bookmarkStart w:id="50" w:name="_Toc191357156"/>
      <w:bookmarkStart w:id="51" w:name="_Toc197145831"/>
      <w:bookmarkStart w:id="52" w:name="_Toc197146095"/>
      <w:bookmarkStart w:id="53" w:name="_Toc198009648"/>
      <w:bookmarkStart w:id="54" w:name="_Toc202246091"/>
      <w:bookmarkStart w:id="55" w:name="_Toc202246313"/>
      <w:bookmarkStart w:id="56" w:name="_Toc202246800"/>
      <w:bookmarkStart w:id="57" w:name="_Toc247967279"/>
      <w:bookmarkStart w:id="58" w:name="_Toc268081661"/>
      <w:r>
        <w:rPr>
          <w:rStyle w:val="CharDivNo"/>
        </w:rPr>
        <w:t>Division 1A</w:t>
      </w:r>
      <w:r>
        <w:rPr>
          <w:snapToGrid w:val="0"/>
        </w:rPr>
        <w:t> — </w:t>
      </w:r>
      <w:r>
        <w:rPr>
          <w:rStyle w:val="CharDivText"/>
        </w:rPr>
        <w:t>Ownership and control of waters</w:t>
      </w:r>
      <w:bookmarkEnd w:id="49"/>
      <w:bookmarkEnd w:id="50"/>
      <w:bookmarkEnd w:id="51"/>
      <w:bookmarkEnd w:id="52"/>
      <w:bookmarkEnd w:id="53"/>
      <w:bookmarkEnd w:id="54"/>
      <w:bookmarkEnd w:id="55"/>
      <w:bookmarkEnd w:id="56"/>
      <w:bookmarkEnd w:id="57"/>
      <w:bookmarkEnd w:id="58"/>
      <w:r>
        <w:rPr>
          <w:snapToGrid w:val="0"/>
        </w:rPr>
        <w:t xml:space="preserve"> </w:t>
      </w:r>
    </w:p>
    <w:p>
      <w:pPr>
        <w:pStyle w:val="Footnoteheading"/>
        <w:rPr>
          <w:snapToGrid w:val="0"/>
        </w:rPr>
      </w:pPr>
      <w:r>
        <w:rPr>
          <w:snapToGrid w:val="0"/>
        </w:rPr>
        <w:tab/>
        <w:t xml:space="preserve">[Heading inserted by No. 49 of 2000 s. 18.] </w:t>
      </w:r>
    </w:p>
    <w:p>
      <w:pPr>
        <w:pStyle w:val="Heading5"/>
        <w:rPr>
          <w:snapToGrid w:val="0"/>
        </w:rPr>
      </w:pPr>
      <w:bookmarkStart w:id="59" w:name="_Toc198009649"/>
      <w:bookmarkStart w:id="60" w:name="_Toc268081662"/>
      <w:bookmarkStart w:id="61" w:name="_Toc247967280"/>
      <w:r>
        <w:rPr>
          <w:rStyle w:val="CharSectno"/>
        </w:rPr>
        <w:t>5A</w:t>
      </w:r>
      <w:r>
        <w:rPr>
          <w:snapToGrid w:val="0"/>
        </w:rPr>
        <w:t>.</w:t>
      </w:r>
      <w:r>
        <w:rPr>
          <w:snapToGrid w:val="0"/>
        </w:rPr>
        <w:tab/>
        <w:t>Natural waters vest in Crown</w:t>
      </w:r>
      <w:bookmarkEnd w:id="59"/>
      <w:bookmarkEnd w:id="60"/>
      <w:bookmarkEnd w:id="61"/>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 xml:space="preserve">vests in the Crown except as </w:t>
      </w:r>
      <w:r>
        <w:t>allocated</w:t>
      </w:r>
      <w:r>
        <w:rPr>
          <w:snapToGrid w:val="0"/>
        </w:rPr>
        <w:t xml:space="preserve"> under this Act or another written law.</w:t>
      </w:r>
    </w:p>
    <w:p>
      <w:pPr>
        <w:pStyle w:val="Footnotesection"/>
        <w:ind w:left="890" w:hanging="890"/>
      </w:pPr>
      <w:r>
        <w:tab/>
        <w:t>[Section 5A inserted by No. 49 of 2000 s. 18; amended by No. 38 of 2007 s. 54.]</w:t>
      </w:r>
    </w:p>
    <w:p>
      <w:pPr>
        <w:pStyle w:val="Heading5"/>
        <w:rPr>
          <w:snapToGrid w:val="0"/>
        </w:rPr>
      </w:pPr>
      <w:bookmarkStart w:id="62" w:name="_Toc198009650"/>
      <w:bookmarkStart w:id="63" w:name="_Toc268081663"/>
      <w:bookmarkStart w:id="64" w:name="_Toc247967281"/>
      <w:r>
        <w:rPr>
          <w:rStyle w:val="CharSectno"/>
        </w:rPr>
        <w:t>5B</w:t>
      </w:r>
      <w:r>
        <w:rPr>
          <w:snapToGrid w:val="0"/>
        </w:rPr>
        <w:t>.</w:t>
      </w:r>
      <w:r>
        <w:rPr>
          <w:snapToGrid w:val="0"/>
        </w:rPr>
        <w:tab/>
        <w:t>Owner or occupier may carry out drainage or storage works</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diminished</w:t>
      </w:r>
      <w:r>
        <w:t xml:space="preserve"> means —</w:t>
      </w:r>
    </w:p>
    <w:p>
      <w:pPr>
        <w:pStyle w:val="Defpara"/>
      </w:pPr>
      <w:r>
        <w:tab/>
        <w:t>(a)</w:t>
      </w:r>
      <w:r>
        <w:tab/>
        <w:t>sensibly diminished; or</w:t>
      </w:r>
    </w:p>
    <w:p>
      <w:pPr>
        <w:pStyle w:val="Defpara"/>
      </w:pPr>
      <w:r>
        <w:tab/>
        <w:t>(b)</w:t>
      </w:r>
      <w:r>
        <w:tab/>
        <w:t>if local by</w:t>
      </w:r>
      <w:r>
        <w:noBreakHyphen/>
        <w:t>laws prescribe a greater diminution of the flow or amount of water for the purposes of this section, diminished to a greater extent than is so prescribed.</w:t>
      </w:r>
    </w:p>
    <w:p>
      <w:pPr>
        <w:pStyle w:val="Footnotesection"/>
        <w:ind w:left="890" w:hanging="890"/>
      </w:pPr>
      <w:r>
        <w:tab/>
        <w:t>[Section 5B inserted by No. 49 of 2000 s. 18.]</w:t>
      </w:r>
    </w:p>
    <w:p>
      <w:pPr>
        <w:pStyle w:val="Heading5"/>
        <w:rPr>
          <w:snapToGrid w:val="0"/>
        </w:rPr>
      </w:pPr>
      <w:bookmarkStart w:id="65" w:name="_Toc198009651"/>
      <w:bookmarkStart w:id="66" w:name="_Toc268081664"/>
      <w:bookmarkStart w:id="67" w:name="_Toc247967282"/>
      <w:r>
        <w:rPr>
          <w:rStyle w:val="CharSectno"/>
        </w:rPr>
        <w:t>5C</w:t>
      </w:r>
      <w:r>
        <w:rPr>
          <w:snapToGrid w:val="0"/>
        </w:rPr>
        <w:t>.</w:t>
      </w:r>
      <w:r>
        <w:rPr>
          <w:snapToGrid w:val="0"/>
        </w:rPr>
        <w:tab/>
        <w:t>Unauthorised taking of water prohibited</w:t>
      </w:r>
      <w:bookmarkEnd w:id="65"/>
      <w:bookmarkEnd w:id="66"/>
      <w:bookmarkEnd w:id="6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take water from any watercourse, wetland or underground water source to which this section applies; or</w:t>
      </w:r>
    </w:p>
    <w:p>
      <w:pPr>
        <w:pStyle w:val="Indenta"/>
        <w:rPr>
          <w:snapToGrid w:val="0"/>
        </w:rPr>
      </w:pPr>
      <w:r>
        <w:rPr>
          <w:snapToGrid w:val="0"/>
        </w:rPr>
        <w:tab/>
        <w:t>(b)</w:t>
      </w:r>
      <w:r>
        <w:rPr>
          <w:snapToGrid w:val="0"/>
        </w:rPr>
        <w:tab/>
        <w:t>cause or permit any of those things to be done,</w:t>
      </w:r>
    </w:p>
    <w:p>
      <w:pPr>
        <w:pStyle w:val="Subsection"/>
        <w:rPr>
          <w:snapToGrid w:val="0"/>
        </w:rPr>
      </w:pPr>
      <w:r>
        <w:rPr>
          <w:snapToGrid w:val="0"/>
        </w:rPr>
        <w:tab/>
      </w:r>
      <w:r>
        <w:rPr>
          <w:snapToGrid w:val="0"/>
        </w:rPr>
        <w:tab/>
        <w:t>except under and in accordance with — </w:t>
      </w:r>
    </w:p>
    <w:p>
      <w:pPr>
        <w:pStyle w:val="Indenta"/>
        <w:rPr>
          <w:snapToGrid w:val="0"/>
        </w:rPr>
      </w:pPr>
      <w:r>
        <w:rPr>
          <w:snapToGrid w:val="0"/>
        </w:rPr>
        <w:tab/>
        <w:t>(c)</w:t>
      </w:r>
      <w:r>
        <w:rPr>
          <w:snapToGrid w:val="0"/>
        </w:rPr>
        <w:tab/>
        <w:t>a right conferred by — </w:t>
      </w:r>
    </w:p>
    <w:p>
      <w:pPr>
        <w:pStyle w:val="Indenti"/>
        <w:rPr>
          <w:snapToGrid w:val="0"/>
        </w:rPr>
      </w:pPr>
      <w:r>
        <w:rPr>
          <w:snapToGrid w:val="0"/>
        </w:rPr>
        <w:tab/>
        <w:t>(i)</w:t>
      </w:r>
      <w:r>
        <w:rPr>
          <w:snapToGrid w:val="0"/>
        </w:rPr>
        <w:tab/>
        <w:t xml:space="preserve">section 9, 10, 20, 21, 22 or 25A; </w:t>
      </w:r>
    </w:p>
    <w:p>
      <w:pPr>
        <w:pStyle w:val="Indenti"/>
        <w:rPr>
          <w:snapToGrid w:val="0"/>
        </w:rPr>
      </w:pPr>
      <w:r>
        <w:rPr>
          <w:snapToGrid w:val="0"/>
        </w:rPr>
        <w:tab/>
        <w:t>(ii)</w:t>
      </w:r>
      <w:r>
        <w:rPr>
          <w:snapToGrid w:val="0"/>
        </w:rPr>
        <w:tab/>
        <w:t>a local by</w:t>
      </w:r>
      <w:r>
        <w:rPr>
          <w:snapToGrid w:val="0"/>
        </w:rPr>
        <w:noBreakHyphen/>
        <w:t>law of the kind referred to in section 26L(3)(d); or</w:t>
      </w:r>
    </w:p>
    <w:p>
      <w:pPr>
        <w:pStyle w:val="Indenti"/>
        <w:rPr>
          <w:snapToGrid w:val="0"/>
        </w:rPr>
      </w:pPr>
      <w:r>
        <w:rPr>
          <w:snapToGrid w:val="0"/>
        </w:rPr>
        <w:tab/>
        <w:t>(iii)</w:t>
      </w:r>
      <w:r>
        <w:rPr>
          <w:snapToGrid w:val="0"/>
        </w:rPr>
        <w:tab/>
        <w:t>another written law;</w:t>
      </w:r>
    </w:p>
    <w:p>
      <w:pPr>
        <w:pStyle w:val="Indenta"/>
      </w:pPr>
      <w:r>
        <w:tab/>
      </w:r>
      <w:r>
        <w:tab/>
        <w:t>or</w:t>
      </w:r>
    </w:p>
    <w:p>
      <w:pPr>
        <w:pStyle w:val="Indenta"/>
      </w:pPr>
      <w:r>
        <w:tab/>
        <w:t>(d)</w:t>
      </w:r>
      <w:r>
        <w:tab/>
        <w:t>a licence under this section granted by the Minister in accordance with Schedule 1.</w:t>
      </w:r>
    </w:p>
    <w:p>
      <w:pPr>
        <w:pStyle w:val="Penstart"/>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rPr>
          <w:snapToGrid w:val="0"/>
        </w:rPr>
      </w:pPr>
      <w:r>
        <w:rPr>
          <w:snapToGrid w:val="0"/>
        </w:rPr>
        <w:tab/>
        <w:t>(a)</w:t>
      </w:r>
      <w:r>
        <w:rPr>
          <w:snapToGrid w:val="0"/>
        </w:rPr>
        <w:tab/>
        <w:t>a watercourse or wetland to which Division 1B applies;</w:t>
      </w:r>
    </w:p>
    <w:p>
      <w:pPr>
        <w:pStyle w:val="Indenta"/>
        <w:rPr>
          <w:snapToGrid w:val="0"/>
        </w:rPr>
      </w:pPr>
      <w:r>
        <w:rPr>
          <w:snapToGrid w:val="0"/>
        </w:rPr>
        <w:tab/>
        <w:t>(b)</w:t>
      </w:r>
      <w:r>
        <w:rPr>
          <w:snapToGrid w:val="0"/>
        </w:rPr>
        <w:tab/>
        <w:t>a watercourse or wetland to which Division 2 applies if it is — </w:t>
      </w:r>
    </w:p>
    <w:p>
      <w:pPr>
        <w:pStyle w:val="Indenti"/>
        <w:rPr>
          <w:snapToGrid w:val="0"/>
        </w:rPr>
      </w:pPr>
      <w:r>
        <w:rPr>
          <w:snapToGrid w:val="0"/>
        </w:rPr>
        <w:tab/>
        <w:t>(i)</w:t>
      </w:r>
      <w:r>
        <w:rPr>
          <w:snapToGrid w:val="0"/>
        </w:rPr>
        <w:tab/>
        <w:t>prescribed by the regulations to be subject to the operation of this section; or</w:t>
      </w:r>
    </w:p>
    <w:p>
      <w:pPr>
        <w:pStyle w:val="Indenti"/>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ind w:left="890" w:hanging="890"/>
      </w:pPr>
      <w:r>
        <w:tab/>
        <w:t>[Section 5C inserted by No. 49 of 2000 s. 18; amended by No. 38 of 2007 s. 101(1).]</w:t>
      </w:r>
    </w:p>
    <w:p>
      <w:pPr>
        <w:pStyle w:val="Heading5"/>
        <w:rPr>
          <w:snapToGrid w:val="0"/>
        </w:rPr>
      </w:pPr>
      <w:bookmarkStart w:id="68" w:name="_Toc198009652"/>
      <w:bookmarkStart w:id="69" w:name="_Toc268081665"/>
      <w:bookmarkStart w:id="70" w:name="_Toc247967283"/>
      <w:r>
        <w:rPr>
          <w:rStyle w:val="CharSectno"/>
        </w:rPr>
        <w:t>5D</w:t>
      </w:r>
      <w:r>
        <w:rPr>
          <w:snapToGrid w:val="0"/>
        </w:rPr>
        <w:t>.</w:t>
      </w:r>
      <w:r>
        <w:rPr>
          <w:snapToGrid w:val="0"/>
        </w:rPr>
        <w:tab/>
        <w:t>Rights cannot be acquired by length of use</w:t>
      </w:r>
      <w:bookmarkEnd w:id="68"/>
      <w:bookmarkEnd w:id="69"/>
      <w:bookmarkEnd w:id="70"/>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rPr>
          <w:snapToGrid w:val="0"/>
        </w:rPr>
      </w:pPr>
      <w:r>
        <w:rPr>
          <w:snapToGrid w:val="0"/>
        </w:rPr>
        <w:tab/>
      </w:r>
      <w:r>
        <w:rPr>
          <w:snapToGrid w:val="0"/>
        </w:rPr>
        <w:tab/>
        <w:t>cannot be acquired by any person, by length of time of use or otherwise, except under this Act or any other written law.</w:t>
      </w:r>
    </w:p>
    <w:p>
      <w:pPr>
        <w:pStyle w:val="Footnotesection"/>
        <w:ind w:left="890" w:hanging="890"/>
      </w:pPr>
      <w:r>
        <w:tab/>
        <w:t>[Section 5D inserted by No. 49 of 2000 s. 18.]</w:t>
      </w:r>
    </w:p>
    <w:p>
      <w:pPr>
        <w:pStyle w:val="Heading5"/>
      </w:pPr>
      <w:bookmarkStart w:id="71" w:name="_Toc198009653"/>
      <w:bookmarkStart w:id="72" w:name="_Toc268081666"/>
      <w:bookmarkStart w:id="73" w:name="_Toc247967284"/>
      <w:r>
        <w:rPr>
          <w:rStyle w:val="CharSectno"/>
        </w:rPr>
        <w:t>5E</w:t>
      </w:r>
      <w:r>
        <w:t>.</w:t>
      </w:r>
      <w:r>
        <w:tab/>
        <w:t>Civil remedy where unlawful taking of water or degradation of water resource</w:t>
      </w:r>
      <w:bookmarkEnd w:id="71"/>
      <w:bookmarkEnd w:id="72"/>
      <w:bookmarkEnd w:id="73"/>
    </w:p>
    <w:p>
      <w:pPr>
        <w:pStyle w:val="Subsection"/>
      </w:pPr>
      <w:r>
        <w:tab/>
        <w:t>(1)</w:t>
      </w:r>
      <w:r>
        <w:tab/>
        <w:t xml:space="preserve">Subsection (2) applies if — </w:t>
      </w:r>
    </w:p>
    <w:p>
      <w:pPr>
        <w:pStyle w:val="Indenta"/>
      </w:pPr>
      <w:r>
        <w:tab/>
        <w:t>(a)</w:t>
      </w:r>
      <w:r>
        <w:tab/>
        <w:t xml:space="preserve">a person contravenes section 5C and 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spacing w:before="60"/>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ind w:left="890" w:hanging="890"/>
      </w:pPr>
      <w:r>
        <w:tab/>
        <w:t>[Section 5E inserted by No. 49 of 2000 s. 18.]</w:t>
      </w:r>
    </w:p>
    <w:p>
      <w:pPr>
        <w:pStyle w:val="Heading3"/>
        <w:rPr>
          <w:snapToGrid w:val="0"/>
        </w:rPr>
      </w:pPr>
      <w:bookmarkStart w:id="74" w:name="_Toc189553601"/>
      <w:bookmarkStart w:id="75" w:name="_Toc191357162"/>
      <w:bookmarkStart w:id="76" w:name="_Toc197145837"/>
      <w:bookmarkStart w:id="77" w:name="_Toc197146101"/>
      <w:bookmarkStart w:id="78" w:name="_Toc198009654"/>
      <w:bookmarkStart w:id="79" w:name="_Toc202246097"/>
      <w:bookmarkStart w:id="80" w:name="_Toc202246319"/>
      <w:bookmarkStart w:id="81" w:name="_Toc202246806"/>
      <w:bookmarkStart w:id="82" w:name="_Toc247967285"/>
      <w:bookmarkStart w:id="83" w:name="_Toc268081667"/>
      <w:r>
        <w:rPr>
          <w:rStyle w:val="CharDivNo"/>
        </w:rPr>
        <w:t>Division 1B</w:t>
      </w:r>
      <w:r>
        <w:rPr>
          <w:snapToGrid w:val="0"/>
        </w:rPr>
        <w:t> — </w:t>
      </w:r>
      <w:r>
        <w:rPr>
          <w:rStyle w:val="CharDivText"/>
        </w:rPr>
        <w:t>Certain surface waters</w:t>
      </w:r>
      <w:bookmarkEnd w:id="74"/>
      <w:bookmarkEnd w:id="75"/>
      <w:bookmarkEnd w:id="76"/>
      <w:bookmarkEnd w:id="77"/>
      <w:bookmarkEnd w:id="78"/>
      <w:bookmarkEnd w:id="79"/>
      <w:bookmarkEnd w:id="80"/>
      <w:bookmarkEnd w:id="81"/>
      <w:bookmarkEnd w:id="82"/>
      <w:bookmarkEnd w:id="83"/>
      <w:r>
        <w:rPr>
          <w:rStyle w:val="CharDivText"/>
        </w:rPr>
        <w:t xml:space="preserve"> </w:t>
      </w:r>
    </w:p>
    <w:p>
      <w:pPr>
        <w:pStyle w:val="Footnoteheading"/>
        <w:rPr>
          <w:snapToGrid w:val="0"/>
        </w:rPr>
      </w:pPr>
      <w:r>
        <w:rPr>
          <w:snapToGrid w:val="0"/>
        </w:rPr>
        <w:tab/>
        <w:t xml:space="preserve">[Heading inserted by No. 119 of 1984 s. 3; amended by No. 49 of 2000 s. 19.] </w:t>
      </w:r>
    </w:p>
    <w:p>
      <w:pPr>
        <w:pStyle w:val="Heading5"/>
        <w:spacing w:before="180"/>
        <w:rPr>
          <w:snapToGrid w:val="0"/>
        </w:rPr>
      </w:pPr>
      <w:bookmarkStart w:id="84" w:name="_Toc198009655"/>
      <w:bookmarkStart w:id="85" w:name="_Toc268081668"/>
      <w:bookmarkStart w:id="86" w:name="_Toc247967286"/>
      <w:r>
        <w:rPr>
          <w:rStyle w:val="CharSectno"/>
        </w:rPr>
        <w:t>6</w:t>
      </w:r>
      <w:r>
        <w:rPr>
          <w:snapToGrid w:val="0"/>
        </w:rPr>
        <w:t>.</w:t>
      </w:r>
      <w:r>
        <w:rPr>
          <w:snapToGrid w:val="0"/>
        </w:rPr>
        <w:tab/>
        <w:t>Application of Division</w:t>
      </w:r>
      <w:bookmarkEnd w:id="84"/>
      <w:bookmarkEnd w:id="85"/>
      <w:bookmarkEnd w:id="8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Minister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Minister;</w:t>
      </w:r>
    </w:p>
    <w:p>
      <w:pPr>
        <w:pStyle w:val="Indenta"/>
      </w:pPr>
      <w:r>
        <w:tab/>
        <w:t>(c)</w:t>
      </w:r>
      <w:r>
        <w:tab/>
        <w:t>the Minister has called for public comment on the proposal in accordance with subsection (6); and</w:t>
      </w:r>
    </w:p>
    <w:p>
      <w:pPr>
        <w:pStyle w:val="Indenta"/>
      </w:pPr>
      <w:r>
        <w:tab/>
        <w:t>(d)</w:t>
      </w:r>
      <w:r>
        <w:tab/>
        <w:t>the Minister has considered any submissions made under this section.</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Minister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 3; amended by No. 14 of 1996 s. 4; No. 49 of 2000 s. 14(2) and (3), 15 and 20; No. 38 of 2007 s. 55 and 101(1).] </w:t>
      </w:r>
    </w:p>
    <w:p>
      <w:pPr>
        <w:pStyle w:val="Heading5"/>
        <w:rPr>
          <w:snapToGrid w:val="0"/>
        </w:rPr>
      </w:pPr>
      <w:bookmarkStart w:id="87" w:name="_Toc198009656"/>
      <w:bookmarkStart w:id="88" w:name="_Toc268081669"/>
      <w:bookmarkStart w:id="89" w:name="_Toc247967287"/>
      <w:r>
        <w:rPr>
          <w:rStyle w:val="CharSectno"/>
        </w:rPr>
        <w:t>7</w:t>
      </w:r>
      <w:r>
        <w:rPr>
          <w:snapToGrid w:val="0"/>
        </w:rPr>
        <w:t>.</w:t>
      </w:r>
      <w:r>
        <w:rPr>
          <w:snapToGrid w:val="0"/>
        </w:rPr>
        <w:tab/>
        <w:t>Saving</w:t>
      </w:r>
      <w:bookmarkEnd w:id="87"/>
      <w:bookmarkEnd w:id="88"/>
      <w:bookmarkEnd w:id="89"/>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ind w:left="890" w:hanging="890"/>
      </w:pPr>
      <w:r>
        <w:tab/>
        <w:t xml:space="preserve">[Section 7 inserted by No. 119 of 1984 s. 3.] </w:t>
      </w:r>
    </w:p>
    <w:p>
      <w:pPr>
        <w:pStyle w:val="Ednotesection"/>
      </w:pPr>
      <w:r>
        <w:t>[</w:t>
      </w:r>
      <w:r>
        <w:rPr>
          <w:b/>
        </w:rPr>
        <w:t>8.</w:t>
      </w:r>
      <w:r>
        <w:tab/>
        <w:t>Deleted by No. 49 of 2000 s. 21.]</w:t>
      </w:r>
    </w:p>
    <w:p>
      <w:pPr>
        <w:pStyle w:val="Heading5"/>
        <w:rPr>
          <w:snapToGrid w:val="0"/>
        </w:rPr>
      </w:pPr>
      <w:bookmarkStart w:id="90" w:name="_Toc198009657"/>
      <w:bookmarkStart w:id="91" w:name="_Toc268081670"/>
      <w:bookmarkStart w:id="92" w:name="_Toc247967288"/>
      <w:r>
        <w:rPr>
          <w:rStyle w:val="CharSectno"/>
        </w:rPr>
        <w:t>9</w:t>
      </w:r>
      <w:r>
        <w:rPr>
          <w:snapToGrid w:val="0"/>
        </w:rPr>
        <w:t>.</w:t>
      </w:r>
      <w:r>
        <w:rPr>
          <w:snapToGrid w:val="0"/>
        </w:rPr>
        <w:tab/>
        <w:t>Riparian right defined</w:t>
      </w:r>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rStyle w:val="CharDefText"/>
        </w:rPr>
        <w:t>the relevant day</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other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ind w:left="890" w:hanging="890"/>
      </w:pPr>
      <w:r>
        <w:tab/>
        <w:t xml:space="preserve">[Section 9 inserted by No. 119 of 1984 s. 3; amended by No. 49 of 2000 s. 8, 15 and 22.] </w:t>
      </w:r>
    </w:p>
    <w:p>
      <w:pPr>
        <w:pStyle w:val="Heading5"/>
        <w:keepLines w:val="0"/>
        <w:rPr>
          <w:snapToGrid w:val="0"/>
        </w:rPr>
      </w:pPr>
      <w:bookmarkStart w:id="93" w:name="_Toc198009658"/>
      <w:bookmarkStart w:id="94" w:name="_Toc268081671"/>
      <w:bookmarkStart w:id="95" w:name="_Toc247967289"/>
      <w:r>
        <w:rPr>
          <w:rStyle w:val="CharSectno"/>
        </w:rPr>
        <w:t>10</w:t>
      </w:r>
      <w:r>
        <w:rPr>
          <w:snapToGrid w:val="0"/>
        </w:rPr>
        <w:t>.</w:t>
      </w:r>
      <w:r>
        <w:rPr>
          <w:snapToGrid w:val="0"/>
        </w:rPr>
        <w:tab/>
        <w:t>Other rights to water</w:t>
      </w:r>
      <w:bookmarkEnd w:id="93"/>
      <w:bookmarkEnd w:id="94"/>
      <w:bookmarkEnd w:id="95"/>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 3; amended by No. 49 of 2000 s. 14(2), 15 and 23.] </w:t>
      </w:r>
    </w:p>
    <w:p>
      <w:pPr>
        <w:pStyle w:val="Heading5"/>
        <w:rPr>
          <w:snapToGrid w:val="0"/>
        </w:rPr>
      </w:pPr>
      <w:bookmarkStart w:id="96" w:name="_Toc198009659"/>
      <w:bookmarkStart w:id="97" w:name="_Toc268081672"/>
      <w:bookmarkStart w:id="98" w:name="_Toc247967290"/>
      <w:r>
        <w:rPr>
          <w:rStyle w:val="CharSectno"/>
        </w:rPr>
        <w:t>11</w:t>
      </w:r>
      <w:r>
        <w:rPr>
          <w:snapToGrid w:val="0"/>
        </w:rPr>
        <w:t>.</w:t>
      </w:r>
      <w:r>
        <w:rPr>
          <w:snapToGrid w:val="0"/>
        </w:rPr>
        <w:tab/>
        <w:t>Obstruction or interference with watercourse, road etc. not authorised by</w:t>
      </w:r>
      <w:r>
        <w:t xml:space="preserve"> section 10</w:t>
      </w:r>
      <w:bookmarkEnd w:id="96"/>
      <w:bookmarkEnd w:id="97"/>
      <w:bookmarkEnd w:id="98"/>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ind w:left="890" w:hanging="890"/>
      </w:pPr>
      <w:r>
        <w:tab/>
        <w:t xml:space="preserve">[Section 11 inserted by No. 49 of 2000 s. 24; amended by No. 38 of 2007 s. 101(1).] </w:t>
      </w:r>
    </w:p>
    <w:p>
      <w:pPr>
        <w:pStyle w:val="Ednotesection"/>
        <w:ind w:left="890" w:hanging="890"/>
      </w:pPr>
      <w:r>
        <w:t>[</w:t>
      </w:r>
      <w:r>
        <w:rPr>
          <w:b/>
        </w:rPr>
        <w:t>12.</w:t>
      </w:r>
      <w:r>
        <w:tab/>
        <w:t>Deleted by No. 49 of 2000 s. 25.]</w:t>
      </w:r>
    </w:p>
    <w:p>
      <w:pPr>
        <w:pStyle w:val="Ednotesection"/>
        <w:keepNext/>
        <w:ind w:left="890" w:hanging="890"/>
      </w:pPr>
      <w:r>
        <w:t>[</w:t>
      </w:r>
      <w:r>
        <w:rPr>
          <w:b/>
        </w:rPr>
        <w:t>13.</w:t>
      </w:r>
      <w:r>
        <w:tab/>
        <w:t>Deleted by No. 49 of 2000 s. 26.]</w:t>
      </w:r>
    </w:p>
    <w:p>
      <w:pPr>
        <w:pStyle w:val="Ednotesection"/>
        <w:ind w:left="890" w:hanging="890"/>
      </w:pPr>
      <w:r>
        <w:t>[</w:t>
      </w:r>
      <w:r>
        <w:rPr>
          <w:b/>
        </w:rPr>
        <w:t>14.</w:t>
      </w:r>
      <w:r>
        <w:tab/>
        <w:t>Deleted by No. 49 of 2000 s. 56.]</w:t>
      </w:r>
    </w:p>
    <w:p>
      <w:pPr>
        <w:pStyle w:val="Heading5"/>
        <w:rPr>
          <w:snapToGrid w:val="0"/>
        </w:rPr>
      </w:pPr>
      <w:bookmarkStart w:id="99" w:name="_Toc198009660"/>
      <w:bookmarkStart w:id="100" w:name="_Toc268081673"/>
      <w:bookmarkStart w:id="101" w:name="_Toc247967291"/>
      <w:r>
        <w:rPr>
          <w:rStyle w:val="CharSectno"/>
        </w:rPr>
        <w:t>15</w:t>
      </w:r>
      <w:r>
        <w:rPr>
          <w:snapToGrid w:val="0"/>
        </w:rPr>
        <w:t>.</w:t>
      </w:r>
      <w:r>
        <w:rPr>
          <w:snapToGrid w:val="0"/>
        </w:rPr>
        <w:tab/>
        <w:t>Bed of watercourse or wetland not alienated</w:t>
      </w:r>
      <w:bookmarkEnd w:id="99"/>
      <w:bookmarkEnd w:id="100"/>
      <w:bookmarkEnd w:id="101"/>
      <w:r>
        <w:rPr>
          <w:snapToGrid w:val="0"/>
        </w:rPr>
        <w:t xml:space="preserve"> </w:t>
      </w:r>
    </w:p>
    <w:p>
      <w:pPr>
        <w:pStyle w:val="Subsection"/>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rPr>
          <w:snapToGrid w:val="0"/>
        </w:rPr>
      </w:pPr>
      <w:r>
        <w:rPr>
          <w:snapToGrid w:val="0"/>
        </w:rPr>
        <w:tab/>
        <w:t>(4)</w:t>
      </w:r>
      <w:r>
        <w:rPr>
          <w:snapToGrid w:val="0"/>
        </w:rPr>
        <w:tab/>
        <w:t>This section does not apply to — </w:t>
      </w:r>
    </w:p>
    <w:p>
      <w:pPr>
        <w:pStyle w:val="Indenta"/>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ind w:left="890" w:hanging="890"/>
      </w:pPr>
      <w:r>
        <w:tab/>
        <w:t xml:space="preserve">[Section 15 inserted by No. 119 of 1984 s. 3; amended by No. 49 of 2000 s. 14(1) and 15.] </w:t>
      </w:r>
    </w:p>
    <w:p>
      <w:pPr>
        <w:pStyle w:val="Heading5"/>
        <w:rPr>
          <w:snapToGrid w:val="0"/>
        </w:rPr>
      </w:pPr>
      <w:bookmarkStart w:id="102" w:name="_Toc198009661"/>
      <w:bookmarkStart w:id="103" w:name="_Toc268081674"/>
      <w:bookmarkStart w:id="104" w:name="_Toc247967292"/>
      <w:r>
        <w:rPr>
          <w:rStyle w:val="CharSectno"/>
        </w:rPr>
        <w:t>16</w:t>
      </w:r>
      <w:r>
        <w:rPr>
          <w:snapToGrid w:val="0"/>
        </w:rPr>
        <w:t>.</w:t>
      </w:r>
      <w:r>
        <w:rPr>
          <w:snapToGrid w:val="0"/>
        </w:rPr>
        <w:tab/>
        <w:t>Owner of land adjacent to watercourse to have certain rights</w:t>
      </w:r>
      <w:bookmarkEnd w:id="102"/>
      <w:bookmarkEnd w:id="103"/>
      <w:bookmarkEnd w:id="104"/>
      <w:r>
        <w:rPr>
          <w:snapToGrid w:val="0"/>
        </w:rPr>
        <w:t xml:space="preserve"> </w:t>
      </w:r>
    </w:p>
    <w:p>
      <w:pPr>
        <w:pStyle w:val="Subsection"/>
        <w:rPr>
          <w:snapToGrid w:val="0"/>
        </w:rPr>
      </w:pPr>
      <w:r>
        <w:rPr>
          <w:snapToGrid w:val="0"/>
        </w:rPr>
        <w:tab/>
        <w:t>(1)</w:t>
      </w:r>
      <w:r>
        <w:rPr>
          <w:snapToGrid w:val="0"/>
        </w:rPr>
        <w:tab/>
        <w:t>Notwithstanding anything in section 15 — </w:t>
      </w:r>
    </w:p>
    <w:p>
      <w:pPr>
        <w:pStyle w:val="Indenta"/>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rPr>
          <w:snapToGrid w:val="0"/>
        </w:rPr>
      </w:pPr>
      <w:r>
        <w:rPr>
          <w:snapToGrid w:val="0"/>
        </w:rPr>
        <w:tab/>
        <w:t>(2)</w:t>
      </w:r>
      <w:r>
        <w:rPr>
          <w:snapToGrid w:val="0"/>
        </w:rPr>
        <w:tab/>
      </w:r>
      <w:r>
        <w:t>The Minister may</w:t>
      </w:r>
      <w:r>
        <w:rPr>
          <w:snapToGrid w:val="0"/>
        </w:rPr>
        <w:t xml:space="preserve"> grant to the owner or occupier of any land adjacent to any watercourse or wetland the bed whereof is by this Act declared to have remained the property of the Crown, permission subject to such conditions as the Minister may think fit to carry out works at the expense of that owner or occupier for the protection of that land from damage by erosion or flooding, if in the opinion of the Minister such works will not injuriously affect the bed or unduly obstruct the watercourse or wetland.</w:t>
      </w:r>
    </w:p>
    <w:p>
      <w:pPr>
        <w:pStyle w:val="Subsection"/>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or a former Minister, or any person acting under the authority of the Crown or a former Minister.</w:t>
      </w:r>
    </w:p>
    <w:p>
      <w:pPr>
        <w:pStyle w:val="Subsection"/>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ind w:left="890" w:hanging="890"/>
      </w:pPr>
      <w:r>
        <w:tab/>
        <w:t xml:space="preserve">[Section 16 inserted by No. 119 of 1984 s. 3; amended by No. 25 of 1985 s. 279 and 281; No. 110 of 1985 s. 121; No. 73 of 1995 s. 138; No. 49 of 2000 s. 9, 14(1) and (3) and 15; No. 38 of 2007 s. 56.] </w:t>
      </w:r>
    </w:p>
    <w:p>
      <w:pPr>
        <w:pStyle w:val="Heading5"/>
        <w:spacing w:before="180"/>
        <w:rPr>
          <w:snapToGrid w:val="0"/>
        </w:rPr>
      </w:pPr>
      <w:bookmarkStart w:id="105" w:name="_Toc198009662"/>
      <w:bookmarkStart w:id="106" w:name="_Toc268081675"/>
      <w:bookmarkStart w:id="107" w:name="_Toc247967293"/>
      <w:r>
        <w:rPr>
          <w:rStyle w:val="CharSectno"/>
        </w:rPr>
        <w:t>17</w:t>
      </w:r>
      <w:r>
        <w:rPr>
          <w:snapToGrid w:val="0"/>
        </w:rPr>
        <w:t>.</w:t>
      </w:r>
      <w:r>
        <w:rPr>
          <w:snapToGrid w:val="0"/>
        </w:rPr>
        <w:tab/>
        <w:t>Obstruction, destruction or interference with watercourse etc. prohibited</w:t>
      </w:r>
      <w:bookmarkEnd w:id="105"/>
      <w:bookmarkEnd w:id="106"/>
      <w:bookmarkEnd w:id="107"/>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 xml:space="preserve">the reference in that subsection to a permit is a reference to the grant of a permit by the </w:t>
      </w:r>
      <w:r>
        <w:t>Minister</w:t>
      </w:r>
      <w:r>
        <w:rPr>
          <w:snapToGrid w:val="0"/>
        </w:rPr>
        <w:t xml:space="preserve"> under regulations referred to in section 17B.</w:t>
      </w:r>
    </w:p>
    <w:p>
      <w:pPr>
        <w:pStyle w:val="Subsection"/>
        <w:rPr>
          <w:snapToGrid w:val="0"/>
        </w:rPr>
      </w:pPr>
      <w:r>
        <w:rPr>
          <w:snapToGrid w:val="0"/>
        </w:rPr>
        <w:tab/>
        <w:t>(4)</w:t>
      </w:r>
      <w:r>
        <w:rPr>
          <w:snapToGrid w:val="0"/>
        </w:rPr>
        <w:tab/>
        <w:t xml:space="preserve">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w:t>
      </w:r>
      <w:r>
        <w:t>Minister</w:t>
      </w:r>
      <w:r>
        <w:rPr>
          <w:snapToGrid w:val="0"/>
        </w:rPr>
        <w:t xml:space="preserve">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 xml:space="preserve">Where a direction contained in a notice given under subsection (6)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Subsection"/>
        <w:rPr>
          <w:snapToGrid w:val="0"/>
        </w:rPr>
      </w:pPr>
      <w:r>
        <w:rPr>
          <w:snapToGrid w:val="0"/>
        </w:rPr>
        <w:tab/>
        <w:t>(8)</w:t>
      </w:r>
      <w:r>
        <w:rPr>
          <w:snapToGrid w:val="0"/>
        </w:rPr>
        <w:tab/>
        <w:t>In this section and in section 17A — </w:t>
      </w:r>
    </w:p>
    <w:p>
      <w:pPr>
        <w:pStyle w:val="Defstart"/>
      </w:pPr>
      <w:r>
        <w:rPr>
          <w:b/>
        </w:rPr>
        <w:tab/>
      </w:r>
      <w:r>
        <w:rPr>
          <w:rStyle w:val="CharDefText"/>
        </w:rPr>
        <w:t>dam</w:t>
      </w:r>
      <w:r>
        <w:t xml:space="preserve"> 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 3; amended by No. 25 of 1985 s. 279; No. 110 of 1985 s. 122; No. 73 of 1995 s. 138; No. 31 of 1997 s. 79(1) and (2); No. 49 of 2000 s. 14(1) and (4), 15 and 53; No. 38 of 2007 s. 101(1).] </w:t>
      </w:r>
    </w:p>
    <w:p>
      <w:pPr>
        <w:pStyle w:val="Heading5"/>
        <w:rPr>
          <w:snapToGrid w:val="0"/>
        </w:rPr>
      </w:pPr>
      <w:bookmarkStart w:id="108" w:name="_Toc198009663"/>
      <w:bookmarkStart w:id="109" w:name="_Toc268081676"/>
      <w:bookmarkStart w:id="110" w:name="_Toc247967294"/>
      <w:r>
        <w:rPr>
          <w:rStyle w:val="CharSectno"/>
        </w:rPr>
        <w:t>17A</w:t>
      </w:r>
      <w:r>
        <w:rPr>
          <w:snapToGrid w:val="0"/>
        </w:rPr>
        <w:t>.</w:t>
      </w:r>
      <w:r>
        <w:rPr>
          <w:snapToGrid w:val="0"/>
        </w:rPr>
        <w:tab/>
        <w:t>Saving for existing dams</w:t>
      </w:r>
      <w:bookmarkEnd w:id="108"/>
      <w:bookmarkEnd w:id="109"/>
      <w:bookmarkEnd w:id="110"/>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rStyle w:val="CharDefText"/>
        </w:rPr>
        <w:t>the commencement day</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 54.]</w:t>
      </w:r>
    </w:p>
    <w:p>
      <w:pPr>
        <w:pStyle w:val="Heading5"/>
        <w:rPr>
          <w:snapToGrid w:val="0"/>
        </w:rPr>
      </w:pPr>
      <w:bookmarkStart w:id="111" w:name="_Toc198009664"/>
      <w:bookmarkStart w:id="112" w:name="_Toc268081677"/>
      <w:bookmarkStart w:id="113" w:name="_Toc247967295"/>
      <w:r>
        <w:rPr>
          <w:rStyle w:val="CharSectno"/>
        </w:rPr>
        <w:t>17B</w:t>
      </w:r>
      <w:r>
        <w:rPr>
          <w:snapToGrid w:val="0"/>
        </w:rPr>
        <w:t>.</w:t>
      </w:r>
      <w:r>
        <w:rPr>
          <w:snapToGrid w:val="0"/>
        </w:rPr>
        <w:tab/>
        <w:t>Regulations as to permits for section 17</w:t>
      </w:r>
      <w:bookmarkEnd w:id="111"/>
      <w:bookmarkEnd w:id="112"/>
      <w:bookmarkEnd w:id="113"/>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 54.]</w:t>
      </w:r>
    </w:p>
    <w:p>
      <w:pPr>
        <w:pStyle w:val="Heading5"/>
        <w:rPr>
          <w:snapToGrid w:val="0"/>
        </w:rPr>
      </w:pPr>
      <w:bookmarkStart w:id="114" w:name="_Toc198009665"/>
      <w:bookmarkStart w:id="115" w:name="_Toc268081678"/>
      <w:bookmarkStart w:id="116" w:name="_Toc247967296"/>
      <w:r>
        <w:rPr>
          <w:rStyle w:val="CharSectno"/>
        </w:rPr>
        <w:t>18</w:t>
      </w:r>
      <w:r>
        <w:rPr>
          <w:snapToGrid w:val="0"/>
        </w:rPr>
        <w:t>.</w:t>
      </w:r>
      <w:r>
        <w:rPr>
          <w:snapToGrid w:val="0"/>
        </w:rPr>
        <w:tab/>
        <w:t>Obstruction of flow, discharge etc. of mud, gravel etc.</w:t>
      </w:r>
      <w:bookmarkEnd w:id="114"/>
      <w:bookmarkEnd w:id="115"/>
      <w:bookmarkEnd w:id="116"/>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ind w:left="890" w:hanging="890"/>
      </w:pPr>
      <w:r>
        <w:tab/>
        <w:t xml:space="preserve">[Section 18 inserted by No. 119 of 1984 s. 3; amended by No. 49 of 2000 s. 15.] </w:t>
      </w:r>
    </w:p>
    <w:p>
      <w:pPr>
        <w:pStyle w:val="Heading3"/>
        <w:rPr>
          <w:snapToGrid w:val="0"/>
        </w:rPr>
      </w:pPr>
      <w:bookmarkStart w:id="117" w:name="_Toc189553613"/>
      <w:bookmarkStart w:id="118" w:name="_Toc191357174"/>
      <w:bookmarkStart w:id="119" w:name="_Toc197145849"/>
      <w:bookmarkStart w:id="120" w:name="_Toc197146113"/>
      <w:bookmarkStart w:id="121" w:name="_Toc198009666"/>
      <w:bookmarkStart w:id="122" w:name="_Toc202246109"/>
      <w:bookmarkStart w:id="123" w:name="_Toc202246331"/>
      <w:bookmarkStart w:id="124" w:name="_Toc202246818"/>
      <w:bookmarkStart w:id="125" w:name="_Toc247967297"/>
      <w:bookmarkStart w:id="126" w:name="_Toc268081679"/>
      <w:r>
        <w:rPr>
          <w:rStyle w:val="CharDivNo"/>
        </w:rPr>
        <w:t>Division 2</w:t>
      </w:r>
      <w:r>
        <w:rPr>
          <w:snapToGrid w:val="0"/>
        </w:rPr>
        <w:t> — </w:t>
      </w:r>
      <w:r>
        <w:rPr>
          <w:rStyle w:val="CharDivText"/>
        </w:rPr>
        <w:t>Other surface waters</w:t>
      </w:r>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Footnoteheading"/>
        <w:rPr>
          <w:snapToGrid w:val="0"/>
        </w:rPr>
      </w:pPr>
      <w:r>
        <w:rPr>
          <w:snapToGrid w:val="0"/>
        </w:rPr>
        <w:tab/>
        <w:t xml:space="preserve">[Heading inserted by No. 119 of 1984 s. 3.] </w:t>
      </w:r>
    </w:p>
    <w:p>
      <w:pPr>
        <w:pStyle w:val="Heading5"/>
        <w:rPr>
          <w:snapToGrid w:val="0"/>
        </w:rPr>
      </w:pPr>
      <w:bookmarkStart w:id="127" w:name="_Toc198009667"/>
      <w:bookmarkStart w:id="128" w:name="_Toc268081680"/>
      <w:bookmarkStart w:id="129" w:name="_Toc247967298"/>
      <w:r>
        <w:rPr>
          <w:rStyle w:val="CharSectno"/>
        </w:rPr>
        <w:t>19</w:t>
      </w:r>
      <w:r>
        <w:rPr>
          <w:snapToGrid w:val="0"/>
        </w:rPr>
        <w:t>.</w:t>
      </w:r>
      <w:r>
        <w:rPr>
          <w:snapToGrid w:val="0"/>
        </w:rPr>
        <w:tab/>
        <w:t>Application of Division</w:t>
      </w:r>
      <w:bookmarkEnd w:id="127"/>
      <w:bookmarkEnd w:id="128"/>
      <w:bookmarkEnd w:id="129"/>
      <w:r>
        <w:rPr>
          <w:snapToGrid w:val="0"/>
        </w:rPr>
        <w:t xml:space="preserve"> </w:t>
      </w:r>
    </w:p>
    <w:p>
      <w:pPr>
        <w:pStyle w:val="Subsection"/>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deleted]</w:t>
      </w:r>
    </w:p>
    <w:p>
      <w:pPr>
        <w:pStyle w:val="Footnotesection"/>
        <w:ind w:left="890" w:hanging="890"/>
      </w:pPr>
      <w:r>
        <w:tab/>
        <w:t>[Section 19 amended by No. 49 of 2000 s. 14(3), 15 and 27.]</w:t>
      </w:r>
    </w:p>
    <w:p>
      <w:pPr>
        <w:pStyle w:val="Heading5"/>
        <w:rPr>
          <w:snapToGrid w:val="0"/>
        </w:rPr>
      </w:pPr>
      <w:bookmarkStart w:id="130" w:name="_Toc198009668"/>
      <w:bookmarkStart w:id="131" w:name="_Toc268081681"/>
      <w:bookmarkStart w:id="132" w:name="_Toc247967299"/>
      <w:r>
        <w:rPr>
          <w:rStyle w:val="CharSectno"/>
        </w:rPr>
        <w:t>20</w:t>
      </w:r>
      <w:r>
        <w:rPr>
          <w:snapToGrid w:val="0"/>
        </w:rPr>
        <w:t>.</w:t>
      </w:r>
      <w:r>
        <w:rPr>
          <w:snapToGrid w:val="0"/>
        </w:rPr>
        <w:tab/>
        <w:t>Riparian right defined</w:t>
      </w:r>
      <w:bookmarkEnd w:id="130"/>
      <w:bookmarkEnd w:id="131"/>
      <w:bookmarkEnd w:id="132"/>
      <w:r>
        <w:rPr>
          <w:snapToGrid w:val="0"/>
        </w:rPr>
        <w:t xml:space="preserve"> </w:t>
      </w:r>
    </w:p>
    <w:p>
      <w:pPr>
        <w:pStyle w:val="Subsection"/>
        <w:rPr>
          <w:snapToGrid w:val="0"/>
        </w:rPr>
      </w:pPr>
      <w:r>
        <w:rPr>
          <w:snapToGrid w:val="0"/>
        </w:rPr>
        <w:tab/>
        <w:t>(1)</w:t>
      </w:r>
      <w:r>
        <w:rPr>
          <w:snapToGrid w:val="0"/>
        </w:rPr>
        <w:tab/>
        <w:t>The owner or occupier of any land (</w:t>
      </w:r>
      <w:r>
        <w:rPr>
          <w:rStyle w:val="CharDefText"/>
        </w:rPr>
        <w:t>riparian land</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w:t>
      </w:r>
    </w:p>
    <w:p>
      <w:pPr>
        <w:pStyle w:val="Indenta"/>
        <w:rPr>
          <w:snapToGrid w:val="0"/>
        </w:rPr>
      </w:pPr>
      <w:r>
        <w:rPr>
          <w:snapToGrid w:val="0"/>
        </w:rPr>
        <w:tab/>
        <w:t>(b)</w:t>
      </w:r>
      <w:r>
        <w:rPr>
          <w:snapToGrid w:val="0"/>
        </w:rPr>
        <w:tab/>
        <w:t>for watering cattle or other stock, other than those being raised under intensive conditions as defined in section 21(4); and</w:t>
      </w:r>
    </w:p>
    <w:p>
      <w:pPr>
        <w:pStyle w:val="Indenta"/>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rPr>
        <w:tab/>
      </w:r>
      <w:r>
        <w:rPr>
          <w:snapToGrid w:val="0"/>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 3; amended by No. 49 of 2000 s. 10, 15 and 28.] </w:t>
      </w:r>
    </w:p>
    <w:p>
      <w:pPr>
        <w:pStyle w:val="Heading5"/>
        <w:rPr>
          <w:snapToGrid w:val="0"/>
        </w:rPr>
      </w:pPr>
      <w:bookmarkStart w:id="133" w:name="_Toc198009669"/>
      <w:bookmarkStart w:id="134" w:name="_Toc268081682"/>
      <w:bookmarkStart w:id="135" w:name="_Toc247967300"/>
      <w:r>
        <w:rPr>
          <w:rStyle w:val="CharSectno"/>
        </w:rPr>
        <w:t>21</w:t>
      </w:r>
      <w:r>
        <w:rPr>
          <w:snapToGrid w:val="0"/>
        </w:rPr>
        <w:t>.</w:t>
      </w:r>
      <w:r>
        <w:rPr>
          <w:snapToGrid w:val="0"/>
        </w:rPr>
        <w:tab/>
        <w:t>Other rights to water</w:t>
      </w:r>
      <w:bookmarkEnd w:id="133"/>
      <w:bookmarkEnd w:id="134"/>
      <w:bookmarkEnd w:id="135"/>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rPr>
        <w:tab/>
        <w:t>(2)</w:t>
      </w:r>
      <w:r>
        <w:rPr>
          <w:snapToGrid w:val="0"/>
        </w:rPr>
        <w:tab/>
        <w:t>The right described in subsection (1)(c) may be made inapplicable to, or be restricted in relation to, any watercourse or wetland by the provisions of local by</w:t>
      </w:r>
      <w:r>
        <w:rPr>
          <w:snapToGrid w:val="0"/>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rStyle w:val="CharDefText"/>
        </w:rPr>
        <w:t>intensive conditions</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ind w:left="890" w:hanging="890"/>
      </w:pPr>
      <w:r>
        <w:tab/>
        <w:t xml:space="preserve">[Section 21 inserted by No. 119 of 1984 s. 3; amended by No. 49 of 2000 s. 11, 15 and 29.] </w:t>
      </w:r>
    </w:p>
    <w:p>
      <w:pPr>
        <w:pStyle w:val="Heading5"/>
        <w:rPr>
          <w:snapToGrid w:val="0"/>
        </w:rPr>
      </w:pPr>
      <w:bookmarkStart w:id="136" w:name="_Toc198009670"/>
      <w:bookmarkStart w:id="137" w:name="_Toc268081683"/>
      <w:bookmarkStart w:id="138" w:name="_Toc247967301"/>
      <w:r>
        <w:rPr>
          <w:rStyle w:val="CharSectno"/>
        </w:rPr>
        <w:t>21A</w:t>
      </w:r>
      <w:r>
        <w:rPr>
          <w:snapToGrid w:val="0"/>
        </w:rPr>
        <w:t>.</w:t>
      </w:r>
      <w:r>
        <w:rPr>
          <w:snapToGrid w:val="0"/>
        </w:rPr>
        <w:tab/>
        <w:t>Obstruction or interference with watercourse, road etc. not authorised by section 21</w:t>
      </w:r>
      <w:bookmarkEnd w:id="136"/>
      <w:bookmarkEnd w:id="137"/>
      <w:bookmarkEnd w:id="138"/>
    </w:p>
    <w:p>
      <w:pPr>
        <w:pStyle w:val="Subsection"/>
        <w:spacing w:before="180"/>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 xml:space="preserve">to do anything, or install any works or object, that causes obstruction of or interference to a watercourse or wetland or its bed or banks, unless the person holds a permit granted by the </w:t>
      </w:r>
      <w:r>
        <w:t>Minister</w:t>
      </w:r>
      <w:r>
        <w:rPr>
          <w:snapToGrid w:val="0"/>
        </w:rPr>
        <w:t xml:space="preserve">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 30; amended by No. 38 of 2007 s. 101(1).]</w:t>
      </w:r>
    </w:p>
    <w:p>
      <w:pPr>
        <w:pStyle w:val="Heading5"/>
        <w:rPr>
          <w:snapToGrid w:val="0"/>
        </w:rPr>
      </w:pPr>
      <w:bookmarkStart w:id="139" w:name="_Toc198009671"/>
      <w:bookmarkStart w:id="140" w:name="_Toc268081684"/>
      <w:bookmarkStart w:id="141" w:name="_Toc247967302"/>
      <w:r>
        <w:rPr>
          <w:rStyle w:val="CharSectno"/>
        </w:rPr>
        <w:t>22</w:t>
      </w:r>
      <w:r>
        <w:rPr>
          <w:snapToGrid w:val="0"/>
        </w:rPr>
        <w:t>.</w:t>
      </w:r>
      <w:r>
        <w:rPr>
          <w:snapToGrid w:val="0"/>
        </w:rPr>
        <w:tab/>
        <w:t>Directions about diversion, taking or use of water</w:t>
      </w:r>
      <w:bookmarkEnd w:id="139"/>
      <w:bookmarkEnd w:id="140"/>
      <w:bookmarkEnd w:id="141"/>
    </w:p>
    <w:p>
      <w:pPr>
        <w:pStyle w:val="Subsection"/>
        <w:rPr>
          <w:snapToGrid w:val="0"/>
        </w:rPr>
      </w:pPr>
      <w:r>
        <w:rPr>
          <w:snapToGrid w:val="0"/>
        </w:rPr>
        <w:tab/>
        <w:t>(1)</w:t>
      </w:r>
      <w:r>
        <w:rPr>
          <w:snapToGrid w:val="0"/>
        </w:rPr>
        <w:tab/>
        <w:t xml:space="preserve">The </w:t>
      </w:r>
      <w:r>
        <w:t>Minister</w:t>
      </w:r>
      <w:r>
        <w:rPr>
          <w:snapToGrid w:val="0"/>
        </w:rPr>
        <w:t xml:space="preserve"> may, where the</w:t>
      </w:r>
      <w:r>
        <w:t xml:space="preserve"> Minister</w:t>
      </w:r>
      <w:r>
        <w:rPr>
          <w:snapToGrid w:val="0"/>
        </w:rPr>
        <w:t xml:space="preserve"> is of the opinion that — </w:t>
      </w:r>
    </w:p>
    <w:p>
      <w:pPr>
        <w:pStyle w:val="Indenta"/>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Minister under subsection (1) — </w:t>
      </w:r>
    </w:p>
    <w:p>
      <w:pPr>
        <w:pStyle w:val="Indenta"/>
      </w:pPr>
      <w:r>
        <w:tab/>
        <w:t>(a)</w:t>
      </w:r>
      <w:r>
        <w:tab/>
        <w:t>is to contain reasons for the direction; and</w:t>
      </w:r>
    </w:p>
    <w:p>
      <w:pPr>
        <w:pStyle w:val="Indenta"/>
      </w:pPr>
      <w:r>
        <w:tab/>
        <w:t>(b)</w:t>
      </w:r>
      <w:r>
        <w:tab/>
        <w:t>may be varied or cancelled by the Minister by subsequent notice in writing.</w:t>
      </w:r>
    </w:p>
    <w:p>
      <w:pPr>
        <w:pStyle w:val="Subsection"/>
        <w:rPr>
          <w:snapToGrid w:val="0"/>
        </w:rPr>
      </w:pPr>
      <w:r>
        <w:rPr>
          <w:snapToGrid w:val="0"/>
        </w:rPr>
        <w:tab/>
        <w:t>(2a)</w:t>
      </w:r>
      <w:r>
        <w:rPr>
          <w:snapToGrid w:val="0"/>
        </w:rPr>
        <w:tab/>
        <w:t xml:space="preserve">Clause 7(2) of Schedule 1 applies, with all necessary changes, when the </w:t>
      </w:r>
      <w:r>
        <w:t>Minister</w:t>
      </w:r>
      <w:r>
        <w:rPr>
          <w:snapToGrid w:val="0"/>
        </w:rPr>
        <w:t xml:space="preserve">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keepNext/>
        <w:keepLines/>
        <w:rPr>
          <w:snapToGrid w:val="0"/>
        </w:rPr>
      </w:pPr>
      <w:r>
        <w:rPr>
          <w:snapToGrid w:val="0"/>
        </w:rPr>
        <w:tab/>
        <w:t>(b)</w:t>
      </w:r>
      <w:r>
        <w:rPr>
          <w:snapToGrid w:val="0"/>
        </w:rPr>
        <w:tab/>
        <w:t>any variation of such a direction,</w:t>
      </w:r>
    </w:p>
    <w:p>
      <w:pPr>
        <w:pStyle w:val="Subsection"/>
        <w:keepNext/>
        <w:keepLines/>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 xml:space="preserve">A direction given under subsection (1) shall not permit the diversion, taking, or use of water otherwise than in the exercise of a right under section 20 or 21 unless the </w:t>
      </w:r>
      <w:r>
        <w:t>Minister</w:t>
      </w:r>
      <w:r>
        <w:rPr>
          <w:snapToGrid w:val="0"/>
        </w:rPr>
        <w:t xml:space="preserve">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 xml:space="preserve">Where by notice under subsection (1) or (2) the </w:t>
      </w:r>
      <w:r>
        <w:t>Minister</w:t>
      </w:r>
      <w:r>
        <w:rPr>
          <w:snapToGrid w:val="0"/>
        </w:rPr>
        <w:t xml:space="preserve">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ind w:left="890" w:hanging="890"/>
      </w:pPr>
      <w:r>
        <w:tab/>
        <w:t xml:space="preserve">[Section 22 inserted by No. 119 of 1984 s. 3; amended by No. 25 of 1985 s. 279 and 282; No. 73 of 1995 s. 138; No. 49 of 2000 s. 14(3), 15, 31 and 57; No. 38 of 2007 s. 101(1).] </w:t>
      </w:r>
    </w:p>
    <w:p>
      <w:pPr>
        <w:pStyle w:val="Ednotesection"/>
      </w:pPr>
      <w:r>
        <w:t>[</w:t>
      </w:r>
      <w:r>
        <w:rPr>
          <w:b/>
        </w:rPr>
        <w:t>23</w:t>
      </w:r>
      <w:r>
        <w:t>.</w:t>
      </w:r>
      <w:r>
        <w:tab/>
        <w:t>Deleted by No. 49 of 2000 s. 58.]</w:t>
      </w:r>
    </w:p>
    <w:p>
      <w:pPr>
        <w:pStyle w:val="Heading5"/>
        <w:rPr>
          <w:snapToGrid w:val="0"/>
        </w:rPr>
      </w:pPr>
      <w:bookmarkStart w:id="142" w:name="_Toc198009672"/>
      <w:bookmarkStart w:id="143" w:name="_Toc268081685"/>
      <w:bookmarkStart w:id="144" w:name="_Toc247967303"/>
      <w:r>
        <w:rPr>
          <w:rStyle w:val="CharSectno"/>
        </w:rPr>
        <w:t>24</w:t>
      </w:r>
      <w:r>
        <w:rPr>
          <w:snapToGrid w:val="0"/>
        </w:rPr>
        <w:t>.</w:t>
      </w:r>
      <w:r>
        <w:rPr>
          <w:snapToGrid w:val="0"/>
        </w:rPr>
        <w:tab/>
        <w:t>Saving of civil remedy</w:t>
      </w:r>
      <w:bookmarkEnd w:id="142"/>
      <w:bookmarkEnd w:id="143"/>
      <w:bookmarkEnd w:id="144"/>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 3; amended by No. 49 of 2000 s. 32.] </w:t>
      </w:r>
    </w:p>
    <w:p>
      <w:pPr>
        <w:pStyle w:val="Heading5"/>
        <w:spacing w:before="260"/>
        <w:rPr>
          <w:snapToGrid w:val="0"/>
        </w:rPr>
      </w:pPr>
      <w:bookmarkStart w:id="145" w:name="_Toc198009673"/>
      <w:bookmarkStart w:id="146" w:name="_Toc268081686"/>
      <w:bookmarkStart w:id="147" w:name="_Toc247967304"/>
      <w:r>
        <w:rPr>
          <w:rStyle w:val="CharSectno"/>
        </w:rPr>
        <w:t>25</w:t>
      </w:r>
      <w:r>
        <w:rPr>
          <w:snapToGrid w:val="0"/>
        </w:rPr>
        <w:t>.</w:t>
      </w:r>
      <w:r>
        <w:rPr>
          <w:snapToGrid w:val="0"/>
        </w:rPr>
        <w:tab/>
        <w:t>Obstruction etc. of watercourse etc. on Crown land prohibited</w:t>
      </w:r>
      <w:bookmarkEnd w:id="145"/>
      <w:bookmarkEnd w:id="146"/>
      <w:bookmarkEnd w:id="147"/>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 xml:space="preserve">The </w:t>
      </w:r>
      <w:r>
        <w:t>Minister</w:t>
      </w:r>
      <w:r>
        <w:rPr>
          <w:snapToGrid w:val="0"/>
        </w:rPr>
        <w:t xml:space="preserve"> may, by notice in writing, direct any person who has been convicted of an offence against this section to carry out such works and take such other measures as the </w:t>
      </w:r>
      <w:r>
        <w:t>Minister</w:t>
      </w:r>
      <w:r>
        <w:rPr>
          <w:snapToGrid w:val="0"/>
        </w:rPr>
        <w:t xml:space="preserve">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 xml:space="preserve">Where a direction contained in a notice given under subsection (4) has not been complied with and the time allowed by the notice for compliance has expired the </w:t>
      </w:r>
      <w:r>
        <w:t>Minister</w:t>
      </w:r>
      <w:r>
        <w:rPr>
          <w:snapToGrid w:val="0"/>
        </w:rPr>
        <w:t xml:space="preserve"> may cause such works to be carried out and measures to be taken as the </w:t>
      </w:r>
      <w:r>
        <w:t>Minister</w:t>
      </w:r>
      <w:r>
        <w:rPr>
          <w:snapToGrid w:val="0"/>
        </w:rPr>
        <w:t xml:space="preserve"> considers appropriate for achieving the purposes of the notice, and the </w:t>
      </w:r>
      <w:r>
        <w:t>Minister</w:t>
      </w:r>
      <w:r>
        <w:rPr>
          <w:snapToGrid w:val="0"/>
        </w:rPr>
        <w:t xml:space="preserve"> may recover the expenses thereby reasonably incurred as a debt due from the person to whom the notice was given.</w:t>
      </w:r>
    </w:p>
    <w:p>
      <w:pPr>
        <w:pStyle w:val="Footnotesection"/>
        <w:ind w:left="890" w:hanging="890"/>
      </w:pPr>
      <w:r>
        <w:tab/>
        <w:t xml:space="preserve">[Section 25 inserted by No. 119 of 1984 s. 3; amended by No. 25 of 1985 s. 279 and 283; No. 73 of 1995 s. 138; No. 49 of 2000 s. 14(1) and (4) and 15; No. 38 of 2007 s. 101(1).] </w:t>
      </w:r>
    </w:p>
    <w:p>
      <w:pPr>
        <w:pStyle w:val="Heading3"/>
        <w:keepLines/>
        <w:rPr>
          <w:snapToGrid w:val="0"/>
        </w:rPr>
      </w:pPr>
      <w:bookmarkStart w:id="148" w:name="_Toc189553621"/>
      <w:bookmarkStart w:id="149" w:name="_Toc191357182"/>
      <w:bookmarkStart w:id="150" w:name="_Toc197145857"/>
      <w:bookmarkStart w:id="151" w:name="_Toc197146121"/>
      <w:bookmarkStart w:id="152" w:name="_Toc198009674"/>
      <w:bookmarkStart w:id="153" w:name="_Toc202246117"/>
      <w:bookmarkStart w:id="154" w:name="_Toc202246339"/>
      <w:bookmarkStart w:id="155" w:name="_Toc202246826"/>
      <w:bookmarkStart w:id="156" w:name="_Toc247967305"/>
      <w:bookmarkStart w:id="157" w:name="_Toc268081687"/>
      <w:r>
        <w:rPr>
          <w:rStyle w:val="CharDivNo"/>
        </w:rPr>
        <w:t>Division 3</w:t>
      </w:r>
      <w:r>
        <w:rPr>
          <w:snapToGrid w:val="0"/>
        </w:rPr>
        <w:t> — </w:t>
      </w:r>
      <w:r>
        <w:rPr>
          <w:rStyle w:val="CharDivText"/>
        </w:rPr>
        <w:t>Underground waters</w:t>
      </w:r>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Footnoteheading"/>
        <w:keepNext/>
        <w:keepLines/>
        <w:rPr>
          <w:snapToGrid w:val="0"/>
        </w:rPr>
      </w:pPr>
      <w:r>
        <w:rPr>
          <w:snapToGrid w:val="0"/>
        </w:rPr>
        <w:tab/>
        <w:t xml:space="preserve">[Heading inserted by No. 119 of 1984 s. 3.] </w:t>
      </w:r>
    </w:p>
    <w:p>
      <w:pPr>
        <w:pStyle w:val="Heading5"/>
        <w:rPr>
          <w:snapToGrid w:val="0"/>
        </w:rPr>
      </w:pPr>
      <w:bookmarkStart w:id="158" w:name="_Toc198009675"/>
      <w:bookmarkStart w:id="159" w:name="_Toc268081688"/>
      <w:bookmarkStart w:id="160" w:name="_Toc247967306"/>
      <w:r>
        <w:rPr>
          <w:rStyle w:val="CharSectno"/>
        </w:rPr>
        <w:t>25A</w:t>
      </w:r>
      <w:r>
        <w:rPr>
          <w:snapToGrid w:val="0"/>
        </w:rPr>
        <w:t>.</w:t>
      </w:r>
      <w:r>
        <w:rPr>
          <w:snapToGrid w:val="0"/>
        </w:rPr>
        <w:tab/>
        <w:t>Rights to take water from non</w:t>
      </w:r>
      <w:r>
        <w:rPr>
          <w:snapToGrid w:val="0"/>
        </w:rPr>
        <w:noBreakHyphen/>
        <w:t>artesian wells in prescribed areas</w:t>
      </w:r>
      <w:bookmarkEnd w:id="158"/>
      <w:bookmarkEnd w:id="159"/>
      <w:bookmarkEnd w:id="160"/>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spacing w:before="80"/>
        <w:ind w:left="890" w:hanging="890"/>
      </w:pPr>
      <w:r>
        <w:tab/>
        <w:t>[Section 25A inserted by No. 49 of 2000 s. 33.]</w:t>
      </w:r>
    </w:p>
    <w:p>
      <w:pPr>
        <w:pStyle w:val="Heading5"/>
        <w:rPr>
          <w:snapToGrid w:val="0"/>
        </w:rPr>
      </w:pPr>
      <w:bookmarkStart w:id="161" w:name="_Toc198009676"/>
      <w:bookmarkStart w:id="162" w:name="_Toc268081689"/>
      <w:bookmarkStart w:id="163" w:name="_Toc247967307"/>
      <w:r>
        <w:rPr>
          <w:rStyle w:val="CharSectno"/>
        </w:rPr>
        <w:t>26</w:t>
      </w:r>
      <w:r>
        <w:rPr>
          <w:snapToGrid w:val="0"/>
        </w:rPr>
        <w:t>.</w:t>
      </w:r>
      <w:r>
        <w:rPr>
          <w:snapToGrid w:val="0"/>
        </w:rPr>
        <w:tab/>
        <w:t>Local by</w:t>
      </w:r>
      <w:r>
        <w:rPr>
          <w:snapToGrid w:val="0"/>
        </w:rPr>
        <w:noBreakHyphen/>
        <w:t>laws for section 25A</w:t>
      </w:r>
      <w:bookmarkEnd w:id="161"/>
      <w:bookmarkEnd w:id="162"/>
      <w:bookmarkEnd w:id="163"/>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 33.]</w:t>
      </w:r>
    </w:p>
    <w:p>
      <w:pPr>
        <w:pStyle w:val="Heading5"/>
        <w:rPr>
          <w:snapToGrid w:val="0"/>
        </w:rPr>
      </w:pPr>
      <w:bookmarkStart w:id="164" w:name="_Toc198009677"/>
      <w:bookmarkStart w:id="165" w:name="_Toc268081690"/>
      <w:bookmarkStart w:id="166" w:name="_Toc247967308"/>
      <w:r>
        <w:rPr>
          <w:rStyle w:val="CharSectno"/>
        </w:rPr>
        <w:t>26A</w:t>
      </w:r>
      <w:r>
        <w:rPr>
          <w:snapToGrid w:val="0"/>
        </w:rPr>
        <w:t xml:space="preserve">. </w:t>
      </w:r>
      <w:r>
        <w:rPr>
          <w:snapToGrid w:val="0"/>
        </w:rPr>
        <w:tab/>
        <w:t>Artesian wells to be licensed</w:t>
      </w:r>
      <w:bookmarkEnd w:id="164"/>
      <w:bookmarkEnd w:id="165"/>
      <w:bookmarkEnd w:id="166"/>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 3; amended by No. 49 of 2000 s. 34 and 59.] </w:t>
      </w:r>
    </w:p>
    <w:p>
      <w:pPr>
        <w:pStyle w:val="Heading5"/>
        <w:rPr>
          <w:snapToGrid w:val="0"/>
        </w:rPr>
      </w:pPr>
      <w:bookmarkStart w:id="167" w:name="_Toc198009678"/>
      <w:bookmarkStart w:id="168" w:name="_Toc268081691"/>
      <w:bookmarkStart w:id="169" w:name="_Toc247967309"/>
      <w:r>
        <w:rPr>
          <w:rStyle w:val="CharSectno"/>
        </w:rPr>
        <w:t>26B</w:t>
      </w:r>
      <w:r>
        <w:rPr>
          <w:snapToGrid w:val="0"/>
        </w:rPr>
        <w:t xml:space="preserve">. </w:t>
      </w:r>
      <w:r>
        <w:rPr>
          <w:snapToGrid w:val="0"/>
        </w:rPr>
        <w:tab/>
        <w:t>Non</w:t>
      </w:r>
      <w:r>
        <w:rPr>
          <w:snapToGrid w:val="0"/>
        </w:rPr>
        <w:noBreakHyphen/>
        <w:t>artesian wells in certain areas to be licensed or otherwise authorised</w:t>
      </w:r>
      <w:bookmarkEnd w:id="167"/>
      <w:bookmarkEnd w:id="168"/>
      <w:bookmarkEnd w:id="169"/>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keepNext/>
        <w:keepLines/>
        <w:rPr>
          <w:snapToGrid w:val="0"/>
        </w:rPr>
      </w:pPr>
      <w:r>
        <w:rPr>
          <w:snapToGrid w:val="0"/>
        </w:rPr>
        <w:tab/>
        <w:t>(b)</w:t>
      </w:r>
      <w:r>
        <w:rPr>
          <w:snapToGrid w:val="0"/>
        </w:rPr>
        <w:tab/>
        <w:t>cause, suffer or permit any of those things to be done,</w:t>
      </w:r>
    </w:p>
    <w:p>
      <w:pPr>
        <w:pStyle w:val="Subsection"/>
        <w:keepNext/>
        <w:keepLines/>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rPr>
          <w:snapToGrid w:val="0"/>
        </w:rPr>
      </w:pPr>
      <w:r>
        <w:rPr>
          <w:snapToGrid w:val="0"/>
        </w:rPr>
        <w:tab/>
      </w:r>
      <w:r>
        <w:rPr>
          <w:snapToGrid w:val="0"/>
        </w:rPr>
        <w:tab/>
        <w:t>come into operation, the occupier of the land on which the work was commenced — </w:t>
      </w:r>
    </w:p>
    <w:p>
      <w:pPr>
        <w:pStyle w:val="Indenta"/>
        <w:rPr>
          <w:snapToGrid w:val="0"/>
        </w:rPr>
      </w:pPr>
      <w:r>
        <w:rPr>
          <w:snapToGrid w:val="0"/>
        </w:rPr>
        <w:tab/>
        <w:t>(c)</w:t>
      </w:r>
      <w:r>
        <w:rPr>
          <w:snapToGrid w:val="0"/>
        </w:rPr>
        <w:tab/>
        <w:t>must, within 2 months after that coming into operation, apply for a licence under section 26D for that work; and</w:t>
      </w:r>
    </w:p>
    <w:p>
      <w:pPr>
        <w:pStyle w:val="Indenta"/>
        <w:rPr>
          <w:snapToGrid w:val="0"/>
        </w:rPr>
      </w:pPr>
      <w:r>
        <w:rPr>
          <w:snapToGrid w:val="0"/>
        </w:rPr>
        <w:tab/>
        <w:t>(d)</w:t>
      </w:r>
      <w:r>
        <w:rPr>
          <w:snapToGrid w:val="0"/>
        </w:rPr>
        <w:tab/>
        <w:t xml:space="preserve">may continue the work during that period and until the application is finally determined whether by the </w:t>
      </w:r>
      <w:r>
        <w:t>Minister</w:t>
      </w:r>
      <w:r>
        <w:rPr>
          <w:snapToGrid w:val="0"/>
        </w:rPr>
        <w:t xml:space="preserve"> or on an application under section 26GI for review.</w:t>
      </w:r>
    </w:p>
    <w:p>
      <w:pPr>
        <w:pStyle w:val="Subsection"/>
        <w:keepNext/>
        <w:rPr>
          <w:snapToGrid w:val="0"/>
        </w:rPr>
      </w:pPr>
      <w:r>
        <w:rPr>
          <w:snapToGrid w:val="0"/>
        </w:rPr>
        <w:tab/>
        <w:t>(5)</w:t>
      </w:r>
      <w:r>
        <w:rPr>
          <w:snapToGrid w:val="0"/>
        </w:rPr>
        <w:tab/>
        <w:t>Subject to section 26C</w:t>
      </w:r>
      <w:r>
        <w:t xml:space="preserve"> and any local by</w:t>
      </w:r>
      <w:r>
        <w:noBreakHyphen/>
        <w:t>laws</w:t>
      </w:r>
      <w:r>
        <w:rPr>
          <w:snapToGrid w:val="0"/>
        </w:rPr>
        <w:t>, where an existing non</w:t>
      </w:r>
      <w:r>
        <w:rPr>
          <w:snapToGrid w:val="0"/>
        </w:rPr>
        <w:noBreakHyphen/>
        <w:t>artesian well is, by operation of — </w:t>
      </w:r>
    </w:p>
    <w:p>
      <w:pPr>
        <w:pStyle w:val="Indenta"/>
        <w:rPr>
          <w:snapToGrid w:val="0"/>
        </w:rPr>
      </w:pPr>
      <w:r>
        <w:rPr>
          <w:snapToGrid w:val="0"/>
        </w:rPr>
        <w:tab/>
        <w:t>(a)</w:t>
      </w:r>
      <w:r>
        <w:rPr>
          <w:snapToGrid w:val="0"/>
        </w:rPr>
        <w:tab/>
        <w:t>a proclamation made under subsection (1) brought into a proclaimed area; or</w:t>
      </w:r>
    </w:p>
    <w:p>
      <w:pPr>
        <w:pStyle w:val="Indenta"/>
        <w:rPr>
          <w:snapToGrid w:val="0"/>
        </w:rPr>
      </w:pPr>
      <w:r>
        <w:rPr>
          <w:snapToGrid w:val="0"/>
        </w:rPr>
        <w:tab/>
        <w:t>(b)</w:t>
      </w:r>
      <w:r>
        <w:rPr>
          <w:snapToGrid w:val="0"/>
        </w:rPr>
        <w:tab/>
        <w:t>regulations referred to in subsection (3a) brought under the operation of subsection (3),</w:t>
      </w:r>
    </w:p>
    <w:p>
      <w:pPr>
        <w:pStyle w:val="Subsection"/>
        <w:rPr>
          <w:snapToGrid w:val="0"/>
        </w:rPr>
      </w:pPr>
      <w:r>
        <w:rPr>
          <w:snapToGrid w:val="0"/>
        </w:rPr>
        <w:tab/>
      </w:r>
      <w:r>
        <w:rPr>
          <w:snapToGrid w:val="0"/>
        </w:rPr>
        <w:tab/>
        <w:t>the occupier of the land on which the well is situated — </w:t>
      </w:r>
    </w:p>
    <w:p>
      <w:pPr>
        <w:pStyle w:val="Indenta"/>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rPr>
          <w:snapToGrid w:val="0"/>
        </w:rPr>
      </w:pPr>
      <w:r>
        <w:rPr>
          <w:snapToGrid w:val="0"/>
        </w:rPr>
        <w:tab/>
        <w:t>(d)</w:t>
      </w:r>
      <w:r>
        <w:rPr>
          <w:snapToGrid w:val="0"/>
        </w:rPr>
        <w:tab/>
        <w:t xml:space="preserve">may continue to take water from the well without a licence during that period and until the application is finally determined whether by the </w:t>
      </w:r>
      <w:r>
        <w:t>Minister</w:t>
      </w:r>
      <w:r>
        <w:rPr>
          <w:snapToGrid w:val="0"/>
        </w:rPr>
        <w:t xml:space="preserve"> or on an application under section 26GI for review.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this section; or</w:t>
      </w:r>
    </w:p>
    <w:p>
      <w:pPr>
        <w:pStyle w:val="Indenta"/>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ind w:left="890" w:hanging="890"/>
      </w:pPr>
      <w:r>
        <w:tab/>
        <w:t xml:space="preserve">[Section 26B inserted by No. 119 of 1984 s. 3; amended by No. 49 of 2000 s. 35 and 60; No. 55 of 2004 s. 1046; No. 38 of 2007 s. 57 and 101(1).] </w:t>
      </w:r>
    </w:p>
    <w:p>
      <w:pPr>
        <w:pStyle w:val="Heading5"/>
        <w:rPr>
          <w:snapToGrid w:val="0"/>
        </w:rPr>
      </w:pPr>
      <w:bookmarkStart w:id="170" w:name="_Toc198009679"/>
      <w:bookmarkStart w:id="171" w:name="_Toc268081692"/>
      <w:bookmarkStart w:id="172" w:name="_Toc247967310"/>
      <w:r>
        <w:rPr>
          <w:rStyle w:val="CharSectno"/>
        </w:rPr>
        <w:t>26C</w:t>
      </w:r>
      <w:r>
        <w:rPr>
          <w:snapToGrid w:val="0"/>
        </w:rPr>
        <w:t xml:space="preserve">. </w:t>
      </w:r>
      <w:r>
        <w:rPr>
          <w:snapToGrid w:val="0"/>
        </w:rPr>
        <w:tab/>
        <w:t>Exemptions</w:t>
      </w:r>
      <w:bookmarkEnd w:id="170"/>
      <w:bookmarkEnd w:id="171"/>
      <w:bookmarkEnd w:id="172"/>
      <w:r>
        <w:rPr>
          <w:snapToGrid w:val="0"/>
        </w:rPr>
        <w:t xml:space="preserve"> </w:t>
      </w:r>
    </w:p>
    <w:p>
      <w:pPr>
        <w:pStyle w:val="Subsection"/>
      </w:pPr>
      <w:r>
        <w:rPr>
          <w:snapToGrid w:val="0"/>
        </w:rPr>
        <w:tab/>
        <w:t>(1)</w:t>
      </w:r>
      <w:r>
        <w:rPr>
          <w:snapToGrid w:val="0"/>
        </w:rPr>
        <w:tab/>
        <w:t xml:space="preserve">In this section </w:t>
      </w:r>
      <w:r>
        <w:rPr>
          <w:rStyle w:val="CharDefText"/>
        </w:rPr>
        <w:t>proclaimed area</w:t>
      </w:r>
      <w:r>
        <w:t xml:space="preserve"> has the same meaning as it has in section 26B.</w:t>
      </w:r>
    </w:p>
    <w:p>
      <w:pPr>
        <w:pStyle w:val="Subsection"/>
        <w:keepLines/>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rPr>
          <w:snapToGrid w:val="0"/>
        </w:rPr>
      </w:pPr>
      <w:r>
        <w:rPr>
          <w:snapToGrid w:val="0"/>
        </w:rPr>
        <w:tab/>
        <w:t>(a)</w:t>
      </w:r>
      <w:r>
        <w:rPr>
          <w:snapToGrid w:val="0"/>
        </w:rPr>
        <w:tab/>
        <w:t>any order under</w:t>
      </w:r>
      <w:r>
        <w:t xml:space="preserve"> subsection (2); or</w:t>
      </w:r>
    </w:p>
    <w:p>
      <w:pPr>
        <w:pStyle w:val="Indenta"/>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ind w:left="890" w:hanging="890"/>
      </w:pPr>
      <w:r>
        <w:tab/>
        <w:t xml:space="preserve">[Section 26C inserted by No. 119 of 1984 s. 3; amended by No. 57 of 1997 s. 105(1); No. 49 of 2000 s. 36; No. 46 of 2009 s. 14(2).] </w:t>
      </w:r>
    </w:p>
    <w:p>
      <w:pPr>
        <w:pStyle w:val="Heading5"/>
        <w:rPr>
          <w:snapToGrid w:val="0"/>
        </w:rPr>
      </w:pPr>
      <w:bookmarkStart w:id="173" w:name="_Toc198009680"/>
      <w:bookmarkStart w:id="174" w:name="_Toc268081693"/>
      <w:bookmarkStart w:id="175" w:name="_Toc247967311"/>
      <w:r>
        <w:rPr>
          <w:rStyle w:val="CharSectno"/>
        </w:rPr>
        <w:t>26D</w:t>
      </w:r>
      <w:r>
        <w:rPr>
          <w:snapToGrid w:val="0"/>
        </w:rPr>
        <w:t xml:space="preserve">. </w:t>
      </w:r>
      <w:r>
        <w:rPr>
          <w:snapToGrid w:val="0"/>
        </w:rPr>
        <w:tab/>
        <w:t>Application for and issue of licences</w:t>
      </w:r>
      <w:bookmarkEnd w:id="173"/>
      <w:bookmarkEnd w:id="174"/>
      <w:bookmarkEnd w:id="175"/>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 xml:space="preserve">artesian well or for the enlargement, deepening or altering of an existing well shall be made to the </w:t>
      </w:r>
      <w:r>
        <w:t>Minister</w:t>
      </w:r>
      <w:r>
        <w:rPr>
          <w:snapToGrid w:val="0"/>
        </w:rPr>
        <w:t xml:space="preserve">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 xml:space="preserve">issue a licence to the applicant subject to such terms, limitations and conditions as the </w:t>
      </w:r>
      <w:r>
        <w:t>Minister</w:t>
      </w:r>
      <w:r>
        <w:rPr>
          <w:snapToGrid w:val="0"/>
        </w:rPr>
        <w:t xml:space="preserve"> thinks fit;</w:t>
      </w:r>
    </w:p>
    <w:p>
      <w:pPr>
        <w:pStyle w:val="Indenta"/>
        <w:rPr>
          <w:snapToGrid w:val="0"/>
        </w:rPr>
      </w:pPr>
      <w:r>
        <w:rPr>
          <w:snapToGrid w:val="0"/>
        </w:rPr>
        <w:tab/>
        <w:t>(b)</w:t>
      </w:r>
      <w:r>
        <w:rPr>
          <w:snapToGrid w:val="0"/>
        </w:rPr>
        <w:tab/>
        <w:t xml:space="preserve">before granting a licence, require such alterations to be made in, or in connection with, the work or the plans and specifications as the </w:t>
      </w:r>
      <w:r>
        <w:t>Minister</w:t>
      </w:r>
      <w:r>
        <w:rPr>
          <w:snapToGrid w:val="0"/>
        </w:rPr>
        <w:t xml:space="preserve">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ind w:left="890" w:hanging="890"/>
      </w:pPr>
      <w:r>
        <w:tab/>
        <w:t xml:space="preserve">[Section 26D inserted by No. 119 of 1984 s. 3; amended by No. 25 of 1985 s. 284; No. 73 of 1995 s. 138; No. 49 of 2000 s. 37 and 61; No. 38 of 2007 s. 101(1).] </w:t>
      </w:r>
    </w:p>
    <w:p>
      <w:pPr>
        <w:pStyle w:val="Heading5"/>
        <w:keepNext w:val="0"/>
        <w:keepLines w:val="0"/>
        <w:rPr>
          <w:snapToGrid w:val="0"/>
        </w:rPr>
      </w:pPr>
      <w:bookmarkStart w:id="176" w:name="_Toc198009681"/>
      <w:bookmarkStart w:id="177" w:name="_Toc268081694"/>
      <w:bookmarkStart w:id="178" w:name="_Toc247967312"/>
      <w:r>
        <w:rPr>
          <w:rStyle w:val="CharSectno"/>
        </w:rPr>
        <w:t>26E</w:t>
      </w:r>
      <w:r>
        <w:rPr>
          <w:snapToGrid w:val="0"/>
        </w:rPr>
        <w:t xml:space="preserve">. </w:t>
      </w:r>
      <w:r>
        <w:rPr>
          <w:snapToGrid w:val="0"/>
        </w:rPr>
        <w:tab/>
        <w:t>Information on non</w:t>
      </w:r>
      <w:r>
        <w:rPr>
          <w:snapToGrid w:val="0"/>
        </w:rPr>
        <w:noBreakHyphen/>
        <w:t>artesian wells</w:t>
      </w:r>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 xml:space="preserve">artesian well is constructed or deepened, the person who carries out the work shall, within 1 month after completing the construction of or deepening of the well, furnish, in the prescribed form, to the </w:t>
      </w:r>
      <w:r>
        <w:t>Minister</w:t>
      </w:r>
      <w:r>
        <w:rPr>
          <w:snapToGrid w:val="0"/>
        </w:rPr>
        <w:t xml:space="preserve"> or to such other person as the </w:t>
      </w:r>
      <w:r>
        <w:t>Minister</w:t>
      </w:r>
      <w:r>
        <w:rPr>
          <w:snapToGrid w:val="0"/>
        </w:rPr>
        <w:t xml:space="preserve">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w:t>
      </w:r>
      <w:r>
        <w:t>Minister</w:t>
      </w:r>
      <w:r>
        <w:rPr>
          <w:snapToGrid w:val="0"/>
        </w:rPr>
        <w:t xml:space="preserve">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 3; amended by No. 25 of 1985 s. 279; No. 73 of 1995 s. 138; No. 49 of 2000 s. 62; No. 38 of 2007 s. 101(1).] </w:t>
      </w:r>
    </w:p>
    <w:p>
      <w:pPr>
        <w:pStyle w:val="Heading5"/>
        <w:rPr>
          <w:snapToGrid w:val="0"/>
        </w:rPr>
      </w:pPr>
      <w:bookmarkStart w:id="179" w:name="_Toc198009682"/>
      <w:bookmarkStart w:id="180" w:name="_Toc268081695"/>
      <w:bookmarkStart w:id="181" w:name="_Toc247967313"/>
      <w:r>
        <w:rPr>
          <w:rStyle w:val="CharSectno"/>
        </w:rPr>
        <w:t>26F</w:t>
      </w:r>
      <w:r>
        <w:rPr>
          <w:snapToGrid w:val="0"/>
        </w:rPr>
        <w:t xml:space="preserve">. </w:t>
      </w:r>
      <w:r>
        <w:rPr>
          <w:snapToGrid w:val="0"/>
        </w:rPr>
        <w:tab/>
        <w:t>Penalty for alterations in licensed well or contravention of licence</w:t>
      </w:r>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w:t>
      </w:r>
      <w:r>
        <w:t>Minister</w:t>
      </w:r>
      <w:r>
        <w:rPr>
          <w:snapToGrid w:val="0"/>
        </w:rPr>
        <w:t xml:space="preserve"> within 7 days after the same are commenced.</w:t>
      </w:r>
    </w:p>
    <w:p>
      <w:pPr>
        <w:pStyle w:val="Subsection"/>
        <w:rPr>
          <w:snapToGrid w:val="0"/>
        </w:rPr>
      </w:pPr>
      <w:r>
        <w:rPr>
          <w:snapToGrid w:val="0"/>
        </w:rPr>
        <w:tab/>
        <w:t>(2)</w:t>
      </w:r>
      <w:r>
        <w:rPr>
          <w:snapToGrid w:val="0"/>
        </w:rPr>
        <w:tab/>
        <w:t xml:space="preserve">Any person who contravenes this section, or contravenes or fails to carry out any condition of the licence, shall be liable to a penalty not exceeding $10 000 and a daily penalty of $1 000; and, in addition to the imposition of the said penalty, the </w:t>
      </w:r>
      <w:r>
        <w:t>Minister</w:t>
      </w:r>
      <w:r>
        <w:rPr>
          <w:snapToGrid w:val="0"/>
        </w:rPr>
        <w:t xml:space="preserve">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 3; amended by No. 25 of 1985 s. 279; No. 73 of 1995 s. 138; No. 49 of 2000 s. 38 and 63; No. 38 of 2007 s. 101(1).] </w:t>
      </w:r>
    </w:p>
    <w:p>
      <w:pPr>
        <w:pStyle w:val="Heading5"/>
        <w:rPr>
          <w:snapToGrid w:val="0"/>
        </w:rPr>
      </w:pPr>
      <w:bookmarkStart w:id="182" w:name="_Toc198009683"/>
      <w:bookmarkStart w:id="183" w:name="_Toc268081696"/>
      <w:bookmarkStart w:id="184" w:name="_Toc247967314"/>
      <w:r>
        <w:rPr>
          <w:rStyle w:val="CharSectno"/>
        </w:rPr>
        <w:t>26G</w:t>
      </w:r>
      <w:r>
        <w:rPr>
          <w:snapToGrid w:val="0"/>
        </w:rPr>
        <w:t xml:space="preserve">. </w:t>
      </w:r>
      <w:r>
        <w:rPr>
          <w:snapToGrid w:val="0"/>
        </w:rPr>
        <w:tab/>
        <w:t>Powers of Minister if water improperly used, wasted etc.</w:t>
      </w:r>
      <w:bookmarkEnd w:id="182"/>
      <w:bookmarkEnd w:id="183"/>
      <w:bookmarkEnd w:id="184"/>
    </w:p>
    <w:p>
      <w:pPr>
        <w:pStyle w:val="Subsection"/>
        <w:rPr>
          <w:snapToGrid w:val="0"/>
        </w:rPr>
      </w:pPr>
      <w:r>
        <w:rPr>
          <w:snapToGrid w:val="0"/>
        </w:rPr>
        <w:tab/>
        <w:t>(1)</w:t>
      </w:r>
      <w:r>
        <w:rPr>
          <w:snapToGrid w:val="0"/>
        </w:rPr>
        <w:tab/>
        <w:t>If the </w:t>
      </w:r>
      <w:r>
        <w:t>Minister</w:t>
      </w:r>
      <w:r>
        <w:rPr>
          <w:snapToGrid w:val="0"/>
        </w:rPr>
        <w:t xml:space="preserve">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 xml:space="preserve">the </w:t>
      </w:r>
      <w:r>
        <w:t>Minister</w:t>
      </w:r>
      <w:r>
        <w:rPr>
          <w:snapToGrid w:val="0"/>
        </w:rPr>
        <w:t xml:space="preserve"> may, after giving 30 days’ notice of the intention in that regard, direct the closing or partial closing of the well or direct such other steps (including any reasonable repairs and alterations) to be taken as the </w:t>
      </w:r>
      <w:r>
        <w:t>Minister</w:t>
      </w:r>
      <w:r>
        <w:rPr>
          <w:snapToGrid w:val="0"/>
        </w:rPr>
        <w:t xml:space="preserve"> thinks necessary to prevent the continuance of any of the things mentioned in paragraph (a), (b), (ba), (c) or (d).</w:t>
      </w:r>
    </w:p>
    <w:p>
      <w:pPr>
        <w:pStyle w:val="Subsection"/>
        <w:rPr>
          <w:snapToGrid w:val="0"/>
        </w:rPr>
      </w:pPr>
      <w:r>
        <w:rPr>
          <w:snapToGrid w:val="0"/>
        </w:rPr>
        <w:tab/>
        <w:t>(2)</w:t>
      </w:r>
      <w:r>
        <w:rPr>
          <w:snapToGrid w:val="0"/>
        </w:rPr>
        <w:tab/>
        <w:t xml:space="preserve">The </w:t>
      </w:r>
      <w:r>
        <w:t>Minister</w:t>
      </w:r>
      <w:r>
        <w:rPr>
          <w:snapToGrid w:val="0"/>
        </w:rPr>
        <w:t xml:space="preserve">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pPr>
      <w:r>
        <w:tab/>
        <w:t>(a)</w:t>
      </w:r>
      <w:r>
        <w:tab/>
        <w:t xml:space="preserve">is to </w:t>
      </w:r>
      <w:r>
        <w:rPr>
          <w:snapToGrid w:val="0"/>
        </w:rPr>
        <w:t>contain</w:t>
      </w:r>
      <w:r>
        <w:t xml:space="preserve">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w:t>
      </w:r>
      <w:r>
        <w:t xml:space="preserve"> Minister</w:t>
      </w:r>
      <w:r>
        <w:rPr>
          <w:snapToGrid w:val="0"/>
        </w:rPr>
        <w:t xml:space="preserve">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 xml:space="preserve">Where a person is convicted of an offence against this section, the </w:t>
      </w:r>
      <w:r>
        <w:t>Minister</w:t>
      </w:r>
      <w:r>
        <w:rPr>
          <w:snapToGrid w:val="0"/>
        </w:rPr>
        <w:t xml:space="preserve">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 3; amended by No. 25 of 1985 s. 279 and 285; No. 73 of 1995 s. 138; No. 49 of 2000 s. 39 and 64; No. 38 of 2007 s. 101(1).] </w:t>
      </w:r>
    </w:p>
    <w:p>
      <w:pPr>
        <w:pStyle w:val="Heading3"/>
        <w:rPr>
          <w:snapToGrid w:val="0"/>
        </w:rPr>
      </w:pPr>
      <w:bookmarkStart w:id="185" w:name="_Toc189553631"/>
      <w:bookmarkStart w:id="186" w:name="_Toc191357192"/>
      <w:bookmarkStart w:id="187" w:name="_Toc197145867"/>
      <w:bookmarkStart w:id="188" w:name="_Toc197146131"/>
      <w:bookmarkStart w:id="189" w:name="_Toc198009684"/>
      <w:bookmarkStart w:id="190" w:name="_Toc202246127"/>
      <w:bookmarkStart w:id="191" w:name="_Toc202246349"/>
      <w:bookmarkStart w:id="192" w:name="_Toc202246836"/>
      <w:bookmarkStart w:id="193" w:name="_Toc247967315"/>
      <w:bookmarkStart w:id="194" w:name="_Toc268081697"/>
      <w:r>
        <w:rPr>
          <w:rStyle w:val="CharDivNo"/>
        </w:rPr>
        <w:t>Division 3A</w:t>
      </w:r>
      <w:r>
        <w:t> — </w:t>
      </w:r>
      <w:r>
        <w:rPr>
          <w:rStyle w:val="CharDivText"/>
        </w:rPr>
        <w:t>Limitations on rights conferred by and under Divisions 1B, 2 and 3</w:t>
      </w:r>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Footnoteheading"/>
        <w:keepNext/>
      </w:pPr>
      <w:r>
        <w:tab/>
        <w:t>[Heading inserted by No. 49 of 2000 s. 40.]</w:t>
      </w:r>
    </w:p>
    <w:p>
      <w:pPr>
        <w:pStyle w:val="Heading4"/>
        <w:rPr>
          <w:snapToGrid w:val="0"/>
        </w:rPr>
      </w:pPr>
      <w:bookmarkStart w:id="195" w:name="_Toc189553632"/>
      <w:bookmarkStart w:id="196" w:name="_Toc191357193"/>
      <w:bookmarkStart w:id="197" w:name="_Toc197145868"/>
      <w:bookmarkStart w:id="198" w:name="_Toc197146132"/>
      <w:bookmarkStart w:id="199" w:name="_Toc198009685"/>
      <w:bookmarkStart w:id="200" w:name="_Toc202246128"/>
      <w:bookmarkStart w:id="201" w:name="_Toc202246350"/>
      <w:bookmarkStart w:id="202" w:name="_Toc202246837"/>
      <w:bookmarkStart w:id="203" w:name="_Toc247967316"/>
      <w:bookmarkStart w:id="204" w:name="_Toc268081698"/>
      <w:r>
        <w:rPr>
          <w:snapToGrid w:val="0"/>
        </w:rPr>
        <w:t>Subdivision 1 — Limitations where water is augmented</w:t>
      </w:r>
      <w:bookmarkEnd w:id="195"/>
      <w:bookmarkEnd w:id="196"/>
      <w:bookmarkEnd w:id="197"/>
      <w:bookmarkEnd w:id="198"/>
      <w:bookmarkEnd w:id="199"/>
      <w:bookmarkEnd w:id="200"/>
      <w:bookmarkEnd w:id="201"/>
      <w:bookmarkEnd w:id="202"/>
      <w:bookmarkEnd w:id="203"/>
      <w:bookmarkEnd w:id="204"/>
    </w:p>
    <w:p>
      <w:pPr>
        <w:pStyle w:val="Footnoteheading"/>
      </w:pPr>
      <w:r>
        <w:tab/>
        <w:t>[Heading inserted by No. 49 of 2000 s. 40.]</w:t>
      </w:r>
    </w:p>
    <w:p>
      <w:pPr>
        <w:pStyle w:val="Heading5"/>
        <w:rPr>
          <w:snapToGrid w:val="0"/>
        </w:rPr>
      </w:pPr>
      <w:bookmarkStart w:id="205" w:name="_Toc198009686"/>
      <w:bookmarkStart w:id="206" w:name="_Toc268081699"/>
      <w:bookmarkStart w:id="207" w:name="_Toc247967317"/>
      <w:r>
        <w:rPr>
          <w:rStyle w:val="CharSectno"/>
        </w:rPr>
        <w:t>26GA</w:t>
      </w:r>
      <w:r>
        <w:rPr>
          <w:snapToGrid w:val="0"/>
        </w:rPr>
        <w:t>.</w:t>
      </w:r>
      <w:r>
        <w:rPr>
          <w:snapToGrid w:val="0"/>
        </w:rPr>
        <w:tab/>
        <w:t>Rights under sections 9, 10, 20 and 21 do not extend to augmented volume of water</w:t>
      </w:r>
      <w:bookmarkEnd w:id="205"/>
      <w:bookmarkEnd w:id="206"/>
      <w:bookmarkEnd w:id="207"/>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spacing w:before="120"/>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spacing w:before="120"/>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spacing w:before="120"/>
        <w:rPr>
          <w:snapToGrid w:val="0"/>
        </w:rPr>
      </w:pPr>
      <w:r>
        <w:rPr>
          <w:snapToGrid w:val="0"/>
        </w:rPr>
        <w:tab/>
      </w:r>
      <w:r>
        <w:rPr>
          <w:snapToGrid w:val="0"/>
        </w:rPr>
        <w:tab/>
        <w:t>whichever is the lesser.</w:t>
      </w:r>
    </w:p>
    <w:p>
      <w:pPr>
        <w:pStyle w:val="Subsection"/>
        <w:spacing w:before="120"/>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spacing w:before="60"/>
        <w:ind w:left="890" w:hanging="890"/>
      </w:pPr>
      <w:r>
        <w:tab/>
        <w:t>[Section 26GA inserted by No. 49 of 2000 s. 40.]</w:t>
      </w:r>
    </w:p>
    <w:p>
      <w:pPr>
        <w:pStyle w:val="Heading4"/>
        <w:rPr>
          <w:snapToGrid w:val="0"/>
        </w:rPr>
      </w:pPr>
      <w:bookmarkStart w:id="208" w:name="_Toc189553634"/>
      <w:bookmarkStart w:id="209" w:name="_Toc191357195"/>
      <w:bookmarkStart w:id="210" w:name="_Toc197145870"/>
      <w:bookmarkStart w:id="211" w:name="_Toc197146134"/>
      <w:bookmarkStart w:id="212" w:name="_Toc198009687"/>
      <w:bookmarkStart w:id="213" w:name="_Toc202246130"/>
      <w:bookmarkStart w:id="214" w:name="_Toc202246352"/>
      <w:bookmarkStart w:id="215" w:name="_Toc202246839"/>
      <w:bookmarkStart w:id="216" w:name="_Toc247967318"/>
      <w:bookmarkStart w:id="217" w:name="_Toc268081700"/>
      <w:r>
        <w:rPr>
          <w:snapToGrid w:val="0"/>
        </w:rPr>
        <w:t>Subdivision 2 — Limitations imposed by direction</w:t>
      </w:r>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Footnoteheading"/>
        <w:keepNext/>
      </w:pPr>
      <w:r>
        <w:tab/>
        <w:t>[Heading inserted by No. 49 of 2000 s. 40.]</w:t>
      </w:r>
    </w:p>
    <w:p>
      <w:pPr>
        <w:pStyle w:val="Heading5"/>
        <w:spacing w:before="240"/>
        <w:rPr>
          <w:snapToGrid w:val="0"/>
        </w:rPr>
      </w:pPr>
      <w:bookmarkStart w:id="218" w:name="_Toc198009688"/>
      <w:bookmarkStart w:id="219" w:name="_Toc268081701"/>
      <w:bookmarkStart w:id="220" w:name="_Toc247967319"/>
      <w:r>
        <w:rPr>
          <w:rStyle w:val="CharSectno"/>
        </w:rPr>
        <w:t>26GB</w:t>
      </w:r>
      <w:r>
        <w:rPr>
          <w:snapToGrid w:val="0"/>
        </w:rPr>
        <w:t>.</w:t>
      </w:r>
      <w:r>
        <w:rPr>
          <w:snapToGrid w:val="0"/>
        </w:rPr>
        <w:tab/>
        <w:t>Meaning of “water resource”</w:t>
      </w:r>
      <w:bookmarkEnd w:id="218"/>
      <w:bookmarkEnd w:id="219"/>
      <w:bookmarkEnd w:id="220"/>
    </w:p>
    <w:p>
      <w:pPr>
        <w:pStyle w:val="Subsection"/>
        <w:spacing w:before="180"/>
        <w:rPr>
          <w:snapToGrid w:val="0"/>
        </w:rPr>
      </w:pPr>
      <w:r>
        <w:rPr>
          <w:snapToGrid w:val="0"/>
        </w:rPr>
        <w:tab/>
      </w:r>
      <w:r>
        <w:rPr>
          <w:snapToGrid w:val="0"/>
        </w:rPr>
        <w:tab/>
        <w:t>In this Subdivision — </w:t>
      </w:r>
    </w:p>
    <w:p>
      <w:pPr>
        <w:pStyle w:val="Defstart"/>
      </w:pPr>
      <w:r>
        <w:rPr>
          <w:b/>
        </w:rPr>
        <w:tab/>
      </w:r>
      <w:r>
        <w:rPr>
          <w:rStyle w:val="CharDefText"/>
        </w:rPr>
        <w:t>water resource</w:t>
      </w:r>
      <w:r>
        <w:t xml:space="preserve"> means a watercourse, wetland or underground water source to which section 26GC applies.</w:t>
      </w:r>
    </w:p>
    <w:p>
      <w:pPr>
        <w:pStyle w:val="Footnotesection"/>
      </w:pPr>
      <w:r>
        <w:tab/>
        <w:t>[Section 26GB inserted by No. 49 of 2000 s. 40.]</w:t>
      </w:r>
    </w:p>
    <w:p>
      <w:pPr>
        <w:pStyle w:val="Heading5"/>
        <w:spacing w:before="260"/>
        <w:rPr>
          <w:snapToGrid w:val="0"/>
        </w:rPr>
      </w:pPr>
      <w:bookmarkStart w:id="221" w:name="_Toc198009689"/>
      <w:bookmarkStart w:id="222" w:name="_Toc268081702"/>
      <w:bookmarkStart w:id="223" w:name="_Toc247967320"/>
      <w:r>
        <w:rPr>
          <w:rStyle w:val="CharSectno"/>
        </w:rPr>
        <w:t>26GC</w:t>
      </w:r>
      <w:r>
        <w:rPr>
          <w:snapToGrid w:val="0"/>
        </w:rPr>
        <w:t>.</w:t>
      </w:r>
      <w:r>
        <w:rPr>
          <w:snapToGrid w:val="0"/>
        </w:rPr>
        <w:tab/>
        <w:t>Directions to restrict or prohibit taking or use of water</w:t>
      </w:r>
      <w:bookmarkEnd w:id="221"/>
      <w:bookmarkEnd w:id="222"/>
      <w:bookmarkEnd w:id="223"/>
    </w:p>
    <w:p>
      <w:pPr>
        <w:pStyle w:val="Subsection"/>
        <w:spacing w:before="180"/>
        <w:rPr>
          <w:snapToGrid w:val="0"/>
        </w:rPr>
      </w:pPr>
      <w:r>
        <w:rPr>
          <w:snapToGrid w:val="0"/>
        </w:rPr>
        <w:tab/>
        <w:t>(1)</w:t>
      </w:r>
      <w:r>
        <w:rPr>
          <w:snapToGrid w:val="0"/>
        </w:rPr>
        <w:tab/>
        <w:t xml:space="preserve">Where this section applies to a water resource, the </w:t>
      </w:r>
      <w:r>
        <w:t>Minister</w:t>
      </w:r>
      <w:r>
        <w:rPr>
          <w:snapToGrid w:val="0"/>
        </w:rPr>
        <w:t xml:space="preserve"> may by notice in writing served on a person give directions to the person — </w:t>
      </w:r>
    </w:p>
    <w:p>
      <w:pPr>
        <w:pStyle w:val="Indenta"/>
        <w:spacing w:before="100"/>
        <w:rPr>
          <w:snapToGrid w:val="0"/>
        </w:rPr>
      </w:pPr>
      <w:r>
        <w:rPr>
          <w:snapToGrid w:val="0"/>
        </w:rPr>
        <w:tab/>
        <w:t>(a)</w:t>
      </w:r>
      <w:r>
        <w:rPr>
          <w:snapToGrid w:val="0"/>
        </w:rPr>
        <w:tab/>
        <w:t>restricting — </w:t>
      </w:r>
    </w:p>
    <w:p>
      <w:pPr>
        <w:pStyle w:val="Indenti"/>
        <w:spacing w:before="100"/>
        <w:rPr>
          <w:snapToGrid w:val="0"/>
        </w:rPr>
      </w:pPr>
      <w:r>
        <w:rPr>
          <w:snapToGrid w:val="0"/>
        </w:rPr>
        <w:tab/>
        <w:t>(i)</w:t>
      </w:r>
      <w:r>
        <w:rPr>
          <w:snapToGrid w:val="0"/>
        </w:rPr>
        <w:tab/>
        <w:t>the amount of water that the person may take from the water resource;</w:t>
      </w:r>
    </w:p>
    <w:p>
      <w:pPr>
        <w:pStyle w:val="Indenti"/>
        <w:spacing w:before="100"/>
        <w:rPr>
          <w:snapToGrid w:val="0"/>
        </w:rPr>
      </w:pPr>
      <w:r>
        <w:rPr>
          <w:snapToGrid w:val="0"/>
        </w:rPr>
        <w:tab/>
        <w:t>(ii)</w:t>
      </w:r>
      <w:r>
        <w:rPr>
          <w:snapToGrid w:val="0"/>
        </w:rPr>
        <w:tab/>
        <w:t>the rate at which the water may be taken by the person from the water resource; or</w:t>
      </w:r>
    </w:p>
    <w:p>
      <w:pPr>
        <w:pStyle w:val="Indenti"/>
        <w:spacing w:before="100"/>
        <w:rPr>
          <w:snapToGrid w:val="0"/>
        </w:rPr>
      </w:pPr>
      <w:r>
        <w:rPr>
          <w:snapToGrid w:val="0"/>
        </w:rPr>
        <w:tab/>
        <w:t>(iii)</w:t>
      </w:r>
      <w:r>
        <w:rPr>
          <w:snapToGrid w:val="0"/>
        </w:rPr>
        <w:tab/>
        <w:t xml:space="preserve">the purpose for which the water taken from the water resource may be used by the person; </w:t>
      </w:r>
    </w:p>
    <w:p>
      <w:pPr>
        <w:pStyle w:val="Indenta"/>
        <w:spacing w:before="100"/>
        <w:rPr>
          <w:snapToGrid w:val="0"/>
        </w:rPr>
      </w:pPr>
      <w:r>
        <w:rPr>
          <w:snapToGrid w:val="0"/>
        </w:rPr>
        <w:tab/>
        <w:t>(b)</w:t>
      </w:r>
      <w:r>
        <w:rPr>
          <w:snapToGrid w:val="0"/>
        </w:rPr>
        <w:tab/>
        <w:t>prohibiting — </w:t>
      </w:r>
    </w:p>
    <w:p>
      <w:pPr>
        <w:pStyle w:val="Indenti"/>
        <w:spacing w:before="100"/>
        <w:rPr>
          <w:snapToGrid w:val="0"/>
        </w:rPr>
      </w:pPr>
      <w:r>
        <w:rPr>
          <w:snapToGrid w:val="0"/>
        </w:rPr>
        <w:tab/>
        <w:t>(i)</w:t>
      </w:r>
      <w:r>
        <w:rPr>
          <w:snapToGrid w:val="0"/>
        </w:rPr>
        <w:tab/>
        <w:t>the taking of water by the person from the water resource; or</w:t>
      </w:r>
    </w:p>
    <w:p>
      <w:pPr>
        <w:pStyle w:val="Indenti"/>
        <w:spacing w:before="100"/>
        <w:rPr>
          <w:snapToGrid w:val="0"/>
        </w:rPr>
      </w:pPr>
      <w:r>
        <w:rPr>
          <w:snapToGrid w:val="0"/>
        </w:rPr>
        <w:tab/>
        <w:t>(ii)</w:t>
      </w:r>
      <w:r>
        <w:rPr>
          <w:snapToGrid w:val="0"/>
        </w:rPr>
        <w:tab/>
        <w:t>the purpose for which water taken from the water resource by the person may be used;</w:t>
      </w:r>
    </w:p>
    <w:p>
      <w:pPr>
        <w:pStyle w:val="Indenta"/>
        <w:spacing w:before="100"/>
        <w:rPr>
          <w:snapToGrid w:val="0"/>
        </w:rPr>
      </w:pPr>
      <w:r>
        <w:rPr>
          <w:snapToGrid w:val="0"/>
        </w:rPr>
        <w:tab/>
      </w:r>
      <w:r>
        <w:rPr>
          <w:snapToGrid w:val="0"/>
        </w:rPr>
        <w:tab/>
        <w:t>or</w:t>
      </w:r>
    </w:p>
    <w:p>
      <w:pPr>
        <w:pStyle w:val="Indenta"/>
        <w:spacing w:before="100"/>
      </w:pPr>
      <w:r>
        <w:rPr>
          <w:snapToGrid w:val="0"/>
        </w:rPr>
        <w:tab/>
        <w:t>(c)</w:t>
      </w:r>
      <w:r>
        <w:rPr>
          <w:snapToGrid w:val="0"/>
        </w:rPr>
        <w:tab/>
        <w:t>imposing on the person obligations in terms of any combination of the matters in paragraphs (a) and (b).</w:t>
      </w:r>
    </w:p>
    <w:p>
      <w:pPr>
        <w:pStyle w:val="Subsection"/>
        <w:keepNext/>
        <w:keepLines/>
        <w:rPr>
          <w:snapToGrid w:val="0"/>
        </w:rPr>
      </w:pPr>
      <w:r>
        <w:rPr>
          <w:snapToGrid w:val="0"/>
        </w:rPr>
        <w:tab/>
        <w:t>(2)</w:t>
      </w:r>
      <w:r>
        <w:rPr>
          <w:snapToGrid w:val="0"/>
        </w:rPr>
        <w:tab/>
        <w:t>A person on whom a notice is served under subsection (1) must not — </w:t>
      </w:r>
    </w:p>
    <w:p>
      <w:pPr>
        <w:pStyle w:val="Indenta"/>
        <w:keepNext/>
        <w:keepLines/>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rPr>
          <w:snapToGrid w:val="0"/>
        </w:rPr>
      </w:pPr>
      <w:r>
        <w:rPr>
          <w:snapToGrid w:val="0"/>
        </w:rPr>
        <w:tab/>
        <w:t>(4)</w:t>
      </w:r>
      <w:r>
        <w:rPr>
          <w:snapToGrid w:val="0"/>
        </w:rPr>
        <w:tab/>
        <w:t xml:space="preserve">The </w:t>
      </w:r>
      <w:r>
        <w:t>Minister</w:t>
      </w:r>
      <w:r>
        <w:rPr>
          <w:snapToGrid w:val="0"/>
        </w:rPr>
        <w:t xml:space="preserve"> may at any time revoke or vary a notice by further notice served on the person concerned.</w:t>
      </w:r>
    </w:p>
    <w:p>
      <w:pPr>
        <w:pStyle w:val="Footnotesection"/>
        <w:spacing w:before="100"/>
        <w:ind w:left="890" w:hanging="890"/>
      </w:pPr>
      <w:r>
        <w:tab/>
        <w:t>[Section 26GC inserted by No. 49 of 2000 s. 40; amended by No. 38 of 2007 s. 101(1).]</w:t>
      </w:r>
    </w:p>
    <w:p>
      <w:pPr>
        <w:pStyle w:val="Heading5"/>
        <w:rPr>
          <w:snapToGrid w:val="0"/>
        </w:rPr>
      </w:pPr>
      <w:bookmarkStart w:id="224" w:name="_Toc198009690"/>
      <w:bookmarkStart w:id="225" w:name="_Toc268081703"/>
      <w:bookmarkStart w:id="226" w:name="_Toc247967321"/>
      <w:r>
        <w:rPr>
          <w:rStyle w:val="CharSectno"/>
        </w:rPr>
        <w:t>26GD</w:t>
      </w:r>
      <w:r>
        <w:rPr>
          <w:snapToGrid w:val="0"/>
        </w:rPr>
        <w:t>.</w:t>
      </w:r>
      <w:r>
        <w:rPr>
          <w:snapToGrid w:val="0"/>
        </w:rPr>
        <w:tab/>
        <w:t>When section 26GC applies</w:t>
      </w:r>
      <w:bookmarkEnd w:id="224"/>
      <w:bookmarkEnd w:id="225"/>
      <w:bookmarkEnd w:id="226"/>
    </w:p>
    <w:p>
      <w:pPr>
        <w:pStyle w:val="Subsection"/>
        <w:rPr>
          <w:snapToGrid w:val="0"/>
        </w:rPr>
      </w:pPr>
      <w:r>
        <w:rPr>
          <w:snapToGrid w:val="0"/>
        </w:rPr>
        <w:tab/>
        <w:t>(1)</w:t>
      </w:r>
      <w:r>
        <w:rPr>
          <w:snapToGrid w:val="0"/>
        </w:rPr>
        <w:tab/>
        <w:t>Section 26GC applies to a watercourse, wetland or underground water source if the</w:t>
      </w:r>
      <w:r>
        <w:t xml:space="preserve"> Minister</w:t>
      </w:r>
      <w:r>
        <w:rPr>
          <w:snapToGrid w:val="0"/>
        </w:rPr>
        <w:t>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keepLines/>
        <w:rPr>
          <w:snapToGrid w:val="0"/>
        </w:rPr>
      </w:pPr>
      <w:r>
        <w:rPr>
          <w:snapToGrid w:val="0"/>
        </w:rPr>
        <w:tab/>
        <w:t>(2)</w:t>
      </w:r>
      <w:r>
        <w:rPr>
          <w:snapToGrid w:val="0"/>
        </w:rPr>
        <w:tab/>
        <w:t xml:space="preserve">Section 26GC also applies so as to enable the </w:t>
      </w:r>
      <w:r>
        <w:t>Minister</w:t>
      </w:r>
      <w:r>
        <w:rPr>
          <w:snapToGrid w:val="0"/>
        </w:rPr>
        <w:t xml:space="preserve"> to give directions to a person who is taking water from a water resource if in the opinion of the </w:t>
      </w:r>
      <w:r>
        <w:t>Minister</w:t>
      </w:r>
      <w:r>
        <w:rPr>
          <w:snapToGrid w:val="0"/>
        </w:rPr>
        <w:t xml:space="preserve">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 40; amended by No. 38 of 2007 s. 101(1).]</w:t>
      </w:r>
    </w:p>
    <w:p>
      <w:pPr>
        <w:pStyle w:val="Heading5"/>
        <w:rPr>
          <w:snapToGrid w:val="0"/>
        </w:rPr>
      </w:pPr>
      <w:bookmarkStart w:id="227" w:name="_Toc198009691"/>
      <w:bookmarkStart w:id="228" w:name="_Toc268081704"/>
      <w:bookmarkStart w:id="229" w:name="_Toc247967322"/>
      <w:r>
        <w:rPr>
          <w:rStyle w:val="CharSectno"/>
        </w:rPr>
        <w:t>26GE</w:t>
      </w:r>
      <w:r>
        <w:rPr>
          <w:snapToGrid w:val="0"/>
        </w:rPr>
        <w:t>.</w:t>
      </w:r>
      <w:r>
        <w:rPr>
          <w:snapToGrid w:val="0"/>
        </w:rPr>
        <w:tab/>
        <w:t>Further provisions as to orders and determinations</w:t>
      </w:r>
      <w:bookmarkEnd w:id="227"/>
      <w:bookmarkEnd w:id="228"/>
      <w:bookmarkEnd w:id="229"/>
    </w:p>
    <w:p>
      <w:pPr>
        <w:pStyle w:val="Subsection"/>
        <w:rPr>
          <w:snapToGrid w:val="0"/>
        </w:rPr>
      </w:pPr>
      <w:r>
        <w:rPr>
          <w:snapToGrid w:val="0"/>
        </w:rPr>
        <w:tab/>
        <w:t>(1)</w:t>
      </w:r>
      <w:r>
        <w:rPr>
          <w:snapToGrid w:val="0"/>
        </w:rPr>
        <w:tab/>
        <w:t>An order may only be made under section 26GD(1)(b) in respect of an area if the</w:t>
      </w:r>
      <w:r>
        <w:t xml:space="preserve"> Minister</w:t>
      </w:r>
      <w:r>
        <w:rPr>
          <w:snapToGrid w:val="0"/>
        </w:rPr>
        <w:t xml:space="preserve">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 xml:space="preserve">The </w:t>
      </w:r>
      <w:r>
        <w:t>Minister</w:t>
      </w:r>
      <w:r>
        <w:rPr>
          <w:snapToGrid w:val="0"/>
        </w:rPr>
        <w:t xml:space="preserve">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 xml:space="preserve">as soon as </w:t>
      </w:r>
      <w:r>
        <w:t>the Minister</w:t>
      </w:r>
      <w:r>
        <w:rPr>
          <w:snapToGrid w:val="0"/>
        </w:rPr>
        <w:t xml:space="preserve">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w:t>
      </w:r>
      <w:r>
        <w:t xml:space="preserve"> under section 26GD(1)</w:t>
      </w:r>
      <w:r>
        <w:rPr>
          <w:snapToGrid w:val="0"/>
        </w:rPr>
        <w:t xml:space="preserve">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 40; amended by No. 38 of 2007 s. 58, 101(1) and (2).]</w:t>
      </w:r>
    </w:p>
    <w:p>
      <w:pPr>
        <w:pStyle w:val="Heading5"/>
        <w:rPr>
          <w:snapToGrid w:val="0"/>
        </w:rPr>
      </w:pPr>
      <w:bookmarkStart w:id="230" w:name="_Toc198009692"/>
      <w:bookmarkStart w:id="231" w:name="_Toc268081705"/>
      <w:bookmarkStart w:id="232" w:name="_Toc247967323"/>
      <w:r>
        <w:rPr>
          <w:rStyle w:val="CharSectno"/>
        </w:rPr>
        <w:t>26GF</w:t>
      </w:r>
      <w:r>
        <w:rPr>
          <w:snapToGrid w:val="0"/>
        </w:rPr>
        <w:t>.</w:t>
      </w:r>
      <w:r>
        <w:rPr>
          <w:snapToGrid w:val="0"/>
        </w:rPr>
        <w:tab/>
        <w:t>Directions override other rights</w:t>
      </w:r>
      <w:bookmarkEnd w:id="230"/>
      <w:bookmarkEnd w:id="231"/>
      <w:bookmarkEnd w:id="232"/>
    </w:p>
    <w:p>
      <w:pPr>
        <w:pStyle w:val="Subsection"/>
        <w:outlineLvl w:val="0"/>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outlineLvl w:val="0"/>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ind w:left="890" w:hanging="890"/>
      </w:pPr>
      <w:r>
        <w:tab/>
        <w:t>[Section 26GF inserted by No. 49 of 2000 s. 40.]</w:t>
      </w:r>
    </w:p>
    <w:p>
      <w:pPr>
        <w:pStyle w:val="Heading3"/>
      </w:pPr>
      <w:bookmarkStart w:id="233" w:name="_Toc189553640"/>
      <w:bookmarkStart w:id="234" w:name="_Toc191357201"/>
      <w:bookmarkStart w:id="235" w:name="_Toc197145876"/>
      <w:bookmarkStart w:id="236" w:name="_Toc197146140"/>
      <w:bookmarkStart w:id="237" w:name="_Toc198009693"/>
      <w:bookmarkStart w:id="238" w:name="_Toc202246136"/>
      <w:bookmarkStart w:id="239" w:name="_Toc202246358"/>
      <w:bookmarkStart w:id="240" w:name="_Toc202246845"/>
      <w:bookmarkStart w:id="241" w:name="_Toc247967324"/>
      <w:bookmarkStart w:id="242" w:name="_Toc268081706"/>
      <w:r>
        <w:rPr>
          <w:rStyle w:val="CharDivNo"/>
        </w:rPr>
        <w:t>Division 3B</w:t>
      </w:r>
      <w:r>
        <w:t> — </w:t>
      </w:r>
      <w:r>
        <w:rPr>
          <w:rStyle w:val="CharDivText"/>
        </w:rPr>
        <w:t>Review</w:t>
      </w:r>
      <w:bookmarkEnd w:id="233"/>
      <w:bookmarkEnd w:id="234"/>
      <w:bookmarkEnd w:id="235"/>
      <w:bookmarkEnd w:id="236"/>
      <w:bookmarkEnd w:id="237"/>
      <w:bookmarkEnd w:id="238"/>
      <w:bookmarkEnd w:id="239"/>
      <w:bookmarkEnd w:id="240"/>
      <w:bookmarkEnd w:id="241"/>
      <w:bookmarkEnd w:id="242"/>
      <w:r>
        <w:t xml:space="preserve"> </w:t>
      </w:r>
    </w:p>
    <w:p>
      <w:pPr>
        <w:pStyle w:val="Footnoteheading"/>
        <w:tabs>
          <w:tab w:val="clear" w:pos="879"/>
          <w:tab w:val="left" w:pos="882"/>
        </w:tabs>
        <w:ind w:left="907" w:hanging="907"/>
      </w:pPr>
      <w:r>
        <w:tab/>
        <w:t>[Heading inserted by No. 49 of 2000 s. 65; amended by No. 55 of 2004 s. 1047.]</w:t>
      </w:r>
    </w:p>
    <w:p>
      <w:pPr>
        <w:pStyle w:val="Heading5"/>
        <w:rPr>
          <w:snapToGrid w:val="0"/>
        </w:rPr>
      </w:pPr>
      <w:bookmarkStart w:id="243" w:name="_Toc198009694"/>
      <w:bookmarkStart w:id="244" w:name="_Toc268081707"/>
      <w:bookmarkStart w:id="245" w:name="_Toc247967325"/>
      <w:r>
        <w:rPr>
          <w:rStyle w:val="CharSectno"/>
        </w:rPr>
        <w:t>26GG</w:t>
      </w:r>
      <w:r>
        <w:rPr>
          <w:snapToGrid w:val="0"/>
        </w:rPr>
        <w:t>.</w:t>
      </w:r>
      <w:r>
        <w:rPr>
          <w:snapToGrid w:val="0"/>
        </w:rPr>
        <w:tab/>
        <w:t>Review of decisions relating to licences to take water</w:t>
      </w:r>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A person referred to in subsection (2) may apply to the State Administrative Tribunal for a review of the decision if the person is aggrieved by a decision of the </w:t>
      </w:r>
      <w:r>
        <w:t>Minister</w:t>
      </w:r>
      <w:r>
        <w:rPr>
          <w:snapToGrid w:val="0"/>
        </w:rPr>
        <w:t xml:space="preserve"> under Schedule 1 — </w:t>
      </w:r>
    </w:p>
    <w:p>
      <w:pPr>
        <w:pStyle w:val="Indenta"/>
        <w:rPr>
          <w:snapToGrid w:val="0"/>
        </w:rPr>
      </w:pPr>
      <w:r>
        <w:rPr>
          <w:snapToGrid w:val="0"/>
        </w:rPr>
        <w:tab/>
        <w:t>(a)</w:t>
      </w:r>
      <w:r>
        <w:rPr>
          <w:snapToGrid w:val="0"/>
        </w:rPr>
        <w:tab/>
        <w:t>to refuse an application for the grant or renewal of a licence under section 5C (</w:t>
      </w:r>
      <w:r>
        <w:rPr>
          <w:rStyle w:val="CharDefText"/>
        </w:rPr>
        <w:t>a licence</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 65; amended by No. 55 of 2004 s. 1048; No. 38 of 2007 s. 101(1).]</w:t>
      </w:r>
    </w:p>
    <w:p>
      <w:pPr>
        <w:pStyle w:val="Heading5"/>
        <w:spacing w:before="180"/>
        <w:rPr>
          <w:snapToGrid w:val="0"/>
        </w:rPr>
      </w:pPr>
      <w:bookmarkStart w:id="246" w:name="_Toc198009695"/>
      <w:bookmarkStart w:id="247" w:name="_Toc268081708"/>
      <w:bookmarkStart w:id="248" w:name="_Toc247967326"/>
      <w:r>
        <w:rPr>
          <w:rStyle w:val="CharSectno"/>
        </w:rPr>
        <w:t>26GH</w:t>
      </w:r>
      <w:r>
        <w:rPr>
          <w:snapToGrid w:val="0"/>
        </w:rPr>
        <w:t>.</w:t>
      </w:r>
      <w:r>
        <w:rPr>
          <w:snapToGrid w:val="0"/>
        </w:rPr>
        <w:tab/>
        <w:t>Review of decisions relating to directions as to taking or use of water</w:t>
      </w:r>
      <w:bookmarkEnd w:id="246"/>
      <w:bookmarkEnd w:id="247"/>
      <w:bookmarkEnd w:id="248"/>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w:t>
      </w:r>
      <w:r>
        <w:t xml:space="preserve"> under clause 39 of Schedule 1</w:t>
      </w:r>
      <w:r>
        <w:rPr>
          <w:snapToGrid w:val="0"/>
        </w:rPr>
        <w:t xml:space="preserve"> may apply to the State Administrative Tribunal for a review of the decision if the person is aggrieved by a decision of the </w:t>
      </w:r>
      <w:r>
        <w:t>Minister</w:t>
      </w:r>
      <w:r>
        <w:rPr>
          <w:snapToGrid w:val="0"/>
        </w:rPr>
        <w:t xml:space="preserve"> to refuse compensation under clause 39(5)(b) or (6)(b) or (c) of Schedule 1.</w:t>
      </w:r>
    </w:p>
    <w:p>
      <w:pPr>
        <w:pStyle w:val="Footnotesection"/>
      </w:pPr>
      <w:r>
        <w:tab/>
        <w:t>[Section 26GH inserted by No. 49 of 2000 s. 65; amended by No. 55 of 2004 s. 1049; No. 38 of 2007 s. 59 and 101(1).]</w:t>
      </w:r>
    </w:p>
    <w:p>
      <w:pPr>
        <w:pStyle w:val="Heading5"/>
        <w:spacing w:before="180"/>
        <w:rPr>
          <w:snapToGrid w:val="0"/>
        </w:rPr>
      </w:pPr>
      <w:bookmarkStart w:id="249" w:name="_Toc198009696"/>
      <w:bookmarkStart w:id="250" w:name="_Toc268081709"/>
      <w:bookmarkStart w:id="251" w:name="_Toc247967327"/>
      <w:r>
        <w:rPr>
          <w:rStyle w:val="CharSectno"/>
        </w:rPr>
        <w:t>26GI</w:t>
      </w:r>
      <w:r>
        <w:rPr>
          <w:snapToGrid w:val="0"/>
        </w:rPr>
        <w:t>.</w:t>
      </w:r>
      <w:r>
        <w:rPr>
          <w:snapToGrid w:val="0"/>
        </w:rPr>
        <w:tab/>
        <w:t>Review of decisions relating to licences under Division 3</w:t>
      </w:r>
      <w:bookmarkEnd w:id="249"/>
      <w:bookmarkEnd w:id="250"/>
      <w:bookmarkEnd w:id="251"/>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w:t>
      </w:r>
      <w:r>
        <w:t xml:space="preserve"> Minister</w:t>
      </w:r>
      <w:r>
        <w:rPr>
          <w:snapToGrid w:val="0"/>
        </w:rPr>
        <w:t> — </w:t>
      </w:r>
    </w:p>
    <w:p>
      <w:pPr>
        <w:pStyle w:val="Indenta"/>
        <w:rPr>
          <w:snapToGrid w:val="0"/>
        </w:rPr>
      </w:pPr>
      <w:r>
        <w:rPr>
          <w:snapToGrid w:val="0"/>
        </w:rPr>
        <w:tab/>
        <w:t>(a)</w:t>
      </w:r>
      <w:r>
        <w:rPr>
          <w:snapToGrid w:val="0"/>
        </w:rPr>
        <w:tab/>
        <w:t>to refuse a licence under section 26D(2)(c);</w:t>
      </w:r>
    </w:p>
    <w:p>
      <w:pPr>
        <w:pStyle w:val="Indenta"/>
        <w:keepNext/>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 65; amended by No. 55 of 2004 s. 1050; No. 38 of 2007 s. 101(1).]</w:t>
      </w:r>
    </w:p>
    <w:p>
      <w:pPr>
        <w:pStyle w:val="Heading5"/>
        <w:rPr>
          <w:snapToGrid w:val="0"/>
        </w:rPr>
      </w:pPr>
      <w:bookmarkStart w:id="252" w:name="_Toc198009697"/>
      <w:bookmarkStart w:id="253" w:name="_Toc268081710"/>
      <w:bookmarkStart w:id="254" w:name="_Toc247967328"/>
      <w:r>
        <w:rPr>
          <w:rStyle w:val="CharSectno"/>
        </w:rPr>
        <w:t>26GJ</w:t>
      </w:r>
      <w:r>
        <w:rPr>
          <w:snapToGrid w:val="0"/>
        </w:rPr>
        <w:t>.</w:t>
      </w:r>
      <w:r>
        <w:rPr>
          <w:snapToGrid w:val="0"/>
        </w:rPr>
        <w:tab/>
        <w:t>Notice to relevant water resources management committee</w:t>
      </w:r>
      <w:bookmarkEnd w:id="252"/>
      <w:bookmarkEnd w:id="253"/>
      <w:bookmarkEnd w:id="254"/>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55" w:name="_Toc189553645"/>
      <w:bookmarkStart w:id="256" w:name="_Toc191357206"/>
      <w:bookmarkStart w:id="257" w:name="_Toc197145881"/>
      <w:bookmarkStart w:id="258" w:name="_Toc197146145"/>
      <w:bookmarkStart w:id="259" w:name="_Toc198009698"/>
      <w:bookmarkStart w:id="260" w:name="_Toc202246141"/>
      <w:bookmarkStart w:id="261" w:name="_Toc202246363"/>
      <w:bookmarkStart w:id="262" w:name="_Toc202246850"/>
      <w:bookmarkStart w:id="263" w:name="_Toc247967329"/>
      <w:bookmarkStart w:id="264" w:name="_Toc268081711"/>
      <w:r>
        <w:rPr>
          <w:rStyle w:val="CharDivNo"/>
        </w:rPr>
        <w:t>Division 3C </w:t>
      </w:r>
      <w:r>
        <w:t>— </w:t>
      </w:r>
      <w:r>
        <w:rPr>
          <w:rStyle w:val="CharDivText"/>
        </w:rPr>
        <w:t>Local water resources management committees</w:t>
      </w:r>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Footnoteheading"/>
      </w:pPr>
      <w:r>
        <w:tab/>
        <w:t>[Heading inserted by No. 49 of 2000 s. 44.]</w:t>
      </w:r>
    </w:p>
    <w:p>
      <w:pPr>
        <w:pStyle w:val="Heading5"/>
        <w:rPr>
          <w:snapToGrid w:val="0"/>
        </w:rPr>
      </w:pPr>
      <w:bookmarkStart w:id="265" w:name="_Toc198009699"/>
      <w:bookmarkStart w:id="266" w:name="_Toc268081712"/>
      <w:bookmarkStart w:id="267" w:name="_Toc247967330"/>
      <w:r>
        <w:rPr>
          <w:rStyle w:val="CharSectno"/>
        </w:rPr>
        <w:t>26GK</w:t>
      </w:r>
      <w:r>
        <w:rPr>
          <w:snapToGrid w:val="0"/>
        </w:rPr>
        <w:t>.</w:t>
      </w:r>
      <w:r>
        <w:rPr>
          <w:snapToGrid w:val="0"/>
        </w:rPr>
        <w:tab/>
        <w:t>Establishment of committees</w:t>
      </w:r>
      <w:bookmarkEnd w:id="265"/>
      <w:bookmarkEnd w:id="266"/>
      <w:bookmarkEnd w:id="267"/>
    </w:p>
    <w:p>
      <w:pPr>
        <w:pStyle w:val="Subsection"/>
        <w:rPr>
          <w:snapToGrid w:val="0"/>
        </w:rPr>
      </w:pPr>
      <w:r>
        <w:rPr>
          <w:snapToGrid w:val="0"/>
        </w:rPr>
        <w:tab/>
        <w:t>(1)</w:t>
      </w:r>
      <w:r>
        <w:rPr>
          <w:snapToGrid w:val="0"/>
        </w:rPr>
        <w:tab/>
        <w:t xml:space="preserve">The Minister may determine that a water resources management committee (a </w:t>
      </w:r>
      <w:r>
        <w:rPr>
          <w:rStyle w:val="CharDefText"/>
        </w:rPr>
        <w:t>committee</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rPr>
          <w:snapToGrid w:val="0"/>
        </w:rPr>
      </w:pPr>
      <w:r>
        <w:rPr>
          <w:snapToGrid w:val="0"/>
        </w:rPr>
        <w:tab/>
        <w:t>(5)</w:t>
      </w:r>
      <w:r>
        <w:rPr>
          <w:snapToGrid w:val="0"/>
        </w:rPr>
        <w:tab/>
        <w:t>The Minister may at any time by further order amend or revoke an order made under this section.</w:t>
      </w:r>
    </w:p>
    <w:p>
      <w:pPr>
        <w:pStyle w:val="Subsection"/>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 44.]</w:t>
      </w:r>
    </w:p>
    <w:p>
      <w:pPr>
        <w:pStyle w:val="Heading5"/>
        <w:rPr>
          <w:snapToGrid w:val="0"/>
        </w:rPr>
      </w:pPr>
      <w:bookmarkStart w:id="268" w:name="_Toc198009700"/>
      <w:bookmarkStart w:id="269" w:name="_Toc268081713"/>
      <w:bookmarkStart w:id="270" w:name="_Toc247967331"/>
      <w:r>
        <w:rPr>
          <w:rStyle w:val="CharSectno"/>
        </w:rPr>
        <w:t>26GL</w:t>
      </w:r>
      <w:r>
        <w:rPr>
          <w:snapToGrid w:val="0"/>
        </w:rPr>
        <w:t>.</w:t>
      </w:r>
      <w:r>
        <w:rPr>
          <w:snapToGrid w:val="0"/>
        </w:rPr>
        <w:tab/>
        <w:t>Certain requirements for orders under section 26GK</w:t>
      </w:r>
      <w:bookmarkEnd w:id="268"/>
      <w:bookmarkEnd w:id="269"/>
      <w:bookmarkEnd w:id="270"/>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keepNext/>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representatives of a local government; or</w:t>
      </w:r>
    </w:p>
    <w:p>
      <w:pPr>
        <w:pStyle w:val="Indenti"/>
        <w:rPr>
          <w:snapToGrid w:val="0"/>
        </w:rPr>
      </w:pPr>
      <w:r>
        <w:rPr>
          <w:snapToGrid w:val="0"/>
        </w:rPr>
        <w:tab/>
        <w:t>(ii)</w:t>
      </w:r>
      <w:r>
        <w:rPr>
          <w:snapToGrid w:val="0"/>
        </w:rPr>
        <w:tab/>
        <w:t>are officers of public authorities having functions in the locality or area; or</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pPr>
      <w:r>
        <w:tab/>
        <w:t>(iv)</w:t>
      </w:r>
      <w:r>
        <w:tab/>
        <w:t>are officers of the Department.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20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20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ind w:left="890" w:hanging="890"/>
      </w:pPr>
      <w:r>
        <w:tab/>
        <w:t>[Section 26GL inserted by No. 49 of 2000 s. 44; amended by No. 38 of 2007 s. 60.]</w:t>
      </w:r>
    </w:p>
    <w:p>
      <w:pPr>
        <w:pStyle w:val="Heading5"/>
        <w:spacing w:before="260"/>
        <w:rPr>
          <w:snapToGrid w:val="0"/>
        </w:rPr>
      </w:pPr>
      <w:bookmarkStart w:id="271" w:name="_Toc198009701"/>
      <w:bookmarkStart w:id="272" w:name="_Toc268081714"/>
      <w:bookmarkStart w:id="273" w:name="_Toc247967332"/>
      <w:r>
        <w:rPr>
          <w:rStyle w:val="CharSectno"/>
        </w:rPr>
        <w:t>26GM</w:t>
      </w:r>
      <w:r>
        <w:rPr>
          <w:snapToGrid w:val="0"/>
        </w:rPr>
        <w:t>.</w:t>
      </w:r>
      <w:r>
        <w:rPr>
          <w:snapToGrid w:val="0"/>
        </w:rPr>
        <w:tab/>
        <w:t>Functions of committees</w:t>
      </w:r>
      <w:bookmarkEnd w:id="271"/>
      <w:bookmarkEnd w:id="272"/>
      <w:bookmarkEnd w:id="273"/>
    </w:p>
    <w:p>
      <w:pPr>
        <w:pStyle w:val="Subsection"/>
        <w:spacing w:before="200"/>
        <w:outlineLvl w:val="0"/>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 xml:space="preserve">to provide the </w:t>
      </w:r>
      <w:r>
        <w:t>Minister</w:t>
      </w:r>
      <w:r>
        <w:rPr>
          <w:snapToGrid w:val="0"/>
        </w:rPr>
        <w:t xml:space="preserve">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 xml:space="preserve">on matters relating to the functions of the </w:t>
      </w:r>
      <w:r>
        <w:t>Minister</w:t>
      </w:r>
      <w:r>
        <w:rPr>
          <w:snapToGrid w:val="0"/>
        </w:rPr>
        <w:t xml:space="preserve"> to the extent that the </w:t>
      </w:r>
      <w:r>
        <w:t>Minister</w:t>
      </w:r>
      <w:r>
        <w:rPr>
          <w:snapToGrid w:val="0"/>
        </w:rPr>
        <w:t xml:space="preserve">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 xml:space="preserve">to perform any function of the </w:t>
      </w:r>
      <w:r>
        <w:t>Minister</w:t>
      </w:r>
      <w:r>
        <w:rPr>
          <w:snapToGrid w:val="0"/>
        </w:rPr>
        <w:t xml:space="preserve"> that may be delegated to it by the </w:t>
      </w:r>
      <w:r>
        <w:t>Minister</w:t>
      </w:r>
      <w:r>
        <w:rPr>
          <w:snapToGrid w:val="0"/>
        </w:rPr>
        <w:t xml:space="preserve"> under section 26GP;</w:t>
      </w:r>
    </w:p>
    <w:p>
      <w:pPr>
        <w:pStyle w:val="Indenta"/>
        <w:rPr>
          <w:snapToGrid w:val="0"/>
        </w:rPr>
      </w:pPr>
      <w:r>
        <w:rPr>
          <w:snapToGrid w:val="0"/>
        </w:rPr>
        <w:tab/>
        <w:t>(d)</w:t>
      </w:r>
      <w:r>
        <w:rPr>
          <w:snapToGrid w:val="0"/>
        </w:rPr>
        <w:tab/>
        <w:t xml:space="preserve">to ensure that the </w:t>
      </w:r>
      <w:r>
        <w:t>Minister</w:t>
      </w:r>
      <w:r>
        <w:rPr>
          <w:snapToGrid w:val="0"/>
        </w:rPr>
        <w:t xml:space="preserve"> is informed of, and has access to, community views on matters relating to water resources; and</w:t>
      </w:r>
    </w:p>
    <w:p>
      <w:pPr>
        <w:pStyle w:val="Indenta"/>
        <w:rPr>
          <w:snapToGrid w:val="0"/>
        </w:rPr>
      </w:pPr>
      <w:r>
        <w:rPr>
          <w:snapToGrid w:val="0"/>
        </w:rPr>
        <w:tab/>
        <w:t>(e)</w:t>
      </w:r>
      <w:r>
        <w:rPr>
          <w:snapToGrid w:val="0"/>
        </w:rPr>
        <w:tab/>
        <w:t xml:space="preserve">to assist the </w:t>
      </w:r>
      <w:r>
        <w:t>Minister</w:t>
      </w:r>
      <w:r>
        <w:rPr>
          <w:snapToGrid w:val="0"/>
        </w:rPr>
        <w:t xml:space="preserve"> in the resolution of disputes about the use of water resources involving persons having rights under this Act or persons affected by the exercise of those rights.</w:t>
      </w:r>
    </w:p>
    <w:p>
      <w:pPr>
        <w:pStyle w:val="Subsection"/>
        <w:outlineLvl w:val="0"/>
        <w:rPr>
          <w:snapToGrid w:val="0"/>
        </w:rPr>
      </w:pPr>
      <w:r>
        <w:rPr>
          <w:snapToGrid w:val="0"/>
        </w:rPr>
        <w:tab/>
        <w:t>(2)</w:t>
      </w:r>
      <w:r>
        <w:rPr>
          <w:snapToGrid w:val="0"/>
        </w:rPr>
        <w:tab/>
        <w:t>A committee in performing its functions is subject to the direction and control of the</w:t>
      </w:r>
      <w:r>
        <w:t xml:space="preserve"> Minister</w:t>
      </w:r>
      <w:r>
        <w:rPr>
          <w:snapToGrid w:val="0"/>
        </w:rPr>
        <w:t>.</w:t>
      </w:r>
    </w:p>
    <w:p>
      <w:pPr>
        <w:pStyle w:val="Footnotesection"/>
        <w:ind w:left="890" w:hanging="890"/>
      </w:pPr>
      <w:r>
        <w:tab/>
        <w:t>[Section 26GM inserted by No. 49 of 2000 s. 44; amended by No. 38 of 2007 s. 101(1).]</w:t>
      </w:r>
    </w:p>
    <w:p>
      <w:pPr>
        <w:pStyle w:val="Heading5"/>
        <w:rPr>
          <w:snapToGrid w:val="0"/>
        </w:rPr>
      </w:pPr>
      <w:bookmarkStart w:id="274" w:name="_Toc198009702"/>
      <w:bookmarkStart w:id="275" w:name="_Toc268081715"/>
      <w:bookmarkStart w:id="276" w:name="_Toc247967333"/>
      <w:r>
        <w:rPr>
          <w:rStyle w:val="CharSectno"/>
        </w:rPr>
        <w:t>26GN</w:t>
      </w:r>
      <w:r>
        <w:rPr>
          <w:snapToGrid w:val="0"/>
        </w:rPr>
        <w:t>.</w:t>
      </w:r>
      <w:r>
        <w:rPr>
          <w:snapToGrid w:val="0"/>
        </w:rPr>
        <w:tab/>
        <w:t>Particular duties of members</w:t>
      </w:r>
      <w:bookmarkEnd w:id="274"/>
      <w:bookmarkEnd w:id="275"/>
      <w:bookmarkEnd w:id="276"/>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spacing w:before="120"/>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spacing w:before="120"/>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 44.]</w:t>
      </w:r>
    </w:p>
    <w:p>
      <w:pPr>
        <w:pStyle w:val="Heading5"/>
      </w:pPr>
      <w:bookmarkStart w:id="277" w:name="_Toc198009703"/>
      <w:bookmarkStart w:id="278" w:name="_Toc268081716"/>
      <w:bookmarkStart w:id="279" w:name="_Toc247967334"/>
      <w:r>
        <w:rPr>
          <w:rStyle w:val="CharSectno"/>
        </w:rPr>
        <w:t>26GO</w:t>
      </w:r>
      <w:r>
        <w:rPr>
          <w:snapToGrid w:val="0"/>
        </w:rPr>
        <w:t>.</w:t>
      </w:r>
      <w:r>
        <w:rPr>
          <w:snapToGrid w:val="0"/>
        </w:rPr>
        <w:tab/>
      </w:r>
      <w:r>
        <w:t>Procedure</w:t>
      </w:r>
      <w:bookmarkEnd w:id="277"/>
      <w:bookmarkEnd w:id="278"/>
      <w:bookmarkEnd w:id="279"/>
    </w:p>
    <w:p>
      <w:pPr>
        <w:pStyle w:val="Subsection"/>
      </w:pPr>
      <w:r>
        <w:tab/>
      </w:r>
      <w:r>
        <w:tab/>
        <w:t>Subject to this Division, a committee is to determine its own procedure.</w:t>
      </w:r>
    </w:p>
    <w:p>
      <w:pPr>
        <w:pStyle w:val="Footnotesection"/>
      </w:pPr>
      <w:r>
        <w:tab/>
        <w:t>[Section 26GO inserted by No. 49 of 2000 s. 44.]</w:t>
      </w:r>
    </w:p>
    <w:p>
      <w:pPr>
        <w:pStyle w:val="Heading5"/>
        <w:rPr>
          <w:snapToGrid w:val="0"/>
        </w:rPr>
      </w:pPr>
      <w:bookmarkStart w:id="280" w:name="_Toc198009704"/>
      <w:bookmarkStart w:id="281" w:name="_Toc268081717"/>
      <w:bookmarkStart w:id="282" w:name="_Toc247967335"/>
      <w:r>
        <w:rPr>
          <w:rStyle w:val="CharSectno"/>
        </w:rPr>
        <w:t>26GP</w:t>
      </w:r>
      <w:r>
        <w:rPr>
          <w:snapToGrid w:val="0"/>
        </w:rPr>
        <w:t>.</w:t>
      </w:r>
      <w:r>
        <w:rPr>
          <w:snapToGrid w:val="0"/>
        </w:rPr>
        <w:tab/>
      </w:r>
      <w:r>
        <w:t>Delegation</w:t>
      </w:r>
      <w:bookmarkEnd w:id="280"/>
      <w:bookmarkEnd w:id="281"/>
      <w:bookmarkEnd w:id="282"/>
    </w:p>
    <w:p>
      <w:pPr>
        <w:pStyle w:val="Subsection"/>
        <w:rPr>
          <w:snapToGrid w:val="0"/>
        </w:rPr>
      </w:pPr>
      <w:r>
        <w:rPr>
          <w:snapToGrid w:val="0"/>
        </w:rPr>
        <w:tab/>
        <w:t>(1)</w:t>
      </w:r>
      <w:r>
        <w:rPr>
          <w:snapToGrid w:val="0"/>
        </w:rPr>
        <w:tab/>
        <w:t>The</w:t>
      </w:r>
      <w:r>
        <w:t xml:space="preserve"> Minister</w:t>
      </w:r>
      <w:r>
        <w:rPr>
          <w:snapToGrid w:val="0"/>
        </w:rPr>
        <w:t xml:space="preserve"> may, by instrument in writing, delegate to a committee the performance of any function conferred on the </w:t>
      </w:r>
      <w:r>
        <w:t>Minister</w:t>
      </w:r>
      <w:r>
        <w:rPr>
          <w:snapToGrid w:val="0"/>
        </w:rPr>
        <w:t xml:space="preserve">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w:t>
      </w:r>
      <w:r>
        <w:t>Minister</w:t>
      </w:r>
      <w:r>
        <w:rPr>
          <w:snapToGrid w:val="0"/>
        </w:rPr>
        <w:t xml:space="preserve"> is to be taken to be performed by the</w:t>
      </w:r>
      <w:r>
        <w:t xml:space="preserve"> Minister</w:t>
      </w:r>
      <w:r>
        <w:rPr>
          <w:snapToGrid w:val="0"/>
        </w:rPr>
        <w:t>.</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 44; amended by No. 38 of 2007 s. 101(1).]</w:t>
      </w:r>
    </w:p>
    <w:p>
      <w:pPr>
        <w:pStyle w:val="Heading5"/>
        <w:rPr>
          <w:snapToGrid w:val="0"/>
        </w:rPr>
      </w:pPr>
      <w:bookmarkStart w:id="283" w:name="_Toc198009705"/>
      <w:bookmarkStart w:id="284" w:name="_Toc268081718"/>
      <w:bookmarkStart w:id="285" w:name="_Toc247967336"/>
      <w:r>
        <w:rPr>
          <w:rStyle w:val="CharSectno"/>
        </w:rPr>
        <w:t>26GQ</w:t>
      </w:r>
      <w:r>
        <w:rPr>
          <w:snapToGrid w:val="0"/>
        </w:rPr>
        <w:t>.</w:t>
      </w:r>
      <w:r>
        <w:rPr>
          <w:snapToGrid w:val="0"/>
        </w:rPr>
        <w:tab/>
      </w:r>
      <w:r>
        <w:t>Minister</w:t>
      </w:r>
      <w:r>
        <w:rPr>
          <w:snapToGrid w:val="0"/>
        </w:rPr>
        <w:t xml:space="preserve"> to provide support</w:t>
      </w:r>
      <w:bookmarkEnd w:id="283"/>
      <w:bookmarkEnd w:id="284"/>
      <w:bookmarkEnd w:id="285"/>
    </w:p>
    <w:p>
      <w:pPr>
        <w:pStyle w:val="Subsection"/>
        <w:rPr>
          <w:snapToGrid w:val="0"/>
        </w:rPr>
      </w:pPr>
      <w:r>
        <w:rPr>
          <w:snapToGrid w:val="0"/>
        </w:rPr>
        <w:tab/>
      </w:r>
      <w:r>
        <w:rPr>
          <w:snapToGrid w:val="0"/>
        </w:rPr>
        <w:tab/>
        <w:t>The</w:t>
      </w:r>
      <w:r>
        <w:t xml:space="preserve"> Minister</w:t>
      </w:r>
      <w:r>
        <w:rPr>
          <w:snapToGrid w:val="0"/>
        </w:rPr>
        <w:t xml:space="preserve">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 44; amended by No. 38 of 2007 s. 101(1).]</w:t>
      </w:r>
    </w:p>
    <w:p>
      <w:pPr>
        <w:pStyle w:val="Heading5"/>
        <w:rPr>
          <w:snapToGrid w:val="0"/>
        </w:rPr>
      </w:pPr>
      <w:bookmarkStart w:id="286" w:name="_Toc198009706"/>
      <w:bookmarkStart w:id="287" w:name="_Toc268081719"/>
      <w:bookmarkStart w:id="288" w:name="_Toc247967337"/>
      <w:r>
        <w:rPr>
          <w:rStyle w:val="CharSectno"/>
        </w:rPr>
        <w:t>26GR</w:t>
      </w:r>
      <w:r>
        <w:rPr>
          <w:snapToGrid w:val="0"/>
        </w:rPr>
        <w:t>.</w:t>
      </w:r>
      <w:r>
        <w:rPr>
          <w:snapToGrid w:val="0"/>
        </w:rPr>
        <w:tab/>
      </w:r>
      <w:r>
        <w:t>Remuneration</w:t>
      </w:r>
      <w:bookmarkEnd w:id="286"/>
      <w:bookmarkEnd w:id="287"/>
      <w:bookmarkEnd w:id="288"/>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 44.]</w:t>
      </w:r>
    </w:p>
    <w:p>
      <w:pPr>
        <w:pStyle w:val="Heading5"/>
        <w:rPr>
          <w:snapToGrid w:val="0"/>
        </w:rPr>
      </w:pPr>
      <w:bookmarkStart w:id="289" w:name="_Toc198009707"/>
      <w:bookmarkStart w:id="290" w:name="_Toc268081720"/>
      <w:bookmarkStart w:id="291" w:name="_Toc247967338"/>
      <w:r>
        <w:rPr>
          <w:rStyle w:val="CharSectno"/>
        </w:rPr>
        <w:t>26GS</w:t>
      </w:r>
      <w:r>
        <w:rPr>
          <w:snapToGrid w:val="0"/>
        </w:rPr>
        <w:t>.</w:t>
      </w:r>
      <w:r>
        <w:rPr>
          <w:snapToGrid w:val="0"/>
        </w:rPr>
        <w:tab/>
      </w:r>
      <w:r>
        <w:t>Protection</w:t>
      </w:r>
      <w:r>
        <w:rPr>
          <w:snapToGrid w:val="0"/>
        </w:rPr>
        <w:t xml:space="preserve"> from liability for wrongdoing</w:t>
      </w:r>
      <w:bookmarkEnd w:id="289"/>
      <w:bookmarkEnd w:id="290"/>
      <w:bookmarkEnd w:id="291"/>
    </w:p>
    <w:p>
      <w:pPr>
        <w:pStyle w:val="Subsection"/>
        <w:spacing w:before="180"/>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spacing w:before="180"/>
        <w:rPr>
          <w:snapToGrid w:val="0"/>
        </w:rPr>
      </w:pPr>
      <w:r>
        <w:rPr>
          <w:snapToGrid w:val="0"/>
        </w:rPr>
        <w:tab/>
        <w:t>(3)</w:t>
      </w:r>
      <w:r>
        <w:rPr>
          <w:snapToGrid w:val="0"/>
        </w:rPr>
        <w:tab/>
        <w:t xml:space="preserve">Despite subsection (1), </w:t>
      </w:r>
      <w:r>
        <w:t>the Crown is not</w:t>
      </w:r>
      <w:r>
        <w:rPr>
          <w:snapToGrid w:val="0"/>
        </w:rPr>
        <w:t xml:space="preserve"> relieved of any liability that it might have for a member of a committee having done anything as described in that subsection.</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 44; amended by No. 38 of 2007 s. 61.]</w:t>
      </w:r>
    </w:p>
    <w:p>
      <w:pPr>
        <w:pStyle w:val="Heading5"/>
        <w:spacing w:before="260"/>
        <w:rPr>
          <w:snapToGrid w:val="0"/>
        </w:rPr>
      </w:pPr>
      <w:bookmarkStart w:id="292" w:name="_Toc198009708"/>
      <w:bookmarkStart w:id="293" w:name="_Toc268081721"/>
      <w:bookmarkStart w:id="294" w:name="_Toc247967339"/>
      <w:r>
        <w:rPr>
          <w:rStyle w:val="CharSectno"/>
        </w:rPr>
        <w:t>26GT</w:t>
      </w:r>
      <w:r>
        <w:rPr>
          <w:snapToGrid w:val="0"/>
        </w:rPr>
        <w:t>.</w:t>
      </w:r>
      <w:r>
        <w:rPr>
          <w:snapToGrid w:val="0"/>
        </w:rPr>
        <w:tab/>
      </w:r>
      <w:r>
        <w:t>Execution</w:t>
      </w:r>
      <w:r>
        <w:rPr>
          <w:snapToGrid w:val="0"/>
        </w:rPr>
        <w:t xml:space="preserve"> of documents by committee</w:t>
      </w:r>
      <w:bookmarkEnd w:id="292"/>
      <w:bookmarkEnd w:id="293"/>
      <w:bookmarkEnd w:id="294"/>
    </w:p>
    <w:p>
      <w:pPr>
        <w:pStyle w:val="Subsection"/>
        <w:spacing w:before="180"/>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spacing w:before="180"/>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spacing w:before="180"/>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ind w:left="890" w:hanging="890"/>
      </w:pPr>
      <w:r>
        <w:tab/>
        <w:t>[Section 26GT inserted by No. 49 of 2000 s. 44.]</w:t>
      </w:r>
    </w:p>
    <w:p>
      <w:pPr>
        <w:pStyle w:val="Heading3"/>
        <w:keepLines/>
        <w:rPr>
          <w:snapToGrid w:val="0"/>
        </w:rPr>
      </w:pPr>
      <w:bookmarkStart w:id="295" w:name="_Toc189553656"/>
      <w:bookmarkStart w:id="296" w:name="_Toc191357217"/>
      <w:bookmarkStart w:id="297" w:name="_Toc197145892"/>
      <w:bookmarkStart w:id="298" w:name="_Toc197146156"/>
      <w:bookmarkStart w:id="299" w:name="_Toc198009709"/>
      <w:bookmarkStart w:id="300" w:name="_Toc202246152"/>
      <w:bookmarkStart w:id="301" w:name="_Toc202246374"/>
      <w:bookmarkStart w:id="302" w:name="_Toc202246861"/>
      <w:bookmarkStart w:id="303" w:name="_Toc247967340"/>
      <w:bookmarkStart w:id="304" w:name="_Toc268081722"/>
      <w:r>
        <w:rPr>
          <w:rStyle w:val="CharDivNo"/>
        </w:rPr>
        <w:t>Division 3D</w:t>
      </w:r>
      <w:r>
        <w:t> — </w:t>
      </w:r>
      <w:r>
        <w:rPr>
          <w:rStyle w:val="CharDivText"/>
        </w:rPr>
        <w:t>Plans for management of water resources</w:t>
      </w:r>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Footnoteheading"/>
        <w:keepNext/>
        <w:keepLines/>
      </w:pPr>
      <w:r>
        <w:tab/>
        <w:t>[Heading inserted by No. 49 of 2000 s. 44.]</w:t>
      </w:r>
    </w:p>
    <w:p>
      <w:pPr>
        <w:pStyle w:val="Heading4"/>
        <w:rPr>
          <w:snapToGrid w:val="0"/>
        </w:rPr>
      </w:pPr>
      <w:bookmarkStart w:id="305" w:name="_Toc189553657"/>
      <w:bookmarkStart w:id="306" w:name="_Toc191357218"/>
      <w:bookmarkStart w:id="307" w:name="_Toc197145893"/>
      <w:bookmarkStart w:id="308" w:name="_Toc197146157"/>
      <w:bookmarkStart w:id="309" w:name="_Toc198009710"/>
      <w:bookmarkStart w:id="310" w:name="_Toc202246153"/>
      <w:bookmarkStart w:id="311" w:name="_Toc202246375"/>
      <w:bookmarkStart w:id="312" w:name="_Toc202246862"/>
      <w:bookmarkStart w:id="313" w:name="_Toc247967341"/>
      <w:bookmarkStart w:id="314" w:name="_Toc268081723"/>
      <w:r>
        <w:t>Subdivision 1 — Plans and their contents</w:t>
      </w:r>
      <w:bookmarkEnd w:id="305"/>
      <w:bookmarkEnd w:id="306"/>
      <w:bookmarkEnd w:id="307"/>
      <w:bookmarkEnd w:id="308"/>
      <w:bookmarkEnd w:id="309"/>
      <w:bookmarkEnd w:id="310"/>
      <w:bookmarkEnd w:id="311"/>
      <w:bookmarkEnd w:id="312"/>
      <w:bookmarkEnd w:id="313"/>
      <w:bookmarkEnd w:id="314"/>
      <w:r>
        <w:rPr>
          <w:snapToGrid w:val="0"/>
        </w:rPr>
        <w:t xml:space="preserve"> </w:t>
      </w:r>
    </w:p>
    <w:p>
      <w:pPr>
        <w:pStyle w:val="Footnoteheading"/>
      </w:pPr>
      <w:r>
        <w:tab/>
        <w:t>[Heading inserted by No. 49 of 2000 s. 44.]</w:t>
      </w:r>
    </w:p>
    <w:p>
      <w:pPr>
        <w:pStyle w:val="Heading5"/>
        <w:rPr>
          <w:snapToGrid w:val="0"/>
        </w:rPr>
      </w:pPr>
      <w:bookmarkStart w:id="315" w:name="_Toc198009711"/>
      <w:bookmarkStart w:id="316" w:name="_Toc268081724"/>
      <w:bookmarkStart w:id="317" w:name="_Toc247967342"/>
      <w:r>
        <w:rPr>
          <w:rStyle w:val="CharSectno"/>
        </w:rPr>
        <w:t>26GU</w:t>
      </w:r>
      <w:r>
        <w:rPr>
          <w:snapToGrid w:val="0"/>
        </w:rPr>
        <w:t>.</w:t>
      </w:r>
      <w:r>
        <w:rPr>
          <w:snapToGrid w:val="0"/>
        </w:rPr>
        <w:tab/>
        <w:t>Preparation of plans</w:t>
      </w:r>
      <w:bookmarkEnd w:id="315"/>
      <w:bookmarkEnd w:id="316"/>
      <w:bookmarkEnd w:id="317"/>
      <w:r>
        <w:rPr>
          <w:snapToGrid w:val="0"/>
        </w:rPr>
        <w:t xml:space="preserve"> </w:t>
      </w:r>
    </w:p>
    <w:p>
      <w:pPr>
        <w:pStyle w:val="Subsection"/>
      </w:pPr>
      <w:r>
        <w:tab/>
        <w:t>(1)</w:t>
      </w:r>
      <w:r>
        <w:tab/>
        <w:t>A plan for the purposes of this Act may be prepared by the Minister.</w:t>
      </w:r>
    </w:p>
    <w:p>
      <w:pPr>
        <w:pStyle w:val="Subsection"/>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 44; amended by No. 38 of 2007 s. 62.]</w:t>
      </w:r>
    </w:p>
    <w:p>
      <w:pPr>
        <w:pStyle w:val="Heading5"/>
        <w:spacing w:before="260"/>
        <w:rPr>
          <w:snapToGrid w:val="0"/>
        </w:rPr>
      </w:pPr>
      <w:bookmarkStart w:id="318" w:name="_Toc198009712"/>
      <w:bookmarkStart w:id="319" w:name="_Toc268081725"/>
      <w:bookmarkStart w:id="320" w:name="_Toc247967343"/>
      <w:r>
        <w:rPr>
          <w:rStyle w:val="CharSectno"/>
        </w:rPr>
        <w:t>26GV</w:t>
      </w:r>
      <w:r>
        <w:rPr>
          <w:snapToGrid w:val="0"/>
        </w:rPr>
        <w:t>.</w:t>
      </w:r>
      <w:r>
        <w:rPr>
          <w:snapToGrid w:val="0"/>
        </w:rPr>
        <w:tab/>
        <w:t>Classification of plans</w:t>
      </w:r>
      <w:bookmarkEnd w:id="318"/>
      <w:bookmarkEnd w:id="319"/>
      <w:bookmarkEnd w:id="320"/>
    </w:p>
    <w:p>
      <w:pPr>
        <w:pStyle w:val="Subsection"/>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 44.]</w:t>
      </w:r>
    </w:p>
    <w:p>
      <w:pPr>
        <w:pStyle w:val="Heading5"/>
        <w:spacing w:before="260"/>
        <w:rPr>
          <w:snapToGrid w:val="0"/>
        </w:rPr>
      </w:pPr>
      <w:bookmarkStart w:id="321" w:name="_Toc198009713"/>
      <w:bookmarkStart w:id="322" w:name="_Toc268081726"/>
      <w:bookmarkStart w:id="323" w:name="_Toc247967344"/>
      <w:r>
        <w:rPr>
          <w:rStyle w:val="CharSectno"/>
        </w:rPr>
        <w:t>26GW</w:t>
      </w:r>
      <w:r>
        <w:rPr>
          <w:snapToGrid w:val="0"/>
        </w:rPr>
        <w:t>.</w:t>
      </w:r>
      <w:r>
        <w:rPr>
          <w:snapToGrid w:val="0"/>
        </w:rPr>
        <w:tab/>
        <w:t>Purposes of regional management plans</w:t>
      </w:r>
      <w:bookmarkEnd w:id="321"/>
      <w:bookmarkEnd w:id="322"/>
      <w:bookmarkEnd w:id="323"/>
      <w:r>
        <w:rPr>
          <w:snapToGrid w:val="0"/>
        </w:rPr>
        <w:t xml:space="preserve"> </w:t>
      </w:r>
    </w:p>
    <w:p>
      <w:pPr>
        <w:pStyle w:val="Subsection"/>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w:t>
      </w:r>
      <w:r>
        <w:t>Minister</w:t>
      </w:r>
      <w:r>
        <w:rPr>
          <w:snapToGrid w:val="0"/>
        </w:rPr>
        <w:t xml:space="preserve">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Footnotesection"/>
      </w:pPr>
      <w:r>
        <w:tab/>
        <w:t>[Section 26GW inserted by No. 49 of 2000 s. 44; amended by No. 38 of 2007 s. 101(1).]</w:t>
      </w:r>
    </w:p>
    <w:p>
      <w:pPr>
        <w:pStyle w:val="Heading5"/>
        <w:spacing w:before="260"/>
        <w:rPr>
          <w:snapToGrid w:val="0"/>
        </w:rPr>
      </w:pPr>
      <w:bookmarkStart w:id="324" w:name="_Toc198009714"/>
      <w:bookmarkStart w:id="325" w:name="_Toc268081727"/>
      <w:bookmarkStart w:id="326" w:name="_Toc247967345"/>
      <w:r>
        <w:rPr>
          <w:rStyle w:val="CharSectno"/>
        </w:rPr>
        <w:t>26GX</w:t>
      </w:r>
      <w:r>
        <w:rPr>
          <w:snapToGrid w:val="0"/>
        </w:rPr>
        <w:t>.</w:t>
      </w:r>
      <w:r>
        <w:rPr>
          <w:snapToGrid w:val="0"/>
        </w:rPr>
        <w:tab/>
        <w:t>Purposes of sub</w:t>
      </w:r>
      <w:r>
        <w:rPr>
          <w:snapToGrid w:val="0"/>
        </w:rPr>
        <w:noBreakHyphen/>
        <w:t>regional management plans</w:t>
      </w:r>
      <w:bookmarkEnd w:id="324"/>
      <w:bookmarkEnd w:id="325"/>
      <w:bookmarkEnd w:id="326"/>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 xml:space="preserve">regional management plan is to set out particular matters that are to guide the management by the </w:t>
      </w:r>
      <w:r>
        <w:t>Minister</w:t>
      </w:r>
      <w:r>
        <w:rPr>
          <w:snapToGrid w:val="0"/>
        </w:rPr>
        <w:t xml:space="preserve">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w:t>
      </w:r>
      <w:r>
        <w:t xml:space="preserve"> Minister</w:t>
      </w:r>
      <w:r>
        <w:rPr>
          <w:snapToGrid w:val="0"/>
        </w:rPr>
        <w:t>;</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spacing w:before="90"/>
        <w:rPr>
          <w:snapToGrid w:val="0"/>
        </w:rPr>
      </w:pPr>
      <w:r>
        <w:rPr>
          <w:snapToGrid w:val="0"/>
        </w:rPr>
        <w:tab/>
        <w:t>(c)</w:t>
      </w:r>
      <w:r>
        <w:rPr>
          <w:snapToGrid w:val="0"/>
        </w:rPr>
        <w:tab/>
        <w:t>the matters of sub</w:t>
      </w:r>
      <w:r>
        <w:rPr>
          <w:snapToGrid w:val="0"/>
        </w:rPr>
        <w:noBreakHyphen/>
        <w:t xml:space="preserve">regional significance that, consistently with this Act, will be taken into account by the </w:t>
      </w:r>
      <w:r>
        <w:t>Minister</w:t>
      </w:r>
      <w:r>
        <w:rPr>
          <w:snapToGrid w:val="0"/>
        </w:rPr>
        <w:t xml:space="preserve"> in considering — </w:t>
      </w:r>
    </w:p>
    <w:p>
      <w:pPr>
        <w:pStyle w:val="Indenti"/>
        <w:spacing w:before="90"/>
      </w:pPr>
      <w:r>
        <w:tab/>
        <w:t>(i)</w:t>
      </w:r>
      <w:r>
        <w:tab/>
        <w:t>applications for licences made under Division 2 of Schedule 1;</w:t>
      </w:r>
    </w:p>
    <w:p>
      <w:pPr>
        <w:pStyle w:val="Indenti"/>
        <w:spacing w:before="90"/>
      </w:pPr>
      <w:r>
        <w:tab/>
        <w:t>(ii)</w:t>
      </w:r>
      <w:r>
        <w:tab/>
        <w:t xml:space="preserve">the exercise of powers to renew, amend, suspend and cancel licences under Divisions 5 and 6 of that Schedule; and </w:t>
      </w:r>
    </w:p>
    <w:p>
      <w:pPr>
        <w:pStyle w:val="Indenti"/>
        <w:spacing w:before="90"/>
      </w:pPr>
      <w:r>
        <w:tab/>
        <w:t>(iii)</w:t>
      </w:r>
      <w:r>
        <w:tab/>
        <w:t>applications for the Minister’s approval of transfers of licences and water entitlements, and of agreements, made under Division 7 of that Schedule;</w:t>
      </w:r>
    </w:p>
    <w:p>
      <w:pPr>
        <w:pStyle w:val="Indenta"/>
        <w:spacing w:before="90"/>
        <w:rPr>
          <w:snapToGrid w:val="0"/>
        </w:rPr>
      </w:pPr>
      <w:r>
        <w:rPr>
          <w:snapToGrid w:val="0"/>
        </w:rPr>
        <w:tab/>
        <w:t>(d)</w:t>
      </w:r>
      <w:r>
        <w:rPr>
          <w:snapToGrid w:val="0"/>
        </w:rPr>
        <w:tab/>
        <w:t>the</w:t>
      </w:r>
      <w:r>
        <w:t xml:space="preserve"> Minister’s</w:t>
      </w:r>
      <w:r>
        <w:rPr>
          <w:snapToGrid w:val="0"/>
        </w:rPr>
        <w:t xml:space="preserve"> assessment of — </w:t>
      </w:r>
    </w:p>
    <w:p>
      <w:pPr>
        <w:pStyle w:val="Indenti"/>
        <w:spacing w:before="90"/>
      </w:pPr>
      <w:r>
        <w:tab/>
        <w:t>(i)</w:t>
      </w:r>
      <w:r>
        <w:tab/>
        <w:t xml:space="preserve">the capacity of water sources to provide water at sustainable levels of use; and </w:t>
      </w:r>
    </w:p>
    <w:p>
      <w:pPr>
        <w:pStyle w:val="Indenti"/>
        <w:spacing w:before="90"/>
      </w:pPr>
      <w:r>
        <w:tab/>
        <w:t>(ii)</w:t>
      </w:r>
      <w:r>
        <w:tab/>
        <w:t xml:space="preserve">the environmental impact of developing those sources; </w:t>
      </w:r>
    </w:p>
    <w:p>
      <w:pPr>
        <w:pStyle w:val="Indenta"/>
        <w:spacing w:before="90"/>
      </w:pPr>
      <w:r>
        <w:tab/>
      </w:r>
      <w:r>
        <w:tab/>
        <w:t>and</w:t>
      </w:r>
    </w:p>
    <w:p>
      <w:pPr>
        <w:pStyle w:val="Indenta"/>
        <w:spacing w:before="90"/>
        <w:rPr>
          <w:snapToGrid w:val="0"/>
        </w:rPr>
      </w:pPr>
      <w:r>
        <w:rPr>
          <w:snapToGrid w:val="0"/>
        </w:rPr>
        <w:tab/>
        <w:t>(e)</w:t>
      </w:r>
      <w:r>
        <w:rPr>
          <w:snapToGrid w:val="0"/>
        </w:rPr>
        <w:tab/>
        <w:t>the strategies that will be adopted or developed to implement the plan.</w:t>
      </w:r>
    </w:p>
    <w:p>
      <w:pPr>
        <w:pStyle w:val="Subsection"/>
        <w:spacing w:before="180"/>
        <w:rPr>
          <w:snapToGrid w:val="0"/>
        </w:rPr>
      </w:pPr>
      <w:r>
        <w:rPr>
          <w:snapToGrid w:val="0"/>
        </w:rPr>
        <w:tab/>
        <w:t>(3)</w:t>
      </w:r>
      <w:r>
        <w:rPr>
          <w:snapToGrid w:val="0"/>
        </w:rPr>
        <w:tab/>
        <w:t>A sub</w:t>
      </w:r>
      <w:r>
        <w:rPr>
          <w:snapToGrid w:val="0"/>
        </w:rPr>
        <w:noBreakHyphen/>
      </w:r>
      <w:r>
        <w:t>regional</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spacing w:before="180"/>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 44; amended by No. 38 of 2007 s. 63 and 101(1).]</w:t>
      </w:r>
    </w:p>
    <w:p>
      <w:pPr>
        <w:pStyle w:val="Heading5"/>
        <w:rPr>
          <w:snapToGrid w:val="0"/>
        </w:rPr>
      </w:pPr>
      <w:bookmarkStart w:id="327" w:name="_Toc198009715"/>
      <w:bookmarkStart w:id="328" w:name="_Toc268081728"/>
      <w:bookmarkStart w:id="329" w:name="_Toc247967346"/>
      <w:r>
        <w:rPr>
          <w:rStyle w:val="CharSectno"/>
        </w:rPr>
        <w:t>26GY</w:t>
      </w:r>
      <w:r>
        <w:rPr>
          <w:snapToGrid w:val="0"/>
        </w:rPr>
        <w:t>.</w:t>
      </w:r>
      <w:r>
        <w:rPr>
          <w:snapToGrid w:val="0"/>
        </w:rPr>
        <w:tab/>
        <w:t>Purposes of local area management plans</w:t>
      </w:r>
      <w:bookmarkEnd w:id="327"/>
      <w:bookmarkEnd w:id="328"/>
      <w:bookmarkEnd w:id="329"/>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 xml:space="preserve">The purpose of a local area management plan is to set out particular matters that are to guide the management by the </w:t>
      </w:r>
      <w:r>
        <w:t>Minister</w:t>
      </w:r>
      <w:r>
        <w:rPr>
          <w:snapToGrid w:val="0"/>
        </w:rPr>
        <w:t xml:space="preserve">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 xml:space="preserve">the matters that, consistently with this Act, will be taken into account by the </w:t>
      </w:r>
      <w:r>
        <w:t>Minister</w:t>
      </w:r>
      <w:r>
        <w:rPr>
          <w:snapToGrid w:val="0"/>
        </w:rPr>
        <w:t xml:space="preserve">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Minister’s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w:t>
      </w:r>
      <w:r>
        <w:t>Minister</w:t>
      </w:r>
      <w:r>
        <w:rPr>
          <w:snapToGrid w:val="0"/>
        </w:rPr>
        <w:t xml:space="preserve">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 44; No. 38 of 2007 s. 63 and 101(1).]</w:t>
      </w:r>
    </w:p>
    <w:p>
      <w:pPr>
        <w:pStyle w:val="Heading5"/>
        <w:rPr>
          <w:snapToGrid w:val="0"/>
        </w:rPr>
      </w:pPr>
      <w:bookmarkStart w:id="330" w:name="_Toc198009716"/>
      <w:bookmarkStart w:id="331" w:name="_Toc268081729"/>
      <w:bookmarkStart w:id="332" w:name="_Toc247967347"/>
      <w:r>
        <w:rPr>
          <w:rStyle w:val="CharSectno"/>
        </w:rPr>
        <w:t>26GZ</w:t>
      </w:r>
      <w:r>
        <w:rPr>
          <w:snapToGrid w:val="0"/>
        </w:rPr>
        <w:t>.</w:t>
      </w:r>
      <w:r>
        <w:rPr>
          <w:snapToGrid w:val="0"/>
        </w:rPr>
        <w:tab/>
        <w:t>Consultation with water resources management committees</w:t>
      </w:r>
      <w:bookmarkEnd w:id="330"/>
      <w:bookmarkEnd w:id="331"/>
      <w:bookmarkEnd w:id="332"/>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 44.]</w:t>
      </w:r>
    </w:p>
    <w:p>
      <w:pPr>
        <w:pStyle w:val="Heading4"/>
        <w:rPr>
          <w:snapToGrid w:val="0"/>
        </w:rPr>
      </w:pPr>
      <w:bookmarkStart w:id="333" w:name="_Toc189553664"/>
      <w:bookmarkStart w:id="334" w:name="_Toc191357225"/>
      <w:bookmarkStart w:id="335" w:name="_Toc197145900"/>
      <w:bookmarkStart w:id="336" w:name="_Toc197146164"/>
      <w:bookmarkStart w:id="337" w:name="_Toc198009717"/>
      <w:bookmarkStart w:id="338" w:name="_Toc202246160"/>
      <w:bookmarkStart w:id="339" w:name="_Toc202246382"/>
      <w:bookmarkStart w:id="340" w:name="_Toc202246869"/>
      <w:bookmarkStart w:id="341" w:name="_Toc247967348"/>
      <w:bookmarkStart w:id="342" w:name="_Toc268081730"/>
      <w:r>
        <w:rPr>
          <w:snapToGrid w:val="0"/>
        </w:rPr>
        <w:t>Subdivision 2 — Public consultation and making of plans</w:t>
      </w:r>
      <w:bookmarkEnd w:id="333"/>
      <w:bookmarkEnd w:id="334"/>
      <w:bookmarkEnd w:id="335"/>
      <w:bookmarkEnd w:id="336"/>
      <w:bookmarkEnd w:id="337"/>
      <w:bookmarkEnd w:id="338"/>
      <w:bookmarkEnd w:id="339"/>
      <w:bookmarkEnd w:id="340"/>
      <w:bookmarkEnd w:id="341"/>
      <w:bookmarkEnd w:id="342"/>
    </w:p>
    <w:p>
      <w:pPr>
        <w:pStyle w:val="Footnoteheading"/>
      </w:pPr>
      <w:r>
        <w:tab/>
        <w:t>[Heading inserted by No. 49 of 2000 s. 44; amended by No. 38 of 2007 s. 64.]</w:t>
      </w:r>
    </w:p>
    <w:p>
      <w:pPr>
        <w:pStyle w:val="Heading5"/>
        <w:spacing w:before="260"/>
        <w:rPr>
          <w:snapToGrid w:val="0"/>
        </w:rPr>
      </w:pPr>
      <w:bookmarkStart w:id="343" w:name="_Toc198009718"/>
      <w:bookmarkStart w:id="344" w:name="_Toc268081731"/>
      <w:bookmarkStart w:id="345" w:name="_Toc247967349"/>
      <w:r>
        <w:rPr>
          <w:rStyle w:val="CharSectno"/>
        </w:rPr>
        <w:t>26GZA</w:t>
      </w:r>
      <w:r>
        <w:rPr>
          <w:snapToGrid w:val="0"/>
        </w:rPr>
        <w:t>.</w:t>
      </w:r>
      <w:r>
        <w:rPr>
          <w:snapToGrid w:val="0"/>
        </w:rPr>
        <w:tab/>
        <w:t>Plan to be publicly notified</w:t>
      </w:r>
      <w:bookmarkEnd w:id="343"/>
      <w:bookmarkEnd w:id="344"/>
      <w:bookmarkEnd w:id="345"/>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 44.]</w:t>
      </w:r>
    </w:p>
    <w:p>
      <w:pPr>
        <w:pStyle w:val="Heading5"/>
        <w:rPr>
          <w:snapToGrid w:val="0"/>
        </w:rPr>
      </w:pPr>
      <w:bookmarkStart w:id="346" w:name="_Toc198009719"/>
      <w:bookmarkStart w:id="347" w:name="_Toc268081732"/>
      <w:bookmarkStart w:id="348" w:name="_Toc247967350"/>
      <w:r>
        <w:rPr>
          <w:rStyle w:val="CharSectno"/>
        </w:rPr>
        <w:t>26GZB</w:t>
      </w:r>
      <w:r>
        <w:rPr>
          <w:snapToGrid w:val="0"/>
        </w:rPr>
        <w:t>.</w:t>
      </w:r>
      <w:r>
        <w:rPr>
          <w:snapToGrid w:val="0"/>
        </w:rPr>
        <w:tab/>
        <w:t>Public submissions</w:t>
      </w:r>
      <w:bookmarkEnd w:id="346"/>
      <w:bookmarkEnd w:id="347"/>
      <w:bookmarkEnd w:id="348"/>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within a period determined by the</w:t>
      </w:r>
      <w:r>
        <w:t xml:space="preserve"> Minister</w:t>
      </w:r>
      <w:r>
        <w:rPr>
          <w:snapToGrid w:val="0"/>
        </w:rPr>
        <w:t xml:space="preserve">,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Footnotesection"/>
        <w:spacing w:before="100"/>
        <w:ind w:left="890" w:hanging="890"/>
      </w:pPr>
      <w:r>
        <w:tab/>
        <w:t>[Section 26GZB inserted by No. 49 of 2000 s. 44; amended by No. 38 of 2007 s. 101(1).]</w:t>
      </w:r>
    </w:p>
    <w:p>
      <w:pPr>
        <w:pStyle w:val="Heading5"/>
        <w:rPr>
          <w:snapToGrid w:val="0"/>
        </w:rPr>
      </w:pPr>
      <w:bookmarkStart w:id="349" w:name="_Toc198009720"/>
      <w:bookmarkStart w:id="350" w:name="_Toc268081733"/>
      <w:bookmarkStart w:id="351" w:name="_Toc247967351"/>
      <w:r>
        <w:rPr>
          <w:rStyle w:val="CharSectno"/>
        </w:rPr>
        <w:t>26GZC</w:t>
      </w:r>
      <w:r>
        <w:rPr>
          <w:snapToGrid w:val="0"/>
        </w:rPr>
        <w:t>.</w:t>
      </w:r>
      <w:r>
        <w:rPr>
          <w:snapToGrid w:val="0"/>
        </w:rPr>
        <w:tab/>
        <w:t>Referral of plan to other bodies</w:t>
      </w:r>
      <w:bookmarkEnd w:id="349"/>
      <w:bookmarkEnd w:id="350"/>
      <w:bookmarkEnd w:id="351"/>
      <w:r>
        <w:rPr>
          <w:snapToGrid w:val="0"/>
        </w:rPr>
        <w:t xml:space="preserve"> </w:t>
      </w:r>
    </w:p>
    <w:p>
      <w:pPr>
        <w:pStyle w:val="Subsection"/>
        <w:rPr>
          <w:snapToGrid w:val="0"/>
        </w:rPr>
      </w:pPr>
      <w:r>
        <w:rPr>
          <w:snapToGrid w:val="0"/>
        </w:rPr>
        <w:tab/>
        <w:t>(1)</w:t>
      </w:r>
      <w:r>
        <w:rPr>
          <w:snapToGrid w:val="0"/>
        </w:rPr>
        <w:tab/>
        <w:t>If in the opinion of the</w:t>
      </w:r>
      <w:r>
        <w:t xml:space="preserve"> Minister</w:t>
      </w:r>
      <w:r>
        <w:rPr>
          <w:snapToGrid w:val="0"/>
        </w:rPr>
        <w:t xml:space="preserve"> the proposed plan may affect the functions of a body that is responsible for the planning for, or management of, a natural resource, the </w:t>
      </w:r>
      <w:r>
        <w:t>Minister</w:t>
      </w:r>
      <w:r>
        <w:rPr>
          <w:snapToGrid w:val="0"/>
        </w:rPr>
        <w:t xml:space="preserve"> must give the proposed plan to that body.</w:t>
      </w:r>
    </w:p>
    <w:p>
      <w:pPr>
        <w:pStyle w:val="Subsection"/>
        <w:rPr>
          <w:snapToGrid w:val="0"/>
        </w:rPr>
      </w:pPr>
      <w:r>
        <w:rPr>
          <w:snapToGrid w:val="0"/>
        </w:rPr>
        <w:tab/>
        <w:t>(2)</w:t>
      </w:r>
      <w:r>
        <w:rPr>
          <w:snapToGrid w:val="0"/>
        </w:rPr>
        <w:tab/>
        <w:t xml:space="preserve">The </w:t>
      </w:r>
      <w:r>
        <w:t>Minister</w:t>
      </w:r>
      <w:r>
        <w:rPr>
          <w:snapToGrid w:val="0"/>
        </w:rPr>
        <w:t xml:space="preserve"> may give the proposed plan to any other body or person </w:t>
      </w:r>
      <w:r>
        <w:t>the Minister</w:t>
      </w:r>
      <w:r>
        <w:rPr>
          <w:snapToGrid w:val="0"/>
        </w:rPr>
        <w:t xml:space="preserve"> thinks appropriate.</w:t>
      </w:r>
    </w:p>
    <w:p>
      <w:pPr>
        <w:pStyle w:val="Subsection"/>
        <w:keepNext/>
        <w:rPr>
          <w:snapToGrid w:val="0"/>
        </w:rPr>
      </w:pPr>
      <w:r>
        <w:rPr>
          <w:snapToGrid w:val="0"/>
        </w:rPr>
        <w:tab/>
        <w:t>(3)</w:t>
      </w:r>
      <w:r>
        <w:rPr>
          <w:snapToGrid w:val="0"/>
        </w:rPr>
        <w:tab/>
        <w:t>A plan given under subsection (1) or (2) — </w:t>
      </w:r>
    </w:p>
    <w:p>
      <w:pPr>
        <w:pStyle w:val="Indenta"/>
        <w:rPr>
          <w:snapToGrid w:val="0"/>
        </w:rPr>
      </w:pPr>
      <w:r>
        <w:rPr>
          <w:snapToGrid w:val="0"/>
        </w:rPr>
        <w:tab/>
        <w:t>(a)</w:t>
      </w:r>
      <w:r>
        <w:rPr>
          <w:snapToGrid w:val="0"/>
        </w:rPr>
        <w:tab/>
        <w:t xml:space="preserve">is to be as it may be modified by the </w:t>
      </w:r>
      <w:r>
        <w:t>Minister</w:t>
      </w:r>
      <w:r>
        <w:rPr>
          <w:snapToGrid w:val="0"/>
        </w:rPr>
        <w:t xml:space="preserve">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 xml:space="preserve">If any such body or person considers that the </w:t>
      </w:r>
      <w:r>
        <w:t>Minister</w:t>
      </w:r>
      <w:r>
        <w:rPr>
          <w:snapToGrid w:val="0"/>
        </w:rPr>
        <w:t xml:space="preserve"> should amend the plan, it may within one month after receipt of the proposed plan under subsection (1) or (2), in writing, request the </w:t>
      </w:r>
      <w:r>
        <w:t>Minister</w:t>
      </w:r>
      <w:r>
        <w:rPr>
          <w:snapToGrid w:val="0"/>
        </w:rPr>
        <w:t xml:space="preserve"> to make the amendment.</w:t>
      </w:r>
    </w:p>
    <w:p>
      <w:pPr>
        <w:pStyle w:val="Footnotesection"/>
        <w:spacing w:before="80"/>
        <w:ind w:left="890" w:hanging="890"/>
      </w:pPr>
      <w:r>
        <w:tab/>
        <w:t>[Section 26GZC inserted by No. 49 of 2000 s. 44; amended by No. 38 of 2007 s. 65, 101(1) and (2).]</w:t>
      </w:r>
    </w:p>
    <w:p>
      <w:pPr>
        <w:pStyle w:val="Heading5"/>
        <w:rPr>
          <w:snapToGrid w:val="0"/>
        </w:rPr>
      </w:pPr>
      <w:bookmarkStart w:id="352" w:name="_Toc198009721"/>
      <w:bookmarkStart w:id="353" w:name="_Toc268081734"/>
      <w:bookmarkStart w:id="354" w:name="_Toc247967352"/>
      <w:r>
        <w:rPr>
          <w:rStyle w:val="CharSectno"/>
        </w:rPr>
        <w:t>26GZD</w:t>
      </w:r>
      <w:r>
        <w:rPr>
          <w:snapToGrid w:val="0"/>
        </w:rPr>
        <w:t>.</w:t>
      </w:r>
      <w:r>
        <w:rPr>
          <w:snapToGrid w:val="0"/>
        </w:rPr>
        <w:tab/>
        <w:t>Modification of plan</w:t>
      </w:r>
      <w:bookmarkEnd w:id="352"/>
      <w:bookmarkEnd w:id="353"/>
      <w:bookmarkEnd w:id="354"/>
    </w:p>
    <w:p>
      <w:pPr>
        <w:pStyle w:val="Subsection"/>
        <w:rPr>
          <w:snapToGrid w:val="0"/>
        </w:rPr>
      </w:pPr>
      <w:r>
        <w:rPr>
          <w:snapToGrid w:val="0"/>
        </w:rPr>
        <w:tab/>
      </w:r>
      <w:r>
        <w:rPr>
          <w:snapToGrid w:val="0"/>
        </w:rPr>
        <w:tab/>
        <w:t>The</w:t>
      </w:r>
      <w:r>
        <w:t xml:space="preserve"> Minister</w:t>
      </w:r>
      <w:r>
        <w:rPr>
          <w:snapToGrid w:val="0"/>
        </w:rPr>
        <w:t xml:space="preserve"> may modify the proposed plan as </w:t>
      </w:r>
      <w:r>
        <w:t>the Minister</w:t>
      </w:r>
      <w:r>
        <w:rPr>
          <w:snapToGrid w:val="0"/>
        </w:rPr>
        <w:t xml:space="preserve">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 44; amended by No. 38 of 2007 s. 101(1) and (2).]</w:t>
      </w:r>
    </w:p>
    <w:p>
      <w:pPr>
        <w:pStyle w:val="Heading5"/>
      </w:pPr>
      <w:bookmarkStart w:id="355" w:name="_Toc198009722"/>
      <w:bookmarkStart w:id="356" w:name="_Toc268081735"/>
      <w:bookmarkStart w:id="357" w:name="_Toc247967353"/>
      <w:r>
        <w:rPr>
          <w:rStyle w:val="CharSectno"/>
        </w:rPr>
        <w:t>26GZE</w:t>
      </w:r>
      <w:r>
        <w:t>.</w:t>
      </w:r>
      <w:r>
        <w:tab/>
        <w:t>Minister to make plan</w:t>
      </w:r>
      <w:bookmarkEnd w:id="355"/>
      <w:bookmarkEnd w:id="356"/>
      <w:bookmarkEnd w:id="357"/>
    </w:p>
    <w:p>
      <w:pPr>
        <w:pStyle w:val="Subsection"/>
      </w:pPr>
      <w:r>
        <w:tab/>
        <w:t>(1)</w:t>
      </w:r>
      <w:r>
        <w:tab/>
        <w:t>The Minister must give the proposed plan, modified as the Minister thinks fit under section 26GZD, to the Water Resources Council and</w:t>
      </w:r>
      <w:r>
        <w:rPr>
          <w:snapToGrid w:val="0"/>
        </w:rPr>
        <w:t xml:space="preserve"> indicate the time within which the </w:t>
      </w:r>
      <w:r>
        <w:t>Water Resources Council may submit its report under subsection (3).</w:t>
      </w:r>
    </w:p>
    <w:p>
      <w:pPr>
        <w:pStyle w:val="Subsection"/>
      </w:pPr>
      <w:r>
        <w:tab/>
        <w:t>(2)</w:t>
      </w:r>
      <w:r>
        <w:tab/>
      </w:r>
      <w:r>
        <w:rPr>
          <w:snapToGrid w:val="0"/>
        </w:rPr>
        <w:t>The plan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Minister indicating the Minister’s opinion of the merits of those submissions and requests.</w:t>
      </w:r>
    </w:p>
    <w:p>
      <w:pPr>
        <w:pStyle w:val="Subsection"/>
      </w:pPr>
      <w:r>
        <w:tab/>
        <w:t>(3)</w:t>
      </w:r>
      <w:r>
        <w:tab/>
        <w:t>The Water Resources Council may submit to the Minister a report indicating its opinion of the plan and making recommendations about modification and approval of the plan.</w:t>
      </w:r>
    </w:p>
    <w:p>
      <w:pPr>
        <w:pStyle w:val="Subsection"/>
        <w:rPr>
          <w:snapToGrid w:val="0"/>
        </w:rPr>
      </w:pPr>
      <w:r>
        <w:rPr>
          <w:snapToGrid w:val="0"/>
        </w:rPr>
        <w:tab/>
        <w:t>(4)</w:t>
      </w:r>
      <w:r>
        <w:rPr>
          <w:snapToGrid w:val="0"/>
        </w:rPr>
        <w:tab/>
        <w:t>The Minister may make the proposed plan with or without modifications.</w:t>
      </w:r>
    </w:p>
    <w:p>
      <w:pPr>
        <w:pStyle w:val="Subsection"/>
      </w:pPr>
      <w:r>
        <w:tab/>
        <w:t>(5)</w:t>
      </w:r>
      <w:r>
        <w:tab/>
        <w:t>The Minister must not make the plan before the time referred to in subsection (1) has elapsed.</w:t>
      </w:r>
    </w:p>
    <w:p>
      <w:pPr>
        <w:pStyle w:val="Footnotesection"/>
      </w:pPr>
      <w:r>
        <w:tab/>
        <w:t>[Section 26GZE inserted by No. 38 of 2007 s. 66.]</w:t>
      </w:r>
    </w:p>
    <w:p>
      <w:pPr>
        <w:pStyle w:val="Heading5"/>
        <w:rPr>
          <w:snapToGrid w:val="0"/>
        </w:rPr>
      </w:pPr>
      <w:bookmarkStart w:id="358" w:name="_Toc198009723"/>
      <w:bookmarkStart w:id="359" w:name="_Toc268081736"/>
      <w:bookmarkStart w:id="360" w:name="_Toc247967354"/>
      <w:r>
        <w:rPr>
          <w:rStyle w:val="CharSectno"/>
        </w:rPr>
        <w:t>26GZF</w:t>
      </w:r>
      <w:r>
        <w:rPr>
          <w:snapToGrid w:val="0"/>
        </w:rPr>
        <w:t>.</w:t>
      </w:r>
      <w:r>
        <w:rPr>
          <w:snapToGrid w:val="0"/>
        </w:rPr>
        <w:tab/>
        <w:t>Notice and commencement</w:t>
      </w:r>
      <w:bookmarkEnd w:id="358"/>
      <w:bookmarkEnd w:id="359"/>
      <w:bookmarkEnd w:id="360"/>
    </w:p>
    <w:p>
      <w:pPr>
        <w:pStyle w:val="Subsection"/>
        <w:outlineLvl w:val="0"/>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outlineLvl w:val="0"/>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 44.]</w:t>
      </w:r>
    </w:p>
    <w:p>
      <w:pPr>
        <w:pStyle w:val="Heading5"/>
        <w:rPr>
          <w:snapToGrid w:val="0"/>
        </w:rPr>
      </w:pPr>
      <w:bookmarkStart w:id="361" w:name="_Toc198009724"/>
      <w:bookmarkStart w:id="362" w:name="_Toc268081737"/>
      <w:bookmarkStart w:id="363" w:name="_Toc247967355"/>
      <w:r>
        <w:rPr>
          <w:rStyle w:val="CharSectno"/>
        </w:rPr>
        <w:t>26GZG</w:t>
      </w:r>
      <w:r>
        <w:rPr>
          <w:snapToGrid w:val="0"/>
        </w:rPr>
        <w:t>.</w:t>
      </w:r>
      <w:r>
        <w:rPr>
          <w:snapToGrid w:val="0"/>
        </w:rPr>
        <w:tab/>
        <w:t>Review, revocation, amendment and correction of plan</w:t>
      </w:r>
      <w:bookmarkEnd w:id="361"/>
      <w:bookmarkEnd w:id="362"/>
      <w:bookmarkEnd w:id="363"/>
    </w:p>
    <w:p>
      <w:pPr>
        <w:pStyle w:val="Subsection"/>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rPr>
          <w:snapToGrid w:val="0"/>
        </w:rPr>
      </w:pPr>
      <w:r>
        <w:rPr>
          <w:snapToGrid w:val="0"/>
        </w:rPr>
        <w:tab/>
        <w:t>(2)</w:t>
      </w:r>
      <w:r>
        <w:rPr>
          <w:snapToGrid w:val="0"/>
        </w:rPr>
        <w:tab/>
        <w:t>Without limiting when action may be taken under subsection (1), the</w:t>
      </w:r>
      <w:r>
        <w:t xml:space="preserve"> Minister</w:t>
      </w:r>
      <w:r>
        <w:rPr>
          <w:snapToGrid w:val="0"/>
        </w:rPr>
        <w:t>, within 7 years from the day — </w:t>
      </w:r>
    </w:p>
    <w:p>
      <w:pPr>
        <w:pStyle w:val="Indenta"/>
        <w:rPr>
          <w:snapToGrid w:val="0"/>
        </w:rPr>
      </w:pPr>
      <w:r>
        <w:rPr>
          <w:snapToGrid w:val="0"/>
        </w:rPr>
        <w:tab/>
        <w:t>(a)</w:t>
      </w:r>
      <w:r>
        <w:rPr>
          <w:snapToGrid w:val="0"/>
        </w:rPr>
        <w:tab/>
        <w:t>on which a plan had effect; or</w:t>
      </w:r>
    </w:p>
    <w:p>
      <w:pPr>
        <w:pStyle w:val="Indenta"/>
        <w:keepNext/>
        <w:rPr>
          <w:snapToGrid w:val="0"/>
        </w:rPr>
      </w:pPr>
      <w:r>
        <w:rPr>
          <w:snapToGrid w:val="0"/>
        </w:rPr>
        <w:tab/>
        <w:t>(b)</w:t>
      </w:r>
      <w:r>
        <w:rPr>
          <w:snapToGrid w:val="0"/>
        </w:rPr>
        <w:tab/>
        <w:t xml:space="preserve">the </w:t>
      </w:r>
      <w:r>
        <w:t>Minister</w:t>
      </w:r>
      <w:r>
        <w:rPr>
          <w:snapToGrid w:val="0"/>
        </w:rPr>
        <w:t xml:space="preserve"> last considered whether action under subsection (1) needed to be carried out in respect of a plan,</w:t>
      </w:r>
    </w:p>
    <w:p>
      <w:pPr>
        <w:pStyle w:val="Subsection"/>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 xml:space="preserve">Notice that the </w:t>
      </w:r>
      <w:r>
        <w:t>Minister</w:t>
      </w:r>
      <w:r>
        <w:rPr>
          <w:snapToGrid w:val="0"/>
        </w:rPr>
        <w:t xml:space="preserve">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w:t>
      </w:r>
      <w:r>
        <w:t xml:space="preserve"> Minister</w:t>
      </w:r>
      <w:r>
        <w:rPr>
          <w:snapToGrid w:val="0"/>
        </w:rPr>
        <w:t>,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Minister</w:t>
      </w:r>
      <w:r>
        <w:rPr>
          <w:snapToGrid w:val="0"/>
        </w:rPr>
        <w:t>.</w:t>
      </w:r>
    </w:p>
    <w:p>
      <w:pPr>
        <w:pStyle w:val="Subsection"/>
      </w:pPr>
      <w:r>
        <w:tab/>
        <w:t>(4a)</w:t>
      </w:r>
      <w:r>
        <w:tab/>
        <w:t>The Minister must advise the Water Resources Council of the Minister’s decision, and reasons, as to whether action needs to be taken in respect of a plan under subsection (1).</w:t>
      </w:r>
    </w:p>
    <w:p>
      <w:pPr>
        <w:pStyle w:val="Subsection"/>
        <w:keepNext/>
        <w:rPr>
          <w:snapToGrid w:val="0"/>
        </w:rPr>
      </w:pPr>
      <w:r>
        <w:rPr>
          <w:snapToGrid w:val="0"/>
        </w:rPr>
        <w:tab/>
        <w:t>(5)</w:t>
      </w:r>
      <w:r>
        <w:rPr>
          <w:snapToGrid w:val="0"/>
        </w:rPr>
        <w:tab/>
        <w:t xml:space="preserve">The </w:t>
      </w:r>
      <w:r>
        <w:t>Minister</w:t>
      </w:r>
      <w:r>
        <w:rPr>
          <w:snapToGrid w:val="0"/>
        </w:rPr>
        <w:t xml:space="preserve">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 44; amended by No. 38 of 2007 s. 67 and 101(1).]</w:t>
      </w:r>
    </w:p>
    <w:p>
      <w:pPr>
        <w:pStyle w:val="Heading3"/>
        <w:keepNext w:val="0"/>
      </w:pPr>
      <w:bookmarkStart w:id="364" w:name="_Toc189553673"/>
      <w:bookmarkStart w:id="365" w:name="_Toc191357233"/>
      <w:bookmarkStart w:id="366" w:name="_Toc197145908"/>
      <w:bookmarkStart w:id="367" w:name="_Toc197146172"/>
      <w:bookmarkStart w:id="368" w:name="_Toc198009725"/>
      <w:bookmarkStart w:id="369" w:name="_Toc202246168"/>
      <w:bookmarkStart w:id="370" w:name="_Toc202246390"/>
      <w:bookmarkStart w:id="371" w:name="_Toc202246877"/>
      <w:bookmarkStart w:id="372" w:name="_Toc247967356"/>
      <w:bookmarkStart w:id="373" w:name="_Toc268081738"/>
      <w:r>
        <w:rPr>
          <w:rStyle w:val="CharDivNo"/>
        </w:rPr>
        <w:t>Division 3E</w:t>
      </w:r>
      <w:r>
        <w:t> — </w:t>
      </w:r>
      <w:r>
        <w:rPr>
          <w:rStyle w:val="CharDivText"/>
        </w:rPr>
        <w:t>Register of instruments</w:t>
      </w:r>
      <w:bookmarkEnd w:id="364"/>
      <w:bookmarkEnd w:id="365"/>
      <w:bookmarkEnd w:id="366"/>
      <w:bookmarkEnd w:id="367"/>
      <w:bookmarkEnd w:id="368"/>
      <w:bookmarkEnd w:id="369"/>
      <w:bookmarkEnd w:id="370"/>
      <w:bookmarkEnd w:id="371"/>
      <w:bookmarkEnd w:id="372"/>
      <w:bookmarkEnd w:id="373"/>
    </w:p>
    <w:p>
      <w:pPr>
        <w:pStyle w:val="Footnoteheading"/>
        <w:keepNext/>
        <w:keepLines/>
      </w:pPr>
      <w:r>
        <w:tab/>
        <w:t>[Heading inserted by No. 49 of 2000 s. 49.]</w:t>
      </w:r>
    </w:p>
    <w:p>
      <w:pPr>
        <w:pStyle w:val="Heading5"/>
        <w:rPr>
          <w:snapToGrid w:val="0"/>
        </w:rPr>
      </w:pPr>
      <w:bookmarkStart w:id="374" w:name="_Toc198009726"/>
      <w:bookmarkStart w:id="375" w:name="_Toc268081739"/>
      <w:bookmarkStart w:id="376" w:name="_Toc247967357"/>
      <w:r>
        <w:rPr>
          <w:rStyle w:val="CharSectno"/>
        </w:rPr>
        <w:t>26GZH</w:t>
      </w:r>
      <w:r>
        <w:rPr>
          <w:snapToGrid w:val="0"/>
        </w:rPr>
        <w:t>.</w:t>
      </w:r>
      <w:r>
        <w:rPr>
          <w:snapToGrid w:val="0"/>
        </w:rPr>
        <w:tab/>
        <w:t>Terms used in this Division</w:t>
      </w:r>
      <w:bookmarkEnd w:id="374"/>
      <w:bookmarkEnd w:id="375"/>
      <w:bookmarkEnd w:id="376"/>
    </w:p>
    <w:p>
      <w:pPr>
        <w:pStyle w:val="Subsection"/>
        <w:rPr>
          <w:snapToGrid w:val="0"/>
        </w:rPr>
      </w:pPr>
      <w:r>
        <w:rPr>
          <w:snapToGrid w:val="0"/>
        </w:rPr>
        <w:tab/>
      </w:r>
      <w:r>
        <w:rPr>
          <w:snapToGrid w:val="0"/>
        </w:rPr>
        <w:tab/>
        <w:t>In this Division — </w:t>
      </w:r>
    </w:p>
    <w:p>
      <w:pPr>
        <w:pStyle w:val="Defstart"/>
      </w:pPr>
      <w:r>
        <w:tab/>
      </w:r>
      <w:r>
        <w:rPr>
          <w:rStyle w:val="CharDefText"/>
        </w:rPr>
        <w:t>instrument</w:t>
      </w:r>
      <w:r>
        <w:t xml:space="preserve"> 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r>
      <w:r>
        <w:rPr>
          <w:rStyle w:val="CharDefText"/>
        </w:rPr>
        <w:t>security interest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 49.]</w:t>
      </w:r>
    </w:p>
    <w:p>
      <w:pPr>
        <w:pStyle w:val="Heading5"/>
        <w:rPr>
          <w:snapToGrid w:val="0"/>
        </w:rPr>
      </w:pPr>
      <w:bookmarkStart w:id="377" w:name="_Toc198009727"/>
      <w:bookmarkStart w:id="378" w:name="_Toc268081740"/>
      <w:bookmarkStart w:id="379" w:name="_Toc247967358"/>
      <w:r>
        <w:rPr>
          <w:rStyle w:val="CharSectno"/>
        </w:rPr>
        <w:t>26GZI.</w:t>
      </w:r>
      <w:r>
        <w:rPr>
          <w:snapToGrid w:val="0"/>
        </w:rPr>
        <w:tab/>
        <w:t>Register</w:t>
      </w:r>
      <w:bookmarkEnd w:id="377"/>
      <w:bookmarkEnd w:id="378"/>
      <w:bookmarkEnd w:id="379"/>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xml:space="preserve"> is to keep a register of instruments.</w:t>
      </w:r>
    </w:p>
    <w:p>
      <w:pPr>
        <w:pStyle w:val="Subsection"/>
        <w:rPr>
          <w:snapToGrid w:val="0"/>
        </w:rPr>
      </w:pPr>
      <w:r>
        <w:rPr>
          <w:snapToGrid w:val="0"/>
        </w:rPr>
        <w:tab/>
        <w:t>(2)</w:t>
      </w:r>
      <w:r>
        <w:rPr>
          <w:snapToGrid w:val="0"/>
        </w:rPr>
        <w:tab/>
        <w:t xml:space="preserve">The register may be kept in such form as the </w:t>
      </w:r>
      <w:r>
        <w:t>CEO</w:t>
      </w:r>
      <w:r>
        <w:rPr>
          <w:snapToGrid w:val="0"/>
        </w:rPr>
        <w:t xml:space="preserve"> thinks fit.</w:t>
      </w:r>
    </w:p>
    <w:p>
      <w:pPr>
        <w:pStyle w:val="Subsection"/>
        <w:rPr>
          <w:snapToGrid w:val="0"/>
        </w:rPr>
      </w:pPr>
      <w:r>
        <w:rPr>
          <w:snapToGrid w:val="0"/>
        </w:rPr>
        <w:tab/>
        <w:t>(3)</w:t>
      </w:r>
      <w:r>
        <w:rPr>
          <w:snapToGrid w:val="0"/>
        </w:rPr>
        <w:tab/>
        <w:t xml:space="preserve">The register must be available for public inspection, subject to payment of the prescribed fee (if any), during normal office </w:t>
      </w:r>
      <w:r>
        <w:t>hours at the office or offices of the Department designated by the CEO for the purposes of this subsection.</w:t>
      </w:r>
    </w:p>
    <w:p>
      <w:pPr>
        <w:pStyle w:val="Subsection"/>
        <w:rPr>
          <w:snapToGrid w:val="0"/>
        </w:rPr>
      </w:pPr>
      <w:r>
        <w:rPr>
          <w:snapToGrid w:val="0"/>
        </w:rPr>
        <w:tab/>
        <w:t>(4)</w:t>
      </w:r>
      <w:r>
        <w:rPr>
          <w:snapToGrid w:val="0"/>
        </w:rPr>
        <w:tab/>
        <w:t xml:space="preserve">A person may, upon application to the </w:t>
      </w:r>
      <w:r>
        <w:t>CEO</w:t>
      </w:r>
      <w:r>
        <w:rPr>
          <w:snapToGrid w:val="0"/>
        </w:rPr>
        <w:t xml:space="preserve"> and payment of the prescribed fee, if any, obtain a copy of an entry in, or an extract from, the register.</w:t>
      </w:r>
    </w:p>
    <w:p>
      <w:pPr>
        <w:pStyle w:val="Subsection"/>
        <w:rPr>
          <w:snapToGrid w:val="0"/>
        </w:rPr>
      </w:pPr>
      <w:r>
        <w:rPr>
          <w:snapToGrid w:val="0"/>
        </w:rPr>
        <w:tab/>
        <w:t>(5)</w:t>
      </w:r>
      <w:r>
        <w:rPr>
          <w:snapToGrid w:val="0"/>
        </w:rPr>
        <w:tab/>
        <w:t xml:space="preserve">The </w:t>
      </w:r>
      <w:r>
        <w:t>CEO</w:t>
      </w:r>
      <w:r>
        <w:rPr>
          <w:snapToGrid w:val="0"/>
        </w:rPr>
        <w:t xml:space="preserve"> may, subject to payment of the prescribed fee, if any, allow a person access to the register in electronic form.</w:t>
      </w:r>
    </w:p>
    <w:p>
      <w:pPr>
        <w:pStyle w:val="Footnotesection"/>
      </w:pPr>
      <w:r>
        <w:tab/>
        <w:t>[Section 26GZI inserted by No. 49 of 2000 s. 49; amended by No. 38 of 2007 s. 68 and 102.]</w:t>
      </w:r>
    </w:p>
    <w:p>
      <w:pPr>
        <w:pStyle w:val="Heading5"/>
        <w:rPr>
          <w:snapToGrid w:val="0"/>
        </w:rPr>
      </w:pPr>
      <w:bookmarkStart w:id="380" w:name="_Toc198009728"/>
      <w:bookmarkStart w:id="381" w:name="_Toc268081741"/>
      <w:bookmarkStart w:id="382" w:name="_Toc247967359"/>
      <w:r>
        <w:rPr>
          <w:rStyle w:val="CharSectno"/>
        </w:rPr>
        <w:t>26GZJ</w:t>
      </w:r>
      <w:r>
        <w:rPr>
          <w:snapToGrid w:val="0"/>
        </w:rPr>
        <w:t>.</w:t>
      </w:r>
      <w:r>
        <w:rPr>
          <w:snapToGrid w:val="0"/>
        </w:rPr>
        <w:tab/>
        <w:t>Information to be included in register</w:t>
      </w:r>
      <w:bookmarkEnd w:id="380"/>
      <w:bookmarkEnd w:id="381"/>
      <w:bookmarkEnd w:id="382"/>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rPr>
        <w:tab/>
        <w:t>(a)</w:t>
      </w:r>
      <w:r>
        <w:rPr>
          <w:snapToGrid w:val="0"/>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 xml:space="preserve">in the case of a licence, details relating to any security interest in the licence that the </w:t>
      </w:r>
      <w:r>
        <w:t>CEO</w:t>
      </w:r>
      <w:r>
        <w:rPr>
          <w:snapToGrid w:val="0"/>
        </w:rPr>
        <w:t xml:space="preserve">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spacing w:before="120"/>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r>
      <w:r>
        <w:rPr>
          <w:rStyle w:val="CharDefText"/>
        </w:rPr>
        <w:t>operating licence</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t xml:space="preserve">under the </w:t>
      </w:r>
      <w:r>
        <w:rPr>
          <w:i/>
        </w:rPr>
        <w:t>Water Services Licensing Act 1995</w:t>
      </w:r>
      <w:r>
        <w:t>.</w:t>
      </w:r>
    </w:p>
    <w:p>
      <w:pPr>
        <w:pStyle w:val="Footnotesection"/>
        <w:ind w:left="890" w:hanging="890"/>
      </w:pPr>
      <w:r>
        <w:tab/>
        <w:t>[Section 26GZJ inserted by No. 49 of 2000 s. 49; amended by No. 67 of 2003 s. 62; No. 38 of 2007 s. 102.]</w:t>
      </w:r>
    </w:p>
    <w:p>
      <w:pPr>
        <w:pStyle w:val="Heading5"/>
        <w:rPr>
          <w:snapToGrid w:val="0"/>
        </w:rPr>
      </w:pPr>
      <w:bookmarkStart w:id="383" w:name="_Toc198009729"/>
      <w:bookmarkStart w:id="384" w:name="_Toc268081742"/>
      <w:bookmarkStart w:id="385" w:name="_Toc247967360"/>
      <w:r>
        <w:rPr>
          <w:rStyle w:val="CharSectno"/>
        </w:rPr>
        <w:t>26GZK</w:t>
      </w:r>
      <w:r>
        <w:rPr>
          <w:snapToGrid w:val="0"/>
        </w:rPr>
        <w:t>.</w:t>
      </w:r>
      <w:r>
        <w:rPr>
          <w:snapToGrid w:val="0"/>
        </w:rPr>
        <w:tab/>
        <w:t>Transfer of licence to be recorded</w:t>
      </w:r>
      <w:bookmarkEnd w:id="383"/>
      <w:bookmarkEnd w:id="384"/>
      <w:bookmarkEnd w:id="385"/>
    </w:p>
    <w:p>
      <w:pPr>
        <w:pStyle w:val="Subsection"/>
      </w:pPr>
      <w:r>
        <w:rPr>
          <w:snapToGrid w:val="0"/>
        </w:rPr>
        <w:tab/>
      </w:r>
      <w:r>
        <w:rPr>
          <w:snapToGrid w:val="0"/>
        </w:rPr>
        <w:tab/>
      </w:r>
      <w:r>
        <w:t>Where a transfer of a licence or a water entitlement under a licence is approved by the Minister under clause 31 of Schedule 1, the CEO is to amend the register to accurately reflect the transfer as soon as practicable.</w:t>
      </w:r>
    </w:p>
    <w:p>
      <w:pPr>
        <w:pStyle w:val="Footnotesection"/>
        <w:ind w:left="890" w:hanging="890"/>
      </w:pPr>
      <w:r>
        <w:tab/>
        <w:t>[Section 26GZK inserted by No. 49 of 2000 s. 49; amended by No. 38 of 2007 s. 69.]</w:t>
      </w:r>
    </w:p>
    <w:p>
      <w:pPr>
        <w:pStyle w:val="Heading5"/>
        <w:rPr>
          <w:snapToGrid w:val="0"/>
        </w:rPr>
      </w:pPr>
      <w:bookmarkStart w:id="386" w:name="_Toc198009730"/>
      <w:bookmarkStart w:id="387" w:name="_Toc268081743"/>
      <w:bookmarkStart w:id="388" w:name="_Toc247967361"/>
      <w:r>
        <w:rPr>
          <w:rStyle w:val="CharSectno"/>
        </w:rPr>
        <w:t>26GZL</w:t>
      </w:r>
      <w:r>
        <w:rPr>
          <w:snapToGrid w:val="0"/>
        </w:rPr>
        <w:t>.</w:t>
      </w:r>
      <w:r>
        <w:rPr>
          <w:snapToGrid w:val="0"/>
        </w:rPr>
        <w:tab/>
        <w:t>Application for notation of security interest</w:t>
      </w:r>
      <w:bookmarkEnd w:id="386"/>
      <w:bookmarkEnd w:id="387"/>
      <w:bookmarkEnd w:id="388"/>
    </w:p>
    <w:p>
      <w:pPr>
        <w:pStyle w:val="Subsection"/>
        <w:rPr>
          <w:snapToGrid w:val="0"/>
        </w:rPr>
      </w:pPr>
      <w:r>
        <w:rPr>
          <w:snapToGrid w:val="0"/>
        </w:rPr>
        <w:tab/>
      </w:r>
      <w:r>
        <w:rPr>
          <w:snapToGrid w:val="0"/>
        </w:rPr>
        <w:tab/>
        <w:t xml:space="preserve">A licensee may apply to the </w:t>
      </w:r>
      <w:r>
        <w:t>CEO</w:t>
      </w:r>
      <w:r>
        <w:rPr>
          <w:snapToGrid w:val="0"/>
        </w:rPr>
        <w:t xml:space="preserve"> in a form approved by the</w:t>
      </w:r>
      <w:r>
        <w:t xml:space="preserve"> CEO</w:t>
      </w:r>
      <w:r>
        <w:rPr>
          <w:snapToGrid w:val="0"/>
        </w:rPr>
        <w:t xml:space="preserve"> to have noted on the register that a specified person has a security interest in the licence.</w:t>
      </w:r>
    </w:p>
    <w:p>
      <w:pPr>
        <w:pStyle w:val="Footnotesection"/>
        <w:ind w:left="890" w:hanging="890"/>
      </w:pPr>
      <w:r>
        <w:tab/>
        <w:t>[Section 26GZL inserted by No. 49 of 2000 s. 49; amended by No. 38 of 2007 s. 102.]</w:t>
      </w:r>
    </w:p>
    <w:p>
      <w:pPr>
        <w:pStyle w:val="Heading5"/>
        <w:rPr>
          <w:snapToGrid w:val="0"/>
        </w:rPr>
      </w:pPr>
      <w:bookmarkStart w:id="389" w:name="_Toc198009731"/>
      <w:bookmarkStart w:id="390" w:name="_Toc268081744"/>
      <w:bookmarkStart w:id="391" w:name="_Toc247967362"/>
      <w:r>
        <w:rPr>
          <w:rStyle w:val="CharSectno"/>
        </w:rPr>
        <w:t>26GZM</w:t>
      </w:r>
      <w:r>
        <w:rPr>
          <w:snapToGrid w:val="0"/>
        </w:rPr>
        <w:t>.</w:t>
      </w:r>
      <w:r>
        <w:rPr>
          <w:snapToGrid w:val="0"/>
        </w:rPr>
        <w:tab/>
        <w:t xml:space="preserve"> Notation of security interest</w:t>
      </w:r>
      <w:bookmarkEnd w:id="389"/>
      <w:bookmarkEnd w:id="390"/>
      <w:bookmarkEnd w:id="391"/>
    </w:p>
    <w:p>
      <w:pPr>
        <w:pStyle w:val="Subsection"/>
        <w:keepNext/>
        <w:outlineLvl w:val="0"/>
        <w:rPr>
          <w:snapToGrid w:val="0"/>
        </w:rPr>
      </w:pPr>
      <w:r>
        <w:rPr>
          <w:snapToGrid w:val="0"/>
        </w:rPr>
        <w:tab/>
        <w:t>(1)</w:t>
      </w:r>
      <w:r>
        <w:rPr>
          <w:snapToGrid w:val="0"/>
        </w:rPr>
        <w:tab/>
        <w:t>The</w:t>
      </w:r>
      <w:r>
        <w:t xml:space="preserve"> CEO</w:t>
      </w:r>
      <w:r>
        <w:rPr>
          <w:snapToGrid w:val="0"/>
        </w:rPr>
        <w:t xml:space="preserve">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rPr>
          <w:snapToGrid w:val="0"/>
        </w:rPr>
      </w:pPr>
      <w:r>
        <w:rPr>
          <w:snapToGrid w:val="0"/>
        </w:rPr>
        <w:tab/>
      </w:r>
      <w:r>
        <w:rPr>
          <w:snapToGrid w:val="0"/>
        </w:rPr>
        <w:tab/>
        <w:t>make a notation on the register that the person specified in the application has a security interest in the relevant licence.</w:t>
      </w:r>
    </w:p>
    <w:p>
      <w:pPr>
        <w:pStyle w:val="Subsection"/>
        <w:keepNext/>
        <w:outlineLvl w:val="0"/>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ind w:left="890" w:hanging="890"/>
      </w:pPr>
      <w:r>
        <w:tab/>
        <w:t>[Section 26GZM inserted by No. 49 of 2000 s. 49; amended by No. 38 of 2007 s. 102.]</w:t>
      </w:r>
    </w:p>
    <w:p>
      <w:pPr>
        <w:pStyle w:val="Heading5"/>
        <w:rPr>
          <w:snapToGrid w:val="0"/>
        </w:rPr>
      </w:pPr>
      <w:bookmarkStart w:id="392" w:name="_Toc198009732"/>
      <w:bookmarkStart w:id="393" w:name="_Toc268081745"/>
      <w:bookmarkStart w:id="394" w:name="_Toc247967363"/>
      <w:r>
        <w:rPr>
          <w:rStyle w:val="CharSectno"/>
        </w:rPr>
        <w:t>26GZN</w:t>
      </w:r>
      <w:r>
        <w:rPr>
          <w:snapToGrid w:val="0"/>
        </w:rPr>
        <w:t>.</w:t>
      </w:r>
      <w:r>
        <w:rPr>
          <w:snapToGrid w:val="0"/>
        </w:rPr>
        <w:tab/>
      </w:r>
      <w:r>
        <w:t>CEO</w:t>
      </w:r>
      <w:r>
        <w:rPr>
          <w:snapToGrid w:val="0"/>
        </w:rPr>
        <w:t xml:space="preserve"> not to be concerned with certain matters relating to security interest</w:t>
      </w:r>
      <w:bookmarkEnd w:id="392"/>
      <w:bookmarkEnd w:id="393"/>
      <w:bookmarkEnd w:id="394"/>
    </w:p>
    <w:p>
      <w:pPr>
        <w:pStyle w:val="Subsection"/>
        <w:rPr>
          <w:snapToGrid w:val="0"/>
        </w:rPr>
      </w:pPr>
      <w:r>
        <w:rPr>
          <w:snapToGrid w:val="0"/>
        </w:rPr>
        <w:tab/>
        <w:t>(1)</w:t>
      </w:r>
      <w:r>
        <w:rPr>
          <w:snapToGrid w:val="0"/>
        </w:rPr>
        <w:tab/>
        <w:t>The</w:t>
      </w:r>
      <w:r>
        <w:t xml:space="preserve"> CEO</w:t>
      </w:r>
      <w:r>
        <w:rPr>
          <w:snapToGrid w:val="0"/>
        </w:rPr>
        <w:t xml:space="preserve">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 49; amended by No. 38 of 2007 s. 102.]</w:t>
      </w:r>
    </w:p>
    <w:p>
      <w:pPr>
        <w:pStyle w:val="Heading5"/>
        <w:rPr>
          <w:snapToGrid w:val="0"/>
        </w:rPr>
      </w:pPr>
      <w:bookmarkStart w:id="395" w:name="_Toc198009733"/>
      <w:bookmarkStart w:id="396" w:name="_Toc268081746"/>
      <w:bookmarkStart w:id="397" w:name="_Toc247967364"/>
      <w:r>
        <w:rPr>
          <w:rStyle w:val="CharSectno"/>
        </w:rPr>
        <w:t>26GZO</w:t>
      </w:r>
      <w:r>
        <w:rPr>
          <w:snapToGrid w:val="0"/>
        </w:rPr>
        <w:t>.</w:t>
      </w:r>
      <w:r>
        <w:rPr>
          <w:snapToGrid w:val="0"/>
        </w:rPr>
        <w:tab/>
        <w:t>Person who has security interest to be notified of certain events</w:t>
      </w:r>
      <w:bookmarkEnd w:id="395"/>
      <w:bookmarkEnd w:id="396"/>
      <w:bookmarkEnd w:id="397"/>
    </w:p>
    <w:p>
      <w:pPr>
        <w:pStyle w:val="Subsection"/>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w:t>
      </w:r>
      <w:r>
        <w:t xml:space="preserve"> Minister</w:t>
      </w:r>
      <w:r>
        <w:rPr>
          <w:snapToGrid w:val="0"/>
        </w:rPr>
        <w:t>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spacing w:before="60"/>
        <w:rPr>
          <w:snapToGrid w:val="0"/>
        </w:rPr>
      </w:pPr>
      <w:r>
        <w:rPr>
          <w:snapToGrid w:val="0"/>
        </w:rPr>
        <w:tab/>
        <w:t>(c)</w:t>
      </w:r>
      <w:r>
        <w:rPr>
          <w:snapToGrid w:val="0"/>
        </w:rPr>
        <w:tab/>
        <w:t xml:space="preserve">the </w:t>
      </w:r>
      <w:r>
        <w:t>Minister</w:t>
      </w:r>
      <w:r>
        <w:rPr>
          <w:snapToGrid w:val="0"/>
        </w:rPr>
        <w:t xml:space="preserve"> proposes — </w:t>
      </w:r>
    </w:p>
    <w:p>
      <w:pPr>
        <w:pStyle w:val="Indenti"/>
        <w:spacing w:before="60"/>
        <w:rPr>
          <w:snapToGrid w:val="0"/>
        </w:rPr>
      </w:pPr>
      <w:r>
        <w:rPr>
          <w:snapToGrid w:val="0"/>
        </w:rPr>
        <w:tab/>
        <w:t>(i)</w:t>
      </w:r>
      <w:r>
        <w:rPr>
          <w:snapToGrid w:val="0"/>
        </w:rPr>
        <w:tab/>
        <w:t>not to renew the licence under clause 22 of Schedule 1;</w:t>
      </w:r>
    </w:p>
    <w:p>
      <w:pPr>
        <w:pStyle w:val="Indenti"/>
        <w:spacing w:before="60"/>
        <w:rPr>
          <w:snapToGrid w:val="0"/>
        </w:rPr>
      </w:pPr>
      <w:r>
        <w:rPr>
          <w:snapToGrid w:val="0"/>
        </w:rPr>
        <w:tab/>
        <w:t>(ii)</w:t>
      </w:r>
      <w:r>
        <w:rPr>
          <w:snapToGrid w:val="0"/>
        </w:rPr>
        <w:tab/>
        <w:t>to amend the licence under clause 24 of that Schedule; or</w:t>
      </w:r>
    </w:p>
    <w:p>
      <w:pPr>
        <w:pStyle w:val="Indenti"/>
        <w:spacing w:before="60"/>
        <w:rPr>
          <w:snapToGrid w:val="0"/>
        </w:rPr>
      </w:pPr>
      <w:r>
        <w:rPr>
          <w:snapToGrid w:val="0"/>
        </w:rPr>
        <w:tab/>
        <w:t>(iii)</w:t>
      </w:r>
      <w:r>
        <w:rPr>
          <w:snapToGrid w:val="0"/>
        </w:rPr>
        <w:tab/>
        <w:t>to cancel or suspend the licence under clause 25 of that Schedule;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the </w:t>
      </w:r>
      <w:r>
        <w:t>Minister</w:t>
      </w:r>
      <w:r>
        <w:rPr>
          <w:snapToGrid w:val="0"/>
        </w:rPr>
        <w:t xml:space="preserve"> is notified that the licensee wishes to surrender the licence under clause 27 of Schedule 1,</w:t>
      </w:r>
    </w:p>
    <w:p>
      <w:pPr>
        <w:pStyle w:val="Subsection"/>
        <w:spacing w:before="120"/>
        <w:rPr>
          <w:snapToGrid w:val="0"/>
        </w:rPr>
      </w:pPr>
      <w:r>
        <w:rPr>
          <w:snapToGrid w:val="0"/>
        </w:rPr>
        <w:tab/>
      </w:r>
      <w:r>
        <w:rPr>
          <w:snapToGrid w:val="0"/>
        </w:rPr>
        <w:tab/>
        <w:t>the CEO must as soon as practicable give or cause to be given to the person specified in the notation written details of that fact.</w:t>
      </w:r>
    </w:p>
    <w:p>
      <w:pPr>
        <w:pStyle w:val="Footnotesection"/>
      </w:pPr>
      <w:r>
        <w:tab/>
        <w:t>[Section 26GZO inserted by No. 49 of 2000 s. 49; amended by No. 38 of 2007 s. 70.]</w:t>
      </w:r>
    </w:p>
    <w:p>
      <w:pPr>
        <w:pStyle w:val="Heading5"/>
        <w:spacing w:before="180"/>
        <w:rPr>
          <w:snapToGrid w:val="0"/>
        </w:rPr>
      </w:pPr>
      <w:bookmarkStart w:id="398" w:name="_Toc198009734"/>
      <w:bookmarkStart w:id="399" w:name="_Toc268081747"/>
      <w:bookmarkStart w:id="400" w:name="_Toc247967365"/>
      <w:r>
        <w:rPr>
          <w:rStyle w:val="CharSectno"/>
        </w:rPr>
        <w:t>26GZP</w:t>
      </w:r>
      <w:r>
        <w:rPr>
          <w:snapToGrid w:val="0"/>
        </w:rPr>
        <w:t>.</w:t>
      </w:r>
      <w:r>
        <w:rPr>
          <w:snapToGrid w:val="0"/>
        </w:rPr>
        <w:tab/>
        <w:t>Economic Regulation Authority to be notified of certain events</w:t>
      </w:r>
      <w:bookmarkEnd w:id="398"/>
      <w:bookmarkEnd w:id="399"/>
      <w:bookmarkEnd w:id="400"/>
    </w:p>
    <w:p>
      <w:pPr>
        <w:pStyle w:val="Subsection"/>
        <w:spacing w:before="120"/>
        <w:outlineLvl w:val="0"/>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spacing w:before="120"/>
        <w:rPr>
          <w:snapToGrid w:val="0"/>
        </w:rPr>
      </w:pPr>
      <w:r>
        <w:rPr>
          <w:snapToGrid w:val="0"/>
        </w:rPr>
        <w:tab/>
      </w:r>
      <w:r>
        <w:rPr>
          <w:snapToGrid w:val="0"/>
        </w:rPr>
        <w:tab/>
        <w:t xml:space="preserve">the </w:t>
      </w:r>
      <w:r>
        <w:t>CEO</w:t>
      </w:r>
      <w:r>
        <w:rPr>
          <w:snapToGrid w:val="0"/>
        </w:rPr>
        <w:t xml:space="preserve"> must as soon as practicable give or cause to be given to the Authority written details of that fact.</w:t>
      </w:r>
    </w:p>
    <w:p>
      <w:pPr>
        <w:pStyle w:val="Subsection"/>
        <w:spacing w:before="120"/>
        <w:outlineLvl w:val="0"/>
        <w:rPr>
          <w:snapToGrid w:val="0"/>
        </w:rPr>
      </w:pPr>
      <w:r>
        <w:rPr>
          <w:snapToGrid w:val="0"/>
        </w:rPr>
        <w:tab/>
        <w:t>(2)</w:t>
      </w:r>
      <w:r>
        <w:rPr>
          <w:snapToGrid w:val="0"/>
        </w:rPr>
        <w:tab/>
        <w:t xml:space="preserve">In subsection (1)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Footnotesection"/>
        <w:keepLines w:val="0"/>
        <w:spacing w:before="80"/>
        <w:ind w:left="890" w:hanging="890"/>
      </w:pPr>
      <w:r>
        <w:tab/>
        <w:t>[Section 26GZP inserted by No. 49 of 2000 s. 49; amended by No. 67 of 2003 s. 62; No. 38 of 2007 s. 102.]</w:t>
      </w:r>
    </w:p>
    <w:p>
      <w:pPr>
        <w:pStyle w:val="Heading5"/>
        <w:rPr>
          <w:snapToGrid w:val="0"/>
        </w:rPr>
      </w:pPr>
      <w:bookmarkStart w:id="401" w:name="_Toc198009735"/>
      <w:bookmarkStart w:id="402" w:name="_Toc268081748"/>
      <w:bookmarkStart w:id="403" w:name="_Toc247967366"/>
      <w:r>
        <w:rPr>
          <w:rStyle w:val="CharSectno"/>
        </w:rPr>
        <w:t>26GZQ</w:t>
      </w:r>
      <w:r>
        <w:rPr>
          <w:snapToGrid w:val="0"/>
        </w:rPr>
        <w:t>.</w:t>
      </w:r>
      <w:r>
        <w:rPr>
          <w:snapToGrid w:val="0"/>
        </w:rPr>
        <w:tab/>
        <w:t xml:space="preserve"> Removal or variation of security interest notation</w:t>
      </w:r>
      <w:bookmarkEnd w:id="401"/>
      <w:bookmarkEnd w:id="402"/>
      <w:bookmarkEnd w:id="403"/>
    </w:p>
    <w:p>
      <w:pPr>
        <w:pStyle w:val="Subsection"/>
        <w:rPr>
          <w:snapToGrid w:val="0"/>
        </w:rPr>
      </w:pPr>
      <w:r>
        <w:rPr>
          <w:snapToGrid w:val="0"/>
        </w:rPr>
        <w:tab/>
        <w:t>(1)</w:t>
      </w:r>
      <w:r>
        <w:rPr>
          <w:snapToGrid w:val="0"/>
        </w:rPr>
        <w:tab/>
        <w:t xml:space="preserve">If the register contains a notation that a person has a security interest in a licence, the licensee may apply to the </w:t>
      </w:r>
      <w:r>
        <w:t>CEO</w:t>
      </w:r>
      <w:r>
        <w:rPr>
          <w:snapToGrid w:val="0"/>
        </w:rPr>
        <w:t xml:space="preserve"> in a form approved by the </w:t>
      </w:r>
      <w:r>
        <w:t>CEO</w:t>
      </w:r>
      <w:r>
        <w:rPr>
          <w:snapToGrid w:val="0"/>
        </w:rPr>
        <w:t xml:space="preserve">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w:t>
      </w:r>
      <w:r>
        <w:t xml:space="preserve"> CEO</w:t>
      </w:r>
      <w:r>
        <w:rPr>
          <w:snapToGrid w:val="0"/>
        </w:rPr>
        <w:t>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the CEO doing so; or</w:t>
      </w:r>
    </w:p>
    <w:p>
      <w:pPr>
        <w:pStyle w:val="Indenti"/>
        <w:rPr>
          <w:snapToGrid w:val="0"/>
        </w:rPr>
      </w:pPr>
      <w:r>
        <w:rPr>
          <w:snapToGrid w:val="0"/>
        </w:rPr>
        <w:tab/>
        <w:t>(ii)</w:t>
      </w:r>
      <w:r>
        <w:rPr>
          <w:snapToGrid w:val="0"/>
        </w:rPr>
        <w:tab/>
        <w:t xml:space="preserve">a court authorises or directs the </w:t>
      </w:r>
      <w:r>
        <w:t>CEO</w:t>
      </w:r>
      <w:r>
        <w:rPr>
          <w:snapToGrid w:val="0"/>
        </w:rPr>
        <w:t xml:space="preserve"> to do so, at the suit of the licensee, a person referred to in subparagraph (i) or some other interested person. </w:t>
      </w:r>
    </w:p>
    <w:p>
      <w:pPr>
        <w:pStyle w:val="Footnotesection"/>
      </w:pPr>
      <w:r>
        <w:tab/>
        <w:t>[Section 26GZQ inserted by No. 49 of 2000 s. 49; amended by No. 38 of 2007 s. 71 and 102.]</w:t>
      </w:r>
    </w:p>
    <w:p>
      <w:pPr>
        <w:pStyle w:val="Heading5"/>
        <w:rPr>
          <w:snapToGrid w:val="0"/>
        </w:rPr>
      </w:pPr>
      <w:bookmarkStart w:id="404" w:name="_Toc198009736"/>
      <w:bookmarkStart w:id="405" w:name="_Toc268081749"/>
      <w:bookmarkStart w:id="406" w:name="_Toc247967367"/>
      <w:r>
        <w:rPr>
          <w:rStyle w:val="CharSectno"/>
        </w:rPr>
        <w:t>26GZR</w:t>
      </w:r>
      <w:r>
        <w:rPr>
          <w:snapToGrid w:val="0"/>
        </w:rPr>
        <w:t>.</w:t>
      </w:r>
      <w:r>
        <w:rPr>
          <w:snapToGrid w:val="0"/>
        </w:rPr>
        <w:tab/>
        <w:t>Register may be amended, added to or corrected</w:t>
      </w:r>
      <w:bookmarkEnd w:id="404"/>
      <w:bookmarkEnd w:id="405"/>
      <w:bookmarkEnd w:id="406"/>
    </w:p>
    <w:p>
      <w:pPr>
        <w:pStyle w:val="Subsection"/>
        <w:rPr>
          <w:snapToGrid w:val="0"/>
        </w:rPr>
      </w:pPr>
      <w:r>
        <w:rPr>
          <w:snapToGrid w:val="0"/>
        </w:rPr>
        <w:tab/>
      </w:r>
      <w:r>
        <w:rPr>
          <w:snapToGrid w:val="0"/>
        </w:rPr>
        <w:tab/>
        <w:t>The</w:t>
      </w:r>
      <w:r>
        <w:t xml:space="preserve"> CEO</w:t>
      </w:r>
      <w:r>
        <w:rPr>
          <w:snapToGrid w:val="0"/>
        </w:rPr>
        <w:t xml:space="preserve"> may amend, add to and correct the register in such manner as is necessary to make the register an accurate record of the details it contains.</w:t>
      </w:r>
    </w:p>
    <w:p>
      <w:pPr>
        <w:pStyle w:val="Footnotesection"/>
        <w:ind w:left="890" w:hanging="890"/>
      </w:pPr>
      <w:r>
        <w:tab/>
        <w:t>[Section 26GZR inserted by No. 49 of 2000 s. 49; amended by No. 38 of 2007 s. 102.]</w:t>
      </w:r>
    </w:p>
    <w:p>
      <w:pPr>
        <w:pStyle w:val="Heading5"/>
        <w:rPr>
          <w:snapToGrid w:val="0"/>
        </w:rPr>
      </w:pPr>
      <w:bookmarkStart w:id="407" w:name="_Toc198009737"/>
      <w:bookmarkStart w:id="408" w:name="_Toc268081750"/>
      <w:bookmarkStart w:id="409" w:name="_Toc247967368"/>
      <w:r>
        <w:rPr>
          <w:rStyle w:val="CharSectno"/>
        </w:rPr>
        <w:t>26GZS</w:t>
      </w:r>
      <w:r>
        <w:rPr>
          <w:snapToGrid w:val="0"/>
        </w:rPr>
        <w:t>.</w:t>
      </w:r>
      <w:r>
        <w:rPr>
          <w:snapToGrid w:val="0"/>
        </w:rPr>
        <w:tab/>
        <w:t>No compensation payable</w:t>
      </w:r>
      <w:bookmarkEnd w:id="407"/>
      <w:bookmarkEnd w:id="408"/>
      <w:bookmarkEnd w:id="409"/>
    </w:p>
    <w:p>
      <w:pPr>
        <w:pStyle w:val="Subsection"/>
        <w:rPr>
          <w:snapToGrid w:val="0"/>
        </w:rPr>
      </w:pPr>
      <w:r>
        <w:rPr>
          <w:snapToGrid w:val="0"/>
        </w:rPr>
        <w:tab/>
      </w:r>
      <w:r>
        <w:rPr>
          <w:snapToGrid w:val="0"/>
        </w:rPr>
        <w:tab/>
        <w:t xml:space="preserve">No compensation is payable in respect of anything done or omitted to be done in good faith by the </w:t>
      </w:r>
      <w:r>
        <w:t>CEO</w:t>
      </w:r>
      <w:r>
        <w:rPr>
          <w:snapToGrid w:val="0"/>
        </w:rPr>
        <w:t xml:space="preserve"> in the performance or purported performance of any duty, or the exercise or purported exercise of any power, under this Division.</w:t>
      </w:r>
    </w:p>
    <w:p>
      <w:pPr>
        <w:pStyle w:val="Footnotesection"/>
      </w:pPr>
      <w:r>
        <w:tab/>
        <w:t>[Section 26GZS inserted by No. 49 of 2000 s. 49; amended by No. 38 of 2007 s. 102.]</w:t>
      </w:r>
    </w:p>
    <w:p>
      <w:pPr>
        <w:pStyle w:val="Heading5"/>
        <w:spacing w:before="260"/>
        <w:rPr>
          <w:snapToGrid w:val="0"/>
        </w:rPr>
      </w:pPr>
      <w:bookmarkStart w:id="410" w:name="_Toc198009738"/>
      <w:bookmarkStart w:id="411" w:name="_Toc268081751"/>
      <w:bookmarkStart w:id="412" w:name="_Toc247967369"/>
      <w:r>
        <w:rPr>
          <w:rStyle w:val="CharSectno"/>
        </w:rPr>
        <w:t>26GZT</w:t>
      </w:r>
      <w:r>
        <w:rPr>
          <w:snapToGrid w:val="0"/>
        </w:rPr>
        <w:t>.</w:t>
      </w:r>
      <w:r>
        <w:rPr>
          <w:snapToGrid w:val="0"/>
        </w:rPr>
        <w:tab/>
        <w:t>Regulations relating to register</w:t>
      </w:r>
      <w:bookmarkEnd w:id="410"/>
      <w:bookmarkEnd w:id="411"/>
      <w:bookmarkEnd w:id="412"/>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 49.]</w:t>
      </w:r>
    </w:p>
    <w:p>
      <w:pPr>
        <w:pStyle w:val="Heading3"/>
        <w:rPr>
          <w:snapToGrid w:val="0"/>
        </w:rPr>
      </w:pPr>
      <w:bookmarkStart w:id="413" w:name="_Toc189553687"/>
      <w:bookmarkStart w:id="414" w:name="_Toc191357247"/>
      <w:bookmarkStart w:id="415" w:name="_Toc197145922"/>
      <w:bookmarkStart w:id="416" w:name="_Toc197146186"/>
      <w:bookmarkStart w:id="417" w:name="_Toc198009739"/>
      <w:bookmarkStart w:id="418" w:name="_Toc202246182"/>
      <w:bookmarkStart w:id="419" w:name="_Toc202246404"/>
      <w:bookmarkStart w:id="420" w:name="_Toc202246891"/>
      <w:bookmarkStart w:id="421" w:name="_Toc247967370"/>
      <w:bookmarkStart w:id="422" w:name="_Toc268081752"/>
      <w:r>
        <w:rPr>
          <w:rStyle w:val="CharDivNo"/>
        </w:rPr>
        <w:t>Division 4</w:t>
      </w:r>
      <w:r>
        <w:rPr>
          <w:snapToGrid w:val="0"/>
        </w:rPr>
        <w:t> — </w:t>
      </w:r>
      <w:r>
        <w:rPr>
          <w:rStyle w:val="CharDivText"/>
        </w:rPr>
        <w:t>Miscellaneous</w:t>
      </w:r>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Footnoteheading"/>
        <w:keepNext/>
        <w:rPr>
          <w:snapToGrid w:val="0"/>
        </w:rPr>
      </w:pPr>
      <w:r>
        <w:rPr>
          <w:snapToGrid w:val="0"/>
        </w:rPr>
        <w:tab/>
        <w:t xml:space="preserve">[Heading inserted by No. 119 of 1984 s. 3.] </w:t>
      </w:r>
    </w:p>
    <w:p>
      <w:pPr>
        <w:pStyle w:val="Heading5"/>
        <w:rPr>
          <w:snapToGrid w:val="0"/>
        </w:rPr>
      </w:pPr>
      <w:bookmarkStart w:id="423" w:name="_Toc198009740"/>
      <w:bookmarkStart w:id="424" w:name="_Toc268081753"/>
      <w:bookmarkStart w:id="425" w:name="_Toc247967371"/>
      <w:r>
        <w:rPr>
          <w:rStyle w:val="CharSectno"/>
        </w:rPr>
        <w:t>26H</w:t>
      </w:r>
      <w:r>
        <w:rPr>
          <w:snapToGrid w:val="0"/>
        </w:rPr>
        <w:t xml:space="preserve">. </w:t>
      </w:r>
      <w:r>
        <w:rPr>
          <w:snapToGrid w:val="0"/>
        </w:rPr>
        <w:tab/>
        <w:t>Right of entry of Minister</w:t>
      </w:r>
      <w:bookmarkEnd w:id="423"/>
      <w:bookmarkEnd w:id="424"/>
      <w:bookmarkEnd w:id="425"/>
    </w:p>
    <w:p>
      <w:pPr>
        <w:pStyle w:val="Subsection"/>
        <w:rPr>
          <w:snapToGrid w:val="0"/>
        </w:rPr>
      </w:pPr>
      <w:r>
        <w:rPr>
          <w:snapToGrid w:val="0"/>
        </w:rPr>
        <w:tab/>
        <w:t>(1)</w:t>
      </w:r>
      <w:r>
        <w:rPr>
          <w:snapToGrid w:val="0"/>
        </w:rPr>
        <w:tab/>
        <w:t>Subject to subsection (1a), the </w:t>
      </w:r>
      <w:r>
        <w:t>Minister may,</w:t>
      </w:r>
      <w:r>
        <w:rPr>
          <w:snapToGrid w:val="0"/>
        </w:rPr>
        <w:t xml:space="preserve">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w:t>
      </w:r>
      <w:r>
        <w:t>the Minister’s duties</w:t>
      </w:r>
      <w:r>
        <w:rPr>
          <w:snapToGrid w:val="0"/>
        </w:rPr>
        <w:t xml:space="preserve">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pPr>
      <w:r>
        <w:tab/>
        <w:t>(1a)</w:t>
      </w:r>
      <w:r>
        <w:tab/>
        <w:t xml:space="preserve">The provisions of Part VI of the </w:t>
      </w:r>
      <w:r>
        <w:rPr>
          <w:i/>
        </w:rPr>
        <w:t>Water Agencies (Powers) Act 1984</w:t>
      </w:r>
      <w:r>
        <w:t xml:space="preserve"> that regulate entry onto land apply in relation to any entry under subsection (1).</w:t>
      </w:r>
    </w:p>
    <w:p>
      <w:pPr>
        <w:pStyle w:val="Subsection"/>
        <w:rPr>
          <w:snapToGrid w:val="0"/>
        </w:rPr>
      </w:pPr>
      <w:r>
        <w:rPr>
          <w:snapToGrid w:val="0"/>
        </w:rPr>
        <w:tab/>
        <w:t>(2)</w:t>
      </w:r>
      <w:r>
        <w:rPr>
          <w:snapToGrid w:val="0"/>
        </w:rPr>
        <w:tab/>
        <w:t xml:space="preserve">Any person who obstructs, impedes or interferes with the </w:t>
      </w:r>
      <w:r>
        <w:t xml:space="preserve">Minister or any other person exercising powers under subsection (1) </w:t>
      </w:r>
      <w:r>
        <w:rPr>
          <w:snapToGrid w:val="0"/>
        </w:rPr>
        <w:t>in entering upon any land or in taking any measures under subsection (1), is guilty of an offence against this Act.</w:t>
      </w:r>
    </w:p>
    <w:p>
      <w:pPr>
        <w:pStyle w:val="Footnotesection"/>
      </w:pPr>
      <w:r>
        <w:tab/>
        <w:t xml:space="preserve">[Section 26H inserted by No. 119 of 1984 s. 3; amended by No. 25 of 1985 s. 286; No. 73 of 1995 s. 138 and 140; No. 49 of 2000 s. 12, 15 and 41; No. 74 of 2003 s. 103(2); No. 38 of 2007 s. 72.] </w:t>
      </w:r>
    </w:p>
    <w:p>
      <w:pPr>
        <w:pStyle w:val="Heading5"/>
        <w:rPr>
          <w:snapToGrid w:val="0"/>
        </w:rPr>
      </w:pPr>
      <w:bookmarkStart w:id="426" w:name="_Toc198009741"/>
      <w:bookmarkStart w:id="427" w:name="_Toc268081754"/>
      <w:bookmarkStart w:id="428" w:name="_Toc247967372"/>
      <w:r>
        <w:rPr>
          <w:rStyle w:val="CharSectno"/>
        </w:rPr>
        <w:t>26J</w:t>
      </w:r>
      <w:r>
        <w:rPr>
          <w:snapToGrid w:val="0"/>
        </w:rPr>
        <w:t xml:space="preserve">. </w:t>
      </w:r>
      <w:r>
        <w:rPr>
          <w:snapToGrid w:val="0"/>
        </w:rPr>
        <w:tab/>
        <w:t>Minister may institute proceedings</w:t>
      </w:r>
      <w:bookmarkEnd w:id="426"/>
      <w:bookmarkEnd w:id="427"/>
      <w:bookmarkEnd w:id="428"/>
      <w:r>
        <w:rPr>
          <w:snapToGrid w:val="0"/>
        </w:rPr>
        <w:t xml:space="preserve"> </w:t>
      </w:r>
    </w:p>
    <w:p>
      <w:pPr>
        <w:pStyle w:val="Subsection"/>
        <w:rPr>
          <w:snapToGrid w:val="0"/>
        </w:rPr>
      </w:pPr>
      <w:r>
        <w:rPr>
          <w:snapToGrid w:val="0"/>
        </w:rPr>
        <w:tab/>
        <w:t>(1)</w:t>
      </w:r>
      <w:r>
        <w:rPr>
          <w:snapToGrid w:val="0"/>
        </w:rPr>
        <w:tab/>
        <w:t>The Minister, or an officer of the Department authorised by the Minister for the purpose, may institute and maintain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 xml:space="preserve">In such proceedings it shall not be necessary for the Minister to show that </w:t>
      </w:r>
      <w:r>
        <w:t>the Crown or any other person</w:t>
      </w:r>
      <w:r>
        <w:rPr>
          <w:snapToGrid w:val="0"/>
        </w:rPr>
        <w:t xml:space="preserve"> has sustained damage by such illegal diversion or taking of water or unlawful interference with such bed; nor that the Crown is a riparian owner or otherwise entitled to the use or to the protection of the watercourse, wetland or underground water source from which water is illegally diverted or taken, or the water of which is polluted, or the bed of which is unlawfully interfered with; but the Minister shall be entitled to judgment in the </w:t>
      </w:r>
      <w:r>
        <w:t>Crown’s</w:t>
      </w:r>
      <w:r>
        <w:rPr>
          <w:snapToGrid w:val="0"/>
        </w:rPr>
        <w:t xml:space="preserve"> favour if it be proved that the water has been illegally diverted or taken or polluted, or that the bed has been unlawfully interfered with; and the Minister shall, in the discretion of the court, be entitled to the costs and expenses of the proceedings against the person by whom the court in its discretion shall order such costs and expenses to be paid.</w:t>
      </w:r>
    </w:p>
    <w:p>
      <w:pPr>
        <w:pStyle w:val="Footnotesection"/>
        <w:ind w:left="890" w:hanging="890"/>
      </w:pPr>
      <w:r>
        <w:tab/>
        <w:t xml:space="preserve">[Section 26J inserted by No. 119 of 1984 s. 3; amended by No. 25 of 1985 s. 279 and 287; No. 73 of 1995 s. 117 and 138; No. 49 of 2000 s. 14(5) and 15; No. 74 of 2003 s. 103(3); No. 38 of 2007 s. 73.] </w:t>
      </w:r>
    </w:p>
    <w:p>
      <w:pPr>
        <w:pStyle w:val="Heading5"/>
        <w:rPr>
          <w:snapToGrid w:val="0"/>
        </w:rPr>
      </w:pPr>
      <w:bookmarkStart w:id="429" w:name="_Toc198009742"/>
      <w:bookmarkStart w:id="430" w:name="_Toc268081755"/>
      <w:bookmarkStart w:id="431" w:name="_Toc247967373"/>
      <w:r>
        <w:rPr>
          <w:rStyle w:val="CharSectno"/>
        </w:rPr>
        <w:t>26K</w:t>
      </w:r>
      <w:r>
        <w:rPr>
          <w:snapToGrid w:val="0"/>
        </w:rPr>
        <w:t xml:space="preserve">. </w:t>
      </w:r>
      <w:r>
        <w:rPr>
          <w:snapToGrid w:val="0"/>
        </w:rPr>
        <w:tab/>
        <w:t>This Part binds Crown and statutory undertakers</w:t>
      </w:r>
      <w:bookmarkEnd w:id="429"/>
      <w:bookmarkEnd w:id="430"/>
      <w:bookmarkEnd w:id="431"/>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agreement</w:t>
      </w:r>
      <w:r>
        <w:t xml:space="preserve"> has the same meaning as it has in the </w:t>
      </w:r>
      <w:r>
        <w:rPr>
          <w:i/>
        </w:rPr>
        <w:t>Government Agreements Act 1979</w:t>
      </w:r>
      <w:r>
        <w:t>;</w:t>
      </w:r>
    </w:p>
    <w:p>
      <w:pPr>
        <w:pStyle w:val="Defstart"/>
      </w:pPr>
      <w:r>
        <w:rPr>
          <w:b/>
        </w:rPr>
        <w:tab/>
      </w:r>
      <w:r>
        <w:rPr>
          <w:rStyle w:val="CharDefText"/>
        </w:rPr>
        <w:t>statutory undertaker</w:t>
      </w:r>
      <w:r>
        <w:t xml:space="preserve"> means a person performing a function that is authorised or provided for by or under a written law.</w:t>
      </w:r>
    </w:p>
    <w:p>
      <w:pPr>
        <w:pStyle w:val="Footnotesection"/>
        <w:ind w:left="890" w:hanging="890"/>
      </w:pPr>
      <w:r>
        <w:tab/>
        <w:t xml:space="preserve">[Section 26K inserted by No. 73 of 1995 s. 118; amended by No. 49 of 2000 s. 45.] </w:t>
      </w:r>
    </w:p>
    <w:p>
      <w:pPr>
        <w:pStyle w:val="Heading5"/>
        <w:rPr>
          <w:snapToGrid w:val="0"/>
        </w:rPr>
      </w:pPr>
      <w:bookmarkStart w:id="432" w:name="_Toc198009743"/>
      <w:bookmarkStart w:id="433" w:name="_Toc268081756"/>
      <w:bookmarkStart w:id="434" w:name="_Toc247967374"/>
      <w:r>
        <w:rPr>
          <w:rStyle w:val="CharSectno"/>
        </w:rPr>
        <w:t>26L</w:t>
      </w:r>
      <w:r>
        <w:rPr>
          <w:snapToGrid w:val="0"/>
        </w:rPr>
        <w:t>.</w:t>
      </w:r>
      <w:r>
        <w:rPr>
          <w:snapToGrid w:val="0"/>
        </w:rPr>
        <w:tab/>
        <w:t>Local by</w:t>
      </w:r>
      <w:r>
        <w:rPr>
          <w:snapToGrid w:val="0"/>
        </w:rPr>
        <w:noBreakHyphen/>
        <w:t>laws</w:t>
      </w:r>
      <w:bookmarkEnd w:id="432"/>
      <w:bookmarkEnd w:id="433"/>
      <w:bookmarkEnd w:id="434"/>
    </w:p>
    <w:p>
      <w:pPr>
        <w:pStyle w:val="Subsection"/>
        <w:rPr>
          <w:snapToGrid w:val="0"/>
        </w:rPr>
      </w:pPr>
      <w:r>
        <w:rPr>
          <w:snapToGrid w:val="0"/>
        </w:rPr>
        <w:tab/>
        <w:t>(1)</w:t>
      </w:r>
      <w:r>
        <w:rPr>
          <w:snapToGrid w:val="0"/>
        </w:rPr>
        <w:tab/>
        <w:t>The Minister may make by</w:t>
      </w:r>
      <w:r>
        <w:rPr>
          <w:snapToGrid w:val="0"/>
        </w:rPr>
        <w:noBreakHyphen/>
        <w:t>laws for the purposes of this Act (</w:t>
      </w:r>
      <w:r>
        <w:rPr>
          <w:rStyle w:val="CharDefText"/>
        </w:rPr>
        <w:t>local by</w:t>
      </w:r>
      <w:r>
        <w:rPr>
          <w:rStyle w:val="CharDefText"/>
        </w:rPr>
        <w:noBreakHyphen/>
        <w:t>laws</w:t>
      </w:r>
      <w:r>
        <w:rPr>
          <w:snapToGrid w:val="0"/>
        </w:rPr>
        <w:t>) that are applicable in a locality or localities in the State specified in the by</w:t>
      </w:r>
      <w:r>
        <w:rPr>
          <w:snapToGrid w:val="0"/>
        </w:rPr>
        <w:noBreakHyphen/>
        <w:t>laws.</w:t>
      </w:r>
    </w:p>
    <w:p>
      <w:pPr>
        <w:pStyle w:val="Subsection"/>
        <w:keepNext/>
        <w:spacing w:before="180"/>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keepNext/>
        <w:rPr>
          <w:snapToGrid w:val="0"/>
        </w:rPr>
      </w:pPr>
      <w:r>
        <w:rPr>
          <w:snapToGrid w:val="0"/>
        </w:rPr>
        <w:tab/>
        <w:t>(c)</w:t>
      </w:r>
      <w:r>
        <w:rPr>
          <w:snapToGrid w:val="0"/>
        </w:rPr>
        <w:tab/>
        <w:t>the exemption or exclusion of — </w:t>
      </w:r>
    </w:p>
    <w:p>
      <w:pPr>
        <w:pStyle w:val="Indenti"/>
        <w:keepNext/>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 46.]</w:t>
      </w:r>
    </w:p>
    <w:p>
      <w:pPr>
        <w:pStyle w:val="Heading5"/>
        <w:rPr>
          <w:snapToGrid w:val="0"/>
        </w:rPr>
      </w:pPr>
      <w:bookmarkStart w:id="435" w:name="_Toc198009744"/>
      <w:bookmarkStart w:id="436" w:name="_Toc268081757"/>
      <w:bookmarkStart w:id="437" w:name="_Toc247967375"/>
      <w:r>
        <w:rPr>
          <w:rStyle w:val="CharSectno"/>
        </w:rPr>
        <w:t>26M</w:t>
      </w:r>
      <w:r>
        <w:rPr>
          <w:snapToGrid w:val="0"/>
        </w:rPr>
        <w:t>.</w:t>
      </w:r>
      <w:r>
        <w:rPr>
          <w:snapToGrid w:val="0"/>
        </w:rPr>
        <w:tab/>
        <w:t>Licensing schemes under local by</w:t>
      </w:r>
      <w:r>
        <w:rPr>
          <w:snapToGrid w:val="0"/>
        </w:rPr>
        <w:noBreakHyphen/>
        <w:t>laws</w:t>
      </w:r>
      <w:bookmarkEnd w:id="435"/>
      <w:bookmarkEnd w:id="436"/>
      <w:bookmarkEnd w:id="437"/>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 46; amended by No. 55 of 2004 s. 1052.]</w:t>
      </w:r>
    </w:p>
    <w:p>
      <w:pPr>
        <w:pStyle w:val="Heading5"/>
        <w:rPr>
          <w:snapToGrid w:val="0"/>
        </w:rPr>
      </w:pPr>
      <w:bookmarkStart w:id="438" w:name="_Toc198009745"/>
      <w:bookmarkStart w:id="439" w:name="_Toc268081758"/>
      <w:bookmarkStart w:id="440" w:name="_Toc247967376"/>
      <w:r>
        <w:rPr>
          <w:rStyle w:val="CharSectno"/>
        </w:rPr>
        <w:t>26N</w:t>
      </w:r>
      <w:r>
        <w:rPr>
          <w:snapToGrid w:val="0"/>
        </w:rPr>
        <w:t>.</w:t>
      </w:r>
      <w:r>
        <w:rPr>
          <w:snapToGrid w:val="0"/>
        </w:rPr>
        <w:tab/>
        <w:t>Prerequisites for making local by</w:t>
      </w:r>
      <w:r>
        <w:rPr>
          <w:snapToGrid w:val="0"/>
        </w:rPr>
        <w:noBreakHyphen/>
        <w:t>laws</w:t>
      </w:r>
      <w:bookmarkEnd w:id="438"/>
      <w:bookmarkEnd w:id="439"/>
      <w:bookmarkEnd w:id="440"/>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 xml:space="preserve">laws, or the amendment or the repeal, must have been referred by the </w:t>
      </w:r>
      <w:r>
        <w:t>Minister</w:t>
      </w:r>
      <w:r>
        <w:rPr>
          <w:snapToGrid w:val="0"/>
        </w:rPr>
        <w:t xml:space="preserve">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any such committee must have been given the opportunity to make submissions on the proposal to the</w:t>
      </w:r>
      <w:r>
        <w:t xml:space="preserve"> Minister</w:t>
      </w:r>
      <w:r>
        <w:rPr>
          <w:snapToGrid w:val="0"/>
        </w:rPr>
        <w:t xml:space="preserve">; </w:t>
      </w:r>
    </w:p>
    <w:p>
      <w:pPr>
        <w:pStyle w:val="Indenta"/>
      </w:pPr>
      <w:r>
        <w:rPr>
          <w:snapToGrid w:val="0"/>
        </w:rPr>
        <w:tab/>
        <w:t>(c)</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the </w:t>
      </w:r>
      <w:r>
        <w:t>Minister</w:t>
      </w:r>
      <w:r>
        <w:rPr>
          <w:snapToGrid w:val="0"/>
        </w:rPr>
        <w:t xml:space="preserve"> is to submit the proposal to that body;</w:t>
      </w:r>
    </w:p>
    <w:p>
      <w:pPr>
        <w:pStyle w:val="Indenta"/>
        <w:rPr>
          <w:snapToGrid w:val="0"/>
        </w:rPr>
      </w:pPr>
      <w:r>
        <w:rPr>
          <w:snapToGrid w:val="0"/>
        </w:rPr>
        <w:tab/>
        <w:t>(d)</w:t>
      </w:r>
      <w:r>
        <w:rPr>
          <w:snapToGrid w:val="0"/>
        </w:rPr>
        <w:tab/>
        <w:t xml:space="preserve">the </w:t>
      </w:r>
      <w:r>
        <w:t>Minister</w:t>
      </w:r>
      <w:r>
        <w:rPr>
          <w:snapToGrid w:val="0"/>
        </w:rPr>
        <w:t xml:space="preserve"> must have called for public comment on the proposal in accordance with subsection (3); and</w:t>
      </w:r>
    </w:p>
    <w:p>
      <w:pPr>
        <w:pStyle w:val="Indenta"/>
        <w:rPr>
          <w:snapToGrid w:val="0"/>
        </w:rPr>
      </w:pPr>
      <w:r>
        <w:rPr>
          <w:snapToGrid w:val="0"/>
        </w:rPr>
        <w:tab/>
        <w:t>(e)</w:t>
      </w:r>
      <w:r>
        <w:rPr>
          <w:snapToGrid w:val="0"/>
        </w:rPr>
        <w:tab/>
        <w:t xml:space="preserve">the </w:t>
      </w:r>
      <w:r>
        <w:t>Minister</w:t>
      </w:r>
      <w:r>
        <w:rPr>
          <w:snapToGrid w:val="0"/>
        </w:rPr>
        <w:t xml:space="preserve"> must have considered any submissions made under this section and given a report on them to the</w:t>
      </w:r>
      <w:r>
        <w:t xml:space="preserve"> Water Resources Council</w:t>
      </w:r>
      <w:r>
        <w:rPr>
          <w:snapToGrid w:val="0"/>
        </w:rPr>
        <w:t>.</w:t>
      </w:r>
    </w:p>
    <w:p>
      <w:pPr>
        <w:pStyle w:val="Subsection"/>
        <w:rPr>
          <w:snapToGrid w:val="0"/>
        </w:rPr>
      </w:pPr>
      <w:r>
        <w:rPr>
          <w:snapToGrid w:val="0"/>
        </w:rPr>
        <w:tab/>
        <w:t>(3)</w:t>
      </w:r>
      <w:r>
        <w:rPr>
          <w:snapToGrid w:val="0"/>
        </w:rPr>
        <w:tab/>
        <w:t xml:space="preserve">The </w:t>
      </w:r>
      <w:r>
        <w:t>Minister</w:t>
      </w:r>
      <w:r>
        <w:rPr>
          <w:snapToGrid w:val="0"/>
        </w:rPr>
        <w:t xml:space="preserve"> is taken to comply with subsection (</w:t>
      </w:r>
      <w:r>
        <w:t>2)(d)</w:t>
      </w:r>
      <w:r>
        <w:rPr>
          <w:snapToGrid w:val="0"/>
        </w:rPr>
        <w:t xml:space="preserve">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ind w:left="890" w:hanging="890"/>
      </w:pPr>
      <w:r>
        <w:tab/>
        <w:t>[Section 26N inserted by No. 49 of 2000 s. 46; amended by No. 38 of 2007 s. 74 and 101(1).]</w:t>
      </w:r>
    </w:p>
    <w:p>
      <w:pPr>
        <w:pStyle w:val="Heading5"/>
        <w:rPr>
          <w:snapToGrid w:val="0"/>
        </w:rPr>
      </w:pPr>
      <w:bookmarkStart w:id="441" w:name="_Toc198009746"/>
      <w:bookmarkStart w:id="442" w:name="_Toc268081759"/>
      <w:bookmarkStart w:id="443" w:name="_Toc247967377"/>
      <w:r>
        <w:rPr>
          <w:rStyle w:val="CharSectno"/>
        </w:rPr>
        <w:t>26O</w:t>
      </w:r>
      <w:r>
        <w:rPr>
          <w:snapToGrid w:val="0"/>
        </w:rPr>
        <w:t>.</w:t>
      </w:r>
      <w:r>
        <w:rPr>
          <w:snapToGrid w:val="0"/>
        </w:rPr>
        <w:tab/>
        <w:t>Local by</w:t>
      </w:r>
      <w:r>
        <w:rPr>
          <w:snapToGrid w:val="0"/>
        </w:rPr>
        <w:noBreakHyphen/>
        <w:t>laws for control of drainage</w:t>
      </w:r>
      <w:bookmarkEnd w:id="441"/>
      <w:bookmarkEnd w:id="442"/>
      <w:bookmarkEnd w:id="443"/>
    </w:p>
    <w:p>
      <w:pPr>
        <w:pStyle w:val="Subsection"/>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dewatering</w:t>
      </w:r>
      <w:r>
        <w:t xml:space="preserve"> means removing underground water to facilitate construction or other activity.</w:t>
      </w:r>
    </w:p>
    <w:p>
      <w:pPr>
        <w:pStyle w:val="Footnotesection"/>
      </w:pPr>
      <w:r>
        <w:tab/>
        <w:t>[Section 26O inserted by No. 49 of 2000 s. 55.]</w:t>
      </w:r>
    </w:p>
    <w:p>
      <w:pPr>
        <w:pStyle w:val="Heading5"/>
        <w:rPr>
          <w:snapToGrid w:val="0"/>
        </w:rPr>
      </w:pPr>
      <w:bookmarkStart w:id="444" w:name="_Toc198009747"/>
      <w:bookmarkStart w:id="445" w:name="_Toc268081760"/>
      <w:bookmarkStart w:id="446" w:name="_Toc247967378"/>
      <w:r>
        <w:rPr>
          <w:rStyle w:val="CharSectno"/>
        </w:rPr>
        <w:t>26P</w:t>
      </w:r>
      <w:r>
        <w:rPr>
          <w:snapToGrid w:val="0"/>
        </w:rPr>
        <w:t>.</w:t>
      </w:r>
      <w:r>
        <w:rPr>
          <w:snapToGrid w:val="0"/>
        </w:rPr>
        <w:tab/>
        <w:t>Local by</w:t>
      </w:r>
      <w:r>
        <w:rPr>
          <w:snapToGrid w:val="0"/>
        </w:rPr>
        <w:noBreakHyphen/>
        <w:t>laws relating to flood protection works</w:t>
      </w:r>
      <w:bookmarkEnd w:id="444"/>
      <w:bookmarkEnd w:id="445"/>
      <w:bookmarkEnd w:id="446"/>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conferring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tabs>
          <w:tab w:val="left" w:pos="5280"/>
        </w:tabs>
      </w:pPr>
      <w:r>
        <w:tab/>
        <w:t>[Section 26P inserted by No. 49 of 2000 s. 55; amended by No. 38 of 2007 s. 101(1).]</w:t>
      </w:r>
    </w:p>
    <w:p>
      <w:pPr>
        <w:pStyle w:val="Heading5"/>
        <w:rPr>
          <w:snapToGrid w:val="0"/>
        </w:rPr>
      </w:pPr>
      <w:bookmarkStart w:id="447" w:name="_Toc198009748"/>
      <w:bookmarkStart w:id="448" w:name="_Toc268081761"/>
      <w:bookmarkStart w:id="449" w:name="_Toc247967379"/>
      <w:r>
        <w:rPr>
          <w:rStyle w:val="CharSectno"/>
        </w:rPr>
        <w:t>26Q</w:t>
      </w:r>
      <w:r>
        <w:rPr>
          <w:snapToGrid w:val="0"/>
        </w:rPr>
        <w:t>.</w:t>
      </w:r>
      <w:r>
        <w:rPr>
          <w:snapToGrid w:val="0"/>
        </w:rPr>
        <w:tab/>
      </w:r>
      <w:r>
        <w:t>Minister</w:t>
      </w:r>
      <w:r>
        <w:rPr>
          <w:snapToGrid w:val="0"/>
        </w:rPr>
        <w:t xml:space="preserve"> may inspect or monitor water resources on behalf of other persons</w:t>
      </w:r>
      <w:bookmarkEnd w:id="447"/>
      <w:bookmarkEnd w:id="448"/>
      <w:bookmarkEnd w:id="449"/>
    </w:p>
    <w:p>
      <w:pPr>
        <w:pStyle w:val="Subsection"/>
        <w:spacing w:before="120"/>
        <w:rPr>
          <w:snapToGrid w:val="0"/>
        </w:rPr>
      </w:pPr>
      <w:r>
        <w:rPr>
          <w:snapToGrid w:val="0"/>
        </w:rPr>
        <w:tab/>
        <w:t>(1)</w:t>
      </w:r>
      <w:r>
        <w:rPr>
          <w:snapToGrid w:val="0"/>
        </w:rPr>
        <w:tab/>
        <w:t xml:space="preserve">The </w:t>
      </w:r>
      <w:r>
        <w:t>Minister</w:t>
      </w:r>
      <w:r>
        <w:rPr>
          <w:snapToGrid w:val="0"/>
        </w:rPr>
        <w:t xml:space="preserve"> may,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 xml:space="preserve">An agreement made by the </w:t>
      </w:r>
      <w:r>
        <w:t>Minister</w:t>
      </w:r>
      <w:r>
        <w:rPr>
          <w:snapToGrid w:val="0"/>
        </w:rPr>
        <w:t xml:space="preserve"> under subsection (1) may provide for the payment to the </w:t>
      </w:r>
      <w:r>
        <w:t>Minister</w:t>
      </w:r>
      <w:r>
        <w:rPr>
          <w:snapToGrid w:val="0"/>
        </w:rPr>
        <w:t xml:space="preserve">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water entitlement</w:t>
      </w:r>
      <w:r>
        <w:t xml:space="preserve"> means a right to take water under this Act or under a licence granted under this Act.</w:t>
      </w:r>
    </w:p>
    <w:p>
      <w:pPr>
        <w:pStyle w:val="Footnotesection"/>
      </w:pPr>
      <w:r>
        <w:tab/>
        <w:t>[Section 26Q inserted by No. 49 of 2000 s. 50; amended by No. 38 of 2007 s. 75 and 101(1).]</w:t>
      </w:r>
    </w:p>
    <w:p>
      <w:pPr>
        <w:pStyle w:val="Heading5"/>
        <w:rPr>
          <w:snapToGrid w:val="0"/>
        </w:rPr>
      </w:pPr>
      <w:bookmarkStart w:id="450" w:name="_Toc198009749"/>
      <w:bookmarkStart w:id="451" w:name="_Toc268081762"/>
      <w:bookmarkStart w:id="452" w:name="_Toc247967380"/>
      <w:r>
        <w:rPr>
          <w:rStyle w:val="CharSectno"/>
        </w:rPr>
        <w:t>27</w:t>
      </w:r>
      <w:r>
        <w:rPr>
          <w:snapToGrid w:val="0"/>
        </w:rPr>
        <w:t>.</w:t>
      </w:r>
      <w:r>
        <w:rPr>
          <w:snapToGrid w:val="0"/>
        </w:rPr>
        <w:tab/>
        <w:t>Regulations</w:t>
      </w:r>
      <w:bookmarkEnd w:id="450"/>
      <w:bookmarkEnd w:id="451"/>
      <w:bookmarkEnd w:id="452"/>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Ednotepara"/>
        <w:tabs>
          <w:tab w:val="left" w:pos="1080"/>
        </w:tabs>
        <w:spacing w:before="80"/>
      </w:pPr>
      <w:r>
        <w:tab/>
        <w:t>[(a)</w:t>
      </w:r>
      <w:r>
        <w:noBreakHyphen/>
        <w:t>(d)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Indenta"/>
      </w:pPr>
      <w:r>
        <w:tab/>
        <w:t>(h)</w:t>
      </w:r>
      <w:r>
        <w:tab/>
        <w:t>the fees or charges payable in respect of licences under section 5C;</w:t>
      </w:r>
    </w:p>
    <w:p>
      <w:pPr>
        <w:pStyle w:val="Indenta"/>
        <w:rPr>
          <w:snapToGrid w:val="0"/>
        </w:rPr>
      </w:pPr>
      <w:r>
        <w:rPr>
          <w:snapToGrid w:val="0"/>
        </w:rPr>
        <w:tab/>
        <w:t>(i)</w:t>
      </w:r>
      <w:r>
        <w:rPr>
          <w:snapToGrid w:val="0"/>
        </w:rPr>
        <w:tab/>
        <w:t>generally, the implementation of the licensing schemes provided for in this Part.</w:t>
      </w:r>
    </w:p>
    <w:p>
      <w:pPr>
        <w:pStyle w:val="Subsection"/>
        <w:spacing w:before="180"/>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Subsection"/>
        <w:spacing w:before="180"/>
      </w:pPr>
      <w:r>
        <w:tab/>
        <w:t>(3)</w:t>
      </w:r>
      <w:r>
        <w:tab/>
        <w:t>Without limiting the generality of paragraph (h) of subsection (1) the fees or charges referred to in that paragraph may be set by reference to the volume of water allocated under a licence.</w:t>
      </w:r>
    </w:p>
    <w:p>
      <w:pPr>
        <w:pStyle w:val="Footnotesection"/>
      </w:pPr>
      <w:r>
        <w:tab/>
        <w:t xml:space="preserve">[Section 27 inserted by No. 119 of 1984 s. 3; amended by No. 25 of 1985 s. 279 and 288; No. 73 of 1995 s. 119, 138 and 140; No. 10 of 1998 s. 63; No. 49 of 2000 s. 42 and 66; No. 67 of 2003 s. 62; No. 38 of 2007 s. 76.] </w:t>
      </w:r>
    </w:p>
    <w:p>
      <w:pPr>
        <w:pStyle w:val="Heading5"/>
        <w:spacing w:before="240"/>
        <w:rPr>
          <w:snapToGrid w:val="0"/>
        </w:rPr>
      </w:pPr>
      <w:bookmarkStart w:id="453" w:name="_Toc198009750"/>
      <w:bookmarkStart w:id="454" w:name="_Toc268081763"/>
      <w:bookmarkStart w:id="455" w:name="_Toc247967381"/>
      <w:r>
        <w:rPr>
          <w:rStyle w:val="CharSectno"/>
        </w:rPr>
        <w:t>27A</w:t>
      </w:r>
      <w:r>
        <w:rPr>
          <w:snapToGrid w:val="0"/>
        </w:rPr>
        <w:t>.</w:t>
      </w:r>
      <w:r>
        <w:rPr>
          <w:snapToGrid w:val="0"/>
        </w:rPr>
        <w:tab/>
        <w:t>Regulations may require certain work or activities to be licensed</w:t>
      </w:r>
      <w:bookmarkEnd w:id="453"/>
      <w:bookmarkEnd w:id="454"/>
      <w:bookmarkEnd w:id="455"/>
    </w:p>
    <w:p>
      <w:pPr>
        <w:pStyle w:val="Subsection"/>
        <w:spacing w:before="180"/>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 xml:space="preserve">prohibit a person from engaging in any work or activity to which this section applies unless the person is authorised to do so by a licence granted by the </w:t>
      </w:r>
      <w:r>
        <w:t>Minister</w:t>
      </w:r>
      <w:r>
        <w:rPr>
          <w:snapToGrid w:val="0"/>
        </w:rPr>
        <w:t xml:space="preserve"> under the regulations;</w:t>
      </w:r>
    </w:p>
    <w:p>
      <w:pPr>
        <w:pStyle w:val="Indenta"/>
        <w:keepNext/>
        <w:keepLines/>
        <w:rPr>
          <w:snapToGrid w:val="0"/>
        </w:rPr>
      </w:pPr>
      <w:r>
        <w:rPr>
          <w:snapToGrid w:val="0"/>
        </w:rPr>
        <w:tab/>
        <w:t>(b)</w:t>
      </w:r>
      <w:r>
        <w:rPr>
          <w:snapToGrid w:val="0"/>
        </w:rPr>
        <w:tab/>
        <w:t>impose penalties — </w:t>
      </w:r>
    </w:p>
    <w:p>
      <w:pPr>
        <w:pStyle w:val="Indenti"/>
        <w:keepNext/>
        <w:keepLines/>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confer on the </w:t>
      </w:r>
      <w:r>
        <w:t>Minister</w:t>
      </w:r>
      <w:r>
        <w:rPr>
          <w:snapToGrid w:val="0"/>
        </w:rPr>
        <w:t xml:space="preserve">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 51; amended by No. 38 of 2007 s. 101(1).]</w:t>
      </w:r>
    </w:p>
    <w:p>
      <w:pPr>
        <w:pStyle w:val="Heading5"/>
        <w:keepLines w:val="0"/>
        <w:rPr>
          <w:snapToGrid w:val="0"/>
        </w:rPr>
      </w:pPr>
      <w:bookmarkStart w:id="456" w:name="_Toc198009751"/>
      <w:bookmarkStart w:id="457" w:name="_Toc268081764"/>
      <w:bookmarkStart w:id="458" w:name="_Toc247967382"/>
      <w:r>
        <w:rPr>
          <w:rStyle w:val="CharSectno"/>
        </w:rPr>
        <w:t>27B</w:t>
      </w:r>
      <w:r>
        <w:rPr>
          <w:snapToGrid w:val="0"/>
        </w:rPr>
        <w:t>.</w:t>
      </w:r>
      <w:r>
        <w:rPr>
          <w:snapToGrid w:val="0"/>
        </w:rPr>
        <w:tab/>
        <w:t>Regulations as to licences and permits</w:t>
      </w:r>
      <w:bookmarkEnd w:id="456"/>
      <w:bookmarkEnd w:id="457"/>
      <w:bookmarkEnd w:id="458"/>
    </w:p>
    <w:p>
      <w:pPr>
        <w:pStyle w:val="Subsection"/>
        <w:rPr>
          <w:snapToGrid w:val="0"/>
        </w:rPr>
      </w:pPr>
      <w:r>
        <w:rPr>
          <w:snapToGrid w:val="0"/>
        </w:rPr>
        <w:tab/>
      </w:r>
      <w:r>
        <w:rPr>
          <w:snapToGrid w:val="0"/>
        </w:rPr>
        <w:tab/>
        <w:t>Where this Act authorises or requires the regulations to provide for the grant of a licence or permit by the</w:t>
      </w:r>
      <w:r>
        <w:t xml:space="preserve"> Minister</w:t>
      </w:r>
      <w:r>
        <w:rPr>
          <w:snapToGrid w:val="0"/>
        </w:rPr>
        <w:t>, the regulations may make provision for — </w:t>
      </w:r>
    </w:p>
    <w:p>
      <w:pPr>
        <w:pStyle w:val="Indenta"/>
        <w:rPr>
          <w:snapToGrid w:val="0"/>
        </w:rPr>
      </w:pPr>
      <w:r>
        <w:rPr>
          <w:snapToGrid w:val="0"/>
        </w:rPr>
        <w:tab/>
        <w:t>(a)</w:t>
      </w:r>
      <w:r>
        <w:rPr>
          <w:snapToGrid w:val="0"/>
        </w:rPr>
        <w:tab/>
        <w:t xml:space="preserve">the matters that are to be, or may be, taken into account by the </w:t>
      </w:r>
      <w:r>
        <w:t>Minister</w:t>
      </w:r>
      <w:r>
        <w:rPr>
          <w:snapToGrid w:val="0"/>
        </w:rPr>
        <w:t xml:space="preserve">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t>applications to the State Administrative Tribunal for review of decisions relating to applications made and licences or permits granted under the regulations.</w:t>
      </w:r>
    </w:p>
    <w:p>
      <w:pPr>
        <w:pStyle w:val="Footnotesection"/>
      </w:pPr>
      <w:r>
        <w:tab/>
        <w:t>[Section 27B inserted by No. 49 of 2000 s. 51; amended by No. 55 of 2004 s. 1053; No. 38 of 2007 s. 101(1).]</w:t>
      </w:r>
    </w:p>
    <w:p>
      <w:pPr>
        <w:pStyle w:val="Heading5"/>
        <w:rPr>
          <w:snapToGrid w:val="0"/>
        </w:rPr>
      </w:pPr>
      <w:bookmarkStart w:id="459" w:name="_Toc198009752"/>
      <w:bookmarkStart w:id="460" w:name="_Toc268081765"/>
      <w:bookmarkStart w:id="461" w:name="_Toc247967383"/>
      <w:r>
        <w:rPr>
          <w:rStyle w:val="CharSectno"/>
        </w:rPr>
        <w:t>27C</w:t>
      </w:r>
      <w:r>
        <w:rPr>
          <w:snapToGrid w:val="0"/>
        </w:rPr>
        <w:t>.</w:t>
      </w:r>
      <w:r>
        <w:rPr>
          <w:snapToGrid w:val="0"/>
        </w:rPr>
        <w:tab/>
        <w:t>Minister to review and report on this Part</w:t>
      </w:r>
      <w:bookmarkEnd w:id="459"/>
      <w:bookmarkEnd w:id="460"/>
      <w:bookmarkEnd w:id="461"/>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vertAlign w:val="superscript"/>
        </w:rPr>
        <w:t> 1</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w:t>
      </w:r>
      <w:r>
        <w:t>operations</w:t>
      </w:r>
      <w:r>
        <w:rPr>
          <w:snapToGrid w:val="0"/>
        </w:rPr>
        <w:t xml:space="preserve">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 51; amended by No. 38 of 2007 s. 77.]</w:t>
      </w:r>
    </w:p>
    <w:p>
      <w:pPr>
        <w:pStyle w:val="Ednotepart"/>
      </w:pPr>
      <w:r>
        <w:t>[Part IIIA deleted by No. 77 of 1986 s. 32.]</w:t>
      </w:r>
    </w:p>
    <w:p>
      <w:pPr>
        <w:pStyle w:val="Heading2"/>
      </w:pPr>
      <w:bookmarkStart w:id="462" w:name="_Toc189553701"/>
      <w:bookmarkStart w:id="463" w:name="_Toc191357261"/>
      <w:bookmarkStart w:id="464" w:name="_Toc197145936"/>
      <w:bookmarkStart w:id="465" w:name="_Toc197146200"/>
      <w:bookmarkStart w:id="466" w:name="_Toc198009753"/>
      <w:bookmarkStart w:id="467" w:name="_Toc202246196"/>
      <w:bookmarkStart w:id="468" w:name="_Toc202246418"/>
      <w:bookmarkStart w:id="469" w:name="_Toc202246905"/>
      <w:bookmarkStart w:id="470" w:name="_Toc247967384"/>
      <w:bookmarkStart w:id="471" w:name="_Toc268081766"/>
      <w:r>
        <w:rPr>
          <w:rStyle w:val="CharPartNo"/>
        </w:rPr>
        <w:t>Part IV</w:t>
      </w:r>
      <w:r>
        <w:rPr>
          <w:rStyle w:val="CharDivNo"/>
        </w:rPr>
        <w:t> </w:t>
      </w:r>
      <w:r>
        <w:t>—</w:t>
      </w:r>
      <w:r>
        <w:rPr>
          <w:rStyle w:val="CharDivText"/>
        </w:rPr>
        <w:t> </w:t>
      </w:r>
      <w:r>
        <w:rPr>
          <w:rStyle w:val="CharPartText"/>
        </w:rPr>
        <w:t>Irrigation Districts</w:t>
      </w:r>
      <w:bookmarkEnd w:id="462"/>
      <w:bookmarkEnd w:id="463"/>
      <w:bookmarkEnd w:id="464"/>
      <w:bookmarkEnd w:id="465"/>
      <w:bookmarkEnd w:id="466"/>
      <w:bookmarkEnd w:id="467"/>
      <w:bookmarkEnd w:id="468"/>
      <w:bookmarkEnd w:id="469"/>
      <w:bookmarkEnd w:id="470"/>
      <w:bookmarkEnd w:id="471"/>
      <w:r>
        <w:rPr>
          <w:rStyle w:val="CharPartText"/>
        </w:rPr>
        <w:t xml:space="preserve"> </w:t>
      </w:r>
    </w:p>
    <w:p>
      <w:pPr>
        <w:pStyle w:val="Heading5"/>
        <w:rPr>
          <w:snapToGrid w:val="0"/>
        </w:rPr>
      </w:pPr>
      <w:bookmarkStart w:id="472" w:name="_Toc198009754"/>
      <w:bookmarkStart w:id="473" w:name="_Toc268081767"/>
      <w:bookmarkStart w:id="474" w:name="_Toc247967385"/>
      <w:r>
        <w:rPr>
          <w:rStyle w:val="CharSectno"/>
        </w:rPr>
        <w:t>28</w:t>
      </w:r>
      <w:r>
        <w:rPr>
          <w:snapToGrid w:val="0"/>
        </w:rPr>
        <w:t>.</w:t>
      </w:r>
      <w:r>
        <w:rPr>
          <w:snapToGrid w:val="0"/>
        </w:rPr>
        <w:tab/>
        <w:t>Constitution of Irrigation Districts</w:t>
      </w:r>
      <w:bookmarkEnd w:id="472"/>
      <w:bookmarkEnd w:id="473"/>
      <w:bookmarkEnd w:id="474"/>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 9; No. 49 of 2000 s. 43.] </w:t>
      </w:r>
    </w:p>
    <w:p>
      <w:pPr>
        <w:pStyle w:val="Heading5"/>
        <w:rPr>
          <w:snapToGrid w:val="0"/>
        </w:rPr>
      </w:pPr>
      <w:bookmarkStart w:id="475" w:name="_Toc198009755"/>
      <w:bookmarkStart w:id="476" w:name="_Toc268081768"/>
      <w:bookmarkStart w:id="477" w:name="_Toc247967386"/>
      <w:r>
        <w:rPr>
          <w:rStyle w:val="CharSectno"/>
        </w:rPr>
        <w:t>29</w:t>
      </w:r>
      <w:r>
        <w:rPr>
          <w:snapToGrid w:val="0"/>
        </w:rPr>
        <w:t>.</w:t>
      </w:r>
      <w:r>
        <w:rPr>
          <w:snapToGrid w:val="0"/>
        </w:rPr>
        <w:tab/>
        <w:t>Governor may alter boundaries of districts</w:t>
      </w:r>
      <w:bookmarkEnd w:id="475"/>
      <w:bookmarkEnd w:id="476"/>
      <w:bookmarkEnd w:id="477"/>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 3; No. 119 of 1984 s. 10.] </w:t>
      </w:r>
    </w:p>
    <w:p>
      <w:pPr>
        <w:pStyle w:val="Ednotepart"/>
      </w:pPr>
      <w:r>
        <w:t>[Part V (s. 30) deleted by No. 73 of 1995 s. 120.]</w:t>
      </w:r>
    </w:p>
    <w:p>
      <w:pPr>
        <w:pStyle w:val="Ednotesection"/>
      </w:pPr>
      <w:r>
        <w:t>[</w:t>
      </w:r>
      <w:r>
        <w:rPr>
          <w:b/>
        </w:rPr>
        <w:t>31, 32.</w:t>
      </w:r>
      <w:r>
        <w:tab/>
        <w:t xml:space="preserve">Deleted by No. 25 of 1985 s. 294.] </w:t>
      </w:r>
    </w:p>
    <w:p>
      <w:pPr>
        <w:pStyle w:val="Heading2"/>
      </w:pPr>
      <w:bookmarkStart w:id="478" w:name="_Toc189553704"/>
      <w:bookmarkStart w:id="479" w:name="_Toc191357264"/>
      <w:bookmarkStart w:id="480" w:name="_Toc197145939"/>
      <w:bookmarkStart w:id="481" w:name="_Toc197146203"/>
      <w:bookmarkStart w:id="482" w:name="_Toc198009756"/>
      <w:bookmarkStart w:id="483" w:name="_Toc202246199"/>
      <w:bookmarkStart w:id="484" w:name="_Toc202246421"/>
      <w:bookmarkStart w:id="485" w:name="_Toc202246908"/>
      <w:bookmarkStart w:id="486" w:name="_Toc247967387"/>
      <w:bookmarkStart w:id="487" w:name="_Toc268081769"/>
      <w:r>
        <w:rPr>
          <w:rStyle w:val="CharPartNo"/>
        </w:rPr>
        <w:t>Part VI</w:t>
      </w:r>
      <w:r>
        <w:rPr>
          <w:rStyle w:val="CharDivNo"/>
        </w:rPr>
        <w:t> </w:t>
      </w:r>
      <w:r>
        <w:t>—</w:t>
      </w:r>
      <w:r>
        <w:rPr>
          <w:rStyle w:val="CharDivText"/>
        </w:rPr>
        <w:t> </w:t>
      </w:r>
      <w:r>
        <w:rPr>
          <w:rStyle w:val="CharPartText"/>
        </w:rPr>
        <w:t>The construction and maintenance of works</w:t>
      </w:r>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198009757"/>
      <w:bookmarkStart w:id="489" w:name="_Toc268081770"/>
      <w:bookmarkStart w:id="490" w:name="_Toc247967388"/>
      <w:r>
        <w:rPr>
          <w:rStyle w:val="CharSectno"/>
        </w:rPr>
        <w:t>33</w:t>
      </w:r>
      <w:r>
        <w:rPr>
          <w:snapToGrid w:val="0"/>
        </w:rPr>
        <w:t>.</w:t>
      </w:r>
      <w:r>
        <w:rPr>
          <w:snapToGrid w:val="0"/>
        </w:rPr>
        <w:tab/>
        <w:t>Corporation may construct and maintain irrigation works</w:t>
      </w:r>
      <w:bookmarkEnd w:id="488"/>
      <w:bookmarkEnd w:id="489"/>
      <w:bookmarkEnd w:id="490"/>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ind w:left="890" w:hanging="890"/>
      </w:pPr>
      <w:r>
        <w:tab/>
        <w:t xml:space="preserve">[Section 33 inserted by No. 25 of 1985 s. 295; amended by No. 73 of 1995 s. 139 and 140.] </w:t>
      </w:r>
    </w:p>
    <w:p>
      <w:pPr>
        <w:pStyle w:val="Ednotesection"/>
        <w:spacing w:before="180"/>
      </w:pPr>
      <w:r>
        <w:t>[</w:t>
      </w:r>
      <w:r>
        <w:rPr>
          <w:b/>
        </w:rPr>
        <w:t>34.</w:t>
      </w:r>
      <w:r>
        <w:tab/>
        <w:t xml:space="preserve">Deleted by No. 25 of 1985 s. 296.] </w:t>
      </w:r>
    </w:p>
    <w:p>
      <w:pPr>
        <w:pStyle w:val="Heading5"/>
        <w:spacing w:before="180"/>
        <w:rPr>
          <w:snapToGrid w:val="0"/>
        </w:rPr>
      </w:pPr>
      <w:bookmarkStart w:id="491" w:name="_Toc198009758"/>
      <w:bookmarkStart w:id="492" w:name="_Toc268081771"/>
      <w:bookmarkStart w:id="493" w:name="_Toc247967389"/>
      <w:r>
        <w:rPr>
          <w:rStyle w:val="CharSectno"/>
        </w:rPr>
        <w:t>35</w:t>
      </w:r>
      <w:r>
        <w:rPr>
          <w:snapToGrid w:val="0"/>
        </w:rPr>
        <w:t>.</w:t>
      </w:r>
      <w:r>
        <w:rPr>
          <w:snapToGrid w:val="0"/>
        </w:rPr>
        <w:tab/>
        <w:t>No action maintainable for injury to riparian rights or for flooding</w:t>
      </w:r>
      <w:bookmarkEnd w:id="491"/>
      <w:bookmarkEnd w:id="492"/>
      <w:bookmarkEnd w:id="493"/>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or the Corporation, or against any officer of the Corporation, or contractor under the Crown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ind w:left="890" w:hanging="890"/>
      </w:pPr>
      <w:r>
        <w:tab/>
        <w:t xml:space="preserve">[Section 35 amended by No. 25 of 1985 s. 297; No. 73 of 1995 s. 121 and 140; No. 38 of 2007 s. 78.] </w:t>
      </w:r>
    </w:p>
    <w:p>
      <w:pPr>
        <w:pStyle w:val="Heading5"/>
        <w:keepNext w:val="0"/>
        <w:keepLines w:val="0"/>
        <w:spacing w:before="180"/>
        <w:rPr>
          <w:snapToGrid w:val="0"/>
        </w:rPr>
      </w:pPr>
      <w:bookmarkStart w:id="494" w:name="_Toc198009759"/>
      <w:bookmarkStart w:id="495" w:name="_Toc268081772"/>
      <w:bookmarkStart w:id="496" w:name="_Toc247967390"/>
      <w:r>
        <w:rPr>
          <w:rStyle w:val="CharSectno"/>
        </w:rPr>
        <w:t>36</w:t>
      </w:r>
      <w:r>
        <w:rPr>
          <w:snapToGrid w:val="0"/>
        </w:rPr>
        <w:t>.</w:t>
      </w:r>
      <w:r>
        <w:rPr>
          <w:snapToGrid w:val="0"/>
        </w:rPr>
        <w:tab/>
        <w:t>Compensation</w:t>
      </w:r>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w:t>
      </w:r>
      <w:r>
        <w:t>Minister</w:t>
      </w:r>
      <w:r>
        <w:rPr>
          <w:snapToGrid w:val="0"/>
        </w:rPr>
        <w:t xml:space="preserve">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Subsection"/>
      </w:pPr>
      <w:r>
        <w:tab/>
        <w:t>(2)</w:t>
      </w:r>
      <w:r>
        <w:tab/>
        <w:t>This section does not make the Minister or the Crown liable for anything done or omitted to be done by the Corporation.</w:t>
      </w:r>
    </w:p>
    <w:p>
      <w:pPr>
        <w:pStyle w:val="Footnotesection"/>
        <w:ind w:left="890" w:hanging="890"/>
      </w:pPr>
      <w:r>
        <w:tab/>
        <w:t xml:space="preserve">[Section 36 amended by No. 25 of 1985 s. 298; No. 73 of 1995 s. 122 and 140; No. 38 of 2007 s. 79 and 101(1).] </w:t>
      </w:r>
    </w:p>
    <w:p>
      <w:pPr>
        <w:pStyle w:val="Heading5"/>
        <w:rPr>
          <w:snapToGrid w:val="0"/>
        </w:rPr>
      </w:pPr>
      <w:bookmarkStart w:id="497" w:name="_Toc198009760"/>
      <w:bookmarkStart w:id="498" w:name="_Toc268081773"/>
      <w:bookmarkStart w:id="499" w:name="_Toc247967391"/>
      <w:r>
        <w:rPr>
          <w:rStyle w:val="CharSectno"/>
        </w:rPr>
        <w:t>37</w:t>
      </w:r>
      <w:r>
        <w:rPr>
          <w:snapToGrid w:val="0"/>
        </w:rPr>
        <w:t>.</w:t>
      </w:r>
      <w:r>
        <w:rPr>
          <w:snapToGrid w:val="0"/>
        </w:rPr>
        <w:tab/>
        <w:t>Disputes as to compensation</w:t>
      </w:r>
      <w:bookmarkEnd w:id="497"/>
      <w:bookmarkEnd w:id="498"/>
      <w:bookmarkEnd w:id="499"/>
      <w:r>
        <w:rPr>
          <w:snapToGrid w:val="0"/>
        </w:rPr>
        <w:t xml:space="preserve"> </w:t>
      </w:r>
    </w:p>
    <w:p>
      <w:pPr>
        <w:pStyle w:val="Subsection"/>
        <w:rPr>
          <w:snapToGrid w:val="0"/>
        </w:rPr>
      </w:pPr>
      <w:r>
        <w:rPr>
          <w:snapToGrid w:val="0"/>
        </w:rPr>
        <w:tab/>
      </w:r>
      <w:r>
        <w:rPr>
          <w:snapToGrid w:val="0"/>
        </w:rPr>
        <w:tab/>
        <w:t xml:space="preserve">Where any claim is made by any person in respect of any such injury and such person and the </w:t>
      </w:r>
      <w:r>
        <w:t>Minister</w:t>
      </w:r>
      <w:r>
        <w:rPr>
          <w:snapToGrid w:val="0"/>
        </w:rPr>
        <w:t xml:space="preserve">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ind w:left="890" w:hanging="890"/>
      </w:pPr>
      <w:r>
        <w:tab/>
        <w:t xml:space="preserve">[Section 37 amended by No. 25 of 1985 s. 299; No. 109 of 1985 s. 3; No. 73 of 1995 s. 123; No. 38 of 2007 s. 101(1).] </w:t>
      </w:r>
    </w:p>
    <w:p>
      <w:pPr>
        <w:pStyle w:val="Heading5"/>
        <w:rPr>
          <w:snapToGrid w:val="0"/>
        </w:rPr>
      </w:pPr>
      <w:bookmarkStart w:id="500" w:name="_Toc198009761"/>
      <w:bookmarkStart w:id="501" w:name="_Toc268081774"/>
      <w:bookmarkStart w:id="502" w:name="_Toc247967392"/>
      <w:r>
        <w:rPr>
          <w:rStyle w:val="CharSectno"/>
        </w:rPr>
        <w:t>38</w:t>
      </w:r>
      <w:r>
        <w:rPr>
          <w:snapToGrid w:val="0"/>
        </w:rPr>
        <w:t>.</w:t>
      </w:r>
      <w:r>
        <w:rPr>
          <w:snapToGrid w:val="0"/>
        </w:rPr>
        <w:tab/>
        <w:t>Principles in awarding compensation</w:t>
      </w:r>
      <w:bookmarkEnd w:id="500"/>
      <w:bookmarkEnd w:id="501"/>
      <w:bookmarkEnd w:id="502"/>
      <w:r>
        <w:rPr>
          <w:snapToGrid w:val="0"/>
        </w:rPr>
        <w:t xml:space="preserve"> </w:t>
      </w:r>
    </w:p>
    <w:p>
      <w:pPr>
        <w:pStyle w:val="Subsection"/>
        <w:keepNext/>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w:t>
      </w:r>
      <w:r>
        <w:t xml:space="preserve"> Minister</w:t>
      </w:r>
      <w:r>
        <w:rPr>
          <w:snapToGrid w:val="0"/>
        </w:rPr>
        <w:t xml:space="preserve">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 xml:space="preserve">no compensation shall be made for the taking or diverting of any water which the </w:t>
      </w:r>
      <w:r>
        <w:t>Minister</w:t>
      </w:r>
      <w:r>
        <w:rPr>
          <w:snapToGrid w:val="0"/>
        </w:rPr>
        <w:t xml:space="preserve">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w:t>
      </w:r>
      <w:r>
        <w:t>Minister</w:t>
      </w:r>
      <w:r>
        <w:rPr>
          <w:snapToGrid w:val="0"/>
        </w:rPr>
        <w:t xml:space="preserve">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w:t>
      </w:r>
      <w:r>
        <w:t>Minister</w:t>
      </w:r>
      <w:r>
        <w:rPr>
          <w:snapToGrid w:val="0"/>
        </w:rPr>
        <w:t xml:space="preserve">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by No. 19 of 1973 s. 4(1)); No. 25 of 1985 s. 300; No. 73 of 1995 s. 124 and 140; No. 49 of 2000 s. 13; No. 38 of 2007 s. 101(1).] </w:t>
      </w:r>
    </w:p>
    <w:p>
      <w:pPr>
        <w:pStyle w:val="Heading2"/>
      </w:pPr>
      <w:bookmarkStart w:id="503" w:name="_Toc189553710"/>
      <w:bookmarkStart w:id="504" w:name="_Toc191357270"/>
      <w:bookmarkStart w:id="505" w:name="_Toc197145945"/>
      <w:bookmarkStart w:id="506" w:name="_Toc197146209"/>
      <w:bookmarkStart w:id="507" w:name="_Toc198009762"/>
      <w:bookmarkStart w:id="508" w:name="_Toc202246205"/>
      <w:bookmarkStart w:id="509" w:name="_Toc202246427"/>
      <w:bookmarkStart w:id="510" w:name="_Toc202246914"/>
      <w:bookmarkStart w:id="511" w:name="_Toc247967393"/>
      <w:bookmarkStart w:id="512" w:name="_Toc268081775"/>
      <w:r>
        <w:rPr>
          <w:rStyle w:val="CharPartNo"/>
        </w:rPr>
        <w:t>Part VII</w:t>
      </w:r>
      <w:r>
        <w:rPr>
          <w:rStyle w:val="CharDivNo"/>
        </w:rPr>
        <w:t> </w:t>
      </w:r>
      <w:r>
        <w:t>—</w:t>
      </w:r>
      <w:r>
        <w:rPr>
          <w:rStyle w:val="CharDivText"/>
        </w:rPr>
        <w:t> </w:t>
      </w:r>
      <w:r>
        <w:rPr>
          <w:rStyle w:val="CharPartText"/>
        </w:rPr>
        <w:t>The supply of water and water charges</w:t>
      </w:r>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Footnoteheading"/>
      </w:pPr>
      <w:r>
        <w:tab/>
        <w:t xml:space="preserve">[Heading amended by No. 25 of 1985 s. 301; No. 24 of 1987 s. 141.] </w:t>
      </w:r>
    </w:p>
    <w:p>
      <w:pPr>
        <w:pStyle w:val="Heading5"/>
      </w:pPr>
      <w:bookmarkStart w:id="513" w:name="_Toc198009763"/>
      <w:bookmarkStart w:id="514" w:name="_Toc268081776"/>
      <w:bookmarkStart w:id="515" w:name="_Toc247967394"/>
      <w:r>
        <w:rPr>
          <w:rStyle w:val="CharSectno"/>
        </w:rPr>
        <w:t>39</w:t>
      </w:r>
      <w:r>
        <w:t>.</w:t>
      </w:r>
      <w:r>
        <w:tab/>
        <w:t>Allocation of water for irrigation</w:t>
      </w:r>
      <w:bookmarkEnd w:id="513"/>
      <w:bookmarkEnd w:id="514"/>
      <w:bookmarkEnd w:id="515"/>
    </w:p>
    <w:p>
      <w:pPr>
        <w:pStyle w:val="Subsection"/>
      </w:pPr>
      <w:r>
        <w:tab/>
      </w:r>
      <w:r>
        <w:tab/>
        <w:t>The Minister may, under Part III, allocate water for the purposes of this Part.</w:t>
      </w:r>
    </w:p>
    <w:p>
      <w:pPr>
        <w:pStyle w:val="Footnotesection"/>
      </w:pPr>
      <w:r>
        <w:tab/>
        <w:t>[Section 39 inserted by No. 38 of 2007 s. 80.]</w:t>
      </w:r>
    </w:p>
    <w:p>
      <w:pPr>
        <w:pStyle w:val="Heading5"/>
        <w:rPr>
          <w:snapToGrid w:val="0"/>
        </w:rPr>
      </w:pPr>
      <w:bookmarkStart w:id="516" w:name="_Toc198009764"/>
      <w:bookmarkStart w:id="517" w:name="_Toc268081777"/>
      <w:bookmarkStart w:id="518" w:name="_Toc247967395"/>
      <w:r>
        <w:rPr>
          <w:rStyle w:val="CharSectno"/>
        </w:rPr>
        <w:t>39A</w:t>
      </w:r>
      <w:r>
        <w:rPr>
          <w:snapToGrid w:val="0"/>
        </w:rPr>
        <w:t xml:space="preserve">. </w:t>
      </w:r>
      <w:r>
        <w:rPr>
          <w:snapToGrid w:val="0"/>
        </w:rPr>
        <w:tab/>
        <w:t>Unauthorised taking of water</w:t>
      </w:r>
      <w:bookmarkEnd w:id="516"/>
      <w:bookmarkEnd w:id="517"/>
      <w:bookmarkEnd w:id="518"/>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pPr>
      <w:r>
        <w:tab/>
        <w:t>Penalty:</w:t>
      </w:r>
      <w:r>
        <w:tab/>
        <w:t>For an individual — $20 000.</w:t>
      </w:r>
    </w:p>
    <w:p>
      <w:pPr>
        <w:pStyle w:val="Penstart"/>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rStyle w:val="CharDefText"/>
        </w:rPr>
        <w:t>order</w:t>
      </w:r>
      <w:r>
        <w:rPr>
          <w:snapToGrid w:val="0"/>
        </w:rPr>
        <w:t xml:space="preserve"> means an order under subsection (2).</w:t>
      </w:r>
    </w:p>
    <w:p>
      <w:pPr>
        <w:pStyle w:val="Footnotesection"/>
      </w:pPr>
      <w:r>
        <w:tab/>
        <w:t>[Section 39A inserted by No. 3 of 1945 s. 3; amended by No. 113 of 1965 s. 8; No. 119 of 1984 s. 19; No. 25 of 1985 s. 302; No. 73 of 1995 s. 126; No. 32 of 1997 s. 16.]</w:t>
      </w:r>
    </w:p>
    <w:p>
      <w:pPr>
        <w:pStyle w:val="Heading5"/>
      </w:pPr>
      <w:bookmarkStart w:id="519" w:name="_Toc198009765"/>
      <w:bookmarkStart w:id="520" w:name="_Toc268081778"/>
      <w:bookmarkStart w:id="521" w:name="_Toc247967396"/>
      <w:r>
        <w:rPr>
          <w:rStyle w:val="CharSectno"/>
        </w:rPr>
        <w:t>39B</w:t>
      </w:r>
      <w:r>
        <w:t>.</w:t>
      </w:r>
      <w:r>
        <w:tab/>
        <w:t>Evidentiary provision</w:t>
      </w:r>
      <w:bookmarkEnd w:id="519"/>
      <w:bookmarkEnd w:id="520"/>
      <w:bookmarkEnd w:id="521"/>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 17.]</w:t>
      </w:r>
    </w:p>
    <w:p>
      <w:pPr>
        <w:pStyle w:val="Heading5"/>
      </w:pPr>
      <w:bookmarkStart w:id="522" w:name="_Toc198009766"/>
      <w:bookmarkStart w:id="523" w:name="_Toc268081779"/>
      <w:bookmarkStart w:id="524" w:name="_Toc247967397"/>
      <w:r>
        <w:rPr>
          <w:rStyle w:val="CharSectno"/>
        </w:rPr>
        <w:t>39C</w:t>
      </w:r>
      <w:r>
        <w:t>.</w:t>
      </w:r>
      <w:r>
        <w:tab/>
        <w:t>Fraudulent taking of water</w:t>
      </w:r>
      <w:bookmarkEnd w:id="522"/>
      <w:bookmarkEnd w:id="523"/>
      <w:bookmarkEnd w:id="524"/>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pPr>
      <w:r>
        <w:tab/>
        <w:t>Penalty:</w:t>
      </w:r>
      <w:r>
        <w:tab/>
        <w:t>For an individual — $20 000 or imprisonment for 2 years, or both.</w:t>
      </w:r>
    </w:p>
    <w:p>
      <w:pPr>
        <w:pStyle w:val="Penstart"/>
      </w:pPr>
      <w:r>
        <w:tab/>
      </w:r>
      <w:r>
        <w:tab/>
        <w:t>For a body corporate — $50 000.</w:t>
      </w:r>
    </w:p>
    <w:p>
      <w:pPr>
        <w:pStyle w:val="Footnotesection"/>
      </w:pPr>
      <w:r>
        <w:tab/>
        <w:t>[Section 39C inserted by No. 32 of 1997 s. 17; amended by No. 49 of 2000 s. 15.]</w:t>
      </w:r>
    </w:p>
    <w:p>
      <w:pPr>
        <w:pStyle w:val="Ednotesection"/>
      </w:pPr>
      <w:r>
        <w:t>[</w:t>
      </w:r>
      <w:r>
        <w:rPr>
          <w:b/>
        </w:rPr>
        <w:t>39D.</w:t>
      </w:r>
      <w:r>
        <w:tab/>
        <w:t>Deleted by No. 24 of 1987 s. 142.]</w:t>
      </w:r>
    </w:p>
    <w:p>
      <w:pPr>
        <w:pStyle w:val="Heading5"/>
        <w:rPr>
          <w:snapToGrid w:val="0"/>
        </w:rPr>
      </w:pPr>
      <w:bookmarkStart w:id="525" w:name="_Toc198009767"/>
      <w:bookmarkStart w:id="526" w:name="_Toc268081780"/>
      <w:bookmarkStart w:id="527" w:name="_Toc247967398"/>
      <w:r>
        <w:rPr>
          <w:rStyle w:val="CharSectno"/>
        </w:rPr>
        <w:t>39E</w:t>
      </w:r>
      <w:r>
        <w:rPr>
          <w:snapToGrid w:val="0"/>
        </w:rPr>
        <w:t xml:space="preserve">. </w:t>
      </w:r>
      <w:r>
        <w:rPr>
          <w:snapToGrid w:val="0"/>
        </w:rPr>
        <w:tab/>
        <w:t>Objection to entry in rating records</w:t>
      </w:r>
      <w:bookmarkEnd w:id="525"/>
      <w:bookmarkEnd w:id="526"/>
      <w:bookmarkEnd w:id="527"/>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 304; amended by No. 110 of 1985 s. 123 and 126; No. 24 of 1987 s. 143; No. 73 of 1995 s. 127, 139 and 140; No. 55 of 2004 s. 1054.] </w:t>
      </w:r>
    </w:p>
    <w:p>
      <w:pPr>
        <w:pStyle w:val="Heading5"/>
        <w:rPr>
          <w:snapToGrid w:val="0"/>
        </w:rPr>
      </w:pPr>
      <w:bookmarkStart w:id="528" w:name="_Toc198009768"/>
      <w:bookmarkStart w:id="529" w:name="_Toc268081781"/>
      <w:bookmarkStart w:id="530" w:name="_Toc247967399"/>
      <w:r>
        <w:rPr>
          <w:rStyle w:val="CharSectno"/>
        </w:rPr>
        <w:t>39F</w:t>
      </w:r>
      <w:r>
        <w:rPr>
          <w:snapToGrid w:val="0"/>
        </w:rPr>
        <w:t xml:space="preserve">. </w:t>
      </w:r>
      <w:r>
        <w:rPr>
          <w:snapToGrid w:val="0"/>
        </w:rPr>
        <w:tab/>
        <w:t>Review of decision of Corporation on objection</w:t>
      </w:r>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ind w:left="890" w:hanging="890"/>
      </w:pPr>
      <w:r>
        <w:tab/>
        <w:t xml:space="preserve">[Section 39F inserted by No. 25 of 1985 s. 304; amended by No. 110 of 1985 s. 127; No. 24 of 1987 s. 144; No. 73 of 1995 s. 139; No. 55 of 2004 s. 1055.] </w:t>
      </w:r>
    </w:p>
    <w:p>
      <w:pPr>
        <w:pStyle w:val="Heading5"/>
        <w:rPr>
          <w:snapToGrid w:val="0"/>
        </w:rPr>
      </w:pPr>
      <w:bookmarkStart w:id="531" w:name="_Toc198009769"/>
      <w:bookmarkStart w:id="532" w:name="_Toc268081782"/>
      <w:bookmarkStart w:id="533" w:name="_Toc247967400"/>
      <w:r>
        <w:rPr>
          <w:rStyle w:val="CharSectno"/>
        </w:rPr>
        <w:t>39G</w:t>
      </w:r>
      <w:r>
        <w:rPr>
          <w:snapToGrid w:val="0"/>
        </w:rPr>
        <w:t xml:space="preserve">. </w:t>
      </w:r>
      <w:r>
        <w:rPr>
          <w:snapToGrid w:val="0"/>
        </w:rPr>
        <w:tab/>
        <w:t>Review of refusal to extend time for objection on appeal</w:t>
      </w:r>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spacing w:before="200"/>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spacing w:before="200"/>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spacing w:before="260"/>
        <w:rPr>
          <w:snapToGrid w:val="0"/>
        </w:rPr>
      </w:pPr>
      <w:bookmarkStart w:id="534" w:name="_Toc198009770"/>
      <w:bookmarkStart w:id="535" w:name="_Toc268081783"/>
      <w:bookmarkStart w:id="536" w:name="_Toc247967401"/>
      <w:r>
        <w:rPr>
          <w:rStyle w:val="CharSectno"/>
        </w:rPr>
        <w:t>39GA</w:t>
      </w:r>
      <w:r>
        <w:rPr>
          <w:snapToGrid w:val="0"/>
        </w:rPr>
        <w:t>.</w:t>
      </w:r>
      <w:r>
        <w:rPr>
          <w:snapToGrid w:val="0"/>
        </w:rPr>
        <w:tab/>
        <w:t>New matters raised on review</w:t>
      </w:r>
      <w:bookmarkEnd w:id="534"/>
      <w:bookmarkEnd w:id="535"/>
      <w:bookmarkEnd w:id="536"/>
      <w:r>
        <w:rPr>
          <w:snapToGrid w:val="0"/>
        </w:rPr>
        <w:t xml:space="preserve"> </w:t>
      </w:r>
    </w:p>
    <w:p>
      <w:pPr>
        <w:pStyle w:val="Subsection"/>
        <w:spacing w:before="200"/>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spacing w:before="200"/>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spacing w:before="260"/>
        <w:rPr>
          <w:snapToGrid w:val="0"/>
        </w:rPr>
      </w:pPr>
      <w:bookmarkStart w:id="537" w:name="_Toc198009771"/>
      <w:bookmarkStart w:id="538" w:name="_Toc268081784"/>
      <w:bookmarkStart w:id="539" w:name="_Toc247967402"/>
      <w:r>
        <w:rPr>
          <w:rStyle w:val="CharSectno"/>
        </w:rPr>
        <w:t>39GB</w:t>
      </w:r>
      <w:r>
        <w:rPr>
          <w:snapToGrid w:val="0"/>
        </w:rPr>
        <w:t>.</w:t>
      </w:r>
      <w:r>
        <w:rPr>
          <w:snapToGrid w:val="0"/>
        </w:rPr>
        <w:tab/>
        <w:t>Written reasons for certain determinations to be given and published</w:t>
      </w:r>
      <w:bookmarkEnd w:id="537"/>
      <w:bookmarkEnd w:id="538"/>
      <w:bookmarkEnd w:id="53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60"/>
        <w:rPr>
          <w:snapToGrid w:val="0"/>
        </w:rPr>
      </w:pPr>
      <w:bookmarkStart w:id="540" w:name="_Toc198009772"/>
      <w:bookmarkStart w:id="541" w:name="_Toc268081785"/>
      <w:bookmarkStart w:id="542" w:name="_Toc247967403"/>
      <w:r>
        <w:rPr>
          <w:rStyle w:val="CharSectno"/>
        </w:rPr>
        <w:t>39H</w:t>
      </w:r>
      <w:r>
        <w:rPr>
          <w:snapToGrid w:val="0"/>
        </w:rPr>
        <w:t xml:space="preserve">. </w:t>
      </w:r>
      <w:r>
        <w:rPr>
          <w:snapToGrid w:val="0"/>
        </w:rPr>
        <w:tab/>
        <w:t>Objection or appeal not to affect liability to pay rates</w:t>
      </w:r>
      <w:bookmarkEnd w:id="540"/>
      <w:bookmarkEnd w:id="541"/>
      <w:bookmarkEnd w:id="54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60"/>
        <w:rPr>
          <w:snapToGrid w:val="0"/>
        </w:rPr>
      </w:pPr>
      <w:bookmarkStart w:id="543" w:name="_Toc198009773"/>
      <w:bookmarkStart w:id="544" w:name="_Toc268081786"/>
      <w:bookmarkStart w:id="545" w:name="_Toc247967404"/>
      <w:r>
        <w:rPr>
          <w:rStyle w:val="CharSectno"/>
        </w:rPr>
        <w:t>39I</w:t>
      </w:r>
      <w:r>
        <w:rPr>
          <w:snapToGrid w:val="0"/>
        </w:rPr>
        <w:t xml:space="preserve">. </w:t>
      </w:r>
      <w:r>
        <w:rPr>
          <w:snapToGrid w:val="0"/>
        </w:rPr>
        <w:tab/>
        <w:t>Corporation to amend records and assessment if objection allowed</w:t>
      </w:r>
      <w:bookmarkEnd w:id="543"/>
      <w:bookmarkEnd w:id="544"/>
      <w:bookmarkEnd w:id="545"/>
      <w:r>
        <w:rPr>
          <w:snapToGrid w:val="0"/>
        </w:rPr>
        <w:t xml:space="preserve"> </w:t>
      </w:r>
    </w:p>
    <w:p>
      <w:pPr>
        <w:pStyle w:val="Subsection"/>
        <w:spacing w:before="200"/>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 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pPr>
      <w:r>
        <w:t>[</w:t>
      </w:r>
      <w:r>
        <w:rPr>
          <w:b/>
        </w:rPr>
        <w:t>40, 40A, 40B.</w:t>
      </w:r>
      <w:r>
        <w:tab/>
        <w:t>Deleted by No. 24 of 1987 s. 148.]</w:t>
      </w:r>
    </w:p>
    <w:p>
      <w:pPr>
        <w:pStyle w:val="Heading5"/>
        <w:rPr>
          <w:snapToGrid w:val="0"/>
        </w:rPr>
      </w:pPr>
      <w:bookmarkStart w:id="546" w:name="_Toc198009774"/>
      <w:bookmarkStart w:id="547" w:name="_Toc268081787"/>
      <w:bookmarkStart w:id="548" w:name="_Toc247967405"/>
      <w:r>
        <w:rPr>
          <w:rStyle w:val="CharSectno"/>
        </w:rPr>
        <w:t>40C</w:t>
      </w:r>
      <w:r>
        <w:rPr>
          <w:snapToGrid w:val="0"/>
        </w:rPr>
        <w:t xml:space="preserve">. </w:t>
      </w:r>
      <w:r>
        <w:rPr>
          <w:snapToGrid w:val="0"/>
        </w:rPr>
        <w:tab/>
        <w:t>Payment of water charges etc.</w:t>
      </w:r>
      <w:bookmarkEnd w:id="546"/>
      <w:bookmarkEnd w:id="547"/>
      <w:bookmarkEnd w:id="548"/>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 149.] </w:t>
      </w:r>
    </w:p>
    <w:p>
      <w:pPr>
        <w:pStyle w:val="Heading5"/>
        <w:rPr>
          <w:snapToGrid w:val="0"/>
        </w:rPr>
      </w:pPr>
      <w:bookmarkStart w:id="549" w:name="_Toc198009775"/>
      <w:bookmarkStart w:id="550" w:name="_Toc268081788"/>
      <w:bookmarkStart w:id="551" w:name="_Toc247967406"/>
      <w:r>
        <w:rPr>
          <w:rStyle w:val="CharSectno"/>
        </w:rPr>
        <w:t>41</w:t>
      </w:r>
      <w:r>
        <w:rPr>
          <w:snapToGrid w:val="0"/>
        </w:rPr>
        <w:t>.</w:t>
      </w:r>
      <w:r>
        <w:rPr>
          <w:snapToGrid w:val="0"/>
        </w:rPr>
        <w:tab/>
        <w:t>Supply of water for irrigation</w:t>
      </w:r>
      <w:bookmarkEnd w:id="549"/>
      <w:bookmarkEnd w:id="550"/>
      <w:bookmarkEnd w:id="551"/>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 130; amended by No. 24 of 1987 s. 150; No. 73 of 1995 s. 139.] </w:t>
      </w:r>
    </w:p>
    <w:p>
      <w:pPr>
        <w:pStyle w:val="Heading5"/>
        <w:rPr>
          <w:snapToGrid w:val="0"/>
        </w:rPr>
      </w:pPr>
      <w:bookmarkStart w:id="552" w:name="_Toc198009776"/>
      <w:bookmarkStart w:id="553" w:name="_Toc268081789"/>
      <w:bookmarkStart w:id="554" w:name="_Toc247967407"/>
      <w:r>
        <w:rPr>
          <w:rStyle w:val="CharSectno"/>
        </w:rPr>
        <w:t>42</w:t>
      </w:r>
      <w:r>
        <w:rPr>
          <w:snapToGrid w:val="0"/>
        </w:rPr>
        <w:t>.</w:t>
      </w:r>
      <w:r>
        <w:rPr>
          <w:snapToGrid w:val="0"/>
        </w:rPr>
        <w:tab/>
        <w:t>Persons entitled to water for irrigation</w:t>
      </w:r>
      <w:bookmarkEnd w:id="552"/>
      <w:bookmarkEnd w:id="553"/>
      <w:bookmarkEnd w:id="554"/>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 5; No. 119 of 1984 s. 13; No. 25 of 1985 s. 303 and 308; No. 24 of 1987 s. 151; No. 73 of 1995 s. 139.] </w:t>
      </w:r>
    </w:p>
    <w:p>
      <w:pPr>
        <w:pStyle w:val="Ednotesection"/>
        <w:spacing w:before="180"/>
      </w:pPr>
      <w:r>
        <w:t>[</w:t>
      </w:r>
      <w:r>
        <w:rPr>
          <w:b/>
        </w:rPr>
        <w:t>42AA, 42AB.</w:t>
      </w:r>
      <w:r>
        <w:tab/>
        <w:t>Deleted by No. 24 of 1987 s. 152.]</w:t>
      </w:r>
    </w:p>
    <w:p>
      <w:pPr>
        <w:pStyle w:val="Heading5"/>
        <w:spacing w:before="180"/>
        <w:rPr>
          <w:snapToGrid w:val="0"/>
        </w:rPr>
      </w:pPr>
      <w:bookmarkStart w:id="555" w:name="_Toc198009777"/>
      <w:bookmarkStart w:id="556" w:name="_Toc268081790"/>
      <w:bookmarkStart w:id="557" w:name="_Toc247967408"/>
      <w:r>
        <w:rPr>
          <w:rStyle w:val="CharSectno"/>
        </w:rPr>
        <w:t>42A</w:t>
      </w:r>
      <w:r>
        <w:rPr>
          <w:snapToGrid w:val="0"/>
        </w:rPr>
        <w:t xml:space="preserve">. </w:t>
      </w:r>
      <w:r>
        <w:rPr>
          <w:snapToGrid w:val="0"/>
        </w:rPr>
        <w:tab/>
        <w:t>Installation of measuring instruments</w:t>
      </w:r>
      <w:bookmarkEnd w:id="555"/>
      <w:bookmarkEnd w:id="556"/>
      <w:bookmarkEnd w:id="55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 6; amended by No. 25 of 1985 s. 303 and 309; No. 73 of 1995 s. 127 and 139.] </w:t>
      </w:r>
    </w:p>
    <w:p>
      <w:pPr>
        <w:pStyle w:val="Ednotesection"/>
        <w:spacing w:before="180"/>
      </w:pPr>
      <w:r>
        <w:t>[</w:t>
      </w:r>
      <w:r>
        <w:rPr>
          <w:b/>
        </w:rPr>
        <w:t>42B.</w:t>
      </w:r>
      <w:r>
        <w:rPr>
          <w:b/>
        </w:rPr>
        <w:tab/>
      </w:r>
      <w:r>
        <w:t xml:space="preserve">Deleted by No. 24 of 1987 s. 152.] </w:t>
      </w:r>
    </w:p>
    <w:p>
      <w:pPr>
        <w:pStyle w:val="Heading5"/>
        <w:rPr>
          <w:snapToGrid w:val="0"/>
        </w:rPr>
      </w:pPr>
      <w:bookmarkStart w:id="558" w:name="_Toc198009778"/>
      <w:bookmarkStart w:id="559" w:name="_Toc268081791"/>
      <w:bookmarkStart w:id="560" w:name="_Toc247967409"/>
      <w:r>
        <w:rPr>
          <w:rStyle w:val="CharSectno"/>
        </w:rPr>
        <w:t>43</w:t>
      </w:r>
      <w:r>
        <w:rPr>
          <w:snapToGrid w:val="0"/>
        </w:rPr>
        <w:t>.</w:t>
      </w:r>
      <w:r>
        <w:rPr>
          <w:snapToGrid w:val="0"/>
        </w:rPr>
        <w:tab/>
        <w:t>Where supply of water insufficient, Corporation to supply proportionally</w:t>
      </w:r>
      <w:bookmarkEnd w:id="558"/>
      <w:bookmarkEnd w:id="559"/>
      <w:bookmarkEnd w:id="560"/>
      <w:r>
        <w:rPr>
          <w:snapToGrid w:val="0"/>
        </w:rPr>
        <w:t xml:space="preserve"> </w:t>
      </w:r>
    </w:p>
    <w:p>
      <w:pPr>
        <w:pStyle w:val="Subsection"/>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ind w:left="890" w:hanging="890"/>
      </w:pPr>
      <w:r>
        <w:tab/>
        <w:t xml:space="preserve">[Section 43 amended by No. 25 of 1985 s. 303; No. 73 of 1995 s. 139.] </w:t>
      </w:r>
    </w:p>
    <w:p>
      <w:pPr>
        <w:pStyle w:val="Heading5"/>
        <w:rPr>
          <w:snapToGrid w:val="0"/>
        </w:rPr>
      </w:pPr>
      <w:bookmarkStart w:id="561" w:name="_Toc198009779"/>
      <w:bookmarkStart w:id="562" w:name="_Toc268081792"/>
      <w:bookmarkStart w:id="563" w:name="_Toc247967410"/>
      <w:r>
        <w:rPr>
          <w:rStyle w:val="CharSectno"/>
        </w:rPr>
        <w:t>44</w:t>
      </w:r>
      <w:r>
        <w:rPr>
          <w:snapToGrid w:val="0"/>
        </w:rPr>
        <w:t>.</w:t>
      </w:r>
      <w:r>
        <w:rPr>
          <w:snapToGrid w:val="0"/>
        </w:rPr>
        <w:tab/>
        <w:t>Governor may regulate order of supply in cases of deficiency</w:t>
      </w:r>
      <w:bookmarkEnd w:id="561"/>
      <w:bookmarkEnd w:id="562"/>
      <w:bookmarkEnd w:id="563"/>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 303; No. 73 of 1995 s. 139.] </w:t>
      </w:r>
    </w:p>
    <w:p>
      <w:pPr>
        <w:pStyle w:val="Ednotesection"/>
      </w:pPr>
      <w:r>
        <w:t>[</w:t>
      </w:r>
      <w:r>
        <w:rPr>
          <w:b/>
        </w:rPr>
        <w:t>45.</w:t>
      </w:r>
      <w:r>
        <w:tab/>
        <w:t xml:space="preserve">Deleted by No. 73 of 1995 s. 128.] </w:t>
      </w:r>
    </w:p>
    <w:p>
      <w:pPr>
        <w:pStyle w:val="Ednotepart"/>
      </w:pPr>
      <w:r>
        <w:t>[Part VIII (s. 46</w:t>
      </w:r>
      <w:r>
        <w:noBreakHyphen/>
        <w:t>53) deleted by No. 25 of 1985 s. 312.]</w:t>
      </w:r>
    </w:p>
    <w:p>
      <w:pPr>
        <w:pStyle w:val="Ednotepart"/>
      </w:pPr>
      <w:r>
        <w:t>[Part IX (s. 54</w:t>
      </w:r>
      <w:r>
        <w:noBreakHyphen/>
        <w:t>58) deleted by No. 25 of 1985 s. 313.]</w:t>
      </w:r>
    </w:p>
    <w:p>
      <w:pPr>
        <w:pStyle w:val="Heading2"/>
      </w:pPr>
      <w:bookmarkStart w:id="564" w:name="_Toc189553729"/>
      <w:bookmarkStart w:id="565" w:name="_Toc191357288"/>
      <w:bookmarkStart w:id="566" w:name="_Toc197145963"/>
      <w:bookmarkStart w:id="567" w:name="_Toc197146227"/>
      <w:bookmarkStart w:id="568" w:name="_Toc198009780"/>
      <w:bookmarkStart w:id="569" w:name="_Toc202246223"/>
      <w:bookmarkStart w:id="570" w:name="_Toc202246445"/>
      <w:bookmarkStart w:id="571" w:name="_Toc202246932"/>
      <w:bookmarkStart w:id="572" w:name="_Toc247967411"/>
      <w:bookmarkStart w:id="573" w:name="_Toc268081793"/>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Heading5"/>
        <w:rPr>
          <w:snapToGrid w:val="0"/>
        </w:rPr>
      </w:pPr>
      <w:bookmarkStart w:id="574" w:name="_Toc198009781"/>
      <w:bookmarkStart w:id="575" w:name="_Toc268081794"/>
      <w:bookmarkStart w:id="576" w:name="_Toc247967412"/>
      <w:r>
        <w:rPr>
          <w:rStyle w:val="CharSectno"/>
        </w:rPr>
        <w:t>59</w:t>
      </w:r>
      <w:r>
        <w:rPr>
          <w:snapToGrid w:val="0"/>
        </w:rPr>
        <w:t>.</w:t>
      </w:r>
      <w:r>
        <w:rPr>
          <w:snapToGrid w:val="0"/>
        </w:rPr>
        <w:tab/>
        <w:t>Power to make by</w:t>
      </w:r>
      <w:r>
        <w:rPr>
          <w:snapToGrid w:val="0"/>
        </w:rPr>
        <w:noBreakHyphen/>
        <w:t>laws</w:t>
      </w:r>
      <w:bookmarkEnd w:id="574"/>
      <w:bookmarkEnd w:id="575"/>
      <w:bookmarkEnd w:id="576"/>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w:t>
      </w:r>
      <w:r>
        <w:noBreakHyphen/>
        <w:t>(7b)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(3)</w:t>
      </w:r>
      <w:r>
        <w:tab/>
        <w:t>deleted]</w:t>
      </w:r>
    </w:p>
    <w:p>
      <w:pPr>
        <w:pStyle w:val="Footnotesection"/>
      </w:pPr>
      <w:r>
        <w:tab/>
        <w:t xml:space="preserve">[Section 59 amended by No. 18 of 1951 s. 7; No. 98 of 1978 s. 36; No. 119 of 1984 s. 15; No. 25 of 1985 s. 314; No. 110 of 1985 s. 133; No. 24 of 1987 s. 153; No. 73 of 1995 s. 140; No. 49 of 2000 s. 48.] </w:t>
      </w:r>
    </w:p>
    <w:p>
      <w:pPr>
        <w:pStyle w:val="Ednotesection"/>
      </w:pPr>
      <w:r>
        <w:t>[</w:t>
      </w:r>
      <w:r>
        <w:rPr>
          <w:b/>
        </w:rPr>
        <w:t>60.</w:t>
      </w:r>
      <w:r>
        <w:tab/>
        <w:t xml:space="preserve">Deleted by No. 25 of 1985 s. 315.] </w:t>
      </w:r>
    </w:p>
    <w:p>
      <w:pPr>
        <w:pStyle w:val="Ednotesection"/>
      </w:pPr>
      <w:r>
        <w:t>[</w:t>
      </w:r>
      <w:r>
        <w:rPr>
          <w:b/>
        </w:rPr>
        <w:t>61.</w:t>
      </w:r>
      <w:r>
        <w:tab/>
        <w:t xml:space="preserve">Deleted by No. 18 of 1951 s. 8.] </w:t>
      </w:r>
    </w:p>
    <w:p>
      <w:pPr>
        <w:pStyle w:val="Heading2"/>
      </w:pPr>
      <w:bookmarkStart w:id="577" w:name="_Toc189553731"/>
      <w:bookmarkStart w:id="578" w:name="_Toc191357290"/>
      <w:bookmarkStart w:id="579" w:name="_Toc197145965"/>
      <w:bookmarkStart w:id="580" w:name="_Toc197146229"/>
      <w:bookmarkStart w:id="581" w:name="_Toc198009782"/>
      <w:bookmarkStart w:id="582" w:name="_Toc202246225"/>
      <w:bookmarkStart w:id="583" w:name="_Toc202246447"/>
      <w:bookmarkStart w:id="584" w:name="_Toc202246934"/>
      <w:bookmarkStart w:id="585" w:name="_Toc247967413"/>
      <w:bookmarkStart w:id="586" w:name="_Toc268081795"/>
      <w:r>
        <w:rPr>
          <w:rStyle w:val="CharPartNo"/>
        </w:rPr>
        <w:t>Part XI</w:t>
      </w:r>
      <w:r>
        <w:rPr>
          <w:rStyle w:val="CharDivNo"/>
        </w:rPr>
        <w:t> </w:t>
      </w:r>
      <w:r>
        <w:t>—</w:t>
      </w:r>
      <w:r>
        <w:rPr>
          <w:rStyle w:val="CharDivText"/>
        </w:rPr>
        <w:t> </w:t>
      </w:r>
      <w:r>
        <w:rPr>
          <w:rStyle w:val="CharPartText"/>
        </w:rPr>
        <w:t>General provisions</w:t>
      </w:r>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Ednotesection"/>
      </w:pPr>
      <w:r>
        <w:t>[</w:t>
      </w:r>
      <w:r>
        <w:rPr>
          <w:b/>
        </w:rPr>
        <w:t>62.</w:t>
      </w:r>
      <w:r>
        <w:tab/>
        <w:t xml:space="preserve">Deleted by No. 73 of 1995 s. 129.] </w:t>
      </w:r>
    </w:p>
    <w:p>
      <w:pPr>
        <w:pStyle w:val="Heading5"/>
        <w:rPr>
          <w:snapToGrid w:val="0"/>
        </w:rPr>
      </w:pPr>
      <w:bookmarkStart w:id="587" w:name="_Toc198009783"/>
      <w:bookmarkStart w:id="588" w:name="_Toc268081796"/>
      <w:bookmarkStart w:id="589" w:name="_Toc247967414"/>
      <w:r>
        <w:rPr>
          <w:rStyle w:val="CharSectno"/>
        </w:rPr>
        <w:t>63</w:t>
      </w:r>
      <w:r>
        <w:rPr>
          <w:snapToGrid w:val="0"/>
        </w:rPr>
        <w:t>.</w:t>
      </w:r>
      <w:r>
        <w:rPr>
          <w:snapToGrid w:val="0"/>
        </w:rPr>
        <w:tab/>
        <w:t>Corporation may undertake work to render land fit for irrigation</w:t>
      </w:r>
      <w:bookmarkEnd w:id="587"/>
      <w:bookmarkEnd w:id="588"/>
      <w:bookmarkEnd w:id="589"/>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 318; No. 73 of 1995 s. 139.] </w:t>
      </w:r>
    </w:p>
    <w:p>
      <w:pPr>
        <w:pStyle w:val="Heading5"/>
        <w:rPr>
          <w:snapToGrid w:val="0"/>
        </w:rPr>
      </w:pPr>
      <w:bookmarkStart w:id="590" w:name="_Toc198009784"/>
      <w:bookmarkStart w:id="591" w:name="_Toc268081797"/>
      <w:bookmarkStart w:id="592" w:name="_Toc247967415"/>
      <w:r>
        <w:rPr>
          <w:rStyle w:val="CharSectno"/>
        </w:rPr>
        <w:t>64</w:t>
      </w:r>
      <w:r>
        <w:rPr>
          <w:snapToGrid w:val="0"/>
        </w:rPr>
        <w:t>.</w:t>
      </w:r>
      <w:r>
        <w:rPr>
          <w:snapToGrid w:val="0"/>
        </w:rPr>
        <w:tab/>
        <w:t>Water supply to railways</w:t>
      </w:r>
      <w:bookmarkEnd w:id="590"/>
      <w:bookmarkEnd w:id="591"/>
      <w:bookmarkEnd w:id="592"/>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Deleted by No. 25 of 1985 s. 319.] </w:t>
      </w:r>
    </w:p>
    <w:p>
      <w:pPr>
        <w:pStyle w:val="Heading5"/>
        <w:rPr>
          <w:snapToGrid w:val="0"/>
        </w:rPr>
      </w:pPr>
      <w:bookmarkStart w:id="593" w:name="_Toc198009785"/>
      <w:bookmarkStart w:id="594" w:name="_Toc268081798"/>
      <w:bookmarkStart w:id="595" w:name="_Toc247967416"/>
      <w:r>
        <w:rPr>
          <w:rStyle w:val="CharSectno"/>
        </w:rPr>
        <w:t>66</w:t>
      </w:r>
      <w:r>
        <w:rPr>
          <w:snapToGrid w:val="0"/>
        </w:rPr>
        <w:t>.</w:t>
      </w:r>
      <w:r>
        <w:rPr>
          <w:snapToGrid w:val="0"/>
        </w:rPr>
        <w:tab/>
        <w:t>Service of notices and demands</w:t>
      </w:r>
      <w:bookmarkEnd w:id="593"/>
      <w:bookmarkEnd w:id="594"/>
      <w:bookmarkEnd w:id="595"/>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keepNext/>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 xml:space="preserve">When a notice of demand under this Act is required to be given or made to any owner or occupier whose name or address is unknown to the </w:t>
      </w:r>
      <w:r>
        <w:t>Minister</w:t>
      </w:r>
      <w:r>
        <w:rPr>
          <w:snapToGrid w:val="0"/>
        </w:rPr>
        <w:t xml:space="preserve">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ind w:left="890" w:hanging="890"/>
      </w:pPr>
      <w:r>
        <w:tab/>
        <w:t xml:space="preserve">[Section 66 amended by No. 119 of 1984 s. 17; No. 25 of 1985 s. 316 and 320; No. 73 of 1995 s. 130; No. 38 of 2007 s. 101(1).] </w:t>
      </w:r>
    </w:p>
    <w:p>
      <w:pPr>
        <w:pStyle w:val="Heading5"/>
        <w:rPr>
          <w:snapToGrid w:val="0"/>
        </w:rPr>
      </w:pPr>
      <w:bookmarkStart w:id="596" w:name="_Toc198009786"/>
      <w:bookmarkStart w:id="597" w:name="_Toc268081799"/>
      <w:bookmarkStart w:id="598" w:name="_Toc247967417"/>
      <w:r>
        <w:rPr>
          <w:rStyle w:val="CharSectno"/>
        </w:rPr>
        <w:t>67</w:t>
      </w:r>
      <w:r>
        <w:rPr>
          <w:snapToGrid w:val="0"/>
        </w:rPr>
        <w:t>.</w:t>
      </w:r>
      <w:r>
        <w:rPr>
          <w:snapToGrid w:val="0"/>
        </w:rPr>
        <w:tab/>
        <w:t>Notices binding on persons claiming under owner or occupier</w:t>
      </w:r>
      <w:bookmarkEnd w:id="596"/>
      <w:bookmarkEnd w:id="597"/>
      <w:bookmarkEnd w:id="598"/>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spacing w:before="180"/>
      </w:pPr>
      <w:r>
        <w:t>[</w:t>
      </w:r>
      <w:r>
        <w:rPr>
          <w:b/>
        </w:rPr>
        <w:t>68.</w:t>
      </w:r>
      <w:r>
        <w:tab/>
        <w:t xml:space="preserve">Deleted by No. 25 of 1985 s. 321.] </w:t>
      </w:r>
    </w:p>
    <w:p>
      <w:pPr>
        <w:pStyle w:val="Heading5"/>
        <w:rPr>
          <w:snapToGrid w:val="0"/>
        </w:rPr>
      </w:pPr>
      <w:bookmarkStart w:id="599" w:name="_Toc198009787"/>
      <w:bookmarkStart w:id="600" w:name="_Toc268081800"/>
      <w:bookmarkStart w:id="601" w:name="_Toc247967418"/>
      <w:r>
        <w:rPr>
          <w:rStyle w:val="CharSectno"/>
        </w:rPr>
        <w:t>69</w:t>
      </w:r>
      <w:r>
        <w:rPr>
          <w:snapToGrid w:val="0"/>
        </w:rPr>
        <w:t>.</w:t>
      </w:r>
      <w:r>
        <w:rPr>
          <w:snapToGrid w:val="0"/>
        </w:rPr>
        <w:tab/>
        <w:t>Saving of civil remedy</w:t>
      </w:r>
      <w:bookmarkEnd w:id="599"/>
      <w:bookmarkEnd w:id="600"/>
      <w:bookmarkEnd w:id="60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the Corporation or any person aggrieved may be entitled to in any civil proceedings.</w:t>
      </w:r>
    </w:p>
    <w:p>
      <w:pPr>
        <w:pStyle w:val="Footnotesection"/>
      </w:pPr>
      <w:r>
        <w:tab/>
        <w:t xml:space="preserve">[Section 69 amended by No. 25 of 1985 s. 316; No. 73 of 1995 s. 131; No. 38 of 2007 s. 81.] </w:t>
      </w:r>
    </w:p>
    <w:p>
      <w:pPr>
        <w:pStyle w:val="Heading5"/>
        <w:rPr>
          <w:snapToGrid w:val="0"/>
        </w:rPr>
      </w:pPr>
      <w:bookmarkStart w:id="602" w:name="_Toc198009788"/>
      <w:bookmarkStart w:id="603" w:name="_Toc268081801"/>
      <w:bookmarkStart w:id="604" w:name="_Toc247967419"/>
      <w:r>
        <w:rPr>
          <w:rStyle w:val="CharSectno"/>
        </w:rPr>
        <w:t>70</w:t>
      </w:r>
      <w:r>
        <w:rPr>
          <w:snapToGrid w:val="0"/>
        </w:rPr>
        <w:t>.</w:t>
      </w:r>
      <w:r>
        <w:rPr>
          <w:snapToGrid w:val="0"/>
        </w:rPr>
        <w:tab/>
        <w:t>Obstructing authorised persons in performance of duty</w:t>
      </w:r>
      <w:bookmarkEnd w:id="602"/>
      <w:bookmarkEnd w:id="603"/>
      <w:bookmarkEnd w:id="604"/>
      <w:r>
        <w:rPr>
          <w:snapToGrid w:val="0"/>
        </w:rPr>
        <w:t xml:space="preserve"> </w:t>
      </w:r>
    </w:p>
    <w:p>
      <w:pPr>
        <w:pStyle w:val="Subsection"/>
        <w:rPr>
          <w:snapToGrid w:val="0"/>
        </w:rPr>
      </w:pPr>
      <w:r>
        <w:rPr>
          <w:snapToGrid w:val="0"/>
        </w:rPr>
        <w:tab/>
      </w:r>
      <w:r>
        <w:rPr>
          <w:snapToGrid w:val="0"/>
        </w:rPr>
        <w:tab/>
        <w:t>Every person who obstructs the</w:t>
      </w:r>
      <w:r>
        <w:t xml:space="preserve"> Minister</w:t>
      </w:r>
      <w:r>
        <w:rPr>
          <w:snapToGrid w:val="0"/>
        </w:rPr>
        <w:t xml:space="preserve">,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w:t>
      </w:r>
      <w:r>
        <w:t xml:space="preserve"> Minister</w:t>
      </w:r>
      <w:r>
        <w:rPr>
          <w:snapToGrid w:val="0"/>
        </w:rPr>
        <w:t>,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 8; No. 98 of 1978 s. 37; No. 119 of 1984 s. 19; No. 25 of 1985 s. 322; No. 73 of 1995 s. 132; No. 49 of 2000 s. 16 and 67; No. 38 of 2007 s. 82.] </w:t>
      </w:r>
    </w:p>
    <w:p>
      <w:pPr>
        <w:pStyle w:val="Heading5"/>
        <w:spacing w:before="260"/>
        <w:rPr>
          <w:snapToGrid w:val="0"/>
        </w:rPr>
      </w:pPr>
      <w:bookmarkStart w:id="605" w:name="_Toc198009789"/>
      <w:bookmarkStart w:id="606" w:name="_Toc268081802"/>
      <w:bookmarkStart w:id="607" w:name="_Toc247967420"/>
      <w:r>
        <w:rPr>
          <w:rStyle w:val="CharSectno"/>
        </w:rPr>
        <w:t>71</w:t>
      </w:r>
      <w:r>
        <w:rPr>
          <w:snapToGrid w:val="0"/>
        </w:rPr>
        <w:t>.</w:t>
      </w:r>
      <w:r>
        <w:rPr>
          <w:snapToGrid w:val="0"/>
        </w:rPr>
        <w:tab/>
        <w:t>Penalty for refusing to give up possession of works</w:t>
      </w:r>
      <w:bookmarkEnd w:id="605"/>
      <w:bookmarkEnd w:id="606"/>
      <w:bookmarkEnd w:id="607"/>
      <w:r>
        <w:rPr>
          <w:snapToGrid w:val="0"/>
        </w:rPr>
        <w:t xml:space="preserve"> </w:t>
      </w:r>
    </w:p>
    <w:p>
      <w:pPr>
        <w:pStyle w:val="Subsection"/>
        <w:rPr>
          <w:snapToGrid w:val="0"/>
        </w:rPr>
      </w:pPr>
      <w:r>
        <w:rPr>
          <w:snapToGrid w:val="0"/>
        </w:rPr>
        <w:tab/>
      </w:r>
      <w:r>
        <w:rPr>
          <w:snapToGrid w:val="0"/>
        </w:rPr>
        <w:tab/>
        <w:t>Any person having charge of any works vested in or under the control of the Crown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 8; No. 119 of 1984 s. 19; No. 25 of 1985 s. 316; No. 73 of 1995 s. 133; No. 49 of 2000 s. 68; No. 50 of 2003 s. 91(2); No. 38 of 2007 s. 83.] </w:t>
      </w:r>
    </w:p>
    <w:p>
      <w:pPr>
        <w:pStyle w:val="Heading5"/>
        <w:spacing w:before="260"/>
        <w:rPr>
          <w:snapToGrid w:val="0"/>
        </w:rPr>
      </w:pPr>
      <w:bookmarkStart w:id="608" w:name="_Toc198009790"/>
      <w:bookmarkStart w:id="609" w:name="_Toc268081803"/>
      <w:bookmarkStart w:id="610" w:name="_Toc247967421"/>
      <w:r>
        <w:rPr>
          <w:rStyle w:val="CharSectno"/>
        </w:rPr>
        <w:t>72</w:t>
      </w:r>
      <w:r>
        <w:rPr>
          <w:snapToGrid w:val="0"/>
        </w:rPr>
        <w:t>.</w:t>
      </w:r>
      <w:r>
        <w:rPr>
          <w:snapToGrid w:val="0"/>
        </w:rPr>
        <w:tab/>
        <w:t>General penalty</w:t>
      </w:r>
      <w:bookmarkEnd w:id="608"/>
      <w:bookmarkEnd w:id="609"/>
      <w:bookmarkEnd w:id="610"/>
      <w:r>
        <w:rPr>
          <w:snapToGrid w:val="0"/>
        </w:rPr>
        <w:t xml:space="preserve"> </w:t>
      </w:r>
    </w:p>
    <w:p>
      <w:pPr>
        <w:pStyle w:val="Subsection"/>
        <w:spacing w:before="200"/>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 8; No. 119 of 1984 s. 19; No. 49 of 2000 s. 69.] </w:t>
      </w:r>
    </w:p>
    <w:p>
      <w:pPr>
        <w:pStyle w:val="Heading5"/>
        <w:rPr>
          <w:snapToGrid w:val="0"/>
        </w:rPr>
      </w:pPr>
      <w:bookmarkStart w:id="611" w:name="_Toc198009791"/>
      <w:bookmarkStart w:id="612" w:name="_Toc268081804"/>
      <w:bookmarkStart w:id="613" w:name="_Toc247967422"/>
      <w:r>
        <w:rPr>
          <w:rStyle w:val="CharSectno"/>
        </w:rPr>
        <w:t>73</w:t>
      </w:r>
      <w:r>
        <w:rPr>
          <w:snapToGrid w:val="0"/>
        </w:rPr>
        <w:t>.</w:t>
      </w:r>
      <w:r>
        <w:rPr>
          <w:snapToGrid w:val="0"/>
        </w:rPr>
        <w:tab/>
        <w:t>Offender may be arrested</w:t>
      </w:r>
      <w:bookmarkEnd w:id="611"/>
      <w:bookmarkEnd w:id="612"/>
      <w:bookmarkEnd w:id="613"/>
      <w:r>
        <w:rPr>
          <w:snapToGrid w:val="0"/>
        </w:rPr>
        <w:t xml:space="preserve"> </w:t>
      </w:r>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 xml:space="preserve">[Section 73 amended by No. 25 of 1985 s. 316 and 323; No. 73 of 1995 s. 134; No. 25 of 2005 s. 55; No. 38 of 2007 s. 84.] </w:t>
      </w:r>
    </w:p>
    <w:p>
      <w:pPr>
        <w:pStyle w:val="Heading5"/>
        <w:rPr>
          <w:snapToGrid w:val="0"/>
        </w:rPr>
      </w:pPr>
      <w:bookmarkStart w:id="614" w:name="_Toc198009792"/>
      <w:bookmarkStart w:id="615" w:name="_Toc268081805"/>
      <w:bookmarkStart w:id="616" w:name="_Toc247967423"/>
      <w:r>
        <w:rPr>
          <w:rStyle w:val="CharSectno"/>
        </w:rPr>
        <w:t>74</w:t>
      </w:r>
      <w:r>
        <w:rPr>
          <w:snapToGrid w:val="0"/>
        </w:rPr>
        <w:t>.</w:t>
      </w:r>
      <w:r>
        <w:rPr>
          <w:snapToGrid w:val="0"/>
        </w:rPr>
        <w:tab/>
        <w:t>Proceedings for offences</w:t>
      </w:r>
      <w:bookmarkEnd w:id="614"/>
      <w:bookmarkEnd w:id="615"/>
      <w:bookmarkEnd w:id="61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 112.] </w:t>
      </w:r>
    </w:p>
    <w:p>
      <w:pPr>
        <w:pStyle w:val="Heading5"/>
      </w:pPr>
      <w:bookmarkStart w:id="617" w:name="_Toc198009793"/>
      <w:bookmarkStart w:id="618" w:name="_Toc268081806"/>
      <w:bookmarkStart w:id="619" w:name="_Toc247967424"/>
      <w:r>
        <w:rPr>
          <w:rStyle w:val="CharSectno"/>
        </w:rPr>
        <w:t>75</w:t>
      </w:r>
      <w:r>
        <w:t>.</w:t>
      </w:r>
      <w:r>
        <w:tab/>
        <w:t>Corporation may be represented by officer</w:t>
      </w:r>
      <w:bookmarkEnd w:id="617"/>
      <w:bookmarkEnd w:id="618"/>
      <w:bookmarkEnd w:id="619"/>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or she were the party concerned.</w:t>
      </w:r>
    </w:p>
    <w:p>
      <w:pPr>
        <w:pStyle w:val="Footnotesection"/>
      </w:pPr>
      <w:r>
        <w:tab/>
        <w:t>[Section 75 inserted by No. 38 of 2007 s. 85.]</w:t>
      </w:r>
    </w:p>
    <w:p>
      <w:pPr>
        <w:pStyle w:val="Ednotesection"/>
      </w:pPr>
      <w:r>
        <w:t>[</w:t>
      </w:r>
      <w:r>
        <w:rPr>
          <w:b/>
        </w:rPr>
        <w:t>76</w:t>
      </w:r>
      <w:r>
        <w:rPr>
          <w:b/>
        </w:rPr>
        <w:noBreakHyphen/>
        <w:t>78.</w:t>
      </w:r>
      <w:r>
        <w:tab/>
        <w:t xml:space="preserve">Deleted by No. 25 of 1985 s. 326.] </w:t>
      </w:r>
    </w:p>
    <w:p>
      <w:pPr>
        <w:pStyle w:val="Heading5"/>
        <w:rPr>
          <w:snapToGrid w:val="0"/>
        </w:rPr>
      </w:pPr>
      <w:bookmarkStart w:id="620" w:name="_Toc198009794"/>
      <w:bookmarkStart w:id="621" w:name="_Toc268081807"/>
      <w:bookmarkStart w:id="622" w:name="_Toc247967425"/>
      <w:r>
        <w:rPr>
          <w:rStyle w:val="CharSectno"/>
        </w:rPr>
        <w:t>79</w:t>
      </w:r>
      <w:r>
        <w:rPr>
          <w:snapToGrid w:val="0"/>
        </w:rPr>
        <w:t>.</w:t>
      </w:r>
      <w:r>
        <w:rPr>
          <w:snapToGrid w:val="0"/>
        </w:rPr>
        <w:tab/>
        <w:t>Proof of ownership or occupancy</w:t>
      </w:r>
      <w:bookmarkEnd w:id="620"/>
      <w:bookmarkEnd w:id="621"/>
      <w:bookmarkEnd w:id="622"/>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 327; No. 24 of 1987 s. 155; No. 73 of 1995 s. 140; No. 81 of 1996 s. 153(1); No. 57 of 1997 s. 105(2); No. 60 of 2006 s. 151.] </w:t>
      </w:r>
    </w:p>
    <w:p>
      <w:pPr>
        <w:pStyle w:val="Heading5"/>
        <w:rPr>
          <w:snapToGrid w:val="0"/>
        </w:rPr>
      </w:pPr>
      <w:bookmarkStart w:id="623" w:name="_Toc198009795"/>
      <w:bookmarkStart w:id="624" w:name="_Toc268081808"/>
      <w:bookmarkStart w:id="625" w:name="_Toc247967426"/>
      <w:r>
        <w:rPr>
          <w:rStyle w:val="CharSectno"/>
        </w:rPr>
        <w:t>79A</w:t>
      </w:r>
      <w:r>
        <w:rPr>
          <w:snapToGrid w:val="0"/>
        </w:rPr>
        <w:t xml:space="preserve">. </w:t>
      </w:r>
      <w:r>
        <w:rPr>
          <w:snapToGrid w:val="0"/>
        </w:rPr>
        <w:tab/>
        <w:t>Proof of works</w:t>
      </w:r>
      <w:bookmarkEnd w:id="623"/>
      <w:bookmarkEnd w:id="624"/>
      <w:bookmarkEnd w:id="625"/>
      <w:r>
        <w:rPr>
          <w:snapToGrid w:val="0"/>
        </w:rPr>
        <w:t xml:space="preserve"> </w:t>
      </w:r>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 4; amended by No. 25 of 1985 s. 328; No. 73 of 1995 s. 136; No. 38 of 2007 s. 86.] </w:t>
      </w:r>
    </w:p>
    <w:p>
      <w:pPr>
        <w:pStyle w:val="Ednotesection"/>
      </w:pPr>
      <w:r>
        <w:t>[</w:t>
      </w:r>
      <w:r>
        <w:rPr>
          <w:b/>
        </w:rPr>
        <w:t>80.</w:t>
      </w:r>
      <w:r>
        <w:tab/>
        <w:t xml:space="preserve">Deleted by No. 73 of 1995 s. 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6" w:name="_Toc189553746"/>
      <w:bookmarkStart w:id="627" w:name="_Toc191357304"/>
      <w:bookmarkStart w:id="628" w:name="_Toc197145979"/>
      <w:bookmarkStart w:id="629" w:name="_Toc197146243"/>
      <w:bookmarkStart w:id="630" w:name="_Toc198009796"/>
      <w:bookmarkStart w:id="631" w:name="_Toc202246239"/>
      <w:bookmarkStart w:id="632" w:name="_Toc202246461"/>
      <w:bookmarkStart w:id="633" w:name="_Toc202246948"/>
      <w:bookmarkStart w:id="634" w:name="_Toc247967427"/>
      <w:bookmarkStart w:id="635" w:name="_Toc268081809"/>
      <w:r>
        <w:rPr>
          <w:rStyle w:val="CharSchNo"/>
        </w:rPr>
        <w:t>Schedule 1</w:t>
      </w:r>
      <w:r>
        <w:t> — </w:t>
      </w:r>
      <w:r>
        <w:rPr>
          <w:rStyle w:val="CharSchText"/>
        </w:rPr>
        <w:t>Licensing and related provisions</w:t>
      </w:r>
      <w:bookmarkEnd w:id="626"/>
      <w:bookmarkEnd w:id="627"/>
      <w:bookmarkEnd w:id="628"/>
      <w:bookmarkEnd w:id="629"/>
      <w:bookmarkEnd w:id="630"/>
      <w:bookmarkEnd w:id="631"/>
      <w:bookmarkEnd w:id="632"/>
      <w:bookmarkEnd w:id="633"/>
      <w:bookmarkEnd w:id="634"/>
      <w:bookmarkEnd w:id="635"/>
      <w:r>
        <w:t> </w:t>
      </w:r>
    </w:p>
    <w:p>
      <w:pPr>
        <w:pStyle w:val="yShoulderClause"/>
        <w:rPr>
          <w:snapToGrid w:val="0"/>
        </w:rPr>
      </w:pPr>
      <w:r>
        <w:rPr>
          <w:snapToGrid w:val="0"/>
        </w:rPr>
        <w:t>[s. 5C(1)(d) and (3)]</w:t>
      </w:r>
    </w:p>
    <w:p>
      <w:pPr>
        <w:pStyle w:val="yFootnoteheading"/>
      </w:pPr>
      <w:r>
        <w:tab/>
        <w:t>[Heading inserted by No. 49 of 2000 s. 52.]</w:t>
      </w:r>
    </w:p>
    <w:p>
      <w:pPr>
        <w:pStyle w:val="yHeading3"/>
      </w:pPr>
      <w:bookmarkStart w:id="636" w:name="_Toc189553747"/>
      <w:bookmarkStart w:id="637" w:name="_Toc191357305"/>
      <w:bookmarkStart w:id="638" w:name="_Toc197145980"/>
      <w:bookmarkStart w:id="639" w:name="_Toc197146244"/>
      <w:bookmarkStart w:id="640" w:name="_Toc198009797"/>
      <w:bookmarkStart w:id="641" w:name="_Toc202246240"/>
      <w:bookmarkStart w:id="642" w:name="_Toc202246462"/>
      <w:bookmarkStart w:id="643" w:name="_Toc202246949"/>
      <w:bookmarkStart w:id="644" w:name="_Toc247967428"/>
      <w:bookmarkStart w:id="645" w:name="_Toc268081810"/>
      <w:r>
        <w:rPr>
          <w:rStyle w:val="CharSDivNo"/>
        </w:rPr>
        <w:t>Division 1</w:t>
      </w:r>
      <w:r>
        <w:t> — </w:t>
      </w:r>
      <w:r>
        <w:rPr>
          <w:rStyle w:val="CharSDivText"/>
        </w:rPr>
        <w:t>Preliminary</w:t>
      </w:r>
      <w:bookmarkEnd w:id="636"/>
      <w:bookmarkEnd w:id="637"/>
      <w:bookmarkEnd w:id="638"/>
      <w:bookmarkEnd w:id="639"/>
      <w:bookmarkEnd w:id="640"/>
      <w:bookmarkEnd w:id="641"/>
      <w:bookmarkEnd w:id="642"/>
      <w:bookmarkEnd w:id="643"/>
      <w:bookmarkEnd w:id="644"/>
      <w:bookmarkEnd w:id="645"/>
    </w:p>
    <w:p>
      <w:pPr>
        <w:pStyle w:val="yFootnoteheading"/>
      </w:pPr>
      <w:r>
        <w:tab/>
        <w:t>[Heading inserted by No. 49 of 2000 s. 52.]</w:t>
      </w:r>
    </w:p>
    <w:p>
      <w:pPr>
        <w:pStyle w:val="yHeading5"/>
        <w:rPr>
          <w:snapToGrid w:val="0"/>
        </w:rPr>
      </w:pPr>
      <w:bookmarkStart w:id="646" w:name="_Toc198009798"/>
      <w:bookmarkStart w:id="647" w:name="_Toc268081811"/>
      <w:bookmarkStart w:id="648" w:name="_Toc247967429"/>
      <w:r>
        <w:rPr>
          <w:rStyle w:val="CharSClsNo"/>
        </w:rPr>
        <w:t>1</w:t>
      </w:r>
      <w:r>
        <w:rPr>
          <w:snapToGrid w:val="0"/>
        </w:rPr>
        <w:t>.</w:t>
      </w:r>
      <w:r>
        <w:rPr>
          <w:snapToGrid w:val="0"/>
        </w:rPr>
        <w:tab/>
        <w:t>Terms used in this Schedule</w:t>
      </w:r>
      <w:bookmarkEnd w:id="646"/>
      <w:bookmarkEnd w:id="647"/>
      <w:bookmarkEnd w:id="648"/>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rStyle w:val="CharDefText"/>
        </w:rPr>
        <w:t>licence</w:t>
      </w:r>
      <w:r>
        <w:t xml:space="preserve"> means a licence under section 5C;</w:t>
      </w:r>
    </w:p>
    <w:p>
      <w:pPr>
        <w:pStyle w:val="yDefstart"/>
      </w:pPr>
      <w:r>
        <w:tab/>
      </w:r>
      <w:r>
        <w:rPr>
          <w:rStyle w:val="CharDefText"/>
        </w:rPr>
        <w:t>public interest</w:t>
      </w:r>
      <w:r>
        <w:t xml:space="preserve"> means public interest having regard to any economic, social or recreational benefits to the public, or to a section of the public.</w:t>
      </w:r>
    </w:p>
    <w:p>
      <w:pPr>
        <w:pStyle w:val="yFootnotesection"/>
      </w:pPr>
      <w:r>
        <w:tab/>
        <w:t>[Clause 1 inserted by No. 49 of 2000 s. 52.]</w:t>
      </w:r>
    </w:p>
    <w:p>
      <w:pPr>
        <w:pStyle w:val="yHeading5"/>
        <w:rPr>
          <w:snapToGrid w:val="0"/>
        </w:rPr>
      </w:pPr>
      <w:bookmarkStart w:id="649" w:name="_Toc198009799"/>
      <w:bookmarkStart w:id="650" w:name="_Toc268081812"/>
      <w:bookmarkStart w:id="651" w:name="_Toc247967430"/>
      <w:r>
        <w:rPr>
          <w:rStyle w:val="CharSClsNo"/>
        </w:rPr>
        <w:t>2</w:t>
      </w:r>
      <w:r>
        <w:rPr>
          <w:snapToGrid w:val="0"/>
        </w:rPr>
        <w:t>.</w:t>
      </w:r>
      <w:r>
        <w:rPr>
          <w:snapToGrid w:val="0"/>
        </w:rPr>
        <w:tab/>
        <w:t>Licences for different purposes</w:t>
      </w:r>
      <w:bookmarkEnd w:id="649"/>
      <w:bookmarkEnd w:id="650"/>
      <w:bookmarkEnd w:id="651"/>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Footnotesection"/>
        <w:keepLines w:val="0"/>
      </w:pPr>
      <w:r>
        <w:tab/>
        <w:t>[Clause 2 inserted by No. 49 of 2000 s. 52.]</w:t>
      </w:r>
    </w:p>
    <w:p>
      <w:pPr>
        <w:pStyle w:val="yHeading5"/>
        <w:rPr>
          <w:snapToGrid w:val="0"/>
        </w:rPr>
      </w:pPr>
      <w:bookmarkStart w:id="652" w:name="_Toc198009800"/>
      <w:bookmarkStart w:id="653" w:name="_Toc268081813"/>
      <w:bookmarkStart w:id="654" w:name="_Toc247967431"/>
      <w:r>
        <w:rPr>
          <w:rStyle w:val="CharSClsNo"/>
        </w:rPr>
        <w:t>3</w:t>
      </w:r>
      <w:r>
        <w:rPr>
          <w:snapToGrid w:val="0"/>
        </w:rPr>
        <w:t>.</w:t>
      </w:r>
      <w:r>
        <w:rPr>
          <w:snapToGrid w:val="0"/>
        </w:rPr>
        <w:tab/>
        <w:t>Persons who are eligible to hold licences</w:t>
      </w:r>
      <w:bookmarkEnd w:id="652"/>
      <w:bookmarkEnd w:id="653"/>
      <w:bookmarkEnd w:id="654"/>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keepNext/>
        <w:rPr>
          <w:snapToGrid w:val="0"/>
        </w:rPr>
      </w:pPr>
      <w:r>
        <w:rPr>
          <w:snapToGrid w:val="0"/>
        </w:rPr>
        <w:tab/>
        <w:t>(b)</w:t>
      </w:r>
      <w:r>
        <w:rPr>
          <w:snapToGrid w:val="0"/>
        </w:rPr>
        <w:tab/>
        <w:t>the person does not come within paragraph (a) but satisfies the</w:t>
      </w:r>
      <w:r>
        <w:t xml:space="preserve"> Minister</w:t>
      </w:r>
      <w:r>
        <w:rPr>
          <w:snapToGrid w:val="0"/>
        </w:rPr>
        <w:t>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is authorised by or under a written law to engage in an activity in relation to land or water; and </w:t>
      </w:r>
    </w:p>
    <w:p>
      <w:pPr>
        <w:pStyle w:val="yIndenti0"/>
        <w:rPr>
          <w:snapToGrid w:val="0"/>
        </w:rPr>
      </w:pPr>
      <w:r>
        <w:rPr>
          <w:snapToGrid w:val="0"/>
        </w:rPr>
        <w:tab/>
        <w:t>(ii)</w:t>
      </w:r>
      <w:r>
        <w:rPr>
          <w:snapToGrid w:val="0"/>
        </w:rPr>
        <w:tab/>
        <w:t xml:space="preserve">satisfies the </w:t>
      </w:r>
      <w:r>
        <w:t>Minister</w:t>
      </w:r>
      <w:r>
        <w:rPr>
          <w:snapToGrid w:val="0"/>
        </w:rPr>
        <w:t xml:space="preserve">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Footnotesection"/>
      </w:pPr>
      <w:r>
        <w:tab/>
        <w:t>[Clause 3 inserted by No. 49 of 2000 s. 52; amended by No. 38 of 2007 s. 87 and 101(3).]</w:t>
      </w:r>
    </w:p>
    <w:p>
      <w:pPr>
        <w:pStyle w:val="yHeading3"/>
      </w:pPr>
      <w:bookmarkStart w:id="655" w:name="_Toc189553751"/>
      <w:bookmarkStart w:id="656" w:name="_Toc191357309"/>
      <w:bookmarkStart w:id="657" w:name="_Toc197145984"/>
      <w:bookmarkStart w:id="658" w:name="_Toc197146248"/>
      <w:bookmarkStart w:id="659" w:name="_Toc198009801"/>
      <w:bookmarkStart w:id="660" w:name="_Toc202246244"/>
      <w:bookmarkStart w:id="661" w:name="_Toc202246466"/>
      <w:bookmarkStart w:id="662" w:name="_Toc202246953"/>
      <w:bookmarkStart w:id="663" w:name="_Toc247967432"/>
      <w:bookmarkStart w:id="664" w:name="_Toc268081814"/>
      <w:r>
        <w:rPr>
          <w:rStyle w:val="CharSDivNo"/>
        </w:rPr>
        <w:t>Division 2</w:t>
      </w:r>
      <w:r>
        <w:t> — </w:t>
      </w:r>
      <w:r>
        <w:rPr>
          <w:rStyle w:val="CharSDivText"/>
        </w:rPr>
        <w:t>Applications and licensing decisions</w:t>
      </w:r>
      <w:bookmarkEnd w:id="655"/>
      <w:bookmarkEnd w:id="656"/>
      <w:bookmarkEnd w:id="657"/>
      <w:bookmarkEnd w:id="658"/>
      <w:bookmarkEnd w:id="659"/>
      <w:bookmarkEnd w:id="660"/>
      <w:bookmarkEnd w:id="661"/>
      <w:bookmarkEnd w:id="662"/>
      <w:bookmarkEnd w:id="663"/>
      <w:bookmarkEnd w:id="664"/>
    </w:p>
    <w:p>
      <w:pPr>
        <w:pStyle w:val="yFootnoteheading"/>
      </w:pPr>
      <w:r>
        <w:tab/>
        <w:t>[Heading inserted by No. 49 of 2000 s. 52.]</w:t>
      </w:r>
    </w:p>
    <w:p>
      <w:pPr>
        <w:pStyle w:val="yHeading5"/>
        <w:rPr>
          <w:snapToGrid w:val="0"/>
        </w:rPr>
      </w:pPr>
      <w:bookmarkStart w:id="665" w:name="_Toc198009802"/>
      <w:bookmarkStart w:id="666" w:name="_Toc268081815"/>
      <w:bookmarkStart w:id="667" w:name="_Toc247967433"/>
      <w:r>
        <w:rPr>
          <w:rStyle w:val="CharSClsNo"/>
        </w:rPr>
        <w:t>4</w:t>
      </w:r>
      <w:r>
        <w:rPr>
          <w:snapToGrid w:val="0"/>
        </w:rPr>
        <w:t>.</w:t>
      </w:r>
      <w:r>
        <w:rPr>
          <w:snapToGrid w:val="0"/>
        </w:rPr>
        <w:tab/>
        <w:t>Application for licence</w:t>
      </w:r>
      <w:bookmarkEnd w:id="665"/>
      <w:bookmarkEnd w:id="666"/>
      <w:bookmarkEnd w:id="667"/>
    </w:p>
    <w:p>
      <w:pPr>
        <w:pStyle w:val="ySubsection"/>
        <w:spacing w:before="100"/>
        <w:rPr>
          <w:snapToGrid w:val="0"/>
        </w:rPr>
      </w:pPr>
      <w:r>
        <w:rPr>
          <w:snapToGrid w:val="0"/>
        </w:rPr>
        <w:tab/>
        <w:t>(1)</w:t>
      </w:r>
      <w:r>
        <w:rPr>
          <w:snapToGrid w:val="0"/>
        </w:rPr>
        <w:tab/>
        <w:t>An application for a licence — </w:t>
      </w:r>
    </w:p>
    <w:p>
      <w:pPr>
        <w:pStyle w:val="yIndenta"/>
        <w:spacing w:before="60"/>
        <w:rPr>
          <w:snapToGrid w:val="0"/>
        </w:rPr>
      </w:pPr>
      <w:r>
        <w:rPr>
          <w:snapToGrid w:val="0"/>
        </w:rPr>
        <w:tab/>
        <w:t>(a)</w:t>
      </w:r>
      <w:r>
        <w:rPr>
          <w:snapToGrid w:val="0"/>
        </w:rPr>
        <w:tab/>
        <w:t xml:space="preserve">may only be made by a person who is eligible to hold the licence, or who satisfies the </w:t>
      </w:r>
      <w:r>
        <w:t>Minister</w:t>
      </w:r>
      <w:r>
        <w:rPr>
          <w:snapToGrid w:val="0"/>
        </w:rPr>
        <w:t xml:space="preserve">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 xml:space="preserve">An applicant for a licence must provide the </w:t>
      </w:r>
      <w:r>
        <w:t>Minister</w:t>
      </w:r>
      <w:r>
        <w:rPr>
          <w:snapToGrid w:val="0"/>
        </w:rPr>
        <w:t xml:space="preserve"> with any further information that the </w:t>
      </w:r>
      <w:r>
        <w:t>Minister</w:t>
      </w:r>
      <w:r>
        <w:rPr>
          <w:snapToGrid w:val="0"/>
        </w:rPr>
        <w:t xml:space="preserve">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Footnotesection"/>
      </w:pPr>
      <w:r>
        <w:tab/>
        <w:t>[Clause 4 inserted by No. 49 of 2000 s. 52; amended by No. 38 of 2007 s. 101(3).]</w:t>
      </w:r>
    </w:p>
    <w:p>
      <w:pPr>
        <w:pStyle w:val="yHeading5"/>
        <w:rPr>
          <w:snapToGrid w:val="0"/>
        </w:rPr>
      </w:pPr>
      <w:bookmarkStart w:id="668" w:name="_Toc198009803"/>
      <w:bookmarkStart w:id="669" w:name="_Toc268081816"/>
      <w:bookmarkStart w:id="670" w:name="_Toc247967434"/>
      <w:r>
        <w:rPr>
          <w:rStyle w:val="CharSClsNo"/>
        </w:rPr>
        <w:t>5</w:t>
      </w:r>
      <w:r>
        <w:rPr>
          <w:snapToGrid w:val="0"/>
        </w:rPr>
        <w:t>.</w:t>
      </w:r>
      <w:r>
        <w:rPr>
          <w:snapToGrid w:val="0"/>
        </w:rPr>
        <w:tab/>
        <w:t>Advertising of application</w:t>
      </w:r>
      <w:bookmarkEnd w:id="668"/>
      <w:bookmarkEnd w:id="669"/>
      <w:bookmarkEnd w:id="670"/>
    </w:p>
    <w:p>
      <w:pPr>
        <w:pStyle w:val="ySubsection"/>
        <w:rPr>
          <w:snapToGrid w:val="0"/>
        </w:rPr>
      </w:pPr>
      <w:r>
        <w:rPr>
          <w:snapToGrid w:val="0"/>
        </w:rPr>
        <w:tab/>
      </w:r>
      <w:r>
        <w:rPr>
          <w:snapToGrid w:val="0"/>
        </w:rPr>
        <w:tab/>
        <w:t>The regulations may provide for and in relation to — </w:t>
      </w:r>
    </w:p>
    <w:p>
      <w:pPr>
        <w:pStyle w:val="yIndenta"/>
        <w:rPr>
          <w:snapToGrid w:val="0"/>
        </w:rPr>
      </w:pPr>
      <w:r>
        <w:rPr>
          <w:snapToGrid w:val="0"/>
        </w:rPr>
        <w:tab/>
        <w:t>(a)</w:t>
      </w:r>
      <w:r>
        <w:rPr>
          <w:snapToGrid w:val="0"/>
        </w:rPr>
        <w:tab/>
        <w:t>the public notification of — </w:t>
      </w:r>
    </w:p>
    <w:p>
      <w:pPr>
        <w:pStyle w:val="yIndenti0"/>
        <w:rPr>
          <w:snapToGrid w:val="0"/>
        </w:rPr>
      </w:pPr>
      <w:r>
        <w:rPr>
          <w:snapToGrid w:val="0"/>
        </w:rPr>
        <w:tab/>
        <w:t>(i)</w:t>
      </w:r>
      <w:r>
        <w:rPr>
          <w:snapToGrid w:val="0"/>
        </w:rPr>
        <w:tab/>
        <w:t>applications, or specified kinds of applications, for the grant or renewal of a licence; or</w:t>
      </w:r>
    </w:p>
    <w:p>
      <w:pPr>
        <w:pStyle w:val="yIndenti0"/>
        <w:rPr>
          <w:snapToGrid w:val="0"/>
        </w:rPr>
      </w:pPr>
      <w:r>
        <w:rPr>
          <w:snapToGrid w:val="0"/>
        </w:rPr>
        <w:tab/>
        <w:t>(ii)</w:t>
      </w:r>
      <w:r>
        <w:rPr>
          <w:snapToGrid w:val="0"/>
        </w:rPr>
        <w:tab/>
        <w:t xml:space="preserve">applications that the </w:t>
      </w:r>
      <w:r>
        <w:t>Minister</w:t>
      </w:r>
      <w:r>
        <w:rPr>
          <w:snapToGrid w:val="0"/>
        </w:rPr>
        <w:t xml:space="preserve"> determines are to be publicly notified;</w:t>
      </w:r>
    </w:p>
    <w:p>
      <w:pPr>
        <w:pStyle w:val="yIndenta"/>
        <w:rPr>
          <w:snapToGrid w:val="0"/>
        </w:rPr>
      </w:pPr>
      <w:r>
        <w:rPr>
          <w:snapToGrid w:val="0"/>
        </w:rPr>
        <w:tab/>
        <w:t>(b)</w:t>
      </w:r>
      <w:r>
        <w:rPr>
          <w:snapToGrid w:val="0"/>
        </w:rPr>
        <w:tab/>
        <w:t xml:space="preserve">a right to make submissions to the </w:t>
      </w:r>
      <w:r>
        <w:t>Minister</w:t>
      </w:r>
      <w:r>
        <w:rPr>
          <w:snapToGrid w:val="0"/>
        </w:rPr>
        <w:t xml:space="preserve"> on applications mentioned in paragraph (a); and</w:t>
      </w:r>
    </w:p>
    <w:p>
      <w:pPr>
        <w:pStyle w:val="yIndenta"/>
        <w:rPr>
          <w:snapToGrid w:val="0"/>
        </w:rPr>
      </w:pPr>
      <w:r>
        <w:rPr>
          <w:snapToGrid w:val="0"/>
        </w:rPr>
        <w:tab/>
        <w:t>(c)</w:t>
      </w:r>
      <w:r>
        <w:rPr>
          <w:snapToGrid w:val="0"/>
        </w:rPr>
        <w:tab/>
        <w:t>the persons who are to have that right.</w:t>
      </w:r>
    </w:p>
    <w:p>
      <w:pPr>
        <w:pStyle w:val="yFootnotesection"/>
      </w:pPr>
      <w:r>
        <w:tab/>
        <w:t>[Clause 5 inserted by No. 49 of 2000 s. 52; amended by No. 38 of 2007 s. 101(3).]</w:t>
      </w:r>
    </w:p>
    <w:p>
      <w:pPr>
        <w:pStyle w:val="yHeading5"/>
        <w:rPr>
          <w:snapToGrid w:val="0"/>
        </w:rPr>
      </w:pPr>
      <w:bookmarkStart w:id="671" w:name="_Toc198009804"/>
      <w:bookmarkStart w:id="672" w:name="_Toc268081817"/>
      <w:bookmarkStart w:id="673" w:name="_Toc247967435"/>
      <w:r>
        <w:rPr>
          <w:rStyle w:val="CharSClsNo"/>
        </w:rPr>
        <w:t>6</w:t>
      </w:r>
      <w:r>
        <w:rPr>
          <w:snapToGrid w:val="0"/>
        </w:rPr>
        <w:t>.</w:t>
      </w:r>
      <w:r>
        <w:rPr>
          <w:snapToGrid w:val="0"/>
        </w:rPr>
        <w:tab/>
        <w:t>Applicant may make submissions</w:t>
      </w:r>
      <w:bookmarkEnd w:id="671"/>
      <w:bookmarkEnd w:id="672"/>
      <w:bookmarkEnd w:id="673"/>
      <w:r>
        <w:rPr>
          <w:snapToGrid w:val="0"/>
        </w:rPr>
        <w:t xml:space="preserve"> </w:t>
      </w:r>
    </w:p>
    <w:p>
      <w:pPr>
        <w:pStyle w:val="ySubsection"/>
        <w:rPr>
          <w:snapToGrid w:val="0"/>
        </w:rPr>
      </w:pPr>
      <w:r>
        <w:rPr>
          <w:snapToGrid w:val="0"/>
        </w:rPr>
        <w:tab/>
        <w:t>(1)</w:t>
      </w:r>
      <w:r>
        <w:rPr>
          <w:snapToGrid w:val="0"/>
        </w:rPr>
        <w:tab/>
        <w:t xml:space="preserve">This clause applies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 xml:space="preserve">to grant, or undertake to grant, a licence subject to the inclusion of a term, condition or restriction that </w:t>
      </w:r>
      <w:r>
        <w:t>the Minister</w:t>
      </w:r>
      <w:r>
        <w:rPr>
          <w:snapToGrid w:val="0"/>
        </w:rPr>
        <w:t xml:space="preserve"> considers is inconsistent with the terms of the application.</w:t>
      </w:r>
    </w:p>
    <w:p>
      <w:pPr>
        <w:pStyle w:val="ySubsection"/>
        <w:rPr>
          <w:snapToGrid w:val="0"/>
        </w:rPr>
      </w:pPr>
      <w:r>
        <w:rPr>
          <w:snapToGrid w:val="0"/>
        </w:rPr>
        <w:tab/>
        <w:t>(2)</w:t>
      </w:r>
      <w:r>
        <w:rPr>
          <w:snapToGrid w:val="0"/>
        </w:rPr>
        <w:tab/>
        <w:t xml:space="preserve">The </w:t>
      </w:r>
      <w:r>
        <w:t>Minister</w:t>
      </w:r>
      <w:r>
        <w:rPr>
          <w:snapToGrid w:val="0"/>
        </w:rPr>
        <w:t xml:space="preserve"> is to notify the applicant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applicant has a right to make written submissions to the Minister, or be heard by a person designated by the Minister for that purpose, before the Minister makes a decision on the application.</w:t>
      </w:r>
    </w:p>
    <w:p>
      <w:pPr>
        <w:pStyle w:val="ySubsection"/>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rPr>
          <w:snapToGrid w:val="0"/>
        </w:rPr>
      </w:pPr>
      <w:r>
        <w:rPr>
          <w:snapToGrid w:val="0"/>
        </w:rPr>
        <w:tab/>
        <w:t>(4)</w:t>
      </w:r>
      <w:r>
        <w:rPr>
          <w:snapToGrid w:val="0"/>
        </w:rPr>
        <w:tab/>
        <w:t xml:space="preserve">The </w:t>
      </w:r>
      <w:r>
        <w:t>Minister</w:t>
      </w:r>
      <w:r>
        <w:rPr>
          <w:snapToGrid w:val="0"/>
        </w:rPr>
        <w:t xml:space="preserve"> is to have regard to any submissions made by the applicant under subclause (3) before </w:t>
      </w:r>
      <w:r>
        <w:t>the Minister</w:t>
      </w:r>
      <w:r>
        <w:rPr>
          <w:snapToGrid w:val="0"/>
        </w:rPr>
        <w:t xml:space="preserve"> makes a final decision.</w:t>
      </w:r>
    </w:p>
    <w:p>
      <w:pPr>
        <w:pStyle w:val="yFootnotesection"/>
      </w:pPr>
      <w:r>
        <w:tab/>
        <w:t>[Clause 6 inserted by No. 49 of 2000 s. 52; amended by No. 38 of 2007 s. 88, 101(2) and (3).]</w:t>
      </w:r>
    </w:p>
    <w:p>
      <w:pPr>
        <w:pStyle w:val="yHeading5"/>
        <w:rPr>
          <w:snapToGrid w:val="0"/>
        </w:rPr>
      </w:pPr>
      <w:bookmarkStart w:id="674" w:name="_Toc198009805"/>
      <w:bookmarkStart w:id="675" w:name="_Toc268081818"/>
      <w:bookmarkStart w:id="676" w:name="_Toc247967436"/>
      <w:r>
        <w:rPr>
          <w:rStyle w:val="CharSClsNo"/>
        </w:rPr>
        <w:t>7</w:t>
      </w:r>
      <w:r>
        <w:rPr>
          <w:snapToGrid w:val="0"/>
        </w:rPr>
        <w:t>.</w:t>
      </w:r>
      <w:r>
        <w:rPr>
          <w:snapToGrid w:val="0"/>
        </w:rPr>
        <w:tab/>
        <w:t>Grant or refusal at Minister’s discretion</w:t>
      </w:r>
      <w:bookmarkEnd w:id="674"/>
      <w:bookmarkEnd w:id="675"/>
      <w:bookmarkEnd w:id="676"/>
    </w:p>
    <w:p>
      <w:pPr>
        <w:pStyle w:val="ySubsection"/>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w:t>
      </w:r>
      <w:r>
        <w:t xml:space="preserve"> Minister</w:t>
      </w:r>
      <w:r>
        <w:rPr>
          <w:snapToGrid w:val="0"/>
        </w:rPr>
        <w:t>.</w:t>
      </w:r>
    </w:p>
    <w:p>
      <w:pPr>
        <w:pStyle w:val="ySubsection"/>
        <w:rPr>
          <w:snapToGrid w:val="0"/>
        </w:rPr>
      </w:pPr>
      <w:r>
        <w:rPr>
          <w:snapToGrid w:val="0"/>
        </w:rPr>
        <w:tab/>
        <w:t>(2)</w:t>
      </w:r>
      <w:r>
        <w:rPr>
          <w:snapToGrid w:val="0"/>
        </w:rPr>
        <w:tab/>
        <w:t xml:space="preserve">In exercising that discretion, the </w:t>
      </w:r>
      <w:r>
        <w:t>Minister</w:t>
      </w:r>
      <w:r>
        <w:rPr>
          <w:snapToGrid w:val="0"/>
        </w:rPr>
        <w:t xml:space="preserve"> is to have regard to all matters that </w:t>
      </w:r>
      <w:r>
        <w:t>the Minister</w:t>
      </w:r>
      <w:r>
        <w:rPr>
          <w:snapToGrid w:val="0"/>
        </w:rPr>
        <w:t xml:space="preserve">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w:t>
      </w:r>
      <w:r>
        <w:t xml:space="preserve"> Minister</w:t>
      </w:r>
      <w:r>
        <w:rPr>
          <w:snapToGrid w:val="0"/>
        </w:rPr>
        <w:t>,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relevant previous decisions of the</w:t>
      </w:r>
      <w:r>
        <w:t xml:space="preserve"> Minister</w:t>
      </w:r>
      <w:r>
        <w:rPr>
          <w:snapToGrid w:val="0"/>
        </w:rPr>
        <w:t xml:space="preserve">;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 xml:space="preserve">The </w:t>
      </w:r>
      <w:r>
        <w:t>Minister</w:t>
      </w:r>
      <w:r>
        <w:rPr>
          <w:snapToGrid w:val="0"/>
        </w:rPr>
        <w:t xml:space="preserve"> may refuse to grant a licence to a person on the ground that the person has been convicted of an offence against this Act.</w:t>
      </w:r>
    </w:p>
    <w:p>
      <w:pPr>
        <w:pStyle w:val="ySubsection"/>
        <w:rPr>
          <w:snapToGrid w:val="0"/>
        </w:rPr>
      </w:pPr>
      <w:r>
        <w:rPr>
          <w:snapToGrid w:val="0"/>
        </w:rPr>
        <w:tab/>
        <w:t>(4)</w:t>
      </w:r>
      <w:r>
        <w:rPr>
          <w:snapToGrid w:val="0"/>
        </w:rPr>
        <w:tab/>
        <w:t xml:space="preserve">The </w:t>
      </w:r>
      <w:r>
        <w:t>Minister</w:t>
      </w:r>
      <w:r>
        <w:rPr>
          <w:snapToGrid w:val="0"/>
        </w:rPr>
        <w:t xml:space="preserve"> may refuse to grant a licence to a person if </w:t>
      </w:r>
      <w:r>
        <w:t>the Minister</w:t>
      </w:r>
      <w:r>
        <w:rPr>
          <w:snapToGrid w:val="0"/>
        </w:rPr>
        <w:t xml:space="preserve">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Footnotesection"/>
      </w:pPr>
      <w:r>
        <w:tab/>
        <w:t>[Clause 7 inserted by No. 49 of 2000 s. 52; amended by No. 38 of 2007 s. 101(2) and (3).]</w:t>
      </w:r>
    </w:p>
    <w:p>
      <w:pPr>
        <w:pStyle w:val="yHeading5"/>
        <w:rPr>
          <w:snapToGrid w:val="0"/>
        </w:rPr>
      </w:pPr>
      <w:bookmarkStart w:id="677" w:name="_Toc198009806"/>
      <w:bookmarkStart w:id="678" w:name="_Toc268081819"/>
      <w:bookmarkStart w:id="679" w:name="_Toc247967437"/>
      <w:r>
        <w:rPr>
          <w:rStyle w:val="CharSClsNo"/>
        </w:rPr>
        <w:t>8</w:t>
      </w:r>
      <w:r>
        <w:rPr>
          <w:snapToGrid w:val="0"/>
        </w:rPr>
        <w:t>.</w:t>
      </w:r>
      <w:r>
        <w:rPr>
          <w:snapToGrid w:val="0"/>
        </w:rPr>
        <w:tab/>
        <w:t xml:space="preserve">When </w:t>
      </w:r>
      <w:r>
        <w:t>Minister</w:t>
      </w:r>
      <w:r>
        <w:rPr>
          <w:snapToGrid w:val="0"/>
        </w:rPr>
        <w:t xml:space="preserve"> must refuse licence</w:t>
      </w:r>
      <w:bookmarkEnd w:id="677"/>
      <w:bookmarkEnd w:id="678"/>
      <w:bookmarkEnd w:id="679"/>
    </w:p>
    <w:p>
      <w:pPr>
        <w:pStyle w:val="ySubsection"/>
        <w:rPr>
          <w:snapToGrid w:val="0"/>
        </w:rPr>
      </w:pPr>
      <w:r>
        <w:rPr>
          <w:snapToGrid w:val="0"/>
        </w:rPr>
        <w:tab/>
      </w:r>
      <w:r>
        <w:rPr>
          <w:snapToGrid w:val="0"/>
        </w:rPr>
        <w:tab/>
        <w:t xml:space="preserve">The </w:t>
      </w:r>
      <w:r>
        <w:t>Minister</w:t>
      </w:r>
      <w:r>
        <w:rPr>
          <w:snapToGrid w:val="0"/>
        </w:rPr>
        <w:t xml:space="preserve"> must refuse to grant a licence to a person if </w:t>
      </w:r>
      <w:r>
        <w:t>the Minister</w:t>
      </w:r>
      <w:r>
        <w:rPr>
          <w:snapToGrid w:val="0"/>
        </w:rPr>
        <w:t xml:space="preserve"> considers that the person would not be willing or able to comply with the terms, conditions and restrictions that would be included in the licence.</w:t>
      </w:r>
    </w:p>
    <w:p>
      <w:pPr>
        <w:pStyle w:val="yFootnotesection"/>
      </w:pPr>
      <w:r>
        <w:tab/>
        <w:t>[Clause 8 inserted by No. 49 of 2000 s. 52; amended by No. 38 of 2007 s. 101(2) and (3).]</w:t>
      </w:r>
    </w:p>
    <w:p>
      <w:pPr>
        <w:pStyle w:val="yHeading5"/>
      </w:pPr>
      <w:bookmarkStart w:id="680" w:name="_Toc198009807"/>
      <w:bookmarkStart w:id="681" w:name="_Toc268081820"/>
      <w:bookmarkStart w:id="682" w:name="_Toc247967438"/>
      <w:r>
        <w:rPr>
          <w:rStyle w:val="CharSClsNo"/>
        </w:rPr>
        <w:t>9</w:t>
      </w:r>
      <w:r>
        <w:t>.</w:t>
      </w:r>
      <w:r>
        <w:tab/>
      </w:r>
      <w:r>
        <w:rPr>
          <w:snapToGrid w:val="0"/>
        </w:rPr>
        <w:t>Where</w:t>
      </w:r>
      <w:r>
        <w:t xml:space="preserve"> applicant is not eligible to hold licence</w:t>
      </w:r>
      <w:bookmarkEnd w:id="680"/>
      <w:bookmarkEnd w:id="681"/>
      <w:bookmarkEnd w:id="682"/>
    </w:p>
    <w:p>
      <w:pPr>
        <w:pStyle w:val="ySubsection"/>
      </w:pPr>
      <w:r>
        <w:tab/>
        <w:t>(1)</w:t>
      </w:r>
      <w:r>
        <w:tab/>
      </w:r>
      <w:r>
        <w:rPr>
          <w:snapToGrid w:val="0"/>
        </w:rPr>
        <w:t>The</w:t>
      </w:r>
      <w:r>
        <w:t xml:space="preserve"> Minister may only grant a licence to a person who is eligible in terms of clause 3 to hold the licence.</w:t>
      </w:r>
    </w:p>
    <w:p>
      <w:pPr>
        <w:pStyle w:val="ySubsection"/>
        <w:keepLines/>
      </w:pPr>
      <w:r>
        <w:tab/>
        <w:t>(2)</w:t>
      </w:r>
      <w:r>
        <w:tab/>
        <w:t>If the Minister would grant a licence to an applicant but for the fact that the applicant is not a person who is eligible in terms of clause 3 to hold the licence, the Minister may undertake to grant the licence to the person if the person becomes eligible to hold the licence within the period of time specified in the undertaking.</w:t>
      </w:r>
    </w:p>
    <w:p>
      <w:pPr>
        <w:pStyle w:val="yFootnotesection"/>
        <w:rPr>
          <w:sz w:val="24"/>
        </w:rPr>
      </w:pPr>
      <w:r>
        <w:tab/>
        <w:t>[Clause 9 inserted by No. 49 of 2000 s. 52; amended by No. 38 of 2007 s. 101(3).]</w:t>
      </w:r>
    </w:p>
    <w:p>
      <w:pPr>
        <w:pStyle w:val="yHeading5"/>
        <w:rPr>
          <w:snapToGrid w:val="0"/>
        </w:rPr>
      </w:pPr>
      <w:bookmarkStart w:id="683" w:name="_Toc198009808"/>
      <w:bookmarkStart w:id="684" w:name="_Toc268081821"/>
      <w:bookmarkStart w:id="685" w:name="_Toc247967439"/>
      <w:r>
        <w:rPr>
          <w:rStyle w:val="CharSClsNo"/>
        </w:rPr>
        <w:t>10</w:t>
      </w:r>
      <w:r>
        <w:rPr>
          <w:snapToGrid w:val="0"/>
        </w:rPr>
        <w:t>.</w:t>
      </w:r>
      <w:r>
        <w:rPr>
          <w:snapToGrid w:val="0"/>
        </w:rPr>
        <w:tab/>
      </w:r>
      <w:r>
        <w:t>Minister</w:t>
      </w:r>
      <w:r>
        <w:rPr>
          <w:snapToGrid w:val="0"/>
        </w:rPr>
        <w:t xml:space="preserve"> to give certain information</w:t>
      </w:r>
      <w:bookmarkEnd w:id="683"/>
      <w:bookmarkEnd w:id="684"/>
      <w:bookmarkEnd w:id="685"/>
    </w:p>
    <w:p>
      <w:pPr>
        <w:pStyle w:val="ySubsection"/>
        <w:rPr>
          <w:snapToGrid w:val="0"/>
        </w:rPr>
      </w:pPr>
      <w:r>
        <w:rPr>
          <w:snapToGrid w:val="0"/>
        </w:rPr>
        <w:tab/>
        <w:t>(1)</w:t>
      </w:r>
      <w:r>
        <w:rPr>
          <w:snapToGrid w:val="0"/>
        </w:rPr>
        <w:tab/>
        <w:t xml:space="preserve">The </w:t>
      </w:r>
      <w:r>
        <w:t>Minister</w:t>
      </w:r>
      <w:r>
        <w:rPr>
          <w:snapToGrid w:val="0"/>
        </w:rPr>
        <w:t xml:space="preserve">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spacing w:before="60"/>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w:t>
      </w:r>
      <w:r>
        <w:t xml:space="preserve"> Minister</w:t>
      </w:r>
      <w:r>
        <w:rPr>
          <w:snapToGrid w:val="0"/>
        </w:rPr>
        <w:t>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 xml:space="preserve">grants, or undertakes to grant, the application subject to the inclusion of a term, condition or restriction that the </w:t>
      </w:r>
      <w:r>
        <w:t>Minister</w:t>
      </w:r>
      <w:r>
        <w:rPr>
          <w:snapToGrid w:val="0"/>
        </w:rPr>
        <w:t xml:space="preserve"> considers is inconsistent with the terms of the application,</w:t>
      </w:r>
    </w:p>
    <w:p>
      <w:pPr>
        <w:pStyle w:val="ySubsection"/>
        <w:rPr>
          <w:snapToGrid w:val="0"/>
        </w:rPr>
      </w:pPr>
      <w:r>
        <w:rPr>
          <w:snapToGrid w:val="0"/>
        </w:rPr>
        <w:tab/>
      </w:r>
      <w:r>
        <w:rPr>
          <w:snapToGrid w:val="0"/>
        </w:rPr>
        <w:tab/>
        <w:t xml:space="preserve">the </w:t>
      </w:r>
      <w:r>
        <w:t>Minister</w:t>
      </w:r>
      <w:r>
        <w:rPr>
          <w:snapToGrid w:val="0"/>
        </w:rPr>
        <w:t xml:space="preserve"> is to notify the applicant of the reasons for the decision.</w:t>
      </w:r>
    </w:p>
    <w:p>
      <w:pPr>
        <w:pStyle w:val="yFootnotesection"/>
      </w:pPr>
      <w:r>
        <w:tab/>
        <w:t>[Clause 10 inserted by No. 49 of 2000 s. 52; amended by No. 38 of 2007 s. 101(3).]</w:t>
      </w:r>
    </w:p>
    <w:p>
      <w:pPr>
        <w:pStyle w:val="yHeading5"/>
        <w:rPr>
          <w:snapToGrid w:val="0"/>
        </w:rPr>
      </w:pPr>
      <w:bookmarkStart w:id="686" w:name="_Toc198009809"/>
      <w:bookmarkStart w:id="687" w:name="_Toc268081822"/>
      <w:bookmarkStart w:id="688" w:name="_Toc247967440"/>
      <w:r>
        <w:rPr>
          <w:rStyle w:val="CharSClsNo"/>
        </w:rPr>
        <w:t>11</w:t>
      </w:r>
      <w:r>
        <w:rPr>
          <w:snapToGrid w:val="0"/>
        </w:rPr>
        <w:t>.</w:t>
      </w:r>
      <w:r>
        <w:rPr>
          <w:snapToGrid w:val="0"/>
        </w:rPr>
        <w:tab/>
        <w:t>Licences may be combined</w:t>
      </w:r>
      <w:bookmarkEnd w:id="686"/>
      <w:bookmarkEnd w:id="687"/>
      <w:bookmarkEnd w:id="688"/>
    </w:p>
    <w:p>
      <w:pPr>
        <w:pStyle w:val="ySubsection"/>
        <w:rPr>
          <w:snapToGrid w:val="0"/>
        </w:rPr>
      </w:pPr>
      <w:r>
        <w:rPr>
          <w:snapToGrid w:val="0"/>
        </w:rPr>
        <w:tab/>
      </w:r>
      <w:r>
        <w:rPr>
          <w:snapToGrid w:val="0"/>
        </w:rPr>
        <w:tab/>
        <w:t>A licence may relate to more than one place, facility or well at or from which water may be taken.</w:t>
      </w:r>
    </w:p>
    <w:p>
      <w:pPr>
        <w:pStyle w:val="yFootnotesection"/>
      </w:pPr>
      <w:r>
        <w:tab/>
        <w:t>[Clause 11 inserted by No. 49 of 2000 s. 52.]</w:t>
      </w:r>
    </w:p>
    <w:p>
      <w:pPr>
        <w:pStyle w:val="yHeading5"/>
        <w:rPr>
          <w:snapToGrid w:val="0"/>
        </w:rPr>
      </w:pPr>
      <w:bookmarkStart w:id="689" w:name="_Toc198009810"/>
      <w:bookmarkStart w:id="690" w:name="_Toc268081823"/>
      <w:bookmarkStart w:id="691" w:name="_Toc247967441"/>
      <w:r>
        <w:rPr>
          <w:rStyle w:val="CharSClsNo"/>
        </w:rPr>
        <w:t>12</w:t>
      </w:r>
      <w:r>
        <w:rPr>
          <w:snapToGrid w:val="0"/>
        </w:rPr>
        <w:t>.</w:t>
      </w:r>
      <w:r>
        <w:rPr>
          <w:snapToGrid w:val="0"/>
        </w:rPr>
        <w:tab/>
        <w:t>Duration of licence</w:t>
      </w:r>
      <w:bookmarkEnd w:id="689"/>
      <w:bookmarkEnd w:id="690"/>
      <w:bookmarkEnd w:id="691"/>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keepNext/>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keepNext/>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spacing w:before="120"/>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rStyle w:val="CharDefText"/>
        </w:rPr>
        <w:t>water resource</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rPr>
          <w:i/>
        </w:rPr>
      </w:pPr>
      <w:r>
        <w:tab/>
      </w:r>
      <w:r>
        <w:tab/>
        <w:t xml:space="preserve">are to be included in the annual report submitted by the accountable </w:t>
      </w:r>
      <w:r>
        <w:rPr>
          <w:szCs w:val="22"/>
        </w:rPr>
        <w:t>authority</w:t>
      </w:r>
      <w:r>
        <w:t xml:space="preserve"> of the Department under Part 5 of the </w:t>
      </w:r>
      <w:r>
        <w:rPr>
          <w:i/>
        </w:rPr>
        <w:t>Financial Management Act 2006</w:t>
      </w:r>
      <w:r>
        <w:t>.</w:t>
      </w:r>
    </w:p>
    <w:p>
      <w:pPr>
        <w:pStyle w:val="yFootnotesection"/>
        <w:spacing w:before="80"/>
      </w:pPr>
      <w:r>
        <w:tab/>
        <w:t>[Clause 12 ins</w:t>
      </w:r>
      <w:r>
        <w:rPr>
          <w:snapToGrid/>
        </w:rPr>
        <w:t>e</w:t>
      </w:r>
      <w:r>
        <w:t>rted by No. 49 of 2000 s. 52; amended by No. 77 of 2006 s. 17; No. 38 of 2007 s. 89.]</w:t>
      </w:r>
    </w:p>
    <w:p>
      <w:pPr>
        <w:pStyle w:val="yHeading5"/>
        <w:rPr>
          <w:snapToGrid w:val="0"/>
        </w:rPr>
      </w:pPr>
      <w:bookmarkStart w:id="692" w:name="_Toc198009811"/>
      <w:bookmarkStart w:id="693" w:name="_Toc268081824"/>
      <w:bookmarkStart w:id="694" w:name="_Toc247967442"/>
      <w:r>
        <w:rPr>
          <w:rStyle w:val="CharSClsNo"/>
        </w:rPr>
        <w:t>13</w:t>
      </w:r>
      <w:r>
        <w:rPr>
          <w:snapToGrid w:val="0"/>
        </w:rPr>
        <w:t>.</w:t>
      </w:r>
      <w:r>
        <w:rPr>
          <w:snapToGrid w:val="0"/>
        </w:rPr>
        <w:tab/>
        <w:t>Licensee becoming ineligible</w:t>
      </w:r>
      <w:bookmarkEnd w:id="692"/>
      <w:bookmarkEnd w:id="693"/>
      <w:bookmarkEnd w:id="694"/>
    </w:p>
    <w:p>
      <w:pPr>
        <w:pStyle w:val="ySubsection"/>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rPr>
          <w:snapToGrid w:val="0"/>
        </w:rPr>
      </w:pPr>
      <w:r>
        <w:rPr>
          <w:snapToGrid w:val="0"/>
        </w:rPr>
        <w:tab/>
        <w:t>(2)</w:t>
      </w:r>
      <w:r>
        <w:rPr>
          <w:snapToGrid w:val="0"/>
        </w:rPr>
        <w:tab/>
        <w:t>The regulations may make provision applicable to cases other than those referred to in clause 14 — </w:t>
      </w:r>
    </w:p>
    <w:p>
      <w:pPr>
        <w:pStyle w:val="yIndenta"/>
        <w:rPr>
          <w:snapToGrid w:val="0"/>
        </w:rPr>
      </w:pPr>
      <w:r>
        <w:rPr>
          <w:snapToGrid w:val="0"/>
        </w:rPr>
        <w:tab/>
        <w:t>(a)</w:t>
      </w:r>
      <w:r>
        <w:rPr>
          <w:snapToGrid w:val="0"/>
        </w:rPr>
        <w:tab/>
        <w:t>for the time at which termination under subclause (1) has effect; and</w:t>
      </w:r>
    </w:p>
    <w:p>
      <w:pPr>
        <w:pStyle w:val="yIndenta"/>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Footnotesection"/>
      </w:pPr>
      <w:r>
        <w:tab/>
        <w:t>[Clause 13 inserted by No. 49 of 2000 s. 52.]</w:t>
      </w:r>
    </w:p>
    <w:p>
      <w:pPr>
        <w:pStyle w:val="yHeading5"/>
        <w:rPr>
          <w:snapToGrid w:val="0"/>
        </w:rPr>
      </w:pPr>
      <w:bookmarkStart w:id="695" w:name="_Toc198009812"/>
      <w:bookmarkStart w:id="696" w:name="_Toc268081825"/>
      <w:bookmarkStart w:id="697" w:name="_Toc247967443"/>
      <w:r>
        <w:rPr>
          <w:rStyle w:val="CharSClsNo"/>
        </w:rPr>
        <w:t>14</w:t>
      </w:r>
      <w:r>
        <w:rPr>
          <w:snapToGrid w:val="0"/>
        </w:rPr>
        <w:t>.</w:t>
      </w:r>
      <w:r>
        <w:rPr>
          <w:snapToGrid w:val="0"/>
        </w:rPr>
        <w:tab/>
        <w:t>Licensee ceasing to be owner or occupier of land</w:t>
      </w:r>
      <w:bookmarkEnd w:id="695"/>
      <w:bookmarkEnd w:id="696"/>
      <w:bookmarkEnd w:id="697"/>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the licensee is the owner or occupier of all of the land to which the licence relates; and</w:t>
      </w:r>
    </w:p>
    <w:p>
      <w:pPr>
        <w:pStyle w:val="yIndenta"/>
        <w:rPr>
          <w:snapToGrid w:val="0"/>
        </w:rPr>
      </w:pPr>
      <w:r>
        <w:rPr>
          <w:snapToGrid w:val="0"/>
        </w:rPr>
        <w:tab/>
        <w:t>(b)</w:t>
      </w:r>
      <w:r>
        <w:rPr>
          <w:snapToGrid w:val="0"/>
        </w:rPr>
        <w:tab/>
        <w:t>another person becomes the owner or occupier of that land in place of the licensee,</w:t>
      </w:r>
    </w:p>
    <w:p>
      <w:pPr>
        <w:pStyle w:val="ySubsection"/>
        <w:rPr>
          <w:snapToGrid w:val="0"/>
        </w:rPr>
      </w:pPr>
      <w:r>
        <w:rPr>
          <w:snapToGrid w:val="0"/>
        </w:rPr>
        <w:tab/>
      </w:r>
      <w:r>
        <w:rPr>
          <w:snapToGrid w:val="0"/>
        </w:rPr>
        <w:tab/>
        <w:t>clause 13(1) applies subject to the following provisions — </w:t>
      </w:r>
    </w:p>
    <w:p>
      <w:pPr>
        <w:pStyle w:val="yIndenta"/>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rPr>
          <w:snapToGrid w:val="0"/>
        </w:rPr>
      </w:pPr>
      <w:r>
        <w:rPr>
          <w:snapToGrid w:val="0"/>
        </w:rPr>
        <w:tab/>
        <w:t>(d)</w:t>
      </w:r>
      <w:r>
        <w:rPr>
          <w:snapToGrid w:val="0"/>
        </w:rPr>
        <w:tab/>
        <w:t>the new owner or occupier is taken to be the licensee — </w:t>
      </w:r>
    </w:p>
    <w:p>
      <w:pPr>
        <w:pStyle w:val="yIndenti0"/>
        <w:rPr>
          <w:snapToGrid w:val="0"/>
        </w:rPr>
      </w:pPr>
      <w:r>
        <w:rPr>
          <w:snapToGrid w:val="0"/>
        </w:rPr>
        <w:tab/>
        <w:t>(i)</w:t>
      </w:r>
      <w:r>
        <w:rPr>
          <w:snapToGrid w:val="0"/>
        </w:rPr>
        <w:tab/>
        <w:t xml:space="preserve">during that period; and </w:t>
      </w:r>
    </w:p>
    <w:p>
      <w:pPr>
        <w:pStyle w:val="yIndenti0"/>
        <w:rPr>
          <w:snapToGrid w:val="0"/>
        </w:rPr>
      </w:pPr>
      <w:r>
        <w:rPr>
          <w:snapToGrid w:val="0"/>
        </w:rPr>
        <w:tab/>
        <w:t>(ii)</w:t>
      </w:r>
      <w:r>
        <w:rPr>
          <w:snapToGrid w:val="0"/>
        </w:rPr>
        <w:tab/>
        <w:t xml:space="preserve">if an application referred to in paragraph (c) is made within that period, until the </w:t>
      </w:r>
      <w:r>
        <w:t>Minister</w:t>
      </w:r>
      <w:r>
        <w:rPr>
          <w:snapToGrid w:val="0"/>
        </w:rPr>
        <w:t xml:space="preserve">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 xml:space="preserve">the </w:t>
      </w:r>
      <w:r>
        <w:t>Minister</w:t>
      </w:r>
      <w:r>
        <w:rPr>
          <w:snapToGrid w:val="0"/>
        </w:rPr>
        <w:t xml:space="preserve"> must approve the application for the transfer of the licence to the new owner or occupier if all of the terms, conditions and restrictions included in the licence have been complied with.</w:t>
      </w:r>
    </w:p>
    <w:p>
      <w:pPr>
        <w:pStyle w:val="ySubsection"/>
        <w:keepNext/>
      </w:pPr>
      <w:r>
        <w:rPr>
          <w:snapToGrid w:val="0"/>
        </w:rPr>
        <w:tab/>
        <w:t>(2)</w:t>
      </w:r>
      <w:r>
        <w:rPr>
          <w:snapToGrid w:val="0"/>
        </w:rPr>
        <w:tab/>
      </w:r>
      <w:r>
        <w:t>Clause 14(1)(d) does not apply if the new owner or occupier has informed the Minister in writing that an application will not be made under clause 14(1)(c) to transfer the licence to him or her.</w:t>
      </w:r>
    </w:p>
    <w:p>
      <w:pPr>
        <w:pStyle w:val="yFootnotesection"/>
      </w:pPr>
      <w:r>
        <w:tab/>
        <w:t>[Clause 14 inserted by No. 49 of 2000 s. 52; amended by No. 38 of 2007 s. 101(3).]</w:t>
      </w:r>
    </w:p>
    <w:p>
      <w:pPr>
        <w:pStyle w:val="yHeading3"/>
      </w:pPr>
      <w:bookmarkStart w:id="698" w:name="_Toc189553763"/>
      <w:bookmarkStart w:id="699" w:name="_Toc191357321"/>
      <w:bookmarkStart w:id="700" w:name="_Toc197145996"/>
      <w:bookmarkStart w:id="701" w:name="_Toc197146260"/>
      <w:bookmarkStart w:id="702" w:name="_Toc198009813"/>
      <w:bookmarkStart w:id="703" w:name="_Toc202246256"/>
      <w:bookmarkStart w:id="704" w:name="_Toc202246478"/>
      <w:bookmarkStart w:id="705" w:name="_Toc202246965"/>
      <w:bookmarkStart w:id="706" w:name="_Toc247967444"/>
      <w:bookmarkStart w:id="707" w:name="_Toc268081826"/>
      <w:r>
        <w:rPr>
          <w:rStyle w:val="CharSDivNo"/>
        </w:rPr>
        <w:t>Division 3</w:t>
      </w:r>
      <w:r>
        <w:t> — </w:t>
      </w:r>
      <w:r>
        <w:rPr>
          <w:rStyle w:val="CharSDivText"/>
        </w:rPr>
        <w:t>Terms, conditions and restrictions</w:t>
      </w:r>
      <w:bookmarkEnd w:id="698"/>
      <w:bookmarkEnd w:id="699"/>
      <w:bookmarkEnd w:id="700"/>
      <w:bookmarkEnd w:id="701"/>
      <w:bookmarkEnd w:id="702"/>
      <w:bookmarkEnd w:id="703"/>
      <w:bookmarkEnd w:id="704"/>
      <w:bookmarkEnd w:id="705"/>
      <w:bookmarkEnd w:id="706"/>
      <w:bookmarkEnd w:id="707"/>
    </w:p>
    <w:p>
      <w:pPr>
        <w:pStyle w:val="yFootnoteheading"/>
        <w:keepNext/>
      </w:pPr>
      <w:r>
        <w:tab/>
        <w:t>[Heading inserted by No. 49 of 2000 s. 52.]</w:t>
      </w:r>
    </w:p>
    <w:p>
      <w:pPr>
        <w:pStyle w:val="yHeading5"/>
        <w:rPr>
          <w:snapToGrid w:val="0"/>
        </w:rPr>
      </w:pPr>
      <w:bookmarkStart w:id="708" w:name="_Toc198009814"/>
      <w:bookmarkStart w:id="709" w:name="_Toc268081827"/>
      <w:bookmarkStart w:id="710" w:name="_Toc247967445"/>
      <w:r>
        <w:rPr>
          <w:rStyle w:val="CharSClsNo"/>
        </w:rPr>
        <w:t>15</w:t>
      </w:r>
      <w:r>
        <w:rPr>
          <w:snapToGrid w:val="0"/>
        </w:rPr>
        <w:t>.</w:t>
      </w:r>
      <w:r>
        <w:rPr>
          <w:snapToGrid w:val="0"/>
        </w:rPr>
        <w:tab/>
        <w:t>Inclusion of terms, conditions and restrictions in licence</w:t>
      </w:r>
      <w:bookmarkEnd w:id="708"/>
      <w:bookmarkEnd w:id="709"/>
      <w:bookmarkEnd w:id="710"/>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 xml:space="preserve">The </w:t>
      </w:r>
      <w:r>
        <w:t>Minister</w:t>
      </w:r>
      <w:r>
        <w:rPr>
          <w:snapToGrid w:val="0"/>
        </w:rPr>
        <w:t xml:space="preserve"> may, at </w:t>
      </w:r>
      <w:r>
        <w:t>the Minister’s</w:t>
      </w:r>
      <w:r>
        <w:rPr>
          <w:snapToGrid w:val="0"/>
        </w:rPr>
        <w:t xml:space="preserve">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Footnotesection"/>
      </w:pPr>
      <w:r>
        <w:tab/>
        <w:t>[Clause 15 inserted by No. 49 of 2000 s. 52; amended by No. 38 of 2007 s. 90 and 101(3).]</w:t>
      </w:r>
    </w:p>
    <w:p>
      <w:pPr>
        <w:pStyle w:val="yHeading5"/>
        <w:rPr>
          <w:snapToGrid w:val="0"/>
        </w:rPr>
      </w:pPr>
      <w:bookmarkStart w:id="711" w:name="_Toc198009815"/>
      <w:bookmarkStart w:id="712" w:name="_Toc268081828"/>
      <w:bookmarkStart w:id="713" w:name="_Toc247967446"/>
      <w:r>
        <w:rPr>
          <w:rStyle w:val="CharSClsNo"/>
        </w:rPr>
        <w:t>16</w:t>
      </w:r>
      <w:r>
        <w:rPr>
          <w:snapToGrid w:val="0"/>
        </w:rPr>
        <w:t>.</w:t>
      </w:r>
      <w:r>
        <w:rPr>
          <w:snapToGrid w:val="0"/>
        </w:rPr>
        <w:tab/>
        <w:t>Compliance with condition when licence inoperative</w:t>
      </w:r>
      <w:bookmarkEnd w:id="711"/>
      <w:bookmarkEnd w:id="712"/>
      <w:bookmarkEnd w:id="713"/>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Footnotesection"/>
      </w:pPr>
      <w:r>
        <w:tab/>
        <w:t>[Clause 16 inserted by No. 49 of 2000 s. 52.]</w:t>
      </w:r>
    </w:p>
    <w:p>
      <w:pPr>
        <w:pStyle w:val="yHeading5"/>
        <w:rPr>
          <w:snapToGrid w:val="0"/>
        </w:rPr>
      </w:pPr>
      <w:bookmarkStart w:id="714" w:name="_Toc198009816"/>
      <w:bookmarkStart w:id="715" w:name="_Toc268081829"/>
      <w:bookmarkStart w:id="716" w:name="_Toc247967447"/>
      <w:r>
        <w:rPr>
          <w:rStyle w:val="CharSClsNo"/>
        </w:rPr>
        <w:t>17</w:t>
      </w:r>
      <w:r>
        <w:rPr>
          <w:snapToGrid w:val="0"/>
        </w:rPr>
        <w:t>.</w:t>
      </w:r>
      <w:r>
        <w:rPr>
          <w:snapToGrid w:val="0"/>
        </w:rPr>
        <w:tab/>
        <w:t>Condition for payment of money to person affected by licence</w:t>
      </w:r>
      <w:bookmarkEnd w:id="714"/>
      <w:bookmarkEnd w:id="715"/>
      <w:bookmarkEnd w:id="716"/>
    </w:p>
    <w:p>
      <w:pPr>
        <w:pStyle w:val="ySubsection"/>
        <w:keepNext/>
        <w:keepLines/>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w:t>
      </w:r>
      <w:r>
        <w:t xml:space="preserve"> Minister</w:t>
      </w:r>
      <w:r>
        <w:rPr>
          <w:snapToGrid w:val="0"/>
        </w:rPr>
        <w:t>, result in the quantity of water that any other licensee or person (</w:t>
      </w:r>
      <w:r>
        <w:rPr>
          <w:rStyle w:val="CharDefText"/>
        </w:rPr>
        <w:t>an affected person</w:t>
      </w:r>
      <w:r>
        <w:rPr>
          <w:snapToGrid w:val="0"/>
        </w:rPr>
        <w:t>) will be able to take being reduced to less than the water entitlement of that person.</w:t>
      </w:r>
    </w:p>
    <w:p>
      <w:pPr>
        <w:pStyle w:val="ySubsection"/>
        <w:rPr>
          <w:snapToGrid w:val="0"/>
        </w:rPr>
      </w:pPr>
      <w:r>
        <w:rPr>
          <w:snapToGrid w:val="0"/>
        </w:rPr>
        <w:tab/>
        <w:t>(2)</w:t>
      </w:r>
      <w:r>
        <w:rPr>
          <w:snapToGrid w:val="0"/>
        </w:rPr>
        <w:tab/>
        <w:t xml:space="preserve">Where this clause applies, the </w:t>
      </w:r>
      <w:r>
        <w:t>Minister</w:t>
      </w:r>
      <w:r>
        <w:rPr>
          <w:snapToGrid w:val="0"/>
        </w:rPr>
        <w:t xml:space="preserve"> may, if </w:t>
      </w:r>
      <w:r>
        <w:t>the Minister</w:t>
      </w:r>
      <w:r>
        <w:rPr>
          <w:snapToGrid w:val="0"/>
        </w:rPr>
        <w:t xml:space="preserve"> considers that equity so requires, include in the licence referred to in paragraph (a) or (b) of subclause (1) a condition that the person referred to in that paragraph (</w:t>
      </w:r>
      <w:r>
        <w:rPr>
          <w:rStyle w:val="CharDefText"/>
        </w:rPr>
        <w:t>the benefiting licensee</w:t>
      </w:r>
      <w:r>
        <w:rPr>
          <w:snapToGrid w:val="0"/>
        </w:rPr>
        <w:t>) pay an amount of money, or periodical amounts of money, to an affected person for or towards — </w:t>
      </w:r>
    </w:p>
    <w:p>
      <w:pPr>
        <w:pStyle w:val="yIndenta"/>
        <w:rPr>
          <w:snapToGrid w:val="0"/>
        </w:rPr>
      </w:pPr>
      <w:r>
        <w:rPr>
          <w:snapToGrid w:val="0"/>
        </w:rPr>
        <w:tab/>
        <w:t>(a)</w:t>
      </w:r>
      <w:r>
        <w:rPr>
          <w:snapToGrid w:val="0"/>
        </w:rPr>
        <w:tab/>
        <w:t>direct pecuniary loss; or</w:t>
      </w:r>
    </w:p>
    <w:p>
      <w:pPr>
        <w:pStyle w:val="yIndenta"/>
        <w:rPr>
          <w:snapToGrid w:val="0"/>
        </w:rPr>
      </w:pPr>
      <w:r>
        <w:rPr>
          <w:snapToGrid w:val="0"/>
        </w:rPr>
        <w:tab/>
        <w:t>(b)</w:t>
      </w:r>
      <w:r>
        <w:rPr>
          <w:snapToGrid w:val="0"/>
        </w:rPr>
        <w:tab/>
        <w:t>loss of profits,</w:t>
      </w:r>
    </w:p>
    <w:p>
      <w:pPr>
        <w:pStyle w:val="ySubsection"/>
        <w:rPr>
          <w:snapToGrid w:val="0"/>
        </w:rPr>
      </w:pPr>
      <w:r>
        <w:rPr>
          <w:snapToGrid w:val="0"/>
        </w:rPr>
        <w:tab/>
      </w:r>
      <w:r>
        <w:rPr>
          <w:snapToGrid w:val="0"/>
        </w:rPr>
        <w:tab/>
        <w:t>or both (if any), suffered by that person as a result of the reduction.</w:t>
      </w:r>
    </w:p>
    <w:p>
      <w:pPr>
        <w:pStyle w:val="ySubsection"/>
        <w:rPr>
          <w:snapToGrid w:val="0"/>
        </w:rPr>
      </w:pPr>
      <w:r>
        <w:rPr>
          <w:snapToGrid w:val="0"/>
        </w:rPr>
        <w:tab/>
        <w:t>(3)</w:t>
      </w:r>
      <w:r>
        <w:rPr>
          <w:snapToGrid w:val="0"/>
        </w:rPr>
        <w:tab/>
        <w:t>A condition may be in terms that an amount is to be — </w:t>
      </w:r>
    </w:p>
    <w:p>
      <w:pPr>
        <w:pStyle w:val="yIndenta"/>
        <w:rPr>
          <w:snapToGrid w:val="0"/>
        </w:rPr>
      </w:pPr>
      <w:r>
        <w:rPr>
          <w:snapToGrid w:val="0"/>
        </w:rPr>
        <w:tab/>
        <w:t>(a)</w:t>
      </w:r>
      <w:r>
        <w:rPr>
          <w:snapToGrid w:val="0"/>
        </w:rPr>
        <w:tab/>
        <w:t>as agreed between an affected person and the benefiting licensee; or</w:t>
      </w:r>
    </w:p>
    <w:p>
      <w:pPr>
        <w:pStyle w:val="yIndenta"/>
        <w:rPr>
          <w:snapToGrid w:val="0"/>
        </w:rPr>
      </w:pPr>
      <w:r>
        <w:rPr>
          <w:snapToGrid w:val="0"/>
        </w:rPr>
        <w:tab/>
        <w:t>(b)</w:t>
      </w:r>
      <w:r>
        <w:rPr>
          <w:snapToGrid w:val="0"/>
        </w:rPr>
        <w:tab/>
        <w:t>failing agreement within a specified period, as determined — </w:t>
      </w:r>
    </w:p>
    <w:p>
      <w:pPr>
        <w:pStyle w:val="yIndenti0"/>
        <w:rPr>
          <w:snapToGrid w:val="0"/>
        </w:rPr>
      </w:pPr>
      <w:r>
        <w:rPr>
          <w:snapToGrid w:val="0"/>
        </w:rPr>
        <w:tab/>
        <w:t>(i)</w:t>
      </w:r>
      <w:r>
        <w:rPr>
          <w:snapToGrid w:val="0"/>
        </w:rPr>
        <w:tab/>
        <w:t>by the</w:t>
      </w:r>
      <w:r>
        <w:t xml:space="preserve"> Minister</w:t>
      </w:r>
      <w:r>
        <w:rPr>
          <w:snapToGrid w:val="0"/>
        </w:rPr>
        <w:t xml:space="preserve">; or </w:t>
      </w:r>
    </w:p>
    <w:p>
      <w:pPr>
        <w:pStyle w:val="yIndenti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rPr>
          <w:snapToGrid w:val="0"/>
        </w:rPr>
      </w:pPr>
      <w:r>
        <w:rPr>
          <w:snapToGrid w:val="0"/>
        </w:rPr>
        <w:tab/>
        <w:t>(4)</w:t>
      </w:r>
      <w:r>
        <w:rPr>
          <w:snapToGrid w:val="0"/>
        </w:rPr>
        <w:tab/>
        <w:t>In this clause — </w:t>
      </w:r>
    </w:p>
    <w:p>
      <w:pPr>
        <w:pStyle w:val="yDefstart"/>
      </w:pPr>
      <w:r>
        <w:rPr>
          <w:b/>
        </w:rPr>
        <w:tab/>
      </w:r>
      <w:r>
        <w:rPr>
          <w:rStyle w:val="CharDefText"/>
        </w:rPr>
        <w:t>water entitlement</w:t>
      </w:r>
      <w:r>
        <w:t xml:space="preserve"> means the quantity of water that a person is entitled to take under this Act or under a licence.</w:t>
      </w:r>
    </w:p>
    <w:p>
      <w:pPr>
        <w:pStyle w:val="yFootnotesection"/>
      </w:pPr>
      <w:r>
        <w:tab/>
        <w:t>[Clause 17 inserted by No. 49 of 2000 s. 52; amended by No. 38 of 2007 s. 101(2) and (3).]</w:t>
      </w:r>
    </w:p>
    <w:p>
      <w:pPr>
        <w:pStyle w:val="yHeading5"/>
        <w:rPr>
          <w:snapToGrid w:val="0"/>
        </w:rPr>
      </w:pPr>
      <w:bookmarkStart w:id="717" w:name="_Toc198009817"/>
      <w:bookmarkStart w:id="718" w:name="_Toc268081830"/>
      <w:bookmarkStart w:id="719" w:name="_Toc247967448"/>
      <w:r>
        <w:rPr>
          <w:rStyle w:val="CharSClsNo"/>
        </w:rPr>
        <w:t>18</w:t>
      </w:r>
      <w:r>
        <w:rPr>
          <w:snapToGrid w:val="0"/>
        </w:rPr>
        <w:t>.</w:t>
      </w:r>
      <w:r>
        <w:rPr>
          <w:snapToGrid w:val="0"/>
        </w:rPr>
        <w:tab/>
      </w:r>
      <w:r>
        <w:t>Minister</w:t>
      </w:r>
      <w:r>
        <w:rPr>
          <w:snapToGrid w:val="0"/>
        </w:rPr>
        <w:t xml:space="preserve"> may direct compliance with licence condition</w:t>
      </w:r>
      <w:bookmarkEnd w:id="717"/>
      <w:bookmarkEnd w:id="718"/>
      <w:bookmarkEnd w:id="719"/>
    </w:p>
    <w:p>
      <w:pPr>
        <w:pStyle w:val="ySubsection"/>
        <w:rPr>
          <w:snapToGrid w:val="0"/>
        </w:rPr>
      </w:pPr>
      <w:r>
        <w:rPr>
          <w:snapToGrid w:val="0"/>
        </w:rPr>
        <w:tab/>
        <w:t>(1)</w:t>
      </w:r>
      <w:r>
        <w:rPr>
          <w:snapToGrid w:val="0"/>
        </w:rPr>
        <w:tab/>
        <w:t xml:space="preserve">If a licensee fails to comply with any term, condition or restriction included in a licence, the </w:t>
      </w:r>
      <w:r>
        <w:t>Minister</w:t>
      </w:r>
      <w:r>
        <w:rPr>
          <w:snapToGrid w:val="0"/>
        </w:rPr>
        <w:t xml:space="preserve"> may direct the licensee to comply with that term, condition or restriction. </w:t>
      </w:r>
    </w:p>
    <w:p>
      <w:pPr>
        <w:pStyle w:val="ySubsection"/>
        <w:spacing w:before="180"/>
        <w:rPr>
          <w:snapToGrid w:val="0"/>
        </w:rPr>
      </w:pPr>
      <w:r>
        <w:rPr>
          <w:snapToGrid w:val="0"/>
        </w:rPr>
        <w:tab/>
        <w:t>(2)</w:t>
      </w:r>
      <w:r>
        <w:rPr>
          <w:snapToGrid w:val="0"/>
        </w:rPr>
        <w:tab/>
        <w:t>A direction under subclause (1) must — </w:t>
      </w:r>
    </w:p>
    <w:p>
      <w:pPr>
        <w:pStyle w:val="yIndenta"/>
        <w:rPr>
          <w:snapToGrid w:val="0"/>
        </w:rPr>
      </w:pPr>
      <w:r>
        <w:rPr>
          <w:snapToGrid w:val="0"/>
        </w:rPr>
        <w:tab/>
        <w:t>(a)</w:t>
      </w:r>
      <w:r>
        <w:rPr>
          <w:snapToGrid w:val="0"/>
        </w:rPr>
        <w:tab/>
        <w:t>be given by notice in writing served on the licensee; and</w:t>
      </w:r>
    </w:p>
    <w:p>
      <w:pPr>
        <w:pStyle w:val="yIndenta"/>
        <w:rPr>
          <w:snapToGrid w:val="0"/>
        </w:rPr>
      </w:pPr>
      <w:r>
        <w:rPr>
          <w:snapToGrid w:val="0"/>
        </w:rPr>
        <w:tab/>
        <w:t>(b)</w:t>
      </w:r>
      <w:r>
        <w:rPr>
          <w:snapToGrid w:val="0"/>
        </w:rPr>
        <w:tab/>
        <w:t>specify the time within which the direction is to be complied with.</w:t>
      </w:r>
    </w:p>
    <w:p>
      <w:pPr>
        <w:pStyle w:val="ySubsection"/>
        <w:spacing w:before="180"/>
        <w:rPr>
          <w:snapToGrid w:val="0"/>
        </w:rPr>
      </w:pPr>
      <w:r>
        <w:rPr>
          <w:snapToGrid w:val="0"/>
        </w:rPr>
        <w:tab/>
        <w:t>(3)</w:t>
      </w:r>
      <w:r>
        <w:rPr>
          <w:snapToGrid w:val="0"/>
        </w:rPr>
        <w:tab/>
        <w:t>If a licensee to whom a direction has been given does not comply with the direction within the specified time, or any additional time allowed by the</w:t>
      </w:r>
      <w:r>
        <w:t xml:space="preserve"> Minister</w:t>
      </w:r>
      <w:r>
        <w:rPr>
          <w:snapToGrid w:val="0"/>
        </w:rPr>
        <w:t> — </w:t>
      </w:r>
    </w:p>
    <w:p>
      <w:pPr>
        <w:pStyle w:val="yIndenta"/>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 xml:space="preserve">the </w:t>
      </w:r>
      <w:r>
        <w:t>Minister</w:t>
      </w:r>
      <w:r>
        <w:rPr>
          <w:snapToGrid w:val="0"/>
        </w:rPr>
        <w:t xml:space="preserve">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 xml:space="preserve">recover the costs and expenses incurred by </w:t>
      </w:r>
      <w:r>
        <w:t>the Minister</w:t>
      </w:r>
      <w:r>
        <w:rPr>
          <w:snapToGrid w:val="0"/>
        </w:rPr>
        <w:t xml:space="preserve"> as a debt due by the licensee.</w:t>
      </w:r>
    </w:p>
    <w:p>
      <w:pPr>
        <w:pStyle w:val="ySubsection"/>
        <w:spacing w:before="180"/>
        <w:rPr>
          <w:snapToGrid w:val="0"/>
        </w:rPr>
      </w:pPr>
      <w:r>
        <w:rPr>
          <w:snapToGrid w:val="0"/>
        </w:rPr>
        <w:tab/>
        <w:t>(4)</w:t>
      </w:r>
      <w:r>
        <w:rPr>
          <w:snapToGrid w:val="0"/>
        </w:rPr>
        <w:tab/>
        <w:t>In this clause — </w:t>
      </w:r>
    </w:p>
    <w:p>
      <w:pPr>
        <w:pStyle w:val="yDefstart"/>
      </w:pPr>
      <w:r>
        <w:tab/>
      </w:r>
      <w:r>
        <w:rPr>
          <w:rStyle w:val="CharDefText"/>
          <w:snapToGrid/>
        </w:rPr>
        <w:t>licensee</w:t>
      </w:r>
      <w:r>
        <w:t>, in relation to a licence, includes a person whose name is endorsed on the licence as a person with whom the holder of the licence has an agreement referred to in clause 30 relating to the taking of water under the licence by that person.</w:t>
      </w:r>
    </w:p>
    <w:p>
      <w:pPr>
        <w:pStyle w:val="ySubsection"/>
        <w:spacing w:before="180"/>
        <w:rPr>
          <w:snapToGrid w:val="0"/>
        </w:rPr>
      </w:pPr>
      <w:r>
        <w:rPr>
          <w:snapToGrid w:val="0"/>
        </w:rPr>
        <w:tab/>
        <w:t>(5)</w:t>
      </w:r>
      <w:r>
        <w:rPr>
          <w:snapToGrid w:val="0"/>
        </w:rPr>
        <w:tab/>
        <w:t xml:space="preserve">The </w:t>
      </w:r>
      <w:r>
        <w:t>Minister</w:t>
      </w:r>
      <w:r>
        <w:rPr>
          <w:snapToGrid w:val="0"/>
        </w:rPr>
        <w:t xml:space="preserve"> may give a direction to a person included as a licensee due to subclause (4) only if the</w:t>
      </w:r>
      <w:r>
        <w:t xml:space="preserve"> Minister</w:t>
      </w:r>
      <w:r>
        <w:rPr>
          <w:snapToGrid w:val="0"/>
        </w:rPr>
        <w:t>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Footnotesection"/>
        <w:spacing w:before="100"/>
      </w:pPr>
      <w:r>
        <w:tab/>
        <w:t>[Clause 18 inserted by No. 49 of 2000 s. 52; amended by No. 38 of 2007 s. 101(2) and (3).]</w:t>
      </w:r>
    </w:p>
    <w:p>
      <w:pPr>
        <w:pStyle w:val="yHeading3"/>
        <w:keepLines/>
      </w:pPr>
      <w:bookmarkStart w:id="720" w:name="_Toc189553768"/>
      <w:bookmarkStart w:id="721" w:name="_Toc191357326"/>
      <w:bookmarkStart w:id="722" w:name="_Toc197146001"/>
      <w:bookmarkStart w:id="723" w:name="_Toc197146265"/>
      <w:bookmarkStart w:id="724" w:name="_Toc198009818"/>
      <w:bookmarkStart w:id="725" w:name="_Toc202246261"/>
      <w:bookmarkStart w:id="726" w:name="_Toc202246483"/>
      <w:bookmarkStart w:id="727" w:name="_Toc202246970"/>
      <w:bookmarkStart w:id="728" w:name="_Toc247967449"/>
      <w:bookmarkStart w:id="729" w:name="_Toc268081831"/>
      <w:r>
        <w:rPr>
          <w:rStyle w:val="CharSDivNo"/>
        </w:rPr>
        <w:t>Division 4</w:t>
      </w:r>
      <w:r>
        <w:t> — </w:t>
      </w:r>
      <w:r>
        <w:rPr>
          <w:rStyle w:val="CharSDivText"/>
        </w:rPr>
        <w:t>Notation on licence of interest of third party</w:t>
      </w:r>
      <w:bookmarkEnd w:id="720"/>
      <w:bookmarkEnd w:id="721"/>
      <w:bookmarkEnd w:id="722"/>
      <w:bookmarkEnd w:id="723"/>
      <w:bookmarkEnd w:id="724"/>
      <w:bookmarkEnd w:id="725"/>
      <w:bookmarkEnd w:id="726"/>
      <w:bookmarkEnd w:id="727"/>
      <w:bookmarkEnd w:id="728"/>
      <w:bookmarkEnd w:id="729"/>
    </w:p>
    <w:p>
      <w:pPr>
        <w:pStyle w:val="yFootnoteheading"/>
        <w:keepNext/>
        <w:keepLines/>
        <w:spacing w:before="100"/>
      </w:pPr>
      <w:r>
        <w:tab/>
        <w:t>[Heading inserted by No. 49 of 2000 s. 52.]</w:t>
      </w:r>
    </w:p>
    <w:p>
      <w:pPr>
        <w:pStyle w:val="yHeading5"/>
        <w:rPr>
          <w:snapToGrid w:val="0"/>
        </w:rPr>
      </w:pPr>
      <w:bookmarkStart w:id="730" w:name="_Toc198009819"/>
      <w:bookmarkStart w:id="731" w:name="_Toc268081832"/>
      <w:bookmarkStart w:id="732" w:name="_Toc247967450"/>
      <w:r>
        <w:rPr>
          <w:rStyle w:val="CharSClsNo"/>
        </w:rPr>
        <w:t>19</w:t>
      </w:r>
      <w:r>
        <w:rPr>
          <w:snapToGrid w:val="0"/>
        </w:rPr>
        <w:t>.</w:t>
      </w:r>
      <w:r>
        <w:rPr>
          <w:snapToGrid w:val="0"/>
        </w:rPr>
        <w:tab/>
        <w:t>When clause 20 applies</w:t>
      </w:r>
      <w:bookmarkEnd w:id="730"/>
      <w:bookmarkEnd w:id="731"/>
      <w:bookmarkEnd w:id="732"/>
    </w:p>
    <w:p>
      <w:pPr>
        <w:pStyle w:val="ySubsection"/>
        <w:keepNext/>
        <w:keepLines/>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 xml:space="preserve">the </w:t>
      </w:r>
      <w:r>
        <w:t>Minister</w:t>
      </w:r>
      <w:r>
        <w:rPr>
          <w:snapToGrid w:val="0"/>
        </w:rPr>
        <w:t xml:space="preserve"> is satisfied that — </w:t>
      </w:r>
    </w:p>
    <w:p>
      <w:pPr>
        <w:pStyle w:val="yIndenti0"/>
        <w:rPr>
          <w:snapToGrid w:val="0"/>
        </w:rPr>
      </w:pPr>
      <w:r>
        <w:rPr>
          <w:snapToGrid w:val="0"/>
        </w:rPr>
        <w:tab/>
        <w:t>(i)</w:t>
      </w:r>
      <w:r>
        <w:rPr>
          <w:snapToGrid w:val="0"/>
        </w:rPr>
        <w:tab/>
        <w:t>a licensee is obliged by an agreement with any person (</w:t>
      </w:r>
      <w:r>
        <w:rPr>
          <w:rStyle w:val="CharDefText"/>
        </w:rPr>
        <w:t>the third party</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 xml:space="preserve">it is appropriate for the </w:t>
      </w:r>
      <w:r>
        <w:t>Minister</w:t>
      </w:r>
      <w:r>
        <w:rPr>
          <w:snapToGrid w:val="0"/>
        </w:rPr>
        <w:t xml:space="preserve">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licence has been endorsed by the </w:t>
      </w:r>
      <w:r>
        <w:t>Minister</w:t>
      </w:r>
      <w:r>
        <w:rPr>
          <w:snapToGrid w:val="0"/>
        </w:rPr>
        <w:t xml:space="preserve"> with a notation showing that the licence is subject to clause 20.</w:t>
      </w:r>
    </w:p>
    <w:p>
      <w:pPr>
        <w:pStyle w:val="yFootnotesection"/>
        <w:spacing w:before="80"/>
      </w:pPr>
      <w:r>
        <w:tab/>
        <w:t>[Clause 19 inserted by No. 49 of 2000 s. 52; amended by No. 38 of 2007 s. 101(3).]</w:t>
      </w:r>
    </w:p>
    <w:p>
      <w:pPr>
        <w:pStyle w:val="yHeading5"/>
        <w:rPr>
          <w:snapToGrid w:val="0"/>
        </w:rPr>
      </w:pPr>
      <w:bookmarkStart w:id="733" w:name="_Toc198009820"/>
      <w:bookmarkStart w:id="734" w:name="_Toc268081833"/>
      <w:bookmarkStart w:id="735" w:name="_Toc247967451"/>
      <w:r>
        <w:rPr>
          <w:rStyle w:val="CharSClsNo"/>
        </w:rPr>
        <w:t>20</w:t>
      </w:r>
      <w:r>
        <w:rPr>
          <w:snapToGrid w:val="0"/>
        </w:rPr>
        <w:t>.</w:t>
      </w:r>
      <w:r>
        <w:rPr>
          <w:snapToGrid w:val="0"/>
        </w:rPr>
        <w:tab/>
        <w:t>Restrictions on dealing with licence</w:t>
      </w:r>
      <w:bookmarkEnd w:id="733"/>
      <w:bookmarkEnd w:id="734"/>
      <w:bookmarkEnd w:id="735"/>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Footnotesection"/>
      </w:pPr>
      <w:r>
        <w:tab/>
        <w:t>[Clause 20 inserted by No. 49 of 2000 s. 52.]</w:t>
      </w:r>
    </w:p>
    <w:p>
      <w:pPr>
        <w:pStyle w:val="yHeading5"/>
        <w:rPr>
          <w:snapToGrid w:val="0"/>
        </w:rPr>
      </w:pPr>
      <w:bookmarkStart w:id="736" w:name="_Toc198009821"/>
      <w:bookmarkStart w:id="737" w:name="_Toc268081834"/>
      <w:bookmarkStart w:id="738" w:name="_Toc247967452"/>
      <w:r>
        <w:rPr>
          <w:rStyle w:val="CharSClsNo"/>
        </w:rPr>
        <w:t>21</w:t>
      </w:r>
      <w:r>
        <w:rPr>
          <w:snapToGrid w:val="0"/>
        </w:rPr>
        <w:t>.</w:t>
      </w:r>
      <w:r>
        <w:rPr>
          <w:snapToGrid w:val="0"/>
        </w:rPr>
        <w:tab/>
        <w:t>Further provisions as to notation</w:t>
      </w:r>
      <w:bookmarkEnd w:id="736"/>
      <w:bookmarkEnd w:id="737"/>
      <w:bookmarkEnd w:id="738"/>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Footnotesection"/>
      </w:pPr>
      <w:r>
        <w:tab/>
        <w:t>[Clause 21 inserted by No. 49 of 2000 s. 52.]</w:t>
      </w:r>
    </w:p>
    <w:p>
      <w:pPr>
        <w:pStyle w:val="yHeading3"/>
      </w:pPr>
      <w:bookmarkStart w:id="739" w:name="_Toc189553772"/>
      <w:bookmarkStart w:id="740" w:name="_Toc191357330"/>
      <w:bookmarkStart w:id="741" w:name="_Toc197146005"/>
      <w:bookmarkStart w:id="742" w:name="_Toc197146269"/>
      <w:bookmarkStart w:id="743" w:name="_Toc198009822"/>
      <w:bookmarkStart w:id="744" w:name="_Toc202246265"/>
      <w:bookmarkStart w:id="745" w:name="_Toc202246487"/>
      <w:bookmarkStart w:id="746" w:name="_Toc202246974"/>
      <w:bookmarkStart w:id="747" w:name="_Toc247967453"/>
      <w:bookmarkStart w:id="748" w:name="_Toc268081835"/>
      <w:r>
        <w:rPr>
          <w:rStyle w:val="CharSDivNo"/>
        </w:rPr>
        <w:t>Division 5</w:t>
      </w:r>
      <w:r>
        <w:t> — </w:t>
      </w:r>
      <w:r>
        <w:rPr>
          <w:rStyle w:val="CharSDivText"/>
        </w:rPr>
        <w:t>Renewal of licences</w:t>
      </w:r>
      <w:bookmarkEnd w:id="739"/>
      <w:bookmarkEnd w:id="740"/>
      <w:bookmarkEnd w:id="741"/>
      <w:bookmarkEnd w:id="742"/>
      <w:bookmarkEnd w:id="743"/>
      <w:bookmarkEnd w:id="744"/>
      <w:bookmarkEnd w:id="745"/>
      <w:bookmarkEnd w:id="746"/>
      <w:bookmarkEnd w:id="747"/>
      <w:bookmarkEnd w:id="748"/>
    </w:p>
    <w:p>
      <w:pPr>
        <w:pStyle w:val="yFootnoteheading"/>
      </w:pPr>
      <w:r>
        <w:tab/>
        <w:t>[Heading inserted by No. 49 of 2000 s. 52.]</w:t>
      </w:r>
    </w:p>
    <w:p>
      <w:pPr>
        <w:pStyle w:val="yHeading5"/>
        <w:rPr>
          <w:snapToGrid w:val="0"/>
        </w:rPr>
      </w:pPr>
      <w:bookmarkStart w:id="749" w:name="_Toc198009823"/>
      <w:bookmarkStart w:id="750" w:name="_Toc268081836"/>
      <w:bookmarkStart w:id="751" w:name="_Toc247967454"/>
      <w:r>
        <w:rPr>
          <w:rStyle w:val="CharSClsNo"/>
        </w:rPr>
        <w:t>22</w:t>
      </w:r>
      <w:r>
        <w:rPr>
          <w:snapToGrid w:val="0"/>
        </w:rPr>
        <w:t>.</w:t>
      </w:r>
      <w:r>
        <w:rPr>
          <w:snapToGrid w:val="0"/>
        </w:rPr>
        <w:tab/>
        <w:t>Renewal</w:t>
      </w:r>
      <w:bookmarkEnd w:id="749"/>
      <w:bookmarkEnd w:id="750"/>
      <w:bookmarkEnd w:id="751"/>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 xml:space="preserve">;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Minister is of the opinion that, if the application for renewal was an application for the grant of a licence, the Minister would exercise the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 xml:space="preserve">in the opinion of the </w:t>
      </w:r>
      <w:r>
        <w:t>Minister</w:t>
      </w:r>
      <w:r>
        <w:rPr>
          <w:snapToGrid w:val="0"/>
        </w:rPr>
        <w:t xml:space="preserve"> there are sufficient grounds for the exercise of the power to cancel the licence under clause 25.</w:t>
      </w:r>
    </w:p>
    <w:p>
      <w:pPr>
        <w:pStyle w:val="ySubsection"/>
        <w:rPr>
          <w:snapToGrid w:val="0"/>
        </w:rPr>
      </w:pPr>
      <w:r>
        <w:rPr>
          <w:snapToGrid w:val="0"/>
        </w:rPr>
        <w:tab/>
        <w:t>(3)</w:t>
      </w:r>
      <w:r>
        <w:rPr>
          <w:snapToGrid w:val="0"/>
        </w:rPr>
        <w:tab/>
        <w:t xml:space="preserve">Clause 6(2), (3) and (4) apply where the </w:t>
      </w:r>
      <w:r>
        <w:t>Minister</w:t>
      </w:r>
      <w:r>
        <w:rPr>
          <w:snapToGrid w:val="0"/>
        </w:rPr>
        <w:t xml:space="preserve"> proposes — </w:t>
      </w:r>
    </w:p>
    <w:p>
      <w:pPr>
        <w:pStyle w:val="yIndenta"/>
        <w:rPr>
          <w:snapToGrid w:val="0"/>
        </w:rPr>
      </w:pPr>
      <w:r>
        <w:rPr>
          <w:snapToGrid w:val="0"/>
        </w:rPr>
        <w:tab/>
        <w:t>(a)</w:t>
      </w:r>
      <w:r>
        <w:rPr>
          <w:snapToGrid w:val="0"/>
        </w:rPr>
        <w:tab/>
        <w:t xml:space="preserve">to refuse an application for renewal of a licence; or </w:t>
      </w:r>
    </w:p>
    <w:p>
      <w:pPr>
        <w:pStyle w:val="yIndenta"/>
        <w:keepNext/>
        <w:rPr>
          <w:snapToGrid w:val="0"/>
        </w:rPr>
      </w:pPr>
      <w:r>
        <w:rPr>
          <w:snapToGrid w:val="0"/>
        </w:rPr>
        <w:tab/>
        <w:t>(b)</w:t>
      </w:r>
      <w:r>
        <w:rPr>
          <w:snapToGrid w:val="0"/>
        </w:rPr>
        <w:tab/>
        <w:t xml:space="preserve">to renew a licence subject to the inclusion of a term, restriction or condition that </w:t>
      </w:r>
      <w:r>
        <w:t>the Minister</w:t>
      </w:r>
      <w:r>
        <w:rPr>
          <w:snapToGrid w:val="0"/>
        </w:rPr>
        <w:t xml:space="preserve">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Minister has made a decision as to that renewal remains in force until that decision is made.</w:t>
      </w:r>
    </w:p>
    <w:p>
      <w:pPr>
        <w:pStyle w:val="yFootnotesection"/>
      </w:pPr>
      <w:r>
        <w:tab/>
        <w:t>[Clause 22 inserted by No. 49 of 2000 s. 52; amended by No. 38 of 2007 s. 91, 101(2) and (3).]</w:t>
      </w:r>
    </w:p>
    <w:p>
      <w:pPr>
        <w:pStyle w:val="yHeading3"/>
      </w:pPr>
      <w:bookmarkStart w:id="752" w:name="_Toc189553774"/>
      <w:bookmarkStart w:id="753" w:name="_Toc191357332"/>
      <w:bookmarkStart w:id="754" w:name="_Toc197146007"/>
      <w:bookmarkStart w:id="755" w:name="_Toc197146271"/>
      <w:bookmarkStart w:id="756" w:name="_Toc198009824"/>
      <w:bookmarkStart w:id="757" w:name="_Toc202246267"/>
      <w:bookmarkStart w:id="758" w:name="_Toc202246489"/>
      <w:bookmarkStart w:id="759" w:name="_Toc202246976"/>
      <w:bookmarkStart w:id="760" w:name="_Toc247967455"/>
      <w:bookmarkStart w:id="761" w:name="_Toc268081837"/>
      <w:r>
        <w:rPr>
          <w:rStyle w:val="CharSDivNo"/>
        </w:rPr>
        <w:t>Division 6</w:t>
      </w:r>
      <w:r>
        <w:t> — </w:t>
      </w:r>
      <w:r>
        <w:rPr>
          <w:rStyle w:val="CharSDivText"/>
        </w:rPr>
        <w:t>Amendment, suspension, cancellation and surrender of licences</w:t>
      </w:r>
      <w:bookmarkEnd w:id="752"/>
      <w:bookmarkEnd w:id="753"/>
      <w:bookmarkEnd w:id="754"/>
      <w:bookmarkEnd w:id="755"/>
      <w:bookmarkEnd w:id="756"/>
      <w:bookmarkEnd w:id="757"/>
      <w:bookmarkEnd w:id="758"/>
      <w:bookmarkEnd w:id="759"/>
      <w:bookmarkEnd w:id="760"/>
      <w:bookmarkEnd w:id="761"/>
    </w:p>
    <w:p>
      <w:pPr>
        <w:pStyle w:val="yFootnoteheading"/>
      </w:pPr>
      <w:r>
        <w:tab/>
        <w:t>[Heading inserted by No. 49 of 2000 s. 52.]</w:t>
      </w:r>
    </w:p>
    <w:p>
      <w:pPr>
        <w:pStyle w:val="yHeading5"/>
        <w:rPr>
          <w:snapToGrid w:val="0"/>
        </w:rPr>
      </w:pPr>
      <w:bookmarkStart w:id="762" w:name="_Toc198009825"/>
      <w:bookmarkStart w:id="763" w:name="_Toc268081838"/>
      <w:bookmarkStart w:id="764" w:name="_Toc247967456"/>
      <w:r>
        <w:rPr>
          <w:rStyle w:val="CharSClsNo"/>
        </w:rPr>
        <w:t>23</w:t>
      </w:r>
      <w:r>
        <w:rPr>
          <w:snapToGrid w:val="0"/>
        </w:rPr>
        <w:t>.</w:t>
      </w:r>
      <w:r>
        <w:rPr>
          <w:snapToGrid w:val="0"/>
        </w:rPr>
        <w:tab/>
        <w:t>Application by licensee for amendment of licence</w:t>
      </w:r>
      <w:bookmarkEnd w:id="762"/>
      <w:bookmarkEnd w:id="763"/>
      <w:bookmarkEnd w:id="764"/>
      <w:r>
        <w:rPr>
          <w:snapToGrid w:val="0"/>
        </w:rPr>
        <w:t xml:space="preserve"> </w:t>
      </w:r>
    </w:p>
    <w:p>
      <w:pPr>
        <w:pStyle w:val="ySubsection"/>
        <w:rPr>
          <w:snapToGrid w:val="0"/>
        </w:rPr>
      </w:pPr>
      <w:r>
        <w:rPr>
          <w:snapToGrid w:val="0"/>
        </w:rPr>
        <w:tab/>
        <w:t>(1)</w:t>
      </w:r>
      <w:r>
        <w:rPr>
          <w:snapToGrid w:val="0"/>
        </w:rPr>
        <w:tab/>
        <w:t xml:space="preserve">A licensee may apply to the </w:t>
      </w:r>
      <w:r>
        <w:t>Minister</w:t>
      </w:r>
      <w:r>
        <w:rPr>
          <w:snapToGrid w:val="0"/>
        </w:rPr>
        <w:t xml:space="preserve">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Footnotesection"/>
      </w:pPr>
      <w:r>
        <w:tab/>
        <w:t>[Clause 23 inserted by No. 49 of 2000 s. 52; amended by No. 38 of 2007 s. 101(3).]</w:t>
      </w:r>
    </w:p>
    <w:p>
      <w:pPr>
        <w:pStyle w:val="yHeading5"/>
        <w:rPr>
          <w:snapToGrid w:val="0"/>
        </w:rPr>
      </w:pPr>
      <w:bookmarkStart w:id="765" w:name="_Toc198009826"/>
      <w:bookmarkStart w:id="766" w:name="_Toc268081839"/>
      <w:bookmarkStart w:id="767" w:name="_Toc247967457"/>
      <w:r>
        <w:rPr>
          <w:rStyle w:val="CharSClsNo"/>
        </w:rPr>
        <w:t>24</w:t>
      </w:r>
      <w:r>
        <w:rPr>
          <w:snapToGrid w:val="0"/>
        </w:rPr>
        <w:t>.</w:t>
      </w:r>
      <w:r>
        <w:rPr>
          <w:snapToGrid w:val="0"/>
        </w:rPr>
        <w:tab/>
      </w:r>
      <w:r>
        <w:t>Minister</w:t>
      </w:r>
      <w:r>
        <w:rPr>
          <w:snapToGrid w:val="0"/>
        </w:rPr>
        <w:t xml:space="preserve"> may amend licence</w:t>
      </w:r>
      <w:bookmarkEnd w:id="765"/>
      <w:bookmarkEnd w:id="766"/>
      <w:bookmarkEnd w:id="767"/>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spacing w:before="90"/>
        <w:rPr>
          <w:snapToGrid w:val="0"/>
        </w:rPr>
      </w:pPr>
      <w:r>
        <w:rPr>
          <w:snapToGrid w:val="0"/>
        </w:rPr>
        <w:tab/>
        <w:t>(a)</w:t>
      </w:r>
      <w:r>
        <w:rPr>
          <w:snapToGrid w:val="0"/>
        </w:rPr>
        <w:tab/>
        <w:t xml:space="preserve">the licensee consents to the </w:t>
      </w:r>
      <w:r>
        <w:t>Minister</w:t>
      </w:r>
      <w:r>
        <w:rPr>
          <w:snapToGrid w:val="0"/>
        </w:rPr>
        <w:t xml:space="preserve"> doing so; </w:t>
      </w:r>
    </w:p>
    <w:p>
      <w:pPr>
        <w:pStyle w:val="yIndenta"/>
        <w:spacing w:before="90"/>
        <w:rPr>
          <w:snapToGrid w:val="0"/>
        </w:rPr>
      </w:pPr>
      <w:r>
        <w:rPr>
          <w:snapToGrid w:val="0"/>
        </w:rPr>
        <w:tab/>
        <w:t>(b)</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due to the detrimental effect of actions authorised by the licence on another person;</w:t>
      </w:r>
    </w:p>
    <w:p>
      <w:pPr>
        <w:pStyle w:val="yIndenti0"/>
        <w:spacing w:before="90"/>
        <w:rPr>
          <w:snapToGrid w:val="0"/>
        </w:rPr>
      </w:pPr>
      <w:r>
        <w:rPr>
          <w:snapToGrid w:val="0"/>
        </w:rPr>
        <w:tab/>
        <w:t>(ii)</w:t>
      </w:r>
      <w:r>
        <w:rPr>
          <w:snapToGrid w:val="0"/>
        </w:rPr>
        <w:tab/>
        <w:t>to protect the water resource to which the licence relates from unacceptable damage; or</w:t>
      </w:r>
    </w:p>
    <w:p>
      <w:pPr>
        <w:pStyle w:val="yIndenti0"/>
        <w:spacing w:before="90"/>
        <w:rPr>
          <w:snapToGrid w:val="0"/>
        </w:rPr>
      </w:pPr>
      <w:r>
        <w:rPr>
          <w:snapToGrid w:val="0"/>
        </w:rPr>
        <w:tab/>
        <w:t>(iii)</w:t>
      </w:r>
      <w:r>
        <w:rPr>
          <w:snapToGrid w:val="0"/>
        </w:rPr>
        <w:tab/>
        <w:t>to protect the associated environment from unacceptable damage;</w:t>
      </w:r>
    </w:p>
    <w:p>
      <w:pPr>
        <w:pStyle w:val="yIndenta"/>
        <w:spacing w:before="90"/>
        <w:rPr>
          <w:snapToGrid w:val="0"/>
        </w:rPr>
      </w:pPr>
      <w:r>
        <w:rPr>
          <w:snapToGrid w:val="0"/>
        </w:rPr>
        <w:tab/>
        <w:t>(c)</w:t>
      </w:r>
      <w:r>
        <w:rPr>
          <w:snapToGrid w:val="0"/>
        </w:rPr>
        <w:tab/>
        <w:t>in the opinion of the</w:t>
      </w:r>
      <w:r>
        <w:t xml:space="preserve"> Minister</w:t>
      </w:r>
      <w:r>
        <w:rPr>
          <w:snapToGrid w:val="0"/>
        </w:rPr>
        <w:t>, the exercise of the power is necessary to prevent serious damage to life or property;</w:t>
      </w:r>
    </w:p>
    <w:p>
      <w:pPr>
        <w:pStyle w:val="yIndenta"/>
        <w:spacing w:before="90"/>
        <w:rPr>
          <w:snapToGrid w:val="0"/>
        </w:rPr>
      </w:pPr>
      <w:r>
        <w:rPr>
          <w:snapToGrid w:val="0"/>
        </w:rPr>
        <w:tab/>
        <w:t>(d)</w:t>
      </w:r>
      <w:r>
        <w:rPr>
          <w:snapToGrid w:val="0"/>
        </w:rPr>
        <w:tab/>
        <w:t>in the opinion of the</w:t>
      </w:r>
      <w:r>
        <w:t xml:space="preserve"> Minister</w:t>
      </w:r>
      <w:r>
        <w:rPr>
          <w:snapToGrid w:val="0"/>
        </w:rPr>
        <w:t>, the quantity of water that may be taken under the licence has consistently not been taken;</w:t>
      </w:r>
    </w:p>
    <w:p>
      <w:pPr>
        <w:pStyle w:val="yIndenta"/>
        <w:spacing w:before="90"/>
        <w:rPr>
          <w:snapToGrid w:val="0"/>
        </w:rPr>
      </w:pPr>
      <w:r>
        <w:rPr>
          <w:snapToGrid w:val="0"/>
        </w:rPr>
        <w:tab/>
        <w:t>(e)</w:t>
      </w:r>
      <w:r>
        <w:rPr>
          <w:snapToGrid w:val="0"/>
        </w:rPr>
        <w:tab/>
        <w:t>in the opinion of the</w:t>
      </w:r>
      <w:r>
        <w:t xml:space="preserve"> Minister</w:t>
      </w:r>
      <w:r>
        <w:rPr>
          <w:snapToGrid w:val="0"/>
        </w:rPr>
        <w:t>, the exercise of the power is necessary or desirable — </w:t>
      </w:r>
    </w:p>
    <w:p>
      <w:pPr>
        <w:pStyle w:val="yIndenti0"/>
        <w:spacing w:before="90"/>
        <w:rPr>
          <w:snapToGrid w:val="0"/>
        </w:rPr>
      </w:pPr>
      <w:r>
        <w:rPr>
          <w:snapToGrid w:val="0"/>
        </w:rPr>
        <w:tab/>
        <w:t>(i)</w:t>
      </w:r>
      <w:r>
        <w:rPr>
          <w:snapToGrid w:val="0"/>
        </w:rPr>
        <w:tab/>
        <w:t>in the public interest;</w:t>
      </w:r>
    </w:p>
    <w:p>
      <w:pPr>
        <w:pStyle w:val="yIndenti0"/>
        <w:spacing w:before="90"/>
        <w:rPr>
          <w:snapToGrid w:val="0"/>
        </w:rPr>
      </w:pPr>
      <w:r>
        <w:rPr>
          <w:snapToGrid w:val="0"/>
        </w:rPr>
        <w:tab/>
        <w:t>(ii)</w:t>
      </w:r>
      <w:r>
        <w:rPr>
          <w:snapToGrid w:val="0"/>
        </w:rPr>
        <w:tab/>
        <w:t>because the water resource to which the licence relates is insufficient to meet demand or expected demand; or</w:t>
      </w:r>
    </w:p>
    <w:p>
      <w:pPr>
        <w:pStyle w:val="yIndenti0"/>
        <w:spacing w:before="90"/>
        <w:rPr>
          <w:snapToGrid w:val="0"/>
        </w:rPr>
      </w:pPr>
      <w:r>
        <w:rPr>
          <w:snapToGrid w:val="0"/>
        </w:rPr>
        <w:tab/>
        <w:t>(iii)</w:t>
      </w:r>
      <w:r>
        <w:rPr>
          <w:snapToGrid w:val="0"/>
        </w:rPr>
        <w:tab/>
        <w:t>otherwise to more effectively regulate the use of that water resource;</w:t>
      </w:r>
    </w:p>
    <w:p>
      <w:pPr>
        <w:pStyle w:val="yIndenta"/>
        <w:spacing w:before="90"/>
        <w:rPr>
          <w:snapToGrid w:val="0"/>
        </w:rPr>
      </w:pPr>
      <w:r>
        <w:rPr>
          <w:snapToGrid w:val="0"/>
        </w:rPr>
        <w:tab/>
        <w:t>(f)</w:t>
      </w:r>
      <w:r>
        <w:rPr>
          <w:snapToGrid w:val="0"/>
        </w:rPr>
        <w:tab/>
        <w:t>in the opinion of the</w:t>
      </w:r>
      <w:r>
        <w:t xml:space="preserve"> Minister</w:t>
      </w:r>
      <w:r>
        <w:rPr>
          <w:snapToGrid w:val="0"/>
        </w:rPr>
        <w:t>, the exercise of the power is necessary to prevent a serious inconsistency arising as a result of — </w:t>
      </w:r>
    </w:p>
    <w:p>
      <w:pPr>
        <w:pStyle w:val="yIndenti0"/>
        <w:spacing w:before="9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spacing w:before="90"/>
        <w:rPr>
          <w:snapToGrid w:val="0"/>
        </w:rPr>
      </w:pPr>
      <w:r>
        <w:rPr>
          <w:snapToGrid w:val="0"/>
        </w:rPr>
        <w:tab/>
        <w:t>(ii)</w:t>
      </w:r>
      <w:r>
        <w:rPr>
          <w:snapToGrid w:val="0"/>
        </w:rPr>
        <w:tab/>
        <w:t>the making, amendment or repeal of relevant local by</w:t>
      </w:r>
      <w:r>
        <w:rPr>
          <w:snapToGrid w:val="0"/>
        </w:rPr>
        <w:noBreakHyphen/>
        <w:t>laws;</w:t>
      </w:r>
    </w:p>
    <w:p>
      <w:pPr>
        <w:pStyle w:val="yIndenta"/>
        <w:spacing w:before="90"/>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spacing w:before="90"/>
      </w:pPr>
      <w:r>
        <w:tab/>
        <w:t>(h)</w:t>
      </w:r>
      <w:r>
        <w:tab/>
        <w:t xml:space="preserve">in </w:t>
      </w:r>
      <w:r>
        <w:rPr>
          <w:snapToGrid w:val="0"/>
        </w:rPr>
        <w:t>the</w:t>
      </w:r>
      <w:r>
        <w:t xml:space="preserve"> opinion of the Minister, the exercise of the power is necessary to comply with another written law of the State or a law of the Commonwealth;</w:t>
      </w:r>
    </w:p>
    <w:p>
      <w:pPr>
        <w:pStyle w:val="yIndenta"/>
        <w:spacing w:before="90"/>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spacing w:before="90"/>
        <w:rPr>
          <w:snapToGrid w:val="0"/>
        </w:rPr>
      </w:pPr>
      <w:r>
        <w:rPr>
          <w:snapToGrid w:val="0"/>
        </w:rPr>
        <w:tab/>
        <w:t>(j)</w:t>
      </w:r>
      <w:r>
        <w:rPr>
          <w:snapToGrid w:val="0"/>
        </w:rPr>
        <w:tab/>
        <w:t xml:space="preserve">the licence confers authority for the </w:t>
      </w:r>
      <w:r>
        <w:t>Minister</w:t>
      </w:r>
      <w:r>
        <w:rPr>
          <w:snapToGrid w:val="0"/>
        </w:rPr>
        <w:t xml:space="preserve"> to do so.</w:t>
      </w:r>
    </w:p>
    <w:p>
      <w:pPr>
        <w:pStyle w:val="yFootnotesection"/>
      </w:pPr>
      <w:r>
        <w:tab/>
        <w:t>[Clause 24 inserted by No. 49 of 2000 s. 52; amended by No. 38 of 2007 s. 101(3).]</w:t>
      </w:r>
    </w:p>
    <w:p>
      <w:pPr>
        <w:pStyle w:val="yHeading5"/>
        <w:rPr>
          <w:snapToGrid w:val="0"/>
        </w:rPr>
      </w:pPr>
      <w:bookmarkStart w:id="768" w:name="_Toc198009827"/>
      <w:bookmarkStart w:id="769" w:name="_Toc268081840"/>
      <w:bookmarkStart w:id="770" w:name="_Toc247967458"/>
      <w:r>
        <w:rPr>
          <w:rStyle w:val="CharSClsNo"/>
        </w:rPr>
        <w:t>25</w:t>
      </w:r>
      <w:r>
        <w:rPr>
          <w:snapToGrid w:val="0"/>
        </w:rPr>
        <w:t>.</w:t>
      </w:r>
      <w:r>
        <w:rPr>
          <w:snapToGrid w:val="0"/>
        </w:rPr>
        <w:tab/>
      </w:r>
      <w:r>
        <w:t>Minister</w:t>
      </w:r>
      <w:r>
        <w:rPr>
          <w:snapToGrid w:val="0"/>
        </w:rPr>
        <w:t xml:space="preserve"> may suspend or cancel licence</w:t>
      </w:r>
      <w:bookmarkEnd w:id="768"/>
      <w:bookmarkEnd w:id="769"/>
      <w:bookmarkEnd w:id="770"/>
    </w:p>
    <w:p>
      <w:pPr>
        <w:pStyle w:val="ySubsection"/>
        <w:spacing w:before="200"/>
        <w:rPr>
          <w:snapToGrid w:val="0"/>
        </w:rPr>
      </w:pPr>
      <w:r>
        <w:rPr>
          <w:snapToGrid w:val="0"/>
        </w:rPr>
        <w:tab/>
        <w:t>(1)</w:t>
      </w:r>
      <w:r>
        <w:rPr>
          <w:snapToGrid w:val="0"/>
        </w:rPr>
        <w:tab/>
        <w:t xml:space="preserve">The </w:t>
      </w:r>
      <w:r>
        <w:t>Minister</w:t>
      </w:r>
      <w:r>
        <w:rPr>
          <w:snapToGrid w:val="0"/>
        </w:rPr>
        <w:t xml:space="preserve">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 xml:space="preserve">until such time as the licensee is notified by the </w:t>
      </w:r>
      <w:r>
        <w:t>Minister</w:t>
      </w:r>
      <w:r>
        <w:rPr>
          <w:snapToGrid w:val="0"/>
        </w:rPr>
        <w:t xml:space="preserve">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spacing w:before="200"/>
        <w:rPr>
          <w:snapToGrid w:val="0"/>
        </w:rPr>
      </w:pPr>
      <w:r>
        <w:rPr>
          <w:snapToGrid w:val="0"/>
        </w:rPr>
        <w:tab/>
        <w:t>(2)</w:t>
      </w:r>
      <w:r>
        <w:rPr>
          <w:snapToGrid w:val="0"/>
        </w:rPr>
        <w:tab/>
        <w:t xml:space="preserve">The </w:t>
      </w:r>
      <w:r>
        <w:t>Minister</w:t>
      </w:r>
      <w:r>
        <w:rPr>
          <w:snapToGrid w:val="0"/>
        </w:rPr>
        <w:t xml:space="preserve"> may only exercise a power described in subclause (1) in relation to a licence if — </w:t>
      </w:r>
    </w:p>
    <w:p>
      <w:pPr>
        <w:pStyle w:val="yIndenta"/>
        <w:rPr>
          <w:snapToGrid w:val="0"/>
        </w:rPr>
      </w:pPr>
      <w:r>
        <w:rPr>
          <w:snapToGrid w:val="0"/>
        </w:rPr>
        <w:tab/>
        <w:t>(a)</w:t>
      </w:r>
      <w:r>
        <w:rPr>
          <w:snapToGrid w:val="0"/>
        </w:rPr>
        <w:tab/>
        <w:t>in the opinion of the</w:t>
      </w:r>
      <w:r>
        <w:t xml:space="preserve"> Minister</w:t>
      </w:r>
      <w:r>
        <w:rPr>
          <w:snapToGrid w:val="0"/>
        </w:rPr>
        <w:t>,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w:t>
      </w:r>
      <w:r>
        <w:t xml:space="preserve"> Minister</w:t>
      </w:r>
      <w:r>
        <w:rPr>
          <w:snapToGrid w:val="0"/>
        </w:rPr>
        <w:t>,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w:t>
      </w:r>
      <w:r>
        <w:rPr>
          <w:snapToGrid w:val="0"/>
        </w:rPr>
        <w:noBreakHyphen/>
        <w:t>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spacing w:before="70"/>
      </w:pPr>
      <w:r>
        <w:tab/>
        <w:t>(d)</w:t>
      </w:r>
      <w:r>
        <w:tab/>
        <w:t>in the opinion of the Minister, the exercise of the power is necessary to comply with another written law of the State or a law of the Commonwealth;</w:t>
      </w:r>
    </w:p>
    <w:p>
      <w:pPr>
        <w:pStyle w:val="yIndenta"/>
        <w:spacing w:before="70"/>
      </w:pPr>
      <w:r>
        <w:tab/>
        <w:t>(e)</w:t>
      </w:r>
      <w:r>
        <w:tab/>
        <w:t>in the opinion of the Minister, the exercise of the power is necessary or desirable in the public interest;</w:t>
      </w:r>
    </w:p>
    <w:p>
      <w:pPr>
        <w:pStyle w:val="yIndenta"/>
        <w:spacing w:before="70"/>
        <w:rPr>
          <w:snapToGrid w:val="0"/>
        </w:rPr>
      </w:pPr>
      <w:r>
        <w:rPr>
          <w:snapToGrid w:val="0"/>
        </w:rPr>
        <w:tab/>
        <w:t>(f)</w:t>
      </w:r>
      <w:r>
        <w:rPr>
          <w:snapToGrid w:val="0"/>
        </w:rPr>
        <w:tab/>
        <w:t xml:space="preserve">the licence confers authority for the </w:t>
      </w:r>
      <w:r>
        <w:t>Minister</w:t>
      </w:r>
      <w:r>
        <w:rPr>
          <w:snapToGrid w:val="0"/>
        </w:rPr>
        <w:t xml:space="preserve"> to do so; or</w:t>
      </w:r>
    </w:p>
    <w:p>
      <w:pPr>
        <w:pStyle w:val="yIndenta"/>
        <w:spacing w:before="70"/>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Footnotesection"/>
        <w:spacing w:before="80"/>
      </w:pPr>
      <w:r>
        <w:tab/>
        <w:t>[Clause 25 inserted by No. 49 of 2000 s. 52; amended by No. 38 of 2007 s. 101(3).]</w:t>
      </w:r>
    </w:p>
    <w:p>
      <w:pPr>
        <w:pStyle w:val="yHeading5"/>
        <w:rPr>
          <w:snapToGrid w:val="0"/>
        </w:rPr>
      </w:pPr>
      <w:bookmarkStart w:id="771" w:name="_Toc198009828"/>
      <w:bookmarkStart w:id="772" w:name="_Toc268081841"/>
      <w:bookmarkStart w:id="773" w:name="_Toc247967459"/>
      <w:r>
        <w:rPr>
          <w:rStyle w:val="CharSClsNo"/>
        </w:rPr>
        <w:t>26</w:t>
      </w:r>
      <w:r>
        <w:rPr>
          <w:snapToGrid w:val="0"/>
        </w:rPr>
        <w:t>.</w:t>
      </w:r>
      <w:r>
        <w:rPr>
          <w:snapToGrid w:val="0"/>
        </w:rPr>
        <w:tab/>
        <w:t>Licensee’s rights before licence amended, suspended or cancelled</w:t>
      </w:r>
      <w:bookmarkEnd w:id="771"/>
      <w:bookmarkEnd w:id="772"/>
      <w:bookmarkEnd w:id="773"/>
    </w:p>
    <w:p>
      <w:pPr>
        <w:pStyle w:val="ySubsection"/>
        <w:rPr>
          <w:snapToGrid w:val="0"/>
        </w:rPr>
      </w:pPr>
      <w:r>
        <w:rPr>
          <w:snapToGrid w:val="0"/>
        </w:rPr>
        <w:tab/>
        <w:t>(1)</w:t>
      </w:r>
      <w:r>
        <w:rPr>
          <w:snapToGrid w:val="0"/>
        </w:rPr>
        <w:tab/>
        <w:t xml:space="preserve">Except as provided by subclauses (2) and (3), this clause applies where the </w:t>
      </w:r>
      <w:r>
        <w:t>Minister</w:t>
      </w:r>
      <w:r>
        <w:rPr>
          <w:snapToGrid w:val="0"/>
        </w:rPr>
        <w:t xml:space="preserve"> proposes to exercise a power conferred by clause 24 or 25.</w:t>
      </w:r>
    </w:p>
    <w:p>
      <w:pPr>
        <w:pStyle w:val="ySubsection"/>
        <w:keepNext/>
        <w:keepLines/>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 xml:space="preserve">if the </w:t>
      </w:r>
      <w:r>
        <w:t>Minister</w:t>
      </w:r>
      <w:r>
        <w:rPr>
          <w:snapToGrid w:val="0"/>
        </w:rPr>
        <w:t xml:space="preserve">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 xml:space="preserve">Where this clause applies, the </w:t>
      </w:r>
      <w:r>
        <w:t>Minister</w:t>
      </w:r>
      <w:r>
        <w:rPr>
          <w:snapToGrid w:val="0"/>
        </w:rPr>
        <w:t xml:space="preserve"> is to notify the licensee — </w:t>
      </w:r>
    </w:p>
    <w:p>
      <w:pPr>
        <w:pStyle w:val="yIndenta"/>
        <w:rPr>
          <w:snapToGrid w:val="0"/>
        </w:rPr>
      </w:pPr>
      <w:r>
        <w:rPr>
          <w:snapToGrid w:val="0"/>
        </w:rPr>
        <w:tab/>
        <w:t>(a)</w:t>
      </w:r>
      <w:r>
        <w:rPr>
          <w:snapToGrid w:val="0"/>
        </w:rPr>
        <w:tab/>
        <w:t xml:space="preserve">of </w:t>
      </w:r>
      <w:r>
        <w:t>the Minister’s</w:t>
      </w:r>
      <w:r>
        <w:rPr>
          <w:snapToGrid w:val="0"/>
        </w:rPr>
        <w:t xml:space="preserve"> proposal; and </w:t>
      </w:r>
    </w:p>
    <w:p>
      <w:pPr>
        <w:pStyle w:val="yIndenta"/>
      </w:pPr>
      <w:r>
        <w:tab/>
        <w:t>(b)</w:t>
      </w:r>
      <w:r>
        <w:tab/>
        <w:t>that the licensee has a right to make written submissions to the Minister, or be heard by a person designated by the Minister for that purpose, before the Minister makes a decision to exercise the power.</w:t>
      </w:r>
    </w:p>
    <w:p>
      <w:pPr>
        <w:pStyle w:val="ySubsection"/>
        <w:rPr>
          <w:snapToGrid w:val="0"/>
        </w:rPr>
      </w:pPr>
      <w:r>
        <w:rPr>
          <w:snapToGrid w:val="0"/>
        </w:rPr>
        <w:tab/>
        <w:t>(5)</w:t>
      </w:r>
      <w:r>
        <w:rPr>
          <w:snapToGrid w:val="0"/>
        </w:rPr>
        <w:tab/>
        <w:t xml:space="preserve">Written submissions may be made by the licensee, as mentioned in subclause (4)(b), within such period after the </w:t>
      </w:r>
      <w:r>
        <w:t>licensee</w:t>
      </w:r>
      <w:r>
        <w:rPr>
          <w:snapToGrid w:val="0"/>
        </w:rPr>
        <w:t xml:space="preserve"> is given notice under that subclause as is specified in the notice.</w:t>
      </w:r>
    </w:p>
    <w:p>
      <w:pPr>
        <w:pStyle w:val="ySubsection"/>
        <w:rPr>
          <w:snapToGrid w:val="0"/>
        </w:rPr>
      </w:pPr>
      <w:r>
        <w:rPr>
          <w:snapToGrid w:val="0"/>
        </w:rPr>
        <w:tab/>
        <w:t>(6)</w:t>
      </w:r>
      <w:r>
        <w:rPr>
          <w:snapToGrid w:val="0"/>
        </w:rPr>
        <w:tab/>
        <w:t xml:space="preserve">The </w:t>
      </w:r>
      <w:r>
        <w:t>Minister</w:t>
      </w:r>
      <w:r>
        <w:rPr>
          <w:snapToGrid w:val="0"/>
        </w:rPr>
        <w:t xml:space="preserve"> is to have regard to any submissions made by the licensee under subclause (5) before </w:t>
      </w:r>
      <w:r>
        <w:t>the Minister makes a</w:t>
      </w:r>
      <w:r>
        <w:rPr>
          <w:snapToGrid w:val="0"/>
        </w:rPr>
        <w:t xml:space="preserve"> final decision.</w:t>
      </w:r>
    </w:p>
    <w:p>
      <w:pPr>
        <w:pStyle w:val="yFootnotesection"/>
      </w:pPr>
      <w:r>
        <w:tab/>
        <w:t>[Clause 26 inserted by No. 49 of 2000 s. 52; amended by No. 38 of 2007 s. 92 and 101(3).]</w:t>
      </w:r>
    </w:p>
    <w:p>
      <w:pPr>
        <w:pStyle w:val="yHeading5"/>
        <w:rPr>
          <w:snapToGrid w:val="0"/>
        </w:rPr>
      </w:pPr>
      <w:bookmarkStart w:id="774" w:name="_Toc198009829"/>
      <w:bookmarkStart w:id="775" w:name="_Toc268081842"/>
      <w:bookmarkStart w:id="776" w:name="_Toc247967460"/>
      <w:r>
        <w:rPr>
          <w:rStyle w:val="CharSClsNo"/>
        </w:rPr>
        <w:t>27</w:t>
      </w:r>
      <w:r>
        <w:rPr>
          <w:snapToGrid w:val="0"/>
        </w:rPr>
        <w:t>.</w:t>
      </w:r>
      <w:r>
        <w:rPr>
          <w:snapToGrid w:val="0"/>
        </w:rPr>
        <w:tab/>
        <w:t>Surrender of licence</w:t>
      </w:r>
      <w:bookmarkEnd w:id="774"/>
      <w:bookmarkEnd w:id="775"/>
      <w:bookmarkEnd w:id="776"/>
      <w:r>
        <w:rPr>
          <w:snapToGrid w:val="0"/>
        </w:rPr>
        <w:t xml:space="preserve"> </w:t>
      </w:r>
    </w:p>
    <w:p>
      <w:pPr>
        <w:pStyle w:val="ySubsection"/>
        <w:rPr>
          <w:snapToGrid w:val="0"/>
        </w:rPr>
      </w:pPr>
      <w:r>
        <w:rPr>
          <w:snapToGrid w:val="0"/>
        </w:rPr>
        <w:tab/>
      </w:r>
      <w:r>
        <w:rPr>
          <w:snapToGrid w:val="0"/>
        </w:rPr>
        <w:tab/>
        <w:t>A licence may be surrendered at any time to the</w:t>
      </w:r>
      <w:r>
        <w:t xml:space="preserve"> Minister</w:t>
      </w:r>
      <w:r>
        <w:rPr>
          <w:snapToGrid w:val="0"/>
        </w:rPr>
        <w:t xml:space="preserve"> if the licensee has complied with any terms, conditions or restrictions included in the licence relating to its surrender.</w:t>
      </w:r>
    </w:p>
    <w:p>
      <w:pPr>
        <w:pStyle w:val="yFootnotesection"/>
      </w:pPr>
      <w:r>
        <w:tab/>
        <w:t>[Clause 27 inserted by No. 49 of 2000 s. 52; amended by No. 38 of 2007 s. 101(3).]</w:t>
      </w:r>
    </w:p>
    <w:p>
      <w:pPr>
        <w:pStyle w:val="yHeading3"/>
      </w:pPr>
      <w:bookmarkStart w:id="777" w:name="_Toc189553780"/>
      <w:bookmarkStart w:id="778" w:name="_Toc191357338"/>
      <w:bookmarkStart w:id="779" w:name="_Toc197146013"/>
      <w:bookmarkStart w:id="780" w:name="_Toc197146277"/>
      <w:bookmarkStart w:id="781" w:name="_Toc198009830"/>
      <w:bookmarkStart w:id="782" w:name="_Toc202246273"/>
      <w:bookmarkStart w:id="783" w:name="_Toc202246495"/>
      <w:bookmarkStart w:id="784" w:name="_Toc202246982"/>
      <w:bookmarkStart w:id="785" w:name="_Toc247967461"/>
      <w:bookmarkStart w:id="786" w:name="_Toc268081843"/>
      <w:r>
        <w:rPr>
          <w:rStyle w:val="CharSDivNo"/>
        </w:rPr>
        <w:t>Division 7</w:t>
      </w:r>
      <w:r>
        <w:t> — </w:t>
      </w:r>
      <w:r>
        <w:rPr>
          <w:rStyle w:val="CharSDivText"/>
        </w:rPr>
        <w:t>Transfers of licences and water entitlements and agreements with licensees to take water</w:t>
      </w:r>
      <w:bookmarkEnd w:id="777"/>
      <w:bookmarkEnd w:id="778"/>
      <w:bookmarkEnd w:id="779"/>
      <w:bookmarkEnd w:id="780"/>
      <w:bookmarkEnd w:id="781"/>
      <w:bookmarkEnd w:id="782"/>
      <w:bookmarkEnd w:id="783"/>
      <w:bookmarkEnd w:id="784"/>
      <w:bookmarkEnd w:id="785"/>
      <w:bookmarkEnd w:id="786"/>
    </w:p>
    <w:p>
      <w:pPr>
        <w:pStyle w:val="yFootnoteheading"/>
      </w:pPr>
      <w:r>
        <w:tab/>
        <w:t>[Heading inserted by No. 49 of 2000 s. 52.]</w:t>
      </w:r>
    </w:p>
    <w:p>
      <w:pPr>
        <w:pStyle w:val="yHeading5"/>
        <w:spacing w:before="240"/>
        <w:rPr>
          <w:snapToGrid w:val="0"/>
        </w:rPr>
      </w:pPr>
      <w:bookmarkStart w:id="787" w:name="_Toc198009831"/>
      <w:bookmarkStart w:id="788" w:name="_Toc268081844"/>
      <w:bookmarkStart w:id="789" w:name="_Toc247967462"/>
      <w:r>
        <w:rPr>
          <w:rStyle w:val="CharSClsNo"/>
        </w:rPr>
        <w:t>28</w:t>
      </w:r>
      <w:r>
        <w:rPr>
          <w:snapToGrid w:val="0"/>
        </w:rPr>
        <w:t>.</w:t>
      </w:r>
      <w:r>
        <w:rPr>
          <w:snapToGrid w:val="0"/>
        </w:rPr>
        <w:tab/>
        <w:t>Meaning of “water entitlement”</w:t>
      </w:r>
      <w:bookmarkEnd w:id="787"/>
      <w:bookmarkEnd w:id="788"/>
      <w:bookmarkEnd w:id="789"/>
    </w:p>
    <w:p>
      <w:pPr>
        <w:pStyle w:val="ySubsection"/>
        <w:spacing w:before="180"/>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28 inserted by No. 49 of 2000 s. 52.]</w:t>
      </w:r>
    </w:p>
    <w:p>
      <w:pPr>
        <w:pStyle w:val="yHeading5"/>
        <w:spacing w:before="240"/>
        <w:rPr>
          <w:snapToGrid w:val="0"/>
        </w:rPr>
      </w:pPr>
      <w:bookmarkStart w:id="790" w:name="_Toc198009832"/>
      <w:bookmarkStart w:id="791" w:name="_Toc268081845"/>
      <w:bookmarkStart w:id="792" w:name="_Toc247967463"/>
      <w:r>
        <w:rPr>
          <w:rStyle w:val="CharSClsNo"/>
        </w:rPr>
        <w:t>29</w:t>
      </w:r>
      <w:r>
        <w:rPr>
          <w:snapToGrid w:val="0"/>
        </w:rPr>
        <w:t>.</w:t>
      </w:r>
      <w:r>
        <w:rPr>
          <w:snapToGrid w:val="0"/>
        </w:rPr>
        <w:tab/>
        <w:t>Transfers of licences and entitlements</w:t>
      </w:r>
      <w:bookmarkEnd w:id="790"/>
      <w:bookmarkEnd w:id="791"/>
      <w:bookmarkEnd w:id="792"/>
    </w:p>
    <w:p>
      <w:pPr>
        <w:pStyle w:val="ySubsection"/>
        <w:spacing w:before="180"/>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spacing w:before="180"/>
        <w:rPr>
          <w:snapToGrid w:val="0"/>
        </w:rPr>
      </w:pPr>
      <w:r>
        <w:rPr>
          <w:snapToGrid w:val="0"/>
        </w:rPr>
        <w:tab/>
      </w:r>
      <w:r>
        <w:rPr>
          <w:snapToGrid w:val="0"/>
        </w:rPr>
        <w:tab/>
        <w:t>to a person who holds, or is eligible in terms of clause 3 to hold, a licence of the same kind.</w:t>
      </w:r>
    </w:p>
    <w:p>
      <w:pPr>
        <w:pStyle w:val="ySubsection"/>
        <w:spacing w:before="180"/>
        <w:rPr>
          <w:snapToGrid w:val="0"/>
        </w:rPr>
      </w:pPr>
      <w:r>
        <w:rPr>
          <w:snapToGrid w:val="0"/>
        </w:rPr>
        <w:tab/>
        <w:t>(2)</w:t>
      </w:r>
      <w:r>
        <w:rPr>
          <w:snapToGrid w:val="0"/>
        </w:rPr>
        <w:tab/>
      </w:r>
      <w:r>
        <w:t>Subclause (1) does not apply to a licence of a particular kind to the extent that a relevant local by</w:t>
      </w:r>
      <w:r>
        <w:noBreakHyphen/>
        <w:t>law prohibits the transfer of licences, or water entitlements under licences, of that kind.</w:t>
      </w:r>
    </w:p>
    <w:p>
      <w:pPr>
        <w:pStyle w:val="ySubsection"/>
        <w:spacing w:before="180"/>
        <w:rPr>
          <w:snapToGrid w:val="0"/>
        </w:rPr>
      </w:pPr>
      <w:r>
        <w:rPr>
          <w:snapToGrid w:val="0"/>
        </w:rPr>
        <w:tab/>
        <w:t>(3)</w:t>
      </w:r>
      <w:r>
        <w:rPr>
          <w:snapToGrid w:val="0"/>
        </w:rPr>
        <w:tab/>
        <w:t xml:space="preserve">A transfer of a water entitlement under a licence between licensees may be made by the </w:t>
      </w:r>
      <w:r>
        <w:t>Minister</w:t>
      </w:r>
      <w:r>
        <w:rPr>
          <w:snapToGrid w:val="0"/>
        </w:rPr>
        <w:t xml:space="preserve"> amending the transferring and receiving licences.</w:t>
      </w:r>
    </w:p>
    <w:p>
      <w:pPr>
        <w:pStyle w:val="yFootnotesection"/>
      </w:pPr>
      <w:r>
        <w:tab/>
        <w:t>[Clause 29 inserted by No. 49 of 2000 s. 52; amended by No. 38 of 2007 s. 101(3).]</w:t>
      </w:r>
    </w:p>
    <w:p>
      <w:pPr>
        <w:pStyle w:val="yHeading5"/>
        <w:spacing w:before="240"/>
      </w:pPr>
      <w:bookmarkStart w:id="793" w:name="_Toc198009833"/>
      <w:bookmarkStart w:id="794" w:name="_Toc268081846"/>
      <w:bookmarkStart w:id="795" w:name="_Toc247967464"/>
      <w:r>
        <w:rPr>
          <w:rStyle w:val="CharSClsNo"/>
        </w:rPr>
        <w:t>29A</w:t>
      </w:r>
      <w:r>
        <w:t>.</w:t>
      </w:r>
      <w:r>
        <w:rPr>
          <w:b w:val="0"/>
        </w:rPr>
        <w:tab/>
      </w:r>
      <w:r>
        <w:t>Transfers of licence — death of licence holder</w:t>
      </w:r>
      <w:bookmarkEnd w:id="793"/>
      <w:bookmarkEnd w:id="794"/>
      <w:bookmarkEnd w:id="795"/>
    </w:p>
    <w:p>
      <w:pPr>
        <w:pStyle w:val="ySubsection"/>
        <w:spacing w:before="180"/>
      </w:pPr>
      <w:r>
        <w:tab/>
        <w:t>(1)</w:t>
      </w:r>
      <w:r>
        <w:tab/>
        <w:t xml:space="preserve">If — </w:t>
      </w:r>
    </w:p>
    <w:p>
      <w:pPr>
        <w:pStyle w:val="yIndenta"/>
      </w:pPr>
      <w:r>
        <w:tab/>
        <w:t>(a)</w:t>
      </w:r>
      <w:r>
        <w:tab/>
        <w:t xml:space="preserve">a holder of a licence (the </w:t>
      </w:r>
      <w:r>
        <w:rPr>
          <w:rStyle w:val="CharDefText"/>
          <w:bCs/>
          <w:snapToGrid w:val="0"/>
          <w:sz w:val="24"/>
        </w:rPr>
        <w:t>deceased holder</w:t>
      </w:r>
      <w:r>
        <w:t>) dies; and</w:t>
      </w:r>
    </w:p>
    <w:p>
      <w:pPr>
        <w:pStyle w:val="yIndenta"/>
      </w:pPr>
      <w:r>
        <w:tab/>
        <w:t>(b)</w:t>
      </w:r>
      <w:r>
        <w:tab/>
        <w:t>probate of the will, or letters of administration of the estate, of the deceased holder is granted before the end of the 12 months immediately following the death of the deceased holder or that period as extended under subclause (5) in relation to the deceased holder,</w:t>
      </w:r>
    </w:p>
    <w:p>
      <w:pPr>
        <w:pStyle w:val="ySubsection"/>
      </w:pPr>
      <w:r>
        <w:tab/>
      </w:r>
      <w:r>
        <w:tab/>
        <w:t>the executor or administrator becomes, on the grant of probate or letters of administration, the holder of the deceased holder’s interest in the licence to deal with as executor or administrator.</w:t>
      </w:r>
    </w:p>
    <w:p>
      <w:pPr>
        <w:pStyle w:val="ySubsection"/>
      </w:pPr>
      <w:r>
        <w:tab/>
        <w:t>(2)</w:t>
      </w:r>
      <w:r>
        <w:tab/>
        <w:t xml:space="preserve">If the death of a holder of a licence (the </w:t>
      </w:r>
      <w:r>
        <w:rPr>
          <w:rStyle w:val="CharDefText"/>
          <w:bCs/>
          <w:snapToGrid w:val="0"/>
          <w:sz w:val="24"/>
        </w:rPr>
        <w:t>deceased holder</w:t>
      </w:r>
      <w:r>
        <w:t>) means that no person holds the licence, the licence does not cease but continues, under this subclause, until the earlier of —</w:t>
      </w:r>
    </w:p>
    <w:p>
      <w:pPr>
        <w:pStyle w:val="yIndenta"/>
      </w:pPr>
      <w:r>
        <w:tab/>
        <w:t>(a)</w:t>
      </w:r>
      <w:r>
        <w:tab/>
        <w:t>the end of the 12 months immediately following the death of the deceased holder or that period as extended under subclause (5) in relation to the deceased holder; or</w:t>
      </w:r>
    </w:p>
    <w:p>
      <w:pPr>
        <w:pStyle w:val="yIndenta"/>
      </w:pPr>
      <w:r>
        <w:tab/>
        <w:t>(b)</w:t>
      </w:r>
      <w:r>
        <w:tab/>
        <w:t>the time at which probate of the will, or letters of administration of the estate, of the deceased holder, or any other person who was a holder of the licence at the time of his or her death, is granted.</w:t>
      </w:r>
    </w:p>
    <w:p>
      <w:pPr>
        <w:pStyle w:val="ySubsection"/>
      </w:pPr>
      <w:r>
        <w:tab/>
        <w:t>(3)</w:t>
      </w:r>
      <w:r>
        <w:tab/>
        <w:t>Any thing done or omitted to be done under the licence, while it continues under subclause (2), on behalf of the deceased holder, or any other person who was a holder of the licence at the time of his or her death, is as valid and as lawful as it would have been if done, or omitted to be done, by the deceased holder or that other person.</w:t>
      </w:r>
    </w:p>
    <w:p>
      <w:pPr>
        <w:pStyle w:val="ySubsection"/>
      </w:pPr>
      <w:r>
        <w:tab/>
        <w:t>(4)</w:t>
      </w:r>
      <w:r>
        <w:tab/>
        <w:t>This clause does not apply so as to extend the term of a licence that is for a fixed term.</w:t>
      </w:r>
    </w:p>
    <w:p>
      <w:pPr>
        <w:pStyle w:val="ySubsection"/>
      </w:pPr>
      <w:r>
        <w:tab/>
        <w:t>(5)</w:t>
      </w:r>
      <w:r>
        <w:tab/>
        <w:t>The Minister may, on application, extend the period referred to in subclause (1)(b) or (2)(a) in relation to a particular deceased holder if the circumstances of the case warrant it.</w:t>
      </w:r>
    </w:p>
    <w:p>
      <w:pPr>
        <w:pStyle w:val="yFootnotesection"/>
      </w:pPr>
      <w:r>
        <w:tab/>
        <w:t>[Clause 29A inserted by No. 38 of 2007 s. 93.]</w:t>
      </w:r>
    </w:p>
    <w:p>
      <w:pPr>
        <w:pStyle w:val="yHeading5"/>
        <w:rPr>
          <w:snapToGrid w:val="0"/>
        </w:rPr>
      </w:pPr>
      <w:bookmarkStart w:id="796" w:name="_Toc198009834"/>
      <w:bookmarkStart w:id="797" w:name="_Toc268081847"/>
      <w:bookmarkStart w:id="798" w:name="_Toc247967465"/>
      <w:r>
        <w:rPr>
          <w:rStyle w:val="CharSClsNo"/>
        </w:rPr>
        <w:t>30</w:t>
      </w:r>
      <w:r>
        <w:rPr>
          <w:snapToGrid w:val="0"/>
        </w:rPr>
        <w:t>.</w:t>
      </w:r>
      <w:r>
        <w:rPr>
          <w:snapToGrid w:val="0"/>
        </w:rPr>
        <w:tab/>
        <w:t>Agreements with licensees to take water</w:t>
      </w:r>
      <w:bookmarkEnd w:id="796"/>
      <w:bookmarkEnd w:id="797"/>
      <w:bookmarkEnd w:id="798"/>
    </w:p>
    <w:p>
      <w:pPr>
        <w:pStyle w:val="ySubsection"/>
        <w:rPr>
          <w:snapToGrid w:val="0"/>
        </w:rPr>
      </w:pPr>
      <w:r>
        <w:rPr>
          <w:snapToGrid w:val="0"/>
        </w:rPr>
        <w:tab/>
        <w:t>(1)</w:t>
      </w:r>
      <w:r>
        <w:rPr>
          <w:snapToGrid w:val="0"/>
        </w:rPr>
        <w:tab/>
        <w:t>Subject to this Division, the holder of a licence may enter into an agreement with another person (</w:t>
      </w:r>
      <w:r>
        <w:rPr>
          <w:rStyle w:val="CharDefText"/>
        </w:rPr>
        <w:t>the third party</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w:t>
      </w:r>
      <w:r>
        <w:rPr>
          <w:snapToGrid w:val="0"/>
        </w:rPr>
        <w:noBreakHyphen/>
        <w:t>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w:t>
      </w:r>
      <w:r>
        <w:t xml:space="preserve"> Minister</w:t>
      </w:r>
      <w:r>
        <w:rPr>
          <w:snapToGrid w:val="0"/>
        </w:rPr>
        <w:t>;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subclauses (2) and (3)(a), the grant or undertaking to grant approval under subclause (3)(b) is at the discretion of the</w:t>
      </w:r>
      <w:r>
        <w:t xml:space="preserve"> Minister</w:t>
      </w:r>
      <w:r>
        <w:rPr>
          <w:snapToGrid w:val="0"/>
        </w:rPr>
        <w:t>.</w:t>
      </w:r>
    </w:p>
    <w:p>
      <w:pPr>
        <w:pStyle w:val="ySubsection"/>
        <w:rPr>
          <w:snapToGrid w:val="0"/>
        </w:rPr>
      </w:pPr>
      <w:r>
        <w:rPr>
          <w:snapToGrid w:val="0"/>
        </w:rPr>
        <w:tab/>
        <w:t>(5)</w:t>
      </w:r>
      <w:r>
        <w:rPr>
          <w:snapToGrid w:val="0"/>
        </w:rPr>
        <w:tab/>
        <w:t xml:space="preserve">In exercising that discretion, the </w:t>
      </w:r>
      <w:r>
        <w:t>Minister</w:t>
      </w:r>
      <w:r>
        <w:rPr>
          <w:snapToGrid w:val="0"/>
        </w:rPr>
        <w:t xml:space="preserve"> is to have regard to all matters </w:t>
      </w:r>
      <w:r>
        <w:t>the Minister</w:t>
      </w:r>
      <w:r>
        <w:rPr>
          <w:snapToGrid w:val="0"/>
        </w:rPr>
        <w:t xml:space="preserve"> considers relevant, including those set out in clause </w:t>
      </w:r>
      <w:r>
        <w:t>7(2)</w:t>
      </w:r>
      <w:r>
        <w:rPr>
          <w:snapToGrid w:val="0"/>
        </w:rPr>
        <w:t>.</w:t>
      </w:r>
    </w:p>
    <w:p>
      <w:pPr>
        <w:pStyle w:val="ySubsection"/>
        <w:rPr>
          <w:snapToGrid w:val="0"/>
        </w:rPr>
      </w:pPr>
      <w:r>
        <w:rPr>
          <w:snapToGrid w:val="0"/>
        </w:rPr>
        <w:tab/>
        <w:t>(6)</w:t>
      </w:r>
      <w:r>
        <w:rPr>
          <w:snapToGrid w:val="0"/>
        </w:rPr>
        <w:tab/>
        <w:t xml:space="preserve">If the </w:t>
      </w:r>
      <w:r>
        <w:t>Minister</w:t>
      </w:r>
      <w:r>
        <w:rPr>
          <w:snapToGrid w:val="0"/>
        </w:rPr>
        <w:t xml:space="preserve"> would approve an agreement referred to in subclause (1) but for the fact that the third party is not a person who is eligible in terms of clause 3 to hold such a licence, the </w:t>
      </w:r>
      <w:r>
        <w:t>Minister</w:t>
      </w:r>
      <w:r>
        <w:rPr>
          <w:snapToGrid w:val="0"/>
        </w:rPr>
        <w:t xml:space="preserve">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 xml:space="preserve">Without limiting subclause (4), the </w:t>
      </w:r>
      <w:r>
        <w:t>Minister</w:t>
      </w:r>
      <w:r>
        <w:rPr>
          <w:snapToGrid w:val="0"/>
        </w:rPr>
        <w:t xml:space="preserve"> may refuse to approve an agreement, or to undertake to approve an agreement, if the third party is a person who has committed an offence against this Act.</w:t>
      </w:r>
    </w:p>
    <w:p>
      <w:pPr>
        <w:pStyle w:val="yFootnotesection"/>
      </w:pPr>
      <w:r>
        <w:tab/>
        <w:t>[Clause 30 inserted by No. 49 of 2000 s. 52; amended by No. 38 of 2007 s. 94, 101(2) and (3).]</w:t>
      </w:r>
    </w:p>
    <w:p>
      <w:pPr>
        <w:pStyle w:val="yHeading5"/>
        <w:rPr>
          <w:snapToGrid w:val="0"/>
        </w:rPr>
      </w:pPr>
      <w:bookmarkStart w:id="799" w:name="_Toc198009835"/>
      <w:bookmarkStart w:id="800" w:name="_Toc268081848"/>
      <w:bookmarkStart w:id="801" w:name="_Toc247967466"/>
      <w:r>
        <w:rPr>
          <w:rStyle w:val="CharSClsNo"/>
        </w:rPr>
        <w:t>31</w:t>
      </w:r>
      <w:r>
        <w:rPr>
          <w:snapToGrid w:val="0"/>
        </w:rPr>
        <w:t>.</w:t>
      </w:r>
      <w:r>
        <w:rPr>
          <w:snapToGrid w:val="0"/>
        </w:rPr>
        <w:tab/>
        <w:t xml:space="preserve">Approval of </w:t>
      </w:r>
      <w:r>
        <w:t>Minister</w:t>
      </w:r>
      <w:r>
        <w:rPr>
          <w:snapToGrid w:val="0"/>
        </w:rPr>
        <w:t xml:space="preserve"> required</w:t>
      </w:r>
      <w:bookmarkEnd w:id="799"/>
      <w:bookmarkEnd w:id="800"/>
      <w:bookmarkEnd w:id="801"/>
    </w:p>
    <w:p>
      <w:pPr>
        <w:pStyle w:val="ySubsection"/>
        <w:rPr>
          <w:snapToGrid w:val="0"/>
        </w:rPr>
      </w:pPr>
      <w:r>
        <w:rPr>
          <w:snapToGrid w:val="0"/>
        </w:rPr>
        <w:tab/>
        <w:t>(1)</w:t>
      </w:r>
      <w:r>
        <w:rPr>
          <w:snapToGrid w:val="0"/>
        </w:rPr>
        <w:tab/>
        <w:t>A transfer of a licence or a water entitlement cannot be made without the approval of the</w:t>
      </w:r>
      <w:r>
        <w:t xml:space="preserve"> Minister</w:t>
      </w:r>
      <w:r>
        <w:rPr>
          <w:snapToGrid w:val="0"/>
        </w:rPr>
        <w:t>.</w:t>
      </w:r>
    </w:p>
    <w:p>
      <w:pPr>
        <w:pStyle w:val="ySubsection"/>
        <w:rPr>
          <w:snapToGrid w:val="0"/>
        </w:rPr>
      </w:pPr>
      <w:r>
        <w:rPr>
          <w:snapToGrid w:val="0"/>
        </w:rPr>
        <w:tab/>
        <w:t>(2)</w:t>
      </w:r>
      <w:r>
        <w:rPr>
          <w:snapToGrid w:val="0"/>
        </w:rPr>
        <w:tab/>
        <w:t xml:space="preserve">The </w:t>
      </w:r>
      <w:r>
        <w:t>Minister</w:t>
      </w:r>
      <w:r>
        <w:rPr>
          <w:snapToGrid w:val="0"/>
        </w:rPr>
        <w:t xml:space="preserve"> must refuse to approve the transfer of a licence to a person who is not eligible under clause 3 to hold the licence.</w:t>
      </w:r>
    </w:p>
    <w:p>
      <w:pPr>
        <w:pStyle w:val="ySubsection"/>
      </w:pPr>
      <w:r>
        <w:rPr>
          <w:snapToGrid w:val="0"/>
        </w:rPr>
        <w:tab/>
        <w:t>(3</w:t>
      </w:r>
      <w:r>
        <w:t>)</w:t>
      </w:r>
      <w:r>
        <w:tab/>
        <w:t>If the Minister would approve the transfer of a licence to a person but for the fact that the person is not a person who is eligible in terms of clause 3 to hold the licence, the Minister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Minister.</w:t>
      </w:r>
    </w:p>
    <w:p>
      <w:pPr>
        <w:pStyle w:val="ySubsection"/>
        <w:rPr>
          <w:snapToGrid w:val="0"/>
        </w:rPr>
      </w:pPr>
      <w:r>
        <w:tab/>
        <w:t>(5)</w:t>
      </w:r>
      <w:r>
        <w:tab/>
        <w:t>In exercising</w:t>
      </w:r>
      <w:r>
        <w:rPr>
          <w:snapToGrid w:val="0"/>
        </w:rPr>
        <w:t xml:space="preserve"> that discretion, the </w:t>
      </w:r>
      <w:r>
        <w:t>Minister</w:t>
      </w:r>
      <w:r>
        <w:rPr>
          <w:snapToGrid w:val="0"/>
        </w:rPr>
        <w:t xml:space="preserve"> is to have regard to all matters that </w:t>
      </w:r>
      <w:r>
        <w:t>the Minister</w:t>
      </w:r>
      <w:r>
        <w:rPr>
          <w:snapToGrid w:val="0"/>
        </w:rPr>
        <w:t xml:space="preserve"> considers relevant, including those set out in clause 7(2).</w:t>
      </w:r>
    </w:p>
    <w:p>
      <w:pPr>
        <w:pStyle w:val="ySubsection"/>
      </w:pPr>
      <w:r>
        <w:rPr>
          <w:snapToGrid w:val="0"/>
        </w:rPr>
        <w:tab/>
        <w:t>(6)</w:t>
      </w:r>
      <w:r>
        <w:rPr>
          <w:snapToGrid w:val="0"/>
        </w:rPr>
        <w:tab/>
      </w:r>
      <w:r>
        <w:t>Without limiting subclause (4), the Minister may refuse to approve the transfer of a water licence or a water entitlement, or to undertake to approve any such transfer, to a person who has committed an offence against this Act.</w:t>
      </w:r>
    </w:p>
    <w:p>
      <w:pPr>
        <w:pStyle w:val="yFootnotesection"/>
      </w:pPr>
      <w:r>
        <w:tab/>
        <w:t>[Clause 31 inserted by No. 49 of 2000 s. 52; amended by No. 38 of 2007 s. 101(2) and (3).]</w:t>
      </w:r>
    </w:p>
    <w:p>
      <w:pPr>
        <w:pStyle w:val="yHeading5"/>
        <w:rPr>
          <w:snapToGrid w:val="0"/>
        </w:rPr>
      </w:pPr>
      <w:bookmarkStart w:id="802" w:name="_Toc198009836"/>
      <w:bookmarkStart w:id="803" w:name="_Toc268081849"/>
      <w:bookmarkStart w:id="804" w:name="_Toc247967467"/>
      <w:r>
        <w:rPr>
          <w:rStyle w:val="CharSClsNo"/>
        </w:rPr>
        <w:t>32</w:t>
      </w:r>
      <w:r>
        <w:rPr>
          <w:snapToGrid w:val="0"/>
        </w:rPr>
        <w:t>.</w:t>
      </w:r>
      <w:r>
        <w:rPr>
          <w:snapToGrid w:val="0"/>
        </w:rPr>
        <w:tab/>
        <w:t>Application for Minister’s approval</w:t>
      </w:r>
      <w:bookmarkEnd w:id="802"/>
      <w:bookmarkEnd w:id="803"/>
      <w:bookmarkEnd w:id="804"/>
    </w:p>
    <w:p>
      <w:pPr>
        <w:pStyle w:val="ySubsection"/>
        <w:spacing w:before="120"/>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w:t>
      </w:r>
      <w:r>
        <w:t xml:space="preserve"> Minister</w:t>
      </w:r>
      <w:r>
        <w:rPr>
          <w:snapToGrid w:val="0"/>
        </w:rPr>
        <w:t>;</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spacing w:before="120"/>
        <w:rPr>
          <w:snapToGrid w:val="0"/>
        </w:rPr>
      </w:pPr>
      <w:r>
        <w:rPr>
          <w:snapToGrid w:val="0"/>
        </w:rPr>
        <w:tab/>
        <w:t>(2)</w:t>
      </w:r>
      <w:r>
        <w:rPr>
          <w:snapToGrid w:val="0"/>
        </w:rPr>
        <w:tab/>
        <w:t xml:space="preserve">An applicant must provide the </w:t>
      </w:r>
      <w:r>
        <w:t>Minister</w:t>
      </w:r>
      <w:r>
        <w:rPr>
          <w:snapToGrid w:val="0"/>
        </w:rPr>
        <w:t xml:space="preserve"> with any further information that the </w:t>
      </w:r>
      <w:r>
        <w:t>Minister</w:t>
      </w:r>
      <w:r>
        <w:rPr>
          <w:snapToGrid w:val="0"/>
        </w:rPr>
        <w:t xml:space="preserve"> may require.</w:t>
      </w:r>
    </w:p>
    <w:p>
      <w:pPr>
        <w:pStyle w:val="yFootnotesection"/>
      </w:pPr>
      <w:r>
        <w:tab/>
        <w:t>[Clause 32 inserted by No. 49 of 2000 s. 52; amended by No. 38 of 2007 s. 101(3).]</w:t>
      </w:r>
    </w:p>
    <w:p>
      <w:pPr>
        <w:pStyle w:val="yHeading5"/>
        <w:spacing w:before="180"/>
        <w:rPr>
          <w:snapToGrid w:val="0"/>
        </w:rPr>
      </w:pPr>
      <w:bookmarkStart w:id="805" w:name="_Toc198009837"/>
      <w:bookmarkStart w:id="806" w:name="_Toc268081850"/>
      <w:bookmarkStart w:id="807" w:name="_Toc247967468"/>
      <w:r>
        <w:rPr>
          <w:rStyle w:val="CharSClsNo"/>
        </w:rPr>
        <w:t>33</w:t>
      </w:r>
      <w:r>
        <w:rPr>
          <w:snapToGrid w:val="0"/>
        </w:rPr>
        <w:t>.</w:t>
      </w:r>
      <w:r>
        <w:rPr>
          <w:snapToGrid w:val="0"/>
        </w:rPr>
        <w:tab/>
      </w:r>
      <w:r>
        <w:t>Minister</w:t>
      </w:r>
      <w:r>
        <w:rPr>
          <w:snapToGrid w:val="0"/>
        </w:rPr>
        <w:t xml:space="preserve"> may direct that assessment be made</w:t>
      </w:r>
      <w:bookmarkEnd w:id="805"/>
      <w:bookmarkEnd w:id="806"/>
      <w:bookmarkEnd w:id="807"/>
    </w:p>
    <w:p>
      <w:pPr>
        <w:pStyle w:val="ySubsection"/>
        <w:spacing w:before="120"/>
        <w:rPr>
          <w:snapToGrid w:val="0"/>
        </w:rPr>
      </w:pPr>
      <w:r>
        <w:rPr>
          <w:snapToGrid w:val="0"/>
        </w:rPr>
        <w:tab/>
      </w:r>
      <w:r>
        <w:rPr>
          <w:snapToGrid w:val="0"/>
        </w:rPr>
        <w:tab/>
        <w:t xml:space="preserve">Before determining an application made under clause 32, the </w:t>
      </w:r>
      <w:r>
        <w:t>Minister</w:t>
      </w:r>
      <w:r>
        <w:rPr>
          <w:snapToGrid w:val="0"/>
        </w:rPr>
        <w:t xml:space="preserve"> may direct that an assessment of the effect of granting the application be made, at the expense of the applicant, by an expert appointed or approved by the</w:t>
      </w:r>
      <w:r>
        <w:t xml:space="preserve"> Minister</w:t>
      </w:r>
      <w:r>
        <w:rPr>
          <w:snapToGrid w:val="0"/>
        </w:rPr>
        <w:t>.</w:t>
      </w:r>
    </w:p>
    <w:p>
      <w:pPr>
        <w:pStyle w:val="yFootnotesection"/>
        <w:spacing w:before="80"/>
      </w:pPr>
      <w:r>
        <w:tab/>
        <w:t>[Clause 33 inserted by No. 49 of 2000 s. 52; amended by No. 38 of 2007 s. 101(3).]</w:t>
      </w:r>
    </w:p>
    <w:p>
      <w:pPr>
        <w:pStyle w:val="yHeading5"/>
        <w:rPr>
          <w:snapToGrid w:val="0"/>
        </w:rPr>
      </w:pPr>
      <w:bookmarkStart w:id="808" w:name="_Toc198009838"/>
      <w:bookmarkStart w:id="809" w:name="_Toc268081851"/>
      <w:bookmarkStart w:id="810" w:name="_Toc247967469"/>
      <w:r>
        <w:rPr>
          <w:rStyle w:val="CharSClsNo"/>
        </w:rPr>
        <w:t>34</w:t>
      </w:r>
      <w:r>
        <w:rPr>
          <w:snapToGrid w:val="0"/>
        </w:rPr>
        <w:t>.</w:t>
      </w:r>
      <w:r>
        <w:rPr>
          <w:snapToGrid w:val="0"/>
        </w:rPr>
        <w:tab/>
        <w:t>Consent of person having security interest</w:t>
      </w:r>
      <w:bookmarkEnd w:id="808"/>
      <w:bookmarkEnd w:id="809"/>
      <w:bookmarkEnd w:id="810"/>
    </w:p>
    <w:p>
      <w:pPr>
        <w:pStyle w:val="ySubsection"/>
        <w:rPr>
          <w:snapToGrid w:val="0"/>
        </w:rPr>
      </w:pPr>
      <w:r>
        <w:rPr>
          <w:snapToGrid w:val="0"/>
        </w:rPr>
        <w:tab/>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approve the transfer of the licence or the water entitlement under the licence, or of an agreement referred to in clause 30, without the written consent of that person.</w:t>
      </w:r>
    </w:p>
    <w:p>
      <w:pPr>
        <w:pStyle w:val="yFootnotesection"/>
      </w:pPr>
      <w:r>
        <w:tab/>
        <w:t>[Clause 34 inserted by No. 49 of 2000 s. 52; amended by No. 38 of 2007 s. 101(3).]</w:t>
      </w:r>
    </w:p>
    <w:p>
      <w:pPr>
        <w:pStyle w:val="yHeading5"/>
        <w:rPr>
          <w:snapToGrid w:val="0"/>
        </w:rPr>
      </w:pPr>
      <w:bookmarkStart w:id="811" w:name="_Toc198009839"/>
      <w:bookmarkStart w:id="812" w:name="_Toc268081852"/>
      <w:bookmarkStart w:id="813" w:name="_Toc247967470"/>
      <w:r>
        <w:rPr>
          <w:rStyle w:val="CharSClsNo"/>
        </w:rPr>
        <w:t>35</w:t>
      </w:r>
      <w:r>
        <w:rPr>
          <w:snapToGrid w:val="0"/>
        </w:rPr>
        <w:t>.</w:t>
      </w:r>
      <w:r>
        <w:rPr>
          <w:snapToGrid w:val="0"/>
        </w:rPr>
        <w:tab/>
        <w:t>Requirement for notice of application in certain cases</w:t>
      </w:r>
      <w:bookmarkEnd w:id="811"/>
      <w:bookmarkEnd w:id="812"/>
      <w:bookmarkEnd w:id="813"/>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 xml:space="preserve">Notice of the application must be given by the </w:t>
      </w:r>
      <w:r>
        <w:t>Minister</w:t>
      </w:r>
      <w:r>
        <w:rPr>
          <w:snapToGrid w:val="0"/>
        </w:rPr>
        <w:t xml:space="preserve"> to any person required by local by</w:t>
      </w:r>
      <w:r>
        <w:rPr>
          <w:snapToGrid w:val="0"/>
        </w:rPr>
        <w:noBreakHyphen/>
        <w:t>laws to be notified.</w:t>
      </w:r>
    </w:p>
    <w:p>
      <w:pPr>
        <w:pStyle w:val="ySubsection"/>
        <w:rPr>
          <w:snapToGrid w:val="0"/>
        </w:rPr>
      </w:pPr>
      <w:r>
        <w:rPr>
          <w:snapToGrid w:val="0"/>
        </w:rPr>
        <w:tab/>
        <w:t>(3)</w:t>
      </w:r>
      <w:r>
        <w:rPr>
          <w:snapToGrid w:val="0"/>
        </w:rPr>
        <w:tab/>
        <w:t xml:space="preserve">A person to whom notice has been given may, in accordance with the regulations, make submissions in writing to the </w:t>
      </w:r>
      <w:r>
        <w:t>Minister</w:t>
      </w:r>
      <w:r>
        <w:rPr>
          <w:snapToGrid w:val="0"/>
        </w:rPr>
        <w:t xml:space="preserve"> in relation to the grant or refusal of the application.</w:t>
      </w:r>
    </w:p>
    <w:p>
      <w:pPr>
        <w:pStyle w:val="ySubsection"/>
        <w:rPr>
          <w:snapToGrid w:val="0"/>
        </w:rPr>
      </w:pPr>
      <w:r>
        <w:rPr>
          <w:snapToGrid w:val="0"/>
        </w:rPr>
        <w:tab/>
        <w:t>(4)</w:t>
      </w:r>
      <w:r>
        <w:rPr>
          <w:snapToGrid w:val="0"/>
        </w:rPr>
        <w:tab/>
        <w:t xml:space="preserve">The </w:t>
      </w:r>
      <w:r>
        <w:t>Minister</w:t>
      </w:r>
      <w:r>
        <w:rPr>
          <w:snapToGrid w:val="0"/>
        </w:rPr>
        <w:t xml:space="preserve">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 xml:space="preserve">The </w:t>
      </w:r>
      <w:r>
        <w:t>Minister</w:t>
      </w:r>
      <w:r>
        <w:rPr>
          <w:snapToGrid w:val="0"/>
        </w:rPr>
        <w:t xml:space="preserve"> may allow a person, who, in submissions made, requested</w:t>
      </w:r>
      <w:r>
        <w:t xml:space="preserve"> that the person be heard</w:t>
      </w:r>
      <w:r>
        <w:rPr>
          <w:snapToGrid w:val="0"/>
        </w:rPr>
        <w:t>, a reasonable opportunity to appear personally or by representative before and make submissions to — </w:t>
      </w:r>
    </w:p>
    <w:p>
      <w:pPr>
        <w:pStyle w:val="yIndenta"/>
        <w:rPr>
          <w:snapToGrid w:val="0"/>
        </w:rPr>
      </w:pPr>
      <w:r>
        <w:rPr>
          <w:snapToGrid w:val="0"/>
        </w:rPr>
        <w:tab/>
        <w:t>(a)</w:t>
      </w:r>
      <w:r>
        <w:rPr>
          <w:snapToGrid w:val="0"/>
        </w:rPr>
        <w:tab/>
      </w:r>
      <w:r>
        <w:t>a person designated by the Minister for that purpose</w:t>
      </w:r>
      <w:r>
        <w:rPr>
          <w:snapToGrid w:val="0"/>
        </w:rPr>
        <w:t>;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 xml:space="preserve">If a person so appears, the </w:t>
      </w:r>
      <w:r>
        <w:t>Minister</w:t>
      </w:r>
      <w:r>
        <w:rPr>
          <w:snapToGrid w:val="0"/>
        </w:rPr>
        <w:t xml:space="preserve"> must also allow the applicant a reasonable opportunity, on request, to appear personally or by representative in order to respond to any relevant matter.</w:t>
      </w:r>
    </w:p>
    <w:p>
      <w:pPr>
        <w:pStyle w:val="ySubsection"/>
        <w:keepNext/>
        <w:rPr>
          <w:snapToGrid w:val="0"/>
        </w:rPr>
      </w:pPr>
      <w:r>
        <w:rPr>
          <w:snapToGrid w:val="0"/>
        </w:rPr>
        <w:tab/>
        <w:t>(8)</w:t>
      </w:r>
      <w:r>
        <w:rPr>
          <w:snapToGrid w:val="0"/>
        </w:rPr>
        <w:tab/>
        <w:t xml:space="preserve">The </w:t>
      </w:r>
      <w:r>
        <w:t>Minister</w:t>
      </w:r>
      <w:r>
        <w:rPr>
          <w:snapToGrid w:val="0"/>
        </w:rPr>
        <w:t xml:space="preserve"> must give to each person who made submissions notice of — </w:t>
      </w:r>
    </w:p>
    <w:p>
      <w:pPr>
        <w:pStyle w:val="yIndenta"/>
        <w:rPr>
          <w:snapToGrid w:val="0"/>
        </w:rPr>
      </w:pPr>
      <w:r>
        <w:rPr>
          <w:snapToGrid w:val="0"/>
        </w:rPr>
        <w:tab/>
        <w:t>(a)</w:t>
      </w:r>
      <w:r>
        <w:rPr>
          <w:snapToGrid w:val="0"/>
        </w:rPr>
        <w:tab/>
      </w:r>
      <w:r>
        <w:t>the Minister’s</w:t>
      </w:r>
      <w:r>
        <w:rPr>
          <w:snapToGrid w:val="0"/>
        </w:rPr>
        <w:t xml:space="preserve">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Footnotesection"/>
      </w:pPr>
      <w:r>
        <w:tab/>
        <w:t>[Clause 35 inserted by No. 49 of 2000 s. 52; amended by No. 38 of 2007 s. 95 and 101(3).]</w:t>
      </w:r>
    </w:p>
    <w:p>
      <w:pPr>
        <w:pStyle w:val="yHeading5"/>
        <w:rPr>
          <w:snapToGrid w:val="0"/>
        </w:rPr>
      </w:pPr>
      <w:bookmarkStart w:id="814" w:name="_Toc198009840"/>
      <w:bookmarkStart w:id="815" w:name="_Toc268081853"/>
      <w:bookmarkStart w:id="816" w:name="_Toc247967471"/>
      <w:r>
        <w:rPr>
          <w:rStyle w:val="CharSClsNo"/>
        </w:rPr>
        <w:t>36</w:t>
      </w:r>
      <w:r>
        <w:rPr>
          <w:snapToGrid w:val="0"/>
        </w:rPr>
        <w:t>.</w:t>
      </w:r>
      <w:r>
        <w:rPr>
          <w:snapToGrid w:val="0"/>
        </w:rPr>
        <w:tab/>
        <w:t>Endorsement and record of dealings</w:t>
      </w:r>
      <w:bookmarkEnd w:id="814"/>
      <w:bookmarkEnd w:id="815"/>
      <w:bookmarkEnd w:id="816"/>
      <w:r>
        <w:rPr>
          <w:snapToGrid w:val="0"/>
        </w:rPr>
        <w:t xml:space="preserve"> </w:t>
      </w:r>
    </w:p>
    <w:p>
      <w:pPr>
        <w:pStyle w:val="ySubsection"/>
        <w:rPr>
          <w:snapToGrid w:val="0"/>
        </w:rPr>
      </w:pPr>
      <w:r>
        <w:rPr>
          <w:snapToGrid w:val="0"/>
        </w:rPr>
        <w:tab/>
      </w:r>
      <w:r>
        <w:rPr>
          <w:snapToGrid w:val="0"/>
        </w:rPr>
        <w:tab/>
        <w:t xml:space="preserve">The </w:t>
      </w:r>
      <w:r>
        <w:t>Minister</w:t>
      </w:r>
      <w:r>
        <w:rPr>
          <w:snapToGrid w:val="0"/>
        </w:rPr>
        <w:t xml:space="preserve">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 xml:space="preserve">in the case of the transfer of a water entitlement under a licence to a person who does not hold a licence of the same kind, issue a licence to the person to whom a water entitlement has been transferred endorsed with such particulars as the </w:t>
      </w:r>
      <w:r>
        <w:t>Minister</w:t>
      </w:r>
      <w:r>
        <w:rPr>
          <w:snapToGrid w:val="0"/>
        </w:rPr>
        <w:t xml:space="preserve"> thinks fit relating to the transfer;</w:t>
      </w:r>
    </w:p>
    <w:p>
      <w:pPr>
        <w:pStyle w:val="yIndenta"/>
        <w:rPr>
          <w:snapToGrid w:val="0"/>
        </w:rPr>
      </w:pPr>
      <w:r>
        <w:rPr>
          <w:snapToGrid w:val="0"/>
        </w:rPr>
        <w:tab/>
        <w:t>(c)</w:t>
      </w:r>
      <w:r>
        <w:rPr>
          <w:snapToGrid w:val="0"/>
        </w:rPr>
        <w:tab/>
        <w:t xml:space="preserve">in the case of the transfer of a water entitlement under a licence to a person who holds a licence of the same kind, endorse on the licences affected such particulars as </w:t>
      </w:r>
      <w:r>
        <w:t>the Minister</w:t>
      </w:r>
      <w:r>
        <w:rPr>
          <w:snapToGrid w:val="0"/>
        </w:rPr>
        <w:t xml:space="preserve"> thinks fit relating to the transfer; and</w:t>
      </w:r>
    </w:p>
    <w:p>
      <w:pPr>
        <w:pStyle w:val="yIndenta"/>
        <w:rPr>
          <w:snapToGrid w:val="0"/>
        </w:rPr>
      </w:pPr>
      <w:r>
        <w:rPr>
          <w:snapToGrid w:val="0"/>
        </w:rPr>
        <w:tab/>
        <w:t>(d)</w:t>
      </w:r>
      <w:r>
        <w:rPr>
          <w:snapToGrid w:val="0"/>
        </w:rPr>
        <w:tab/>
        <w:t xml:space="preserve">in the case of an agreement referred to in clause 30 between the holder of a licence and a third party relating to the taking of water under the licence by the third party, endorse on the licence the name of the third party, the period of the agreement and any other particulars </w:t>
      </w:r>
      <w:r>
        <w:t>the Minister</w:t>
      </w:r>
      <w:r>
        <w:rPr>
          <w:snapToGrid w:val="0"/>
        </w:rPr>
        <w:t xml:space="preserve"> thinks fit relating to the agreement.</w:t>
      </w:r>
    </w:p>
    <w:p>
      <w:pPr>
        <w:pStyle w:val="yFootnotesection"/>
      </w:pPr>
      <w:r>
        <w:tab/>
        <w:t>[Clause 36 inserted by No. 49 of 2000 s. 52; amended by No. 38 of 2007 s. 101(2) and (3).]</w:t>
      </w:r>
    </w:p>
    <w:p>
      <w:pPr>
        <w:pStyle w:val="yHeading3"/>
        <w:spacing w:before="280"/>
      </w:pPr>
      <w:bookmarkStart w:id="817" w:name="_Toc189553791"/>
      <w:bookmarkStart w:id="818" w:name="_Toc191357349"/>
      <w:bookmarkStart w:id="819" w:name="_Toc197146024"/>
      <w:bookmarkStart w:id="820" w:name="_Toc197146288"/>
      <w:bookmarkStart w:id="821" w:name="_Toc198009841"/>
      <w:bookmarkStart w:id="822" w:name="_Toc202246284"/>
      <w:bookmarkStart w:id="823" w:name="_Toc202246506"/>
      <w:bookmarkStart w:id="824" w:name="_Toc202246993"/>
      <w:bookmarkStart w:id="825" w:name="_Toc247967472"/>
      <w:bookmarkStart w:id="826" w:name="_Toc268081854"/>
      <w:r>
        <w:rPr>
          <w:rStyle w:val="CharSDivNo"/>
        </w:rPr>
        <w:t>Division 8</w:t>
      </w:r>
      <w:r>
        <w:t> — </w:t>
      </w:r>
      <w:r>
        <w:rPr>
          <w:rStyle w:val="CharSDivText"/>
        </w:rPr>
        <w:t>Transfer of licences and water entitlements to the Minister</w:t>
      </w:r>
      <w:bookmarkEnd w:id="817"/>
      <w:bookmarkEnd w:id="818"/>
      <w:bookmarkEnd w:id="819"/>
      <w:bookmarkEnd w:id="820"/>
      <w:bookmarkEnd w:id="821"/>
      <w:bookmarkEnd w:id="822"/>
      <w:bookmarkEnd w:id="823"/>
      <w:bookmarkEnd w:id="824"/>
      <w:bookmarkEnd w:id="825"/>
      <w:bookmarkEnd w:id="826"/>
    </w:p>
    <w:p>
      <w:pPr>
        <w:pStyle w:val="yFootnoteheading"/>
        <w:keepNext/>
      </w:pPr>
      <w:r>
        <w:tab/>
        <w:t>[Heading inserted by No. 49 of 2000 s. 52; amended by No. 38 of 2007 s. 96.]</w:t>
      </w:r>
    </w:p>
    <w:p>
      <w:pPr>
        <w:pStyle w:val="yHeading5"/>
        <w:rPr>
          <w:snapToGrid w:val="0"/>
        </w:rPr>
      </w:pPr>
      <w:bookmarkStart w:id="827" w:name="_Toc198009842"/>
      <w:bookmarkStart w:id="828" w:name="_Toc268081855"/>
      <w:bookmarkStart w:id="829" w:name="_Toc247967473"/>
      <w:r>
        <w:rPr>
          <w:rStyle w:val="CharSClsNo"/>
        </w:rPr>
        <w:t>37</w:t>
      </w:r>
      <w:r>
        <w:rPr>
          <w:snapToGrid w:val="0"/>
        </w:rPr>
        <w:t>.</w:t>
      </w:r>
      <w:r>
        <w:rPr>
          <w:snapToGrid w:val="0"/>
        </w:rPr>
        <w:tab/>
        <w:t>Meaning of “water entitlement”</w:t>
      </w:r>
      <w:bookmarkEnd w:id="827"/>
      <w:bookmarkEnd w:id="828"/>
      <w:bookmarkEnd w:id="829"/>
    </w:p>
    <w:p>
      <w:pPr>
        <w:pStyle w:val="ySubsection"/>
        <w:rPr>
          <w:snapToGrid w:val="0"/>
        </w:rPr>
      </w:pPr>
      <w:r>
        <w:rPr>
          <w:snapToGrid w:val="0"/>
        </w:rPr>
        <w:tab/>
      </w:r>
      <w:r>
        <w:rPr>
          <w:snapToGrid w:val="0"/>
        </w:rPr>
        <w:tab/>
        <w:t>In this Division — </w:t>
      </w:r>
    </w:p>
    <w:p>
      <w:pPr>
        <w:pStyle w:val="yDefstart"/>
      </w:pPr>
      <w:r>
        <w:rPr>
          <w:b/>
        </w:rPr>
        <w:tab/>
      </w:r>
      <w:r>
        <w:rPr>
          <w:rStyle w:val="CharDefText"/>
        </w:rPr>
        <w:t>water entitlement</w:t>
      </w:r>
      <w:r>
        <w:t>, in relation to a licence, means the quantity of water that the licensee is entitled to take under the licence, and includes part of a water entitlement.</w:t>
      </w:r>
    </w:p>
    <w:p>
      <w:pPr>
        <w:pStyle w:val="yFootnotesection"/>
      </w:pPr>
      <w:r>
        <w:tab/>
        <w:t>[Clause 37 inserted by No. 49 of 2000 s. 52.]</w:t>
      </w:r>
    </w:p>
    <w:p>
      <w:pPr>
        <w:pStyle w:val="yHeading5"/>
        <w:rPr>
          <w:snapToGrid w:val="0"/>
        </w:rPr>
      </w:pPr>
      <w:bookmarkStart w:id="830" w:name="_Toc198009843"/>
      <w:bookmarkStart w:id="831" w:name="_Toc268081856"/>
      <w:bookmarkStart w:id="832" w:name="_Toc247967474"/>
      <w:r>
        <w:rPr>
          <w:rStyle w:val="CharSClsNo"/>
        </w:rPr>
        <w:t>38</w:t>
      </w:r>
      <w:r>
        <w:rPr>
          <w:snapToGrid w:val="0"/>
        </w:rPr>
        <w:t>.</w:t>
      </w:r>
      <w:r>
        <w:rPr>
          <w:snapToGrid w:val="0"/>
        </w:rPr>
        <w:tab/>
        <w:t xml:space="preserve">Authority of </w:t>
      </w:r>
      <w:r>
        <w:t>Minister</w:t>
      </w:r>
      <w:r>
        <w:rPr>
          <w:snapToGrid w:val="0"/>
        </w:rPr>
        <w:t xml:space="preserve"> to receive transfers</w:t>
      </w:r>
      <w:bookmarkEnd w:id="830"/>
      <w:bookmarkEnd w:id="831"/>
      <w:bookmarkEnd w:id="832"/>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w:t>
      </w:r>
      <w:r>
        <w:t>Minister</w:t>
      </w:r>
      <w:r>
        <w:rPr>
          <w:snapToGrid w:val="0"/>
        </w:rPr>
        <w:t xml:space="preserve">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w:t>
      </w:r>
      <w:r>
        <w:t xml:space="preserve"> Minister</w:t>
      </w:r>
      <w:r>
        <w:rPr>
          <w:snapToGrid w:val="0"/>
        </w:rPr>
        <w:t>; or</w:t>
      </w:r>
    </w:p>
    <w:p>
      <w:pPr>
        <w:pStyle w:val="yIndenta"/>
        <w:rPr>
          <w:snapToGrid w:val="0"/>
        </w:rPr>
      </w:pPr>
      <w:r>
        <w:rPr>
          <w:snapToGrid w:val="0"/>
        </w:rPr>
        <w:tab/>
        <w:t>(d)</w:t>
      </w:r>
      <w:r>
        <w:rPr>
          <w:snapToGrid w:val="0"/>
        </w:rPr>
        <w:tab/>
        <w:t xml:space="preserve">the </w:t>
      </w:r>
      <w:r>
        <w:t>Minister</w:t>
      </w:r>
      <w:r>
        <w:rPr>
          <w:snapToGrid w:val="0"/>
        </w:rPr>
        <w:t xml:space="preserve"> considers that it would be in the public interest for </w:t>
      </w:r>
      <w:r>
        <w:t>the Minister</w:t>
      </w:r>
      <w:r>
        <w:rPr>
          <w:snapToGrid w:val="0"/>
        </w:rPr>
        <w:t xml:space="preserve"> to enter into an agreement under this clause in relation to the licence.</w:t>
      </w:r>
    </w:p>
    <w:p>
      <w:pPr>
        <w:pStyle w:val="ySubsection"/>
        <w:rPr>
          <w:snapToGrid w:val="0"/>
        </w:rPr>
      </w:pPr>
      <w:r>
        <w:rPr>
          <w:snapToGrid w:val="0"/>
        </w:rPr>
        <w:tab/>
        <w:t>(2)</w:t>
      </w:r>
      <w:r>
        <w:rPr>
          <w:snapToGrid w:val="0"/>
        </w:rPr>
        <w:tab/>
        <w:t xml:space="preserve">Where this clause applies in relation to a licence, the </w:t>
      </w:r>
      <w:r>
        <w:t>Minister</w:t>
      </w:r>
      <w:r>
        <w:rPr>
          <w:snapToGrid w:val="0"/>
        </w:rPr>
        <w:t xml:space="preserve">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w:t>
      </w:r>
      <w:r>
        <w:t xml:space="preserve"> Minister</w:t>
      </w:r>
      <w:r>
        <w:rPr>
          <w:snapToGrid w:val="0"/>
        </w:rPr>
        <w:t>; and</w:t>
      </w:r>
    </w:p>
    <w:p>
      <w:pPr>
        <w:pStyle w:val="yIndenta"/>
        <w:rPr>
          <w:snapToGrid w:val="0"/>
        </w:rPr>
      </w:pPr>
      <w:r>
        <w:rPr>
          <w:snapToGrid w:val="0"/>
        </w:rPr>
        <w:tab/>
        <w:t>(b)</w:t>
      </w:r>
      <w:r>
        <w:rPr>
          <w:snapToGrid w:val="0"/>
        </w:rPr>
        <w:tab/>
        <w:t xml:space="preserve">the </w:t>
      </w:r>
      <w:r>
        <w:t>Minister</w:t>
      </w:r>
      <w:r>
        <w:rPr>
          <w:snapToGrid w:val="0"/>
        </w:rPr>
        <w:t xml:space="preserve">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 xml:space="preserve">Where a person is noted on the register referred to in section 26GZI as having a security interest (as defined in Part III Division 3E) in a licence, the </w:t>
      </w:r>
      <w:r>
        <w:t>Minister</w:t>
      </w:r>
      <w:r>
        <w:rPr>
          <w:snapToGrid w:val="0"/>
        </w:rPr>
        <w:t xml:space="preserve"> must not enter into an agreement under subclause (2) in respect of the licence without the written consent of that person.</w:t>
      </w:r>
    </w:p>
    <w:p>
      <w:pPr>
        <w:pStyle w:val="yFootnotesection"/>
      </w:pPr>
      <w:r>
        <w:tab/>
        <w:t>[Clause 38 inse</w:t>
      </w:r>
      <w:r>
        <w:rPr>
          <w:i w:val="0"/>
          <w:snapToGrid/>
        </w:rPr>
        <w:t>r</w:t>
      </w:r>
      <w:r>
        <w:t>ted by No. 49 of 2000 s. 52; amended by No. 38 of 2007 s. 97 and 101(3).]</w:t>
      </w:r>
    </w:p>
    <w:p>
      <w:pPr>
        <w:pStyle w:val="yHeading3"/>
      </w:pPr>
      <w:bookmarkStart w:id="833" w:name="_Toc189553794"/>
      <w:bookmarkStart w:id="834" w:name="_Toc191357352"/>
      <w:bookmarkStart w:id="835" w:name="_Toc197146027"/>
      <w:bookmarkStart w:id="836" w:name="_Toc197146291"/>
      <w:bookmarkStart w:id="837" w:name="_Toc198009844"/>
      <w:bookmarkStart w:id="838" w:name="_Toc202246287"/>
      <w:bookmarkStart w:id="839" w:name="_Toc202246509"/>
      <w:bookmarkStart w:id="840" w:name="_Toc202246996"/>
      <w:bookmarkStart w:id="841" w:name="_Toc247967475"/>
      <w:bookmarkStart w:id="842" w:name="_Toc268081857"/>
      <w:r>
        <w:rPr>
          <w:rStyle w:val="CharSDivNo"/>
        </w:rPr>
        <w:t>Division 9</w:t>
      </w:r>
      <w:r>
        <w:rPr>
          <w:snapToGrid w:val="0"/>
        </w:rPr>
        <w:t> — </w:t>
      </w:r>
      <w:r>
        <w:rPr>
          <w:rStyle w:val="CharSDivText"/>
        </w:rPr>
        <w:t>Compensation</w:t>
      </w:r>
      <w:bookmarkEnd w:id="833"/>
      <w:bookmarkEnd w:id="834"/>
      <w:bookmarkEnd w:id="835"/>
      <w:bookmarkEnd w:id="836"/>
      <w:bookmarkEnd w:id="837"/>
      <w:bookmarkEnd w:id="838"/>
      <w:bookmarkEnd w:id="839"/>
      <w:bookmarkEnd w:id="840"/>
      <w:bookmarkEnd w:id="841"/>
      <w:bookmarkEnd w:id="842"/>
    </w:p>
    <w:p>
      <w:pPr>
        <w:pStyle w:val="yFootnoteheading"/>
        <w:keepNext/>
        <w:spacing w:before="100"/>
      </w:pPr>
      <w:r>
        <w:tab/>
        <w:t>[Heading inserted by No. 49 of 2000 s. 52.]</w:t>
      </w:r>
    </w:p>
    <w:p>
      <w:pPr>
        <w:pStyle w:val="yHeading5"/>
      </w:pPr>
      <w:bookmarkStart w:id="843" w:name="_Toc198009845"/>
      <w:bookmarkStart w:id="844" w:name="_Toc268081858"/>
      <w:bookmarkStart w:id="845" w:name="_Toc247967476"/>
      <w:r>
        <w:rPr>
          <w:rStyle w:val="CharSClsNo"/>
        </w:rPr>
        <w:t>39</w:t>
      </w:r>
      <w:r>
        <w:rPr>
          <w:snapToGrid w:val="0"/>
        </w:rPr>
        <w:t>.</w:t>
      </w:r>
      <w:r>
        <w:rPr>
          <w:snapToGrid w:val="0"/>
        </w:rPr>
        <w:tab/>
      </w:r>
      <w:r>
        <w:t>Compensation for damage due to exercise of Minister’s powers</w:t>
      </w:r>
      <w:bookmarkEnd w:id="843"/>
      <w:bookmarkEnd w:id="844"/>
      <w:bookmarkEnd w:id="845"/>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 xml:space="preserve">due to the exercise of a power — </w:t>
      </w:r>
    </w:p>
    <w:p>
      <w:pPr>
        <w:pStyle w:val="yIndenti0"/>
        <w:rPr>
          <w:snapToGrid w:val="0"/>
        </w:rPr>
      </w:pPr>
      <w:r>
        <w:rPr>
          <w:snapToGrid w:val="0"/>
        </w:rPr>
        <w:tab/>
        <w:t>(i)</w:t>
      </w:r>
      <w:r>
        <w:rPr>
          <w:snapToGrid w:val="0"/>
        </w:rPr>
        <w:tab/>
      </w:r>
      <w:r>
        <w:t>under clause</w:t>
      </w:r>
      <w:r>
        <w:rPr>
          <w:snapToGrid w:val="0"/>
        </w:rPr>
        <w:t xml:space="preserve"> 24(2)(b), (e)(ii) or (iii), (f) or (h); or</w:t>
      </w:r>
    </w:p>
    <w:p>
      <w:pPr>
        <w:pStyle w:val="yIndenti0"/>
        <w:rPr>
          <w:snapToGrid w:val="0"/>
        </w:rPr>
      </w:pPr>
      <w:r>
        <w:rPr>
          <w:snapToGrid w:val="0"/>
        </w:rPr>
        <w:tab/>
        <w:t>(ii)</w:t>
      </w:r>
      <w:r>
        <w:rPr>
          <w:snapToGrid w:val="0"/>
        </w:rPr>
        <w:tab/>
      </w:r>
      <w:r>
        <w:t>under clause</w:t>
      </w:r>
      <w:r>
        <w:rPr>
          <w:snapToGrid w:val="0"/>
        </w:rPr>
        <w:t xml:space="preserv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keepNext/>
      </w:pPr>
      <w:r>
        <w:tab/>
        <w:t>(e)</w:t>
      </w:r>
      <w:r>
        <w:tab/>
        <w:t>in circumstances prescribed by a local by</w:t>
      </w:r>
      <w:r>
        <w:noBreakHyphen/>
        <w:t>law,</w:t>
      </w:r>
    </w:p>
    <w:p>
      <w:pPr>
        <w:pStyle w:val="ySubsection"/>
      </w:pPr>
      <w:r>
        <w:tab/>
      </w:r>
      <w:r>
        <w:tab/>
        <w:t>the Minister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spacing w:before="60"/>
      </w:pPr>
      <w:r>
        <w:tab/>
        <w:t>(a)</w:t>
      </w:r>
      <w:r>
        <w:tab/>
        <w:t>it is due to the loss of a use which was —</w:t>
      </w:r>
    </w:p>
    <w:p>
      <w:pPr>
        <w:pStyle w:val="yIndenti0"/>
        <w:spacing w:before="60"/>
      </w:pPr>
      <w:r>
        <w:tab/>
        <w:t>(i)</w:t>
      </w:r>
      <w:r>
        <w:tab/>
        <w:t>reasonable;</w:t>
      </w:r>
    </w:p>
    <w:p>
      <w:pPr>
        <w:pStyle w:val="yIndenti0"/>
        <w:spacing w:before="60"/>
      </w:pPr>
      <w:r>
        <w:tab/>
        <w:t>(ii)</w:t>
      </w:r>
      <w:r>
        <w:tab/>
        <w:t>authorised by the relevant licence, or not inconsistent with this Act; and</w:t>
      </w:r>
    </w:p>
    <w:p>
      <w:pPr>
        <w:pStyle w:val="yIndenti0"/>
        <w:spacing w:before="60"/>
      </w:pPr>
      <w:r>
        <w:tab/>
        <w:t>(iii)</w:t>
      </w:r>
      <w:r>
        <w:tab/>
        <w:t xml:space="preserve">consistent with the objects of Part III; </w:t>
      </w:r>
    </w:p>
    <w:p>
      <w:pPr>
        <w:pStyle w:val="yIndenta"/>
        <w:spacing w:before="60"/>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w:t>
      </w:r>
      <w:r>
        <w:noBreakHyphen/>
        <w:t>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Minister may require the person requesting compensation to provide information to the Minister to enable the Minister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keepLines/>
      </w:pPr>
      <w:r>
        <w:tab/>
        <w:t>(b)</w:t>
      </w:r>
      <w:r>
        <w:tab/>
        <w:t>the Minister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Minister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Minister is of the opinion that the damage suffered by the person is in respect of the lawful taking and use of water by that person since 1 July 1999 or before.</w:t>
      </w:r>
    </w:p>
    <w:p>
      <w:pPr>
        <w:pStyle w:val="ySubsection"/>
      </w:pPr>
      <w:r>
        <w:tab/>
        <w:t>(7)</w:t>
      </w:r>
      <w:r>
        <w:tab/>
        <w:t>The Minister is to notify the person who made the request for compensation of the outcome of the request and, if the request is refused, the Minister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 xml:space="preserve">Compensation under this clause, and any costs incurred by the Minister under subclause (8), are to be charged to the </w:t>
      </w:r>
      <w:r>
        <w:rPr>
          <w:snapToGrid w:val="0"/>
        </w:rPr>
        <w:t>Consolidated Account</w:t>
      </w:r>
      <w:r>
        <w:t>, which this section appropriates to the necessary extent.</w:t>
      </w:r>
    </w:p>
    <w:p>
      <w:pPr>
        <w:pStyle w:val="yFootnotesection"/>
      </w:pPr>
      <w:r>
        <w:tab/>
        <w:t>[Clause 39 inserted by No. 49 of 2000 s. 52; amended by No. 77 of 2006 s. 4; No. 38 of 2007 s. 101(2) and (3); No. 46 of 2009 s. 14(3).]</w:t>
      </w:r>
    </w:p>
    <w:p>
      <w:pPr>
        <w:pStyle w:val="yHeading3"/>
        <w:keepLines/>
      </w:pPr>
      <w:bookmarkStart w:id="846" w:name="_Toc189553796"/>
      <w:bookmarkStart w:id="847" w:name="_Toc191357354"/>
      <w:bookmarkStart w:id="848" w:name="_Toc197146029"/>
      <w:bookmarkStart w:id="849" w:name="_Toc197146293"/>
      <w:bookmarkStart w:id="850" w:name="_Toc198009846"/>
      <w:bookmarkStart w:id="851" w:name="_Toc202246289"/>
      <w:bookmarkStart w:id="852" w:name="_Toc202246511"/>
      <w:bookmarkStart w:id="853" w:name="_Toc202246998"/>
      <w:bookmarkStart w:id="854" w:name="_Toc247967477"/>
      <w:bookmarkStart w:id="855" w:name="_Toc268081859"/>
      <w:r>
        <w:rPr>
          <w:rStyle w:val="CharSDivNo"/>
        </w:rPr>
        <w:t>Division 10</w:t>
      </w:r>
      <w:r>
        <w:t> — </w:t>
      </w:r>
      <w:r>
        <w:rPr>
          <w:rStyle w:val="CharSDivText"/>
        </w:rPr>
        <w:t>Issue of licences and transfer of licences and water entitlements by the Minister for a premium</w:t>
      </w:r>
      <w:bookmarkEnd w:id="846"/>
      <w:bookmarkEnd w:id="847"/>
      <w:bookmarkEnd w:id="848"/>
      <w:bookmarkEnd w:id="849"/>
      <w:bookmarkEnd w:id="850"/>
      <w:bookmarkEnd w:id="851"/>
      <w:bookmarkEnd w:id="852"/>
      <w:bookmarkEnd w:id="853"/>
      <w:bookmarkEnd w:id="854"/>
      <w:bookmarkEnd w:id="855"/>
    </w:p>
    <w:p>
      <w:pPr>
        <w:pStyle w:val="yFootnoteheading"/>
        <w:keepNext/>
        <w:keepLines/>
      </w:pPr>
      <w:r>
        <w:tab/>
        <w:t>[Heading inserted by No. 49 of 2000 s. 52; amended by No. 38 of 2007 s. 98.]</w:t>
      </w:r>
    </w:p>
    <w:p>
      <w:pPr>
        <w:pStyle w:val="yHeading5"/>
        <w:rPr>
          <w:snapToGrid w:val="0"/>
        </w:rPr>
      </w:pPr>
      <w:bookmarkStart w:id="856" w:name="_Toc198009847"/>
      <w:bookmarkStart w:id="857" w:name="_Toc268081860"/>
      <w:bookmarkStart w:id="858" w:name="_Toc247967478"/>
      <w:r>
        <w:rPr>
          <w:rStyle w:val="CharSClsNo"/>
        </w:rPr>
        <w:t>40</w:t>
      </w:r>
      <w:r>
        <w:rPr>
          <w:snapToGrid w:val="0"/>
        </w:rPr>
        <w:t>.</w:t>
      </w:r>
      <w:r>
        <w:rPr>
          <w:snapToGrid w:val="0"/>
        </w:rPr>
        <w:tab/>
        <w:t xml:space="preserve">Authority of </w:t>
      </w:r>
      <w:r>
        <w:t>Minister</w:t>
      </w:r>
      <w:r>
        <w:rPr>
          <w:snapToGrid w:val="0"/>
        </w:rPr>
        <w:t xml:space="preserve"> to issue licences at premium</w:t>
      </w:r>
      <w:bookmarkEnd w:id="856"/>
      <w:bookmarkEnd w:id="857"/>
      <w:bookmarkEnd w:id="858"/>
    </w:p>
    <w:p>
      <w:pPr>
        <w:pStyle w:val="ySubsection"/>
        <w:rPr>
          <w:snapToGrid w:val="0"/>
        </w:rPr>
      </w:pPr>
      <w:r>
        <w:rPr>
          <w:snapToGrid w:val="0"/>
        </w:rPr>
        <w:tab/>
        <w:t>(1)</w:t>
      </w:r>
      <w:r>
        <w:rPr>
          <w:snapToGrid w:val="0"/>
        </w:rPr>
        <w:tab/>
        <w:t>This clause applies in relation to the grant of a licence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the grant of licences of the class to which the licence belongs; or</w:t>
      </w:r>
    </w:p>
    <w:p>
      <w:pPr>
        <w:pStyle w:val="yIndenta"/>
        <w:rPr>
          <w:snapToGrid w:val="0"/>
        </w:rPr>
      </w:pPr>
      <w:r>
        <w:rPr>
          <w:snapToGrid w:val="0"/>
        </w:rPr>
        <w:tab/>
        <w:t>(b)</w:t>
      </w:r>
      <w:r>
        <w:rPr>
          <w:snapToGrid w:val="0"/>
        </w:rPr>
        <w:tab/>
        <w:t>the Crown has established the facilities by the use of which water may be taken under the licence.</w:t>
      </w:r>
    </w:p>
    <w:p>
      <w:pPr>
        <w:pStyle w:val="ySubsection"/>
        <w:rPr>
          <w:snapToGrid w:val="0"/>
        </w:rPr>
      </w:pPr>
      <w:r>
        <w:rPr>
          <w:snapToGrid w:val="0"/>
        </w:rPr>
        <w:tab/>
        <w:t>(2)</w:t>
      </w:r>
      <w:r>
        <w:rPr>
          <w:snapToGrid w:val="0"/>
        </w:rPr>
        <w:tab/>
        <w:t xml:space="preserve">Where this clause applies in relation to the grant of a licence, the </w:t>
      </w:r>
      <w:r>
        <w:t>Minister</w:t>
      </w:r>
      <w:r>
        <w:rPr>
          <w:snapToGrid w:val="0"/>
        </w:rPr>
        <w:t xml:space="preserve"> may enter into and give effect to an agreement with a person under which — </w:t>
      </w:r>
    </w:p>
    <w:p>
      <w:pPr>
        <w:pStyle w:val="yIndenta"/>
        <w:spacing w:before="70"/>
        <w:rPr>
          <w:snapToGrid w:val="0"/>
        </w:rPr>
      </w:pPr>
      <w:r>
        <w:rPr>
          <w:snapToGrid w:val="0"/>
        </w:rPr>
        <w:tab/>
        <w:t>(a)</w:t>
      </w:r>
      <w:r>
        <w:rPr>
          <w:snapToGrid w:val="0"/>
        </w:rPr>
        <w:tab/>
        <w:t xml:space="preserve">the </w:t>
      </w:r>
      <w:r>
        <w:t>Minister</w:t>
      </w:r>
      <w:r>
        <w:rPr>
          <w:snapToGrid w:val="0"/>
        </w:rPr>
        <w:t xml:space="preserve"> is to grant a licence to the person; and</w:t>
      </w:r>
    </w:p>
    <w:p>
      <w:pPr>
        <w:pStyle w:val="yIndenta"/>
        <w:spacing w:before="70"/>
        <w:rPr>
          <w:snapToGrid w:val="0"/>
        </w:rPr>
      </w:pPr>
      <w:r>
        <w:rPr>
          <w:snapToGrid w:val="0"/>
        </w:rPr>
        <w:tab/>
        <w:t>(b)</w:t>
      </w:r>
      <w:r>
        <w:rPr>
          <w:snapToGrid w:val="0"/>
        </w:rPr>
        <w:tab/>
        <w:t xml:space="preserve">the person is to pay an agreed amount to the </w:t>
      </w:r>
      <w:r>
        <w:t>Minister</w:t>
      </w:r>
      <w:r>
        <w:rPr>
          <w:snapToGrid w:val="0"/>
        </w:rPr>
        <w:t xml:space="preserve"> as a premium for the grant of the licence.</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Footnotesection"/>
      </w:pPr>
      <w:r>
        <w:tab/>
        <w:t>[Clause 40 inserted by No. 49 of 2000 s. 52; amended by No. 38 of 2007 s. 99 and 101(3).]</w:t>
      </w:r>
    </w:p>
    <w:p>
      <w:pPr>
        <w:pStyle w:val="yHeading5"/>
        <w:rPr>
          <w:snapToGrid w:val="0"/>
        </w:rPr>
      </w:pPr>
      <w:bookmarkStart w:id="859" w:name="_Toc198009848"/>
      <w:bookmarkStart w:id="860" w:name="_Toc268081861"/>
      <w:bookmarkStart w:id="861" w:name="_Toc247967479"/>
      <w:r>
        <w:rPr>
          <w:rStyle w:val="CharSClsNo"/>
        </w:rPr>
        <w:t>41</w:t>
      </w:r>
      <w:r>
        <w:rPr>
          <w:snapToGrid w:val="0"/>
        </w:rPr>
        <w:t>.</w:t>
      </w:r>
      <w:r>
        <w:rPr>
          <w:snapToGrid w:val="0"/>
        </w:rPr>
        <w:tab/>
        <w:t xml:space="preserve">Authority of </w:t>
      </w:r>
      <w:r>
        <w:t>Minister</w:t>
      </w:r>
      <w:r>
        <w:rPr>
          <w:snapToGrid w:val="0"/>
        </w:rPr>
        <w:t xml:space="preserve"> to transfer licences etc. for premium</w:t>
      </w:r>
      <w:bookmarkEnd w:id="859"/>
      <w:bookmarkEnd w:id="860"/>
      <w:bookmarkEnd w:id="861"/>
    </w:p>
    <w:p>
      <w:pPr>
        <w:pStyle w:val="ySubsection"/>
        <w:rPr>
          <w:snapToGrid w:val="0"/>
        </w:rPr>
      </w:pPr>
      <w:r>
        <w:rPr>
          <w:snapToGrid w:val="0"/>
        </w:rPr>
        <w:tab/>
        <w:t>(1)</w:t>
      </w:r>
      <w:r>
        <w:rPr>
          <w:snapToGrid w:val="0"/>
        </w:rPr>
        <w:tab/>
        <w:t>This clause applies in relation to a licence or a water entitlement if — </w:t>
      </w:r>
    </w:p>
    <w:p>
      <w:pPr>
        <w:pStyle w:val="yIndenta"/>
        <w:rPr>
          <w:snapToGrid w:val="0"/>
        </w:rPr>
      </w:pPr>
      <w:r>
        <w:rPr>
          <w:snapToGrid w:val="0"/>
        </w:rPr>
        <w:tab/>
        <w:t>(a)</w:t>
      </w:r>
      <w:r>
        <w:rPr>
          <w:snapToGrid w:val="0"/>
        </w:rPr>
        <w:tab/>
        <w:t xml:space="preserve">the regulations authorise the </w:t>
      </w:r>
      <w:r>
        <w:t>Minister</w:t>
      </w:r>
      <w:r>
        <w:rPr>
          <w:snapToGrid w:val="0"/>
        </w:rPr>
        <w:t xml:space="preserve"> to enter into an agreement under this clause in relation to licences or water entitlements of the class to which the licence belongs; or</w:t>
      </w:r>
    </w:p>
    <w:p>
      <w:pPr>
        <w:pStyle w:val="yIndenta"/>
        <w:rPr>
          <w:snapToGrid w:val="0"/>
        </w:rPr>
      </w:pPr>
      <w:r>
        <w:rPr>
          <w:snapToGrid w:val="0"/>
        </w:rPr>
        <w:tab/>
        <w:t>(b)</w:t>
      </w:r>
      <w:r>
        <w:rPr>
          <w:snapToGrid w:val="0"/>
        </w:rPr>
        <w:tab/>
        <w:t xml:space="preserve">the licence or water entitlement has been transferred to the </w:t>
      </w:r>
      <w:r>
        <w:t>Minister</w:t>
      </w:r>
      <w:r>
        <w:rPr>
          <w:snapToGrid w:val="0"/>
        </w:rPr>
        <w:t xml:space="preserve"> by an agreement made under clause 38.</w:t>
      </w:r>
    </w:p>
    <w:p>
      <w:pPr>
        <w:pStyle w:val="ySubsection"/>
        <w:keepNext/>
        <w:rPr>
          <w:snapToGrid w:val="0"/>
        </w:rPr>
      </w:pPr>
      <w:r>
        <w:rPr>
          <w:snapToGrid w:val="0"/>
        </w:rPr>
        <w:tab/>
        <w:t>(2)</w:t>
      </w:r>
      <w:r>
        <w:rPr>
          <w:snapToGrid w:val="0"/>
        </w:rPr>
        <w:tab/>
      </w:r>
      <w:r>
        <w:t>Where</w:t>
      </w:r>
      <w:r>
        <w:rPr>
          <w:snapToGrid w:val="0"/>
        </w:rPr>
        <w:t xml:space="preserve"> this clause applies in relation to a licence or a water entitlement, the </w:t>
      </w:r>
      <w:r>
        <w:t>Minister</w:t>
      </w:r>
      <w:r>
        <w:rPr>
          <w:snapToGrid w:val="0"/>
        </w:rPr>
        <w:t xml:space="preserve"> may enter into and give effect to an agreement with a person who is eligible to hold a licence under which — </w:t>
      </w:r>
    </w:p>
    <w:p>
      <w:pPr>
        <w:pStyle w:val="yIndenta"/>
        <w:rPr>
          <w:snapToGrid w:val="0"/>
        </w:rPr>
      </w:pPr>
      <w:r>
        <w:rPr>
          <w:snapToGrid w:val="0"/>
        </w:rPr>
        <w:tab/>
        <w:t>(a)</w:t>
      </w:r>
      <w:r>
        <w:rPr>
          <w:snapToGrid w:val="0"/>
        </w:rPr>
        <w:tab/>
        <w:t xml:space="preserve">the </w:t>
      </w:r>
      <w:r>
        <w:t>Minister</w:t>
      </w:r>
      <w:r>
        <w:rPr>
          <w:snapToGrid w:val="0"/>
        </w:rPr>
        <w:t xml:space="preserv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 xml:space="preserve">the person is to pay an agreed amount to the </w:t>
      </w:r>
      <w:r>
        <w:t>Minister</w:t>
      </w:r>
      <w:r>
        <w:rPr>
          <w:snapToGrid w:val="0"/>
        </w:rPr>
        <w:t xml:space="preserve">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Footnotesection"/>
        <w:keepLines w:val="0"/>
      </w:pPr>
      <w:r>
        <w:tab/>
        <w:t>[Clause 41 inserted by No. 49 of 2000 s. 52; amended by No. 38 of 2007 s. 101(3).]</w:t>
      </w:r>
    </w:p>
    <w:p>
      <w:pPr>
        <w:pStyle w:val="yHeading3"/>
      </w:pPr>
      <w:bookmarkStart w:id="862" w:name="_Toc189553799"/>
      <w:bookmarkStart w:id="863" w:name="_Toc191357357"/>
      <w:bookmarkStart w:id="864" w:name="_Toc197146032"/>
      <w:bookmarkStart w:id="865" w:name="_Toc197146296"/>
      <w:bookmarkStart w:id="866" w:name="_Toc198009849"/>
      <w:bookmarkStart w:id="867" w:name="_Toc202246292"/>
      <w:bookmarkStart w:id="868" w:name="_Toc202246514"/>
      <w:bookmarkStart w:id="869" w:name="_Toc202247001"/>
      <w:bookmarkStart w:id="870" w:name="_Toc247967480"/>
      <w:bookmarkStart w:id="871" w:name="_Toc268081862"/>
      <w:r>
        <w:rPr>
          <w:rStyle w:val="CharSDivNo"/>
        </w:rPr>
        <w:t>Division 11</w:t>
      </w:r>
      <w:r>
        <w:t> — </w:t>
      </w:r>
      <w:r>
        <w:rPr>
          <w:rStyle w:val="CharSDivText"/>
        </w:rPr>
        <w:t>Miscellaneous</w:t>
      </w:r>
      <w:bookmarkEnd w:id="862"/>
      <w:bookmarkEnd w:id="863"/>
      <w:bookmarkEnd w:id="864"/>
      <w:bookmarkEnd w:id="865"/>
      <w:bookmarkEnd w:id="866"/>
      <w:bookmarkEnd w:id="867"/>
      <w:bookmarkEnd w:id="868"/>
      <w:bookmarkEnd w:id="869"/>
      <w:bookmarkEnd w:id="870"/>
      <w:bookmarkEnd w:id="871"/>
    </w:p>
    <w:p>
      <w:pPr>
        <w:pStyle w:val="yFootnoteheading"/>
      </w:pPr>
      <w:r>
        <w:tab/>
        <w:t>[Heading inserted by No. 49 of 2000 s. 52.]</w:t>
      </w:r>
    </w:p>
    <w:p>
      <w:pPr>
        <w:pStyle w:val="yHeading5"/>
      </w:pPr>
      <w:bookmarkStart w:id="872" w:name="UpToHere"/>
      <w:bookmarkStart w:id="873" w:name="_Toc198009850"/>
      <w:bookmarkStart w:id="874" w:name="_Toc268081863"/>
      <w:bookmarkStart w:id="875" w:name="_Toc247967481"/>
      <w:bookmarkEnd w:id="872"/>
      <w:r>
        <w:rPr>
          <w:rStyle w:val="CharSClsNo"/>
        </w:rPr>
        <w:t>42</w:t>
      </w:r>
      <w:r>
        <w:t>.</w:t>
      </w:r>
      <w:r>
        <w:tab/>
        <w:t>Notification to be given to Registrars</w:t>
      </w:r>
      <w:bookmarkEnd w:id="873"/>
      <w:bookmarkEnd w:id="874"/>
      <w:bookmarkEnd w:id="875"/>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keepNext/>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pPr>
      <w:r>
        <w:tab/>
        <w:t>(b)</w:t>
      </w:r>
      <w:r>
        <w:tab/>
        <w:t>a security interest (as defined in Part III Division 3E) in a licence is noted on the register referred to in section 26GZI; or</w:t>
      </w:r>
    </w:p>
    <w:p>
      <w:pPr>
        <w:pStyle w:val="yIndenta"/>
      </w:pPr>
      <w:r>
        <w:tab/>
        <w:t>(c)</w:t>
      </w:r>
      <w:r>
        <w:tab/>
        <w:t>the notation referring to such a security interest is removed from the register or any details of the notation in the register are varied, under section 26GZQ,</w:t>
      </w:r>
    </w:p>
    <w:p>
      <w:pPr>
        <w:pStyle w:val="ySubsection"/>
        <w:spacing w:before="120"/>
      </w:pPr>
      <w:r>
        <w:tab/>
      </w:r>
      <w:r>
        <w:tab/>
        <w:t>the Minister is to give notice of the event to the Registrar in the form approved by the Registrar.</w:t>
      </w:r>
    </w:p>
    <w:p>
      <w:pPr>
        <w:pStyle w:val="ySubsection"/>
        <w:spacing w:before="120"/>
      </w:pPr>
      <w:r>
        <w:tab/>
        <w:t>(2)</w:t>
      </w:r>
      <w:r>
        <w:tab/>
        <w:t>The Registrar is to record the notification, or remove a record relating to the notification, as is appropriate, in the relevant documents relating to the land in the appropriate manner.</w:t>
      </w:r>
    </w:p>
    <w:p>
      <w:pPr>
        <w:pStyle w:val="ySubsection"/>
        <w:spacing w:before="120"/>
      </w:pPr>
      <w:r>
        <w:tab/>
        <w:t>(3)</w:t>
      </w:r>
      <w:r>
        <w:tab/>
        <w:t>In this clause —</w:t>
      </w:r>
    </w:p>
    <w:p>
      <w:pPr>
        <w:pStyle w:val="yDefstart"/>
      </w:pPr>
      <w:r>
        <w:tab/>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Footnotesection"/>
      </w:pPr>
      <w:r>
        <w:tab/>
        <w:t>[Clause 42 inserted by No. 49 of 2000 s. 52; amended by No. 38 of 2007 s. 101(3); No. 46 of 2009 s. 14(4).]</w:t>
      </w:r>
    </w:p>
    <w:p>
      <w:pPr>
        <w:pStyle w:val="yHeading5"/>
        <w:spacing w:before="180"/>
        <w:rPr>
          <w:snapToGrid w:val="0"/>
        </w:rPr>
      </w:pPr>
      <w:bookmarkStart w:id="876" w:name="_Toc198009851"/>
      <w:bookmarkStart w:id="877" w:name="_Toc268081864"/>
      <w:bookmarkStart w:id="878" w:name="_Toc247967482"/>
      <w:r>
        <w:rPr>
          <w:rStyle w:val="CharSClsNo"/>
        </w:rPr>
        <w:t>43</w:t>
      </w:r>
      <w:r>
        <w:rPr>
          <w:snapToGrid w:val="0"/>
        </w:rPr>
        <w:t>.</w:t>
      </w:r>
      <w:r>
        <w:rPr>
          <w:snapToGrid w:val="0"/>
        </w:rPr>
        <w:tab/>
        <w:t>Licensee to maintain facilities</w:t>
      </w:r>
      <w:bookmarkEnd w:id="876"/>
      <w:bookmarkEnd w:id="877"/>
      <w:bookmarkEnd w:id="878"/>
    </w:p>
    <w:p>
      <w:pPr>
        <w:pStyle w:val="ySubsection"/>
        <w:spacing w:before="120"/>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Footnotesection"/>
      </w:pPr>
      <w:r>
        <w:tab/>
        <w:t>[Clause 43 inserted by No. 49 of 2000 s. 52.]</w:t>
      </w:r>
    </w:p>
    <w:p>
      <w:pPr>
        <w:pStyle w:val="yHeading5"/>
        <w:spacing w:before="180"/>
        <w:rPr>
          <w:snapToGrid w:val="0"/>
        </w:rPr>
      </w:pPr>
      <w:bookmarkStart w:id="879" w:name="_Toc198009852"/>
      <w:bookmarkStart w:id="880" w:name="_Toc268081865"/>
      <w:bookmarkStart w:id="881" w:name="_Toc247967483"/>
      <w:r>
        <w:rPr>
          <w:rStyle w:val="CharSClsNo"/>
        </w:rPr>
        <w:t>44</w:t>
      </w:r>
      <w:r>
        <w:rPr>
          <w:snapToGrid w:val="0"/>
        </w:rPr>
        <w:t>.</w:t>
      </w:r>
      <w:r>
        <w:rPr>
          <w:snapToGrid w:val="0"/>
        </w:rPr>
        <w:tab/>
        <w:t>Licensee to notify change of circumstances</w:t>
      </w:r>
      <w:bookmarkEnd w:id="879"/>
      <w:bookmarkEnd w:id="880"/>
      <w:bookmarkEnd w:id="881"/>
    </w:p>
    <w:p>
      <w:pPr>
        <w:pStyle w:val="ySubsection"/>
        <w:spacing w:before="120"/>
        <w:rPr>
          <w:snapToGrid w:val="0"/>
        </w:rPr>
      </w:pPr>
      <w:r>
        <w:rPr>
          <w:snapToGrid w:val="0"/>
        </w:rPr>
        <w:tab/>
      </w:r>
      <w:r>
        <w:rPr>
          <w:snapToGrid w:val="0"/>
        </w:rPr>
        <w:tab/>
        <w:t xml:space="preserve">A licensee must without delay inform the </w:t>
      </w:r>
      <w:r>
        <w:t>Minister</w:t>
      </w:r>
      <w:r>
        <w:rPr>
          <w:snapToGrid w:val="0"/>
        </w:rPr>
        <w:t xml:space="preserve">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Footnotesection"/>
        <w:spacing w:before="80"/>
      </w:pPr>
      <w:r>
        <w:tab/>
        <w:t>[Clause 44 inserted by No. 49 of 2000 s. 52; amended by No. 38 of 2007 s. 101(3).]</w:t>
      </w:r>
    </w:p>
    <w:p>
      <w:pPr>
        <w:pStyle w:val="yHeading5"/>
        <w:rPr>
          <w:snapToGrid w:val="0"/>
        </w:rPr>
      </w:pPr>
      <w:bookmarkStart w:id="882" w:name="_Toc198009853"/>
      <w:bookmarkStart w:id="883" w:name="_Toc268081866"/>
      <w:bookmarkStart w:id="884" w:name="_Toc247967484"/>
      <w:r>
        <w:rPr>
          <w:rStyle w:val="CharSClsNo"/>
        </w:rPr>
        <w:t>45</w:t>
      </w:r>
      <w:r>
        <w:rPr>
          <w:snapToGrid w:val="0"/>
        </w:rPr>
        <w:t>.</w:t>
      </w:r>
      <w:r>
        <w:rPr>
          <w:snapToGrid w:val="0"/>
        </w:rPr>
        <w:tab/>
        <w:t>Duplicate licences</w:t>
      </w:r>
      <w:bookmarkEnd w:id="882"/>
      <w:bookmarkEnd w:id="883"/>
      <w:bookmarkEnd w:id="884"/>
    </w:p>
    <w:p>
      <w:pPr>
        <w:pStyle w:val="ySubsection"/>
        <w:rPr>
          <w:snapToGrid w:val="0"/>
        </w:rPr>
      </w:pPr>
      <w:r>
        <w:rPr>
          <w:snapToGrid w:val="0"/>
        </w:rPr>
        <w:tab/>
      </w:r>
      <w:r>
        <w:rPr>
          <w:snapToGrid w:val="0"/>
        </w:rPr>
        <w:tab/>
        <w:t>If the CEO is satisfied that a licence has been lost or destroyed the CEO may issue a duplicate licence on payment of the prescribed fee.</w:t>
      </w:r>
    </w:p>
    <w:p>
      <w:pPr>
        <w:pStyle w:val="yFootnotesection"/>
      </w:pPr>
      <w:r>
        <w:tab/>
        <w:t>[Clause 45 inserted by No. 49 of 2000 s. 52; amended by No. 38 of 2007 s. 100.]</w:t>
      </w:r>
    </w:p>
    <w:p>
      <w:pPr>
        <w:pStyle w:val="yHeading5"/>
        <w:rPr>
          <w:snapToGrid w:val="0"/>
        </w:rPr>
      </w:pPr>
      <w:bookmarkStart w:id="885" w:name="_Toc198009854"/>
      <w:bookmarkStart w:id="886" w:name="_Toc268081867"/>
      <w:bookmarkStart w:id="887" w:name="_Toc247967485"/>
      <w:r>
        <w:rPr>
          <w:rStyle w:val="CharSClsNo"/>
        </w:rPr>
        <w:t>46</w:t>
      </w:r>
      <w:r>
        <w:rPr>
          <w:snapToGrid w:val="0"/>
        </w:rPr>
        <w:t>.</w:t>
      </w:r>
      <w:r>
        <w:rPr>
          <w:snapToGrid w:val="0"/>
        </w:rPr>
        <w:tab/>
        <w:t>Meters</w:t>
      </w:r>
      <w:bookmarkEnd w:id="885"/>
      <w:bookmarkEnd w:id="886"/>
      <w:bookmarkEnd w:id="887"/>
    </w:p>
    <w:p>
      <w:pPr>
        <w:pStyle w:val="ySubsection"/>
        <w:rPr>
          <w:snapToGrid w:val="0"/>
        </w:rPr>
      </w:pPr>
      <w:r>
        <w:rPr>
          <w:snapToGrid w:val="0"/>
        </w:rPr>
        <w:tab/>
        <w:t>(1)</w:t>
      </w:r>
      <w:r>
        <w:rPr>
          <w:snapToGrid w:val="0"/>
        </w:rPr>
        <w:tab/>
        <w:t xml:space="preserve">The </w:t>
      </w:r>
      <w:r>
        <w:t>Minister</w:t>
      </w:r>
      <w:r>
        <w:rPr>
          <w:snapToGrid w:val="0"/>
        </w:rPr>
        <w:t xml:space="preserve">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 xml:space="preserve">The </w:t>
      </w:r>
      <w:r>
        <w:t>Minister</w:t>
      </w:r>
      <w:r>
        <w:rPr>
          <w:snapToGrid w:val="0"/>
        </w:rPr>
        <w:t xml:space="preserve">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w:t>
      </w:r>
      <w:r>
        <w:t xml:space="preserve"> Minister</w:t>
      </w:r>
      <w:r>
        <w:rPr>
          <w:snapToGrid w:val="0"/>
        </w:rPr>
        <w:t>.</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w:t>
      </w:r>
      <w:r>
        <w:t xml:space="preserve"> Minister</w:t>
      </w:r>
      <w:r>
        <w:rPr>
          <w:snapToGrid w:val="0"/>
        </w:rPr>
        <w:t>;</w:t>
      </w:r>
    </w:p>
    <w:p>
      <w:pPr>
        <w:pStyle w:val="yIndenta"/>
        <w:rPr>
          <w:snapToGrid w:val="0"/>
        </w:rPr>
      </w:pPr>
      <w:r>
        <w:rPr>
          <w:snapToGrid w:val="0"/>
        </w:rPr>
        <w:tab/>
        <w:t>(b)</w:t>
      </w:r>
      <w:r>
        <w:rPr>
          <w:snapToGrid w:val="0"/>
        </w:rPr>
        <w:tab/>
        <w:t>for the maintenance, testing and replacement of a meter provided by the</w:t>
      </w:r>
      <w:r>
        <w:t xml:space="preserve"> Minister</w:t>
      </w:r>
      <w:r>
        <w:rPr>
          <w:snapToGrid w:val="0"/>
        </w:rPr>
        <w:t>;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rStyle w:val="CharDefText"/>
        </w:rPr>
        <w:t>meter</w:t>
      </w:r>
      <w:r>
        <w:t xml:space="preserve"> means any device for measuring or estimating the volume or flow of water that is approved, or is of a description that is approved, by the Minister by order published in the </w:t>
      </w:r>
      <w:r>
        <w:rPr>
          <w:i/>
        </w:rPr>
        <w:t>Gazette</w:t>
      </w:r>
      <w:r>
        <w:t>.</w:t>
      </w:r>
    </w:p>
    <w:p>
      <w:pPr>
        <w:pStyle w:val="yFootnotesection"/>
      </w:pPr>
      <w:r>
        <w:tab/>
        <w:t>[Clause 46 inserted by No. 49 of 2000 s. 52; amended by No. 38 of 2007 s. 101(3).]</w:t>
      </w:r>
    </w:p>
    <w:p>
      <w:pPr>
        <w:pStyle w:val="yHeading5"/>
        <w:rPr>
          <w:snapToGrid w:val="0"/>
        </w:rPr>
      </w:pPr>
      <w:bookmarkStart w:id="888" w:name="_Toc198009855"/>
      <w:bookmarkStart w:id="889" w:name="_Toc268081868"/>
      <w:bookmarkStart w:id="890" w:name="_Toc247967486"/>
      <w:r>
        <w:rPr>
          <w:rStyle w:val="CharSClsNo"/>
        </w:rPr>
        <w:t>47</w:t>
      </w:r>
      <w:r>
        <w:rPr>
          <w:snapToGrid w:val="0"/>
        </w:rPr>
        <w:t>.</w:t>
      </w:r>
      <w:r>
        <w:rPr>
          <w:snapToGrid w:val="0"/>
        </w:rPr>
        <w:tab/>
        <w:t>Meter reading to be presumed correct</w:t>
      </w:r>
      <w:bookmarkEnd w:id="888"/>
      <w:bookmarkEnd w:id="889"/>
      <w:bookmarkEnd w:id="890"/>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Footnotesection"/>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r>
        <w:tab/>
        <w:t>[Clause 47 inserted</w:t>
      </w:r>
      <w:r>
        <w:rPr>
          <w:b/>
          <w:i w:val="0"/>
        </w:rPr>
        <w:t xml:space="preserve"> </w:t>
      </w:r>
      <w:r>
        <w:t>by No. 49 of 2000 s. 52.]</w:t>
      </w:r>
    </w:p>
    <w:p>
      <w:pPr>
        <w:pStyle w:val="yScheduleHeading"/>
      </w:pPr>
      <w:bookmarkStart w:id="891" w:name="_Toc189553806"/>
      <w:bookmarkStart w:id="892" w:name="_Toc191357364"/>
      <w:bookmarkStart w:id="893" w:name="_Toc197146039"/>
      <w:bookmarkStart w:id="894" w:name="_Toc197146303"/>
      <w:bookmarkStart w:id="895" w:name="_Toc198009856"/>
      <w:bookmarkStart w:id="896" w:name="_Toc202246299"/>
      <w:bookmarkStart w:id="897" w:name="_Toc202246521"/>
      <w:bookmarkStart w:id="898" w:name="_Toc202247008"/>
      <w:bookmarkStart w:id="899" w:name="_Toc247967487"/>
      <w:bookmarkStart w:id="900" w:name="_Toc268081869"/>
      <w:r>
        <w:rPr>
          <w:rStyle w:val="CharSchNo"/>
        </w:rPr>
        <w:t>Appendix to Schedule 1</w:t>
      </w:r>
      <w:bookmarkEnd w:id="891"/>
      <w:bookmarkEnd w:id="892"/>
      <w:bookmarkEnd w:id="893"/>
      <w:bookmarkEnd w:id="894"/>
      <w:bookmarkEnd w:id="895"/>
      <w:bookmarkEnd w:id="896"/>
      <w:bookmarkEnd w:id="897"/>
      <w:bookmarkEnd w:id="898"/>
      <w:bookmarkEnd w:id="899"/>
      <w:bookmarkEnd w:id="900"/>
    </w:p>
    <w:p>
      <w:pPr>
        <w:pStyle w:val="yHeading2"/>
      </w:pPr>
      <w:bookmarkStart w:id="901" w:name="_Toc189553807"/>
      <w:bookmarkStart w:id="902" w:name="_Toc191357365"/>
      <w:bookmarkStart w:id="903" w:name="_Toc197146040"/>
      <w:bookmarkStart w:id="904" w:name="_Toc197146304"/>
      <w:bookmarkStart w:id="905" w:name="_Toc198009857"/>
      <w:bookmarkStart w:id="906" w:name="_Toc202246300"/>
      <w:bookmarkStart w:id="907" w:name="_Toc202246522"/>
      <w:bookmarkStart w:id="908" w:name="_Toc202247009"/>
      <w:bookmarkStart w:id="909" w:name="_Toc247967488"/>
      <w:bookmarkStart w:id="910" w:name="_Toc268081870"/>
      <w:r>
        <w:rPr>
          <w:rStyle w:val="CharSchText"/>
        </w:rPr>
        <w:t>Matters to which licence terms, conditions or restrictions may relate</w:t>
      </w:r>
      <w:bookmarkEnd w:id="901"/>
      <w:bookmarkEnd w:id="902"/>
      <w:bookmarkEnd w:id="903"/>
      <w:bookmarkEnd w:id="904"/>
      <w:bookmarkEnd w:id="905"/>
      <w:bookmarkEnd w:id="906"/>
      <w:bookmarkEnd w:id="907"/>
      <w:bookmarkEnd w:id="908"/>
      <w:bookmarkEnd w:id="909"/>
      <w:bookmarkEnd w:id="910"/>
    </w:p>
    <w:p>
      <w:pPr>
        <w:pStyle w:val="yShoulderClause"/>
      </w:pPr>
      <w:r>
        <w:t>[cl. 7(5) and 15(3) of Sch. 1]</w:t>
      </w:r>
    </w:p>
    <w:p>
      <w:pPr>
        <w:pStyle w:val="yFootnoteheading"/>
      </w:pPr>
      <w:r>
        <w:tab/>
        <w:t>[Heading inserted by No. 49 of 2000 s. 52.]</w:t>
      </w:r>
    </w:p>
    <w:p>
      <w:pPr>
        <w:pStyle w:val="MiscellaneousBody"/>
        <w:tabs>
          <w:tab w:val="left" w:pos="1134"/>
          <w:tab w:val="left" w:pos="1701"/>
        </w:tabs>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4"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spacing w:before="80"/>
        <w:ind w:left="1701" w:right="284"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spacing w:before="80"/>
        <w:ind w:left="1701" w:right="284"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4"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4"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4"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4"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[Appendix to Schedule 1 inserted by No. 49 of 2000 s. 52; amended by No. 67 of 2003 s. 62.]</w:t>
      </w:r>
    </w:p>
    <w:p>
      <w:pPr>
        <w:pStyle w:val="yEdnoteschedule"/>
      </w:pPr>
      <w:r>
        <w:t>[Schedule 2 deleted by No. 55 of 2004 s. 1060.]</w:t>
      </w:r>
    </w:p>
    <w:p/>
    <w:p>
      <w:pPr>
        <w:pStyle w:val="CentredBaseLine"/>
        <w:jc w:val="center"/>
        <w:rPr>
          <w:del w:id="911" w:author="svcMRProcess" w:date="2018-09-08T04:33:00Z"/>
        </w:rPr>
      </w:pPr>
      <w:del w:id="912" w:author="svcMRProcess" w:date="2018-09-08T04:3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13" w:author="svcMRProcess" w:date="2018-09-08T04:33:00Z"/>
        </w:rPr>
      </w:pPr>
      <w:ins w:id="914" w:author="svcMRProcess" w:date="2018-09-08T04:33:00Z">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915" w:name="_Toc189553808"/>
      <w:bookmarkStart w:id="916" w:name="_Toc191357366"/>
      <w:bookmarkStart w:id="917" w:name="_Toc197146041"/>
      <w:bookmarkStart w:id="918" w:name="_Toc197146305"/>
      <w:bookmarkStart w:id="919" w:name="_Toc198009858"/>
      <w:bookmarkStart w:id="920" w:name="_Toc202246301"/>
      <w:bookmarkStart w:id="921" w:name="_Toc202246523"/>
      <w:bookmarkStart w:id="922" w:name="_Toc202247010"/>
      <w:bookmarkStart w:id="923" w:name="_Toc247967489"/>
      <w:bookmarkStart w:id="924" w:name="_Toc268081871"/>
      <w:r>
        <w:t>Notes</w:t>
      </w:r>
      <w:bookmarkEnd w:id="915"/>
      <w:bookmarkEnd w:id="916"/>
      <w:bookmarkEnd w:id="917"/>
      <w:bookmarkEnd w:id="918"/>
      <w:bookmarkEnd w:id="919"/>
      <w:bookmarkEnd w:id="920"/>
      <w:bookmarkEnd w:id="921"/>
      <w:bookmarkEnd w:id="922"/>
      <w:bookmarkEnd w:id="923"/>
      <w:bookmarkEnd w:id="924"/>
    </w:p>
    <w:p>
      <w:pPr>
        <w:pStyle w:val="nSubsection"/>
        <w:rPr>
          <w:snapToGrid w:val="0"/>
        </w:rPr>
      </w:pPr>
      <w:r>
        <w:rPr>
          <w:snapToGrid w:val="0"/>
          <w:vertAlign w:val="superscript"/>
        </w:rPr>
        <w:t>1</w:t>
      </w:r>
      <w:r>
        <w:rPr>
          <w:snapToGrid w:val="0"/>
        </w:rPr>
        <w:tab/>
        <w:t>This</w:t>
      </w:r>
      <w:del w:id="925" w:author="svcMRProcess" w:date="2018-09-08T04:33:00Z">
        <w:r>
          <w:rPr>
            <w:snapToGrid w:val="0"/>
          </w:rPr>
          <w:delText xml:space="preserve"> eprint</w:delText>
        </w:r>
      </w:del>
      <w:r>
        <w:rPr>
          <w:snapToGrid w:val="0"/>
        </w:rPr>
        <w:t xml:space="preserve"> is a compilation of the </w:t>
      </w:r>
      <w:r>
        <w:rPr>
          <w:i/>
          <w:noProof/>
          <w:snapToGrid w:val="0"/>
        </w:rPr>
        <w:t>Rights in Water and Irrigation Act 1914</w:t>
      </w:r>
      <w:r>
        <w:rPr>
          <w:snapToGrid w:val="0"/>
        </w:rPr>
        <w:t xml:space="preserve"> and includes the amendments made by the other written laws referred to in the following table</w:t>
      </w:r>
      <w:ins w:id="926" w:author="svcMRProcess" w:date="2018-09-08T04:33:00Z">
        <w:r>
          <w:rPr>
            <w:snapToGrid w:val="0"/>
          </w:rPr>
          <w:t> </w:t>
        </w:r>
        <w:r>
          <w:rPr>
            <w:snapToGrid w:val="0"/>
            <w:vertAlign w:val="superscript"/>
          </w:rPr>
          <w:t>1a,</w:t>
        </w:r>
      </w:ins>
      <w:r>
        <w:rPr>
          <w:snapToGrid w:val="0"/>
          <w:vertAlign w:val="superscript"/>
        </w:rPr>
        <w:t xml:space="preserve"> 5, 6 </w:t>
      </w:r>
      <w:r>
        <w:rPr>
          <w:snapToGrid w:val="0"/>
        </w:rPr>
        <w:t>.  The table also contains information about any reprint.</w:t>
      </w:r>
    </w:p>
    <w:p>
      <w:pPr>
        <w:pStyle w:val="nHeading3"/>
        <w:rPr>
          <w:snapToGrid w:val="0"/>
        </w:rPr>
      </w:pPr>
      <w:bookmarkStart w:id="927" w:name="_Toc198009859"/>
      <w:bookmarkStart w:id="928" w:name="_Toc268081872"/>
      <w:bookmarkStart w:id="929" w:name="_Toc247967490"/>
      <w:r>
        <w:t>Compilation table</w:t>
      </w:r>
      <w:bookmarkEnd w:id="927"/>
      <w:bookmarkEnd w:id="928"/>
      <w:bookmarkEnd w:id="9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 xml:space="preserve">19 of 1914 </w:t>
            </w:r>
            <w:r>
              <w:rPr>
                <w:color w:val="000000"/>
              </w:rPr>
              <w:t>(5 Geo. V No. 19)</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 xml:space="preserve">16 of 1939 </w:t>
            </w:r>
            <w:r>
              <w:rPr>
                <w:color w:val="000000"/>
              </w:rPr>
              <w:t>(3 Geo. VI No. 16)</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r>
              <w:rPr>
                <w:color w:val="000000"/>
              </w:rPr>
              <w:t xml:space="preserve"> (5 and 6 Geo. VI No. 32)</w:t>
            </w:r>
          </w:p>
        </w:tc>
        <w:tc>
          <w:tcPr>
            <w:tcW w:w="1134" w:type="dxa"/>
          </w:tcPr>
          <w:p>
            <w:pPr>
              <w:pStyle w:val="nTable"/>
              <w:spacing w:after="40"/>
              <w:rPr>
                <w:sz w:val="19"/>
              </w:rPr>
            </w:pPr>
            <w:r>
              <w:rPr>
                <w:sz w:val="19"/>
              </w:rPr>
              <w:t>16 Dec 1941</w:t>
            </w:r>
          </w:p>
        </w:tc>
        <w:tc>
          <w:tcPr>
            <w:tcW w:w="2551" w:type="dxa"/>
          </w:tcPr>
          <w:p>
            <w:pPr>
              <w:pStyle w:val="nTable"/>
              <w:spacing w:after="40"/>
              <w:rPr>
                <w:sz w:val="19"/>
              </w:rPr>
            </w:pPr>
            <w:r>
              <w:rPr>
                <w:sz w:val="19"/>
              </w:rPr>
              <w:t>16 Dec 1941</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 xml:space="preserve">3 of 1945 </w:t>
            </w:r>
            <w:r>
              <w:rPr>
                <w:color w:val="000000"/>
              </w:rPr>
              <w:t>(9 Geo. VI No. 3)</w:t>
            </w:r>
          </w:p>
        </w:tc>
        <w:tc>
          <w:tcPr>
            <w:tcW w:w="1134" w:type="dxa"/>
          </w:tcPr>
          <w:p>
            <w:pPr>
              <w:pStyle w:val="nTable"/>
              <w:spacing w:after="40"/>
              <w:rPr>
                <w:sz w:val="19"/>
              </w:rPr>
            </w:pPr>
            <w:r>
              <w:rPr>
                <w:sz w:val="19"/>
              </w:rPr>
              <w:t>18 Oct 1945</w:t>
            </w:r>
          </w:p>
        </w:tc>
        <w:tc>
          <w:tcPr>
            <w:tcW w:w="2551" w:type="dxa"/>
          </w:tcPr>
          <w:p>
            <w:pPr>
              <w:pStyle w:val="nTable"/>
              <w:spacing w:after="40"/>
              <w:rPr>
                <w:sz w:val="19"/>
              </w:rPr>
            </w:pPr>
            <w:r>
              <w:rPr>
                <w:sz w:val="19"/>
              </w:rPr>
              <w:t>18 Oct 1945</w:t>
            </w: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 xml:space="preserve">9 of 1949 </w:t>
            </w:r>
            <w:r>
              <w:rPr>
                <w:color w:val="000000"/>
              </w:rPr>
              <w:t>(13 Geo. VI No. 95)</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 xml:space="preserve">18 of 1951 </w:t>
            </w:r>
            <w:r>
              <w:rPr>
                <w:color w:val="000000"/>
              </w:rPr>
              <w:t>(15 Geo. VI No. 18)</w:t>
            </w:r>
          </w:p>
        </w:tc>
        <w:tc>
          <w:tcPr>
            <w:tcW w:w="1134" w:type="dxa"/>
          </w:tcPr>
          <w:p>
            <w:pPr>
              <w:pStyle w:val="nTable"/>
              <w:spacing w:after="40"/>
              <w:rPr>
                <w:sz w:val="19"/>
              </w:rPr>
            </w:pPr>
            <w:r>
              <w:rPr>
                <w:sz w:val="19"/>
              </w:rPr>
              <w:t>26 Nov 1951</w:t>
            </w:r>
          </w:p>
        </w:tc>
        <w:tc>
          <w:tcPr>
            <w:tcW w:w="2551" w:type="dxa"/>
          </w:tcPr>
          <w:p>
            <w:pPr>
              <w:pStyle w:val="nTable"/>
              <w:spacing w:after="40"/>
              <w:rPr>
                <w:sz w:val="19"/>
              </w:rPr>
            </w:pPr>
            <w:r>
              <w:rPr>
                <w:sz w:val="19"/>
              </w:rPr>
              <w:t>26 Nov 1951</w:t>
            </w:r>
          </w:p>
        </w:tc>
      </w:tr>
      <w:tr>
        <w:trPr>
          <w:cantSplit/>
        </w:trPr>
        <w:tc>
          <w:tcPr>
            <w:tcW w:w="2268" w:type="dxa"/>
          </w:tcPr>
          <w:p>
            <w:pPr>
              <w:pStyle w:val="nTable"/>
              <w:spacing w:after="40"/>
              <w:ind w:right="170"/>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 xml:space="preserve">70 of 1962 </w:t>
            </w:r>
            <w:r>
              <w:rPr>
                <w:color w:val="000000"/>
              </w:rPr>
              <w:t>(11 Eliz. II No. 70)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 xml:space="preserve">1 Mar 1963 (see s. 2 and </w:t>
            </w:r>
            <w:r>
              <w:rPr>
                <w:i/>
                <w:sz w:val="19"/>
              </w:rPr>
              <w:t>Gazette</w:t>
            </w:r>
            <w:r>
              <w:rPr>
                <w:sz w:val="19"/>
              </w:rPr>
              <w:t xml:space="preserve"> 1 Mar 1963 p. 748)</w:t>
            </w: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 xml:space="preserve">31 of 1964 </w:t>
            </w:r>
            <w:r>
              <w:rPr>
                <w:color w:val="000000"/>
              </w:rPr>
              <w:t>(13 Eliz. II No. 31)</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i/>
                <w:sz w:val="19"/>
              </w:rPr>
            </w:pPr>
            <w:r>
              <w:rPr>
                <w:i/>
                <w:sz w:val="19"/>
              </w:rPr>
              <w:t>Metric Conversion Act 1972</w:t>
            </w:r>
          </w:p>
        </w:tc>
        <w:tc>
          <w:tcPr>
            <w:tcW w:w="1134" w:type="dxa"/>
          </w:tcPr>
          <w:p>
            <w:pPr>
              <w:pStyle w:val="nTable"/>
              <w:spacing w:after="40"/>
              <w:rPr>
                <w:sz w:val="19"/>
              </w:rPr>
            </w:pPr>
            <w:r>
              <w:rPr>
                <w:sz w:val="19"/>
              </w:rPr>
              <w:t xml:space="preserve">94 of 1972 </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w:t>
            </w:r>
            <w:r>
              <w:rPr>
                <w:color w:val="000000"/>
                <w:sz w:val="19"/>
              </w:rPr>
              <w:t xml:space="preserve">on 1 May 1974 (see s. 4(2) and </w:t>
            </w:r>
            <w:r>
              <w:rPr>
                <w:i/>
                <w:color w:val="000000"/>
                <w:sz w:val="19"/>
              </w:rPr>
              <w:t>Gazette</w:t>
            </w:r>
            <w:r>
              <w:rPr>
                <w:color w:val="000000"/>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Nov 1974</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468)</w:t>
            </w:r>
          </w:p>
        </w:tc>
      </w:tr>
      <w:tr>
        <w:trPr>
          <w:cantSplit/>
        </w:trPr>
        <w:tc>
          <w:tcPr>
            <w:tcW w:w="2268" w:type="dxa"/>
          </w:tcPr>
          <w:p>
            <w:pPr>
              <w:pStyle w:val="nTable"/>
              <w:spacing w:after="40"/>
              <w:ind w:right="170"/>
              <w:rPr>
                <w:sz w:val="19"/>
              </w:rPr>
            </w:pPr>
            <w:r>
              <w:rPr>
                <w:i/>
                <w:sz w:val="19"/>
              </w:rPr>
              <w:t xml:space="preserve">Acts Amendment and Repeal (Valuation of Land) Act 1978 </w:t>
            </w:r>
            <w:r>
              <w:rPr>
                <w:sz w:val="19"/>
              </w:rPr>
              <w:t>Pt.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 20</w:t>
            </w:r>
            <w:r>
              <w:rPr>
                <w:sz w:val="19"/>
              </w:rPr>
              <w:noBreakHyphen/>
              <w:t>22; No. 74 of 2003 s. 104)</w:t>
            </w:r>
          </w:p>
        </w:tc>
        <w:tc>
          <w:tcPr>
            <w:tcW w:w="1134" w:type="dxa"/>
          </w:tcPr>
          <w:p>
            <w:pPr>
              <w:pStyle w:val="nTable"/>
              <w:spacing w:after="40"/>
              <w:rPr>
                <w:sz w:val="19"/>
              </w:rPr>
            </w:pPr>
            <w:r>
              <w:rPr>
                <w:sz w:val="19"/>
              </w:rPr>
              <w:t>17 Nov 1978</w:t>
            </w:r>
          </w:p>
        </w:tc>
        <w:tc>
          <w:tcPr>
            <w:tcW w:w="2551" w:type="dxa"/>
          </w:tcPr>
          <w:p>
            <w:pPr>
              <w:pStyle w:val="nTable"/>
              <w:spacing w:after="40"/>
              <w:rPr>
                <w:sz w:val="19"/>
                <w:vertAlign w:val="superscript"/>
              </w:rPr>
            </w:pPr>
            <w:r>
              <w:rPr>
                <w:sz w:val="19"/>
              </w:rPr>
              <w:t xml:space="preserve">s. 1, 2, 8, 9, 14, 36 and 37: 19 Jan 1979 (see s. 2 and </w:t>
            </w:r>
            <w:r>
              <w:rPr>
                <w:i/>
                <w:sz w:val="19"/>
              </w:rPr>
              <w:t>Gazette</w:t>
            </w:r>
            <w:r>
              <w:rPr>
                <w:sz w:val="19"/>
              </w:rPr>
              <w:t xml:space="preserve"> 19 Jan 1979 p. 114); s. 3 and 15</w:t>
            </w:r>
            <w:r>
              <w:rPr>
                <w:sz w:val="19"/>
              </w:rPr>
              <w:noBreakHyphen/>
              <w:t>35 repealed by No. 74 of 2003 s. 104</w:t>
            </w:r>
          </w:p>
        </w:tc>
      </w:tr>
      <w:tr>
        <w:trPr>
          <w:cantSplit/>
        </w:trPr>
        <w:tc>
          <w:tcPr>
            <w:tcW w:w="2268" w:type="dxa"/>
          </w:tcPr>
          <w:p>
            <w:pPr>
              <w:pStyle w:val="nTable"/>
              <w:spacing w:after="40"/>
              <w:ind w:right="17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 xml:space="preserve">s. 1 and 2: 27 Dec 1984; </w:t>
            </w:r>
            <w:r>
              <w:rPr>
                <w:sz w:val="19"/>
              </w:rPr>
              <w:br/>
              <w:t xml:space="preserve">Act other than s. 1 and 2: 15 Feb 1985 (see s. 2 and </w:t>
            </w:r>
            <w:r>
              <w:rPr>
                <w:i/>
                <w:sz w:val="19"/>
              </w:rPr>
              <w:t>Gazette</w:t>
            </w:r>
            <w:r>
              <w:rPr>
                <w:sz w:val="19"/>
              </w:rPr>
              <w:t xml:space="preserve"> 15 Feb 1985 p. 574)</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i/>
                <w:sz w:val="19"/>
              </w:rPr>
            </w:pPr>
            <w:r>
              <w:rPr>
                <w:i/>
                <w:sz w:val="19"/>
              </w:rPr>
              <w:t xml:space="preserve">Acts Amendment (Water Authorities) Act 1985 </w:t>
            </w:r>
            <w:r>
              <w:rPr>
                <w:sz w:val="19"/>
              </w:rPr>
              <w:t>Pt. VIII (s. 119</w:t>
            </w:r>
            <w:r>
              <w:rPr>
                <w:sz w:val="19"/>
              </w:rPr>
              <w:noBreakHyphen/>
              <w:t>134)</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s. 119</w:t>
            </w:r>
            <w:r>
              <w:rPr>
                <w:sz w:val="19"/>
              </w:rPr>
              <w:noBreakHyphen/>
              <w:t>129, 131</w:t>
            </w:r>
            <w:r>
              <w:rPr>
                <w:sz w:val="19"/>
              </w:rPr>
              <w:noBreakHyphen/>
              <w:t xml:space="preserve">132, 133(b), and 134: 14 Mar 1986 (see s. 2 and </w:t>
            </w:r>
            <w:r>
              <w:rPr>
                <w:i/>
                <w:sz w:val="19"/>
              </w:rPr>
              <w:t>Gazette</w:t>
            </w:r>
            <w:r>
              <w:rPr>
                <w:sz w:val="19"/>
              </w:rPr>
              <w:t xml:space="preserve"> 14 Mar 1986 p. 726); </w:t>
            </w:r>
            <w:r>
              <w:rPr>
                <w:sz w:val="19"/>
              </w:rPr>
              <w:br/>
              <w:t xml:space="preserve">s. 130 and 133(a): 1 Jul 1986 (see s. 2 and </w:t>
            </w:r>
            <w:r>
              <w:rPr>
                <w:i/>
                <w:sz w:val="19"/>
              </w:rPr>
              <w:t>Gazette</w:t>
            </w:r>
            <w:r>
              <w:rPr>
                <w:sz w:val="19"/>
              </w:rPr>
              <w:t xml:space="preserve"> 14 Mar 1986 p. 726)</w:t>
            </w:r>
          </w:p>
        </w:tc>
      </w:tr>
      <w:tr>
        <w:trPr>
          <w:cantSplit/>
        </w:trPr>
        <w:tc>
          <w:tcPr>
            <w:tcW w:w="2268" w:type="dxa"/>
          </w:tcPr>
          <w:p>
            <w:pPr>
              <w:pStyle w:val="nTable"/>
              <w:spacing w:after="40"/>
              <w:ind w:right="170"/>
              <w:rPr>
                <w:sz w:val="19"/>
              </w:rPr>
            </w:pPr>
            <w:r>
              <w:rPr>
                <w:i/>
                <w:sz w:val="19"/>
              </w:rPr>
              <w:t xml:space="preserve">Commercial Arbitration Act 1985 </w:t>
            </w:r>
            <w:r>
              <w:rPr>
                <w:sz w:val="19"/>
              </w:rPr>
              <w:t>s.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sz w:val="19"/>
              </w:rPr>
            </w:pPr>
            <w:r>
              <w:rPr>
                <w:i/>
                <w:sz w:val="19"/>
              </w:rPr>
              <w:t xml:space="preserve">Acts Amendment and Repeal (Environmental Protection) Act 1986 </w:t>
            </w:r>
            <w:r>
              <w:rPr>
                <w:sz w:val="19"/>
              </w:rPr>
              <w:t>Pt.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Water Agencies Restructure (Transitional and Consequential Provisions) Act 1995 </w:t>
            </w:r>
            <w:r>
              <w:rPr>
                <w:sz w:val="19"/>
              </w:rPr>
              <w:t>Pt.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i/>
                <w:sz w:val="19"/>
              </w:rPr>
            </w:pPr>
            <w:r>
              <w:rPr>
                <w:i/>
                <w:sz w:val="19"/>
              </w:rPr>
              <w:t xml:space="preserve">Sentencing (Consequential Provisions) Act 1995 </w:t>
            </w:r>
            <w:r>
              <w:rPr>
                <w:sz w:val="19"/>
              </w:rPr>
              <w:t>Pt. 70</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2 Apr 1996 </w:t>
            </w:r>
            <w:r>
              <w:rPr>
                <w:sz w:val="19"/>
              </w:rPr>
              <w:t xml:space="preserve">(includes amendments listed above except those in the </w:t>
            </w:r>
            <w:r>
              <w:rPr>
                <w:i/>
                <w:sz w:val="19"/>
              </w:rPr>
              <w:t>Rights in Water and Irrigation Act Amendment Act 1978</w:t>
            </w:r>
            <w:r>
              <w:rPr>
                <w:sz w:val="19"/>
              </w:rPr>
              <w:t xml:space="preserve"> s. 3 and 15</w:t>
            </w:r>
            <w:r>
              <w:rPr>
                <w:sz w:val="19"/>
              </w:rPr>
              <w:noBreakHyphen/>
              <w:t xml:space="preserve">35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ind w:right="170"/>
              <w:rPr>
                <w:sz w:val="19"/>
              </w:rPr>
            </w:pPr>
            <w:r>
              <w:rPr>
                <w:i/>
                <w:sz w:val="19"/>
              </w:rPr>
              <w:t xml:space="preserve">Statutes (Repeals and Minor Amendments) Act 1997 </w:t>
            </w:r>
            <w:r>
              <w:rPr>
                <w:sz w:val="19"/>
              </w:rPr>
              <w:t>s.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 xml:space="preserve">Statutes (Repeals and Minor Amendments) Act (No. 2) 1998 </w:t>
            </w:r>
            <w:r>
              <w:rPr>
                <w:sz w:val="19"/>
              </w:rPr>
              <w:t>s.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vertAlign w:val="superscript"/>
              </w:rPr>
            </w:pPr>
            <w:r>
              <w:rPr>
                <w:i/>
                <w:sz w:val="19"/>
              </w:rPr>
              <w:t>Rights in Water and Irrigation Amendment Act 2000</w:t>
            </w:r>
            <w:r>
              <w:rPr>
                <w:sz w:val="19"/>
                <w:vertAlign w:val="superscript"/>
              </w:rPr>
              <w:t> 9</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s. 1 and 2: 8 Nov 2000; </w:t>
            </w:r>
            <w:r>
              <w:rPr>
                <w:sz w:val="19"/>
              </w:rPr>
              <w:br/>
              <w:t xml:space="preserve">Act other than s. 1 and 2: 10 Jan 2001 (see s. 2 and </w:t>
            </w:r>
            <w:r>
              <w:rPr>
                <w:i/>
                <w:sz w:val="19"/>
              </w:rPr>
              <w:t>Gazette</w:t>
            </w:r>
            <w:r>
              <w:rPr>
                <w:sz w:val="19"/>
              </w:rPr>
              <w:t xml:space="preserve"> 10 Jan 2001 p. 163)</w:t>
            </w:r>
          </w:p>
        </w:tc>
      </w:tr>
      <w:tr>
        <w:trPr>
          <w:cantSplit/>
        </w:trPr>
        <w:tc>
          <w:tcPr>
            <w:tcW w:w="7087" w:type="dxa"/>
            <w:gridSpan w:val="4"/>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 except those in the </w:t>
            </w:r>
            <w:r>
              <w:rPr>
                <w:i/>
                <w:sz w:val="19"/>
              </w:rPr>
              <w:t>Rights in Water and Irrigation Act Amendment Act 1978</w:t>
            </w:r>
            <w:r>
              <w:rPr>
                <w:sz w:val="19"/>
              </w:rPr>
              <w:t xml:space="preserve"> s. 3 and 15</w:t>
            </w:r>
            <w:r>
              <w:rPr>
                <w:sz w:val="19"/>
              </w:rPr>
              <w:noBreakHyphen/>
              <w:t>35)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114</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snapToGrid w:val="0"/>
                <w:sz w:val="19"/>
              </w:rPr>
              <w:t>Water Legislation Amendment (Competition Policy) Act 2005</w:t>
            </w:r>
            <w:r>
              <w:rPr>
                <w:snapToGrid w:val="0"/>
                <w:sz w:val="19"/>
              </w:rPr>
              <w:t xml:space="preserve"> Pt. 6</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z w:val="19"/>
                <w:vertAlign w:val="superscript"/>
              </w:rPr>
            </w:pPr>
            <w:r>
              <w:rPr>
                <w:b/>
                <w:sz w:val="19"/>
              </w:rPr>
              <w:t xml:space="preserve">Reprint 7:  The </w:t>
            </w:r>
            <w:r>
              <w:rPr>
                <w:b/>
                <w:i/>
                <w:sz w:val="19"/>
              </w:rPr>
              <w:t>Rights in Water and Irrigation Act 1914</w:t>
            </w:r>
            <w:r>
              <w:rPr>
                <w:b/>
                <w:sz w:val="19"/>
              </w:rPr>
              <w:t xml:space="preserve"> as at 4 Jul 2006</w:t>
            </w:r>
            <w:r>
              <w:rPr>
                <w:sz w:val="19"/>
              </w:rPr>
              <w:t xml:space="preserve"> (includes amendments listed above)</w:t>
            </w:r>
          </w:p>
        </w:tc>
      </w:tr>
      <w:tr>
        <w:trPr>
          <w:cantSplit/>
        </w:trPr>
        <w:tc>
          <w:tcPr>
            <w:tcW w:w="2268" w:type="dxa"/>
          </w:tcPr>
          <w:p>
            <w:pPr>
              <w:pStyle w:val="nTable"/>
              <w:spacing w:after="40"/>
              <w:ind w:right="170"/>
              <w:rPr>
                <w:i/>
                <w:sz w:val="19"/>
              </w:rPr>
            </w:pPr>
            <w:r>
              <w:rPr>
                <w:i/>
                <w:snapToGrid w:val="0"/>
                <w:sz w:val="19"/>
                <w:lang w:val="en-US"/>
              </w:rPr>
              <w:t>Land Information Authority Act 2006</w:t>
            </w:r>
            <w:r>
              <w:rPr>
                <w:snapToGrid w:val="0"/>
                <w:sz w:val="19"/>
                <w:lang w:val="en-US"/>
              </w:rPr>
              <w:t xml:space="preserve"> s. 151</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70"/>
              <w:rPr>
                <w:snapToGrid w:val="0"/>
                <w:sz w:val="19"/>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5</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Rights in Water and Irrigation Act 1914</w:t>
            </w:r>
            <w:r>
              <w:rPr>
                <w:b/>
                <w:sz w:val="19"/>
              </w:rPr>
              <w:t xml:space="preserve"> as at 6 Jun 2008</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Cs/>
                <w:snapToGrid w:val="0"/>
                <w:sz w:val="19"/>
                <w:lang w:val="en-US"/>
              </w:rPr>
            </w:pPr>
            <w:r>
              <w:rPr>
                <w:i/>
                <w:snapToGrid w:val="0"/>
                <w:sz w:val="19"/>
                <w:lang w:val="en-US"/>
              </w:rPr>
              <w:t>Statutes (Repeals and Minor Amendments) Act 2009</w:t>
            </w:r>
            <w:r>
              <w:rPr>
                <w:iCs/>
                <w:snapToGrid w:val="0"/>
                <w:sz w:val="19"/>
                <w:lang w:val="en-US"/>
              </w:rPr>
              <w:t xml:space="preserve"> s. 14</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Dec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Dec 2009 (see s. 2(b))</w:t>
            </w:r>
          </w:p>
        </w:tc>
      </w:tr>
    </w:tbl>
    <w:p>
      <w:pPr>
        <w:pStyle w:val="nSubsection"/>
        <w:tabs>
          <w:tab w:val="clear" w:pos="454"/>
          <w:tab w:val="left" w:pos="567"/>
        </w:tabs>
        <w:spacing w:before="120"/>
        <w:ind w:left="567" w:hanging="567"/>
        <w:rPr>
          <w:ins w:id="930" w:author="svcMRProcess" w:date="2018-09-08T04:33:00Z"/>
          <w:snapToGrid w:val="0"/>
        </w:rPr>
      </w:pPr>
      <w:ins w:id="931" w:author="svcMRProcess" w:date="2018-09-08T04: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2" w:author="svcMRProcess" w:date="2018-09-08T04:33:00Z"/>
        </w:rPr>
      </w:pPr>
      <w:bookmarkStart w:id="933" w:name="_Toc7405065"/>
      <w:bookmarkStart w:id="934" w:name="_Toc268081873"/>
      <w:ins w:id="935" w:author="svcMRProcess" w:date="2018-09-08T04:33:00Z">
        <w:r>
          <w:t>Provisions that have not come into operation</w:t>
        </w:r>
        <w:bookmarkEnd w:id="933"/>
        <w:bookmarkEnd w:id="93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36" w:author="svcMRProcess" w:date="2018-09-08T04:33:00Z"/>
        </w:trPr>
        <w:tc>
          <w:tcPr>
            <w:tcW w:w="2266" w:type="dxa"/>
          </w:tcPr>
          <w:p>
            <w:pPr>
              <w:pStyle w:val="nTable"/>
              <w:spacing w:after="40"/>
              <w:rPr>
                <w:ins w:id="937" w:author="svcMRProcess" w:date="2018-09-08T04:33:00Z"/>
                <w:b/>
                <w:snapToGrid w:val="0"/>
                <w:sz w:val="19"/>
                <w:lang w:val="en-US"/>
              </w:rPr>
            </w:pPr>
            <w:ins w:id="938" w:author="svcMRProcess" w:date="2018-09-08T04:33:00Z">
              <w:r>
                <w:rPr>
                  <w:b/>
                  <w:snapToGrid w:val="0"/>
                  <w:sz w:val="19"/>
                  <w:lang w:val="en-US"/>
                </w:rPr>
                <w:t>Short title</w:t>
              </w:r>
            </w:ins>
          </w:p>
        </w:tc>
        <w:tc>
          <w:tcPr>
            <w:tcW w:w="1120" w:type="dxa"/>
          </w:tcPr>
          <w:p>
            <w:pPr>
              <w:pStyle w:val="nTable"/>
              <w:spacing w:after="40"/>
              <w:rPr>
                <w:ins w:id="939" w:author="svcMRProcess" w:date="2018-09-08T04:33:00Z"/>
                <w:b/>
                <w:snapToGrid w:val="0"/>
                <w:sz w:val="19"/>
                <w:lang w:val="en-US"/>
              </w:rPr>
            </w:pPr>
            <w:ins w:id="940" w:author="svcMRProcess" w:date="2018-09-08T04:33:00Z">
              <w:r>
                <w:rPr>
                  <w:b/>
                  <w:snapToGrid w:val="0"/>
                  <w:sz w:val="19"/>
                  <w:lang w:val="en-US"/>
                </w:rPr>
                <w:t>Number and year</w:t>
              </w:r>
            </w:ins>
          </w:p>
        </w:tc>
        <w:tc>
          <w:tcPr>
            <w:tcW w:w="1135" w:type="dxa"/>
          </w:tcPr>
          <w:p>
            <w:pPr>
              <w:pStyle w:val="nTable"/>
              <w:spacing w:after="40"/>
              <w:rPr>
                <w:ins w:id="941" w:author="svcMRProcess" w:date="2018-09-08T04:33:00Z"/>
                <w:b/>
                <w:snapToGrid w:val="0"/>
                <w:sz w:val="19"/>
                <w:lang w:val="en-US"/>
              </w:rPr>
            </w:pPr>
            <w:ins w:id="942" w:author="svcMRProcess" w:date="2018-09-08T04:33:00Z">
              <w:r>
                <w:rPr>
                  <w:b/>
                  <w:snapToGrid w:val="0"/>
                  <w:sz w:val="19"/>
                  <w:lang w:val="en-US"/>
                </w:rPr>
                <w:t>Assent</w:t>
              </w:r>
            </w:ins>
          </w:p>
        </w:tc>
        <w:tc>
          <w:tcPr>
            <w:tcW w:w="2534" w:type="dxa"/>
          </w:tcPr>
          <w:p>
            <w:pPr>
              <w:pStyle w:val="nTable"/>
              <w:spacing w:after="40"/>
              <w:rPr>
                <w:ins w:id="943" w:author="svcMRProcess" w:date="2018-09-08T04:33:00Z"/>
                <w:b/>
                <w:snapToGrid w:val="0"/>
                <w:sz w:val="19"/>
                <w:lang w:val="en-US"/>
              </w:rPr>
            </w:pPr>
            <w:ins w:id="944" w:author="svcMRProcess" w:date="2018-09-08T04:33:00Z">
              <w:r>
                <w:rPr>
                  <w:b/>
                  <w:snapToGrid w:val="0"/>
                  <w:sz w:val="19"/>
                  <w:lang w:val="en-US"/>
                </w:rPr>
                <w:t>Commencement</w:t>
              </w:r>
            </w:ins>
          </w:p>
        </w:tc>
      </w:tr>
      <w:tr>
        <w:tblPrEx>
          <w:tblCellMar>
            <w:left w:w="56" w:type="dxa"/>
            <w:right w:w="56" w:type="dxa"/>
          </w:tblCellMar>
        </w:tblPrEx>
        <w:trPr>
          <w:cantSplit/>
          <w:ins w:id="945" w:author="svcMRProcess" w:date="2018-09-08T04:33:00Z"/>
        </w:trPr>
        <w:tc>
          <w:tcPr>
            <w:tcW w:w="2266" w:type="dxa"/>
          </w:tcPr>
          <w:p>
            <w:pPr>
              <w:pStyle w:val="nTable"/>
              <w:spacing w:after="40"/>
              <w:ind w:right="113"/>
              <w:rPr>
                <w:ins w:id="946" w:author="svcMRProcess" w:date="2018-09-08T04:33:00Z"/>
                <w:iCs/>
                <w:snapToGrid w:val="0"/>
                <w:sz w:val="19"/>
                <w:lang w:val="en-US"/>
              </w:rPr>
            </w:pPr>
            <w:ins w:id="947" w:author="svcMRProcess" w:date="2018-09-08T04:33:00Z">
              <w:r>
                <w:rPr>
                  <w:i/>
                  <w:snapToGrid w:val="0"/>
                  <w:sz w:val="19"/>
                  <w:lang w:val="en-US"/>
                </w:rPr>
                <w:t>Standardisation of Formatting Act 2010</w:t>
              </w:r>
              <w:r>
                <w:rPr>
                  <w:iCs/>
                  <w:snapToGrid w:val="0"/>
                  <w:sz w:val="19"/>
                  <w:lang w:val="en-US"/>
                </w:rPr>
                <w:t xml:space="preserve"> 51</w:t>
              </w:r>
              <w:r>
                <w:rPr>
                  <w:iCs/>
                  <w:snapToGrid w:val="0"/>
                  <w:sz w:val="19"/>
                  <w:vertAlign w:val="superscript"/>
                  <w:lang w:val="en-US"/>
                </w:rPr>
                <w:t> 12</w:t>
              </w:r>
            </w:ins>
          </w:p>
        </w:tc>
        <w:tc>
          <w:tcPr>
            <w:tcW w:w="1120" w:type="dxa"/>
          </w:tcPr>
          <w:p>
            <w:pPr>
              <w:pStyle w:val="nTable"/>
              <w:spacing w:after="40"/>
              <w:rPr>
                <w:ins w:id="948" w:author="svcMRProcess" w:date="2018-09-08T04:33:00Z"/>
                <w:snapToGrid w:val="0"/>
                <w:sz w:val="19"/>
                <w:lang w:val="en-US"/>
              </w:rPr>
            </w:pPr>
            <w:ins w:id="949" w:author="svcMRProcess" w:date="2018-09-08T04:33:00Z">
              <w:r>
                <w:rPr>
                  <w:snapToGrid w:val="0"/>
                  <w:sz w:val="19"/>
                  <w:lang w:val="en-US"/>
                </w:rPr>
                <w:t>19 of 2010</w:t>
              </w:r>
            </w:ins>
          </w:p>
        </w:tc>
        <w:tc>
          <w:tcPr>
            <w:tcW w:w="1135" w:type="dxa"/>
          </w:tcPr>
          <w:p>
            <w:pPr>
              <w:pStyle w:val="nTable"/>
              <w:spacing w:after="40"/>
              <w:rPr>
                <w:ins w:id="950" w:author="svcMRProcess" w:date="2018-09-08T04:33:00Z"/>
                <w:snapToGrid w:val="0"/>
                <w:sz w:val="19"/>
                <w:lang w:val="en-US"/>
              </w:rPr>
            </w:pPr>
            <w:ins w:id="951" w:author="svcMRProcess" w:date="2018-09-08T04:33:00Z">
              <w:r>
                <w:rPr>
                  <w:snapToGrid w:val="0"/>
                  <w:sz w:val="19"/>
                  <w:lang w:val="en-US"/>
                </w:rPr>
                <w:t>28 Jun 2010</w:t>
              </w:r>
            </w:ins>
          </w:p>
        </w:tc>
        <w:tc>
          <w:tcPr>
            <w:tcW w:w="2534" w:type="dxa"/>
          </w:tcPr>
          <w:p>
            <w:pPr>
              <w:pStyle w:val="nTable"/>
              <w:spacing w:after="40"/>
              <w:rPr>
                <w:ins w:id="952" w:author="svcMRProcess" w:date="2018-09-08T04:33:00Z"/>
                <w:snapToGrid w:val="0"/>
                <w:sz w:val="19"/>
                <w:lang w:val="en-US"/>
              </w:rPr>
            </w:pPr>
            <w:ins w:id="953" w:author="svcMRProcess" w:date="2018-09-08T04:33:00Z">
              <w:r>
                <w:rPr>
                  <w:snapToGrid w:val="0"/>
                  <w:sz w:val="19"/>
                  <w:lang w:val="en-US"/>
                </w:rPr>
                <w:t>To be proclaimed (see s. 2(b))</w:t>
              </w:r>
            </w:ins>
          </w:p>
        </w:tc>
      </w:tr>
    </w:tbl>
    <w:p>
      <w:pPr>
        <w:pStyle w:val="nSubsection"/>
        <w:spacing w:before="160"/>
      </w:pPr>
      <w:r>
        <w:rPr>
          <w:snapToGrid w:val="0"/>
          <w:vertAlign w:val="superscript"/>
        </w:rPr>
        <w:t>2</w:t>
      </w:r>
      <w:r>
        <w:rPr>
          <w:snapToGrid w:val="0"/>
        </w:rPr>
        <w:tab/>
        <w:t xml:space="preserve">The short title of the </w:t>
      </w:r>
      <w:r>
        <w:rPr>
          <w:i/>
          <w:snapToGrid w:val="0"/>
        </w:rPr>
        <w:t>Water Authority Act 1984</w:t>
      </w:r>
      <w:r>
        <w:rPr>
          <w:snapToGrid w:val="0"/>
        </w:rPr>
        <w:t xml:space="preserve"> was changed to the </w:t>
      </w:r>
      <w:r>
        <w:rPr>
          <w:i/>
          <w:snapToGrid w:val="0"/>
        </w:rPr>
        <w:t xml:space="preserve">Water Agencies (Powers) Act 1984 </w:t>
      </w:r>
      <w:r>
        <w:rPr>
          <w:snapToGrid w:val="0"/>
        </w:rPr>
        <w:t>by the</w:t>
      </w:r>
      <w:r>
        <w:rPr>
          <w:i/>
        </w:rPr>
        <w:t xml:space="preserve"> Water Agencies Restructure (Transitional and Consequential Provisions) Act 1995 </w:t>
      </w:r>
      <w:r>
        <w:t>s. 7.</w:t>
      </w:r>
    </w:p>
    <w:p>
      <w:pPr>
        <w:pStyle w:val="nSubsection"/>
        <w:rPr>
          <w:snapToGrid w:val="0"/>
        </w:rPr>
      </w:pPr>
      <w:r>
        <w:rPr>
          <w:snapToGrid w:val="0"/>
          <w:vertAlign w:val="superscript"/>
        </w:rPr>
        <w:t>3</w:t>
      </w:r>
      <w:r>
        <w:rPr>
          <w:snapToGrid w:val="0"/>
        </w:rPr>
        <w:tab/>
        <w:t xml:space="preserve">The </w:t>
      </w:r>
      <w:r>
        <w:rPr>
          <w:i/>
          <w:snapToGrid w:val="0"/>
        </w:rPr>
        <w:t>Water Agencies Restructure (Transitional and Consequential Provisions) Act 1995</w:t>
      </w:r>
      <w:r>
        <w:rPr>
          <w:snapToGrid w:val="0"/>
        </w:rPr>
        <w:t xml:space="preserve"> Pt. 2 commenced 1 January 1996.</w:t>
      </w:r>
    </w:p>
    <w:p>
      <w:pPr>
        <w:pStyle w:val="nSubsection"/>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tabs>
          <w:tab w:val="clear" w:pos="454"/>
        </w:tabs>
        <w:rPr>
          <w:snapToGrid w:val="0"/>
          <w:vertAlign w:val="superscript"/>
        </w:rPr>
      </w:pPr>
      <w:r>
        <w:rPr>
          <w:vertAlign w:val="superscript"/>
        </w:rPr>
        <w:t>7</w:t>
      </w:r>
      <w:r>
        <w:tab/>
        <w:t>Section 48A and the Second Schedule were inserted by the</w:t>
      </w:r>
      <w:r>
        <w:rPr>
          <w:i/>
        </w:rPr>
        <w:t xml:space="preserve"> Limitation Act Amendment Act 1954</w:t>
      </w:r>
      <w:r>
        <w:t xml:space="preserve"> s. 8.</w:t>
      </w:r>
    </w:p>
    <w:p>
      <w:pPr>
        <w:pStyle w:val="nSubsection"/>
      </w:pPr>
      <w:r>
        <w:rPr>
          <w:vertAlign w:val="superscript"/>
        </w:rPr>
        <w:t>8</w:t>
      </w:r>
      <w:r>
        <w:tab/>
        <w:t xml:space="preserve">The Second Schedule was inserted by the </w:t>
      </w:r>
      <w:r>
        <w:rPr>
          <w:i/>
        </w:rPr>
        <w:t xml:space="preserve">Metric Conversion Act Amendment Act 1973 </w:t>
      </w:r>
      <w:r>
        <w:t>s. 4.</w:t>
      </w:r>
    </w:p>
    <w:p>
      <w:pPr>
        <w:pStyle w:val="nSubsection"/>
        <w:keepNext/>
        <w:tabs>
          <w:tab w:val="clear" w:pos="454"/>
        </w:tabs>
        <w:rPr>
          <w:snapToGrid w:val="0"/>
        </w:rPr>
      </w:pPr>
      <w:r>
        <w:rPr>
          <w:snapToGrid w:val="0"/>
          <w:vertAlign w:val="superscript"/>
        </w:rPr>
        <w:t>9</w:t>
      </w:r>
      <w:r>
        <w:rPr>
          <w:snapToGrid w:val="0"/>
        </w:rPr>
        <w:tab/>
        <w:t xml:space="preserve">The </w:t>
      </w:r>
      <w:r>
        <w:rPr>
          <w:i/>
          <w:snapToGrid w:val="0"/>
        </w:rPr>
        <w:t>Rights in Water and Irrigation Amendment</w:t>
      </w:r>
      <w:r>
        <w:rPr>
          <w:snapToGrid w:val="0"/>
        </w:rPr>
        <w:t xml:space="preserve"> </w:t>
      </w:r>
      <w:r>
        <w:rPr>
          <w:i/>
          <w:snapToGrid w:val="0"/>
        </w:rPr>
        <w:t>Act 2000</w:t>
      </w:r>
      <w:r>
        <w:rPr>
          <w:snapToGrid w:val="0"/>
        </w:rPr>
        <w:t xml:space="preserve"> Pt. 8 reads as follows:</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tab/>
      </w:r>
      <w:r>
        <w:rPr>
          <w:rStyle w:val="CharDefText"/>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keepNext/>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authorising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authorising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authorising that taking; and</w:t>
      </w:r>
    </w:p>
    <w:p>
      <w:pPr>
        <w:pStyle w:val="nzIndenta"/>
        <w:keepNext/>
        <w:keepLines/>
        <w:rPr>
          <w:snapToGrid w:val="0"/>
        </w:rPr>
      </w:pPr>
      <w:r>
        <w:rPr>
          <w:snapToGrid w:val="0"/>
        </w:rPr>
        <w:tab/>
        <w:t>(b)</w:t>
      </w:r>
      <w:r>
        <w:rPr>
          <w:snapToGrid w:val="0"/>
        </w:rPr>
        <w:tab/>
        <w:t>so far as it relates to the carrying out of work, to be a licence under section 26D of the principal Act authorising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11</w:t>
      </w:r>
      <w:r>
        <w:tab/>
        <w:t xml:space="preserve">The </w:t>
      </w:r>
      <w:r>
        <w:rPr>
          <w:i/>
        </w:rPr>
        <w:t>State Administrative Tribunal Regulations 2004</w:t>
      </w:r>
      <w:r>
        <w:t xml:space="preserve"> r. 38 and 61 read as follows:</w:t>
      </w:r>
    </w:p>
    <w:p>
      <w:pPr>
        <w:pStyle w:val="MiscOpen"/>
        <w:rPr>
          <w:highlight w:val="cyan"/>
        </w:rPr>
      </w:pPr>
      <w:r>
        <w:t>“</w:t>
      </w:r>
    </w:p>
    <w:p>
      <w:pPr>
        <w:pStyle w:val="nzHeading5"/>
      </w:pPr>
      <w:r>
        <w:rPr>
          <w:rStyle w:val="CharSectno"/>
        </w:rPr>
        <w:t>38</w:t>
      </w:r>
      <w:r>
        <w:t>.</w:t>
      </w:r>
      <w:r>
        <w:tab/>
      </w:r>
      <w:r>
        <w:rPr>
          <w:i/>
        </w:rPr>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r>
        <w:rPr>
          <w:rStyle w:val="CharSectno"/>
        </w:rPr>
        <w:t>61</w:t>
      </w:r>
      <w:r>
        <w:t>.</w:t>
      </w:r>
      <w:r>
        <w:tab/>
        <w:t>Rights in Water and Irrigation Act 1914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p>
    <w:p>
      <w:pPr>
        <w:pStyle w:val="nzDefstart"/>
      </w:pPr>
      <w:r>
        <w:rPr>
          <w:b/>
        </w:rPr>
        <w:tab/>
      </w:r>
      <w:r>
        <w:rPr>
          <w:rStyle w:val="CharDefText"/>
        </w:rPr>
        <w:t>Corporation</w:t>
      </w:r>
      <w:r>
        <w:t xml:space="preserve"> has the meaning given to that term in the RWI Act section 2(1);</w:t>
      </w:r>
    </w:p>
    <w:p>
      <w:pPr>
        <w:pStyle w:val="nzDefstart"/>
      </w:pPr>
      <w:r>
        <w:rPr>
          <w:b/>
        </w:rPr>
        <w:tab/>
      </w:r>
      <w:r>
        <w:rPr>
          <w:rStyle w:val="CharDefText"/>
        </w:rPr>
        <w:t>the RWI Act</w:t>
      </w:r>
      <w:r>
        <w:t xml:space="preserve"> means the </w:t>
      </w:r>
      <w:r>
        <w:rPr>
          <w:i/>
        </w:rPr>
        <w:t>Rights in Water and Irrigation Act 1914</w:t>
      </w:r>
      <w:r>
        <w:t>.</w:t>
      </w:r>
    </w:p>
    <w:p>
      <w:pPr>
        <w:pStyle w:val="nz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keepNext/>
        <w:keepLines/>
        <w:rPr>
          <w:ins w:id="954" w:author="svcMRProcess" w:date="2018-09-08T04:33:00Z"/>
          <w:snapToGrid w:val="0"/>
        </w:rPr>
      </w:pPr>
      <w:ins w:id="955" w:author="svcMRProcess" w:date="2018-09-08T04:33: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956" w:author="svcMRProcess" w:date="2018-09-08T04:33:00Z"/>
          <w:snapToGrid w:val="0"/>
        </w:rPr>
      </w:pPr>
    </w:p>
    <w:p>
      <w:pPr>
        <w:pStyle w:val="nzHeading5"/>
        <w:rPr>
          <w:ins w:id="957" w:author="svcMRProcess" w:date="2018-09-08T04:33:00Z"/>
        </w:rPr>
      </w:pPr>
      <w:bookmarkStart w:id="958" w:name="_Toc233107854"/>
      <w:bookmarkStart w:id="959" w:name="_Toc255473747"/>
      <w:bookmarkStart w:id="960" w:name="_Toc265583802"/>
      <w:ins w:id="961" w:author="svcMRProcess" w:date="2018-09-08T04:33:00Z">
        <w:r>
          <w:rPr>
            <w:rStyle w:val="CharSectno"/>
          </w:rPr>
          <w:t>51</w:t>
        </w:r>
        <w:r>
          <w:t>.</w:t>
        </w:r>
        <w:r>
          <w:tab/>
          <w:t>Various written laws amended</w:t>
        </w:r>
        <w:bookmarkEnd w:id="958"/>
        <w:bookmarkEnd w:id="959"/>
        <w:bookmarkEnd w:id="960"/>
      </w:ins>
    </w:p>
    <w:p>
      <w:pPr>
        <w:pStyle w:val="nzSubsection"/>
        <w:rPr>
          <w:ins w:id="962" w:author="svcMRProcess" w:date="2018-09-08T04:33:00Z"/>
        </w:rPr>
      </w:pPr>
      <w:ins w:id="963" w:author="svcMRProcess" w:date="2018-09-08T04:33:00Z">
        <w:r>
          <w:tab/>
          <w:t>(1)</w:t>
        </w:r>
        <w:r>
          <w:tab/>
          <w:t>This section amends the written laws listed in the Table.</w:t>
        </w:r>
      </w:ins>
    </w:p>
    <w:p>
      <w:pPr>
        <w:pStyle w:val="nzSubsection"/>
        <w:spacing w:after="120"/>
        <w:rPr>
          <w:ins w:id="964" w:author="svcMRProcess" w:date="2018-09-08T04:33:00Z"/>
        </w:rPr>
      </w:pPr>
      <w:ins w:id="965" w:author="svcMRProcess" w:date="2018-09-08T04:33: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966" w:author="svcMRProcess" w:date="2018-09-08T04:33:00Z"/>
        </w:trPr>
        <w:tc>
          <w:tcPr>
            <w:tcW w:w="6804" w:type="dxa"/>
            <w:gridSpan w:val="3"/>
          </w:tcPr>
          <w:p>
            <w:pPr>
              <w:pStyle w:val="TableAm"/>
              <w:keepNext/>
              <w:ind w:left="567" w:hanging="567"/>
              <w:rPr>
                <w:ins w:id="967" w:author="svcMRProcess" w:date="2018-09-08T04:33:00Z"/>
                <w:b/>
                <w:bCs/>
                <w:iCs/>
              </w:rPr>
            </w:pPr>
            <w:ins w:id="968" w:author="svcMRProcess" w:date="2018-09-08T04:33:00Z">
              <w:r>
                <w:rPr>
                  <w:b/>
                  <w:bCs/>
                </w:rPr>
                <w:t>73.</w:t>
              </w:r>
              <w:r>
                <w:rPr>
                  <w:b/>
                  <w:bCs/>
                </w:rPr>
                <w:tab/>
              </w:r>
              <w:r>
                <w:rPr>
                  <w:b/>
                  <w:bCs/>
                  <w:i/>
                </w:rPr>
                <w:t>Rights in Water and Irrigation Act 1914</w:t>
              </w:r>
            </w:ins>
          </w:p>
        </w:tc>
      </w:tr>
      <w:tr>
        <w:trPr>
          <w:jc w:val="center"/>
          <w:ins w:id="969" w:author="svcMRProcess" w:date="2018-09-08T04:33:00Z"/>
        </w:trPr>
        <w:tc>
          <w:tcPr>
            <w:tcW w:w="1702" w:type="dxa"/>
          </w:tcPr>
          <w:p>
            <w:pPr>
              <w:pStyle w:val="TableAm"/>
              <w:rPr>
                <w:ins w:id="970" w:author="svcMRProcess" w:date="2018-09-08T04:33:00Z"/>
              </w:rPr>
            </w:pPr>
            <w:ins w:id="971" w:author="svcMRProcess" w:date="2018-09-08T04:33:00Z">
              <w:r>
                <w:t>s. 42(1)</w:t>
              </w:r>
            </w:ins>
          </w:p>
        </w:tc>
        <w:tc>
          <w:tcPr>
            <w:tcW w:w="2551" w:type="dxa"/>
          </w:tcPr>
          <w:p>
            <w:pPr>
              <w:pStyle w:val="TableAm"/>
              <w:rPr>
                <w:ins w:id="972" w:author="svcMRProcess" w:date="2018-09-08T04:33:00Z"/>
              </w:rPr>
            </w:pPr>
            <w:ins w:id="973" w:author="svcMRProcess" w:date="2018-09-08T04:33:00Z">
              <w:r>
                <w:t>purposes:</w:t>
              </w:r>
            </w:ins>
          </w:p>
          <w:p>
            <w:pPr>
              <w:pStyle w:val="TableAm"/>
              <w:rPr>
                <w:ins w:id="974" w:author="svcMRProcess" w:date="2018-09-08T04:33:00Z"/>
                <w:snapToGrid w:val="0"/>
              </w:rPr>
            </w:pPr>
            <w:ins w:id="975" w:author="svcMRProcess" w:date="2018-09-08T04:33:00Z">
              <w:r>
                <w:t>Provided that the</w:t>
              </w:r>
            </w:ins>
          </w:p>
        </w:tc>
        <w:tc>
          <w:tcPr>
            <w:tcW w:w="2551" w:type="dxa"/>
          </w:tcPr>
          <w:p>
            <w:pPr>
              <w:pStyle w:val="TableAm"/>
              <w:tabs>
                <w:tab w:val="left" w:pos="584"/>
              </w:tabs>
              <w:rPr>
                <w:ins w:id="976" w:author="svcMRProcess" w:date="2018-09-08T04:33:00Z"/>
                <w:snapToGrid w:val="0"/>
              </w:rPr>
            </w:pPr>
            <w:ins w:id="977" w:author="svcMRProcess" w:date="2018-09-08T04:33:00Z">
              <w:r>
                <w:rPr>
                  <w:snapToGrid w:val="0"/>
                </w:rPr>
                <w:t>purposes.</w:t>
              </w:r>
            </w:ins>
          </w:p>
          <w:p>
            <w:pPr>
              <w:pStyle w:val="TableAm"/>
              <w:tabs>
                <w:tab w:val="left" w:pos="584"/>
              </w:tabs>
              <w:ind w:left="567" w:hanging="567"/>
              <w:rPr>
                <w:ins w:id="978" w:author="svcMRProcess" w:date="2018-09-08T04:33:00Z"/>
              </w:rPr>
            </w:pPr>
            <w:ins w:id="979" w:author="svcMRProcess" w:date="2018-09-08T04:33:00Z">
              <w:r>
                <w:rPr>
                  <w:snapToGrid w:val="0"/>
                </w:rPr>
                <w:t>(1A)</w:t>
              </w:r>
              <w:r>
                <w:rPr>
                  <w:snapToGrid w:val="0"/>
                </w:rPr>
                <w:tab/>
                <w:t>Despite subsection (1), the</w:t>
              </w:r>
            </w:ins>
          </w:p>
        </w:tc>
      </w:tr>
      <w:tr>
        <w:trPr>
          <w:jc w:val="center"/>
          <w:ins w:id="980" w:author="svcMRProcess" w:date="2018-09-08T04:33:00Z"/>
        </w:trPr>
        <w:tc>
          <w:tcPr>
            <w:tcW w:w="1702" w:type="dxa"/>
          </w:tcPr>
          <w:p>
            <w:pPr>
              <w:pStyle w:val="TableAm"/>
              <w:rPr>
                <w:ins w:id="981" w:author="svcMRProcess" w:date="2018-09-08T04:33:00Z"/>
              </w:rPr>
            </w:pPr>
            <w:ins w:id="982" w:author="svcMRProcess" w:date="2018-09-08T04:33:00Z">
              <w:r>
                <w:t>s. 59(1)</w:t>
              </w:r>
            </w:ins>
          </w:p>
        </w:tc>
        <w:tc>
          <w:tcPr>
            <w:tcW w:w="2551" w:type="dxa"/>
          </w:tcPr>
          <w:p>
            <w:pPr>
              <w:pStyle w:val="TableAm"/>
              <w:tabs>
                <w:tab w:val="left" w:pos="227"/>
                <w:tab w:val="left" w:pos="652"/>
              </w:tabs>
              <w:rPr>
                <w:ins w:id="983" w:author="svcMRProcess" w:date="2018-09-08T04:33:00Z"/>
              </w:rPr>
            </w:pPr>
            <w:ins w:id="984" w:author="svcMRProcess" w:date="2018-09-08T04:33:00Z">
              <w:r>
                <w:t>to the following matters, that is to say —</w:t>
              </w:r>
            </w:ins>
          </w:p>
          <w:p>
            <w:pPr>
              <w:pStyle w:val="TableAm"/>
              <w:tabs>
                <w:tab w:val="left" w:pos="227"/>
                <w:tab w:val="left" w:pos="652"/>
              </w:tabs>
              <w:spacing w:before="0"/>
              <w:rPr>
                <w:ins w:id="985" w:author="svcMRProcess" w:date="2018-09-08T04:33:00Z"/>
              </w:rPr>
            </w:pPr>
            <w:ins w:id="986" w:author="svcMRProcess" w:date="2018-09-08T04:33:00Z">
              <w:r>
                <w:tab/>
                <w:t>(8)</w:t>
              </w:r>
              <w:r>
                <w:tab/>
                <w:t>Specifying</w:t>
              </w:r>
            </w:ins>
          </w:p>
        </w:tc>
        <w:tc>
          <w:tcPr>
            <w:tcW w:w="2551" w:type="dxa"/>
          </w:tcPr>
          <w:p>
            <w:pPr>
              <w:pStyle w:val="TableAm"/>
              <w:tabs>
                <w:tab w:val="left" w:pos="584"/>
              </w:tabs>
              <w:rPr>
                <w:ins w:id="987" w:author="svcMRProcess" w:date="2018-09-08T04:33:00Z"/>
              </w:rPr>
            </w:pPr>
            <w:ins w:id="988" w:author="svcMRProcess" w:date="2018-09-08T04:33:00Z">
              <w:r>
                <w:t xml:space="preserve">to specifying </w:t>
              </w:r>
            </w:ins>
          </w:p>
        </w:tc>
      </w:tr>
      <w:tr>
        <w:trPr>
          <w:jc w:val="center"/>
          <w:ins w:id="989" w:author="svcMRProcess" w:date="2018-09-08T04:33:00Z"/>
        </w:trPr>
        <w:tc>
          <w:tcPr>
            <w:tcW w:w="1702" w:type="dxa"/>
          </w:tcPr>
          <w:p>
            <w:pPr>
              <w:pStyle w:val="TableAm"/>
              <w:rPr>
                <w:ins w:id="990" w:author="svcMRProcess" w:date="2018-09-08T04:33:00Z"/>
              </w:rPr>
            </w:pPr>
            <w:ins w:id="991" w:author="svcMRProcess" w:date="2018-09-08T04:33:00Z">
              <w:r>
                <w:t>s. 79</w:t>
              </w:r>
            </w:ins>
          </w:p>
        </w:tc>
        <w:tc>
          <w:tcPr>
            <w:tcW w:w="2551" w:type="dxa"/>
          </w:tcPr>
          <w:p>
            <w:pPr>
              <w:pStyle w:val="TableAm"/>
              <w:tabs>
                <w:tab w:val="left" w:pos="652"/>
              </w:tabs>
              <w:rPr>
                <w:ins w:id="992" w:author="svcMRProcess" w:date="2018-09-08T04:33:00Z"/>
              </w:rPr>
            </w:pPr>
            <w:ins w:id="993" w:author="svcMRProcess" w:date="2018-09-08T04:33:00Z">
              <w:r>
                <w:t>(1)</w:t>
              </w:r>
              <w:r>
                <w:tab/>
                <w:t>evidence</w:t>
              </w:r>
            </w:ins>
          </w:p>
          <w:p>
            <w:pPr>
              <w:pStyle w:val="TableAm"/>
              <w:tabs>
                <w:tab w:val="left" w:pos="652"/>
              </w:tabs>
              <w:rPr>
                <w:ins w:id="994" w:author="svcMRProcess" w:date="2018-09-08T04:33:00Z"/>
              </w:rPr>
            </w:pPr>
            <w:ins w:id="995" w:author="svcMRProcess" w:date="2018-09-08T04:33:00Z">
              <w:r>
                <w:t>(2)</w:t>
              </w:r>
              <w:r>
                <w:tab/>
                <w:t>evidence</w:t>
              </w:r>
            </w:ins>
          </w:p>
          <w:p>
            <w:pPr>
              <w:pStyle w:val="TableAm"/>
              <w:tabs>
                <w:tab w:val="left" w:pos="652"/>
              </w:tabs>
              <w:rPr>
                <w:ins w:id="996" w:author="svcMRProcess" w:date="2018-09-08T04:33:00Z"/>
              </w:rPr>
            </w:pPr>
            <w:ins w:id="997" w:author="svcMRProcess" w:date="2018-09-08T04:33:00Z">
              <w:r>
                <w:t>(a)</w:t>
              </w:r>
              <w:r>
                <w:tab/>
                <w:t>the Registrar</w:t>
              </w:r>
            </w:ins>
          </w:p>
          <w:p>
            <w:pPr>
              <w:pStyle w:val="TableAm"/>
              <w:tabs>
                <w:tab w:val="left" w:pos="652"/>
              </w:tabs>
              <w:rPr>
                <w:ins w:id="998" w:author="svcMRProcess" w:date="2018-09-08T04:33:00Z"/>
              </w:rPr>
            </w:pPr>
            <w:ins w:id="999" w:author="svcMRProcess" w:date="2018-09-08T04:33:00Z">
              <w:r>
                <w:t>(b)</w:t>
              </w:r>
              <w:r>
                <w:tab/>
                <w:t>the Registrar</w:t>
              </w:r>
            </w:ins>
          </w:p>
          <w:p>
            <w:pPr>
              <w:pStyle w:val="TableAm"/>
              <w:tabs>
                <w:tab w:val="left" w:pos="652"/>
              </w:tabs>
              <w:rPr>
                <w:ins w:id="1000" w:author="svcMRProcess" w:date="2018-09-08T04:33:00Z"/>
              </w:rPr>
            </w:pPr>
            <w:ins w:id="1001" w:author="svcMRProcess" w:date="2018-09-08T04:33:00Z">
              <w:r>
                <w:t>(c)</w:t>
              </w:r>
              <w:r>
                <w:tab/>
                <w:t>the</w:t>
              </w:r>
            </w:ins>
          </w:p>
        </w:tc>
        <w:tc>
          <w:tcPr>
            <w:tcW w:w="2551" w:type="dxa"/>
          </w:tcPr>
          <w:p>
            <w:pPr>
              <w:pStyle w:val="TableAm"/>
              <w:tabs>
                <w:tab w:val="left" w:pos="584"/>
              </w:tabs>
              <w:rPr>
                <w:ins w:id="1002" w:author="svcMRProcess" w:date="2018-09-08T04:33:00Z"/>
                <w:snapToGrid w:val="0"/>
              </w:rPr>
            </w:pPr>
            <w:ins w:id="1003" w:author="svcMRProcess" w:date="2018-09-08T04:33:00Z">
              <w:r>
                <w:rPr>
                  <w:snapToGrid w:val="0"/>
                </w:rPr>
                <w:t>(a)</w:t>
              </w:r>
              <w:r>
                <w:rPr>
                  <w:snapToGrid w:val="0"/>
                </w:rPr>
                <w:tab/>
                <w:t>evidence</w:t>
              </w:r>
            </w:ins>
          </w:p>
          <w:p>
            <w:pPr>
              <w:pStyle w:val="TableAm"/>
              <w:tabs>
                <w:tab w:val="left" w:pos="584"/>
              </w:tabs>
              <w:rPr>
                <w:ins w:id="1004" w:author="svcMRProcess" w:date="2018-09-08T04:33:00Z"/>
                <w:snapToGrid w:val="0"/>
              </w:rPr>
            </w:pPr>
            <w:ins w:id="1005" w:author="svcMRProcess" w:date="2018-09-08T04:33:00Z">
              <w:r>
                <w:rPr>
                  <w:snapToGrid w:val="0"/>
                </w:rPr>
                <w:t>(b)</w:t>
              </w:r>
              <w:r>
                <w:rPr>
                  <w:snapToGrid w:val="0"/>
                </w:rPr>
                <w:tab/>
                <w:t>evidence</w:t>
              </w:r>
            </w:ins>
          </w:p>
          <w:p>
            <w:pPr>
              <w:pStyle w:val="TableAm"/>
              <w:tabs>
                <w:tab w:val="left" w:pos="584"/>
              </w:tabs>
              <w:rPr>
                <w:ins w:id="1006" w:author="svcMRProcess" w:date="2018-09-08T04:33:00Z"/>
                <w:snapToGrid w:val="0"/>
              </w:rPr>
            </w:pPr>
            <w:ins w:id="1007" w:author="svcMRProcess" w:date="2018-09-08T04:33:00Z">
              <w:r>
                <w:rPr>
                  <w:snapToGrid w:val="0"/>
                </w:rPr>
                <w:t>(i)</w:t>
              </w:r>
              <w:r>
                <w:rPr>
                  <w:snapToGrid w:val="0"/>
                </w:rPr>
                <w:tab/>
                <w:t>the Registrar</w:t>
              </w:r>
            </w:ins>
          </w:p>
          <w:p>
            <w:pPr>
              <w:pStyle w:val="TableAm"/>
              <w:tabs>
                <w:tab w:val="left" w:pos="584"/>
              </w:tabs>
              <w:rPr>
                <w:ins w:id="1008" w:author="svcMRProcess" w:date="2018-09-08T04:33:00Z"/>
                <w:snapToGrid w:val="0"/>
              </w:rPr>
            </w:pPr>
            <w:ins w:id="1009" w:author="svcMRProcess" w:date="2018-09-08T04:33:00Z">
              <w:r>
                <w:rPr>
                  <w:snapToGrid w:val="0"/>
                </w:rPr>
                <w:t>(ii)</w:t>
              </w:r>
              <w:r>
                <w:rPr>
                  <w:snapToGrid w:val="0"/>
                </w:rPr>
                <w:tab/>
                <w:t>the Registrar</w:t>
              </w:r>
            </w:ins>
          </w:p>
          <w:p>
            <w:pPr>
              <w:pStyle w:val="TableAm"/>
              <w:tabs>
                <w:tab w:val="left" w:pos="584"/>
              </w:tabs>
              <w:rPr>
                <w:ins w:id="1010" w:author="svcMRProcess" w:date="2018-09-08T04:33:00Z"/>
              </w:rPr>
            </w:pPr>
            <w:ins w:id="1011" w:author="svcMRProcess" w:date="2018-09-08T04:33:00Z">
              <w:r>
                <w:t>(iii)</w:t>
              </w:r>
              <w:r>
                <w:tab/>
                <w:t>the</w:t>
              </w:r>
            </w:ins>
          </w:p>
        </w:tc>
      </w:tr>
    </w:tbl>
    <w:p>
      <w:pPr>
        <w:pStyle w:val="BlankClose"/>
        <w:rPr>
          <w:ins w:id="1012" w:author="svcMRProcess" w:date="2018-09-08T04:33: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82"/>
      <w:gridCol w:w="4781"/>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2482" w:type="dxa"/>
        </w:tcPr>
        <w:p>
          <w:pPr>
            <w:pStyle w:val="HeaderNumberLeft"/>
            <w:rPr>
              <w:b w:val="0"/>
            </w:rPr>
          </w:pPr>
          <w:fldSimple w:instr=" styleref CharSchno ">
            <w:r>
              <w:rPr>
                <w:noProof/>
              </w:rPr>
              <w:t>Schedule 1</w:t>
            </w:r>
          </w:fldSimple>
        </w:p>
      </w:tc>
      <w:tc>
        <w:tcPr>
          <w:tcW w:w="4781" w:type="dxa"/>
          <w:vAlign w:val="bottom"/>
        </w:tcPr>
        <w:p>
          <w:pPr>
            <w:pStyle w:val="HeaderTextLeft"/>
          </w:pPr>
          <w:fldSimple w:instr=" styleref CharSchText ">
            <w:r>
              <w:rPr>
                <w:noProof/>
              </w:rPr>
              <w:t>Licensing and related provisions</w:t>
            </w:r>
          </w:fldSimple>
        </w:p>
      </w:tc>
    </w:tr>
    <w:tr>
      <w:tc>
        <w:tcPr>
          <w:tcW w:w="2482" w:type="dxa"/>
        </w:tcPr>
        <w:p>
          <w:pPr>
            <w:pStyle w:val="HeaderNumberLeft"/>
            <w:rPr>
              <w:b w:val="0"/>
            </w:rPr>
          </w:pPr>
        </w:p>
      </w:tc>
      <w:tc>
        <w:tcPr>
          <w:tcW w:w="4781" w:type="dxa"/>
        </w:tcPr>
        <w:p>
          <w:pPr>
            <w:pStyle w:val="HeaderTextLeft"/>
          </w:pPr>
        </w:p>
      </w:tc>
    </w:tr>
    <w:tr>
      <w:tc>
        <w:tcPr>
          <w:tcW w:w="2482" w:type="dxa"/>
        </w:tcPr>
        <w:p>
          <w:pPr>
            <w:pStyle w:val="HeaderNumberLeft"/>
          </w:pPr>
        </w:p>
      </w:tc>
      <w:tc>
        <w:tcPr>
          <w:tcW w:w="478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08"/>
      <w:gridCol w:w="2655"/>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4608" w:type="dxa"/>
          <w:vAlign w:val="bottom"/>
        </w:tcPr>
        <w:p>
          <w:pPr>
            <w:pStyle w:val="HeaderTextRight"/>
          </w:pPr>
          <w:fldSimple w:instr=" styleref CharSchText ">
            <w:r>
              <w:rPr>
                <w:noProof/>
              </w:rPr>
              <w:t>Licensing and related provisions</w:t>
            </w:r>
          </w:fldSimple>
        </w:p>
      </w:tc>
      <w:tc>
        <w:tcPr>
          <w:tcW w:w="2655" w:type="dxa"/>
        </w:tcPr>
        <w:p>
          <w:pPr>
            <w:pStyle w:val="HeaderNumberRight"/>
            <w:ind w:right="17"/>
          </w:pPr>
          <w:fldSimple w:instr=" styleref CharSchno ">
            <w:r>
              <w:rPr>
                <w:noProof/>
              </w:rPr>
              <w:t>Schedule 1</w:t>
            </w:r>
          </w:fldSimple>
        </w:p>
      </w:tc>
    </w:tr>
    <w:tr>
      <w:tc>
        <w:tcPr>
          <w:tcW w:w="4608" w:type="dxa"/>
        </w:tcPr>
        <w:p>
          <w:pPr>
            <w:pStyle w:val="HeaderTextRight"/>
          </w:pPr>
        </w:p>
      </w:tc>
      <w:tc>
        <w:tcPr>
          <w:tcW w:w="2655" w:type="dxa"/>
        </w:tcPr>
        <w:p>
          <w:pPr>
            <w:pStyle w:val="HeaderNumberRight"/>
            <w:ind w:right="17"/>
          </w:pPr>
        </w:p>
      </w:tc>
    </w:tr>
    <w:tr>
      <w:tc>
        <w:tcPr>
          <w:tcW w:w="4608" w:type="dxa"/>
        </w:tcPr>
        <w:p>
          <w:pPr>
            <w:pStyle w:val="HeaderTextRight"/>
          </w:pPr>
        </w:p>
      </w:tc>
      <w:tc>
        <w:tcPr>
          <w:tcW w:w="265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Rights in Water and Irrigation Act 1914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Rights in Water and Irrigation Act 1914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Act 1914</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082B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8263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F893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405D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248B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282E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1645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CA5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45AD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AF3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924E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38547</Words>
  <Characters>175775</Characters>
  <Application>Microsoft Office Word</Application>
  <DocSecurity>0</DocSecurity>
  <Lines>4750</Lines>
  <Paragraphs>2613</Paragraphs>
  <ScaleCrop>false</ScaleCrop>
  <HeadingPairs>
    <vt:vector size="2" baseType="variant">
      <vt:variant>
        <vt:lpstr>Title</vt:lpstr>
      </vt:variant>
      <vt:variant>
        <vt:i4>1</vt:i4>
      </vt:variant>
    </vt:vector>
  </HeadingPairs>
  <TitlesOfParts>
    <vt:vector size="1" baseType="lpstr">
      <vt:lpstr>Rights in Water and Irrigation Act 1914</vt:lpstr>
    </vt:vector>
  </TitlesOfParts>
  <Manager/>
  <Company/>
  <LinksUpToDate>false</LinksUpToDate>
  <CharactersWithSpaces>211709</CharactersWithSpaces>
  <SharedDoc>false</SharedDoc>
  <HLinks>
    <vt:vector size="12" baseType="variant">
      <vt:variant>
        <vt:i4>131085</vt:i4>
      </vt:variant>
      <vt:variant>
        <vt:i4>209684</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08-b0-01 - 08-c0-01</dc:title>
  <dc:subject/>
  <dc:creator/>
  <cp:keywords/>
  <dc:description/>
  <cp:lastModifiedBy>svcMRProcess</cp:lastModifiedBy>
  <cp:revision>2</cp:revision>
  <cp:lastPrinted>2008-06-05T06:38:00Z</cp:lastPrinted>
  <dcterms:created xsi:type="dcterms:W3CDTF">2018-09-07T20:33:00Z</dcterms:created>
  <dcterms:modified xsi:type="dcterms:W3CDTF">2018-09-07T20:33:00Z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700</vt:i4>
  </property>
  <property fmtid="{D5CDD505-2E9C-101B-9397-08002B2CF9AE}" pid="6" name="ReprintNo">
    <vt:lpwstr>8</vt:lpwstr>
  </property>
  <property fmtid="{D5CDD505-2E9C-101B-9397-08002B2CF9AE}" pid="7" name="FromSuffix">
    <vt:lpwstr>08-b0-01</vt:lpwstr>
  </property>
  <property fmtid="{D5CDD505-2E9C-101B-9397-08002B2CF9AE}" pid="8" name="FromAsAtDate">
    <vt:lpwstr>04 Dec 2009</vt:lpwstr>
  </property>
  <property fmtid="{D5CDD505-2E9C-101B-9397-08002B2CF9AE}" pid="9" name="ToSuffix">
    <vt:lpwstr>08-c0-01</vt:lpwstr>
  </property>
  <property fmtid="{D5CDD505-2E9C-101B-9397-08002B2CF9AE}" pid="10" name="ToAsAtDate">
    <vt:lpwstr>28 Jun 2010</vt:lpwstr>
  </property>
</Properties>
</file>