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Equal Opportunity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Jul 2010</w:t>
      </w:r>
      <w:r>
        <w:fldChar w:fldCharType="end"/>
      </w:r>
      <w:r>
        <w:t xml:space="preserve">, </w:t>
      </w:r>
      <w:r>
        <w:fldChar w:fldCharType="begin"/>
      </w:r>
      <w:r>
        <w:instrText xml:space="preserve"> DocProperty FromSuffix </w:instrText>
      </w:r>
      <w:r>
        <w:fldChar w:fldCharType="separate"/>
      </w:r>
      <w:r>
        <w:t>05-k0-02</w:t>
      </w:r>
      <w:r>
        <w:fldChar w:fldCharType="end"/>
      </w:r>
      <w:r>
        <w:t>] and [</w:t>
      </w:r>
      <w:r>
        <w:fldChar w:fldCharType="begin"/>
      </w:r>
      <w:r>
        <w:instrText xml:space="preserve"> DocProperty ToAsAtDate</w:instrText>
      </w:r>
      <w:r>
        <w:fldChar w:fldCharType="separate"/>
      </w:r>
      <w:r>
        <w:t>13 Aug 2010</w:t>
      </w:r>
      <w:r>
        <w:fldChar w:fldCharType="end"/>
      </w:r>
      <w:r>
        <w:t xml:space="preserve">, </w:t>
      </w:r>
      <w:r>
        <w:fldChar w:fldCharType="begin"/>
      </w:r>
      <w:r>
        <w:instrText xml:space="preserve"> DocProperty ToSuffix</w:instrText>
      </w:r>
      <w:r>
        <w:fldChar w:fldCharType="separate"/>
      </w:r>
      <w:r>
        <w:t>05-l0-02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Equal Opportunity Act 1984 </w:t>
      </w:r>
    </w:p>
    <w:p>
      <w:pPr>
        <w:pStyle w:val="LongTitle"/>
      </w:pPr>
      <w:r>
        <w:t>A</w:t>
      </w:r>
      <w:bookmarkStart w:id="0" w:name="_GoBack"/>
      <w:bookmarkEnd w:id="0"/>
      <w:r>
        <w:t xml:space="preserve">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1" w:name="_Toc89517182"/>
      <w:bookmarkStart w:id="2" w:name="_Toc89841421"/>
      <w:bookmarkStart w:id="3" w:name="_Toc92520255"/>
      <w:bookmarkStart w:id="4" w:name="_Toc97537986"/>
      <w:bookmarkStart w:id="5" w:name="_Toc98140230"/>
      <w:bookmarkStart w:id="6" w:name="_Toc98896621"/>
      <w:bookmarkStart w:id="7" w:name="_Toc99962276"/>
      <w:bookmarkStart w:id="8" w:name="_Toc101757734"/>
      <w:bookmarkStart w:id="9" w:name="_Toc102292503"/>
      <w:bookmarkStart w:id="10" w:name="_Toc116709709"/>
      <w:bookmarkStart w:id="11" w:name="_Toc116809462"/>
      <w:bookmarkStart w:id="12" w:name="_Toc116880168"/>
      <w:bookmarkStart w:id="13" w:name="_Toc117503754"/>
      <w:bookmarkStart w:id="14" w:name="_Toc131826320"/>
      <w:bookmarkStart w:id="15" w:name="_Toc139708882"/>
      <w:bookmarkStart w:id="16" w:name="_Toc140914557"/>
      <w:bookmarkStart w:id="17" w:name="_Toc152746724"/>
      <w:bookmarkStart w:id="18" w:name="_Toc153863502"/>
      <w:bookmarkStart w:id="19" w:name="_Toc161739728"/>
      <w:bookmarkStart w:id="20" w:name="_Toc199753368"/>
      <w:bookmarkStart w:id="21" w:name="_Toc203539331"/>
      <w:bookmarkStart w:id="22" w:name="_Toc210114181"/>
      <w:bookmarkStart w:id="23" w:name="_Toc223846434"/>
      <w:bookmarkStart w:id="24" w:name="_Toc223846736"/>
      <w:bookmarkStart w:id="25" w:name="_Toc241051895"/>
      <w:bookmarkStart w:id="26" w:name="_Toc244311207"/>
      <w:bookmarkStart w:id="27" w:name="_Toc258406886"/>
      <w:bookmarkStart w:id="28" w:name="_Toc266437850"/>
      <w:bookmarkStart w:id="29" w:name="_Toc26939276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48647282"/>
      <w:bookmarkStart w:id="31" w:name="_Toc503061590"/>
      <w:bookmarkStart w:id="32" w:name="_Toc139708883"/>
      <w:bookmarkStart w:id="33" w:name="_Toc269392767"/>
      <w:bookmarkStart w:id="34" w:name="_Toc266437851"/>
      <w:r>
        <w:rPr>
          <w:rStyle w:val="CharSectno"/>
        </w:rPr>
        <w:t>1</w:t>
      </w:r>
      <w:r>
        <w:rPr>
          <w:snapToGrid w:val="0"/>
        </w:rPr>
        <w:t>.</w:t>
      </w:r>
      <w:r>
        <w:rPr>
          <w:snapToGrid w:val="0"/>
        </w:rPr>
        <w:tab/>
        <w:t>Short title</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35" w:name="_Toc448647283"/>
      <w:bookmarkStart w:id="36" w:name="_Toc503061591"/>
      <w:bookmarkStart w:id="37" w:name="_Toc139708884"/>
      <w:bookmarkStart w:id="38" w:name="_Toc269392768"/>
      <w:bookmarkStart w:id="39" w:name="_Toc266437852"/>
      <w:r>
        <w:rPr>
          <w:rStyle w:val="CharSectno"/>
        </w:rPr>
        <w:t>2</w:t>
      </w:r>
      <w:r>
        <w:rPr>
          <w:snapToGrid w:val="0"/>
        </w:rPr>
        <w:t>.</w:t>
      </w:r>
      <w:r>
        <w:rPr>
          <w:snapToGrid w:val="0"/>
        </w:rPr>
        <w:tab/>
        <w:t>Commencement</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40" w:name="_Toc448647284"/>
      <w:bookmarkStart w:id="41" w:name="_Toc503061592"/>
      <w:bookmarkStart w:id="42" w:name="_Toc139708885"/>
      <w:bookmarkStart w:id="43" w:name="_Toc269392769"/>
      <w:bookmarkStart w:id="44" w:name="_Toc266437853"/>
      <w:r>
        <w:rPr>
          <w:rStyle w:val="CharSectno"/>
        </w:rPr>
        <w:t>3</w:t>
      </w:r>
      <w:r>
        <w:rPr>
          <w:snapToGrid w:val="0"/>
        </w:rPr>
        <w:t>.</w:t>
      </w:r>
      <w:r>
        <w:rPr>
          <w:snapToGrid w:val="0"/>
        </w:rPr>
        <w:tab/>
        <w:t>Objects</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45" w:name="_Toc448647285"/>
      <w:bookmarkStart w:id="46" w:name="_Toc503061593"/>
      <w:bookmarkStart w:id="47" w:name="_Toc139708886"/>
      <w:bookmarkStart w:id="48" w:name="_Toc269392770"/>
      <w:bookmarkStart w:id="49" w:name="_Toc266437854"/>
      <w:r>
        <w:rPr>
          <w:rStyle w:val="CharSectno"/>
        </w:rPr>
        <w:t>4</w:t>
      </w:r>
      <w:r>
        <w:rPr>
          <w:snapToGrid w:val="0"/>
        </w:rPr>
        <w:t>.</w:t>
      </w:r>
      <w:r>
        <w:rPr>
          <w:snapToGrid w:val="0"/>
        </w:rPr>
        <w:tab/>
      </w:r>
      <w:bookmarkEnd w:id="45"/>
      <w:bookmarkEnd w:id="46"/>
      <w:bookmarkEnd w:id="47"/>
      <w:r>
        <w:rPr>
          <w:snapToGrid w:val="0"/>
        </w:rPr>
        <w:t>Terms used in this Act</w:t>
      </w:r>
      <w:bookmarkEnd w:id="48"/>
      <w:bookmarkEnd w:id="49"/>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Western Australia;</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r>
      <w:r>
        <w:rPr>
          <w:rStyle w:val="CharDefText"/>
        </w:rPr>
        <w:t>functions</w:t>
      </w:r>
      <w:r>
        <w:t xml:space="preserve"> includes powers, authorities and duties;</w:t>
      </w:r>
    </w:p>
    <w:p>
      <w:pPr>
        <w:pStyle w:val="Defstart"/>
        <w:keepNext/>
        <w:keepLines/>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1987</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w:t>
      </w:r>
    </w:p>
    <w:p>
      <w:pPr>
        <w:pStyle w:val="Defpara"/>
      </w:pPr>
      <w:r>
        <w:tab/>
        <w:t>(b)</w:t>
      </w:r>
      <w:r>
        <w:tab/>
        <w:t>married;</w:t>
      </w:r>
    </w:p>
    <w:p>
      <w:pPr>
        <w:pStyle w:val="Defpara"/>
      </w:pPr>
      <w:r>
        <w:tab/>
        <w:t>(c)</w:t>
      </w:r>
      <w:r>
        <w:tab/>
        <w:t>married but living separately and apart from one’s spouse;</w:t>
      </w:r>
    </w:p>
    <w:p>
      <w:pPr>
        <w:pStyle w:val="Defpara"/>
      </w:pPr>
      <w:r>
        <w:tab/>
        <w:t>(d)</w:t>
      </w:r>
      <w:r>
        <w:tab/>
        <w:t>divorced;</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keepNext/>
        <w:keepLines/>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spacing w:before="60"/>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spacing w:before="60"/>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spacing w:before="60"/>
      </w:pPr>
      <w:r>
        <w:rPr>
          <w:b/>
        </w:rPr>
        <w:tab/>
      </w:r>
      <w:r>
        <w:rPr>
          <w:rStyle w:val="CharDefText"/>
        </w:rPr>
        <w:t>services</w:t>
      </w:r>
      <w:r>
        <w:t xml:space="preserve"> includes — </w:t>
      </w:r>
    </w:p>
    <w:p>
      <w:pPr>
        <w:pStyle w:val="Defpara"/>
        <w:spacing w:before="60"/>
      </w:pPr>
      <w:r>
        <w:tab/>
        <w:t>(a)</w:t>
      </w:r>
      <w:r>
        <w:tab/>
        <w:t>services relating to banking, insurance, superannuation and the provision of grants, loans, credit or finance;</w:t>
      </w:r>
    </w:p>
    <w:p>
      <w:pPr>
        <w:pStyle w:val="Defpara"/>
        <w:spacing w:before="60"/>
      </w:pPr>
      <w:r>
        <w:tab/>
        <w:t>(b)</w:t>
      </w:r>
      <w:r>
        <w:tab/>
        <w:t>services relating to entertainment, recreation or refreshment;</w:t>
      </w:r>
    </w:p>
    <w:p>
      <w:pPr>
        <w:pStyle w:val="Defpara"/>
        <w:spacing w:before="60"/>
      </w:pPr>
      <w:r>
        <w:tab/>
        <w:t>(c)</w:t>
      </w:r>
      <w:r>
        <w:tab/>
        <w:t>services relating to transport or travel;</w:t>
      </w:r>
    </w:p>
    <w:p>
      <w:pPr>
        <w:pStyle w:val="Defpara"/>
        <w:spacing w:before="60"/>
      </w:pPr>
      <w:r>
        <w:tab/>
        <w:t>(d)</w:t>
      </w:r>
      <w:r>
        <w:tab/>
        <w:t>services of the kind provided by members of any profession or trade; and</w:t>
      </w:r>
    </w:p>
    <w:p>
      <w:pPr>
        <w:pStyle w:val="Defpara"/>
        <w:spacing w:before="60"/>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spacing w:before="60"/>
      </w:pPr>
      <w:r>
        <w:rPr>
          <w:b/>
        </w:rPr>
        <w:tab/>
      </w:r>
      <w:r>
        <w:rPr>
          <w:rStyle w:val="CharDefText"/>
        </w:rPr>
        <w:t>State employee</w:t>
      </w:r>
      <w:r>
        <w:t xml:space="preserve"> includes a member of the Police Force of Western Australia;</w:t>
      </w:r>
    </w:p>
    <w:p>
      <w:pPr>
        <w:pStyle w:val="Defstart"/>
        <w:spacing w:before="60"/>
      </w:pPr>
      <w:r>
        <w:rPr>
          <w:b/>
        </w:rPr>
        <w:tab/>
      </w:r>
      <w:r>
        <w:rPr>
          <w:rStyle w:val="CharDefText"/>
        </w:rPr>
        <w:t>Tribunal</w:t>
      </w:r>
      <w:r>
        <w:t xml:space="preserve"> means the State Administrative Tribunal under the </w:t>
      </w:r>
      <w:r>
        <w:rPr>
          <w:i/>
        </w:rPr>
        <w:t>State Administrative Tribunal Act 2004</w:t>
      </w:r>
      <w:r>
        <w:t>;</w:t>
      </w:r>
    </w:p>
    <w:p>
      <w:pPr>
        <w:pStyle w:val="Defstart"/>
        <w:spacing w:before="60"/>
      </w:pPr>
      <w:r>
        <w:rPr>
          <w:b/>
        </w:rPr>
        <w:tab/>
      </w:r>
      <w:r>
        <w:rPr>
          <w:rStyle w:val="CharDefText"/>
        </w:rPr>
        <w:t>vehicle</w:t>
      </w:r>
      <w:r>
        <w:t xml:space="preserve"> includes a ship and an aircraft;</w:t>
      </w:r>
    </w:p>
    <w:p>
      <w:pPr>
        <w:pStyle w:val="Defstart"/>
        <w:spacing w:before="60"/>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spacing w:before="60"/>
      </w:pPr>
      <w:r>
        <w:tab/>
        <w:t>(a)</w:t>
      </w:r>
      <w:r>
        <w:tab/>
        <w:t>a club;</w:t>
      </w:r>
    </w:p>
    <w:p>
      <w:pPr>
        <w:pStyle w:val="Defpara"/>
        <w:spacing w:before="60"/>
      </w:pPr>
      <w:r>
        <w:tab/>
        <w:t>(b)</w:t>
      </w:r>
      <w:r>
        <w:tab/>
        <w:t>a body established by a law of the Commonwealth, or of a State or Territory of the Commonwealth; or</w:t>
      </w:r>
    </w:p>
    <w:p>
      <w:pPr>
        <w:pStyle w:val="Defpara"/>
        <w:spacing w:before="60"/>
      </w:pPr>
      <w:r>
        <w:tab/>
        <w:t>(c)</w:t>
      </w:r>
      <w:r>
        <w:tab/>
        <w:t>an association that provides grants, loans, credit or finance to its members;</w:t>
      </w:r>
    </w:p>
    <w:p>
      <w:pPr>
        <w:pStyle w:val="Defstart"/>
        <w:spacing w:before="60"/>
        <w:outlineLvl w:val="0"/>
      </w:pPr>
      <w:r>
        <w:rPr>
          <w:b/>
        </w:rPr>
        <w:tab/>
      </w:r>
      <w:r>
        <w:rPr>
          <w:rStyle w:val="CharDefText"/>
        </w:rPr>
        <w:t>Western Australian law</w:t>
      </w:r>
      <w:r>
        <w:t xml:space="preserve"> means — </w:t>
      </w:r>
    </w:p>
    <w:p>
      <w:pPr>
        <w:pStyle w:val="Defpara"/>
        <w:spacing w:before="60"/>
      </w:pPr>
      <w:r>
        <w:tab/>
        <w:t>(a)</w:t>
      </w:r>
      <w:r>
        <w:tab/>
        <w:t>an Act;</w:t>
      </w:r>
    </w:p>
    <w:p>
      <w:pPr>
        <w:pStyle w:val="Defpara"/>
        <w:spacing w:before="60"/>
      </w:pPr>
      <w:r>
        <w:tab/>
        <w:t>(b)</w:t>
      </w:r>
      <w:r>
        <w:tab/>
        <w:t>a regulation, rule, local law or by</w:t>
      </w:r>
      <w:r>
        <w:noBreakHyphen/>
        <w:t>law made under or pursuant to an Act; or</w:t>
      </w:r>
    </w:p>
    <w:p>
      <w:pPr>
        <w:pStyle w:val="Defpara"/>
        <w:spacing w:before="60"/>
      </w:pPr>
      <w:r>
        <w:tab/>
        <w:t>(c)</w:t>
      </w:r>
      <w:r>
        <w:tab/>
        <w:t>an order or award made under or pursuant to — </w:t>
      </w:r>
    </w:p>
    <w:p>
      <w:pPr>
        <w:pStyle w:val="Defsubpara"/>
        <w:spacing w:before="60"/>
        <w:rPr>
          <w:snapToGrid w:val="0"/>
        </w:rPr>
      </w:pPr>
      <w:r>
        <w:rPr>
          <w:snapToGrid w:val="0"/>
        </w:rPr>
        <w:tab/>
        <w:t>(i)</w:t>
      </w:r>
      <w:r>
        <w:rPr>
          <w:snapToGrid w:val="0"/>
        </w:rPr>
        <w:tab/>
        <w:t>an Act;</w:t>
      </w:r>
    </w:p>
    <w:p>
      <w:pPr>
        <w:pStyle w:val="Defsubpara"/>
        <w:spacing w:before="60"/>
        <w:rPr>
          <w:snapToGrid w:val="0"/>
        </w:rPr>
      </w:pPr>
      <w:r>
        <w:rPr>
          <w:snapToGrid w:val="0"/>
        </w:rPr>
        <w:tab/>
        <w:t>(ii)</w:t>
      </w:r>
      <w:r>
        <w:rPr>
          <w:snapToGrid w:val="0"/>
        </w:rPr>
        <w:tab/>
        <w:t>a regulation, rule, local law or by</w:t>
      </w:r>
      <w:r>
        <w:rPr>
          <w:snapToGrid w:val="0"/>
        </w:rPr>
        <w:noBreakHyphen/>
        <w:t>law referred to in paragraph (b);</w:t>
      </w:r>
    </w:p>
    <w:p>
      <w:pPr>
        <w:pStyle w:val="Defstart"/>
        <w:spacing w:before="60"/>
        <w:rPr>
          <w:spacing w:val="-4"/>
        </w:rPr>
      </w:pPr>
      <w:r>
        <w:rPr>
          <w:b/>
          <w:spacing w:val="-4"/>
        </w:rPr>
        <w:tab/>
      </w:r>
      <w:r>
        <w:rPr>
          <w:rStyle w:val="CharDefText"/>
        </w:rPr>
        <w:t>woman</w:t>
      </w:r>
      <w:r>
        <w:rPr>
          <w:spacing w:val="-4"/>
        </w:rPr>
        <w:t xml:space="preserve"> means a member of the female sex irrespective of age.</w:t>
      </w:r>
    </w:p>
    <w:p>
      <w:pPr>
        <w:pStyle w:val="Subsection"/>
        <w:spacing w:before="120"/>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spacing w:before="120"/>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spacing w:before="120"/>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No. 21 of 2008 s. 661.] </w:t>
      </w:r>
    </w:p>
    <w:p>
      <w:pPr>
        <w:pStyle w:val="Heading5"/>
        <w:spacing w:before="180"/>
        <w:rPr>
          <w:snapToGrid w:val="0"/>
        </w:rPr>
      </w:pPr>
      <w:bookmarkStart w:id="50" w:name="_Toc448647286"/>
      <w:bookmarkStart w:id="51" w:name="_Toc503061594"/>
      <w:bookmarkStart w:id="52" w:name="_Toc139708887"/>
      <w:bookmarkStart w:id="53" w:name="_Toc269392771"/>
      <w:bookmarkStart w:id="54" w:name="_Toc266437855"/>
      <w:r>
        <w:rPr>
          <w:rStyle w:val="CharSectno"/>
        </w:rPr>
        <w:t>5</w:t>
      </w:r>
      <w:r>
        <w:rPr>
          <w:snapToGrid w:val="0"/>
        </w:rPr>
        <w:t>.</w:t>
      </w:r>
      <w:r>
        <w:rPr>
          <w:snapToGrid w:val="0"/>
        </w:rPr>
        <w:tab/>
        <w:t>Act done for 2 or more reasons</w:t>
      </w:r>
      <w:bookmarkEnd w:id="50"/>
      <w:bookmarkEnd w:id="51"/>
      <w:bookmarkEnd w:id="52"/>
      <w:bookmarkEnd w:id="53"/>
      <w:bookmarkEnd w:id="54"/>
      <w:r>
        <w:rPr>
          <w:snapToGrid w:val="0"/>
        </w:rPr>
        <w:t xml:space="preserve"> </w:t>
      </w:r>
    </w:p>
    <w:p>
      <w:pPr>
        <w:pStyle w:val="Subsection"/>
        <w:keepNext/>
        <w:keepLines/>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pPr>
      <w:r>
        <w:tab/>
        <w:t xml:space="preserve">[Section 5 amended by No. 40 of 1988 s. 7; No. 74 of 1992 s. 7 and 40; No. 2 of 2000 s. 28; No. 3 of 2002 s. 49.] </w:t>
      </w:r>
    </w:p>
    <w:p>
      <w:pPr>
        <w:pStyle w:val="Heading5"/>
        <w:spacing w:before="160"/>
        <w:rPr>
          <w:snapToGrid w:val="0"/>
        </w:rPr>
      </w:pPr>
      <w:bookmarkStart w:id="55" w:name="_Toc448647287"/>
      <w:bookmarkStart w:id="56" w:name="_Toc503061595"/>
      <w:bookmarkStart w:id="57" w:name="_Toc139708888"/>
      <w:bookmarkStart w:id="58" w:name="_Toc269392772"/>
      <w:bookmarkStart w:id="59" w:name="_Toc266437856"/>
      <w:r>
        <w:rPr>
          <w:rStyle w:val="CharSectno"/>
        </w:rPr>
        <w:t>6</w:t>
      </w:r>
      <w:r>
        <w:rPr>
          <w:snapToGrid w:val="0"/>
        </w:rPr>
        <w:t>.</w:t>
      </w:r>
      <w:r>
        <w:rPr>
          <w:snapToGrid w:val="0"/>
        </w:rPr>
        <w:tab/>
        <w:t>Act binds Crown</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60"/>
        <w:rPr>
          <w:snapToGrid w:val="0"/>
        </w:rPr>
      </w:pPr>
      <w:bookmarkStart w:id="60" w:name="_Toc448647288"/>
      <w:bookmarkStart w:id="61" w:name="_Toc503061596"/>
      <w:bookmarkStart w:id="62" w:name="_Toc139708889"/>
      <w:bookmarkStart w:id="63" w:name="_Toc269392773"/>
      <w:bookmarkStart w:id="64" w:name="_Toc266437857"/>
      <w:r>
        <w:rPr>
          <w:rStyle w:val="CharSectno"/>
        </w:rPr>
        <w:t>7</w:t>
      </w:r>
      <w:r>
        <w:rPr>
          <w:snapToGrid w:val="0"/>
        </w:rPr>
        <w:t>.</w:t>
      </w:r>
      <w:r>
        <w:rPr>
          <w:snapToGrid w:val="0"/>
        </w:rPr>
        <w:tab/>
        <w:t>Inter</w:t>
      </w:r>
      <w:r>
        <w:rPr>
          <w:snapToGrid w:val="0"/>
        </w:rPr>
        <w:noBreakHyphen/>
        <w:t>governmental arrangements</w:t>
      </w:r>
      <w:bookmarkEnd w:id="60"/>
      <w:bookmarkEnd w:id="61"/>
      <w:bookmarkEnd w:id="62"/>
      <w:bookmarkEnd w:id="63"/>
      <w:bookmarkEnd w:id="64"/>
      <w:r>
        <w:rPr>
          <w:snapToGrid w:val="0"/>
        </w:rPr>
        <w:t xml:space="preserve"> </w:t>
      </w:r>
    </w:p>
    <w:p>
      <w:pPr>
        <w:pStyle w:val="Subsection"/>
        <w:spacing w:before="120"/>
        <w:rPr>
          <w:snapToGrid w:val="0"/>
        </w:rPr>
      </w:pPr>
      <w:r>
        <w:rPr>
          <w:snapToGrid w:val="0"/>
        </w:rPr>
        <w:tab/>
        <w:t>(1)</w:t>
      </w:r>
      <w:r>
        <w:rPr>
          <w:snapToGrid w:val="0"/>
        </w:rPr>
        <w:tab/>
        <w:t>The Minister may make an arrangement with a Minister of the Commonwealth for or in relation to — </w:t>
      </w:r>
    </w:p>
    <w:p>
      <w:pPr>
        <w:pStyle w:val="Indenta"/>
        <w:spacing w:before="60"/>
        <w:rPr>
          <w:snapToGrid w:val="0"/>
        </w:rPr>
      </w:pPr>
      <w:r>
        <w:rPr>
          <w:snapToGrid w:val="0"/>
        </w:rPr>
        <w:tab/>
        <w:t>(a)</w:t>
      </w:r>
      <w:r>
        <w:rPr>
          <w:snapToGrid w:val="0"/>
        </w:rPr>
        <w:tab/>
        <w:t>the performance on a joint basis of functions relating to the promotion of the objects of this Act; or</w:t>
      </w:r>
    </w:p>
    <w:p>
      <w:pPr>
        <w:pStyle w:val="Indenta"/>
        <w:spacing w:before="60"/>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2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20"/>
        <w:rPr>
          <w:snapToGrid w:val="0"/>
        </w:rPr>
      </w:pPr>
      <w:r>
        <w:rPr>
          <w:snapToGrid w:val="0"/>
        </w:rPr>
        <w:tab/>
        <w:t>(3)</w:t>
      </w:r>
      <w:r>
        <w:rPr>
          <w:snapToGrid w:val="0"/>
        </w:rPr>
        <w:tab/>
        <w:t>The Minister may arrange with the Minister of the Commonwealth for the variation or revocation of the arrangement.</w:t>
      </w:r>
    </w:p>
    <w:p>
      <w:pPr>
        <w:pStyle w:val="Subsection"/>
        <w:keepNext/>
        <w:keepLines/>
        <w:spacing w:before="12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65" w:name="_Toc89517190"/>
      <w:bookmarkStart w:id="66" w:name="_Toc89841429"/>
      <w:bookmarkStart w:id="67" w:name="_Toc92520263"/>
      <w:bookmarkStart w:id="68" w:name="_Toc97537994"/>
      <w:bookmarkStart w:id="69" w:name="_Toc98140238"/>
      <w:bookmarkStart w:id="70" w:name="_Toc98896629"/>
      <w:bookmarkStart w:id="71" w:name="_Toc99962284"/>
      <w:bookmarkStart w:id="72" w:name="_Toc101757742"/>
      <w:bookmarkStart w:id="73" w:name="_Toc102292511"/>
      <w:bookmarkStart w:id="74" w:name="_Toc116709717"/>
      <w:bookmarkStart w:id="75" w:name="_Toc116809470"/>
      <w:bookmarkStart w:id="76" w:name="_Toc116880176"/>
      <w:bookmarkStart w:id="77" w:name="_Toc117503762"/>
      <w:bookmarkStart w:id="78" w:name="_Toc131826328"/>
      <w:bookmarkStart w:id="79" w:name="_Toc139708890"/>
      <w:bookmarkStart w:id="80" w:name="_Toc140914565"/>
      <w:bookmarkStart w:id="81" w:name="_Toc152746732"/>
      <w:bookmarkStart w:id="82" w:name="_Toc153863510"/>
      <w:bookmarkStart w:id="83" w:name="_Toc161739736"/>
      <w:bookmarkStart w:id="84" w:name="_Toc199753376"/>
      <w:bookmarkStart w:id="85" w:name="_Toc203539339"/>
      <w:bookmarkStart w:id="86" w:name="_Toc210114189"/>
      <w:bookmarkStart w:id="87" w:name="_Toc223846442"/>
      <w:bookmarkStart w:id="88" w:name="_Toc223846744"/>
      <w:bookmarkStart w:id="89" w:name="_Toc241051903"/>
      <w:bookmarkStart w:id="90" w:name="_Toc244311215"/>
      <w:bookmarkStart w:id="91" w:name="_Toc258406894"/>
      <w:bookmarkStart w:id="92" w:name="_Toc266437858"/>
      <w:bookmarkStart w:id="93" w:name="_Toc269392774"/>
      <w:r>
        <w:rPr>
          <w:rStyle w:val="CharPartNo"/>
        </w:rPr>
        <w:t>Part II</w:t>
      </w:r>
      <w:r>
        <w:t> — </w:t>
      </w:r>
      <w:r>
        <w:rPr>
          <w:rStyle w:val="CharPartText"/>
        </w:rPr>
        <w:t>Discrimination on ground of sex, marital status or pregnancy</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PartText"/>
        </w:rPr>
        <w:t xml:space="preserve"> </w:t>
      </w:r>
    </w:p>
    <w:p>
      <w:pPr>
        <w:pStyle w:val="Heading3"/>
        <w:rPr>
          <w:snapToGrid w:val="0"/>
        </w:rPr>
      </w:pPr>
      <w:bookmarkStart w:id="94" w:name="_Toc89517191"/>
      <w:bookmarkStart w:id="95" w:name="_Toc89841430"/>
      <w:bookmarkStart w:id="96" w:name="_Toc92520264"/>
      <w:bookmarkStart w:id="97" w:name="_Toc97537995"/>
      <w:bookmarkStart w:id="98" w:name="_Toc98140239"/>
      <w:bookmarkStart w:id="99" w:name="_Toc98896630"/>
      <w:bookmarkStart w:id="100" w:name="_Toc99962285"/>
      <w:bookmarkStart w:id="101" w:name="_Toc101757743"/>
      <w:bookmarkStart w:id="102" w:name="_Toc102292512"/>
      <w:bookmarkStart w:id="103" w:name="_Toc116709718"/>
      <w:bookmarkStart w:id="104" w:name="_Toc116809471"/>
      <w:bookmarkStart w:id="105" w:name="_Toc116880177"/>
      <w:bookmarkStart w:id="106" w:name="_Toc117503763"/>
      <w:bookmarkStart w:id="107" w:name="_Toc131826329"/>
      <w:bookmarkStart w:id="108" w:name="_Toc139708891"/>
      <w:bookmarkStart w:id="109" w:name="_Toc140914566"/>
      <w:bookmarkStart w:id="110" w:name="_Toc152746733"/>
      <w:bookmarkStart w:id="111" w:name="_Toc153863511"/>
      <w:bookmarkStart w:id="112" w:name="_Toc161739737"/>
      <w:bookmarkStart w:id="113" w:name="_Toc199753377"/>
      <w:bookmarkStart w:id="114" w:name="_Toc203539340"/>
      <w:bookmarkStart w:id="115" w:name="_Toc210114190"/>
      <w:bookmarkStart w:id="116" w:name="_Toc223846443"/>
      <w:bookmarkStart w:id="117" w:name="_Toc223846745"/>
      <w:bookmarkStart w:id="118" w:name="_Toc241051904"/>
      <w:bookmarkStart w:id="119" w:name="_Toc244311216"/>
      <w:bookmarkStart w:id="120" w:name="_Toc258406895"/>
      <w:bookmarkStart w:id="121" w:name="_Toc266437859"/>
      <w:bookmarkStart w:id="122" w:name="_Toc269392775"/>
      <w:r>
        <w:rPr>
          <w:rStyle w:val="CharDivNo"/>
        </w:rPr>
        <w:t>Division 1</w:t>
      </w:r>
      <w:r>
        <w:rPr>
          <w:snapToGrid w:val="0"/>
        </w:rPr>
        <w:t> — </w:t>
      </w:r>
      <w:r>
        <w:rPr>
          <w:rStyle w:val="CharDivText"/>
        </w:rPr>
        <w:t>General</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DivText"/>
        </w:rPr>
        <w:t xml:space="preserve"> </w:t>
      </w:r>
    </w:p>
    <w:p>
      <w:pPr>
        <w:pStyle w:val="Heading5"/>
        <w:rPr>
          <w:snapToGrid w:val="0"/>
        </w:rPr>
      </w:pPr>
      <w:bookmarkStart w:id="123" w:name="_Toc448647289"/>
      <w:bookmarkStart w:id="124" w:name="_Toc503061597"/>
      <w:bookmarkStart w:id="125" w:name="_Toc139708892"/>
      <w:bookmarkStart w:id="126" w:name="_Toc269392776"/>
      <w:bookmarkStart w:id="127" w:name="_Toc266437860"/>
      <w:r>
        <w:rPr>
          <w:rStyle w:val="CharSectno"/>
        </w:rPr>
        <w:t>8</w:t>
      </w:r>
      <w:r>
        <w:rPr>
          <w:snapToGrid w:val="0"/>
        </w:rPr>
        <w:t>.</w:t>
      </w:r>
      <w:r>
        <w:rPr>
          <w:snapToGrid w:val="0"/>
        </w:rPr>
        <w:tab/>
        <w:t>Sex discrimination</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128" w:name="_Toc448647290"/>
      <w:bookmarkStart w:id="129" w:name="_Toc503061598"/>
      <w:bookmarkStart w:id="130" w:name="_Toc139708893"/>
      <w:bookmarkStart w:id="131" w:name="_Toc269392777"/>
      <w:bookmarkStart w:id="132" w:name="_Toc266437861"/>
      <w:r>
        <w:rPr>
          <w:rStyle w:val="CharSectno"/>
        </w:rPr>
        <w:t>9</w:t>
      </w:r>
      <w:r>
        <w:rPr>
          <w:snapToGrid w:val="0"/>
        </w:rPr>
        <w:t>.</w:t>
      </w:r>
      <w:r>
        <w:rPr>
          <w:snapToGrid w:val="0"/>
        </w:rPr>
        <w:tab/>
        <w:t>Discrimination on the ground of marital status</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133" w:name="_Toc448647291"/>
      <w:bookmarkStart w:id="134" w:name="_Toc503061599"/>
      <w:bookmarkStart w:id="135" w:name="_Toc139708894"/>
      <w:bookmarkStart w:id="136" w:name="_Toc269392778"/>
      <w:bookmarkStart w:id="137" w:name="_Toc266437862"/>
      <w:r>
        <w:rPr>
          <w:rStyle w:val="CharSectno"/>
        </w:rPr>
        <w:t>10</w:t>
      </w:r>
      <w:r>
        <w:rPr>
          <w:snapToGrid w:val="0"/>
        </w:rPr>
        <w:t>.</w:t>
      </w:r>
      <w:r>
        <w:rPr>
          <w:snapToGrid w:val="0"/>
        </w:rPr>
        <w:tab/>
        <w:t>Discrimination on the ground of pregnancy</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3"/>
        <w:rPr>
          <w:snapToGrid w:val="0"/>
        </w:rPr>
      </w:pPr>
      <w:bookmarkStart w:id="138" w:name="_Toc89517195"/>
      <w:bookmarkStart w:id="139" w:name="_Toc89841434"/>
      <w:bookmarkStart w:id="140" w:name="_Toc92520268"/>
      <w:bookmarkStart w:id="141" w:name="_Toc97537999"/>
      <w:bookmarkStart w:id="142" w:name="_Toc98140243"/>
      <w:bookmarkStart w:id="143" w:name="_Toc98896634"/>
      <w:bookmarkStart w:id="144" w:name="_Toc99962289"/>
      <w:bookmarkStart w:id="145" w:name="_Toc101757747"/>
      <w:bookmarkStart w:id="146" w:name="_Toc102292516"/>
      <w:bookmarkStart w:id="147" w:name="_Toc116709722"/>
      <w:bookmarkStart w:id="148" w:name="_Toc116809475"/>
      <w:bookmarkStart w:id="149" w:name="_Toc116880181"/>
      <w:bookmarkStart w:id="150" w:name="_Toc117503767"/>
      <w:bookmarkStart w:id="151" w:name="_Toc131826333"/>
      <w:bookmarkStart w:id="152" w:name="_Toc139708895"/>
      <w:bookmarkStart w:id="153" w:name="_Toc140914570"/>
      <w:bookmarkStart w:id="154" w:name="_Toc152746737"/>
      <w:bookmarkStart w:id="155" w:name="_Toc153863515"/>
      <w:bookmarkStart w:id="156" w:name="_Toc161739741"/>
      <w:bookmarkStart w:id="157" w:name="_Toc199753381"/>
      <w:bookmarkStart w:id="158" w:name="_Toc203539344"/>
      <w:bookmarkStart w:id="159" w:name="_Toc210114194"/>
      <w:bookmarkStart w:id="160" w:name="_Toc223846447"/>
      <w:bookmarkStart w:id="161" w:name="_Toc223846749"/>
      <w:bookmarkStart w:id="162" w:name="_Toc241051908"/>
      <w:bookmarkStart w:id="163" w:name="_Toc244311220"/>
      <w:bookmarkStart w:id="164" w:name="_Toc258406899"/>
      <w:bookmarkStart w:id="165" w:name="_Toc266437863"/>
      <w:bookmarkStart w:id="166" w:name="_Toc269392779"/>
      <w:r>
        <w:rPr>
          <w:rStyle w:val="CharDivNo"/>
        </w:rPr>
        <w:t>Division 2</w:t>
      </w:r>
      <w:r>
        <w:rPr>
          <w:snapToGrid w:val="0"/>
        </w:rPr>
        <w:t> — </w:t>
      </w:r>
      <w:r>
        <w:rPr>
          <w:rStyle w:val="CharDivText"/>
        </w:rPr>
        <w:t>Discrimination in work</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DivText"/>
        </w:rPr>
        <w:t xml:space="preserve"> </w:t>
      </w:r>
    </w:p>
    <w:p>
      <w:pPr>
        <w:pStyle w:val="Heading5"/>
        <w:spacing w:before="180"/>
        <w:rPr>
          <w:snapToGrid w:val="0"/>
        </w:rPr>
      </w:pPr>
      <w:bookmarkStart w:id="167" w:name="_Toc448647292"/>
      <w:bookmarkStart w:id="168" w:name="_Toc503061600"/>
      <w:bookmarkStart w:id="169" w:name="_Toc139708896"/>
      <w:bookmarkStart w:id="170" w:name="_Toc269392780"/>
      <w:bookmarkStart w:id="171" w:name="_Toc266437864"/>
      <w:r>
        <w:rPr>
          <w:rStyle w:val="CharSectno"/>
        </w:rPr>
        <w:t>11</w:t>
      </w:r>
      <w:r>
        <w:rPr>
          <w:snapToGrid w:val="0"/>
        </w:rPr>
        <w:t>.</w:t>
      </w:r>
      <w:r>
        <w:rPr>
          <w:snapToGrid w:val="0"/>
        </w:rPr>
        <w:tab/>
        <w:t>Discrimination against applicants and employees</w:t>
      </w:r>
      <w:bookmarkEnd w:id="167"/>
      <w:bookmarkEnd w:id="168"/>
      <w:bookmarkEnd w:id="169"/>
      <w:bookmarkEnd w:id="170"/>
      <w:bookmarkEnd w:id="171"/>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sex, marital status or pregnancy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sex, marital status or pregnancy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Heading5"/>
        <w:spacing w:before="180"/>
        <w:rPr>
          <w:snapToGrid w:val="0"/>
        </w:rPr>
      </w:pPr>
      <w:bookmarkStart w:id="172" w:name="_Toc448647293"/>
      <w:bookmarkStart w:id="173" w:name="_Toc503061601"/>
      <w:bookmarkStart w:id="174" w:name="_Toc139708897"/>
      <w:bookmarkStart w:id="175" w:name="_Toc269392781"/>
      <w:bookmarkStart w:id="176" w:name="_Toc266437865"/>
      <w:r>
        <w:rPr>
          <w:rStyle w:val="CharSectno"/>
        </w:rPr>
        <w:t>12</w:t>
      </w:r>
      <w:r>
        <w:rPr>
          <w:snapToGrid w:val="0"/>
        </w:rPr>
        <w:t>.</w:t>
      </w:r>
      <w:r>
        <w:rPr>
          <w:snapToGrid w:val="0"/>
        </w:rPr>
        <w:tab/>
        <w:t>Discrimination against commission agents</w:t>
      </w:r>
      <w:bookmarkEnd w:id="172"/>
      <w:bookmarkEnd w:id="173"/>
      <w:bookmarkEnd w:id="174"/>
      <w:bookmarkEnd w:id="175"/>
      <w:bookmarkEnd w:id="176"/>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the person’s sex, marital status or pregnancy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 or pregnancy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77" w:name="_Toc448647294"/>
      <w:bookmarkStart w:id="178" w:name="_Toc503061602"/>
      <w:bookmarkStart w:id="179" w:name="_Toc139708898"/>
      <w:bookmarkStart w:id="180" w:name="_Toc269392782"/>
      <w:bookmarkStart w:id="181" w:name="_Toc266437866"/>
      <w:r>
        <w:rPr>
          <w:rStyle w:val="CharSectno"/>
        </w:rPr>
        <w:t>13</w:t>
      </w:r>
      <w:r>
        <w:rPr>
          <w:snapToGrid w:val="0"/>
        </w:rPr>
        <w:t>.</w:t>
      </w:r>
      <w:r>
        <w:rPr>
          <w:snapToGrid w:val="0"/>
        </w:rPr>
        <w:tab/>
        <w:t>Discrimination against contract workers</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 or pregnancy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spacing w:before="60"/>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spacing w:before="60"/>
        <w:rPr>
          <w:snapToGrid w:val="0"/>
        </w:rPr>
      </w:pPr>
      <w:r>
        <w:rPr>
          <w:snapToGrid w:val="0"/>
        </w:rPr>
        <w:tab/>
        <w:t>(d)</w:t>
      </w:r>
      <w:r>
        <w:rPr>
          <w:snapToGrid w:val="0"/>
        </w:rPr>
        <w:tab/>
        <w:t>by subjecting the contract worker to any other detriment.</w:t>
      </w:r>
    </w:p>
    <w:p>
      <w:pPr>
        <w:pStyle w:val="Subsection"/>
        <w:spacing w:before="120"/>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Heading5"/>
        <w:rPr>
          <w:snapToGrid w:val="0"/>
        </w:rPr>
      </w:pPr>
      <w:bookmarkStart w:id="182" w:name="_Toc448647295"/>
      <w:bookmarkStart w:id="183" w:name="_Toc503061603"/>
      <w:bookmarkStart w:id="184" w:name="_Toc139708899"/>
      <w:bookmarkStart w:id="185" w:name="_Toc269392783"/>
      <w:bookmarkStart w:id="186" w:name="_Toc266437867"/>
      <w:r>
        <w:rPr>
          <w:rStyle w:val="CharSectno"/>
        </w:rPr>
        <w:t>14</w:t>
      </w:r>
      <w:r>
        <w:rPr>
          <w:snapToGrid w:val="0"/>
        </w:rPr>
        <w:t>.</w:t>
      </w:r>
      <w:r>
        <w:rPr>
          <w:snapToGrid w:val="0"/>
        </w:rPr>
        <w:tab/>
        <w:t>Partnerships</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 or pregnancy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Heading5"/>
        <w:rPr>
          <w:snapToGrid w:val="0"/>
        </w:rPr>
      </w:pPr>
      <w:bookmarkStart w:id="187" w:name="_Toc448647296"/>
      <w:bookmarkStart w:id="188" w:name="_Toc503061604"/>
      <w:bookmarkStart w:id="189" w:name="_Toc139708900"/>
      <w:bookmarkStart w:id="190" w:name="_Toc269392784"/>
      <w:bookmarkStart w:id="191" w:name="_Toc266437868"/>
      <w:r>
        <w:rPr>
          <w:rStyle w:val="CharSectno"/>
        </w:rPr>
        <w:t>15</w:t>
      </w:r>
      <w:r>
        <w:rPr>
          <w:snapToGrid w:val="0"/>
        </w:rPr>
        <w:t>.</w:t>
      </w:r>
      <w:r>
        <w:rPr>
          <w:snapToGrid w:val="0"/>
        </w:rPr>
        <w:tab/>
        <w:t>Professional or trade organisations, etc.</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 or pregnancy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 or pregnancy — </w:t>
      </w:r>
    </w:p>
    <w:p>
      <w:pPr>
        <w:pStyle w:val="Indenta"/>
        <w:spacing w:before="120"/>
        <w:rPr>
          <w:snapToGrid w:val="0"/>
        </w:rPr>
      </w:pPr>
      <w:r>
        <w:rPr>
          <w:snapToGrid w:val="0"/>
        </w:rPr>
        <w:tab/>
        <w:t>(a)</w:t>
      </w:r>
      <w:r>
        <w:rPr>
          <w:snapToGrid w:val="0"/>
        </w:rPr>
        <w:tab/>
        <w:t>by denying the person access, or limiting the person’s access, to any benefit provided by the organisation;</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Heading5"/>
        <w:rPr>
          <w:snapToGrid w:val="0"/>
        </w:rPr>
      </w:pPr>
      <w:bookmarkStart w:id="192" w:name="_Toc448647297"/>
      <w:bookmarkStart w:id="193" w:name="_Toc503061605"/>
      <w:bookmarkStart w:id="194" w:name="_Toc139708901"/>
      <w:bookmarkStart w:id="195" w:name="_Toc269392785"/>
      <w:bookmarkStart w:id="196" w:name="_Toc266437869"/>
      <w:r>
        <w:rPr>
          <w:rStyle w:val="CharSectno"/>
        </w:rPr>
        <w:t>16</w:t>
      </w:r>
      <w:r>
        <w:rPr>
          <w:snapToGrid w:val="0"/>
        </w:rPr>
        <w:t>.</w:t>
      </w:r>
      <w:r>
        <w:rPr>
          <w:snapToGrid w:val="0"/>
        </w:rPr>
        <w:tab/>
        <w:t>Qualifying bodies</w:t>
      </w:r>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 or pregnancy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97" w:name="_Toc448647298"/>
      <w:bookmarkStart w:id="198" w:name="_Toc503061606"/>
      <w:bookmarkStart w:id="199" w:name="_Toc139708902"/>
      <w:bookmarkStart w:id="200" w:name="_Toc269392786"/>
      <w:bookmarkStart w:id="201" w:name="_Toc266437870"/>
      <w:r>
        <w:rPr>
          <w:rStyle w:val="CharSectno"/>
        </w:rPr>
        <w:t>17</w:t>
      </w:r>
      <w:r>
        <w:rPr>
          <w:snapToGrid w:val="0"/>
        </w:rPr>
        <w:t>.</w:t>
      </w:r>
      <w:r>
        <w:rPr>
          <w:snapToGrid w:val="0"/>
        </w:rPr>
        <w:tab/>
        <w:t>Employment agencies</w:t>
      </w:r>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 or pregnancy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202" w:name="_Toc89517203"/>
      <w:bookmarkStart w:id="203" w:name="_Toc89841442"/>
      <w:bookmarkStart w:id="204" w:name="_Toc92520276"/>
      <w:bookmarkStart w:id="205" w:name="_Toc97538007"/>
      <w:bookmarkStart w:id="206" w:name="_Toc98140251"/>
      <w:bookmarkStart w:id="207" w:name="_Toc98896642"/>
      <w:bookmarkStart w:id="208" w:name="_Toc99962297"/>
      <w:bookmarkStart w:id="209" w:name="_Toc101757755"/>
      <w:bookmarkStart w:id="210" w:name="_Toc102292524"/>
      <w:bookmarkStart w:id="211" w:name="_Toc116709730"/>
      <w:bookmarkStart w:id="212" w:name="_Toc116809483"/>
      <w:bookmarkStart w:id="213" w:name="_Toc116880189"/>
      <w:bookmarkStart w:id="214" w:name="_Toc117503775"/>
      <w:bookmarkStart w:id="215" w:name="_Toc131826341"/>
      <w:bookmarkStart w:id="216" w:name="_Toc139708903"/>
      <w:bookmarkStart w:id="217" w:name="_Toc140914578"/>
      <w:bookmarkStart w:id="218" w:name="_Toc152746745"/>
      <w:bookmarkStart w:id="219" w:name="_Toc153863523"/>
      <w:bookmarkStart w:id="220" w:name="_Toc161739749"/>
      <w:bookmarkStart w:id="221" w:name="_Toc199753389"/>
      <w:bookmarkStart w:id="222" w:name="_Toc203539352"/>
      <w:bookmarkStart w:id="223" w:name="_Toc210114202"/>
      <w:bookmarkStart w:id="224" w:name="_Toc223846455"/>
      <w:bookmarkStart w:id="225" w:name="_Toc223846757"/>
      <w:bookmarkStart w:id="226" w:name="_Toc241051916"/>
      <w:bookmarkStart w:id="227" w:name="_Toc244311228"/>
      <w:bookmarkStart w:id="228" w:name="_Toc258406907"/>
      <w:bookmarkStart w:id="229" w:name="_Toc266437871"/>
      <w:bookmarkStart w:id="230" w:name="_Toc269392787"/>
      <w:r>
        <w:rPr>
          <w:rStyle w:val="CharDivNo"/>
        </w:rPr>
        <w:t>Division 3</w:t>
      </w:r>
      <w:r>
        <w:rPr>
          <w:snapToGrid w:val="0"/>
        </w:rPr>
        <w:t> — </w:t>
      </w:r>
      <w:r>
        <w:rPr>
          <w:rStyle w:val="CharDivText"/>
        </w:rPr>
        <w:t>Discrimination in other areas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Heading5"/>
        <w:rPr>
          <w:snapToGrid w:val="0"/>
        </w:rPr>
      </w:pPr>
      <w:bookmarkStart w:id="231" w:name="_Toc448647299"/>
      <w:bookmarkStart w:id="232" w:name="_Toc503061607"/>
      <w:bookmarkStart w:id="233" w:name="_Toc139708904"/>
      <w:bookmarkStart w:id="234" w:name="_Toc269392788"/>
      <w:bookmarkStart w:id="235" w:name="_Toc266437872"/>
      <w:r>
        <w:rPr>
          <w:rStyle w:val="CharSectno"/>
        </w:rPr>
        <w:t>18</w:t>
      </w:r>
      <w:r>
        <w:rPr>
          <w:snapToGrid w:val="0"/>
        </w:rPr>
        <w:t>.</w:t>
      </w:r>
      <w:r>
        <w:rPr>
          <w:snapToGrid w:val="0"/>
        </w:rPr>
        <w:tab/>
        <w:t>Education</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 or pregnancy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 or pregnancy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Heading5"/>
        <w:rPr>
          <w:snapToGrid w:val="0"/>
        </w:rPr>
      </w:pPr>
      <w:bookmarkStart w:id="236" w:name="_Toc448647300"/>
      <w:bookmarkStart w:id="237" w:name="_Toc503061608"/>
      <w:bookmarkStart w:id="238" w:name="_Toc139708905"/>
      <w:bookmarkStart w:id="239" w:name="_Toc269392789"/>
      <w:bookmarkStart w:id="240" w:name="_Toc266437873"/>
      <w:r>
        <w:rPr>
          <w:rStyle w:val="CharSectno"/>
        </w:rPr>
        <w:t>19</w:t>
      </w:r>
      <w:r>
        <w:rPr>
          <w:snapToGrid w:val="0"/>
        </w:rPr>
        <w:t>.</w:t>
      </w:r>
      <w:r>
        <w:rPr>
          <w:snapToGrid w:val="0"/>
        </w:rPr>
        <w:tab/>
        <w:t>Access to places and vehicles</w:t>
      </w:r>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 or pregnancy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241" w:name="_Toc448647301"/>
      <w:bookmarkStart w:id="242" w:name="_Toc503061609"/>
      <w:bookmarkStart w:id="243" w:name="_Toc139708906"/>
      <w:bookmarkStart w:id="244" w:name="_Toc269392790"/>
      <w:bookmarkStart w:id="245" w:name="_Toc266437874"/>
      <w:r>
        <w:rPr>
          <w:rStyle w:val="CharSectno"/>
        </w:rPr>
        <w:t>20</w:t>
      </w:r>
      <w:r>
        <w:rPr>
          <w:snapToGrid w:val="0"/>
        </w:rPr>
        <w:t>.</w:t>
      </w:r>
      <w:r>
        <w:rPr>
          <w:snapToGrid w:val="0"/>
        </w:rPr>
        <w:tab/>
        <w:t>Goods, services and facilities</w:t>
      </w:r>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 or pregnancy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spacing w:before="180"/>
        <w:rPr>
          <w:snapToGrid w:val="0"/>
        </w:rPr>
      </w:pPr>
      <w:bookmarkStart w:id="246" w:name="_Toc448647302"/>
      <w:bookmarkStart w:id="247" w:name="_Toc503061610"/>
      <w:bookmarkStart w:id="248" w:name="_Toc139708907"/>
      <w:bookmarkStart w:id="249" w:name="_Toc269392791"/>
      <w:bookmarkStart w:id="250" w:name="_Toc266437875"/>
      <w:r>
        <w:rPr>
          <w:rStyle w:val="CharSectno"/>
        </w:rPr>
        <w:t>21</w:t>
      </w:r>
      <w:r>
        <w:rPr>
          <w:snapToGrid w:val="0"/>
        </w:rPr>
        <w:t>.</w:t>
      </w:r>
      <w:r>
        <w:rPr>
          <w:snapToGrid w:val="0"/>
        </w:rPr>
        <w:tab/>
        <w:t>Accommodation</w:t>
      </w:r>
      <w:bookmarkEnd w:id="246"/>
      <w:bookmarkEnd w:id="247"/>
      <w:bookmarkEnd w:id="248"/>
      <w:bookmarkEnd w:id="249"/>
      <w:bookmarkEnd w:id="250"/>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spacing w:before="120"/>
        <w:rPr>
          <w:snapToGrid w:val="0"/>
        </w:rPr>
      </w:pPr>
      <w:r>
        <w:rPr>
          <w:snapToGrid w:val="0"/>
        </w:rPr>
        <w:tab/>
        <w:t>(2)</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20"/>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religious body; or</w:t>
      </w:r>
    </w:p>
    <w:p>
      <w:pPr>
        <w:pStyle w:val="Indenta"/>
        <w:rPr>
          <w:snapToGrid w:val="0"/>
        </w:rPr>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Heading5"/>
        <w:rPr>
          <w:snapToGrid w:val="0"/>
        </w:rPr>
      </w:pPr>
      <w:bookmarkStart w:id="251" w:name="_Toc448647303"/>
      <w:bookmarkStart w:id="252" w:name="_Toc503061611"/>
      <w:bookmarkStart w:id="253" w:name="_Toc139708908"/>
      <w:bookmarkStart w:id="254" w:name="_Toc269392792"/>
      <w:bookmarkStart w:id="255" w:name="_Toc266437876"/>
      <w:r>
        <w:rPr>
          <w:rStyle w:val="CharSectno"/>
        </w:rPr>
        <w:t>21A</w:t>
      </w:r>
      <w:r>
        <w:rPr>
          <w:snapToGrid w:val="0"/>
        </w:rPr>
        <w:t>.</w:t>
      </w:r>
      <w:r>
        <w:rPr>
          <w:snapToGrid w:val="0"/>
        </w:rPr>
        <w:tab/>
        <w:t>Land</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 or pregnancy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spacing w:before="12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w:t>
      </w:r>
    </w:p>
    <w:p>
      <w:pPr>
        <w:pStyle w:val="Heading5"/>
        <w:rPr>
          <w:snapToGrid w:val="0"/>
        </w:rPr>
      </w:pPr>
      <w:bookmarkStart w:id="256" w:name="_Toc448647304"/>
      <w:bookmarkStart w:id="257" w:name="_Toc503061612"/>
      <w:bookmarkStart w:id="258" w:name="_Toc139708909"/>
      <w:bookmarkStart w:id="259" w:name="_Toc269392793"/>
      <w:bookmarkStart w:id="260" w:name="_Toc266437877"/>
      <w:r>
        <w:rPr>
          <w:rStyle w:val="CharSectno"/>
        </w:rPr>
        <w:t>22</w:t>
      </w:r>
      <w:r>
        <w:rPr>
          <w:snapToGrid w:val="0"/>
        </w:rPr>
        <w:t>.</w:t>
      </w:r>
      <w:r>
        <w:rPr>
          <w:snapToGrid w:val="0"/>
        </w:rPr>
        <w:tab/>
        <w:t>Clubs</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 or pregnancy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 or pregnancy — </w:t>
      </w:r>
    </w:p>
    <w:p>
      <w:pPr>
        <w:pStyle w:val="Indenta"/>
        <w:spacing w:before="120"/>
        <w:rPr>
          <w:snapToGrid w:val="0"/>
        </w:rPr>
      </w:pPr>
      <w:r>
        <w:rPr>
          <w:snapToGrid w:val="0"/>
        </w:rPr>
        <w:tab/>
        <w:t>(a)</w:t>
      </w:r>
      <w:r>
        <w:rPr>
          <w:snapToGrid w:val="0"/>
        </w:rPr>
        <w:tab/>
        <w:t>in the terms or conditions of membership that are afforded to the member;</w:t>
      </w:r>
    </w:p>
    <w:p>
      <w:pPr>
        <w:pStyle w:val="Indenta"/>
        <w:spacing w:before="120"/>
        <w:rPr>
          <w:snapToGrid w:val="0"/>
        </w:rPr>
      </w:pPr>
      <w:r>
        <w:rPr>
          <w:snapToGrid w:val="0"/>
        </w:rPr>
        <w:tab/>
        <w:t>(b)</w:t>
      </w:r>
      <w:r>
        <w:rPr>
          <w:snapToGrid w:val="0"/>
        </w:rPr>
        <w:tab/>
        <w:t>by refusing or failing to accept the member’s application for a particular class or type of membership;</w:t>
      </w:r>
    </w:p>
    <w:p>
      <w:pPr>
        <w:pStyle w:val="Indenta"/>
        <w:spacing w:before="120"/>
        <w:rPr>
          <w:snapToGrid w:val="0"/>
        </w:rPr>
      </w:pPr>
      <w:r>
        <w:rPr>
          <w:snapToGrid w:val="0"/>
        </w:rPr>
        <w:tab/>
        <w:t>(c)</w:t>
      </w:r>
      <w:r>
        <w:rPr>
          <w:snapToGrid w:val="0"/>
        </w:rPr>
        <w:tab/>
        <w:t>by denying the member access, or limiting the member’s access, to any benefit provided by the club;</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spacing w:before="120"/>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w:t>
      </w:r>
    </w:p>
    <w:p>
      <w:pPr>
        <w:pStyle w:val="Indenta"/>
        <w:rPr>
          <w:snapToGrid w:val="0"/>
        </w:rPr>
      </w:pPr>
      <w:r>
        <w:rPr>
          <w:snapToGrid w:val="0"/>
        </w:rPr>
        <w:tab/>
        <w:t>(b)</w:t>
      </w:r>
      <w:r>
        <w:rPr>
          <w:snapToGrid w:val="0"/>
        </w:rPr>
        <w:tab/>
        <w:t>the membership of the club, including any class or type of membership;</w:t>
      </w:r>
    </w:p>
    <w:p>
      <w:pPr>
        <w:pStyle w:val="Indenta"/>
        <w:rPr>
          <w:snapToGrid w:val="0"/>
        </w:rPr>
      </w:pPr>
      <w:r>
        <w:rPr>
          <w:snapToGrid w:val="0"/>
        </w:rPr>
        <w:tab/>
        <w:t>(c)</w:t>
      </w:r>
      <w:r>
        <w:rPr>
          <w:snapToGrid w:val="0"/>
        </w:rPr>
        <w:tab/>
        <w:t>the nature of the benefits provided by the club;</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Heading5"/>
        <w:keepLines w:val="0"/>
        <w:spacing w:before="180"/>
        <w:rPr>
          <w:snapToGrid w:val="0"/>
        </w:rPr>
      </w:pPr>
      <w:bookmarkStart w:id="261" w:name="_Toc448647305"/>
      <w:bookmarkStart w:id="262" w:name="_Toc503061613"/>
      <w:bookmarkStart w:id="263" w:name="_Toc139708910"/>
      <w:bookmarkStart w:id="264" w:name="_Toc269392794"/>
      <w:bookmarkStart w:id="265" w:name="_Toc266437878"/>
      <w:r>
        <w:rPr>
          <w:rStyle w:val="CharSectno"/>
        </w:rPr>
        <w:t>23</w:t>
      </w:r>
      <w:r>
        <w:rPr>
          <w:snapToGrid w:val="0"/>
        </w:rPr>
        <w:t>.</w:t>
      </w:r>
      <w:r>
        <w:rPr>
          <w:snapToGrid w:val="0"/>
        </w:rPr>
        <w:tab/>
        <w:t>Application forms, etc.</w:t>
      </w:r>
      <w:bookmarkEnd w:id="261"/>
      <w:bookmarkEnd w:id="262"/>
      <w:bookmarkEnd w:id="263"/>
      <w:bookmarkEnd w:id="264"/>
      <w:bookmarkEnd w:id="265"/>
      <w:r>
        <w:rPr>
          <w:snapToGrid w:val="0"/>
        </w:rPr>
        <w:t xml:space="preserve"> </w:t>
      </w:r>
    </w:p>
    <w:p>
      <w:pPr>
        <w:pStyle w:val="Subsection"/>
        <w:spacing w:before="120"/>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 or pregnancy,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 as the case requires, would not, in circumstances that are the same or not materially different, be requested or required to provide.</w:t>
      </w:r>
    </w:p>
    <w:p>
      <w:pPr>
        <w:pStyle w:val="Subsection"/>
        <w:spacing w:before="120"/>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Heading3"/>
        <w:rPr>
          <w:snapToGrid w:val="0"/>
        </w:rPr>
      </w:pPr>
      <w:bookmarkStart w:id="266" w:name="_Toc89517211"/>
      <w:bookmarkStart w:id="267" w:name="_Toc89841450"/>
      <w:bookmarkStart w:id="268" w:name="_Toc92520284"/>
      <w:bookmarkStart w:id="269" w:name="_Toc97538015"/>
      <w:bookmarkStart w:id="270" w:name="_Toc98140259"/>
      <w:bookmarkStart w:id="271" w:name="_Toc98896650"/>
      <w:bookmarkStart w:id="272" w:name="_Toc99962305"/>
      <w:bookmarkStart w:id="273" w:name="_Toc101757763"/>
      <w:bookmarkStart w:id="274" w:name="_Toc102292532"/>
      <w:bookmarkStart w:id="275" w:name="_Toc116709738"/>
      <w:bookmarkStart w:id="276" w:name="_Toc116809491"/>
      <w:bookmarkStart w:id="277" w:name="_Toc116880197"/>
      <w:bookmarkStart w:id="278" w:name="_Toc117503783"/>
      <w:bookmarkStart w:id="279" w:name="_Toc131826349"/>
      <w:bookmarkStart w:id="280" w:name="_Toc139708911"/>
      <w:bookmarkStart w:id="281" w:name="_Toc140914586"/>
      <w:bookmarkStart w:id="282" w:name="_Toc152746753"/>
      <w:bookmarkStart w:id="283" w:name="_Toc153863531"/>
      <w:bookmarkStart w:id="284" w:name="_Toc161739757"/>
      <w:bookmarkStart w:id="285" w:name="_Toc199753397"/>
      <w:bookmarkStart w:id="286" w:name="_Toc203539360"/>
      <w:bookmarkStart w:id="287" w:name="_Toc210114210"/>
      <w:bookmarkStart w:id="288" w:name="_Toc223846463"/>
      <w:bookmarkStart w:id="289" w:name="_Toc223846765"/>
      <w:bookmarkStart w:id="290" w:name="_Toc241051924"/>
      <w:bookmarkStart w:id="291" w:name="_Toc244311236"/>
      <w:bookmarkStart w:id="292" w:name="_Toc258406915"/>
      <w:bookmarkStart w:id="293" w:name="_Toc266437879"/>
      <w:bookmarkStart w:id="294" w:name="_Toc269392795"/>
      <w:r>
        <w:rPr>
          <w:rStyle w:val="CharDivNo"/>
        </w:rPr>
        <w:t>Division 4</w:t>
      </w:r>
      <w:r>
        <w:rPr>
          <w:snapToGrid w:val="0"/>
        </w:rPr>
        <w:t> — </w:t>
      </w:r>
      <w:r>
        <w:rPr>
          <w:rStyle w:val="CharDivText"/>
        </w:rPr>
        <w:t>Discrimination involving sexual harassment</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DivText"/>
        </w:rPr>
        <w:t xml:space="preserve"> </w:t>
      </w:r>
    </w:p>
    <w:p>
      <w:pPr>
        <w:pStyle w:val="Heading5"/>
        <w:rPr>
          <w:snapToGrid w:val="0"/>
        </w:rPr>
      </w:pPr>
      <w:bookmarkStart w:id="295" w:name="_Toc448647306"/>
      <w:bookmarkStart w:id="296" w:name="_Toc503061614"/>
      <w:bookmarkStart w:id="297" w:name="_Toc139708912"/>
      <w:bookmarkStart w:id="298" w:name="_Toc269392796"/>
      <w:bookmarkStart w:id="299" w:name="_Toc266437880"/>
      <w:r>
        <w:rPr>
          <w:rStyle w:val="CharSectno"/>
        </w:rPr>
        <w:t>24</w:t>
      </w:r>
      <w:r>
        <w:rPr>
          <w:snapToGrid w:val="0"/>
        </w:rPr>
        <w:t>.</w:t>
      </w:r>
      <w:r>
        <w:rPr>
          <w:snapToGrid w:val="0"/>
        </w:rPr>
        <w:tab/>
        <w:t>Sexual harassment in employment</w:t>
      </w:r>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300" w:name="_Toc448647307"/>
      <w:bookmarkStart w:id="301" w:name="_Toc503061615"/>
      <w:bookmarkStart w:id="302" w:name="_Toc139708913"/>
      <w:bookmarkStart w:id="303" w:name="_Toc269392797"/>
      <w:bookmarkStart w:id="304" w:name="_Toc266437881"/>
      <w:r>
        <w:rPr>
          <w:rStyle w:val="CharSectno"/>
        </w:rPr>
        <w:t>25</w:t>
      </w:r>
      <w:r>
        <w:rPr>
          <w:snapToGrid w:val="0"/>
        </w:rPr>
        <w:t>.</w:t>
      </w:r>
      <w:r>
        <w:rPr>
          <w:snapToGrid w:val="0"/>
        </w:rPr>
        <w:tab/>
        <w:t>Sexual harassment in education</w:t>
      </w:r>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305" w:name="_Toc448647308"/>
      <w:bookmarkStart w:id="306" w:name="_Toc503061616"/>
      <w:bookmarkStart w:id="307" w:name="_Toc139708914"/>
      <w:bookmarkStart w:id="308" w:name="_Toc269392798"/>
      <w:bookmarkStart w:id="309" w:name="_Toc266437882"/>
      <w:r>
        <w:rPr>
          <w:rStyle w:val="CharSectno"/>
        </w:rPr>
        <w:t>26</w:t>
      </w:r>
      <w:r>
        <w:rPr>
          <w:snapToGrid w:val="0"/>
        </w:rPr>
        <w:t>.</w:t>
      </w:r>
      <w:r>
        <w:rPr>
          <w:snapToGrid w:val="0"/>
        </w:rPr>
        <w:tab/>
        <w:t>Sexual harassment related to accommodation</w:t>
      </w:r>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310" w:name="_Toc89517215"/>
      <w:bookmarkStart w:id="311" w:name="_Toc89841454"/>
      <w:bookmarkStart w:id="312" w:name="_Toc92520288"/>
      <w:bookmarkStart w:id="313" w:name="_Toc97538019"/>
      <w:bookmarkStart w:id="314" w:name="_Toc98140263"/>
      <w:bookmarkStart w:id="315" w:name="_Toc98896654"/>
      <w:bookmarkStart w:id="316" w:name="_Toc99962309"/>
      <w:bookmarkStart w:id="317" w:name="_Toc101757767"/>
      <w:bookmarkStart w:id="318" w:name="_Toc102292536"/>
      <w:bookmarkStart w:id="319" w:name="_Toc116709742"/>
      <w:bookmarkStart w:id="320" w:name="_Toc116809495"/>
      <w:bookmarkStart w:id="321" w:name="_Toc116880201"/>
      <w:bookmarkStart w:id="322" w:name="_Toc117503787"/>
      <w:bookmarkStart w:id="323" w:name="_Toc131826353"/>
      <w:bookmarkStart w:id="324" w:name="_Toc139708915"/>
      <w:bookmarkStart w:id="325" w:name="_Toc140914590"/>
      <w:bookmarkStart w:id="326" w:name="_Toc152746757"/>
      <w:bookmarkStart w:id="327" w:name="_Toc153863535"/>
      <w:bookmarkStart w:id="328" w:name="_Toc161739761"/>
      <w:bookmarkStart w:id="329" w:name="_Toc199753401"/>
      <w:bookmarkStart w:id="330" w:name="_Toc203539364"/>
      <w:bookmarkStart w:id="331" w:name="_Toc210114214"/>
      <w:bookmarkStart w:id="332" w:name="_Toc223846467"/>
      <w:bookmarkStart w:id="333" w:name="_Toc223846769"/>
      <w:bookmarkStart w:id="334" w:name="_Toc241051928"/>
      <w:bookmarkStart w:id="335" w:name="_Toc244311240"/>
      <w:bookmarkStart w:id="336" w:name="_Toc258406919"/>
      <w:bookmarkStart w:id="337" w:name="_Toc266437883"/>
      <w:bookmarkStart w:id="338" w:name="_Toc269392799"/>
      <w:r>
        <w:rPr>
          <w:rStyle w:val="CharDivNo"/>
        </w:rPr>
        <w:t>Division 5</w:t>
      </w:r>
      <w:r>
        <w:rPr>
          <w:snapToGrid w:val="0"/>
        </w:rPr>
        <w:t> — </w:t>
      </w:r>
      <w:r>
        <w:rPr>
          <w:rStyle w:val="CharDivText"/>
        </w:rPr>
        <w:t>Exceptions to Part II</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rPr>
          <w:snapToGrid w:val="0"/>
        </w:rPr>
      </w:pPr>
      <w:bookmarkStart w:id="339" w:name="_Toc448647309"/>
      <w:bookmarkStart w:id="340" w:name="_Toc503061617"/>
      <w:bookmarkStart w:id="341" w:name="_Toc139708916"/>
      <w:bookmarkStart w:id="342" w:name="_Toc269392800"/>
      <w:bookmarkStart w:id="343" w:name="_Toc266437884"/>
      <w:r>
        <w:rPr>
          <w:rStyle w:val="CharSectno"/>
        </w:rPr>
        <w:t>27</w:t>
      </w:r>
      <w:r>
        <w:rPr>
          <w:snapToGrid w:val="0"/>
        </w:rPr>
        <w:t>.</w:t>
      </w:r>
      <w:r>
        <w:rPr>
          <w:snapToGrid w:val="0"/>
        </w:rPr>
        <w:tab/>
        <w:t>Exception — genuine occupational qualification</w:t>
      </w:r>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w:t>
      </w:r>
    </w:p>
    <w:p>
      <w:pPr>
        <w:pStyle w:val="Indenta"/>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w:t>
      </w:r>
    </w:p>
    <w:p>
      <w:pPr>
        <w:pStyle w:val="Indenta"/>
        <w:rPr>
          <w:snapToGrid w:val="0"/>
        </w:rPr>
      </w:pPr>
      <w:r>
        <w:rPr>
          <w:snapToGrid w:val="0"/>
        </w:rPr>
        <w:tab/>
        <w:t>(d)</w:t>
      </w:r>
      <w:r>
        <w:rPr>
          <w:snapToGrid w:val="0"/>
        </w:rPr>
        <w:tab/>
        <w:t>the duties of the position include the conduct of searches of the clothing or bodies of persons of the relevant sex;</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344" w:name="_Toc448647310"/>
      <w:bookmarkStart w:id="345" w:name="_Toc503061618"/>
      <w:bookmarkStart w:id="346" w:name="_Toc139708917"/>
      <w:bookmarkStart w:id="347" w:name="_Toc269392801"/>
      <w:bookmarkStart w:id="348" w:name="_Toc266437885"/>
      <w:r>
        <w:rPr>
          <w:rStyle w:val="CharSectno"/>
        </w:rPr>
        <w:t>28</w:t>
      </w:r>
      <w:r>
        <w:rPr>
          <w:snapToGrid w:val="0"/>
        </w:rPr>
        <w:t>.</w:t>
      </w:r>
      <w:r>
        <w:rPr>
          <w:snapToGrid w:val="0"/>
        </w:rPr>
        <w:tab/>
        <w:t>Pregnancy or childbirth</w:t>
      </w:r>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 or childbirth.</w:t>
      </w:r>
    </w:p>
    <w:p>
      <w:pPr>
        <w:pStyle w:val="Heading5"/>
      </w:pPr>
      <w:bookmarkStart w:id="349" w:name="_Toc139708918"/>
      <w:bookmarkStart w:id="350" w:name="_Toc269392802"/>
      <w:bookmarkStart w:id="351" w:name="_Toc266437886"/>
      <w:bookmarkStart w:id="352" w:name="_Toc448647312"/>
      <w:bookmarkStart w:id="353" w:name="_Toc503061620"/>
      <w:r>
        <w:rPr>
          <w:rStyle w:val="CharSectno"/>
        </w:rPr>
        <w:t>29</w:t>
      </w:r>
      <w:r>
        <w:t>.</w:t>
      </w:r>
      <w:r>
        <w:tab/>
        <w:t>Employment of married couple or partners in a de facto relationship</w:t>
      </w:r>
      <w:bookmarkEnd w:id="349"/>
      <w:bookmarkEnd w:id="350"/>
      <w:bookmarkEnd w:id="351"/>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354" w:name="_Toc139708919"/>
      <w:bookmarkStart w:id="355" w:name="_Toc269392803"/>
      <w:bookmarkStart w:id="356" w:name="_Toc266437887"/>
      <w:r>
        <w:rPr>
          <w:rStyle w:val="CharSectno"/>
        </w:rPr>
        <w:t>30</w:t>
      </w:r>
      <w:r>
        <w:rPr>
          <w:snapToGrid w:val="0"/>
        </w:rPr>
        <w:t>.</w:t>
      </w:r>
      <w:r>
        <w:rPr>
          <w:snapToGrid w:val="0"/>
        </w:rPr>
        <w:tab/>
        <w:t>Services for members of one sex</w:t>
      </w:r>
      <w:bookmarkEnd w:id="352"/>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357" w:name="_Toc448647313"/>
      <w:bookmarkStart w:id="358" w:name="_Toc503061621"/>
      <w:bookmarkStart w:id="359" w:name="_Toc139708920"/>
      <w:bookmarkStart w:id="360" w:name="_Toc269392804"/>
      <w:bookmarkStart w:id="361" w:name="_Toc266437888"/>
      <w:r>
        <w:rPr>
          <w:rStyle w:val="CharSectno"/>
        </w:rPr>
        <w:t>31</w:t>
      </w:r>
      <w:r>
        <w:rPr>
          <w:snapToGrid w:val="0"/>
        </w:rPr>
        <w:t>.</w:t>
      </w:r>
      <w:r>
        <w:rPr>
          <w:snapToGrid w:val="0"/>
        </w:rPr>
        <w:tab/>
        <w:t>Measures intended to achieve equality</w:t>
      </w:r>
      <w:bookmarkEnd w:id="357"/>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 or persons who are pregnant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 or persons who are pregnant access to facilities, services or opportunities to meet their special needs in relation to employment, education, training or welfare.</w:t>
      </w:r>
    </w:p>
    <w:p>
      <w:pPr>
        <w:pStyle w:val="Heading5"/>
        <w:rPr>
          <w:snapToGrid w:val="0"/>
        </w:rPr>
      </w:pPr>
      <w:bookmarkStart w:id="362" w:name="_Toc448647314"/>
      <w:bookmarkStart w:id="363" w:name="_Toc503061622"/>
      <w:bookmarkStart w:id="364" w:name="_Toc139708921"/>
      <w:bookmarkStart w:id="365" w:name="_Toc269392805"/>
      <w:bookmarkStart w:id="366" w:name="_Toc266437889"/>
      <w:r>
        <w:rPr>
          <w:rStyle w:val="CharSectno"/>
        </w:rPr>
        <w:t>32</w:t>
      </w:r>
      <w:r>
        <w:rPr>
          <w:snapToGrid w:val="0"/>
        </w:rPr>
        <w:t>.</w:t>
      </w:r>
      <w:r>
        <w:rPr>
          <w:snapToGrid w:val="0"/>
        </w:rPr>
        <w:tab/>
        <w:t>Accommodation provided for employees or students</w:t>
      </w:r>
      <w:bookmarkEnd w:id="362"/>
      <w:bookmarkEnd w:id="363"/>
      <w:bookmarkEnd w:id="364"/>
      <w:bookmarkEnd w:id="365"/>
      <w:bookmarkEnd w:id="366"/>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367" w:name="_Toc448647315"/>
      <w:bookmarkStart w:id="368" w:name="_Toc503061623"/>
      <w:bookmarkStart w:id="369" w:name="_Toc139708922"/>
      <w:bookmarkStart w:id="370" w:name="_Toc269392806"/>
      <w:bookmarkStart w:id="371" w:name="_Toc266437890"/>
      <w:r>
        <w:rPr>
          <w:rStyle w:val="CharSectno"/>
        </w:rPr>
        <w:t>33</w:t>
      </w:r>
      <w:r>
        <w:rPr>
          <w:snapToGrid w:val="0"/>
        </w:rPr>
        <w:t>.</w:t>
      </w:r>
      <w:r>
        <w:rPr>
          <w:snapToGrid w:val="0"/>
        </w:rPr>
        <w:tab/>
        <w:t>Residential care of children</w:t>
      </w:r>
      <w:bookmarkEnd w:id="367"/>
      <w:bookmarkEnd w:id="368"/>
      <w:bookmarkEnd w:id="369"/>
      <w:bookmarkEnd w:id="370"/>
      <w:bookmarkEnd w:id="371"/>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372" w:name="_Toc448647316"/>
      <w:bookmarkStart w:id="373" w:name="_Toc503061624"/>
      <w:bookmarkStart w:id="374" w:name="_Toc139708923"/>
      <w:bookmarkStart w:id="375" w:name="_Toc269392807"/>
      <w:bookmarkStart w:id="376" w:name="_Toc266437891"/>
      <w:r>
        <w:rPr>
          <w:rStyle w:val="CharSectno"/>
        </w:rPr>
        <w:t>34</w:t>
      </w:r>
      <w:r>
        <w:rPr>
          <w:snapToGrid w:val="0"/>
        </w:rPr>
        <w:t>.</w:t>
      </w:r>
      <w:r>
        <w:rPr>
          <w:snapToGrid w:val="0"/>
        </w:rPr>
        <w:tab/>
        <w:t>Insurance</w:t>
      </w:r>
      <w:bookmarkEnd w:id="372"/>
      <w:bookmarkEnd w:id="373"/>
      <w:bookmarkEnd w:id="374"/>
      <w:bookmarkEnd w:id="375"/>
      <w:bookmarkEnd w:id="376"/>
      <w:r>
        <w:rPr>
          <w:snapToGrid w:val="0"/>
        </w:rPr>
        <w:t xml:space="preserve"> </w:t>
      </w:r>
    </w:p>
    <w:p>
      <w:pPr>
        <w:pStyle w:val="Ednotesubsection"/>
      </w:pPr>
      <w:r>
        <w:tab/>
        <w:t>[(1)-(3)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377" w:name="_Toc448647317"/>
      <w:bookmarkStart w:id="378" w:name="_Toc503061625"/>
      <w:bookmarkStart w:id="379" w:name="_Toc139708924"/>
      <w:bookmarkStart w:id="380" w:name="_Toc269392808"/>
      <w:bookmarkStart w:id="381" w:name="_Toc266437892"/>
      <w:r>
        <w:rPr>
          <w:rStyle w:val="CharSectno"/>
        </w:rPr>
        <w:t>35</w:t>
      </w:r>
      <w:r>
        <w:rPr>
          <w:snapToGrid w:val="0"/>
        </w:rPr>
        <w:t>.</w:t>
      </w:r>
      <w:r>
        <w:rPr>
          <w:snapToGrid w:val="0"/>
        </w:rPr>
        <w:tab/>
        <w:t>Sport</w:t>
      </w:r>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w:t>
      </w:r>
    </w:p>
    <w:p>
      <w:pPr>
        <w:pStyle w:val="Indenta"/>
        <w:rPr>
          <w:snapToGrid w:val="0"/>
        </w:rPr>
      </w:pPr>
      <w:r>
        <w:rPr>
          <w:snapToGrid w:val="0"/>
        </w:rPr>
        <w:tab/>
        <w:t>(b)</w:t>
      </w:r>
      <w:r>
        <w:rPr>
          <w:snapToGrid w:val="0"/>
        </w:rPr>
        <w:tab/>
        <w:t>the umpiring or refereeing of any sporting activity;</w:t>
      </w:r>
    </w:p>
    <w:p>
      <w:pPr>
        <w:pStyle w:val="Indenta"/>
        <w:rPr>
          <w:snapToGrid w:val="0"/>
        </w:rPr>
      </w:pPr>
      <w:r>
        <w:rPr>
          <w:snapToGrid w:val="0"/>
        </w:rPr>
        <w:tab/>
        <w:t>(c)</w:t>
      </w:r>
      <w:r>
        <w:rPr>
          <w:snapToGrid w:val="0"/>
        </w:rPr>
        <w:tab/>
        <w:t>the administration of any sporting activity;</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382" w:name="_Toc89517225"/>
      <w:bookmarkStart w:id="383" w:name="_Toc89841464"/>
      <w:bookmarkStart w:id="384" w:name="_Toc92520298"/>
      <w:bookmarkStart w:id="385" w:name="_Toc97538029"/>
      <w:bookmarkStart w:id="386" w:name="_Toc98140273"/>
      <w:bookmarkStart w:id="387" w:name="_Toc98896664"/>
      <w:bookmarkStart w:id="388" w:name="_Toc99962319"/>
      <w:bookmarkStart w:id="389" w:name="_Toc101757777"/>
      <w:bookmarkStart w:id="390" w:name="_Toc102292546"/>
      <w:bookmarkStart w:id="391" w:name="_Toc116709752"/>
      <w:bookmarkStart w:id="392" w:name="_Toc116809505"/>
      <w:bookmarkStart w:id="393" w:name="_Toc116880211"/>
      <w:bookmarkStart w:id="394" w:name="_Toc117503797"/>
      <w:bookmarkStart w:id="395" w:name="_Toc131826363"/>
      <w:bookmarkStart w:id="396" w:name="_Toc139708925"/>
      <w:bookmarkStart w:id="397" w:name="_Toc140914600"/>
      <w:bookmarkStart w:id="398" w:name="_Toc152746767"/>
      <w:bookmarkStart w:id="399" w:name="_Toc153863545"/>
      <w:bookmarkStart w:id="400" w:name="_Toc161739771"/>
      <w:bookmarkStart w:id="401" w:name="_Toc199753411"/>
      <w:bookmarkStart w:id="402" w:name="_Toc203539374"/>
      <w:bookmarkStart w:id="403" w:name="_Toc210114224"/>
      <w:bookmarkStart w:id="404" w:name="_Toc223846477"/>
      <w:bookmarkStart w:id="405" w:name="_Toc223846779"/>
      <w:bookmarkStart w:id="406" w:name="_Toc241051938"/>
      <w:bookmarkStart w:id="407" w:name="_Toc244311250"/>
      <w:bookmarkStart w:id="408" w:name="_Toc258406929"/>
      <w:bookmarkStart w:id="409" w:name="_Toc266437893"/>
      <w:bookmarkStart w:id="410" w:name="_Toc269392809"/>
      <w:r>
        <w:rPr>
          <w:rStyle w:val="CharPartNo"/>
        </w:rPr>
        <w:t>Part IIAA</w:t>
      </w:r>
      <w:r>
        <w:t xml:space="preserve"> — </w:t>
      </w:r>
      <w:r>
        <w:rPr>
          <w:rStyle w:val="CharPartText"/>
        </w:rPr>
        <w:t>Discrimination on gender history grounds in certain cases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Footnoteheading"/>
        <w:ind w:left="890"/>
      </w:pPr>
      <w:r>
        <w:tab/>
        <w:t>[Heading inserted by No. 2 of 2000 s. 28.]</w:t>
      </w:r>
    </w:p>
    <w:p>
      <w:pPr>
        <w:pStyle w:val="Heading3"/>
      </w:pPr>
      <w:bookmarkStart w:id="411" w:name="_Toc89517226"/>
      <w:bookmarkStart w:id="412" w:name="_Toc89841465"/>
      <w:bookmarkStart w:id="413" w:name="_Toc92520299"/>
      <w:bookmarkStart w:id="414" w:name="_Toc97538030"/>
      <w:bookmarkStart w:id="415" w:name="_Toc98140274"/>
      <w:bookmarkStart w:id="416" w:name="_Toc98896665"/>
      <w:bookmarkStart w:id="417" w:name="_Toc99962320"/>
      <w:bookmarkStart w:id="418" w:name="_Toc101757778"/>
      <w:bookmarkStart w:id="419" w:name="_Toc102292547"/>
      <w:bookmarkStart w:id="420" w:name="_Toc116709753"/>
      <w:bookmarkStart w:id="421" w:name="_Toc116809506"/>
      <w:bookmarkStart w:id="422" w:name="_Toc116880212"/>
      <w:bookmarkStart w:id="423" w:name="_Toc117503798"/>
      <w:bookmarkStart w:id="424" w:name="_Toc131826364"/>
      <w:bookmarkStart w:id="425" w:name="_Toc139708926"/>
      <w:bookmarkStart w:id="426" w:name="_Toc140914601"/>
      <w:bookmarkStart w:id="427" w:name="_Toc152746768"/>
      <w:bookmarkStart w:id="428" w:name="_Toc153863546"/>
      <w:bookmarkStart w:id="429" w:name="_Toc161739772"/>
      <w:bookmarkStart w:id="430" w:name="_Toc199753412"/>
      <w:bookmarkStart w:id="431" w:name="_Toc203539375"/>
      <w:bookmarkStart w:id="432" w:name="_Toc210114225"/>
      <w:bookmarkStart w:id="433" w:name="_Toc223846478"/>
      <w:bookmarkStart w:id="434" w:name="_Toc223846780"/>
      <w:bookmarkStart w:id="435" w:name="_Toc241051939"/>
      <w:bookmarkStart w:id="436" w:name="_Toc244311251"/>
      <w:bookmarkStart w:id="437" w:name="_Toc258406930"/>
      <w:bookmarkStart w:id="438" w:name="_Toc266437894"/>
      <w:bookmarkStart w:id="439" w:name="_Toc269392810"/>
      <w:r>
        <w:rPr>
          <w:rStyle w:val="CharDivNo"/>
        </w:rPr>
        <w:t>Division 1</w:t>
      </w:r>
      <w:r>
        <w:t> — </w:t>
      </w:r>
      <w:r>
        <w:rPr>
          <w:rStyle w:val="CharDivText"/>
        </w:rPr>
        <w:t>General</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Footnoteheading"/>
        <w:ind w:left="890"/>
      </w:pPr>
      <w:r>
        <w:tab/>
        <w:t>[Heading inserted by No. 2 of 2000 s. 28.]</w:t>
      </w:r>
    </w:p>
    <w:p>
      <w:pPr>
        <w:pStyle w:val="Heading5"/>
      </w:pPr>
      <w:bookmarkStart w:id="440" w:name="_Toc139708927"/>
      <w:bookmarkStart w:id="441" w:name="_Toc269392811"/>
      <w:bookmarkStart w:id="442" w:name="_Toc266437895"/>
      <w:r>
        <w:rPr>
          <w:rStyle w:val="CharSectno"/>
        </w:rPr>
        <w:t>35AA</w:t>
      </w:r>
      <w:r>
        <w:t>.</w:t>
      </w:r>
      <w:r>
        <w:tab/>
      </w:r>
      <w:bookmarkEnd w:id="440"/>
      <w:r>
        <w:t>Gender history</w:t>
      </w:r>
      <w:bookmarkEnd w:id="441"/>
      <w:bookmarkEnd w:id="442"/>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443" w:name="_Toc139708928"/>
      <w:bookmarkStart w:id="444" w:name="_Toc269392812"/>
      <w:bookmarkStart w:id="445" w:name="_Toc266437896"/>
      <w:r>
        <w:rPr>
          <w:rStyle w:val="CharSectno"/>
        </w:rPr>
        <w:t>35AB</w:t>
      </w:r>
      <w:r>
        <w:t>.</w:t>
      </w:r>
      <w:r>
        <w:tab/>
        <w:t>Discrimination on gender history grounds</w:t>
      </w:r>
      <w:bookmarkEnd w:id="443"/>
      <w:bookmarkEnd w:id="444"/>
      <w:bookmarkEnd w:id="445"/>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446" w:name="_Toc89517229"/>
      <w:bookmarkStart w:id="447" w:name="_Toc89841468"/>
      <w:bookmarkStart w:id="448" w:name="_Toc92520302"/>
      <w:bookmarkStart w:id="449" w:name="_Toc97538033"/>
      <w:bookmarkStart w:id="450" w:name="_Toc98140277"/>
      <w:bookmarkStart w:id="451" w:name="_Toc98896668"/>
      <w:bookmarkStart w:id="452" w:name="_Toc99962323"/>
      <w:bookmarkStart w:id="453" w:name="_Toc101757781"/>
      <w:bookmarkStart w:id="454" w:name="_Toc102292550"/>
      <w:bookmarkStart w:id="455" w:name="_Toc116709756"/>
      <w:bookmarkStart w:id="456" w:name="_Toc116809509"/>
      <w:bookmarkStart w:id="457" w:name="_Toc116880215"/>
      <w:bookmarkStart w:id="458" w:name="_Toc117503801"/>
      <w:bookmarkStart w:id="459" w:name="_Toc131826367"/>
      <w:bookmarkStart w:id="460" w:name="_Toc139708929"/>
      <w:bookmarkStart w:id="461" w:name="_Toc140914604"/>
      <w:bookmarkStart w:id="462" w:name="_Toc152746771"/>
      <w:bookmarkStart w:id="463" w:name="_Toc153863549"/>
      <w:bookmarkStart w:id="464" w:name="_Toc161739775"/>
      <w:bookmarkStart w:id="465" w:name="_Toc199753415"/>
      <w:bookmarkStart w:id="466" w:name="_Toc203539378"/>
      <w:bookmarkStart w:id="467" w:name="_Toc210114228"/>
      <w:bookmarkStart w:id="468" w:name="_Toc223846481"/>
      <w:bookmarkStart w:id="469" w:name="_Toc223846783"/>
      <w:bookmarkStart w:id="470" w:name="_Toc241051942"/>
      <w:bookmarkStart w:id="471" w:name="_Toc244311254"/>
      <w:bookmarkStart w:id="472" w:name="_Toc258406933"/>
      <w:bookmarkStart w:id="473" w:name="_Toc266437897"/>
      <w:bookmarkStart w:id="474" w:name="_Toc269392813"/>
      <w:r>
        <w:rPr>
          <w:rStyle w:val="CharDivNo"/>
        </w:rPr>
        <w:t>Division 2</w:t>
      </w:r>
      <w:r>
        <w:t xml:space="preserve"> — </w:t>
      </w:r>
      <w:r>
        <w:rPr>
          <w:rStyle w:val="CharDivText"/>
        </w:rPr>
        <w:t>Discrimination in work</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Footnoteheading"/>
        <w:ind w:left="890"/>
      </w:pPr>
      <w:r>
        <w:tab/>
        <w:t>[Heading inserted by No. 2 of 2000 s. 28.]</w:t>
      </w:r>
    </w:p>
    <w:p>
      <w:pPr>
        <w:pStyle w:val="Heading5"/>
      </w:pPr>
      <w:bookmarkStart w:id="475" w:name="_Toc139708930"/>
      <w:bookmarkStart w:id="476" w:name="_Toc269392814"/>
      <w:bookmarkStart w:id="477" w:name="_Toc266437898"/>
      <w:r>
        <w:rPr>
          <w:rStyle w:val="CharSectno"/>
        </w:rPr>
        <w:t>35AC</w:t>
      </w:r>
      <w:r>
        <w:t>.</w:t>
      </w:r>
      <w:r>
        <w:tab/>
        <w:t>Discrimination against applicants and employees</w:t>
      </w:r>
      <w:bookmarkEnd w:id="475"/>
      <w:bookmarkEnd w:id="476"/>
      <w:bookmarkEnd w:id="477"/>
    </w:p>
    <w:p>
      <w:pPr>
        <w:pStyle w:val="Subsection"/>
      </w:pPr>
      <w:r>
        <w:tab/>
        <w:t>(1)</w:t>
      </w:r>
      <w:r>
        <w:tab/>
        <w:t>It is unlawful for an employer to discriminate against a gender reassigned person on gender history grounds — </w:t>
      </w:r>
    </w:p>
    <w:p>
      <w:pPr>
        <w:pStyle w:val="Indenta"/>
      </w:pPr>
      <w:r>
        <w:tab/>
        <w:t>(a)</w:t>
      </w:r>
      <w:r>
        <w:tab/>
        <w:t xml:space="preserve">in the arrangements made for the purpose of determining who should be offered employment; </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478" w:name="_Toc139708931"/>
      <w:bookmarkStart w:id="479" w:name="_Toc269392815"/>
      <w:bookmarkStart w:id="480" w:name="_Toc266437899"/>
      <w:r>
        <w:rPr>
          <w:rStyle w:val="CharSectno"/>
        </w:rPr>
        <w:t>35AD</w:t>
      </w:r>
      <w:r>
        <w:t>.</w:t>
      </w:r>
      <w:r>
        <w:tab/>
        <w:t>Discrimination against commission agents</w:t>
      </w:r>
      <w:bookmarkEnd w:id="478"/>
      <w:bookmarkEnd w:id="479"/>
      <w:bookmarkEnd w:id="480"/>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keepNext/>
        <w:keepLines/>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481" w:name="_Toc139708932"/>
      <w:bookmarkStart w:id="482" w:name="_Toc269392816"/>
      <w:bookmarkStart w:id="483" w:name="_Toc266437900"/>
      <w:r>
        <w:rPr>
          <w:rStyle w:val="CharSectno"/>
        </w:rPr>
        <w:t>35AE</w:t>
      </w:r>
      <w:r>
        <w:t>.</w:t>
      </w:r>
      <w:r>
        <w:tab/>
        <w:t>Discrimination against contract workers</w:t>
      </w:r>
      <w:bookmarkEnd w:id="481"/>
      <w:bookmarkEnd w:id="482"/>
      <w:bookmarkEnd w:id="483"/>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484" w:name="_Toc139708933"/>
      <w:bookmarkStart w:id="485" w:name="_Toc269392817"/>
      <w:bookmarkStart w:id="486" w:name="_Toc266437901"/>
      <w:r>
        <w:rPr>
          <w:rStyle w:val="CharSectno"/>
        </w:rPr>
        <w:t>35AF</w:t>
      </w:r>
      <w:r>
        <w:t>.</w:t>
      </w:r>
      <w:r>
        <w:tab/>
        <w:t>Partnerships</w:t>
      </w:r>
      <w:bookmarkEnd w:id="484"/>
      <w:bookmarkEnd w:id="485"/>
      <w:bookmarkEnd w:id="486"/>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spacing w:before="120"/>
      </w:pPr>
      <w:r>
        <w:tab/>
        <w:t>(b)</w:t>
      </w:r>
      <w:r>
        <w:tab/>
        <w:t>in the terms or conditions on which the gender reassigned person is invited to become a partner in the partnership.</w:t>
      </w:r>
    </w:p>
    <w:p>
      <w:pPr>
        <w:pStyle w:val="Subsection"/>
        <w:spacing w:before="220"/>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spacing w:before="120"/>
      </w:pPr>
      <w:r>
        <w:tab/>
        <w:t>(a)</w:t>
      </w:r>
      <w:r>
        <w:tab/>
        <w:t>by denying the partner access, or limiting the partner’s access, to any benefit arising from being a partner in the partnership;</w:t>
      </w:r>
    </w:p>
    <w:p>
      <w:pPr>
        <w:pStyle w:val="Indenta"/>
        <w:spacing w:before="120"/>
      </w:pPr>
      <w:r>
        <w:tab/>
        <w:t>(b)</w:t>
      </w:r>
      <w:r>
        <w:tab/>
        <w:t>by expelling the partner from the partnership; or</w:t>
      </w:r>
    </w:p>
    <w:p>
      <w:pPr>
        <w:pStyle w:val="Indenta"/>
        <w:spacing w:before="120"/>
      </w:pPr>
      <w:r>
        <w:tab/>
        <w:t>(c)</w:t>
      </w:r>
      <w:r>
        <w:tab/>
        <w:t>by subjecting the partner to any other detriment.</w:t>
      </w:r>
    </w:p>
    <w:p>
      <w:pPr>
        <w:pStyle w:val="Footnotesection"/>
        <w:spacing w:before="140"/>
        <w:ind w:left="890" w:hanging="890"/>
      </w:pPr>
      <w:r>
        <w:tab/>
        <w:t>[Section 35AF inserted by No. 2 of 2000 s. 28.]</w:t>
      </w:r>
    </w:p>
    <w:p>
      <w:pPr>
        <w:pStyle w:val="Heading5"/>
        <w:spacing w:before="260"/>
      </w:pPr>
      <w:bookmarkStart w:id="487" w:name="_Toc139708934"/>
      <w:bookmarkStart w:id="488" w:name="_Toc269392818"/>
      <w:bookmarkStart w:id="489" w:name="_Toc266437902"/>
      <w:r>
        <w:rPr>
          <w:rStyle w:val="CharSectno"/>
        </w:rPr>
        <w:t>35AG</w:t>
      </w:r>
      <w:r>
        <w:rPr>
          <w:spacing w:val="-2"/>
        </w:rPr>
        <w:t>.</w:t>
      </w:r>
      <w:r>
        <w:rPr>
          <w:spacing w:val="-2"/>
        </w:rPr>
        <w:tab/>
      </w:r>
      <w:r>
        <w:t>Professional or trade organisations etc.</w:t>
      </w:r>
      <w:bookmarkEnd w:id="487"/>
      <w:bookmarkEnd w:id="488"/>
      <w:bookmarkEnd w:id="489"/>
    </w:p>
    <w:p>
      <w:pPr>
        <w:pStyle w:val="Subsection"/>
        <w:spacing w:before="220"/>
      </w:pPr>
      <w:r>
        <w:tab/>
        <w:t>(1)</w:t>
      </w:r>
      <w:r>
        <w:tab/>
        <w:t>This section applies to an organisation of employees and to an organisation of employers.</w:t>
      </w:r>
    </w:p>
    <w:p>
      <w:pPr>
        <w:pStyle w:val="Subsection"/>
        <w:spacing w:before="220"/>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spacing w:before="120"/>
      </w:pPr>
      <w:r>
        <w:tab/>
        <w:t>(a)</w:t>
      </w:r>
      <w:r>
        <w:tab/>
        <w:t>by refusing or failing to accept the gender reassigned person’s application for membership; or</w:t>
      </w:r>
    </w:p>
    <w:p>
      <w:pPr>
        <w:pStyle w:val="Indenta"/>
        <w:spacing w:before="120"/>
      </w:pPr>
      <w:r>
        <w:tab/>
        <w:t>(b)</w:t>
      </w:r>
      <w:r>
        <w:tab/>
        <w:t>in the terms or conditions on which the organisation is prepared to admit the gender reassigned person to membership.</w:t>
      </w:r>
    </w:p>
    <w:p>
      <w:pPr>
        <w:pStyle w:val="Subsection"/>
        <w:spacing w:before="2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spacing w:before="60"/>
      </w:pPr>
      <w:r>
        <w:tab/>
        <w:t>(a)</w:t>
      </w:r>
      <w:r>
        <w:tab/>
        <w:t>by denying the gender reassigned person access, or limiting the gender reassigned person’s access, to any benefit provided by the organisation;</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490" w:name="_Toc139708935"/>
      <w:bookmarkStart w:id="491" w:name="_Toc269392819"/>
      <w:bookmarkStart w:id="492" w:name="_Toc266437903"/>
      <w:r>
        <w:rPr>
          <w:rStyle w:val="CharSectno"/>
        </w:rPr>
        <w:t>35AH</w:t>
      </w:r>
      <w:r>
        <w:t>.</w:t>
      </w:r>
      <w:r>
        <w:tab/>
        <w:t>Qualifying bodies</w:t>
      </w:r>
      <w:bookmarkEnd w:id="490"/>
      <w:bookmarkEnd w:id="491"/>
      <w:bookmarkEnd w:id="492"/>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493" w:name="_Toc139708936"/>
      <w:bookmarkStart w:id="494" w:name="_Toc269392820"/>
      <w:bookmarkStart w:id="495" w:name="_Toc266437904"/>
      <w:r>
        <w:rPr>
          <w:rStyle w:val="CharSectno"/>
        </w:rPr>
        <w:t>35AI</w:t>
      </w:r>
      <w:r>
        <w:t>.</w:t>
      </w:r>
      <w:r>
        <w:tab/>
        <w:t>Employment agencies</w:t>
      </w:r>
      <w:bookmarkEnd w:id="493"/>
      <w:bookmarkEnd w:id="494"/>
      <w:bookmarkEnd w:id="495"/>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496" w:name="_Toc89517237"/>
      <w:bookmarkStart w:id="497" w:name="_Toc89841476"/>
      <w:bookmarkStart w:id="498" w:name="_Toc92520310"/>
      <w:bookmarkStart w:id="499" w:name="_Toc97538041"/>
      <w:bookmarkStart w:id="500" w:name="_Toc98140285"/>
      <w:bookmarkStart w:id="501" w:name="_Toc98896676"/>
      <w:bookmarkStart w:id="502" w:name="_Toc99962331"/>
      <w:bookmarkStart w:id="503" w:name="_Toc101757789"/>
      <w:bookmarkStart w:id="504" w:name="_Toc102292558"/>
      <w:bookmarkStart w:id="505" w:name="_Toc116709764"/>
      <w:bookmarkStart w:id="506" w:name="_Toc116809517"/>
      <w:bookmarkStart w:id="507" w:name="_Toc116880223"/>
      <w:bookmarkStart w:id="508" w:name="_Toc117503809"/>
      <w:bookmarkStart w:id="509" w:name="_Toc131826375"/>
      <w:bookmarkStart w:id="510" w:name="_Toc139708937"/>
      <w:bookmarkStart w:id="511" w:name="_Toc140914612"/>
      <w:bookmarkStart w:id="512" w:name="_Toc152746779"/>
      <w:bookmarkStart w:id="513" w:name="_Toc153863557"/>
      <w:bookmarkStart w:id="514" w:name="_Toc161739783"/>
      <w:bookmarkStart w:id="515" w:name="_Toc199753423"/>
      <w:bookmarkStart w:id="516" w:name="_Toc203539386"/>
      <w:bookmarkStart w:id="517" w:name="_Toc210114236"/>
      <w:bookmarkStart w:id="518" w:name="_Toc223846489"/>
      <w:bookmarkStart w:id="519" w:name="_Toc223846791"/>
      <w:bookmarkStart w:id="520" w:name="_Toc241051950"/>
      <w:bookmarkStart w:id="521" w:name="_Toc244311262"/>
      <w:bookmarkStart w:id="522" w:name="_Toc258406941"/>
      <w:bookmarkStart w:id="523" w:name="_Toc266437905"/>
      <w:bookmarkStart w:id="524" w:name="_Toc269392821"/>
      <w:r>
        <w:rPr>
          <w:rStyle w:val="CharDivNo"/>
        </w:rPr>
        <w:t>Division 3</w:t>
      </w:r>
      <w:r>
        <w:t> — </w:t>
      </w:r>
      <w:r>
        <w:rPr>
          <w:rStyle w:val="CharDivText"/>
        </w:rPr>
        <w:t>Discrimination in other areas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Footnoteheading"/>
        <w:ind w:left="890"/>
      </w:pPr>
      <w:r>
        <w:tab/>
        <w:t>[Heading inserted by No. 2 of 2000 s. 28.]</w:t>
      </w:r>
    </w:p>
    <w:p>
      <w:pPr>
        <w:pStyle w:val="Heading5"/>
      </w:pPr>
      <w:bookmarkStart w:id="525" w:name="_Toc139708938"/>
      <w:bookmarkStart w:id="526" w:name="_Toc269392822"/>
      <w:bookmarkStart w:id="527" w:name="_Toc266437906"/>
      <w:r>
        <w:rPr>
          <w:rStyle w:val="CharSectno"/>
        </w:rPr>
        <w:t>35AJ</w:t>
      </w:r>
      <w:r>
        <w:t>.</w:t>
      </w:r>
      <w:r>
        <w:tab/>
        <w:t>Education</w:t>
      </w:r>
      <w:bookmarkEnd w:id="525"/>
      <w:bookmarkEnd w:id="526"/>
      <w:bookmarkEnd w:id="527"/>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528" w:name="_Toc139708939"/>
      <w:bookmarkStart w:id="529" w:name="_Toc269392823"/>
      <w:bookmarkStart w:id="530" w:name="_Toc266437907"/>
      <w:r>
        <w:rPr>
          <w:rStyle w:val="CharSectno"/>
        </w:rPr>
        <w:t>35AK</w:t>
      </w:r>
      <w:r>
        <w:t>.</w:t>
      </w:r>
      <w:r>
        <w:tab/>
        <w:t>Access to places and vehicles</w:t>
      </w:r>
      <w:bookmarkEnd w:id="528"/>
      <w:bookmarkEnd w:id="529"/>
      <w:bookmarkEnd w:id="530"/>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gender reassigned person access to or the use of any such place or vehicle;</w:t>
      </w:r>
    </w:p>
    <w:p>
      <w:pPr>
        <w:pStyle w:val="Indenta"/>
      </w:pPr>
      <w:r>
        <w:tab/>
        <w:t>(c)</w:t>
      </w:r>
      <w:r>
        <w:tab/>
        <w:t>by refusing to allow the gender reassigned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531" w:name="_Toc139708940"/>
      <w:bookmarkStart w:id="532" w:name="_Toc269392824"/>
      <w:bookmarkStart w:id="533" w:name="_Toc266437908"/>
      <w:r>
        <w:rPr>
          <w:rStyle w:val="CharSectno"/>
        </w:rPr>
        <w:t>35AL</w:t>
      </w:r>
      <w:r>
        <w:t>.</w:t>
      </w:r>
      <w:r>
        <w:tab/>
        <w:t>Goods, services and facilities</w:t>
      </w:r>
      <w:bookmarkEnd w:id="531"/>
      <w:bookmarkEnd w:id="532"/>
      <w:bookmarkEnd w:id="533"/>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534" w:name="_Toc139708941"/>
      <w:bookmarkStart w:id="535" w:name="_Toc269392825"/>
      <w:bookmarkStart w:id="536" w:name="_Toc266437909"/>
      <w:r>
        <w:rPr>
          <w:rStyle w:val="CharSectno"/>
        </w:rPr>
        <w:t>35AM</w:t>
      </w:r>
      <w:r>
        <w:t>.</w:t>
      </w:r>
      <w:r>
        <w:tab/>
        <w:t>Accommodation</w:t>
      </w:r>
      <w:bookmarkEnd w:id="534"/>
      <w:bookmarkEnd w:id="535"/>
      <w:bookmarkEnd w:id="536"/>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outlineLvl w:val="0"/>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outlineLvl w:val="0"/>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537" w:name="_Toc139708942"/>
      <w:bookmarkStart w:id="538" w:name="_Toc269392826"/>
      <w:bookmarkStart w:id="539" w:name="_Toc266437910"/>
      <w:r>
        <w:rPr>
          <w:rStyle w:val="CharSectno"/>
        </w:rPr>
        <w:t>35AN</w:t>
      </w:r>
      <w:r>
        <w:t>.</w:t>
      </w:r>
      <w:r>
        <w:tab/>
        <w:t>Land</w:t>
      </w:r>
      <w:bookmarkEnd w:id="537"/>
      <w:bookmarkEnd w:id="538"/>
      <w:bookmarkEnd w:id="539"/>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540" w:name="_Toc139708943"/>
      <w:bookmarkStart w:id="541" w:name="_Toc269392827"/>
      <w:bookmarkStart w:id="542" w:name="_Toc266437911"/>
      <w:r>
        <w:rPr>
          <w:rStyle w:val="CharSectno"/>
        </w:rPr>
        <w:t>35AO</w:t>
      </w:r>
      <w:r>
        <w:t>.</w:t>
      </w:r>
      <w:r>
        <w:tab/>
        <w:t>Clubs</w:t>
      </w:r>
      <w:bookmarkEnd w:id="540"/>
      <w:bookmarkEnd w:id="541"/>
      <w:bookmarkEnd w:id="542"/>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w:t>
      </w:r>
    </w:p>
    <w:p>
      <w:pPr>
        <w:pStyle w:val="Indenta"/>
      </w:pPr>
      <w:r>
        <w:tab/>
        <w:t>(b)</w:t>
      </w:r>
      <w:r>
        <w:tab/>
        <w:t>by refusing or failing to accept the member’s application for a particular class or type of membership;</w:t>
      </w:r>
    </w:p>
    <w:p>
      <w:pPr>
        <w:pStyle w:val="Indenta"/>
      </w:pPr>
      <w:r>
        <w:tab/>
        <w:t>(c)</w:t>
      </w:r>
      <w:r>
        <w:tab/>
        <w:t>by denying the member access, or limiting the member’s access, to any benefit provided by the club;</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pPr>
      <w:bookmarkStart w:id="543" w:name="_Toc139708944"/>
      <w:bookmarkStart w:id="544" w:name="_Toc269392828"/>
      <w:bookmarkStart w:id="545" w:name="_Toc266437912"/>
      <w:r>
        <w:rPr>
          <w:rStyle w:val="CharSectno"/>
        </w:rPr>
        <w:t>35AP</w:t>
      </w:r>
      <w:r>
        <w:t>.</w:t>
      </w:r>
      <w:r>
        <w:tab/>
        <w:t>Discrimination in sport on gender history grounds</w:t>
      </w:r>
      <w:bookmarkEnd w:id="543"/>
      <w:bookmarkEnd w:id="544"/>
      <w:bookmarkEnd w:id="545"/>
    </w:p>
    <w:p>
      <w:pPr>
        <w:pStyle w:val="Subsection"/>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546" w:name="_Toc139708945"/>
      <w:bookmarkStart w:id="547" w:name="_Toc269392829"/>
      <w:bookmarkStart w:id="548" w:name="_Toc266437913"/>
      <w:r>
        <w:rPr>
          <w:rStyle w:val="CharSectno"/>
        </w:rPr>
        <w:t>35AQ</w:t>
      </w:r>
      <w:r>
        <w:t>.</w:t>
      </w:r>
      <w:r>
        <w:tab/>
        <w:t>Application forms etc.</w:t>
      </w:r>
      <w:bookmarkEnd w:id="546"/>
      <w:bookmarkEnd w:id="547"/>
      <w:bookmarkEnd w:id="548"/>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549" w:name="_Toc139708946"/>
      <w:bookmarkStart w:id="550" w:name="_Toc269392830"/>
      <w:bookmarkStart w:id="551" w:name="_Toc266437914"/>
      <w:r>
        <w:rPr>
          <w:rStyle w:val="CharSectno"/>
        </w:rPr>
        <w:t>35AR</w:t>
      </w:r>
      <w:r>
        <w:t>.</w:t>
      </w:r>
      <w:r>
        <w:tab/>
        <w:t>Superannuation schemes and provident funds</w:t>
      </w:r>
      <w:bookmarkEnd w:id="549"/>
      <w:bookmarkEnd w:id="550"/>
      <w:bookmarkEnd w:id="551"/>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552" w:name="_Toc89517247"/>
      <w:bookmarkStart w:id="553" w:name="_Toc89841486"/>
      <w:bookmarkStart w:id="554" w:name="_Toc92520320"/>
      <w:bookmarkStart w:id="555" w:name="_Toc97538051"/>
      <w:bookmarkStart w:id="556" w:name="_Toc98140295"/>
      <w:bookmarkStart w:id="557" w:name="_Toc98896686"/>
      <w:bookmarkStart w:id="558" w:name="_Toc99962341"/>
      <w:bookmarkStart w:id="559" w:name="_Toc101757799"/>
      <w:bookmarkStart w:id="560" w:name="_Toc102292568"/>
      <w:bookmarkStart w:id="561" w:name="_Toc116709774"/>
      <w:bookmarkStart w:id="562" w:name="_Toc116809527"/>
      <w:bookmarkStart w:id="563" w:name="_Toc116880233"/>
      <w:bookmarkStart w:id="564" w:name="_Toc117503819"/>
      <w:bookmarkStart w:id="565" w:name="_Toc131826385"/>
      <w:bookmarkStart w:id="566" w:name="_Toc139708947"/>
      <w:bookmarkStart w:id="567" w:name="_Toc140914622"/>
      <w:bookmarkStart w:id="568" w:name="_Toc152746789"/>
      <w:bookmarkStart w:id="569" w:name="_Toc153863567"/>
      <w:bookmarkStart w:id="570" w:name="_Toc161739793"/>
      <w:bookmarkStart w:id="571" w:name="_Toc199753433"/>
      <w:bookmarkStart w:id="572" w:name="_Toc203539396"/>
      <w:bookmarkStart w:id="573" w:name="_Toc210114246"/>
      <w:bookmarkStart w:id="574" w:name="_Toc223846499"/>
      <w:bookmarkStart w:id="575" w:name="_Toc223846801"/>
      <w:bookmarkStart w:id="576" w:name="_Toc241051960"/>
      <w:bookmarkStart w:id="577" w:name="_Toc244311272"/>
      <w:bookmarkStart w:id="578" w:name="_Toc258406951"/>
      <w:bookmarkStart w:id="579" w:name="_Toc266437915"/>
      <w:bookmarkStart w:id="580" w:name="_Toc269392831"/>
      <w:r>
        <w:rPr>
          <w:rStyle w:val="CharPartNo"/>
        </w:rPr>
        <w:t>Part IIA</w:t>
      </w:r>
      <w:r>
        <w:t> — </w:t>
      </w:r>
      <w:r>
        <w:rPr>
          <w:rStyle w:val="CharPartText"/>
          <w:spacing w:val="-2"/>
        </w:rPr>
        <w:t>Discrimination on the ground of family responsibility or family status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Pr>
          <w:rStyle w:val="CharPartText"/>
        </w:rPr>
        <w:t xml:space="preserve"> </w:t>
      </w:r>
    </w:p>
    <w:p>
      <w:pPr>
        <w:pStyle w:val="Footnoteheading"/>
        <w:ind w:left="890"/>
        <w:rPr>
          <w:snapToGrid w:val="0"/>
        </w:rPr>
      </w:pPr>
      <w:r>
        <w:rPr>
          <w:snapToGrid w:val="0"/>
        </w:rPr>
        <w:tab/>
        <w:t xml:space="preserve">[Heading inserted by No. 74 of 1992 s. 11.] </w:t>
      </w:r>
    </w:p>
    <w:p>
      <w:pPr>
        <w:pStyle w:val="Heading3"/>
        <w:spacing w:before="300"/>
        <w:rPr>
          <w:snapToGrid w:val="0"/>
        </w:rPr>
      </w:pPr>
      <w:bookmarkStart w:id="581" w:name="_Toc89517248"/>
      <w:bookmarkStart w:id="582" w:name="_Toc89841487"/>
      <w:bookmarkStart w:id="583" w:name="_Toc92520321"/>
      <w:bookmarkStart w:id="584" w:name="_Toc97538052"/>
      <w:bookmarkStart w:id="585" w:name="_Toc98140296"/>
      <w:bookmarkStart w:id="586" w:name="_Toc98896687"/>
      <w:bookmarkStart w:id="587" w:name="_Toc99962342"/>
      <w:bookmarkStart w:id="588" w:name="_Toc101757800"/>
      <w:bookmarkStart w:id="589" w:name="_Toc102292569"/>
      <w:bookmarkStart w:id="590" w:name="_Toc116709775"/>
      <w:bookmarkStart w:id="591" w:name="_Toc116809528"/>
      <w:bookmarkStart w:id="592" w:name="_Toc116880234"/>
      <w:bookmarkStart w:id="593" w:name="_Toc117503820"/>
      <w:bookmarkStart w:id="594" w:name="_Toc131826386"/>
      <w:bookmarkStart w:id="595" w:name="_Toc139708948"/>
      <w:bookmarkStart w:id="596" w:name="_Toc140914623"/>
      <w:bookmarkStart w:id="597" w:name="_Toc152746790"/>
      <w:bookmarkStart w:id="598" w:name="_Toc153863568"/>
      <w:bookmarkStart w:id="599" w:name="_Toc161739794"/>
      <w:bookmarkStart w:id="600" w:name="_Toc199753434"/>
      <w:bookmarkStart w:id="601" w:name="_Toc203539397"/>
      <w:bookmarkStart w:id="602" w:name="_Toc210114247"/>
      <w:bookmarkStart w:id="603" w:name="_Toc223846500"/>
      <w:bookmarkStart w:id="604" w:name="_Toc223846802"/>
      <w:bookmarkStart w:id="605" w:name="_Toc241051961"/>
      <w:bookmarkStart w:id="606" w:name="_Toc244311273"/>
      <w:bookmarkStart w:id="607" w:name="_Toc258406952"/>
      <w:bookmarkStart w:id="608" w:name="_Toc266437916"/>
      <w:bookmarkStart w:id="609" w:name="_Toc269392832"/>
      <w:r>
        <w:rPr>
          <w:rStyle w:val="CharDivNo"/>
        </w:rPr>
        <w:t>Division 1</w:t>
      </w:r>
      <w:r>
        <w:rPr>
          <w:snapToGrid w:val="0"/>
        </w:rPr>
        <w:t> — </w:t>
      </w:r>
      <w:r>
        <w:rPr>
          <w:rStyle w:val="CharDivText"/>
        </w:rPr>
        <w:t>General</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300"/>
        <w:rPr>
          <w:snapToGrid w:val="0"/>
        </w:rPr>
      </w:pPr>
      <w:bookmarkStart w:id="610" w:name="_Toc448647318"/>
      <w:bookmarkStart w:id="611" w:name="_Toc503061626"/>
      <w:bookmarkStart w:id="612" w:name="_Toc139708949"/>
      <w:bookmarkStart w:id="613" w:name="_Toc269392833"/>
      <w:bookmarkStart w:id="614" w:name="_Toc266437917"/>
      <w:r>
        <w:rPr>
          <w:rStyle w:val="CharSectno"/>
        </w:rPr>
        <w:t>35A</w:t>
      </w:r>
      <w:r>
        <w:rPr>
          <w:snapToGrid w:val="0"/>
        </w:rPr>
        <w:t>.</w:t>
      </w:r>
      <w:r>
        <w:rPr>
          <w:snapToGrid w:val="0"/>
        </w:rPr>
        <w:tab/>
        <w:t>Discrimination on the ground of family responsibility or family status</w:t>
      </w:r>
      <w:bookmarkEnd w:id="610"/>
      <w:bookmarkEnd w:id="611"/>
      <w:bookmarkEnd w:id="612"/>
      <w:bookmarkEnd w:id="613"/>
      <w:bookmarkEnd w:id="614"/>
      <w:r>
        <w:rPr>
          <w:snapToGrid w:val="0"/>
        </w:rPr>
        <w:t xml:space="preserve"> </w:t>
      </w:r>
    </w:p>
    <w:p>
      <w:pPr>
        <w:pStyle w:val="Subsection"/>
        <w:spacing w:before="2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160"/>
        <w:rPr>
          <w:snapToGrid w:val="0"/>
        </w:rPr>
      </w:pPr>
      <w:r>
        <w:rPr>
          <w:snapToGrid w:val="0"/>
        </w:rPr>
        <w:tab/>
        <w:t>(a)</w:t>
      </w:r>
      <w:r>
        <w:rPr>
          <w:snapToGrid w:val="0"/>
        </w:rPr>
        <w:tab/>
        <w:t>the family responsibility or family status of the aggrieved person;</w:t>
      </w:r>
    </w:p>
    <w:p>
      <w:pPr>
        <w:pStyle w:val="Indenta"/>
        <w:spacing w:before="1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1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22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220"/>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615" w:name="_Toc89517250"/>
      <w:bookmarkStart w:id="616" w:name="_Toc89841489"/>
      <w:bookmarkStart w:id="617" w:name="_Toc92520323"/>
      <w:bookmarkStart w:id="618" w:name="_Toc97538054"/>
      <w:bookmarkStart w:id="619" w:name="_Toc98140298"/>
      <w:bookmarkStart w:id="620" w:name="_Toc98896689"/>
      <w:bookmarkStart w:id="621" w:name="_Toc99962344"/>
      <w:bookmarkStart w:id="622" w:name="_Toc101757802"/>
      <w:bookmarkStart w:id="623" w:name="_Toc102292571"/>
      <w:bookmarkStart w:id="624" w:name="_Toc116709777"/>
      <w:bookmarkStart w:id="625" w:name="_Toc116809530"/>
      <w:bookmarkStart w:id="626" w:name="_Toc116880236"/>
      <w:bookmarkStart w:id="627" w:name="_Toc117503822"/>
      <w:bookmarkStart w:id="628" w:name="_Toc131826388"/>
      <w:bookmarkStart w:id="629" w:name="_Toc139708950"/>
      <w:bookmarkStart w:id="630" w:name="_Toc140914625"/>
      <w:bookmarkStart w:id="631" w:name="_Toc152746792"/>
      <w:bookmarkStart w:id="632" w:name="_Toc153863570"/>
      <w:bookmarkStart w:id="633" w:name="_Toc161739796"/>
      <w:bookmarkStart w:id="634" w:name="_Toc199753436"/>
      <w:bookmarkStart w:id="635" w:name="_Toc203539399"/>
      <w:bookmarkStart w:id="636" w:name="_Toc210114249"/>
      <w:bookmarkStart w:id="637" w:name="_Toc223846502"/>
      <w:bookmarkStart w:id="638" w:name="_Toc223846804"/>
      <w:bookmarkStart w:id="639" w:name="_Toc241051963"/>
      <w:bookmarkStart w:id="640" w:name="_Toc244311275"/>
      <w:bookmarkStart w:id="641" w:name="_Toc258406954"/>
      <w:bookmarkStart w:id="642" w:name="_Toc266437918"/>
      <w:bookmarkStart w:id="643" w:name="_Toc269392834"/>
      <w:r>
        <w:rPr>
          <w:rStyle w:val="CharDivNo"/>
        </w:rPr>
        <w:t>Division 2</w:t>
      </w:r>
      <w:r>
        <w:rPr>
          <w:snapToGrid w:val="0"/>
        </w:rPr>
        <w:t> — </w:t>
      </w:r>
      <w:r>
        <w:rPr>
          <w:rStyle w:val="CharDivText"/>
        </w:rPr>
        <w:t>Discrimination in work</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644" w:name="_Toc448647319"/>
      <w:bookmarkStart w:id="645" w:name="_Toc503061627"/>
      <w:bookmarkStart w:id="646" w:name="_Toc139708951"/>
      <w:bookmarkStart w:id="647" w:name="_Toc269392835"/>
      <w:bookmarkStart w:id="648" w:name="_Toc266437919"/>
      <w:r>
        <w:rPr>
          <w:rStyle w:val="CharSectno"/>
        </w:rPr>
        <w:t>35B</w:t>
      </w:r>
      <w:r>
        <w:rPr>
          <w:snapToGrid w:val="0"/>
        </w:rPr>
        <w:t>.</w:t>
      </w:r>
      <w:r>
        <w:rPr>
          <w:snapToGrid w:val="0"/>
        </w:rPr>
        <w:tab/>
        <w:t>Discrimination against applicants and employees</w:t>
      </w:r>
      <w:bookmarkEnd w:id="644"/>
      <w:bookmarkEnd w:id="645"/>
      <w:bookmarkEnd w:id="646"/>
      <w:bookmarkEnd w:id="647"/>
      <w:bookmarkEnd w:id="648"/>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649" w:name="_Toc448647320"/>
      <w:bookmarkStart w:id="650" w:name="_Toc503061628"/>
      <w:bookmarkStart w:id="651" w:name="_Toc139708952"/>
      <w:bookmarkStart w:id="652" w:name="_Toc269392836"/>
      <w:bookmarkStart w:id="653" w:name="_Toc266437920"/>
      <w:r>
        <w:rPr>
          <w:rStyle w:val="CharSectno"/>
        </w:rPr>
        <w:t>35C</w:t>
      </w:r>
      <w:r>
        <w:rPr>
          <w:snapToGrid w:val="0"/>
        </w:rPr>
        <w:t>.</w:t>
      </w:r>
      <w:r>
        <w:rPr>
          <w:snapToGrid w:val="0"/>
        </w:rPr>
        <w:tab/>
        <w:t>Discrimination against commission agents</w:t>
      </w:r>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654" w:name="_Toc448647321"/>
      <w:bookmarkStart w:id="655" w:name="_Toc503061629"/>
      <w:bookmarkStart w:id="656" w:name="_Toc139708953"/>
      <w:bookmarkStart w:id="657" w:name="_Toc269392837"/>
      <w:bookmarkStart w:id="658" w:name="_Toc266437921"/>
      <w:r>
        <w:rPr>
          <w:rStyle w:val="CharSectno"/>
        </w:rPr>
        <w:t>35D</w:t>
      </w:r>
      <w:r>
        <w:rPr>
          <w:snapToGrid w:val="0"/>
        </w:rPr>
        <w:t>.</w:t>
      </w:r>
      <w:r>
        <w:rPr>
          <w:snapToGrid w:val="0"/>
        </w:rPr>
        <w:tab/>
        <w:t>Discrimination against contract workers</w:t>
      </w:r>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rPr>
          <w:snapToGrid w:val="0"/>
        </w:rPr>
      </w:pPr>
      <w:bookmarkStart w:id="659" w:name="_Toc448647322"/>
      <w:bookmarkStart w:id="660" w:name="_Toc503061630"/>
      <w:bookmarkStart w:id="661" w:name="_Toc139708954"/>
      <w:bookmarkStart w:id="662" w:name="_Toc269392838"/>
      <w:bookmarkStart w:id="663" w:name="_Toc266437922"/>
      <w:r>
        <w:rPr>
          <w:rStyle w:val="CharSectno"/>
        </w:rPr>
        <w:t>35E</w:t>
      </w:r>
      <w:r>
        <w:rPr>
          <w:snapToGrid w:val="0"/>
        </w:rPr>
        <w:t>.</w:t>
      </w:r>
      <w:r>
        <w:rPr>
          <w:snapToGrid w:val="0"/>
        </w:rPr>
        <w:tab/>
        <w:t>Partnerships</w:t>
      </w:r>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664" w:name="_Toc448647323"/>
      <w:bookmarkStart w:id="665" w:name="_Toc503061631"/>
      <w:bookmarkStart w:id="666" w:name="_Toc139708955"/>
      <w:bookmarkStart w:id="667" w:name="_Toc269392839"/>
      <w:bookmarkStart w:id="668" w:name="_Toc266437923"/>
      <w:r>
        <w:rPr>
          <w:rStyle w:val="CharSectno"/>
        </w:rPr>
        <w:t>35F</w:t>
      </w:r>
      <w:r>
        <w:rPr>
          <w:snapToGrid w:val="0"/>
        </w:rPr>
        <w:t>.</w:t>
      </w:r>
      <w:r>
        <w:rPr>
          <w:snapToGrid w:val="0"/>
        </w:rPr>
        <w:tab/>
        <w:t>Professional or trade organisations, etc.</w:t>
      </w:r>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669" w:name="_Toc448647324"/>
      <w:bookmarkStart w:id="670" w:name="_Toc503061632"/>
      <w:bookmarkStart w:id="671" w:name="_Toc139708956"/>
      <w:bookmarkStart w:id="672" w:name="_Toc269392840"/>
      <w:bookmarkStart w:id="673" w:name="_Toc266437924"/>
      <w:r>
        <w:rPr>
          <w:rStyle w:val="CharSectno"/>
        </w:rPr>
        <w:t>35G</w:t>
      </w:r>
      <w:r>
        <w:rPr>
          <w:snapToGrid w:val="0"/>
        </w:rPr>
        <w:t>.</w:t>
      </w:r>
      <w:r>
        <w:rPr>
          <w:snapToGrid w:val="0"/>
        </w:rPr>
        <w:tab/>
        <w:t>Qualifying bodies</w:t>
      </w:r>
      <w:bookmarkEnd w:id="669"/>
      <w:bookmarkEnd w:id="670"/>
      <w:bookmarkEnd w:id="671"/>
      <w:bookmarkEnd w:id="672"/>
      <w:bookmarkEnd w:id="67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674" w:name="_Toc448647325"/>
      <w:bookmarkStart w:id="675" w:name="_Toc503061633"/>
      <w:bookmarkStart w:id="676" w:name="_Toc139708957"/>
      <w:bookmarkStart w:id="677" w:name="_Toc269392841"/>
      <w:bookmarkStart w:id="678" w:name="_Toc266437925"/>
      <w:r>
        <w:rPr>
          <w:rStyle w:val="CharSectno"/>
        </w:rPr>
        <w:t>35H</w:t>
      </w:r>
      <w:r>
        <w:rPr>
          <w:snapToGrid w:val="0"/>
        </w:rPr>
        <w:t>.</w:t>
      </w:r>
      <w:r>
        <w:rPr>
          <w:snapToGrid w:val="0"/>
        </w:rPr>
        <w:tab/>
        <w:t>Employment agencies</w:t>
      </w:r>
      <w:bookmarkEnd w:id="674"/>
      <w:bookmarkEnd w:id="675"/>
      <w:bookmarkEnd w:id="676"/>
      <w:bookmarkEnd w:id="677"/>
      <w:bookmarkEnd w:id="67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679" w:name="_Toc89517258"/>
      <w:bookmarkStart w:id="680" w:name="_Toc89841497"/>
      <w:bookmarkStart w:id="681" w:name="_Toc92520331"/>
      <w:bookmarkStart w:id="682" w:name="_Toc97538062"/>
      <w:bookmarkStart w:id="683" w:name="_Toc98140306"/>
      <w:bookmarkStart w:id="684" w:name="_Toc98896697"/>
      <w:bookmarkStart w:id="685" w:name="_Toc99962352"/>
      <w:bookmarkStart w:id="686" w:name="_Toc101757810"/>
      <w:bookmarkStart w:id="687" w:name="_Toc102292579"/>
      <w:bookmarkStart w:id="688" w:name="_Toc116709785"/>
      <w:bookmarkStart w:id="689" w:name="_Toc116809538"/>
      <w:bookmarkStart w:id="690" w:name="_Toc116880244"/>
      <w:bookmarkStart w:id="691" w:name="_Toc117503830"/>
      <w:bookmarkStart w:id="692" w:name="_Toc131826396"/>
      <w:bookmarkStart w:id="693" w:name="_Toc139708958"/>
      <w:bookmarkStart w:id="694" w:name="_Toc140914633"/>
      <w:bookmarkStart w:id="695" w:name="_Toc152746800"/>
      <w:bookmarkStart w:id="696" w:name="_Toc153863578"/>
      <w:bookmarkStart w:id="697" w:name="_Toc161739804"/>
      <w:bookmarkStart w:id="698" w:name="_Toc199753444"/>
      <w:bookmarkStart w:id="699" w:name="_Toc203539407"/>
      <w:bookmarkStart w:id="700" w:name="_Toc210114257"/>
      <w:bookmarkStart w:id="701" w:name="_Toc223846510"/>
      <w:bookmarkStart w:id="702" w:name="_Toc223846812"/>
      <w:bookmarkStart w:id="703" w:name="_Toc241051971"/>
      <w:bookmarkStart w:id="704" w:name="_Toc244311283"/>
      <w:bookmarkStart w:id="705" w:name="_Toc258406962"/>
      <w:bookmarkStart w:id="706" w:name="_Toc266437926"/>
      <w:bookmarkStart w:id="707" w:name="_Toc269392842"/>
      <w:r>
        <w:rPr>
          <w:rStyle w:val="CharDivNo"/>
        </w:rPr>
        <w:t>Division 3</w:t>
      </w:r>
      <w:r>
        <w:rPr>
          <w:snapToGrid w:val="0"/>
        </w:rPr>
        <w:t> — </w:t>
      </w:r>
      <w:r>
        <w:rPr>
          <w:rStyle w:val="CharDivText"/>
        </w:rPr>
        <w:t>Discrimination in other areas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708" w:name="_Toc448647326"/>
      <w:bookmarkStart w:id="709" w:name="_Toc503061634"/>
      <w:bookmarkStart w:id="710" w:name="_Toc139708959"/>
      <w:bookmarkStart w:id="711" w:name="_Toc269392843"/>
      <w:bookmarkStart w:id="712" w:name="_Toc266437927"/>
      <w:r>
        <w:rPr>
          <w:rStyle w:val="CharSectno"/>
        </w:rPr>
        <w:t>35I</w:t>
      </w:r>
      <w:r>
        <w:rPr>
          <w:snapToGrid w:val="0"/>
        </w:rPr>
        <w:t>.</w:t>
      </w:r>
      <w:r>
        <w:rPr>
          <w:snapToGrid w:val="0"/>
        </w:rPr>
        <w:tab/>
        <w:t>Education</w:t>
      </w:r>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713" w:name="_Toc448647327"/>
      <w:bookmarkStart w:id="714" w:name="_Toc503061635"/>
      <w:bookmarkStart w:id="715" w:name="_Toc139708960"/>
      <w:bookmarkStart w:id="716" w:name="_Toc269392844"/>
      <w:bookmarkStart w:id="717" w:name="_Toc266437928"/>
      <w:r>
        <w:rPr>
          <w:rStyle w:val="CharSectno"/>
        </w:rPr>
        <w:t>35J</w:t>
      </w:r>
      <w:r>
        <w:rPr>
          <w:snapToGrid w:val="0"/>
        </w:rPr>
        <w:t>.</w:t>
      </w:r>
      <w:r>
        <w:rPr>
          <w:snapToGrid w:val="0"/>
        </w:rPr>
        <w:tab/>
        <w:t>Application forms, etc.</w:t>
      </w:r>
      <w:bookmarkEnd w:id="713"/>
      <w:bookmarkEnd w:id="714"/>
      <w:bookmarkEnd w:id="715"/>
      <w:bookmarkEnd w:id="716"/>
      <w:bookmarkEnd w:id="717"/>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718" w:name="_Toc89517261"/>
      <w:bookmarkStart w:id="719" w:name="_Toc89841500"/>
      <w:bookmarkStart w:id="720" w:name="_Toc92520334"/>
      <w:bookmarkStart w:id="721" w:name="_Toc97538065"/>
      <w:bookmarkStart w:id="722" w:name="_Toc98140309"/>
      <w:bookmarkStart w:id="723" w:name="_Toc98896700"/>
      <w:bookmarkStart w:id="724" w:name="_Toc99962355"/>
      <w:bookmarkStart w:id="725" w:name="_Toc101757813"/>
      <w:bookmarkStart w:id="726" w:name="_Toc102292582"/>
      <w:bookmarkStart w:id="727" w:name="_Toc116709788"/>
      <w:bookmarkStart w:id="728" w:name="_Toc116809541"/>
      <w:bookmarkStart w:id="729" w:name="_Toc116880247"/>
      <w:bookmarkStart w:id="730" w:name="_Toc117503833"/>
      <w:bookmarkStart w:id="731" w:name="_Toc131826399"/>
      <w:bookmarkStart w:id="732" w:name="_Toc139708961"/>
      <w:bookmarkStart w:id="733" w:name="_Toc140914636"/>
      <w:bookmarkStart w:id="734" w:name="_Toc152746803"/>
      <w:bookmarkStart w:id="735" w:name="_Toc153863581"/>
      <w:bookmarkStart w:id="736" w:name="_Toc161739807"/>
      <w:bookmarkStart w:id="737" w:name="_Toc199753447"/>
      <w:bookmarkStart w:id="738" w:name="_Toc203539410"/>
      <w:bookmarkStart w:id="739" w:name="_Toc210114260"/>
      <w:bookmarkStart w:id="740" w:name="_Toc223846513"/>
      <w:bookmarkStart w:id="741" w:name="_Toc223846815"/>
      <w:bookmarkStart w:id="742" w:name="_Toc241051974"/>
      <w:bookmarkStart w:id="743" w:name="_Toc244311286"/>
      <w:bookmarkStart w:id="744" w:name="_Toc258406965"/>
      <w:bookmarkStart w:id="745" w:name="_Toc266437929"/>
      <w:bookmarkStart w:id="746" w:name="_Toc269392845"/>
      <w:r>
        <w:rPr>
          <w:rStyle w:val="CharDivNo"/>
        </w:rPr>
        <w:t>Division 4</w:t>
      </w:r>
      <w:r>
        <w:rPr>
          <w:snapToGrid w:val="0"/>
        </w:rPr>
        <w:t> — </w:t>
      </w:r>
      <w:r>
        <w:rPr>
          <w:rStyle w:val="CharDivText"/>
        </w:rPr>
        <w:t>Exceptions to Part IIA</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747" w:name="_Toc448647328"/>
      <w:bookmarkStart w:id="748" w:name="_Toc503061636"/>
      <w:bookmarkStart w:id="749" w:name="_Toc139708962"/>
      <w:bookmarkStart w:id="750" w:name="_Toc269392846"/>
      <w:bookmarkStart w:id="751" w:name="_Toc266437930"/>
      <w:r>
        <w:rPr>
          <w:rStyle w:val="CharSectno"/>
        </w:rPr>
        <w:t>35K</w:t>
      </w:r>
      <w:r>
        <w:rPr>
          <w:snapToGrid w:val="0"/>
        </w:rPr>
        <w:t>.</w:t>
      </w:r>
      <w:r>
        <w:rPr>
          <w:snapToGrid w:val="0"/>
        </w:rPr>
        <w:tab/>
        <w:t>Measures intended to meet special needs</w:t>
      </w:r>
      <w:bookmarkEnd w:id="747"/>
      <w:bookmarkEnd w:id="748"/>
      <w:bookmarkEnd w:id="749"/>
      <w:bookmarkEnd w:id="750"/>
      <w:bookmarkEnd w:id="751"/>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752" w:name="_Toc448647329"/>
      <w:bookmarkStart w:id="753" w:name="_Toc503061637"/>
      <w:bookmarkStart w:id="754" w:name="_Toc139708963"/>
      <w:bookmarkStart w:id="755" w:name="_Toc269392847"/>
      <w:bookmarkStart w:id="756" w:name="_Toc266437931"/>
      <w:r>
        <w:rPr>
          <w:rStyle w:val="CharSectno"/>
        </w:rPr>
        <w:t>35L</w:t>
      </w:r>
      <w:r>
        <w:rPr>
          <w:snapToGrid w:val="0"/>
        </w:rPr>
        <w:t>.</w:t>
      </w:r>
      <w:r>
        <w:rPr>
          <w:snapToGrid w:val="0"/>
        </w:rPr>
        <w:tab/>
        <w:t>Accommodation provided for employees</w:t>
      </w:r>
      <w:bookmarkEnd w:id="752"/>
      <w:bookmarkEnd w:id="753"/>
      <w:bookmarkEnd w:id="754"/>
      <w:bookmarkEnd w:id="755"/>
      <w:bookmarkEnd w:id="756"/>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757" w:name="_Toc448647330"/>
      <w:bookmarkStart w:id="758" w:name="_Toc503061638"/>
      <w:bookmarkStart w:id="759" w:name="_Toc139708964"/>
      <w:bookmarkStart w:id="760" w:name="_Toc269392848"/>
      <w:bookmarkStart w:id="761" w:name="_Toc266437932"/>
      <w:r>
        <w:rPr>
          <w:rStyle w:val="CharSectno"/>
        </w:rPr>
        <w:t>35M</w:t>
      </w:r>
      <w:r>
        <w:rPr>
          <w:snapToGrid w:val="0"/>
        </w:rPr>
        <w:t>.</w:t>
      </w:r>
      <w:r>
        <w:rPr>
          <w:snapToGrid w:val="0"/>
        </w:rPr>
        <w:tab/>
        <w:t>Identity of relative</w:t>
      </w:r>
      <w:bookmarkEnd w:id="757"/>
      <w:bookmarkEnd w:id="758"/>
      <w:bookmarkEnd w:id="759"/>
      <w:bookmarkEnd w:id="760"/>
      <w:bookmarkEnd w:id="761"/>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Heading5"/>
        <w:rPr>
          <w:snapToGrid w:val="0"/>
        </w:rPr>
      </w:pPr>
      <w:bookmarkStart w:id="762" w:name="_Toc448647331"/>
      <w:bookmarkStart w:id="763" w:name="_Toc503061639"/>
      <w:bookmarkStart w:id="764" w:name="_Toc139708965"/>
      <w:bookmarkStart w:id="765" w:name="_Toc269392849"/>
      <w:bookmarkStart w:id="766" w:name="_Toc266437933"/>
      <w:r>
        <w:rPr>
          <w:rStyle w:val="CharSectno"/>
        </w:rPr>
        <w:t>35N</w:t>
      </w:r>
      <w:r>
        <w:rPr>
          <w:snapToGrid w:val="0"/>
        </w:rPr>
        <w:t>.</w:t>
      </w:r>
      <w:r>
        <w:rPr>
          <w:snapToGrid w:val="0"/>
        </w:rPr>
        <w:tab/>
        <w:t>Acts done under statutory authority</w:t>
      </w:r>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 xml:space="preserve">Nothing in this Part renders unlawful anything done by a person if it was necessary for the person to do it in order to comply with a requirement of any other written law which is in force when the </w:t>
      </w:r>
      <w:r>
        <w:rPr>
          <w:i/>
          <w:snapToGrid w:val="0"/>
        </w:rPr>
        <w:t>Equal Opportunity Amendment Act 1992</w:t>
      </w:r>
      <w:r>
        <w:rPr>
          <w:snapToGrid w:val="0"/>
        </w:rPr>
        <w:t xml:space="preserve"> </w:t>
      </w:r>
      <w:r>
        <w:rPr>
          <w:snapToGrid w:val="0"/>
          <w:vertAlign w:val="superscript"/>
        </w:rPr>
        <w:t>1</w:t>
      </w:r>
      <w:r>
        <w:rPr>
          <w:snapToGrid w:val="0"/>
        </w:rPr>
        <w:t xml:space="preserve"> comes into operation, not being — </w:t>
      </w:r>
    </w:p>
    <w:p>
      <w:pPr>
        <w:pStyle w:val="Indenta"/>
        <w:rPr>
          <w:snapToGrid w:val="0"/>
        </w:rPr>
      </w:pPr>
      <w:r>
        <w:rPr>
          <w:snapToGrid w:val="0"/>
        </w:rPr>
        <w:tab/>
        <w:t>(a)</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a"/>
        <w:rPr>
          <w:snapToGrid w:val="0"/>
        </w:rPr>
      </w:pPr>
      <w:r>
        <w:rPr>
          <w:snapToGrid w:val="0"/>
        </w:rPr>
        <w:tab/>
        <w:t>(b)</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 or</w:t>
      </w:r>
    </w:p>
    <w:p>
      <w:pPr>
        <w:pStyle w:val="Indenta"/>
        <w:rPr>
          <w:snapToGrid w:val="0"/>
        </w:rPr>
      </w:pPr>
      <w:r>
        <w:rPr>
          <w:snapToGrid w:val="0"/>
        </w:rPr>
        <w:tab/>
        <w:t>(c)</w:t>
      </w:r>
      <w:r>
        <w:rPr>
          <w:snapToGrid w:val="0"/>
        </w:rPr>
        <w:tab/>
        <w:t>the rules of a society registered under the</w:t>
      </w:r>
      <w:r>
        <w:rPr>
          <w:i/>
          <w:snapToGrid w:val="0"/>
        </w:rPr>
        <w:t xml:space="preserve"> Friendly Societies (Western Australia) Code 1999</w:t>
      </w:r>
      <w:r>
        <w:rPr>
          <w:snapToGrid w:val="0"/>
        </w:rPr>
        <w:t>.</w:t>
      </w:r>
    </w:p>
    <w:p>
      <w:pPr>
        <w:pStyle w:val="Ednotepara"/>
      </w:pPr>
      <w:r>
        <w:tab/>
        <w:t>[(d)</w:t>
      </w:r>
      <w:r>
        <w:tab/>
        <w:t>deleted]</w:t>
      </w:r>
    </w:p>
    <w:p>
      <w:pPr>
        <w:pStyle w:val="Subsection"/>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Regulations made for the purposes of subsection (2) may provide generally in relation to the application of subsection (1) or may make provision in relation to specified written laws.</w:t>
      </w:r>
    </w:p>
    <w:p>
      <w:pPr>
        <w:pStyle w:val="Footnotesection"/>
      </w:pPr>
      <w:r>
        <w:tab/>
        <w:t xml:space="preserve">[Section 35N inserted by No. 74 of 1992 s. 11; amended by No. 2 of 1999 s. 19(a); No. 12 of 2001 s. 48(2); No. 17 of 2005 s. 26(2).] </w:t>
      </w:r>
    </w:p>
    <w:p>
      <w:pPr>
        <w:pStyle w:val="Heading2"/>
      </w:pPr>
      <w:bookmarkStart w:id="767" w:name="_Toc89517266"/>
      <w:bookmarkStart w:id="768" w:name="_Toc89841505"/>
      <w:bookmarkStart w:id="769" w:name="_Toc92520339"/>
      <w:bookmarkStart w:id="770" w:name="_Toc97538070"/>
      <w:bookmarkStart w:id="771" w:name="_Toc98140314"/>
      <w:bookmarkStart w:id="772" w:name="_Toc98896705"/>
      <w:bookmarkStart w:id="773" w:name="_Toc99962360"/>
      <w:bookmarkStart w:id="774" w:name="_Toc101757818"/>
      <w:bookmarkStart w:id="775" w:name="_Toc102292587"/>
      <w:bookmarkStart w:id="776" w:name="_Toc116709793"/>
      <w:bookmarkStart w:id="777" w:name="_Toc116809546"/>
      <w:bookmarkStart w:id="778" w:name="_Toc116880252"/>
      <w:bookmarkStart w:id="779" w:name="_Toc117503838"/>
      <w:bookmarkStart w:id="780" w:name="_Toc131826404"/>
      <w:bookmarkStart w:id="781" w:name="_Toc139708966"/>
      <w:bookmarkStart w:id="782" w:name="_Toc140914641"/>
      <w:bookmarkStart w:id="783" w:name="_Toc152746808"/>
      <w:bookmarkStart w:id="784" w:name="_Toc153863586"/>
      <w:bookmarkStart w:id="785" w:name="_Toc161739812"/>
      <w:bookmarkStart w:id="786" w:name="_Toc199753452"/>
      <w:bookmarkStart w:id="787" w:name="_Toc203539415"/>
      <w:bookmarkStart w:id="788" w:name="_Toc210114265"/>
      <w:bookmarkStart w:id="789" w:name="_Toc223846518"/>
      <w:bookmarkStart w:id="790" w:name="_Toc223846820"/>
      <w:bookmarkStart w:id="791" w:name="_Toc241051979"/>
      <w:bookmarkStart w:id="792" w:name="_Toc244311291"/>
      <w:bookmarkStart w:id="793" w:name="_Toc258406970"/>
      <w:bookmarkStart w:id="794" w:name="_Toc266437934"/>
      <w:bookmarkStart w:id="795" w:name="_Toc269392850"/>
      <w:r>
        <w:rPr>
          <w:rStyle w:val="CharPartNo"/>
        </w:rPr>
        <w:t>Part IIB</w:t>
      </w:r>
      <w:r>
        <w:t xml:space="preserve"> — </w:t>
      </w:r>
      <w:r>
        <w:rPr>
          <w:rStyle w:val="CharPartText"/>
        </w:rPr>
        <w:t>Discrimination on ground of sexual orientation</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Footnoteheading"/>
        <w:ind w:left="890"/>
      </w:pPr>
      <w:r>
        <w:tab/>
        <w:t>[Heading inserted by No. 3 of 2002 s. 52.]</w:t>
      </w:r>
    </w:p>
    <w:p>
      <w:pPr>
        <w:pStyle w:val="Heading3"/>
      </w:pPr>
      <w:bookmarkStart w:id="796" w:name="_Toc89517267"/>
      <w:bookmarkStart w:id="797" w:name="_Toc89841506"/>
      <w:bookmarkStart w:id="798" w:name="_Toc92520340"/>
      <w:bookmarkStart w:id="799" w:name="_Toc97538071"/>
      <w:bookmarkStart w:id="800" w:name="_Toc98140315"/>
      <w:bookmarkStart w:id="801" w:name="_Toc98896706"/>
      <w:bookmarkStart w:id="802" w:name="_Toc99962361"/>
      <w:bookmarkStart w:id="803" w:name="_Toc101757819"/>
      <w:bookmarkStart w:id="804" w:name="_Toc102292588"/>
      <w:bookmarkStart w:id="805" w:name="_Toc116709794"/>
      <w:bookmarkStart w:id="806" w:name="_Toc116809547"/>
      <w:bookmarkStart w:id="807" w:name="_Toc116880253"/>
      <w:bookmarkStart w:id="808" w:name="_Toc117503839"/>
      <w:bookmarkStart w:id="809" w:name="_Toc131826405"/>
      <w:bookmarkStart w:id="810" w:name="_Toc139708967"/>
      <w:bookmarkStart w:id="811" w:name="_Toc140914642"/>
      <w:bookmarkStart w:id="812" w:name="_Toc152746809"/>
      <w:bookmarkStart w:id="813" w:name="_Toc153863587"/>
      <w:bookmarkStart w:id="814" w:name="_Toc161739813"/>
      <w:bookmarkStart w:id="815" w:name="_Toc199753453"/>
      <w:bookmarkStart w:id="816" w:name="_Toc203539416"/>
      <w:bookmarkStart w:id="817" w:name="_Toc210114266"/>
      <w:bookmarkStart w:id="818" w:name="_Toc223846519"/>
      <w:bookmarkStart w:id="819" w:name="_Toc223846821"/>
      <w:bookmarkStart w:id="820" w:name="_Toc241051980"/>
      <w:bookmarkStart w:id="821" w:name="_Toc244311292"/>
      <w:bookmarkStart w:id="822" w:name="_Toc258406971"/>
      <w:bookmarkStart w:id="823" w:name="_Toc266437935"/>
      <w:bookmarkStart w:id="824" w:name="_Toc269392851"/>
      <w:r>
        <w:rPr>
          <w:rStyle w:val="CharDivNo"/>
        </w:rPr>
        <w:t>Division 1</w:t>
      </w:r>
      <w:r>
        <w:t xml:space="preserve"> — </w:t>
      </w:r>
      <w:r>
        <w:rPr>
          <w:rStyle w:val="CharDivText"/>
        </w:rPr>
        <w:t>General</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Footnoteheading"/>
        <w:ind w:left="890"/>
      </w:pPr>
      <w:r>
        <w:tab/>
        <w:t>[Heading inserted by No. 3 of 2002 s. 52.]</w:t>
      </w:r>
    </w:p>
    <w:p>
      <w:pPr>
        <w:pStyle w:val="Heading5"/>
      </w:pPr>
      <w:bookmarkStart w:id="825" w:name="_Toc139708968"/>
      <w:bookmarkStart w:id="826" w:name="_Toc269392852"/>
      <w:bookmarkStart w:id="827" w:name="_Toc266437936"/>
      <w:r>
        <w:rPr>
          <w:rStyle w:val="CharSectno"/>
        </w:rPr>
        <w:t>35O</w:t>
      </w:r>
      <w:r>
        <w:t>.</w:t>
      </w:r>
      <w:r>
        <w:tab/>
        <w:t>Discrimination on the ground of sexual orientation</w:t>
      </w:r>
      <w:bookmarkEnd w:id="825"/>
      <w:bookmarkEnd w:id="826"/>
      <w:bookmarkEnd w:id="827"/>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w:t>
      </w:r>
    </w:p>
    <w:p>
      <w:pPr>
        <w:pStyle w:val="Indenta"/>
      </w:pPr>
      <w:r>
        <w:tab/>
        <w:t>(b)</w:t>
      </w:r>
      <w:r>
        <w:tab/>
        <w:t>a characteristic that appertains generally to persons of the same sexual orientation as; or</w:t>
      </w:r>
    </w:p>
    <w:p>
      <w:pPr>
        <w:pStyle w:val="Indenta"/>
        <w:keepNext/>
        <w:keepLines/>
      </w:pPr>
      <w:r>
        <w:tab/>
        <w:t>(c)</w:t>
      </w:r>
      <w:r>
        <w:tab/>
        <w:t>a characteristic that is generally imputed to persons of the same sexual orientation as,</w:t>
      </w:r>
    </w:p>
    <w:p>
      <w:pPr>
        <w:pStyle w:val="Subsection"/>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828" w:name="_Toc89517269"/>
      <w:bookmarkStart w:id="829" w:name="_Toc89841508"/>
      <w:bookmarkStart w:id="830" w:name="_Toc92520342"/>
      <w:bookmarkStart w:id="831" w:name="_Toc97538073"/>
      <w:bookmarkStart w:id="832" w:name="_Toc98140317"/>
      <w:bookmarkStart w:id="833" w:name="_Toc98896708"/>
      <w:bookmarkStart w:id="834" w:name="_Toc99962363"/>
      <w:bookmarkStart w:id="835" w:name="_Toc101757821"/>
      <w:bookmarkStart w:id="836" w:name="_Toc102292590"/>
      <w:bookmarkStart w:id="837" w:name="_Toc116709796"/>
      <w:bookmarkStart w:id="838" w:name="_Toc116809549"/>
      <w:bookmarkStart w:id="839" w:name="_Toc116880255"/>
      <w:bookmarkStart w:id="840" w:name="_Toc117503841"/>
      <w:bookmarkStart w:id="841" w:name="_Toc131826407"/>
      <w:bookmarkStart w:id="842" w:name="_Toc139708969"/>
      <w:bookmarkStart w:id="843" w:name="_Toc140914644"/>
      <w:bookmarkStart w:id="844" w:name="_Toc152746811"/>
      <w:bookmarkStart w:id="845" w:name="_Toc153863589"/>
      <w:bookmarkStart w:id="846" w:name="_Toc161739815"/>
      <w:bookmarkStart w:id="847" w:name="_Toc199753455"/>
      <w:bookmarkStart w:id="848" w:name="_Toc203539418"/>
      <w:bookmarkStart w:id="849" w:name="_Toc210114268"/>
      <w:bookmarkStart w:id="850" w:name="_Toc223846521"/>
      <w:bookmarkStart w:id="851" w:name="_Toc223846823"/>
      <w:bookmarkStart w:id="852" w:name="_Toc241051982"/>
      <w:bookmarkStart w:id="853" w:name="_Toc244311294"/>
      <w:bookmarkStart w:id="854" w:name="_Toc258406973"/>
      <w:bookmarkStart w:id="855" w:name="_Toc266437937"/>
      <w:bookmarkStart w:id="856" w:name="_Toc269392853"/>
      <w:r>
        <w:rPr>
          <w:rStyle w:val="CharDivNo"/>
        </w:rPr>
        <w:t>Division 2</w:t>
      </w:r>
      <w:r>
        <w:t xml:space="preserve"> — </w:t>
      </w:r>
      <w:r>
        <w:rPr>
          <w:rStyle w:val="CharDivText"/>
        </w:rPr>
        <w:t>Discrimination in work</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Footnoteheading"/>
        <w:ind w:left="890"/>
      </w:pPr>
      <w:r>
        <w:tab/>
        <w:t>[Heading inserted by No. 3 of 2002 s. 52.]</w:t>
      </w:r>
    </w:p>
    <w:p>
      <w:pPr>
        <w:pStyle w:val="Heading5"/>
      </w:pPr>
      <w:bookmarkStart w:id="857" w:name="_Toc139708970"/>
      <w:bookmarkStart w:id="858" w:name="_Toc269392854"/>
      <w:bookmarkStart w:id="859" w:name="_Toc266437938"/>
      <w:r>
        <w:rPr>
          <w:rStyle w:val="CharSectno"/>
        </w:rPr>
        <w:t>35P</w:t>
      </w:r>
      <w:r>
        <w:t>.</w:t>
      </w:r>
      <w:r>
        <w:tab/>
        <w:t>Discrimination against applicants and employees</w:t>
      </w:r>
      <w:bookmarkEnd w:id="857"/>
      <w:bookmarkEnd w:id="858"/>
      <w:bookmarkEnd w:id="859"/>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keepLines/>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860" w:name="_Toc139708971"/>
      <w:bookmarkStart w:id="861" w:name="_Toc269392855"/>
      <w:bookmarkStart w:id="862" w:name="_Toc266437939"/>
      <w:r>
        <w:rPr>
          <w:rStyle w:val="CharSectno"/>
        </w:rPr>
        <w:t>35Q</w:t>
      </w:r>
      <w:r>
        <w:t>.</w:t>
      </w:r>
      <w:r>
        <w:tab/>
        <w:t>Discrimination against commission agents</w:t>
      </w:r>
      <w:bookmarkEnd w:id="860"/>
      <w:bookmarkEnd w:id="861"/>
      <w:bookmarkEnd w:id="862"/>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863" w:name="_Toc139708972"/>
      <w:bookmarkStart w:id="864" w:name="_Toc269392856"/>
      <w:bookmarkStart w:id="865" w:name="_Toc266437940"/>
      <w:r>
        <w:rPr>
          <w:rStyle w:val="CharSectno"/>
        </w:rPr>
        <w:t>35R</w:t>
      </w:r>
      <w:r>
        <w:t>.</w:t>
      </w:r>
      <w:r>
        <w:tab/>
        <w:t>Discrimination against contract workers</w:t>
      </w:r>
      <w:bookmarkEnd w:id="863"/>
      <w:bookmarkEnd w:id="864"/>
      <w:bookmarkEnd w:id="865"/>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866" w:name="_Toc139708973"/>
      <w:bookmarkStart w:id="867" w:name="_Toc269392857"/>
      <w:bookmarkStart w:id="868" w:name="_Toc266437941"/>
      <w:r>
        <w:rPr>
          <w:rStyle w:val="CharSectno"/>
        </w:rPr>
        <w:t>35S</w:t>
      </w:r>
      <w:r>
        <w:t>.</w:t>
      </w:r>
      <w:r>
        <w:tab/>
        <w:t>Partnerships</w:t>
      </w:r>
      <w:bookmarkEnd w:id="866"/>
      <w:bookmarkEnd w:id="867"/>
      <w:bookmarkEnd w:id="868"/>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869" w:name="_Toc139708974"/>
      <w:bookmarkStart w:id="870" w:name="_Toc269392858"/>
      <w:bookmarkStart w:id="871" w:name="_Toc266437942"/>
      <w:r>
        <w:rPr>
          <w:rStyle w:val="CharSectno"/>
        </w:rPr>
        <w:t>35T</w:t>
      </w:r>
      <w:r>
        <w:t>.</w:t>
      </w:r>
      <w:r>
        <w:tab/>
        <w:t>Professional or trade organisations, etc.</w:t>
      </w:r>
      <w:bookmarkEnd w:id="869"/>
      <w:bookmarkEnd w:id="870"/>
      <w:bookmarkEnd w:id="871"/>
    </w:p>
    <w:p>
      <w:pPr>
        <w:pStyle w:val="Subsection"/>
        <w:spacing w:before="200"/>
      </w:pPr>
      <w:r>
        <w:tab/>
        <w:t>(1)</w:t>
      </w:r>
      <w:r>
        <w:tab/>
        <w:t>This section applies to an organisation of employees and to an organisation of employers.</w:t>
      </w:r>
    </w:p>
    <w:p>
      <w:pPr>
        <w:pStyle w:val="Subsection"/>
        <w:spacing w:before="200"/>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spacing w:before="60"/>
      </w:pPr>
      <w:r>
        <w:tab/>
        <w:t>(a)</w:t>
      </w:r>
      <w:r>
        <w:tab/>
        <w:t>by refusing or failing to accept the person’s application for membership; or</w:t>
      </w:r>
    </w:p>
    <w:p>
      <w:pPr>
        <w:pStyle w:val="Indenta"/>
        <w:spacing w:before="60"/>
      </w:pPr>
      <w:r>
        <w:tab/>
        <w:t>(b)</w:t>
      </w:r>
      <w:r>
        <w:tab/>
        <w:t>in the terms or conditions on which the organisation is prepared to admit the person to membership.</w:t>
      </w:r>
    </w:p>
    <w:p>
      <w:pPr>
        <w:pStyle w:val="Subsection"/>
        <w:spacing w:before="120"/>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spacing w:before="60"/>
      </w:pPr>
      <w:r>
        <w:tab/>
        <w:t>(a)</w:t>
      </w:r>
      <w:r>
        <w:tab/>
        <w:t>by denying the person access, or limiting the person’s access, to any benefit provided by the organisation;</w:t>
      </w:r>
    </w:p>
    <w:p>
      <w:pPr>
        <w:pStyle w:val="Indenta"/>
        <w:spacing w:before="60"/>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872" w:name="_Toc139708975"/>
      <w:bookmarkStart w:id="873" w:name="_Toc269392859"/>
      <w:bookmarkStart w:id="874" w:name="_Toc266437943"/>
      <w:r>
        <w:rPr>
          <w:rStyle w:val="CharSectno"/>
        </w:rPr>
        <w:t>35U</w:t>
      </w:r>
      <w:r>
        <w:t>.</w:t>
      </w:r>
      <w:r>
        <w:tab/>
        <w:t>Qualifying bodies</w:t>
      </w:r>
      <w:bookmarkEnd w:id="872"/>
      <w:bookmarkEnd w:id="873"/>
      <w:bookmarkEnd w:id="874"/>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875" w:name="_Toc139708976"/>
      <w:bookmarkStart w:id="876" w:name="_Toc269392860"/>
      <w:bookmarkStart w:id="877" w:name="_Toc266437944"/>
      <w:r>
        <w:rPr>
          <w:rStyle w:val="CharSectno"/>
        </w:rPr>
        <w:t>35V</w:t>
      </w:r>
      <w:r>
        <w:t>.</w:t>
      </w:r>
      <w:r>
        <w:tab/>
        <w:t>Employment agencies</w:t>
      </w:r>
      <w:bookmarkEnd w:id="875"/>
      <w:bookmarkEnd w:id="876"/>
      <w:bookmarkEnd w:id="877"/>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878" w:name="_Toc89517277"/>
      <w:bookmarkStart w:id="879" w:name="_Toc89841516"/>
      <w:bookmarkStart w:id="880" w:name="_Toc92520350"/>
      <w:bookmarkStart w:id="881" w:name="_Toc97538081"/>
      <w:bookmarkStart w:id="882" w:name="_Toc98140325"/>
      <w:bookmarkStart w:id="883" w:name="_Toc98896716"/>
      <w:bookmarkStart w:id="884" w:name="_Toc99962371"/>
      <w:bookmarkStart w:id="885" w:name="_Toc101757829"/>
      <w:bookmarkStart w:id="886" w:name="_Toc102292598"/>
      <w:bookmarkStart w:id="887" w:name="_Toc116709804"/>
      <w:bookmarkStart w:id="888" w:name="_Toc116809557"/>
      <w:bookmarkStart w:id="889" w:name="_Toc116880263"/>
      <w:bookmarkStart w:id="890" w:name="_Toc117503849"/>
      <w:bookmarkStart w:id="891" w:name="_Toc131826415"/>
      <w:bookmarkStart w:id="892" w:name="_Toc139708977"/>
      <w:bookmarkStart w:id="893" w:name="_Toc140914652"/>
      <w:bookmarkStart w:id="894" w:name="_Toc152746819"/>
      <w:bookmarkStart w:id="895" w:name="_Toc153863597"/>
      <w:bookmarkStart w:id="896" w:name="_Toc161739823"/>
      <w:bookmarkStart w:id="897" w:name="_Toc199753463"/>
      <w:bookmarkStart w:id="898" w:name="_Toc203539426"/>
      <w:bookmarkStart w:id="899" w:name="_Toc210114276"/>
      <w:bookmarkStart w:id="900" w:name="_Toc223846529"/>
      <w:bookmarkStart w:id="901" w:name="_Toc223846831"/>
      <w:bookmarkStart w:id="902" w:name="_Toc241051990"/>
      <w:bookmarkStart w:id="903" w:name="_Toc244311302"/>
      <w:bookmarkStart w:id="904" w:name="_Toc258406981"/>
      <w:bookmarkStart w:id="905" w:name="_Toc266437945"/>
      <w:bookmarkStart w:id="906" w:name="_Toc269392861"/>
      <w:r>
        <w:rPr>
          <w:rStyle w:val="CharDivNo"/>
        </w:rPr>
        <w:t>Division 3</w:t>
      </w:r>
      <w:r>
        <w:t xml:space="preserve"> — </w:t>
      </w:r>
      <w:r>
        <w:rPr>
          <w:rStyle w:val="CharDivText"/>
        </w:rPr>
        <w:t>Discrimination in other areas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Footnoteheading"/>
        <w:ind w:left="890"/>
      </w:pPr>
      <w:r>
        <w:tab/>
        <w:t>[Heading inserted by No. 3 of 2002 s. 52.]</w:t>
      </w:r>
    </w:p>
    <w:p>
      <w:pPr>
        <w:pStyle w:val="Heading5"/>
      </w:pPr>
      <w:bookmarkStart w:id="907" w:name="_Toc139708978"/>
      <w:bookmarkStart w:id="908" w:name="_Toc269392862"/>
      <w:bookmarkStart w:id="909" w:name="_Toc266437946"/>
      <w:r>
        <w:rPr>
          <w:rStyle w:val="CharSectno"/>
        </w:rPr>
        <w:t>35W</w:t>
      </w:r>
      <w:r>
        <w:t>.</w:t>
      </w:r>
      <w:r>
        <w:tab/>
        <w:t>Education</w:t>
      </w:r>
      <w:bookmarkEnd w:id="907"/>
      <w:bookmarkEnd w:id="908"/>
      <w:bookmarkEnd w:id="909"/>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910" w:name="_Toc139708979"/>
      <w:bookmarkStart w:id="911" w:name="_Toc269392863"/>
      <w:bookmarkStart w:id="912" w:name="_Toc266437947"/>
      <w:r>
        <w:rPr>
          <w:rStyle w:val="CharSectno"/>
        </w:rPr>
        <w:t>35X</w:t>
      </w:r>
      <w:r>
        <w:t>.</w:t>
      </w:r>
      <w:r>
        <w:tab/>
        <w:t>Access to places and vehicles</w:t>
      </w:r>
      <w:bookmarkEnd w:id="910"/>
      <w:bookmarkEnd w:id="911"/>
      <w:bookmarkEnd w:id="912"/>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aggrieved person access to or the use of any such place or vehicle;</w:t>
      </w:r>
    </w:p>
    <w:p>
      <w:pPr>
        <w:pStyle w:val="Indenta"/>
      </w:pPr>
      <w:r>
        <w:tab/>
        <w:t>(c)</w:t>
      </w:r>
      <w:r>
        <w:tab/>
        <w:t>by refusing to allow the aggrieved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913" w:name="_Toc139708980"/>
      <w:bookmarkStart w:id="914" w:name="_Toc269392864"/>
      <w:bookmarkStart w:id="915" w:name="_Toc266437948"/>
      <w:r>
        <w:rPr>
          <w:rStyle w:val="CharSectno"/>
        </w:rPr>
        <w:t>35Y</w:t>
      </w:r>
      <w:r>
        <w:t>.</w:t>
      </w:r>
      <w:r>
        <w:tab/>
        <w:t>Goods, services and facilities</w:t>
      </w:r>
      <w:bookmarkEnd w:id="913"/>
      <w:bookmarkEnd w:id="914"/>
      <w:bookmarkEnd w:id="915"/>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916" w:name="_Toc139708981"/>
      <w:bookmarkStart w:id="917" w:name="_Toc269392865"/>
      <w:bookmarkStart w:id="918" w:name="_Toc266437949"/>
      <w:r>
        <w:rPr>
          <w:rStyle w:val="CharSectno"/>
        </w:rPr>
        <w:t>35Z</w:t>
      </w:r>
      <w:r>
        <w:t>.</w:t>
      </w:r>
      <w:r>
        <w:tab/>
        <w:t>Accommodation</w:t>
      </w:r>
      <w:bookmarkEnd w:id="916"/>
      <w:bookmarkEnd w:id="917"/>
      <w:bookmarkEnd w:id="918"/>
    </w:p>
    <w:p>
      <w:pPr>
        <w:pStyle w:val="Subsection"/>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 or</w:t>
      </w:r>
    </w:p>
    <w:p>
      <w:pPr>
        <w:pStyle w:val="Indenta"/>
      </w:pPr>
      <w:r>
        <w:tab/>
        <w:t>(b)</w:t>
      </w:r>
      <w:r>
        <w:tab/>
        <w:t>accommodation provided by a religious body.</w:t>
      </w:r>
    </w:p>
    <w:p>
      <w:pPr>
        <w:pStyle w:val="Footnotesection"/>
      </w:pPr>
      <w:r>
        <w:tab/>
        <w:t>[Section 35Z inserted by No. 3 of 2002 s. 52.]</w:t>
      </w:r>
    </w:p>
    <w:p>
      <w:pPr>
        <w:pStyle w:val="Heading5"/>
      </w:pPr>
      <w:bookmarkStart w:id="919" w:name="_Toc139708982"/>
      <w:bookmarkStart w:id="920" w:name="_Toc269392866"/>
      <w:bookmarkStart w:id="921" w:name="_Toc266437950"/>
      <w:r>
        <w:rPr>
          <w:rStyle w:val="CharSectno"/>
        </w:rPr>
        <w:t>35ZA</w:t>
      </w:r>
      <w:r>
        <w:t>.</w:t>
      </w:r>
      <w:r>
        <w:tab/>
        <w:t>Land</w:t>
      </w:r>
      <w:bookmarkEnd w:id="919"/>
      <w:bookmarkEnd w:id="920"/>
      <w:bookmarkEnd w:id="921"/>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922" w:name="_Toc139708983"/>
      <w:bookmarkStart w:id="923" w:name="_Toc269392867"/>
      <w:bookmarkStart w:id="924" w:name="_Toc266437951"/>
      <w:r>
        <w:rPr>
          <w:rStyle w:val="CharSectno"/>
        </w:rPr>
        <w:t>35ZB</w:t>
      </w:r>
      <w:r>
        <w:t>.</w:t>
      </w:r>
      <w:r>
        <w:tab/>
        <w:t>Clubs</w:t>
      </w:r>
      <w:bookmarkEnd w:id="922"/>
      <w:bookmarkEnd w:id="923"/>
      <w:bookmarkEnd w:id="924"/>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spacing w:before="60"/>
      </w:pPr>
      <w:r>
        <w:tab/>
        <w:t>(a)</w:t>
      </w:r>
      <w:r>
        <w:tab/>
        <w:t>in the terms or conditions of membership that are afforded to the member;</w:t>
      </w:r>
    </w:p>
    <w:p>
      <w:pPr>
        <w:pStyle w:val="Indenta"/>
        <w:spacing w:before="60"/>
      </w:pPr>
      <w:r>
        <w:tab/>
        <w:t>(b)</w:t>
      </w:r>
      <w:r>
        <w:tab/>
        <w:t>by refusing or failing to accept the member’s application for a particular class or type of membership;</w:t>
      </w:r>
    </w:p>
    <w:p>
      <w:pPr>
        <w:pStyle w:val="Indenta"/>
        <w:spacing w:before="60"/>
      </w:pPr>
      <w:r>
        <w:tab/>
        <w:t>(c)</w:t>
      </w:r>
      <w:r>
        <w:tab/>
        <w:t>by denying the member access, or limiting the member’s access, to any benefit provided by the club;</w:t>
      </w:r>
    </w:p>
    <w:p>
      <w:pPr>
        <w:pStyle w:val="Indenta"/>
        <w:spacing w:before="60"/>
      </w:pPr>
      <w:r>
        <w:tab/>
        <w:t>(d)</w:t>
      </w:r>
      <w:r>
        <w:tab/>
        <w:t>by depriving the member of membership or varying the terms of membership; or</w:t>
      </w:r>
    </w:p>
    <w:p>
      <w:pPr>
        <w:pStyle w:val="Indenta"/>
        <w:spacing w:before="60"/>
      </w:pPr>
      <w:r>
        <w:tab/>
        <w:t>(e)</w:t>
      </w:r>
      <w:r>
        <w:tab/>
        <w:t>by subjecting the member to any other detriment.</w:t>
      </w:r>
    </w:p>
    <w:p>
      <w:pPr>
        <w:pStyle w:val="Footnotesection"/>
      </w:pPr>
      <w:r>
        <w:tab/>
        <w:t>[Section 35ZB inserted by No. 3 of 2002 s. 52.]</w:t>
      </w:r>
    </w:p>
    <w:p>
      <w:pPr>
        <w:pStyle w:val="Heading5"/>
        <w:spacing w:before="180"/>
      </w:pPr>
      <w:bookmarkStart w:id="925" w:name="_Toc139708984"/>
      <w:bookmarkStart w:id="926" w:name="_Toc269392868"/>
      <w:bookmarkStart w:id="927" w:name="_Toc266437952"/>
      <w:r>
        <w:rPr>
          <w:rStyle w:val="CharSectno"/>
        </w:rPr>
        <w:t>35ZC</w:t>
      </w:r>
      <w:r>
        <w:t>.</w:t>
      </w:r>
      <w:r>
        <w:tab/>
        <w:t>Application forms, etc.</w:t>
      </w:r>
      <w:bookmarkEnd w:id="925"/>
      <w:bookmarkEnd w:id="926"/>
      <w:bookmarkEnd w:id="927"/>
    </w:p>
    <w:p>
      <w:pPr>
        <w:pStyle w:val="Subsection"/>
        <w:spacing w:before="120"/>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pPr>
      <w:r>
        <w:tab/>
        <w:t>[Section 35ZC inserted by No. 3 of 2002 s. 52.]</w:t>
      </w:r>
    </w:p>
    <w:p>
      <w:pPr>
        <w:pStyle w:val="Heading3"/>
        <w:spacing w:before="200"/>
      </w:pPr>
      <w:bookmarkStart w:id="928" w:name="_Toc89517285"/>
      <w:bookmarkStart w:id="929" w:name="_Toc89841524"/>
      <w:bookmarkStart w:id="930" w:name="_Toc92520358"/>
      <w:bookmarkStart w:id="931" w:name="_Toc97538089"/>
      <w:bookmarkStart w:id="932" w:name="_Toc98140333"/>
      <w:bookmarkStart w:id="933" w:name="_Toc98896724"/>
      <w:bookmarkStart w:id="934" w:name="_Toc99962379"/>
      <w:bookmarkStart w:id="935" w:name="_Toc101757837"/>
      <w:bookmarkStart w:id="936" w:name="_Toc102292606"/>
      <w:bookmarkStart w:id="937" w:name="_Toc116709812"/>
      <w:bookmarkStart w:id="938" w:name="_Toc116809565"/>
      <w:bookmarkStart w:id="939" w:name="_Toc116880271"/>
      <w:bookmarkStart w:id="940" w:name="_Toc117503857"/>
      <w:bookmarkStart w:id="941" w:name="_Toc131826423"/>
      <w:bookmarkStart w:id="942" w:name="_Toc139708985"/>
      <w:bookmarkStart w:id="943" w:name="_Toc140914660"/>
      <w:bookmarkStart w:id="944" w:name="_Toc152746827"/>
      <w:bookmarkStart w:id="945" w:name="_Toc153863605"/>
      <w:bookmarkStart w:id="946" w:name="_Toc161739831"/>
      <w:bookmarkStart w:id="947" w:name="_Toc199753471"/>
      <w:bookmarkStart w:id="948" w:name="_Toc203539434"/>
      <w:bookmarkStart w:id="949" w:name="_Toc210114284"/>
      <w:bookmarkStart w:id="950" w:name="_Toc223846537"/>
      <w:bookmarkStart w:id="951" w:name="_Toc223846839"/>
      <w:bookmarkStart w:id="952" w:name="_Toc241051998"/>
      <w:bookmarkStart w:id="953" w:name="_Toc244311310"/>
      <w:bookmarkStart w:id="954" w:name="_Toc258406989"/>
      <w:bookmarkStart w:id="955" w:name="_Toc266437953"/>
      <w:bookmarkStart w:id="956" w:name="_Toc269392869"/>
      <w:r>
        <w:rPr>
          <w:rStyle w:val="CharDivNo"/>
        </w:rPr>
        <w:t>Division 4</w:t>
      </w:r>
      <w:r>
        <w:t xml:space="preserve"> — </w:t>
      </w:r>
      <w:r>
        <w:rPr>
          <w:rStyle w:val="CharDivText"/>
        </w:rPr>
        <w:t>Exceptions to Part IIB</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Footnoteheading"/>
        <w:ind w:left="890"/>
      </w:pPr>
      <w:r>
        <w:tab/>
        <w:t>[Heading inserted by No. 3 of 2002 s. 52.]</w:t>
      </w:r>
    </w:p>
    <w:p>
      <w:pPr>
        <w:pStyle w:val="Heading5"/>
        <w:spacing w:before="180"/>
      </w:pPr>
      <w:bookmarkStart w:id="957" w:name="_Toc139708986"/>
      <w:bookmarkStart w:id="958" w:name="_Toc269392870"/>
      <w:bookmarkStart w:id="959" w:name="_Toc266437954"/>
      <w:r>
        <w:rPr>
          <w:rStyle w:val="CharSectno"/>
        </w:rPr>
        <w:t>35ZD</w:t>
      </w:r>
      <w:r>
        <w:t>.</w:t>
      </w:r>
      <w:r>
        <w:tab/>
        <w:t>Measures intended to achieve equality</w:t>
      </w:r>
      <w:bookmarkEnd w:id="957"/>
      <w:bookmarkEnd w:id="958"/>
      <w:bookmarkEnd w:id="959"/>
    </w:p>
    <w:p>
      <w:pPr>
        <w:pStyle w:val="Subsection"/>
        <w:spacing w:before="120"/>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pPr>
      <w:r>
        <w:tab/>
        <w:t>[Section 35ZD inserted by No. 3 of 2002 s. 52.]</w:t>
      </w:r>
    </w:p>
    <w:p>
      <w:pPr>
        <w:pStyle w:val="Heading2"/>
      </w:pPr>
      <w:bookmarkStart w:id="960" w:name="_Toc89517287"/>
      <w:bookmarkStart w:id="961" w:name="_Toc89841526"/>
      <w:bookmarkStart w:id="962" w:name="_Toc92520360"/>
      <w:bookmarkStart w:id="963" w:name="_Toc97538091"/>
      <w:bookmarkStart w:id="964" w:name="_Toc98140335"/>
      <w:bookmarkStart w:id="965" w:name="_Toc98896726"/>
      <w:bookmarkStart w:id="966" w:name="_Toc99962381"/>
      <w:bookmarkStart w:id="967" w:name="_Toc101757839"/>
      <w:bookmarkStart w:id="968" w:name="_Toc102292608"/>
      <w:bookmarkStart w:id="969" w:name="_Toc116709814"/>
      <w:bookmarkStart w:id="970" w:name="_Toc116809567"/>
      <w:bookmarkStart w:id="971" w:name="_Toc116880273"/>
      <w:bookmarkStart w:id="972" w:name="_Toc117503859"/>
      <w:bookmarkStart w:id="973" w:name="_Toc131826425"/>
      <w:bookmarkStart w:id="974" w:name="_Toc139708987"/>
      <w:bookmarkStart w:id="975" w:name="_Toc140914662"/>
      <w:bookmarkStart w:id="976" w:name="_Toc152746829"/>
      <w:bookmarkStart w:id="977" w:name="_Toc153863607"/>
      <w:bookmarkStart w:id="978" w:name="_Toc161739833"/>
      <w:bookmarkStart w:id="979" w:name="_Toc199753473"/>
      <w:bookmarkStart w:id="980" w:name="_Toc203539436"/>
      <w:bookmarkStart w:id="981" w:name="_Toc210114286"/>
      <w:bookmarkStart w:id="982" w:name="_Toc223846539"/>
      <w:bookmarkStart w:id="983" w:name="_Toc223846841"/>
      <w:bookmarkStart w:id="984" w:name="_Toc241052000"/>
      <w:bookmarkStart w:id="985" w:name="_Toc244311312"/>
      <w:bookmarkStart w:id="986" w:name="_Toc258406991"/>
      <w:bookmarkStart w:id="987" w:name="_Toc266437955"/>
      <w:bookmarkStart w:id="988" w:name="_Toc269392871"/>
      <w:r>
        <w:rPr>
          <w:rStyle w:val="CharPartNo"/>
        </w:rPr>
        <w:t>Part III</w:t>
      </w:r>
      <w:r>
        <w:t> — </w:t>
      </w:r>
      <w:r>
        <w:rPr>
          <w:rStyle w:val="CharPartText"/>
        </w:rPr>
        <w:t>Discrimination on the ground of race</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r>
        <w:rPr>
          <w:rStyle w:val="CharPartText"/>
        </w:rPr>
        <w:t xml:space="preserve"> </w:t>
      </w:r>
    </w:p>
    <w:p>
      <w:pPr>
        <w:pStyle w:val="Heading3"/>
        <w:rPr>
          <w:snapToGrid w:val="0"/>
        </w:rPr>
      </w:pPr>
      <w:bookmarkStart w:id="989" w:name="_Toc89517288"/>
      <w:bookmarkStart w:id="990" w:name="_Toc89841527"/>
      <w:bookmarkStart w:id="991" w:name="_Toc92520361"/>
      <w:bookmarkStart w:id="992" w:name="_Toc97538092"/>
      <w:bookmarkStart w:id="993" w:name="_Toc98140336"/>
      <w:bookmarkStart w:id="994" w:name="_Toc98896727"/>
      <w:bookmarkStart w:id="995" w:name="_Toc99962382"/>
      <w:bookmarkStart w:id="996" w:name="_Toc101757840"/>
      <w:bookmarkStart w:id="997" w:name="_Toc102292609"/>
      <w:bookmarkStart w:id="998" w:name="_Toc116709815"/>
      <w:bookmarkStart w:id="999" w:name="_Toc116809568"/>
      <w:bookmarkStart w:id="1000" w:name="_Toc116880274"/>
      <w:bookmarkStart w:id="1001" w:name="_Toc117503860"/>
      <w:bookmarkStart w:id="1002" w:name="_Toc131826426"/>
      <w:bookmarkStart w:id="1003" w:name="_Toc139708988"/>
      <w:bookmarkStart w:id="1004" w:name="_Toc140914663"/>
      <w:bookmarkStart w:id="1005" w:name="_Toc152746830"/>
      <w:bookmarkStart w:id="1006" w:name="_Toc153863608"/>
      <w:bookmarkStart w:id="1007" w:name="_Toc161739834"/>
      <w:bookmarkStart w:id="1008" w:name="_Toc199753474"/>
      <w:bookmarkStart w:id="1009" w:name="_Toc203539437"/>
      <w:bookmarkStart w:id="1010" w:name="_Toc210114287"/>
      <w:bookmarkStart w:id="1011" w:name="_Toc223846540"/>
      <w:bookmarkStart w:id="1012" w:name="_Toc223846842"/>
      <w:bookmarkStart w:id="1013" w:name="_Toc241052001"/>
      <w:bookmarkStart w:id="1014" w:name="_Toc244311313"/>
      <w:bookmarkStart w:id="1015" w:name="_Toc258406992"/>
      <w:bookmarkStart w:id="1016" w:name="_Toc266437956"/>
      <w:bookmarkStart w:id="1017" w:name="_Toc269392872"/>
      <w:r>
        <w:rPr>
          <w:rStyle w:val="CharDivNo"/>
        </w:rPr>
        <w:t>Division 1</w:t>
      </w:r>
      <w:r>
        <w:rPr>
          <w:snapToGrid w:val="0"/>
        </w:rPr>
        <w:t> — </w:t>
      </w:r>
      <w:r>
        <w:rPr>
          <w:rStyle w:val="CharDivText"/>
        </w:rPr>
        <w:t>General</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r>
        <w:rPr>
          <w:rStyle w:val="CharDivText"/>
        </w:rPr>
        <w:t xml:space="preserve"> </w:t>
      </w:r>
    </w:p>
    <w:p>
      <w:pPr>
        <w:pStyle w:val="Heading5"/>
        <w:rPr>
          <w:snapToGrid w:val="0"/>
        </w:rPr>
      </w:pPr>
      <w:bookmarkStart w:id="1018" w:name="_Toc448647332"/>
      <w:bookmarkStart w:id="1019" w:name="_Toc503061640"/>
      <w:bookmarkStart w:id="1020" w:name="_Toc139708989"/>
      <w:bookmarkStart w:id="1021" w:name="_Toc269392873"/>
      <w:bookmarkStart w:id="1022" w:name="_Toc266437957"/>
      <w:r>
        <w:rPr>
          <w:rStyle w:val="CharSectno"/>
        </w:rPr>
        <w:t>36</w:t>
      </w:r>
      <w:r>
        <w:rPr>
          <w:snapToGrid w:val="0"/>
        </w:rPr>
        <w:t>.</w:t>
      </w:r>
      <w:r>
        <w:rPr>
          <w:snapToGrid w:val="0"/>
        </w:rPr>
        <w:tab/>
        <w:t>Racial discrimination</w:t>
      </w:r>
      <w:bookmarkEnd w:id="1018"/>
      <w:bookmarkEnd w:id="1019"/>
      <w:bookmarkEnd w:id="1020"/>
      <w:bookmarkEnd w:id="1021"/>
      <w:bookmarkEnd w:id="1022"/>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 the aggrieved person;</w:t>
      </w:r>
    </w:p>
    <w:p>
      <w:pPr>
        <w:pStyle w:val="Indenta"/>
        <w:spacing w:before="120"/>
        <w:rPr>
          <w:snapToGrid w:val="0"/>
        </w:rPr>
      </w:pPr>
      <w:r>
        <w:rPr>
          <w:snapToGrid w:val="0"/>
        </w:rPr>
        <w:tab/>
        <w:t>(b)</w:t>
      </w:r>
      <w:r>
        <w:rPr>
          <w:snapToGrid w:val="0"/>
        </w:rPr>
        <w:tab/>
        <w:t>a characteristic that appertains generally to persons of the race of the aggrieved person; or</w:t>
      </w:r>
    </w:p>
    <w:p>
      <w:pPr>
        <w:pStyle w:val="Indenta"/>
        <w:spacing w:before="120"/>
        <w:rPr>
          <w:snapToGrid w:val="0"/>
        </w:rPr>
      </w:pPr>
      <w:r>
        <w:rPr>
          <w:snapToGrid w:val="0"/>
        </w:rPr>
        <w:tab/>
        <w:t>(c)</w:t>
      </w:r>
      <w:r>
        <w:rPr>
          <w:snapToGrid w:val="0"/>
        </w:rPr>
        <w:tab/>
        <w:t>a characteristic that is generally imputed to persons of the race of the aggrieved person,</w:t>
      </w:r>
    </w:p>
    <w:p>
      <w:pPr>
        <w:pStyle w:val="Subsection"/>
        <w:rPr>
          <w:snapToGrid w:val="0"/>
        </w:rPr>
      </w:pPr>
      <w:r>
        <w:rPr>
          <w:snapToGrid w:val="0"/>
        </w:rPr>
        <w:tab/>
      </w:r>
      <w:r>
        <w:rPr>
          <w:snapToGrid w:val="0"/>
        </w:rPr>
        <w:tab/>
        <w:t>the discriminator — </w:t>
      </w:r>
    </w:p>
    <w:p>
      <w:pPr>
        <w:pStyle w:val="Indenta"/>
        <w:spacing w:before="12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120"/>
        <w:rPr>
          <w:snapToGrid w:val="0"/>
        </w:rPr>
      </w:pPr>
      <w:r>
        <w:rPr>
          <w:snapToGrid w:val="0"/>
        </w:rPr>
        <w:tab/>
        <w:t>(e)</w:t>
      </w:r>
      <w:r>
        <w:rPr>
          <w:snapToGrid w:val="0"/>
        </w:rPr>
        <w:tab/>
        <w:t>segregates the aggrieved person from persons of a different race.</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w:t>
      </w:r>
    </w:p>
    <w:p>
      <w:pPr>
        <w:pStyle w:val="Indenta"/>
        <w:spacing w:before="120"/>
        <w:rPr>
          <w:snapToGrid w:val="0"/>
        </w:rPr>
      </w:pPr>
      <w:r>
        <w:rPr>
          <w:snapToGrid w:val="0"/>
        </w:rPr>
        <w:tab/>
        <w:t>(b)</w:t>
      </w:r>
      <w:r>
        <w:rPr>
          <w:snapToGrid w:val="0"/>
        </w:rPr>
        <w:tab/>
        <w:t>a characteristic that appertains generally to persons of the same race as; or</w:t>
      </w:r>
    </w:p>
    <w:p>
      <w:pPr>
        <w:pStyle w:val="Indenta"/>
        <w:spacing w:before="120"/>
        <w:rPr>
          <w:snapToGrid w:val="0"/>
        </w:rPr>
      </w:pPr>
      <w:r>
        <w:rPr>
          <w:snapToGrid w:val="0"/>
        </w:rPr>
        <w:tab/>
        <w:t>(c)</w:t>
      </w:r>
      <w:r>
        <w:rPr>
          <w:snapToGrid w:val="0"/>
        </w:rPr>
        <w:tab/>
        <w:t>a characteristic that is generally imputed to persons of the same race as,</w:t>
      </w:r>
    </w:p>
    <w:p>
      <w:pPr>
        <w:pStyle w:val="Subsection"/>
        <w:keepLines/>
        <w:rPr>
          <w:snapToGrid w:val="0"/>
        </w:rPr>
      </w:pPr>
      <w:r>
        <w:rPr>
          <w:snapToGrid w:val="0"/>
        </w:rPr>
        <w:tab/>
      </w:r>
      <w:r>
        <w:rPr>
          <w:snapToGrid w:val="0"/>
        </w:rPr>
        <w:tab/>
        <w:t>any relative or associate of the aggrieved person, the discriminator — </w:t>
      </w:r>
    </w:p>
    <w:p>
      <w:pPr>
        <w:pStyle w:val="Indenta"/>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1023" w:name="_Toc89517290"/>
      <w:bookmarkStart w:id="1024" w:name="_Toc89841529"/>
      <w:bookmarkStart w:id="1025" w:name="_Toc92520363"/>
      <w:bookmarkStart w:id="1026" w:name="_Toc97538094"/>
      <w:bookmarkStart w:id="1027" w:name="_Toc98140338"/>
      <w:bookmarkStart w:id="1028" w:name="_Toc98896729"/>
      <w:bookmarkStart w:id="1029" w:name="_Toc99962384"/>
      <w:bookmarkStart w:id="1030" w:name="_Toc101757842"/>
      <w:bookmarkStart w:id="1031" w:name="_Toc102292611"/>
      <w:bookmarkStart w:id="1032" w:name="_Toc116709817"/>
      <w:bookmarkStart w:id="1033" w:name="_Toc116809570"/>
      <w:bookmarkStart w:id="1034" w:name="_Toc116880276"/>
      <w:bookmarkStart w:id="1035" w:name="_Toc117503862"/>
      <w:bookmarkStart w:id="1036" w:name="_Toc131826428"/>
      <w:bookmarkStart w:id="1037" w:name="_Toc139708990"/>
      <w:bookmarkStart w:id="1038" w:name="_Toc140914665"/>
      <w:bookmarkStart w:id="1039" w:name="_Toc152746832"/>
      <w:bookmarkStart w:id="1040" w:name="_Toc153863610"/>
      <w:bookmarkStart w:id="1041" w:name="_Toc161739836"/>
      <w:bookmarkStart w:id="1042" w:name="_Toc199753476"/>
      <w:bookmarkStart w:id="1043" w:name="_Toc203539439"/>
      <w:bookmarkStart w:id="1044" w:name="_Toc210114289"/>
      <w:bookmarkStart w:id="1045" w:name="_Toc223846542"/>
      <w:bookmarkStart w:id="1046" w:name="_Toc223846844"/>
      <w:bookmarkStart w:id="1047" w:name="_Toc241052003"/>
      <w:bookmarkStart w:id="1048" w:name="_Toc244311315"/>
      <w:bookmarkStart w:id="1049" w:name="_Toc258406994"/>
      <w:bookmarkStart w:id="1050" w:name="_Toc266437958"/>
      <w:bookmarkStart w:id="1051" w:name="_Toc269392874"/>
      <w:r>
        <w:rPr>
          <w:rStyle w:val="CharDivNo"/>
        </w:rPr>
        <w:t>Division 2</w:t>
      </w:r>
      <w:r>
        <w:rPr>
          <w:snapToGrid w:val="0"/>
        </w:rPr>
        <w:t> — </w:t>
      </w:r>
      <w:r>
        <w:rPr>
          <w:rStyle w:val="CharDivText"/>
        </w:rPr>
        <w:t>Discrimination in work</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r>
        <w:rPr>
          <w:rStyle w:val="CharDivText"/>
        </w:rPr>
        <w:t xml:space="preserve"> </w:t>
      </w:r>
    </w:p>
    <w:p>
      <w:pPr>
        <w:pStyle w:val="Heading5"/>
        <w:rPr>
          <w:snapToGrid w:val="0"/>
        </w:rPr>
      </w:pPr>
      <w:bookmarkStart w:id="1052" w:name="_Toc448647333"/>
      <w:bookmarkStart w:id="1053" w:name="_Toc503061641"/>
      <w:bookmarkStart w:id="1054" w:name="_Toc139708991"/>
      <w:bookmarkStart w:id="1055" w:name="_Toc269392875"/>
      <w:bookmarkStart w:id="1056" w:name="_Toc266437959"/>
      <w:r>
        <w:rPr>
          <w:rStyle w:val="CharSectno"/>
        </w:rPr>
        <w:t>37</w:t>
      </w:r>
      <w:r>
        <w:rPr>
          <w:snapToGrid w:val="0"/>
        </w:rPr>
        <w:t>.</w:t>
      </w:r>
      <w:r>
        <w:rPr>
          <w:snapToGrid w:val="0"/>
        </w:rPr>
        <w:tab/>
        <w:t>Discrimination against applicants and employees</w:t>
      </w:r>
      <w:bookmarkEnd w:id="1052"/>
      <w:bookmarkEnd w:id="1053"/>
      <w:bookmarkEnd w:id="1054"/>
      <w:bookmarkEnd w:id="1055"/>
      <w:bookmarkEnd w:id="1056"/>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1057" w:name="_Toc448647334"/>
      <w:bookmarkStart w:id="1058" w:name="_Toc503061642"/>
      <w:bookmarkStart w:id="1059" w:name="_Toc139708992"/>
      <w:bookmarkStart w:id="1060" w:name="_Toc269392876"/>
      <w:bookmarkStart w:id="1061" w:name="_Toc266437960"/>
      <w:r>
        <w:rPr>
          <w:rStyle w:val="CharSectno"/>
        </w:rPr>
        <w:t>38</w:t>
      </w:r>
      <w:r>
        <w:rPr>
          <w:snapToGrid w:val="0"/>
        </w:rPr>
        <w:t>.</w:t>
      </w:r>
      <w:r>
        <w:rPr>
          <w:snapToGrid w:val="0"/>
        </w:rPr>
        <w:tab/>
        <w:t>Discrimination against commission agents</w:t>
      </w:r>
      <w:bookmarkEnd w:id="1057"/>
      <w:bookmarkEnd w:id="1058"/>
      <w:bookmarkEnd w:id="1059"/>
      <w:bookmarkEnd w:id="1060"/>
      <w:bookmarkEnd w:id="1061"/>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062" w:name="_Toc448647335"/>
      <w:bookmarkStart w:id="1063" w:name="_Toc503061643"/>
      <w:bookmarkStart w:id="1064" w:name="_Toc139708993"/>
      <w:bookmarkStart w:id="1065" w:name="_Toc269392877"/>
      <w:bookmarkStart w:id="1066" w:name="_Toc266437961"/>
      <w:r>
        <w:rPr>
          <w:rStyle w:val="CharSectno"/>
        </w:rPr>
        <w:t>39</w:t>
      </w:r>
      <w:r>
        <w:rPr>
          <w:snapToGrid w:val="0"/>
        </w:rPr>
        <w:t>.</w:t>
      </w:r>
      <w:r>
        <w:rPr>
          <w:snapToGrid w:val="0"/>
        </w:rPr>
        <w:tab/>
        <w:t>Discrimination against contract workers</w:t>
      </w:r>
      <w:bookmarkEnd w:id="1062"/>
      <w:bookmarkEnd w:id="1063"/>
      <w:bookmarkEnd w:id="1064"/>
      <w:bookmarkEnd w:id="1065"/>
      <w:bookmarkEnd w:id="1066"/>
      <w:r>
        <w:rPr>
          <w:snapToGrid w:val="0"/>
        </w:rPr>
        <w:t xml:space="preserve"> </w:t>
      </w:r>
    </w:p>
    <w:p>
      <w:pPr>
        <w:pStyle w:val="Subsection"/>
        <w:spacing w:before="120"/>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067" w:name="_Toc448647336"/>
      <w:bookmarkStart w:id="1068" w:name="_Toc503061644"/>
      <w:bookmarkStart w:id="1069" w:name="_Toc139708994"/>
      <w:bookmarkStart w:id="1070" w:name="_Toc269392878"/>
      <w:bookmarkStart w:id="1071" w:name="_Toc266437962"/>
      <w:r>
        <w:rPr>
          <w:rStyle w:val="CharSectno"/>
        </w:rPr>
        <w:t>40</w:t>
      </w:r>
      <w:r>
        <w:rPr>
          <w:snapToGrid w:val="0"/>
        </w:rPr>
        <w:t>.</w:t>
      </w:r>
      <w:r>
        <w:rPr>
          <w:snapToGrid w:val="0"/>
        </w:rPr>
        <w:tab/>
        <w:t>Partnerships</w:t>
      </w:r>
      <w:bookmarkEnd w:id="1067"/>
      <w:bookmarkEnd w:id="1068"/>
      <w:bookmarkEnd w:id="1069"/>
      <w:bookmarkEnd w:id="1070"/>
      <w:bookmarkEnd w:id="1071"/>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spacing w:before="180"/>
        <w:rPr>
          <w:snapToGrid w:val="0"/>
        </w:rPr>
      </w:pPr>
      <w:bookmarkStart w:id="1072" w:name="_Toc448647337"/>
      <w:bookmarkStart w:id="1073" w:name="_Toc503061645"/>
      <w:bookmarkStart w:id="1074" w:name="_Toc139708995"/>
      <w:bookmarkStart w:id="1075" w:name="_Toc269392879"/>
      <w:bookmarkStart w:id="1076" w:name="_Toc266437963"/>
      <w:r>
        <w:rPr>
          <w:rStyle w:val="CharSectno"/>
        </w:rPr>
        <w:t>41</w:t>
      </w:r>
      <w:r>
        <w:rPr>
          <w:snapToGrid w:val="0"/>
        </w:rPr>
        <w:t>.</w:t>
      </w:r>
      <w:r>
        <w:rPr>
          <w:snapToGrid w:val="0"/>
        </w:rPr>
        <w:tab/>
        <w:t>Professional or trade organisations, etc.</w:t>
      </w:r>
      <w:bookmarkEnd w:id="1072"/>
      <w:bookmarkEnd w:id="1073"/>
      <w:bookmarkEnd w:id="1074"/>
      <w:bookmarkEnd w:id="1075"/>
      <w:bookmarkEnd w:id="1076"/>
      <w:r>
        <w:rPr>
          <w:snapToGrid w:val="0"/>
        </w:rPr>
        <w:t xml:space="preserve"> </w:t>
      </w:r>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spacing w:before="120"/>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077" w:name="_Toc448647338"/>
      <w:bookmarkStart w:id="1078" w:name="_Toc503061646"/>
      <w:bookmarkStart w:id="1079" w:name="_Toc139708996"/>
      <w:bookmarkStart w:id="1080" w:name="_Toc269392880"/>
      <w:bookmarkStart w:id="1081" w:name="_Toc266437964"/>
      <w:r>
        <w:rPr>
          <w:rStyle w:val="CharSectno"/>
        </w:rPr>
        <w:t>42</w:t>
      </w:r>
      <w:r>
        <w:rPr>
          <w:snapToGrid w:val="0"/>
        </w:rPr>
        <w:t>.</w:t>
      </w:r>
      <w:r>
        <w:rPr>
          <w:snapToGrid w:val="0"/>
        </w:rPr>
        <w:tab/>
        <w:t>Qualifying bodies</w:t>
      </w:r>
      <w:bookmarkEnd w:id="1077"/>
      <w:bookmarkEnd w:id="1078"/>
      <w:bookmarkEnd w:id="1079"/>
      <w:bookmarkEnd w:id="1080"/>
      <w:bookmarkEnd w:id="1081"/>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082" w:name="_Toc448647339"/>
      <w:bookmarkStart w:id="1083" w:name="_Toc503061647"/>
      <w:bookmarkStart w:id="1084" w:name="_Toc139708997"/>
      <w:bookmarkStart w:id="1085" w:name="_Toc269392881"/>
      <w:bookmarkStart w:id="1086" w:name="_Toc266437965"/>
      <w:r>
        <w:rPr>
          <w:rStyle w:val="CharSectno"/>
        </w:rPr>
        <w:t>43</w:t>
      </w:r>
      <w:r>
        <w:rPr>
          <w:snapToGrid w:val="0"/>
        </w:rPr>
        <w:t>.</w:t>
      </w:r>
      <w:r>
        <w:rPr>
          <w:snapToGrid w:val="0"/>
        </w:rPr>
        <w:tab/>
        <w:t>Employment agencies</w:t>
      </w:r>
      <w:bookmarkEnd w:id="1082"/>
      <w:bookmarkEnd w:id="1083"/>
      <w:bookmarkEnd w:id="1084"/>
      <w:bookmarkEnd w:id="1085"/>
      <w:bookmarkEnd w:id="1086"/>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087" w:name="_Toc89517298"/>
      <w:bookmarkStart w:id="1088" w:name="_Toc89841537"/>
      <w:bookmarkStart w:id="1089" w:name="_Toc92520371"/>
      <w:bookmarkStart w:id="1090" w:name="_Toc97538102"/>
      <w:bookmarkStart w:id="1091" w:name="_Toc98140346"/>
      <w:bookmarkStart w:id="1092" w:name="_Toc98896737"/>
      <w:bookmarkStart w:id="1093" w:name="_Toc99962392"/>
      <w:bookmarkStart w:id="1094" w:name="_Toc101757850"/>
      <w:bookmarkStart w:id="1095" w:name="_Toc102292619"/>
      <w:bookmarkStart w:id="1096" w:name="_Toc116709825"/>
      <w:bookmarkStart w:id="1097" w:name="_Toc116809578"/>
      <w:bookmarkStart w:id="1098" w:name="_Toc116880284"/>
      <w:bookmarkStart w:id="1099" w:name="_Toc117503870"/>
      <w:bookmarkStart w:id="1100" w:name="_Toc131826436"/>
      <w:bookmarkStart w:id="1101" w:name="_Toc139708998"/>
      <w:bookmarkStart w:id="1102" w:name="_Toc140914673"/>
      <w:bookmarkStart w:id="1103" w:name="_Toc152746840"/>
      <w:bookmarkStart w:id="1104" w:name="_Toc153863618"/>
      <w:bookmarkStart w:id="1105" w:name="_Toc161739844"/>
      <w:bookmarkStart w:id="1106" w:name="_Toc199753484"/>
      <w:bookmarkStart w:id="1107" w:name="_Toc203539447"/>
      <w:bookmarkStart w:id="1108" w:name="_Toc210114297"/>
      <w:bookmarkStart w:id="1109" w:name="_Toc223846550"/>
      <w:bookmarkStart w:id="1110" w:name="_Toc223846852"/>
      <w:bookmarkStart w:id="1111" w:name="_Toc241052011"/>
      <w:bookmarkStart w:id="1112" w:name="_Toc244311323"/>
      <w:bookmarkStart w:id="1113" w:name="_Toc258407002"/>
      <w:bookmarkStart w:id="1114" w:name="_Toc266437966"/>
      <w:bookmarkStart w:id="1115" w:name="_Toc269392882"/>
      <w:r>
        <w:rPr>
          <w:rStyle w:val="CharDivNo"/>
        </w:rPr>
        <w:t>Division 3</w:t>
      </w:r>
      <w:r>
        <w:rPr>
          <w:snapToGrid w:val="0"/>
        </w:rPr>
        <w:t> — </w:t>
      </w:r>
      <w:r>
        <w:rPr>
          <w:rStyle w:val="CharDivText"/>
        </w:rPr>
        <w:t>Discrimination in other areas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r>
        <w:rPr>
          <w:rStyle w:val="CharDivText"/>
        </w:rPr>
        <w:t xml:space="preserve"> </w:t>
      </w:r>
    </w:p>
    <w:p>
      <w:pPr>
        <w:pStyle w:val="Heading5"/>
        <w:rPr>
          <w:snapToGrid w:val="0"/>
        </w:rPr>
      </w:pPr>
      <w:bookmarkStart w:id="1116" w:name="_Toc448647340"/>
      <w:bookmarkStart w:id="1117" w:name="_Toc503061648"/>
      <w:bookmarkStart w:id="1118" w:name="_Toc139708999"/>
      <w:bookmarkStart w:id="1119" w:name="_Toc269392883"/>
      <w:bookmarkStart w:id="1120" w:name="_Toc266437967"/>
      <w:r>
        <w:rPr>
          <w:rStyle w:val="CharSectno"/>
        </w:rPr>
        <w:t>44</w:t>
      </w:r>
      <w:r>
        <w:rPr>
          <w:snapToGrid w:val="0"/>
        </w:rPr>
        <w:t>.</w:t>
      </w:r>
      <w:r>
        <w:rPr>
          <w:snapToGrid w:val="0"/>
        </w:rPr>
        <w:tab/>
        <w:t>Education</w:t>
      </w:r>
      <w:bookmarkEnd w:id="1116"/>
      <w:bookmarkEnd w:id="1117"/>
      <w:bookmarkEnd w:id="1118"/>
      <w:bookmarkEnd w:id="1119"/>
      <w:bookmarkEnd w:id="1120"/>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1121" w:name="_Toc448647341"/>
      <w:bookmarkStart w:id="1122" w:name="_Toc503061649"/>
      <w:bookmarkStart w:id="1123" w:name="_Toc139709000"/>
      <w:bookmarkStart w:id="1124" w:name="_Toc269392884"/>
      <w:bookmarkStart w:id="1125" w:name="_Toc266437968"/>
      <w:r>
        <w:rPr>
          <w:rStyle w:val="CharSectno"/>
        </w:rPr>
        <w:t>45</w:t>
      </w:r>
      <w:r>
        <w:rPr>
          <w:snapToGrid w:val="0"/>
        </w:rPr>
        <w:t>.</w:t>
      </w:r>
      <w:r>
        <w:rPr>
          <w:snapToGrid w:val="0"/>
        </w:rPr>
        <w:tab/>
        <w:t>Access to places and vehicles</w:t>
      </w:r>
      <w:bookmarkEnd w:id="1121"/>
      <w:bookmarkEnd w:id="1122"/>
      <w:bookmarkEnd w:id="1123"/>
      <w:bookmarkEnd w:id="1124"/>
      <w:bookmarkEnd w:id="1125"/>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126" w:name="_Toc448647342"/>
      <w:bookmarkStart w:id="1127" w:name="_Toc503061650"/>
      <w:bookmarkStart w:id="1128" w:name="_Toc139709001"/>
      <w:bookmarkStart w:id="1129" w:name="_Toc269392885"/>
      <w:bookmarkStart w:id="1130" w:name="_Toc266437969"/>
      <w:r>
        <w:rPr>
          <w:rStyle w:val="CharSectno"/>
        </w:rPr>
        <w:t>46</w:t>
      </w:r>
      <w:r>
        <w:rPr>
          <w:snapToGrid w:val="0"/>
        </w:rPr>
        <w:t>.</w:t>
      </w:r>
      <w:r>
        <w:rPr>
          <w:snapToGrid w:val="0"/>
        </w:rPr>
        <w:tab/>
        <w:t>Goods, services and facilities</w:t>
      </w:r>
      <w:bookmarkEnd w:id="1126"/>
      <w:bookmarkEnd w:id="1127"/>
      <w:bookmarkEnd w:id="1128"/>
      <w:bookmarkEnd w:id="1129"/>
      <w:bookmarkEnd w:id="1130"/>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131" w:name="_Toc448647343"/>
      <w:bookmarkStart w:id="1132" w:name="_Toc503061651"/>
      <w:bookmarkStart w:id="1133" w:name="_Toc139709002"/>
      <w:bookmarkStart w:id="1134" w:name="_Toc269392886"/>
      <w:bookmarkStart w:id="1135" w:name="_Toc266437970"/>
      <w:r>
        <w:rPr>
          <w:rStyle w:val="CharSectno"/>
        </w:rPr>
        <w:t>47</w:t>
      </w:r>
      <w:r>
        <w:rPr>
          <w:snapToGrid w:val="0"/>
        </w:rPr>
        <w:t>.</w:t>
      </w:r>
      <w:r>
        <w:rPr>
          <w:snapToGrid w:val="0"/>
        </w:rPr>
        <w:tab/>
        <w:t>Accommodation</w:t>
      </w:r>
      <w:bookmarkEnd w:id="1131"/>
      <w:bookmarkEnd w:id="1132"/>
      <w:bookmarkEnd w:id="1133"/>
      <w:bookmarkEnd w:id="1134"/>
      <w:bookmarkEnd w:id="1135"/>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keepNext/>
        <w:keepLines/>
        <w:spacing w:before="100"/>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00"/>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spacing w:before="60"/>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spacing w:before="60"/>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accommodation provided by a charitable or other voluntary body solely for persons of one race.</w:t>
      </w:r>
    </w:p>
    <w:p>
      <w:pPr>
        <w:pStyle w:val="Heading5"/>
        <w:spacing w:before="180"/>
        <w:rPr>
          <w:snapToGrid w:val="0"/>
        </w:rPr>
      </w:pPr>
      <w:bookmarkStart w:id="1136" w:name="_Toc448647344"/>
      <w:bookmarkStart w:id="1137" w:name="_Toc503061652"/>
      <w:bookmarkStart w:id="1138" w:name="_Toc139709003"/>
      <w:bookmarkStart w:id="1139" w:name="_Toc269392887"/>
      <w:bookmarkStart w:id="1140" w:name="_Toc266437971"/>
      <w:r>
        <w:rPr>
          <w:rStyle w:val="CharSectno"/>
        </w:rPr>
        <w:t>47A</w:t>
      </w:r>
      <w:r>
        <w:rPr>
          <w:snapToGrid w:val="0"/>
        </w:rPr>
        <w:t>.</w:t>
      </w:r>
      <w:r>
        <w:rPr>
          <w:snapToGrid w:val="0"/>
        </w:rPr>
        <w:tab/>
        <w:t>Land</w:t>
      </w:r>
      <w:bookmarkEnd w:id="1136"/>
      <w:bookmarkEnd w:id="1137"/>
      <w:bookmarkEnd w:id="1138"/>
      <w:bookmarkEnd w:id="1139"/>
      <w:bookmarkEnd w:id="1140"/>
    </w:p>
    <w:p>
      <w:pPr>
        <w:pStyle w:val="Subsection"/>
        <w:spacing w:before="100"/>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1141" w:name="_Toc448647345"/>
      <w:bookmarkStart w:id="1142" w:name="_Toc503061653"/>
      <w:bookmarkStart w:id="1143" w:name="_Toc139709004"/>
      <w:bookmarkStart w:id="1144" w:name="_Toc269392888"/>
      <w:bookmarkStart w:id="1145" w:name="_Toc266437972"/>
      <w:r>
        <w:rPr>
          <w:rStyle w:val="CharSectno"/>
        </w:rPr>
        <w:t>48</w:t>
      </w:r>
      <w:r>
        <w:rPr>
          <w:snapToGrid w:val="0"/>
        </w:rPr>
        <w:t>.</w:t>
      </w:r>
      <w:r>
        <w:rPr>
          <w:snapToGrid w:val="0"/>
        </w:rPr>
        <w:tab/>
        <w:t>Clubs</w:t>
      </w:r>
      <w:bookmarkEnd w:id="1141"/>
      <w:bookmarkEnd w:id="1142"/>
      <w:bookmarkEnd w:id="1143"/>
      <w:bookmarkEnd w:id="1144"/>
      <w:bookmarkEnd w:id="1145"/>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1146" w:name="_Toc448647346"/>
      <w:bookmarkStart w:id="1147" w:name="_Toc503061654"/>
      <w:bookmarkStart w:id="1148" w:name="_Toc139709005"/>
      <w:bookmarkStart w:id="1149" w:name="_Toc269392889"/>
      <w:bookmarkStart w:id="1150" w:name="_Toc266437973"/>
      <w:r>
        <w:rPr>
          <w:rStyle w:val="CharSectno"/>
        </w:rPr>
        <w:t>49</w:t>
      </w:r>
      <w:r>
        <w:rPr>
          <w:snapToGrid w:val="0"/>
        </w:rPr>
        <w:t>.</w:t>
      </w:r>
      <w:r>
        <w:rPr>
          <w:snapToGrid w:val="0"/>
        </w:rPr>
        <w:tab/>
        <w:t>Application forms, etc.</w:t>
      </w:r>
      <w:bookmarkEnd w:id="1146"/>
      <w:bookmarkEnd w:id="1147"/>
      <w:bookmarkEnd w:id="1148"/>
      <w:bookmarkEnd w:id="1149"/>
      <w:bookmarkEnd w:id="1150"/>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1151" w:name="_Toc89517306"/>
      <w:bookmarkStart w:id="1152" w:name="_Toc89841545"/>
      <w:bookmarkStart w:id="1153" w:name="_Toc92520379"/>
      <w:bookmarkStart w:id="1154" w:name="_Toc97538110"/>
      <w:bookmarkStart w:id="1155" w:name="_Toc98140354"/>
      <w:bookmarkStart w:id="1156" w:name="_Toc98896745"/>
      <w:bookmarkStart w:id="1157" w:name="_Toc99962400"/>
      <w:bookmarkStart w:id="1158" w:name="_Toc101757858"/>
      <w:bookmarkStart w:id="1159" w:name="_Toc102292627"/>
      <w:bookmarkStart w:id="1160" w:name="_Toc116709833"/>
      <w:bookmarkStart w:id="1161" w:name="_Toc116809586"/>
      <w:bookmarkStart w:id="1162" w:name="_Toc116880292"/>
      <w:bookmarkStart w:id="1163" w:name="_Toc117503878"/>
      <w:bookmarkStart w:id="1164" w:name="_Toc131826444"/>
      <w:bookmarkStart w:id="1165" w:name="_Toc139709006"/>
      <w:bookmarkStart w:id="1166" w:name="_Toc140914681"/>
      <w:bookmarkStart w:id="1167" w:name="_Toc152746848"/>
      <w:bookmarkStart w:id="1168" w:name="_Toc153863626"/>
      <w:bookmarkStart w:id="1169" w:name="_Toc161739852"/>
      <w:bookmarkStart w:id="1170" w:name="_Toc199753492"/>
      <w:bookmarkStart w:id="1171" w:name="_Toc203539455"/>
      <w:bookmarkStart w:id="1172" w:name="_Toc210114305"/>
      <w:bookmarkStart w:id="1173" w:name="_Toc223846558"/>
      <w:bookmarkStart w:id="1174" w:name="_Toc223846860"/>
      <w:bookmarkStart w:id="1175" w:name="_Toc241052019"/>
      <w:bookmarkStart w:id="1176" w:name="_Toc244311331"/>
      <w:bookmarkStart w:id="1177" w:name="_Toc258407010"/>
      <w:bookmarkStart w:id="1178" w:name="_Toc266437974"/>
      <w:bookmarkStart w:id="1179" w:name="_Toc269392890"/>
      <w:r>
        <w:rPr>
          <w:rStyle w:val="CharDivNo"/>
        </w:rPr>
        <w:t>Division 3A</w:t>
      </w:r>
      <w:r>
        <w:t> — </w:t>
      </w:r>
      <w:r>
        <w:rPr>
          <w:rStyle w:val="CharDivText"/>
        </w:rPr>
        <w:t>Discrimination involving racial harassment</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1180" w:name="_Toc448647347"/>
      <w:bookmarkStart w:id="1181" w:name="_Toc503061655"/>
      <w:bookmarkStart w:id="1182" w:name="_Toc139709007"/>
      <w:bookmarkStart w:id="1183" w:name="_Toc269392891"/>
      <w:bookmarkStart w:id="1184" w:name="_Toc266437975"/>
      <w:r>
        <w:rPr>
          <w:rStyle w:val="CharSectno"/>
        </w:rPr>
        <w:t>49A</w:t>
      </w:r>
      <w:r>
        <w:rPr>
          <w:snapToGrid w:val="0"/>
        </w:rPr>
        <w:t>.</w:t>
      </w:r>
      <w:r>
        <w:rPr>
          <w:snapToGrid w:val="0"/>
        </w:rPr>
        <w:tab/>
        <w:t>Racial harassment in employment</w:t>
      </w:r>
      <w:bookmarkEnd w:id="1180"/>
      <w:bookmarkEnd w:id="1181"/>
      <w:bookmarkEnd w:id="1182"/>
      <w:bookmarkEnd w:id="1183"/>
      <w:bookmarkEnd w:id="1184"/>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1185" w:name="_Toc448647348"/>
      <w:bookmarkStart w:id="1186" w:name="_Toc503061656"/>
      <w:bookmarkStart w:id="1187" w:name="_Toc139709008"/>
      <w:bookmarkStart w:id="1188" w:name="_Toc269392892"/>
      <w:bookmarkStart w:id="1189" w:name="_Toc266437976"/>
      <w:r>
        <w:rPr>
          <w:rStyle w:val="CharSectno"/>
        </w:rPr>
        <w:t>49B</w:t>
      </w:r>
      <w:r>
        <w:rPr>
          <w:snapToGrid w:val="0"/>
        </w:rPr>
        <w:t>.</w:t>
      </w:r>
      <w:r>
        <w:rPr>
          <w:snapToGrid w:val="0"/>
        </w:rPr>
        <w:tab/>
        <w:t>Racial harassment in education</w:t>
      </w:r>
      <w:bookmarkEnd w:id="1185"/>
      <w:bookmarkEnd w:id="1186"/>
      <w:bookmarkEnd w:id="1187"/>
      <w:bookmarkEnd w:id="1188"/>
      <w:bookmarkEnd w:id="1189"/>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1190" w:name="_Toc448647349"/>
      <w:bookmarkStart w:id="1191" w:name="_Toc503061657"/>
      <w:bookmarkStart w:id="1192" w:name="_Toc139709009"/>
      <w:bookmarkStart w:id="1193" w:name="_Toc269392893"/>
      <w:bookmarkStart w:id="1194" w:name="_Toc266437977"/>
      <w:r>
        <w:rPr>
          <w:rStyle w:val="CharSectno"/>
        </w:rPr>
        <w:t>49C</w:t>
      </w:r>
      <w:r>
        <w:rPr>
          <w:snapToGrid w:val="0"/>
        </w:rPr>
        <w:t>.</w:t>
      </w:r>
      <w:r>
        <w:rPr>
          <w:snapToGrid w:val="0"/>
        </w:rPr>
        <w:tab/>
        <w:t>Racial harassment related to accommodation</w:t>
      </w:r>
      <w:bookmarkEnd w:id="1190"/>
      <w:bookmarkEnd w:id="1191"/>
      <w:bookmarkEnd w:id="1192"/>
      <w:bookmarkEnd w:id="1193"/>
      <w:bookmarkEnd w:id="1194"/>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1195" w:name="_Toc448647350"/>
      <w:bookmarkStart w:id="1196" w:name="_Toc503061658"/>
      <w:bookmarkStart w:id="1197" w:name="_Toc139709010"/>
      <w:bookmarkStart w:id="1198" w:name="_Toc269392894"/>
      <w:bookmarkStart w:id="1199" w:name="_Toc266437978"/>
      <w:r>
        <w:rPr>
          <w:rStyle w:val="CharSectno"/>
        </w:rPr>
        <w:t>49D</w:t>
      </w:r>
      <w:r>
        <w:rPr>
          <w:snapToGrid w:val="0"/>
        </w:rPr>
        <w:t>.</w:t>
      </w:r>
      <w:r>
        <w:rPr>
          <w:snapToGrid w:val="0"/>
        </w:rPr>
        <w:tab/>
        <w:t>Racial grounds</w:t>
      </w:r>
      <w:bookmarkEnd w:id="1195"/>
      <w:bookmarkEnd w:id="1196"/>
      <w:bookmarkEnd w:id="1197"/>
      <w:bookmarkEnd w:id="1198"/>
      <w:bookmarkEnd w:id="1199"/>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1200" w:name="_Toc89517311"/>
      <w:bookmarkStart w:id="1201" w:name="_Toc89841550"/>
      <w:bookmarkStart w:id="1202" w:name="_Toc92520384"/>
      <w:bookmarkStart w:id="1203" w:name="_Toc97538115"/>
      <w:bookmarkStart w:id="1204" w:name="_Toc98140359"/>
      <w:bookmarkStart w:id="1205" w:name="_Toc98896750"/>
      <w:bookmarkStart w:id="1206" w:name="_Toc99962405"/>
      <w:bookmarkStart w:id="1207" w:name="_Toc101757863"/>
      <w:bookmarkStart w:id="1208" w:name="_Toc102292632"/>
      <w:bookmarkStart w:id="1209" w:name="_Toc116709838"/>
      <w:bookmarkStart w:id="1210" w:name="_Toc116809591"/>
      <w:bookmarkStart w:id="1211" w:name="_Toc116880297"/>
      <w:bookmarkStart w:id="1212" w:name="_Toc117503883"/>
      <w:bookmarkStart w:id="1213" w:name="_Toc131826449"/>
      <w:bookmarkStart w:id="1214" w:name="_Toc139709011"/>
      <w:bookmarkStart w:id="1215" w:name="_Toc140914686"/>
      <w:bookmarkStart w:id="1216" w:name="_Toc152746853"/>
      <w:bookmarkStart w:id="1217" w:name="_Toc153863631"/>
      <w:bookmarkStart w:id="1218" w:name="_Toc161739857"/>
      <w:bookmarkStart w:id="1219" w:name="_Toc199753497"/>
      <w:bookmarkStart w:id="1220" w:name="_Toc203539460"/>
      <w:bookmarkStart w:id="1221" w:name="_Toc210114310"/>
      <w:bookmarkStart w:id="1222" w:name="_Toc223846563"/>
      <w:bookmarkStart w:id="1223" w:name="_Toc223846865"/>
      <w:bookmarkStart w:id="1224" w:name="_Toc241052024"/>
      <w:bookmarkStart w:id="1225" w:name="_Toc244311336"/>
      <w:bookmarkStart w:id="1226" w:name="_Toc258407015"/>
      <w:bookmarkStart w:id="1227" w:name="_Toc266437979"/>
      <w:bookmarkStart w:id="1228" w:name="_Toc269392895"/>
      <w:r>
        <w:rPr>
          <w:rStyle w:val="CharDivNo"/>
        </w:rPr>
        <w:t>Division 4</w:t>
      </w:r>
      <w:r>
        <w:rPr>
          <w:snapToGrid w:val="0"/>
        </w:rPr>
        <w:t> — </w:t>
      </w:r>
      <w:r>
        <w:rPr>
          <w:rStyle w:val="CharDivText"/>
        </w:rPr>
        <w:t>Exceptions to Part III</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Heading5"/>
        <w:rPr>
          <w:snapToGrid w:val="0"/>
        </w:rPr>
      </w:pPr>
      <w:bookmarkStart w:id="1229" w:name="_Toc448647351"/>
      <w:bookmarkStart w:id="1230" w:name="_Toc503061659"/>
      <w:bookmarkStart w:id="1231" w:name="_Toc139709012"/>
      <w:bookmarkStart w:id="1232" w:name="_Toc269392896"/>
      <w:bookmarkStart w:id="1233" w:name="_Toc266437980"/>
      <w:r>
        <w:rPr>
          <w:rStyle w:val="CharSectno"/>
        </w:rPr>
        <w:t>50</w:t>
      </w:r>
      <w:r>
        <w:rPr>
          <w:snapToGrid w:val="0"/>
        </w:rPr>
        <w:t>.</w:t>
      </w:r>
      <w:r>
        <w:rPr>
          <w:snapToGrid w:val="0"/>
        </w:rPr>
        <w:tab/>
        <w:t>Exception — genuine occupational qualification</w:t>
      </w:r>
      <w:bookmarkEnd w:id="1229"/>
      <w:bookmarkEnd w:id="1230"/>
      <w:bookmarkEnd w:id="1231"/>
      <w:bookmarkEnd w:id="1232"/>
      <w:bookmarkEnd w:id="1233"/>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1234" w:name="_Toc448647352"/>
      <w:bookmarkStart w:id="1235" w:name="_Toc503061660"/>
      <w:bookmarkStart w:id="1236" w:name="_Toc139709013"/>
      <w:bookmarkStart w:id="1237" w:name="_Toc269392897"/>
      <w:bookmarkStart w:id="1238" w:name="_Toc266437981"/>
      <w:r>
        <w:rPr>
          <w:rStyle w:val="CharSectno"/>
        </w:rPr>
        <w:t>51</w:t>
      </w:r>
      <w:r>
        <w:rPr>
          <w:snapToGrid w:val="0"/>
        </w:rPr>
        <w:t>.</w:t>
      </w:r>
      <w:r>
        <w:rPr>
          <w:snapToGrid w:val="0"/>
        </w:rPr>
        <w:tab/>
        <w:t>Measures intended to achieve equality</w:t>
      </w:r>
      <w:bookmarkEnd w:id="1234"/>
      <w:bookmarkEnd w:id="1235"/>
      <w:bookmarkEnd w:id="1236"/>
      <w:bookmarkEnd w:id="1237"/>
      <w:bookmarkEnd w:id="1238"/>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1239" w:name="_Toc448647353"/>
      <w:bookmarkStart w:id="1240" w:name="_Toc503061661"/>
      <w:bookmarkStart w:id="1241" w:name="_Toc139709014"/>
      <w:bookmarkStart w:id="1242" w:name="_Toc269392898"/>
      <w:bookmarkStart w:id="1243" w:name="_Toc266437982"/>
      <w:r>
        <w:rPr>
          <w:rStyle w:val="CharSectno"/>
        </w:rPr>
        <w:t>52</w:t>
      </w:r>
      <w:r>
        <w:rPr>
          <w:snapToGrid w:val="0"/>
        </w:rPr>
        <w:t>.</w:t>
      </w:r>
      <w:r>
        <w:rPr>
          <w:snapToGrid w:val="0"/>
        </w:rPr>
        <w:tab/>
        <w:t>Exception — citizenship</w:t>
      </w:r>
      <w:bookmarkEnd w:id="1239"/>
      <w:bookmarkEnd w:id="1240"/>
      <w:bookmarkEnd w:id="1241"/>
      <w:bookmarkEnd w:id="1242"/>
      <w:bookmarkEnd w:id="1243"/>
      <w:r>
        <w:rPr>
          <w:snapToGrid w:val="0"/>
        </w:rPr>
        <w:t xml:space="preserve"> </w:t>
      </w:r>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1244" w:name="_Toc89517315"/>
      <w:bookmarkStart w:id="1245" w:name="_Toc89841554"/>
      <w:bookmarkStart w:id="1246" w:name="_Toc92520388"/>
      <w:bookmarkStart w:id="1247" w:name="_Toc97538119"/>
      <w:bookmarkStart w:id="1248" w:name="_Toc98140363"/>
      <w:bookmarkStart w:id="1249" w:name="_Toc98896754"/>
      <w:bookmarkStart w:id="1250" w:name="_Toc99962409"/>
      <w:bookmarkStart w:id="1251" w:name="_Toc101757867"/>
      <w:bookmarkStart w:id="1252" w:name="_Toc102292636"/>
      <w:bookmarkStart w:id="1253" w:name="_Toc116709842"/>
      <w:bookmarkStart w:id="1254" w:name="_Toc116809595"/>
      <w:bookmarkStart w:id="1255" w:name="_Toc116880301"/>
      <w:bookmarkStart w:id="1256" w:name="_Toc117503887"/>
      <w:bookmarkStart w:id="1257" w:name="_Toc131826453"/>
      <w:bookmarkStart w:id="1258" w:name="_Toc139709015"/>
      <w:bookmarkStart w:id="1259" w:name="_Toc140914690"/>
      <w:bookmarkStart w:id="1260" w:name="_Toc152746857"/>
      <w:bookmarkStart w:id="1261" w:name="_Toc153863635"/>
      <w:bookmarkStart w:id="1262" w:name="_Toc161739861"/>
      <w:bookmarkStart w:id="1263" w:name="_Toc199753501"/>
      <w:bookmarkStart w:id="1264" w:name="_Toc203539464"/>
      <w:bookmarkStart w:id="1265" w:name="_Toc210114314"/>
      <w:bookmarkStart w:id="1266" w:name="_Toc223846567"/>
      <w:bookmarkStart w:id="1267" w:name="_Toc223846869"/>
      <w:bookmarkStart w:id="1268" w:name="_Toc241052028"/>
      <w:bookmarkStart w:id="1269" w:name="_Toc244311340"/>
      <w:bookmarkStart w:id="1270" w:name="_Toc258407019"/>
      <w:bookmarkStart w:id="1271" w:name="_Toc266437983"/>
      <w:bookmarkStart w:id="1272" w:name="_Toc269392899"/>
      <w:r>
        <w:rPr>
          <w:rStyle w:val="CharPartNo"/>
        </w:rPr>
        <w:t>Part IV</w:t>
      </w:r>
      <w:r>
        <w:t> — </w:t>
      </w:r>
      <w:r>
        <w:rPr>
          <w:rStyle w:val="CharPartText"/>
        </w:rPr>
        <w:t>Discrimination on the ground of religious or political conviction</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r>
        <w:rPr>
          <w:rStyle w:val="CharPartText"/>
        </w:rPr>
        <w:t xml:space="preserve"> </w:t>
      </w:r>
    </w:p>
    <w:p>
      <w:pPr>
        <w:pStyle w:val="Heading3"/>
        <w:rPr>
          <w:snapToGrid w:val="0"/>
        </w:rPr>
      </w:pPr>
      <w:bookmarkStart w:id="1273" w:name="_Toc89517316"/>
      <w:bookmarkStart w:id="1274" w:name="_Toc89841555"/>
      <w:bookmarkStart w:id="1275" w:name="_Toc92520389"/>
      <w:bookmarkStart w:id="1276" w:name="_Toc97538120"/>
      <w:bookmarkStart w:id="1277" w:name="_Toc98140364"/>
      <w:bookmarkStart w:id="1278" w:name="_Toc98896755"/>
      <w:bookmarkStart w:id="1279" w:name="_Toc99962410"/>
      <w:bookmarkStart w:id="1280" w:name="_Toc101757868"/>
      <w:bookmarkStart w:id="1281" w:name="_Toc102292637"/>
      <w:bookmarkStart w:id="1282" w:name="_Toc116709843"/>
      <w:bookmarkStart w:id="1283" w:name="_Toc116809596"/>
      <w:bookmarkStart w:id="1284" w:name="_Toc116880302"/>
      <w:bookmarkStart w:id="1285" w:name="_Toc117503888"/>
      <w:bookmarkStart w:id="1286" w:name="_Toc131826454"/>
      <w:bookmarkStart w:id="1287" w:name="_Toc139709016"/>
      <w:bookmarkStart w:id="1288" w:name="_Toc140914691"/>
      <w:bookmarkStart w:id="1289" w:name="_Toc152746858"/>
      <w:bookmarkStart w:id="1290" w:name="_Toc153863636"/>
      <w:bookmarkStart w:id="1291" w:name="_Toc161739862"/>
      <w:bookmarkStart w:id="1292" w:name="_Toc199753502"/>
      <w:bookmarkStart w:id="1293" w:name="_Toc203539465"/>
      <w:bookmarkStart w:id="1294" w:name="_Toc210114315"/>
      <w:bookmarkStart w:id="1295" w:name="_Toc223846568"/>
      <w:bookmarkStart w:id="1296" w:name="_Toc223846870"/>
      <w:bookmarkStart w:id="1297" w:name="_Toc241052029"/>
      <w:bookmarkStart w:id="1298" w:name="_Toc244311341"/>
      <w:bookmarkStart w:id="1299" w:name="_Toc258407020"/>
      <w:bookmarkStart w:id="1300" w:name="_Toc266437984"/>
      <w:bookmarkStart w:id="1301" w:name="_Toc269392900"/>
      <w:r>
        <w:rPr>
          <w:rStyle w:val="CharDivNo"/>
        </w:rPr>
        <w:t>Division 1</w:t>
      </w:r>
      <w:r>
        <w:rPr>
          <w:snapToGrid w:val="0"/>
        </w:rPr>
        <w:t> — </w:t>
      </w:r>
      <w:r>
        <w:rPr>
          <w:rStyle w:val="CharDivText"/>
        </w:rPr>
        <w:t>General</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r>
        <w:rPr>
          <w:rStyle w:val="CharDivText"/>
        </w:rPr>
        <w:t xml:space="preserve"> </w:t>
      </w:r>
    </w:p>
    <w:p>
      <w:pPr>
        <w:pStyle w:val="Heading5"/>
        <w:rPr>
          <w:snapToGrid w:val="0"/>
        </w:rPr>
      </w:pPr>
      <w:bookmarkStart w:id="1302" w:name="_Toc448647354"/>
      <w:bookmarkStart w:id="1303" w:name="_Toc503061662"/>
      <w:bookmarkStart w:id="1304" w:name="_Toc139709017"/>
      <w:bookmarkStart w:id="1305" w:name="_Toc269392901"/>
      <w:bookmarkStart w:id="1306" w:name="_Toc266437985"/>
      <w:r>
        <w:rPr>
          <w:rStyle w:val="CharSectno"/>
        </w:rPr>
        <w:t>53</w:t>
      </w:r>
      <w:r>
        <w:rPr>
          <w:snapToGrid w:val="0"/>
        </w:rPr>
        <w:t>.</w:t>
      </w:r>
      <w:r>
        <w:rPr>
          <w:snapToGrid w:val="0"/>
        </w:rPr>
        <w:tab/>
        <w:t>Discrimination on ground of religious or political conviction</w:t>
      </w:r>
      <w:bookmarkEnd w:id="1302"/>
      <w:bookmarkEnd w:id="1303"/>
      <w:bookmarkEnd w:id="1304"/>
      <w:bookmarkEnd w:id="1305"/>
      <w:bookmarkEnd w:id="1306"/>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w:t>
      </w:r>
    </w:p>
    <w:p>
      <w:pPr>
        <w:pStyle w:val="Indenta"/>
        <w:keepNext/>
        <w:keepLines/>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1307" w:name="_Toc89517318"/>
      <w:bookmarkStart w:id="1308" w:name="_Toc89841557"/>
      <w:bookmarkStart w:id="1309" w:name="_Toc92520391"/>
      <w:bookmarkStart w:id="1310" w:name="_Toc97538122"/>
      <w:bookmarkStart w:id="1311" w:name="_Toc98140366"/>
      <w:bookmarkStart w:id="1312" w:name="_Toc98896757"/>
      <w:bookmarkStart w:id="1313" w:name="_Toc99962412"/>
      <w:bookmarkStart w:id="1314" w:name="_Toc101757870"/>
      <w:bookmarkStart w:id="1315" w:name="_Toc102292639"/>
      <w:bookmarkStart w:id="1316" w:name="_Toc116709845"/>
      <w:bookmarkStart w:id="1317" w:name="_Toc116809598"/>
      <w:bookmarkStart w:id="1318" w:name="_Toc116880304"/>
      <w:bookmarkStart w:id="1319" w:name="_Toc117503890"/>
      <w:bookmarkStart w:id="1320" w:name="_Toc131826456"/>
      <w:bookmarkStart w:id="1321" w:name="_Toc139709018"/>
      <w:bookmarkStart w:id="1322" w:name="_Toc140914693"/>
      <w:bookmarkStart w:id="1323" w:name="_Toc152746860"/>
      <w:bookmarkStart w:id="1324" w:name="_Toc153863638"/>
      <w:bookmarkStart w:id="1325" w:name="_Toc161739864"/>
      <w:bookmarkStart w:id="1326" w:name="_Toc199753504"/>
      <w:bookmarkStart w:id="1327" w:name="_Toc203539467"/>
      <w:bookmarkStart w:id="1328" w:name="_Toc210114317"/>
      <w:bookmarkStart w:id="1329" w:name="_Toc223846570"/>
      <w:bookmarkStart w:id="1330" w:name="_Toc223846872"/>
      <w:bookmarkStart w:id="1331" w:name="_Toc241052031"/>
      <w:bookmarkStart w:id="1332" w:name="_Toc244311343"/>
      <w:bookmarkStart w:id="1333" w:name="_Toc258407022"/>
      <w:bookmarkStart w:id="1334" w:name="_Toc266437986"/>
      <w:bookmarkStart w:id="1335" w:name="_Toc269392902"/>
      <w:r>
        <w:rPr>
          <w:rStyle w:val="CharDivNo"/>
        </w:rPr>
        <w:t>Division 2</w:t>
      </w:r>
      <w:r>
        <w:rPr>
          <w:snapToGrid w:val="0"/>
        </w:rPr>
        <w:t> — </w:t>
      </w:r>
      <w:r>
        <w:rPr>
          <w:rStyle w:val="CharDivText"/>
        </w:rPr>
        <w:t>Discrimination in work</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r>
        <w:rPr>
          <w:rStyle w:val="CharDivText"/>
        </w:rPr>
        <w:t xml:space="preserve"> </w:t>
      </w:r>
    </w:p>
    <w:p>
      <w:pPr>
        <w:pStyle w:val="Heading5"/>
        <w:spacing w:before="180"/>
        <w:rPr>
          <w:snapToGrid w:val="0"/>
        </w:rPr>
      </w:pPr>
      <w:bookmarkStart w:id="1336" w:name="_Toc448647355"/>
      <w:bookmarkStart w:id="1337" w:name="_Toc503061663"/>
      <w:bookmarkStart w:id="1338" w:name="_Toc139709019"/>
      <w:bookmarkStart w:id="1339" w:name="_Toc269392903"/>
      <w:bookmarkStart w:id="1340" w:name="_Toc266437987"/>
      <w:r>
        <w:rPr>
          <w:rStyle w:val="CharSectno"/>
        </w:rPr>
        <w:t>54</w:t>
      </w:r>
      <w:r>
        <w:rPr>
          <w:snapToGrid w:val="0"/>
        </w:rPr>
        <w:t>.</w:t>
      </w:r>
      <w:r>
        <w:rPr>
          <w:snapToGrid w:val="0"/>
        </w:rPr>
        <w:tab/>
        <w:t>Discrimination against applicants and employees</w:t>
      </w:r>
      <w:bookmarkEnd w:id="1336"/>
      <w:bookmarkEnd w:id="1337"/>
      <w:bookmarkEnd w:id="1338"/>
      <w:bookmarkEnd w:id="1339"/>
      <w:bookmarkEnd w:id="1340"/>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1341" w:name="_Toc448647356"/>
      <w:bookmarkStart w:id="1342" w:name="_Toc503061664"/>
      <w:bookmarkStart w:id="1343" w:name="_Toc139709020"/>
      <w:bookmarkStart w:id="1344" w:name="_Toc269392904"/>
      <w:bookmarkStart w:id="1345" w:name="_Toc266437988"/>
      <w:r>
        <w:rPr>
          <w:rStyle w:val="CharSectno"/>
        </w:rPr>
        <w:t>55</w:t>
      </w:r>
      <w:r>
        <w:rPr>
          <w:snapToGrid w:val="0"/>
        </w:rPr>
        <w:t>.</w:t>
      </w:r>
      <w:r>
        <w:rPr>
          <w:snapToGrid w:val="0"/>
        </w:rPr>
        <w:tab/>
        <w:t>Discrimination against commission agents</w:t>
      </w:r>
      <w:bookmarkEnd w:id="1341"/>
      <w:bookmarkEnd w:id="1342"/>
      <w:bookmarkEnd w:id="1343"/>
      <w:bookmarkEnd w:id="1344"/>
      <w:bookmarkEnd w:id="1345"/>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keepNext/>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Heading5"/>
        <w:rPr>
          <w:snapToGrid w:val="0"/>
        </w:rPr>
      </w:pPr>
      <w:bookmarkStart w:id="1346" w:name="_Toc448647357"/>
      <w:bookmarkStart w:id="1347" w:name="_Toc503061665"/>
      <w:bookmarkStart w:id="1348" w:name="_Toc139709021"/>
      <w:bookmarkStart w:id="1349" w:name="_Toc269392905"/>
      <w:bookmarkStart w:id="1350" w:name="_Toc266437989"/>
      <w:r>
        <w:rPr>
          <w:rStyle w:val="CharSectno"/>
        </w:rPr>
        <w:t>56</w:t>
      </w:r>
      <w:r>
        <w:rPr>
          <w:snapToGrid w:val="0"/>
        </w:rPr>
        <w:t>.</w:t>
      </w:r>
      <w:r>
        <w:rPr>
          <w:snapToGrid w:val="0"/>
        </w:rPr>
        <w:tab/>
        <w:t>Discrimination against contract workers</w:t>
      </w:r>
      <w:bookmarkEnd w:id="1346"/>
      <w:bookmarkEnd w:id="1347"/>
      <w:bookmarkEnd w:id="1348"/>
      <w:bookmarkEnd w:id="1349"/>
      <w:bookmarkEnd w:id="1350"/>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351" w:name="_Toc448647358"/>
      <w:bookmarkStart w:id="1352" w:name="_Toc503061666"/>
      <w:bookmarkStart w:id="1353" w:name="_Toc139709022"/>
      <w:bookmarkStart w:id="1354" w:name="_Toc269392906"/>
      <w:bookmarkStart w:id="1355" w:name="_Toc266437990"/>
      <w:r>
        <w:rPr>
          <w:rStyle w:val="CharSectno"/>
        </w:rPr>
        <w:t>57</w:t>
      </w:r>
      <w:r>
        <w:rPr>
          <w:snapToGrid w:val="0"/>
        </w:rPr>
        <w:t>.</w:t>
      </w:r>
      <w:r>
        <w:rPr>
          <w:snapToGrid w:val="0"/>
        </w:rPr>
        <w:tab/>
        <w:t>Partnerships</w:t>
      </w:r>
      <w:bookmarkEnd w:id="1351"/>
      <w:bookmarkEnd w:id="1352"/>
      <w:bookmarkEnd w:id="1353"/>
      <w:bookmarkEnd w:id="1354"/>
      <w:bookmarkEnd w:id="1355"/>
      <w:r>
        <w:rPr>
          <w:snapToGrid w:val="0"/>
        </w:rPr>
        <w:t xml:space="preserve"> </w:t>
      </w:r>
    </w:p>
    <w:p>
      <w:pPr>
        <w:pStyle w:val="Subsection"/>
        <w:keepNext/>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356" w:name="_Toc448647359"/>
      <w:bookmarkStart w:id="1357" w:name="_Toc503061667"/>
      <w:bookmarkStart w:id="1358" w:name="_Toc139709023"/>
      <w:bookmarkStart w:id="1359" w:name="_Toc269392907"/>
      <w:bookmarkStart w:id="1360" w:name="_Toc266437991"/>
      <w:r>
        <w:rPr>
          <w:rStyle w:val="CharSectno"/>
        </w:rPr>
        <w:t>58</w:t>
      </w:r>
      <w:r>
        <w:rPr>
          <w:snapToGrid w:val="0"/>
        </w:rPr>
        <w:t>.</w:t>
      </w:r>
      <w:r>
        <w:rPr>
          <w:snapToGrid w:val="0"/>
        </w:rPr>
        <w:tab/>
        <w:t>Professional or trade organisations, etc.</w:t>
      </w:r>
      <w:bookmarkEnd w:id="1356"/>
      <w:bookmarkEnd w:id="1357"/>
      <w:bookmarkEnd w:id="1358"/>
      <w:bookmarkEnd w:id="1359"/>
      <w:bookmarkEnd w:id="136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361" w:name="_Toc448647360"/>
      <w:bookmarkStart w:id="1362" w:name="_Toc503061668"/>
      <w:bookmarkStart w:id="1363" w:name="_Toc139709024"/>
      <w:bookmarkStart w:id="1364" w:name="_Toc269392908"/>
      <w:bookmarkStart w:id="1365" w:name="_Toc266437992"/>
      <w:r>
        <w:rPr>
          <w:rStyle w:val="CharSectno"/>
        </w:rPr>
        <w:t>59</w:t>
      </w:r>
      <w:r>
        <w:rPr>
          <w:snapToGrid w:val="0"/>
        </w:rPr>
        <w:t>.</w:t>
      </w:r>
      <w:r>
        <w:rPr>
          <w:snapToGrid w:val="0"/>
        </w:rPr>
        <w:tab/>
        <w:t>Qualifying bodies</w:t>
      </w:r>
      <w:bookmarkEnd w:id="1361"/>
      <w:bookmarkEnd w:id="1362"/>
      <w:bookmarkEnd w:id="1363"/>
      <w:bookmarkEnd w:id="1364"/>
      <w:bookmarkEnd w:id="1365"/>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366" w:name="_Toc448647361"/>
      <w:bookmarkStart w:id="1367" w:name="_Toc503061669"/>
      <w:bookmarkStart w:id="1368" w:name="_Toc139709025"/>
      <w:bookmarkStart w:id="1369" w:name="_Toc269392909"/>
      <w:bookmarkStart w:id="1370" w:name="_Toc266437993"/>
      <w:r>
        <w:rPr>
          <w:rStyle w:val="CharSectno"/>
        </w:rPr>
        <w:t>60</w:t>
      </w:r>
      <w:r>
        <w:rPr>
          <w:snapToGrid w:val="0"/>
        </w:rPr>
        <w:t>.</w:t>
      </w:r>
      <w:r>
        <w:rPr>
          <w:snapToGrid w:val="0"/>
        </w:rPr>
        <w:tab/>
        <w:t>Employment agencies</w:t>
      </w:r>
      <w:bookmarkEnd w:id="1366"/>
      <w:bookmarkEnd w:id="1367"/>
      <w:bookmarkEnd w:id="1368"/>
      <w:bookmarkEnd w:id="1369"/>
      <w:bookmarkEnd w:id="137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spacing w:val="-4"/>
        </w:rPr>
      </w:pPr>
      <w:r>
        <w:rPr>
          <w:snapToGrid w:val="0"/>
          <w:spacing w:val="-4"/>
        </w:rPr>
        <w:tab/>
        <w:t>(a)</w:t>
      </w:r>
      <w:r>
        <w:rPr>
          <w:snapToGrid w:val="0"/>
          <w:spacing w:val="-4"/>
        </w:rPr>
        <w:tab/>
        <w:t>by refusing to provide the person with any of its services;</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rPr>
          <w:snapToGrid w:val="0"/>
        </w:rPr>
      </w:pPr>
      <w:bookmarkStart w:id="1371" w:name="_Toc89517326"/>
      <w:bookmarkStart w:id="1372" w:name="_Toc89841565"/>
      <w:bookmarkStart w:id="1373" w:name="_Toc92520399"/>
      <w:bookmarkStart w:id="1374" w:name="_Toc97538130"/>
      <w:bookmarkStart w:id="1375" w:name="_Toc98140374"/>
      <w:bookmarkStart w:id="1376" w:name="_Toc98896765"/>
      <w:bookmarkStart w:id="1377" w:name="_Toc99962420"/>
      <w:bookmarkStart w:id="1378" w:name="_Toc101757878"/>
      <w:bookmarkStart w:id="1379" w:name="_Toc102292647"/>
      <w:bookmarkStart w:id="1380" w:name="_Toc116709853"/>
      <w:bookmarkStart w:id="1381" w:name="_Toc116809606"/>
      <w:bookmarkStart w:id="1382" w:name="_Toc116880312"/>
      <w:bookmarkStart w:id="1383" w:name="_Toc117503898"/>
      <w:bookmarkStart w:id="1384" w:name="_Toc131826464"/>
      <w:bookmarkStart w:id="1385" w:name="_Toc139709026"/>
      <w:bookmarkStart w:id="1386" w:name="_Toc140914701"/>
      <w:bookmarkStart w:id="1387" w:name="_Toc152746868"/>
      <w:bookmarkStart w:id="1388" w:name="_Toc153863646"/>
      <w:bookmarkStart w:id="1389" w:name="_Toc161739872"/>
      <w:bookmarkStart w:id="1390" w:name="_Toc199753512"/>
      <w:bookmarkStart w:id="1391" w:name="_Toc203539475"/>
      <w:bookmarkStart w:id="1392" w:name="_Toc210114325"/>
      <w:bookmarkStart w:id="1393" w:name="_Toc223846578"/>
      <w:bookmarkStart w:id="1394" w:name="_Toc223846880"/>
      <w:bookmarkStart w:id="1395" w:name="_Toc241052039"/>
      <w:bookmarkStart w:id="1396" w:name="_Toc244311351"/>
      <w:bookmarkStart w:id="1397" w:name="_Toc258407030"/>
      <w:bookmarkStart w:id="1398" w:name="_Toc266437994"/>
      <w:bookmarkStart w:id="1399" w:name="_Toc269392910"/>
      <w:r>
        <w:rPr>
          <w:rStyle w:val="CharDivNo"/>
        </w:rPr>
        <w:t>Division 3</w:t>
      </w:r>
      <w:r>
        <w:rPr>
          <w:snapToGrid w:val="0"/>
        </w:rPr>
        <w:t> — </w:t>
      </w:r>
      <w:r>
        <w:rPr>
          <w:rStyle w:val="CharDivText"/>
        </w:rPr>
        <w:t>Discrimination in other areas</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r>
        <w:rPr>
          <w:rStyle w:val="CharDivText"/>
        </w:rPr>
        <w:t xml:space="preserve"> </w:t>
      </w:r>
    </w:p>
    <w:p>
      <w:pPr>
        <w:pStyle w:val="Heading5"/>
        <w:spacing w:before="180"/>
        <w:rPr>
          <w:snapToGrid w:val="0"/>
        </w:rPr>
      </w:pPr>
      <w:bookmarkStart w:id="1400" w:name="_Toc448647362"/>
      <w:bookmarkStart w:id="1401" w:name="_Toc503061670"/>
      <w:bookmarkStart w:id="1402" w:name="_Toc139709027"/>
      <w:bookmarkStart w:id="1403" w:name="_Toc269392911"/>
      <w:bookmarkStart w:id="1404" w:name="_Toc266437995"/>
      <w:r>
        <w:rPr>
          <w:rStyle w:val="CharSectno"/>
        </w:rPr>
        <w:t>61</w:t>
      </w:r>
      <w:r>
        <w:rPr>
          <w:snapToGrid w:val="0"/>
        </w:rPr>
        <w:t>.</w:t>
      </w:r>
      <w:r>
        <w:rPr>
          <w:snapToGrid w:val="0"/>
        </w:rPr>
        <w:tab/>
        <w:t>Education</w:t>
      </w:r>
      <w:bookmarkEnd w:id="1400"/>
      <w:bookmarkEnd w:id="1401"/>
      <w:bookmarkEnd w:id="1402"/>
      <w:bookmarkEnd w:id="1403"/>
      <w:bookmarkEnd w:id="1404"/>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spacing w:before="12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20"/>
        <w:rPr>
          <w:snapToGrid w:val="0"/>
        </w:rPr>
      </w:pPr>
      <w:r>
        <w:rPr>
          <w:snapToGrid w:val="0"/>
        </w:rPr>
        <w:tab/>
        <w:t>(b)</w:t>
      </w:r>
      <w:r>
        <w:rPr>
          <w:snapToGrid w:val="0"/>
        </w:rPr>
        <w:tab/>
        <w:t>by expelling the student or subjecting the student to any other detriment.</w:t>
      </w:r>
    </w:p>
    <w:p>
      <w:pPr>
        <w:pStyle w:val="Subsection"/>
        <w:spacing w:before="20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260"/>
        <w:rPr>
          <w:snapToGrid w:val="0"/>
        </w:rPr>
      </w:pPr>
      <w:bookmarkStart w:id="1405" w:name="_Toc448647363"/>
      <w:bookmarkStart w:id="1406" w:name="_Toc503061671"/>
      <w:bookmarkStart w:id="1407" w:name="_Toc139709028"/>
      <w:bookmarkStart w:id="1408" w:name="_Toc269392912"/>
      <w:bookmarkStart w:id="1409" w:name="_Toc266437996"/>
      <w:r>
        <w:rPr>
          <w:rStyle w:val="CharSectno"/>
        </w:rPr>
        <w:t>62</w:t>
      </w:r>
      <w:r>
        <w:rPr>
          <w:snapToGrid w:val="0"/>
        </w:rPr>
        <w:t>.</w:t>
      </w:r>
      <w:r>
        <w:rPr>
          <w:snapToGrid w:val="0"/>
        </w:rPr>
        <w:tab/>
        <w:t>Goods, services and facilities</w:t>
      </w:r>
      <w:bookmarkEnd w:id="1405"/>
      <w:bookmarkEnd w:id="1406"/>
      <w:bookmarkEnd w:id="1407"/>
      <w:bookmarkEnd w:id="1408"/>
      <w:bookmarkEnd w:id="1409"/>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410" w:name="_Toc448647364"/>
      <w:bookmarkStart w:id="1411" w:name="_Toc503061672"/>
      <w:bookmarkStart w:id="1412" w:name="_Toc139709029"/>
      <w:bookmarkStart w:id="1413" w:name="_Toc269392913"/>
      <w:bookmarkStart w:id="1414" w:name="_Toc266437997"/>
      <w:r>
        <w:rPr>
          <w:rStyle w:val="CharSectno"/>
        </w:rPr>
        <w:t>63</w:t>
      </w:r>
      <w:r>
        <w:rPr>
          <w:snapToGrid w:val="0"/>
        </w:rPr>
        <w:t>.</w:t>
      </w:r>
      <w:r>
        <w:rPr>
          <w:snapToGrid w:val="0"/>
        </w:rPr>
        <w:tab/>
        <w:t>Accommodation</w:t>
      </w:r>
      <w:bookmarkEnd w:id="1410"/>
      <w:bookmarkEnd w:id="1411"/>
      <w:bookmarkEnd w:id="1412"/>
      <w:bookmarkEnd w:id="1413"/>
      <w:bookmarkEnd w:id="1414"/>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1415" w:name="_Toc448647365"/>
      <w:bookmarkStart w:id="1416" w:name="_Toc503061673"/>
      <w:bookmarkStart w:id="1417" w:name="_Toc139709030"/>
      <w:bookmarkStart w:id="1418" w:name="_Toc269392914"/>
      <w:bookmarkStart w:id="1419" w:name="_Toc266437998"/>
      <w:r>
        <w:rPr>
          <w:rStyle w:val="CharSectno"/>
        </w:rPr>
        <w:t>64</w:t>
      </w:r>
      <w:r>
        <w:rPr>
          <w:snapToGrid w:val="0"/>
        </w:rPr>
        <w:t>.</w:t>
      </w:r>
      <w:r>
        <w:rPr>
          <w:snapToGrid w:val="0"/>
        </w:rPr>
        <w:tab/>
        <w:t>Clubs</w:t>
      </w:r>
      <w:bookmarkEnd w:id="1415"/>
      <w:bookmarkEnd w:id="1416"/>
      <w:bookmarkEnd w:id="1417"/>
      <w:bookmarkEnd w:id="1418"/>
      <w:bookmarkEnd w:id="1419"/>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spacing w:before="60"/>
        <w:rPr>
          <w:snapToGrid w:val="0"/>
        </w:rPr>
      </w:pPr>
      <w:r>
        <w:rPr>
          <w:snapToGrid w:val="0"/>
        </w:rPr>
        <w:tab/>
        <w:t>(a)</w:t>
      </w:r>
      <w:r>
        <w:rPr>
          <w:snapToGrid w:val="0"/>
        </w:rPr>
        <w:tab/>
        <w:t>by refusing or failing to accept the person’s application for membership; or</w:t>
      </w:r>
    </w:p>
    <w:p>
      <w:pPr>
        <w:pStyle w:val="Indenta"/>
        <w:spacing w:before="6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spacing w:before="60"/>
        <w:rPr>
          <w:snapToGrid w:val="0"/>
        </w:rPr>
      </w:pPr>
      <w:r>
        <w:rPr>
          <w:snapToGrid w:val="0"/>
        </w:rPr>
        <w:tab/>
        <w:t>(a)</w:t>
      </w:r>
      <w:r>
        <w:rPr>
          <w:snapToGrid w:val="0"/>
        </w:rPr>
        <w:tab/>
        <w:t>in the terms or conditions of membership that are afforded to the member;</w:t>
      </w:r>
    </w:p>
    <w:p>
      <w:pPr>
        <w:pStyle w:val="Indenta"/>
        <w:spacing w:before="60"/>
        <w:rPr>
          <w:snapToGrid w:val="0"/>
        </w:rPr>
      </w:pPr>
      <w:r>
        <w:rPr>
          <w:snapToGrid w:val="0"/>
        </w:rPr>
        <w:tab/>
        <w:t>(b)</w:t>
      </w:r>
      <w:r>
        <w:rPr>
          <w:snapToGrid w:val="0"/>
        </w:rPr>
        <w:tab/>
        <w:t>by refusing or failing to accept the member’s application for a particular class or type of membership;</w:t>
      </w:r>
    </w:p>
    <w:p>
      <w:pPr>
        <w:pStyle w:val="Indenta"/>
        <w:spacing w:before="60"/>
        <w:rPr>
          <w:snapToGrid w:val="0"/>
        </w:rPr>
      </w:pPr>
      <w:r>
        <w:rPr>
          <w:snapToGrid w:val="0"/>
        </w:rPr>
        <w:tab/>
        <w:t>(c)</w:t>
      </w:r>
      <w:r>
        <w:rPr>
          <w:snapToGrid w:val="0"/>
        </w:rPr>
        <w:tab/>
        <w:t>by denying the member access, or limiting the member’s access, to any benefit provided by the club;</w:t>
      </w:r>
    </w:p>
    <w:p>
      <w:pPr>
        <w:pStyle w:val="Indenta"/>
        <w:spacing w:before="60"/>
        <w:rPr>
          <w:snapToGrid w:val="0"/>
        </w:rPr>
      </w:pPr>
      <w:r>
        <w:rPr>
          <w:snapToGrid w:val="0"/>
        </w:rPr>
        <w:tab/>
        <w:t>(d)</w:t>
      </w:r>
      <w:r>
        <w:rPr>
          <w:snapToGrid w:val="0"/>
        </w:rPr>
        <w:tab/>
        <w:t>by depriving the member of membership or varying the terms of the member’s membership; or</w:t>
      </w:r>
    </w:p>
    <w:p>
      <w:pPr>
        <w:pStyle w:val="Indenta"/>
        <w:spacing w:before="60"/>
        <w:rPr>
          <w:snapToGrid w:val="0"/>
        </w:rPr>
      </w:pPr>
      <w:r>
        <w:rPr>
          <w:snapToGrid w:val="0"/>
        </w:rPr>
        <w:tab/>
        <w:t>(e)</w:t>
      </w:r>
      <w:r>
        <w:rPr>
          <w:snapToGrid w:val="0"/>
        </w:rPr>
        <w:tab/>
        <w:t>by subjecting the member to any other detriment.</w:t>
      </w:r>
    </w:p>
    <w:p>
      <w:pPr>
        <w:pStyle w:val="Heading5"/>
        <w:rPr>
          <w:snapToGrid w:val="0"/>
        </w:rPr>
      </w:pPr>
      <w:bookmarkStart w:id="1420" w:name="_Toc448647366"/>
      <w:bookmarkStart w:id="1421" w:name="_Toc503061674"/>
      <w:bookmarkStart w:id="1422" w:name="_Toc139709031"/>
      <w:bookmarkStart w:id="1423" w:name="_Toc269392915"/>
      <w:bookmarkStart w:id="1424" w:name="_Toc266437999"/>
      <w:r>
        <w:rPr>
          <w:rStyle w:val="CharSectno"/>
        </w:rPr>
        <w:t>65</w:t>
      </w:r>
      <w:r>
        <w:rPr>
          <w:snapToGrid w:val="0"/>
        </w:rPr>
        <w:t>.</w:t>
      </w:r>
      <w:r>
        <w:rPr>
          <w:snapToGrid w:val="0"/>
        </w:rPr>
        <w:tab/>
        <w:t>Application forms, etc.</w:t>
      </w:r>
      <w:bookmarkEnd w:id="1420"/>
      <w:bookmarkEnd w:id="1421"/>
      <w:bookmarkEnd w:id="1422"/>
      <w:bookmarkEnd w:id="1423"/>
      <w:bookmarkEnd w:id="1424"/>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1425" w:name="_Toc89517332"/>
      <w:bookmarkStart w:id="1426" w:name="_Toc89841571"/>
      <w:bookmarkStart w:id="1427" w:name="_Toc92520405"/>
      <w:bookmarkStart w:id="1428" w:name="_Toc97538136"/>
      <w:bookmarkStart w:id="1429" w:name="_Toc98140380"/>
      <w:bookmarkStart w:id="1430" w:name="_Toc98896771"/>
      <w:bookmarkStart w:id="1431" w:name="_Toc99962426"/>
      <w:bookmarkStart w:id="1432" w:name="_Toc101757884"/>
      <w:bookmarkStart w:id="1433" w:name="_Toc102292653"/>
      <w:bookmarkStart w:id="1434" w:name="_Toc116709859"/>
      <w:bookmarkStart w:id="1435" w:name="_Toc116809612"/>
      <w:bookmarkStart w:id="1436" w:name="_Toc116880318"/>
      <w:bookmarkStart w:id="1437" w:name="_Toc117503904"/>
      <w:bookmarkStart w:id="1438" w:name="_Toc131826470"/>
      <w:bookmarkStart w:id="1439" w:name="_Toc139709032"/>
      <w:bookmarkStart w:id="1440" w:name="_Toc140914707"/>
      <w:bookmarkStart w:id="1441" w:name="_Toc152746874"/>
      <w:bookmarkStart w:id="1442" w:name="_Toc153863652"/>
      <w:bookmarkStart w:id="1443" w:name="_Toc161739878"/>
      <w:bookmarkStart w:id="1444" w:name="_Toc199753518"/>
      <w:bookmarkStart w:id="1445" w:name="_Toc203539481"/>
      <w:bookmarkStart w:id="1446" w:name="_Toc210114331"/>
      <w:bookmarkStart w:id="1447" w:name="_Toc223846584"/>
      <w:bookmarkStart w:id="1448" w:name="_Toc223846886"/>
      <w:bookmarkStart w:id="1449" w:name="_Toc241052045"/>
      <w:bookmarkStart w:id="1450" w:name="_Toc244311357"/>
      <w:bookmarkStart w:id="1451" w:name="_Toc258407036"/>
      <w:bookmarkStart w:id="1452" w:name="_Toc266438000"/>
      <w:bookmarkStart w:id="1453" w:name="_Toc269392916"/>
      <w:r>
        <w:rPr>
          <w:rStyle w:val="CharDivNo"/>
        </w:rPr>
        <w:t>Division 4</w:t>
      </w:r>
      <w:r>
        <w:rPr>
          <w:snapToGrid w:val="0"/>
        </w:rPr>
        <w:t> — </w:t>
      </w:r>
      <w:r>
        <w:rPr>
          <w:rStyle w:val="CharDivText"/>
        </w:rPr>
        <w:t>Exceptions to Part IV</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r>
        <w:rPr>
          <w:rStyle w:val="CharDivText"/>
        </w:rPr>
        <w:t xml:space="preserve"> </w:t>
      </w:r>
    </w:p>
    <w:p>
      <w:pPr>
        <w:pStyle w:val="Heading5"/>
        <w:rPr>
          <w:snapToGrid w:val="0"/>
        </w:rPr>
      </w:pPr>
      <w:bookmarkStart w:id="1454" w:name="_Toc448647367"/>
      <w:bookmarkStart w:id="1455" w:name="_Toc503061675"/>
      <w:bookmarkStart w:id="1456" w:name="_Toc139709033"/>
      <w:bookmarkStart w:id="1457" w:name="_Toc269392917"/>
      <w:bookmarkStart w:id="1458" w:name="_Toc266438001"/>
      <w:r>
        <w:rPr>
          <w:rStyle w:val="CharSectno"/>
        </w:rPr>
        <w:t>66</w:t>
      </w:r>
      <w:r>
        <w:rPr>
          <w:snapToGrid w:val="0"/>
        </w:rPr>
        <w:t>.</w:t>
      </w:r>
      <w:r>
        <w:rPr>
          <w:snapToGrid w:val="0"/>
        </w:rPr>
        <w:tab/>
        <w:t>Exceptions to sections 54 to 56</w:t>
      </w:r>
      <w:bookmarkEnd w:id="1454"/>
      <w:bookmarkEnd w:id="1455"/>
      <w:bookmarkEnd w:id="1456"/>
      <w:bookmarkEnd w:id="1457"/>
      <w:bookmarkEnd w:id="1458"/>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1459" w:name="_Toc89517334"/>
      <w:bookmarkStart w:id="1460" w:name="_Toc89841573"/>
      <w:bookmarkStart w:id="1461" w:name="_Toc92520407"/>
      <w:bookmarkStart w:id="1462" w:name="_Toc97538138"/>
      <w:bookmarkStart w:id="1463" w:name="_Toc98140382"/>
      <w:bookmarkStart w:id="1464" w:name="_Toc98896773"/>
      <w:bookmarkStart w:id="1465" w:name="_Toc99962428"/>
      <w:bookmarkStart w:id="1466" w:name="_Toc101757886"/>
      <w:bookmarkStart w:id="1467" w:name="_Toc102292655"/>
      <w:bookmarkStart w:id="1468" w:name="_Toc116709861"/>
      <w:bookmarkStart w:id="1469" w:name="_Toc116809614"/>
      <w:bookmarkStart w:id="1470" w:name="_Toc116880320"/>
      <w:bookmarkStart w:id="1471" w:name="_Toc117503906"/>
      <w:bookmarkStart w:id="1472" w:name="_Toc131826472"/>
      <w:bookmarkStart w:id="1473" w:name="_Toc139709034"/>
      <w:bookmarkStart w:id="1474" w:name="_Toc140914709"/>
      <w:bookmarkStart w:id="1475" w:name="_Toc152746876"/>
      <w:bookmarkStart w:id="1476" w:name="_Toc153863654"/>
      <w:bookmarkStart w:id="1477" w:name="_Toc161739880"/>
      <w:bookmarkStart w:id="1478" w:name="_Toc199753520"/>
      <w:bookmarkStart w:id="1479" w:name="_Toc203539483"/>
      <w:bookmarkStart w:id="1480" w:name="_Toc210114333"/>
      <w:bookmarkStart w:id="1481" w:name="_Toc223846586"/>
      <w:bookmarkStart w:id="1482" w:name="_Toc223846888"/>
      <w:bookmarkStart w:id="1483" w:name="_Toc241052047"/>
      <w:bookmarkStart w:id="1484" w:name="_Toc244311359"/>
      <w:bookmarkStart w:id="1485" w:name="_Toc258407038"/>
      <w:bookmarkStart w:id="1486" w:name="_Toc266438002"/>
      <w:bookmarkStart w:id="1487" w:name="_Toc269392918"/>
      <w:r>
        <w:rPr>
          <w:rStyle w:val="CharPartNo"/>
        </w:rPr>
        <w:t>Part IVA</w:t>
      </w:r>
      <w:r>
        <w:t> — </w:t>
      </w:r>
      <w:r>
        <w:rPr>
          <w:rStyle w:val="CharPartText"/>
        </w:rPr>
        <w:t>Discrimination on the ground of impairment</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1488" w:name="_Toc89517335"/>
      <w:bookmarkStart w:id="1489" w:name="_Toc89841574"/>
      <w:bookmarkStart w:id="1490" w:name="_Toc92520408"/>
      <w:bookmarkStart w:id="1491" w:name="_Toc97538139"/>
      <w:bookmarkStart w:id="1492" w:name="_Toc98140383"/>
      <w:bookmarkStart w:id="1493" w:name="_Toc98896774"/>
      <w:bookmarkStart w:id="1494" w:name="_Toc99962429"/>
      <w:bookmarkStart w:id="1495" w:name="_Toc101757887"/>
      <w:bookmarkStart w:id="1496" w:name="_Toc102292656"/>
      <w:bookmarkStart w:id="1497" w:name="_Toc116709862"/>
      <w:bookmarkStart w:id="1498" w:name="_Toc116809615"/>
      <w:bookmarkStart w:id="1499" w:name="_Toc116880321"/>
      <w:bookmarkStart w:id="1500" w:name="_Toc117503907"/>
      <w:bookmarkStart w:id="1501" w:name="_Toc131826473"/>
      <w:bookmarkStart w:id="1502" w:name="_Toc139709035"/>
      <w:bookmarkStart w:id="1503" w:name="_Toc140914710"/>
      <w:bookmarkStart w:id="1504" w:name="_Toc152746877"/>
      <w:bookmarkStart w:id="1505" w:name="_Toc153863655"/>
      <w:bookmarkStart w:id="1506" w:name="_Toc161739881"/>
      <w:bookmarkStart w:id="1507" w:name="_Toc199753521"/>
      <w:bookmarkStart w:id="1508" w:name="_Toc203539484"/>
      <w:bookmarkStart w:id="1509" w:name="_Toc210114334"/>
      <w:bookmarkStart w:id="1510" w:name="_Toc223846587"/>
      <w:bookmarkStart w:id="1511" w:name="_Toc223846889"/>
      <w:bookmarkStart w:id="1512" w:name="_Toc241052048"/>
      <w:bookmarkStart w:id="1513" w:name="_Toc244311360"/>
      <w:bookmarkStart w:id="1514" w:name="_Toc258407039"/>
      <w:bookmarkStart w:id="1515" w:name="_Toc266438003"/>
      <w:bookmarkStart w:id="1516" w:name="_Toc269392919"/>
      <w:r>
        <w:rPr>
          <w:rStyle w:val="CharDivNo"/>
        </w:rPr>
        <w:t>Division 1</w:t>
      </w:r>
      <w:r>
        <w:rPr>
          <w:snapToGrid w:val="0"/>
        </w:rPr>
        <w:t> — </w:t>
      </w:r>
      <w:r>
        <w:rPr>
          <w:rStyle w:val="CharDivText"/>
        </w:rPr>
        <w:t>General</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517" w:name="_Toc448647368"/>
      <w:bookmarkStart w:id="1518" w:name="_Toc503061676"/>
      <w:bookmarkStart w:id="1519" w:name="_Toc139709036"/>
      <w:bookmarkStart w:id="1520" w:name="_Toc269392920"/>
      <w:bookmarkStart w:id="1521" w:name="_Toc266438004"/>
      <w:r>
        <w:rPr>
          <w:rStyle w:val="CharSectno"/>
        </w:rPr>
        <w:t>66A</w:t>
      </w:r>
      <w:r>
        <w:rPr>
          <w:snapToGrid w:val="0"/>
        </w:rPr>
        <w:t>.</w:t>
      </w:r>
      <w:r>
        <w:rPr>
          <w:snapToGrid w:val="0"/>
        </w:rPr>
        <w:tab/>
        <w:t>Discrimination on ground of impairment</w:t>
      </w:r>
      <w:bookmarkEnd w:id="1517"/>
      <w:bookmarkEnd w:id="1518"/>
      <w:bookmarkEnd w:id="1519"/>
      <w:bookmarkEnd w:id="1520"/>
      <w:bookmarkEnd w:id="152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w:t>
      </w:r>
    </w:p>
    <w:p>
      <w:pPr>
        <w:pStyle w:val="Indenta"/>
        <w:rPr>
          <w:snapToGrid w:val="0"/>
        </w:rPr>
      </w:pPr>
      <w:r>
        <w:rPr>
          <w:snapToGrid w:val="0"/>
        </w:rPr>
        <w:tab/>
        <w:t>(b)</w:t>
      </w:r>
      <w:r>
        <w:rPr>
          <w:snapToGrid w:val="0"/>
        </w:rPr>
        <w:tab/>
        <w:t>a characteristic that appertains generally to persons having the same impairment as the aggrieved person;</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pPr>
      <w:r>
        <w:tab/>
        <w:t xml:space="preserve">[Section 66A inserted by No. 40 of 1988 s. 8; amended by No. 74 of 1992 s. 17 and 40.] </w:t>
      </w:r>
    </w:p>
    <w:p>
      <w:pPr>
        <w:pStyle w:val="Heading3"/>
        <w:spacing w:before="200"/>
        <w:rPr>
          <w:snapToGrid w:val="0"/>
        </w:rPr>
      </w:pPr>
      <w:bookmarkStart w:id="1522" w:name="_Toc89517337"/>
      <w:bookmarkStart w:id="1523" w:name="_Toc89841576"/>
      <w:bookmarkStart w:id="1524" w:name="_Toc92520410"/>
      <w:bookmarkStart w:id="1525" w:name="_Toc97538141"/>
      <w:bookmarkStart w:id="1526" w:name="_Toc98140385"/>
      <w:bookmarkStart w:id="1527" w:name="_Toc98896776"/>
      <w:bookmarkStart w:id="1528" w:name="_Toc99962431"/>
      <w:bookmarkStart w:id="1529" w:name="_Toc101757889"/>
      <w:bookmarkStart w:id="1530" w:name="_Toc102292658"/>
      <w:bookmarkStart w:id="1531" w:name="_Toc116709864"/>
      <w:bookmarkStart w:id="1532" w:name="_Toc116809617"/>
      <w:bookmarkStart w:id="1533" w:name="_Toc116880323"/>
      <w:bookmarkStart w:id="1534" w:name="_Toc117503909"/>
      <w:bookmarkStart w:id="1535" w:name="_Toc131826475"/>
      <w:bookmarkStart w:id="1536" w:name="_Toc139709037"/>
      <w:bookmarkStart w:id="1537" w:name="_Toc140914712"/>
      <w:bookmarkStart w:id="1538" w:name="_Toc152746879"/>
      <w:bookmarkStart w:id="1539" w:name="_Toc153863657"/>
      <w:bookmarkStart w:id="1540" w:name="_Toc161739883"/>
      <w:bookmarkStart w:id="1541" w:name="_Toc199753523"/>
      <w:bookmarkStart w:id="1542" w:name="_Toc203539486"/>
      <w:bookmarkStart w:id="1543" w:name="_Toc210114336"/>
      <w:bookmarkStart w:id="1544" w:name="_Toc223846589"/>
      <w:bookmarkStart w:id="1545" w:name="_Toc223846891"/>
      <w:bookmarkStart w:id="1546" w:name="_Toc241052050"/>
      <w:bookmarkStart w:id="1547" w:name="_Toc244311362"/>
      <w:bookmarkStart w:id="1548" w:name="_Toc258407041"/>
      <w:bookmarkStart w:id="1549" w:name="_Toc266438005"/>
      <w:bookmarkStart w:id="1550" w:name="_Toc269392921"/>
      <w:r>
        <w:rPr>
          <w:rStyle w:val="CharDivNo"/>
        </w:rPr>
        <w:t>Division 2</w:t>
      </w:r>
      <w:r>
        <w:rPr>
          <w:snapToGrid w:val="0"/>
        </w:rPr>
        <w:t> — </w:t>
      </w:r>
      <w:r>
        <w:rPr>
          <w:rStyle w:val="CharDivText"/>
        </w:rPr>
        <w:t>Discrimination in work</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551" w:name="_Toc448647369"/>
      <w:bookmarkStart w:id="1552" w:name="_Toc503061677"/>
      <w:bookmarkStart w:id="1553" w:name="_Toc139709038"/>
      <w:bookmarkStart w:id="1554" w:name="_Toc269392922"/>
      <w:bookmarkStart w:id="1555" w:name="_Toc266438006"/>
      <w:r>
        <w:rPr>
          <w:rStyle w:val="CharSectno"/>
        </w:rPr>
        <w:t>66B</w:t>
      </w:r>
      <w:r>
        <w:rPr>
          <w:snapToGrid w:val="0"/>
        </w:rPr>
        <w:t>.</w:t>
      </w:r>
      <w:r>
        <w:rPr>
          <w:snapToGrid w:val="0"/>
        </w:rPr>
        <w:tab/>
        <w:t>Discrimination against applicants and employees</w:t>
      </w:r>
      <w:bookmarkEnd w:id="1551"/>
      <w:bookmarkEnd w:id="1552"/>
      <w:bookmarkEnd w:id="1553"/>
      <w:bookmarkEnd w:id="1554"/>
      <w:bookmarkEnd w:id="1555"/>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spacing w:before="60"/>
        <w:rPr>
          <w:snapToGrid w:val="0"/>
        </w:rPr>
      </w:pPr>
      <w:r>
        <w:rPr>
          <w:snapToGrid w:val="0"/>
        </w:rPr>
        <w:tab/>
        <w:t>(a)</w:t>
      </w:r>
      <w:r>
        <w:rPr>
          <w:snapToGrid w:val="0"/>
        </w:rPr>
        <w:tab/>
        <w:t>in the arrangements made for the purpose of determining who should be offered employment;</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spacing w:before="60"/>
        <w:rPr>
          <w:snapToGrid w:val="0"/>
        </w:rPr>
      </w:pPr>
      <w:r>
        <w:rPr>
          <w:snapToGrid w:val="0"/>
        </w:rPr>
        <w:tab/>
        <w:t>(a)</w:t>
      </w:r>
      <w:r>
        <w:rPr>
          <w:snapToGrid w:val="0"/>
        </w:rPr>
        <w:tab/>
        <w:t>in the terms or conditions of employment that the employer affords the employee;</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100"/>
        <w:ind w:left="890" w:hanging="890"/>
      </w:pPr>
      <w:r>
        <w:tab/>
        <w:t xml:space="preserve">[Section 66B inserted by No. 40 of 1988 s. 8.] </w:t>
      </w:r>
    </w:p>
    <w:p>
      <w:pPr>
        <w:pStyle w:val="Heading5"/>
        <w:rPr>
          <w:snapToGrid w:val="0"/>
        </w:rPr>
      </w:pPr>
      <w:bookmarkStart w:id="1556" w:name="_Toc448647370"/>
      <w:bookmarkStart w:id="1557" w:name="_Toc503061678"/>
      <w:bookmarkStart w:id="1558" w:name="_Toc139709039"/>
      <w:bookmarkStart w:id="1559" w:name="_Toc269392923"/>
      <w:bookmarkStart w:id="1560" w:name="_Toc266438007"/>
      <w:r>
        <w:rPr>
          <w:rStyle w:val="CharSectno"/>
        </w:rPr>
        <w:t>66C</w:t>
      </w:r>
      <w:r>
        <w:rPr>
          <w:snapToGrid w:val="0"/>
        </w:rPr>
        <w:t>.</w:t>
      </w:r>
      <w:r>
        <w:rPr>
          <w:snapToGrid w:val="0"/>
        </w:rPr>
        <w:tab/>
        <w:t>Discrimination against commission agents</w:t>
      </w:r>
      <w:bookmarkEnd w:id="1556"/>
      <w:bookmarkEnd w:id="1557"/>
      <w:bookmarkEnd w:id="1558"/>
      <w:bookmarkEnd w:id="1559"/>
      <w:bookmarkEnd w:id="156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1561" w:name="_Toc448647371"/>
      <w:bookmarkStart w:id="1562" w:name="_Toc503061679"/>
      <w:bookmarkStart w:id="1563" w:name="_Toc139709040"/>
      <w:bookmarkStart w:id="1564" w:name="_Toc269392924"/>
      <w:bookmarkStart w:id="1565" w:name="_Toc266438008"/>
      <w:r>
        <w:rPr>
          <w:rStyle w:val="CharSectno"/>
        </w:rPr>
        <w:t>66D</w:t>
      </w:r>
      <w:r>
        <w:rPr>
          <w:snapToGrid w:val="0"/>
        </w:rPr>
        <w:t>.</w:t>
      </w:r>
      <w:r>
        <w:rPr>
          <w:snapToGrid w:val="0"/>
        </w:rPr>
        <w:tab/>
        <w:t>Discrimination against contract workers</w:t>
      </w:r>
      <w:bookmarkEnd w:id="1561"/>
      <w:bookmarkEnd w:id="1562"/>
      <w:bookmarkEnd w:id="1563"/>
      <w:bookmarkEnd w:id="1564"/>
      <w:bookmarkEnd w:id="1565"/>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rPr>
          <w:snapToGrid w:val="0"/>
        </w:rPr>
      </w:pPr>
      <w:bookmarkStart w:id="1566" w:name="_Toc448647372"/>
      <w:bookmarkStart w:id="1567" w:name="_Toc503061680"/>
      <w:bookmarkStart w:id="1568" w:name="_Toc139709041"/>
      <w:bookmarkStart w:id="1569" w:name="_Toc269392925"/>
      <w:bookmarkStart w:id="1570" w:name="_Toc266438009"/>
      <w:r>
        <w:rPr>
          <w:rStyle w:val="CharSectno"/>
        </w:rPr>
        <w:t>66E</w:t>
      </w:r>
      <w:r>
        <w:rPr>
          <w:snapToGrid w:val="0"/>
        </w:rPr>
        <w:t>.</w:t>
      </w:r>
      <w:r>
        <w:rPr>
          <w:snapToGrid w:val="0"/>
        </w:rPr>
        <w:tab/>
        <w:t>Partnerships</w:t>
      </w:r>
      <w:bookmarkEnd w:id="1566"/>
      <w:bookmarkEnd w:id="1567"/>
      <w:bookmarkEnd w:id="1568"/>
      <w:bookmarkEnd w:id="1569"/>
      <w:bookmarkEnd w:id="1570"/>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1571" w:name="_Toc448647373"/>
      <w:bookmarkStart w:id="1572" w:name="_Toc503061681"/>
      <w:bookmarkStart w:id="1573" w:name="_Toc139709042"/>
      <w:bookmarkStart w:id="1574" w:name="_Toc269392926"/>
      <w:bookmarkStart w:id="1575" w:name="_Toc266438010"/>
      <w:r>
        <w:rPr>
          <w:rStyle w:val="CharSectno"/>
        </w:rPr>
        <w:t>66F</w:t>
      </w:r>
      <w:r>
        <w:rPr>
          <w:snapToGrid w:val="0"/>
        </w:rPr>
        <w:t>.</w:t>
      </w:r>
      <w:r>
        <w:rPr>
          <w:snapToGrid w:val="0"/>
        </w:rPr>
        <w:tab/>
        <w:t>Professional or trade organisations, etc.</w:t>
      </w:r>
      <w:bookmarkEnd w:id="1571"/>
      <w:bookmarkEnd w:id="1572"/>
      <w:bookmarkEnd w:id="1573"/>
      <w:bookmarkEnd w:id="1574"/>
      <w:bookmarkEnd w:id="157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1576" w:name="_Toc448647374"/>
      <w:bookmarkStart w:id="1577" w:name="_Toc503061682"/>
      <w:bookmarkStart w:id="1578" w:name="_Toc139709043"/>
      <w:bookmarkStart w:id="1579" w:name="_Toc269392927"/>
      <w:bookmarkStart w:id="1580" w:name="_Toc266438011"/>
      <w:r>
        <w:rPr>
          <w:rStyle w:val="CharSectno"/>
        </w:rPr>
        <w:t>66G</w:t>
      </w:r>
      <w:r>
        <w:rPr>
          <w:snapToGrid w:val="0"/>
        </w:rPr>
        <w:t>.</w:t>
      </w:r>
      <w:r>
        <w:rPr>
          <w:snapToGrid w:val="0"/>
        </w:rPr>
        <w:tab/>
        <w:t>Qualifying bodies</w:t>
      </w:r>
      <w:bookmarkEnd w:id="1576"/>
      <w:bookmarkEnd w:id="1577"/>
      <w:bookmarkEnd w:id="1578"/>
      <w:bookmarkEnd w:id="1579"/>
      <w:bookmarkEnd w:id="158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1581" w:name="_Toc448647375"/>
      <w:bookmarkStart w:id="1582" w:name="_Toc503061683"/>
      <w:bookmarkStart w:id="1583" w:name="_Toc139709044"/>
      <w:bookmarkStart w:id="1584" w:name="_Toc269392928"/>
      <w:bookmarkStart w:id="1585" w:name="_Toc266438012"/>
      <w:r>
        <w:rPr>
          <w:rStyle w:val="CharSectno"/>
        </w:rPr>
        <w:t>66H</w:t>
      </w:r>
      <w:r>
        <w:rPr>
          <w:snapToGrid w:val="0"/>
        </w:rPr>
        <w:t>.</w:t>
      </w:r>
      <w:r>
        <w:rPr>
          <w:snapToGrid w:val="0"/>
        </w:rPr>
        <w:tab/>
        <w:t>Employment agencies</w:t>
      </w:r>
      <w:bookmarkEnd w:id="1581"/>
      <w:bookmarkEnd w:id="1582"/>
      <w:bookmarkEnd w:id="1583"/>
      <w:bookmarkEnd w:id="1584"/>
      <w:bookmarkEnd w:id="1585"/>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1586" w:name="_Toc89517345"/>
      <w:bookmarkStart w:id="1587" w:name="_Toc89841584"/>
      <w:bookmarkStart w:id="1588" w:name="_Toc92520418"/>
      <w:bookmarkStart w:id="1589" w:name="_Toc97538149"/>
      <w:bookmarkStart w:id="1590" w:name="_Toc98140393"/>
      <w:bookmarkStart w:id="1591" w:name="_Toc98896784"/>
      <w:bookmarkStart w:id="1592" w:name="_Toc99962439"/>
      <w:bookmarkStart w:id="1593" w:name="_Toc101757897"/>
      <w:bookmarkStart w:id="1594" w:name="_Toc102292666"/>
      <w:bookmarkStart w:id="1595" w:name="_Toc116709872"/>
      <w:bookmarkStart w:id="1596" w:name="_Toc116809625"/>
      <w:bookmarkStart w:id="1597" w:name="_Toc116880331"/>
      <w:bookmarkStart w:id="1598" w:name="_Toc117503917"/>
      <w:bookmarkStart w:id="1599" w:name="_Toc131826483"/>
      <w:bookmarkStart w:id="1600" w:name="_Toc139709045"/>
      <w:bookmarkStart w:id="1601" w:name="_Toc140914720"/>
      <w:bookmarkStart w:id="1602" w:name="_Toc152746887"/>
      <w:bookmarkStart w:id="1603" w:name="_Toc153863665"/>
      <w:bookmarkStart w:id="1604" w:name="_Toc161739891"/>
      <w:bookmarkStart w:id="1605" w:name="_Toc199753531"/>
      <w:bookmarkStart w:id="1606" w:name="_Toc203539494"/>
      <w:bookmarkStart w:id="1607" w:name="_Toc210114344"/>
      <w:bookmarkStart w:id="1608" w:name="_Toc223846597"/>
      <w:bookmarkStart w:id="1609" w:name="_Toc223846899"/>
      <w:bookmarkStart w:id="1610" w:name="_Toc241052058"/>
      <w:bookmarkStart w:id="1611" w:name="_Toc244311370"/>
      <w:bookmarkStart w:id="1612" w:name="_Toc258407049"/>
      <w:bookmarkStart w:id="1613" w:name="_Toc266438013"/>
      <w:bookmarkStart w:id="1614" w:name="_Toc269392929"/>
      <w:r>
        <w:rPr>
          <w:rStyle w:val="CharDivNo"/>
        </w:rPr>
        <w:t>Division 3</w:t>
      </w:r>
      <w:r>
        <w:rPr>
          <w:snapToGrid w:val="0"/>
        </w:rPr>
        <w:t> — </w:t>
      </w:r>
      <w:r>
        <w:rPr>
          <w:rStyle w:val="CharDivText"/>
        </w:rPr>
        <w:t>Discrimination in other areas</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1615" w:name="_Toc448647376"/>
      <w:bookmarkStart w:id="1616" w:name="_Toc503061684"/>
      <w:bookmarkStart w:id="1617" w:name="_Toc139709046"/>
      <w:bookmarkStart w:id="1618" w:name="_Toc269392930"/>
      <w:bookmarkStart w:id="1619" w:name="_Toc266438014"/>
      <w:r>
        <w:rPr>
          <w:rStyle w:val="CharSectno"/>
        </w:rPr>
        <w:t>66I</w:t>
      </w:r>
      <w:r>
        <w:rPr>
          <w:snapToGrid w:val="0"/>
        </w:rPr>
        <w:t>.</w:t>
      </w:r>
      <w:r>
        <w:rPr>
          <w:snapToGrid w:val="0"/>
        </w:rPr>
        <w:tab/>
        <w:t>Education</w:t>
      </w:r>
      <w:bookmarkEnd w:id="1615"/>
      <w:bookmarkEnd w:id="1616"/>
      <w:bookmarkEnd w:id="1617"/>
      <w:bookmarkEnd w:id="1618"/>
      <w:bookmarkEnd w:id="1619"/>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1620" w:name="_Toc448647377"/>
      <w:bookmarkStart w:id="1621" w:name="_Toc503061685"/>
      <w:bookmarkStart w:id="1622" w:name="_Toc139709047"/>
      <w:bookmarkStart w:id="1623" w:name="_Toc269392931"/>
      <w:bookmarkStart w:id="1624" w:name="_Toc266438015"/>
      <w:r>
        <w:rPr>
          <w:rStyle w:val="CharSectno"/>
        </w:rPr>
        <w:t>66J</w:t>
      </w:r>
      <w:r>
        <w:rPr>
          <w:snapToGrid w:val="0"/>
        </w:rPr>
        <w:t>.</w:t>
      </w:r>
      <w:r>
        <w:rPr>
          <w:snapToGrid w:val="0"/>
        </w:rPr>
        <w:tab/>
        <w:t>Access to places and vehicles</w:t>
      </w:r>
      <w:bookmarkEnd w:id="1620"/>
      <w:bookmarkEnd w:id="1621"/>
      <w:bookmarkEnd w:id="1622"/>
      <w:bookmarkEnd w:id="1623"/>
      <w:bookmarkEnd w:id="1624"/>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r>
        <w:rPr>
          <w:i/>
          <w:snapToGrid w:val="0"/>
        </w:rPr>
        <w:t>Uniform Building Amendment By</w:t>
      </w:r>
      <w:r>
        <w:rPr>
          <w:i/>
          <w:snapToGrid w:val="0"/>
        </w:rPr>
        <w:noBreakHyphen/>
        <w:t>laws (No. 2) 1985</w:t>
      </w:r>
      <w:r>
        <w:rPr>
          <w:snapToGrid w:val="0"/>
        </w:rPr>
        <w:t xml:space="preserve"> </w:t>
      </w:r>
      <w:r>
        <w:rPr>
          <w:snapToGrid w:val="0"/>
          <w:vertAlign w:val="superscript"/>
        </w:rPr>
        <w:t>4</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1625" w:name="_Toc448647378"/>
      <w:bookmarkStart w:id="1626" w:name="_Toc503061686"/>
      <w:bookmarkStart w:id="1627" w:name="_Toc139709048"/>
      <w:bookmarkStart w:id="1628" w:name="_Toc269392932"/>
      <w:bookmarkStart w:id="1629" w:name="_Toc266438016"/>
      <w:r>
        <w:rPr>
          <w:rStyle w:val="CharSectno"/>
        </w:rPr>
        <w:t>66K</w:t>
      </w:r>
      <w:r>
        <w:rPr>
          <w:snapToGrid w:val="0"/>
        </w:rPr>
        <w:t>.</w:t>
      </w:r>
      <w:r>
        <w:rPr>
          <w:snapToGrid w:val="0"/>
        </w:rPr>
        <w:tab/>
        <w:t>Goods, services and facilities</w:t>
      </w:r>
      <w:bookmarkEnd w:id="1625"/>
      <w:bookmarkEnd w:id="1626"/>
      <w:bookmarkEnd w:id="1627"/>
      <w:bookmarkEnd w:id="1628"/>
      <w:bookmarkEnd w:id="1629"/>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1630" w:name="_Toc448647379"/>
      <w:bookmarkStart w:id="1631" w:name="_Toc503061687"/>
      <w:bookmarkStart w:id="1632" w:name="_Toc139709049"/>
      <w:bookmarkStart w:id="1633" w:name="_Toc269392933"/>
      <w:bookmarkStart w:id="1634" w:name="_Toc266438017"/>
      <w:r>
        <w:rPr>
          <w:rStyle w:val="CharSectno"/>
        </w:rPr>
        <w:t>66L</w:t>
      </w:r>
      <w:r>
        <w:rPr>
          <w:snapToGrid w:val="0"/>
        </w:rPr>
        <w:t>.</w:t>
      </w:r>
      <w:r>
        <w:rPr>
          <w:snapToGrid w:val="0"/>
        </w:rPr>
        <w:tab/>
        <w:t>Accommodation</w:t>
      </w:r>
      <w:bookmarkEnd w:id="1630"/>
      <w:bookmarkEnd w:id="1631"/>
      <w:bookmarkEnd w:id="1632"/>
      <w:bookmarkEnd w:id="1633"/>
      <w:bookmarkEnd w:id="1634"/>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w:t>
      </w:r>
    </w:p>
    <w:p>
      <w:pPr>
        <w:pStyle w:val="Indenti"/>
        <w:rPr>
          <w:snapToGrid w:val="0"/>
        </w:rPr>
      </w:pPr>
      <w:r>
        <w:rPr>
          <w:snapToGrid w:val="0"/>
        </w:rPr>
        <w:tab/>
        <w:t>(ii)</w:t>
      </w:r>
      <w:r>
        <w:rPr>
          <w:snapToGrid w:val="0"/>
        </w:rPr>
        <w:tab/>
        <w:t>in all the circumstances of the case it is likely that that person will perform the undertaking;</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1635" w:name="_Toc448647380"/>
      <w:bookmarkStart w:id="1636" w:name="_Toc503061688"/>
      <w:bookmarkStart w:id="1637" w:name="_Toc139709050"/>
      <w:bookmarkStart w:id="1638" w:name="_Toc269392934"/>
      <w:bookmarkStart w:id="1639" w:name="_Toc266438018"/>
      <w:r>
        <w:rPr>
          <w:rStyle w:val="CharSectno"/>
        </w:rPr>
        <w:t>66M</w:t>
      </w:r>
      <w:r>
        <w:rPr>
          <w:snapToGrid w:val="0"/>
        </w:rPr>
        <w:t>.</w:t>
      </w:r>
      <w:r>
        <w:rPr>
          <w:snapToGrid w:val="0"/>
        </w:rPr>
        <w:tab/>
        <w:t>Clubs and incorporated associations</w:t>
      </w:r>
      <w:bookmarkEnd w:id="1635"/>
      <w:bookmarkEnd w:id="1636"/>
      <w:bookmarkEnd w:id="1637"/>
      <w:bookmarkEnd w:id="1638"/>
      <w:bookmarkEnd w:id="1639"/>
      <w:r>
        <w:rPr>
          <w:snapToGrid w:val="0"/>
        </w:rPr>
        <w:t xml:space="preserve"> </w:t>
      </w:r>
    </w:p>
    <w:p>
      <w:pPr>
        <w:pStyle w:val="Subsection"/>
        <w:spacing w:before="120"/>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2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 or incorporated association;</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1640" w:name="_Toc448647381"/>
      <w:bookmarkStart w:id="1641" w:name="_Toc503061689"/>
      <w:bookmarkStart w:id="1642" w:name="_Toc139709051"/>
      <w:bookmarkStart w:id="1643" w:name="_Toc269392935"/>
      <w:bookmarkStart w:id="1644" w:name="_Toc266438019"/>
      <w:r>
        <w:rPr>
          <w:rStyle w:val="CharSectno"/>
        </w:rPr>
        <w:t>66N</w:t>
      </w:r>
      <w:r>
        <w:rPr>
          <w:snapToGrid w:val="0"/>
        </w:rPr>
        <w:t>.</w:t>
      </w:r>
      <w:r>
        <w:rPr>
          <w:snapToGrid w:val="0"/>
        </w:rPr>
        <w:tab/>
        <w:t>Discrimination in sport on ground of impairment</w:t>
      </w:r>
      <w:bookmarkEnd w:id="1640"/>
      <w:bookmarkEnd w:id="1641"/>
      <w:bookmarkEnd w:id="1642"/>
      <w:bookmarkEnd w:id="1643"/>
      <w:bookmarkEnd w:id="1644"/>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1645" w:name="_Toc448647382"/>
      <w:bookmarkStart w:id="1646" w:name="_Toc503061690"/>
      <w:bookmarkStart w:id="1647" w:name="_Toc139709052"/>
      <w:bookmarkStart w:id="1648" w:name="_Toc269392936"/>
      <w:bookmarkStart w:id="1649" w:name="_Toc266438020"/>
      <w:r>
        <w:rPr>
          <w:rStyle w:val="CharSectno"/>
        </w:rPr>
        <w:t>66O</w:t>
      </w:r>
      <w:r>
        <w:rPr>
          <w:snapToGrid w:val="0"/>
        </w:rPr>
        <w:t>.</w:t>
      </w:r>
      <w:r>
        <w:rPr>
          <w:snapToGrid w:val="0"/>
        </w:rPr>
        <w:tab/>
        <w:t>Application forms, etc.</w:t>
      </w:r>
      <w:bookmarkEnd w:id="1645"/>
      <w:bookmarkEnd w:id="1646"/>
      <w:bookmarkEnd w:id="1647"/>
      <w:bookmarkEnd w:id="1648"/>
      <w:bookmarkEnd w:id="1649"/>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1650" w:name="_Toc448647383"/>
      <w:bookmarkStart w:id="1651" w:name="_Toc503061691"/>
      <w:bookmarkStart w:id="1652" w:name="_Toc139709053"/>
      <w:bookmarkStart w:id="1653" w:name="_Toc269392937"/>
      <w:bookmarkStart w:id="1654" w:name="_Toc266438021"/>
      <w:r>
        <w:rPr>
          <w:rStyle w:val="CharSectno"/>
        </w:rPr>
        <w:t>66P</w:t>
      </w:r>
      <w:r>
        <w:rPr>
          <w:snapToGrid w:val="0"/>
        </w:rPr>
        <w:t>.</w:t>
      </w:r>
      <w:r>
        <w:rPr>
          <w:snapToGrid w:val="0"/>
        </w:rPr>
        <w:tab/>
        <w:t>Superannuation schemes and provident funds</w:t>
      </w:r>
      <w:bookmarkEnd w:id="1650"/>
      <w:bookmarkEnd w:id="1651"/>
      <w:bookmarkEnd w:id="1652"/>
      <w:bookmarkEnd w:id="1653"/>
      <w:bookmarkEnd w:id="1654"/>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1655" w:name="_Toc89517354"/>
      <w:bookmarkStart w:id="1656" w:name="_Toc89841593"/>
      <w:bookmarkStart w:id="1657" w:name="_Toc92520427"/>
      <w:bookmarkStart w:id="1658" w:name="_Toc97538158"/>
      <w:bookmarkStart w:id="1659" w:name="_Toc98140402"/>
      <w:bookmarkStart w:id="1660" w:name="_Toc98896793"/>
      <w:bookmarkStart w:id="1661" w:name="_Toc99962448"/>
      <w:bookmarkStart w:id="1662" w:name="_Toc101757906"/>
      <w:bookmarkStart w:id="1663" w:name="_Toc102292675"/>
      <w:bookmarkStart w:id="1664" w:name="_Toc116709881"/>
      <w:bookmarkStart w:id="1665" w:name="_Toc116809634"/>
      <w:bookmarkStart w:id="1666" w:name="_Toc116880340"/>
      <w:bookmarkStart w:id="1667" w:name="_Toc117503926"/>
      <w:bookmarkStart w:id="1668" w:name="_Toc131826492"/>
      <w:bookmarkStart w:id="1669" w:name="_Toc139709054"/>
      <w:bookmarkStart w:id="1670" w:name="_Toc140914729"/>
      <w:bookmarkStart w:id="1671" w:name="_Toc152746896"/>
      <w:bookmarkStart w:id="1672" w:name="_Toc153863674"/>
      <w:bookmarkStart w:id="1673" w:name="_Toc161739900"/>
      <w:bookmarkStart w:id="1674" w:name="_Toc199753540"/>
      <w:bookmarkStart w:id="1675" w:name="_Toc203539503"/>
      <w:bookmarkStart w:id="1676" w:name="_Toc210114353"/>
      <w:bookmarkStart w:id="1677" w:name="_Toc223846606"/>
      <w:bookmarkStart w:id="1678" w:name="_Toc223846908"/>
      <w:bookmarkStart w:id="1679" w:name="_Toc241052067"/>
      <w:bookmarkStart w:id="1680" w:name="_Toc244311379"/>
      <w:bookmarkStart w:id="1681" w:name="_Toc258407058"/>
      <w:bookmarkStart w:id="1682" w:name="_Toc266438022"/>
      <w:bookmarkStart w:id="1683" w:name="_Toc269392938"/>
      <w:r>
        <w:rPr>
          <w:rStyle w:val="CharDivNo"/>
        </w:rPr>
        <w:t>Division 4</w:t>
      </w:r>
      <w:r>
        <w:rPr>
          <w:snapToGrid w:val="0"/>
        </w:rPr>
        <w:t> — </w:t>
      </w:r>
      <w:r>
        <w:rPr>
          <w:rStyle w:val="CharDivText"/>
        </w:rPr>
        <w:t>Exceptions to Part IVA</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684" w:name="_Toc448647384"/>
      <w:bookmarkStart w:id="1685" w:name="_Toc503061692"/>
      <w:bookmarkStart w:id="1686" w:name="_Toc139709055"/>
      <w:bookmarkStart w:id="1687" w:name="_Toc269392939"/>
      <w:bookmarkStart w:id="1688" w:name="_Toc266438023"/>
      <w:r>
        <w:rPr>
          <w:rStyle w:val="CharSectno"/>
        </w:rPr>
        <w:t>66Q</w:t>
      </w:r>
      <w:r>
        <w:rPr>
          <w:snapToGrid w:val="0"/>
        </w:rPr>
        <w:t>.</w:t>
      </w:r>
      <w:r>
        <w:rPr>
          <w:snapToGrid w:val="0"/>
        </w:rPr>
        <w:tab/>
        <w:t>Exceptions to certain work related provisions in Division 2</w:t>
      </w:r>
      <w:bookmarkEnd w:id="1684"/>
      <w:bookmarkEnd w:id="1685"/>
      <w:bookmarkEnd w:id="1686"/>
      <w:bookmarkEnd w:id="1687"/>
      <w:bookmarkEnd w:id="1688"/>
      <w:r>
        <w:rPr>
          <w:snapToGrid w:val="0"/>
        </w:rPr>
        <w:t xml:space="preserve"> </w:t>
      </w:r>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1689" w:name="_Toc448647385"/>
      <w:bookmarkStart w:id="1690" w:name="_Toc503061693"/>
      <w:bookmarkStart w:id="1691" w:name="_Toc139709056"/>
      <w:bookmarkStart w:id="1692" w:name="_Toc269392940"/>
      <w:bookmarkStart w:id="1693" w:name="_Toc266438024"/>
      <w:r>
        <w:rPr>
          <w:rStyle w:val="CharSectno"/>
        </w:rPr>
        <w:t>66R</w:t>
      </w:r>
      <w:r>
        <w:rPr>
          <w:snapToGrid w:val="0"/>
        </w:rPr>
        <w:t>.</w:t>
      </w:r>
      <w:r>
        <w:rPr>
          <w:snapToGrid w:val="0"/>
        </w:rPr>
        <w:tab/>
        <w:t>Measures intended to achieve equality</w:t>
      </w:r>
      <w:bookmarkEnd w:id="1689"/>
      <w:bookmarkEnd w:id="1690"/>
      <w:bookmarkEnd w:id="1691"/>
      <w:bookmarkEnd w:id="1692"/>
      <w:bookmarkEnd w:id="1693"/>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1694" w:name="_Toc448647386"/>
      <w:bookmarkStart w:id="1695" w:name="_Toc503061694"/>
      <w:bookmarkStart w:id="1696" w:name="_Toc139709057"/>
      <w:bookmarkStart w:id="1697" w:name="_Toc269392941"/>
      <w:bookmarkStart w:id="1698" w:name="_Toc266438025"/>
      <w:r>
        <w:rPr>
          <w:rStyle w:val="CharSectno"/>
        </w:rPr>
        <w:t>66S</w:t>
      </w:r>
      <w:r>
        <w:rPr>
          <w:snapToGrid w:val="0"/>
        </w:rPr>
        <w:t>.</w:t>
      </w:r>
      <w:r>
        <w:rPr>
          <w:snapToGrid w:val="0"/>
        </w:rPr>
        <w:tab/>
        <w:t>Exception — genuine occupational qualification</w:t>
      </w:r>
      <w:bookmarkEnd w:id="1694"/>
      <w:bookmarkEnd w:id="1695"/>
      <w:bookmarkEnd w:id="1696"/>
      <w:bookmarkEnd w:id="1697"/>
      <w:bookmarkEnd w:id="1698"/>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1699" w:name="_Toc448647387"/>
      <w:bookmarkStart w:id="1700" w:name="_Toc503061695"/>
      <w:bookmarkStart w:id="1701" w:name="_Toc139709058"/>
      <w:bookmarkStart w:id="1702" w:name="_Toc269392942"/>
      <w:bookmarkStart w:id="1703" w:name="_Toc266438026"/>
      <w:r>
        <w:rPr>
          <w:rStyle w:val="CharSectno"/>
        </w:rPr>
        <w:t>66T</w:t>
      </w:r>
      <w:r>
        <w:rPr>
          <w:snapToGrid w:val="0"/>
        </w:rPr>
        <w:t>.</w:t>
      </w:r>
      <w:r>
        <w:rPr>
          <w:snapToGrid w:val="0"/>
        </w:rPr>
        <w:tab/>
        <w:t>Insurance</w:t>
      </w:r>
      <w:bookmarkEnd w:id="1699"/>
      <w:bookmarkEnd w:id="1700"/>
      <w:bookmarkEnd w:id="1701"/>
      <w:bookmarkEnd w:id="1702"/>
      <w:bookmarkEnd w:id="1703"/>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1704" w:name="_Toc448647388"/>
      <w:bookmarkStart w:id="1705" w:name="_Toc503061696"/>
      <w:bookmarkStart w:id="1706" w:name="_Toc139709059"/>
      <w:bookmarkStart w:id="1707" w:name="_Toc269392943"/>
      <w:bookmarkStart w:id="1708" w:name="_Toc266438027"/>
      <w:r>
        <w:rPr>
          <w:rStyle w:val="CharSectno"/>
        </w:rPr>
        <w:t>66U</w:t>
      </w:r>
      <w:r>
        <w:rPr>
          <w:snapToGrid w:val="0"/>
        </w:rPr>
        <w:t>.</w:t>
      </w:r>
      <w:r>
        <w:rPr>
          <w:snapToGrid w:val="0"/>
        </w:rPr>
        <w:tab/>
        <w:t>Regulations</w:t>
      </w:r>
      <w:bookmarkEnd w:id="1704"/>
      <w:bookmarkEnd w:id="1705"/>
      <w:bookmarkEnd w:id="1706"/>
      <w:bookmarkEnd w:id="1707"/>
      <w:bookmarkEnd w:id="1708"/>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1709" w:name="_Toc89517360"/>
      <w:bookmarkStart w:id="1710" w:name="_Toc89841599"/>
      <w:bookmarkStart w:id="1711" w:name="_Toc92520433"/>
      <w:bookmarkStart w:id="1712" w:name="_Toc97538164"/>
      <w:bookmarkStart w:id="1713" w:name="_Toc98140408"/>
      <w:bookmarkStart w:id="1714" w:name="_Toc98896799"/>
      <w:bookmarkStart w:id="1715" w:name="_Toc99962454"/>
      <w:bookmarkStart w:id="1716" w:name="_Toc101757912"/>
      <w:bookmarkStart w:id="1717" w:name="_Toc102292681"/>
      <w:bookmarkStart w:id="1718" w:name="_Toc116709887"/>
      <w:bookmarkStart w:id="1719" w:name="_Toc116809640"/>
      <w:bookmarkStart w:id="1720" w:name="_Toc116880346"/>
      <w:bookmarkStart w:id="1721" w:name="_Toc117503932"/>
      <w:bookmarkStart w:id="1722" w:name="_Toc131826498"/>
      <w:bookmarkStart w:id="1723" w:name="_Toc139709060"/>
      <w:bookmarkStart w:id="1724" w:name="_Toc140914735"/>
      <w:bookmarkStart w:id="1725" w:name="_Toc152746902"/>
      <w:bookmarkStart w:id="1726" w:name="_Toc153863680"/>
      <w:bookmarkStart w:id="1727" w:name="_Toc161739906"/>
      <w:bookmarkStart w:id="1728" w:name="_Toc199753546"/>
      <w:bookmarkStart w:id="1729" w:name="_Toc203539509"/>
      <w:bookmarkStart w:id="1730" w:name="_Toc210114359"/>
      <w:bookmarkStart w:id="1731" w:name="_Toc223846612"/>
      <w:bookmarkStart w:id="1732" w:name="_Toc223846914"/>
      <w:bookmarkStart w:id="1733" w:name="_Toc241052073"/>
      <w:bookmarkStart w:id="1734" w:name="_Toc244311385"/>
      <w:bookmarkStart w:id="1735" w:name="_Toc258407064"/>
      <w:bookmarkStart w:id="1736" w:name="_Toc266438028"/>
      <w:bookmarkStart w:id="1737" w:name="_Toc269392944"/>
      <w:r>
        <w:rPr>
          <w:rStyle w:val="CharPartNo"/>
        </w:rPr>
        <w:t>Part IVB</w:t>
      </w:r>
      <w:r>
        <w:t> — </w:t>
      </w:r>
      <w:r>
        <w:rPr>
          <w:rStyle w:val="CharPartText"/>
        </w:rPr>
        <w:t>Discrimination on the ground of age</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1738" w:name="_Toc89517361"/>
      <w:bookmarkStart w:id="1739" w:name="_Toc89841600"/>
      <w:bookmarkStart w:id="1740" w:name="_Toc92520434"/>
      <w:bookmarkStart w:id="1741" w:name="_Toc97538165"/>
      <w:bookmarkStart w:id="1742" w:name="_Toc98140409"/>
      <w:bookmarkStart w:id="1743" w:name="_Toc98896800"/>
      <w:bookmarkStart w:id="1744" w:name="_Toc99962455"/>
      <w:bookmarkStart w:id="1745" w:name="_Toc101757913"/>
      <w:bookmarkStart w:id="1746" w:name="_Toc102292682"/>
      <w:bookmarkStart w:id="1747" w:name="_Toc116709888"/>
      <w:bookmarkStart w:id="1748" w:name="_Toc116809641"/>
      <w:bookmarkStart w:id="1749" w:name="_Toc116880347"/>
      <w:bookmarkStart w:id="1750" w:name="_Toc117503933"/>
      <w:bookmarkStart w:id="1751" w:name="_Toc131826499"/>
      <w:bookmarkStart w:id="1752" w:name="_Toc139709061"/>
      <w:bookmarkStart w:id="1753" w:name="_Toc140914736"/>
      <w:bookmarkStart w:id="1754" w:name="_Toc152746903"/>
      <w:bookmarkStart w:id="1755" w:name="_Toc153863681"/>
      <w:bookmarkStart w:id="1756" w:name="_Toc161739907"/>
      <w:bookmarkStart w:id="1757" w:name="_Toc199753547"/>
      <w:bookmarkStart w:id="1758" w:name="_Toc203539510"/>
      <w:bookmarkStart w:id="1759" w:name="_Toc210114360"/>
      <w:bookmarkStart w:id="1760" w:name="_Toc223846613"/>
      <w:bookmarkStart w:id="1761" w:name="_Toc223846915"/>
      <w:bookmarkStart w:id="1762" w:name="_Toc241052074"/>
      <w:bookmarkStart w:id="1763" w:name="_Toc244311386"/>
      <w:bookmarkStart w:id="1764" w:name="_Toc258407065"/>
      <w:bookmarkStart w:id="1765" w:name="_Toc266438029"/>
      <w:bookmarkStart w:id="1766" w:name="_Toc269392945"/>
      <w:r>
        <w:rPr>
          <w:rStyle w:val="CharDivNo"/>
        </w:rPr>
        <w:t>Division 1</w:t>
      </w:r>
      <w:r>
        <w:rPr>
          <w:snapToGrid w:val="0"/>
        </w:rPr>
        <w:t> — </w:t>
      </w:r>
      <w:r>
        <w:rPr>
          <w:rStyle w:val="CharDivText"/>
        </w:rPr>
        <w:t>General</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spacing w:before="180"/>
        <w:rPr>
          <w:snapToGrid w:val="0"/>
        </w:rPr>
      </w:pPr>
      <w:bookmarkStart w:id="1767" w:name="_Toc448647389"/>
      <w:bookmarkStart w:id="1768" w:name="_Toc503061697"/>
      <w:bookmarkStart w:id="1769" w:name="_Toc139709062"/>
      <w:bookmarkStart w:id="1770" w:name="_Toc269392946"/>
      <w:bookmarkStart w:id="1771" w:name="_Toc266438030"/>
      <w:r>
        <w:rPr>
          <w:rStyle w:val="CharSectno"/>
        </w:rPr>
        <w:t>66V</w:t>
      </w:r>
      <w:r>
        <w:rPr>
          <w:snapToGrid w:val="0"/>
        </w:rPr>
        <w:t>.</w:t>
      </w:r>
      <w:r>
        <w:rPr>
          <w:snapToGrid w:val="0"/>
        </w:rPr>
        <w:tab/>
        <w:t>Discrimination on ground of age</w:t>
      </w:r>
      <w:bookmarkEnd w:id="1767"/>
      <w:bookmarkEnd w:id="1768"/>
      <w:bookmarkEnd w:id="1769"/>
      <w:bookmarkEnd w:id="1770"/>
      <w:bookmarkEnd w:id="177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the aggrieved person;</w:t>
      </w:r>
    </w:p>
    <w:p>
      <w:pPr>
        <w:pStyle w:val="Indenta"/>
        <w:spacing w:before="60"/>
        <w:rPr>
          <w:snapToGrid w:val="0"/>
        </w:rPr>
      </w:pPr>
      <w:r>
        <w:rPr>
          <w:snapToGrid w:val="0"/>
        </w:rPr>
        <w:tab/>
        <w:t>(b)</w:t>
      </w:r>
      <w:r>
        <w:rPr>
          <w:snapToGrid w:val="0"/>
        </w:rPr>
        <w:tab/>
        <w:t>a characteristic that appertains generally to persons of the same age as the aggrieved person; or</w:t>
      </w:r>
    </w:p>
    <w:p>
      <w:pPr>
        <w:pStyle w:val="Indenta"/>
        <w:spacing w:before="60"/>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1772" w:name="_Toc89517363"/>
      <w:bookmarkStart w:id="1773" w:name="_Toc89841602"/>
      <w:bookmarkStart w:id="1774" w:name="_Toc92520436"/>
      <w:bookmarkStart w:id="1775" w:name="_Toc97538167"/>
      <w:bookmarkStart w:id="1776" w:name="_Toc98140411"/>
      <w:bookmarkStart w:id="1777" w:name="_Toc98896802"/>
      <w:bookmarkStart w:id="1778" w:name="_Toc99962457"/>
      <w:bookmarkStart w:id="1779" w:name="_Toc101757915"/>
      <w:bookmarkStart w:id="1780" w:name="_Toc102292684"/>
      <w:bookmarkStart w:id="1781" w:name="_Toc116709890"/>
      <w:bookmarkStart w:id="1782" w:name="_Toc116809643"/>
      <w:bookmarkStart w:id="1783" w:name="_Toc116880349"/>
      <w:bookmarkStart w:id="1784" w:name="_Toc117503935"/>
      <w:bookmarkStart w:id="1785" w:name="_Toc131826501"/>
      <w:bookmarkStart w:id="1786" w:name="_Toc139709063"/>
      <w:bookmarkStart w:id="1787" w:name="_Toc140914738"/>
      <w:bookmarkStart w:id="1788" w:name="_Toc152746905"/>
      <w:bookmarkStart w:id="1789" w:name="_Toc153863683"/>
      <w:bookmarkStart w:id="1790" w:name="_Toc161739909"/>
      <w:bookmarkStart w:id="1791" w:name="_Toc199753549"/>
      <w:bookmarkStart w:id="1792" w:name="_Toc203539512"/>
      <w:bookmarkStart w:id="1793" w:name="_Toc210114362"/>
      <w:bookmarkStart w:id="1794" w:name="_Toc223846615"/>
      <w:bookmarkStart w:id="1795" w:name="_Toc223846917"/>
      <w:bookmarkStart w:id="1796" w:name="_Toc241052076"/>
      <w:bookmarkStart w:id="1797" w:name="_Toc244311388"/>
      <w:bookmarkStart w:id="1798" w:name="_Toc258407067"/>
      <w:bookmarkStart w:id="1799" w:name="_Toc266438031"/>
      <w:bookmarkStart w:id="1800" w:name="_Toc269392947"/>
      <w:r>
        <w:rPr>
          <w:rStyle w:val="CharDivNo"/>
        </w:rPr>
        <w:t>Division 2</w:t>
      </w:r>
      <w:r>
        <w:rPr>
          <w:snapToGrid w:val="0"/>
        </w:rPr>
        <w:t> — </w:t>
      </w:r>
      <w:r>
        <w:rPr>
          <w:rStyle w:val="CharDivText"/>
        </w:rPr>
        <w:t>Discrimination in work</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801" w:name="_Toc448647390"/>
      <w:bookmarkStart w:id="1802" w:name="_Toc503061698"/>
      <w:bookmarkStart w:id="1803" w:name="_Toc139709064"/>
      <w:bookmarkStart w:id="1804" w:name="_Toc269392948"/>
      <w:bookmarkStart w:id="1805" w:name="_Toc266438032"/>
      <w:r>
        <w:rPr>
          <w:rStyle w:val="CharSectno"/>
        </w:rPr>
        <w:t>66W</w:t>
      </w:r>
      <w:r>
        <w:rPr>
          <w:snapToGrid w:val="0"/>
        </w:rPr>
        <w:t>.</w:t>
      </w:r>
      <w:r>
        <w:rPr>
          <w:snapToGrid w:val="0"/>
        </w:rPr>
        <w:tab/>
        <w:t>Discrimination against applicants and employees</w:t>
      </w:r>
      <w:bookmarkEnd w:id="1801"/>
      <w:bookmarkEnd w:id="1802"/>
      <w:bookmarkEnd w:id="1803"/>
      <w:bookmarkEnd w:id="1804"/>
      <w:bookmarkEnd w:id="1805"/>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keepNext/>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1806" w:name="_Toc448647391"/>
      <w:bookmarkStart w:id="1807" w:name="_Toc503061699"/>
      <w:bookmarkStart w:id="1808" w:name="_Toc139709065"/>
      <w:bookmarkStart w:id="1809" w:name="_Toc269392949"/>
      <w:bookmarkStart w:id="1810" w:name="_Toc266438033"/>
      <w:r>
        <w:rPr>
          <w:rStyle w:val="CharSectno"/>
        </w:rPr>
        <w:t>66X</w:t>
      </w:r>
      <w:r>
        <w:rPr>
          <w:snapToGrid w:val="0"/>
        </w:rPr>
        <w:t>.</w:t>
      </w:r>
      <w:r>
        <w:rPr>
          <w:snapToGrid w:val="0"/>
        </w:rPr>
        <w:tab/>
        <w:t>Discrimination against commission agents</w:t>
      </w:r>
      <w:bookmarkEnd w:id="1806"/>
      <w:bookmarkEnd w:id="1807"/>
      <w:bookmarkEnd w:id="1808"/>
      <w:bookmarkEnd w:id="1809"/>
      <w:bookmarkEnd w:id="181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1811" w:name="_Toc448647392"/>
      <w:bookmarkStart w:id="1812" w:name="_Toc503061700"/>
      <w:bookmarkStart w:id="1813" w:name="_Toc139709066"/>
      <w:bookmarkStart w:id="1814" w:name="_Toc269392950"/>
      <w:bookmarkStart w:id="1815" w:name="_Toc266438034"/>
      <w:r>
        <w:rPr>
          <w:rStyle w:val="CharSectno"/>
        </w:rPr>
        <w:t>66Y</w:t>
      </w:r>
      <w:r>
        <w:rPr>
          <w:snapToGrid w:val="0"/>
        </w:rPr>
        <w:t>.</w:t>
      </w:r>
      <w:r>
        <w:rPr>
          <w:snapToGrid w:val="0"/>
        </w:rPr>
        <w:tab/>
        <w:t>Discrimination against contract workers</w:t>
      </w:r>
      <w:bookmarkEnd w:id="1811"/>
      <w:bookmarkEnd w:id="1812"/>
      <w:bookmarkEnd w:id="1813"/>
      <w:bookmarkEnd w:id="1814"/>
      <w:bookmarkEnd w:id="1815"/>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1816" w:name="_Toc448647393"/>
      <w:bookmarkStart w:id="1817" w:name="_Toc503061701"/>
      <w:bookmarkStart w:id="1818" w:name="_Toc139709067"/>
      <w:bookmarkStart w:id="1819" w:name="_Toc269392951"/>
      <w:bookmarkStart w:id="1820" w:name="_Toc266438035"/>
      <w:r>
        <w:rPr>
          <w:rStyle w:val="CharSectno"/>
        </w:rPr>
        <w:t>66Z</w:t>
      </w:r>
      <w:r>
        <w:rPr>
          <w:snapToGrid w:val="0"/>
        </w:rPr>
        <w:t>.</w:t>
      </w:r>
      <w:r>
        <w:rPr>
          <w:snapToGrid w:val="0"/>
        </w:rPr>
        <w:tab/>
        <w:t>Partnerships</w:t>
      </w:r>
      <w:bookmarkEnd w:id="1816"/>
      <w:bookmarkEnd w:id="1817"/>
      <w:bookmarkEnd w:id="1818"/>
      <w:bookmarkEnd w:id="1819"/>
      <w:bookmarkEnd w:id="1820"/>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1821" w:name="_Toc448647394"/>
      <w:bookmarkStart w:id="1822" w:name="_Toc503061702"/>
      <w:bookmarkStart w:id="1823" w:name="_Toc139709068"/>
      <w:bookmarkStart w:id="1824" w:name="_Toc269392952"/>
      <w:bookmarkStart w:id="1825" w:name="_Toc266438036"/>
      <w:r>
        <w:rPr>
          <w:rStyle w:val="CharSectno"/>
        </w:rPr>
        <w:t>66ZA</w:t>
      </w:r>
      <w:r>
        <w:rPr>
          <w:snapToGrid w:val="0"/>
        </w:rPr>
        <w:t>.</w:t>
      </w:r>
      <w:r>
        <w:rPr>
          <w:snapToGrid w:val="0"/>
        </w:rPr>
        <w:tab/>
        <w:t>Professional or trade organisations, etc.</w:t>
      </w:r>
      <w:bookmarkEnd w:id="1821"/>
      <w:bookmarkEnd w:id="1822"/>
      <w:bookmarkEnd w:id="1823"/>
      <w:bookmarkEnd w:id="1824"/>
      <w:bookmarkEnd w:id="182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1826" w:name="_Toc448647395"/>
      <w:bookmarkStart w:id="1827" w:name="_Toc503061703"/>
      <w:bookmarkStart w:id="1828" w:name="_Toc139709069"/>
      <w:bookmarkStart w:id="1829" w:name="_Toc269392953"/>
      <w:bookmarkStart w:id="1830" w:name="_Toc266438037"/>
      <w:r>
        <w:rPr>
          <w:rStyle w:val="CharSectno"/>
        </w:rPr>
        <w:t>66ZB</w:t>
      </w:r>
      <w:r>
        <w:rPr>
          <w:snapToGrid w:val="0"/>
        </w:rPr>
        <w:t>.</w:t>
      </w:r>
      <w:r>
        <w:rPr>
          <w:snapToGrid w:val="0"/>
        </w:rPr>
        <w:tab/>
        <w:t>Qualifying bodies</w:t>
      </w:r>
      <w:bookmarkEnd w:id="1826"/>
      <w:bookmarkEnd w:id="1827"/>
      <w:bookmarkEnd w:id="1828"/>
      <w:bookmarkEnd w:id="1829"/>
      <w:bookmarkEnd w:id="183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1831" w:name="_Toc448647396"/>
      <w:bookmarkStart w:id="1832" w:name="_Toc503061704"/>
      <w:bookmarkStart w:id="1833" w:name="_Toc139709070"/>
      <w:bookmarkStart w:id="1834" w:name="_Toc269392954"/>
      <w:bookmarkStart w:id="1835" w:name="_Toc266438038"/>
      <w:r>
        <w:rPr>
          <w:rStyle w:val="CharSectno"/>
        </w:rPr>
        <w:t>66ZC</w:t>
      </w:r>
      <w:r>
        <w:rPr>
          <w:snapToGrid w:val="0"/>
        </w:rPr>
        <w:t>.</w:t>
      </w:r>
      <w:r>
        <w:rPr>
          <w:snapToGrid w:val="0"/>
        </w:rPr>
        <w:tab/>
        <w:t>Employment agencies</w:t>
      </w:r>
      <w:bookmarkEnd w:id="1831"/>
      <w:bookmarkEnd w:id="1832"/>
      <w:bookmarkEnd w:id="1833"/>
      <w:bookmarkEnd w:id="1834"/>
      <w:bookmarkEnd w:id="1835"/>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1836" w:name="_Toc89517371"/>
      <w:bookmarkStart w:id="1837" w:name="_Toc89841610"/>
      <w:bookmarkStart w:id="1838" w:name="_Toc92520444"/>
      <w:bookmarkStart w:id="1839" w:name="_Toc97538175"/>
      <w:bookmarkStart w:id="1840" w:name="_Toc98140419"/>
      <w:bookmarkStart w:id="1841" w:name="_Toc98896810"/>
      <w:bookmarkStart w:id="1842" w:name="_Toc99962465"/>
      <w:bookmarkStart w:id="1843" w:name="_Toc101757923"/>
      <w:bookmarkStart w:id="1844" w:name="_Toc102292692"/>
      <w:bookmarkStart w:id="1845" w:name="_Toc116709898"/>
      <w:bookmarkStart w:id="1846" w:name="_Toc116809651"/>
      <w:bookmarkStart w:id="1847" w:name="_Toc116880357"/>
      <w:bookmarkStart w:id="1848" w:name="_Toc117503943"/>
      <w:bookmarkStart w:id="1849" w:name="_Toc131826509"/>
      <w:bookmarkStart w:id="1850" w:name="_Toc139709071"/>
      <w:bookmarkStart w:id="1851" w:name="_Toc140914746"/>
      <w:bookmarkStart w:id="1852" w:name="_Toc152746913"/>
      <w:bookmarkStart w:id="1853" w:name="_Toc153863691"/>
      <w:bookmarkStart w:id="1854" w:name="_Toc161739917"/>
      <w:bookmarkStart w:id="1855" w:name="_Toc199753557"/>
      <w:bookmarkStart w:id="1856" w:name="_Toc203539520"/>
      <w:bookmarkStart w:id="1857" w:name="_Toc210114370"/>
      <w:bookmarkStart w:id="1858" w:name="_Toc223846623"/>
      <w:bookmarkStart w:id="1859" w:name="_Toc223846925"/>
      <w:bookmarkStart w:id="1860" w:name="_Toc241052084"/>
      <w:bookmarkStart w:id="1861" w:name="_Toc244311396"/>
      <w:bookmarkStart w:id="1862" w:name="_Toc258407075"/>
      <w:bookmarkStart w:id="1863" w:name="_Toc266438039"/>
      <w:bookmarkStart w:id="1864" w:name="_Toc269392955"/>
      <w:r>
        <w:rPr>
          <w:rStyle w:val="CharDivNo"/>
        </w:rPr>
        <w:t>Division 3</w:t>
      </w:r>
      <w:r>
        <w:rPr>
          <w:snapToGrid w:val="0"/>
        </w:rPr>
        <w:t> — </w:t>
      </w:r>
      <w:r>
        <w:rPr>
          <w:rStyle w:val="CharDivText"/>
        </w:rPr>
        <w:t>Discrimination in other areas</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865" w:name="_Toc448647397"/>
      <w:bookmarkStart w:id="1866" w:name="_Toc503061705"/>
      <w:bookmarkStart w:id="1867" w:name="_Toc139709072"/>
      <w:bookmarkStart w:id="1868" w:name="_Toc269392956"/>
      <w:bookmarkStart w:id="1869" w:name="_Toc266438040"/>
      <w:r>
        <w:rPr>
          <w:rStyle w:val="CharSectno"/>
        </w:rPr>
        <w:t>66ZD</w:t>
      </w:r>
      <w:r>
        <w:rPr>
          <w:snapToGrid w:val="0"/>
        </w:rPr>
        <w:t>.</w:t>
      </w:r>
      <w:r>
        <w:rPr>
          <w:snapToGrid w:val="0"/>
        </w:rPr>
        <w:tab/>
        <w:t>Education</w:t>
      </w:r>
      <w:bookmarkEnd w:id="1865"/>
      <w:bookmarkEnd w:id="1866"/>
      <w:bookmarkEnd w:id="1867"/>
      <w:bookmarkEnd w:id="1868"/>
      <w:bookmarkEnd w:id="1869"/>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rPr>
          <w:rStyle w:val="CharDefText"/>
        </w:rPr>
        <w:t>the 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1870" w:name="_Toc448647398"/>
      <w:bookmarkStart w:id="1871" w:name="_Toc503061706"/>
      <w:bookmarkStart w:id="1872" w:name="_Toc139709073"/>
      <w:bookmarkStart w:id="1873" w:name="_Toc269392957"/>
      <w:bookmarkStart w:id="1874" w:name="_Toc266438041"/>
      <w:r>
        <w:rPr>
          <w:rStyle w:val="CharSectno"/>
        </w:rPr>
        <w:t>66ZE</w:t>
      </w:r>
      <w:r>
        <w:rPr>
          <w:snapToGrid w:val="0"/>
        </w:rPr>
        <w:t>.</w:t>
      </w:r>
      <w:r>
        <w:rPr>
          <w:snapToGrid w:val="0"/>
        </w:rPr>
        <w:tab/>
        <w:t>Access to places and vehicles</w:t>
      </w:r>
      <w:bookmarkEnd w:id="1870"/>
      <w:bookmarkEnd w:id="1871"/>
      <w:bookmarkEnd w:id="1872"/>
      <w:bookmarkEnd w:id="1873"/>
      <w:bookmarkEnd w:id="1874"/>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1875" w:name="_Toc448647399"/>
      <w:bookmarkStart w:id="1876" w:name="_Toc503061707"/>
      <w:bookmarkStart w:id="1877" w:name="_Toc139709074"/>
      <w:bookmarkStart w:id="1878" w:name="_Toc269392958"/>
      <w:bookmarkStart w:id="1879" w:name="_Toc266438042"/>
      <w:r>
        <w:rPr>
          <w:rStyle w:val="CharSectno"/>
        </w:rPr>
        <w:t>66ZF</w:t>
      </w:r>
      <w:r>
        <w:rPr>
          <w:snapToGrid w:val="0"/>
        </w:rPr>
        <w:t>.</w:t>
      </w:r>
      <w:r>
        <w:rPr>
          <w:snapToGrid w:val="0"/>
        </w:rPr>
        <w:tab/>
        <w:t>Goods, services and facilities</w:t>
      </w:r>
      <w:bookmarkEnd w:id="1875"/>
      <w:bookmarkEnd w:id="1876"/>
      <w:bookmarkEnd w:id="1877"/>
      <w:bookmarkEnd w:id="1878"/>
      <w:bookmarkEnd w:id="1879"/>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1880" w:name="_Toc448647400"/>
      <w:bookmarkStart w:id="1881" w:name="_Toc503061708"/>
      <w:bookmarkStart w:id="1882" w:name="_Toc139709075"/>
      <w:bookmarkStart w:id="1883" w:name="_Toc269392959"/>
      <w:bookmarkStart w:id="1884" w:name="_Toc266438043"/>
      <w:r>
        <w:rPr>
          <w:rStyle w:val="CharSectno"/>
        </w:rPr>
        <w:t>66ZG</w:t>
      </w:r>
      <w:r>
        <w:rPr>
          <w:snapToGrid w:val="0"/>
        </w:rPr>
        <w:t>.</w:t>
      </w:r>
      <w:r>
        <w:rPr>
          <w:snapToGrid w:val="0"/>
        </w:rPr>
        <w:tab/>
        <w:t>Accommodation</w:t>
      </w:r>
      <w:bookmarkEnd w:id="1880"/>
      <w:bookmarkEnd w:id="1881"/>
      <w:bookmarkEnd w:id="1882"/>
      <w:bookmarkEnd w:id="1883"/>
      <w:bookmarkEnd w:id="1884"/>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1885" w:name="_Toc448647401"/>
      <w:bookmarkStart w:id="1886" w:name="_Toc503061709"/>
      <w:bookmarkStart w:id="1887" w:name="_Toc139709076"/>
      <w:bookmarkStart w:id="1888" w:name="_Toc269392960"/>
      <w:bookmarkStart w:id="1889" w:name="_Toc266438044"/>
      <w:r>
        <w:rPr>
          <w:rStyle w:val="CharSectno"/>
        </w:rPr>
        <w:t>66ZH</w:t>
      </w:r>
      <w:r>
        <w:rPr>
          <w:snapToGrid w:val="0"/>
        </w:rPr>
        <w:t>.</w:t>
      </w:r>
      <w:r>
        <w:rPr>
          <w:snapToGrid w:val="0"/>
        </w:rPr>
        <w:tab/>
        <w:t>Land</w:t>
      </w:r>
      <w:bookmarkEnd w:id="1885"/>
      <w:bookmarkEnd w:id="1886"/>
      <w:bookmarkEnd w:id="1887"/>
      <w:bookmarkEnd w:id="1888"/>
      <w:bookmarkEnd w:id="1889"/>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1890" w:name="_Toc448647402"/>
      <w:bookmarkStart w:id="1891" w:name="_Toc503061710"/>
      <w:bookmarkStart w:id="1892" w:name="_Toc139709077"/>
      <w:bookmarkStart w:id="1893" w:name="_Toc269392961"/>
      <w:bookmarkStart w:id="1894" w:name="_Toc266438045"/>
      <w:r>
        <w:rPr>
          <w:rStyle w:val="CharSectno"/>
        </w:rPr>
        <w:t>66ZI</w:t>
      </w:r>
      <w:r>
        <w:rPr>
          <w:snapToGrid w:val="0"/>
        </w:rPr>
        <w:t>.</w:t>
      </w:r>
      <w:r>
        <w:rPr>
          <w:snapToGrid w:val="0"/>
        </w:rPr>
        <w:tab/>
        <w:t>Clubs and incorporated associations</w:t>
      </w:r>
      <w:bookmarkEnd w:id="1890"/>
      <w:bookmarkEnd w:id="1891"/>
      <w:bookmarkEnd w:id="1892"/>
      <w:bookmarkEnd w:id="1893"/>
      <w:bookmarkEnd w:id="1894"/>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w:t>
      </w:r>
    </w:p>
    <w:p>
      <w:pPr>
        <w:pStyle w:val="Indenta"/>
        <w:rPr>
          <w:snapToGrid w:val="0"/>
        </w:rPr>
      </w:pPr>
      <w:r>
        <w:rPr>
          <w:snapToGrid w:val="0"/>
        </w:rPr>
        <w:tab/>
        <w:t>(b)</w:t>
      </w:r>
      <w:r>
        <w:rPr>
          <w:snapToGrid w:val="0"/>
        </w:rPr>
        <w:tab/>
        <w:t>by refusing or failing to accept the application of that member for a particular class or type of membership;</w:t>
      </w:r>
    </w:p>
    <w:p>
      <w:pPr>
        <w:pStyle w:val="Indenta"/>
        <w:rPr>
          <w:snapToGrid w:val="0"/>
        </w:rPr>
      </w:pPr>
      <w:r>
        <w:rPr>
          <w:snapToGrid w:val="0"/>
        </w:rPr>
        <w:tab/>
        <w:t>(c)</w:t>
      </w:r>
      <w:r>
        <w:rPr>
          <w:snapToGrid w:val="0"/>
        </w:rPr>
        <w:tab/>
        <w:t>by denying that member access, or limiting the member’s access, to any benefit provided by the club or incorporated association;</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180"/>
        <w:rPr>
          <w:snapToGrid w:val="0"/>
        </w:rPr>
      </w:pPr>
      <w:bookmarkStart w:id="1895" w:name="_Toc448647403"/>
      <w:bookmarkStart w:id="1896" w:name="_Toc503061711"/>
      <w:bookmarkStart w:id="1897" w:name="_Toc139709078"/>
      <w:bookmarkStart w:id="1898" w:name="_Toc269392962"/>
      <w:bookmarkStart w:id="1899" w:name="_Toc266438046"/>
      <w:r>
        <w:rPr>
          <w:rStyle w:val="CharSectno"/>
        </w:rPr>
        <w:t>66ZJ</w:t>
      </w:r>
      <w:r>
        <w:rPr>
          <w:snapToGrid w:val="0"/>
        </w:rPr>
        <w:t>.</w:t>
      </w:r>
      <w:r>
        <w:rPr>
          <w:snapToGrid w:val="0"/>
        </w:rPr>
        <w:tab/>
        <w:t>Discrimination in sport on ground of age</w:t>
      </w:r>
      <w:bookmarkEnd w:id="1895"/>
      <w:bookmarkEnd w:id="1896"/>
      <w:bookmarkEnd w:id="1897"/>
      <w:bookmarkEnd w:id="1898"/>
      <w:bookmarkEnd w:id="1899"/>
      <w:r>
        <w:rPr>
          <w:snapToGrid w:val="0"/>
        </w:rPr>
        <w:t xml:space="preserve"> </w:t>
      </w:r>
    </w:p>
    <w:p>
      <w:pPr>
        <w:pStyle w:val="Subsection"/>
        <w:spacing w:before="120"/>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spacing w:before="120"/>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spacing w:before="120"/>
        <w:rPr>
          <w:snapToGrid w:val="0"/>
        </w:rPr>
      </w:pPr>
      <w:r>
        <w:rPr>
          <w:snapToGrid w:val="0"/>
        </w:rPr>
        <w:tab/>
        <w:t>(3)</w:t>
      </w:r>
      <w:r>
        <w:rPr>
          <w:snapToGrid w:val="0"/>
        </w:rPr>
        <w:tab/>
        <w:t>Subsection (1) does not apply to discrimination against a person if the relevant sporting activity is — </w:t>
      </w:r>
    </w:p>
    <w:p>
      <w:pPr>
        <w:pStyle w:val="Indenta"/>
        <w:spacing w:before="60"/>
        <w:rPr>
          <w:snapToGrid w:val="0"/>
        </w:rPr>
      </w:pPr>
      <w:r>
        <w:rPr>
          <w:snapToGrid w:val="0"/>
        </w:rPr>
        <w:tab/>
        <w:t>(a)</w:t>
      </w:r>
      <w:r>
        <w:rPr>
          <w:snapToGrid w:val="0"/>
        </w:rPr>
        <w:tab/>
        <w:t>a competitive sporting activity; and</w:t>
      </w:r>
    </w:p>
    <w:p>
      <w:pPr>
        <w:pStyle w:val="Indenta"/>
        <w:spacing w:before="60"/>
        <w:rPr>
          <w:snapToGrid w:val="0"/>
        </w:rPr>
      </w:pPr>
      <w:r>
        <w:rPr>
          <w:snapToGrid w:val="0"/>
        </w:rPr>
        <w:tab/>
        <w:t>(b)</w:t>
      </w:r>
      <w:r>
        <w:rPr>
          <w:snapToGrid w:val="0"/>
        </w:rPr>
        <w:tab/>
        <w:t>so conducted that competition is only permitted between persons of a particular age.</w:t>
      </w:r>
    </w:p>
    <w:p>
      <w:pPr>
        <w:pStyle w:val="Subsection"/>
        <w:spacing w:before="120"/>
        <w:rPr>
          <w:snapToGrid w:val="0"/>
        </w:rPr>
      </w:pPr>
      <w:r>
        <w:rPr>
          <w:snapToGrid w:val="0"/>
        </w:rPr>
        <w:tab/>
        <w:t>(4)</w:t>
      </w:r>
      <w:r>
        <w:rPr>
          <w:snapToGrid w:val="0"/>
        </w:rPr>
        <w:tab/>
        <w:t>Subsection (3) does not apply to or in relation to persons participating or wishing to participate in — </w:t>
      </w:r>
    </w:p>
    <w:p>
      <w:pPr>
        <w:pStyle w:val="Indenta"/>
        <w:spacing w:before="60"/>
        <w:rPr>
          <w:snapToGrid w:val="0"/>
        </w:rPr>
      </w:pPr>
      <w:r>
        <w:rPr>
          <w:snapToGrid w:val="0"/>
        </w:rPr>
        <w:tab/>
        <w:t>(a)</w:t>
      </w:r>
      <w:r>
        <w:rPr>
          <w:snapToGrid w:val="0"/>
        </w:rPr>
        <w:tab/>
        <w:t>an administrative, coaching, refereeing or umpiring activity in relation to any sport; or</w:t>
      </w:r>
    </w:p>
    <w:p>
      <w:pPr>
        <w:pStyle w:val="Indenta"/>
        <w:spacing w:before="60"/>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180"/>
        <w:rPr>
          <w:snapToGrid w:val="0"/>
        </w:rPr>
      </w:pPr>
      <w:bookmarkStart w:id="1900" w:name="_Toc448647404"/>
      <w:bookmarkStart w:id="1901" w:name="_Toc503061712"/>
      <w:bookmarkStart w:id="1902" w:name="_Toc139709079"/>
      <w:bookmarkStart w:id="1903" w:name="_Toc269392963"/>
      <w:bookmarkStart w:id="1904" w:name="_Toc266438047"/>
      <w:r>
        <w:rPr>
          <w:rStyle w:val="CharSectno"/>
        </w:rPr>
        <w:t>66ZK</w:t>
      </w:r>
      <w:r>
        <w:rPr>
          <w:snapToGrid w:val="0"/>
        </w:rPr>
        <w:t>.</w:t>
      </w:r>
      <w:r>
        <w:rPr>
          <w:snapToGrid w:val="0"/>
        </w:rPr>
        <w:tab/>
        <w:t>Application forms, etc.</w:t>
      </w:r>
      <w:bookmarkEnd w:id="1900"/>
      <w:bookmarkEnd w:id="1901"/>
      <w:bookmarkEnd w:id="1902"/>
      <w:bookmarkEnd w:id="1903"/>
      <w:bookmarkEnd w:id="1904"/>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spacing w:before="100"/>
        <w:ind w:left="890" w:hanging="890"/>
      </w:pPr>
      <w:r>
        <w:tab/>
        <w:t xml:space="preserve">[Section 66ZK inserted by No. 74 of 1992 s. 19.] </w:t>
      </w:r>
    </w:p>
    <w:p>
      <w:pPr>
        <w:pStyle w:val="Heading5"/>
        <w:rPr>
          <w:snapToGrid w:val="0"/>
        </w:rPr>
      </w:pPr>
      <w:bookmarkStart w:id="1905" w:name="_Toc448647405"/>
      <w:bookmarkStart w:id="1906" w:name="_Toc503061713"/>
      <w:bookmarkStart w:id="1907" w:name="_Toc139709080"/>
      <w:bookmarkStart w:id="1908" w:name="_Toc269392964"/>
      <w:bookmarkStart w:id="1909" w:name="_Toc266438048"/>
      <w:r>
        <w:rPr>
          <w:rStyle w:val="CharSectno"/>
        </w:rPr>
        <w:t>66ZL</w:t>
      </w:r>
      <w:r>
        <w:rPr>
          <w:snapToGrid w:val="0"/>
        </w:rPr>
        <w:t>.</w:t>
      </w:r>
      <w:r>
        <w:rPr>
          <w:snapToGrid w:val="0"/>
        </w:rPr>
        <w:tab/>
        <w:t>Superannuation schemes and provident funds</w:t>
      </w:r>
      <w:bookmarkEnd w:id="1905"/>
      <w:bookmarkEnd w:id="1906"/>
      <w:bookmarkEnd w:id="1907"/>
      <w:bookmarkEnd w:id="1908"/>
      <w:bookmarkEnd w:id="1909"/>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spacing w:before="60"/>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spacing w:before="60"/>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spacing w:before="120"/>
        <w:rPr>
          <w:snapToGrid w:val="0"/>
        </w:rPr>
      </w:pPr>
      <w:r>
        <w:rPr>
          <w:snapToGrid w:val="0"/>
        </w:rPr>
        <w:tab/>
      </w:r>
      <w:r>
        <w:rPr>
          <w:snapToGrid w:val="0"/>
        </w:rPr>
        <w:tab/>
        <w:t>except to the extent that — </w:t>
      </w:r>
    </w:p>
    <w:p>
      <w:pPr>
        <w:pStyle w:val="Indenta"/>
        <w:spacing w:before="60"/>
        <w:rPr>
          <w:snapToGrid w:val="0"/>
        </w:rPr>
      </w:pPr>
      <w:r>
        <w:rPr>
          <w:snapToGrid w:val="0"/>
        </w:rPr>
        <w:tab/>
        <w:t>(c)</w:t>
      </w:r>
      <w:r>
        <w:rPr>
          <w:snapToGrid w:val="0"/>
        </w:rPr>
        <w:tab/>
        <w:t>the discrimination — </w:t>
      </w:r>
    </w:p>
    <w:p>
      <w:pPr>
        <w:pStyle w:val="Indenti"/>
        <w:spacing w:before="60"/>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is required in order to comply with, or obtain a benefit of, or avoid a penalty under, any other Act of the Commonwealth;</w:t>
      </w:r>
    </w:p>
    <w:p>
      <w:pPr>
        <w:pStyle w:val="Indenta"/>
        <w:keepNext/>
        <w:spacing w:before="60"/>
        <w:rPr>
          <w:snapToGrid w:val="0"/>
        </w:rPr>
      </w:pPr>
      <w:r>
        <w:rPr>
          <w:snapToGrid w:val="0"/>
        </w:rPr>
        <w:tab/>
        <w:t>(d)</w:t>
      </w:r>
      <w:r>
        <w:rPr>
          <w:snapToGrid w:val="0"/>
        </w:rPr>
        <w:tab/>
        <w:t>the discrimination — </w:t>
      </w:r>
    </w:p>
    <w:p>
      <w:pPr>
        <w:pStyle w:val="Indenti"/>
        <w:keepNext/>
        <w:spacing w:before="60"/>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keepNext/>
        <w:spacing w:before="60"/>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1910" w:name="_Toc89517381"/>
      <w:bookmarkStart w:id="1911" w:name="_Toc89841620"/>
      <w:bookmarkStart w:id="1912" w:name="_Toc92520454"/>
      <w:bookmarkStart w:id="1913" w:name="_Toc97538185"/>
      <w:bookmarkStart w:id="1914" w:name="_Toc98140429"/>
      <w:bookmarkStart w:id="1915" w:name="_Toc98896820"/>
      <w:bookmarkStart w:id="1916" w:name="_Toc99962475"/>
      <w:bookmarkStart w:id="1917" w:name="_Toc101757933"/>
      <w:bookmarkStart w:id="1918" w:name="_Toc102292702"/>
      <w:bookmarkStart w:id="1919" w:name="_Toc116709908"/>
      <w:bookmarkStart w:id="1920" w:name="_Toc116809661"/>
      <w:bookmarkStart w:id="1921" w:name="_Toc116880367"/>
      <w:bookmarkStart w:id="1922" w:name="_Toc117503953"/>
      <w:bookmarkStart w:id="1923" w:name="_Toc131826519"/>
      <w:bookmarkStart w:id="1924" w:name="_Toc139709081"/>
      <w:bookmarkStart w:id="1925" w:name="_Toc140914756"/>
      <w:bookmarkStart w:id="1926" w:name="_Toc152746923"/>
      <w:bookmarkStart w:id="1927" w:name="_Toc153863701"/>
      <w:bookmarkStart w:id="1928" w:name="_Toc161739927"/>
      <w:bookmarkStart w:id="1929" w:name="_Toc199753567"/>
      <w:bookmarkStart w:id="1930" w:name="_Toc203539530"/>
      <w:bookmarkStart w:id="1931" w:name="_Toc210114380"/>
      <w:bookmarkStart w:id="1932" w:name="_Toc223846633"/>
      <w:bookmarkStart w:id="1933" w:name="_Toc223846935"/>
      <w:bookmarkStart w:id="1934" w:name="_Toc241052094"/>
      <w:bookmarkStart w:id="1935" w:name="_Toc244311406"/>
      <w:bookmarkStart w:id="1936" w:name="_Toc258407085"/>
      <w:bookmarkStart w:id="1937" w:name="_Toc266438049"/>
      <w:bookmarkStart w:id="1938" w:name="_Toc269392965"/>
      <w:r>
        <w:rPr>
          <w:rStyle w:val="CharDivNo"/>
        </w:rPr>
        <w:t>Division 4</w:t>
      </w:r>
      <w:r>
        <w:rPr>
          <w:snapToGrid w:val="0"/>
        </w:rPr>
        <w:t> — </w:t>
      </w:r>
      <w:r>
        <w:rPr>
          <w:rStyle w:val="CharDivText"/>
        </w:rPr>
        <w:t>Exceptions to Part IVB</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1939" w:name="_Toc448647406"/>
      <w:bookmarkStart w:id="1940" w:name="_Toc503061714"/>
      <w:bookmarkStart w:id="1941" w:name="_Toc139709082"/>
      <w:bookmarkStart w:id="1942" w:name="_Toc269392966"/>
      <w:bookmarkStart w:id="1943" w:name="_Toc266438050"/>
      <w:r>
        <w:rPr>
          <w:rStyle w:val="CharSectno"/>
        </w:rPr>
        <w:t>66ZM</w:t>
      </w:r>
      <w:r>
        <w:rPr>
          <w:snapToGrid w:val="0"/>
        </w:rPr>
        <w:t>.</w:t>
      </w:r>
      <w:r>
        <w:rPr>
          <w:snapToGrid w:val="0"/>
        </w:rPr>
        <w:tab/>
        <w:t>Exceptions to Division 2</w:t>
      </w:r>
      <w:bookmarkEnd w:id="1939"/>
      <w:bookmarkEnd w:id="1940"/>
      <w:bookmarkEnd w:id="1941"/>
      <w:bookmarkEnd w:id="1942"/>
      <w:bookmarkEnd w:id="1943"/>
      <w:r>
        <w:rPr>
          <w:snapToGrid w:val="0"/>
        </w:rPr>
        <w:t xml:space="preserve"> </w:t>
      </w:r>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spacing w:before="60"/>
        <w:rPr>
          <w:snapToGrid w:val="0"/>
        </w:rPr>
      </w:pPr>
      <w:r>
        <w:rPr>
          <w:snapToGrid w:val="0"/>
        </w:rPr>
        <w:tab/>
        <w:t>(a)</w:t>
      </w:r>
      <w:r>
        <w:rPr>
          <w:snapToGrid w:val="0"/>
        </w:rPr>
        <w:tab/>
        <w:t>employment is offered or afforded;</w:t>
      </w:r>
    </w:p>
    <w:p>
      <w:pPr>
        <w:pStyle w:val="Indenta"/>
        <w:spacing w:before="60"/>
        <w:rPr>
          <w:snapToGrid w:val="0"/>
        </w:rPr>
      </w:pPr>
      <w:r>
        <w:rPr>
          <w:snapToGrid w:val="0"/>
        </w:rPr>
        <w:tab/>
        <w:t>(b)</w:t>
      </w:r>
      <w:r>
        <w:rPr>
          <w:snapToGrid w:val="0"/>
        </w:rPr>
        <w:tab/>
        <w:t xml:space="preserve">engagement is offered or afforded; </w:t>
      </w:r>
    </w:p>
    <w:p>
      <w:pPr>
        <w:pStyle w:val="Indenta"/>
        <w:spacing w:before="60"/>
        <w:rPr>
          <w:snapToGrid w:val="0"/>
        </w:rPr>
      </w:pPr>
      <w:r>
        <w:rPr>
          <w:snapToGrid w:val="0"/>
        </w:rPr>
        <w:tab/>
        <w:t>(c)</w:t>
      </w:r>
      <w:r>
        <w:rPr>
          <w:snapToGrid w:val="0"/>
        </w:rPr>
        <w:tab/>
        <w:t>contract work is allowed;</w:t>
      </w:r>
    </w:p>
    <w:p>
      <w:pPr>
        <w:pStyle w:val="Indenta"/>
        <w:spacing w:before="60"/>
        <w:rPr>
          <w:snapToGrid w:val="0"/>
        </w:rPr>
      </w:pPr>
      <w:r>
        <w:rPr>
          <w:snapToGrid w:val="0"/>
        </w:rPr>
        <w:tab/>
        <w:t>(d)</w:t>
      </w:r>
      <w:r>
        <w:rPr>
          <w:snapToGrid w:val="0"/>
        </w:rPr>
        <w:tab/>
        <w:t>access to or the use of places or vehicles is allowed; or</w:t>
      </w:r>
    </w:p>
    <w:p>
      <w:pPr>
        <w:pStyle w:val="Indenta"/>
        <w:spacing w:before="60"/>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keepNext/>
        <w:keepLines/>
        <w:spacing w:before="120"/>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spacing w:before="180"/>
        <w:rPr>
          <w:snapToGrid w:val="0"/>
        </w:rPr>
      </w:pPr>
      <w:bookmarkStart w:id="1944" w:name="_Toc448647407"/>
      <w:bookmarkStart w:id="1945" w:name="_Toc503061715"/>
      <w:bookmarkStart w:id="1946" w:name="_Toc139709083"/>
      <w:bookmarkStart w:id="1947" w:name="_Toc269392967"/>
      <w:bookmarkStart w:id="1948" w:name="_Toc266438051"/>
      <w:r>
        <w:rPr>
          <w:rStyle w:val="CharSectno"/>
        </w:rPr>
        <w:t>66ZN</w:t>
      </w:r>
      <w:r>
        <w:rPr>
          <w:snapToGrid w:val="0"/>
        </w:rPr>
        <w:t>.</w:t>
      </w:r>
      <w:r>
        <w:rPr>
          <w:snapToGrid w:val="0"/>
        </w:rPr>
        <w:tab/>
        <w:t>Retirement</w:t>
      </w:r>
      <w:bookmarkEnd w:id="1944"/>
      <w:bookmarkEnd w:id="1945"/>
      <w:bookmarkEnd w:id="1946"/>
      <w:bookmarkEnd w:id="1947"/>
      <w:bookmarkEnd w:id="1948"/>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spacing w:before="60"/>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spacing w:before="60"/>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spacing w:before="60"/>
        <w:rPr>
          <w:snapToGrid w:val="0"/>
        </w:rPr>
      </w:pPr>
      <w:r>
        <w:rPr>
          <w:snapToGrid w:val="0"/>
        </w:rPr>
        <w:tab/>
        <w:t>(c)</w:t>
      </w:r>
      <w:r>
        <w:rPr>
          <w:snapToGrid w:val="0"/>
        </w:rPr>
        <w:tab/>
        <w:t xml:space="preserve">District Court Judge within the meaning of the </w:t>
      </w:r>
      <w:r>
        <w:rPr>
          <w:i/>
          <w:snapToGrid w:val="0"/>
        </w:rPr>
        <w:t>District Court of Western Australia Act 1969</w:t>
      </w:r>
      <w:r>
        <w:rPr>
          <w:snapToGrid w:val="0"/>
        </w:rPr>
        <w:t>;</w:t>
      </w:r>
    </w:p>
    <w:p>
      <w:pPr>
        <w:pStyle w:val="Indenta"/>
        <w:spacing w:before="60"/>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r>
        <w:rPr>
          <w:i/>
        </w:rPr>
        <w:t>Magistrates Court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1949" w:name="_Toc448647408"/>
      <w:bookmarkStart w:id="1950" w:name="_Toc503061716"/>
      <w:bookmarkStart w:id="1951" w:name="_Toc139709084"/>
      <w:bookmarkStart w:id="1952" w:name="_Toc269392968"/>
      <w:bookmarkStart w:id="1953" w:name="_Toc266438052"/>
      <w:r>
        <w:rPr>
          <w:rStyle w:val="CharSectno"/>
        </w:rPr>
        <w:t>66ZO</w:t>
      </w:r>
      <w:r>
        <w:rPr>
          <w:snapToGrid w:val="0"/>
        </w:rPr>
        <w:t>.</w:t>
      </w:r>
      <w:r>
        <w:rPr>
          <w:snapToGrid w:val="0"/>
        </w:rPr>
        <w:tab/>
        <w:t>Contracts with minors</w:t>
      </w:r>
      <w:bookmarkEnd w:id="1949"/>
      <w:bookmarkEnd w:id="1950"/>
      <w:bookmarkEnd w:id="1951"/>
      <w:bookmarkEnd w:id="1952"/>
      <w:bookmarkEnd w:id="1953"/>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1954" w:name="_Toc448647409"/>
      <w:bookmarkStart w:id="1955" w:name="_Toc503061717"/>
      <w:bookmarkStart w:id="1956" w:name="_Toc139709085"/>
      <w:bookmarkStart w:id="1957" w:name="_Toc269392969"/>
      <w:bookmarkStart w:id="1958" w:name="_Toc266438053"/>
      <w:r>
        <w:rPr>
          <w:rStyle w:val="CharSectno"/>
        </w:rPr>
        <w:t>66ZP</w:t>
      </w:r>
      <w:r>
        <w:rPr>
          <w:snapToGrid w:val="0"/>
        </w:rPr>
        <w:t>.</w:t>
      </w:r>
      <w:r>
        <w:rPr>
          <w:snapToGrid w:val="0"/>
        </w:rPr>
        <w:tab/>
        <w:t>Measures intended to achieve equality</w:t>
      </w:r>
      <w:bookmarkEnd w:id="1954"/>
      <w:bookmarkEnd w:id="1955"/>
      <w:bookmarkEnd w:id="1956"/>
      <w:bookmarkEnd w:id="1957"/>
      <w:bookmarkEnd w:id="1958"/>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1959" w:name="_Toc448647410"/>
      <w:bookmarkStart w:id="1960" w:name="_Toc503061718"/>
      <w:bookmarkStart w:id="1961" w:name="_Toc139709086"/>
      <w:bookmarkStart w:id="1962" w:name="_Toc269392970"/>
      <w:bookmarkStart w:id="1963" w:name="_Toc266438054"/>
      <w:r>
        <w:rPr>
          <w:rStyle w:val="CharSectno"/>
        </w:rPr>
        <w:t>66ZQ</w:t>
      </w:r>
      <w:r>
        <w:rPr>
          <w:snapToGrid w:val="0"/>
        </w:rPr>
        <w:t>.</w:t>
      </w:r>
      <w:r>
        <w:rPr>
          <w:snapToGrid w:val="0"/>
        </w:rPr>
        <w:tab/>
        <w:t>Exception — genuine occupational qualification</w:t>
      </w:r>
      <w:bookmarkEnd w:id="1959"/>
      <w:bookmarkEnd w:id="1960"/>
      <w:bookmarkEnd w:id="1961"/>
      <w:bookmarkEnd w:id="1962"/>
      <w:bookmarkEnd w:id="1963"/>
      <w:r>
        <w:rPr>
          <w:snapToGrid w:val="0"/>
        </w:rPr>
        <w:t xml:space="preserve"> </w:t>
      </w:r>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1964" w:name="_Toc448647411"/>
      <w:bookmarkStart w:id="1965" w:name="_Toc503061719"/>
      <w:bookmarkStart w:id="1966" w:name="_Toc139709087"/>
      <w:bookmarkStart w:id="1967" w:name="_Toc269392971"/>
      <w:bookmarkStart w:id="1968" w:name="_Toc266438055"/>
      <w:r>
        <w:rPr>
          <w:rStyle w:val="CharSectno"/>
        </w:rPr>
        <w:t>66ZR</w:t>
      </w:r>
      <w:r>
        <w:rPr>
          <w:snapToGrid w:val="0"/>
        </w:rPr>
        <w:t>.</w:t>
      </w:r>
      <w:r>
        <w:rPr>
          <w:snapToGrid w:val="0"/>
        </w:rPr>
        <w:tab/>
        <w:t>Insurance</w:t>
      </w:r>
      <w:bookmarkEnd w:id="1964"/>
      <w:bookmarkEnd w:id="1965"/>
      <w:bookmarkEnd w:id="1966"/>
      <w:bookmarkEnd w:id="1967"/>
      <w:bookmarkEnd w:id="1968"/>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1969" w:name="_Toc448647412"/>
      <w:bookmarkStart w:id="1970" w:name="_Toc503061720"/>
      <w:bookmarkStart w:id="1971" w:name="_Toc139709088"/>
      <w:bookmarkStart w:id="1972" w:name="_Toc269392972"/>
      <w:bookmarkStart w:id="1973" w:name="_Toc266438056"/>
      <w:r>
        <w:rPr>
          <w:rStyle w:val="CharSectno"/>
        </w:rPr>
        <w:t>66ZS</w:t>
      </w:r>
      <w:r>
        <w:rPr>
          <w:snapToGrid w:val="0"/>
        </w:rPr>
        <w:t>.</w:t>
      </w:r>
      <w:r>
        <w:rPr>
          <w:snapToGrid w:val="0"/>
        </w:rPr>
        <w:tab/>
        <w:t>Acts done under statutory authority, etc.</w:t>
      </w:r>
      <w:bookmarkEnd w:id="1969"/>
      <w:bookmarkEnd w:id="1970"/>
      <w:bookmarkEnd w:id="1971"/>
      <w:bookmarkEnd w:id="1972"/>
      <w:bookmarkEnd w:id="1973"/>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xml:space="preserve">; </w:t>
      </w:r>
    </w:p>
    <w:p>
      <w:pPr>
        <w:pStyle w:val="Ednotesubpara"/>
      </w:pPr>
      <w:r>
        <w:tab/>
        <w:t>[(iv)</w:t>
      </w:r>
      <w:r>
        <w:tab/>
        <w:t>deleted]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17 of 2005 s. 26(3); No. 77 of 2006 s. 17.]</w:t>
      </w:r>
    </w:p>
    <w:p>
      <w:pPr>
        <w:pStyle w:val="Heading2"/>
      </w:pPr>
      <w:bookmarkStart w:id="1974" w:name="_Toc89517389"/>
      <w:bookmarkStart w:id="1975" w:name="_Toc89841628"/>
      <w:bookmarkStart w:id="1976" w:name="_Toc92520462"/>
      <w:bookmarkStart w:id="1977" w:name="_Toc97538193"/>
      <w:bookmarkStart w:id="1978" w:name="_Toc98140437"/>
      <w:bookmarkStart w:id="1979" w:name="_Toc98896828"/>
      <w:bookmarkStart w:id="1980" w:name="_Toc99962483"/>
      <w:bookmarkStart w:id="1981" w:name="_Toc101757941"/>
      <w:bookmarkStart w:id="1982" w:name="_Toc102292710"/>
      <w:bookmarkStart w:id="1983" w:name="_Toc116709916"/>
      <w:bookmarkStart w:id="1984" w:name="_Toc116809669"/>
      <w:bookmarkStart w:id="1985" w:name="_Toc116880375"/>
      <w:bookmarkStart w:id="1986" w:name="_Toc117503961"/>
      <w:bookmarkStart w:id="1987" w:name="_Toc131826527"/>
      <w:bookmarkStart w:id="1988" w:name="_Toc139709089"/>
      <w:bookmarkStart w:id="1989" w:name="_Toc140914764"/>
      <w:bookmarkStart w:id="1990" w:name="_Toc152746931"/>
      <w:bookmarkStart w:id="1991" w:name="_Toc153863709"/>
      <w:bookmarkStart w:id="1992" w:name="_Toc161739935"/>
      <w:bookmarkStart w:id="1993" w:name="_Toc199753575"/>
      <w:bookmarkStart w:id="1994" w:name="_Toc203539538"/>
      <w:bookmarkStart w:id="1995" w:name="_Toc210114388"/>
      <w:bookmarkStart w:id="1996" w:name="_Toc223846641"/>
      <w:bookmarkStart w:id="1997" w:name="_Toc223846943"/>
      <w:bookmarkStart w:id="1998" w:name="_Toc241052102"/>
      <w:bookmarkStart w:id="1999" w:name="_Toc244311414"/>
      <w:bookmarkStart w:id="2000" w:name="_Toc258407093"/>
      <w:bookmarkStart w:id="2001" w:name="_Toc266438057"/>
      <w:bookmarkStart w:id="2002" w:name="_Toc269392973"/>
      <w:r>
        <w:rPr>
          <w:rStyle w:val="CharPartNo"/>
        </w:rPr>
        <w:t>Part V</w:t>
      </w:r>
      <w:r>
        <w:rPr>
          <w:rStyle w:val="CharDivNo"/>
        </w:rPr>
        <w:t> </w:t>
      </w:r>
      <w:r>
        <w:t>—</w:t>
      </w:r>
      <w:r>
        <w:rPr>
          <w:rStyle w:val="CharDivText"/>
        </w:rPr>
        <w:t> </w:t>
      </w:r>
      <w:r>
        <w:rPr>
          <w:rStyle w:val="CharPartText"/>
        </w:rPr>
        <w:t>Other unlawful acts</w:t>
      </w:r>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r>
        <w:rPr>
          <w:rStyle w:val="CharPartText"/>
        </w:rPr>
        <w:t xml:space="preserve"> </w:t>
      </w:r>
    </w:p>
    <w:p>
      <w:pPr>
        <w:pStyle w:val="Heading5"/>
        <w:spacing w:before="180"/>
        <w:rPr>
          <w:snapToGrid w:val="0"/>
        </w:rPr>
      </w:pPr>
      <w:bookmarkStart w:id="2003" w:name="_Toc448647413"/>
      <w:bookmarkStart w:id="2004" w:name="_Toc503061721"/>
      <w:bookmarkStart w:id="2005" w:name="_Toc139709090"/>
      <w:bookmarkStart w:id="2006" w:name="_Toc269392974"/>
      <w:bookmarkStart w:id="2007" w:name="_Toc266438058"/>
      <w:r>
        <w:rPr>
          <w:rStyle w:val="CharSectno"/>
        </w:rPr>
        <w:t>67</w:t>
      </w:r>
      <w:r>
        <w:rPr>
          <w:snapToGrid w:val="0"/>
        </w:rPr>
        <w:t>.</w:t>
      </w:r>
      <w:r>
        <w:rPr>
          <w:snapToGrid w:val="0"/>
        </w:rPr>
        <w:tab/>
        <w:t>Victimisation</w:t>
      </w:r>
      <w:bookmarkEnd w:id="2003"/>
      <w:bookmarkEnd w:id="2004"/>
      <w:bookmarkEnd w:id="2005"/>
      <w:bookmarkEnd w:id="2006"/>
      <w:bookmarkEnd w:id="2007"/>
      <w:r>
        <w:rPr>
          <w:snapToGrid w:val="0"/>
        </w:rPr>
        <w:t xml:space="preserve"> </w:t>
      </w:r>
    </w:p>
    <w:p>
      <w:pPr>
        <w:pStyle w:val="Subsection"/>
        <w:spacing w:before="12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rPr>
          <w:snapToGrid w:val="0"/>
        </w:rPr>
      </w:pPr>
      <w:r>
        <w:rPr>
          <w:snapToGrid w:val="0"/>
        </w:rPr>
        <w:tab/>
        <w:t>(a)</w:t>
      </w:r>
      <w:r>
        <w:rPr>
          <w:snapToGrid w:val="0"/>
        </w:rPr>
        <w:tab/>
        <w:t>has made, or proposes to make, a complaint under this Act;</w:t>
      </w:r>
    </w:p>
    <w:p>
      <w:pPr>
        <w:pStyle w:val="Indenta"/>
        <w:rPr>
          <w:snapToGrid w:val="0"/>
        </w:rPr>
      </w:pPr>
      <w:r>
        <w:rPr>
          <w:snapToGrid w:val="0"/>
        </w:rPr>
        <w:tab/>
        <w:t>(b)</w:t>
      </w:r>
      <w:r>
        <w:rPr>
          <w:snapToGrid w:val="0"/>
        </w:rPr>
        <w:tab/>
        <w:t>has brought, or proposes to bring, proceedings against the victimiser or any other person under this Act;</w:t>
      </w:r>
    </w:p>
    <w:p>
      <w:pPr>
        <w:pStyle w:val="Indenta"/>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w:t>
      </w:r>
    </w:p>
    <w:p>
      <w:pPr>
        <w:pStyle w:val="Indenta"/>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w:t>
      </w:r>
    </w:p>
    <w:p>
      <w:pPr>
        <w:pStyle w:val="Indenta"/>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8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120"/>
        <w:rPr>
          <w:snapToGrid w:val="0"/>
        </w:rPr>
      </w:pPr>
      <w:r>
        <w:rPr>
          <w:snapToGrid w:val="0"/>
        </w:rPr>
        <w:tab/>
        <w:t>(2)</w:t>
      </w:r>
      <w:r>
        <w:rPr>
          <w:snapToGrid w:val="0"/>
        </w:rPr>
        <w:tab/>
        <w:t>Subsection (1)(f) does not apply if it is proved that the allegation was false and was not made in good faith.</w:t>
      </w:r>
    </w:p>
    <w:p>
      <w:pPr>
        <w:pStyle w:val="Subsection"/>
        <w:spacing w:before="120"/>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2008" w:name="_Toc448647414"/>
      <w:bookmarkStart w:id="2009" w:name="_Toc503061722"/>
      <w:bookmarkStart w:id="2010" w:name="_Toc139709091"/>
      <w:bookmarkStart w:id="2011" w:name="_Toc269392975"/>
      <w:bookmarkStart w:id="2012" w:name="_Toc266438059"/>
      <w:r>
        <w:rPr>
          <w:rStyle w:val="CharSectno"/>
        </w:rPr>
        <w:t>68</w:t>
      </w:r>
      <w:r>
        <w:rPr>
          <w:snapToGrid w:val="0"/>
        </w:rPr>
        <w:t>.</w:t>
      </w:r>
      <w:r>
        <w:rPr>
          <w:snapToGrid w:val="0"/>
        </w:rPr>
        <w:tab/>
        <w:t>Advertisements</w:t>
      </w:r>
      <w:bookmarkEnd w:id="2008"/>
      <w:bookmarkEnd w:id="2009"/>
      <w:bookmarkEnd w:id="2010"/>
      <w:bookmarkEnd w:id="2011"/>
      <w:bookmarkEnd w:id="2012"/>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2013" w:name="_Toc89517392"/>
      <w:bookmarkStart w:id="2014" w:name="_Toc89841631"/>
      <w:bookmarkStart w:id="2015" w:name="_Toc92520465"/>
      <w:bookmarkStart w:id="2016" w:name="_Toc97538196"/>
      <w:bookmarkStart w:id="2017" w:name="_Toc98140440"/>
      <w:bookmarkStart w:id="2018" w:name="_Toc98896831"/>
      <w:bookmarkStart w:id="2019" w:name="_Toc99962486"/>
      <w:bookmarkStart w:id="2020" w:name="_Toc101757944"/>
      <w:bookmarkStart w:id="2021" w:name="_Toc102292713"/>
      <w:bookmarkStart w:id="2022" w:name="_Toc116709919"/>
      <w:bookmarkStart w:id="2023" w:name="_Toc116809672"/>
      <w:bookmarkStart w:id="2024" w:name="_Toc116880378"/>
      <w:bookmarkStart w:id="2025" w:name="_Toc117503964"/>
      <w:bookmarkStart w:id="2026" w:name="_Toc131826530"/>
      <w:bookmarkStart w:id="2027" w:name="_Toc139709092"/>
      <w:bookmarkStart w:id="2028" w:name="_Toc140914767"/>
      <w:bookmarkStart w:id="2029" w:name="_Toc152746934"/>
      <w:bookmarkStart w:id="2030" w:name="_Toc153863712"/>
      <w:bookmarkStart w:id="2031" w:name="_Toc161739938"/>
      <w:bookmarkStart w:id="2032" w:name="_Toc199753578"/>
      <w:bookmarkStart w:id="2033" w:name="_Toc203539541"/>
      <w:bookmarkStart w:id="2034" w:name="_Toc210114391"/>
      <w:bookmarkStart w:id="2035" w:name="_Toc223846644"/>
      <w:bookmarkStart w:id="2036" w:name="_Toc223846946"/>
      <w:bookmarkStart w:id="2037" w:name="_Toc241052105"/>
      <w:bookmarkStart w:id="2038" w:name="_Toc244311417"/>
      <w:bookmarkStart w:id="2039" w:name="_Toc258407096"/>
      <w:bookmarkStart w:id="2040" w:name="_Toc266438060"/>
      <w:bookmarkStart w:id="2041" w:name="_Toc269392976"/>
      <w:r>
        <w:rPr>
          <w:rStyle w:val="CharPartNo"/>
        </w:rPr>
        <w:t>Part VI</w:t>
      </w:r>
      <w:r>
        <w:rPr>
          <w:rStyle w:val="CharDivNo"/>
        </w:rPr>
        <w:t> </w:t>
      </w:r>
      <w:r>
        <w:t>—</w:t>
      </w:r>
      <w:r>
        <w:rPr>
          <w:rStyle w:val="CharDivText"/>
        </w:rPr>
        <w:t> </w:t>
      </w:r>
      <w:r>
        <w:rPr>
          <w:rStyle w:val="CharPartText"/>
        </w:rPr>
        <w:t>General exceptions to this Act</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r>
        <w:rPr>
          <w:rStyle w:val="CharPartText"/>
        </w:rPr>
        <w:t xml:space="preserve"> </w:t>
      </w:r>
    </w:p>
    <w:p>
      <w:pPr>
        <w:pStyle w:val="Heading5"/>
        <w:rPr>
          <w:snapToGrid w:val="0"/>
        </w:rPr>
      </w:pPr>
      <w:bookmarkStart w:id="2042" w:name="_Toc448647415"/>
      <w:bookmarkStart w:id="2043" w:name="_Toc503061723"/>
      <w:bookmarkStart w:id="2044" w:name="_Toc139709093"/>
      <w:bookmarkStart w:id="2045" w:name="_Toc269392977"/>
      <w:bookmarkStart w:id="2046" w:name="_Toc266438061"/>
      <w:r>
        <w:rPr>
          <w:rStyle w:val="CharSectno"/>
        </w:rPr>
        <w:t>69</w:t>
      </w:r>
      <w:r>
        <w:rPr>
          <w:snapToGrid w:val="0"/>
        </w:rPr>
        <w:t>.</w:t>
      </w:r>
      <w:r>
        <w:rPr>
          <w:snapToGrid w:val="0"/>
        </w:rPr>
        <w:tab/>
        <w:t>Acts done under statutory authority, etc.</w:t>
      </w:r>
      <w:bookmarkEnd w:id="2042"/>
      <w:bookmarkEnd w:id="2043"/>
      <w:bookmarkEnd w:id="2044"/>
      <w:bookmarkEnd w:id="2045"/>
      <w:bookmarkEnd w:id="2046"/>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xml:space="preserve">; </w:t>
      </w:r>
    </w:p>
    <w:p>
      <w:pPr>
        <w:pStyle w:val="Ednotesubpara"/>
      </w:pPr>
      <w:r>
        <w:tab/>
        <w:t>[(iv)</w:t>
      </w:r>
      <w:r>
        <w:tab/>
        <w:t>deleted]</w:t>
      </w:r>
    </w:p>
    <w:p>
      <w:pPr>
        <w:pStyle w:val="Indenta"/>
        <w:rPr>
          <w:snapToGrid w:val="0"/>
        </w:rPr>
      </w:pPr>
      <w:r>
        <w:rPr>
          <w:snapToGrid w:val="0"/>
        </w:rPr>
        <w:tab/>
        <w:t>(c)</w:t>
      </w:r>
      <w:r>
        <w:rPr>
          <w:snapToGrid w:val="0"/>
        </w:rPr>
        <w:tab/>
        <w:t>an order of the Tribunal;</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No. 17 of 2005 s. 26(4).] </w:t>
      </w:r>
    </w:p>
    <w:p>
      <w:pPr>
        <w:pStyle w:val="Heading5"/>
        <w:spacing w:before="180"/>
        <w:rPr>
          <w:snapToGrid w:val="0"/>
        </w:rPr>
      </w:pPr>
      <w:bookmarkStart w:id="2047" w:name="_Toc448647416"/>
      <w:bookmarkStart w:id="2048" w:name="_Toc503061724"/>
      <w:bookmarkStart w:id="2049" w:name="_Toc139709094"/>
      <w:bookmarkStart w:id="2050" w:name="_Toc269392978"/>
      <w:bookmarkStart w:id="2051" w:name="_Toc266438062"/>
      <w:r>
        <w:rPr>
          <w:rStyle w:val="CharSectno"/>
        </w:rPr>
        <w:t>70</w:t>
      </w:r>
      <w:r>
        <w:rPr>
          <w:snapToGrid w:val="0"/>
        </w:rPr>
        <w:t>.</w:t>
      </w:r>
      <w:r>
        <w:rPr>
          <w:snapToGrid w:val="0"/>
        </w:rPr>
        <w:tab/>
        <w:t>Charities</w:t>
      </w:r>
      <w:bookmarkEnd w:id="2047"/>
      <w:bookmarkEnd w:id="2048"/>
      <w:bookmarkEnd w:id="2049"/>
      <w:bookmarkEnd w:id="2050"/>
      <w:bookmarkEnd w:id="2051"/>
      <w:r>
        <w:rPr>
          <w:snapToGrid w:val="0"/>
        </w:rPr>
        <w:t xml:space="preserve"> </w:t>
      </w:r>
    </w:p>
    <w:p>
      <w:pPr>
        <w:pStyle w:val="Subsection"/>
        <w:spacing w:before="120"/>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spacing w:before="120"/>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Western Australia.</w:t>
      </w:r>
    </w:p>
    <w:p>
      <w:pPr>
        <w:pStyle w:val="Heading5"/>
        <w:spacing w:before="180"/>
        <w:rPr>
          <w:rStyle w:val="CharSectno"/>
        </w:rPr>
      </w:pPr>
      <w:bookmarkStart w:id="2052" w:name="_Toc448647417"/>
      <w:bookmarkStart w:id="2053" w:name="_Toc503061725"/>
      <w:bookmarkStart w:id="2054" w:name="_Toc139709095"/>
      <w:bookmarkStart w:id="2055" w:name="_Toc269392979"/>
      <w:bookmarkStart w:id="2056" w:name="_Toc266438063"/>
      <w:r>
        <w:rPr>
          <w:rStyle w:val="CharSectno"/>
        </w:rPr>
        <w:t>71.</w:t>
      </w:r>
      <w:r>
        <w:rPr>
          <w:rStyle w:val="CharSectno"/>
        </w:rPr>
        <w:tab/>
        <w:t>Voluntary bodies</w:t>
      </w:r>
      <w:bookmarkEnd w:id="2052"/>
      <w:bookmarkEnd w:id="2053"/>
      <w:bookmarkEnd w:id="2054"/>
      <w:bookmarkEnd w:id="2055"/>
      <w:bookmarkEnd w:id="2056"/>
      <w:r>
        <w:rPr>
          <w:rStyle w:val="CharSectno"/>
        </w:rPr>
        <w:t xml:space="preserve"> </w:t>
      </w:r>
    </w:p>
    <w:p>
      <w:pPr>
        <w:pStyle w:val="Subsection"/>
        <w:spacing w:before="120"/>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2057" w:name="_Toc448647418"/>
      <w:bookmarkStart w:id="2058" w:name="_Toc503061726"/>
      <w:bookmarkStart w:id="2059" w:name="_Toc139709096"/>
      <w:bookmarkStart w:id="2060" w:name="_Toc269392980"/>
      <w:bookmarkStart w:id="2061" w:name="_Toc266438064"/>
      <w:r>
        <w:rPr>
          <w:rStyle w:val="CharSectno"/>
        </w:rPr>
        <w:t>72</w:t>
      </w:r>
      <w:r>
        <w:rPr>
          <w:snapToGrid w:val="0"/>
        </w:rPr>
        <w:t>.</w:t>
      </w:r>
      <w:r>
        <w:rPr>
          <w:snapToGrid w:val="0"/>
        </w:rPr>
        <w:tab/>
        <w:t>Religious bodies</w:t>
      </w:r>
      <w:bookmarkEnd w:id="2057"/>
      <w:bookmarkEnd w:id="2058"/>
      <w:bookmarkEnd w:id="2059"/>
      <w:bookmarkEnd w:id="2060"/>
      <w:bookmarkEnd w:id="2061"/>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2062" w:name="_Toc448647419"/>
      <w:bookmarkStart w:id="2063" w:name="_Toc503061727"/>
      <w:bookmarkStart w:id="2064" w:name="_Toc139709097"/>
      <w:bookmarkStart w:id="2065" w:name="_Toc269392981"/>
      <w:bookmarkStart w:id="2066" w:name="_Toc266438065"/>
      <w:r>
        <w:rPr>
          <w:rStyle w:val="CharSectno"/>
        </w:rPr>
        <w:t>73</w:t>
      </w:r>
      <w:r>
        <w:rPr>
          <w:snapToGrid w:val="0"/>
        </w:rPr>
        <w:t>.</w:t>
      </w:r>
      <w:r>
        <w:rPr>
          <w:snapToGrid w:val="0"/>
        </w:rPr>
        <w:tab/>
        <w:t>Educational institutions established for religious purposes</w:t>
      </w:r>
      <w:bookmarkEnd w:id="2062"/>
      <w:bookmarkEnd w:id="2063"/>
      <w:bookmarkEnd w:id="2064"/>
      <w:bookmarkEnd w:id="2065"/>
      <w:bookmarkEnd w:id="2066"/>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2067" w:name="_Toc448647420"/>
      <w:bookmarkStart w:id="2068" w:name="_Toc503061728"/>
      <w:bookmarkStart w:id="2069" w:name="_Toc139709098"/>
      <w:bookmarkStart w:id="2070" w:name="_Toc269392982"/>
      <w:bookmarkStart w:id="2071" w:name="_Toc266438066"/>
      <w:r>
        <w:rPr>
          <w:rStyle w:val="CharSectno"/>
        </w:rPr>
        <w:t>74</w:t>
      </w:r>
      <w:r>
        <w:rPr>
          <w:snapToGrid w:val="0"/>
        </w:rPr>
        <w:t>.</w:t>
      </w:r>
      <w:r>
        <w:rPr>
          <w:snapToGrid w:val="0"/>
        </w:rPr>
        <w:tab/>
        <w:t>Establishments providing housing accommodation, etc., for aged persons</w:t>
      </w:r>
      <w:bookmarkEnd w:id="2067"/>
      <w:bookmarkEnd w:id="2068"/>
      <w:bookmarkEnd w:id="2069"/>
      <w:bookmarkEnd w:id="2070"/>
      <w:bookmarkEnd w:id="207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2072" w:name="_Toc89517399"/>
      <w:bookmarkStart w:id="2073" w:name="_Toc89841638"/>
      <w:bookmarkStart w:id="2074" w:name="_Toc92520472"/>
      <w:bookmarkStart w:id="2075" w:name="_Toc97538203"/>
      <w:bookmarkStart w:id="2076" w:name="_Toc98140447"/>
      <w:bookmarkStart w:id="2077" w:name="_Toc98896838"/>
      <w:bookmarkStart w:id="2078" w:name="_Toc99962493"/>
      <w:bookmarkStart w:id="2079" w:name="_Toc101757951"/>
      <w:bookmarkStart w:id="2080" w:name="_Toc102292720"/>
      <w:bookmarkStart w:id="2081" w:name="_Toc116709926"/>
      <w:bookmarkStart w:id="2082" w:name="_Toc116809679"/>
      <w:bookmarkStart w:id="2083" w:name="_Toc116880385"/>
      <w:bookmarkStart w:id="2084" w:name="_Toc117503971"/>
      <w:bookmarkStart w:id="2085" w:name="_Toc131826537"/>
      <w:bookmarkStart w:id="2086" w:name="_Toc139709099"/>
      <w:bookmarkStart w:id="2087" w:name="_Toc140914774"/>
      <w:bookmarkStart w:id="2088" w:name="_Toc152746941"/>
      <w:bookmarkStart w:id="2089" w:name="_Toc153863719"/>
      <w:bookmarkStart w:id="2090" w:name="_Toc161739945"/>
      <w:bookmarkStart w:id="2091" w:name="_Toc199753585"/>
      <w:bookmarkStart w:id="2092" w:name="_Toc203539548"/>
      <w:bookmarkStart w:id="2093" w:name="_Toc210114398"/>
      <w:bookmarkStart w:id="2094" w:name="_Toc223846651"/>
      <w:bookmarkStart w:id="2095" w:name="_Toc223846953"/>
      <w:bookmarkStart w:id="2096" w:name="_Toc241052112"/>
      <w:bookmarkStart w:id="2097" w:name="_Toc244311424"/>
      <w:bookmarkStart w:id="2098" w:name="_Toc258407103"/>
      <w:bookmarkStart w:id="2099" w:name="_Toc266438067"/>
      <w:bookmarkStart w:id="2100" w:name="_Toc269392983"/>
      <w:r>
        <w:rPr>
          <w:rStyle w:val="CharPartNo"/>
        </w:rPr>
        <w:t>Part VII</w:t>
      </w:r>
      <w:r>
        <w:t> — </w:t>
      </w:r>
      <w:r>
        <w:rPr>
          <w:rStyle w:val="CharPartText"/>
        </w:rPr>
        <w:t>The Commissioner for Equal Opportunity</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r>
        <w:rPr>
          <w:rStyle w:val="CharPartText"/>
        </w:rPr>
        <w:t xml:space="preserve"> </w:t>
      </w:r>
    </w:p>
    <w:p>
      <w:pPr>
        <w:pStyle w:val="Heading3"/>
        <w:rPr>
          <w:snapToGrid w:val="0"/>
        </w:rPr>
      </w:pPr>
      <w:bookmarkStart w:id="2101" w:name="_Toc89517400"/>
      <w:bookmarkStart w:id="2102" w:name="_Toc89841639"/>
      <w:bookmarkStart w:id="2103" w:name="_Toc92520473"/>
      <w:bookmarkStart w:id="2104" w:name="_Toc97538204"/>
      <w:bookmarkStart w:id="2105" w:name="_Toc98140448"/>
      <w:bookmarkStart w:id="2106" w:name="_Toc98896839"/>
      <w:bookmarkStart w:id="2107" w:name="_Toc99962494"/>
      <w:bookmarkStart w:id="2108" w:name="_Toc101757952"/>
      <w:bookmarkStart w:id="2109" w:name="_Toc102292721"/>
      <w:bookmarkStart w:id="2110" w:name="_Toc116709927"/>
      <w:bookmarkStart w:id="2111" w:name="_Toc116809680"/>
      <w:bookmarkStart w:id="2112" w:name="_Toc116880386"/>
      <w:bookmarkStart w:id="2113" w:name="_Toc117503972"/>
      <w:bookmarkStart w:id="2114" w:name="_Toc131826538"/>
      <w:bookmarkStart w:id="2115" w:name="_Toc139709100"/>
      <w:bookmarkStart w:id="2116" w:name="_Toc140914775"/>
      <w:bookmarkStart w:id="2117" w:name="_Toc152746942"/>
      <w:bookmarkStart w:id="2118" w:name="_Toc153863720"/>
      <w:bookmarkStart w:id="2119" w:name="_Toc161739946"/>
      <w:bookmarkStart w:id="2120" w:name="_Toc199753586"/>
      <w:bookmarkStart w:id="2121" w:name="_Toc203539549"/>
      <w:bookmarkStart w:id="2122" w:name="_Toc210114399"/>
      <w:bookmarkStart w:id="2123" w:name="_Toc223846652"/>
      <w:bookmarkStart w:id="2124" w:name="_Toc223846954"/>
      <w:bookmarkStart w:id="2125" w:name="_Toc241052113"/>
      <w:bookmarkStart w:id="2126" w:name="_Toc244311425"/>
      <w:bookmarkStart w:id="2127" w:name="_Toc258407104"/>
      <w:bookmarkStart w:id="2128" w:name="_Toc266438068"/>
      <w:bookmarkStart w:id="2129" w:name="_Toc269392984"/>
      <w:r>
        <w:rPr>
          <w:rStyle w:val="CharDivNo"/>
        </w:rPr>
        <w:t>Division 1</w:t>
      </w:r>
      <w:r>
        <w:rPr>
          <w:snapToGrid w:val="0"/>
        </w:rPr>
        <w:t> — </w:t>
      </w:r>
      <w:r>
        <w:rPr>
          <w:rStyle w:val="CharDivText"/>
        </w:rPr>
        <w:t>Office of Commissioner</w:t>
      </w:r>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r>
        <w:rPr>
          <w:rStyle w:val="CharDivText"/>
        </w:rPr>
        <w:t xml:space="preserve"> </w:t>
      </w:r>
    </w:p>
    <w:p>
      <w:pPr>
        <w:pStyle w:val="Heading5"/>
        <w:rPr>
          <w:snapToGrid w:val="0"/>
        </w:rPr>
      </w:pPr>
      <w:bookmarkStart w:id="2130" w:name="_Toc448647421"/>
      <w:bookmarkStart w:id="2131" w:name="_Toc503061729"/>
      <w:bookmarkStart w:id="2132" w:name="_Toc139709101"/>
      <w:bookmarkStart w:id="2133" w:name="_Toc269392985"/>
      <w:bookmarkStart w:id="2134" w:name="_Toc266438069"/>
      <w:r>
        <w:rPr>
          <w:rStyle w:val="CharSectno"/>
        </w:rPr>
        <w:t>75</w:t>
      </w:r>
      <w:r>
        <w:rPr>
          <w:snapToGrid w:val="0"/>
        </w:rPr>
        <w:t>.</w:t>
      </w:r>
      <w:r>
        <w:rPr>
          <w:snapToGrid w:val="0"/>
        </w:rPr>
        <w:tab/>
        <w:t>Commissioner for Equal Opportunity</w:t>
      </w:r>
      <w:bookmarkEnd w:id="2130"/>
      <w:bookmarkEnd w:id="2131"/>
      <w:bookmarkEnd w:id="2132"/>
      <w:bookmarkEnd w:id="2133"/>
      <w:bookmarkEnd w:id="2134"/>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deleted]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as the Minister determines from time to time on the recommendation of the Minister for Public Sector Management </w:t>
      </w:r>
      <w:r>
        <w:rPr>
          <w:snapToGrid w:val="0"/>
          <w:vertAlign w:val="superscript"/>
        </w:rPr>
        <w:t>5</w:t>
      </w:r>
      <w:r>
        <w:rPr>
          <w:snapToGrid w:val="0"/>
        </w:rPr>
        <w:t>.</w:t>
      </w:r>
    </w:p>
    <w:p>
      <w:pPr>
        <w:pStyle w:val="Footnotesection"/>
      </w:pPr>
      <w:r>
        <w:tab/>
        <w:t xml:space="preserve">[Section 75 amended by No. 74 of 1992 s. 24; No. 42 of 1997 s. 7.] </w:t>
      </w:r>
    </w:p>
    <w:p>
      <w:pPr>
        <w:pStyle w:val="Heading5"/>
        <w:rPr>
          <w:snapToGrid w:val="0"/>
        </w:rPr>
      </w:pPr>
      <w:bookmarkStart w:id="2135" w:name="_Toc448647422"/>
      <w:bookmarkStart w:id="2136" w:name="_Toc503061730"/>
      <w:bookmarkStart w:id="2137" w:name="_Toc139709102"/>
      <w:bookmarkStart w:id="2138" w:name="_Toc269392986"/>
      <w:bookmarkStart w:id="2139" w:name="_Toc266438070"/>
      <w:r>
        <w:rPr>
          <w:rStyle w:val="CharSectno"/>
        </w:rPr>
        <w:t>76</w:t>
      </w:r>
      <w:r>
        <w:rPr>
          <w:snapToGrid w:val="0"/>
        </w:rPr>
        <w:t>.</w:t>
      </w:r>
      <w:r>
        <w:rPr>
          <w:snapToGrid w:val="0"/>
        </w:rPr>
        <w:tab/>
        <w:t>Vacation of office</w:t>
      </w:r>
      <w:bookmarkEnd w:id="2135"/>
      <w:bookmarkEnd w:id="2136"/>
      <w:bookmarkEnd w:id="2137"/>
      <w:bookmarkEnd w:id="2138"/>
      <w:bookmarkEnd w:id="2139"/>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spacing w:before="120"/>
        <w:rPr>
          <w:snapToGrid w:val="0"/>
        </w:rPr>
      </w:pPr>
      <w:r>
        <w:rPr>
          <w:snapToGrid w:val="0"/>
        </w:rPr>
        <w:tab/>
        <w:t>(3)</w:t>
      </w:r>
      <w:r>
        <w:rPr>
          <w:snapToGrid w:val="0"/>
        </w:rPr>
        <w:tab/>
        <w:t>The Commissioner may resign from the office of Commissioner by writing delivered to the Governor.</w:t>
      </w:r>
    </w:p>
    <w:p>
      <w:pPr>
        <w:pStyle w:val="Footnotesection"/>
      </w:pPr>
      <w:r>
        <w:tab/>
        <w:t>[Section 76 amended by No. 18 of 2009 s. 36.]</w:t>
      </w:r>
    </w:p>
    <w:p>
      <w:pPr>
        <w:pStyle w:val="Heading5"/>
        <w:rPr>
          <w:snapToGrid w:val="0"/>
        </w:rPr>
      </w:pPr>
      <w:bookmarkStart w:id="2140" w:name="_Toc448647423"/>
      <w:bookmarkStart w:id="2141" w:name="_Toc503061731"/>
      <w:bookmarkStart w:id="2142" w:name="_Toc139709103"/>
      <w:bookmarkStart w:id="2143" w:name="_Toc269392987"/>
      <w:bookmarkStart w:id="2144" w:name="_Toc266438071"/>
      <w:r>
        <w:rPr>
          <w:rStyle w:val="CharSectno"/>
        </w:rPr>
        <w:t>77</w:t>
      </w:r>
      <w:r>
        <w:rPr>
          <w:snapToGrid w:val="0"/>
        </w:rPr>
        <w:t>.</w:t>
      </w:r>
      <w:r>
        <w:rPr>
          <w:snapToGrid w:val="0"/>
        </w:rPr>
        <w:tab/>
        <w:t>Existing rights, etc.</w:t>
      </w:r>
      <w:bookmarkEnd w:id="2140"/>
      <w:bookmarkEnd w:id="2141"/>
      <w:bookmarkEnd w:id="2142"/>
      <w:bookmarkEnd w:id="2143"/>
      <w:bookmarkEnd w:id="2144"/>
      <w:r>
        <w:rPr>
          <w:snapToGrid w:val="0"/>
        </w:rPr>
        <w:t xml:space="preserve"> </w:t>
      </w:r>
    </w:p>
    <w:p>
      <w:pPr>
        <w:pStyle w:val="Subsection"/>
        <w:keepNext/>
        <w:spacing w:before="120"/>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2145" w:name="_Toc448647424"/>
      <w:bookmarkStart w:id="2146" w:name="_Toc503061732"/>
      <w:bookmarkStart w:id="2147" w:name="_Toc139709104"/>
      <w:bookmarkStart w:id="2148" w:name="_Toc269392988"/>
      <w:bookmarkStart w:id="2149" w:name="_Toc266438072"/>
      <w:r>
        <w:rPr>
          <w:rStyle w:val="CharSectno"/>
        </w:rPr>
        <w:t>78</w:t>
      </w:r>
      <w:r>
        <w:rPr>
          <w:snapToGrid w:val="0"/>
        </w:rPr>
        <w:t>.</w:t>
      </w:r>
      <w:r>
        <w:rPr>
          <w:snapToGrid w:val="0"/>
        </w:rPr>
        <w:tab/>
        <w:t>Acting Commissioner</w:t>
      </w:r>
      <w:bookmarkEnd w:id="2145"/>
      <w:bookmarkEnd w:id="2146"/>
      <w:bookmarkEnd w:id="2147"/>
      <w:bookmarkEnd w:id="2148"/>
      <w:bookmarkEnd w:id="2149"/>
      <w:r>
        <w:rPr>
          <w:snapToGrid w:val="0"/>
        </w:rPr>
        <w:t xml:space="preserve"> </w:t>
      </w:r>
    </w:p>
    <w:p>
      <w:pPr>
        <w:pStyle w:val="Subsection"/>
        <w:keepNext/>
        <w:spacing w:before="120"/>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during any period, or during all periods, when the Commissioner is absent from duty or from Western Australia,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on the recommendation of the Minister for Public Sector Management </w:t>
      </w:r>
      <w:r>
        <w:rPr>
          <w:snapToGrid w:val="0"/>
          <w:vertAlign w:val="superscript"/>
        </w:rPr>
        <w:t>5</w:t>
      </w:r>
      <w:r>
        <w:rPr>
          <w:snapToGrid w:val="0"/>
        </w:rPr>
        <w:t>,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Heading5"/>
        <w:rPr>
          <w:snapToGrid w:val="0"/>
        </w:rPr>
      </w:pPr>
      <w:bookmarkStart w:id="2150" w:name="_Toc448647425"/>
      <w:bookmarkStart w:id="2151" w:name="_Toc503061733"/>
      <w:bookmarkStart w:id="2152" w:name="_Toc139709105"/>
      <w:bookmarkStart w:id="2153" w:name="_Toc269392989"/>
      <w:bookmarkStart w:id="2154" w:name="_Toc266438073"/>
      <w:r>
        <w:rPr>
          <w:rStyle w:val="CharSectno"/>
        </w:rPr>
        <w:t>79</w:t>
      </w:r>
      <w:r>
        <w:rPr>
          <w:snapToGrid w:val="0"/>
        </w:rPr>
        <w:t>.</w:t>
      </w:r>
      <w:r>
        <w:rPr>
          <w:snapToGrid w:val="0"/>
        </w:rPr>
        <w:tab/>
        <w:t>Staff</w:t>
      </w:r>
      <w:bookmarkEnd w:id="2150"/>
      <w:bookmarkEnd w:id="2151"/>
      <w:bookmarkEnd w:id="2152"/>
      <w:bookmarkEnd w:id="2153"/>
      <w:bookmarkEnd w:id="2154"/>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2155" w:name="_Toc89517406"/>
      <w:bookmarkStart w:id="2156" w:name="_Toc89841645"/>
      <w:bookmarkStart w:id="2157" w:name="_Toc92520479"/>
      <w:bookmarkStart w:id="2158" w:name="_Toc97538210"/>
      <w:bookmarkStart w:id="2159" w:name="_Toc98140454"/>
      <w:bookmarkStart w:id="2160" w:name="_Toc98896845"/>
      <w:bookmarkStart w:id="2161" w:name="_Toc99962500"/>
      <w:bookmarkStart w:id="2162" w:name="_Toc101757958"/>
      <w:bookmarkStart w:id="2163" w:name="_Toc102292727"/>
      <w:bookmarkStart w:id="2164" w:name="_Toc116709933"/>
      <w:bookmarkStart w:id="2165" w:name="_Toc116809686"/>
      <w:bookmarkStart w:id="2166" w:name="_Toc116880392"/>
      <w:bookmarkStart w:id="2167" w:name="_Toc117503978"/>
      <w:bookmarkStart w:id="2168" w:name="_Toc131826544"/>
      <w:bookmarkStart w:id="2169" w:name="_Toc139709106"/>
      <w:bookmarkStart w:id="2170" w:name="_Toc140914781"/>
      <w:bookmarkStart w:id="2171" w:name="_Toc152746948"/>
      <w:bookmarkStart w:id="2172" w:name="_Toc153863726"/>
      <w:bookmarkStart w:id="2173" w:name="_Toc161739952"/>
      <w:bookmarkStart w:id="2174" w:name="_Toc199753592"/>
      <w:bookmarkStart w:id="2175" w:name="_Toc203539555"/>
      <w:bookmarkStart w:id="2176" w:name="_Toc210114405"/>
      <w:bookmarkStart w:id="2177" w:name="_Toc223846658"/>
      <w:bookmarkStart w:id="2178" w:name="_Toc223846960"/>
      <w:bookmarkStart w:id="2179" w:name="_Toc241052119"/>
      <w:bookmarkStart w:id="2180" w:name="_Toc244311431"/>
      <w:bookmarkStart w:id="2181" w:name="_Toc258407110"/>
      <w:bookmarkStart w:id="2182" w:name="_Toc266438074"/>
      <w:bookmarkStart w:id="2183" w:name="_Toc269392990"/>
      <w:r>
        <w:rPr>
          <w:rStyle w:val="CharDivNo"/>
        </w:rPr>
        <w:t>Division 2</w:t>
      </w:r>
      <w:r>
        <w:rPr>
          <w:snapToGrid w:val="0"/>
        </w:rPr>
        <w:t> — </w:t>
      </w:r>
      <w:r>
        <w:rPr>
          <w:rStyle w:val="CharDivText"/>
        </w:rPr>
        <w:t>Functions of the Commissioner</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r>
        <w:rPr>
          <w:rStyle w:val="CharDivText"/>
        </w:rPr>
        <w:t xml:space="preserve"> </w:t>
      </w:r>
    </w:p>
    <w:p>
      <w:pPr>
        <w:pStyle w:val="Heading5"/>
        <w:rPr>
          <w:snapToGrid w:val="0"/>
        </w:rPr>
      </w:pPr>
      <w:bookmarkStart w:id="2184" w:name="_Toc448647426"/>
      <w:bookmarkStart w:id="2185" w:name="_Toc503061734"/>
      <w:bookmarkStart w:id="2186" w:name="_Toc139709107"/>
      <w:bookmarkStart w:id="2187" w:name="_Toc269392991"/>
      <w:bookmarkStart w:id="2188" w:name="_Toc266438075"/>
      <w:r>
        <w:rPr>
          <w:rStyle w:val="CharSectno"/>
        </w:rPr>
        <w:t>80</w:t>
      </w:r>
      <w:r>
        <w:rPr>
          <w:snapToGrid w:val="0"/>
        </w:rPr>
        <w:t>.</w:t>
      </w:r>
      <w:r>
        <w:rPr>
          <w:snapToGrid w:val="0"/>
        </w:rPr>
        <w:tab/>
        <w:t>General functions of Commissioner</w:t>
      </w:r>
      <w:bookmarkEnd w:id="2184"/>
      <w:bookmarkEnd w:id="2185"/>
      <w:bookmarkEnd w:id="2186"/>
      <w:bookmarkEnd w:id="2187"/>
      <w:bookmarkEnd w:id="2188"/>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keepNext/>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t>(c)</w:t>
      </w:r>
      <w:r>
        <w:rPr>
          <w:snapToGrid w:val="0"/>
        </w:rPr>
        <w:tab/>
        <w:t>arrange and coordinate consultations, inquiries, discussions, seminars and conferences;</w:t>
      </w:r>
    </w:p>
    <w:p>
      <w:pPr>
        <w:pStyle w:val="Indenta"/>
        <w:rPr>
          <w:snapToGrid w:val="0"/>
        </w:rPr>
      </w:pPr>
      <w:r>
        <w:rPr>
          <w:snapToGrid w:val="0"/>
        </w:rPr>
        <w:tab/>
        <w:t>(d)</w:t>
      </w:r>
      <w:r>
        <w:rPr>
          <w:snapToGrid w:val="0"/>
        </w:rPr>
        <w:tab/>
        <w:t>review, from time to time, the laws of the State;</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2189" w:name="_Toc448647427"/>
      <w:bookmarkStart w:id="2190" w:name="_Toc503061735"/>
      <w:bookmarkStart w:id="2191" w:name="_Toc139709108"/>
      <w:bookmarkStart w:id="2192" w:name="_Toc269392992"/>
      <w:bookmarkStart w:id="2193" w:name="_Toc266438076"/>
      <w:r>
        <w:rPr>
          <w:rStyle w:val="CharSectno"/>
        </w:rPr>
        <w:t>81</w:t>
      </w:r>
      <w:r>
        <w:rPr>
          <w:snapToGrid w:val="0"/>
        </w:rPr>
        <w:t>.</w:t>
      </w:r>
      <w:r>
        <w:rPr>
          <w:snapToGrid w:val="0"/>
        </w:rPr>
        <w:tab/>
        <w:t>Reference by the Minister to the Commissioner</w:t>
      </w:r>
      <w:bookmarkEnd w:id="2189"/>
      <w:bookmarkEnd w:id="2190"/>
      <w:bookmarkEnd w:id="2191"/>
      <w:bookmarkEnd w:id="2192"/>
      <w:bookmarkEnd w:id="2193"/>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2194" w:name="_Toc448647428"/>
      <w:bookmarkStart w:id="2195" w:name="_Toc503061736"/>
      <w:bookmarkStart w:id="2196" w:name="_Toc139709109"/>
      <w:bookmarkStart w:id="2197" w:name="_Toc269392993"/>
      <w:bookmarkStart w:id="2198" w:name="_Toc266438077"/>
      <w:r>
        <w:rPr>
          <w:rStyle w:val="CharSectno"/>
        </w:rPr>
        <w:t>82</w:t>
      </w:r>
      <w:r>
        <w:rPr>
          <w:snapToGrid w:val="0"/>
        </w:rPr>
        <w:t>.</w:t>
      </w:r>
      <w:r>
        <w:rPr>
          <w:snapToGrid w:val="0"/>
        </w:rPr>
        <w:tab/>
        <w:t>Review of legislation, etc.</w:t>
      </w:r>
      <w:bookmarkEnd w:id="2194"/>
      <w:bookmarkEnd w:id="2195"/>
      <w:bookmarkEnd w:id="2196"/>
      <w:bookmarkEnd w:id="2197"/>
      <w:bookmarkEnd w:id="2198"/>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w:t>
      </w:r>
    </w:p>
    <w:p>
      <w:pPr>
        <w:pStyle w:val="Indenta"/>
        <w:rPr>
          <w:snapToGrid w:val="0"/>
        </w:rPr>
      </w:pPr>
      <w:r>
        <w:rPr>
          <w:snapToGrid w:val="0"/>
        </w:rPr>
        <w:tab/>
        <w:t>(b)</w:t>
      </w:r>
      <w:r>
        <w:rPr>
          <w:snapToGrid w:val="0"/>
        </w:rPr>
        <w:tab/>
        <w:t>governmental policies and practices; and</w:t>
      </w:r>
    </w:p>
    <w:p>
      <w:pPr>
        <w:pStyle w:val="Indenta"/>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2199" w:name="_Toc448647429"/>
      <w:bookmarkStart w:id="2200" w:name="_Toc503061737"/>
      <w:bookmarkStart w:id="2201" w:name="_Toc139709110"/>
      <w:bookmarkStart w:id="2202" w:name="_Toc269392994"/>
      <w:bookmarkStart w:id="2203" w:name="_Toc266438078"/>
      <w:r>
        <w:rPr>
          <w:rStyle w:val="CharSectno"/>
        </w:rPr>
        <w:t>83</w:t>
      </w:r>
      <w:r>
        <w:rPr>
          <w:snapToGrid w:val="0"/>
        </w:rPr>
        <w:t>.</w:t>
      </w:r>
      <w:r>
        <w:rPr>
          <w:snapToGrid w:val="0"/>
        </w:rPr>
        <w:tab/>
        <w:t>Making of complaints to Commissioner</w:t>
      </w:r>
      <w:bookmarkEnd w:id="2199"/>
      <w:bookmarkEnd w:id="2200"/>
      <w:bookmarkEnd w:id="2201"/>
      <w:bookmarkEnd w:id="2202"/>
      <w:bookmarkEnd w:id="2203"/>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2204" w:name="_Toc448647430"/>
      <w:bookmarkStart w:id="2205" w:name="_Toc503061738"/>
      <w:bookmarkStart w:id="2206" w:name="_Toc139709111"/>
      <w:bookmarkStart w:id="2207" w:name="_Toc269392995"/>
      <w:bookmarkStart w:id="2208" w:name="_Toc266438079"/>
      <w:r>
        <w:rPr>
          <w:rStyle w:val="CharSectno"/>
        </w:rPr>
        <w:t>83A</w:t>
      </w:r>
      <w:r>
        <w:rPr>
          <w:snapToGrid w:val="0"/>
        </w:rPr>
        <w:t>.</w:t>
      </w:r>
      <w:r>
        <w:rPr>
          <w:snapToGrid w:val="0"/>
        </w:rPr>
        <w:tab/>
        <w:t>Withdrawal and lapse of complaints</w:t>
      </w:r>
      <w:bookmarkEnd w:id="2204"/>
      <w:bookmarkEnd w:id="2205"/>
      <w:bookmarkEnd w:id="2206"/>
      <w:bookmarkEnd w:id="2207"/>
      <w:bookmarkEnd w:id="2208"/>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2209" w:name="_Toc448647431"/>
      <w:bookmarkStart w:id="2210" w:name="_Toc503061739"/>
      <w:bookmarkStart w:id="2211" w:name="_Toc139709112"/>
      <w:bookmarkStart w:id="2212" w:name="_Toc269392996"/>
      <w:bookmarkStart w:id="2213" w:name="_Toc266438080"/>
      <w:r>
        <w:rPr>
          <w:rStyle w:val="CharSectno"/>
        </w:rPr>
        <w:t>84</w:t>
      </w:r>
      <w:r>
        <w:rPr>
          <w:snapToGrid w:val="0"/>
        </w:rPr>
        <w:t>.</w:t>
      </w:r>
      <w:r>
        <w:rPr>
          <w:snapToGrid w:val="0"/>
        </w:rPr>
        <w:tab/>
        <w:t>Investigation of complaints by Commissioner</w:t>
      </w:r>
      <w:bookmarkEnd w:id="2209"/>
      <w:bookmarkEnd w:id="2210"/>
      <w:bookmarkEnd w:id="2211"/>
      <w:bookmarkEnd w:id="2212"/>
      <w:bookmarkEnd w:id="2213"/>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2214" w:name="_Toc448647432"/>
      <w:bookmarkStart w:id="2215" w:name="_Toc503061740"/>
      <w:bookmarkStart w:id="2216" w:name="_Toc139709113"/>
      <w:bookmarkStart w:id="2217" w:name="_Toc269392997"/>
      <w:bookmarkStart w:id="2218" w:name="_Toc266438081"/>
      <w:r>
        <w:rPr>
          <w:rStyle w:val="CharSectno"/>
        </w:rPr>
        <w:t>85</w:t>
      </w:r>
      <w:r>
        <w:rPr>
          <w:snapToGrid w:val="0"/>
        </w:rPr>
        <w:t>.</w:t>
      </w:r>
      <w:r>
        <w:rPr>
          <w:snapToGrid w:val="0"/>
        </w:rPr>
        <w:tab/>
        <w:t>Application for interim order</w:t>
      </w:r>
      <w:bookmarkEnd w:id="2214"/>
      <w:bookmarkEnd w:id="2215"/>
      <w:bookmarkEnd w:id="2216"/>
      <w:bookmarkEnd w:id="2217"/>
      <w:bookmarkEnd w:id="2218"/>
      <w:r>
        <w:rPr>
          <w:snapToGrid w:val="0"/>
        </w:rPr>
        <w:t xml:space="preserve"> </w:t>
      </w:r>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2219" w:name="_Toc448647433"/>
      <w:bookmarkStart w:id="2220" w:name="_Toc503061741"/>
      <w:bookmarkStart w:id="2221" w:name="_Toc139709114"/>
      <w:bookmarkStart w:id="2222" w:name="_Toc269392998"/>
      <w:bookmarkStart w:id="2223" w:name="_Toc266438082"/>
      <w:r>
        <w:rPr>
          <w:rStyle w:val="CharSectno"/>
        </w:rPr>
        <w:t>86</w:t>
      </w:r>
      <w:r>
        <w:rPr>
          <w:snapToGrid w:val="0"/>
        </w:rPr>
        <w:t>.</w:t>
      </w:r>
      <w:r>
        <w:rPr>
          <w:snapToGrid w:val="0"/>
        </w:rPr>
        <w:tab/>
        <w:t>Power to obtain information and documents</w:t>
      </w:r>
      <w:bookmarkEnd w:id="2219"/>
      <w:bookmarkEnd w:id="2220"/>
      <w:bookmarkEnd w:id="2221"/>
      <w:bookmarkEnd w:id="2222"/>
      <w:bookmarkEnd w:id="2223"/>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2224" w:name="_Toc448647434"/>
      <w:bookmarkStart w:id="2225" w:name="_Toc503061742"/>
      <w:bookmarkStart w:id="2226" w:name="_Toc139709115"/>
      <w:bookmarkStart w:id="2227" w:name="_Toc269392999"/>
      <w:bookmarkStart w:id="2228" w:name="_Toc266438083"/>
      <w:r>
        <w:rPr>
          <w:rStyle w:val="CharSectno"/>
        </w:rPr>
        <w:t>87</w:t>
      </w:r>
      <w:r>
        <w:rPr>
          <w:snapToGrid w:val="0"/>
        </w:rPr>
        <w:t>.</w:t>
      </w:r>
      <w:r>
        <w:rPr>
          <w:snapToGrid w:val="0"/>
        </w:rPr>
        <w:tab/>
        <w:t>Directions to attend compulsory conference</w:t>
      </w:r>
      <w:bookmarkEnd w:id="2224"/>
      <w:bookmarkEnd w:id="2225"/>
      <w:bookmarkEnd w:id="2226"/>
      <w:bookmarkEnd w:id="2227"/>
      <w:bookmarkEnd w:id="2228"/>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2229" w:name="_Toc448647435"/>
      <w:bookmarkStart w:id="2230" w:name="_Toc503061743"/>
      <w:bookmarkStart w:id="2231" w:name="_Toc139709116"/>
      <w:bookmarkStart w:id="2232" w:name="_Toc269393000"/>
      <w:bookmarkStart w:id="2233" w:name="_Toc266438084"/>
      <w:r>
        <w:rPr>
          <w:rStyle w:val="CharSectno"/>
        </w:rPr>
        <w:t>88</w:t>
      </w:r>
      <w:r>
        <w:rPr>
          <w:snapToGrid w:val="0"/>
        </w:rPr>
        <w:t>.</w:t>
      </w:r>
      <w:r>
        <w:rPr>
          <w:snapToGrid w:val="0"/>
        </w:rPr>
        <w:tab/>
        <w:t>Compulsory conference</w:t>
      </w:r>
      <w:bookmarkEnd w:id="2229"/>
      <w:bookmarkEnd w:id="2230"/>
      <w:bookmarkEnd w:id="2231"/>
      <w:bookmarkEnd w:id="2232"/>
      <w:bookmarkEnd w:id="2233"/>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2234" w:name="_Toc448647436"/>
      <w:bookmarkStart w:id="2235" w:name="_Toc503061744"/>
      <w:bookmarkStart w:id="2236" w:name="_Toc139709117"/>
      <w:bookmarkStart w:id="2237" w:name="_Toc269393001"/>
      <w:bookmarkStart w:id="2238" w:name="_Toc266438085"/>
      <w:r>
        <w:rPr>
          <w:rStyle w:val="CharSectno"/>
        </w:rPr>
        <w:t>89</w:t>
      </w:r>
      <w:r>
        <w:rPr>
          <w:snapToGrid w:val="0"/>
        </w:rPr>
        <w:t>.</w:t>
      </w:r>
      <w:r>
        <w:rPr>
          <w:snapToGrid w:val="0"/>
        </w:rPr>
        <w:tab/>
        <w:t>Commissioner may dismiss certain complaints</w:t>
      </w:r>
      <w:bookmarkEnd w:id="2234"/>
      <w:bookmarkEnd w:id="2235"/>
      <w:bookmarkEnd w:id="2236"/>
      <w:bookmarkEnd w:id="2237"/>
      <w:bookmarkEnd w:id="2238"/>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2239" w:name="_Toc448647437"/>
      <w:bookmarkStart w:id="2240" w:name="_Toc503061745"/>
      <w:bookmarkStart w:id="2241" w:name="_Toc139709118"/>
      <w:bookmarkStart w:id="2242" w:name="_Toc269393002"/>
      <w:bookmarkStart w:id="2243" w:name="_Toc266438086"/>
      <w:r>
        <w:rPr>
          <w:rStyle w:val="CharSectno"/>
        </w:rPr>
        <w:t>90</w:t>
      </w:r>
      <w:r>
        <w:rPr>
          <w:snapToGrid w:val="0"/>
        </w:rPr>
        <w:t>.</w:t>
      </w:r>
      <w:r>
        <w:rPr>
          <w:snapToGrid w:val="0"/>
        </w:rPr>
        <w:tab/>
        <w:t>Reference of complaint to Tribunal at requirement of complainant</w:t>
      </w:r>
      <w:bookmarkEnd w:id="2239"/>
      <w:bookmarkEnd w:id="2240"/>
      <w:bookmarkEnd w:id="2241"/>
      <w:bookmarkEnd w:id="2242"/>
      <w:bookmarkEnd w:id="2243"/>
      <w:r>
        <w:rPr>
          <w:snapToGrid w:val="0"/>
        </w:rPr>
        <w:t xml:space="preserve"> </w:t>
      </w:r>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2244" w:name="_Toc448647438"/>
      <w:bookmarkStart w:id="2245" w:name="_Toc503061746"/>
      <w:bookmarkStart w:id="2246" w:name="_Toc139709119"/>
      <w:bookmarkStart w:id="2247" w:name="_Toc269393003"/>
      <w:bookmarkStart w:id="2248" w:name="_Toc266438087"/>
      <w:r>
        <w:rPr>
          <w:rStyle w:val="CharSectno"/>
        </w:rPr>
        <w:t>91</w:t>
      </w:r>
      <w:r>
        <w:rPr>
          <w:snapToGrid w:val="0"/>
        </w:rPr>
        <w:t>.</w:t>
      </w:r>
      <w:r>
        <w:rPr>
          <w:snapToGrid w:val="0"/>
        </w:rPr>
        <w:tab/>
        <w:t>Resolution of complaint by conciliation</w:t>
      </w:r>
      <w:bookmarkEnd w:id="2244"/>
      <w:bookmarkEnd w:id="2245"/>
      <w:bookmarkEnd w:id="2246"/>
      <w:bookmarkEnd w:id="2247"/>
      <w:bookmarkEnd w:id="2248"/>
      <w:r>
        <w:rPr>
          <w:snapToGrid w:val="0"/>
        </w:rPr>
        <w:t xml:space="preserve"> </w:t>
      </w:r>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2249" w:name="_Toc448647439"/>
      <w:bookmarkStart w:id="2250" w:name="_Toc503061747"/>
      <w:bookmarkStart w:id="2251" w:name="_Toc139709120"/>
      <w:bookmarkStart w:id="2252" w:name="_Toc269393004"/>
      <w:bookmarkStart w:id="2253" w:name="_Toc266438088"/>
      <w:r>
        <w:rPr>
          <w:rStyle w:val="CharSectno"/>
        </w:rPr>
        <w:t>92</w:t>
      </w:r>
      <w:r>
        <w:rPr>
          <w:snapToGrid w:val="0"/>
        </w:rPr>
        <w:t>.</w:t>
      </w:r>
      <w:r>
        <w:rPr>
          <w:snapToGrid w:val="0"/>
        </w:rPr>
        <w:tab/>
        <w:t>Representation in conciliation proceedings</w:t>
      </w:r>
      <w:bookmarkEnd w:id="2249"/>
      <w:bookmarkEnd w:id="2250"/>
      <w:bookmarkEnd w:id="2251"/>
      <w:bookmarkEnd w:id="2252"/>
      <w:bookmarkEnd w:id="2253"/>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2254" w:name="_Toc448647440"/>
      <w:bookmarkStart w:id="2255" w:name="_Toc503061748"/>
      <w:bookmarkStart w:id="2256" w:name="_Toc139709121"/>
      <w:bookmarkStart w:id="2257" w:name="_Toc269393005"/>
      <w:bookmarkStart w:id="2258" w:name="_Toc266438089"/>
      <w:r>
        <w:rPr>
          <w:rStyle w:val="CharSectno"/>
        </w:rPr>
        <w:t>93</w:t>
      </w:r>
      <w:r>
        <w:rPr>
          <w:snapToGrid w:val="0"/>
        </w:rPr>
        <w:t>.</w:t>
      </w:r>
      <w:r>
        <w:rPr>
          <w:snapToGrid w:val="0"/>
        </w:rPr>
        <w:tab/>
        <w:t>Reference of complaints to the Tribunal</w:t>
      </w:r>
      <w:bookmarkEnd w:id="2254"/>
      <w:bookmarkEnd w:id="2255"/>
      <w:bookmarkEnd w:id="2256"/>
      <w:bookmarkEnd w:id="2257"/>
      <w:bookmarkEnd w:id="2258"/>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2259" w:name="_Toc448647441"/>
      <w:bookmarkStart w:id="2260" w:name="_Toc503061749"/>
      <w:bookmarkStart w:id="2261" w:name="_Toc139709122"/>
      <w:bookmarkStart w:id="2262" w:name="_Toc269393006"/>
      <w:bookmarkStart w:id="2263" w:name="_Toc266438090"/>
      <w:r>
        <w:rPr>
          <w:rStyle w:val="CharSectno"/>
        </w:rPr>
        <w:t>93A</w:t>
      </w:r>
      <w:r>
        <w:rPr>
          <w:snapToGrid w:val="0"/>
        </w:rPr>
        <w:t>.</w:t>
      </w:r>
      <w:r>
        <w:rPr>
          <w:snapToGrid w:val="0"/>
        </w:rPr>
        <w:tab/>
        <w:t>Commissioner may assist complainants on appeal to Supreme Court</w:t>
      </w:r>
      <w:bookmarkEnd w:id="2259"/>
      <w:bookmarkEnd w:id="2260"/>
      <w:bookmarkEnd w:id="2261"/>
      <w:bookmarkEnd w:id="2262"/>
      <w:bookmarkEnd w:id="2263"/>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2264" w:name="_Toc448647442"/>
      <w:bookmarkStart w:id="2265" w:name="_Toc503061750"/>
      <w:bookmarkStart w:id="2266" w:name="_Toc139709123"/>
      <w:bookmarkStart w:id="2267" w:name="_Toc269393007"/>
      <w:bookmarkStart w:id="2268" w:name="_Toc266438091"/>
      <w:r>
        <w:rPr>
          <w:rStyle w:val="CharSectno"/>
        </w:rPr>
        <w:t>94</w:t>
      </w:r>
      <w:r>
        <w:rPr>
          <w:snapToGrid w:val="0"/>
        </w:rPr>
        <w:t>.</w:t>
      </w:r>
      <w:r>
        <w:rPr>
          <w:snapToGrid w:val="0"/>
        </w:rPr>
        <w:tab/>
        <w:t>Delegation by Commissioner</w:t>
      </w:r>
      <w:bookmarkEnd w:id="2264"/>
      <w:bookmarkEnd w:id="2265"/>
      <w:bookmarkEnd w:id="2266"/>
      <w:bookmarkEnd w:id="2267"/>
      <w:bookmarkEnd w:id="2268"/>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2269" w:name="_Toc448647443"/>
      <w:bookmarkStart w:id="2270" w:name="_Toc503061751"/>
      <w:bookmarkStart w:id="2271" w:name="_Toc139709124"/>
      <w:bookmarkStart w:id="2272" w:name="_Toc269393008"/>
      <w:bookmarkStart w:id="2273" w:name="_Toc266438092"/>
      <w:r>
        <w:rPr>
          <w:rStyle w:val="CharSectno"/>
        </w:rPr>
        <w:t>95</w:t>
      </w:r>
      <w:r>
        <w:rPr>
          <w:snapToGrid w:val="0"/>
        </w:rPr>
        <w:t>.</w:t>
      </w:r>
      <w:r>
        <w:rPr>
          <w:snapToGrid w:val="0"/>
        </w:rPr>
        <w:tab/>
        <w:t>Annual report</w:t>
      </w:r>
      <w:bookmarkEnd w:id="2269"/>
      <w:bookmarkEnd w:id="2270"/>
      <w:bookmarkEnd w:id="2271"/>
      <w:bookmarkEnd w:id="2272"/>
      <w:bookmarkEnd w:id="2273"/>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deleted]</w:t>
      </w:r>
    </w:p>
    <w:p>
      <w:pPr>
        <w:pStyle w:val="Footnotesection"/>
      </w:pPr>
      <w:r>
        <w:tab/>
        <w:t xml:space="preserve">[Section 95 amended by No. 98 of 1985 s. 3; No. 40 of 1988 s. 20; No. 77 of 2006 s. 17.] </w:t>
      </w:r>
    </w:p>
    <w:p>
      <w:pPr>
        <w:pStyle w:val="Heading2"/>
      </w:pPr>
      <w:bookmarkStart w:id="2274" w:name="_Toc89841666"/>
      <w:bookmarkStart w:id="2275" w:name="_Toc92520498"/>
      <w:bookmarkStart w:id="2276" w:name="_Toc97538229"/>
      <w:bookmarkStart w:id="2277" w:name="_Toc98140473"/>
      <w:bookmarkStart w:id="2278" w:name="_Toc98896864"/>
      <w:bookmarkStart w:id="2279" w:name="_Toc99962519"/>
      <w:bookmarkStart w:id="2280" w:name="_Toc101757977"/>
      <w:bookmarkStart w:id="2281" w:name="_Toc102292746"/>
      <w:bookmarkStart w:id="2282" w:name="_Toc116709952"/>
      <w:bookmarkStart w:id="2283" w:name="_Toc116809705"/>
      <w:bookmarkStart w:id="2284" w:name="_Toc116880411"/>
      <w:bookmarkStart w:id="2285" w:name="_Toc117503997"/>
      <w:bookmarkStart w:id="2286" w:name="_Toc131826563"/>
      <w:bookmarkStart w:id="2287" w:name="_Toc139709125"/>
      <w:bookmarkStart w:id="2288" w:name="_Toc140914800"/>
      <w:bookmarkStart w:id="2289" w:name="_Toc152746967"/>
      <w:bookmarkStart w:id="2290" w:name="_Toc153863745"/>
      <w:bookmarkStart w:id="2291" w:name="_Toc161739971"/>
      <w:bookmarkStart w:id="2292" w:name="_Toc199753611"/>
      <w:bookmarkStart w:id="2293" w:name="_Toc203539574"/>
      <w:bookmarkStart w:id="2294" w:name="_Toc210114424"/>
      <w:bookmarkStart w:id="2295" w:name="_Toc223846677"/>
      <w:bookmarkStart w:id="2296" w:name="_Toc223846979"/>
      <w:bookmarkStart w:id="2297" w:name="_Toc241052138"/>
      <w:bookmarkStart w:id="2298" w:name="_Toc244311450"/>
      <w:bookmarkStart w:id="2299" w:name="_Toc258407129"/>
      <w:bookmarkStart w:id="2300" w:name="_Toc266438093"/>
      <w:bookmarkStart w:id="2301" w:name="_Toc269393009"/>
      <w:bookmarkStart w:id="2302" w:name="_Toc448647444"/>
      <w:bookmarkStart w:id="2303" w:name="_Toc503061752"/>
      <w:r>
        <w:rPr>
          <w:rStyle w:val="CharPartNo"/>
        </w:rPr>
        <w:t>Part VIII</w:t>
      </w:r>
      <w:r>
        <w:t xml:space="preserve"> — </w:t>
      </w:r>
      <w:r>
        <w:rPr>
          <w:rStyle w:val="CharPartText"/>
        </w:rPr>
        <w:t>The Role of the State Administrative Tribunal</w:t>
      </w:r>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p>
    <w:p>
      <w:pPr>
        <w:pStyle w:val="Footnoteheading"/>
        <w:tabs>
          <w:tab w:val="left" w:pos="851"/>
        </w:tabs>
      </w:pPr>
      <w:r>
        <w:tab/>
        <w:t>[Heading inserted by No. 55 of 2004 s. 307.]</w:t>
      </w:r>
    </w:p>
    <w:p>
      <w:pPr>
        <w:pStyle w:val="Heading3"/>
      </w:pPr>
      <w:bookmarkStart w:id="2304" w:name="_Toc89841667"/>
      <w:bookmarkStart w:id="2305" w:name="_Toc92520499"/>
      <w:bookmarkStart w:id="2306" w:name="_Toc97538230"/>
      <w:bookmarkStart w:id="2307" w:name="_Toc98140474"/>
      <w:bookmarkStart w:id="2308" w:name="_Toc98896865"/>
      <w:bookmarkStart w:id="2309" w:name="_Toc99962520"/>
      <w:bookmarkStart w:id="2310" w:name="_Toc101757978"/>
      <w:bookmarkStart w:id="2311" w:name="_Toc102292747"/>
      <w:bookmarkStart w:id="2312" w:name="_Toc116709953"/>
      <w:bookmarkStart w:id="2313" w:name="_Toc116809706"/>
      <w:bookmarkStart w:id="2314" w:name="_Toc116880412"/>
      <w:bookmarkStart w:id="2315" w:name="_Toc117503998"/>
      <w:bookmarkStart w:id="2316" w:name="_Toc131826564"/>
      <w:bookmarkStart w:id="2317" w:name="_Toc139709126"/>
      <w:bookmarkStart w:id="2318" w:name="_Toc140914801"/>
      <w:bookmarkStart w:id="2319" w:name="_Toc152746968"/>
      <w:bookmarkStart w:id="2320" w:name="_Toc153863746"/>
      <w:bookmarkStart w:id="2321" w:name="_Toc161739972"/>
      <w:bookmarkStart w:id="2322" w:name="_Toc199753612"/>
      <w:bookmarkStart w:id="2323" w:name="_Toc203539575"/>
      <w:bookmarkStart w:id="2324" w:name="_Toc210114425"/>
      <w:bookmarkStart w:id="2325" w:name="_Toc223846678"/>
      <w:bookmarkStart w:id="2326" w:name="_Toc223846980"/>
      <w:bookmarkStart w:id="2327" w:name="_Toc241052139"/>
      <w:bookmarkStart w:id="2328" w:name="_Toc244311451"/>
      <w:bookmarkStart w:id="2329" w:name="_Toc258407130"/>
      <w:bookmarkStart w:id="2330" w:name="_Toc266438094"/>
      <w:bookmarkStart w:id="2331" w:name="_Toc269393010"/>
      <w:r>
        <w:rPr>
          <w:rStyle w:val="CharDivNo"/>
        </w:rPr>
        <w:t>Division 1</w:t>
      </w:r>
      <w:r>
        <w:t xml:space="preserve"> — </w:t>
      </w:r>
      <w:r>
        <w:rPr>
          <w:rStyle w:val="CharDivText"/>
        </w:rPr>
        <w:t>Constituting the Tribunal</w:t>
      </w:r>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p>
    <w:p>
      <w:pPr>
        <w:pStyle w:val="Footnoteheading"/>
        <w:tabs>
          <w:tab w:val="left" w:pos="851"/>
        </w:tabs>
      </w:pPr>
      <w:r>
        <w:tab/>
        <w:t>[Heading inserted by No. 55 of 2004 s. 307.]</w:t>
      </w:r>
    </w:p>
    <w:p>
      <w:pPr>
        <w:pStyle w:val="Heading5"/>
      </w:pPr>
      <w:bookmarkStart w:id="2332" w:name="_Toc139709127"/>
      <w:bookmarkStart w:id="2333" w:name="_Toc269393011"/>
      <w:bookmarkStart w:id="2334" w:name="_Toc266438095"/>
      <w:bookmarkStart w:id="2335" w:name="_Toc448647445"/>
      <w:bookmarkStart w:id="2336" w:name="_Toc503061753"/>
      <w:bookmarkEnd w:id="2302"/>
      <w:bookmarkEnd w:id="2303"/>
      <w:r>
        <w:rPr>
          <w:rStyle w:val="CharSectno"/>
        </w:rPr>
        <w:t>96</w:t>
      </w:r>
      <w:r>
        <w:t>.</w:t>
      </w:r>
      <w:r>
        <w:tab/>
        <w:t>Presiding member</w:t>
      </w:r>
      <w:bookmarkEnd w:id="2332"/>
      <w:bookmarkEnd w:id="2333"/>
      <w:bookmarkEnd w:id="2334"/>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2335"/>
    <w:bookmarkEnd w:id="2336"/>
    <w:p>
      <w:pPr>
        <w:pStyle w:val="Ednotesection"/>
      </w:pPr>
      <w:r>
        <w:t>[</w:t>
      </w:r>
      <w:r>
        <w:rPr>
          <w:b/>
        </w:rPr>
        <w:t>97</w:t>
      </w:r>
      <w:r>
        <w:rPr>
          <w:b/>
        </w:rPr>
        <w:noBreakHyphen/>
        <w:t>106.</w:t>
      </w:r>
      <w:r>
        <w:tab/>
        <w:t>Deleted by No. 55 of 2004 s. 309.]</w:t>
      </w:r>
    </w:p>
    <w:p>
      <w:pPr>
        <w:pStyle w:val="Heading3"/>
        <w:rPr>
          <w:snapToGrid w:val="0"/>
        </w:rPr>
      </w:pPr>
      <w:bookmarkStart w:id="2337" w:name="_Toc89517440"/>
      <w:bookmarkStart w:id="2338" w:name="_Toc89841682"/>
      <w:bookmarkStart w:id="2339" w:name="_Toc92520501"/>
      <w:bookmarkStart w:id="2340" w:name="_Toc97538232"/>
      <w:bookmarkStart w:id="2341" w:name="_Toc98140476"/>
      <w:bookmarkStart w:id="2342" w:name="_Toc98896867"/>
      <w:bookmarkStart w:id="2343" w:name="_Toc99962522"/>
      <w:bookmarkStart w:id="2344" w:name="_Toc101757980"/>
      <w:bookmarkStart w:id="2345" w:name="_Toc102292749"/>
      <w:bookmarkStart w:id="2346" w:name="_Toc116709955"/>
      <w:bookmarkStart w:id="2347" w:name="_Toc116809708"/>
      <w:bookmarkStart w:id="2348" w:name="_Toc116880414"/>
      <w:bookmarkStart w:id="2349" w:name="_Toc117504000"/>
      <w:bookmarkStart w:id="2350" w:name="_Toc131826566"/>
      <w:bookmarkStart w:id="2351" w:name="_Toc139709128"/>
      <w:bookmarkStart w:id="2352" w:name="_Toc140914803"/>
      <w:bookmarkStart w:id="2353" w:name="_Toc152746970"/>
      <w:bookmarkStart w:id="2354" w:name="_Toc153863748"/>
      <w:bookmarkStart w:id="2355" w:name="_Toc161739974"/>
      <w:bookmarkStart w:id="2356" w:name="_Toc199753614"/>
      <w:bookmarkStart w:id="2357" w:name="_Toc203539577"/>
      <w:bookmarkStart w:id="2358" w:name="_Toc210114427"/>
      <w:bookmarkStart w:id="2359" w:name="_Toc223846680"/>
      <w:bookmarkStart w:id="2360" w:name="_Toc223846982"/>
      <w:bookmarkStart w:id="2361" w:name="_Toc241052141"/>
      <w:bookmarkStart w:id="2362" w:name="_Toc244311453"/>
      <w:bookmarkStart w:id="2363" w:name="_Toc258407132"/>
      <w:bookmarkStart w:id="2364" w:name="_Toc266438096"/>
      <w:bookmarkStart w:id="2365" w:name="_Toc269393012"/>
      <w:r>
        <w:rPr>
          <w:rStyle w:val="CharDivNo"/>
        </w:rPr>
        <w:t>Division 2</w:t>
      </w:r>
      <w:r>
        <w:rPr>
          <w:snapToGrid w:val="0"/>
        </w:rPr>
        <w:t> — </w:t>
      </w:r>
      <w:r>
        <w:rPr>
          <w:rStyle w:val="CharDivText"/>
        </w:rPr>
        <w:t>Functions</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r>
        <w:rPr>
          <w:rStyle w:val="CharDivText"/>
        </w:rPr>
        <w:t xml:space="preserve"> </w:t>
      </w:r>
    </w:p>
    <w:p>
      <w:pPr>
        <w:pStyle w:val="Footnoteheading"/>
        <w:tabs>
          <w:tab w:val="left" w:pos="851"/>
        </w:tabs>
      </w:pPr>
      <w:bookmarkStart w:id="2366" w:name="_Toc448647457"/>
      <w:bookmarkStart w:id="2367" w:name="_Toc503061765"/>
      <w:r>
        <w:tab/>
        <w:t>[Heading amended by No. 55 of 2004 s. 310.]</w:t>
      </w:r>
    </w:p>
    <w:p>
      <w:pPr>
        <w:pStyle w:val="Heading5"/>
        <w:rPr>
          <w:snapToGrid w:val="0"/>
        </w:rPr>
      </w:pPr>
      <w:bookmarkStart w:id="2368" w:name="_Toc139709129"/>
      <w:bookmarkStart w:id="2369" w:name="_Toc269393013"/>
      <w:bookmarkStart w:id="2370" w:name="_Toc266438097"/>
      <w:r>
        <w:rPr>
          <w:rStyle w:val="CharSectno"/>
        </w:rPr>
        <w:t>107</w:t>
      </w:r>
      <w:r>
        <w:rPr>
          <w:snapToGrid w:val="0"/>
        </w:rPr>
        <w:t>.</w:t>
      </w:r>
      <w:r>
        <w:rPr>
          <w:snapToGrid w:val="0"/>
        </w:rPr>
        <w:tab/>
        <w:t>Jurisdiction of Tribunal</w:t>
      </w:r>
      <w:bookmarkEnd w:id="2366"/>
      <w:bookmarkEnd w:id="2367"/>
      <w:bookmarkEnd w:id="2368"/>
      <w:bookmarkEnd w:id="2369"/>
      <w:bookmarkEnd w:id="2370"/>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spacing w:before="60"/>
        <w:rPr>
          <w:snapToGrid w:val="0"/>
        </w:rPr>
      </w:pPr>
      <w:r>
        <w:rPr>
          <w:snapToGrid w:val="0"/>
        </w:rPr>
        <w:tab/>
        <w:t>(a)</w:t>
      </w:r>
      <w:r>
        <w:rPr>
          <w:snapToGrid w:val="0"/>
        </w:rPr>
        <w:tab/>
        <w:t>a complaint referred to it under section 90(2) or 93(1) if the complainant notifies the Tribunal that the complainant; or</w:t>
      </w:r>
    </w:p>
    <w:p>
      <w:pPr>
        <w:pStyle w:val="Indenta"/>
        <w:spacing w:before="60"/>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spacing w:before="120"/>
        <w:rPr>
          <w:snapToGrid w:val="0"/>
        </w:rPr>
      </w:pPr>
      <w:r>
        <w:rPr>
          <w:snapToGrid w:val="0"/>
        </w:rPr>
        <w:tab/>
        <w:t>(4)</w:t>
      </w:r>
      <w:r>
        <w:rPr>
          <w:snapToGrid w:val="0"/>
        </w:rPr>
        <w:tab/>
        <w:t>The Tribunal may perform — </w:t>
      </w:r>
    </w:p>
    <w:p>
      <w:pPr>
        <w:pStyle w:val="Indenta"/>
        <w:spacing w:before="60"/>
        <w:rPr>
          <w:snapToGrid w:val="0"/>
        </w:rPr>
      </w:pPr>
      <w:r>
        <w:rPr>
          <w:snapToGrid w:val="0"/>
        </w:rPr>
        <w:tab/>
        <w:t>(a)</w:t>
      </w:r>
      <w:r>
        <w:rPr>
          <w:snapToGrid w:val="0"/>
        </w:rPr>
        <w:tab/>
        <w:t>any function conferred on the Tribunal under any arrangement in force under section 7; and</w:t>
      </w:r>
    </w:p>
    <w:p>
      <w:pPr>
        <w:pStyle w:val="Indenta"/>
        <w:spacing w:before="60"/>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spacing w:before="120"/>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spacing w:before="180"/>
      </w:pPr>
      <w:bookmarkStart w:id="2371" w:name="_Toc139709130"/>
      <w:bookmarkStart w:id="2372" w:name="_Toc269393014"/>
      <w:bookmarkStart w:id="2373" w:name="_Toc266438098"/>
      <w:bookmarkStart w:id="2374" w:name="_Toc448647463"/>
      <w:bookmarkStart w:id="2375" w:name="_Toc503061771"/>
      <w:r>
        <w:rPr>
          <w:rStyle w:val="CharSectno"/>
        </w:rPr>
        <w:t>108</w:t>
      </w:r>
      <w:r>
        <w:t>.</w:t>
      </w:r>
      <w:r>
        <w:tab/>
        <w:t>Commissioner’s reference under section 93(1)</w:t>
      </w:r>
      <w:bookmarkEnd w:id="2371"/>
      <w:bookmarkEnd w:id="2372"/>
      <w:bookmarkEnd w:id="2373"/>
    </w:p>
    <w:p>
      <w:pPr>
        <w:pStyle w:val="Subsection"/>
        <w:spacing w:before="120"/>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Next w:val="0"/>
        <w:keepLines w:val="0"/>
        <w:spacing w:before="180"/>
        <w:rPr>
          <w:snapToGrid w:val="0"/>
        </w:rPr>
      </w:pPr>
      <w:bookmarkStart w:id="2376" w:name="_Toc139709131"/>
      <w:bookmarkStart w:id="2377" w:name="_Toc269393015"/>
      <w:bookmarkStart w:id="2378" w:name="_Toc266438099"/>
      <w:r>
        <w:rPr>
          <w:rStyle w:val="CharSectno"/>
        </w:rPr>
        <w:t>113</w:t>
      </w:r>
      <w:r>
        <w:rPr>
          <w:snapToGrid w:val="0"/>
        </w:rPr>
        <w:t>.</w:t>
      </w:r>
      <w:r>
        <w:rPr>
          <w:snapToGrid w:val="0"/>
        </w:rPr>
        <w:tab/>
        <w:t>Officer assisting the Tribunal</w:t>
      </w:r>
      <w:bookmarkEnd w:id="2374"/>
      <w:bookmarkEnd w:id="2375"/>
      <w:bookmarkEnd w:id="2376"/>
      <w:bookmarkEnd w:id="2377"/>
      <w:bookmarkEnd w:id="2378"/>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2379" w:name="_Toc448647464"/>
      <w:bookmarkStart w:id="2380" w:name="_Toc503061772"/>
      <w:bookmarkStart w:id="2381" w:name="_Toc139709132"/>
      <w:bookmarkStart w:id="2382" w:name="_Toc269393016"/>
      <w:bookmarkStart w:id="2383" w:name="_Toc266438100"/>
      <w:r>
        <w:rPr>
          <w:rStyle w:val="CharSectno"/>
        </w:rPr>
        <w:t>114</w:t>
      </w:r>
      <w:r>
        <w:rPr>
          <w:snapToGrid w:val="0"/>
        </w:rPr>
        <w:t>.</w:t>
      </w:r>
      <w:r>
        <w:rPr>
          <w:snapToGrid w:val="0"/>
        </w:rPr>
        <w:tab/>
        <w:t>Determination of representative complaints</w:t>
      </w:r>
      <w:bookmarkEnd w:id="2379"/>
      <w:bookmarkEnd w:id="2380"/>
      <w:bookmarkEnd w:id="2381"/>
      <w:bookmarkEnd w:id="2382"/>
      <w:bookmarkEnd w:id="2383"/>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2384" w:name="_Toc448647465"/>
      <w:bookmarkStart w:id="2385" w:name="_Toc503061773"/>
      <w:bookmarkStart w:id="2386" w:name="_Toc139709133"/>
      <w:bookmarkStart w:id="2387" w:name="_Toc269393017"/>
      <w:bookmarkStart w:id="2388" w:name="_Toc266438101"/>
      <w:r>
        <w:rPr>
          <w:rStyle w:val="CharSectno"/>
        </w:rPr>
        <w:t>115</w:t>
      </w:r>
      <w:r>
        <w:rPr>
          <w:snapToGrid w:val="0"/>
        </w:rPr>
        <w:t>.</w:t>
      </w:r>
      <w:r>
        <w:rPr>
          <w:snapToGrid w:val="0"/>
        </w:rPr>
        <w:tab/>
        <w:t>Matter to be considered in determination of representative complaints</w:t>
      </w:r>
      <w:bookmarkEnd w:id="2384"/>
      <w:bookmarkEnd w:id="2385"/>
      <w:bookmarkEnd w:id="2386"/>
      <w:bookmarkEnd w:id="2387"/>
      <w:bookmarkEnd w:id="2388"/>
      <w:r>
        <w:rPr>
          <w:snapToGrid w:val="0"/>
        </w:rPr>
        <w:t xml:space="preserve"> </w:t>
      </w:r>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w:t>
      </w:r>
    </w:p>
    <w:p>
      <w:pPr>
        <w:pStyle w:val="Indenti"/>
        <w:rPr>
          <w:snapToGrid w:val="0"/>
        </w:rPr>
      </w:pPr>
      <w:r>
        <w:rPr>
          <w:snapToGrid w:val="0"/>
        </w:rPr>
        <w:tab/>
        <w:t>(ii)</w:t>
      </w:r>
      <w:r>
        <w:rPr>
          <w:snapToGrid w:val="0"/>
        </w:rPr>
        <w:tab/>
        <w:t>the complainant has in fact been affected by the conduct of the respondent;</w:t>
      </w:r>
    </w:p>
    <w:p>
      <w:pPr>
        <w:pStyle w:val="Indenti"/>
        <w:rPr>
          <w:snapToGrid w:val="0"/>
        </w:rPr>
      </w:pPr>
      <w:r>
        <w:rPr>
          <w:snapToGrid w:val="0"/>
        </w:rPr>
        <w:tab/>
        <w:t>(iii)</w:t>
      </w:r>
      <w:r>
        <w:rPr>
          <w:snapToGrid w:val="0"/>
        </w:rPr>
        <w:tab/>
        <w:t>the class is so numerous that joinder of all its members is impracticable;</w:t>
      </w:r>
    </w:p>
    <w:p>
      <w:pPr>
        <w:pStyle w:val="Indenti"/>
        <w:rPr>
          <w:snapToGrid w:val="0"/>
        </w:rPr>
      </w:pPr>
      <w:r>
        <w:rPr>
          <w:snapToGrid w:val="0"/>
        </w:rPr>
        <w:tab/>
        <w:t>(iv)</w:t>
      </w:r>
      <w:r>
        <w:rPr>
          <w:snapToGrid w:val="0"/>
        </w:rPr>
        <w:tab/>
        <w:t>there are questions of law or fact common to all members of the class;</w:t>
      </w:r>
    </w:p>
    <w:p>
      <w:pPr>
        <w:pStyle w:val="Indenti"/>
        <w:rPr>
          <w:snapToGrid w:val="0"/>
        </w:rPr>
      </w:pPr>
      <w:r>
        <w:rPr>
          <w:snapToGrid w:val="0"/>
        </w:rPr>
        <w:tab/>
        <w:t>(v)</w:t>
      </w:r>
      <w:r>
        <w:rPr>
          <w:snapToGrid w:val="0"/>
        </w:rPr>
        <w:tab/>
        <w:t>the claims of the complainant are typical of the claims of the class;</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2389" w:name="_Toc448647466"/>
      <w:bookmarkStart w:id="2390" w:name="_Toc503061774"/>
      <w:bookmarkStart w:id="2391" w:name="_Toc139709134"/>
      <w:bookmarkStart w:id="2392" w:name="_Toc269393018"/>
      <w:bookmarkStart w:id="2393" w:name="_Toc266438102"/>
      <w:r>
        <w:rPr>
          <w:rStyle w:val="CharSectno"/>
        </w:rPr>
        <w:t>116</w:t>
      </w:r>
      <w:r>
        <w:rPr>
          <w:snapToGrid w:val="0"/>
        </w:rPr>
        <w:t>.</w:t>
      </w:r>
      <w:r>
        <w:rPr>
          <w:snapToGrid w:val="0"/>
        </w:rPr>
        <w:tab/>
        <w:t>Amendment of complaint by Tribunal</w:t>
      </w:r>
      <w:bookmarkEnd w:id="2389"/>
      <w:bookmarkEnd w:id="2390"/>
      <w:bookmarkEnd w:id="2391"/>
      <w:bookmarkEnd w:id="2392"/>
      <w:bookmarkEnd w:id="2393"/>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2394" w:name="_Toc448647467"/>
      <w:bookmarkStart w:id="2395" w:name="_Toc503061775"/>
      <w:bookmarkStart w:id="2396" w:name="_Toc139709135"/>
      <w:bookmarkStart w:id="2397" w:name="_Toc269393019"/>
      <w:bookmarkStart w:id="2398" w:name="_Toc266438103"/>
      <w:r>
        <w:rPr>
          <w:rStyle w:val="CharSectno"/>
        </w:rPr>
        <w:t>117</w:t>
      </w:r>
      <w:r>
        <w:rPr>
          <w:snapToGrid w:val="0"/>
        </w:rPr>
        <w:t>.</w:t>
      </w:r>
      <w:r>
        <w:rPr>
          <w:snapToGrid w:val="0"/>
        </w:rPr>
        <w:tab/>
        <w:t>Ordinary complaint not precluded by representative complaint</w:t>
      </w:r>
      <w:bookmarkEnd w:id="2394"/>
      <w:bookmarkEnd w:id="2395"/>
      <w:bookmarkEnd w:id="2396"/>
      <w:bookmarkEnd w:id="2397"/>
      <w:bookmarkEnd w:id="2398"/>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2399" w:name="_Toc448647473"/>
      <w:bookmarkStart w:id="2400" w:name="_Toc503061781"/>
      <w:r>
        <w:t>[</w:t>
      </w:r>
      <w:r>
        <w:rPr>
          <w:b/>
        </w:rPr>
        <w:t>118</w:t>
      </w:r>
      <w:r>
        <w:rPr>
          <w:b/>
        </w:rPr>
        <w:noBreakHyphen/>
        <w:t>121.</w:t>
      </w:r>
      <w:r>
        <w:tab/>
        <w:t>Deleted by No. 55 of 2004 s. 313.]</w:t>
      </w:r>
    </w:p>
    <w:p>
      <w:pPr>
        <w:pStyle w:val="Heading5"/>
        <w:rPr>
          <w:snapToGrid w:val="0"/>
        </w:rPr>
      </w:pPr>
      <w:bookmarkStart w:id="2401" w:name="_Toc139709136"/>
      <w:bookmarkStart w:id="2402" w:name="_Toc269393020"/>
      <w:bookmarkStart w:id="2403" w:name="_Toc266438104"/>
      <w:r>
        <w:rPr>
          <w:rStyle w:val="CharSectno"/>
        </w:rPr>
        <w:t>122</w:t>
      </w:r>
      <w:r>
        <w:rPr>
          <w:snapToGrid w:val="0"/>
        </w:rPr>
        <w:t>.</w:t>
      </w:r>
      <w:r>
        <w:rPr>
          <w:snapToGrid w:val="0"/>
        </w:rPr>
        <w:tab/>
        <w:t>Tribunal may prohibit publication of evidence</w:t>
      </w:r>
      <w:bookmarkEnd w:id="2399"/>
      <w:bookmarkEnd w:id="2400"/>
      <w:bookmarkEnd w:id="2401"/>
      <w:bookmarkEnd w:id="2402"/>
      <w:bookmarkEnd w:id="2403"/>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2404" w:name="_Toc448647474"/>
      <w:bookmarkStart w:id="2405" w:name="_Toc503061782"/>
      <w:bookmarkStart w:id="2406" w:name="_Toc139709137"/>
      <w:bookmarkStart w:id="2407" w:name="_Toc269393021"/>
      <w:bookmarkStart w:id="2408" w:name="_Toc266438105"/>
      <w:r>
        <w:rPr>
          <w:rStyle w:val="CharSectno"/>
        </w:rPr>
        <w:t>123</w:t>
      </w:r>
      <w:r>
        <w:rPr>
          <w:snapToGrid w:val="0"/>
        </w:rPr>
        <w:t>.</w:t>
      </w:r>
      <w:r>
        <w:rPr>
          <w:snapToGrid w:val="0"/>
        </w:rPr>
        <w:tab/>
        <w:t>Proof of exceptions</w:t>
      </w:r>
      <w:bookmarkEnd w:id="2404"/>
      <w:bookmarkEnd w:id="2405"/>
      <w:bookmarkEnd w:id="2406"/>
      <w:bookmarkEnd w:id="2407"/>
      <w:bookmarkEnd w:id="2408"/>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2409" w:name="_Toc448647477"/>
      <w:bookmarkStart w:id="2410" w:name="_Toc503061785"/>
      <w:r>
        <w:t>[</w:t>
      </w:r>
      <w:r>
        <w:rPr>
          <w:b/>
        </w:rPr>
        <w:t>124, 125.</w:t>
      </w:r>
      <w:r>
        <w:tab/>
        <w:t>Deleted by No. 55 of 2004 s. 315.]</w:t>
      </w:r>
    </w:p>
    <w:p>
      <w:pPr>
        <w:pStyle w:val="Heading5"/>
        <w:rPr>
          <w:snapToGrid w:val="0"/>
        </w:rPr>
      </w:pPr>
      <w:bookmarkStart w:id="2411" w:name="_Toc139709138"/>
      <w:bookmarkStart w:id="2412" w:name="_Toc269393022"/>
      <w:bookmarkStart w:id="2413" w:name="_Toc266438106"/>
      <w:r>
        <w:rPr>
          <w:rStyle w:val="CharSectno"/>
        </w:rPr>
        <w:t>126</w:t>
      </w:r>
      <w:r>
        <w:rPr>
          <w:snapToGrid w:val="0"/>
        </w:rPr>
        <w:t>.</w:t>
      </w:r>
      <w:r>
        <w:rPr>
          <w:snapToGrid w:val="0"/>
        </w:rPr>
        <w:tab/>
        <w:t>Interim orders</w:t>
      </w:r>
      <w:bookmarkEnd w:id="2409"/>
      <w:bookmarkEnd w:id="2410"/>
      <w:bookmarkEnd w:id="2411"/>
      <w:bookmarkEnd w:id="2412"/>
      <w:bookmarkEnd w:id="2413"/>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2414" w:name="_Toc448647478"/>
      <w:bookmarkStart w:id="2415" w:name="_Toc503061786"/>
      <w:bookmarkStart w:id="2416" w:name="_Toc139709139"/>
      <w:bookmarkStart w:id="2417" w:name="_Toc269393023"/>
      <w:bookmarkStart w:id="2418" w:name="_Toc266438107"/>
      <w:r>
        <w:rPr>
          <w:rStyle w:val="CharSectno"/>
        </w:rPr>
        <w:t>127</w:t>
      </w:r>
      <w:r>
        <w:rPr>
          <w:snapToGrid w:val="0"/>
        </w:rPr>
        <w:t>.</w:t>
      </w:r>
      <w:r>
        <w:rPr>
          <w:snapToGrid w:val="0"/>
        </w:rPr>
        <w:tab/>
        <w:t>Decisions of Tribunal</w:t>
      </w:r>
      <w:bookmarkEnd w:id="2414"/>
      <w:bookmarkEnd w:id="2415"/>
      <w:bookmarkEnd w:id="2416"/>
      <w:bookmarkEnd w:id="2417"/>
      <w:bookmarkEnd w:id="2418"/>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w:t>
      </w:r>
    </w:p>
    <w:p>
      <w:pPr>
        <w:pStyle w:val="Indenti"/>
        <w:rPr>
          <w:snapToGrid w:val="0"/>
        </w:rPr>
      </w:pPr>
      <w:r>
        <w:rPr>
          <w:snapToGrid w:val="0"/>
        </w:rPr>
        <w:tab/>
        <w:t>(ii)</w:t>
      </w:r>
      <w:r>
        <w:rPr>
          <w:snapToGrid w:val="0"/>
        </w:rPr>
        <w:tab/>
        <w:t>make an order enjoining the respondent from continuing or repeating any conduct rendered unlawful by this Act;</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2419" w:name="_Toc448647485"/>
      <w:bookmarkStart w:id="2420" w:name="_Toc503061793"/>
      <w:r>
        <w:t>[</w:t>
      </w:r>
      <w:r>
        <w:rPr>
          <w:b/>
        </w:rPr>
        <w:t>128</w:t>
      </w:r>
      <w:r>
        <w:rPr>
          <w:b/>
        </w:rPr>
        <w:noBreakHyphen/>
        <w:t>133.</w:t>
      </w:r>
      <w:r>
        <w:tab/>
        <w:t>Deleted by No. 55 of 2004 s. 317.]</w:t>
      </w:r>
    </w:p>
    <w:p>
      <w:pPr>
        <w:pStyle w:val="Heading5"/>
        <w:rPr>
          <w:snapToGrid w:val="0"/>
        </w:rPr>
      </w:pPr>
      <w:bookmarkStart w:id="2421" w:name="_Toc139709140"/>
      <w:bookmarkStart w:id="2422" w:name="_Toc269393024"/>
      <w:bookmarkStart w:id="2423" w:name="_Toc266438108"/>
      <w:r>
        <w:rPr>
          <w:rStyle w:val="CharSectno"/>
        </w:rPr>
        <w:t>134</w:t>
      </w:r>
      <w:r>
        <w:rPr>
          <w:snapToGrid w:val="0"/>
        </w:rPr>
        <w:t>.</w:t>
      </w:r>
      <w:r>
        <w:rPr>
          <w:snapToGrid w:val="0"/>
        </w:rPr>
        <w:tab/>
        <w:t>Appeals</w:t>
      </w:r>
      <w:bookmarkEnd w:id="2419"/>
      <w:bookmarkEnd w:id="2420"/>
      <w:bookmarkEnd w:id="2421"/>
      <w:bookmarkEnd w:id="2422"/>
      <w:bookmarkEnd w:id="2423"/>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2424" w:name="_Toc89517470"/>
      <w:bookmarkStart w:id="2425" w:name="_Toc89841713"/>
      <w:bookmarkStart w:id="2426" w:name="_Toc92520514"/>
      <w:bookmarkStart w:id="2427" w:name="_Toc97538245"/>
      <w:bookmarkStart w:id="2428" w:name="_Toc98140489"/>
      <w:bookmarkStart w:id="2429" w:name="_Toc98896880"/>
      <w:bookmarkStart w:id="2430" w:name="_Toc99962535"/>
      <w:bookmarkStart w:id="2431" w:name="_Toc101757993"/>
      <w:bookmarkStart w:id="2432" w:name="_Toc102292762"/>
      <w:bookmarkStart w:id="2433" w:name="_Toc116709968"/>
      <w:bookmarkStart w:id="2434" w:name="_Toc116809721"/>
      <w:bookmarkStart w:id="2435" w:name="_Toc116880427"/>
      <w:bookmarkStart w:id="2436" w:name="_Toc117504013"/>
      <w:bookmarkStart w:id="2437" w:name="_Toc131826579"/>
      <w:bookmarkStart w:id="2438" w:name="_Toc139709141"/>
      <w:bookmarkStart w:id="2439" w:name="_Toc140914816"/>
      <w:bookmarkStart w:id="2440" w:name="_Toc152746983"/>
      <w:bookmarkStart w:id="2441" w:name="_Toc153863761"/>
      <w:bookmarkStart w:id="2442" w:name="_Toc161739987"/>
      <w:bookmarkStart w:id="2443" w:name="_Toc199753627"/>
      <w:bookmarkStart w:id="2444" w:name="_Toc203539590"/>
      <w:bookmarkStart w:id="2445" w:name="_Toc210114440"/>
      <w:bookmarkStart w:id="2446" w:name="_Toc223846693"/>
      <w:bookmarkStart w:id="2447" w:name="_Toc223846995"/>
      <w:bookmarkStart w:id="2448" w:name="_Toc241052154"/>
      <w:bookmarkStart w:id="2449" w:name="_Toc244311466"/>
      <w:bookmarkStart w:id="2450" w:name="_Toc258407145"/>
      <w:bookmarkStart w:id="2451" w:name="_Toc266438109"/>
      <w:bookmarkStart w:id="2452" w:name="_Toc269393025"/>
      <w:r>
        <w:rPr>
          <w:rStyle w:val="CharDivNo"/>
        </w:rPr>
        <w:t>Division 3</w:t>
      </w:r>
      <w:r>
        <w:rPr>
          <w:snapToGrid w:val="0"/>
        </w:rPr>
        <w:t> — </w:t>
      </w:r>
      <w:r>
        <w:rPr>
          <w:rStyle w:val="CharDivText"/>
        </w:rPr>
        <w:t>Power of Tribunal to grant exemptions</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r>
        <w:rPr>
          <w:rStyle w:val="CharDivText"/>
        </w:rPr>
        <w:t xml:space="preserve"> </w:t>
      </w:r>
    </w:p>
    <w:p>
      <w:pPr>
        <w:pStyle w:val="Heading5"/>
        <w:rPr>
          <w:snapToGrid w:val="0"/>
        </w:rPr>
      </w:pPr>
      <w:bookmarkStart w:id="2453" w:name="_Toc448647486"/>
      <w:bookmarkStart w:id="2454" w:name="_Toc503061794"/>
      <w:bookmarkStart w:id="2455" w:name="_Toc139709142"/>
      <w:bookmarkStart w:id="2456" w:name="_Toc269393026"/>
      <w:bookmarkStart w:id="2457" w:name="_Toc266438110"/>
      <w:r>
        <w:rPr>
          <w:rStyle w:val="CharSectno"/>
        </w:rPr>
        <w:t>135</w:t>
      </w:r>
      <w:r>
        <w:rPr>
          <w:snapToGrid w:val="0"/>
        </w:rPr>
        <w:t>.</w:t>
      </w:r>
      <w:r>
        <w:rPr>
          <w:snapToGrid w:val="0"/>
        </w:rPr>
        <w:tab/>
        <w:t>Tribunal may grant exemptions</w:t>
      </w:r>
      <w:bookmarkEnd w:id="2453"/>
      <w:bookmarkEnd w:id="2454"/>
      <w:bookmarkEnd w:id="2455"/>
      <w:bookmarkEnd w:id="2456"/>
      <w:bookmarkEnd w:id="2457"/>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w:t>
      </w:r>
    </w:p>
    <w:p>
      <w:pPr>
        <w:pStyle w:val="Indenta"/>
        <w:rPr>
          <w:snapToGrid w:val="0"/>
        </w:rPr>
      </w:pPr>
      <w:r>
        <w:rPr>
          <w:snapToGrid w:val="0"/>
        </w:rPr>
        <w:tab/>
        <w:t>(b)</w:t>
      </w:r>
      <w:r>
        <w:rPr>
          <w:snapToGrid w:val="0"/>
        </w:rPr>
        <w:tab/>
        <w:t>may be varied either on the application of the person to whom the exemption is granted or at the instance of the Tribunal;</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pPr>
      <w:bookmarkStart w:id="2458" w:name="_Toc209942662"/>
      <w:bookmarkStart w:id="2459" w:name="_Toc269393027"/>
      <w:bookmarkStart w:id="2460" w:name="_Toc266438111"/>
      <w:bookmarkStart w:id="2461" w:name="_Toc448647488"/>
      <w:bookmarkStart w:id="2462" w:name="_Toc503061796"/>
      <w:bookmarkStart w:id="2463" w:name="_Toc139709144"/>
      <w:r>
        <w:rPr>
          <w:rStyle w:val="CharSectno"/>
        </w:rPr>
        <w:t>136</w:t>
      </w:r>
      <w:r>
        <w:t>.</w:t>
      </w:r>
      <w:r>
        <w:tab/>
        <w:t>Tribunal must publish decisions made under s. 135</w:t>
      </w:r>
      <w:bookmarkEnd w:id="2458"/>
      <w:bookmarkEnd w:id="2459"/>
      <w:bookmarkEnd w:id="2460"/>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2464" w:name="_Toc269393028"/>
      <w:bookmarkStart w:id="2465" w:name="_Toc266438112"/>
      <w:r>
        <w:rPr>
          <w:rStyle w:val="CharSectno"/>
        </w:rPr>
        <w:t>137</w:t>
      </w:r>
      <w:r>
        <w:rPr>
          <w:snapToGrid w:val="0"/>
        </w:rPr>
        <w:t>.</w:t>
      </w:r>
      <w:r>
        <w:rPr>
          <w:snapToGrid w:val="0"/>
        </w:rPr>
        <w:tab/>
        <w:t>Effect of exemption orders</w:t>
      </w:r>
      <w:bookmarkEnd w:id="2461"/>
      <w:bookmarkEnd w:id="2462"/>
      <w:bookmarkEnd w:id="2463"/>
      <w:bookmarkEnd w:id="2464"/>
      <w:bookmarkEnd w:id="2465"/>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2466" w:name="_Toc89517474"/>
      <w:bookmarkStart w:id="2467" w:name="_Toc89841717"/>
      <w:bookmarkStart w:id="2468" w:name="_Toc92520518"/>
      <w:bookmarkStart w:id="2469" w:name="_Toc97538249"/>
      <w:bookmarkStart w:id="2470" w:name="_Toc98140493"/>
      <w:bookmarkStart w:id="2471" w:name="_Toc98896884"/>
      <w:bookmarkStart w:id="2472" w:name="_Toc99962539"/>
      <w:bookmarkStart w:id="2473" w:name="_Toc101757997"/>
      <w:bookmarkStart w:id="2474" w:name="_Toc102292766"/>
      <w:bookmarkStart w:id="2475" w:name="_Toc116709972"/>
      <w:bookmarkStart w:id="2476" w:name="_Toc116809725"/>
      <w:bookmarkStart w:id="2477" w:name="_Toc116880431"/>
      <w:bookmarkStart w:id="2478" w:name="_Toc117504017"/>
      <w:bookmarkStart w:id="2479" w:name="_Toc131826583"/>
      <w:bookmarkStart w:id="2480" w:name="_Toc139709145"/>
      <w:bookmarkStart w:id="2481" w:name="_Toc140914820"/>
      <w:bookmarkStart w:id="2482" w:name="_Toc152746987"/>
      <w:bookmarkStart w:id="2483" w:name="_Toc153863765"/>
      <w:bookmarkStart w:id="2484" w:name="_Toc161739991"/>
      <w:bookmarkStart w:id="2485" w:name="_Toc199753631"/>
      <w:bookmarkStart w:id="2486" w:name="_Toc203539594"/>
      <w:bookmarkStart w:id="2487" w:name="_Toc210114444"/>
      <w:bookmarkStart w:id="2488" w:name="_Toc223846697"/>
      <w:bookmarkStart w:id="2489" w:name="_Toc223846999"/>
      <w:bookmarkStart w:id="2490" w:name="_Toc241052158"/>
      <w:bookmarkStart w:id="2491" w:name="_Toc244311470"/>
      <w:bookmarkStart w:id="2492" w:name="_Toc258407149"/>
      <w:bookmarkStart w:id="2493" w:name="_Toc266438113"/>
      <w:bookmarkStart w:id="2494" w:name="_Toc269393029"/>
      <w:r>
        <w:rPr>
          <w:rStyle w:val="CharPartNo"/>
        </w:rPr>
        <w:t>Part IX</w:t>
      </w:r>
      <w:r>
        <w:t> — </w:t>
      </w:r>
      <w:r>
        <w:rPr>
          <w:rStyle w:val="CharPartText"/>
        </w:rPr>
        <w:t>Equal opportunity in public employment</w:t>
      </w:r>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r>
        <w:rPr>
          <w:rStyle w:val="CharPartText"/>
        </w:rPr>
        <w:t xml:space="preserve"> </w:t>
      </w:r>
    </w:p>
    <w:p>
      <w:pPr>
        <w:pStyle w:val="Heading3"/>
        <w:rPr>
          <w:snapToGrid w:val="0"/>
        </w:rPr>
      </w:pPr>
      <w:bookmarkStart w:id="2495" w:name="_Toc89517475"/>
      <w:bookmarkStart w:id="2496" w:name="_Toc89841718"/>
      <w:bookmarkStart w:id="2497" w:name="_Toc92520519"/>
      <w:bookmarkStart w:id="2498" w:name="_Toc97538250"/>
      <w:bookmarkStart w:id="2499" w:name="_Toc98140494"/>
      <w:bookmarkStart w:id="2500" w:name="_Toc98896885"/>
      <w:bookmarkStart w:id="2501" w:name="_Toc99962540"/>
      <w:bookmarkStart w:id="2502" w:name="_Toc101757998"/>
      <w:bookmarkStart w:id="2503" w:name="_Toc102292767"/>
      <w:bookmarkStart w:id="2504" w:name="_Toc116709973"/>
      <w:bookmarkStart w:id="2505" w:name="_Toc116809726"/>
      <w:bookmarkStart w:id="2506" w:name="_Toc116880432"/>
      <w:bookmarkStart w:id="2507" w:name="_Toc117504018"/>
      <w:bookmarkStart w:id="2508" w:name="_Toc131826584"/>
      <w:bookmarkStart w:id="2509" w:name="_Toc139709146"/>
      <w:bookmarkStart w:id="2510" w:name="_Toc140914821"/>
      <w:bookmarkStart w:id="2511" w:name="_Toc152746988"/>
      <w:bookmarkStart w:id="2512" w:name="_Toc153863766"/>
      <w:bookmarkStart w:id="2513" w:name="_Toc161739992"/>
      <w:bookmarkStart w:id="2514" w:name="_Toc199753632"/>
      <w:bookmarkStart w:id="2515" w:name="_Toc203539595"/>
      <w:bookmarkStart w:id="2516" w:name="_Toc210114445"/>
      <w:bookmarkStart w:id="2517" w:name="_Toc223846698"/>
      <w:bookmarkStart w:id="2518" w:name="_Toc223847000"/>
      <w:bookmarkStart w:id="2519" w:name="_Toc241052159"/>
      <w:bookmarkStart w:id="2520" w:name="_Toc244311471"/>
      <w:bookmarkStart w:id="2521" w:name="_Toc258407150"/>
      <w:bookmarkStart w:id="2522" w:name="_Toc266438114"/>
      <w:bookmarkStart w:id="2523" w:name="_Toc269393030"/>
      <w:r>
        <w:rPr>
          <w:rStyle w:val="CharDivNo"/>
        </w:rPr>
        <w:t>Division 1</w:t>
      </w:r>
      <w:r>
        <w:rPr>
          <w:snapToGrid w:val="0"/>
        </w:rPr>
        <w:t> — </w:t>
      </w:r>
      <w:r>
        <w:rPr>
          <w:rStyle w:val="CharDivText"/>
        </w:rPr>
        <w:t>General</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r>
        <w:rPr>
          <w:rStyle w:val="CharDivText"/>
        </w:rPr>
        <w:t xml:space="preserve"> </w:t>
      </w:r>
    </w:p>
    <w:p>
      <w:pPr>
        <w:pStyle w:val="Heading5"/>
        <w:spacing w:before="260"/>
        <w:rPr>
          <w:snapToGrid w:val="0"/>
        </w:rPr>
      </w:pPr>
      <w:bookmarkStart w:id="2524" w:name="_Toc448647489"/>
      <w:bookmarkStart w:id="2525" w:name="_Toc503061797"/>
      <w:bookmarkStart w:id="2526" w:name="_Toc139709147"/>
      <w:bookmarkStart w:id="2527" w:name="_Toc269393031"/>
      <w:bookmarkStart w:id="2528" w:name="_Toc266438115"/>
      <w:r>
        <w:rPr>
          <w:rStyle w:val="CharSectno"/>
        </w:rPr>
        <w:t>138</w:t>
      </w:r>
      <w:r>
        <w:rPr>
          <w:snapToGrid w:val="0"/>
        </w:rPr>
        <w:t>.</w:t>
      </w:r>
      <w:r>
        <w:rPr>
          <w:snapToGrid w:val="0"/>
        </w:rPr>
        <w:tab/>
      </w:r>
      <w:bookmarkEnd w:id="2524"/>
      <w:bookmarkEnd w:id="2525"/>
      <w:bookmarkEnd w:id="2526"/>
      <w:r>
        <w:rPr>
          <w:snapToGrid w:val="0"/>
        </w:rPr>
        <w:t>Terms used in this Part</w:t>
      </w:r>
      <w:bookmarkEnd w:id="2527"/>
      <w:bookmarkEnd w:id="2528"/>
    </w:p>
    <w:p>
      <w:pPr>
        <w:pStyle w:val="Subsection"/>
        <w:rPr>
          <w:snapToGrid w:val="0"/>
        </w:rPr>
      </w:pPr>
      <w:r>
        <w:rPr>
          <w:snapToGrid w:val="0"/>
        </w:rPr>
        <w:tab/>
      </w:r>
      <w:r>
        <w:rPr>
          <w:snapToGrid w:val="0"/>
        </w:rPr>
        <w:tab/>
        <w:t>In this Part — </w:t>
      </w:r>
    </w:p>
    <w:p>
      <w:pPr>
        <w:pStyle w:val="Defstart"/>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pPr>
      <w:r>
        <w:rPr>
          <w:b/>
        </w:rPr>
        <w:tab/>
      </w:r>
      <w:r>
        <w:rPr>
          <w:rStyle w:val="CharDefText"/>
        </w:rPr>
        <w:t>management plan</w:t>
      </w:r>
      <w:r>
        <w:t xml:space="preserve"> means an equal opportunity management plan referred to in section 145.</w:t>
      </w:r>
    </w:p>
    <w:p>
      <w:pPr>
        <w:pStyle w:val="Heading5"/>
        <w:spacing w:before="260"/>
        <w:rPr>
          <w:snapToGrid w:val="0"/>
        </w:rPr>
      </w:pPr>
      <w:bookmarkStart w:id="2529" w:name="_Toc448647490"/>
      <w:bookmarkStart w:id="2530" w:name="_Toc503061798"/>
      <w:bookmarkStart w:id="2531" w:name="_Toc139709148"/>
      <w:bookmarkStart w:id="2532" w:name="_Toc269393032"/>
      <w:bookmarkStart w:id="2533" w:name="_Toc266438116"/>
      <w:r>
        <w:rPr>
          <w:rStyle w:val="CharSectno"/>
        </w:rPr>
        <w:t>139</w:t>
      </w:r>
      <w:r>
        <w:rPr>
          <w:snapToGrid w:val="0"/>
        </w:rPr>
        <w:t>.</w:t>
      </w:r>
      <w:r>
        <w:rPr>
          <w:snapToGrid w:val="0"/>
        </w:rPr>
        <w:tab/>
        <w:t>Application of Part IX</w:t>
      </w:r>
      <w:bookmarkEnd w:id="2529"/>
      <w:bookmarkEnd w:id="2530"/>
      <w:bookmarkEnd w:id="2531"/>
      <w:bookmarkEnd w:id="2532"/>
      <w:bookmarkEnd w:id="2533"/>
      <w:r>
        <w:rPr>
          <w:snapToGrid w:val="0"/>
        </w:rPr>
        <w:t xml:space="preserve"> </w:t>
      </w:r>
    </w:p>
    <w:p>
      <w:pPr>
        <w:pStyle w:val="Subsection"/>
        <w:spacing w:before="200"/>
        <w:rPr>
          <w:snapToGrid w:val="0"/>
        </w:rPr>
      </w:pPr>
      <w:r>
        <w:rPr>
          <w:snapToGrid w:val="0"/>
        </w:rPr>
        <w:tab/>
        <w:t>(1)</w:t>
      </w:r>
      <w:r>
        <w:rPr>
          <w:snapToGrid w:val="0"/>
        </w:rPr>
        <w:tab/>
        <w:t>This Part applies to and in respect of the following authorities — </w:t>
      </w:r>
    </w:p>
    <w:p>
      <w:pPr>
        <w:pStyle w:val="Indenta"/>
        <w:spacing w:before="60"/>
        <w:rPr>
          <w:snapToGrid w:val="0"/>
        </w:rPr>
      </w:pPr>
      <w:r>
        <w:rPr>
          <w:snapToGrid w:val="0"/>
        </w:rPr>
        <w:tab/>
        <w:t>(a)</w:t>
      </w:r>
      <w:r>
        <w:rPr>
          <w:snapToGrid w:val="0"/>
        </w:rPr>
        <w:tab/>
        <w:t>the Public Service of the State;</w:t>
      </w:r>
    </w:p>
    <w:p>
      <w:pPr>
        <w:pStyle w:val="Indenta"/>
        <w:spacing w:before="60"/>
        <w:rPr>
          <w:snapToGrid w:val="0"/>
        </w:rPr>
      </w:pPr>
      <w:r>
        <w:rPr>
          <w:snapToGrid w:val="0"/>
        </w:rPr>
        <w:tab/>
        <w:t>(b)</w:t>
      </w:r>
      <w:r>
        <w:rPr>
          <w:snapToGrid w:val="0"/>
        </w:rPr>
        <w:tab/>
        <w:t>The Western Australian Government Railways Commission;</w:t>
      </w:r>
    </w:p>
    <w:p>
      <w:pPr>
        <w:pStyle w:val="Indenta"/>
        <w:spacing w:before="60"/>
      </w:pPr>
      <w:r>
        <w:tab/>
        <w:t>(c)</w:t>
      </w:r>
      <w:r>
        <w:tab/>
        <w:t xml:space="preserve">each of the bodies established by section 4(1) of the </w:t>
      </w:r>
      <w:r>
        <w:rPr>
          <w:i/>
          <w:iCs/>
        </w:rPr>
        <w:t>Electricity Corporations Act 2005</w:t>
      </w:r>
      <w:r>
        <w:t xml:space="preserve">, namely — </w:t>
      </w:r>
    </w:p>
    <w:p>
      <w:pPr>
        <w:pStyle w:val="Indenti"/>
        <w:spacing w:before="60"/>
      </w:pPr>
      <w:r>
        <w:tab/>
        <w:t>(i)</w:t>
      </w:r>
      <w:r>
        <w:tab/>
        <w:t xml:space="preserve">the Electricity Generation Corporation; </w:t>
      </w:r>
    </w:p>
    <w:p>
      <w:pPr>
        <w:pStyle w:val="Indenti"/>
        <w:spacing w:before="60"/>
      </w:pPr>
      <w:r>
        <w:tab/>
        <w:t>(ii)</w:t>
      </w:r>
      <w:r>
        <w:tab/>
        <w:t xml:space="preserve">the Electricity Networks Corporation; </w:t>
      </w:r>
    </w:p>
    <w:p>
      <w:pPr>
        <w:pStyle w:val="Indenti"/>
        <w:spacing w:before="60"/>
      </w:pPr>
      <w:r>
        <w:tab/>
        <w:t>(iii)</w:t>
      </w:r>
      <w:r>
        <w:tab/>
        <w:t xml:space="preserve">the Electricity Retail Corporation; and </w:t>
      </w:r>
    </w:p>
    <w:p>
      <w:pPr>
        <w:pStyle w:val="Indenti"/>
        <w:spacing w:before="60"/>
      </w:pPr>
      <w:r>
        <w:tab/>
        <w:t>(iv)</w:t>
      </w:r>
      <w:r>
        <w:tab/>
        <w:t>the Regional Power Corporation;</w:t>
      </w:r>
    </w:p>
    <w:p>
      <w:pPr>
        <w:pStyle w:val="Indenta"/>
        <w:spacing w:before="60"/>
        <w:rPr>
          <w:snapToGrid w:val="0"/>
        </w:rPr>
      </w:pPr>
      <w:r>
        <w:rPr>
          <w:snapToGrid w:val="0"/>
        </w:rPr>
        <w:tab/>
        <w:t>(d)</w:t>
      </w:r>
      <w:r>
        <w:rPr>
          <w:snapToGrid w:val="0"/>
        </w:rPr>
        <w:tab/>
        <w:t>every public authority within the meaning of subsection (3); and</w:t>
      </w:r>
    </w:p>
    <w:p>
      <w:pPr>
        <w:pStyle w:val="Indenta"/>
        <w:spacing w:before="60"/>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2534" w:name="_Toc448647491"/>
      <w:bookmarkStart w:id="2535" w:name="_Toc503061799"/>
      <w:bookmarkStart w:id="2536" w:name="_Toc139709149"/>
      <w:bookmarkStart w:id="2537" w:name="_Toc269393033"/>
      <w:bookmarkStart w:id="2538" w:name="_Toc266438117"/>
      <w:r>
        <w:rPr>
          <w:rStyle w:val="CharSectno"/>
        </w:rPr>
        <w:t>140</w:t>
      </w:r>
      <w:r>
        <w:rPr>
          <w:snapToGrid w:val="0"/>
        </w:rPr>
        <w:t>.</w:t>
      </w:r>
      <w:r>
        <w:rPr>
          <w:snapToGrid w:val="0"/>
        </w:rPr>
        <w:tab/>
        <w:t>Objects of Part IX</w:t>
      </w:r>
      <w:bookmarkEnd w:id="2534"/>
      <w:bookmarkEnd w:id="2535"/>
      <w:bookmarkEnd w:id="2536"/>
      <w:bookmarkEnd w:id="2537"/>
      <w:bookmarkEnd w:id="2538"/>
      <w:r>
        <w:rPr>
          <w:snapToGrid w:val="0"/>
        </w:rPr>
        <w:t xml:space="preserve"> </w:t>
      </w:r>
    </w:p>
    <w:p>
      <w:pPr>
        <w:pStyle w:val="Subsection"/>
        <w:rPr>
          <w:snapToGrid w:val="0"/>
        </w:rPr>
      </w:pPr>
      <w:r>
        <w:rPr>
          <w:snapToGrid w:val="0"/>
        </w:rPr>
        <w:tab/>
      </w:r>
      <w:r>
        <w:rPr>
          <w:snapToGrid w:val="0"/>
        </w:rPr>
        <w:tab/>
        <w:t>The objects of this Part are — </w:t>
      </w:r>
    </w:p>
    <w:p>
      <w:pPr>
        <w:pStyle w:val="Indenta"/>
        <w:spacing w:before="60"/>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a"/>
        <w:spacing w:before="60"/>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spacing w:before="60"/>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2539" w:name="_Toc448647492"/>
      <w:bookmarkStart w:id="2540" w:name="_Toc503061800"/>
      <w:bookmarkStart w:id="2541" w:name="_Toc139709150"/>
      <w:bookmarkStart w:id="2542" w:name="_Toc269393034"/>
      <w:bookmarkStart w:id="2543" w:name="_Toc266438118"/>
      <w:r>
        <w:rPr>
          <w:rStyle w:val="CharSectno"/>
        </w:rPr>
        <w:t>141</w:t>
      </w:r>
      <w:r>
        <w:rPr>
          <w:snapToGrid w:val="0"/>
        </w:rPr>
        <w:t>.</w:t>
      </w:r>
      <w:r>
        <w:rPr>
          <w:snapToGrid w:val="0"/>
        </w:rPr>
        <w:tab/>
        <w:t>Exercise of functions of authorities</w:t>
      </w:r>
      <w:bookmarkEnd w:id="2539"/>
      <w:bookmarkEnd w:id="2540"/>
      <w:bookmarkEnd w:id="2541"/>
      <w:bookmarkEnd w:id="2542"/>
      <w:bookmarkEnd w:id="2543"/>
      <w:r>
        <w:rPr>
          <w:snapToGrid w:val="0"/>
        </w:rPr>
        <w:t xml:space="preserve"> </w:t>
      </w:r>
    </w:p>
    <w:p>
      <w:pPr>
        <w:pStyle w:val="Subsection"/>
        <w:spacing w:before="120"/>
        <w:rPr>
          <w:snapToGrid w:val="0"/>
        </w:rPr>
      </w:pPr>
      <w:r>
        <w:rPr>
          <w:snapToGrid w:val="0"/>
        </w:rPr>
        <w:tab/>
      </w:r>
      <w:r>
        <w:rPr>
          <w:snapToGrid w:val="0"/>
        </w:rPr>
        <w:tab/>
        <w:t>The functions conferred or imposed on an authority under this Part shall be exercised — </w:t>
      </w:r>
    </w:p>
    <w:p>
      <w:pPr>
        <w:pStyle w:val="Indenta"/>
        <w:spacing w:before="60"/>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spacing w:before="60"/>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2544" w:name="_Toc89517480"/>
      <w:bookmarkStart w:id="2545" w:name="_Toc89841723"/>
      <w:bookmarkStart w:id="2546" w:name="_Toc92520524"/>
      <w:bookmarkStart w:id="2547" w:name="_Toc97538255"/>
      <w:bookmarkStart w:id="2548" w:name="_Toc98140499"/>
      <w:bookmarkStart w:id="2549" w:name="_Toc98896890"/>
      <w:bookmarkStart w:id="2550" w:name="_Toc99962545"/>
      <w:bookmarkStart w:id="2551" w:name="_Toc101758003"/>
      <w:bookmarkStart w:id="2552" w:name="_Toc102292772"/>
      <w:bookmarkStart w:id="2553" w:name="_Toc116709978"/>
      <w:bookmarkStart w:id="2554" w:name="_Toc116809731"/>
      <w:bookmarkStart w:id="2555" w:name="_Toc116880437"/>
      <w:bookmarkStart w:id="2556" w:name="_Toc117504023"/>
      <w:bookmarkStart w:id="2557" w:name="_Toc131826589"/>
      <w:bookmarkStart w:id="2558" w:name="_Toc139709151"/>
      <w:bookmarkStart w:id="2559" w:name="_Toc140914826"/>
      <w:bookmarkStart w:id="2560" w:name="_Toc152746993"/>
      <w:bookmarkStart w:id="2561" w:name="_Toc153863771"/>
      <w:bookmarkStart w:id="2562" w:name="_Toc161739997"/>
      <w:bookmarkStart w:id="2563" w:name="_Toc199753637"/>
      <w:bookmarkStart w:id="2564" w:name="_Toc203539600"/>
      <w:bookmarkStart w:id="2565" w:name="_Toc210114450"/>
      <w:bookmarkStart w:id="2566" w:name="_Toc223846703"/>
      <w:bookmarkStart w:id="2567" w:name="_Toc223847005"/>
      <w:bookmarkStart w:id="2568" w:name="_Toc241052164"/>
      <w:bookmarkStart w:id="2569" w:name="_Toc244311476"/>
      <w:bookmarkStart w:id="2570" w:name="_Toc258407155"/>
      <w:bookmarkStart w:id="2571" w:name="_Toc266438119"/>
      <w:bookmarkStart w:id="2572" w:name="_Toc269393035"/>
      <w:r>
        <w:rPr>
          <w:rStyle w:val="CharDivNo"/>
        </w:rPr>
        <w:t>Division 2</w:t>
      </w:r>
      <w:r>
        <w:t> — </w:t>
      </w:r>
      <w:r>
        <w:rPr>
          <w:rStyle w:val="CharDivText"/>
        </w:rPr>
        <w:t>The Director of Equal Opportunity in Public Employment</w:t>
      </w:r>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r>
        <w:rPr>
          <w:rStyle w:val="CharDivText"/>
        </w:rPr>
        <w:t xml:space="preserve"> </w:t>
      </w:r>
    </w:p>
    <w:p>
      <w:pPr>
        <w:pStyle w:val="Heading5"/>
        <w:rPr>
          <w:snapToGrid w:val="0"/>
        </w:rPr>
      </w:pPr>
      <w:bookmarkStart w:id="2573" w:name="_Toc448647493"/>
      <w:bookmarkStart w:id="2574" w:name="_Toc503061801"/>
      <w:bookmarkStart w:id="2575" w:name="_Toc139709152"/>
      <w:bookmarkStart w:id="2576" w:name="_Toc269393036"/>
      <w:bookmarkStart w:id="2577" w:name="_Toc266438120"/>
      <w:r>
        <w:rPr>
          <w:rStyle w:val="CharSectno"/>
        </w:rPr>
        <w:t>142</w:t>
      </w:r>
      <w:r>
        <w:rPr>
          <w:snapToGrid w:val="0"/>
        </w:rPr>
        <w:t>.</w:t>
      </w:r>
      <w:r>
        <w:rPr>
          <w:snapToGrid w:val="0"/>
        </w:rPr>
        <w:tab/>
        <w:t>The Director</w:t>
      </w:r>
      <w:bookmarkEnd w:id="2573"/>
      <w:bookmarkEnd w:id="2574"/>
      <w:bookmarkEnd w:id="2575"/>
      <w:bookmarkEnd w:id="2576"/>
      <w:bookmarkEnd w:id="2577"/>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Minister for Public Sector Management</w:t>
      </w:r>
      <w:r>
        <w:rPr>
          <w:snapToGrid w:val="0"/>
          <w:vertAlign w:val="superscript"/>
        </w:rPr>
        <w:t> 5</w:t>
      </w:r>
      <w:r>
        <w:rPr>
          <w:snapToGrid w:val="0"/>
        </w:rPr>
        <w:t>.</w:t>
      </w:r>
    </w:p>
    <w:p>
      <w:pPr>
        <w:pStyle w:val="Footnotesection"/>
      </w:pPr>
      <w:r>
        <w:tab/>
        <w:t xml:space="preserve">[Section 142 amended by No. 74 of 1992 s. 35.] </w:t>
      </w:r>
    </w:p>
    <w:p>
      <w:pPr>
        <w:pStyle w:val="Heading5"/>
        <w:rPr>
          <w:snapToGrid w:val="0"/>
        </w:rPr>
      </w:pPr>
      <w:bookmarkStart w:id="2578" w:name="_Toc448647494"/>
      <w:bookmarkStart w:id="2579" w:name="_Toc503061802"/>
      <w:bookmarkStart w:id="2580" w:name="_Toc139709153"/>
      <w:bookmarkStart w:id="2581" w:name="_Toc269393037"/>
      <w:bookmarkStart w:id="2582" w:name="_Toc266438121"/>
      <w:r>
        <w:rPr>
          <w:rStyle w:val="CharSectno"/>
        </w:rPr>
        <w:t>143</w:t>
      </w:r>
      <w:r>
        <w:rPr>
          <w:snapToGrid w:val="0"/>
        </w:rPr>
        <w:t>.</w:t>
      </w:r>
      <w:r>
        <w:rPr>
          <w:snapToGrid w:val="0"/>
        </w:rPr>
        <w:tab/>
        <w:t>Functions of Director</w:t>
      </w:r>
      <w:bookmarkEnd w:id="2578"/>
      <w:bookmarkEnd w:id="2579"/>
      <w:bookmarkEnd w:id="2580"/>
      <w:bookmarkEnd w:id="2581"/>
      <w:bookmarkEnd w:id="2582"/>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2583" w:name="_Toc448647495"/>
      <w:bookmarkStart w:id="2584" w:name="_Toc503061803"/>
      <w:bookmarkStart w:id="2585" w:name="_Toc139709154"/>
      <w:bookmarkStart w:id="2586" w:name="_Toc269393038"/>
      <w:bookmarkStart w:id="2587" w:name="_Toc266438122"/>
      <w:r>
        <w:rPr>
          <w:rStyle w:val="CharSectno"/>
        </w:rPr>
        <w:t>144</w:t>
      </w:r>
      <w:r>
        <w:rPr>
          <w:snapToGrid w:val="0"/>
        </w:rPr>
        <w:t>.</w:t>
      </w:r>
      <w:r>
        <w:rPr>
          <w:snapToGrid w:val="0"/>
        </w:rPr>
        <w:tab/>
        <w:t>Annual report of Director</w:t>
      </w:r>
      <w:bookmarkEnd w:id="2583"/>
      <w:bookmarkEnd w:id="2584"/>
      <w:bookmarkEnd w:id="2585"/>
      <w:bookmarkEnd w:id="2586"/>
      <w:bookmarkEnd w:id="2587"/>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pPr>
      <w:bookmarkStart w:id="2588" w:name="_Toc89517484"/>
      <w:bookmarkStart w:id="2589" w:name="_Toc89841727"/>
      <w:bookmarkStart w:id="2590" w:name="_Toc92520528"/>
      <w:bookmarkStart w:id="2591" w:name="_Toc97538259"/>
      <w:bookmarkStart w:id="2592" w:name="_Toc98140503"/>
      <w:bookmarkStart w:id="2593" w:name="_Toc98896894"/>
      <w:bookmarkStart w:id="2594" w:name="_Toc99962549"/>
      <w:bookmarkStart w:id="2595" w:name="_Toc101758007"/>
      <w:bookmarkStart w:id="2596" w:name="_Toc102292776"/>
      <w:bookmarkStart w:id="2597" w:name="_Toc116709982"/>
      <w:bookmarkStart w:id="2598" w:name="_Toc116809735"/>
      <w:bookmarkStart w:id="2599" w:name="_Toc116880441"/>
      <w:bookmarkStart w:id="2600" w:name="_Toc117504027"/>
      <w:bookmarkStart w:id="2601" w:name="_Toc131826593"/>
      <w:bookmarkStart w:id="2602" w:name="_Toc139709155"/>
      <w:bookmarkStart w:id="2603" w:name="_Toc140914830"/>
      <w:bookmarkStart w:id="2604" w:name="_Toc152746997"/>
      <w:bookmarkStart w:id="2605" w:name="_Toc153863775"/>
      <w:bookmarkStart w:id="2606" w:name="_Toc161740001"/>
      <w:bookmarkStart w:id="2607" w:name="_Toc199753641"/>
      <w:bookmarkStart w:id="2608" w:name="_Toc203539604"/>
      <w:bookmarkStart w:id="2609" w:name="_Toc210114454"/>
      <w:bookmarkStart w:id="2610" w:name="_Toc223846707"/>
      <w:bookmarkStart w:id="2611" w:name="_Toc223847009"/>
      <w:bookmarkStart w:id="2612" w:name="_Toc241052168"/>
      <w:bookmarkStart w:id="2613" w:name="_Toc244311480"/>
      <w:bookmarkStart w:id="2614" w:name="_Toc258407159"/>
      <w:bookmarkStart w:id="2615" w:name="_Toc266438123"/>
      <w:bookmarkStart w:id="2616" w:name="_Toc269393039"/>
      <w:r>
        <w:rPr>
          <w:rStyle w:val="CharDivNo"/>
        </w:rPr>
        <w:t>Division 3</w:t>
      </w:r>
      <w:r>
        <w:t> — </w:t>
      </w:r>
      <w:r>
        <w:rPr>
          <w:rStyle w:val="CharDivText"/>
        </w:rPr>
        <w:t>Equal employment opportunity management plans</w:t>
      </w:r>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r>
        <w:rPr>
          <w:rStyle w:val="CharDivText"/>
        </w:rPr>
        <w:t xml:space="preserve"> </w:t>
      </w:r>
    </w:p>
    <w:p>
      <w:pPr>
        <w:pStyle w:val="Heading5"/>
        <w:rPr>
          <w:snapToGrid w:val="0"/>
        </w:rPr>
      </w:pPr>
      <w:bookmarkStart w:id="2617" w:name="_Toc448647496"/>
      <w:bookmarkStart w:id="2618" w:name="_Toc503061804"/>
      <w:bookmarkStart w:id="2619" w:name="_Toc139709156"/>
      <w:bookmarkStart w:id="2620" w:name="_Toc269393040"/>
      <w:bookmarkStart w:id="2621" w:name="_Toc266438124"/>
      <w:r>
        <w:rPr>
          <w:rStyle w:val="CharSectno"/>
        </w:rPr>
        <w:t>145</w:t>
      </w:r>
      <w:r>
        <w:rPr>
          <w:snapToGrid w:val="0"/>
        </w:rPr>
        <w:t>.</w:t>
      </w:r>
      <w:r>
        <w:rPr>
          <w:snapToGrid w:val="0"/>
        </w:rPr>
        <w:tab/>
        <w:t>Preparation and implementation of management plans</w:t>
      </w:r>
      <w:bookmarkEnd w:id="2617"/>
      <w:bookmarkEnd w:id="2618"/>
      <w:bookmarkEnd w:id="2619"/>
      <w:bookmarkEnd w:id="2620"/>
      <w:bookmarkEnd w:id="2621"/>
      <w:r>
        <w:rPr>
          <w:snapToGrid w:val="0"/>
        </w:rPr>
        <w:t xml:space="preserve"> </w:t>
      </w:r>
    </w:p>
    <w:p>
      <w:pPr>
        <w:pStyle w:val="Subsection"/>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w:t>
      </w:r>
    </w:p>
    <w:p>
      <w:pPr>
        <w:pStyle w:val="Indenta"/>
        <w:rPr>
          <w:snapToGrid w:val="0"/>
        </w:rPr>
      </w:pPr>
      <w:r>
        <w:rPr>
          <w:snapToGrid w:val="0"/>
        </w:rPr>
        <w:tab/>
        <w:t>(b)</w:t>
      </w:r>
      <w:r>
        <w:rPr>
          <w:snapToGrid w:val="0"/>
        </w:rPr>
        <w:tab/>
        <w:t>the communication of those policies and programmes to persons within the authority;</w:t>
      </w:r>
    </w:p>
    <w:p>
      <w:pPr>
        <w:pStyle w:val="Indenta"/>
        <w:rPr>
          <w:snapToGrid w:val="0"/>
        </w:rPr>
      </w:pPr>
      <w:r>
        <w:rPr>
          <w:snapToGrid w:val="0"/>
        </w:rPr>
        <w:tab/>
        <w:t>(c)</w:t>
      </w:r>
      <w:r>
        <w:rPr>
          <w:snapToGrid w:val="0"/>
        </w:rPr>
        <w:tab/>
        <w:t>the collection and recording of appropriate information;</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w:t>
      </w:r>
    </w:p>
    <w:p>
      <w:pPr>
        <w:pStyle w:val="Indenta"/>
        <w:rPr>
          <w:snapToGrid w:val="0"/>
        </w:rPr>
      </w:pPr>
      <w:r>
        <w:rPr>
          <w:snapToGrid w:val="0"/>
        </w:rPr>
        <w:tab/>
        <w:t>(f)</w:t>
      </w:r>
      <w:r>
        <w:rPr>
          <w:snapToGrid w:val="0"/>
        </w:rPr>
        <w:tab/>
        <w:t>the means, other than those referred to in paragraph (e), of evaluating the policies and programmes referred to in paragraph (a);</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2622" w:name="_Toc448647497"/>
      <w:bookmarkStart w:id="2623" w:name="_Toc503061805"/>
      <w:bookmarkStart w:id="2624" w:name="_Toc139709157"/>
      <w:bookmarkStart w:id="2625" w:name="_Toc269393041"/>
      <w:bookmarkStart w:id="2626" w:name="_Toc266438125"/>
      <w:r>
        <w:rPr>
          <w:rStyle w:val="CharSectno"/>
        </w:rPr>
        <w:t>146</w:t>
      </w:r>
      <w:r>
        <w:rPr>
          <w:snapToGrid w:val="0"/>
        </w:rPr>
        <w:t>.</w:t>
      </w:r>
      <w:r>
        <w:rPr>
          <w:snapToGrid w:val="0"/>
        </w:rPr>
        <w:tab/>
        <w:t>Annual report to Director</w:t>
      </w:r>
      <w:bookmarkEnd w:id="2622"/>
      <w:bookmarkEnd w:id="2623"/>
      <w:bookmarkEnd w:id="2624"/>
      <w:bookmarkEnd w:id="2625"/>
      <w:bookmarkEnd w:id="2626"/>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rPr>
          <w:snapToGrid w:val="0"/>
        </w:rPr>
      </w:pPr>
      <w:bookmarkStart w:id="2627" w:name="_Toc448647498"/>
      <w:bookmarkStart w:id="2628" w:name="_Toc503061806"/>
      <w:bookmarkStart w:id="2629" w:name="_Toc139709158"/>
      <w:bookmarkStart w:id="2630" w:name="_Toc269393042"/>
      <w:bookmarkStart w:id="2631" w:name="_Toc266438126"/>
      <w:r>
        <w:rPr>
          <w:rStyle w:val="CharSectno"/>
        </w:rPr>
        <w:t>147</w:t>
      </w:r>
      <w:r>
        <w:rPr>
          <w:snapToGrid w:val="0"/>
        </w:rPr>
        <w:t>.</w:t>
      </w:r>
      <w:r>
        <w:rPr>
          <w:snapToGrid w:val="0"/>
        </w:rPr>
        <w:tab/>
        <w:t>Investigation by Director</w:t>
      </w:r>
      <w:bookmarkEnd w:id="2627"/>
      <w:bookmarkEnd w:id="2628"/>
      <w:bookmarkEnd w:id="2629"/>
      <w:bookmarkEnd w:id="2630"/>
      <w:bookmarkEnd w:id="2631"/>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2632" w:name="_Toc448647499"/>
      <w:bookmarkStart w:id="2633"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2632"/>
    <w:bookmarkEnd w:id="2633"/>
    <w:p>
      <w:pPr>
        <w:pStyle w:val="Ednotesection"/>
      </w:pPr>
      <w:r>
        <w:t>[</w:t>
      </w:r>
      <w:r>
        <w:rPr>
          <w:b/>
        </w:rPr>
        <w:t>148.</w:t>
      </w:r>
      <w:r>
        <w:tab/>
        <w:t>Deleted by No. 55 of 2004 s. 322.]</w:t>
      </w:r>
    </w:p>
    <w:p>
      <w:pPr>
        <w:pStyle w:val="Heading5"/>
        <w:rPr>
          <w:snapToGrid w:val="0"/>
        </w:rPr>
      </w:pPr>
      <w:bookmarkStart w:id="2634" w:name="_Toc448647500"/>
      <w:bookmarkStart w:id="2635" w:name="_Toc503061808"/>
      <w:bookmarkStart w:id="2636" w:name="_Toc139709159"/>
      <w:bookmarkStart w:id="2637" w:name="_Toc269393043"/>
      <w:bookmarkStart w:id="2638" w:name="_Toc266438127"/>
      <w:r>
        <w:rPr>
          <w:rStyle w:val="CharSectno"/>
        </w:rPr>
        <w:t>149</w:t>
      </w:r>
      <w:r>
        <w:rPr>
          <w:snapToGrid w:val="0"/>
        </w:rPr>
        <w:t>.</w:t>
      </w:r>
      <w:r>
        <w:rPr>
          <w:snapToGrid w:val="0"/>
        </w:rPr>
        <w:tab/>
        <w:t>Representation in investigation proceedings</w:t>
      </w:r>
      <w:bookmarkEnd w:id="2634"/>
      <w:bookmarkEnd w:id="2635"/>
      <w:bookmarkEnd w:id="2636"/>
      <w:bookmarkEnd w:id="2637"/>
      <w:bookmarkEnd w:id="2638"/>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pPr>
      <w:r>
        <w:tab/>
        <w:t>[Section 149 amended by No. 55 of 2004 s. 323.]</w:t>
      </w:r>
    </w:p>
    <w:p>
      <w:pPr>
        <w:pStyle w:val="Heading5"/>
        <w:rPr>
          <w:snapToGrid w:val="0"/>
        </w:rPr>
      </w:pPr>
      <w:bookmarkStart w:id="2639" w:name="_Toc448647501"/>
      <w:bookmarkStart w:id="2640" w:name="_Toc503061809"/>
      <w:bookmarkStart w:id="2641" w:name="_Toc139709160"/>
      <w:bookmarkStart w:id="2642" w:name="_Toc269393044"/>
      <w:bookmarkStart w:id="2643" w:name="_Toc266438128"/>
      <w:r>
        <w:rPr>
          <w:rStyle w:val="CharSectno"/>
        </w:rPr>
        <w:t>150</w:t>
      </w:r>
      <w:r>
        <w:rPr>
          <w:snapToGrid w:val="0"/>
        </w:rPr>
        <w:t>.</w:t>
      </w:r>
      <w:r>
        <w:rPr>
          <w:snapToGrid w:val="0"/>
        </w:rPr>
        <w:tab/>
        <w:t>Powers of Director on an investigation</w:t>
      </w:r>
      <w:bookmarkEnd w:id="2639"/>
      <w:bookmarkEnd w:id="2640"/>
      <w:bookmarkEnd w:id="2641"/>
      <w:bookmarkEnd w:id="2642"/>
      <w:bookmarkEnd w:id="2643"/>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2644" w:name="_Toc448647502"/>
      <w:bookmarkStart w:id="2645" w:name="_Toc503061810"/>
      <w:r>
        <w:tab/>
        <w:t>[Section 150 amended by No. 55 of 2004 s. 324.]</w:t>
      </w:r>
    </w:p>
    <w:p>
      <w:pPr>
        <w:pStyle w:val="Heading5"/>
        <w:rPr>
          <w:snapToGrid w:val="0"/>
        </w:rPr>
      </w:pPr>
      <w:bookmarkStart w:id="2646" w:name="_Toc139709161"/>
      <w:bookmarkStart w:id="2647" w:name="_Toc269393045"/>
      <w:bookmarkStart w:id="2648" w:name="_Toc266438129"/>
      <w:r>
        <w:rPr>
          <w:rStyle w:val="CharSectno"/>
        </w:rPr>
        <w:t>151</w:t>
      </w:r>
      <w:r>
        <w:rPr>
          <w:snapToGrid w:val="0"/>
        </w:rPr>
        <w:t>.</w:t>
      </w:r>
      <w:r>
        <w:rPr>
          <w:snapToGrid w:val="0"/>
        </w:rPr>
        <w:tab/>
        <w:t>Incriminatory statements</w:t>
      </w:r>
      <w:bookmarkEnd w:id="2644"/>
      <w:bookmarkEnd w:id="2645"/>
      <w:bookmarkEnd w:id="2646"/>
      <w:bookmarkEnd w:id="2647"/>
      <w:bookmarkEnd w:id="2648"/>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2649" w:name="_Toc448647503"/>
      <w:bookmarkStart w:id="2650" w:name="_Toc503061811"/>
      <w:bookmarkStart w:id="2651" w:name="_Toc139709162"/>
      <w:bookmarkStart w:id="2652" w:name="_Toc269393046"/>
      <w:bookmarkStart w:id="2653" w:name="_Toc266438130"/>
      <w:r>
        <w:rPr>
          <w:rStyle w:val="CharSectno"/>
        </w:rPr>
        <w:t>152</w:t>
      </w:r>
      <w:r>
        <w:rPr>
          <w:snapToGrid w:val="0"/>
        </w:rPr>
        <w:t>.</w:t>
      </w:r>
      <w:r>
        <w:rPr>
          <w:snapToGrid w:val="0"/>
        </w:rPr>
        <w:tab/>
        <w:t>Conclusion of investigation</w:t>
      </w:r>
      <w:bookmarkEnd w:id="2649"/>
      <w:bookmarkEnd w:id="2650"/>
      <w:bookmarkEnd w:id="2651"/>
      <w:bookmarkEnd w:id="2652"/>
      <w:bookmarkEnd w:id="2653"/>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2654" w:name="_Toc448647504"/>
      <w:bookmarkStart w:id="2655" w:name="_Toc503061812"/>
      <w:r>
        <w:tab/>
        <w:t>[Section 152 amended by No. 55 of 2004 s. 325.]</w:t>
      </w:r>
    </w:p>
    <w:p>
      <w:pPr>
        <w:pStyle w:val="Heading5"/>
        <w:rPr>
          <w:snapToGrid w:val="0"/>
        </w:rPr>
      </w:pPr>
      <w:bookmarkStart w:id="2656" w:name="_Toc139709163"/>
      <w:bookmarkStart w:id="2657" w:name="_Toc269393047"/>
      <w:bookmarkStart w:id="2658" w:name="_Toc266438131"/>
      <w:r>
        <w:rPr>
          <w:rStyle w:val="CharSectno"/>
        </w:rPr>
        <w:t>153</w:t>
      </w:r>
      <w:r>
        <w:rPr>
          <w:snapToGrid w:val="0"/>
        </w:rPr>
        <w:t>.</w:t>
      </w:r>
      <w:r>
        <w:rPr>
          <w:snapToGrid w:val="0"/>
        </w:rPr>
        <w:tab/>
        <w:t>Direction to amend management plan</w:t>
      </w:r>
      <w:bookmarkEnd w:id="2654"/>
      <w:bookmarkEnd w:id="2655"/>
      <w:bookmarkEnd w:id="2656"/>
      <w:bookmarkEnd w:id="2657"/>
      <w:bookmarkEnd w:id="2658"/>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2659" w:name="_Toc89517494"/>
      <w:r>
        <w:tab/>
        <w:t>[Section 153 amended by No. 55 of 2004 s. 326.]</w:t>
      </w:r>
    </w:p>
    <w:p>
      <w:pPr>
        <w:pStyle w:val="Heading2"/>
      </w:pPr>
      <w:bookmarkStart w:id="2660" w:name="_Toc89841737"/>
      <w:bookmarkStart w:id="2661" w:name="_Toc92520537"/>
      <w:bookmarkStart w:id="2662" w:name="_Toc97538268"/>
      <w:bookmarkStart w:id="2663" w:name="_Toc98140512"/>
      <w:bookmarkStart w:id="2664" w:name="_Toc98896903"/>
      <w:bookmarkStart w:id="2665" w:name="_Toc99962558"/>
      <w:bookmarkStart w:id="2666" w:name="_Toc101758016"/>
      <w:bookmarkStart w:id="2667" w:name="_Toc102292785"/>
      <w:bookmarkStart w:id="2668" w:name="_Toc116709991"/>
      <w:bookmarkStart w:id="2669" w:name="_Toc116809744"/>
      <w:bookmarkStart w:id="2670" w:name="_Toc116880450"/>
      <w:bookmarkStart w:id="2671" w:name="_Toc117504036"/>
      <w:bookmarkStart w:id="2672" w:name="_Toc131826602"/>
      <w:bookmarkStart w:id="2673" w:name="_Toc139709164"/>
      <w:bookmarkStart w:id="2674" w:name="_Toc140914839"/>
      <w:bookmarkStart w:id="2675" w:name="_Toc152747006"/>
      <w:bookmarkStart w:id="2676" w:name="_Toc153863784"/>
      <w:bookmarkStart w:id="2677" w:name="_Toc161740010"/>
      <w:bookmarkStart w:id="2678" w:name="_Toc199753650"/>
      <w:bookmarkStart w:id="2679" w:name="_Toc203539613"/>
      <w:bookmarkStart w:id="2680" w:name="_Toc210114463"/>
      <w:bookmarkStart w:id="2681" w:name="_Toc223846716"/>
      <w:bookmarkStart w:id="2682" w:name="_Toc223847018"/>
      <w:bookmarkStart w:id="2683" w:name="_Toc241052177"/>
      <w:bookmarkStart w:id="2684" w:name="_Toc244311489"/>
      <w:bookmarkStart w:id="2685" w:name="_Toc258407168"/>
      <w:bookmarkStart w:id="2686" w:name="_Toc266438132"/>
      <w:bookmarkStart w:id="2687" w:name="_Toc269393048"/>
      <w:r>
        <w:rPr>
          <w:rStyle w:val="CharPartNo"/>
        </w:rPr>
        <w:t>Part X</w:t>
      </w:r>
      <w:r>
        <w:rPr>
          <w:rStyle w:val="CharDivNo"/>
        </w:rPr>
        <w:t> </w:t>
      </w:r>
      <w:r>
        <w:t>—</w:t>
      </w:r>
      <w:r>
        <w:rPr>
          <w:rStyle w:val="CharDivText"/>
        </w:rPr>
        <w:t> </w:t>
      </w:r>
      <w:r>
        <w:rPr>
          <w:rStyle w:val="CharPartText"/>
        </w:rPr>
        <w:t>Miscellaneous</w:t>
      </w:r>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r>
        <w:rPr>
          <w:rStyle w:val="CharPartText"/>
        </w:rPr>
        <w:t xml:space="preserve"> </w:t>
      </w:r>
    </w:p>
    <w:p>
      <w:pPr>
        <w:pStyle w:val="Heading5"/>
        <w:spacing w:before="180"/>
        <w:rPr>
          <w:snapToGrid w:val="0"/>
        </w:rPr>
      </w:pPr>
      <w:bookmarkStart w:id="2688" w:name="_Toc448647505"/>
      <w:bookmarkStart w:id="2689" w:name="_Toc503061813"/>
      <w:bookmarkStart w:id="2690" w:name="_Toc139709165"/>
      <w:bookmarkStart w:id="2691" w:name="_Toc269393049"/>
      <w:bookmarkStart w:id="2692" w:name="_Toc266438133"/>
      <w:r>
        <w:rPr>
          <w:rStyle w:val="CharSectno"/>
        </w:rPr>
        <w:t>154</w:t>
      </w:r>
      <w:r>
        <w:rPr>
          <w:snapToGrid w:val="0"/>
        </w:rPr>
        <w:t>.</w:t>
      </w:r>
      <w:r>
        <w:rPr>
          <w:snapToGrid w:val="0"/>
        </w:rPr>
        <w:tab/>
        <w:t>Effect of contravention of Act</w:t>
      </w:r>
      <w:bookmarkEnd w:id="2688"/>
      <w:bookmarkEnd w:id="2689"/>
      <w:bookmarkEnd w:id="2690"/>
      <w:bookmarkEnd w:id="2691"/>
      <w:bookmarkEnd w:id="2692"/>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2693" w:name="_Toc448647506"/>
      <w:bookmarkStart w:id="2694" w:name="_Toc503061814"/>
      <w:r>
        <w:tab/>
        <w:t>[Section 154 amended by No. 55 of 2004 s. 327.]</w:t>
      </w:r>
    </w:p>
    <w:p>
      <w:pPr>
        <w:pStyle w:val="Heading5"/>
        <w:rPr>
          <w:snapToGrid w:val="0"/>
        </w:rPr>
      </w:pPr>
      <w:bookmarkStart w:id="2695" w:name="_Toc139709166"/>
      <w:bookmarkStart w:id="2696" w:name="_Toc269393050"/>
      <w:bookmarkStart w:id="2697" w:name="_Toc266438134"/>
      <w:r>
        <w:rPr>
          <w:rStyle w:val="CharSectno"/>
        </w:rPr>
        <w:t>155</w:t>
      </w:r>
      <w:r>
        <w:rPr>
          <w:snapToGrid w:val="0"/>
        </w:rPr>
        <w:t>.</w:t>
      </w:r>
      <w:r>
        <w:rPr>
          <w:snapToGrid w:val="0"/>
        </w:rPr>
        <w:tab/>
        <w:t>Obstruction</w:t>
      </w:r>
      <w:bookmarkEnd w:id="2693"/>
      <w:bookmarkEnd w:id="2694"/>
      <w:bookmarkEnd w:id="2695"/>
      <w:bookmarkEnd w:id="2696"/>
      <w:bookmarkEnd w:id="2697"/>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2698" w:name="_Toc448647507"/>
      <w:bookmarkStart w:id="2699" w:name="_Toc503061815"/>
      <w:r>
        <w:tab/>
        <w:t>[Section 155 amended by No. 55 of 2004 s. 328.]</w:t>
      </w:r>
    </w:p>
    <w:p>
      <w:pPr>
        <w:pStyle w:val="Heading5"/>
        <w:rPr>
          <w:snapToGrid w:val="0"/>
        </w:rPr>
      </w:pPr>
      <w:bookmarkStart w:id="2700" w:name="_Toc139709167"/>
      <w:bookmarkStart w:id="2701" w:name="_Toc269393051"/>
      <w:bookmarkStart w:id="2702" w:name="_Toc266438135"/>
      <w:r>
        <w:rPr>
          <w:rStyle w:val="CharSectno"/>
        </w:rPr>
        <w:t>156</w:t>
      </w:r>
      <w:r>
        <w:rPr>
          <w:snapToGrid w:val="0"/>
        </w:rPr>
        <w:t>.</w:t>
      </w:r>
      <w:r>
        <w:rPr>
          <w:snapToGrid w:val="0"/>
        </w:rPr>
        <w:tab/>
        <w:t>Failure to provide actuarial or statistical data</w:t>
      </w:r>
      <w:bookmarkEnd w:id="2698"/>
      <w:bookmarkEnd w:id="2699"/>
      <w:bookmarkEnd w:id="2700"/>
      <w:bookmarkEnd w:id="2701"/>
      <w:bookmarkEnd w:id="2702"/>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keepNext/>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2703" w:name="_Toc448647508"/>
      <w:bookmarkStart w:id="2704" w:name="_Toc503061816"/>
      <w:bookmarkStart w:id="2705" w:name="_Toc139709168"/>
      <w:bookmarkStart w:id="2706" w:name="_Toc269393052"/>
      <w:bookmarkStart w:id="2707" w:name="_Toc266438136"/>
      <w:r>
        <w:rPr>
          <w:rStyle w:val="CharSectno"/>
        </w:rPr>
        <w:t>157</w:t>
      </w:r>
      <w:r>
        <w:rPr>
          <w:snapToGrid w:val="0"/>
        </w:rPr>
        <w:t>.</w:t>
      </w:r>
      <w:r>
        <w:rPr>
          <w:snapToGrid w:val="0"/>
        </w:rPr>
        <w:tab/>
        <w:t>Failure to attend conciliation proceedings or conference</w:t>
      </w:r>
      <w:bookmarkEnd w:id="2703"/>
      <w:bookmarkEnd w:id="2704"/>
      <w:bookmarkEnd w:id="2705"/>
      <w:bookmarkEnd w:id="2706"/>
      <w:bookmarkEnd w:id="2707"/>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708" w:name="_Toc448647509"/>
      <w:bookmarkStart w:id="2709" w:name="_Toc503061817"/>
      <w:bookmarkStart w:id="2710" w:name="_Toc139709169"/>
      <w:bookmarkStart w:id="2711" w:name="_Toc269393053"/>
      <w:bookmarkStart w:id="2712" w:name="_Toc266438137"/>
      <w:r>
        <w:rPr>
          <w:rStyle w:val="CharSectno"/>
        </w:rPr>
        <w:t>158</w:t>
      </w:r>
      <w:r>
        <w:rPr>
          <w:snapToGrid w:val="0"/>
        </w:rPr>
        <w:t>.</w:t>
      </w:r>
      <w:r>
        <w:rPr>
          <w:snapToGrid w:val="0"/>
        </w:rPr>
        <w:tab/>
        <w:t>Failure to furnish information, etc.</w:t>
      </w:r>
      <w:bookmarkEnd w:id="2708"/>
      <w:bookmarkEnd w:id="2709"/>
      <w:bookmarkEnd w:id="2710"/>
      <w:bookmarkEnd w:id="2711"/>
      <w:bookmarkEnd w:id="2712"/>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713" w:name="_Toc448647510"/>
      <w:bookmarkStart w:id="2714" w:name="_Toc503061818"/>
      <w:bookmarkStart w:id="2715" w:name="_Toc139709170"/>
      <w:bookmarkStart w:id="2716" w:name="_Toc269393054"/>
      <w:bookmarkStart w:id="2717" w:name="_Toc266438138"/>
      <w:r>
        <w:rPr>
          <w:rStyle w:val="CharSectno"/>
        </w:rPr>
        <w:t>159</w:t>
      </w:r>
      <w:r>
        <w:rPr>
          <w:snapToGrid w:val="0"/>
        </w:rPr>
        <w:t>.</w:t>
      </w:r>
      <w:r>
        <w:rPr>
          <w:snapToGrid w:val="0"/>
        </w:rPr>
        <w:tab/>
        <w:t>False or misleading information</w:t>
      </w:r>
      <w:bookmarkEnd w:id="2713"/>
      <w:bookmarkEnd w:id="2714"/>
      <w:bookmarkEnd w:id="2715"/>
      <w:bookmarkEnd w:id="2716"/>
      <w:bookmarkEnd w:id="2717"/>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2718" w:name="_Toc448647511"/>
      <w:bookmarkStart w:id="2719" w:name="_Toc503061819"/>
      <w:bookmarkStart w:id="2720" w:name="_Toc139709171"/>
      <w:bookmarkStart w:id="2721" w:name="_Toc269393055"/>
      <w:bookmarkStart w:id="2722" w:name="_Toc266438139"/>
      <w:r>
        <w:rPr>
          <w:rStyle w:val="CharSectno"/>
        </w:rPr>
        <w:t>160</w:t>
      </w:r>
      <w:r>
        <w:rPr>
          <w:snapToGrid w:val="0"/>
        </w:rPr>
        <w:t>.</w:t>
      </w:r>
      <w:r>
        <w:rPr>
          <w:snapToGrid w:val="0"/>
        </w:rPr>
        <w:tab/>
        <w:t>Liability of persons involved in unlawful acts</w:t>
      </w:r>
      <w:bookmarkEnd w:id="2718"/>
      <w:bookmarkEnd w:id="2719"/>
      <w:bookmarkEnd w:id="2720"/>
      <w:bookmarkEnd w:id="2721"/>
      <w:bookmarkEnd w:id="2722"/>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2723" w:name="_Toc448647512"/>
      <w:bookmarkStart w:id="2724" w:name="_Toc503061820"/>
      <w:bookmarkStart w:id="2725" w:name="_Toc139709172"/>
      <w:bookmarkStart w:id="2726" w:name="_Toc269393056"/>
      <w:bookmarkStart w:id="2727" w:name="_Toc266438140"/>
      <w:r>
        <w:rPr>
          <w:rStyle w:val="CharSectno"/>
        </w:rPr>
        <w:t>161</w:t>
      </w:r>
      <w:r>
        <w:rPr>
          <w:snapToGrid w:val="0"/>
        </w:rPr>
        <w:t>.</w:t>
      </w:r>
      <w:r>
        <w:rPr>
          <w:snapToGrid w:val="0"/>
        </w:rPr>
        <w:tab/>
        <w:t>Vicarious liability</w:t>
      </w:r>
      <w:bookmarkEnd w:id="2723"/>
      <w:bookmarkEnd w:id="2724"/>
      <w:bookmarkEnd w:id="2725"/>
      <w:bookmarkEnd w:id="2726"/>
      <w:bookmarkEnd w:id="2727"/>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2728" w:name="_Toc448647513"/>
      <w:bookmarkStart w:id="2729" w:name="_Toc503061821"/>
      <w:bookmarkStart w:id="2730" w:name="_Toc139709173"/>
      <w:bookmarkStart w:id="2731" w:name="_Toc269393057"/>
      <w:bookmarkStart w:id="2732" w:name="_Toc266438141"/>
      <w:r>
        <w:rPr>
          <w:rStyle w:val="CharSectno"/>
        </w:rPr>
        <w:t>162</w:t>
      </w:r>
      <w:r>
        <w:rPr>
          <w:snapToGrid w:val="0"/>
        </w:rPr>
        <w:t>.</w:t>
      </w:r>
      <w:r>
        <w:rPr>
          <w:snapToGrid w:val="0"/>
        </w:rPr>
        <w:tab/>
        <w:t>Acts done on behalf of bodies</w:t>
      </w:r>
      <w:bookmarkEnd w:id="2728"/>
      <w:bookmarkEnd w:id="2729"/>
      <w:bookmarkEnd w:id="2730"/>
      <w:bookmarkEnd w:id="2731"/>
      <w:bookmarkEnd w:id="2732"/>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2733" w:name="_Toc448647514"/>
      <w:bookmarkStart w:id="2734" w:name="_Toc503061822"/>
      <w:bookmarkStart w:id="2735" w:name="_Toc139709174"/>
      <w:bookmarkStart w:id="2736" w:name="_Toc269393058"/>
      <w:bookmarkStart w:id="2737" w:name="_Toc266438142"/>
      <w:r>
        <w:rPr>
          <w:rStyle w:val="CharSectno"/>
        </w:rPr>
        <w:t>163</w:t>
      </w:r>
      <w:r>
        <w:rPr>
          <w:snapToGrid w:val="0"/>
        </w:rPr>
        <w:t>.</w:t>
      </w:r>
      <w:r>
        <w:rPr>
          <w:snapToGrid w:val="0"/>
        </w:rPr>
        <w:tab/>
        <w:t>References to employer</w:t>
      </w:r>
      <w:bookmarkEnd w:id="2733"/>
      <w:bookmarkEnd w:id="2734"/>
      <w:bookmarkEnd w:id="2735"/>
      <w:bookmarkEnd w:id="2736"/>
      <w:bookmarkEnd w:id="2737"/>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2738" w:name="_Toc448647515"/>
      <w:bookmarkStart w:id="2739" w:name="_Toc503061823"/>
      <w:bookmarkStart w:id="2740" w:name="_Toc139709175"/>
      <w:bookmarkStart w:id="2741" w:name="_Toc269393059"/>
      <w:bookmarkStart w:id="2742" w:name="_Toc266438143"/>
      <w:r>
        <w:rPr>
          <w:rStyle w:val="CharSectno"/>
        </w:rPr>
        <w:t>164</w:t>
      </w:r>
      <w:r>
        <w:rPr>
          <w:snapToGrid w:val="0"/>
        </w:rPr>
        <w:t>.</w:t>
      </w:r>
      <w:r>
        <w:rPr>
          <w:snapToGrid w:val="0"/>
        </w:rPr>
        <w:tab/>
        <w:t>Self</w:t>
      </w:r>
      <w:r>
        <w:rPr>
          <w:snapToGrid w:val="0"/>
        </w:rPr>
        <w:noBreakHyphen/>
        <w:t>incrimination</w:t>
      </w:r>
      <w:bookmarkEnd w:id="2738"/>
      <w:bookmarkEnd w:id="2739"/>
      <w:bookmarkEnd w:id="2740"/>
      <w:bookmarkEnd w:id="2741"/>
      <w:bookmarkEnd w:id="2742"/>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2743" w:name="_Toc448647516"/>
      <w:bookmarkStart w:id="2744" w:name="_Toc503061824"/>
      <w:bookmarkStart w:id="2745" w:name="_Toc139709176"/>
      <w:bookmarkStart w:id="2746" w:name="_Toc269393060"/>
      <w:bookmarkStart w:id="2747" w:name="_Toc266438144"/>
      <w:r>
        <w:rPr>
          <w:rStyle w:val="CharSectno"/>
        </w:rPr>
        <w:t>165</w:t>
      </w:r>
      <w:r>
        <w:rPr>
          <w:snapToGrid w:val="0"/>
        </w:rPr>
        <w:t>.</w:t>
      </w:r>
      <w:r>
        <w:rPr>
          <w:snapToGrid w:val="0"/>
        </w:rPr>
        <w:tab/>
        <w:t>Particulars of certain complaints not to be communicated</w:t>
      </w:r>
      <w:bookmarkEnd w:id="2743"/>
      <w:bookmarkEnd w:id="2744"/>
      <w:bookmarkEnd w:id="2745"/>
      <w:bookmarkEnd w:id="2746"/>
      <w:bookmarkEnd w:id="2747"/>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w:t>
      </w:r>
    </w:p>
    <w:p>
      <w:pPr>
        <w:pStyle w:val="Indenti"/>
        <w:rPr>
          <w:snapToGrid w:val="0"/>
        </w:rPr>
      </w:pPr>
      <w:r>
        <w:rPr>
          <w:snapToGrid w:val="0"/>
        </w:rPr>
        <w:tab/>
        <w:t>(ii)</w:t>
      </w:r>
      <w:r>
        <w:rPr>
          <w:snapToGrid w:val="0"/>
        </w:rPr>
        <w:tab/>
        <w:t>the person alleged to have done the act to which the complaint relates;</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2748" w:name="_Toc448647517"/>
      <w:bookmarkStart w:id="2749" w:name="_Toc503061825"/>
      <w:bookmarkStart w:id="2750" w:name="_Toc139709177"/>
      <w:bookmarkStart w:id="2751" w:name="_Toc269393061"/>
      <w:bookmarkStart w:id="2752" w:name="_Toc266438145"/>
      <w:r>
        <w:rPr>
          <w:rStyle w:val="CharSectno"/>
        </w:rPr>
        <w:t>166</w:t>
      </w:r>
      <w:r>
        <w:rPr>
          <w:snapToGrid w:val="0"/>
        </w:rPr>
        <w:t>.</w:t>
      </w:r>
      <w:r>
        <w:rPr>
          <w:snapToGrid w:val="0"/>
        </w:rPr>
        <w:tab/>
        <w:t>Protection from civil actions</w:t>
      </w:r>
      <w:bookmarkEnd w:id="2748"/>
      <w:bookmarkEnd w:id="2749"/>
      <w:bookmarkEnd w:id="2750"/>
      <w:bookmarkEnd w:id="2751"/>
      <w:bookmarkEnd w:id="2752"/>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spacing w:before="60"/>
        <w:rPr>
          <w:snapToGrid w:val="0"/>
        </w:rPr>
      </w:pPr>
      <w:r>
        <w:rPr>
          <w:snapToGrid w:val="0"/>
        </w:rPr>
        <w:tab/>
        <w:t>(b)</w:t>
      </w:r>
      <w:r>
        <w:rPr>
          <w:snapToGrid w:val="0"/>
        </w:rPr>
        <w:tab/>
        <w:t>a submission has been made, a document or information has been furnished, or evidence has been given, to the Commissioner,</w:t>
      </w:r>
    </w:p>
    <w:p>
      <w:pPr>
        <w:pStyle w:val="Subsection"/>
        <w:spacing w:before="200"/>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spacing w:before="180"/>
        <w:rPr>
          <w:snapToGrid w:val="0"/>
        </w:rPr>
      </w:pPr>
      <w:bookmarkStart w:id="2753" w:name="_Toc448647518"/>
      <w:bookmarkStart w:id="2754" w:name="_Toc503061826"/>
      <w:bookmarkStart w:id="2755" w:name="_Toc139709178"/>
      <w:bookmarkStart w:id="2756" w:name="_Toc269393062"/>
      <w:bookmarkStart w:id="2757" w:name="_Toc266438146"/>
      <w:r>
        <w:rPr>
          <w:rStyle w:val="CharSectno"/>
        </w:rPr>
        <w:t>167</w:t>
      </w:r>
      <w:r>
        <w:rPr>
          <w:snapToGrid w:val="0"/>
        </w:rPr>
        <w:t>.</w:t>
      </w:r>
      <w:r>
        <w:rPr>
          <w:snapToGrid w:val="0"/>
        </w:rPr>
        <w:tab/>
        <w:t>Non</w:t>
      </w:r>
      <w:r>
        <w:rPr>
          <w:snapToGrid w:val="0"/>
        </w:rPr>
        <w:noBreakHyphen/>
        <w:t>disclosure of private information</w:t>
      </w:r>
      <w:bookmarkEnd w:id="2753"/>
      <w:bookmarkEnd w:id="2754"/>
      <w:bookmarkEnd w:id="2755"/>
      <w:bookmarkEnd w:id="2756"/>
      <w:bookmarkEnd w:id="2757"/>
      <w:r>
        <w:rPr>
          <w:snapToGrid w:val="0"/>
        </w:rPr>
        <w:t xml:space="preserve"> </w:t>
      </w:r>
    </w:p>
    <w:p>
      <w:pPr>
        <w:pStyle w:val="Subsection"/>
        <w:spacing w:before="120"/>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2758" w:name="_Toc448647519"/>
      <w:bookmarkStart w:id="2759" w:name="_Toc503061827"/>
      <w:bookmarkStart w:id="2760" w:name="_Toc139709179"/>
      <w:bookmarkStart w:id="2761" w:name="_Toc269393063"/>
      <w:bookmarkStart w:id="2762" w:name="_Toc266438147"/>
      <w:r>
        <w:rPr>
          <w:rStyle w:val="CharSectno"/>
        </w:rPr>
        <w:t>168</w:t>
      </w:r>
      <w:r>
        <w:rPr>
          <w:snapToGrid w:val="0"/>
        </w:rPr>
        <w:t>.</w:t>
      </w:r>
      <w:r>
        <w:rPr>
          <w:snapToGrid w:val="0"/>
        </w:rPr>
        <w:tab/>
        <w:t>Information stored otherwise than in written form</w:t>
      </w:r>
      <w:bookmarkEnd w:id="2758"/>
      <w:bookmarkEnd w:id="2759"/>
      <w:bookmarkEnd w:id="2760"/>
      <w:bookmarkEnd w:id="2761"/>
      <w:bookmarkEnd w:id="2762"/>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2763" w:name="_Toc448647520"/>
      <w:bookmarkStart w:id="2764" w:name="_Toc503061828"/>
      <w:bookmarkStart w:id="2765" w:name="_Toc139709180"/>
      <w:bookmarkStart w:id="2766" w:name="_Toc269393064"/>
      <w:bookmarkStart w:id="2767" w:name="_Toc266438148"/>
      <w:r>
        <w:rPr>
          <w:rStyle w:val="CharSectno"/>
        </w:rPr>
        <w:t>169</w:t>
      </w:r>
      <w:r>
        <w:rPr>
          <w:snapToGrid w:val="0"/>
        </w:rPr>
        <w:t>.</w:t>
      </w:r>
      <w:r>
        <w:rPr>
          <w:snapToGrid w:val="0"/>
        </w:rPr>
        <w:tab/>
        <w:t>Regulations</w:t>
      </w:r>
      <w:bookmarkEnd w:id="2763"/>
      <w:bookmarkEnd w:id="2764"/>
      <w:bookmarkEnd w:id="2765"/>
      <w:bookmarkEnd w:id="2766"/>
      <w:bookmarkEnd w:id="2767"/>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w:t>
      </w:r>
    </w:p>
    <w:p>
      <w:pPr>
        <w:pStyle w:val="Indenta"/>
        <w:rPr>
          <w:snapToGrid w:val="0"/>
        </w:rPr>
      </w:pPr>
      <w:r>
        <w:rPr>
          <w:snapToGrid w:val="0"/>
        </w:rPr>
        <w:tab/>
        <w:t>(b)</w:t>
      </w:r>
      <w:r>
        <w:rPr>
          <w:snapToGrid w:val="0"/>
        </w:rPr>
        <w:tab/>
        <w:t>the fees to be paid in respect of the lodging of any complaint under Part VII;</w:t>
      </w:r>
    </w:p>
    <w:p>
      <w:pPr>
        <w:pStyle w:val="Indenta"/>
        <w:rPr>
          <w:snapToGrid w:val="0"/>
        </w:rPr>
      </w:pPr>
      <w:r>
        <w:rPr>
          <w:snapToGrid w:val="0"/>
        </w:rPr>
        <w:tab/>
        <w:t>(c)</w:t>
      </w:r>
      <w:r>
        <w:rPr>
          <w:snapToGrid w:val="0"/>
        </w:rPr>
        <w:tab/>
        <w:t>the manner of serving any notice or other document;</w:t>
      </w:r>
    </w:p>
    <w:p>
      <w:pPr>
        <w:pStyle w:val="Ednotepara"/>
        <w:rPr>
          <w:snapToGrid w:val="0"/>
        </w:rPr>
      </w:pPr>
      <w:r>
        <w:rPr>
          <w:snapToGrid w:val="0"/>
        </w:rPr>
        <w:tab/>
        <w:t>[(d)</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0"/>
      </w:pPr>
      <w:bookmarkStart w:id="2768" w:name="_Toc89517511"/>
      <w:bookmarkStart w:id="2769" w:name="_Toc89841754"/>
      <w:bookmarkStart w:id="2770" w:name="_Toc92520554"/>
      <w:bookmarkStart w:id="2771" w:name="_Toc97538285"/>
      <w:bookmarkStart w:id="2772" w:name="_Toc98140529"/>
      <w:bookmarkStart w:id="2773" w:name="_Toc98896920"/>
      <w:bookmarkStart w:id="2774" w:name="_Toc99962575"/>
      <w:bookmarkStart w:id="2775" w:name="_Toc101758033"/>
      <w:bookmarkStart w:id="2776" w:name="_Toc102292802"/>
      <w:bookmarkStart w:id="2777" w:name="_Toc116710008"/>
      <w:bookmarkStart w:id="2778" w:name="_Toc116809761"/>
      <w:bookmarkStart w:id="2779" w:name="_Toc116880467"/>
      <w:bookmarkStart w:id="2780" w:name="_Toc117504053"/>
      <w:bookmarkStart w:id="2781" w:name="_Toc131826619"/>
      <w:bookmarkStart w:id="2782" w:name="_Toc139709181"/>
      <w:bookmarkStart w:id="2783" w:name="_Toc140914856"/>
      <w:bookmarkStart w:id="2784" w:name="_Toc152747023"/>
      <w:bookmarkStart w:id="2785" w:name="_Toc153863801"/>
      <w:bookmarkStart w:id="2786" w:name="_Toc161740027"/>
      <w:bookmarkStart w:id="2787" w:name="_Toc199753667"/>
      <w:bookmarkStart w:id="2788" w:name="_Toc203539630"/>
      <w:bookmarkStart w:id="2789" w:name="_Toc210114480"/>
      <w:bookmarkStart w:id="2790" w:name="_Toc223846733"/>
      <w:bookmarkStart w:id="2791" w:name="_Toc223847035"/>
      <w:bookmarkStart w:id="2792" w:name="_Toc241052194"/>
      <w:bookmarkStart w:id="2793" w:name="_Toc244311506"/>
      <w:bookmarkStart w:id="2794" w:name="_Toc258407185"/>
      <w:bookmarkStart w:id="2795" w:name="_Toc266438149"/>
      <w:bookmarkStart w:id="2796" w:name="_Toc269393065"/>
      <w:r>
        <w:t>Notes</w:t>
      </w:r>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p>
    <w:p>
      <w:pPr>
        <w:pStyle w:val="nSubsection"/>
        <w:rPr>
          <w:snapToGrid w:val="0"/>
        </w:rPr>
      </w:pPr>
      <w:r>
        <w:rPr>
          <w:snapToGrid w:val="0"/>
          <w:vertAlign w:val="superscript"/>
        </w:rPr>
        <w:t>1</w:t>
      </w:r>
      <w:r>
        <w:rPr>
          <w:snapToGrid w:val="0"/>
        </w:rPr>
        <w:tab/>
        <w:t xml:space="preserve">This is a compilation of the </w:t>
      </w:r>
      <w:r>
        <w:rPr>
          <w:i/>
          <w:noProof/>
          <w:snapToGrid w:val="0"/>
        </w:rPr>
        <w:t>Equal Opportunity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797" w:name="_Toc269393066"/>
      <w:bookmarkStart w:id="2798" w:name="_Toc266438150"/>
      <w:r>
        <w:rPr>
          <w:snapToGrid w:val="0"/>
        </w:rPr>
        <w:t>Compilation table</w:t>
      </w:r>
      <w:bookmarkEnd w:id="2797"/>
      <w:bookmarkEnd w:id="279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6"/>
      </w:tblGrid>
      <w:tr>
        <w:trPr>
          <w:gridAfter w:val="1"/>
          <w:wAfter w:w="6" w:type="dxa"/>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9" w:type="dxa"/>
            <w:tcBorders>
              <w:top w:val="single" w:sz="8" w:space="0" w:color="auto"/>
            </w:tcBorders>
          </w:tcPr>
          <w:p>
            <w:pPr>
              <w:pStyle w:val="nTable"/>
              <w:spacing w:before="60" w:after="40"/>
              <w:ind w:right="170"/>
              <w:rPr>
                <w:sz w:val="19"/>
              </w:rPr>
            </w:pPr>
            <w:r>
              <w:rPr>
                <w:i/>
                <w:sz w:val="19"/>
              </w:rPr>
              <w:t>Equal Opportunity Act 1984</w:t>
            </w:r>
          </w:p>
        </w:tc>
        <w:tc>
          <w:tcPr>
            <w:tcW w:w="1134" w:type="dxa"/>
            <w:tcBorders>
              <w:top w:val="single" w:sz="8" w:space="0" w:color="auto"/>
            </w:tcBorders>
          </w:tcPr>
          <w:p>
            <w:pPr>
              <w:pStyle w:val="nTable"/>
              <w:spacing w:before="60" w:after="40"/>
              <w:rPr>
                <w:sz w:val="19"/>
              </w:rPr>
            </w:pPr>
            <w:r>
              <w:rPr>
                <w:sz w:val="19"/>
              </w:rPr>
              <w:t>83 of 1984</w:t>
            </w:r>
          </w:p>
        </w:tc>
        <w:tc>
          <w:tcPr>
            <w:tcW w:w="1134" w:type="dxa"/>
            <w:tcBorders>
              <w:top w:val="single" w:sz="8" w:space="0" w:color="auto"/>
            </w:tcBorders>
          </w:tcPr>
          <w:p>
            <w:pPr>
              <w:pStyle w:val="nTable"/>
              <w:spacing w:before="60" w:after="40"/>
              <w:rPr>
                <w:sz w:val="19"/>
              </w:rPr>
            </w:pPr>
            <w:r>
              <w:rPr>
                <w:sz w:val="19"/>
              </w:rPr>
              <w:t>7 Dec 1984</w:t>
            </w:r>
          </w:p>
        </w:tc>
        <w:tc>
          <w:tcPr>
            <w:tcW w:w="2551" w:type="dxa"/>
            <w:tcBorders>
              <w:top w:val="single" w:sz="8" w:space="0" w:color="auto"/>
            </w:tcBorders>
          </w:tcPr>
          <w:p>
            <w:pPr>
              <w:pStyle w:val="nTable"/>
              <w:spacing w:before="60" w:after="40"/>
              <w:rPr>
                <w:sz w:val="19"/>
              </w:rPr>
            </w:pPr>
            <w:r>
              <w:rPr>
                <w:sz w:val="19"/>
              </w:rPr>
              <w:t xml:space="preserve">8 Jul 1985 (see s. 2 and </w:t>
            </w:r>
            <w:r>
              <w:rPr>
                <w:i/>
                <w:iCs/>
                <w:sz w:val="19"/>
              </w:rPr>
              <w:t>Ga</w:t>
            </w:r>
            <w:r>
              <w:rPr>
                <w:i/>
                <w:sz w:val="19"/>
              </w:rPr>
              <w:t>zette</w:t>
            </w:r>
            <w:r>
              <w:rPr>
                <w:sz w:val="19"/>
              </w:rPr>
              <w:t xml:space="preserve"> 5 Jul 1985 p. 2387)</w:t>
            </w:r>
          </w:p>
        </w:tc>
      </w:tr>
      <w:tr>
        <w:trPr>
          <w:gridAfter w:val="1"/>
          <w:wAfter w:w="6" w:type="dxa"/>
          <w:cantSplit/>
        </w:trPr>
        <w:tc>
          <w:tcPr>
            <w:tcW w:w="2269" w:type="dxa"/>
          </w:tcPr>
          <w:p>
            <w:pPr>
              <w:pStyle w:val="nTable"/>
              <w:spacing w:before="60" w:after="40"/>
              <w:ind w:right="170"/>
              <w:rPr>
                <w:sz w:val="19"/>
              </w:rPr>
            </w:pPr>
            <w:r>
              <w:rPr>
                <w:i/>
                <w:sz w:val="19"/>
              </w:rPr>
              <w:t>Acts Amendment (Financial Administration and Audit) Act 1985</w:t>
            </w:r>
            <w:r>
              <w:rPr>
                <w:sz w:val="19"/>
              </w:rPr>
              <w:t xml:space="preserve"> s. 3 </w:t>
            </w:r>
            <w:r>
              <w:rPr>
                <w:sz w:val="19"/>
                <w:vertAlign w:val="superscript"/>
              </w:rPr>
              <w:t>8</w:t>
            </w:r>
          </w:p>
        </w:tc>
        <w:tc>
          <w:tcPr>
            <w:tcW w:w="1134" w:type="dxa"/>
          </w:tcPr>
          <w:p>
            <w:pPr>
              <w:pStyle w:val="nTable"/>
              <w:spacing w:before="60" w:after="40"/>
              <w:rPr>
                <w:sz w:val="19"/>
              </w:rPr>
            </w:pPr>
            <w:r>
              <w:rPr>
                <w:sz w:val="19"/>
              </w:rPr>
              <w:t>98 of 1985</w:t>
            </w:r>
          </w:p>
        </w:tc>
        <w:tc>
          <w:tcPr>
            <w:tcW w:w="1134" w:type="dxa"/>
          </w:tcPr>
          <w:p>
            <w:pPr>
              <w:pStyle w:val="nTable"/>
              <w:spacing w:before="60" w:after="40"/>
              <w:rPr>
                <w:sz w:val="19"/>
              </w:rPr>
            </w:pPr>
            <w:r>
              <w:rPr>
                <w:sz w:val="19"/>
              </w:rPr>
              <w:t>4 Dec 1985</w:t>
            </w:r>
          </w:p>
        </w:tc>
        <w:tc>
          <w:tcPr>
            <w:tcW w:w="2551" w:type="dxa"/>
          </w:tcPr>
          <w:p>
            <w:pPr>
              <w:pStyle w:val="nTable"/>
              <w:spacing w:before="60" w:after="40"/>
              <w:rPr>
                <w:sz w:val="19"/>
              </w:rPr>
            </w:pPr>
            <w:r>
              <w:rPr>
                <w:sz w:val="19"/>
              </w:rPr>
              <w:t xml:space="preserve">1 Jul 1986 (see s. 2 and </w:t>
            </w:r>
            <w:r>
              <w:rPr>
                <w:i/>
                <w:sz w:val="19"/>
              </w:rPr>
              <w:t>Gazette</w:t>
            </w:r>
            <w:r>
              <w:rPr>
                <w:sz w:val="19"/>
              </w:rPr>
              <w:t xml:space="preserve"> 30 Jun 1986 p. 2255)</w:t>
            </w:r>
          </w:p>
        </w:tc>
      </w:tr>
      <w:tr>
        <w:trPr>
          <w:gridAfter w:val="1"/>
          <w:wAfter w:w="6" w:type="dxa"/>
          <w:cantSplit/>
        </w:trPr>
        <w:tc>
          <w:tcPr>
            <w:tcW w:w="2269" w:type="dxa"/>
          </w:tcPr>
          <w:p>
            <w:pPr>
              <w:pStyle w:val="nTable"/>
              <w:spacing w:before="60" w:after="40"/>
              <w:ind w:right="170"/>
              <w:rPr>
                <w:sz w:val="19"/>
              </w:rPr>
            </w:pPr>
            <w:r>
              <w:rPr>
                <w:i/>
                <w:sz w:val="19"/>
              </w:rPr>
              <w:t>Equal Opportunity Amendment Act 1988</w:t>
            </w:r>
            <w:r>
              <w:rPr>
                <w:sz w:val="19"/>
              </w:rPr>
              <w:t xml:space="preserve"> </w:t>
            </w:r>
            <w:r>
              <w:rPr>
                <w:sz w:val="19"/>
                <w:vertAlign w:val="superscript"/>
              </w:rPr>
              <w:t>9</w:t>
            </w:r>
          </w:p>
        </w:tc>
        <w:tc>
          <w:tcPr>
            <w:tcW w:w="1134" w:type="dxa"/>
          </w:tcPr>
          <w:p>
            <w:pPr>
              <w:pStyle w:val="nTable"/>
              <w:spacing w:before="60" w:after="40"/>
              <w:rPr>
                <w:sz w:val="19"/>
              </w:rPr>
            </w:pPr>
            <w:r>
              <w:rPr>
                <w:sz w:val="19"/>
              </w:rPr>
              <w:t>40 of 1988</w:t>
            </w:r>
          </w:p>
        </w:tc>
        <w:tc>
          <w:tcPr>
            <w:tcW w:w="1134" w:type="dxa"/>
          </w:tcPr>
          <w:p>
            <w:pPr>
              <w:pStyle w:val="nTable"/>
              <w:spacing w:before="60" w:after="40"/>
              <w:rPr>
                <w:sz w:val="19"/>
              </w:rPr>
            </w:pPr>
            <w:r>
              <w:rPr>
                <w:sz w:val="19"/>
              </w:rPr>
              <w:t>30 Nov 1988</w:t>
            </w:r>
          </w:p>
        </w:tc>
        <w:tc>
          <w:tcPr>
            <w:tcW w:w="2551" w:type="dxa"/>
          </w:tcPr>
          <w:p>
            <w:pPr>
              <w:pStyle w:val="nTable"/>
              <w:spacing w:before="60" w:after="40"/>
              <w:rPr>
                <w:sz w:val="19"/>
              </w:rPr>
            </w:pPr>
            <w:r>
              <w:rPr>
                <w:sz w:val="19"/>
              </w:rPr>
              <w:t xml:space="preserve">s. 14-26, 28 and 31-33: 30 Nov 1988 (see s. 2(2)); </w:t>
            </w:r>
            <w:r>
              <w:rPr>
                <w:sz w:val="19"/>
              </w:rPr>
              <w:br/>
              <w:t xml:space="preserve">balance: 20 Jan 1989 (see s. 2(1) and </w:t>
            </w:r>
            <w:r>
              <w:rPr>
                <w:i/>
                <w:sz w:val="19"/>
              </w:rPr>
              <w:t>Gazette</w:t>
            </w:r>
            <w:r>
              <w:rPr>
                <w:sz w:val="19"/>
              </w:rPr>
              <w:t xml:space="preserve"> 13 Jan 1989 p. 61)</w:t>
            </w:r>
          </w:p>
        </w:tc>
      </w:tr>
      <w:tr>
        <w:trPr>
          <w:gridAfter w:val="1"/>
          <w:wAfter w:w="6" w:type="dxa"/>
          <w:cantSplit/>
        </w:trPr>
        <w:tc>
          <w:tcPr>
            <w:tcW w:w="2269" w:type="dxa"/>
          </w:tcPr>
          <w:p>
            <w:pPr>
              <w:pStyle w:val="nTable"/>
              <w:spacing w:before="60" w:after="40"/>
              <w:ind w:right="170"/>
              <w:rPr>
                <w:rFonts w:ascii="Times" w:hAnsi="Times"/>
                <w:sz w:val="19"/>
                <w:vertAlign w:val="superscript"/>
              </w:rPr>
            </w:pPr>
            <w:r>
              <w:rPr>
                <w:i/>
                <w:sz w:val="19"/>
              </w:rPr>
              <w:t>Equal Opportunity Amendment Act 1992</w:t>
            </w:r>
            <w:r>
              <w:rPr>
                <w:sz w:val="19"/>
                <w:vertAlign w:val="superscript"/>
              </w:rPr>
              <w:t> 10, 11</w:t>
            </w:r>
          </w:p>
        </w:tc>
        <w:tc>
          <w:tcPr>
            <w:tcW w:w="1134" w:type="dxa"/>
          </w:tcPr>
          <w:p>
            <w:pPr>
              <w:pStyle w:val="nTable"/>
              <w:spacing w:before="60" w:after="40"/>
              <w:rPr>
                <w:sz w:val="19"/>
              </w:rPr>
            </w:pPr>
            <w:r>
              <w:rPr>
                <w:sz w:val="19"/>
              </w:rPr>
              <w:t>74 of 1992</w:t>
            </w:r>
          </w:p>
        </w:tc>
        <w:tc>
          <w:tcPr>
            <w:tcW w:w="1134" w:type="dxa"/>
          </w:tcPr>
          <w:p>
            <w:pPr>
              <w:pStyle w:val="nTable"/>
              <w:spacing w:before="60" w:after="40"/>
              <w:rPr>
                <w:sz w:val="19"/>
              </w:rPr>
            </w:pPr>
            <w:r>
              <w:rPr>
                <w:sz w:val="19"/>
              </w:rPr>
              <w:t>11 Dec 1992</w:t>
            </w:r>
          </w:p>
        </w:tc>
        <w:tc>
          <w:tcPr>
            <w:tcW w:w="2551" w:type="dxa"/>
          </w:tcPr>
          <w:p>
            <w:pPr>
              <w:pStyle w:val="nTable"/>
              <w:spacing w:before="60" w:after="40"/>
              <w:rPr>
                <w:sz w:val="19"/>
              </w:rPr>
            </w:pPr>
            <w:r>
              <w:rPr>
                <w:sz w:val="19"/>
              </w:rPr>
              <w:t xml:space="preserve">s. 4-8, 10-31, 33-35 and 37-40: 8 Jan 1993 (see s. 2(2)); </w:t>
            </w:r>
            <w:r>
              <w:rPr>
                <w:sz w:val="19"/>
              </w:rPr>
              <w:br/>
              <w:t>balance (subject to s. 9(2) and (3) and s. 36(2)): 11 Dec 1992 (see s. 2(1))</w:t>
            </w:r>
          </w:p>
        </w:tc>
      </w:tr>
      <w:tr>
        <w:trPr>
          <w:gridAfter w:val="1"/>
          <w:wAfter w:w="6" w:type="dxa"/>
          <w:cantSplit/>
        </w:trPr>
        <w:tc>
          <w:tcPr>
            <w:tcW w:w="2269" w:type="dxa"/>
          </w:tcPr>
          <w:p>
            <w:pPr>
              <w:pStyle w:val="nTable"/>
              <w:spacing w:before="60" w:after="40"/>
              <w:ind w:right="170"/>
              <w:rPr>
                <w:sz w:val="19"/>
              </w:rPr>
            </w:pPr>
            <w:r>
              <w:rPr>
                <w:i/>
                <w:sz w:val="19"/>
              </w:rPr>
              <w:t>Acts Amendment (Public Sector Management) Act 1994</w:t>
            </w:r>
            <w:r>
              <w:rPr>
                <w:sz w:val="19"/>
              </w:rPr>
              <w:t xml:space="preserve"> s. 19</w:t>
            </w:r>
          </w:p>
        </w:tc>
        <w:tc>
          <w:tcPr>
            <w:tcW w:w="1134" w:type="dxa"/>
          </w:tcPr>
          <w:p>
            <w:pPr>
              <w:pStyle w:val="nTable"/>
              <w:keepNext/>
              <w:spacing w:before="60" w:after="40"/>
              <w:rPr>
                <w:sz w:val="19"/>
              </w:rPr>
            </w:pPr>
            <w:r>
              <w:rPr>
                <w:sz w:val="19"/>
              </w:rPr>
              <w:t>32 of 1994</w:t>
            </w:r>
          </w:p>
        </w:tc>
        <w:tc>
          <w:tcPr>
            <w:tcW w:w="1134"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9" w:type="dxa"/>
          </w:tcPr>
          <w:p>
            <w:pPr>
              <w:pStyle w:val="nTable"/>
              <w:spacing w:before="60"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before="60" w:after="40"/>
              <w:rPr>
                <w:sz w:val="19"/>
              </w:rPr>
            </w:pPr>
            <w:r>
              <w:rPr>
                <w:sz w:val="19"/>
              </w:rPr>
              <w:t>89 of 1994</w:t>
            </w:r>
          </w:p>
        </w:tc>
        <w:tc>
          <w:tcPr>
            <w:tcW w:w="1134" w:type="dxa"/>
          </w:tcPr>
          <w:p>
            <w:pPr>
              <w:pStyle w:val="nTable"/>
              <w:spacing w:before="60" w:after="40"/>
              <w:rPr>
                <w:sz w:val="19"/>
              </w:rPr>
            </w:pPr>
            <w:r>
              <w:rPr>
                <w:sz w:val="19"/>
              </w:rPr>
              <w:t>15 Dec 1994</w:t>
            </w:r>
          </w:p>
        </w:tc>
        <w:tc>
          <w:tcPr>
            <w:tcW w:w="2551" w:type="dxa"/>
          </w:tcPr>
          <w:p>
            <w:pPr>
              <w:pStyle w:val="nTable"/>
              <w:spacing w:before="60" w:after="40"/>
              <w:rPr>
                <w:sz w:val="19"/>
              </w:rPr>
            </w:pPr>
            <w:r>
              <w:rPr>
                <w:sz w:val="19"/>
              </w:rPr>
              <w:t xml:space="preserve">1 Jan 1995 (see s. 2(2) and </w:t>
            </w:r>
            <w:r>
              <w:rPr>
                <w:i/>
                <w:sz w:val="19"/>
              </w:rPr>
              <w:t>Gazette</w:t>
            </w:r>
            <w:r>
              <w:rPr>
                <w:sz w:val="19"/>
              </w:rPr>
              <w:t xml:space="preserve"> 23 Dec 1994 p. 7069)</w:t>
            </w:r>
          </w:p>
        </w:tc>
      </w:tr>
      <w:tr>
        <w:trPr>
          <w:gridAfter w:val="1"/>
          <w:wAfter w:w="6" w:type="dxa"/>
          <w:cantSplit/>
        </w:trPr>
        <w:tc>
          <w:tcPr>
            <w:tcW w:w="2269" w:type="dxa"/>
          </w:tcPr>
          <w:p>
            <w:pPr>
              <w:pStyle w:val="nTable"/>
              <w:spacing w:before="60" w:after="40"/>
              <w:ind w:right="170"/>
              <w:rPr>
                <w:sz w:val="19"/>
              </w:rPr>
            </w:pPr>
            <w:r>
              <w:rPr>
                <w:i/>
                <w:sz w:val="19"/>
              </w:rPr>
              <w:t>Sentencing (Consequential Provisions) Act 1995</w:t>
            </w:r>
            <w:r>
              <w:rPr>
                <w:sz w:val="19"/>
              </w:rPr>
              <w:t xml:space="preserve"> s. 147</w:t>
            </w:r>
          </w:p>
        </w:tc>
        <w:tc>
          <w:tcPr>
            <w:tcW w:w="1134" w:type="dxa"/>
          </w:tcPr>
          <w:p>
            <w:pPr>
              <w:pStyle w:val="nTable"/>
              <w:spacing w:before="60" w:after="40"/>
              <w:rPr>
                <w:sz w:val="19"/>
              </w:rPr>
            </w:pPr>
            <w:r>
              <w:rPr>
                <w:sz w:val="19"/>
              </w:rPr>
              <w:t>78 of 1995</w:t>
            </w:r>
          </w:p>
        </w:tc>
        <w:tc>
          <w:tcPr>
            <w:tcW w:w="1134" w:type="dxa"/>
          </w:tcPr>
          <w:p>
            <w:pPr>
              <w:pStyle w:val="nTable"/>
              <w:spacing w:before="60" w:after="40"/>
              <w:rPr>
                <w:sz w:val="19"/>
              </w:rPr>
            </w:pPr>
            <w:r>
              <w:rPr>
                <w:sz w:val="19"/>
              </w:rPr>
              <w:t>16 Jan 1996</w:t>
            </w:r>
          </w:p>
        </w:tc>
        <w:tc>
          <w:tcPr>
            <w:tcW w:w="2551" w:type="dxa"/>
          </w:tcPr>
          <w:p>
            <w:pPr>
              <w:pStyle w:val="nTable"/>
              <w:spacing w:before="60"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7088"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gridAfter w:val="1"/>
          <w:wAfter w:w="6" w:type="dxa"/>
          <w:cantSplit/>
        </w:trPr>
        <w:tc>
          <w:tcPr>
            <w:tcW w:w="2269" w:type="dxa"/>
          </w:tcPr>
          <w:p>
            <w:pPr>
              <w:pStyle w:val="nTable"/>
              <w:spacing w:before="60" w:after="40"/>
              <w:ind w:right="170"/>
              <w:rPr>
                <w:sz w:val="19"/>
              </w:rPr>
            </w:pPr>
            <w:r>
              <w:rPr>
                <w:i/>
                <w:sz w:val="19"/>
              </w:rPr>
              <w:t>Local Government (Consequential Amendments) Act 1996</w:t>
            </w:r>
            <w:r>
              <w:rPr>
                <w:sz w:val="19"/>
              </w:rPr>
              <w:t xml:space="preserve"> s. 4</w:t>
            </w:r>
          </w:p>
        </w:tc>
        <w:tc>
          <w:tcPr>
            <w:tcW w:w="1134" w:type="dxa"/>
          </w:tcPr>
          <w:p>
            <w:pPr>
              <w:pStyle w:val="nTable"/>
              <w:spacing w:before="60" w:after="40"/>
              <w:rPr>
                <w:sz w:val="19"/>
              </w:rPr>
            </w:pPr>
            <w:r>
              <w:rPr>
                <w:sz w:val="19"/>
              </w:rPr>
              <w:t>14 of 1996</w:t>
            </w:r>
          </w:p>
        </w:tc>
        <w:tc>
          <w:tcPr>
            <w:tcW w:w="1134" w:type="dxa"/>
          </w:tcPr>
          <w:p>
            <w:pPr>
              <w:pStyle w:val="nTable"/>
              <w:spacing w:before="60" w:after="40"/>
              <w:rPr>
                <w:sz w:val="19"/>
              </w:rPr>
            </w:pPr>
            <w:r>
              <w:rPr>
                <w:sz w:val="19"/>
              </w:rPr>
              <w:t>28 Jun 1996</w:t>
            </w:r>
          </w:p>
        </w:tc>
        <w:tc>
          <w:tcPr>
            <w:tcW w:w="2551" w:type="dxa"/>
          </w:tcPr>
          <w:p>
            <w:pPr>
              <w:pStyle w:val="nTable"/>
              <w:spacing w:before="60" w:after="40"/>
              <w:rPr>
                <w:sz w:val="19"/>
              </w:rPr>
            </w:pPr>
            <w:r>
              <w:rPr>
                <w:sz w:val="19"/>
              </w:rPr>
              <w:t>1 Jul 1996 (see s. 2)</w:t>
            </w:r>
          </w:p>
        </w:tc>
      </w:tr>
      <w:tr>
        <w:trPr>
          <w:gridAfter w:val="1"/>
          <w:wAfter w:w="6" w:type="dxa"/>
          <w:cantSplit/>
        </w:trPr>
        <w:tc>
          <w:tcPr>
            <w:tcW w:w="2269" w:type="dxa"/>
          </w:tcPr>
          <w:p>
            <w:pPr>
              <w:pStyle w:val="nTable"/>
              <w:spacing w:before="60" w:after="40"/>
              <w:ind w:right="170"/>
              <w:rPr>
                <w:sz w:val="19"/>
              </w:rPr>
            </w:pPr>
            <w:r>
              <w:rPr>
                <w:i/>
                <w:sz w:val="19"/>
              </w:rPr>
              <w:t>Vocational Education and Training Act 1996</w:t>
            </w:r>
            <w:r>
              <w:rPr>
                <w:sz w:val="19"/>
              </w:rPr>
              <w:t xml:space="preserve"> s. 71(1)</w:t>
            </w:r>
          </w:p>
        </w:tc>
        <w:tc>
          <w:tcPr>
            <w:tcW w:w="1134" w:type="dxa"/>
          </w:tcPr>
          <w:p>
            <w:pPr>
              <w:pStyle w:val="nTable"/>
              <w:spacing w:before="60" w:after="40"/>
              <w:rPr>
                <w:sz w:val="19"/>
              </w:rPr>
            </w:pPr>
            <w:r>
              <w:rPr>
                <w:sz w:val="19"/>
              </w:rPr>
              <w:t>42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rPr>
                <w:sz w:val="19"/>
              </w:rPr>
            </w:pPr>
            <w:r>
              <w:rPr>
                <w:sz w:val="19"/>
              </w:rPr>
              <w:t xml:space="preserve">1 Jan 1997 (see s. 2 and </w:t>
            </w:r>
            <w:r>
              <w:rPr>
                <w:i/>
                <w:sz w:val="19"/>
              </w:rPr>
              <w:t>Gazette</w:t>
            </w:r>
            <w:r>
              <w:rPr>
                <w:sz w:val="19"/>
              </w:rPr>
              <w:t xml:space="preserve"> 12 Nov 1996 p. 6301)</w:t>
            </w:r>
          </w:p>
        </w:tc>
      </w:tr>
      <w:tr>
        <w:trPr>
          <w:gridAfter w:val="1"/>
          <w:wAfter w:w="6" w:type="dxa"/>
          <w:cantSplit/>
        </w:trPr>
        <w:tc>
          <w:tcPr>
            <w:tcW w:w="2269" w:type="dxa"/>
          </w:tcPr>
          <w:p>
            <w:pPr>
              <w:pStyle w:val="nTable"/>
              <w:spacing w:before="60" w:after="40"/>
              <w:ind w:right="170"/>
              <w:rPr>
                <w:i/>
                <w:sz w:val="19"/>
              </w:rPr>
            </w:pPr>
            <w:r>
              <w:rPr>
                <w:i/>
                <w:sz w:val="19"/>
              </w:rPr>
              <w:t xml:space="preserve">Electoral Legislation Amendment Act 1996 </w:t>
            </w:r>
            <w:r>
              <w:rPr>
                <w:sz w:val="19"/>
              </w:rPr>
              <w:t>s. 28</w:t>
            </w:r>
          </w:p>
        </w:tc>
        <w:tc>
          <w:tcPr>
            <w:tcW w:w="1134" w:type="dxa"/>
          </w:tcPr>
          <w:p>
            <w:pPr>
              <w:pStyle w:val="nTable"/>
              <w:spacing w:before="60" w:after="40"/>
              <w:ind w:right="55"/>
              <w:rPr>
                <w:sz w:val="19"/>
              </w:rPr>
            </w:pPr>
            <w:r>
              <w:rPr>
                <w:sz w:val="19"/>
              </w:rPr>
              <w:t>43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ind w:right="170"/>
              <w:rPr>
                <w:sz w:val="19"/>
              </w:rPr>
            </w:pPr>
            <w:r>
              <w:rPr>
                <w:sz w:val="19"/>
              </w:rPr>
              <w:t xml:space="preserve">9 Nov 1996 (see s. 2(2) and </w:t>
            </w:r>
            <w:r>
              <w:rPr>
                <w:i/>
                <w:sz w:val="19"/>
              </w:rPr>
              <w:t>Gazette</w:t>
            </w:r>
            <w:r>
              <w:rPr>
                <w:sz w:val="19"/>
              </w:rPr>
              <w:t xml:space="preserve"> 8 Nov 1996 p. 6265)</w:t>
            </w:r>
          </w:p>
        </w:tc>
      </w:tr>
      <w:tr>
        <w:trPr>
          <w:gridAfter w:val="1"/>
          <w:wAfter w:w="6" w:type="dxa"/>
          <w:cantSplit/>
        </w:trPr>
        <w:tc>
          <w:tcPr>
            <w:tcW w:w="2269" w:type="dxa"/>
          </w:tcPr>
          <w:p>
            <w:pPr>
              <w:pStyle w:val="nTable"/>
              <w:spacing w:before="60" w:after="40"/>
              <w:ind w:right="170"/>
              <w:rPr>
                <w:i/>
                <w:sz w:val="19"/>
              </w:rPr>
            </w:pPr>
            <w:r>
              <w:rPr>
                <w:i/>
                <w:sz w:val="19"/>
              </w:rPr>
              <w:t xml:space="preserve">Acts Amendment and Repeal (Family Court) Act 1997 </w:t>
            </w:r>
            <w:r>
              <w:rPr>
                <w:sz w:val="19"/>
              </w:rPr>
              <w:t>s. 31</w:t>
            </w:r>
          </w:p>
        </w:tc>
        <w:tc>
          <w:tcPr>
            <w:tcW w:w="1134" w:type="dxa"/>
          </w:tcPr>
          <w:p>
            <w:pPr>
              <w:pStyle w:val="nTable"/>
              <w:spacing w:before="60" w:after="40"/>
              <w:rPr>
                <w:sz w:val="19"/>
              </w:rPr>
            </w:pPr>
            <w:r>
              <w:rPr>
                <w:sz w:val="19"/>
              </w:rPr>
              <w:t>41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26 Sep 1998 (see s. 2 and </w:t>
            </w:r>
            <w:r>
              <w:rPr>
                <w:i/>
                <w:sz w:val="19"/>
              </w:rPr>
              <w:t>Gazette</w:t>
            </w:r>
            <w:r>
              <w:rPr>
                <w:sz w:val="19"/>
              </w:rPr>
              <w:t xml:space="preserve"> 25 Sep 1998 p. 5295)</w:t>
            </w:r>
          </w:p>
        </w:tc>
      </w:tr>
      <w:tr>
        <w:trPr>
          <w:gridAfter w:val="1"/>
          <w:wAfter w:w="6" w:type="dxa"/>
          <w:cantSplit/>
        </w:trPr>
        <w:tc>
          <w:tcPr>
            <w:tcW w:w="2269" w:type="dxa"/>
          </w:tcPr>
          <w:p>
            <w:pPr>
              <w:pStyle w:val="nTable"/>
              <w:spacing w:before="60" w:after="40"/>
              <w:ind w:right="170"/>
              <w:rPr>
                <w:i/>
                <w:sz w:val="19"/>
              </w:rPr>
            </w:pPr>
            <w:r>
              <w:rPr>
                <w:i/>
                <w:sz w:val="19"/>
              </w:rPr>
              <w:t>Equal Opportunity Amendment Act (No. 3) 1997</w:t>
            </w:r>
          </w:p>
        </w:tc>
        <w:tc>
          <w:tcPr>
            <w:tcW w:w="1134" w:type="dxa"/>
          </w:tcPr>
          <w:p>
            <w:pPr>
              <w:pStyle w:val="nTable"/>
              <w:spacing w:before="60" w:after="40"/>
              <w:rPr>
                <w:sz w:val="19"/>
              </w:rPr>
            </w:pPr>
            <w:r>
              <w:rPr>
                <w:sz w:val="19"/>
              </w:rPr>
              <w:t>42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s. 4: 1 Dec 1993 (see s. 2(2)); </w:t>
            </w:r>
            <w:r>
              <w:rPr>
                <w:sz w:val="19"/>
              </w:rPr>
              <w:br/>
              <w:t>balance: 6 Jan 1998 (see s. 2(1))</w:t>
            </w:r>
          </w:p>
        </w:tc>
      </w:tr>
      <w:tr>
        <w:trPr>
          <w:gridAfter w:val="1"/>
          <w:wAfter w:w="6" w:type="dxa"/>
          <w:cantSplit/>
        </w:trPr>
        <w:tc>
          <w:tcPr>
            <w:tcW w:w="2269" w:type="dxa"/>
          </w:tcPr>
          <w:p>
            <w:pPr>
              <w:pStyle w:val="nTable"/>
              <w:spacing w:before="60" w:after="40"/>
              <w:ind w:right="170"/>
              <w:rPr>
                <w:sz w:val="19"/>
              </w:rPr>
            </w:pPr>
            <w:r>
              <w:rPr>
                <w:i/>
                <w:sz w:val="19"/>
              </w:rPr>
              <w:t>Statutes (Repeals and Minor Amendments) Act 1997</w:t>
            </w:r>
            <w:r>
              <w:rPr>
                <w:sz w:val="19"/>
              </w:rPr>
              <w:t xml:space="preserve"> s. 55</w:t>
            </w:r>
          </w:p>
        </w:tc>
        <w:tc>
          <w:tcPr>
            <w:tcW w:w="1134" w:type="dxa"/>
          </w:tcPr>
          <w:p>
            <w:pPr>
              <w:pStyle w:val="nTable"/>
              <w:spacing w:before="60" w:after="40"/>
              <w:rPr>
                <w:sz w:val="19"/>
              </w:rPr>
            </w:pPr>
            <w:r>
              <w:rPr>
                <w:sz w:val="19"/>
              </w:rPr>
              <w:t>57 of 1997</w:t>
            </w:r>
          </w:p>
        </w:tc>
        <w:tc>
          <w:tcPr>
            <w:tcW w:w="1134" w:type="dxa"/>
          </w:tcPr>
          <w:p>
            <w:pPr>
              <w:pStyle w:val="nTable"/>
              <w:spacing w:before="60" w:after="40"/>
              <w:rPr>
                <w:sz w:val="19"/>
              </w:rPr>
            </w:pPr>
            <w:r>
              <w:rPr>
                <w:sz w:val="19"/>
              </w:rPr>
              <w:t>15 Dec 1997</w:t>
            </w:r>
          </w:p>
        </w:tc>
        <w:tc>
          <w:tcPr>
            <w:tcW w:w="2551" w:type="dxa"/>
          </w:tcPr>
          <w:p>
            <w:pPr>
              <w:pStyle w:val="nTable"/>
              <w:spacing w:before="60" w:after="40"/>
              <w:rPr>
                <w:sz w:val="19"/>
              </w:rPr>
            </w:pPr>
            <w:r>
              <w:rPr>
                <w:sz w:val="19"/>
              </w:rPr>
              <w:t>15 Dec 1997 (see s. 2(1))</w:t>
            </w:r>
          </w:p>
        </w:tc>
      </w:tr>
      <w:tr>
        <w:trPr>
          <w:gridAfter w:val="1"/>
          <w:wAfter w:w="6" w:type="dxa"/>
          <w:cantSplit/>
        </w:trPr>
        <w:tc>
          <w:tcPr>
            <w:tcW w:w="2269" w:type="dxa"/>
          </w:tcPr>
          <w:p>
            <w:pPr>
              <w:pStyle w:val="nTable"/>
              <w:spacing w:before="60" w:after="40"/>
              <w:ind w:right="170"/>
              <w:rPr>
                <w:sz w:val="19"/>
              </w:rPr>
            </w:pPr>
            <w:r>
              <w:rPr>
                <w:i/>
                <w:sz w:val="19"/>
              </w:rPr>
              <w:t>Statutes (Repeals and Minor Amendments) Act (No. 2) 1998</w:t>
            </w:r>
            <w:r>
              <w:rPr>
                <w:sz w:val="19"/>
              </w:rPr>
              <w:t xml:space="preserve"> s. 33</w:t>
            </w:r>
          </w:p>
        </w:tc>
        <w:tc>
          <w:tcPr>
            <w:tcW w:w="1134" w:type="dxa"/>
          </w:tcPr>
          <w:p>
            <w:pPr>
              <w:pStyle w:val="nTable"/>
              <w:spacing w:before="60" w:after="40"/>
              <w:rPr>
                <w:sz w:val="19"/>
              </w:rPr>
            </w:pPr>
            <w:r>
              <w:rPr>
                <w:sz w:val="19"/>
              </w:rPr>
              <w:t>10 of 1998</w:t>
            </w:r>
          </w:p>
        </w:tc>
        <w:tc>
          <w:tcPr>
            <w:tcW w:w="1134" w:type="dxa"/>
          </w:tcPr>
          <w:p>
            <w:pPr>
              <w:pStyle w:val="nTable"/>
              <w:spacing w:before="60" w:after="40"/>
              <w:rPr>
                <w:sz w:val="19"/>
              </w:rPr>
            </w:pPr>
            <w:r>
              <w:rPr>
                <w:sz w:val="19"/>
              </w:rPr>
              <w:t>30 Apr 1998</w:t>
            </w:r>
          </w:p>
        </w:tc>
        <w:tc>
          <w:tcPr>
            <w:tcW w:w="2551" w:type="dxa"/>
          </w:tcPr>
          <w:p>
            <w:pPr>
              <w:pStyle w:val="nTable"/>
              <w:spacing w:before="60" w:after="40"/>
              <w:rPr>
                <w:sz w:val="19"/>
              </w:rPr>
            </w:pPr>
            <w:r>
              <w:rPr>
                <w:sz w:val="19"/>
              </w:rPr>
              <w:t>30 Apr 1998 (see s. 2(1))</w:t>
            </w:r>
          </w:p>
        </w:tc>
      </w:tr>
      <w:tr>
        <w:trPr>
          <w:gridAfter w:val="1"/>
          <w:wAfter w:w="6" w:type="dxa"/>
          <w:cantSplit/>
        </w:trPr>
        <w:tc>
          <w:tcPr>
            <w:tcW w:w="2269" w:type="dxa"/>
          </w:tcPr>
          <w:p>
            <w:pPr>
              <w:pStyle w:val="nTable"/>
              <w:spacing w:before="60" w:after="40"/>
              <w:ind w:right="170"/>
              <w:rPr>
                <w:sz w:val="19"/>
              </w:rPr>
            </w:pPr>
            <w:r>
              <w:rPr>
                <w:i/>
                <w:sz w:val="19"/>
              </w:rPr>
              <w:t>Friendly Societies (Western Australia) Act 1999</w:t>
            </w:r>
            <w:r>
              <w:rPr>
                <w:sz w:val="19"/>
              </w:rPr>
              <w:t xml:space="preserve"> s. 19</w:t>
            </w:r>
          </w:p>
        </w:tc>
        <w:tc>
          <w:tcPr>
            <w:tcW w:w="1134" w:type="dxa"/>
          </w:tcPr>
          <w:p>
            <w:pPr>
              <w:pStyle w:val="nTable"/>
              <w:spacing w:before="60" w:after="40"/>
              <w:rPr>
                <w:sz w:val="19"/>
              </w:rPr>
            </w:pPr>
            <w:r>
              <w:rPr>
                <w:sz w:val="19"/>
              </w:rPr>
              <w:t>2 of 1999</w:t>
            </w:r>
          </w:p>
        </w:tc>
        <w:tc>
          <w:tcPr>
            <w:tcW w:w="1134" w:type="dxa"/>
          </w:tcPr>
          <w:p>
            <w:pPr>
              <w:pStyle w:val="nTable"/>
              <w:spacing w:before="60" w:after="40"/>
              <w:rPr>
                <w:sz w:val="19"/>
              </w:rPr>
            </w:pPr>
            <w:r>
              <w:rPr>
                <w:sz w:val="19"/>
              </w:rPr>
              <w:t>25 Mar 1999</w:t>
            </w:r>
          </w:p>
        </w:tc>
        <w:tc>
          <w:tcPr>
            <w:tcW w:w="2551" w:type="dxa"/>
          </w:tcPr>
          <w:p>
            <w:pPr>
              <w:pStyle w:val="nTable"/>
              <w:spacing w:before="60" w:after="40"/>
              <w:rPr>
                <w:sz w:val="19"/>
              </w:rPr>
            </w:pPr>
            <w:r>
              <w:rPr>
                <w:sz w:val="19"/>
              </w:rPr>
              <w:t xml:space="preserve">24 May 1999 (see s. 2 and </w:t>
            </w:r>
            <w:r>
              <w:rPr>
                <w:i/>
                <w:sz w:val="19"/>
              </w:rPr>
              <w:t>Gazette</w:t>
            </w:r>
            <w:r>
              <w:rPr>
                <w:sz w:val="19"/>
              </w:rPr>
              <w:t xml:space="preserve"> 21 May 1999 p. 1999)</w:t>
            </w:r>
          </w:p>
        </w:tc>
      </w:tr>
      <w:tr>
        <w:trPr>
          <w:gridAfter w:val="1"/>
          <w:wAfter w:w="6" w:type="dxa"/>
          <w:cantSplit/>
        </w:trPr>
        <w:tc>
          <w:tcPr>
            <w:tcW w:w="7088"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(Western Australia) Act 1999</w:t>
            </w:r>
            <w:r>
              <w:rPr>
                <w:sz w:val="19"/>
              </w:rPr>
              <w:t>)</w:t>
            </w:r>
          </w:p>
        </w:tc>
      </w:tr>
      <w:tr>
        <w:trPr>
          <w:gridAfter w:val="1"/>
          <w:wAfter w:w="6" w:type="dxa"/>
          <w:cantSplit/>
        </w:trPr>
        <w:tc>
          <w:tcPr>
            <w:tcW w:w="2269" w:type="dxa"/>
          </w:tcPr>
          <w:p>
            <w:pPr>
              <w:pStyle w:val="nTable"/>
              <w:spacing w:before="60" w:after="40"/>
              <w:ind w:right="170"/>
              <w:rPr>
                <w:i/>
                <w:sz w:val="19"/>
              </w:rPr>
            </w:pPr>
            <w:r>
              <w:rPr>
                <w:i/>
                <w:sz w:val="19"/>
              </w:rPr>
              <w:t>School Education Act 1999</w:t>
            </w:r>
            <w:r>
              <w:rPr>
                <w:sz w:val="19"/>
              </w:rPr>
              <w:t xml:space="preserve"> s. 247</w:t>
            </w:r>
          </w:p>
        </w:tc>
        <w:tc>
          <w:tcPr>
            <w:tcW w:w="1134" w:type="dxa"/>
          </w:tcPr>
          <w:p>
            <w:pPr>
              <w:pStyle w:val="nTable"/>
              <w:spacing w:before="60" w:after="40"/>
              <w:rPr>
                <w:sz w:val="19"/>
              </w:rPr>
            </w:pPr>
            <w:r>
              <w:rPr>
                <w:sz w:val="19"/>
              </w:rPr>
              <w:t>36 of 1999</w:t>
            </w:r>
          </w:p>
        </w:tc>
        <w:tc>
          <w:tcPr>
            <w:tcW w:w="1134" w:type="dxa"/>
          </w:tcPr>
          <w:p>
            <w:pPr>
              <w:pStyle w:val="nTable"/>
              <w:spacing w:before="60" w:after="40"/>
              <w:rPr>
                <w:sz w:val="19"/>
              </w:rPr>
            </w:pPr>
            <w:r>
              <w:rPr>
                <w:sz w:val="19"/>
              </w:rPr>
              <w:t>2 Nov 1999</w:t>
            </w:r>
          </w:p>
        </w:tc>
        <w:tc>
          <w:tcPr>
            <w:tcW w:w="2551" w:type="dxa"/>
          </w:tcPr>
          <w:p>
            <w:pPr>
              <w:pStyle w:val="nTable"/>
              <w:spacing w:before="60" w:after="40"/>
              <w:rPr>
                <w:sz w:val="19"/>
              </w:rPr>
            </w:pPr>
            <w:r>
              <w:rPr>
                <w:sz w:val="19"/>
              </w:rPr>
              <w:t xml:space="preserve">1 Jan 2001 (see s. 2 and </w:t>
            </w:r>
            <w:r>
              <w:rPr>
                <w:i/>
                <w:sz w:val="19"/>
              </w:rPr>
              <w:t>Gazette</w:t>
            </w:r>
            <w:r>
              <w:rPr>
                <w:sz w:val="19"/>
              </w:rPr>
              <w:t xml:space="preserve"> 29 Dec 2000 p. 7904)</w:t>
            </w:r>
          </w:p>
        </w:tc>
      </w:tr>
      <w:tr>
        <w:trPr>
          <w:gridAfter w:val="1"/>
          <w:wAfter w:w="6" w:type="dxa"/>
          <w:cantSplit/>
        </w:trPr>
        <w:tc>
          <w:tcPr>
            <w:tcW w:w="2269" w:type="dxa"/>
          </w:tcPr>
          <w:p>
            <w:pPr>
              <w:pStyle w:val="nTable"/>
              <w:spacing w:before="60" w:after="40"/>
              <w:ind w:right="170"/>
              <w:rPr>
                <w:sz w:val="19"/>
              </w:rPr>
            </w:pPr>
            <w:r>
              <w:rPr>
                <w:i/>
                <w:sz w:val="19"/>
              </w:rPr>
              <w:t>Gas Corporation (Business Disposal) Act 1999</w:t>
            </w:r>
            <w:r>
              <w:rPr>
                <w:sz w:val="19"/>
              </w:rPr>
              <w:t xml:space="preserve"> s. 101</w:t>
            </w:r>
          </w:p>
        </w:tc>
        <w:tc>
          <w:tcPr>
            <w:tcW w:w="1134" w:type="dxa"/>
          </w:tcPr>
          <w:p>
            <w:pPr>
              <w:pStyle w:val="nTable"/>
              <w:spacing w:before="60" w:after="40"/>
              <w:rPr>
                <w:sz w:val="19"/>
              </w:rPr>
            </w:pPr>
            <w:r>
              <w:rPr>
                <w:sz w:val="19"/>
              </w:rPr>
              <w:t>58 of 1999</w:t>
            </w:r>
          </w:p>
        </w:tc>
        <w:tc>
          <w:tcPr>
            <w:tcW w:w="1134" w:type="dxa"/>
          </w:tcPr>
          <w:p>
            <w:pPr>
              <w:pStyle w:val="nTable"/>
              <w:spacing w:before="60" w:after="40"/>
              <w:rPr>
                <w:sz w:val="19"/>
              </w:rPr>
            </w:pPr>
            <w:r>
              <w:rPr>
                <w:sz w:val="19"/>
              </w:rPr>
              <w:t>24 Dec 1999</w:t>
            </w:r>
          </w:p>
        </w:tc>
        <w:tc>
          <w:tcPr>
            <w:tcW w:w="2551" w:type="dxa"/>
          </w:tcPr>
          <w:p>
            <w:pPr>
              <w:pStyle w:val="nTable"/>
              <w:spacing w:before="60" w:after="40"/>
              <w:rPr>
                <w:sz w:val="19"/>
              </w:rPr>
            </w:pPr>
            <w:r>
              <w:rPr>
                <w:sz w:val="19"/>
              </w:rPr>
              <w:t xml:space="preserve">16 Dec 2000 (see s. 2(5) and </w:t>
            </w:r>
            <w:r>
              <w:rPr>
                <w:i/>
                <w:sz w:val="19"/>
              </w:rPr>
              <w:t>Gazette</w:t>
            </w:r>
            <w:r>
              <w:rPr>
                <w:sz w:val="19"/>
              </w:rPr>
              <w:t xml:space="preserve"> 15 Dec 2000 p. 7201)</w:t>
            </w:r>
          </w:p>
        </w:tc>
      </w:tr>
      <w:tr>
        <w:trPr>
          <w:gridAfter w:val="1"/>
          <w:wAfter w:w="6" w:type="dxa"/>
          <w:cantSplit/>
        </w:trPr>
        <w:tc>
          <w:tcPr>
            <w:tcW w:w="2269" w:type="dxa"/>
          </w:tcPr>
          <w:p>
            <w:pPr>
              <w:pStyle w:val="nTable"/>
              <w:spacing w:before="60" w:after="40"/>
              <w:ind w:right="170"/>
              <w:rPr>
                <w:sz w:val="19"/>
              </w:rPr>
            </w:pPr>
            <w:r>
              <w:rPr>
                <w:i/>
                <w:sz w:val="19"/>
              </w:rPr>
              <w:t>Gender Reassignment Act 2000</w:t>
            </w:r>
            <w:r>
              <w:rPr>
                <w:sz w:val="19"/>
              </w:rPr>
              <w:t xml:space="preserve"> s. 28</w:t>
            </w:r>
          </w:p>
        </w:tc>
        <w:tc>
          <w:tcPr>
            <w:tcW w:w="1134" w:type="dxa"/>
          </w:tcPr>
          <w:p>
            <w:pPr>
              <w:pStyle w:val="nTable"/>
              <w:spacing w:before="60" w:after="40"/>
              <w:rPr>
                <w:sz w:val="19"/>
              </w:rPr>
            </w:pPr>
            <w:r>
              <w:rPr>
                <w:sz w:val="19"/>
              </w:rPr>
              <w:t>2 of 2000</w:t>
            </w:r>
          </w:p>
        </w:tc>
        <w:tc>
          <w:tcPr>
            <w:tcW w:w="1134" w:type="dxa"/>
          </w:tcPr>
          <w:p>
            <w:pPr>
              <w:pStyle w:val="nTable"/>
              <w:spacing w:before="60" w:after="40"/>
              <w:rPr>
                <w:sz w:val="19"/>
              </w:rPr>
            </w:pPr>
            <w:r>
              <w:rPr>
                <w:sz w:val="19"/>
              </w:rPr>
              <w:t>12 Apr 2000</w:t>
            </w:r>
          </w:p>
        </w:tc>
        <w:tc>
          <w:tcPr>
            <w:tcW w:w="2551" w:type="dxa"/>
          </w:tcPr>
          <w:p>
            <w:pPr>
              <w:pStyle w:val="nTable"/>
              <w:spacing w:before="60" w:after="40"/>
              <w:rPr>
                <w:sz w:val="19"/>
              </w:rPr>
            </w:pPr>
            <w:r>
              <w:rPr>
                <w:sz w:val="19"/>
              </w:rPr>
              <w:t xml:space="preserve">19 Dec 2001 (see s. 2 and </w:t>
            </w:r>
            <w:r>
              <w:rPr>
                <w:i/>
                <w:sz w:val="19"/>
              </w:rPr>
              <w:t>Gazette</w:t>
            </w:r>
            <w:r>
              <w:rPr>
                <w:sz w:val="19"/>
              </w:rPr>
              <w:t xml:space="preserve"> 18 Dec 2001 p. 6489)</w:t>
            </w:r>
          </w:p>
        </w:tc>
      </w:tr>
      <w:tr>
        <w:trPr>
          <w:gridAfter w:val="1"/>
          <w:wAfter w:w="6" w:type="dxa"/>
          <w:cantSplit/>
        </w:trPr>
        <w:tc>
          <w:tcPr>
            <w:tcW w:w="2269" w:type="dxa"/>
          </w:tcPr>
          <w:p>
            <w:pPr>
              <w:pStyle w:val="nTable"/>
              <w:spacing w:before="60" w:after="40"/>
              <w:ind w:right="170"/>
              <w:rPr>
                <w:sz w:val="19"/>
              </w:rPr>
            </w:pPr>
            <w:r>
              <w:rPr>
                <w:i/>
                <w:sz w:val="19"/>
              </w:rPr>
              <w:t>Statutes (Repeals and Minor Amendments) Act 2000</w:t>
            </w:r>
            <w:r>
              <w:rPr>
                <w:sz w:val="19"/>
              </w:rPr>
              <w:t xml:space="preserve"> s. 14(13)</w:t>
            </w:r>
          </w:p>
        </w:tc>
        <w:tc>
          <w:tcPr>
            <w:tcW w:w="1134" w:type="dxa"/>
          </w:tcPr>
          <w:p>
            <w:pPr>
              <w:pStyle w:val="nTable"/>
              <w:spacing w:before="60" w:after="40"/>
              <w:rPr>
                <w:sz w:val="19"/>
              </w:rPr>
            </w:pPr>
            <w:r>
              <w:rPr>
                <w:sz w:val="19"/>
              </w:rPr>
              <w:t>24 of 2000</w:t>
            </w:r>
          </w:p>
        </w:tc>
        <w:tc>
          <w:tcPr>
            <w:tcW w:w="1134" w:type="dxa"/>
          </w:tcPr>
          <w:p>
            <w:pPr>
              <w:pStyle w:val="nTable"/>
              <w:spacing w:before="60" w:after="40"/>
              <w:rPr>
                <w:sz w:val="19"/>
              </w:rPr>
            </w:pPr>
            <w:r>
              <w:rPr>
                <w:sz w:val="19"/>
              </w:rPr>
              <w:t>4 Jul 2000</w:t>
            </w:r>
          </w:p>
        </w:tc>
        <w:tc>
          <w:tcPr>
            <w:tcW w:w="2551" w:type="dxa"/>
          </w:tcPr>
          <w:p>
            <w:pPr>
              <w:pStyle w:val="nTable"/>
              <w:spacing w:before="60" w:after="40"/>
              <w:rPr>
                <w:sz w:val="19"/>
              </w:rPr>
            </w:pPr>
            <w:r>
              <w:rPr>
                <w:sz w:val="19"/>
              </w:rPr>
              <w:t>4 Jul 2000 (see s. 2)</w:t>
            </w:r>
          </w:p>
        </w:tc>
      </w:tr>
      <w:tr>
        <w:trPr>
          <w:gridAfter w:val="1"/>
          <w:wAfter w:w="6" w:type="dxa"/>
          <w:cantSplit/>
        </w:trPr>
        <w:tc>
          <w:tcPr>
            <w:tcW w:w="7088"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gridAfter w:val="1"/>
          <w:wAfter w:w="6" w:type="dxa"/>
          <w:cantSplit/>
        </w:trPr>
        <w:tc>
          <w:tcPr>
            <w:tcW w:w="2269" w:type="dxa"/>
          </w:tcPr>
          <w:p>
            <w:pPr>
              <w:pStyle w:val="nTable"/>
              <w:spacing w:before="60" w:after="40"/>
              <w:rPr>
                <w:i/>
                <w:sz w:val="19"/>
              </w:rPr>
            </w:pPr>
            <w:r>
              <w:rPr>
                <w:i/>
                <w:sz w:val="19"/>
              </w:rPr>
              <w:t xml:space="preserve">Building Societies Amendment Act 2001 </w:t>
            </w:r>
            <w:r>
              <w:rPr>
                <w:sz w:val="19"/>
              </w:rPr>
              <w:t>s. 48</w:t>
            </w:r>
          </w:p>
        </w:tc>
        <w:tc>
          <w:tcPr>
            <w:tcW w:w="1134" w:type="dxa"/>
          </w:tcPr>
          <w:p>
            <w:pPr>
              <w:pStyle w:val="nTable"/>
              <w:spacing w:before="60" w:after="40"/>
              <w:rPr>
                <w:sz w:val="19"/>
              </w:rPr>
            </w:pPr>
            <w:r>
              <w:rPr>
                <w:sz w:val="19"/>
              </w:rPr>
              <w:t>12 of 2001</w:t>
            </w:r>
          </w:p>
        </w:tc>
        <w:tc>
          <w:tcPr>
            <w:tcW w:w="1134" w:type="dxa"/>
          </w:tcPr>
          <w:p>
            <w:pPr>
              <w:pStyle w:val="nTable"/>
              <w:spacing w:before="60" w:after="40"/>
              <w:rPr>
                <w:sz w:val="19"/>
              </w:rPr>
            </w:pPr>
            <w:r>
              <w:rPr>
                <w:sz w:val="19"/>
              </w:rPr>
              <w:t>13 Jul 2001</w:t>
            </w:r>
          </w:p>
        </w:tc>
        <w:tc>
          <w:tcPr>
            <w:tcW w:w="2551" w:type="dxa"/>
          </w:tcPr>
          <w:p>
            <w:pPr>
              <w:pStyle w:val="nTable"/>
              <w:spacing w:before="60" w:after="40"/>
              <w:rPr>
                <w:sz w:val="19"/>
              </w:rPr>
            </w:pPr>
            <w:r>
              <w:rPr>
                <w:sz w:val="19"/>
              </w:rPr>
              <w:t>13 Jul 2001 (see s. 2)</w:t>
            </w:r>
          </w:p>
        </w:tc>
      </w:tr>
      <w:tr>
        <w:trPr>
          <w:gridAfter w:val="1"/>
          <w:wAfter w:w="6" w:type="dxa"/>
          <w:cantSplit/>
        </w:trPr>
        <w:tc>
          <w:tcPr>
            <w:tcW w:w="2269" w:type="dxa"/>
          </w:tcPr>
          <w:p>
            <w:pPr>
              <w:pStyle w:val="nTable"/>
              <w:spacing w:before="60" w:after="40"/>
              <w:rPr>
                <w:i/>
                <w:sz w:val="19"/>
              </w:rPr>
            </w:pPr>
            <w:r>
              <w:rPr>
                <w:i/>
                <w:sz w:val="19"/>
              </w:rPr>
              <w:t xml:space="preserve">Acts Amendment (Lesbian and Gay Law Reform) Act 2002 </w:t>
            </w:r>
            <w:r>
              <w:rPr>
                <w:sz w:val="19"/>
              </w:rPr>
              <w:t>Pt. 8</w:t>
            </w:r>
            <w:r>
              <w:rPr>
                <w:sz w:val="19"/>
                <w:vertAlign w:val="superscript"/>
              </w:rPr>
              <w:t> 12</w:t>
            </w:r>
          </w:p>
        </w:tc>
        <w:tc>
          <w:tcPr>
            <w:tcW w:w="1134" w:type="dxa"/>
          </w:tcPr>
          <w:p>
            <w:pPr>
              <w:pStyle w:val="nTable"/>
              <w:spacing w:before="60" w:after="40"/>
              <w:rPr>
                <w:sz w:val="19"/>
              </w:rPr>
            </w:pPr>
            <w:r>
              <w:rPr>
                <w:sz w:val="19"/>
              </w:rPr>
              <w:t>3 of 2002</w:t>
            </w:r>
          </w:p>
        </w:tc>
        <w:tc>
          <w:tcPr>
            <w:tcW w:w="1134" w:type="dxa"/>
          </w:tcPr>
          <w:p>
            <w:pPr>
              <w:pStyle w:val="nTable"/>
              <w:spacing w:before="60" w:after="40"/>
              <w:rPr>
                <w:sz w:val="19"/>
              </w:rPr>
            </w:pPr>
            <w:r>
              <w:rPr>
                <w:sz w:val="19"/>
              </w:rPr>
              <w:t>17 Apr 2002</w:t>
            </w:r>
          </w:p>
        </w:tc>
        <w:tc>
          <w:tcPr>
            <w:tcW w:w="2551" w:type="dxa"/>
          </w:tcPr>
          <w:p>
            <w:pPr>
              <w:pStyle w:val="nTable"/>
              <w:spacing w:before="60" w:after="40"/>
              <w:rPr>
                <w:sz w:val="19"/>
              </w:rPr>
            </w:pPr>
            <w:r>
              <w:rPr>
                <w:sz w:val="19"/>
              </w:rPr>
              <w:t xml:space="preserve">21 Sep 2002 (see s. 2 and </w:t>
            </w:r>
            <w:r>
              <w:rPr>
                <w:i/>
                <w:sz w:val="19"/>
              </w:rPr>
              <w:t>Gazette</w:t>
            </w:r>
            <w:r>
              <w:rPr>
                <w:sz w:val="19"/>
              </w:rPr>
              <w:t xml:space="preserve"> 20 Sep 2002 p. 4693)</w:t>
            </w:r>
          </w:p>
        </w:tc>
      </w:tr>
      <w:tr>
        <w:trPr>
          <w:gridAfter w:val="1"/>
          <w:wAfter w:w="6" w:type="dxa"/>
          <w:cantSplit/>
        </w:trPr>
        <w:tc>
          <w:tcPr>
            <w:tcW w:w="2269" w:type="dxa"/>
          </w:tcPr>
          <w:p>
            <w:pPr>
              <w:pStyle w:val="nTable"/>
              <w:spacing w:before="60" w:after="40"/>
              <w:rPr>
                <w:i/>
                <w:sz w:val="19"/>
              </w:rPr>
            </w:pPr>
            <w:r>
              <w:rPr>
                <w:i/>
                <w:sz w:val="19"/>
              </w:rPr>
              <w:t xml:space="preserve">Labour Relations Reform Act 2002 </w:t>
            </w:r>
            <w:r>
              <w:rPr>
                <w:sz w:val="19"/>
              </w:rPr>
              <w:t>s. 183</w:t>
            </w:r>
          </w:p>
        </w:tc>
        <w:tc>
          <w:tcPr>
            <w:tcW w:w="1134" w:type="dxa"/>
          </w:tcPr>
          <w:p>
            <w:pPr>
              <w:pStyle w:val="nTable"/>
              <w:spacing w:before="60" w:after="40"/>
              <w:rPr>
                <w:sz w:val="19"/>
              </w:rPr>
            </w:pPr>
            <w:r>
              <w:rPr>
                <w:sz w:val="19"/>
              </w:rPr>
              <w:t>20 of 2002</w:t>
            </w:r>
          </w:p>
        </w:tc>
        <w:tc>
          <w:tcPr>
            <w:tcW w:w="1134" w:type="dxa"/>
          </w:tcPr>
          <w:p>
            <w:pPr>
              <w:pStyle w:val="nTable"/>
              <w:spacing w:before="60" w:after="40"/>
              <w:rPr>
                <w:sz w:val="19"/>
              </w:rPr>
            </w:pPr>
            <w:r>
              <w:rPr>
                <w:sz w:val="19"/>
              </w:rPr>
              <w:t xml:space="preserve">8 Jul 2002 </w:t>
            </w:r>
          </w:p>
        </w:tc>
        <w:tc>
          <w:tcPr>
            <w:tcW w:w="2551" w:type="dxa"/>
          </w:tcPr>
          <w:p>
            <w:pPr>
              <w:pStyle w:val="nTable"/>
              <w:spacing w:before="60" w:after="40"/>
              <w:rPr>
                <w:sz w:val="19"/>
              </w:rPr>
            </w:pPr>
            <w:r>
              <w:rPr>
                <w:sz w:val="19"/>
              </w:rPr>
              <w:t xml:space="preserve">1 Aug 2002 (see s. 2 and </w:t>
            </w:r>
            <w:r>
              <w:rPr>
                <w:i/>
                <w:sz w:val="19"/>
              </w:rPr>
              <w:t>Gazette</w:t>
            </w:r>
            <w:r>
              <w:rPr>
                <w:sz w:val="19"/>
              </w:rPr>
              <w:t xml:space="preserve"> 26 Jul 2002 p. 3459)</w:t>
            </w:r>
          </w:p>
        </w:tc>
      </w:tr>
      <w:tr>
        <w:trPr>
          <w:gridAfter w:val="1"/>
          <w:wAfter w:w="6" w:type="dxa"/>
          <w:cantSplit/>
        </w:trPr>
        <w:tc>
          <w:tcPr>
            <w:tcW w:w="2269" w:type="dxa"/>
          </w:tcPr>
          <w:p>
            <w:pPr>
              <w:pStyle w:val="nTable"/>
              <w:spacing w:before="60" w:after="40"/>
              <w:rPr>
                <w:sz w:val="19"/>
              </w:rPr>
            </w:pPr>
            <w:r>
              <w:rPr>
                <w:i/>
                <w:sz w:val="19"/>
              </w:rPr>
              <w:t>Acts Amendment and Repeal (Courts and Legal Practice) Act 2003</w:t>
            </w:r>
            <w:r>
              <w:rPr>
                <w:sz w:val="19"/>
              </w:rPr>
              <w:t xml:space="preserve"> s. 33 and 112</w:t>
            </w:r>
          </w:p>
        </w:tc>
        <w:tc>
          <w:tcPr>
            <w:tcW w:w="1134" w:type="dxa"/>
          </w:tcPr>
          <w:p>
            <w:pPr>
              <w:pStyle w:val="nTable"/>
              <w:spacing w:before="60" w:after="40"/>
              <w:rPr>
                <w:sz w:val="19"/>
              </w:rPr>
            </w:pPr>
            <w:r>
              <w:rPr>
                <w:sz w:val="19"/>
              </w:rPr>
              <w:t>65 of 2003</w:t>
            </w:r>
          </w:p>
        </w:tc>
        <w:tc>
          <w:tcPr>
            <w:tcW w:w="1134" w:type="dxa"/>
          </w:tcPr>
          <w:p>
            <w:pPr>
              <w:pStyle w:val="nTable"/>
              <w:spacing w:before="60" w:after="40"/>
              <w:rPr>
                <w:sz w:val="19"/>
              </w:rPr>
            </w:pPr>
            <w:r>
              <w:rPr>
                <w:sz w:val="19"/>
              </w:rPr>
              <w:t>4 Dec 2003</w:t>
            </w:r>
          </w:p>
        </w:tc>
        <w:tc>
          <w:tcPr>
            <w:tcW w:w="2551" w:type="dxa"/>
          </w:tcPr>
          <w:p>
            <w:pPr>
              <w:pStyle w:val="nTable"/>
              <w:spacing w:before="60" w:after="40"/>
              <w:rPr>
                <w:sz w:val="19"/>
              </w:rPr>
            </w:pPr>
            <w:r>
              <w:rPr>
                <w:sz w:val="19"/>
              </w:rPr>
              <w:t xml:space="preserve">1 Jan 2004 (see s. 2 and </w:t>
            </w:r>
            <w:r>
              <w:rPr>
                <w:i/>
                <w:sz w:val="19"/>
              </w:rPr>
              <w:t>Gazette</w:t>
            </w:r>
            <w:r>
              <w:rPr>
                <w:sz w:val="19"/>
              </w:rPr>
              <w:t xml:space="preserve"> 30 Dec 2003 p. 5722)</w:t>
            </w:r>
          </w:p>
        </w:tc>
      </w:tr>
      <w:tr>
        <w:trPr>
          <w:gridAfter w:val="1"/>
          <w:wAfter w:w="6" w:type="dxa"/>
          <w:cantSplit/>
        </w:trPr>
        <w:tc>
          <w:tcPr>
            <w:tcW w:w="2269" w:type="dxa"/>
          </w:tcPr>
          <w:p>
            <w:pPr>
              <w:pStyle w:val="nTable"/>
              <w:spacing w:before="60"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40"/>
              <w:rPr>
                <w:sz w:val="19"/>
              </w:rPr>
            </w:pPr>
            <w:r>
              <w:rPr>
                <w:snapToGrid w:val="0"/>
                <w:sz w:val="19"/>
                <w:lang w:val="en-US"/>
              </w:rPr>
              <w:t>59 of 2004</w:t>
            </w:r>
          </w:p>
        </w:tc>
        <w:tc>
          <w:tcPr>
            <w:tcW w:w="1134" w:type="dxa"/>
          </w:tcPr>
          <w:p>
            <w:pPr>
              <w:pStyle w:val="nTable"/>
              <w:spacing w:before="60" w:after="40"/>
              <w:rPr>
                <w:sz w:val="19"/>
              </w:rPr>
            </w:pPr>
            <w:r>
              <w:rPr>
                <w:snapToGrid w:val="0"/>
                <w:sz w:val="19"/>
                <w:lang w:val="en-US"/>
              </w:rPr>
              <w:t>23 Nov 2004</w:t>
            </w:r>
          </w:p>
        </w:tc>
        <w:tc>
          <w:tcPr>
            <w:tcW w:w="2551" w:type="dxa"/>
          </w:tcPr>
          <w:p>
            <w:pPr>
              <w:pStyle w:val="nTable"/>
              <w:spacing w:before="60"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9" w:type="dxa"/>
          </w:tcPr>
          <w:p>
            <w:pPr>
              <w:pStyle w:val="nTable"/>
              <w:spacing w:before="60" w:after="40"/>
              <w:rPr>
                <w:i/>
                <w:sz w:val="19"/>
              </w:rPr>
            </w:pPr>
            <w:r>
              <w:rPr>
                <w:i/>
                <w:snapToGrid w:val="0"/>
                <w:sz w:val="19"/>
              </w:rPr>
              <w:t xml:space="preserve">State Administrative Tribunal (Conferral of Jurisdiction) Amendment and Repeal Act 2004 </w:t>
            </w:r>
            <w:r>
              <w:rPr>
                <w:snapToGrid w:val="0"/>
                <w:sz w:val="19"/>
              </w:rPr>
              <w:t xml:space="preserve">Pt. 2 Div. 43 </w:t>
            </w:r>
            <w:r>
              <w:rPr>
                <w:snapToGrid w:val="0"/>
                <w:sz w:val="19"/>
                <w:vertAlign w:val="superscript"/>
              </w:rPr>
              <w:t>13, 14</w:t>
            </w:r>
          </w:p>
        </w:tc>
        <w:tc>
          <w:tcPr>
            <w:tcW w:w="1134" w:type="dxa"/>
          </w:tcPr>
          <w:p>
            <w:pPr>
              <w:pStyle w:val="nTable"/>
              <w:spacing w:before="60" w:after="40"/>
              <w:rPr>
                <w:sz w:val="19"/>
              </w:rPr>
            </w:pPr>
            <w:r>
              <w:rPr>
                <w:sz w:val="19"/>
              </w:rPr>
              <w:t>55 of 2004</w:t>
            </w:r>
          </w:p>
        </w:tc>
        <w:tc>
          <w:tcPr>
            <w:tcW w:w="1134" w:type="dxa"/>
          </w:tcPr>
          <w:p>
            <w:pPr>
              <w:pStyle w:val="nTable"/>
              <w:spacing w:before="60" w:after="40"/>
              <w:rPr>
                <w:sz w:val="19"/>
              </w:rPr>
            </w:pPr>
            <w:r>
              <w:rPr>
                <w:sz w:val="19"/>
              </w:rPr>
              <w:t>24 Nov 2004</w:t>
            </w:r>
          </w:p>
        </w:tc>
        <w:tc>
          <w:tcPr>
            <w:tcW w:w="2551" w:type="dxa"/>
          </w:tcPr>
          <w:p>
            <w:pPr>
              <w:pStyle w:val="nTable"/>
              <w:spacing w:before="60" w:after="40"/>
              <w:rPr>
                <w:sz w:val="19"/>
              </w:rPr>
            </w:pPr>
            <w:r>
              <w:rPr>
                <w:sz w:val="19"/>
              </w:rPr>
              <w:t xml:space="preserve">1 Jan 2005 (see s. 2 and </w:t>
            </w:r>
            <w:r>
              <w:rPr>
                <w:i/>
                <w:sz w:val="19"/>
              </w:rPr>
              <w:t>Gazette</w:t>
            </w:r>
            <w:r>
              <w:rPr>
                <w:sz w:val="19"/>
              </w:rPr>
              <w:t xml:space="preserve"> 31 Dec 2004 p. 7130)</w:t>
            </w:r>
          </w:p>
        </w:tc>
      </w:tr>
      <w:tr>
        <w:trPr>
          <w:gridAfter w:val="1"/>
          <w:wAfter w:w="6" w:type="dxa"/>
          <w:cantSplit/>
        </w:trPr>
        <w:tc>
          <w:tcPr>
            <w:tcW w:w="7088" w:type="dxa"/>
            <w:gridSpan w:val="4"/>
          </w:tcPr>
          <w:p>
            <w:pPr>
              <w:pStyle w:val="nTable"/>
              <w:spacing w:before="60"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gridAfter w:val="1"/>
          <w:wAfter w:w="6" w:type="dxa"/>
          <w:cantSplit/>
        </w:trPr>
        <w:tc>
          <w:tcPr>
            <w:tcW w:w="2269" w:type="dxa"/>
          </w:tcPr>
          <w:p>
            <w:pPr>
              <w:pStyle w:val="nTable"/>
              <w:spacing w:before="60" w:after="40"/>
              <w:rPr>
                <w:i/>
                <w:snapToGrid w:val="0"/>
                <w:sz w:val="19"/>
              </w:rPr>
            </w:pPr>
            <w:r>
              <w:rPr>
                <w:i/>
                <w:iCs/>
                <w:sz w:val="19"/>
              </w:rPr>
              <w:t>Housing Societies Repeal Act 2005</w:t>
            </w:r>
            <w:r>
              <w:rPr>
                <w:sz w:val="19"/>
              </w:rPr>
              <w:t xml:space="preserve"> s. 26 </w:t>
            </w:r>
          </w:p>
        </w:tc>
        <w:tc>
          <w:tcPr>
            <w:tcW w:w="1134" w:type="dxa"/>
          </w:tcPr>
          <w:p>
            <w:pPr>
              <w:pStyle w:val="nTable"/>
              <w:spacing w:before="60" w:after="40"/>
              <w:rPr>
                <w:sz w:val="19"/>
              </w:rPr>
            </w:pPr>
            <w:r>
              <w:rPr>
                <w:sz w:val="19"/>
              </w:rPr>
              <w:t>17 of 2005</w:t>
            </w:r>
          </w:p>
        </w:tc>
        <w:tc>
          <w:tcPr>
            <w:tcW w:w="1134" w:type="dxa"/>
          </w:tcPr>
          <w:p>
            <w:pPr>
              <w:pStyle w:val="nTable"/>
              <w:spacing w:before="60" w:after="40"/>
              <w:rPr>
                <w:sz w:val="19"/>
              </w:rPr>
            </w:pPr>
            <w:r>
              <w:rPr>
                <w:sz w:val="19"/>
              </w:rPr>
              <w:t>5 Oct 2005</w:t>
            </w:r>
          </w:p>
        </w:tc>
        <w:tc>
          <w:tcPr>
            <w:tcW w:w="2551" w:type="dxa"/>
          </w:tcPr>
          <w:p>
            <w:pPr>
              <w:pStyle w:val="nTable"/>
              <w:spacing w:before="60" w:after="40"/>
              <w:rPr>
                <w:sz w:val="19"/>
              </w:rPr>
            </w:pPr>
            <w:r>
              <w:rPr>
                <w:sz w:val="19"/>
              </w:rPr>
              <w:t xml:space="preserve">10 Jul 2010 (see s. 2(3) and </w:t>
            </w:r>
            <w:r>
              <w:rPr>
                <w:i/>
                <w:iCs/>
                <w:sz w:val="19"/>
              </w:rPr>
              <w:t>Gazette</w:t>
            </w:r>
            <w:r>
              <w:rPr>
                <w:sz w:val="19"/>
              </w:rPr>
              <w:t xml:space="preserve"> 9 Jul 2010 p. 3239)</w:t>
            </w:r>
          </w:p>
        </w:tc>
      </w:tr>
      <w:tr>
        <w:trPr>
          <w:gridAfter w:val="1"/>
          <w:wAfter w:w="6" w:type="dxa"/>
          <w:cantSplit/>
        </w:trPr>
        <w:tc>
          <w:tcPr>
            <w:tcW w:w="2269" w:type="dxa"/>
          </w:tcPr>
          <w:p>
            <w:pPr>
              <w:pStyle w:val="nTable"/>
              <w:spacing w:before="60"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before="60" w:after="40"/>
              <w:rPr>
                <w:sz w:val="19"/>
              </w:rPr>
            </w:pPr>
            <w:r>
              <w:rPr>
                <w:sz w:val="19"/>
              </w:rPr>
              <w:t>18 of 2005</w:t>
            </w:r>
          </w:p>
        </w:tc>
        <w:tc>
          <w:tcPr>
            <w:tcW w:w="1134" w:type="dxa"/>
          </w:tcPr>
          <w:p>
            <w:pPr>
              <w:pStyle w:val="nTable"/>
              <w:spacing w:before="60" w:after="40"/>
              <w:rPr>
                <w:sz w:val="19"/>
              </w:rPr>
            </w:pPr>
            <w:r>
              <w:rPr>
                <w:sz w:val="19"/>
              </w:rPr>
              <w:t>13 Oct 2005</w:t>
            </w:r>
          </w:p>
        </w:tc>
        <w:tc>
          <w:tcPr>
            <w:tcW w:w="2551" w:type="dxa"/>
          </w:tcPr>
          <w:p>
            <w:pPr>
              <w:pStyle w:val="nTable"/>
              <w:spacing w:before="60" w:after="40"/>
              <w:rPr>
                <w:sz w:val="19"/>
              </w:rPr>
            </w:pPr>
            <w:r>
              <w:rPr>
                <w:sz w:val="19"/>
              </w:rPr>
              <w:t xml:space="preserve">1 Apr 2006 (see s. 2(2) and </w:t>
            </w:r>
            <w:r>
              <w:rPr>
                <w:i/>
                <w:iCs/>
                <w:sz w:val="19"/>
              </w:rPr>
              <w:t>Gazette</w:t>
            </w:r>
            <w:r>
              <w:rPr>
                <w:sz w:val="19"/>
              </w:rPr>
              <w:t xml:space="preserve"> 31 Mar 2006 p. 1153)</w:t>
            </w:r>
          </w:p>
        </w:tc>
      </w:tr>
      <w:tr>
        <w:trPr>
          <w:gridAfter w:val="1"/>
          <w:wAfter w:w="6" w:type="dxa"/>
          <w:cantSplit/>
        </w:trPr>
        <w:tc>
          <w:tcPr>
            <w:tcW w:w="2269" w:type="dxa"/>
          </w:tcPr>
          <w:p>
            <w:pPr>
              <w:pStyle w:val="nTable"/>
              <w:spacing w:before="60"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15</w:t>
            </w:r>
          </w:p>
        </w:tc>
        <w:tc>
          <w:tcPr>
            <w:tcW w:w="1134" w:type="dxa"/>
          </w:tcPr>
          <w:p>
            <w:pPr>
              <w:pStyle w:val="nTable"/>
              <w:spacing w:before="60" w:after="40"/>
              <w:rPr>
                <w:sz w:val="19"/>
              </w:rPr>
            </w:pPr>
            <w:r>
              <w:rPr>
                <w:snapToGrid w:val="0"/>
                <w:sz w:val="19"/>
                <w:lang w:val="en-US"/>
              </w:rPr>
              <w:t>28 of 2006</w:t>
            </w:r>
          </w:p>
        </w:tc>
        <w:tc>
          <w:tcPr>
            <w:tcW w:w="1134" w:type="dxa"/>
          </w:tcPr>
          <w:p>
            <w:pPr>
              <w:pStyle w:val="nTable"/>
              <w:spacing w:before="60" w:after="40"/>
              <w:rPr>
                <w:sz w:val="19"/>
              </w:rPr>
            </w:pPr>
            <w:r>
              <w:rPr>
                <w:sz w:val="19"/>
              </w:rPr>
              <w:t>26 Jun 2006</w:t>
            </w:r>
          </w:p>
        </w:tc>
        <w:tc>
          <w:tcPr>
            <w:tcW w:w="2551" w:type="dxa"/>
          </w:tcPr>
          <w:p>
            <w:pPr>
              <w:pStyle w:val="nTable"/>
              <w:spacing w:before="60" w:after="40"/>
              <w:rPr>
                <w:sz w:val="19"/>
              </w:rPr>
            </w:pPr>
            <w:r>
              <w:rPr>
                <w:sz w:val="19"/>
              </w:rPr>
              <w:t xml:space="preserve">1 Jul 2006 (see s. 2 and </w:t>
            </w:r>
            <w:r>
              <w:rPr>
                <w:i/>
                <w:iCs/>
                <w:sz w:val="19"/>
              </w:rPr>
              <w:t>Gazette</w:t>
            </w:r>
            <w:r>
              <w:rPr>
                <w:sz w:val="19"/>
              </w:rPr>
              <w:t xml:space="preserve"> 27 Jun 2006 p. 2347)</w:t>
            </w:r>
          </w:p>
        </w:tc>
      </w:tr>
      <w:tr>
        <w:trPr>
          <w:gridAfter w:val="1"/>
          <w:wAfter w:w="6" w:type="dxa"/>
          <w:cantSplit/>
        </w:trPr>
        <w:tc>
          <w:tcPr>
            <w:tcW w:w="2269" w:type="dxa"/>
          </w:tcPr>
          <w:p>
            <w:pPr>
              <w:pStyle w:val="nTable"/>
              <w:spacing w:before="60" w:after="40"/>
              <w:rPr>
                <w:iCs/>
                <w:snapToGrid w:val="0"/>
                <w:sz w:val="19"/>
                <w:lang w:val="en-US"/>
              </w:rPr>
            </w:pPr>
            <w:r>
              <w:rPr>
                <w:i/>
                <w:snapToGrid w:val="0"/>
                <w:sz w:val="19"/>
                <w:lang w:val="en-US"/>
              </w:rPr>
              <w:t xml:space="preserve">Solicitor-General Amendment Act 2006 </w:t>
            </w:r>
            <w:r>
              <w:rPr>
                <w:iCs/>
                <w:snapToGrid w:val="0"/>
                <w:sz w:val="19"/>
                <w:lang w:val="en-US"/>
              </w:rPr>
              <w:t>s. 12</w:t>
            </w:r>
          </w:p>
        </w:tc>
        <w:tc>
          <w:tcPr>
            <w:tcW w:w="1134" w:type="dxa"/>
          </w:tcPr>
          <w:p>
            <w:pPr>
              <w:pStyle w:val="nTable"/>
              <w:spacing w:before="60" w:after="40"/>
              <w:rPr>
                <w:snapToGrid w:val="0"/>
                <w:sz w:val="19"/>
                <w:lang w:val="en-US"/>
              </w:rPr>
            </w:pPr>
            <w:r>
              <w:rPr>
                <w:snapToGrid w:val="0"/>
                <w:sz w:val="19"/>
                <w:lang w:val="en-US"/>
              </w:rPr>
              <w:t>29 of 2006</w:t>
            </w:r>
          </w:p>
        </w:tc>
        <w:tc>
          <w:tcPr>
            <w:tcW w:w="1134" w:type="dxa"/>
          </w:tcPr>
          <w:p>
            <w:pPr>
              <w:pStyle w:val="nTable"/>
              <w:spacing w:before="60" w:after="40"/>
              <w:rPr>
                <w:sz w:val="19"/>
              </w:rPr>
            </w:pPr>
            <w:r>
              <w:rPr>
                <w:sz w:val="19"/>
              </w:rPr>
              <w:t>30 Jun 2006</w:t>
            </w:r>
          </w:p>
        </w:tc>
        <w:tc>
          <w:tcPr>
            <w:tcW w:w="2551" w:type="dxa"/>
          </w:tcPr>
          <w:p>
            <w:pPr>
              <w:pStyle w:val="nTable"/>
              <w:spacing w:before="60" w:after="40"/>
              <w:rPr>
                <w:sz w:val="19"/>
              </w:rPr>
            </w:pPr>
            <w:r>
              <w:rPr>
                <w:sz w:val="19"/>
              </w:rPr>
              <w:t>18 Jul 2006 (see s. 2)</w:t>
            </w:r>
          </w:p>
        </w:tc>
      </w:tr>
      <w:tr>
        <w:trPr>
          <w:gridAfter w:val="1"/>
          <w:wAfter w:w="6" w:type="dxa"/>
          <w:cantSplit/>
        </w:trPr>
        <w:tc>
          <w:tcPr>
            <w:tcW w:w="2269" w:type="dxa"/>
          </w:tcPr>
          <w:p>
            <w:pPr>
              <w:pStyle w:val="nTable"/>
              <w:spacing w:before="60" w:after="40"/>
              <w:rPr>
                <w:i/>
                <w:snapToGrid w:val="0"/>
                <w:sz w:val="19"/>
                <w:lang w:val="en-US"/>
              </w:rPr>
            </w:pPr>
            <w:r>
              <w:rPr>
                <w:i/>
                <w:iCs/>
                <w:snapToGrid w:val="0"/>
                <w:sz w:val="19"/>
                <w:lang w:val="en-US"/>
              </w:rPr>
              <w:t xml:space="preserve">Liquor and Gaming Legislation Amendment Act 2006 </w:t>
            </w:r>
            <w:r>
              <w:rPr>
                <w:snapToGrid w:val="0"/>
                <w:sz w:val="19"/>
                <w:lang w:val="en-US"/>
              </w:rPr>
              <w:t>s. 117 </w:t>
            </w:r>
          </w:p>
        </w:tc>
        <w:tc>
          <w:tcPr>
            <w:tcW w:w="1134" w:type="dxa"/>
          </w:tcPr>
          <w:p>
            <w:pPr>
              <w:pStyle w:val="nTable"/>
              <w:spacing w:before="60" w:after="40"/>
              <w:rPr>
                <w:snapToGrid w:val="0"/>
                <w:sz w:val="19"/>
                <w:lang w:val="en-US"/>
              </w:rPr>
            </w:pPr>
            <w:r>
              <w:rPr>
                <w:snapToGrid w:val="0"/>
                <w:sz w:val="19"/>
                <w:lang w:val="en-US"/>
              </w:rPr>
              <w:t>73 of 2006</w:t>
            </w:r>
          </w:p>
        </w:tc>
        <w:tc>
          <w:tcPr>
            <w:tcW w:w="1134" w:type="dxa"/>
          </w:tcPr>
          <w:p>
            <w:pPr>
              <w:pStyle w:val="nTable"/>
              <w:spacing w:before="60" w:after="40"/>
              <w:rPr>
                <w:sz w:val="19"/>
              </w:rPr>
            </w:pPr>
            <w:r>
              <w:rPr>
                <w:snapToGrid w:val="0"/>
                <w:sz w:val="19"/>
                <w:lang w:val="en-US"/>
              </w:rPr>
              <w:t>13 Dec 2006</w:t>
            </w:r>
          </w:p>
        </w:tc>
        <w:tc>
          <w:tcPr>
            <w:tcW w:w="2551" w:type="dxa"/>
          </w:tcPr>
          <w:p>
            <w:pPr>
              <w:pStyle w:val="nTable"/>
              <w:spacing w:before="60"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gridAfter w:val="1"/>
          <w:wAfter w:w="6" w:type="dxa"/>
          <w:cantSplit/>
        </w:trPr>
        <w:tc>
          <w:tcPr>
            <w:tcW w:w="2269" w:type="dxa"/>
          </w:tcPr>
          <w:p>
            <w:pPr>
              <w:pStyle w:val="nTable"/>
              <w:spacing w:before="60"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60" w:after="40"/>
              <w:rPr>
                <w:snapToGrid w:val="0"/>
                <w:sz w:val="19"/>
                <w:lang w:val="en-US"/>
              </w:rPr>
            </w:pPr>
            <w:r>
              <w:rPr>
                <w:snapToGrid w:val="0"/>
                <w:sz w:val="19"/>
                <w:lang w:val="en-US"/>
              </w:rPr>
              <w:t>77 of 2006</w:t>
            </w:r>
          </w:p>
        </w:tc>
        <w:tc>
          <w:tcPr>
            <w:tcW w:w="1134" w:type="dxa"/>
          </w:tcPr>
          <w:p>
            <w:pPr>
              <w:pStyle w:val="nTable"/>
              <w:spacing w:before="60" w:after="40"/>
              <w:rPr>
                <w:sz w:val="19"/>
              </w:rPr>
            </w:pPr>
            <w:r>
              <w:rPr>
                <w:snapToGrid w:val="0"/>
                <w:sz w:val="19"/>
                <w:lang w:val="en-US"/>
              </w:rPr>
              <w:t>21 Dec 2006</w:t>
            </w:r>
          </w:p>
        </w:tc>
        <w:tc>
          <w:tcPr>
            <w:tcW w:w="2551" w:type="dxa"/>
          </w:tcPr>
          <w:p>
            <w:pPr>
              <w:pStyle w:val="nTable"/>
              <w:spacing w:before="60"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6" w:type="dxa"/>
          <w:cantSplit/>
        </w:trPr>
        <w:tc>
          <w:tcPr>
            <w:tcW w:w="7088" w:type="dxa"/>
            <w:gridSpan w:val="4"/>
          </w:tcPr>
          <w:p>
            <w:pPr>
              <w:pStyle w:val="nTable"/>
              <w:spacing w:before="60" w:after="40"/>
              <w:rPr>
                <w:sz w:val="19"/>
              </w:rPr>
            </w:pPr>
            <w:r>
              <w:rPr>
                <w:b/>
                <w:sz w:val="19"/>
              </w:rPr>
              <w:t xml:space="preserve">Reprint 5: The </w:t>
            </w:r>
            <w:r>
              <w:rPr>
                <w:b/>
                <w:i/>
                <w:sz w:val="19"/>
              </w:rPr>
              <w:t>Equal Opportunity Act 1984</w:t>
            </w:r>
            <w:r>
              <w:rPr>
                <w:b/>
                <w:sz w:val="19"/>
              </w:rPr>
              <w:t xml:space="preserve"> as at 2 Mar 2007</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26)</w:t>
            </w:r>
          </w:p>
        </w:tc>
      </w:tr>
      <w:tr>
        <w:trPr>
          <w:gridAfter w:val="1"/>
          <w:wAfter w:w="6" w:type="dxa"/>
          <w:cantSplit/>
        </w:trPr>
        <w:tc>
          <w:tcPr>
            <w:tcW w:w="2269" w:type="dxa"/>
          </w:tcPr>
          <w:p>
            <w:pPr>
              <w:pStyle w:val="nTable"/>
              <w:spacing w:before="60" w:after="40"/>
              <w:rPr>
                <w:iCs/>
                <w:snapToGrid w:val="0"/>
                <w:sz w:val="19"/>
                <w:lang w:val="en-US"/>
              </w:rPr>
            </w:pPr>
            <w:r>
              <w:rPr>
                <w:i/>
                <w:iCs/>
                <w:snapToGrid w:val="0"/>
                <w:sz w:val="19"/>
              </w:rPr>
              <w:t>Acts Amendment (Justice) Act 2008</w:t>
            </w:r>
            <w:r>
              <w:rPr>
                <w:snapToGrid w:val="0"/>
                <w:sz w:val="19"/>
              </w:rPr>
              <w:t xml:space="preserve"> Pt. 10</w:t>
            </w:r>
          </w:p>
        </w:tc>
        <w:tc>
          <w:tcPr>
            <w:tcW w:w="1134" w:type="dxa"/>
          </w:tcPr>
          <w:p>
            <w:pPr>
              <w:pStyle w:val="nTable"/>
              <w:spacing w:before="60" w:after="40"/>
              <w:rPr>
                <w:snapToGrid w:val="0"/>
                <w:sz w:val="19"/>
                <w:lang w:val="en-US"/>
              </w:rPr>
            </w:pPr>
            <w:r>
              <w:rPr>
                <w:sz w:val="19"/>
              </w:rPr>
              <w:t>5 of 2008</w:t>
            </w:r>
          </w:p>
        </w:tc>
        <w:tc>
          <w:tcPr>
            <w:tcW w:w="1134" w:type="dxa"/>
          </w:tcPr>
          <w:p>
            <w:pPr>
              <w:pStyle w:val="nTable"/>
              <w:spacing w:before="60" w:after="40"/>
              <w:rPr>
                <w:sz w:val="19"/>
              </w:rPr>
            </w:pPr>
            <w:r>
              <w:rPr>
                <w:sz w:val="19"/>
              </w:rPr>
              <w:t>31 Mar 2008</w:t>
            </w:r>
          </w:p>
        </w:tc>
        <w:tc>
          <w:tcPr>
            <w:tcW w:w="2551" w:type="dxa"/>
          </w:tcPr>
          <w:p>
            <w:pPr>
              <w:pStyle w:val="nTable"/>
              <w:spacing w:before="60"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1"/>
          <w:wAfter w:w="6" w:type="dxa"/>
          <w:cantSplit/>
        </w:trPr>
        <w:tc>
          <w:tcPr>
            <w:tcW w:w="2269" w:type="dxa"/>
          </w:tcPr>
          <w:p>
            <w:pPr>
              <w:pStyle w:val="nTable"/>
              <w:spacing w:before="60" w:after="40"/>
              <w:rPr>
                <w:i/>
                <w:iCs/>
                <w:snapToGrid w:val="0"/>
                <w:sz w:val="19"/>
              </w:rPr>
            </w:pPr>
            <w:r>
              <w:rPr>
                <w:i/>
                <w:iCs/>
                <w:snapToGrid w:val="0"/>
                <w:sz w:val="19"/>
                <w:lang w:val="en-US"/>
              </w:rPr>
              <w:t xml:space="preserve">Legal Profession Act 2008 </w:t>
            </w:r>
            <w:r>
              <w:rPr>
                <w:snapToGrid w:val="0"/>
                <w:sz w:val="19"/>
                <w:lang w:val="en-US"/>
              </w:rPr>
              <w:t xml:space="preserve">s. 661 </w:t>
            </w:r>
          </w:p>
        </w:tc>
        <w:tc>
          <w:tcPr>
            <w:tcW w:w="1134" w:type="dxa"/>
          </w:tcPr>
          <w:p>
            <w:pPr>
              <w:pStyle w:val="nTable"/>
              <w:spacing w:before="60" w:after="40"/>
              <w:rPr>
                <w:sz w:val="19"/>
              </w:rPr>
            </w:pPr>
            <w:r>
              <w:rPr>
                <w:snapToGrid w:val="0"/>
                <w:sz w:val="19"/>
                <w:lang w:val="en-US"/>
              </w:rPr>
              <w:t>21 of 2008</w:t>
            </w:r>
          </w:p>
        </w:tc>
        <w:tc>
          <w:tcPr>
            <w:tcW w:w="1134" w:type="dxa"/>
          </w:tcPr>
          <w:p>
            <w:pPr>
              <w:pStyle w:val="nTable"/>
              <w:spacing w:before="60" w:after="40"/>
              <w:rPr>
                <w:sz w:val="19"/>
              </w:rPr>
            </w:pPr>
            <w:r>
              <w:rPr>
                <w:snapToGrid w:val="0"/>
                <w:sz w:val="19"/>
                <w:lang w:val="en-US"/>
              </w:rPr>
              <w:t>27 May 2008</w:t>
            </w:r>
          </w:p>
        </w:tc>
        <w:tc>
          <w:tcPr>
            <w:tcW w:w="2551" w:type="dxa"/>
          </w:tcPr>
          <w:p>
            <w:pPr>
              <w:pStyle w:val="nTable"/>
              <w:spacing w:before="60"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36</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7" w:type="dxa"/>
            <w:gridSpan w:val="2"/>
            <w:tcBorders>
              <w:bottom w:val="single" w:sz="4"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2799" w:name="_Hlt507390729"/>
      <w:bookmarkEnd w:id="279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800" w:name="_Toc269393067"/>
      <w:bookmarkStart w:id="2801" w:name="_Toc266438151"/>
      <w:r>
        <w:rPr>
          <w:snapToGrid w:val="0"/>
        </w:rPr>
        <w:t>Provisions that have not come into operation</w:t>
      </w:r>
      <w:bookmarkEnd w:id="2800"/>
      <w:bookmarkEnd w:id="2801"/>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iCs/>
                <w:sz w:val="19"/>
                <w:vertAlign w:val="superscript"/>
              </w:rPr>
            </w:pPr>
            <w:r>
              <w:rPr>
                <w:i/>
                <w:iCs/>
                <w:sz w:val="19"/>
              </w:rPr>
              <w:t>Co-operatives Act 2009</w:t>
            </w:r>
            <w:r>
              <w:rPr>
                <w:iCs/>
                <w:sz w:val="19"/>
              </w:rPr>
              <w:t xml:space="preserve"> s. 509 and 514</w:t>
            </w:r>
            <w:r>
              <w:rPr>
                <w:iCs/>
                <w:sz w:val="19"/>
                <w:vertAlign w:val="superscript"/>
              </w:rPr>
              <w:t> 17</w:t>
            </w:r>
          </w:p>
        </w:tc>
        <w:tc>
          <w:tcPr>
            <w:tcW w:w="1134" w:type="dxa"/>
            <w:tcBorders>
              <w:top w:val="nil"/>
              <w:bottom w:val="nil"/>
            </w:tcBorders>
          </w:tcPr>
          <w:p>
            <w:pPr>
              <w:pStyle w:val="nTable"/>
              <w:spacing w:after="40"/>
              <w:rPr>
                <w:sz w:val="19"/>
              </w:rPr>
            </w:pPr>
            <w:r>
              <w:rPr>
                <w:sz w:val="19"/>
              </w:rPr>
              <w:t>24 of 2009</w:t>
            </w:r>
          </w:p>
        </w:tc>
        <w:tc>
          <w:tcPr>
            <w:tcW w:w="1134" w:type="dxa"/>
            <w:tcBorders>
              <w:top w:val="nil"/>
              <w:bottom w:val="nil"/>
            </w:tcBorders>
          </w:tcPr>
          <w:p>
            <w:pPr>
              <w:pStyle w:val="nTable"/>
              <w:spacing w:after="40"/>
              <w:rPr>
                <w:sz w:val="19"/>
              </w:rPr>
            </w:pPr>
            <w:r>
              <w:rPr>
                <w:sz w:val="19"/>
              </w:rPr>
              <w:t>22 Oct 2009</w:t>
            </w:r>
          </w:p>
        </w:tc>
        <w:tc>
          <w:tcPr>
            <w:tcW w:w="2552" w:type="dxa"/>
            <w:tcBorders>
              <w:top w:val="nil"/>
              <w:bottom w:val="nil"/>
            </w:tcBorders>
          </w:tcPr>
          <w:p>
            <w:pPr>
              <w:pStyle w:val="nTable"/>
              <w:spacing w:after="40"/>
              <w:rPr>
                <w:del w:id="2802" w:author="svcMRProcess" w:date="2018-08-29T00:01:00Z"/>
                <w:sz w:val="19"/>
              </w:rPr>
            </w:pPr>
            <w:r>
              <w:rPr>
                <w:sz w:val="19"/>
              </w:rPr>
              <w:t xml:space="preserve">s. 509: </w:t>
            </w:r>
            <w:del w:id="2803" w:author="svcMRProcess" w:date="2018-08-29T00:01:00Z">
              <w:r>
                <w:rPr>
                  <w:sz w:val="19"/>
                </w:rPr>
                <w:delText>to be proclaimed</w:delText>
              </w:r>
            </w:del>
            <w:ins w:id="2804" w:author="svcMRProcess" w:date="2018-08-29T00:01:00Z">
              <w:r>
                <w:rPr>
                  <w:sz w:val="19"/>
                </w:rPr>
                <w:t>1 Sep 2010</w:t>
              </w:r>
            </w:ins>
            <w:r>
              <w:rPr>
                <w:sz w:val="19"/>
              </w:rPr>
              <w:t xml:space="preserve"> (see s. 2(b</w:t>
            </w:r>
            <w:del w:id="2805" w:author="svcMRProcess" w:date="2018-08-29T00:01:00Z">
              <w:r>
                <w:rPr>
                  <w:sz w:val="19"/>
                </w:rPr>
                <w:delText>));</w:delText>
              </w:r>
            </w:del>
          </w:p>
          <w:p>
            <w:pPr>
              <w:pStyle w:val="nTable"/>
              <w:spacing w:after="40"/>
              <w:rPr>
                <w:sz w:val="19"/>
              </w:rPr>
            </w:pPr>
            <w:ins w:id="2806" w:author="svcMRProcess" w:date="2018-08-29T00:01:00Z">
              <w:r>
                <w:rPr>
                  <w:sz w:val="19"/>
                </w:rPr>
                <w:t xml:space="preserve">) and </w:t>
              </w:r>
              <w:r>
                <w:rPr>
                  <w:i/>
                  <w:iCs/>
                  <w:sz w:val="19"/>
                </w:rPr>
                <w:t>Gazette</w:t>
              </w:r>
              <w:r>
                <w:rPr>
                  <w:sz w:val="19"/>
                </w:rPr>
                <w:t xml:space="preserve"> 13 Aug 2010 p. 3975);</w:t>
              </w:r>
              <w:r>
                <w:rPr>
                  <w:sz w:val="19"/>
                </w:rPr>
                <w:br/>
              </w:r>
            </w:ins>
            <w:r>
              <w:rPr>
                <w:sz w:val="19"/>
              </w:rPr>
              <w:t>s</w:t>
            </w:r>
            <w:del w:id="2807" w:author="svcMRProcess" w:date="2018-08-29T00:01:00Z">
              <w:r>
                <w:rPr>
                  <w:sz w:val="19"/>
                </w:rPr>
                <w:delText> .</w:delText>
              </w:r>
            </w:del>
            <w:ins w:id="2808" w:author="svcMRProcess" w:date="2018-08-29T00:01:00Z">
              <w:r>
                <w:rPr>
                  <w:sz w:val="19"/>
                </w:rPr>
                <w:t>. </w:t>
              </w:r>
            </w:ins>
            <w:r>
              <w:rPr>
                <w:sz w:val="19"/>
              </w:rPr>
              <w:t xml:space="preserve">514: </w:t>
            </w:r>
            <w:bookmarkStart w:id="2809" w:name="UpToHere"/>
            <w:bookmarkEnd w:id="2809"/>
            <w:del w:id="2810" w:author="svcMRProcess" w:date="2018-08-29T00:01:00Z">
              <w:r>
                <w:rPr>
                  <w:sz w:val="19"/>
                </w:rPr>
                <w:delText>operative on the last day of the period of 2 years after the day fixed under s. 2(b)</w:delText>
              </w:r>
            </w:del>
            <w:ins w:id="2811" w:author="svcMRProcess" w:date="2018-08-29T00:01:00Z">
              <w:r>
                <w:rPr>
                  <w:sz w:val="19"/>
                </w:rPr>
                <w:t>1 Sep 2012</w:t>
              </w:r>
            </w:ins>
            <w:r>
              <w:rPr>
                <w:sz w:val="19"/>
              </w:rPr>
              <w:t xml:space="preserve"> (see s. 2(c</w:t>
            </w:r>
            <w:del w:id="2812" w:author="svcMRProcess" w:date="2018-08-29T00:01:00Z">
              <w:r>
                <w:rPr>
                  <w:sz w:val="19"/>
                </w:rPr>
                <w:delText>))</w:delText>
              </w:r>
            </w:del>
            <w:ins w:id="2813" w:author="svcMRProcess" w:date="2018-08-29T00:01:00Z">
              <w:r>
                <w:rPr>
                  <w:sz w:val="19"/>
                </w:rPr>
                <w:t xml:space="preserve">) and </w:t>
              </w:r>
              <w:r>
                <w:rPr>
                  <w:i/>
                  <w:iCs/>
                  <w:sz w:val="19"/>
                </w:rPr>
                <w:t>Gazette</w:t>
              </w:r>
              <w:r>
                <w:rPr>
                  <w:sz w:val="19"/>
                </w:rPr>
                <w:t xml:space="preserve"> 13 Aug 2010 p. 3975)</w:t>
              </w:r>
            </w:ins>
          </w:p>
        </w:tc>
      </w:tr>
      <w:tr>
        <w:tc>
          <w:tcPr>
            <w:tcW w:w="2268" w:type="dxa"/>
            <w:tcBorders>
              <w:top w:val="nil"/>
              <w:bottom w:val="single" w:sz="8" w:space="0" w:color="auto"/>
            </w:tcBorders>
          </w:tcPr>
          <w:p>
            <w:pPr>
              <w:pStyle w:val="nTable"/>
              <w:spacing w:after="40"/>
              <w:rPr>
                <w:i/>
                <w:iCs/>
                <w:sz w:val="19"/>
              </w:rPr>
            </w:pPr>
            <w:r>
              <w:rPr>
                <w:i/>
                <w:sz w:val="19"/>
              </w:rPr>
              <w:t>Equal Opportunity Amendment Act 2010</w:t>
            </w:r>
            <w:r>
              <w:rPr>
                <w:iCs/>
                <w:sz w:val="19"/>
              </w:rPr>
              <w:t xml:space="preserve"> s. 3</w:t>
            </w:r>
            <w:r>
              <w:rPr>
                <w:iCs/>
                <w:sz w:val="19"/>
              </w:rPr>
              <w:noBreakHyphen/>
              <w:t>21 </w:t>
            </w:r>
            <w:r>
              <w:rPr>
                <w:iCs/>
                <w:sz w:val="19"/>
                <w:vertAlign w:val="superscript"/>
              </w:rPr>
              <w:t>18</w:t>
            </w:r>
          </w:p>
        </w:tc>
        <w:tc>
          <w:tcPr>
            <w:tcW w:w="1134" w:type="dxa"/>
            <w:tcBorders>
              <w:top w:val="nil"/>
              <w:bottom w:val="single" w:sz="8" w:space="0" w:color="auto"/>
            </w:tcBorders>
          </w:tcPr>
          <w:p>
            <w:pPr>
              <w:pStyle w:val="nTable"/>
              <w:spacing w:after="40"/>
              <w:rPr>
                <w:sz w:val="19"/>
              </w:rPr>
            </w:pPr>
            <w:r>
              <w:t>2 of 2010</w:t>
            </w:r>
          </w:p>
        </w:tc>
        <w:tc>
          <w:tcPr>
            <w:tcW w:w="1134" w:type="dxa"/>
            <w:tcBorders>
              <w:top w:val="nil"/>
              <w:bottom w:val="single" w:sz="8" w:space="0" w:color="auto"/>
            </w:tcBorders>
          </w:tcPr>
          <w:p>
            <w:pPr>
              <w:pStyle w:val="nTable"/>
              <w:spacing w:after="40"/>
              <w:rPr>
                <w:sz w:val="19"/>
              </w:rPr>
            </w:pPr>
            <w:r>
              <w:t>1 Apr 2010</w:t>
            </w:r>
          </w:p>
        </w:tc>
        <w:tc>
          <w:tcPr>
            <w:tcW w:w="2552" w:type="dxa"/>
            <w:tcBorders>
              <w:top w:val="nil"/>
              <w:bottom w:val="single" w:sz="8" w:space="0" w:color="auto"/>
            </w:tcBorders>
          </w:tcPr>
          <w:p>
            <w:pPr>
              <w:pStyle w:val="nTable"/>
              <w:spacing w:after="40"/>
              <w:rPr>
                <w:sz w:val="19"/>
              </w:rPr>
            </w:pPr>
            <w:r>
              <w:t>To be proclaimed (see s. 2(b))</w:t>
            </w:r>
          </w:p>
        </w:tc>
      </w:tr>
    </w:tbl>
    <w:p>
      <w:pPr>
        <w:pStyle w:val="nSubsection"/>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rPr>
      </w:pPr>
      <w:r>
        <w:rPr>
          <w:snapToGrid w:val="0"/>
          <w:vertAlign w:val="superscript"/>
        </w:rPr>
        <w:t>3</w:t>
      </w:r>
      <w:r>
        <w:rPr>
          <w:snapToGrid w:val="0"/>
        </w:rPr>
        <w:tab/>
        <w:t xml:space="preserve">Repealed by the </w:t>
      </w:r>
      <w:r>
        <w:rPr>
          <w:i/>
          <w:snapToGrid w:val="0"/>
        </w:rPr>
        <w:t>Financial Institutions (Western Australia)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spacing w:val="-4"/>
        </w:rPr>
      </w:pPr>
      <w:r>
        <w:rPr>
          <w:snapToGrid w:val="0"/>
          <w:spacing w:val="-4"/>
          <w:vertAlign w:val="superscript"/>
        </w:rPr>
        <w:t>4</w:t>
      </w:r>
      <w:r>
        <w:rPr>
          <w:snapToGrid w:val="0"/>
          <w:spacing w:val="-4"/>
        </w:rPr>
        <w:tab/>
        <w:t xml:space="preserve">The </w:t>
      </w:r>
      <w:r>
        <w:rPr>
          <w:i/>
          <w:snapToGrid w:val="0"/>
          <w:spacing w:val="-4"/>
        </w:rPr>
        <w:t>Uniform Building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rPr>
          <w:snapToGrid w:val="0"/>
        </w:rPr>
      </w:pPr>
      <w:r>
        <w:rPr>
          <w:snapToGrid w:val="0"/>
          <w:vertAlign w:val="superscript"/>
        </w:rPr>
        <w:t>5</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or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that is of no further effect.</w:t>
      </w:r>
    </w:p>
    <w:p>
      <w:pPr>
        <w:pStyle w:val="nSubsection"/>
      </w:pPr>
      <w:r>
        <w:rPr>
          <w:vertAlign w:val="superscript"/>
        </w:rPr>
        <w:t>9</w:t>
      </w:r>
      <w:r>
        <w:tab/>
        <w:t xml:space="preserve">The </w:t>
      </w:r>
      <w:r>
        <w:rPr>
          <w:i/>
        </w:rPr>
        <w:t>Equal Opportunity Amendment Act 1988</w:t>
      </w:r>
      <w:r>
        <w:t xml:space="preserve"> s. 33 is a transitional provision that is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that is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MiscOpen"/>
        <w:keepLines w:val="0"/>
        <w:spacing w:before="80"/>
        <w:rPr>
          <w:snapToGrid w:val="0"/>
        </w:rPr>
      </w:pPr>
      <w:r>
        <w:rPr>
          <w:snapToGrid w:val="0"/>
        </w:rPr>
        <w:t>“</w:t>
      </w: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MiscClose"/>
        <w:rPr>
          <w:snapToGrid w:val="0"/>
        </w:rPr>
      </w:pPr>
      <w:r>
        <w:rPr>
          <w:snapToGrid w:val="0"/>
        </w:rPr>
        <w:t>”.</w:t>
      </w:r>
    </w:p>
    <w:p>
      <w:pPr>
        <w:pStyle w:val="nSubsection"/>
      </w:pPr>
      <w:r>
        <w:rPr>
          <w:vertAlign w:val="superscript"/>
        </w:rPr>
        <w:t>12</w:t>
      </w:r>
      <w:r>
        <w:tab/>
        <w:t xml:space="preserve">The </w:t>
      </w:r>
      <w:r>
        <w:rPr>
          <w:i/>
        </w:rPr>
        <w:t>Acts Amendment (Lesbian and Gay Law Reform) Act 2002</w:t>
      </w:r>
      <w:r>
        <w:t xml:space="preserve"> s. 51(3) reads as follows:</w:t>
      </w:r>
    </w:p>
    <w:p>
      <w:pPr>
        <w:pStyle w:val="MiscOpen"/>
      </w:pPr>
      <w:r>
        <w:t>“</w:t>
      </w:r>
    </w:p>
    <w:p>
      <w:pPr>
        <w:pStyle w:val="nzSubsection"/>
      </w:pPr>
      <w:r>
        <w:tab/>
        <w:t>(3)</w:t>
      </w:r>
      <w:r>
        <w:tab/>
        <w:t>Despite the repeal of section 34(1) by this section, that subsection</w:t>
      </w:r>
      <w:r>
        <w:rPr>
          <w:i/>
        </w:rPr>
        <w:t xml:space="preserve"> </w:t>
      </w:r>
      <w:r>
        <w:t>continues to have effect for 12 months from the date of that repeal.</w:t>
      </w:r>
    </w:p>
    <w:p>
      <w:pPr>
        <w:pStyle w:val="MiscClose"/>
      </w:pPr>
      <w: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rPr>
        <w:t>State Administrative Tribunal Regulations 2004</w:t>
      </w:r>
      <w:r>
        <w:t xml:space="preserve"> r. 48 reads as follows:</w:t>
      </w:r>
    </w:p>
    <w:p>
      <w:pPr>
        <w:pStyle w:val="MiscOpen"/>
      </w:pPr>
      <w:r>
        <w:t>“</w:t>
      </w:r>
    </w:p>
    <w:p>
      <w:pPr>
        <w:pStyle w:val="nzHeading5"/>
      </w:pPr>
      <w:bookmarkStart w:id="2814" w:name="_Toc90957857"/>
      <w:bookmarkStart w:id="2815" w:name="_Toc92182272"/>
      <w:r>
        <w:rPr>
          <w:rStyle w:val="CharSectno"/>
        </w:rPr>
        <w:t>48</w:t>
      </w:r>
      <w:r>
        <w:t>.</w:t>
      </w:r>
      <w:r>
        <w:tab/>
      </w:r>
      <w:r>
        <w:rPr>
          <w:i/>
        </w:rPr>
        <w:t>Equal Opportunity Act 1984</w:t>
      </w:r>
      <w:bookmarkEnd w:id="2814"/>
      <w:bookmarkEnd w:id="2815"/>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MiscClose"/>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Next/>
        <w:rPr>
          <w:snapToGrid w:val="0"/>
        </w:rPr>
      </w:pPr>
      <w:r>
        <w:rPr>
          <w:snapToGrid w:val="0"/>
          <w:vertAlign w:val="superscript"/>
        </w:rPr>
        <w:t>16</w:t>
      </w:r>
      <w:r>
        <w:rPr>
          <w:snapToGrid w:val="0"/>
        </w:rPr>
        <w:tab/>
        <w:t>Footnote no longer applicable.</w:t>
      </w:r>
    </w:p>
    <w:p>
      <w:pPr>
        <w:pStyle w:val="nSubsection"/>
        <w:rPr>
          <w:snapToGrid w:val="0"/>
        </w:rPr>
      </w:pPr>
      <w:r>
        <w:rPr>
          <w:snapToGrid w:val="0"/>
          <w:vertAlign w:val="superscript"/>
        </w:rPr>
        <w:t>17</w:t>
      </w:r>
      <w:r>
        <w:rPr>
          <w:snapToGrid w:val="0"/>
        </w:rPr>
        <w:tab/>
        <w:t xml:space="preserve">On the date as at which this compilation was prepared, the </w:t>
      </w:r>
      <w:r>
        <w:rPr>
          <w:i/>
          <w:snapToGrid w:val="0"/>
        </w:rPr>
        <w:t xml:space="preserve">Co-operatives Act 2009 </w:t>
      </w:r>
      <w:r>
        <w:t>s. 509 and 514</w:t>
      </w:r>
      <w:r>
        <w:rPr>
          <w:snapToGrid w:val="0"/>
        </w:rPr>
        <w:t xml:space="preserve"> had not come into operation.  They read as follows:</w:t>
      </w:r>
    </w:p>
    <w:p>
      <w:pPr>
        <w:pStyle w:val="BlankOpen"/>
        <w:rPr>
          <w:snapToGrid w:val="0"/>
        </w:rPr>
      </w:pPr>
    </w:p>
    <w:p>
      <w:pPr>
        <w:pStyle w:val="nzHeading5"/>
      </w:pPr>
      <w:r>
        <w:rPr>
          <w:rStyle w:val="CharSectno"/>
        </w:rPr>
        <w:t>509</w:t>
      </w:r>
      <w:r>
        <w:t>.</w:t>
      </w:r>
      <w:r>
        <w:tab/>
      </w:r>
      <w:r>
        <w:rPr>
          <w:i/>
          <w:iCs/>
        </w:rPr>
        <w:t>Equal Opportunity Act 1984</w:t>
      </w:r>
      <w:r>
        <w:t xml:space="preserve"> amended</w:t>
      </w:r>
    </w:p>
    <w:p>
      <w:pPr>
        <w:pStyle w:val="nzSubsection"/>
      </w:pPr>
      <w:r>
        <w:tab/>
        <w:t>(1)</w:t>
      </w:r>
      <w:r>
        <w:tab/>
        <w:t xml:space="preserve">This section amends the </w:t>
      </w:r>
      <w:r>
        <w:rPr>
          <w:i/>
          <w:iCs/>
        </w:rPr>
        <w:t>Equal Opportunity Act 1984</w:t>
      </w:r>
      <w:r>
        <w:t>.</w:t>
      </w:r>
    </w:p>
    <w:p>
      <w:pPr>
        <w:pStyle w:val="nzSubsection"/>
      </w:pPr>
      <w:r>
        <w:tab/>
        <w:t>(2)</w:t>
      </w:r>
      <w:r>
        <w:tab/>
        <w:t>In section 35N(1)(a) after “</w:t>
      </w:r>
      <w:r>
        <w:rPr>
          <w:i/>
          <w:iCs/>
        </w:rPr>
        <w:t>1903</w:t>
      </w:r>
      <w:r>
        <w:t>” insert:</w:t>
      </w:r>
    </w:p>
    <w:p>
      <w:pPr>
        <w:pStyle w:val="BlankOpen"/>
      </w:pPr>
    </w:p>
    <w:p>
      <w:pPr>
        <w:pStyle w:val="nzSubsection"/>
      </w:pPr>
      <w:r>
        <w:tab/>
      </w:r>
      <w:r>
        <w:tab/>
        <w:t>or of a co</w:t>
      </w:r>
      <w:r>
        <w:noBreakHyphen/>
        <w:t xml:space="preserve">operative registered under the </w:t>
      </w:r>
      <w:r>
        <w:rPr>
          <w:i/>
          <w:iCs/>
        </w:rPr>
        <w:t>Co</w:t>
      </w:r>
      <w:r>
        <w:rPr>
          <w:i/>
          <w:iCs/>
        </w:rPr>
        <w:noBreakHyphen/>
        <w:t>operatives Act 2009</w:t>
      </w:r>
    </w:p>
    <w:p>
      <w:pPr>
        <w:pStyle w:val="BlankClose"/>
      </w:pPr>
    </w:p>
    <w:p>
      <w:pPr>
        <w:pStyle w:val="nzSubsection"/>
      </w:pPr>
      <w:r>
        <w:tab/>
        <w:t>(3)</w:t>
      </w:r>
      <w:r>
        <w:tab/>
        <w:t>In section 66ZS(1)(a)(i) after “</w:t>
      </w:r>
      <w:r>
        <w:rPr>
          <w:i/>
          <w:iCs/>
        </w:rPr>
        <w:t>1903</w:t>
      </w:r>
      <w:r>
        <w:t>” insert:</w:t>
      </w:r>
    </w:p>
    <w:p>
      <w:pPr>
        <w:pStyle w:val="BlankOpen"/>
      </w:pPr>
    </w:p>
    <w:p>
      <w:pPr>
        <w:pStyle w:val="nzSubsection"/>
      </w:pPr>
      <w:r>
        <w:tab/>
      </w:r>
      <w:r>
        <w:tab/>
        <w:t>or of a co</w:t>
      </w:r>
      <w:r>
        <w:noBreakHyphen/>
        <w:t xml:space="preserve">operative registered under the </w:t>
      </w:r>
      <w:r>
        <w:rPr>
          <w:i/>
          <w:iCs/>
        </w:rPr>
        <w:t>Co</w:t>
      </w:r>
      <w:r>
        <w:rPr>
          <w:i/>
          <w:iCs/>
        </w:rPr>
        <w:noBreakHyphen/>
        <w:t>operatives Act 2009</w:t>
      </w:r>
    </w:p>
    <w:p>
      <w:pPr>
        <w:pStyle w:val="BlankClose"/>
      </w:pPr>
    </w:p>
    <w:p>
      <w:pPr>
        <w:pStyle w:val="nzSubsection"/>
      </w:pPr>
      <w:r>
        <w:tab/>
        <w:t>(4)</w:t>
      </w:r>
      <w:r>
        <w:tab/>
        <w:t>In section 69(1)(b)(i) after “</w:t>
      </w:r>
      <w:r>
        <w:rPr>
          <w:i/>
          <w:iCs/>
        </w:rPr>
        <w:t>1903</w:t>
      </w:r>
      <w:r>
        <w:t>” insert:</w:t>
      </w:r>
    </w:p>
    <w:p>
      <w:pPr>
        <w:pStyle w:val="BlankOpen"/>
      </w:pPr>
    </w:p>
    <w:p>
      <w:pPr>
        <w:pStyle w:val="nzSubsection"/>
      </w:pPr>
      <w:r>
        <w:tab/>
      </w:r>
      <w:r>
        <w:tab/>
        <w:t>or of a co</w:t>
      </w:r>
      <w:r>
        <w:noBreakHyphen/>
        <w:t xml:space="preserve">operative registered under the </w:t>
      </w:r>
      <w:r>
        <w:rPr>
          <w:i/>
          <w:iCs/>
        </w:rPr>
        <w:t>Co</w:t>
      </w:r>
      <w:r>
        <w:rPr>
          <w:i/>
          <w:iCs/>
        </w:rPr>
        <w:noBreakHyphen/>
        <w:t>operatives Act 2009</w:t>
      </w:r>
    </w:p>
    <w:p>
      <w:pPr>
        <w:pStyle w:val="BlankClose"/>
      </w:pPr>
    </w:p>
    <w:p>
      <w:pPr>
        <w:pStyle w:val="nzHeading5"/>
      </w:pPr>
      <w:r>
        <w:rPr>
          <w:rStyle w:val="CharSectno"/>
        </w:rPr>
        <w:t>514</w:t>
      </w:r>
      <w:r>
        <w:t>.</w:t>
      </w:r>
      <w:r>
        <w:tab/>
      </w:r>
      <w:r>
        <w:rPr>
          <w:i/>
          <w:iCs/>
        </w:rPr>
        <w:t>Equal Opportunity Act 1984</w:t>
      </w:r>
      <w:r>
        <w:t xml:space="preserve"> amended</w:t>
      </w:r>
    </w:p>
    <w:p>
      <w:pPr>
        <w:pStyle w:val="nzSubsection"/>
      </w:pPr>
      <w:r>
        <w:tab/>
        <w:t>(1)</w:t>
      </w:r>
      <w:r>
        <w:tab/>
        <w:t xml:space="preserve">This section amends the </w:t>
      </w:r>
      <w:r>
        <w:rPr>
          <w:i/>
          <w:iCs/>
        </w:rPr>
        <w:t>Equal Opportunity Act 1984</w:t>
      </w:r>
      <w:r>
        <w:t>.</w:t>
      </w:r>
    </w:p>
    <w:p>
      <w:pPr>
        <w:pStyle w:val="nzSubsection"/>
      </w:pPr>
      <w:r>
        <w:tab/>
        <w:t>(2)</w:t>
      </w:r>
      <w:r>
        <w:tab/>
        <w:t xml:space="preserve">In section 35N(1)(a) delete “of a society registered under the </w:t>
      </w:r>
      <w:r>
        <w:rPr>
          <w:i/>
          <w:iCs/>
        </w:rPr>
        <w:t>Co</w:t>
      </w:r>
      <w:r>
        <w:rPr>
          <w:i/>
          <w:iCs/>
        </w:rPr>
        <w:noBreakHyphen/>
        <w:t>operative and Provident Societies Act 1903</w:t>
      </w:r>
      <w:r>
        <w:t xml:space="preserve"> or”.</w:t>
      </w:r>
    </w:p>
    <w:p>
      <w:pPr>
        <w:pStyle w:val="nzSubsection"/>
      </w:pPr>
      <w:r>
        <w:tab/>
        <w:t>(3)</w:t>
      </w:r>
      <w:r>
        <w:tab/>
        <w:t xml:space="preserve">In section 66ZS(1)(a)(i) delete “of a society registered under the </w:t>
      </w:r>
      <w:r>
        <w:rPr>
          <w:i/>
          <w:iCs/>
        </w:rPr>
        <w:t>Co</w:t>
      </w:r>
      <w:r>
        <w:rPr>
          <w:i/>
          <w:iCs/>
        </w:rPr>
        <w:noBreakHyphen/>
        <w:t>operative and Provident Societies Act 1903</w:t>
      </w:r>
      <w:r>
        <w:t xml:space="preserve"> or”.</w:t>
      </w:r>
    </w:p>
    <w:p>
      <w:pPr>
        <w:pStyle w:val="nzSubsection"/>
      </w:pPr>
      <w:r>
        <w:tab/>
        <w:t>(4)</w:t>
      </w:r>
      <w:r>
        <w:tab/>
        <w:t xml:space="preserve">In section 69(1)(b)(i) delete “of a society registered under the </w:t>
      </w:r>
      <w:r>
        <w:rPr>
          <w:i/>
          <w:iCs/>
        </w:rPr>
        <w:t>Co</w:t>
      </w:r>
      <w:r>
        <w:rPr>
          <w:i/>
          <w:iCs/>
        </w:rPr>
        <w:noBreakHyphen/>
        <w:t>operative and Provident Societies Act 1903</w:t>
      </w:r>
      <w:r>
        <w:t xml:space="preserve"> or”.</w:t>
      </w:r>
    </w:p>
    <w:p>
      <w:pPr>
        <w:pStyle w:val="nSubsection"/>
        <w:rPr>
          <w:snapToGrid w:val="0"/>
        </w:rPr>
      </w:pPr>
      <w:r>
        <w:rPr>
          <w:snapToGrid w:val="0"/>
          <w:vertAlign w:val="superscript"/>
        </w:rPr>
        <w:t>18</w:t>
      </w:r>
      <w:r>
        <w:rPr>
          <w:snapToGrid w:val="0"/>
        </w:rPr>
        <w:tab/>
      </w:r>
      <w:r>
        <w:t xml:space="preserve">On the date as at which this compilation was prepared, </w:t>
      </w:r>
      <w:r>
        <w:rPr>
          <w:snapToGrid w:val="0"/>
        </w:rPr>
        <w:t xml:space="preserve">the </w:t>
      </w:r>
      <w:r>
        <w:rPr>
          <w:i/>
          <w:snapToGrid w:val="0"/>
        </w:rPr>
        <w:t xml:space="preserve">Equal Opportunity Amendment Act 2010 </w:t>
      </w:r>
      <w:r>
        <w:rPr>
          <w:iCs/>
          <w:snapToGrid w:val="0"/>
        </w:rPr>
        <w:t>s. 3</w:t>
      </w:r>
      <w:r>
        <w:rPr>
          <w:iCs/>
          <w:snapToGrid w:val="0"/>
        </w:rPr>
        <w:noBreakHyphen/>
        <w:t>21</w:t>
      </w:r>
      <w:r>
        <w:rPr>
          <w:snapToGrid w:val="0"/>
        </w:rPr>
        <w:t xml:space="preserve"> had not come into operation.  They read as follows:</w:t>
      </w:r>
    </w:p>
    <w:p>
      <w:pPr>
        <w:pStyle w:val="BlankOpen"/>
      </w:pPr>
    </w:p>
    <w:p>
      <w:pPr>
        <w:pStyle w:val="nzHeading5"/>
        <w:rPr>
          <w:snapToGrid w:val="0"/>
        </w:rPr>
      </w:pPr>
      <w:bookmarkStart w:id="2816" w:name="_Toc257285954"/>
      <w:bookmarkStart w:id="2817" w:name="_Toc258324876"/>
      <w:r>
        <w:rPr>
          <w:rStyle w:val="CharSectno"/>
        </w:rPr>
        <w:t>3</w:t>
      </w:r>
      <w:r>
        <w:rPr>
          <w:snapToGrid w:val="0"/>
        </w:rPr>
        <w:t>.</w:t>
      </w:r>
      <w:r>
        <w:rPr>
          <w:snapToGrid w:val="0"/>
        </w:rPr>
        <w:tab/>
        <w:t>Act amended</w:t>
      </w:r>
      <w:bookmarkEnd w:id="2816"/>
      <w:bookmarkEnd w:id="2817"/>
    </w:p>
    <w:p>
      <w:pPr>
        <w:pStyle w:val="nzSubsection"/>
      </w:pPr>
      <w:r>
        <w:tab/>
      </w:r>
      <w:r>
        <w:tab/>
        <w:t xml:space="preserve">This Act amends the </w:t>
      </w:r>
      <w:r>
        <w:rPr>
          <w:i/>
        </w:rPr>
        <w:t>Equal Opportunity Act 1984</w:t>
      </w:r>
      <w:r>
        <w:t>.</w:t>
      </w:r>
    </w:p>
    <w:p>
      <w:pPr>
        <w:pStyle w:val="nzHeading5"/>
      </w:pPr>
      <w:bookmarkStart w:id="2818" w:name="_Toc257285955"/>
      <w:bookmarkStart w:id="2819" w:name="_Toc258324877"/>
      <w:r>
        <w:rPr>
          <w:rStyle w:val="CharSectno"/>
        </w:rPr>
        <w:t>4</w:t>
      </w:r>
      <w:r>
        <w:t>.</w:t>
      </w:r>
      <w:r>
        <w:tab/>
        <w:t>Heading to Part II amended</w:t>
      </w:r>
      <w:bookmarkEnd w:id="2818"/>
      <w:bookmarkEnd w:id="2819"/>
    </w:p>
    <w:p>
      <w:pPr>
        <w:pStyle w:val="nzSubsection"/>
      </w:pPr>
      <w:r>
        <w:tab/>
      </w:r>
      <w:r>
        <w:tab/>
        <w:t>The heading to Part II is amended by deleting “</w:t>
      </w:r>
      <w:r>
        <w:rPr>
          <w:b/>
          <w:bCs/>
          <w:sz w:val="30"/>
        </w:rPr>
        <w:t>or pregnancy</w:t>
      </w:r>
      <w:r>
        <w:t>” and inserting instead:</w:t>
      </w:r>
    </w:p>
    <w:p>
      <w:pPr>
        <w:pStyle w:val="BlankOpen"/>
      </w:pPr>
    </w:p>
    <w:p>
      <w:pPr>
        <w:pStyle w:val="nzSubsection"/>
      </w:pPr>
      <w:r>
        <w:tab/>
      </w:r>
      <w:r>
        <w:tab/>
      </w:r>
      <w:r>
        <w:rPr>
          <w:b/>
          <w:bCs/>
          <w:sz w:val="30"/>
        </w:rPr>
        <w:t>, pregnancy or breast feeding</w:t>
      </w:r>
    </w:p>
    <w:p>
      <w:pPr>
        <w:pStyle w:val="BlankClose"/>
      </w:pPr>
    </w:p>
    <w:p>
      <w:pPr>
        <w:pStyle w:val="nzHeading5"/>
      </w:pPr>
      <w:bookmarkStart w:id="2820" w:name="_Toc257285956"/>
      <w:bookmarkStart w:id="2821" w:name="_Toc258324878"/>
      <w:r>
        <w:rPr>
          <w:rStyle w:val="CharSectno"/>
        </w:rPr>
        <w:t>5</w:t>
      </w:r>
      <w:r>
        <w:t>.</w:t>
      </w:r>
      <w:r>
        <w:tab/>
        <w:t>Section 10A inserted</w:t>
      </w:r>
      <w:bookmarkEnd w:id="2820"/>
      <w:bookmarkEnd w:id="2821"/>
    </w:p>
    <w:p>
      <w:pPr>
        <w:pStyle w:val="nzSubsection"/>
      </w:pPr>
      <w:r>
        <w:tab/>
      </w:r>
      <w:r>
        <w:tab/>
        <w:t>After section 10 insert:</w:t>
      </w:r>
    </w:p>
    <w:p>
      <w:pPr>
        <w:pStyle w:val="BlankOpen"/>
      </w:pPr>
    </w:p>
    <w:p>
      <w:pPr>
        <w:pStyle w:val="nzHeading5"/>
      </w:pPr>
      <w:bookmarkStart w:id="2822" w:name="_Toc257285957"/>
      <w:bookmarkStart w:id="2823" w:name="_Toc258324879"/>
      <w:r>
        <w:t>10A.</w:t>
      </w:r>
      <w:r>
        <w:tab/>
        <w:t>Discrimination on the ground of breast feeding</w:t>
      </w:r>
      <w:bookmarkEnd w:id="2822"/>
      <w:bookmarkEnd w:id="2823"/>
    </w:p>
    <w:p>
      <w:pPr>
        <w:pStyle w:val="nzSubsection"/>
      </w:pPr>
      <w:r>
        <w:tab/>
        <w:t>(1)</w:t>
      </w:r>
      <w:r>
        <w:tab/>
        <w:t xml:space="preserve">For the purposes of this Act a person (in this subsection referred to as the </w:t>
      </w:r>
      <w:r>
        <w:rPr>
          <w:b/>
        </w:rPr>
        <w:t>discriminator</w:t>
      </w:r>
      <w:r>
        <w:t xml:space="preserve">) discriminates against another person (in this subsection referred to as the </w:t>
      </w:r>
      <w:r>
        <w:rPr>
          <w:b/>
        </w:rPr>
        <w:t>aggrieved person</w:t>
      </w:r>
      <w:r>
        <w:t>) on the ground of breast feeding if on the ground of —</w:t>
      </w:r>
    </w:p>
    <w:p>
      <w:pPr>
        <w:pStyle w:val="nzIndenta"/>
      </w:pPr>
      <w:r>
        <w:tab/>
        <w:t>(a)</w:t>
      </w:r>
      <w:r>
        <w:tab/>
        <w:t>aggrieved person breast feeding or bottle feeding an infant or proposing to do so;</w:t>
      </w:r>
    </w:p>
    <w:p>
      <w:pPr>
        <w:pStyle w:val="nzIndenta"/>
      </w:pPr>
      <w:r>
        <w:tab/>
        <w:t>(b)</w:t>
      </w:r>
      <w:r>
        <w:tab/>
        <w:t>a characteristic that appertains generally to persons who are breast feeding or bottle feeding; or</w:t>
      </w:r>
    </w:p>
    <w:p>
      <w:pPr>
        <w:pStyle w:val="nzIndenta"/>
      </w:pPr>
      <w:r>
        <w:tab/>
        <w:t>(c)</w:t>
      </w:r>
      <w:r>
        <w:tab/>
        <w:t>a characteristic that is generally imputed to persons who are breast feeding or bottle feeding,</w:t>
      </w:r>
    </w:p>
    <w:p>
      <w:pPr>
        <w:pStyle w:val="nzSubsection"/>
      </w:pPr>
      <w:r>
        <w:tab/>
      </w:r>
      <w:r>
        <w:tab/>
        <w:t>the discriminator treats the aggrieved person less favourably than, in circumstances that are the same or not materially different, the discriminator treats or would treat a person who was not breast feeding or bottle feeding; and</w:t>
      </w:r>
    </w:p>
    <w:p>
      <w:pPr>
        <w:pStyle w:val="nzSubsection"/>
      </w:pPr>
      <w:r>
        <w:tab/>
        <w:t>(2)</w:t>
      </w:r>
      <w:r>
        <w:tab/>
        <w:t xml:space="preserve">For the purposes of this Act, a person (in this subsection referred to as the </w:t>
      </w:r>
      <w:r>
        <w:rPr>
          <w:b/>
        </w:rPr>
        <w:t>discriminator</w:t>
      </w:r>
      <w:r>
        <w:t xml:space="preserve">) discriminates against another person (in this subsection referred to as the </w:t>
      </w:r>
      <w:r>
        <w:rPr>
          <w:b/>
        </w:rPr>
        <w:t>aggrieved person</w:t>
      </w:r>
      <w:r>
        <w:t>) on the ground of breast feeding or bottle feeding if the discriminator requires the aggrieved person to comply with a requirement or condition —</w:t>
      </w:r>
    </w:p>
    <w:p>
      <w:pPr>
        <w:pStyle w:val="nzIndenta"/>
      </w:pPr>
      <w:r>
        <w:tab/>
        <w:t>(a)</w:t>
      </w:r>
      <w:r>
        <w:tab/>
        <w:t>with which a substantially higher proportion of persons who are not breast feeding or bottle feeding comply or are able to comply;</w:t>
      </w:r>
    </w:p>
    <w:p>
      <w:pPr>
        <w:pStyle w:val="nzIndenta"/>
      </w:pPr>
      <w:r>
        <w:tab/>
        <w:t>(b)</w:t>
      </w:r>
      <w:r>
        <w:tab/>
        <w:t>which is not reasonable having regard to the circumstances of the case; and</w:t>
      </w:r>
    </w:p>
    <w:p>
      <w:pPr>
        <w:pStyle w:val="nzIndenta"/>
      </w:pPr>
      <w:r>
        <w:tab/>
        <w:t>(c)</w:t>
      </w:r>
      <w:r>
        <w:tab/>
        <w:t>with which the aggrieved person does not or is not able to comply.</w:t>
      </w:r>
    </w:p>
    <w:p>
      <w:pPr>
        <w:pStyle w:val="nzHeading5"/>
      </w:pPr>
      <w:bookmarkStart w:id="2824" w:name="_Toc257285958"/>
      <w:bookmarkStart w:id="2825" w:name="_Toc258324880"/>
      <w:r>
        <w:rPr>
          <w:rStyle w:val="CharSectno"/>
        </w:rPr>
        <w:t>6</w:t>
      </w:r>
      <w:r>
        <w:t>.</w:t>
      </w:r>
      <w:r>
        <w:tab/>
        <w:t>Section 11 amended</w:t>
      </w:r>
      <w:bookmarkEnd w:id="2824"/>
      <w:bookmarkEnd w:id="2825"/>
    </w:p>
    <w:p>
      <w:pPr>
        <w:pStyle w:val="nzSubsection"/>
      </w:pPr>
      <w:r>
        <w:tab/>
        <w:t>(1)</w:t>
      </w:r>
      <w:r>
        <w:tab/>
        <w:t>In section 11(1)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11(2) delete “or pregnancy” and insert:</w:t>
      </w:r>
    </w:p>
    <w:p>
      <w:pPr>
        <w:pStyle w:val="BlankOpen"/>
      </w:pPr>
    </w:p>
    <w:p>
      <w:pPr>
        <w:pStyle w:val="nzSubsection"/>
      </w:pPr>
      <w:r>
        <w:tab/>
      </w:r>
      <w:r>
        <w:tab/>
        <w:t>, pregnancy or breast feeding</w:t>
      </w:r>
    </w:p>
    <w:p>
      <w:pPr>
        <w:pStyle w:val="BlankClose"/>
      </w:pPr>
    </w:p>
    <w:p>
      <w:pPr>
        <w:pStyle w:val="nzHeading5"/>
      </w:pPr>
      <w:bookmarkStart w:id="2826" w:name="_Toc257285959"/>
      <w:bookmarkStart w:id="2827" w:name="_Toc258324881"/>
      <w:r>
        <w:rPr>
          <w:rStyle w:val="CharSectno"/>
        </w:rPr>
        <w:t>7</w:t>
      </w:r>
      <w:r>
        <w:t>.</w:t>
      </w:r>
      <w:r>
        <w:tab/>
        <w:t>Section 12 amended</w:t>
      </w:r>
      <w:bookmarkEnd w:id="2826"/>
      <w:bookmarkEnd w:id="2827"/>
    </w:p>
    <w:p>
      <w:pPr>
        <w:pStyle w:val="nzSubsection"/>
      </w:pPr>
      <w:r>
        <w:tab/>
        <w:t>(1)</w:t>
      </w:r>
      <w:r>
        <w:tab/>
        <w:t>In section 12(1)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12(2) delete “or pregnancy” and insert:</w:t>
      </w:r>
    </w:p>
    <w:p>
      <w:pPr>
        <w:pStyle w:val="BlankOpen"/>
      </w:pPr>
    </w:p>
    <w:p>
      <w:pPr>
        <w:pStyle w:val="nzSubsection"/>
      </w:pPr>
      <w:r>
        <w:tab/>
      </w:r>
      <w:r>
        <w:tab/>
        <w:t>, pregnancy or breast feeding</w:t>
      </w:r>
    </w:p>
    <w:p>
      <w:pPr>
        <w:pStyle w:val="BlankClose"/>
      </w:pPr>
    </w:p>
    <w:p>
      <w:pPr>
        <w:pStyle w:val="nzHeading5"/>
      </w:pPr>
      <w:bookmarkStart w:id="2828" w:name="_Toc257285960"/>
      <w:bookmarkStart w:id="2829" w:name="_Toc258324882"/>
      <w:r>
        <w:rPr>
          <w:rStyle w:val="CharSectno"/>
        </w:rPr>
        <w:t>8</w:t>
      </w:r>
      <w:r>
        <w:t>.</w:t>
      </w:r>
      <w:r>
        <w:tab/>
        <w:t>Section 13 amended</w:t>
      </w:r>
      <w:bookmarkEnd w:id="2828"/>
      <w:bookmarkEnd w:id="2829"/>
    </w:p>
    <w:p>
      <w:pPr>
        <w:pStyle w:val="nzSubsection"/>
      </w:pPr>
      <w:r>
        <w:tab/>
      </w:r>
      <w:r>
        <w:tab/>
        <w:t>In section 13(1) delete “or pregnancy” and insert:</w:t>
      </w:r>
    </w:p>
    <w:p>
      <w:pPr>
        <w:pStyle w:val="BlankOpen"/>
      </w:pPr>
    </w:p>
    <w:p>
      <w:pPr>
        <w:pStyle w:val="nzSubsection"/>
      </w:pPr>
      <w:r>
        <w:tab/>
      </w:r>
      <w:r>
        <w:tab/>
        <w:t>, pregnancy or breast feeding</w:t>
      </w:r>
    </w:p>
    <w:p>
      <w:pPr>
        <w:pStyle w:val="BlankClose"/>
      </w:pPr>
    </w:p>
    <w:p>
      <w:pPr>
        <w:pStyle w:val="nzHeading5"/>
      </w:pPr>
      <w:bookmarkStart w:id="2830" w:name="_Toc257285961"/>
      <w:bookmarkStart w:id="2831" w:name="_Toc258324883"/>
      <w:r>
        <w:rPr>
          <w:rStyle w:val="CharSectno"/>
        </w:rPr>
        <w:t>9</w:t>
      </w:r>
      <w:r>
        <w:t>.</w:t>
      </w:r>
      <w:r>
        <w:tab/>
        <w:t>Section 14 amended</w:t>
      </w:r>
      <w:bookmarkEnd w:id="2830"/>
      <w:bookmarkEnd w:id="2831"/>
    </w:p>
    <w:p>
      <w:pPr>
        <w:pStyle w:val="nzSubsection"/>
      </w:pPr>
      <w:r>
        <w:tab/>
        <w:t>(1)</w:t>
      </w:r>
      <w:r>
        <w:tab/>
        <w:t>In section 14(1)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14(2) delete “or pregnancy” and insert:</w:t>
      </w:r>
    </w:p>
    <w:p>
      <w:pPr>
        <w:pStyle w:val="BlankOpen"/>
      </w:pPr>
    </w:p>
    <w:p>
      <w:pPr>
        <w:pStyle w:val="nzSubsection"/>
      </w:pPr>
      <w:r>
        <w:tab/>
      </w:r>
      <w:r>
        <w:tab/>
        <w:t>, pregnancy or breast feeding</w:t>
      </w:r>
    </w:p>
    <w:p>
      <w:pPr>
        <w:pStyle w:val="BlankClose"/>
      </w:pPr>
    </w:p>
    <w:p>
      <w:pPr>
        <w:pStyle w:val="nzSubsection"/>
      </w:pPr>
      <w:r>
        <w:tab/>
        <w:t>(3)</w:t>
      </w:r>
      <w:r>
        <w:tab/>
        <w:t>In section 14(3) delete “or pregnancy” and insert:</w:t>
      </w:r>
    </w:p>
    <w:p>
      <w:pPr>
        <w:pStyle w:val="BlankOpen"/>
      </w:pPr>
    </w:p>
    <w:p>
      <w:pPr>
        <w:pStyle w:val="nzSubsection"/>
      </w:pPr>
      <w:r>
        <w:tab/>
      </w:r>
      <w:r>
        <w:tab/>
        <w:t>, pregnancy or breast feeding</w:t>
      </w:r>
    </w:p>
    <w:p>
      <w:pPr>
        <w:pStyle w:val="BlankClose"/>
      </w:pPr>
    </w:p>
    <w:p>
      <w:pPr>
        <w:pStyle w:val="nzHeading5"/>
      </w:pPr>
      <w:bookmarkStart w:id="2832" w:name="_Toc257285962"/>
      <w:bookmarkStart w:id="2833" w:name="_Toc258324884"/>
      <w:r>
        <w:rPr>
          <w:rStyle w:val="CharSectno"/>
        </w:rPr>
        <w:t>10</w:t>
      </w:r>
      <w:r>
        <w:t>.</w:t>
      </w:r>
      <w:r>
        <w:tab/>
        <w:t>Section 15 amended</w:t>
      </w:r>
      <w:bookmarkEnd w:id="2832"/>
      <w:bookmarkEnd w:id="2833"/>
    </w:p>
    <w:p>
      <w:pPr>
        <w:pStyle w:val="nzSubsection"/>
      </w:pPr>
      <w:r>
        <w:tab/>
        <w:t>(1)</w:t>
      </w:r>
      <w:r>
        <w:tab/>
        <w:t>In section 15(2)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15(3) delete “or pregnancy” and insert:</w:t>
      </w:r>
    </w:p>
    <w:p>
      <w:pPr>
        <w:pStyle w:val="BlankOpen"/>
      </w:pPr>
    </w:p>
    <w:p>
      <w:pPr>
        <w:pStyle w:val="nzSubsection"/>
      </w:pPr>
      <w:r>
        <w:tab/>
      </w:r>
      <w:r>
        <w:tab/>
        <w:t>, pregnancy or breast feeding</w:t>
      </w:r>
    </w:p>
    <w:p>
      <w:pPr>
        <w:pStyle w:val="BlankClose"/>
      </w:pPr>
    </w:p>
    <w:p>
      <w:pPr>
        <w:pStyle w:val="nzHeading5"/>
      </w:pPr>
      <w:bookmarkStart w:id="2834" w:name="_Toc257285963"/>
      <w:bookmarkStart w:id="2835" w:name="_Toc258324885"/>
      <w:r>
        <w:rPr>
          <w:rStyle w:val="CharSectno"/>
        </w:rPr>
        <w:t>11</w:t>
      </w:r>
      <w:r>
        <w:t>.</w:t>
      </w:r>
      <w:r>
        <w:tab/>
        <w:t>Section 16 amended</w:t>
      </w:r>
      <w:bookmarkEnd w:id="2834"/>
      <w:bookmarkEnd w:id="2835"/>
    </w:p>
    <w:p>
      <w:pPr>
        <w:pStyle w:val="nzSubsection"/>
      </w:pPr>
      <w:r>
        <w:tab/>
      </w:r>
      <w:r>
        <w:tab/>
        <w:t>In section 16 delete “or pregnancy” and insert:</w:t>
      </w:r>
    </w:p>
    <w:p>
      <w:pPr>
        <w:pStyle w:val="BlankOpen"/>
      </w:pPr>
    </w:p>
    <w:p>
      <w:pPr>
        <w:pStyle w:val="nzSubsection"/>
      </w:pPr>
      <w:r>
        <w:tab/>
      </w:r>
      <w:r>
        <w:tab/>
        <w:t>, pregnancy or breast feeding</w:t>
      </w:r>
    </w:p>
    <w:p>
      <w:pPr>
        <w:pStyle w:val="BlankClose"/>
      </w:pPr>
    </w:p>
    <w:p>
      <w:pPr>
        <w:pStyle w:val="nzHeading5"/>
      </w:pPr>
      <w:bookmarkStart w:id="2836" w:name="_Toc257285964"/>
      <w:bookmarkStart w:id="2837" w:name="_Toc258324886"/>
      <w:r>
        <w:rPr>
          <w:rStyle w:val="CharSectno"/>
        </w:rPr>
        <w:t>12</w:t>
      </w:r>
      <w:r>
        <w:t>.</w:t>
      </w:r>
      <w:r>
        <w:tab/>
        <w:t>Section 17 amended</w:t>
      </w:r>
      <w:bookmarkEnd w:id="2836"/>
      <w:bookmarkEnd w:id="2837"/>
    </w:p>
    <w:p>
      <w:pPr>
        <w:pStyle w:val="nzSubsection"/>
      </w:pPr>
      <w:r>
        <w:tab/>
      </w:r>
      <w:r>
        <w:tab/>
        <w:t>In section 17 delete “or pregnancy” and insert:</w:t>
      </w:r>
    </w:p>
    <w:p>
      <w:pPr>
        <w:pStyle w:val="BlankOpen"/>
      </w:pPr>
    </w:p>
    <w:p>
      <w:pPr>
        <w:pStyle w:val="nzSubsection"/>
      </w:pPr>
      <w:r>
        <w:tab/>
      </w:r>
      <w:r>
        <w:tab/>
        <w:t>, pregnancy or breast feeding</w:t>
      </w:r>
    </w:p>
    <w:p>
      <w:pPr>
        <w:pStyle w:val="BlankClose"/>
      </w:pPr>
    </w:p>
    <w:p>
      <w:pPr>
        <w:pStyle w:val="nzHeading5"/>
      </w:pPr>
      <w:bookmarkStart w:id="2838" w:name="_Toc257285965"/>
      <w:bookmarkStart w:id="2839" w:name="_Toc258324887"/>
      <w:r>
        <w:rPr>
          <w:rStyle w:val="CharSectno"/>
        </w:rPr>
        <w:t>13</w:t>
      </w:r>
      <w:r>
        <w:t>.</w:t>
      </w:r>
      <w:r>
        <w:tab/>
        <w:t>Section 18 amended</w:t>
      </w:r>
      <w:bookmarkEnd w:id="2838"/>
      <w:bookmarkEnd w:id="2839"/>
    </w:p>
    <w:p>
      <w:pPr>
        <w:pStyle w:val="nzSubsection"/>
      </w:pPr>
      <w:r>
        <w:tab/>
        <w:t>(1)</w:t>
      </w:r>
      <w:r>
        <w:tab/>
        <w:t>In section 18(1)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18(2) delete “or pregnancy” and insert:</w:t>
      </w:r>
    </w:p>
    <w:p>
      <w:pPr>
        <w:pStyle w:val="BlankOpen"/>
      </w:pPr>
    </w:p>
    <w:p>
      <w:pPr>
        <w:pStyle w:val="nzSubsection"/>
      </w:pPr>
      <w:r>
        <w:tab/>
      </w:r>
      <w:r>
        <w:tab/>
        <w:t>, pregnancy or breast feeding</w:t>
      </w:r>
    </w:p>
    <w:p>
      <w:pPr>
        <w:pStyle w:val="BlankClose"/>
      </w:pPr>
    </w:p>
    <w:p>
      <w:pPr>
        <w:pStyle w:val="nzHeading5"/>
      </w:pPr>
      <w:bookmarkStart w:id="2840" w:name="_Toc257285966"/>
      <w:bookmarkStart w:id="2841" w:name="_Toc258324888"/>
      <w:r>
        <w:rPr>
          <w:rStyle w:val="CharSectno"/>
        </w:rPr>
        <w:t>14</w:t>
      </w:r>
      <w:r>
        <w:t>.</w:t>
      </w:r>
      <w:r>
        <w:tab/>
        <w:t>Section 19 amended</w:t>
      </w:r>
      <w:bookmarkEnd w:id="2840"/>
      <w:bookmarkEnd w:id="2841"/>
    </w:p>
    <w:p>
      <w:pPr>
        <w:pStyle w:val="nzSubsection"/>
      </w:pPr>
      <w:r>
        <w:tab/>
      </w:r>
      <w:r>
        <w:tab/>
        <w:t>In section 19 delete “or pregnancy” and insert:</w:t>
      </w:r>
    </w:p>
    <w:p>
      <w:pPr>
        <w:pStyle w:val="BlankOpen"/>
      </w:pPr>
    </w:p>
    <w:p>
      <w:pPr>
        <w:pStyle w:val="nzSubsection"/>
      </w:pPr>
      <w:r>
        <w:tab/>
      </w:r>
      <w:r>
        <w:tab/>
        <w:t>, pregnancy or breast feeding</w:t>
      </w:r>
    </w:p>
    <w:p>
      <w:pPr>
        <w:pStyle w:val="BlankClose"/>
      </w:pPr>
    </w:p>
    <w:p>
      <w:pPr>
        <w:pStyle w:val="nzHeading5"/>
      </w:pPr>
      <w:bookmarkStart w:id="2842" w:name="_Toc257285967"/>
      <w:bookmarkStart w:id="2843" w:name="_Toc258324889"/>
      <w:r>
        <w:rPr>
          <w:rStyle w:val="CharSectno"/>
        </w:rPr>
        <w:t>15</w:t>
      </w:r>
      <w:r>
        <w:t>.</w:t>
      </w:r>
      <w:r>
        <w:tab/>
        <w:t>Section 20 amended</w:t>
      </w:r>
      <w:bookmarkEnd w:id="2842"/>
      <w:bookmarkEnd w:id="2843"/>
    </w:p>
    <w:p>
      <w:pPr>
        <w:pStyle w:val="nzSubsection"/>
      </w:pPr>
      <w:r>
        <w:tab/>
      </w:r>
      <w:r>
        <w:tab/>
        <w:t>In section 20 delete “or pregnancy” and insert:</w:t>
      </w:r>
    </w:p>
    <w:p>
      <w:pPr>
        <w:pStyle w:val="BlankOpen"/>
      </w:pPr>
    </w:p>
    <w:p>
      <w:pPr>
        <w:pStyle w:val="nzSubsection"/>
      </w:pPr>
      <w:r>
        <w:tab/>
      </w:r>
      <w:r>
        <w:tab/>
        <w:t>, pregnancy or breast feeding</w:t>
      </w:r>
    </w:p>
    <w:p>
      <w:pPr>
        <w:pStyle w:val="BlankClose"/>
      </w:pPr>
    </w:p>
    <w:p>
      <w:pPr>
        <w:pStyle w:val="nzHeading5"/>
      </w:pPr>
      <w:bookmarkStart w:id="2844" w:name="_Toc257285968"/>
      <w:bookmarkStart w:id="2845" w:name="_Toc258324890"/>
      <w:r>
        <w:rPr>
          <w:rStyle w:val="CharSectno"/>
        </w:rPr>
        <w:t>16</w:t>
      </w:r>
      <w:r>
        <w:t>.</w:t>
      </w:r>
      <w:r>
        <w:tab/>
        <w:t>Section 21 amended</w:t>
      </w:r>
      <w:bookmarkEnd w:id="2844"/>
      <w:bookmarkEnd w:id="2845"/>
    </w:p>
    <w:p>
      <w:pPr>
        <w:pStyle w:val="nzSubsection"/>
      </w:pPr>
      <w:r>
        <w:tab/>
        <w:t>(1)</w:t>
      </w:r>
      <w:r>
        <w:tab/>
        <w:t>In section 21(1)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21(2) delete “or pregnancy” and insert:</w:t>
      </w:r>
    </w:p>
    <w:p>
      <w:pPr>
        <w:pStyle w:val="BlankOpen"/>
      </w:pPr>
    </w:p>
    <w:p>
      <w:pPr>
        <w:pStyle w:val="nzSubsection"/>
      </w:pPr>
      <w:r>
        <w:tab/>
      </w:r>
      <w:r>
        <w:tab/>
        <w:t>, pregnancy or breast feeding</w:t>
      </w:r>
    </w:p>
    <w:p>
      <w:pPr>
        <w:pStyle w:val="BlankClose"/>
      </w:pPr>
    </w:p>
    <w:p>
      <w:pPr>
        <w:pStyle w:val="nzHeading5"/>
      </w:pPr>
      <w:bookmarkStart w:id="2846" w:name="_Toc257285969"/>
      <w:bookmarkStart w:id="2847" w:name="_Toc258324891"/>
      <w:r>
        <w:rPr>
          <w:rStyle w:val="CharSectno"/>
        </w:rPr>
        <w:t>17</w:t>
      </w:r>
      <w:r>
        <w:t>.</w:t>
      </w:r>
      <w:r>
        <w:tab/>
        <w:t>Section 21A amended</w:t>
      </w:r>
      <w:bookmarkEnd w:id="2846"/>
      <w:bookmarkEnd w:id="2847"/>
    </w:p>
    <w:p>
      <w:pPr>
        <w:pStyle w:val="nzSubsection"/>
      </w:pPr>
      <w:r>
        <w:tab/>
      </w:r>
      <w:r>
        <w:tab/>
        <w:t>In section 21A(1) delete “or pregnancy” and insert:</w:t>
      </w:r>
    </w:p>
    <w:p>
      <w:pPr>
        <w:pStyle w:val="BlankOpen"/>
      </w:pPr>
    </w:p>
    <w:p>
      <w:pPr>
        <w:pStyle w:val="nzSubsection"/>
      </w:pPr>
      <w:r>
        <w:tab/>
      </w:r>
      <w:r>
        <w:tab/>
        <w:t>, pregnancy or breast feeding</w:t>
      </w:r>
    </w:p>
    <w:p>
      <w:pPr>
        <w:pStyle w:val="BlankClose"/>
      </w:pPr>
    </w:p>
    <w:p>
      <w:pPr>
        <w:pStyle w:val="nzHeading5"/>
      </w:pPr>
      <w:bookmarkStart w:id="2848" w:name="_Toc257285970"/>
      <w:bookmarkStart w:id="2849" w:name="_Toc258324892"/>
      <w:r>
        <w:rPr>
          <w:rStyle w:val="CharSectno"/>
        </w:rPr>
        <w:t>18</w:t>
      </w:r>
      <w:r>
        <w:t>.</w:t>
      </w:r>
      <w:r>
        <w:tab/>
        <w:t>Section 22 amended</w:t>
      </w:r>
      <w:bookmarkEnd w:id="2848"/>
      <w:bookmarkEnd w:id="2849"/>
    </w:p>
    <w:p>
      <w:pPr>
        <w:pStyle w:val="nzSubsection"/>
      </w:pPr>
      <w:r>
        <w:tab/>
        <w:t>(1)</w:t>
      </w:r>
      <w:r>
        <w:tab/>
        <w:t>In section 22(1)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22(2) delete “or pregnancy” and insert:</w:t>
      </w:r>
    </w:p>
    <w:p>
      <w:pPr>
        <w:pStyle w:val="BlankOpen"/>
      </w:pPr>
    </w:p>
    <w:p>
      <w:pPr>
        <w:pStyle w:val="nzSubsection"/>
      </w:pPr>
      <w:r>
        <w:tab/>
      </w:r>
      <w:r>
        <w:tab/>
        <w:t>, pregnancy or breast feeding</w:t>
      </w:r>
    </w:p>
    <w:p>
      <w:pPr>
        <w:pStyle w:val="BlankClose"/>
      </w:pPr>
    </w:p>
    <w:p>
      <w:pPr>
        <w:pStyle w:val="nzHeading5"/>
      </w:pPr>
      <w:bookmarkStart w:id="2850" w:name="_Toc257285971"/>
      <w:bookmarkStart w:id="2851" w:name="_Toc258324893"/>
      <w:r>
        <w:rPr>
          <w:rStyle w:val="CharSectno"/>
        </w:rPr>
        <w:t>19</w:t>
      </w:r>
      <w:r>
        <w:t>.</w:t>
      </w:r>
      <w:r>
        <w:tab/>
        <w:t>Section 23 amended</w:t>
      </w:r>
      <w:bookmarkEnd w:id="2850"/>
      <w:bookmarkEnd w:id="2851"/>
    </w:p>
    <w:p>
      <w:pPr>
        <w:pStyle w:val="nzSubsection"/>
      </w:pPr>
      <w:r>
        <w:tab/>
      </w:r>
      <w:r>
        <w:tab/>
        <w:t>In section 23(1):</w:t>
      </w:r>
    </w:p>
    <w:p>
      <w:pPr>
        <w:pStyle w:val="nzIndenta"/>
      </w:pPr>
      <w:r>
        <w:tab/>
        <w:t>(a)</w:t>
      </w:r>
      <w:r>
        <w:tab/>
        <w:t>delete “or pregnancy” and insert:</w:t>
      </w:r>
    </w:p>
    <w:p>
      <w:pPr>
        <w:pStyle w:val="BlankOpen"/>
      </w:pPr>
    </w:p>
    <w:p>
      <w:pPr>
        <w:pStyle w:val="nzIndenta"/>
      </w:pPr>
      <w:r>
        <w:tab/>
      </w:r>
      <w:r>
        <w:tab/>
        <w:t>, pregnancy or breast feeding</w:t>
      </w:r>
    </w:p>
    <w:p>
      <w:pPr>
        <w:pStyle w:val="BlankClose"/>
      </w:pPr>
    </w:p>
    <w:p>
      <w:pPr>
        <w:pStyle w:val="nzIndenta"/>
      </w:pPr>
      <w:r>
        <w:tab/>
        <w:t>(b)</w:t>
      </w:r>
      <w:r>
        <w:tab/>
        <w:t>insert after “who are not pregnant,”:</w:t>
      </w:r>
    </w:p>
    <w:p>
      <w:pPr>
        <w:pStyle w:val="BlankOpen"/>
      </w:pPr>
    </w:p>
    <w:p>
      <w:pPr>
        <w:pStyle w:val="nzIndenta"/>
      </w:pPr>
      <w:r>
        <w:tab/>
      </w:r>
      <w:r>
        <w:tab/>
        <w:t>or persons who are not breast feeding or bottle feeding,</w:t>
      </w:r>
    </w:p>
    <w:p>
      <w:pPr>
        <w:pStyle w:val="BlankClose"/>
      </w:pPr>
    </w:p>
    <w:p>
      <w:pPr>
        <w:pStyle w:val="nzHeading5"/>
      </w:pPr>
      <w:bookmarkStart w:id="2852" w:name="_Toc257285972"/>
      <w:bookmarkStart w:id="2853" w:name="_Toc258324894"/>
      <w:r>
        <w:rPr>
          <w:rStyle w:val="CharSectno"/>
        </w:rPr>
        <w:t>20</w:t>
      </w:r>
      <w:r>
        <w:t>.</w:t>
      </w:r>
      <w:r>
        <w:tab/>
        <w:t>Section 28 amended</w:t>
      </w:r>
      <w:bookmarkEnd w:id="2852"/>
      <w:bookmarkEnd w:id="2853"/>
    </w:p>
    <w:p>
      <w:pPr>
        <w:pStyle w:val="nzSubsection"/>
      </w:pPr>
      <w:r>
        <w:tab/>
      </w:r>
      <w:r>
        <w:tab/>
        <w:t>In section 28 delete “or childbirth” and insert:</w:t>
      </w:r>
    </w:p>
    <w:p>
      <w:pPr>
        <w:pStyle w:val="BlankOpen"/>
      </w:pPr>
    </w:p>
    <w:p>
      <w:pPr>
        <w:pStyle w:val="nzSubsection"/>
      </w:pPr>
      <w:r>
        <w:tab/>
      </w:r>
      <w:r>
        <w:tab/>
        <w:t>, childbirth, breast feeding or bottle feeding</w:t>
      </w:r>
    </w:p>
    <w:p>
      <w:pPr>
        <w:pStyle w:val="BlankClose"/>
      </w:pPr>
    </w:p>
    <w:p>
      <w:pPr>
        <w:pStyle w:val="nzHeading5"/>
      </w:pPr>
      <w:bookmarkStart w:id="2854" w:name="_Toc257285973"/>
      <w:bookmarkStart w:id="2855" w:name="_Toc258324895"/>
      <w:r>
        <w:rPr>
          <w:rStyle w:val="CharSectno"/>
        </w:rPr>
        <w:t>21</w:t>
      </w:r>
      <w:r>
        <w:t>.</w:t>
      </w:r>
      <w:r>
        <w:tab/>
        <w:t>Section 31 amended</w:t>
      </w:r>
      <w:bookmarkEnd w:id="2854"/>
      <w:bookmarkEnd w:id="2855"/>
    </w:p>
    <w:p>
      <w:pPr>
        <w:pStyle w:val="nzSubsection"/>
      </w:pPr>
      <w:r>
        <w:tab/>
      </w:r>
      <w:r>
        <w:tab/>
        <w:t>In section 31:</w:t>
      </w:r>
    </w:p>
    <w:p>
      <w:pPr>
        <w:pStyle w:val="nzIndenta"/>
      </w:pPr>
      <w:r>
        <w:tab/>
        <w:t>(a)</w:t>
      </w:r>
      <w:r>
        <w:tab/>
        <w:t>delete in subparagraph (a) “or persons who are pregnant” and insert:</w:t>
      </w:r>
    </w:p>
    <w:p>
      <w:pPr>
        <w:pStyle w:val="BlankOpen"/>
      </w:pPr>
    </w:p>
    <w:p>
      <w:pPr>
        <w:pStyle w:val="nzIndenta"/>
      </w:pPr>
      <w:r>
        <w:tab/>
      </w:r>
      <w:r>
        <w:tab/>
        <w:t>, persons who are pregnant or persons who are breast feeding or bottle feeding</w:t>
      </w:r>
    </w:p>
    <w:p>
      <w:pPr>
        <w:pStyle w:val="BlankClose"/>
      </w:pPr>
    </w:p>
    <w:p>
      <w:pPr>
        <w:pStyle w:val="nzIndenta"/>
      </w:pPr>
      <w:r>
        <w:tab/>
        <w:t>(b)</w:t>
      </w:r>
      <w:r>
        <w:tab/>
        <w:t>delete in subparagraph (b) “or persons who are pregnant” and insert:</w:t>
      </w:r>
    </w:p>
    <w:p>
      <w:pPr>
        <w:pStyle w:val="BlankOpen"/>
      </w:pPr>
    </w:p>
    <w:p>
      <w:pPr>
        <w:pStyle w:val="nzIndenta"/>
      </w:pPr>
      <w:r>
        <w:tab/>
      </w:r>
      <w:r>
        <w:tab/>
        <w:t>, persons who are pregnant or persons who are breast feeding or bottle feeding</w:t>
      </w:r>
    </w:p>
    <w:p>
      <w:pPr>
        <w:pStyle w:val="BlankClose"/>
      </w:pPr>
    </w:p>
    <w:p>
      <w:pPr>
        <w:rPr>
          <w:b/>
          <w:bCs/>
        </w:rPr>
      </w:pPr>
    </w:p>
    <w:p>
      <w:pPr>
        <w:rPr>
          <w:vertAlign w:val="superscript"/>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Equal Opportunity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Equal Opportunity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0A88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EA5C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685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944F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40AD8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52F3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48E95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C471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6CB15A"/>
    <w:lvl w:ilvl="0">
      <w:start w:val="1"/>
      <w:numFmt w:val="decimal"/>
      <w:pStyle w:val="ListNumber"/>
      <w:lvlText w:val="%1."/>
      <w:lvlJc w:val="left"/>
      <w:pPr>
        <w:tabs>
          <w:tab w:val="num" w:pos="360"/>
        </w:tabs>
        <w:ind w:left="360" w:hanging="360"/>
      </w:pPr>
    </w:lvl>
  </w:abstractNum>
  <w:abstractNum w:abstractNumId="9">
    <w:nsid w:val="FFFFFF89"/>
    <w:multiLevelType w:val="singleLevel"/>
    <w:tmpl w:val="214000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01207E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096DBA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012D1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5A0772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010"/>
    <w:docVar w:name="WAFER_20151207172010" w:val="RemoveTrackChanges"/>
    <w:docVar w:name="WAFER_20151207172010_GUID" w:val="22ccfea6-1e12-4b20-bd21-bbc34a8b4d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47917</Words>
  <Characters>232879</Characters>
  <Application>Microsoft Office Word</Application>
  <DocSecurity>0</DocSecurity>
  <Lines>6128</Lines>
  <Paragraphs>3052</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277744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05-k0-02 - 05-l0-02</dc:title>
  <dc:subject/>
  <dc:creator/>
  <cp:keywords/>
  <dc:description/>
  <cp:lastModifiedBy>svcMRProcess</cp:lastModifiedBy>
  <cp:revision>2</cp:revision>
  <cp:lastPrinted>2007-02-21T04:05:00Z</cp:lastPrinted>
  <dcterms:created xsi:type="dcterms:W3CDTF">2018-08-28T16:01:00Z</dcterms:created>
  <dcterms:modified xsi:type="dcterms:W3CDTF">2018-08-28T16:01:00Z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20100813</vt:lpwstr>
  </property>
  <property fmtid="{D5CDD505-2E9C-101B-9397-08002B2CF9AE}" pid="4" name="DocumentType">
    <vt:lpwstr>Act</vt:lpwstr>
  </property>
  <property fmtid="{D5CDD505-2E9C-101B-9397-08002B2CF9AE}" pid="5" name="OwlsUID">
    <vt:i4>253</vt:i4>
  </property>
  <property fmtid="{D5CDD505-2E9C-101B-9397-08002B2CF9AE}" pid="6" name="ReprintNo">
    <vt:lpwstr>5</vt:lpwstr>
  </property>
  <property fmtid="{D5CDD505-2E9C-101B-9397-08002B2CF9AE}" pid="7" name="FromSuffix">
    <vt:lpwstr>05-k0-02</vt:lpwstr>
  </property>
  <property fmtid="{D5CDD505-2E9C-101B-9397-08002B2CF9AE}" pid="8" name="FromAsAtDate">
    <vt:lpwstr>10 Jul 2010</vt:lpwstr>
  </property>
  <property fmtid="{D5CDD505-2E9C-101B-9397-08002B2CF9AE}" pid="9" name="ToSuffix">
    <vt:lpwstr>05-l0-02</vt:lpwstr>
  </property>
  <property fmtid="{D5CDD505-2E9C-101B-9397-08002B2CF9AE}" pid="10" name="ToAsAtDate">
    <vt:lpwstr>13 Aug 2010</vt:lpwstr>
  </property>
</Properties>
</file>