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2006</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1:36:00Z"/>
        </w:trPr>
        <w:tc>
          <w:tcPr>
            <w:tcW w:w="2434" w:type="dxa"/>
            <w:vMerge w:val="restart"/>
          </w:tcPr>
          <w:p>
            <w:pPr>
              <w:rPr>
                <w:ins w:id="1" w:author="svcMRProcess" w:date="2018-09-08T01:36:00Z"/>
              </w:rPr>
            </w:pPr>
          </w:p>
        </w:tc>
        <w:tc>
          <w:tcPr>
            <w:tcW w:w="2434" w:type="dxa"/>
            <w:vMerge w:val="restart"/>
          </w:tcPr>
          <w:p>
            <w:pPr>
              <w:jc w:val="center"/>
              <w:rPr>
                <w:ins w:id="2" w:author="svcMRProcess" w:date="2018-09-08T01:36:00Z"/>
              </w:rPr>
            </w:pPr>
            <w:ins w:id="3" w:author="svcMRProcess" w:date="2018-09-08T01: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1:36:00Z"/>
              </w:rPr>
            </w:pPr>
          </w:p>
        </w:tc>
      </w:tr>
      <w:tr>
        <w:trPr>
          <w:cantSplit/>
          <w:ins w:id="5" w:author="svcMRProcess" w:date="2018-09-08T01:36:00Z"/>
        </w:trPr>
        <w:tc>
          <w:tcPr>
            <w:tcW w:w="2434" w:type="dxa"/>
            <w:vMerge/>
          </w:tcPr>
          <w:p>
            <w:pPr>
              <w:rPr>
                <w:ins w:id="6" w:author="svcMRProcess" w:date="2018-09-08T01:36:00Z"/>
              </w:rPr>
            </w:pPr>
          </w:p>
        </w:tc>
        <w:tc>
          <w:tcPr>
            <w:tcW w:w="2434" w:type="dxa"/>
            <w:vMerge/>
          </w:tcPr>
          <w:p>
            <w:pPr>
              <w:jc w:val="center"/>
              <w:rPr>
                <w:ins w:id="7" w:author="svcMRProcess" w:date="2018-09-08T01:36:00Z"/>
              </w:rPr>
            </w:pPr>
          </w:p>
        </w:tc>
        <w:tc>
          <w:tcPr>
            <w:tcW w:w="2434" w:type="dxa"/>
          </w:tcPr>
          <w:p>
            <w:pPr>
              <w:keepNext/>
              <w:rPr>
                <w:ins w:id="8" w:author="svcMRProcess" w:date="2018-09-08T01:36:00Z"/>
                <w:b/>
                <w:sz w:val="22"/>
              </w:rPr>
            </w:pPr>
            <w:ins w:id="9" w:author="svcMRProcess" w:date="2018-09-08T01:36:00Z">
              <w:r>
                <w:rPr>
                  <w:b/>
                  <w:sz w:val="22"/>
                </w:rPr>
                <w:t xml:space="preserve">Reprinted under the </w:t>
              </w:r>
              <w:r>
                <w:rPr>
                  <w:b/>
                  <w:i/>
                  <w:sz w:val="22"/>
                </w:rPr>
                <w:t>Reprints Act 1984</w:t>
              </w:r>
              <w:r>
                <w:rPr>
                  <w:b/>
                  <w:sz w:val="22"/>
                </w:rPr>
                <w:t xml:space="preserve"> as at 4</w:t>
              </w:r>
              <w:r>
                <w:rPr>
                  <w:b/>
                  <w:snapToGrid w:val="0"/>
                  <w:sz w:val="22"/>
                </w:rPr>
                <w:t xml:space="preserve"> July 2006</w:t>
              </w:r>
            </w:ins>
          </w:p>
        </w:tc>
      </w:tr>
    </w:tbl>
    <w:p>
      <w:pPr>
        <w:pStyle w:val="WA"/>
      </w:pPr>
      <w:r>
        <w:t>Western Australia</w:t>
      </w:r>
    </w:p>
    <w:p>
      <w:pPr>
        <w:pStyle w:val="NameofActReg"/>
      </w:pPr>
      <w:r>
        <w:t xml:space="preserve">Rights in Water and Irrigation Act 1914 </w:t>
      </w:r>
    </w:p>
    <w:p>
      <w:pPr>
        <w:pStyle w:val="LongTitle"/>
        <w:rPr>
          <w:snapToGrid w:val="0"/>
        </w:rPr>
      </w:pPr>
      <w:r>
        <w:rPr>
          <w:snapToGrid w:val="0"/>
        </w:rPr>
        <w:t>A</w:t>
      </w:r>
      <w:bookmarkStart w:id="10" w:name="_GoBack"/>
      <w:bookmarkEnd w:id="1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[Long title inserted by No. 49 of 2000 s.</w:t>
      </w:r>
      <w:ins w:id="11" w:author="svcMRProcess" w:date="2018-09-08T01:36:00Z">
        <w:r>
          <w:t> </w:t>
        </w:r>
      </w:ins>
      <w:r>
        <w:t xml:space="preserve">4.] </w:t>
      </w:r>
    </w:p>
    <w:p>
      <w:pPr>
        <w:pStyle w:val="Heading2"/>
      </w:pPr>
      <w:bookmarkStart w:id="12" w:name="_Toc72643729"/>
      <w:bookmarkStart w:id="13" w:name="_Toc89777029"/>
      <w:bookmarkStart w:id="14" w:name="_Toc132075615"/>
      <w:bookmarkStart w:id="15" w:name="_Toc132441038"/>
      <w:bookmarkStart w:id="16" w:name="_Toc132704746"/>
      <w:bookmarkStart w:id="17" w:name="_Toc137546150"/>
      <w:bookmarkStart w:id="18" w:name="_Toc137546370"/>
      <w:bookmarkStart w:id="19" w:name="_Toc138481033"/>
      <w:bookmarkStart w:id="20" w:name="_Toc138481399"/>
      <w:bookmarkStart w:id="21" w:name="_Toc139680066"/>
      <w:bookmarkStart w:id="22" w:name="_Toc139682365"/>
      <w:bookmarkStart w:id="23" w:name="_Toc139858017"/>
      <w:bookmarkStart w:id="24" w:name="_Toc140395185"/>
      <w:bookmarkStart w:id="25" w:name="_Toc13702935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Footnoteheading"/>
        <w:rPr>
          <w:snapToGrid w:val="0"/>
        </w:rPr>
      </w:pPr>
      <w:r>
        <w:rPr>
          <w:snapToGrid w:val="0"/>
        </w:rPr>
        <w:tab/>
        <w:t>[Heading inserted by No. 119 of 1984 s.</w:t>
      </w:r>
      <w:ins w:id="26" w:author="svcMRProcess" w:date="2018-09-08T01:36:00Z">
        <w:r>
          <w:rPr>
            <w:snapToGrid w:val="0"/>
          </w:rPr>
          <w:t> </w:t>
        </w:r>
      </w:ins>
      <w:r>
        <w:rPr>
          <w:snapToGrid w:val="0"/>
        </w:rPr>
        <w:t xml:space="preserve">3.] </w:t>
      </w:r>
    </w:p>
    <w:p>
      <w:pPr>
        <w:pStyle w:val="Heading5"/>
        <w:rPr>
          <w:snapToGrid w:val="0"/>
        </w:rPr>
      </w:pPr>
      <w:bookmarkStart w:id="27" w:name="_Toc422114362"/>
      <w:bookmarkStart w:id="28" w:name="_Toc504901500"/>
      <w:bookmarkStart w:id="29" w:name="_Toc524852890"/>
      <w:bookmarkStart w:id="30" w:name="_Toc89777030"/>
      <w:bookmarkStart w:id="31" w:name="_Toc140395186"/>
      <w:bookmarkStart w:id="32" w:name="_Toc137029360"/>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[Section 1 inserted by No. 119 of 1984 s.</w:t>
      </w:r>
      <w:ins w:id="33" w:author="svcMRProcess" w:date="2018-09-08T01:36:00Z">
        <w:r>
          <w:t> </w:t>
        </w:r>
      </w:ins>
      <w:r>
        <w:t xml:space="preserve">3.] </w:t>
      </w:r>
    </w:p>
    <w:p>
      <w:pPr>
        <w:pStyle w:val="Heading5"/>
        <w:rPr>
          <w:snapToGrid w:val="0"/>
        </w:rPr>
      </w:pPr>
      <w:bookmarkStart w:id="34" w:name="_Toc422114363"/>
      <w:bookmarkStart w:id="35" w:name="_Toc504901501"/>
      <w:bookmarkStart w:id="36" w:name="_Toc524852891"/>
      <w:bookmarkStart w:id="37" w:name="_Toc89777031"/>
      <w:bookmarkStart w:id="38" w:name="_Toc140395187"/>
      <w:bookmarkStart w:id="39" w:name="_Toc137029361"/>
      <w:r>
        <w:rPr>
          <w:rStyle w:val="CharSectno"/>
        </w:rPr>
        <w:t>2</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del w:id="40" w:author="svcMRProcess" w:date="2018-09-08T01:36:00Z">
        <w:r>
          <w:rPr>
            <w:b/>
          </w:rPr>
          <w:delText>”</w:delText>
        </w:r>
      </w:del>
      <w:ins w:id="41" w:author="svcMRProcess" w:date="2018-09-08T01:36:00Z">
        <w:r>
          <w:rPr>
            <w:b/>
          </w:rPr>
          <w:t>”</w:t>
        </w:r>
        <w:r>
          <w:rPr>
            <w:bCs/>
          </w:rPr>
          <w:t>,</w:t>
        </w:r>
      </w:ins>
      <w:r>
        <w:t xml:space="preserve"> with reference to any watercourse or wetland</w:t>
      </w:r>
      <w:ins w:id="42" w:author="svcMRProcess" w:date="2018-09-08T01:36:00Z">
        <w:r>
          <w:t>,</w:t>
        </w:r>
      </w:ins>
      <w:r>
        <w:t xml:space="preserve"> means the land over which normally flows, or which is normally covered by, the water thereof, whether permanently or intermittently</w:t>
      </w:r>
      <w:del w:id="43" w:author="svcMRProcess" w:date="2018-09-08T01:36:00Z">
        <w:r>
          <w:delText>;</w:delText>
        </w:r>
      </w:del>
      <w:ins w:id="44" w:author="svcMRProcess" w:date="2018-09-08T01:36:00Z">
        <w:r>
          <w:t>,</w:t>
        </w:r>
      </w:ins>
      <w:r>
        <w:t xml:space="preserve">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del w:id="45" w:author="svcMRProcess" w:date="2018-09-08T01:36:00Z">
        <w:r>
          <w:rPr>
            <w:rStyle w:val="CharDefText"/>
          </w:rPr>
          <w:delText>District</w:delText>
        </w:r>
      </w:del>
      <w:ins w:id="46" w:author="svcMRProcess" w:date="2018-09-08T01:36:00Z">
        <w:r>
          <w:rPr>
            <w:rStyle w:val="CharDefText"/>
          </w:rPr>
          <w:t>district</w:t>
        </w:r>
      </w:ins>
      <w:r>
        <w:rPr>
          <w:b/>
        </w:rPr>
        <w:t>”</w:t>
      </w:r>
      <w:r>
        <w:t xml:space="preserve"> means an Irrigation District or </w:t>
      </w:r>
      <w:r>
        <w:rPr>
          <w:bCs/>
        </w:rPr>
        <w:t>“</w:t>
      </w:r>
      <w:r>
        <w:t>irrigation district</w:t>
      </w:r>
      <w:r>
        <w:rPr>
          <w:bCs/>
        </w:rPr>
        <w:t>”</w:t>
      </w:r>
      <w:r>
        <w:t xml:space="preserve"> constituted under this Act;</w:t>
      </w:r>
    </w:p>
    <w:p>
      <w:pPr>
        <w:pStyle w:val="Defstart"/>
      </w:pPr>
      <w:r>
        <w:rPr>
          <w:b/>
        </w:rPr>
        <w:lastRenderedPageBreak/>
        <w:tab/>
        <w:t>“</w:t>
      </w:r>
      <w:r>
        <w:rPr>
          <w:rStyle w:val="CharDefText"/>
        </w:rPr>
        <w:t>former Authority</w:t>
      </w:r>
      <w:r>
        <w:rPr>
          <w:b/>
        </w:rPr>
        <w:t>”</w:t>
      </w:r>
      <w:r>
        <w:t xml:space="preserve"> means the Water Authority of Western Australia under the </w:t>
      </w:r>
      <w:r>
        <w:rPr>
          <w:i/>
        </w:rPr>
        <w:t xml:space="preserve">Water Authority Act 1984 </w:t>
      </w:r>
      <w:r>
        <w:rPr>
          <w:iCs/>
          <w:vertAlign w:val="superscript"/>
        </w:rPr>
        <w:t>2</w:t>
      </w:r>
      <w:r>
        <w:rPr>
          <w:iCs/>
        </w:rPr>
        <w:t xml:space="preserve"> </w:t>
      </w:r>
      <w:r>
        <w:t>before the commencement of Part</w:t>
      </w:r>
      <w:del w:id="47" w:author="svcMRProcess" w:date="2018-09-08T01:36:00Z">
        <w:r>
          <w:delText xml:space="preserve"> </w:delText>
        </w:r>
      </w:del>
      <w:ins w:id="48" w:author="svcMRProcess" w:date="2018-09-08T01:36:00Z">
        <w:r>
          <w:t> </w:t>
        </w:r>
      </w:ins>
      <w:r>
        <w:t xml:space="preserve">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2 inserted by No. 119 of 1984 s.</w:t>
      </w:r>
      <w:ins w:id="49" w:author="svcMRProcess" w:date="2018-09-08T01:36:00Z">
        <w:r>
          <w:t> </w:t>
        </w:r>
      </w:ins>
      <w:r>
        <w:t xml:space="preserve">3; amended by No. 25 of 1985 s. 275; No. 24 of 1987 s. 140; No. 73 of 1995 s. 113 and 140; No. 49 of 2000 s. 5 and 15.] </w:t>
      </w:r>
    </w:p>
    <w:p>
      <w:pPr>
        <w:pStyle w:val="Heading5"/>
        <w:rPr>
          <w:snapToGrid w:val="0"/>
        </w:rPr>
      </w:pPr>
      <w:bookmarkStart w:id="50" w:name="_Toc504901502"/>
      <w:bookmarkStart w:id="51" w:name="_Toc524852892"/>
      <w:bookmarkStart w:id="52" w:name="_Toc89777032"/>
      <w:bookmarkStart w:id="53" w:name="_Toc140395188"/>
      <w:bookmarkStart w:id="54" w:name="_Toc137029362"/>
      <w:r>
        <w:rPr>
          <w:rStyle w:val="CharSectno"/>
        </w:rPr>
        <w:t>3</w:t>
      </w:r>
      <w:r>
        <w:rPr>
          <w:snapToGrid w:val="0"/>
        </w:rPr>
        <w:t>.</w:t>
      </w:r>
      <w:r>
        <w:rPr>
          <w:snapToGrid w:val="0"/>
        </w:rPr>
        <w:tab/>
        <w:t>Meaning of “watercourse”</w:t>
      </w:r>
      <w:bookmarkEnd w:id="50"/>
      <w:bookmarkEnd w:id="51"/>
      <w:bookmarkEnd w:id="52"/>
      <w:bookmarkEnd w:id="53"/>
      <w:bookmarkEnd w:id="54"/>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w:t>
      </w:r>
      <w:del w:id="55" w:author="svcMRProcess" w:date="2018-09-08T01:36:00Z">
        <w:r>
          <w:delText xml:space="preserve"> </w:delText>
        </w:r>
      </w:del>
      <w:ins w:id="56" w:author="svcMRProcess" w:date="2018-09-08T01:36:00Z">
        <w:r>
          <w:t> </w:t>
        </w:r>
      </w:ins>
      <w:r>
        <w:t>3 inserted by No. 49 of 2000 s.</w:t>
      </w:r>
      <w:ins w:id="57" w:author="svcMRProcess" w:date="2018-09-08T01:36:00Z">
        <w:r>
          <w:t> </w:t>
        </w:r>
      </w:ins>
      <w:r>
        <w:t>6.]</w:t>
      </w:r>
    </w:p>
    <w:p>
      <w:pPr>
        <w:pStyle w:val="Ednotedivision"/>
      </w:pPr>
      <w:del w:id="58" w:author="svcMRProcess" w:date="2018-09-08T01:36:00Z">
        <w:r>
          <w:tab/>
        </w:r>
      </w:del>
      <w:r>
        <w:t>[Part II repealed by No. 73 of 1995 s.</w:t>
      </w:r>
      <w:ins w:id="59" w:author="svcMRProcess" w:date="2018-09-08T01:36:00Z">
        <w:r>
          <w:t> </w:t>
        </w:r>
      </w:ins>
      <w:r>
        <w:t xml:space="preserve">114.] </w:t>
      </w:r>
    </w:p>
    <w:p>
      <w:pPr>
        <w:pStyle w:val="Heading2"/>
      </w:pPr>
      <w:bookmarkStart w:id="60" w:name="_Toc72643733"/>
      <w:bookmarkStart w:id="61" w:name="_Toc89777033"/>
      <w:bookmarkStart w:id="62" w:name="_Toc132075619"/>
      <w:bookmarkStart w:id="63" w:name="_Toc132441042"/>
      <w:bookmarkStart w:id="64" w:name="_Toc132704750"/>
      <w:bookmarkStart w:id="65" w:name="_Toc137546154"/>
      <w:bookmarkStart w:id="66" w:name="_Toc137546374"/>
      <w:bookmarkStart w:id="67" w:name="_Toc138481037"/>
      <w:bookmarkStart w:id="68" w:name="_Toc138481403"/>
      <w:bookmarkStart w:id="69" w:name="_Toc139680070"/>
      <w:bookmarkStart w:id="70" w:name="_Toc139682369"/>
      <w:bookmarkStart w:id="71" w:name="_Toc139858021"/>
      <w:bookmarkStart w:id="72" w:name="_Toc140395189"/>
      <w:bookmarkStart w:id="73" w:name="_Toc137029363"/>
      <w:r>
        <w:rPr>
          <w:rStyle w:val="CharPartNo"/>
        </w:rPr>
        <w:t>Part III</w:t>
      </w:r>
      <w:r>
        <w:t> — </w:t>
      </w:r>
      <w:r>
        <w:rPr>
          <w:rStyle w:val="CharPartText"/>
        </w:rPr>
        <w:t>Control of water resources</w:t>
      </w:r>
      <w:bookmarkEnd w:id="60"/>
      <w:bookmarkEnd w:id="61"/>
      <w:bookmarkEnd w:id="62"/>
      <w:bookmarkEnd w:id="63"/>
      <w:bookmarkEnd w:id="64"/>
      <w:bookmarkEnd w:id="65"/>
      <w:bookmarkEnd w:id="66"/>
      <w:bookmarkEnd w:id="67"/>
      <w:bookmarkEnd w:id="68"/>
      <w:bookmarkEnd w:id="69"/>
      <w:bookmarkEnd w:id="70"/>
      <w:bookmarkEnd w:id="71"/>
      <w:bookmarkEnd w:id="72"/>
      <w:bookmarkEnd w:id="73"/>
      <w:r>
        <w:t xml:space="preserve"> </w:t>
      </w:r>
    </w:p>
    <w:p>
      <w:pPr>
        <w:pStyle w:val="Footnoteheading"/>
        <w:rPr>
          <w:snapToGrid w:val="0"/>
        </w:rPr>
      </w:pPr>
      <w:r>
        <w:rPr>
          <w:snapToGrid w:val="0"/>
        </w:rPr>
        <w:tab/>
        <w:t>[Heading inserted by No. 119 of 1984 s.</w:t>
      </w:r>
      <w:ins w:id="74" w:author="svcMRProcess" w:date="2018-09-08T01:36:00Z">
        <w:r>
          <w:rPr>
            <w:snapToGrid w:val="0"/>
          </w:rPr>
          <w:t> </w:t>
        </w:r>
      </w:ins>
      <w:r>
        <w:rPr>
          <w:snapToGrid w:val="0"/>
        </w:rPr>
        <w:t>3; amended by No. 49 of 2000 s.</w:t>
      </w:r>
      <w:ins w:id="75" w:author="svcMRProcess" w:date="2018-09-08T01:36:00Z">
        <w:r>
          <w:rPr>
            <w:snapToGrid w:val="0"/>
          </w:rPr>
          <w:t> </w:t>
        </w:r>
      </w:ins>
      <w:r>
        <w:rPr>
          <w:snapToGrid w:val="0"/>
        </w:rPr>
        <w:t xml:space="preserve">17.] </w:t>
      </w:r>
    </w:p>
    <w:p>
      <w:pPr>
        <w:pStyle w:val="Heading3"/>
        <w:rPr>
          <w:snapToGrid w:val="0"/>
        </w:rPr>
      </w:pPr>
      <w:bookmarkStart w:id="76" w:name="_Toc72643734"/>
      <w:bookmarkStart w:id="77" w:name="_Toc89777034"/>
      <w:bookmarkStart w:id="78" w:name="_Toc132075620"/>
      <w:bookmarkStart w:id="79" w:name="_Toc132441043"/>
      <w:bookmarkStart w:id="80" w:name="_Toc132704751"/>
      <w:bookmarkStart w:id="81" w:name="_Toc137546155"/>
      <w:bookmarkStart w:id="82" w:name="_Toc137546375"/>
      <w:bookmarkStart w:id="83" w:name="_Toc138481038"/>
      <w:bookmarkStart w:id="84" w:name="_Toc138481404"/>
      <w:bookmarkStart w:id="85" w:name="_Toc139680071"/>
      <w:bookmarkStart w:id="86" w:name="_Toc139682370"/>
      <w:bookmarkStart w:id="87" w:name="_Toc139858022"/>
      <w:bookmarkStart w:id="88" w:name="_Toc140395190"/>
      <w:bookmarkStart w:id="89" w:name="_Toc137029364"/>
      <w:r>
        <w:rPr>
          <w:rStyle w:val="CharDivNo"/>
        </w:rPr>
        <w:t>Division 1</w:t>
      </w:r>
      <w:r>
        <w:rPr>
          <w:snapToGrid w:val="0"/>
        </w:rPr>
        <w:t> — </w:t>
      </w:r>
      <w:r>
        <w:rPr>
          <w:rStyle w:val="CharDivText"/>
        </w:rPr>
        <w:t>Objects and application of this Part</w:t>
      </w:r>
      <w:bookmarkEnd w:id="76"/>
      <w:bookmarkEnd w:id="77"/>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Footnoteheading"/>
        <w:rPr>
          <w:snapToGrid w:val="0"/>
        </w:rPr>
      </w:pPr>
      <w:r>
        <w:rPr>
          <w:snapToGrid w:val="0"/>
        </w:rPr>
        <w:tab/>
        <w:t>[Heading inserted by No. 49 of 2000 s.</w:t>
      </w:r>
      <w:ins w:id="90" w:author="svcMRProcess" w:date="2018-09-08T01:36:00Z">
        <w:r>
          <w:rPr>
            <w:snapToGrid w:val="0"/>
          </w:rPr>
          <w:t> </w:t>
        </w:r>
      </w:ins>
      <w:r>
        <w:rPr>
          <w:snapToGrid w:val="0"/>
        </w:rPr>
        <w:t xml:space="preserve">7.] </w:t>
      </w:r>
    </w:p>
    <w:p>
      <w:pPr>
        <w:pStyle w:val="Heading5"/>
        <w:rPr>
          <w:snapToGrid w:val="0"/>
        </w:rPr>
      </w:pPr>
      <w:bookmarkStart w:id="91" w:name="_Toc504901503"/>
      <w:bookmarkStart w:id="92" w:name="_Toc524852893"/>
      <w:bookmarkStart w:id="93" w:name="_Toc89777035"/>
      <w:bookmarkStart w:id="94" w:name="_Toc140395191"/>
      <w:bookmarkStart w:id="95" w:name="_Toc137029365"/>
      <w:r>
        <w:rPr>
          <w:rStyle w:val="CharSectno"/>
        </w:rPr>
        <w:t>4</w:t>
      </w:r>
      <w:r>
        <w:rPr>
          <w:snapToGrid w:val="0"/>
        </w:rPr>
        <w:t>.</w:t>
      </w:r>
      <w:r>
        <w:rPr>
          <w:snapToGrid w:val="0"/>
        </w:rPr>
        <w:tab/>
        <w:t>Objects</w:t>
      </w:r>
      <w:bookmarkEnd w:id="91"/>
      <w:bookmarkEnd w:id="92"/>
      <w:bookmarkEnd w:id="93"/>
      <w:bookmarkEnd w:id="94"/>
      <w:bookmarkEnd w:id="95"/>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w:t>
      </w:r>
      <w:del w:id="96" w:author="svcMRProcess" w:date="2018-09-08T01:36:00Z">
        <w:r>
          <w:delText xml:space="preserve"> </w:delText>
        </w:r>
      </w:del>
      <w:ins w:id="97" w:author="svcMRProcess" w:date="2018-09-08T01:36:00Z">
        <w:r>
          <w:t> </w:t>
        </w:r>
      </w:ins>
      <w:r>
        <w:t>4 inserted by No. 49 of 2000 s.</w:t>
      </w:r>
      <w:ins w:id="98" w:author="svcMRProcess" w:date="2018-09-08T01:36:00Z">
        <w:r>
          <w:t> </w:t>
        </w:r>
      </w:ins>
      <w:r>
        <w:t>7.]</w:t>
      </w:r>
    </w:p>
    <w:p>
      <w:pPr>
        <w:pStyle w:val="Heading5"/>
      </w:pPr>
      <w:bookmarkStart w:id="99" w:name="_Toc504901504"/>
      <w:bookmarkStart w:id="100" w:name="_Toc524852894"/>
      <w:bookmarkStart w:id="101" w:name="_Toc89777036"/>
      <w:bookmarkStart w:id="102" w:name="_Toc140395192"/>
      <w:bookmarkStart w:id="103" w:name="_Toc137029366"/>
      <w:r>
        <w:rPr>
          <w:rStyle w:val="CharSectno"/>
        </w:rPr>
        <w:t>4A</w:t>
      </w:r>
      <w:r>
        <w:rPr>
          <w:snapToGrid w:val="0"/>
        </w:rPr>
        <w:t>.</w:t>
      </w:r>
      <w:r>
        <w:rPr>
          <w:snapToGrid w:val="0"/>
        </w:rPr>
        <w:tab/>
      </w:r>
      <w:r>
        <w:t>Meaning of “watercourse” in this Part</w:t>
      </w:r>
      <w:bookmarkEnd w:id="99"/>
      <w:bookmarkEnd w:id="100"/>
      <w:bookmarkEnd w:id="101"/>
      <w:bookmarkEnd w:id="102"/>
      <w:bookmarkEnd w:id="103"/>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w:t>
      </w:r>
      <w:del w:id="104" w:author="svcMRProcess" w:date="2018-09-08T01:36:00Z">
        <w:r>
          <w:delText xml:space="preserve"> </w:delText>
        </w:r>
      </w:del>
      <w:ins w:id="105" w:author="svcMRProcess" w:date="2018-09-08T01:36:00Z">
        <w:r>
          <w:t> </w:t>
        </w:r>
      </w:ins>
      <w:r>
        <w:t>4A inserted by No. 49 of 2000 s.</w:t>
      </w:r>
      <w:ins w:id="106" w:author="svcMRProcess" w:date="2018-09-08T01:36:00Z">
        <w:r>
          <w:t> </w:t>
        </w:r>
      </w:ins>
      <w:r>
        <w:t>7.]</w:t>
      </w:r>
    </w:p>
    <w:p>
      <w:pPr>
        <w:pStyle w:val="Heading5"/>
        <w:spacing w:before="180"/>
        <w:rPr>
          <w:snapToGrid w:val="0"/>
        </w:rPr>
      </w:pPr>
      <w:bookmarkStart w:id="107" w:name="_Toc504901505"/>
      <w:bookmarkStart w:id="108" w:name="_Toc524852895"/>
      <w:bookmarkStart w:id="109" w:name="_Toc89777037"/>
      <w:bookmarkStart w:id="110" w:name="_Toc140395193"/>
      <w:bookmarkStart w:id="111" w:name="_Toc137029367"/>
      <w:r>
        <w:rPr>
          <w:rStyle w:val="CharSectno"/>
        </w:rPr>
        <w:t>5</w:t>
      </w:r>
      <w:r>
        <w:rPr>
          <w:snapToGrid w:val="0"/>
        </w:rPr>
        <w:t>.</w:t>
      </w:r>
      <w:r>
        <w:rPr>
          <w:snapToGrid w:val="0"/>
        </w:rPr>
        <w:tab/>
        <w:t>Waters to which this Part does not apply</w:t>
      </w:r>
      <w:bookmarkEnd w:id="107"/>
      <w:bookmarkEnd w:id="108"/>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w:t>
      </w:r>
      <w:del w:id="112" w:author="svcMRProcess" w:date="2018-09-08T01:36:00Z">
        <w:r>
          <w:delText xml:space="preserve"> </w:delText>
        </w:r>
      </w:del>
      <w:ins w:id="113" w:author="svcMRProcess" w:date="2018-09-08T01:36:00Z">
        <w:r>
          <w:t> </w:t>
        </w:r>
      </w:ins>
      <w:r>
        <w:t>5 inserted by No. 49 of 2000 s.</w:t>
      </w:r>
      <w:ins w:id="114" w:author="svcMRProcess" w:date="2018-09-08T01:36:00Z">
        <w:r>
          <w:t> </w:t>
        </w:r>
      </w:ins>
      <w:r>
        <w:t>7.]</w:t>
      </w:r>
    </w:p>
    <w:p>
      <w:pPr>
        <w:pStyle w:val="Heading3"/>
        <w:rPr>
          <w:snapToGrid w:val="0"/>
        </w:rPr>
      </w:pPr>
      <w:bookmarkStart w:id="115" w:name="_Toc72643738"/>
      <w:bookmarkStart w:id="116" w:name="_Toc89777038"/>
      <w:bookmarkStart w:id="117" w:name="_Toc132075624"/>
      <w:bookmarkStart w:id="118" w:name="_Toc132441047"/>
      <w:bookmarkStart w:id="119" w:name="_Toc132704755"/>
      <w:bookmarkStart w:id="120" w:name="_Toc137546159"/>
      <w:bookmarkStart w:id="121" w:name="_Toc137546379"/>
      <w:bookmarkStart w:id="122" w:name="_Toc138481042"/>
      <w:bookmarkStart w:id="123" w:name="_Toc138481408"/>
      <w:bookmarkStart w:id="124" w:name="_Toc139680075"/>
      <w:bookmarkStart w:id="125" w:name="_Toc139682374"/>
      <w:bookmarkStart w:id="126" w:name="_Toc139858026"/>
      <w:bookmarkStart w:id="127" w:name="_Toc140395194"/>
      <w:bookmarkStart w:id="128" w:name="_Toc137029368"/>
      <w:r>
        <w:rPr>
          <w:rStyle w:val="CharDivNo"/>
        </w:rPr>
        <w:t>Division 1A</w:t>
      </w:r>
      <w:r>
        <w:rPr>
          <w:snapToGrid w:val="0"/>
        </w:rPr>
        <w:t> — </w:t>
      </w:r>
      <w:r>
        <w:rPr>
          <w:rStyle w:val="CharDivText"/>
        </w:rPr>
        <w:t>Ownership and control of waters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snapToGrid w:val="0"/>
        </w:rPr>
        <w:t xml:space="preserve"> </w:t>
      </w:r>
    </w:p>
    <w:p>
      <w:pPr>
        <w:pStyle w:val="Footnoteheading"/>
        <w:rPr>
          <w:snapToGrid w:val="0"/>
        </w:rPr>
      </w:pPr>
      <w:r>
        <w:rPr>
          <w:snapToGrid w:val="0"/>
        </w:rPr>
        <w:tab/>
        <w:t>[Heading inserted by No. 49 of 2000 s.</w:t>
      </w:r>
      <w:ins w:id="129" w:author="svcMRProcess" w:date="2018-09-08T01:36:00Z">
        <w:r>
          <w:rPr>
            <w:snapToGrid w:val="0"/>
          </w:rPr>
          <w:t> </w:t>
        </w:r>
      </w:ins>
      <w:r>
        <w:rPr>
          <w:snapToGrid w:val="0"/>
        </w:rPr>
        <w:t xml:space="preserve">18.] </w:t>
      </w:r>
    </w:p>
    <w:p>
      <w:pPr>
        <w:pStyle w:val="Heading5"/>
        <w:rPr>
          <w:snapToGrid w:val="0"/>
        </w:rPr>
      </w:pPr>
      <w:bookmarkStart w:id="130" w:name="_Toc504901506"/>
      <w:bookmarkStart w:id="131" w:name="_Toc524852896"/>
      <w:bookmarkStart w:id="132" w:name="_Toc89777039"/>
      <w:bookmarkStart w:id="133" w:name="_Toc140395195"/>
      <w:bookmarkStart w:id="134" w:name="_Toc137029369"/>
      <w:r>
        <w:rPr>
          <w:rStyle w:val="CharSectno"/>
        </w:rPr>
        <w:t>5A</w:t>
      </w:r>
      <w:r>
        <w:rPr>
          <w:snapToGrid w:val="0"/>
        </w:rPr>
        <w:t>.</w:t>
      </w:r>
      <w:r>
        <w:rPr>
          <w:snapToGrid w:val="0"/>
        </w:rPr>
        <w:tab/>
        <w:t>Natural waters vest in Crown</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w:t>
      </w:r>
      <w:del w:id="135" w:author="svcMRProcess" w:date="2018-09-08T01:36:00Z">
        <w:r>
          <w:delText xml:space="preserve"> </w:delText>
        </w:r>
      </w:del>
      <w:ins w:id="136" w:author="svcMRProcess" w:date="2018-09-08T01:36:00Z">
        <w:r>
          <w:t> </w:t>
        </w:r>
      </w:ins>
      <w:r>
        <w:t>5A inserted by No. 49 of 2000 s.</w:t>
      </w:r>
      <w:ins w:id="137" w:author="svcMRProcess" w:date="2018-09-08T01:36:00Z">
        <w:r>
          <w:t> </w:t>
        </w:r>
      </w:ins>
      <w:r>
        <w:t>18.]</w:t>
      </w:r>
    </w:p>
    <w:p>
      <w:pPr>
        <w:pStyle w:val="Heading5"/>
        <w:rPr>
          <w:snapToGrid w:val="0"/>
        </w:rPr>
      </w:pPr>
      <w:bookmarkStart w:id="138" w:name="_Toc504901507"/>
      <w:bookmarkStart w:id="139" w:name="_Toc524852897"/>
      <w:bookmarkStart w:id="140" w:name="_Toc89777040"/>
      <w:bookmarkStart w:id="141" w:name="_Toc140395196"/>
      <w:bookmarkStart w:id="142" w:name="_Toc137029370"/>
      <w:r>
        <w:rPr>
          <w:rStyle w:val="CharSectno"/>
        </w:rPr>
        <w:t>5B</w:t>
      </w:r>
      <w:r>
        <w:rPr>
          <w:snapToGrid w:val="0"/>
        </w:rPr>
        <w:t>.</w:t>
      </w:r>
      <w:r>
        <w:rPr>
          <w:snapToGrid w:val="0"/>
        </w:rPr>
        <w:tab/>
      </w:r>
      <w:del w:id="143" w:author="svcMRProcess" w:date="2018-09-08T01:36:00Z">
        <w:r>
          <w:rPr>
            <w:snapToGrid w:val="0"/>
          </w:rPr>
          <w:delText>Saving for</w:delText>
        </w:r>
      </w:del>
      <w:ins w:id="144" w:author="svcMRProcess" w:date="2018-09-08T01:36:00Z">
        <w:r>
          <w:rPr>
            <w:snapToGrid w:val="0"/>
          </w:rPr>
          <w:t>Owner or occupier may carry out drainage or storage</w:t>
        </w:r>
      </w:ins>
      <w:r>
        <w:rPr>
          <w:snapToGrid w:val="0"/>
        </w:rPr>
        <w:t xml:space="preserve"> works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w:t>
      </w:r>
      <w:del w:id="145" w:author="svcMRProcess" w:date="2018-09-08T01:36:00Z">
        <w:r>
          <w:delText xml:space="preserve"> </w:delText>
        </w:r>
      </w:del>
      <w:ins w:id="146" w:author="svcMRProcess" w:date="2018-09-08T01:36:00Z">
        <w:r>
          <w:t> </w:t>
        </w:r>
      </w:ins>
      <w:r>
        <w:t>5B inserted by No. 49 of 2000 s.</w:t>
      </w:r>
      <w:ins w:id="147" w:author="svcMRProcess" w:date="2018-09-08T01:36:00Z">
        <w:r>
          <w:t> </w:t>
        </w:r>
      </w:ins>
      <w:r>
        <w:t>18.]</w:t>
      </w:r>
    </w:p>
    <w:p>
      <w:pPr>
        <w:pStyle w:val="Heading5"/>
        <w:rPr>
          <w:snapToGrid w:val="0"/>
        </w:rPr>
      </w:pPr>
      <w:bookmarkStart w:id="148" w:name="_Toc504901508"/>
      <w:bookmarkStart w:id="149" w:name="_Toc524852898"/>
      <w:bookmarkStart w:id="150" w:name="_Toc89777041"/>
      <w:bookmarkStart w:id="151" w:name="_Toc140395197"/>
      <w:bookmarkStart w:id="152" w:name="_Toc137029371"/>
      <w:r>
        <w:rPr>
          <w:rStyle w:val="CharSectno"/>
        </w:rPr>
        <w:t>5C</w:t>
      </w:r>
      <w:r>
        <w:rPr>
          <w:snapToGrid w:val="0"/>
        </w:rPr>
        <w:t>.</w:t>
      </w:r>
      <w:r>
        <w:rPr>
          <w:snapToGrid w:val="0"/>
        </w:rPr>
        <w:tab/>
        <w:t>Unauthorised taking of water prohibited</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w:t>
      </w:r>
      <w:del w:id="153" w:author="svcMRProcess" w:date="2018-09-08T01:36:00Z">
        <w:r>
          <w:delText xml:space="preserve"> </w:delText>
        </w:r>
      </w:del>
      <w:ins w:id="154" w:author="svcMRProcess" w:date="2018-09-08T01:36:00Z">
        <w:r>
          <w:t> </w:t>
        </w:r>
      </w:ins>
      <w:r>
        <w:t>5C inserted by No. 49 of 2000 s.</w:t>
      </w:r>
      <w:ins w:id="155" w:author="svcMRProcess" w:date="2018-09-08T01:36:00Z">
        <w:r>
          <w:t> </w:t>
        </w:r>
      </w:ins>
      <w:r>
        <w:t>18.]</w:t>
      </w:r>
    </w:p>
    <w:p>
      <w:pPr>
        <w:pStyle w:val="Heading5"/>
        <w:spacing w:before="180"/>
        <w:rPr>
          <w:snapToGrid w:val="0"/>
        </w:rPr>
      </w:pPr>
      <w:bookmarkStart w:id="156" w:name="_Toc504901509"/>
      <w:bookmarkStart w:id="157" w:name="_Toc524852899"/>
      <w:bookmarkStart w:id="158" w:name="_Toc89777042"/>
      <w:bookmarkStart w:id="159" w:name="_Toc140395198"/>
      <w:bookmarkStart w:id="160" w:name="_Toc137029372"/>
      <w:r>
        <w:rPr>
          <w:rStyle w:val="CharSectno"/>
        </w:rPr>
        <w:t>5D</w:t>
      </w:r>
      <w:r>
        <w:rPr>
          <w:snapToGrid w:val="0"/>
        </w:rPr>
        <w:t>.</w:t>
      </w:r>
      <w:r>
        <w:rPr>
          <w:snapToGrid w:val="0"/>
        </w:rPr>
        <w:tab/>
        <w:t>Rights cannot be acquired by length of use</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w:t>
      </w:r>
      <w:del w:id="161" w:author="svcMRProcess" w:date="2018-09-08T01:36:00Z">
        <w:r>
          <w:delText xml:space="preserve"> </w:delText>
        </w:r>
      </w:del>
      <w:ins w:id="162" w:author="svcMRProcess" w:date="2018-09-08T01:36:00Z">
        <w:r>
          <w:t> </w:t>
        </w:r>
      </w:ins>
      <w:r>
        <w:t>5D inserted by No. 49 of 2000 s.</w:t>
      </w:r>
      <w:ins w:id="163" w:author="svcMRProcess" w:date="2018-09-08T01:36:00Z">
        <w:r>
          <w:t> </w:t>
        </w:r>
      </w:ins>
      <w:r>
        <w:t>18.]</w:t>
      </w:r>
    </w:p>
    <w:p>
      <w:pPr>
        <w:pStyle w:val="Heading5"/>
        <w:spacing w:before="180"/>
      </w:pPr>
      <w:bookmarkStart w:id="164" w:name="_Toc504901510"/>
      <w:bookmarkStart w:id="165" w:name="_Toc524852900"/>
      <w:bookmarkStart w:id="166" w:name="_Toc89777043"/>
      <w:bookmarkStart w:id="167" w:name="_Toc140395199"/>
      <w:bookmarkStart w:id="168" w:name="_Toc137029373"/>
      <w:r>
        <w:rPr>
          <w:rStyle w:val="CharSectno"/>
        </w:rPr>
        <w:t>5E</w:t>
      </w:r>
      <w:r>
        <w:t>.</w:t>
      </w:r>
      <w:r>
        <w:tab/>
        <w:t>Civil remedy where unlawful taking of water or degradation of water resource</w:t>
      </w:r>
      <w:bookmarkEnd w:id="164"/>
      <w:bookmarkEnd w:id="165"/>
      <w:bookmarkEnd w:id="166"/>
      <w:bookmarkEnd w:id="167"/>
      <w:bookmarkEnd w:id="168"/>
    </w:p>
    <w:p>
      <w:pPr>
        <w:pStyle w:val="Subsection"/>
        <w:spacing w:before="120"/>
      </w:pPr>
      <w:r>
        <w:tab/>
        <w:t>(1)</w:t>
      </w:r>
      <w:r>
        <w:tab/>
        <w:t xml:space="preserve">Subsection (2) applies if — </w:t>
      </w:r>
    </w:p>
    <w:p>
      <w:pPr>
        <w:pStyle w:val="Indenta"/>
        <w:rPr>
          <w:del w:id="169" w:author="svcMRProcess" w:date="2018-09-08T01:36:00Z"/>
        </w:rPr>
      </w:pPr>
      <w:r>
        <w:tab/>
        <w:t>(a)</w:t>
      </w:r>
      <w:r>
        <w:tab/>
        <w:t>a person contravenes section 5C and</w:t>
      </w:r>
    </w:p>
    <w:p>
      <w:pPr>
        <w:pStyle w:val="Indenta"/>
      </w:pPr>
      <w:del w:id="170" w:author="svcMRProcess" w:date="2018-09-08T01:36:00Z">
        <w:r>
          <w:tab/>
        </w:r>
        <w:r>
          <w:tab/>
        </w:r>
      </w:del>
      <w:ins w:id="171" w:author="svcMRProcess" w:date="2018-09-08T01:36:00Z">
        <w:r>
          <w:t xml:space="preserve"> </w:t>
        </w:r>
      </w:ins>
      <w:r>
        <w:t xml:space="preserve">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w:t>
      </w:r>
      <w:del w:id="172" w:author="svcMRProcess" w:date="2018-09-08T01:36:00Z">
        <w:r>
          <w:delText xml:space="preserve"> </w:delText>
        </w:r>
      </w:del>
      <w:ins w:id="173" w:author="svcMRProcess" w:date="2018-09-08T01:36:00Z">
        <w:r>
          <w:t> </w:t>
        </w:r>
      </w:ins>
      <w:r>
        <w:t>(1)(a), a person referred to in subsection</w:t>
      </w:r>
      <w:del w:id="174" w:author="svcMRProcess" w:date="2018-09-08T01:36:00Z">
        <w:r>
          <w:delText xml:space="preserve"> </w:delText>
        </w:r>
      </w:del>
      <w:ins w:id="175" w:author="svcMRProcess" w:date="2018-09-08T01:36:00Z">
        <w:r>
          <w:t> </w:t>
        </w:r>
      </w:ins>
      <w:r>
        <w:t>(1)(a)(i) or (ii); or</w:t>
      </w:r>
    </w:p>
    <w:p>
      <w:pPr>
        <w:pStyle w:val="Indenta"/>
      </w:pPr>
      <w:r>
        <w:tab/>
        <w:t>(b)</w:t>
      </w:r>
      <w:r>
        <w:tab/>
        <w:t>in respect of subsection</w:t>
      </w:r>
      <w:del w:id="176" w:author="svcMRProcess" w:date="2018-09-08T01:36:00Z">
        <w:r>
          <w:delText xml:space="preserve"> </w:delText>
        </w:r>
      </w:del>
      <w:ins w:id="177" w:author="svcMRProcess" w:date="2018-09-08T01:36:00Z">
        <w:r>
          <w:t> </w:t>
        </w:r>
      </w:ins>
      <w:r>
        <w:t>(1)(b),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w:t>
      </w:r>
      <w:del w:id="178" w:author="svcMRProcess" w:date="2018-09-08T01:36:00Z">
        <w:r>
          <w:delText xml:space="preserve"> </w:delText>
        </w:r>
      </w:del>
      <w:ins w:id="179" w:author="svcMRProcess" w:date="2018-09-08T01:36:00Z">
        <w:r>
          <w:t> </w:t>
        </w:r>
      </w:ins>
      <w:r>
        <w:t>5E inserted by No. 49 of 2000 s.</w:t>
      </w:r>
      <w:ins w:id="180" w:author="svcMRProcess" w:date="2018-09-08T01:36:00Z">
        <w:r>
          <w:t> </w:t>
        </w:r>
      </w:ins>
      <w:r>
        <w:t>18.]</w:t>
      </w:r>
    </w:p>
    <w:p>
      <w:pPr>
        <w:pStyle w:val="Heading3"/>
        <w:rPr>
          <w:snapToGrid w:val="0"/>
        </w:rPr>
      </w:pPr>
      <w:bookmarkStart w:id="181" w:name="_Toc72643744"/>
      <w:bookmarkStart w:id="182" w:name="_Toc89777044"/>
      <w:bookmarkStart w:id="183" w:name="_Toc132075630"/>
      <w:bookmarkStart w:id="184" w:name="_Toc132441053"/>
      <w:bookmarkStart w:id="185" w:name="_Toc132704761"/>
      <w:bookmarkStart w:id="186" w:name="_Toc137546165"/>
      <w:bookmarkStart w:id="187" w:name="_Toc137546385"/>
      <w:bookmarkStart w:id="188" w:name="_Toc138481048"/>
      <w:bookmarkStart w:id="189" w:name="_Toc138481414"/>
      <w:bookmarkStart w:id="190" w:name="_Toc139680081"/>
      <w:bookmarkStart w:id="191" w:name="_Toc139682380"/>
      <w:bookmarkStart w:id="192" w:name="_Toc139858032"/>
      <w:bookmarkStart w:id="193" w:name="_Toc140395200"/>
      <w:bookmarkStart w:id="194" w:name="_Toc137029374"/>
      <w:r>
        <w:rPr>
          <w:rStyle w:val="CharDivNo"/>
        </w:rPr>
        <w:t>Division 1B</w:t>
      </w:r>
      <w:r>
        <w:rPr>
          <w:snapToGrid w:val="0"/>
        </w:rPr>
        <w:t> — </w:t>
      </w:r>
      <w:r>
        <w:rPr>
          <w:rStyle w:val="CharDivText"/>
        </w:rPr>
        <w:t>Certain surface waters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Footnoteheading"/>
        <w:rPr>
          <w:snapToGrid w:val="0"/>
        </w:rPr>
      </w:pPr>
      <w:r>
        <w:rPr>
          <w:snapToGrid w:val="0"/>
        </w:rPr>
        <w:tab/>
        <w:t>[Heading inserted by No. 119 of 1984 s.</w:t>
      </w:r>
      <w:ins w:id="195" w:author="svcMRProcess" w:date="2018-09-08T01:36:00Z">
        <w:r>
          <w:rPr>
            <w:snapToGrid w:val="0"/>
          </w:rPr>
          <w:t> </w:t>
        </w:r>
      </w:ins>
      <w:r>
        <w:rPr>
          <w:snapToGrid w:val="0"/>
        </w:rPr>
        <w:t>3; amended by No. 49 of 2000 s.</w:t>
      </w:r>
      <w:ins w:id="196" w:author="svcMRProcess" w:date="2018-09-08T01:36:00Z">
        <w:r>
          <w:rPr>
            <w:snapToGrid w:val="0"/>
          </w:rPr>
          <w:t> </w:t>
        </w:r>
      </w:ins>
      <w:r>
        <w:rPr>
          <w:snapToGrid w:val="0"/>
        </w:rPr>
        <w:t xml:space="preserve">19.] </w:t>
      </w:r>
    </w:p>
    <w:p>
      <w:pPr>
        <w:pStyle w:val="Heading5"/>
        <w:rPr>
          <w:snapToGrid w:val="0"/>
        </w:rPr>
      </w:pPr>
      <w:bookmarkStart w:id="197" w:name="_Toc422114364"/>
      <w:bookmarkStart w:id="198" w:name="_Toc504901511"/>
      <w:bookmarkStart w:id="199" w:name="_Toc524852901"/>
      <w:bookmarkStart w:id="200" w:name="_Toc89777045"/>
      <w:bookmarkStart w:id="201" w:name="_Toc140395201"/>
      <w:bookmarkStart w:id="202" w:name="_Toc137029375"/>
      <w:r>
        <w:rPr>
          <w:rStyle w:val="CharSectno"/>
        </w:rPr>
        <w:t>6</w:t>
      </w:r>
      <w:r>
        <w:rPr>
          <w:snapToGrid w:val="0"/>
        </w:rPr>
        <w:t>.</w:t>
      </w:r>
      <w:r>
        <w:rPr>
          <w:snapToGrid w:val="0"/>
        </w:rPr>
        <w:tab/>
        <w:t>Application of Division</w:t>
      </w:r>
      <w:bookmarkEnd w:id="197"/>
      <w:bookmarkEnd w:id="198"/>
      <w:bookmarkEnd w:id="199"/>
      <w:bookmarkEnd w:id="200"/>
      <w:bookmarkEnd w:id="201"/>
      <w:bookmarkEnd w:id="20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Subject to section 5 and any proclamation under subsection (3), this Division applies to and in relation to every watercourse or wetland that is for the time being situated within the boundaries of a </w:t>
      </w:r>
      <w:del w:id="203" w:author="svcMRProcess" w:date="2018-09-08T01:36:00Z">
        <w:r>
          <w:rPr>
            <w:snapToGrid w:val="0"/>
          </w:rPr>
          <w:delText>District</w:delText>
        </w:r>
      </w:del>
      <w:ins w:id="204" w:author="svcMRProcess" w:date="2018-09-08T01:36:00Z">
        <w:r>
          <w:rPr>
            <w:snapToGrid w:val="0"/>
          </w:rPr>
          <w:t>district</w:t>
        </w:r>
      </w:ins>
      <w:r>
        <w:rPr>
          <w:snapToGrid w:val="0"/>
        </w:rPr>
        <w:t xml:space="preserve">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[Section 6 inserted by No. 119 of 1984 s.</w:t>
      </w:r>
      <w:ins w:id="205" w:author="svcMRProcess" w:date="2018-09-08T01:36:00Z">
        <w:r>
          <w:t> </w:t>
        </w:r>
      </w:ins>
      <w:r>
        <w:t>3; amended by No. 14 of 1996 s.</w:t>
      </w:r>
      <w:ins w:id="206" w:author="svcMRProcess" w:date="2018-09-08T01:36:00Z">
        <w:r>
          <w:t> </w:t>
        </w:r>
      </w:ins>
      <w:r>
        <w:t xml:space="preserve">4; No. 49 of 2000 </w:t>
      </w:r>
      <w:del w:id="207" w:author="svcMRProcess" w:date="2018-09-08T01:36:00Z">
        <w:r>
          <w:delText>ss.</w:delText>
        </w:r>
      </w:del>
      <w:ins w:id="208" w:author="svcMRProcess" w:date="2018-09-08T01:36:00Z">
        <w:r>
          <w:t>s. </w:t>
        </w:r>
      </w:ins>
      <w:r>
        <w:t xml:space="preserve">14(2) and (3), 15 and 20.] </w:t>
      </w:r>
    </w:p>
    <w:p>
      <w:pPr>
        <w:pStyle w:val="Heading5"/>
        <w:spacing w:before="260"/>
        <w:rPr>
          <w:snapToGrid w:val="0"/>
        </w:rPr>
      </w:pPr>
      <w:bookmarkStart w:id="209" w:name="_Toc422114365"/>
      <w:bookmarkStart w:id="210" w:name="_Toc504901512"/>
      <w:bookmarkStart w:id="211" w:name="_Toc524852902"/>
      <w:bookmarkStart w:id="212" w:name="_Toc89777046"/>
      <w:bookmarkStart w:id="213" w:name="_Toc140395202"/>
      <w:bookmarkStart w:id="214" w:name="_Toc137029376"/>
      <w:r>
        <w:rPr>
          <w:rStyle w:val="CharSectno"/>
        </w:rPr>
        <w:t>7</w:t>
      </w:r>
      <w:r>
        <w:rPr>
          <w:snapToGrid w:val="0"/>
        </w:rPr>
        <w:t>.</w:t>
      </w:r>
      <w:r>
        <w:rPr>
          <w:snapToGrid w:val="0"/>
        </w:rPr>
        <w:tab/>
        <w:t>Saving</w:t>
      </w:r>
      <w:bookmarkEnd w:id="209"/>
      <w:bookmarkEnd w:id="210"/>
      <w:bookmarkEnd w:id="211"/>
      <w:bookmarkEnd w:id="212"/>
      <w:bookmarkEnd w:id="213"/>
      <w:bookmarkEnd w:id="214"/>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[Section 7 inserted by No. 119 of 1984 s.</w:t>
      </w:r>
      <w:ins w:id="215" w:author="svcMRProcess" w:date="2018-09-08T01:36:00Z">
        <w:r>
          <w:t> </w:t>
        </w:r>
      </w:ins>
      <w:r>
        <w:t xml:space="preserve">3.] </w:t>
      </w:r>
    </w:p>
    <w:p>
      <w:pPr>
        <w:pStyle w:val="Ednotesection"/>
      </w:pPr>
      <w:r>
        <w:t>[</w:t>
      </w:r>
      <w:r>
        <w:rPr>
          <w:b/>
        </w:rPr>
        <w:t>8.</w:t>
      </w:r>
      <w:r>
        <w:tab/>
        <w:t>Repealed by No. 49 of 2000 s.</w:t>
      </w:r>
      <w:ins w:id="216" w:author="svcMRProcess" w:date="2018-09-08T01:36:00Z">
        <w:r>
          <w:t> </w:t>
        </w:r>
      </w:ins>
      <w:r>
        <w:t>21.]</w:t>
      </w:r>
    </w:p>
    <w:p>
      <w:pPr>
        <w:pStyle w:val="Heading5"/>
        <w:rPr>
          <w:snapToGrid w:val="0"/>
        </w:rPr>
      </w:pPr>
      <w:bookmarkStart w:id="217" w:name="_Toc422114367"/>
      <w:bookmarkStart w:id="218" w:name="_Toc504901513"/>
      <w:bookmarkStart w:id="219" w:name="_Toc524852903"/>
      <w:bookmarkStart w:id="220" w:name="_Toc89777047"/>
      <w:bookmarkStart w:id="221" w:name="_Toc140395203"/>
      <w:bookmarkStart w:id="222" w:name="_Toc137029377"/>
      <w:r>
        <w:rPr>
          <w:rStyle w:val="CharSectno"/>
        </w:rPr>
        <w:t>9</w:t>
      </w:r>
      <w:r>
        <w:rPr>
          <w:snapToGrid w:val="0"/>
        </w:rPr>
        <w:t>.</w:t>
      </w:r>
      <w:r>
        <w:rPr>
          <w:snapToGrid w:val="0"/>
        </w:rPr>
        <w:tab/>
        <w:t>Riparian right defined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in any</w:t>
      </w:r>
      <w:ins w:id="223" w:author="svcMRProcess" w:date="2018-09-08T01:36:00Z">
        <w:r>
          <w:rPr>
            <w:snapToGrid w:val="0"/>
          </w:rPr>
          <w:t xml:space="preserve"> other</w:t>
        </w:r>
      </w:ins>
      <w:r>
        <w:rPr>
          <w:snapToGrid w:val="0"/>
        </w:rPr>
        <w:t xml:space="preserve">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[Section 9 inserted by No. 119 of 1984 s.</w:t>
      </w:r>
      <w:ins w:id="224" w:author="svcMRProcess" w:date="2018-09-08T01:36:00Z">
        <w:r>
          <w:t> </w:t>
        </w:r>
      </w:ins>
      <w:r>
        <w:t xml:space="preserve">3; amended by No. 49 of 2000 </w:t>
      </w:r>
      <w:del w:id="225" w:author="svcMRProcess" w:date="2018-09-08T01:36:00Z">
        <w:r>
          <w:delText>ss.</w:delText>
        </w:r>
      </w:del>
      <w:ins w:id="226" w:author="svcMRProcess" w:date="2018-09-08T01:36:00Z">
        <w:r>
          <w:t>s. </w:t>
        </w:r>
      </w:ins>
      <w:r>
        <w:t xml:space="preserve">8, 15 and 22.] </w:t>
      </w:r>
    </w:p>
    <w:p>
      <w:pPr>
        <w:pStyle w:val="Heading5"/>
        <w:rPr>
          <w:snapToGrid w:val="0"/>
        </w:rPr>
      </w:pPr>
      <w:bookmarkStart w:id="227" w:name="_Toc422114368"/>
      <w:bookmarkStart w:id="228" w:name="_Toc504901514"/>
      <w:bookmarkStart w:id="229" w:name="_Toc524852904"/>
      <w:bookmarkStart w:id="230" w:name="_Toc89777048"/>
      <w:bookmarkStart w:id="231" w:name="_Toc140395204"/>
      <w:bookmarkStart w:id="232" w:name="_Toc137029378"/>
      <w:r>
        <w:rPr>
          <w:rStyle w:val="CharSectno"/>
        </w:rPr>
        <w:t>10</w:t>
      </w:r>
      <w:r>
        <w:rPr>
          <w:snapToGrid w:val="0"/>
        </w:rPr>
        <w:t>.</w:t>
      </w:r>
      <w:r>
        <w:rPr>
          <w:snapToGrid w:val="0"/>
        </w:rPr>
        <w:tab/>
        <w:t>Other rights to water</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[Section 10 inserted by No. 119 of 1984 s.</w:t>
      </w:r>
      <w:ins w:id="233" w:author="svcMRProcess" w:date="2018-09-08T01:36:00Z">
        <w:r>
          <w:t> </w:t>
        </w:r>
      </w:ins>
      <w:r>
        <w:t>3; amended by No.</w:t>
      </w:r>
      <w:del w:id="234" w:author="svcMRProcess" w:date="2018-09-08T01:36:00Z">
        <w:r>
          <w:delText xml:space="preserve"> </w:delText>
        </w:r>
      </w:del>
      <w:ins w:id="235" w:author="svcMRProcess" w:date="2018-09-08T01:36:00Z">
        <w:r>
          <w:t> </w:t>
        </w:r>
      </w:ins>
      <w:r>
        <w:t xml:space="preserve">49 of 2000 </w:t>
      </w:r>
      <w:del w:id="236" w:author="svcMRProcess" w:date="2018-09-08T01:36:00Z">
        <w:r>
          <w:delText>ss.</w:delText>
        </w:r>
      </w:del>
      <w:ins w:id="237" w:author="svcMRProcess" w:date="2018-09-08T01:36:00Z">
        <w:r>
          <w:t>s. </w:t>
        </w:r>
      </w:ins>
      <w:r>
        <w:t xml:space="preserve">14(2), 15 and 23.] </w:t>
      </w:r>
    </w:p>
    <w:p>
      <w:pPr>
        <w:pStyle w:val="Heading5"/>
        <w:rPr>
          <w:snapToGrid w:val="0"/>
        </w:rPr>
      </w:pPr>
      <w:bookmarkStart w:id="238" w:name="_Toc422114369"/>
      <w:bookmarkStart w:id="239" w:name="_Toc504901515"/>
      <w:bookmarkStart w:id="240" w:name="_Toc524852905"/>
      <w:bookmarkStart w:id="241" w:name="_Toc89777049"/>
      <w:bookmarkStart w:id="242" w:name="_Toc140395205"/>
      <w:bookmarkStart w:id="243" w:name="_Toc137029379"/>
      <w:r>
        <w:rPr>
          <w:rStyle w:val="CharSectno"/>
        </w:rPr>
        <w:t>11</w:t>
      </w:r>
      <w:r>
        <w:rPr>
          <w:snapToGrid w:val="0"/>
        </w:rPr>
        <w:t>.</w:t>
      </w:r>
      <w:r>
        <w:rPr>
          <w:snapToGrid w:val="0"/>
        </w:rPr>
        <w:tab/>
      </w:r>
      <w:bookmarkEnd w:id="238"/>
      <w:del w:id="244" w:author="svcMRProcess" w:date="2018-09-08T01:36:00Z">
        <w:r>
          <w:delText>Works for purposes of</w:delText>
        </w:r>
      </w:del>
      <w:ins w:id="245" w:author="svcMRProcess" w:date="2018-09-08T01:36:00Z">
        <w:r>
          <w:rPr>
            <w:snapToGrid w:val="0"/>
          </w:rPr>
          <w:t>Obstruction or interference with watercourse, road etc. not authorised by</w:t>
        </w:r>
      </w:ins>
      <w:r>
        <w:t xml:space="preserve"> section 10</w:t>
      </w:r>
      <w:bookmarkEnd w:id="239"/>
      <w:bookmarkEnd w:id="240"/>
      <w:bookmarkEnd w:id="241"/>
      <w:bookmarkEnd w:id="242"/>
      <w:bookmarkEnd w:id="243"/>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11 inserted by No. 49 of 2000 s.</w:t>
      </w:r>
      <w:ins w:id="246" w:author="svcMRProcess" w:date="2018-09-08T01:36:00Z">
        <w:r>
          <w:t> </w:t>
        </w:r>
      </w:ins>
      <w:r>
        <w:t xml:space="preserve">24.] </w:t>
      </w:r>
    </w:p>
    <w:p>
      <w:pPr>
        <w:pStyle w:val="Ednotesection"/>
        <w:spacing w:before="180"/>
        <w:ind w:left="890" w:hanging="890"/>
      </w:pPr>
      <w:r>
        <w:t>[</w:t>
      </w:r>
      <w:r>
        <w:rPr>
          <w:b/>
        </w:rPr>
        <w:t>12.</w:t>
      </w:r>
      <w:r>
        <w:tab/>
        <w:t>Repealed by No. 49 of 2000 s.</w:t>
      </w:r>
      <w:ins w:id="247" w:author="svcMRProcess" w:date="2018-09-08T01:36:00Z">
        <w:r>
          <w:t> </w:t>
        </w:r>
      </w:ins>
      <w:r>
        <w:t>25.]</w:t>
      </w:r>
    </w:p>
    <w:p>
      <w:pPr>
        <w:pStyle w:val="Ednotesection"/>
        <w:spacing w:before="180"/>
        <w:ind w:left="890" w:hanging="890"/>
      </w:pPr>
      <w:r>
        <w:t>[</w:t>
      </w:r>
      <w:r>
        <w:rPr>
          <w:b/>
        </w:rPr>
        <w:t>13.</w:t>
      </w:r>
      <w:r>
        <w:tab/>
        <w:t>Repealed by No. 49 of 2000 s.</w:t>
      </w:r>
      <w:ins w:id="248" w:author="svcMRProcess" w:date="2018-09-08T01:36:00Z">
        <w:r>
          <w:t> </w:t>
        </w:r>
      </w:ins>
      <w:r>
        <w:t>26.]</w:t>
      </w:r>
    </w:p>
    <w:p>
      <w:pPr>
        <w:pStyle w:val="Ednotesection"/>
        <w:spacing w:before="180"/>
        <w:ind w:left="890" w:hanging="890"/>
      </w:pPr>
      <w:r>
        <w:t>[</w:t>
      </w:r>
      <w:r>
        <w:rPr>
          <w:b/>
        </w:rPr>
        <w:t>14</w:t>
      </w:r>
      <w:r>
        <w:rPr>
          <w:b/>
          <w:bCs/>
        </w:rPr>
        <w:t>.</w:t>
      </w:r>
      <w:r>
        <w:tab/>
        <w:t>Repealed by No. 49 of 2000 s.</w:t>
      </w:r>
      <w:ins w:id="249" w:author="svcMRProcess" w:date="2018-09-08T01:36:00Z">
        <w:r>
          <w:t> </w:t>
        </w:r>
      </w:ins>
      <w:r>
        <w:t>56.]</w:t>
      </w:r>
    </w:p>
    <w:p>
      <w:pPr>
        <w:pStyle w:val="Heading5"/>
        <w:rPr>
          <w:snapToGrid w:val="0"/>
        </w:rPr>
      </w:pPr>
      <w:bookmarkStart w:id="250" w:name="_Toc422114373"/>
      <w:bookmarkStart w:id="251" w:name="_Toc504901516"/>
      <w:bookmarkStart w:id="252" w:name="_Toc524852906"/>
      <w:bookmarkStart w:id="253" w:name="_Toc89777050"/>
      <w:bookmarkStart w:id="254" w:name="_Toc140395206"/>
      <w:bookmarkStart w:id="255" w:name="_Toc137029380"/>
      <w:r>
        <w:rPr>
          <w:rStyle w:val="CharSectno"/>
        </w:rPr>
        <w:t>15</w:t>
      </w:r>
      <w:r>
        <w:rPr>
          <w:snapToGrid w:val="0"/>
        </w:rPr>
        <w:t>.</w:t>
      </w:r>
      <w:r>
        <w:rPr>
          <w:snapToGrid w:val="0"/>
        </w:rPr>
        <w:tab/>
      </w:r>
      <w:del w:id="256" w:author="svcMRProcess" w:date="2018-09-08T01:36:00Z">
        <w:r>
          <w:rPr>
            <w:snapToGrid w:val="0"/>
          </w:rPr>
          <w:delText xml:space="preserve">The </w:delText>
        </w:r>
        <w:r>
          <w:rPr>
            <w:i/>
            <w:snapToGrid w:val="0"/>
          </w:rPr>
          <w:delText>alveus</w:delText>
        </w:r>
      </w:del>
      <w:ins w:id="257" w:author="svcMRProcess" w:date="2018-09-08T01:36:00Z">
        <w:r>
          <w:rPr>
            <w:snapToGrid w:val="0"/>
          </w:rPr>
          <w:t>Bed</w:t>
        </w:r>
      </w:ins>
      <w:r>
        <w:rPr>
          <w:snapToGrid w:val="0"/>
        </w:rPr>
        <w:t xml:space="preserve"> of </w:t>
      </w:r>
      <w:del w:id="258" w:author="svcMRProcess" w:date="2018-09-08T01:36:00Z">
        <w:r>
          <w:rPr>
            <w:snapToGrid w:val="0"/>
          </w:rPr>
          <w:delText>waters</w:delText>
        </w:r>
      </w:del>
      <w:ins w:id="259" w:author="svcMRProcess" w:date="2018-09-08T01:36:00Z">
        <w:r>
          <w:rPr>
            <w:snapToGrid w:val="0"/>
          </w:rPr>
          <w:t>watercourse or wetland</w:t>
        </w:r>
      </w:ins>
      <w:r>
        <w:rPr>
          <w:snapToGrid w:val="0"/>
        </w:rPr>
        <w:t xml:space="preserve"> not alienated</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[Section 15 inserted by No. 119 of 1984 s.</w:t>
      </w:r>
      <w:ins w:id="260" w:author="svcMRProcess" w:date="2018-09-08T01:36:00Z">
        <w:r>
          <w:t> </w:t>
        </w:r>
      </w:ins>
      <w:r>
        <w:t>3; amended by No.</w:t>
      </w:r>
      <w:del w:id="261" w:author="svcMRProcess" w:date="2018-09-08T01:36:00Z">
        <w:r>
          <w:delText xml:space="preserve"> </w:delText>
        </w:r>
      </w:del>
      <w:ins w:id="262" w:author="svcMRProcess" w:date="2018-09-08T01:36:00Z">
        <w:r>
          <w:t> </w:t>
        </w:r>
      </w:ins>
      <w:r>
        <w:t xml:space="preserve">49 of 2000 </w:t>
      </w:r>
      <w:del w:id="263" w:author="svcMRProcess" w:date="2018-09-08T01:36:00Z">
        <w:r>
          <w:delText>ss.</w:delText>
        </w:r>
      </w:del>
      <w:ins w:id="264" w:author="svcMRProcess" w:date="2018-09-08T01:36:00Z">
        <w:r>
          <w:t>s. </w:t>
        </w:r>
      </w:ins>
      <w:r>
        <w:t xml:space="preserve">14(1) and 15.] </w:t>
      </w:r>
    </w:p>
    <w:p>
      <w:pPr>
        <w:pStyle w:val="Heading5"/>
        <w:spacing w:before="180"/>
        <w:rPr>
          <w:snapToGrid w:val="0"/>
        </w:rPr>
      </w:pPr>
      <w:bookmarkStart w:id="265" w:name="_Toc422114374"/>
      <w:bookmarkStart w:id="266" w:name="_Toc504901517"/>
      <w:bookmarkStart w:id="267" w:name="_Toc524852907"/>
      <w:bookmarkStart w:id="268" w:name="_Toc89777051"/>
      <w:bookmarkStart w:id="269" w:name="_Toc140395207"/>
      <w:bookmarkStart w:id="270" w:name="_Toc137029381"/>
      <w:r>
        <w:rPr>
          <w:rStyle w:val="CharSectno"/>
        </w:rPr>
        <w:t>16</w:t>
      </w:r>
      <w:r>
        <w:rPr>
          <w:snapToGrid w:val="0"/>
        </w:rPr>
        <w:t>.</w:t>
      </w:r>
      <w:r>
        <w:rPr>
          <w:snapToGrid w:val="0"/>
        </w:rPr>
        <w:tab/>
        <w:t>Owner of land adjacent to watercourse to have certain rights</w:t>
      </w:r>
      <w:bookmarkEnd w:id="265"/>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[Section 16 inserted by No. 119 of 1984 s.</w:t>
      </w:r>
      <w:ins w:id="271" w:author="svcMRProcess" w:date="2018-09-08T01:36:00Z">
        <w:r>
          <w:t> </w:t>
        </w:r>
      </w:ins>
      <w:r>
        <w:t xml:space="preserve">3; amended by No. 25 of 1985 </w:t>
      </w:r>
      <w:del w:id="272" w:author="svcMRProcess" w:date="2018-09-08T01:36:00Z">
        <w:r>
          <w:delText>ss.</w:delText>
        </w:r>
      </w:del>
      <w:ins w:id="273" w:author="svcMRProcess" w:date="2018-09-08T01:36:00Z">
        <w:r>
          <w:t>s. </w:t>
        </w:r>
      </w:ins>
      <w:r>
        <w:t>279 and 281; No. 110 of 1985 s.</w:t>
      </w:r>
      <w:ins w:id="274" w:author="svcMRProcess" w:date="2018-09-08T01:36:00Z">
        <w:r>
          <w:t> </w:t>
        </w:r>
      </w:ins>
      <w:r>
        <w:t>121; No. 73 of 1995 s.</w:t>
      </w:r>
      <w:ins w:id="275" w:author="svcMRProcess" w:date="2018-09-08T01:36:00Z">
        <w:r>
          <w:t> </w:t>
        </w:r>
      </w:ins>
      <w:r>
        <w:t xml:space="preserve">138; No. 49 of 2000 </w:t>
      </w:r>
      <w:del w:id="276" w:author="svcMRProcess" w:date="2018-09-08T01:36:00Z">
        <w:r>
          <w:delText>ss.</w:delText>
        </w:r>
      </w:del>
      <w:ins w:id="277" w:author="svcMRProcess" w:date="2018-09-08T01:36:00Z">
        <w:r>
          <w:t>s. </w:t>
        </w:r>
      </w:ins>
      <w:r>
        <w:t xml:space="preserve">9, 14(1) and (3) and 15.] </w:t>
      </w:r>
    </w:p>
    <w:p>
      <w:pPr>
        <w:pStyle w:val="Heading5"/>
        <w:rPr>
          <w:snapToGrid w:val="0"/>
        </w:rPr>
      </w:pPr>
      <w:bookmarkStart w:id="278" w:name="_Toc422114375"/>
      <w:bookmarkStart w:id="279" w:name="_Toc504901518"/>
      <w:bookmarkStart w:id="280" w:name="_Toc524852908"/>
      <w:bookmarkStart w:id="281" w:name="_Toc89777052"/>
      <w:bookmarkStart w:id="282" w:name="_Toc140395208"/>
      <w:bookmarkStart w:id="283" w:name="_Toc137029382"/>
      <w:del w:id="284" w:author="svcMRProcess" w:date="2018-09-08T01:36:00Z">
        <w:r>
          <w:rPr>
            <w:rStyle w:val="CharSectno"/>
          </w:rPr>
          <w:delText>17</w:delText>
        </w:r>
        <w:r>
          <w:rPr>
            <w:snapToGrid w:val="0"/>
          </w:rPr>
          <w:delText>.</w:delText>
        </w:r>
        <w:r>
          <w:rPr>
            <w:snapToGrid w:val="0"/>
          </w:rPr>
          <w:tab/>
          <w:delText>Interference</w:delText>
        </w:r>
      </w:del>
      <w:ins w:id="285" w:author="svcMRProcess" w:date="2018-09-08T01:36:00Z">
        <w:r>
          <w:rPr>
            <w:rStyle w:val="CharSectno"/>
          </w:rPr>
          <w:t>17</w:t>
        </w:r>
        <w:r>
          <w:rPr>
            <w:snapToGrid w:val="0"/>
          </w:rPr>
          <w:t>.</w:t>
        </w:r>
        <w:r>
          <w:rPr>
            <w:snapToGrid w:val="0"/>
          </w:rPr>
          <w:tab/>
          <w:t>Obstruction, destruction or interference with watercourse etc.</w:t>
        </w:r>
      </w:ins>
      <w:r>
        <w:rPr>
          <w:snapToGrid w:val="0"/>
        </w:rPr>
        <w:t xml:space="preserve"> prohibited</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[Section 17 inserted by No. 119 of 1984 s.</w:t>
      </w:r>
      <w:ins w:id="286" w:author="svcMRProcess" w:date="2018-09-08T01:36:00Z">
        <w:r>
          <w:t> </w:t>
        </w:r>
      </w:ins>
      <w:r>
        <w:t>3; amended by No. 25 of 1985 s.</w:t>
      </w:r>
      <w:ins w:id="287" w:author="svcMRProcess" w:date="2018-09-08T01:36:00Z">
        <w:r>
          <w:t> </w:t>
        </w:r>
      </w:ins>
      <w:r>
        <w:t>279; No. 110 of 1985 s.</w:t>
      </w:r>
      <w:ins w:id="288" w:author="svcMRProcess" w:date="2018-09-08T01:36:00Z">
        <w:r>
          <w:t> </w:t>
        </w:r>
      </w:ins>
      <w:r>
        <w:t>122; No. 73 of 1995 s.</w:t>
      </w:r>
      <w:ins w:id="289" w:author="svcMRProcess" w:date="2018-09-08T01:36:00Z">
        <w:r>
          <w:t> </w:t>
        </w:r>
      </w:ins>
      <w:r>
        <w:t>138; No. 31 of 1997 s.</w:t>
      </w:r>
      <w:ins w:id="290" w:author="svcMRProcess" w:date="2018-09-08T01:36:00Z">
        <w:r>
          <w:t> </w:t>
        </w:r>
      </w:ins>
      <w:r>
        <w:t xml:space="preserve">79(1) and (2); No. 49 of 2000 </w:t>
      </w:r>
      <w:del w:id="291" w:author="svcMRProcess" w:date="2018-09-08T01:36:00Z">
        <w:r>
          <w:delText>ss.</w:delText>
        </w:r>
      </w:del>
      <w:ins w:id="292" w:author="svcMRProcess" w:date="2018-09-08T01:36:00Z">
        <w:r>
          <w:t>s. </w:t>
        </w:r>
      </w:ins>
      <w:r>
        <w:t xml:space="preserve">14(1) and (4), 15 and 53.] </w:t>
      </w:r>
    </w:p>
    <w:p>
      <w:pPr>
        <w:pStyle w:val="Heading5"/>
        <w:rPr>
          <w:snapToGrid w:val="0"/>
        </w:rPr>
      </w:pPr>
      <w:bookmarkStart w:id="293" w:name="_Toc504901519"/>
      <w:bookmarkStart w:id="294" w:name="_Toc524852909"/>
      <w:bookmarkStart w:id="295" w:name="_Toc89777053"/>
      <w:bookmarkStart w:id="296" w:name="_Toc140395209"/>
      <w:bookmarkStart w:id="297" w:name="_Toc137029383"/>
      <w:bookmarkStart w:id="298" w:name="_Toc422114376"/>
      <w:r>
        <w:rPr>
          <w:rStyle w:val="CharSectno"/>
        </w:rPr>
        <w:t>17A</w:t>
      </w:r>
      <w:r>
        <w:rPr>
          <w:snapToGrid w:val="0"/>
        </w:rPr>
        <w:t>.</w:t>
      </w:r>
      <w:r>
        <w:rPr>
          <w:snapToGrid w:val="0"/>
        </w:rPr>
        <w:tab/>
        <w:t>Saving for existing dams</w:t>
      </w:r>
      <w:bookmarkEnd w:id="293"/>
      <w:bookmarkEnd w:id="294"/>
      <w:bookmarkEnd w:id="295"/>
      <w:bookmarkEnd w:id="296"/>
      <w:bookmarkEnd w:id="297"/>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w:t>
      </w:r>
      <w:del w:id="299" w:author="svcMRProcess" w:date="2018-09-08T01:36:00Z">
        <w:r>
          <w:rPr>
            <w:snapToGrid w:val="0"/>
          </w:rPr>
          <w:delText xml:space="preserve"> </w:delText>
        </w:r>
      </w:del>
      <w:ins w:id="300" w:author="svcMRProcess" w:date="2018-09-08T01:36:00Z">
        <w:r>
          <w:rPr>
            <w:snapToGrid w:val="0"/>
          </w:rPr>
          <w:t> </w:t>
        </w:r>
      </w:ins>
      <w:r>
        <w:rPr>
          <w:snapToGrid w:val="0"/>
        </w:rPr>
        <w:t xml:space="preserve">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w:t>
      </w:r>
      <w:del w:id="301" w:author="svcMRProcess" w:date="2018-09-08T01:36:00Z">
        <w:r>
          <w:delText xml:space="preserve"> </w:delText>
        </w:r>
      </w:del>
      <w:ins w:id="302" w:author="svcMRProcess" w:date="2018-09-08T01:36:00Z">
        <w:r>
          <w:t> </w:t>
        </w:r>
      </w:ins>
      <w:r>
        <w:t>17A inserted by No. 49 of 2000 s.</w:t>
      </w:r>
      <w:ins w:id="303" w:author="svcMRProcess" w:date="2018-09-08T01:36:00Z">
        <w:r>
          <w:t> </w:t>
        </w:r>
      </w:ins>
      <w:r>
        <w:t>54.]</w:t>
      </w:r>
    </w:p>
    <w:p>
      <w:pPr>
        <w:pStyle w:val="Heading5"/>
        <w:rPr>
          <w:snapToGrid w:val="0"/>
        </w:rPr>
      </w:pPr>
      <w:bookmarkStart w:id="304" w:name="_Toc504901520"/>
      <w:bookmarkStart w:id="305" w:name="_Toc524852910"/>
      <w:bookmarkStart w:id="306" w:name="_Toc89777054"/>
      <w:bookmarkStart w:id="307" w:name="_Toc140395210"/>
      <w:bookmarkStart w:id="308" w:name="_Toc137029384"/>
      <w:r>
        <w:rPr>
          <w:rStyle w:val="CharSectno"/>
        </w:rPr>
        <w:t>17B</w:t>
      </w:r>
      <w:r>
        <w:rPr>
          <w:snapToGrid w:val="0"/>
        </w:rPr>
        <w:t>.</w:t>
      </w:r>
      <w:r>
        <w:rPr>
          <w:snapToGrid w:val="0"/>
        </w:rPr>
        <w:tab/>
        <w:t>Regulations as to permits for section 17</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w:t>
      </w:r>
      <w:del w:id="309" w:author="svcMRProcess" w:date="2018-09-08T01:36:00Z">
        <w:r>
          <w:delText xml:space="preserve"> </w:delText>
        </w:r>
      </w:del>
      <w:ins w:id="310" w:author="svcMRProcess" w:date="2018-09-08T01:36:00Z">
        <w:r>
          <w:t> </w:t>
        </w:r>
      </w:ins>
      <w:r>
        <w:t>17B inserted by No. 49 of 2000 s.</w:t>
      </w:r>
      <w:ins w:id="311" w:author="svcMRProcess" w:date="2018-09-08T01:36:00Z">
        <w:r>
          <w:t> </w:t>
        </w:r>
      </w:ins>
      <w:r>
        <w:t>54.]</w:t>
      </w:r>
    </w:p>
    <w:p>
      <w:pPr>
        <w:pStyle w:val="Heading5"/>
        <w:spacing w:before="180"/>
        <w:rPr>
          <w:snapToGrid w:val="0"/>
        </w:rPr>
      </w:pPr>
      <w:bookmarkStart w:id="312" w:name="_Toc504901521"/>
      <w:bookmarkStart w:id="313" w:name="_Toc524852911"/>
      <w:bookmarkStart w:id="314" w:name="_Toc89777055"/>
      <w:bookmarkStart w:id="315" w:name="_Toc137029385"/>
      <w:bookmarkStart w:id="316" w:name="_Toc140395211"/>
      <w:r>
        <w:rPr>
          <w:rStyle w:val="CharSectno"/>
        </w:rPr>
        <w:t>18</w:t>
      </w:r>
      <w:r>
        <w:rPr>
          <w:snapToGrid w:val="0"/>
        </w:rPr>
        <w:t>.</w:t>
      </w:r>
      <w:r>
        <w:rPr>
          <w:snapToGrid w:val="0"/>
        </w:rPr>
        <w:tab/>
        <w:t>Obstruction of flow</w:t>
      </w:r>
      <w:bookmarkEnd w:id="298"/>
      <w:bookmarkEnd w:id="312"/>
      <w:bookmarkEnd w:id="313"/>
      <w:bookmarkEnd w:id="314"/>
      <w:bookmarkEnd w:id="315"/>
      <w:ins w:id="317" w:author="svcMRProcess" w:date="2018-09-08T01:36:00Z">
        <w:r>
          <w:rPr>
            <w:snapToGrid w:val="0"/>
          </w:rPr>
          <w:t>, discharge etc. of mud, gravel etc.</w:t>
        </w:r>
      </w:ins>
      <w:bookmarkEnd w:id="316"/>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[Section 18 inserted by No. 119 of 1984 s.</w:t>
      </w:r>
      <w:ins w:id="318" w:author="svcMRProcess" w:date="2018-09-08T01:36:00Z">
        <w:r>
          <w:t> </w:t>
        </w:r>
      </w:ins>
      <w:r>
        <w:t>3; amended by No.</w:t>
      </w:r>
      <w:del w:id="319" w:author="svcMRProcess" w:date="2018-09-08T01:36:00Z">
        <w:r>
          <w:delText xml:space="preserve"> </w:delText>
        </w:r>
      </w:del>
      <w:ins w:id="320" w:author="svcMRProcess" w:date="2018-09-08T01:36:00Z">
        <w:r>
          <w:t> </w:t>
        </w:r>
      </w:ins>
      <w:r>
        <w:t>49 of 2000 s.</w:t>
      </w:r>
      <w:ins w:id="321" w:author="svcMRProcess" w:date="2018-09-08T01:36:00Z">
        <w:r>
          <w:t> </w:t>
        </w:r>
      </w:ins>
      <w:r>
        <w:t xml:space="preserve">15.] </w:t>
      </w:r>
    </w:p>
    <w:p>
      <w:pPr>
        <w:pStyle w:val="Heading3"/>
        <w:spacing w:before="220"/>
        <w:rPr>
          <w:snapToGrid w:val="0"/>
        </w:rPr>
      </w:pPr>
      <w:bookmarkStart w:id="322" w:name="_Toc72643756"/>
      <w:bookmarkStart w:id="323" w:name="_Toc89777056"/>
      <w:bookmarkStart w:id="324" w:name="_Toc132075642"/>
      <w:bookmarkStart w:id="325" w:name="_Toc132441065"/>
      <w:bookmarkStart w:id="326" w:name="_Toc132704773"/>
      <w:bookmarkStart w:id="327" w:name="_Toc137546177"/>
      <w:bookmarkStart w:id="328" w:name="_Toc137546397"/>
      <w:bookmarkStart w:id="329" w:name="_Toc138481060"/>
      <w:bookmarkStart w:id="330" w:name="_Toc138481426"/>
      <w:bookmarkStart w:id="331" w:name="_Toc139680093"/>
      <w:bookmarkStart w:id="332" w:name="_Toc139682392"/>
      <w:bookmarkStart w:id="333" w:name="_Toc139858044"/>
      <w:bookmarkStart w:id="334" w:name="_Toc140395212"/>
      <w:bookmarkStart w:id="335" w:name="_Toc137029386"/>
      <w:r>
        <w:rPr>
          <w:rStyle w:val="CharDivNo"/>
        </w:rPr>
        <w:t>Division 2</w:t>
      </w:r>
      <w:r>
        <w:rPr>
          <w:snapToGrid w:val="0"/>
        </w:rPr>
        <w:t> — </w:t>
      </w:r>
      <w:r>
        <w:rPr>
          <w:rStyle w:val="CharDivText"/>
        </w:rPr>
        <w:t>Other surface waters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Footnoteheading"/>
        <w:rPr>
          <w:snapToGrid w:val="0"/>
        </w:rPr>
      </w:pPr>
      <w:r>
        <w:rPr>
          <w:snapToGrid w:val="0"/>
        </w:rPr>
        <w:tab/>
        <w:t>[Heading inserted by No. 119 of 1984 s.</w:t>
      </w:r>
      <w:ins w:id="336" w:author="svcMRProcess" w:date="2018-09-08T01:36:00Z">
        <w:r>
          <w:rPr>
            <w:snapToGrid w:val="0"/>
          </w:rPr>
          <w:t> </w:t>
        </w:r>
      </w:ins>
      <w:r>
        <w:rPr>
          <w:snapToGrid w:val="0"/>
        </w:rPr>
        <w:t xml:space="preserve">3.] </w:t>
      </w:r>
    </w:p>
    <w:p>
      <w:pPr>
        <w:pStyle w:val="Heading5"/>
        <w:rPr>
          <w:snapToGrid w:val="0"/>
        </w:rPr>
      </w:pPr>
      <w:bookmarkStart w:id="337" w:name="_Toc422114377"/>
      <w:bookmarkStart w:id="338" w:name="_Toc504901522"/>
      <w:bookmarkStart w:id="339" w:name="_Toc524852912"/>
      <w:bookmarkStart w:id="340" w:name="_Toc89777057"/>
      <w:bookmarkStart w:id="341" w:name="_Toc140395213"/>
      <w:bookmarkStart w:id="342" w:name="_Toc137029387"/>
      <w:r>
        <w:rPr>
          <w:rStyle w:val="CharSectno"/>
        </w:rPr>
        <w:t>19</w:t>
      </w:r>
      <w:r>
        <w:rPr>
          <w:snapToGrid w:val="0"/>
        </w:rPr>
        <w:t>.</w:t>
      </w:r>
      <w:r>
        <w:rPr>
          <w:snapToGrid w:val="0"/>
        </w:rPr>
        <w:tab/>
        <w:t>Application of Division</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w:t>
      </w:r>
      <w:del w:id="343" w:author="svcMRProcess" w:date="2018-09-08T01:36:00Z">
        <w:r>
          <w:delText xml:space="preserve"> </w:delText>
        </w:r>
      </w:del>
      <w:ins w:id="344" w:author="svcMRProcess" w:date="2018-09-08T01:36:00Z">
        <w:r>
          <w:t> </w:t>
        </w:r>
      </w:ins>
      <w:r>
        <w:t xml:space="preserve">19 amended by No. 49 of 2000 </w:t>
      </w:r>
      <w:del w:id="345" w:author="svcMRProcess" w:date="2018-09-08T01:36:00Z">
        <w:r>
          <w:delText>ss.</w:delText>
        </w:r>
      </w:del>
      <w:ins w:id="346" w:author="svcMRProcess" w:date="2018-09-08T01:36:00Z">
        <w:r>
          <w:t>s. </w:t>
        </w:r>
      </w:ins>
      <w:r>
        <w:t>14(3), 15 and 27.]</w:t>
      </w:r>
    </w:p>
    <w:p>
      <w:pPr>
        <w:pStyle w:val="Heading5"/>
        <w:rPr>
          <w:snapToGrid w:val="0"/>
        </w:rPr>
      </w:pPr>
      <w:bookmarkStart w:id="347" w:name="_Toc422114378"/>
      <w:bookmarkStart w:id="348" w:name="_Toc504901523"/>
      <w:bookmarkStart w:id="349" w:name="_Toc524852913"/>
      <w:bookmarkStart w:id="350" w:name="_Toc89777058"/>
      <w:bookmarkStart w:id="351" w:name="_Toc140395214"/>
      <w:bookmarkStart w:id="352" w:name="_Toc137029388"/>
      <w:r>
        <w:rPr>
          <w:rStyle w:val="CharSectno"/>
        </w:rPr>
        <w:t>20</w:t>
      </w:r>
      <w:r>
        <w:rPr>
          <w:snapToGrid w:val="0"/>
        </w:rPr>
        <w:t>.</w:t>
      </w:r>
      <w:r>
        <w:rPr>
          <w:snapToGrid w:val="0"/>
        </w:rPr>
        <w:tab/>
        <w:t>Riparian right defined</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[Section 20 inserted by No. 119 of 1984 s.</w:t>
      </w:r>
      <w:ins w:id="353" w:author="svcMRProcess" w:date="2018-09-08T01:36:00Z">
        <w:r>
          <w:t> </w:t>
        </w:r>
      </w:ins>
      <w:r>
        <w:t>3; amended by No.</w:t>
      </w:r>
      <w:del w:id="354" w:author="svcMRProcess" w:date="2018-09-08T01:36:00Z">
        <w:r>
          <w:delText xml:space="preserve"> </w:delText>
        </w:r>
      </w:del>
      <w:ins w:id="355" w:author="svcMRProcess" w:date="2018-09-08T01:36:00Z">
        <w:r>
          <w:t> </w:t>
        </w:r>
      </w:ins>
      <w:r>
        <w:t xml:space="preserve">49 of 2000 </w:t>
      </w:r>
      <w:del w:id="356" w:author="svcMRProcess" w:date="2018-09-08T01:36:00Z">
        <w:r>
          <w:delText>ss.</w:delText>
        </w:r>
      </w:del>
      <w:ins w:id="357" w:author="svcMRProcess" w:date="2018-09-08T01:36:00Z">
        <w:r>
          <w:t>s. </w:t>
        </w:r>
      </w:ins>
      <w:r>
        <w:t xml:space="preserve">10, 15 and 28.] </w:t>
      </w:r>
    </w:p>
    <w:p>
      <w:pPr>
        <w:pStyle w:val="Heading5"/>
        <w:rPr>
          <w:snapToGrid w:val="0"/>
        </w:rPr>
      </w:pPr>
      <w:bookmarkStart w:id="358" w:name="_Toc422114379"/>
      <w:bookmarkStart w:id="359" w:name="_Toc504901524"/>
      <w:bookmarkStart w:id="360" w:name="_Toc524852914"/>
      <w:bookmarkStart w:id="361" w:name="_Toc89777059"/>
      <w:bookmarkStart w:id="362" w:name="_Toc140395215"/>
      <w:bookmarkStart w:id="363" w:name="_Toc137029389"/>
      <w:r>
        <w:rPr>
          <w:rStyle w:val="CharSectno"/>
        </w:rPr>
        <w:t>21</w:t>
      </w:r>
      <w:r>
        <w:rPr>
          <w:snapToGrid w:val="0"/>
        </w:rPr>
        <w:t>.</w:t>
      </w:r>
      <w:r>
        <w:rPr>
          <w:snapToGrid w:val="0"/>
        </w:rPr>
        <w:tab/>
        <w:t>Other rights to water</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[Section 21 inserted by No. 119 of 1984 s.</w:t>
      </w:r>
      <w:ins w:id="364" w:author="svcMRProcess" w:date="2018-09-08T01:36:00Z">
        <w:r>
          <w:t> </w:t>
        </w:r>
      </w:ins>
      <w:r>
        <w:t>3; amended by No.</w:t>
      </w:r>
      <w:del w:id="365" w:author="svcMRProcess" w:date="2018-09-08T01:36:00Z">
        <w:r>
          <w:delText xml:space="preserve"> </w:delText>
        </w:r>
      </w:del>
      <w:ins w:id="366" w:author="svcMRProcess" w:date="2018-09-08T01:36:00Z">
        <w:r>
          <w:t> </w:t>
        </w:r>
      </w:ins>
      <w:r>
        <w:t xml:space="preserve">49 of 2000 </w:t>
      </w:r>
      <w:del w:id="367" w:author="svcMRProcess" w:date="2018-09-08T01:36:00Z">
        <w:r>
          <w:delText>ss.</w:delText>
        </w:r>
      </w:del>
      <w:ins w:id="368" w:author="svcMRProcess" w:date="2018-09-08T01:36:00Z">
        <w:r>
          <w:t>s. </w:t>
        </w:r>
      </w:ins>
      <w:r>
        <w:t xml:space="preserve">11, 15 and 29.] </w:t>
      </w:r>
    </w:p>
    <w:p>
      <w:pPr>
        <w:pStyle w:val="Heading5"/>
        <w:rPr>
          <w:snapToGrid w:val="0"/>
        </w:rPr>
      </w:pPr>
      <w:bookmarkStart w:id="369" w:name="_Toc504901525"/>
      <w:bookmarkStart w:id="370" w:name="_Toc524852915"/>
      <w:bookmarkStart w:id="371" w:name="_Toc89777060"/>
      <w:bookmarkStart w:id="372" w:name="_Toc140395216"/>
      <w:bookmarkStart w:id="373" w:name="_Toc137029390"/>
      <w:bookmarkStart w:id="374" w:name="_Toc422114380"/>
      <w:r>
        <w:rPr>
          <w:rStyle w:val="CharSectno"/>
        </w:rPr>
        <w:t>21A</w:t>
      </w:r>
      <w:r>
        <w:rPr>
          <w:snapToGrid w:val="0"/>
        </w:rPr>
        <w:t>.</w:t>
      </w:r>
      <w:r>
        <w:rPr>
          <w:snapToGrid w:val="0"/>
        </w:rPr>
        <w:tab/>
      </w:r>
      <w:del w:id="375" w:author="svcMRProcess" w:date="2018-09-08T01:36:00Z">
        <w:r>
          <w:rPr>
            <w:snapToGrid w:val="0"/>
          </w:rPr>
          <w:delText>Works for purposes of</w:delText>
        </w:r>
      </w:del>
      <w:ins w:id="376" w:author="svcMRProcess" w:date="2018-09-08T01:36:00Z">
        <w:r>
          <w:rPr>
            <w:snapToGrid w:val="0"/>
          </w:rPr>
          <w:t>Obstruction or interference with watercourse, road etc. not authorised by</w:t>
        </w:r>
      </w:ins>
      <w:r>
        <w:rPr>
          <w:snapToGrid w:val="0"/>
        </w:rPr>
        <w:t xml:space="preserve"> section 21</w:t>
      </w:r>
      <w:bookmarkEnd w:id="369"/>
      <w:bookmarkEnd w:id="370"/>
      <w:bookmarkEnd w:id="371"/>
      <w:bookmarkEnd w:id="372"/>
      <w:bookmarkEnd w:id="373"/>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w:t>
      </w:r>
      <w:del w:id="377" w:author="svcMRProcess" w:date="2018-09-08T01:36:00Z">
        <w:r>
          <w:delText xml:space="preserve"> </w:delText>
        </w:r>
      </w:del>
      <w:ins w:id="378" w:author="svcMRProcess" w:date="2018-09-08T01:36:00Z">
        <w:r>
          <w:t> </w:t>
        </w:r>
      </w:ins>
      <w:r>
        <w:t>21A inserted by No. 49 of 2000 s.</w:t>
      </w:r>
      <w:ins w:id="379" w:author="svcMRProcess" w:date="2018-09-08T01:36:00Z">
        <w:r>
          <w:t> </w:t>
        </w:r>
      </w:ins>
      <w:r>
        <w:t>30.]</w:t>
      </w:r>
    </w:p>
    <w:p>
      <w:pPr>
        <w:pStyle w:val="Heading5"/>
        <w:rPr>
          <w:snapToGrid w:val="0"/>
        </w:rPr>
      </w:pPr>
      <w:bookmarkStart w:id="380" w:name="_Toc504901526"/>
      <w:bookmarkStart w:id="381" w:name="_Toc524852916"/>
      <w:bookmarkStart w:id="382" w:name="_Toc89777061"/>
      <w:bookmarkStart w:id="383" w:name="_Toc137029391"/>
      <w:bookmarkStart w:id="384" w:name="_Toc140395217"/>
      <w:r>
        <w:rPr>
          <w:rStyle w:val="CharSectno"/>
        </w:rPr>
        <w:t>22</w:t>
      </w:r>
      <w:r>
        <w:rPr>
          <w:snapToGrid w:val="0"/>
        </w:rPr>
        <w:t>.</w:t>
      </w:r>
      <w:r>
        <w:rPr>
          <w:snapToGrid w:val="0"/>
        </w:rPr>
        <w:tab/>
        <w:t>Directions</w:t>
      </w:r>
      <w:bookmarkEnd w:id="374"/>
      <w:bookmarkEnd w:id="380"/>
      <w:bookmarkEnd w:id="381"/>
      <w:bookmarkEnd w:id="382"/>
      <w:bookmarkEnd w:id="383"/>
      <w:r>
        <w:rPr>
          <w:snapToGrid w:val="0"/>
        </w:rPr>
        <w:t xml:space="preserve"> </w:t>
      </w:r>
      <w:ins w:id="385" w:author="svcMRProcess" w:date="2018-09-08T01:36:00Z">
        <w:r>
          <w:rPr>
            <w:snapToGrid w:val="0"/>
          </w:rPr>
          <w:t>about diversion, taking or use of water</w:t>
        </w:r>
      </w:ins>
      <w:bookmarkEnd w:id="384"/>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[Section 22 inserted by No. 119 of 1984 s.</w:t>
      </w:r>
      <w:ins w:id="386" w:author="svcMRProcess" w:date="2018-09-08T01:36:00Z">
        <w:r>
          <w:t> </w:t>
        </w:r>
      </w:ins>
      <w:r>
        <w:t xml:space="preserve">3; amended by No. 25 of 1985 </w:t>
      </w:r>
      <w:del w:id="387" w:author="svcMRProcess" w:date="2018-09-08T01:36:00Z">
        <w:r>
          <w:delText>ss.</w:delText>
        </w:r>
      </w:del>
      <w:ins w:id="388" w:author="svcMRProcess" w:date="2018-09-08T01:36:00Z">
        <w:r>
          <w:t>s. </w:t>
        </w:r>
      </w:ins>
      <w:r>
        <w:t>279 and 282; No. 73 of 1995 s.</w:t>
      </w:r>
      <w:ins w:id="389" w:author="svcMRProcess" w:date="2018-09-08T01:36:00Z">
        <w:r>
          <w:t> </w:t>
        </w:r>
      </w:ins>
      <w:r>
        <w:t xml:space="preserve">138; No. 49 of 2000 </w:t>
      </w:r>
      <w:del w:id="390" w:author="svcMRProcess" w:date="2018-09-08T01:36:00Z">
        <w:r>
          <w:delText>ss.</w:delText>
        </w:r>
      </w:del>
      <w:ins w:id="391" w:author="svcMRProcess" w:date="2018-09-08T01:36:00Z">
        <w:r>
          <w:t>s. </w:t>
        </w:r>
      </w:ins>
      <w:r>
        <w:t xml:space="preserve">14(3), 15, 31 and 57.] </w:t>
      </w:r>
    </w:p>
    <w:p>
      <w:pPr>
        <w:pStyle w:val="Ednotesection"/>
      </w:pPr>
      <w:r>
        <w:t>[</w:t>
      </w:r>
      <w:r>
        <w:rPr>
          <w:b/>
        </w:rPr>
        <w:t>23</w:t>
      </w:r>
      <w:r>
        <w:t>.</w:t>
      </w:r>
      <w:r>
        <w:tab/>
        <w:t>Repealed by No. 49 of 2000 s.</w:t>
      </w:r>
      <w:ins w:id="392" w:author="svcMRProcess" w:date="2018-09-08T01:36:00Z">
        <w:r>
          <w:t> </w:t>
        </w:r>
      </w:ins>
      <w:r>
        <w:t>58.]</w:t>
      </w:r>
    </w:p>
    <w:p>
      <w:pPr>
        <w:pStyle w:val="Heading5"/>
        <w:rPr>
          <w:snapToGrid w:val="0"/>
        </w:rPr>
      </w:pPr>
      <w:bookmarkStart w:id="393" w:name="_Toc422114382"/>
      <w:bookmarkStart w:id="394" w:name="_Toc504901527"/>
      <w:bookmarkStart w:id="395" w:name="_Toc524852917"/>
      <w:bookmarkStart w:id="396" w:name="_Toc89777062"/>
      <w:bookmarkStart w:id="397" w:name="_Toc140395218"/>
      <w:bookmarkStart w:id="398" w:name="_Toc137029392"/>
      <w:r>
        <w:rPr>
          <w:rStyle w:val="CharSectno"/>
        </w:rPr>
        <w:t>24</w:t>
      </w:r>
      <w:r>
        <w:rPr>
          <w:snapToGrid w:val="0"/>
        </w:rPr>
        <w:t>.</w:t>
      </w:r>
      <w:r>
        <w:rPr>
          <w:snapToGrid w:val="0"/>
        </w:rPr>
        <w:tab/>
        <w:t>Saving of civil remedy</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[Section 24 inserted by No. 119 of 1984 s.</w:t>
      </w:r>
      <w:ins w:id="399" w:author="svcMRProcess" w:date="2018-09-08T01:36:00Z">
        <w:r>
          <w:t> </w:t>
        </w:r>
      </w:ins>
      <w:r>
        <w:t>3; amended by No.</w:t>
      </w:r>
      <w:del w:id="400" w:author="svcMRProcess" w:date="2018-09-08T01:36:00Z">
        <w:r>
          <w:delText xml:space="preserve"> </w:delText>
        </w:r>
      </w:del>
      <w:ins w:id="401" w:author="svcMRProcess" w:date="2018-09-08T01:36:00Z">
        <w:r>
          <w:t> </w:t>
        </w:r>
      </w:ins>
      <w:r>
        <w:t>49 of 2000 s.</w:t>
      </w:r>
      <w:ins w:id="402" w:author="svcMRProcess" w:date="2018-09-08T01:36:00Z">
        <w:r>
          <w:t> </w:t>
        </w:r>
      </w:ins>
      <w:r>
        <w:t xml:space="preserve">32.] </w:t>
      </w:r>
    </w:p>
    <w:p>
      <w:pPr>
        <w:pStyle w:val="Heading5"/>
        <w:spacing w:before="260"/>
        <w:rPr>
          <w:snapToGrid w:val="0"/>
        </w:rPr>
      </w:pPr>
      <w:bookmarkStart w:id="403" w:name="_Toc137029393"/>
      <w:bookmarkStart w:id="404" w:name="_Toc422114383"/>
      <w:bookmarkStart w:id="405" w:name="_Toc504901528"/>
      <w:bookmarkStart w:id="406" w:name="_Toc524852918"/>
      <w:bookmarkStart w:id="407" w:name="_Toc89777063"/>
      <w:bookmarkStart w:id="408" w:name="_Toc140395219"/>
      <w:del w:id="409" w:author="svcMRProcess" w:date="2018-09-08T01:36:00Z">
        <w:r>
          <w:rPr>
            <w:rStyle w:val="CharSectno"/>
          </w:rPr>
          <w:delText>25</w:delText>
        </w:r>
        <w:r>
          <w:rPr>
            <w:snapToGrid w:val="0"/>
          </w:rPr>
          <w:delText>.</w:delText>
        </w:r>
        <w:r>
          <w:rPr>
            <w:snapToGrid w:val="0"/>
          </w:rPr>
          <w:tab/>
          <w:delText>Offences</w:delText>
        </w:r>
      </w:del>
      <w:bookmarkEnd w:id="403"/>
      <w:ins w:id="410" w:author="svcMRProcess" w:date="2018-09-08T01:36:00Z">
        <w:r>
          <w:rPr>
            <w:rStyle w:val="CharSectno"/>
          </w:rPr>
          <w:t>25</w:t>
        </w:r>
        <w:r>
          <w:rPr>
            <w:snapToGrid w:val="0"/>
          </w:rPr>
          <w:t>.</w:t>
        </w:r>
        <w:r>
          <w:rPr>
            <w:snapToGrid w:val="0"/>
          </w:rPr>
          <w:tab/>
          <w:t>Obstruction etc. of watercourse etc. on Crown land prohibited</w:t>
        </w:r>
      </w:ins>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[Section 25 inserted by No. 119 of 1984 s.</w:t>
      </w:r>
      <w:ins w:id="411" w:author="svcMRProcess" w:date="2018-09-08T01:36:00Z">
        <w:r>
          <w:t> </w:t>
        </w:r>
      </w:ins>
      <w:r>
        <w:t xml:space="preserve">3; amended by No. 25 of 1985 </w:t>
      </w:r>
      <w:del w:id="412" w:author="svcMRProcess" w:date="2018-09-08T01:36:00Z">
        <w:r>
          <w:delText>ss.</w:delText>
        </w:r>
      </w:del>
      <w:ins w:id="413" w:author="svcMRProcess" w:date="2018-09-08T01:36:00Z">
        <w:r>
          <w:t>s. </w:t>
        </w:r>
      </w:ins>
      <w:r>
        <w:t>279 and 283; No. 73 of 1995 s.</w:t>
      </w:r>
      <w:ins w:id="414" w:author="svcMRProcess" w:date="2018-09-08T01:36:00Z">
        <w:r>
          <w:t> </w:t>
        </w:r>
      </w:ins>
      <w:r>
        <w:t xml:space="preserve">138; No. 49 of 2000 </w:t>
      </w:r>
      <w:del w:id="415" w:author="svcMRProcess" w:date="2018-09-08T01:36:00Z">
        <w:r>
          <w:delText>ss.</w:delText>
        </w:r>
      </w:del>
      <w:ins w:id="416" w:author="svcMRProcess" w:date="2018-09-08T01:36:00Z">
        <w:r>
          <w:t>s. </w:t>
        </w:r>
      </w:ins>
      <w:r>
        <w:t xml:space="preserve">14(1) and (4) and 15.] </w:t>
      </w:r>
    </w:p>
    <w:p>
      <w:pPr>
        <w:pStyle w:val="Heading3"/>
        <w:rPr>
          <w:snapToGrid w:val="0"/>
        </w:rPr>
      </w:pPr>
      <w:bookmarkStart w:id="417" w:name="_Toc72643764"/>
      <w:bookmarkStart w:id="418" w:name="_Toc89777064"/>
      <w:bookmarkStart w:id="419" w:name="_Toc132075650"/>
      <w:bookmarkStart w:id="420" w:name="_Toc132441073"/>
      <w:bookmarkStart w:id="421" w:name="_Toc132704781"/>
      <w:bookmarkStart w:id="422" w:name="_Toc137546185"/>
      <w:bookmarkStart w:id="423" w:name="_Toc137546405"/>
      <w:bookmarkStart w:id="424" w:name="_Toc138481068"/>
      <w:bookmarkStart w:id="425" w:name="_Toc138481434"/>
      <w:bookmarkStart w:id="426" w:name="_Toc139680101"/>
      <w:bookmarkStart w:id="427" w:name="_Toc139682400"/>
      <w:bookmarkStart w:id="428" w:name="_Toc139858052"/>
      <w:bookmarkStart w:id="429" w:name="_Toc140395220"/>
      <w:bookmarkStart w:id="430" w:name="_Toc137029394"/>
      <w:r>
        <w:rPr>
          <w:rStyle w:val="CharDivNo"/>
        </w:rPr>
        <w:t>Division 3</w:t>
      </w:r>
      <w:r>
        <w:rPr>
          <w:snapToGrid w:val="0"/>
        </w:rPr>
        <w:t> — </w:t>
      </w:r>
      <w:r>
        <w:rPr>
          <w:rStyle w:val="CharDivText"/>
        </w:rPr>
        <w:t>Underground waters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Footnoteheading"/>
        <w:rPr>
          <w:snapToGrid w:val="0"/>
        </w:rPr>
      </w:pPr>
      <w:r>
        <w:rPr>
          <w:snapToGrid w:val="0"/>
        </w:rPr>
        <w:tab/>
        <w:t>[Heading inserted by No. 119 of 1984 s.</w:t>
      </w:r>
      <w:ins w:id="431" w:author="svcMRProcess" w:date="2018-09-08T01:36:00Z">
        <w:r>
          <w:rPr>
            <w:snapToGrid w:val="0"/>
          </w:rPr>
          <w:t> </w:t>
        </w:r>
      </w:ins>
      <w:r>
        <w:rPr>
          <w:snapToGrid w:val="0"/>
        </w:rPr>
        <w:t xml:space="preserve">3.] </w:t>
      </w:r>
    </w:p>
    <w:p>
      <w:pPr>
        <w:pStyle w:val="Heading5"/>
        <w:rPr>
          <w:snapToGrid w:val="0"/>
        </w:rPr>
      </w:pPr>
      <w:bookmarkStart w:id="432" w:name="_Toc504901529"/>
      <w:bookmarkStart w:id="433" w:name="_Toc524852919"/>
      <w:bookmarkStart w:id="434" w:name="_Toc89777065"/>
      <w:bookmarkStart w:id="435" w:name="_Toc140395221"/>
      <w:bookmarkStart w:id="436" w:name="_Toc137029395"/>
      <w:bookmarkStart w:id="437"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432"/>
      <w:bookmarkEnd w:id="433"/>
      <w:bookmarkEnd w:id="434"/>
      <w:bookmarkEnd w:id="435"/>
      <w:bookmarkEnd w:id="436"/>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w:t>
      </w:r>
      <w:del w:id="438" w:author="svcMRProcess" w:date="2018-09-08T01:36:00Z">
        <w:r>
          <w:delText xml:space="preserve"> </w:delText>
        </w:r>
      </w:del>
      <w:ins w:id="439" w:author="svcMRProcess" w:date="2018-09-08T01:36:00Z">
        <w:r>
          <w:t> </w:t>
        </w:r>
      </w:ins>
      <w:r>
        <w:t>25A inserted by No. 49 of 2000 s.</w:t>
      </w:r>
      <w:ins w:id="440" w:author="svcMRProcess" w:date="2018-09-08T01:36:00Z">
        <w:r>
          <w:t> </w:t>
        </w:r>
      </w:ins>
      <w:r>
        <w:t>33.]</w:t>
      </w:r>
    </w:p>
    <w:p>
      <w:pPr>
        <w:pStyle w:val="Heading5"/>
        <w:rPr>
          <w:snapToGrid w:val="0"/>
        </w:rPr>
      </w:pPr>
      <w:bookmarkStart w:id="441" w:name="_Toc504901530"/>
      <w:bookmarkStart w:id="442" w:name="_Toc524852920"/>
      <w:bookmarkStart w:id="443" w:name="_Toc89777066"/>
      <w:bookmarkStart w:id="444" w:name="_Toc140395222"/>
      <w:bookmarkStart w:id="445" w:name="_Toc137029396"/>
      <w:r>
        <w:rPr>
          <w:rStyle w:val="CharSectno"/>
        </w:rPr>
        <w:t>26</w:t>
      </w:r>
      <w:r>
        <w:rPr>
          <w:snapToGrid w:val="0"/>
        </w:rPr>
        <w:t>.</w:t>
      </w:r>
      <w:r>
        <w:rPr>
          <w:snapToGrid w:val="0"/>
        </w:rPr>
        <w:tab/>
        <w:t>Local by</w:t>
      </w:r>
      <w:r>
        <w:rPr>
          <w:snapToGrid w:val="0"/>
        </w:rPr>
        <w:noBreakHyphen/>
        <w:t>laws for section 25A</w:t>
      </w:r>
      <w:bookmarkEnd w:id="441"/>
      <w:bookmarkEnd w:id="442"/>
      <w:bookmarkEnd w:id="443"/>
      <w:bookmarkEnd w:id="444"/>
      <w:bookmarkEnd w:id="445"/>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w:t>
      </w:r>
      <w:del w:id="446" w:author="svcMRProcess" w:date="2018-09-08T01:36:00Z">
        <w:r>
          <w:delText xml:space="preserve"> </w:delText>
        </w:r>
      </w:del>
      <w:ins w:id="447" w:author="svcMRProcess" w:date="2018-09-08T01:36:00Z">
        <w:r>
          <w:t> </w:t>
        </w:r>
      </w:ins>
      <w:r>
        <w:t>26 inserted by No. 49 of 2000 s.</w:t>
      </w:r>
      <w:ins w:id="448" w:author="svcMRProcess" w:date="2018-09-08T01:36:00Z">
        <w:r>
          <w:t> </w:t>
        </w:r>
      </w:ins>
      <w:r>
        <w:t>33.]</w:t>
      </w:r>
    </w:p>
    <w:p>
      <w:pPr>
        <w:pStyle w:val="Heading5"/>
        <w:rPr>
          <w:snapToGrid w:val="0"/>
        </w:rPr>
      </w:pPr>
      <w:bookmarkStart w:id="449" w:name="_Toc504901531"/>
      <w:bookmarkStart w:id="450" w:name="_Toc524852921"/>
      <w:bookmarkStart w:id="451" w:name="_Toc89777067"/>
      <w:bookmarkStart w:id="452" w:name="_Toc140395223"/>
      <w:bookmarkStart w:id="453" w:name="_Toc137029397"/>
      <w:r>
        <w:rPr>
          <w:rStyle w:val="CharSectno"/>
        </w:rPr>
        <w:t>26A</w:t>
      </w:r>
      <w:r>
        <w:rPr>
          <w:snapToGrid w:val="0"/>
        </w:rPr>
        <w:t xml:space="preserve">. </w:t>
      </w:r>
      <w:r>
        <w:rPr>
          <w:snapToGrid w:val="0"/>
        </w:rPr>
        <w:tab/>
        <w:t>Artesian wells to be licensed</w:t>
      </w:r>
      <w:bookmarkEnd w:id="437"/>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[Section 26A inserted by No. 119 of 1984 s.</w:t>
      </w:r>
      <w:ins w:id="454" w:author="svcMRProcess" w:date="2018-09-08T01:36:00Z">
        <w:r>
          <w:t> </w:t>
        </w:r>
      </w:ins>
      <w:r>
        <w:t xml:space="preserve">3; amended by No. 49 of 2000 </w:t>
      </w:r>
      <w:del w:id="455" w:author="svcMRProcess" w:date="2018-09-08T01:36:00Z">
        <w:r>
          <w:delText>ss.</w:delText>
        </w:r>
      </w:del>
      <w:ins w:id="456" w:author="svcMRProcess" w:date="2018-09-08T01:36:00Z">
        <w:r>
          <w:t>s. </w:t>
        </w:r>
      </w:ins>
      <w:r>
        <w:t xml:space="preserve">34 and 59.] </w:t>
      </w:r>
    </w:p>
    <w:p>
      <w:pPr>
        <w:pStyle w:val="Heading5"/>
        <w:rPr>
          <w:snapToGrid w:val="0"/>
        </w:rPr>
      </w:pPr>
      <w:bookmarkStart w:id="457" w:name="_Toc422114386"/>
      <w:bookmarkStart w:id="458" w:name="_Toc504901532"/>
      <w:bookmarkStart w:id="459" w:name="_Toc524852922"/>
      <w:bookmarkStart w:id="460" w:name="_Toc89777068"/>
      <w:bookmarkStart w:id="461" w:name="_Toc137029398"/>
      <w:bookmarkStart w:id="462" w:name="_Toc140395224"/>
      <w:r>
        <w:rPr>
          <w:rStyle w:val="CharSectno"/>
        </w:rPr>
        <w:t>26B</w:t>
      </w:r>
      <w:r>
        <w:rPr>
          <w:snapToGrid w:val="0"/>
        </w:rPr>
        <w:t xml:space="preserve">. </w:t>
      </w:r>
      <w:r>
        <w:rPr>
          <w:snapToGrid w:val="0"/>
        </w:rPr>
        <w:tab/>
        <w:t>Non</w:t>
      </w:r>
      <w:r>
        <w:rPr>
          <w:snapToGrid w:val="0"/>
        </w:rPr>
        <w:noBreakHyphen/>
        <w:t>artesian wells in certain areas to be licensed</w:t>
      </w:r>
      <w:bookmarkEnd w:id="457"/>
      <w:bookmarkEnd w:id="458"/>
      <w:bookmarkEnd w:id="459"/>
      <w:bookmarkEnd w:id="460"/>
      <w:bookmarkEnd w:id="461"/>
      <w:r>
        <w:rPr>
          <w:snapToGrid w:val="0"/>
        </w:rPr>
        <w:t xml:space="preserve"> </w:t>
      </w:r>
      <w:ins w:id="463" w:author="svcMRProcess" w:date="2018-09-08T01:36:00Z">
        <w:r>
          <w:rPr>
            <w:snapToGrid w:val="0"/>
          </w:rPr>
          <w:t>or otherwise authorised</w:t>
        </w:r>
      </w:ins>
      <w:bookmarkEnd w:id="462"/>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[Section 26B inserted by No. 119 of 1984 s.</w:t>
      </w:r>
      <w:ins w:id="464" w:author="svcMRProcess" w:date="2018-09-08T01:36:00Z">
        <w:r>
          <w:t> </w:t>
        </w:r>
      </w:ins>
      <w:r>
        <w:t xml:space="preserve">3; amended by No. 49 of 2000 </w:t>
      </w:r>
      <w:del w:id="465" w:author="svcMRProcess" w:date="2018-09-08T01:36:00Z">
        <w:r>
          <w:delText>ss.</w:delText>
        </w:r>
      </w:del>
      <w:ins w:id="466" w:author="svcMRProcess" w:date="2018-09-08T01:36:00Z">
        <w:r>
          <w:t>s. </w:t>
        </w:r>
      </w:ins>
      <w:r>
        <w:t xml:space="preserve">35 and 60; No. 55 of 2004 s. 1046.] </w:t>
      </w:r>
    </w:p>
    <w:p>
      <w:pPr>
        <w:pStyle w:val="Heading5"/>
        <w:rPr>
          <w:snapToGrid w:val="0"/>
        </w:rPr>
      </w:pPr>
      <w:bookmarkStart w:id="467" w:name="_Toc422114387"/>
      <w:bookmarkStart w:id="468" w:name="_Toc504901533"/>
      <w:bookmarkStart w:id="469" w:name="_Toc524852923"/>
      <w:bookmarkStart w:id="470" w:name="_Toc89777069"/>
      <w:bookmarkStart w:id="471" w:name="_Toc140395225"/>
      <w:bookmarkStart w:id="472" w:name="_Toc137029399"/>
      <w:r>
        <w:rPr>
          <w:rStyle w:val="CharSectno"/>
        </w:rPr>
        <w:t>26C</w:t>
      </w:r>
      <w:r>
        <w:rPr>
          <w:snapToGrid w:val="0"/>
        </w:rPr>
        <w:t xml:space="preserve">. </w:t>
      </w:r>
      <w:r>
        <w:rPr>
          <w:snapToGrid w:val="0"/>
        </w:rPr>
        <w:tab/>
        <w:t>Exemptions</w:t>
      </w:r>
      <w:bookmarkEnd w:id="467"/>
      <w:bookmarkEnd w:id="468"/>
      <w:bookmarkEnd w:id="469"/>
      <w:bookmarkEnd w:id="470"/>
      <w:bookmarkEnd w:id="471"/>
      <w:bookmarkEnd w:id="472"/>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w:t>
      </w:r>
      <w:del w:id="473" w:author="svcMRProcess" w:date="2018-09-08T01:36:00Z">
        <w:r>
          <w:rPr>
            <w:snapToGrid w:val="0"/>
          </w:rPr>
          <w:delText xml:space="preserve"> </w:delText>
        </w:r>
      </w:del>
      <w:ins w:id="474" w:author="svcMRProcess" w:date="2018-09-08T01:36:00Z">
        <w:r>
          <w:rPr>
            <w:snapToGrid w:val="0"/>
          </w:rPr>
          <w:t> </w:t>
        </w:r>
      </w:ins>
      <w:r>
        <w:rPr>
          <w:snapToGrid w:val="0"/>
        </w:rPr>
        <w:t>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w:t>
      </w:r>
      <w:del w:id="475" w:author="svcMRProcess" w:date="2018-09-08T01:36:00Z">
        <w:r>
          <w:rPr>
            <w:snapToGrid w:val="0"/>
          </w:rPr>
          <w:delText xml:space="preserve"> </w:delText>
        </w:r>
      </w:del>
      <w:ins w:id="476" w:author="svcMRProcess" w:date="2018-09-08T01:36:00Z">
        <w:r>
          <w:rPr>
            <w:snapToGrid w:val="0"/>
          </w:rPr>
          <w:t> </w:t>
        </w:r>
      </w:ins>
      <w:r>
        <w:rPr>
          <w:snapToGrid w:val="0"/>
        </w:rPr>
        <w:t>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[Section 26C inserted by No. 119 of 1984 s.</w:t>
      </w:r>
      <w:ins w:id="477" w:author="svcMRProcess" w:date="2018-09-08T01:36:00Z">
        <w:r>
          <w:t> </w:t>
        </w:r>
      </w:ins>
      <w:r>
        <w:t>3; amended by No. 57 of 1997 s.</w:t>
      </w:r>
      <w:ins w:id="478" w:author="svcMRProcess" w:date="2018-09-08T01:36:00Z">
        <w:r>
          <w:t> </w:t>
        </w:r>
      </w:ins>
      <w:r>
        <w:t>105(1); No. 49 of 2000 s.</w:t>
      </w:r>
      <w:ins w:id="479" w:author="svcMRProcess" w:date="2018-09-08T01:36:00Z">
        <w:r>
          <w:t> </w:t>
        </w:r>
      </w:ins>
      <w:r>
        <w:t xml:space="preserve">36.] </w:t>
      </w:r>
    </w:p>
    <w:p>
      <w:pPr>
        <w:pStyle w:val="Heading5"/>
        <w:rPr>
          <w:snapToGrid w:val="0"/>
        </w:rPr>
      </w:pPr>
      <w:bookmarkStart w:id="480" w:name="_Toc422114388"/>
      <w:bookmarkStart w:id="481" w:name="_Toc504901534"/>
      <w:bookmarkStart w:id="482" w:name="_Toc524852924"/>
      <w:bookmarkStart w:id="483" w:name="_Toc89777070"/>
      <w:bookmarkStart w:id="484" w:name="_Toc140395226"/>
      <w:bookmarkStart w:id="485" w:name="_Toc137029400"/>
      <w:r>
        <w:rPr>
          <w:rStyle w:val="CharSectno"/>
        </w:rPr>
        <w:t>26D</w:t>
      </w:r>
      <w:r>
        <w:rPr>
          <w:snapToGrid w:val="0"/>
        </w:rPr>
        <w:t xml:space="preserve">. </w:t>
      </w:r>
      <w:r>
        <w:rPr>
          <w:snapToGrid w:val="0"/>
        </w:rPr>
        <w:tab/>
        <w:t>Application for and issue of licences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[Section 26D inserted by No. 119 of 1984 s.</w:t>
      </w:r>
      <w:ins w:id="486" w:author="svcMRProcess" w:date="2018-09-08T01:36:00Z">
        <w:r>
          <w:t> </w:t>
        </w:r>
      </w:ins>
      <w:r>
        <w:t>3; amended by No. 25 of 1985 s.</w:t>
      </w:r>
      <w:ins w:id="487" w:author="svcMRProcess" w:date="2018-09-08T01:36:00Z">
        <w:r>
          <w:t> </w:t>
        </w:r>
      </w:ins>
      <w:r>
        <w:t>284; No. 73 of 1995 s.</w:t>
      </w:r>
      <w:ins w:id="488" w:author="svcMRProcess" w:date="2018-09-08T01:36:00Z">
        <w:r>
          <w:t> </w:t>
        </w:r>
      </w:ins>
      <w:r>
        <w:t xml:space="preserve">138; No. 49 of 2000 </w:t>
      </w:r>
      <w:del w:id="489" w:author="svcMRProcess" w:date="2018-09-08T01:36:00Z">
        <w:r>
          <w:delText>ss.</w:delText>
        </w:r>
      </w:del>
      <w:ins w:id="490" w:author="svcMRProcess" w:date="2018-09-08T01:36:00Z">
        <w:r>
          <w:t>s. </w:t>
        </w:r>
      </w:ins>
      <w:r>
        <w:t xml:space="preserve">37 and 61.] </w:t>
      </w:r>
    </w:p>
    <w:p>
      <w:pPr>
        <w:pStyle w:val="Heading5"/>
        <w:rPr>
          <w:snapToGrid w:val="0"/>
        </w:rPr>
      </w:pPr>
      <w:bookmarkStart w:id="491" w:name="_Toc422114389"/>
      <w:bookmarkStart w:id="492" w:name="_Toc504901535"/>
      <w:bookmarkStart w:id="493" w:name="_Toc524852925"/>
      <w:bookmarkStart w:id="494" w:name="_Toc89777071"/>
      <w:bookmarkStart w:id="495" w:name="_Toc140395227"/>
      <w:bookmarkStart w:id="496" w:name="_Toc137029401"/>
      <w:r>
        <w:rPr>
          <w:rStyle w:val="CharSectno"/>
        </w:rPr>
        <w:t>26E</w:t>
      </w:r>
      <w:r>
        <w:rPr>
          <w:snapToGrid w:val="0"/>
        </w:rPr>
        <w:t xml:space="preserve">. </w:t>
      </w:r>
      <w:r>
        <w:rPr>
          <w:snapToGrid w:val="0"/>
        </w:rPr>
        <w:tab/>
        <w:t>Information on non</w:t>
      </w:r>
      <w:r>
        <w:rPr>
          <w:snapToGrid w:val="0"/>
        </w:rPr>
        <w:noBreakHyphen/>
        <w:t>artesian wells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[Section 26E inserted by No. 119 of 1984 s.</w:t>
      </w:r>
      <w:ins w:id="497" w:author="svcMRProcess" w:date="2018-09-08T01:36:00Z">
        <w:r>
          <w:t> </w:t>
        </w:r>
      </w:ins>
      <w:r>
        <w:t>3; amended by No. 25 of 1985 s.</w:t>
      </w:r>
      <w:ins w:id="498" w:author="svcMRProcess" w:date="2018-09-08T01:36:00Z">
        <w:r>
          <w:t> </w:t>
        </w:r>
      </w:ins>
      <w:r>
        <w:t>279; No. 73 of 1995 s.</w:t>
      </w:r>
      <w:ins w:id="499" w:author="svcMRProcess" w:date="2018-09-08T01:36:00Z">
        <w:r>
          <w:t> </w:t>
        </w:r>
      </w:ins>
      <w:r>
        <w:t>138; No. 49 of 2000 s.</w:t>
      </w:r>
      <w:ins w:id="500" w:author="svcMRProcess" w:date="2018-09-08T01:36:00Z">
        <w:r>
          <w:t> </w:t>
        </w:r>
      </w:ins>
      <w:r>
        <w:t xml:space="preserve">62.] </w:t>
      </w:r>
    </w:p>
    <w:p>
      <w:pPr>
        <w:pStyle w:val="Heading5"/>
        <w:rPr>
          <w:snapToGrid w:val="0"/>
        </w:rPr>
      </w:pPr>
      <w:bookmarkStart w:id="501" w:name="_Toc422114390"/>
      <w:bookmarkStart w:id="502" w:name="_Toc504901536"/>
      <w:bookmarkStart w:id="503" w:name="_Toc524852926"/>
      <w:bookmarkStart w:id="504" w:name="_Toc89777072"/>
      <w:bookmarkStart w:id="505" w:name="_Toc140395228"/>
      <w:bookmarkStart w:id="506" w:name="_Toc137029402"/>
      <w:r>
        <w:rPr>
          <w:rStyle w:val="CharSectno"/>
        </w:rPr>
        <w:t>26F</w:t>
      </w:r>
      <w:r>
        <w:rPr>
          <w:snapToGrid w:val="0"/>
        </w:rPr>
        <w:t xml:space="preserve">. </w:t>
      </w:r>
      <w:r>
        <w:rPr>
          <w:snapToGrid w:val="0"/>
        </w:rPr>
        <w:tab/>
        <w:t>Penalty for alterations in licensed well or contravention of licence</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[Section 26F inserted by No. 119 of 1984 s.</w:t>
      </w:r>
      <w:ins w:id="507" w:author="svcMRProcess" w:date="2018-09-08T01:36:00Z">
        <w:r>
          <w:t> </w:t>
        </w:r>
      </w:ins>
      <w:r>
        <w:t>3; amended by No. 25 of 1985 s.</w:t>
      </w:r>
      <w:ins w:id="508" w:author="svcMRProcess" w:date="2018-09-08T01:36:00Z">
        <w:r>
          <w:t> </w:t>
        </w:r>
      </w:ins>
      <w:r>
        <w:t>279; No. 73 of 1995 s.</w:t>
      </w:r>
      <w:ins w:id="509" w:author="svcMRProcess" w:date="2018-09-08T01:36:00Z">
        <w:r>
          <w:t> </w:t>
        </w:r>
      </w:ins>
      <w:r>
        <w:t xml:space="preserve">138; No. 49 of 2000 </w:t>
      </w:r>
      <w:del w:id="510" w:author="svcMRProcess" w:date="2018-09-08T01:36:00Z">
        <w:r>
          <w:delText>ss.</w:delText>
        </w:r>
      </w:del>
      <w:ins w:id="511" w:author="svcMRProcess" w:date="2018-09-08T01:36:00Z">
        <w:r>
          <w:t>s. </w:t>
        </w:r>
      </w:ins>
      <w:r>
        <w:t xml:space="preserve">38 and 63.] </w:t>
      </w:r>
    </w:p>
    <w:p>
      <w:pPr>
        <w:pStyle w:val="Heading5"/>
        <w:rPr>
          <w:snapToGrid w:val="0"/>
        </w:rPr>
      </w:pPr>
      <w:bookmarkStart w:id="512" w:name="_Toc137029403"/>
      <w:bookmarkStart w:id="513" w:name="_Toc422114391"/>
      <w:bookmarkStart w:id="514" w:name="_Toc504901537"/>
      <w:bookmarkStart w:id="515" w:name="_Toc524852927"/>
      <w:bookmarkStart w:id="516" w:name="_Toc89777073"/>
      <w:bookmarkStart w:id="517" w:name="_Toc140395229"/>
      <w:r>
        <w:rPr>
          <w:rStyle w:val="CharSectno"/>
        </w:rPr>
        <w:t>26G</w:t>
      </w:r>
      <w:r>
        <w:rPr>
          <w:snapToGrid w:val="0"/>
        </w:rPr>
        <w:t xml:space="preserve">. </w:t>
      </w:r>
      <w:r>
        <w:rPr>
          <w:snapToGrid w:val="0"/>
        </w:rPr>
        <w:tab/>
        <w:t xml:space="preserve">Powers of Commission </w:t>
      </w:r>
      <w:del w:id="518" w:author="svcMRProcess" w:date="2018-09-08T01:36:00Z">
        <w:r>
          <w:rPr>
            <w:snapToGrid w:val="0"/>
          </w:rPr>
          <w:delText>in case of improper use of</w:delText>
        </w:r>
      </w:del>
      <w:ins w:id="519" w:author="svcMRProcess" w:date="2018-09-08T01:36:00Z">
        <w:r>
          <w:rPr>
            <w:snapToGrid w:val="0"/>
          </w:rPr>
          <w:t>if</w:t>
        </w:r>
      </w:ins>
      <w:r>
        <w:rPr>
          <w:snapToGrid w:val="0"/>
        </w:rPr>
        <w:t xml:space="preserve"> water</w:t>
      </w:r>
      <w:bookmarkEnd w:id="512"/>
      <w:r>
        <w:rPr>
          <w:snapToGrid w:val="0"/>
        </w:rPr>
        <w:t xml:space="preserve"> </w:t>
      </w:r>
      <w:ins w:id="520" w:author="svcMRProcess" w:date="2018-09-08T01:36:00Z">
        <w:r>
          <w:rPr>
            <w:snapToGrid w:val="0"/>
          </w:rPr>
          <w:t>improperly used, wasted etc.</w:t>
        </w:r>
      </w:ins>
      <w:bookmarkEnd w:id="513"/>
      <w:bookmarkEnd w:id="514"/>
      <w:bookmarkEnd w:id="515"/>
      <w:bookmarkEnd w:id="516"/>
      <w:bookmarkEnd w:id="517"/>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[Section 26G inserted by No. 119 of 1984 s.</w:t>
      </w:r>
      <w:ins w:id="521" w:author="svcMRProcess" w:date="2018-09-08T01:36:00Z">
        <w:r>
          <w:t> </w:t>
        </w:r>
      </w:ins>
      <w:r>
        <w:t xml:space="preserve">3; amended by No. 25 of 1985 </w:t>
      </w:r>
      <w:del w:id="522" w:author="svcMRProcess" w:date="2018-09-08T01:36:00Z">
        <w:r>
          <w:delText>ss.</w:delText>
        </w:r>
      </w:del>
      <w:ins w:id="523" w:author="svcMRProcess" w:date="2018-09-08T01:36:00Z">
        <w:r>
          <w:t>s. </w:t>
        </w:r>
      </w:ins>
      <w:r>
        <w:t>279 and 285; No. 73 of 1995 s.</w:t>
      </w:r>
      <w:ins w:id="524" w:author="svcMRProcess" w:date="2018-09-08T01:36:00Z">
        <w:r>
          <w:t> </w:t>
        </w:r>
      </w:ins>
      <w:r>
        <w:t xml:space="preserve">138; No. 49 of 2000 </w:t>
      </w:r>
      <w:del w:id="525" w:author="svcMRProcess" w:date="2018-09-08T01:36:00Z">
        <w:r>
          <w:delText>ss.</w:delText>
        </w:r>
      </w:del>
      <w:ins w:id="526" w:author="svcMRProcess" w:date="2018-09-08T01:36:00Z">
        <w:r>
          <w:t>s. </w:t>
        </w:r>
      </w:ins>
      <w:r>
        <w:t xml:space="preserve">39 and 64.] </w:t>
      </w:r>
    </w:p>
    <w:p>
      <w:pPr>
        <w:pStyle w:val="Heading3"/>
        <w:rPr>
          <w:snapToGrid w:val="0"/>
        </w:rPr>
      </w:pPr>
      <w:bookmarkStart w:id="527" w:name="_Toc72643774"/>
      <w:bookmarkStart w:id="528" w:name="_Toc89777074"/>
      <w:bookmarkStart w:id="529" w:name="_Toc132075660"/>
      <w:bookmarkStart w:id="530" w:name="_Toc132441083"/>
      <w:bookmarkStart w:id="531" w:name="_Toc132704791"/>
      <w:bookmarkStart w:id="532" w:name="_Toc137546195"/>
      <w:bookmarkStart w:id="533" w:name="_Toc137546415"/>
      <w:bookmarkStart w:id="534" w:name="_Toc138481078"/>
      <w:bookmarkStart w:id="535" w:name="_Toc138481444"/>
      <w:bookmarkStart w:id="536" w:name="_Toc139680111"/>
      <w:bookmarkStart w:id="537" w:name="_Toc139682410"/>
      <w:bookmarkStart w:id="538" w:name="_Toc139858062"/>
      <w:bookmarkStart w:id="539" w:name="_Toc140395230"/>
      <w:bookmarkStart w:id="540" w:name="_Toc137029404"/>
      <w:r>
        <w:rPr>
          <w:rStyle w:val="CharDivNo"/>
        </w:rPr>
        <w:t>Division 3A</w:t>
      </w:r>
      <w:r>
        <w:t> — </w:t>
      </w:r>
      <w:r>
        <w:rPr>
          <w:rStyle w:val="CharDivText"/>
        </w:rPr>
        <w:t>Limitations on rights conferred by and under Divisions 1B, 2 and 3</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Footnoteheading"/>
        <w:keepNext/>
      </w:pPr>
      <w:r>
        <w:tab/>
        <w:t>[Heading inserted by No. 49 of 2000 s.</w:t>
      </w:r>
      <w:ins w:id="541" w:author="svcMRProcess" w:date="2018-09-08T01:36:00Z">
        <w:r>
          <w:t> </w:t>
        </w:r>
      </w:ins>
      <w:r>
        <w:t>40.]</w:t>
      </w:r>
    </w:p>
    <w:p>
      <w:pPr>
        <w:pStyle w:val="Heading4"/>
        <w:rPr>
          <w:snapToGrid w:val="0"/>
        </w:rPr>
      </w:pPr>
      <w:bookmarkStart w:id="542" w:name="_Toc72643775"/>
      <w:bookmarkStart w:id="543" w:name="_Toc89777075"/>
      <w:bookmarkStart w:id="544" w:name="_Toc132075661"/>
      <w:bookmarkStart w:id="545" w:name="_Toc132441084"/>
      <w:bookmarkStart w:id="546" w:name="_Toc132704792"/>
      <w:bookmarkStart w:id="547" w:name="_Toc137546196"/>
      <w:bookmarkStart w:id="548" w:name="_Toc137546416"/>
      <w:bookmarkStart w:id="549" w:name="_Toc138481079"/>
      <w:bookmarkStart w:id="550" w:name="_Toc138481445"/>
      <w:bookmarkStart w:id="551" w:name="_Toc139680112"/>
      <w:bookmarkStart w:id="552" w:name="_Toc139682411"/>
      <w:bookmarkStart w:id="553" w:name="_Toc139858063"/>
      <w:bookmarkStart w:id="554" w:name="_Toc140395231"/>
      <w:bookmarkStart w:id="555" w:name="_Toc137029405"/>
      <w:r>
        <w:rPr>
          <w:snapToGrid w:val="0"/>
        </w:rPr>
        <w:t>Subdivision 1 — Limitations where water is augmented</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pPr>
      <w:r>
        <w:tab/>
        <w:t>[Heading inserted by No. 49 of 2000 s.</w:t>
      </w:r>
      <w:ins w:id="556" w:author="svcMRProcess" w:date="2018-09-08T01:36:00Z">
        <w:r>
          <w:t> </w:t>
        </w:r>
      </w:ins>
      <w:r>
        <w:t>40.]</w:t>
      </w:r>
    </w:p>
    <w:p>
      <w:pPr>
        <w:pStyle w:val="Heading5"/>
        <w:rPr>
          <w:snapToGrid w:val="0"/>
        </w:rPr>
      </w:pPr>
      <w:bookmarkStart w:id="557" w:name="_Toc504901538"/>
      <w:bookmarkStart w:id="558" w:name="_Toc524852928"/>
      <w:bookmarkStart w:id="559" w:name="_Toc89777076"/>
      <w:bookmarkStart w:id="560" w:name="_Toc140395232"/>
      <w:bookmarkStart w:id="561" w:name="_Toc137029406"/>
      <w:r>
        <w:rPr>
          <w:rStyle w:val="CharSectno"/>
        </w:rPr>
        <w:t>26GA</w:t>
      </w:r>
      <w:r>
        <w:rPr>
          <w:snapToGrid w:val="0"/>
        </w:rPr>
        <w:t>.</w:t>
      </w:r>
      <w:r>
        <w:rPr>
          <w:snapToGrid w:val="0"/>
        </w:rPr>
        <w:tab/>
        <w:t>Rights under sections 9, 10, 20 and 21 do not extend to augmented volume of water</w:t>
      </w:r>
      <w:bookmarkEnd w:id="557"/>
      <w:bookmarkEnd w:id="558"/>
      <w:bookmarkEnd w:id="559"/>
      <w:bookmarkEnd w:id="560"/>
      <w:bookmarkEnd w:id="561"/>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w:t>
      </w:r>
      <w:del w:id="562" w:author="svcMRProcess" w:date="2018-09-08T01:36:00Z">
        <w:r>
          <w:rPr>
            <w:snapToGrid w:val="0"/>
          </w:rPr>
          <w:delText xml:space="preserve"> </w:delText>
        </w:r>
      </w:del>
      <w:ins w:id="563" w:author="svcMRProcess" w:date="2018-09-08T01:36:00Z">
        <w:r>
          <w:rPr>
            <w:snapToGrid w:val="0"/>
          </w:rPr>
          <w:t> </w:t>
        </w:r>
      </w:ins>
      <w:r>
        <w:rPr>
          <w:snapToGrid w:val="0"/>
        </w:rPr>
        <w:t>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w:t>
      </w:r>
      <w:del w:id="564" w:author="svcMRProcess" w:date="2018-09-08T01:36:00Z">
        <w:r>
          <w:delText xml:space="preserve"> </w:delText>
        </w:r>
      </w:del>
      <w:ins w:id="565" w:author="svcMRProcess" w:date="2018-09-08T01:36:00Z">
        <w:r>
          <w:t> </w:t>
        </w:r>
      </w:ins>
      <w:r>
        <w:t>26GA inserted by No. 49 of 2000 s.</w:t>
      </w:r>
      <w:ins w:id="566" w:author="svcMRProcess" w:date="2018-09-08T01:36:00Z">
        <w:r>
          <w:t> </w:t>
        </w:r>
      </w:ins>
      <w:r>
        <w:t>40.]</w:t>
      </w:r>
    </w:p>
    <w:p>
      <w:pPr>
        <w:pStyle w:val="Heading4"/>
        <w:rPr>
          <w:snapToGrid w:val="0"/>
        </w:rPr>
      </w:pPr>
      <w:bookmarkStart w:id="567" w:name="_Toc72643777"/>
      <w:bookmarkStart w:id="568" w:name="_Toc89777077"/>
      <w:bookmarkStart w:id="569" w:name="_Toc132075663"/>
      <w:bookmarkStart w:id="570" w:name="_Toc132441086"/>
      <w:bookmarkStart w:id="571" w:name="_Toc132704794"/>
      <w:bookmarkStart w:id="572" w:name="_Toc137546198"/>
      <w:bookmarkStart w:id="573" w:name="_Toc137546418"/>
      <w:bookmarkStart w:id="574" w:name="_Toc138481081"/>
      <w:bookmarkStart w:id="575" w:name="_Toc138481447"/>
      <w:bookmarkStart w:id="576" w:name="_Toc139680114"/>
      <w:bookmarkStart w:id="577" w:name="_Toc139682413"/>
      <w:bookmarkStart w:id="578" w:name="_Toc139858065"/>
      <w:bookmarkStart w:id="579" w:name="_Toc140395233"/>
      <w:bookmarkStart w:id="580" w:name="_Toc137029407"/>
      <w:r>
        <w:rPr>
          <w:snapToGrid w:val="0"/>
        </w:rPr>
        <w:t>Subdivision 2 — Limitations imposed by direction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Footnoteheading"/>
        <w:keepNext/>
      </w:pPr>
      <w:r>
        <w:tab/>
        <w:t>[Heading inserted by No. 49 of 2000 s.</w:t>
      </w:r>
      <w:ins w:id="581" w:author="svcMRProcess" w:date="2018-09-08T01:36:00Z">
        <w:r>
          <w:t> </w:t>
        </w:r>
      </w:ins>
      <w:r>
        <w:t>40.]</w:t>
      </w:r>
    </w:p>
    <w:p>
      <w:pPr>
        <w:pStyle w:val="Heading5"/>
        <w:rPr>
          <w:snapToGrid w:val="0"/>
        </w:rPr>
      </w:pPr>
      <w:bookmarkStart w:id="582" w:name="_Toc137029408"/>
      <w:bookmarkStart w:id="583" w:name="_Toc504901539"/>
      <w:bookmarkStart w:id="584" w:name="_Toc524852929"/>
      <w:bookmarkStart w:id="585" w:name="_Toc89777078"/>
      <w:bookmarkStart w:id="586" w:name="_Toc140395234"/>
      <w:r>
        <w:rPr>
          <w:rStyle w:val="CharSectno"/>
        </w:rPr>
        <w:t>26GB</w:t>
      </w:r>
      <w:r>
        <w:rPr>
          <w:snapToGrid w:val="0"/>
        </w:rPr>
        <w:t>.</w:t>
      </w:r>
      <w:r>
        <w:rPr>
          <w:snapToGrid w:val="0"/>
        </w:rPr>
        <w:tab/>
      </w:r>
      <w:del w:id="587" w:author="svcMRProcess" w:date="2018-09-08T01:36:00Z">
        <w:r>
          <w:rPr>
            <w:snapToGrid w:val="0"/>
          </w:rPr>
          <w:delText>Definition</w:delText>
        </w:r>
      </w:del>
      <w:bookmarkEnd w:id="582"/>
      <w:ins w:id="588" w:author="svcMRProcess" w:date="2018-09-08T01:36:00Z">
        <w:r>
          <w:rPr>
            <w:snapToGrid w:val="0"/>
          </w:rPr>
          <w:t>Meaning of “water resource”</w:t>
        </w:r>
      </w:ins>
      <w:bookmarkEnd w:id="583"/>
      <w:bookmarkEnd w:id="584"/>
      <w:bookmarkEnd w:id="585"/>
      <w:bookmarkEnd w:id="586"/>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w:t>
      </w:r>
      <w:del w:id="589" w:author="svcMRProcess" w:date="2018-09-08T01:36:00Z">
        <w:r>
          <w:delText xml:space="preserve"> </w:delText>
        </w:r>
      </w:del>
      <w:ins w:id="590" w:author="svcMRProcess" w:date="2018-09-08T01:36:00Z">
        <w:r>
          <w:t> </w:t>
        </w:r>
      </w:ins>
      <w:r>
        <w:t>26GB inserted by No. 49 of 2000 s.</w:t>
      </w:r>
      <w:ins w:id="591" w:author="svcMRProcess" w:date="2018-09-08T01:36:00Z">
        <w:r>
          <w:t> </w:t>
        </w:r>
      </w:ins>
      <w:r>
        <w:t>40.]</w:t>
      </w:r>
    </w:p>
    <w:p>
      <w:pPr>
        <w:pStyle w:val="Heading5"/>
        <w:rPr>
          <w:del w:id="592" w:author="svcMRProcess" w:date="2018-09-08T01:36:00Z"/>
          <w:snapToGrid w:val="0"/>
        </w:rPr>
      </w:pPr>
      <w:bookmarkStart w:id="593" w:name="_Toc137029409"/>
      <w:bookmarkStart w:id="594" w:name="_Toc504901540"/>
      <w:bookmarkStart w:id="595" w:name="_Toc524852930"/>
      <w:bookmarkStart w:id="596" w:name="_Toc89777079"/>
      <w:bookmarkStart w:id="597" w:name="_Toc140395235"/>
      <w:del w:id="598" w:author="svcMRProcess" w:date="2018-09-08T01:36:00Z">
        <w:r>
          <w:rPr>
            <w:rStyle w:val="CharSectno"/>
          </w:rPr>
          <w:delText>26GC</w:delText>
        </w:r>
        <w:r>
          <w:rPr>
            <w:snapToGrid w:val="0"/>
          </w:rPr>
          <w:delText>.</w:delText>
        </w:r>
        <w:r>
          <w:rPr>
            <w:snapToGrid w:val="0"/>
          </w:rPr>
          <w:tab/>
          <w:delText>Commission may give directions</w:delText>
        </w:r>
        <w:bookmarkEnd w:id="593"/>
      </w:del>
    </w:p>
    <w:p>
      <w:pPr>
        <w:pStyle w:val="Heading5"/>
        <w:spacing w:before="260"/>
        <w:rPr>
          <w:ins w:id="599" w:author="svcMRProcess" w:date="2018-09-08T01:36:00Z"/>
          <w:snapToGrid w:val="0"/>
        </w:rPr>
      </w:pPr>
      <w:ins w:id="600" w:author="svcMRProcess" w:date="2018-09-08T01:36:00Z">
        <w:r>
          <w:rPr>
            <w:rStyle w:val="CharSectno"/>
          </w:rPr>
          <w:t>26GC</w:t>
        </w:r>
        <w:r>
          <w:rPr>
            <w:snapToGrid w:val="0"/>
          </w:rPr>
          <w:t>.</w:t>
        </w:r>
        <w:r>
          <w:rPr>
            <w:snapToGrid w:val="0"/>
          </w:rPr>
          <w:tab/>
          <w:t>Directions</w:t>
        </w:r>
        <w:bookmarkEnd w:id="594"/>
        <w:bookmarkEnd w:id="595"/>
        <w:bookmarkEnd w:id="596"/>
        <w:r>
          <w:rPr>
            <w:snapToGrid w:val="0"/>
          </w:rPr>
          <w:t xml:space="preserve"> to restrict or prohibit taking or use of water</w:t>
        </w:r>
        <w:bookmarkEnd w:id="597"/>
      </w:ins>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w:t>
      </w:r>
      <w:del w:id="601" w:author="svcMRProcess" w:date="2018-09-08T01:36:00Z">
        <w:r>
          <w:delText xml:space="preserve"> </w:delText>
        </w:r>
      </w:del>
      <w:ins w:id="602" w:author="svcMRProcess" w:date="2018-09-08T01:36:00Z">
        <w:r>
          <w:t> </w:t>
        </w:r>
      </w:ins>
      <w:r>
        <w:t>26GC inserted by No. 49 of 2000 s.</w:t>
      </w:r>
      <w:ins w:id="603" w:author="svcMRProcess" w:date="2018-09-08T01:36:00Z">
        <w:r>
          <w:t> </w:t>
        </w:r>
      </w:ins>
      <w:r>
        <w:t>40.]</w:t>
      </w:r>
    </w:p>
    <w:p>
      <w:pPr>
        <w:pStyle w:val="Heading5"/>
        <w:rPr>
          <w:snapToGrid w:val="0"/>
        </w:rPr>
      </w:pPr>
      <w:bookmarkStart w:id="604" w:name="_Toc504901541"/>
      <w:bookmarkStart w:id="605" w:name="_Toc524852931"/>
      <w:bookmarkStart w:id="606" w:name="_Toc89777080"/>
      <w:bookmarkStart w:id="607" w:name="_Toc140395236"/>
      <w:bookmarkStart w:id="608" w:name="_Toc137029410"/>
      <w:r>
        <w:rPr>
          <w:rStyle w:val="CharSectno"/>
        </w:rPr>
        <w:t>26GD</w:t>
      </w:r>
      <w:r>
        <w:rPr>
          <w:snapToGrid w:val="0"/>
        </w:rPr>
        <w:t>.</w:t>
      </w:r>
      <w:r>
        <w:rPr>
          <w:snapToGrid w:val="0"/>
        </w:rPr>
        <w:tab/>
        <w:t>When section 26GC applies</w:t>
      </w:r>
      <w:bookmarkEnd w:id="604"/>
      <w:bookmarkEnd w:id="605"/>
      <w:bookmarkEnd w:id="606"/>
      <w:bookmarkEnd w:id="607"/>
      <w:bookmarkEnd w:id="608"/>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w:t>
      </w:r>
      <w:del w:id="609" w:author="svcMRProcess" w:date="2018-09-08T01:36:00Z">
        <w:r>
          <w:delText xml:space="preserve"> </w:delText>
        </w:r>
      </w:del>
      <w:ins w:id="610" w:author="svcMRProcess" w:date="2018-09-08T01:36:00Z">
        <w:r>
          <w:t> </w:t>
        </w:r>
      </w:ins>
      <w:r>
        <w:t>26GD inserted by No. 49 of 2000 s.</w:t>
      </w:r>
      <w:ins w:id="611" w:author="svcMRProcess" w:date="2018-09-08T01:36:00Z">
        <w:r>
          <w:t> </w:t>
        </w:r>
      </w:ins>
      <w:r>
        <w:t>40.]</w:t>
      </w:r>
    </w:p>
    <w:p>
      <w:pPr>
        <w:pStyle w:val="Heading5"/>
        <w:rPr>
          <w:snapToGrid w:val="0"/>
        </w:rPr>
      </w:pPr>
      <w:bookmarkStart w:id="612" w:name="_Toc504901542"/>
      <w:bookmarkStart w:id="613" w:name="_Toc524852932"/>
      <w:bookmarkStart w:id="614" w:name="_Toc89777081"/>
      <w:bookmarkStart w:id="615" w:name="_Toc140395237"/>
      <w:bookmarkStart w:id="616" w:name="_Toc137029411"/>
      <w:r>
        <w:rPr>
          <w:rStyle w:val="CharSectno"/>
        </w:rPr>
        <w:t>26GE</w:t>
      </w:r>
      <w:r>
        <w:rPr>
          <w:snapToGrid w:val="0"/>
        </w:rPr>
        <w:t>.</w:t>
      </w:r>
      <w:r>
        <w:rPr>
          <w:snapToGrid w:val="0"/>
        </w:rPr>
        <w:tab/>
        <w:t>Further provisions as to orders and determinations</w:t>
      </w:r>
      <w:bookmarkEnd w:id="612"/>
      <w:bookmarkEnd w:id="613"/>
      <w:bookmarkEnd w:id="614"/>
      <w:bookmarkEnd w:id="615"/>
      <w:bookmarkEnd w:id="616"/>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w:t>
      </w:r>
      <w:ins w:id="617" w:author="svcMRProcess" w:date="2018-09-08T01:36:00Z">
        <w:r>
          <w:rPr>
            <w:snapToGrid w:val="0"/>
          </w:rPr>
          <w:t>,</w:t>
        </w:r>
      </w:ins>
      <w:r>
        <w:rPr>
          <w:snapToGrid w:val="0"/>
        </w:rPr>
        <w:t xml:space="preserve"> any notice served on a person under section 26GC that applies to that water resource, or a water resource in that area, ceases to have effect.</w:t>
      </w:r>
    </w:p>
    <w:p>
      <w:pPr>
        <w:pStyle w:val="Footnotesection"/>
      </w:pPr>
      <w:r>
        <w:tab/>
        <w:t>[Section</w:t>
      </w:r>
      <w:del w:id="618" w:author="svcMRProcess" w:date="2018-09-08T01:36:00Z">
        <w:r>
          <w:delText xml:space="preserve"> </w:delText>
        </w:r>
      </w:del>
      <w:ins w:id="619" w:author="svcMRProcess" w:date="2018-09-08T01:36:00Z">
        <w:r>
          <w:t> </w:t>
        </w:r>
      </w:ins>
      <w:r>
        <w:t>26GE inserted by No. 49 of 2000 s.</w:t>
      </w:r>
      <w:ins w:id="620" w:author="svcMRProcess" w:date="2018-09-08T01:36:00Z">
        <w:r>
          <w:t> </w:t>
        </w:r>
      </w:ins>
      <w:r>
        <w:t>40.]</w:t>
      </w:r>
    </w:p>
    <w:p>
      <w:pPr>
        <w:pStyle w:val="Heading5"/>
        <w:rPr>
          <w:snapToGrid w:val="0"/>
        </w:rPr>
      </w:pPr>
      <w:bookmarkStart w:id="621" w:name="_Toc504901543"/>
      <w:bookmarkStart w:id="622" w:name="_Toc524852933"/>
      <w:bookmarkStart w:id="623" w:name="_Toc89777082"/>
      <w:bookmarkStart w:id="624" w:name="_Toc140395238"/>
      <w:bookmarkStart w:id="625" w:name="_Toc137029412"/>
      <w:r>
        <w:rPr>
          <w:rStyle w:val="CharSectno"/>
        </w:rPr>
        <w:t>26GF</w:t>
      </w:r>
      <w:r>
        <w:rPr>
          <w:snapToGrid w:val="0"/>
        </w:rPr>
        <w:t>.</w:t>
      </w:r>
      <w:r>
        <w:rPr>
          <w:snapToGrid w:val="0"/>
        </w:rPr>
        <w:tab/>
        <w:t>Directions override other rights</w:t>
      </w:r>
      <w:bookmarkEnd w:id="621"/>
      <w:bookmarkEnd w:id="622"/>
      <w:bookmarkEnd w:id="623"/>
      <w:bookmarkEnd w:id="624"/>
      <w:bookmarkEnd w:id="625"/>
    </w:p>
    <w:p>
      <w:pPr>
        <w:pStyle w:val="Subsection"/>
        <w:spacing w:before="12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w:t>
      </w:r>
      <w:del w:id="626" w:author="svcMRProcess" w:date="2018-09-08T01:36:00Z">
        <w:r>
          <w:delText xml:space="preserve"> </w:delText>
        </w:r>
      </w:del>
      <w:ins w:id="627" w:author="svcMRProcess" w:date="2018-09-08T01:36:00Z">
        <w:r>
          <w:t> </w:t>
        </w:r>
      </w:ins>
      <w:r>
        <w:t>26GF inserted by No. 49 of 2000 s.</w:t>
      </w:r>
      <w:ins w:id="628" w:author="svcMRProcess" w:date="2018-09-08T01:36:00Z">
        <w:r>
          <w:t> </w:t>
        </w:r>
      </w:ins>
      <w:r>
        <w:t>40.]</w:t>
      </w:r>
    </w:p>
    <w:p>
      <w:pPr>
        <w:pStyle w:val="Heading3"/>
      </w:pPr>
      <w:bookmarkStart w:id="629" w:name="_Toc72643783"/>
      <w:bookmarkStart w:id="630" w:name="_Toc89777083"/>
      <w:bookmarkStart w:id="631" w:name="_Toc132075669"/>
      <w:bookmarkStart w:id="632" w:name="_Toc132441092"/>
      <w:bookmarkStart w:id="633" w:name="_Toc132704800"/>
      <w:bookmarkStart w:id="634" w:name="_Toc137546204"/>
      <w:bookmarkStart w:id="635" w:name="_Toc137546424"/>
      <w:bookmarkStart w:id="636" w:name="_Toc138481087"/>
      <w:bookmarkStart w:id="637" w:name="_Toc138481453"/>
      <w:bookmarkStart w:id="638" w:name="_Toc139680120"/>
      <w:bookmarkStart w:id="639" w:name="_Toc139682419"/>
      <w:bookmarkStart w:id="640" w:name="_Toc139858071"/>
      <w:bookmarkStart w:id="641" w:name="_Toc140395239"/>
      <w:bookmarkStart w:id="642" w:name="_Toc137029413"/>
      <w:r>
        <w:rPr>
          <w:rStyle w:val="CharDivNo"/>
        </w:rPr>
        <w:t>Division 3B</w:t>
      </w:r>
      <w:r>
        <w:t> — </w:t>
      </w:r>
      <w:bookmarkEnd w:id="629"/>
      <w:r>
        <w:rPr>
          <w:rStyle w:val="CharDivText"/>
        </w:rPr>
        <w:t>Review</w:t>
      </w:r>
      <w:bookmarkEnd w:id="630"/>
      <w:bookmarkEnd w:id="631"/>
      <w:bookmarkEnd w:id="632"/>
      <w:bookmarkEnd w:id="633"/>
      <w:bookmarkEnd w:id="634"/>
      <w:bookmarkEnd w:id="635"/>
      <w:bookmarkEnd w:id="636"/>
      <w:bookmarkEnd w:id="637"/>
      <w:bookmarkEnd w:id="638"/>
      <w:bookmarkEnd w:id="639"/>
      <w:bookmarkEnd w:id="640"/>
      <w:bookmarkEnd w:id="641"/>
      <w:bookmarkEnd w:id="642"/>
      <w:r>
        <w:t xml:space="preserve"> </w:t>
      </w:r>
    </w:p>
    <w:p>
      <w:pPr>
        <w:pStyle w:val="Footnoteheading"/>
        <w:tabs>
          <w:tab w:val="clear" w:pos="879"/>
          <w:tab w:val="left" w:pos="882"/>
        </w:tabs>
        <w:ind w:left="907" w:hanging="907"/>
      </w:pPr>
      <w:r>
        <w:tab/>
        <w:t>[Heading inserted by No. 49 of 2000 s.</w:t>
      </w:r>
      <w:ins w:id="643" w:author="svcMRProcess" w:date="2018-09-08T01:36:00Z">
        <w:r>
          <w:t> </w:t>
        </w:r>
      </w:ins>
      <w:r>
        <w:t>65; amended by No. 55 of 2004 s. 1047.]</w:t>
      </w:r>
    </w:p>
    <w:p>
      <w:pPr>
        <w:pStyle w:val="Heading5"/>
        <w:rPr>
          <w:snapToGrid w:val="0"/>
        </w:rPr>
      </w:pPr>
      <w:bookmarkStart w:id="644" w:name="_Toc504901544"/>
      <w:bookmarkStart w:id="645" w:name="_Toc524852934"/>
      <w:bookmarkStart w:id="646" w:name="_Toc89777084"/>
      <w:bookmarkStart w:id="647" w:name="_Toc140395240"/>
      <w:bookmarkStart w:id="648" w:name="_Toc137029414"/>
      <w:r>
        <w:rPr>
          <w:rStyle w:val="CharSectno"/>
        </w:rPr>
        <w:t>26GG</w:t>
      </w:r>
      <w:r>
        <w:rPr>
          <w:snapToGrid w:val="0"/>
        </w:rPr>
        <w:t>.</w:t>
      </w:r>
      <w:r>
        <w:rPr>
          <w:snapToGrid w:val="0"/>
        </w:rPr>
        <w:tab/>
      </w:r>
      <w:del w:id="649" w:author="svcMRProcess" w:date="2018-09-08T01:36:00Z">
        <w:r>
          <w:rPr>
            <w:snapToGrid w:val="0"/>
          </w:rPr>
          <w:delText>Appeals</w:delText>
        </w:r>
      </w:del>
      <w:ins w:id="650" w:author="svcMRProcess" w:date="2018-09-08T01:36:00Z">
        <w:r>
          <w:rPr>
            <w:snapToGrid w:val="0"/>
          </w:rPr>
          <w:t>Review of decisions</w:t>
        </w:r>
      </w:ins>
      <w:r>
        <w:rPr>
          <w:snapToGrid w:val="0"/>
        </w:rPr>
        <w:t xml:space="preserve"> relating to licences to take water</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w:t>
      </w:r>
      <w:del w:id="651" w:author="svcMRProcess" w:date="2018-09-08T01:36:00Z">
        <w:r>
          <w:delText xml:space="preserve"> </w:delText>
        </w:r>
      </w:del>
      <w:ins w:id="652" w:author="svcMRProcess" w:date="2018-09-08T01:36:00Z">
        <w:r>
          <w:t> </w:t>
        </w:r>
      </w:ins>
      <w:r>
        <w:t>26GG inserted by No. 49 of 2000 s.</w:t>
      </w:r>
      <w:ins w:id="653" w:author="svcMRProcess" w:date="2018-09-08T01:36:00Z">
        <w:r>
          <w:t> </w:t>
        </w:r>
      </w:ins>
      <w:r>
        <w:t>65; amended by No. 55 of 2004 s. 1048.]</w:t>
      </w:r>
    </w:p>
    <w:p>
      <w:pPr>
        <w:pStyle w:val="Heading5"/>
        <w:spacing w:before="260"/>
        <w:rPr>
          <w:snapToGrid w:val="0"/>
        </w:rPr>
      </w:pPr>
      <w:bookmarkStart w:id="654" w:name="_Toc504901545"/>
      <w:bookmarkStart w:id="655" w:name="_Toc524852935"/>
      <w:bookmarkStart w:id="656" w:name="_Toc89777085"/>
      <w:bookmarkStart w:id="657" w:name="_Toc140395241"/>
      <w:bookmarkStart w:id="658" w:name="_Toc137029415"/>
      <w:r>
        <w:rPr>
          <w:rStyle w:val="CharSectno"/>
        </w:rPr>
        <w:t>26GH</w:t>
      </w:r>
      <w:r>
        <w:rPr>
          <w:snapToGrid w:val="0"/>
        </w:rPr>
        <w:t>.</w:t>
      </w:r>
      <w:r>
        <w:rPr>
          <w:snapToGrid w:val="0"/>
        </w:rPr>
        <w:tab/>
      </w:r>
      <w:del w:id="659" w:author="svcMRProcess" w:date="2018-09-08T01:36:00Z">
        <w:r>
          <w:rPr>
            <w:snapToGrid w:val="0"/>
          </w:rPr>
          <w:delText>Appeals</w:delText>
        </w:r>
      </w:del>
      <w:ins w:id="660" w:author="svcMRProcess" w:date="2018-09-08T01:36:00Z">
        <w:r>
          <w:rPr>
            <w:snapToGrid w:val="0"/>
          </w:rPr>
          <w:t>Review of decisions</w:t>
        </w:r>
      </w:ins>
      <w:r>
        <w:rPr>
          <w:snapToGrid w:val="0"/>
        </w:rPr>
        <w:t xml:space="preserve"> relating to directions as to </w:t>
      </w:r>
      <w:del w:id="661" w:author="svcMRProcess" w:date="2018-09-08T01:36:00Z">
        <w:r>
          <w:rPr>
            <w:snapToGrid w:val="0"/>
          </w:rPr>
          <w:delText xml:space="preserve">the </w:delText>
        </w:r>
      </w:del>
      <w:r>
        <w:rPr>
          <w:snapToGrid w:val="0"/>
        </w:rPr>
        <w:t xml:space="preserve">taking </w:t>
      </w:r>
      <w:ins w:id="662" w:author="svcMRProcess" w:date="2018-09-08T01:36:00Z">
        <w:r>
          <w:rPr>
            <w:snapToGrid w:val="0"/>
          </w:rPr>
          <w:t xml:space="preserve">or use </w:t>
        </w:r>
      </w:ins>
      <w:r>
        <w:rPr>
          <w:snapToGrid w:val="0"/>
        </w:rPr>
        <w:t>of water</w:t>
      </w:r>
      <w:bookmarkEnd w:id="654"/>
      <w:bookmarkEnd w:id="655"/>
      <w:bookmarkEnd w:id="656"/>
      <w:bookmarkEnd w:id="657"/>
      <w:bookmarkEnd w:id="658"/>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 xml:space="preserve">A person who requested compensation may apply to the State Administrative Tribunal for a review of the decision if the person is aggrieved by a decision of the Commission to refuse compensation under clause 39(5)(b) or </w:t>
      </w:r>
      <w:ins w:id="663" w:author="svcMRProcess" w:date="2018-09-08T01:36:00Z">
        <w:r>
          <w:rPr>
            <w:snapToGrid w:val="0"/>
          </w:rPr>
          <w:t>(</w:t>
        </w:r>
      </w:ins>
      <w:r>
        <w:rPr>
          <w:snapToGrid w:val="0"/>
        </w:rPr>
        <w:t>6</w:t>
      </w:r>
      <w:del w:id="664" w:author="svcMRProcess" w:date="2018-09-08T01:36:00Z">
        <w:r>
          <w:rPr>
            <w:snapToGrid w:val="0"/>
          </w:rPr>
          <w:delText>(</w:delText>
        </w:r>
      </w:del>
      <w:ins w:id="665" w:author="svcMRProcess" w:date="2018-09-08T01:36:00Z">
        <w:r>
          <w:rPr>
            <w:snapToGrid w:val="0"/>
          </w:rPr>
          <w:t>)(</w:t>
        </w:r>
      </w:ins>
      <w:r>
        <w:rPr>
          <w:snapToGrid w:val="0"/>
        </w:rPr>
        <w:t>b) or (c) of Schedule 1.</w:t>
      </w:r>
    </w:p>
    <w:p>
      <w:pPr>
        <w:pStyle w:val="Footnotesection"/>
      </w:pPr>
      <w:r>
        <w:tab/>
        <w:t>[Section</w:t>
      </w:r>
      <w:del w:id="666" w:author="svcMRProcess" w:date="2018-09-08T01:36:00Z">
        <w:r>
          <w:delText xml:space="preserve"> </w:delText>
        </w:r>
      </w:del>
      <w:ins w:id="667" w:author="svcMRProcess" w:date="2018-09-08T01:36:00Z">
        <w:r>
          <w:t> </w:t>
        </w:r>
      </w:ins>
      <w:r>
        <w:t>26GH inserted by No. 49 of 2000 s.</w:t>
      </w:r>
      <w:ins w:id="668" w:author="svcMRProcess" w:date="2018-09-08T01:36:00Z">
        <w:r>
          <w:t> </w:t>
        </w:r>
      </w:ins>
      <w:r>
        <w:t>65; amended by No. 55 of 2004 s. 1049.]</w:t>
      </w:r>
    </w:p>
    <w:p>
      <w:pPr>
        <w:pStyle w:val="Heading5"/>
        <w:spacing w:before="260"/>
        <w:rPr>
          <w:snapToGrid w:val="0"/>
        </w:rPr>
      </w:pPr>
      <w:bookmarkStart w:id="669" w:name="_Toc504901546"/>
      <w:bookmarkStart w:id="670" w:name="_Toc524852936"/>
      <w:bookmarkStart w:id="671" w:name="_Toc89777086"/>
      <w:bookmarkStart w:id="672" w:name="_Toc140395242"/>
      <w:bookmarkStart w:id="673" w:name="_Toc137029416"/>
      <w:r>
        <w:rPr>
          <w:rStyle w:val="CharSectno"/>
        </w:rPr>
        <w:t>26GI</w:t>
      </w:r>
      <w:r>
        <w:rPr>
          <w:snapToGrid w:val="0"/>
        </w:rPr>
        <w:t>.</w:t>
      </w:r>
      <w:r>
        <w:rPr>
          <w:snapToGrid w:val="0"/>
        </w:rPr>
        <w:tab/>
      </w:r>
      <w:del w:id="674" w:author="svcMRProcess" w:date="2018-09-08T01:36:00Z">
        <w:r>
          <w:rPr>
            <w:snapToGrid w:val="0"/>
          </w:rPr>
          <w:delText>Appeals</w:delText>
        </w:r>
      </w:del>
      <w:ins w:id="675" w:author="svcMRProcess" w:date="2018-09-08T01:36:00Z">
        <w:r>
          <w:rPr>
            <w:snapToGrid w:val="0"/>
          </w:rPr>
          <w:t>Review of decisions</w:t>
        </w:r>
      </w:ins>
      <w:r>
        <w:rPr>
          <w:snapToGrid w:val="0"/>
        </w:rPr>
        <w:t xml:space="preserve"> relating to licences under Division 3</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w:t>
      </w:r>
      <w:del w:id="676" w:author="svcMRProcess" w:date="2018-09-08T01:36:00Z">
        <w:r>
          <w:delText xml:space="preserve"> </w:delText>
        </w:r>
      </w:del>
      <w:ins w:id="677" w:author="svcMRProcess" w:date="2018-09-08T01:36:00Z">
        <w:r>
          <w:t> </w:t>
        </w:r>
      </w:ins>
      <w:r>
        <w:t>26GI inserted by No. 49 of 2000 s.</w:t>
      </w:r>
      <w:ins w:id="678" w:author="svcMRProcess" w:date="2018-09-08T01:36:00Z">
        <w:r>
          <w:t> </w:t>
        </w:r>
      </w:ins>
      <w:r>
        <w:t>65; amended by No. 55 of 2004 s. 1050.]</w:t>
      </w:r>
    </w:p>
    <w:p>
      <w:pPr>
        <w:pStyle w:val="Heading5"/>
        <w:rPr>
          <w:snapToGrid w:val="0"/>
        </w:rPr>
      </w:pPr>
      <w:bookmarkStart w:id="679" w:name="_Toc89777088"/>
      <w:bookmarkStart w:id="680" w:name="_Toc140395243"/>
      <w:bookmarkStart w:id="681" w:name="_Toc137029417"/>
      <w:bookmarkStart w:id="682" w:name="_Toc72643788"/>
      <w:r>
        <w:rPr>
          <w:rStyle w:val="CharSectno"/>
        </w:rPr>
        <w:t>26GJ</w:t>
      </w:r>
      <w:r>
        <w:rPr>
          <w:snapToGrid w:val="0"/>
        </w:rPr>
        <w:t>.</w:t>
      </w:r>
      <w:r>
        <w:rPr>
          <w:snapToGrid w:val="0"/>
        </w:rPr>
        <w:tab/>
        <w:t>Notice to relevant water resources management committee</w:t>
      </w:r>
      <w:bookmarkEnd w:id="679"/>
      <w:bookmarkEnd w:id="680"/>
      <w:bookmarkEnd w:id="681"/>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relevant water resources management committee</w:t>
      </w:r>
      <w:r>
        <w:rPr>
          <w:b/>
          <w:bCs/>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w:t>
      </w:r>
      <w:del w:id="683" w:author="svcMRProcess" w:date="2018-09-08T01:36:00Z">
        <w:r>
          <w:delText xml:space="preserve"> </w:delText>
        </w:r>
      </w:del>
      <w:ins w:id="684" w:author="svcMRProcess" w:date="2018-09-08T01:36:00Z">
        <w:r>
          <w:t> </w:t>
        </w:r>
      </w:ins>
      <w:r>
        <w:t>26GJ inserted by No. 55 of 2004 s. 1051.]</w:t>
      </w:r>
    </w:p>
    <w:p>
      <w:pPr>
        <w:pStyle w:val="Heading3"/>
        <w:rPr>
          <w:snapToGrid w:val="0"/>
        </w:rPr>
      </w:pPr>
      <w:bookmarkStart w:id="685" w:name="_Toc89777089"/>
      <w:bookmarkStart w:id="686" w:name="_Toc132075674"/>
      <w:bookmarkStart w:id="687" w:name="_Toc132441097"/>
      <w:bookmarkStart w:id="688" w:name="_Toc132704805"/>
      <w:bookmarkStart w:id="689" w:name="_Toc137546209"/>
      <w:bookmarkStart w:id="690" w:name="_Toc137546429"/>
      <w:bookmarkStart w:id="691" w:name="_Toc138481092"/>
      <w:bookmarkStart w:id="692" w:name="_Toc138481458"/>
      <w:bookmarkStart w:id="693" w:name="_Toc139680125"/>
      <w:bookmarkStart w:id="694" w:name="_Toc139682424"/>
      <w:bookmarkStart w:id="695" w:name="_Toc139858076"/>
      <w:bookmarkStart w:id="696" w:name="_Toc140395244"/>
      <w:bookmarkStart w:id="697" w:name="_Toc137029418"/>
      <w:r>
        <w:rPr>
          <w:rStyle w:val="CharDivNo"/>
        </w:rPr>
        <w:t>Division 3C </w:t>
      </w:r>
      <w:r>
        <w:t>— </w:t>
      </w:r>
      <w:r>
        <w:rPr>
          <w:rStyle w:val="CharDivText"/>
        </w:rPr>
        <w:t>Local water resources management committees</w:t>
      </w:r>
      <w:bookmarkEnd w:id="682"/>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DivText"/>
        </w:rPr>
        <w:t xml:space="preserve"> </w:t>
      </w:r>
    </w:p>
    <w:p>
      <w:pPr>
        <w:pStyle w:val="Footnoteheading"/>
      </w:pPr>
      <w:r>
        <w:tab/>
        <w:t>[Heading inserted by No. 49 of 2000 s.</w:t>
      </w:r>
      <w:ins w:id="698" w:author="svcMRProcess" w:date="2018-09-08T01:36:00Z">
        <w:r>
          <w:t> </w:t>
        </w:r>
      </w:ins>
      <w:r>
        <w:t>44.]</w:t>
      </w:r>
    </w:p>
    <w:p>
      <w:pPr>
        <w:pStyle w:val="Heading5"/>
        <w:rPr>
          <w:snapToGrid w:val="0"/>
        </w:rPr>
      </w:pPr>
      <w:bookmarkStart w:id="699" w:name="_Toc504901548"/>
      <w:bookmarkStart w:id="700" w:name="_Toc524852938"/>
      <w:bookmarkStart w:id="701" w:name="_Toc89777090"/>
      <w:bookmarkStart w:id="702" w:name="_Toc140395245"/>
      <w:bookmarkStart w:id="703" w:name="_Toc137029419"/>
      <w:r>
        <w:rPr>
          <w:rStyle w:val="CharSectno"/>
        </w:rPr>
        <w:t>26GK</w:t>
      </w:r>
      <w:r>
        <w:rPr>
          <w:snapToGrid w:val="0"/>
        </w:rPr>
        <w:t>.</w:t>
      </w:r>
      <w:r>
        <w:rPr>
          <w:snapToGrid w:val="0"/>
        </w:rPr>
        <w:tab/>
        <w:t>Establishment of committees</w:t>
      </w:r>
      <w:bookmarkEnd w:id="699"/>
      <w:bookmarkEnd w:id="700"/>
      <w:bookmarkEnd w:id="701"/>
      <w:bookmarkEnd w:id="702"/>
      <w:bookmarkEnd w:id="703"/>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w:t>
      </w:r>
      <w:del w:id="704" w:author="svcMRProcess" w:date="2018-09-08T01:36:00Z">
        <w:r>
          <w:rPr>
            <w:snapToGrid w:val="0"/>
          </w:rPr>
          <w:delText xml:space="preserve"> </w:delText>
        </w:r>
      </w:del>
      <w:ins w:id="705" w:author="svcMRProcess" w:date="2018-09-08T01:36:00Z">
        <w:r>
          <w:rPr>
            <w:snapToGrid w:val="0"/>
          </w:rPr>
          <w:t> </w:t>
        </w:r>
      </w:ins>
      <w:r>
        <w:rPr>
          <w:snapToGrid w:val="0"/>
        </w:rPr>
        <w:t>(4),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w:t>
      </w:r>
      <w:del w:id="706" w:author="svcMRProcess" w:date="2018-09-08T01:36:00Z">
        <w:r>
          <w:rPr>
            <w:snapToGrid w:val="0"/>
          </w:rPr>
          <w:delText xml:space="preserve"> </w:delText>
        </w:r>
      </w:del>
      <w:ins w:id="707" w:author="svcMRProcess" w:date="2018-09-08T01:36:00Z">
        <w:r>
          <w:rPr>
            <w:snapToGrid w:val="0"/>
          </w:rPr>
          <w:t> </w:t>
        </w:r>
      </w:ins>
      <w:r>
        <w:rPr>
          <w:snapToGrid w:val="0"/>
        </w:rPr>
        <w:t>26GL(3), 26GN, 26GO, 26GR and</w:t>
      </w:r>
      <w:del w:id="708" w:author="svcMRProcess" w:date="2018-09-08T01:36:00Z">
        <w:r>
          <w:rPr>
            <w:snapToGrid w:val="0"/>
          </w:rPr>
          <w:delText xml:space="preserve"> </w:delText>
        </w:r>
      </w:del>
      <w:ins w:id="709" w:author="svcMRProcess" w:date="2018-09-08T01:36:00Z">
        <w:r>
          <w:rPr>
            <w:snapToGrid w:val="0"/>
          </w:rPr>
          <w:t> </w:t>
        </w:r>
      </w:ins>
      <w:r>
        <w:rPr>
          <w:snapToGrid w:val="0"/>
        </w:rPr>
        <w:t>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w:t>
      </w:r>
      <w:del w:id="710" w:author="svcMRProcess" w:date="2018-09-08T01:36:00Z">
        <w:r>
          <w:delText xml:space="preserve"> </w:delText>
        </w:r>
      </w:del>
      <w:ins w:id="711" w:author="svcMRProcess" w:date="2018-09-08T01:36:00Z">
        <w:r>
          <w:t> </w:t>
        </w:r>
      </w:ins>
      <w:r>
        <w:t>26GK inserted by No. 49 of 2000 s.</w:t>
      </w:r>
      <w:ins w:id="712" w:author="svcMRProcess" w:date="2018-09-08T01:36:00Z">
        <w:r>
          <w:t> </w:t>
        </w:r>
      </w:ins>
      <w:r>
        <w:t>44.]</w:t>
      </w:r>
    </w:p>
    <w:p>
      <w:pPr>
        <w:pStyle w:val="Heading5"/>
        <w:rPr>
          <w:snapToGrid w:val="0"/>
        </w:rPr>
      </w:pPr>
      <w:bookmarkStart w:id="713" w:name="_Toc504901549"/>
      <w:bookmarkStart w:id="714" w:name="_Toc524852939"/>
      <w:bookmarkStart w:id="715" w:name="_Toc89777091"/>
      <w:bookmarkStart w:id="716" w:name="_Toc140395246"/>
      <w:bookmarkStart w:id="717" w:name="_Toc137029420"/>
      <w:r>
        <w:rPr>
          <w:rStyle w:val="CharSectno"/>
        </w:rPr>
        <w:t>26GL</w:t>
      </w:r>
      <w:r>
        <w:rPr>
          <w:snapToGrid w:val="0"/>
          <w:spacing w:val="-4"/>
        </w:rPr>
        <w:t>.</w:t>
      </w:r>
      <w:r>
        <w:rPr>
          <w:snapToGrid w:val="0"/>
          <w:spacing w:val="-4"/>
        </w:rPr>
        <w:tab/>
        <w:t>Certain requirements for orders under section 26GK</w:t>
      </w:r>
      <w:bookmarkEnd w:id="713"/>
      <w:bookmarkEnd w:id="714"/>
      <w:bookmarkEnd w:id="715"/>
      <w:bookmarkEnd w:id="716"/>
      <w:bookmarkEnd w:id="717"/>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w:t>
      </w:r>
      <w:del w:id="718" w:author="svcMRProcess" w:date="2018-09-08T01:36:00Z">
        <w:r>
          <w:rPr>
            <w:i/>
            <w:snapToGrid w:val="0"/>
          </w:rPr>
          <w:delText xml:space="preserve"> </w:delText>
        </w:r>
      </w:del>
      <w:ins w:id="719" w:author="svcMRProcess" w:date="2018-09-08T01:36:00Z">
        <w:r>
          <w:rPr>
            <w:i/>
            <w:snapToGrid w:val="0"/>
          </w:rPr>
          <w:t> </w:t>
        </w:r>
      </w:ins>
      <w:r>
        <w:rPr>
          <w:i/>
          <w:snapToGrid w:val="0"/>
        </w:rPr>
        <w:t>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w:t>
      </w:r>
      <w:del w:id="720" w:author="svcMRProcess" w:date="2018-09-08T01:36:00Z">
        <w:r>
          <w:delText xml:space="preserve"> </w:delText>
        </w:r>
      </w:del>
      <w:ins w:id="721" w:author="svcMRProcess" w:date="2018-09-08T01:36:00Z">
        <w:r>
          <w:t> </w:t>
        </w:r>
      </w:ins>
      <w:r>
        <w:t>26GL inserted by No. 49 of 2000 s.</w:t>
      </w:r>
      <w:ins w:id="722" w:author="svcMRProcess" w:date="2018-09-08T01:36:00Z">
        <w:r>
          <w:t> </w:t>
        </w:r>
      </w:ins>
      <w:r>
        <w:t>44.]</w:t>
      </w:r>
    </w:p>
    <w:p>
      <w:pPr>
        <w:pStyle w:val="Heading5"/>
        <w:spacing w:before="260"/>
        <w:rPr>
          <w:snapToGrid w:val="0"/>
        </w:rPr>
      </w:pPr>
      <w:bookmarkStart w:id="723" w:name="_Toc504901550"/>
      <w:bookmarkStart w:id="724" w:name="_Toc524852940"/>
      <w:bookmarkStart w:id="725" w:name="_Toc89777092"/>
      <w:bookmarkStart w:id="726" w:name="_Toc140395247"/>
      <w:bookmarkStart w:id="727" w:name="_Toc137029421"/>
      <w:r>
        <w:rPr>
          <w:rStyle w:val="CharSectno"/>
        </w:rPr>
        <w:t>26GM</w:t>
      </w:r>
      <w:r>
        <w:rPr>
          <w:snapToGrid w:val="0"/>
        </w:rPr>
        <w:t>.</w:t>
      </w:r>
      <w:r>
        <w:rPr>
          <w:snapToGrid w:val="0"/>
        </w:rPr>
        <w:tab/>
        <w:t>Functions of committees</w:t>
      </w:r>
      <w:bookmarkEnd w:id="723"/>
      <w:bookmarkEnd w:id="724"/>
      <w:bookmarkEnd w:id="725"/>
      <w:bookmarkEnd w:id="726"/>
      <w:bookmarkEnd w:id="727"/>
    </w:p>
    <w:p>
      <w:pPr>
        <w:pStyle w:val="Subsection"/>
        <w:spacing w:before="20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w:t>
      </w:r>
      <w:del w:id="728" w:author="svcMRProcess" w:date="2018-09-08T01:36:00Z">
        <w:r>
          <w:delText xml:space="preserve"> </w:delText>
        </w:r>
      </w:del>
      <w:ins w:id="729" w:author="svcMRProcess" w:date="2018-09-08T01:36:00Z">
        <w:r>
          <w:t> </w:t>
        </w:r>
      </w:ins>
      <w:r>
        <w:t>26GM inserted by No. 49 of 2000 s.</w:t>
      </w:r>
      <w:ins w:id="730" w:author="svcMRProcess" w:date="2018-09-08T01:36:00Z">
        <w:r>
          <w:t> </w:t>
        </w:r>
      </w:ins>
      <w:r>
        <w:t>44.]</w:t>
      </w:r>
    </w:p>
    <w:p>
      <w:pPr>
        <w:pStyle w:val="Heading5"/>
        <w:rPr>
          <w:snapToGrid w:val="0"/>
        </w:rPr>
      </w:pPr>
      <w:bookmarkStart w:id="731" w:name="_Toc504901551"/>
      <w:bookmarkStart w:id="732" w:name="_Toc524852941"/>
      <w:bookmarkStart w:id="733" w:name="_Toc89777093"/>
      <w:bookmarkStart w:id="734" w:name="_Toc140395248"/>
      <w:bookmarkStart w:id="735" w:name="_Toc137029422"/>
      <w:r>
        <w:rPr>
          <w:rStyle w:val="CharSectno"/>
        </w:rPr>
        <w:t>26GN</w:t>
      </w:r>
      <w:r>
        <w:rPr>
          <w:snapToGrid w:val="0"/>
        </w:rPr>
        <w:t>.</w:t>
      </w:r>
      <w:r>
        <w:rPr>
          <w:snapToGrid w:val="0"/>
        </w:rPr>
        <w:tab/>
        <w:t>Particular duties of members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w:t>
      </w:r>
      <w:del w:id="736" w:author="svcMRProcess" w:date="2018-09-08T01:36:00Z">
        <w:r>
          <w:delText xml:space="preserve"> </w:delText>
        </w:r>
      </w:del>
      <w:ins w:id="737" w:author="svcMRProcess" w:date="2018-09-08T01:36:00Z">
        <w:r>
          <w:t> </w:t>
        </w:r>
      </w:ins>
      <w:r>
        <w:t>26GN inserted by No. 49 of 2000 s.</w:t>
      </w:r>
      <w:ins w:id="738" w:author="svcMRProcess" w:date="2018-09-08T01:36:00Z">
        <w:r>
          <w:t> </w:t>
        </w:r>
      </w:ins>
      <w:r>
        <w:t>44.]</w:t>
      </w:r>
    </w:p>
    <w:p>
      <w:pPr>
        <w:pStyle w:val="Heading5"/>
      </w:pPr>
      <w:bookmarkStart w:id="739" w:name="_Toc504901552"/>
      <w:bookmarkStart w:id="740" w:name="_Toc524852942"/>
      <w:bookmarkStart w:id="741" w:name="_Toc89777094"/>
      <w:bookmarkStart w:id="742" w:name="_Toc140395249"/>
      <w:bookmarkStart w:id="743" w:name="_Toc137029423"/>
      <w:r>
        <w:rPr>
          <w:rStyle w:val="CharSectno"/>
        </w:rPr>
        <w:t>26GO</w:t>
      </w:r>
      <w:r>
        <w:rPr>
          <w:snapToGrid w:val="0"/>
        </w:rPr>
        <w:t>.</w:t>
      </w:r>
      <w:r>
        <w:rPr>
          <w:snapToGrid w:val="0"/>
        </w:rPr>
        <w:tab/>
      </w:r>
      <w:r>
        <w:t>Procedure</w:t>
      </w:r>
      <w:bookmarkEnd w:id="739"/>
      <w:bookmarkEnd w:id="740"/>
      <w:bookmarkEnd w:id="741"/>
      <w:bookmarkEnd w:id="742"/>
      <w:bookmarkEnd w:id="743"/>
    </w:p>
    <w:p>
      <w:pPr>
        <w:pStyle w:val="Subsection"/>
      </w:pPr>
      <w:r>
        <w:tab/>
      </w:r>
      <w:r>
        <w:tab/>
        <w:t>Subject to this Division, a committee is to determine its own procedure.</w:t>
      </w:r>
    </w:p>
    <w:p>
      <w:pPr>
        <w:pStyle w:val="Footnotesection"/>
      </w:pPr>
      <w:r>
        <w:tab/>
        <w:t>[Section</w:t>
      </w:r>
      <w:del w:id="744" w:author="svcMRProcess" w:date="2018-09-08T01:36:00Z">
        <w:r>
          <w:delText xml:space="preserve"> </w:delText>
        </w:r>
      </w:del>
      <w:ins w:id="745" w:author="svcMRProcess" w:date="2018-09-08T01:36:00Z">
        <w:r>
          <w:t> </w:t>
        </w:r>
      </w:ins>
      <w:r>
        <w:t>26GO inserted by No. 49 of 2000 s.</w:t>
      </w:r>
      <w:ins w:id="746" w:author="svcMRProcess" w:date="2018-09-08T01:36:00Z">
        <w:r>
          <w:t> </w:t>
        </w:r>
      </w:ins>
      <w:r>
        <w:t>44.]</w:t>
      </w:r>
    </w:p>
    <w:p>
      <w:pPr>
        <w:pStyle w:val="Heading5"/>
        <w:rPr>
          <w:snapToGrid w:val="0"/>
        </w:rPr>
      </w:pPr>
      <w:bookmarkStart w:id="747" w:name="_Toc504901553"/>
      <w:bookmarkStart w:id="748" w:name="_Toc524852943"/>
      <w:bookmarkStart w:id="749" w:name="_Toc89777095"/>
      <w:bookmarkStart w:id="750" w:name="_Toc140395250"/>
      <w:bookmarkStart w:id="751" w:name="_Toc137029424"/>
      <w:r>
        <w:rPr>
          <w:rStyle w:val="CharSectno"/>
        </w:rPr>
        <w:t>26GP</w:t>
      </w:r>
      <w:r>
        <w:rPr>
          <w:snapToGrid w:val="0"/>
        </w:rPr>
        <w:t>.</w:t>
      </w:r>
      <w:r>
        <w:rPr>
          <w:snapToGrid w:val="0"/>
        </w:rPr>
        <w:tab/>
      </w:r>
      <w:r>
        <w:t>Delegation</w:t>
      </w:r>
      <w:bookmarkEnd w:id="747"/>
      <w:bookmarkEnd w:id="748"/>
      <w:bookmarkEnd w:id="749"/>
      <w:bookmarkEnd w:id="750"/>
      <w:bookmarkEnd w:id="751"/>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w:t>
      </w:r>
      <w:del w:id="752" w:author="svcMRProcess" w:date="2018-09-08T01:36:00Z">
        <w:r>
          <w:delText xml:space="preserve"> </w:delText>
        </w:r>
      </w:del>
      <w:ins w:id="753" w:author="svcMRProcess" w:date="2018-09-08T01:36:00Z">
        <w:r>
          <w:t> </w:t>
        </w:r>
      </w:ins>
      <w:r>
        <w:t>26GP inserted by No. 49 of 2000 s.</w:t>
      </w:r>
      <w:ins w:id="754" w:author="svcMRProcess" w:date="2018-09-08T01:36:00Z">
        <w:r>
          <w:t> </w:t>
        </w:r>
      </w:ins>
      <w:r>
        <w:t>44.]</w:t>
      </w:r>
    </w:p>
    <w:p>
      <w:pPr>
        <w:pStyle w:val="Heading5"/>
        <w:rPr>
          <w:snapToGrid w:val="0"/>
        </w:rPr>
      </w:pPr>
      <w:bookmarkStart w:id="755" w:name="_Toc504901554"/>
      <w:bookmarkStart w:id="756" w:name="_Toc524852944"/>
      <w:bookmarkStart w:id="757" w:name="_Toc89777096"/>
      <w:bookmarkStart w:id="758" w:name="_Toc140395251"/>
      <w:bookmarkStart w:id="759" w:name="_Toc137029425"/>
      <w:r>
        <w:rPr>
          <w:rStyle w:val="CharSectno"/>
        </w:rPr>
        <w:t>26GQ</w:t>
      </w:r>
      <w:r>
        <w:rPr>
          <w:snapToGrid w:val="0"/>
        </w:rPr>
        <w:t>.</w:t>
      </w:r>
      <w:r>
        <w:rPr>
          <w:snapToGrid w:val="0"/>
        </w:rPr>
        <w:tab/>
      </w:r>
      <w:r>
        <w:t>Commission</w:t>
      </w:r>
      <w:r>
        <w:rPr>
          <w:snapToGrid w:val="0"/>
        </w:rPr>
        <w:t xml:space="preserve"> to provide support</w:t>
      </w:r>
      <w:bookmarkEnd w:id="755"/>
      <w:bookmarkEnd w:id="756"/>
      <w:bookmarkEnd w:id="757"/>
      <w:bookmarkEnd w:id="758"/>
      <w:bookmarkEnd w:id="759"/>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w:t>
      </w:r>
      <w:del w:id="760" w:author="svcMRProcess" w:date="2018-09-08T01:36:00Z">
        <w:r>
          <w:delText xml:space="preserve"> </w:delText>
        </w:r>
      </w:del>
      <w:ins w:id="761" w:author="svcMRProcess" w:date="2018-09-08T01:36:00Z">
        <w:r>
          <w:t> </w:t>
        </w:r>
      </w:ins>
      <w:r>
        <w:t>26GQ inserted by No. 49 of 2000 s.</w:t>
      </w:r>
      <w:ins w:id="762" w:author="svcMRProcess" w:date="2018-09-08T01:36:00Z">
        <w:r>
          <w:t> </w:t>
        </w:r>
      </w:ins>
      <w:r>
        <w:t>44.]</w:t>
      </w:r>
    </w:p>
    <w:p>
      <w:pPr>
        <w:pStyle w:val="Heading5"/>
        <w:rPr>
          <w:snapToGrid w:val="0"/>
        </w:rPr>
      </w:pPr>
      <w:bookmarkStart w:id="763" w:name="_Toc504901555"/>
      <w:bookmarkStart w:id="764" w:name="_Toc524852945"/>
      <w:bookmarkStart w:id="765" w:name="_Toc89777097"/>
      <w:bookmarkStart w:id="766" w:name="_Toc140395252"/>
      <w:bookmarkStart w:id="767" w:name="_Toc137029426"/>
      <w:r>
        <w:rPr>
          <w:rStyle w:val="CharSectno"/>
        </w:rPr>
        <w:t>26GR</w:t>
      </w:r>
      <w:r>
        <w:rPr>
          <w:snapToGrid w:val="0"/>
        </w:rPr>
        <w:t>.</w:t>
      </w:r>
      <w:r>
        <w:rPr>
          <w:snapToGrid w:val="0"/>
        </w:rPr>
        <w:tab/>
      </w:r>
      <w:r>
        <w:t>Remuneration</w:t>
      </w:r>
      <w:bookmarkEnd w:id="763"/>
      <w:bookmarkEnd w:id="764"/>
      <w:bookmarkEnd w:id="765"/>
      <w:bookmarkEnd w:id="766"/>
      <w:bookmarkEnd w:id="767"/>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w:t>
      </w:r>
      <w:del w:id="768" w:author="svcMRProcess" w:date="2018-09-08T01:36:00Z">
        <w:r>
          <w:delText xml:space="preserve"> </w:delText>
        </w:r>
      </w:del>
      <w:ins w:id="769" w:author="svcMRProcess" w:date="2018-09-08T01:36:00Z">
        <w:r>
          <w:t> </w:t>
        </w:r>
      </w:ins>
      <w:r>
        <w:t>26GR inserted by No. 49 of 2000 s.</w:t>
      </w:r>
      <w:ins w:id="770" w:author="svcMRProcess" w:date="2018-09-08T01:36:00Z">
        <w:r>
          <w:t> </w:t>
        </w:r>
      </w:ins>
      <w:r>
        <w:t>44.]</w:t>
      </w:r>
    </w:p>
    <w:p>
      <w:pPr>
        <w:pStyle w:val="Heading5"/>
        <w:rPr>
          <w:snapToGrid w:val="0"/>
        </w:rPr>
      </w:pPr>
      <w:bookmarkStart w:id="771" w:name="_Toc504901556"/>
      <w:bookmarkStart w:id="772" w:name="_Toc524852946"/>
      <w:bookmarkStart w:id="773" w:name="_Toc89777098"/>
      <w:bookmarkStart w:id="774" w:name="_Toc137029427"/>
      <w:bookmarkStart w:id="775" w:name="_Toc140395253"/>
      <w:r>
        <w:rPr>
          <w:rStyle w:val="CharSectno"/>
        </w:rPr>
        <w:t>26GS</w:t>
      </w:r>
      <w:r>
        <w:rPr>
          <w:snapToGrid w:val="0"/>
        </w:rPr>
        <w:t>.</w:t>
      </w:r>
      <w:r>
        <w:rPr>
          <w:snapToGrid w:val="0"/>
        </w:rPr>
        <w:tab/>
      </w:r>
      <w:r>
        <w:t>Protection</w:t>
      </w:r>
      <w:r>
        <w:rPr>
          <w:snapToGrid w:val="0"/>
        </w:rPr>
        <w:t xml:space="preserve"> from liability</w:t>
      </w:r>
      <w:bookmarkEnd w:id="771"/>
      <w:bookmarkEnd w:id="772"/>
      <w:bookmarkEnd w:id="773"/>
      <w:bookmarkEnd w:id="774"/>
      <w:ins w:id="776" w:author="svcMRProcess" w:date="2018-09-08T01:36:00Z">
        <w:r>
          <w:rPr>
            <w:snapToGrid w:val="0"/>
          </w:rPr>
          <w:t xml:space="preserve"> for wrongdoing</w:t>
        </w:r>
      </w:ins>
      <w:bookmarkEnd w:id="775"/>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w:t>
      </w:r>
      <w:del w:id="777" w:author="svcMRProcess" w:date="2018-09-08T01:36:00Z">
        <w:r>
          <w:rPr>
            <w:snapToGrid w:val="0"/>
          </w:rPr>
          <w:delText xml:space="preserve"> </w:delText>
        </w:r>
      </w:del>
      <w:ins w:id="778" w:author="svcMRProcess" w:date="2018-09-08T01:36:00Z">
        <w:r>
          <w:rPr>
            <w:snapToGrid w:val="0"/>
          </w:rPr>
          <w:t> </w:t>
        </w:r>
      </w:ins>
      <w:r>
        <w:rPr>
          <w:snapToGrid w:val="0"/>
        </w:rPr>
        <w:t>(1),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w:t>
      </w:r>
      <w:del w:id="779" w:author="svcMRProcess" w:date="2018-09-08T01:36:00Z">
        <w:r>
          <w:delText xml:space="preserve"> </w:delText>
        </w:r>
      </w:del>
      <w:ins w:id="780" w:author="svcMRProcess" w:date="2018-09-08T01:36:00Z">
        <w:r>
          <w:t> </w:t>
        </w:r>
      </w:ins>
      <w:r>
        <w:t>26GS inserted by No. 49 of 2000 s.</w:t>
      </w:r>
      <w:ins w:id="781" w:author="svcMRProcess" w:date="2018-09-08T01:36:00Z">
        <w:r>
          <w:t> </w:t>
        </w:r>
      </w:ins>
      <w:r>
        <w:t>44.]</w:t>
      </w:r>
    </w:p>
    <w:p>
      <w:pPr>
        <w:pStyle w:val="Heading5"/>
        <w:spacing w:before="260"/>
        <w:rPr>
          <w:snapToGrid w:val="0"/>
        </w:rPr>
      </w:pPr>
      <w:bookmarkStart w:id="782" w:name="_Toc504901557"/>
      <w:bookmarkStart w:id="783" w:name="_Toc524852947"/>
      <w:bookmarkStart w:id="784" w:name="_Toc89777099"/>
      <w:bookmarkStart w:id="785" w:name="_Toc140395254"/>
      <w:bookmarkStart w:id="786" w:name="_Toc137029428"/>
      <w:r>
        <w:rPr>
          <w:rStyle w:val="CharSectno"/>
        </w:rPr>
        <w:t>26GT</w:t>
      </w:r>
      <w:r>
        <w:rPr>
          <w:snapToGrid w:val="0"/>
        </w:rPr>
        <w:t>.</w:t>
      </w:r>
      <w:r>
        <w:rPr>
          <w:snapToGrid w:val="0"/>
        </w:rPr>
        <w:tab/>
      </w:r>
      <w:r>
        <w:t>Execution</w:t>
      </w:r>
      <w:r>
        <w:rPr>
          <w:snapToGrid w:val="0"/>
        </w:rPr>
        <w:t xml:space="preserve"> of documents by committee</w:t>
      </w:r>
      <w:bookmarkEnd w:id="782"/>
      <w:bookmarkEnd w:id="783"/>
      <w:bookmarkEnd w:id="784"/>
      <w:bookmarkEnd w:id="785"/>
      <w:bookmarkEnd w:id="786"/>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w:t>
      </w:r>
      <w:del w:id="787" w:author="svcMRProcess" w:date="2018-09-08T01:36:00Z">
        <w:r>
          <w:delText xml:space="preserve"> </w:delText>
        </w:r>
      </w:del>
      <w:ins w:id="788" w:author="svcMRProcess" w:date="2018-09-08T01:36:00Z">
        <w:r>
          <w:t> </w:t>
        </w:r>
      </w:ins>
      <w:r>
        <w:t>26GT inserted by No. 49 of 2000 s.</w:t>
      </w:r>
      <w:ins w:id="789" w:author="svcMRProcess" w:date="2018-09-08T01:36:00Z">
        <w:r>
          <w:t> </w:t>
        </w:r>
      </w:ins>
      <w:r>
        <w:t>44.]</w:t>
      </w:r>
    </w:p>
    <w:p>
      <w:pPr>
        <w:pStyle w:val="Heading3"/>
        <w:keepLines/>
        <w:rPr>
          <w:snapToGrid w:val="0"/>
        </w:rPr>
      </w:pPr>
      <w:bookmarkStart w:id="790" w:name="_Toc72643799"/>
      <w:bookmarkStart w:id="791" w:name="_Toc89777100"/>
      <w:bookmarkStart w:id="792" w:name="_Toc132075685"/>
      <w:bookmarkStart w:id="793" w:name="_Toc132441108"/>
      <w:bookmarkStart w:id="794" w:name="_Toc132704816"/>
      <w:bookmarkStart w:id="795" w:name="_Toc137546220"/>
      <w:bookmarkStart w:id="796" w:name="_Toc137546440"/>
      <w:bookmarkStart w:id="797" w:name="_Toc138481103"/>
      <w:bookmarkStart w:id="798" w:name="_Toc138481469"/>
      <w:bookmarkStart w:id="799" w:name="_Toc139680136"/>
      <w:bookmarkStart w:id="800" w:name="_Toc139682435"/>
      <w:bookmarkStart w:id="801" w:name="_Toc139858087"/>
      <w:bookmarkStart w:id="802" w:name="_Toc140395255"/>
      <w:bookmarkStart w:id="803" w:name="_Toc137029429"/>
      <w:r>
        <w:rPr>
          <w:rStyle w:val="CharDivNo"/>
        </w:rPr>
        <w:t>Division 3D</w:t>
      </w:r>
      <w:r>
        <w:t> — </w:t>
      </w:r>
      <w:r>
        <w:rPr>
          <w:rStyle w:val="CharDivText"/>
        </w:rPr>
        <w:t>Plans for management of water resources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Footnoteheading"/>
        <w:keepNext/>
        <w:keepLines/>
      </w:pPr>
      <w:r>
        <w:tab/>
        <w:t>[Heading inserted by No. 49 of 2000 s.</w:t>
      </w:r>
      <w:ins w:id="804" w:author="svcMRProcess" w:date="2018-09-08T01:36:00Z">
        <w:r>
          <w:t> </w:t>
        </w:r>
      </w:ins>
      <w:r>
        <w:t>44.]</w:t>
      </w:r>
    </w:p>
    <w:p>
      <w:pPr>
        <w:pStyle w:val="Heading4"/>
        <w:rPr>
          <w:snapToGrid w:val="0"/>
        </w:rPr>
      </w:pPr>
      <w:bookmarkStart w:id="805" w:name="_Toc72643800"/>
      <w:bookmarkStart w:id="806" w:name="_Toc89777101"/>
      <w:bookmarkStart w:id="807" w:name="_Toc132075686"/>
      <w:bookmarkStart w:id="808" w:name="_Toc132441109"/>
      <w:bookmarkStart w:id="809" w:name="_Toc132704817"/>
      <w:bookmarkStart w:id="810" w:name="_Toc137546221"/>
      <w:bookmarkStart w:id="811" w:name="_Toc137546441"/>
      <w:bookmarkStart w:id="812" w:name="_Toc138481104"/>
      <w:bookmarkStart w:id="813" w:name="_Toc138481470"/>
      <w:bookmarkStart w:id="814" w:name="_Toc139680137"/>
      <w:bookmarkStart w:id="815" w:name="_Toc139682436"/>
      <w:bookmarkStart w:id="816" w:name="_Toc139858088"/>
      <w:bookmarkStart w:id="817" w:name="_Toc140395256"/>
      <w:bookmarkStart w:id="818" w:name="_Toc137029430"/>
      <w:r>
        <w:t>Subdivision 1 — Plans and their contents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napToGrid w:val="0"/>
        </w:rPr>
        <w:t xml:space="preserve"> </w:t>
      </w:r>
    </w:p>
    <w:p>
      <w:pPr>
        <w:pStyle w:val="Footnoteheading"/>
      </w:pPr>
      <w:r>
        <w:tab/>
        <w:t>[Heading inserted by No. 49 of 2000 s.</w:t>
      </w:r>
      <w:ins w:id="819" w:author="svcMRProcess" w:date="2018-09-08T01:36:00Z">
        <w:r>
          <w:t> </w:t>
        </w:r>
      </w:ins>
      <w:r>
        <w:t>44.]</w:t>
      </w:r>
    </w:p>
    <w:p>
      <w:pPr>
        <w:pStyle w:val="Heading5"/>
        <w:rPr>
          <w:snapToGrid w:val="0"/>
        </w:rPr>
      </w:pPr>
      <w:bookmarkStart w:id="820" w:name="_Toc504901558"/>
      <w:bookmarkStart w:id="821" w:name="_Toc524852948"/>
      <w:bookmarkStart w:id="822" w:name="_Toc89777102"/>
      <w:bookmarkStart w:id="823" w:name="_Toc140395257"/>
      <w:bookmarkStart w:id="824" w:name="_Toc137029431"/>
      <w:r>
        <w:rPr>
          <w:rStyle w:val="CharSectno"/>
        </w:rPr>
        <w:t>26GU</w:t>
      </w:r>
      <w:r>
        <w:rPr>
          <w:snapToGrid w:val="0"/>
        </w:rPr>
        <w:t>.</w:t>
      </w:r>
      <w:r>
        <w:rPr>
          <w:snapToGrid w:val="0"/>
        </w:rPr>
        <w:tab/>
        <w:t>Preparation of plans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w:t>
      </w:r>
      <w:del w:id="825" w:author="svcMRProcess" w:date="2018-09-08T01:36:00Z">
        <w:r>
          <w:delText xml:space="preserve"> </w:delText>
        </w:r>
      </w:del>
      <w:ins w:id="826" w:author="svcMRProcess" w:date="2018-09-08T01:36:00Z">
        <w:r>
          <w:t> </w:t>
        </w:r>
      </w:ins>
      <w:r>
        <w:t>26GU inserted by No. 49 of 2000 s.</w:t>
      </w:r>
      <w:ins w:id="827" w:author="svcMRProcess" w:date="2018-09-08T01:36:00Z">
        <w:r>
          <w:t> </w:t>
        </w:r>
      </w:ins>
      <w:r>
        <w:t>44.]</w:t>
      </w:r>
    </w:p>
    <w:p>
      <w:pPr>
        <w:pStyle w:val="Heading5"/>
        <w:spacing w:before="260"/>
        <w:rPr>
          <w:snapToGrid w:val="0"/>
        </w:rPr>
      </w:pPr>
      <w:bookmarkStart w:id="828" w:name="_Toc504901559"/>
      <w:bookmarkStart w:id="829" w:name="_Toc524852949"/>
      <w:bookmarkStart w:id="830" w:name="_Toc89777103"/>
      <w:bookmarkStart w:id="831" w:name="_Toc140395258"/>
      <w:bookmarkStart w:id="832" w:name="_Toc137029432"/>
      <w:r>
        <w:rPr>
          <w:rStyle w:val="CharSectno"/>
        </w:rPr>
        <w:t>26GV</w:t>
      </w:r>
      <w:r>
        <w:rPr>
          <w:snapToGrid w:val="0"/>
        </w:rPr>
        <w:t>.</w:t>
      </w:r>
      <w:r>
        <w:rPr>
          <w:snapToGrid w:val="0"/>
        </w:rPr>
        <w:tab/>
        <w:t>Classification of plans</w:t>
      </w:r>
      <w:bookmarkEnd w:id="828"/>
      <w:bookmarkEnd w:id="829"/>
      <w:bookmarkEnd w:id="830"/>
      <w:bookmarkEnd w:id="831"/>
      <w:bookmarkEnd w:id="83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w:t>
      </w:r>
      <w:del w:id="833" w:author="svcMRProcess" w:date="2018-09-08T01:36:00Z">
        <w:r>
          <w:delText xml:space="preserve"> </w:delText>
        </w:r>
      </w:del>
      <w:ins w:id="834" w:author="svcMRProcess" w:date="2018-09-08T01:36:00Z">
        <w:r>
          <w:t> </w:t>
        </w:r>
      </w:ins>
      <w:r>
        <w:t>26GV inserted by No. 49 of 2000 s.</w:t>
      </w:r>
      <w:ins w:id="835" w:author="svcMRProcess" w:date="2018-09-08T01:36:00Z">
        <w:r>
          <w:t> </w:t>
        </w:r>
      </w:ins>
      <w:r>
        <w:t>44.]</w:t>
      </w:r>
    </w:p>
    <w:p>
      <w:pPr>
        <w:pStyle w:val="Heading5"/>
        <w:spacing w:before="260"/>
        <w:rPr>
          <w:snapToGrid w:val="0"/>
        </w:rPr>
      </w:pPr>
      <w:bookmarkStart w:id="836" w:name="_Toc504901560"/>
      <w:bookmarkStart w:id="837" w:name="_Toc524852950"/>
      <w:bookmarkStart w:id="838" w:name="_Toc89777104"/>
      <w:bookmarkStart w:id="839" w:name="_Toc140395259"/>
      <w:bookmarkStart w:id="840" w:name="_Toc137029433"/>
      <w:r>
        <w:rPr>
          <w:rStyle w:val="CharSectno"/>
        </w:rPr>
        <w:t>26GW</w:t>
      </w:r>
      <w:r>
        <w:rPr>
          <w:snapToGrid w:val="0"/>
        </w:rPr>
        <w:t>.</w:t>
      </w:r>
      <w:r>
        <w:rPr>
          <w:snapToGrid w:val="0"/>
        </w:rPr>
        <w:tab/>
        <w:t>Purposes of regional management plans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w:t>
      </w:r>
      <w:del w:id="841" w:author="svcMRProcess" w:date="2018-09-08T01:36:00Z">
        <w:r>
          <w:rPr>
            <w:snapToGrid w:val="0"/>
          </w:rPr>
          <w:delText xml:space="preserve"> </w:delText>
        </w:r>
      </w:del>
      <w:ins w:id="842" w:author="svcMRProcess" w:date="2018-09-08T01:36:00Z">
        <w:r>
          <w:rPr>
            <w:snapToGrid w:val="0"/>
          </w:rPr>
          <w:t> </w:t>
        </w:r>
      </w:ins>
      <w:r>
        <w:rPr>
          <w:snapToGrid w:val="0"/>
        </w:rPr>
        <w:t>years) to be carried out by the Commission to ensure, as far as is practicable, that the objects of this Part are achieved in the implementation of the plan.</w:t>
      </w:r>
    </w:p>
    <w:p>
      <w:pPr>
        <w:pStyle w:val="Footnotesection"/>
      </w:pPr>
      <w:r>
        <w:tab/>
        <w:t>[Section</w:t>
      </w:r>
      <w:del w:id="843" w:author="svcMRProcess" w:date="2018-09-08T01:36:00Z">
        <w:r>
          <w:delText xml:space="preserve"> </w:delText>
        </w:r>
      </w:del>
      <w:ins w:id="844" w:author="svcMRProcess" w:date="2018-09-08T01:36:00Z">
        <w:r>
          <w:t> </w:t>
        </w:r>
      </w:ins>
      <w:r>
        <w:t>26GW inserted by No. 49 of 2000 s.</w:t>
      </w:r>
      <w:ins w:id="845" w:author="svcMRProcess" w:date="2018-09-08T01:36:00Z">
        <w:r>
          <w:t> </w:t>
        </w:r>
      </w:ins>
      <w:r>
        <w:t>44.]</w:t>
      </w:r>
    </w:p>
    <w:p>
      <w:pPr>
        <w:pStyle w:val="Heading5"/>
        <w:spacing w:before="260"/>
        <w:rPr>
          <w:snapToGrid w:val="0"/>
        </w:rPr>
      </w:pPr>
      <w:bookmarkStart w:id="846" w:name="_Toc504901561"/>
      <w:bookmarkStart w:id="847" w:name="_Toc524852951"/>
      <w:bookmarkStart w:id="848" w:name="_Toc89777105"/>
      <w:bookmarkStart w:id="849" w:name="_Toc140395260"/>
      <w:bookmarkStart w:id="850" w:name="_Toc137029434"/>
      <w:r>
        <w:rPr>
          <w:rStyle w:val="CharSectno"/>
        </w:rPr>
        <w:t>26GX</w:t>
      </w:r>
      <w:r>
        <w:rPr>
          <w:snapToGrid w:val="0"/>
        </w:rPr>
        <w:t>.</w:t>
      </w:r>
      <w:r>
        <w:rPr>
          <w:snapToGrid w:val="0"/>
        </w:rPr>
        <w:tab/>
        <w:t>Purposes of sub</w:t>
      </w:r>
      <w:r>
        <w:rPr>
          <w:snapToGrid w:val="0"/>
        </w:rPr>
        <w:noBreakHyphen/>
        <w:t>regional management plans</w:t>
      </w:r>
      <w:bookmarkEnd w:id="846"/>
      <w:bookmarkEnd w:id="847"/>
      <w:bookmarkEnd w:id="848"/>
      <w:bookmarkEnd w:id="849"/>
      <w:bookmarkEnd w:id="850"/>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del w:id="851" w:author="svcMRProcess" w:date="2018-09-08T01:36:00Z">
        <w:r>
          <w:rPr>
            <w:snapToGrid w:val="0"/>
          </w:rPr>
          <w:delText>-</w:delText>
        </w:r>
      </w:del>
      <w:ins w:id="852" w:author="svcMRProcess" w:date="2018-09-08T01:36:00Z">
        <w:r>
          <w:rPr>
            <w:snapToGrid w:val="0"/>
          </w:rPr>
          <w:noBreakHyphen/>
        </w:r>
      </w:ins>
      <w:r>
        <w:t>regional</w:t>
      </w:r>
      <w:r>
        <w:rPr>
          <w:snapToGrid w:val="0"/>
        </w:rPr>
        <w:t xml:space="preserve"> management plan is to specify the monitoring and reporting (which is to occur at least once in every 7</w:t>
      </w:r>
      <w:del w:id="853" w:author="svcMRProcess" w:date="2018-09-08T01:36:00Z">
        <w:r>
          <w:rPr>
            <w:snapToGrid w:val="0"/>
          </w:rPr>
          <w:delText xml:space="preserve"> </w:delText>
        </w:r>
      </w:del>
      <w:ins w:id="854" w:author="svcMRProcess" w:date="2018-09-08T01:36:00Z">
        <w:r>
          <w:rPr>
            <w:snapToGrid w:val="0"/>
          </w:rPr>
          <w:t> </w:t>
        </w:r>
      </w:ins>
      <w:r>
        <w:rPr>
          <w:snapToGrid w:val="0"/>
        </w:rPr>
        <w:t>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w:t>
      </w:r>
      <w:del w:id="855" w:author="svcMRProcess" w:date="2018-09-08T01:36:00Z">
        <w:r>
          <w:delText xml:space="preserve"> </w:delText>
        </w:r>
      </w:del>
      <w:ins w:id="856" w:author="svcMRProcess" w:date="2018-09-08T01:36:00Z">
        <w:r>
          <w:t> </w:t>
        </w:r>
      </w:ins>
      <w:r>
        <w:t>26GX inserted by No. 49 of 2000 s.</w:t>
      </w:r>
      <w:ins w:id="857" w:author="svcMRProcess" w:date="2018-09-08T01:36:00Z">
        <w:r>
          <w:t> </w:t>
        </w:r>
      </w:ins>
      <w:r>
        <w:t>44.]</w:t>
      </w:r>
    </w:p>
    <w:p>
      <w:pPr>
        <w:pStyle w:val="Heading5"/>
        <w:rPr>
          <w:snapToGrid w:val="0"/>
        </w:rPr>
      </w:pPr>
      <w:bookmarkStart w:id="858" w:name="_Toc504901562"/>
      <w:bookmarkStart w:id="859" w:name="_Toc524852952"/>
      <w:bookmarkStart w:id="860" w:name="_Toc89777106"/>
      <w:bookmarkStart w:id="861" w:name="_Toc140395261"/>
      <w:bookmarkStart w:id="862" w:name="_Toc137029435"/>
      <w:r>
        <w:rPr>
          <w:rStyle w:val="CharSectno"/>
        </w:rPr>
        <w:t>26GY</w:t>
      </w:r>
      <w:r>
        <w:rPr>
          <w:snapToGrid w:val="0"/>
        </w:rPr>
        <w:t>.</w:t>
      </w:r>
      <w:r>
        <w:rPr>
          <w:snapToGrid w:val="0"/>
        </w:rPr>
        <w:tab/>
        <w:t>Purposes of local area management plans</w:t>
      </w:r>
      <w:bookmarkEnd w:id="858"/>
      <w:bookmarkEnd w:id="859"/>
      <w:bookmarkEnd w:id="860"/>
      <w:bookmarkEnd w:id="861"/>
      <w:bookmarkEnd w:id="862"/>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w:t>
      </w:r>
      <w:del w:id="863" w:author="svcMRProcess" w:date="2018-09-08T01:36:00Z">
        <w:r>
          <w:rPr>
            <w:snapToGrid w:val="0"/>
          </w:rPr>
          <w:delText xml:space="preserve"> </w:delText>
        </w:r>
      </w:del>
      <w:ins w:id="864" w:author="svcMRProcess" w:date="2018-09-08T01:36:00Z">
        <w:r>
          <w:rPr>
            <w:snapToGrid w:val="0"/>
          </w:rPr>
          <w:t> </w:t>
        </w:r>
      </w:ins>
      <w:r>
        <w:rPr>
          <w:snapToGrid w:val="0"/>
        </w:rPr>
        <w:t>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w:t>
      </w:r>
      <w:del w:id="865" w:author="svcMRProcess" w:date="2018-09-08T01:36:00Z">
        <w:r>
          <w:delText xml:space="preserve"> </w:delText>
        </w:r>
      </w:del>
      <w:ins w:id="866" w:author="svcMRProcess" w:date="2018-09-08T01:36:00Z">
        <w:r>
          <w:t> </w:t>
        </w:r>
      </w:ins>
      <w:r>
        <w:t>26GY inserted by No. 49 of 2000 s.</w:t>
      </w:r>
      <w:ins w:id="867" w:author="svcMRProcess" w:date="2018-09-08T01:36:00Z">
        <w:r>
          <w:t> </w:t>
        </w:r>
      </w:ins>
      <w:r>
        <w:t>44.]</w:t>
      </w:r>
    </w:p>
    <w:p>
      <w:pPr>
        <w:pStyle w:val="Heading5"/>
        <w:rPr>
          <w:snapToGrid w:val="0"/>
        </w:rPr>
      </w:pPr>
      <w:bookmarkStart w:id="868" w:name="_Toc504901563"/>
      <w:bookmarkStart w:id="869" w:name="_Toc524852953"/>
      <w:bookmarkStart w:id="870" w:name="_Toc89777107"/>
      <w:bookmarkStart w:id="871" w:name="_Toc140395262"/>
      <w:bookmarkStart w:id="872" w:name="_Toc137029436"/>
      <w:r>
        <w:rPr>
          <w:rStyle w:val="CharSectno"/>
        </w:rPr>
        <w:t>26GZ</w:t>
      </w:r>
      <w:r>
        <w:rPr>
          <w:snapToGrid w:val="0"/>
        </w:rPr>
        <w:t>.</w:t>
      </w:r>
      <w:r>
        <w:rPr>
          <w:snapToGrid w:val="0"/>
        </w:rPr>
        <w:tab/>
        <w:t>Consultation with water resources management committees</w:t>
      </w:r>
      <w:bookmarkEnd w:id="868"/>
      <w:bookmarkEnd w:id="869"/>
      <w:bookmarkEnd w:id="870"/>
      <w:bookmarkEnd w:id="871"/>
      <w:bookmarkEnd w:id="872"/>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w:t>
      </w:r>
      <w:del w:id="873" w:author="svcMRProcess" w:date="2018-09-08T01:36:00Z">
        <w:r>
          <w:delText xml:space="preserve"> </w:delText>
        </w:r>
      </w:del>
      <w:ins w:id="874" w:author="svcMRProcess" w:date="2018-09-08T01:36:00Z">
        <w:r>
          <w:t> </w:t>
        </w:r>
      </w:ins>
      <w:r>
        <w:t>26GZ inserted by No. 49 of 2000 s.</w:t>
      </w:r>
      <w:ins w:id="875" w:author="svcMRProcess" w:date="2018-09-08T01:36:00Z">
        <w:r>
          <w:t> </w:t>
        </w:r>
      </w:ins>
      <w:r>
        <w:t>44.]</w:t>
      </w:r>
    </w:p>
    <w:p>
      <w:pPr>
        <w:pStyle w:val="Heading4"/>
        <w:rPr>
          <w:snapToGrid w:val="0"/>
        </w:rPr>
      </w:pPr>
      <w:bookmarkStart w:id="876" w:name="_Toc72643807"/>
      <w:bookmarkStart w:id="877" w:name="_Toc89777108"/>
      <w:bookmarkStart w:id="878" w:name="_Toc132075693"/>
      <w:bookmarkStart w:id="879" w:name="_Toc132441116"/>
      <w:bookmarkStart w:id="880" w:name="_Toc132704824"/>
      <w:bookmarkStart w:id="881" w:name="_Toc137546228"/>
      <w:bookmarkStart w:id="882" w:name="_Toc137546448"/>
      <w:bookmarkStart w:id="883" w:name="_Toc138481111"/>
      <w:bookmarkStart w:id="884" w:name="_Toc138481477"/>
      <w:bookmarkStart w:id="885" w:name="_Toc139680144"/>
      <w:bookmarkStart w:id="886" w:name="_Toc139682443"/>
      <w:bookmarkStart w:id="887" w:name="_Toc139858095"/>
      <w:bookmarkStart w:id="888" w:name="_Toc140395263"/>
      <w:bookmarkStart w:id="889" w:name="_Toc137029437"/>
      <w:r>
        <w:rPr>
          <w:snapToGrid w:val="0"/>
        </w:rPr>
        <w:t>Subdivision 2 — Public consultation and approval of plans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r>
        <w:tab/>
        <w:t>[Heading inserted by No. 49 of 2000 s.</w:t>
      </w:r>
      <w:ins w:id="890" w:author="svcMRProcess" w:date="2018-09-08T01:36:00Z">
        <w:r>
          <w:t> </w:t>
        </w:r>
      </w:ins>
      <w:r>
        <w:t>44.]</w:t>
      </w:r>
    </w:p>
    <w:p>
      <w:pPr>
        <w:pStyle w:val="Heading5"/>
        <w:spacing w:before="260"/>
        <w:rPr>
          <w:snapToGrid w:val="0"/>
        </w:rPr>
      </w:pPr>
      <w:bookmarkStart w:id="891" w:name="_Toc504901564"/>
      <w:bookmarkStart w:id="892" w:name="_Toc524852954"/>
      <w:bookmarkStart w:id="893" w:name="_Toc89777109"/>
      <w:bookmarkStart w:id="894" w:name="_Toc140395264"/>
      <w:bookmarkStart w:id="895" w:name="_Toc137029438"/>
      <w:r>
        <w:rPr>
          <w:rStyle w:val="CharSectno"/>
        </w:rPr>
        <w:t>26GZA</w:t>
      </w:r>
      <w:r>
        <w:rPr>
          <w:snapToGrid w:val="0"/>
        </w:rPr>
        <w:t>.</w:t>
      </w:r>
      <w:r>
        <w:rPr>
          <w:snapToGrid w:val="0"/>
        </w:rPr>
        <w:tab/>
        <w:t>Plan to be publicly notified</w:t>
      </w:r>
      <w:bookmarkEnd w:id="891"/>
      <w:bookmarkEnd w:id="892"/>
      <w:bookmarkEnd w:id="893"/>
      <w:bookmarkEnd w:id="894"/>
      <w:bookmarkEnd w:id="89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w:t>
      </w:r>
      <w:del w:id="896" w:author="svcMRProcess" w:date="2018-09-08T01:36:00Z">
        <w:r>
          <w:delText xml:space="preserve"> </w:delText>
        </w:r>
      </w:del>
      <w:ins w:id="897" w:author="svcMRProcess" w:date="2018-09-08T01:36:00Z">
        <w:r>
          <w:t> </w:t>
        </w:r>
      </w:ins>
      <w:r>
        <w:t>26GZA inserted by No. 49 of 2000 s.</w:t>
      </w:r>
      <w:ins w:id="898" w:author="svcMRProcess" w:date="2018-09-08T01:36:00Z">
        <w:r>
          <w:t> </w:t>
        </w:r>
      </w:ins>
      <w:r>
        <w:t>44.]</w:t>
      </w:r>
    </w:p>
    <w:p>
      <w:pPr>
        <w:pStyle w:val="Heading5"/>
        <w:rPr>
          <w:snapToGrid w:val="0"/>
        </w:rPr>
      </w:pPr>
      <w:bookmarkStart w:id="899" w:name="_Toc504901565"/>
      <w:bookmarkStart w:id="900" w:name="_Toc524852955"/>
      <w:bookmarkStart w:id="901" w:name="_Toc89777110"/>
      <w:bookmarkStart w:id="902" w:name="_Toc140395265"/>
      <w:bookmarkStart w:id="903" w:name="_Toc137029439"/>
      <w:r>
        <w:rPr>
          <w:rStyle w:val="CharSectno"/>
        </w:rPr>
        <w:t>26GZB</w:t>
      </w:r>
      <w:r>
        <w:rPr>
          <w:snapToGrid w:val="0"/>
        </w:rPr>
        <w:t>.</w:t>
      </w:r>
      <w:r>
        <w:rPr>
          <w:snapToGrid w:val="0"/>
        </w:rPr>
        <w:tab/>
        <w:t>Public submissions</w:t>
      </w:r>
      <w:bookmarkEnd w:id="899"/>
      <w:bookmarkEnd w:id="900"/>
      <w:bookmarkEnd w:id="901"/>
      <w:bookmarkEnd w:id="902"/>
      <w:bookmarkEnd w:id="90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w:t>
      </w:r>
      <w:del w:id="904" w:author="svcMRProcess" w:date="2018-09-08T01:36:00Z">
        <w:r>
          <w:delText xml:space="preserve"> </w:delText>
        </w:r>
      </w:del>
      <w:ins w:id="905" w:author="svcMRProcess" w:date="2018-09-08T01:36:00Z">
        <w:r>
          <w:t> </w:t>
        </w:r>
      </w:ins>
      <w:r>
        <w:t>26GZB inserted by No. 49 of 2000 s.</w:t>
      </w:r>
      <w:ins w:id="906" w:author="svcMRProcess" w:date="2018-09-08T01:36:00Z">
        <w:r>
          <w:t> </w:t>
        </w:r>
      </w:ins>
      <w:r>
        <w:t>44.]</w:t>
      </w:r>
    </w:p>
    <w:p>
      <w:pPr>
        <w:pStyle w:val="Heading5"/>
        <w:rPr>
          <w:snapToGrid w:val="0"/>
        </w:rPr>
      </w:pPr>
      <w:bookmarkStart w:id="907" w:name="_Toc504901566"/>
      <w:bookmarkStart w:id="908" w:name="_Toc524852956"/>
      <w:bookmarkStart w:id="909" w:name="_Toc89777111"/>
      <w:bookmarkStart w:id="910" w:name="_Toc140395266"/>
      <w:bookmarkStart w:id="911" w:name="_Toc137029440"/>
      <w:r>
        <w:rPr>
          <w:rStyle w:val="CharSectno"/>
        </w:rPr>
        <w:t>26GZC</w:t>
      </w:r>
      <w:r>
        <w:rPr>
          <w:snapToGrid w:val="0"/>
        </w:rPr>
        <w:t>.</w:t>
      </w:r>
      <w:r>
        <w:rPr>
          <w:snapToGrid w:val="0"/>
        </w:rPr>
        <w:tab/>
        <w:t>Referral of plan to other bodies</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w:t>
      </w:r>
      <w:del w:id="912" w:author="svcMRProcess" w:date="2018-09-08T01:36:00Z">
        <w:r>
          <w:delText xml:space="preserve"> </w:delText>
        </w:r>
      </w:del>
      <w:ins w:id="913" w:author="svcMRProcess" w:date="2018-09-08T01:36:00Z">
        <w:r>
          <w:t> </w:t>
        </w:r>
      </w:ins>
      <w:r>
        <w:t>26GZC inserted by No. 49 of 2000 s.</w:t>
      </w:r>
      <w:ins w:id="914" w:author="svcMRProcess" w:date="2018-09-08T01:36:00Z">
        <w:r>
          <w:t> </w:t>
        </w:r>
      </w:ins>
      <w:r>
        <w:t>44.]</w:t>
      </w:r>
    </w:p>
    <w:p>
      <w:pPr>
        <w:pStyle w:val="Heading5"/>
        <w:rPr>
          <w:snapToGrid w:val="0"/>
        </w:rPr>
      </w:pPr>
      <w:bookmarkStart w:id="915" w:name="_Toc504901567"/>
      <w:bookmarkStart w:id="916" w:name="_Toc524852957"/>
      <w:bookmarkStart w:id="917" w:name="_Toc89777112"/>
      <w:bookmarkStart w:id="918" w:name="_Toc140395267"/>
      <w:bookmarkStart w:id="919" w:name="_Toc137029441"/>
      <w:r>
        <w:rPr>
          <w:rStyle w:val="CharSectno"/>
        </w:rPr>
        <w:t>26GZD</w:t>
      </w:r>
      <w:r>
        <w:rPr>
          <w:snapToGrid w:val="0"/>
        </w:rPr>
        <w:t>.</w:t>
      </w:r>
      <w:r>
        <w:rPr>
          <w:snapToGrid w:val="0"/>
        </w:rPr>
        <w:tab/>
        <w:t>Modification of plan</w:t>
      </w:r>
      <w:bookmarkEnd w:id="915"/>
      <w:bookmarkEnd w:id="916"/>
      <w:bookmarkEnd w:id="917"/>
      <w:bookmarkEnd w:id="918"/>
      <w:bookmarkEnd w:id="919"/>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w:t>
      </w:r>
      <w:del w:id="920" w:author="svcMRProcess" w:date="2018-09-08T01:36:00Z">
        <w:r>
          <w:delText xml:space="preserve"> </w:delText>
        </w:r>
      </w:del>
      <w:ins w:id="921" w:author="svcMRProcess" w:date="2018-09-08T01:36:00Z">
        <w:r>
          <w:t> </w:t>
        </w:r>
      </w:ins>
      <w:r>
        <w:t>26GZD inserted by No. 49 of 2000 s.</w:t>
      </w:r>
      <w:ins w:id="922" w:author="svcMRProcess" w:date="2018-09-08T01:36:00Z">
        <w:r>
          <w:t> </w:t>
        </w:r>
      </w:ins>
      <w:r>
        <w:t>44.]</w:t>
      </w:r>
    </w:p>
    <w:p>
      <w:pPr>
        <w:pStyle w:val="Heading5"/>
        <w:rPr>
          <w:snapToGrid w:val="0"/>
        </w:rPr>
      </w:pPr>
      <w:bookmarkStart w:id="923" w:name="_Toc504901568"/>
      <w:bookmarkStart w:id="924" w:name="_Toc524852958"/>
      <w:bookmarkStart w:id="925" w:name="_Toc89777113"/>
      <w:bookmarkStart w:id="926" w:name="_Toc140395268"/>
      <w:bookmarkStart w:id="927" w:name="_Toc137029442"/>
      <w:r>
        <w:rPr>
          <w:rStyle w:val="CharSectno"/>
        </w:rPr>
        <w:t>26GZE</w:t>
      </w:r>
      <w:r>
        <w:rPr>
          <w:snapToGrid w:val="0"/>
        </w:rPr>
        <w:t>.</w:t>
      </w:r>
      <w:r>
        <w:rPr>
          <w:snapToGrid w:val="0"/>
        </w:rPr>
        <w:tab/>
        <w:t>Approval of plan</w:t>
      </w:r>
      <w:bookmarkEnd w:id="923"/>
      <w:bookmarkEnd w:id="924"/>
      <w:bookmarkEnd w:id="925"/>
      <w:bookmarkEnd w:id="926"/>
      <w:bookmarkEnd w:id="927"/>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w:t>
      </w:r>
      <w:del w:id="928" w:author="svcMRProcess" w:date="2018-09-08T01:36:00Z">
        <w:r>
          <w:delText xml:space="preserve"> </w:delText>
        </w:r>
      </w:del>
      <w:ins w:id="929" w:author="svcMRProcess" w:date="2018-09-08T01:36:00Z">
        <w:r>
          <w:t> </w:t>
        </w:r>
      </w:ins>
      <w:r>
        <w:t>26GZE inserted by No. 49 of 2000 s.</w:t>
      </w:r>
      <w:ins w:id="930" w:author="svcMRProcess" w:date="2018-09-08T01:36:00Z">
        <w:r>
          <w:t> </w:t>
        </w:r>
      </w:ins>
      <w:r>
        <w:t>44.]</w:t>
      </w:r>
    </w:p>
    <w:p>
      <w:pPr>
        <w:pStyle w:val="Heading5"/>
        <w:spacing w:before="260"/>
        <w:rPr>
          <w:snapToGrid w:val="0"/>
        </w:rPr>
      </w:pPr>
      <w:bookmarkStart w:id="931" w:name="_Toc504901569"/>
      <w:bookmarkStart w:id="932" w:name="_Toc524852959"/>
      <w:bookmarkStart w:id="933" w:name="_Toc89777114"/>
      <w:bookmarkStart w:id="934" w:name="_Toc140395269"/>
      <w:bookmarkStart w:id="935" w:name="_Toc137029443"/>
      <w:r>
        <w:rPr>
          <w:rStyle w:val="CharSectno"/>
        </w:rPr>
        <w:t>26GZF</w:t>
      </w:r>
      <w:r>
        <w:rPr>
          <w:snapToGrid w:val="0"/>
        </w:rPr>
        <w:t>.</w:t>
      </w:r>
      <w:r>
        <w:rPr>
          <w:snapToGrid w:val="0"/>
        </w:rPr>
        <w:tab/>
        <w:t>Notice and commencement</w:t>
      </w:r>
      <w:bookmarkEnd w:id="931"/>
      <w:bookmarkEnd w:id="932"/>
      <w:bookmarkEnd w:id="933"/>
      <w:bookmarkEnd w:id="934"/>
      <w:bookmarkEnd w:id="935"/>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w:t>
      </w:r>
      <w:del w:id="936" w:author="svcMRProcess" w:date="2018-09-08T01:36:00Z">
        <w:r>
          <w:delText xml:space="preserve"> </w:delText>
        </w:r>
      </w:del>
      <w:ins w:id="937" w:author="svcMRProcess" w:date="2018-09-08T01:36:00Z">
        <w:r>
          <w:t> </w:t>
        </w:r>
      </w:ins>
      <w:r>
        <w:t>26GZF inserted by No. 49 of 2000 s.</w:t>
      </w:r>
      <w:ins w:id="938" w:author="svcMRProcess" w:date="2018-09-08T01:36:00Z">
        <w:r>
          <w:t> </w:t>
        </w:r>
      </w:ins>
      <w:r>
        <w:t>44.]</w:t>
      </w:r>
    </w:p>
    <w:p>
      <w:pPr>
        <w:pStyle w:val="Heading5"/>
        <w:rPr>
          <w:snapToGrid w:val="0"/>
        </w:rPr>
      </w:pPr>
      <w:bookmarkStart w:id="939" w:name="_Toc504901570"/>
      <w:bookmarkStart w:id="940" w:name="_Toc524852960"/>
      <w:bookmarkStart w:id="941" w:name="_Toc89777115"/>
      <w:bookmarkStart w:id="942" w:name="_Toc140395270"/>
      <w:bookmarkStart w:id="943" w:name="_Toc137029444"/>
      <w:r>
        <w:rPr>
          <w:rStyle w:val="CharSectno"/>
        </w:rPr>
        <w:t>26GZG</w:t>
      </w:r>
      <w:r>
        <w:rPr>
          <w:snapToGrid w:val="0"/>
        </w:rPr>
        <w:t>.</w:t>
      </w:r>
      <w:r>
        <w:rPr>
          <w:snapToGrid w:val="0"/>
        </w:rPr>
        <w:tab/>
        <w:t>Review, revocation, amendment and correction of plan</w:t>
      </w:r>
      <w:bookmarkEnd w:id="939"/>
      <w:bookmarkEnd w:id="940"/>
      <w:bookmarkEnd w:id="941"/>
      <w:bookmarkEnd w:id="942"/>
      <w:bookmarkEnd w:id="943"/>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w:t>
      </w:r>
      <w:del w:id="944" w:author="svcMRProcess" w:date="2018-09-08T01:36:00Z">
        <w:r>
          <w:rPr>
            <w:snapToGrid w:val="0"/>
          </w:rPr>
          <w:delText xml:space="preserve"> </w:delText>
        </w:r>
      </w:del>
      <w:ins w:id="945" w:author="svcMRProcess" w:date="2018-09-08T01:36:00Z">
        <w:r>
          <w:rPr>
            <w:snapToGrid w:val="0"/>
          </w:rPr>
          <w:t> </w:t>
        </w:r>
      </w:ins>
      <w:r>
        <w:rPr>
          <w:snapToGrid w:val="0"/>
        </w:rPr>
        <w:t>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w:t>
      </w:r>
      <w:del w:id="946" w:author="svcMRProcess" w:date="2018-09-08T01:36:00Z">
        <w:r>
          <w:rPr>
            <w:snapToGrid w:val="0"/>
          </w:rPr>
          <w:delText xml:space="preserve"> </w:delText>
        </w:r>
      </w:del>
      <w:ins w:id="947" w:author="svcMRProcess" w:date="2018-09-08T01:36:00Z">
        <w:r>
          <w:rPr>
            <w:snapToGrid w:val="0"/>
          </w:rPr>
          <w:t> </w:t>
        </w:r>
      </w:ins>
      <w:r>
        <w:rPr>
          <w:snapToGrid w:val="0"/>
        </w:rPr>
        <w:t>(1)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w:t>
      </w:r>
      <w:del w:id="948" w:author="svcMRProcess" w:date="2018-09-08T01:36:00Z">
        <w:r>
          <w:rPr>
            <w:snapToGrid w:val="0"/>
          </w:rPr>
          <w:delText xml:space="preserve"> </w:delText>
        </w:r>
      </w:del>
      <w:ins w:id="949" w:author="svcMRProcess" w:date="2018-09-08T01:36:00Z">
        <w:r>
          <w:rPr>
            <w:snapToGrid w:val="0"/>
          </w:rPr>
          <w:t> </w:t>
        </w:r>
      </w:ins>
      <w:r>
        <w:rPr>
          <w:snapToGrid w:val="0"/>
        </w:rPr>
        <w:t>(1) after taking into account any relevant report or information under section</w:t>
      </w:r>
      <w:del w:id="950" w:author="svcMRProcess" w:date="2018-09-08T01:36:00Z">
        <w:r>
          <w:rPr>
            <w:snapToGrid w:val="0"/>
          </w:rPr>
          <w:delText xml:space="preserve"> </w:delText>
        </w:r>
      </w:del>
      <w:ins w:id="951" w:author="svcMRProcess" w:date="2018-09-08T01:36:00Z">
        <w:r>
          <w:rPr>
            <w:snapToGrid w:val="0"/>
          </w:rPr>
          <w:t> </w:t>
        </w:r>
      </w:ins>
      <w:r>
        <w:rPr>
          <w:snapToGrid w:val="0"/>
        </w:rPr>
        <w:t>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w:t>
      </w:r>
      <w:del w:id="952" w:author="svcMRProcess" w:date="2018-09-08T01:36:00Z">
        <w:r>
          <w:rPr>
            <w:snapToGrid w:val="0"/>
          </w:rPr>
          <w:delText xml:space="preserve"> </w:delText>
        </w:r>
      </w:del>
      <w:ins w:id="953" w:author="svcMRProcess" w:date="2018-09-08T01:36:00Z">
        <w:r>
          <w:rPr>
            <w:snapToGrid w:val="0"/>
          </w:rPr>
          <w:t> </w:t>
        </w:r>
      </w:ins>
      <w:r>
        <w:rPr>
          <w:snapToGrid w:val="0"/>
        </w:rPr>
        <w:t>(1)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w:t>
      </w:r>
      <w:del w:id="954" w:author="svcMRProcess" w:date="2018-09-08T01:36:00Z">
        <w:r>
          <w:rPr>
            <w:snapToGrid w:val="0"/>
          </w:rPr>
          <w:delText xml:space="preserve"> </w:delText>
        </w:r>
      </w:del>
      <w:ins w:id="955" w:author="svcMRProcess" w:date="2018-09-08T01:36:00Z">
        <w:r>
          <w:rPr>
            <w:snapToGrid w:val="0"/>
          </w:rPr>
          <w:t> </w:t>
        </w:r>
      </w:ins>
      <w:r>
        <w:rPr>
          <w:snapToGrid w:val="0"/>
        </w:rPr>
        <w:t>(4)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w:t>
      </w:r>
      <w:del w:id="956" w:author="svcMRProcess" w:date="2018-09-08T01:36:00Z">
        <w:r>
          <w:rPr>
            <w:snapToGrid w:val="0"/>
          </w:rPr>
          <w:delText xml:space="preserve"> </w:delText>
        </w:r>
      </w:del>
      <w:ins w:id="957" w:author="svcMRProcess" w:date="2018-09-08T01:36:00Z">
        <w:r>
          <w:rPr>
            <w:snapToGrid w:val="0"/>
          </w:rPr>
          <w:t> </w:t>
        </w:r>
      </w:ins>
      <w:r>
        <w:rPr>
          <w:snapToGrid w:val="0"/>
        </w:rPr>
        <w:t>(1)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w:t>
      </w:r>
      <w:del w:id="958" w:author="svcMRProcess" w:date="2018-09-08T01:36:00Z">
        <w:r>
          <w:rPr>
            <w:snapToGrid w:val="0"/>
          </w:rPr>
          <w:delText xml:space="preserve"> </w:delText>
        </w:r>
      </w:del>
      <w:ins w:id="959" w:author="svcMRProcess" w:date="2018-09-08T01:36:00Z">
        <w:r>
          <w:rPr>
            <w:snapToGrid w:val="0"/>
          </w:rPr>
          <w:t> </w:t>
        </w:r>
      </w:ins>
      <w:r>
        <w:rPr>
          <w:snapToGrid w:val="0"/>
        </w:rPr>
        <w:t>(3)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w:t>
      </w:r>
      <w:del w:id="960" w:author="svcMRProcess" w:date="2018-09-08T01:36:00Z">
        <w:r>
          <w:delText xml:space="preserve"> </w:delText>
        </w:r>
      </w:del>
      <w:ins w:id="961" w:author="svcMRProcess" w:date="2018-09-08T01:36:00Z">
        <w:r>
          <w:t> </w:t>
        </w:r>
      </w:ins>
      <w:r>
        <w:t>26GZG inserted by No. 49 of 2000 s.</w:t>
      </w:r>
      <w:ins w:id="962" w:author="svcMRProcess" w:date="2018-09-08T01:36:00Z">
        <w:r>
          <w:t> </w:t>
        </w:r>
      </w:ins>
      <w:r>
        <w:t>44.]</w:t>
      </w:r>
    </w:p>
    <w:p>
      <w:pPr>
        <w:pStyle w:val="Heading3"/>
        <w:keepLines/>
      </w:pPr>
      <w:bookmarkStart w:id="963" w:name="_Toc72643815"/>
      <w:bookmarkStart w:id="964" w:name="_Toc89777116"/>
      <w:bookmarkStart w:id="965" w:name="_Toc132075701"/>
      <w:bookmarkStart w:id="966" w:name="_Toc132441124"/>
      <w:bookmarkStart w:id="967" w:name="_Toc132704832"/>
      <w:bookmarkStart w:id="968" w:name="_Toc137546236"/>
      <w:bookmarkStart w:id="969" w:name="_Toc137546456"/>
      <w:bookmarkStart w:id="970" w:name="_Toc138481119"/>
      <w:bookmarkStart w:id="971" w:name="_Toc138481485"/>
      <w:bookmarkStart w:id="972" w:name="_Toc139680152"/>
      <w:bookmarkStart w:id="973" w:name="_Toc139682451"/>
      <w:bookmarkStart w:id="974" w:name="_Toc139858103"/>
      <w:bookmarkStart w:id="975" w:name="_Toc140395271"/>
      <w:bookmarkStart w:id="976" w:name="_Toc137029445"/>
      <w:r>
        <w:rPr>
          <w:rStyle w:val="CharDivNo"/>
        </w:rPr>
        <w:t>Division 3E</w:t>
      </w:r>
      <w:r>
        <w:t> — </w:t>
      </w:r>
      <w:r>
        <w:rPr>
          <w:rStyle w:val="CharDivText"/>
        </w:rPr>
        <w:t>Register of instruments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keepNext/>
        <w:keepLines/>
      </w:pPr>
      <w:r>
        <w:tab/>
        <w:t>[Heading inserted by No. 49 of 2000 s.</w:t>
      </w:r>
      <w:ins w:id="977" w:author="svcMRProcess" w:date="2018-09-08T01:36:00Z">
        <w:r>
          <w:t> </w:t>
        </w:r>
      </w:ins>
      <w:r>
        <w:t>49.]</w:t>
      </w:r>
    </w:p>
    <w:p>
      <w:pPr>
        <w:pStyle w:val="Heading5"/>
        <w:rPr>
          <w:snapToGrid w:val="0"/>
        </w:rPr>
      </w:pPr>
      <w:bookmarkStart w:id="978" w:name="_Toc137029446"/>
      <w:bookmarkStart w:id="979" w:name="_Toc504901571"/>
      <w:bookmarkStart w:id="980" w:name="_Toc524852961"/>
      <w:bookmarkStart w:id="981" w:name="_Toc89777117"/>
      <w:bookmarkStart w:id="982" w:name="_Toc140395272"/>
      <w:r>
        <w:rPr>
          <w:rStyle w:val="CharSectno"/>
        </w:rPr>
        <w:t>26GZH</w:t>
      </w:r>
      <w:r>
        <w:rPr>
          <w:snapToGrid w:val="0"/>
        </w:rPr>
        <w:t>.</w:t>
      </w:r>
      <w:r>
        <w:rPr>
          <w:snapToGrid w:val="0"/>
        </w:rPr>
        <w:tab/>
      </w:r>
      <w:del w:id="983" w:author="svcMRProcess" w:date="2018-09-08T01:36:00Z">
        <w:r>
          <w:rPr>
            <w:snapToGrid w:val="0"/>
          </w:rPr>
          <w:delText>Definition</w:delText>
        </w:r>
      </w:del>
      <w:bookmarkEnd w:id="978"/>
      <w:ins w:id="984" w:author="svcMRProcess" w:date="2018-09-08T01:36:00Z">
        <w:r>
          <w:rPr>
            <w:snapToGrid w:val="0"/>
          </w:rPr>
          <w:t>Terms used in this Division</w:t>
        </w:r>
      </w:ins>
      <w:bookmarkEnd w:id="979"/>
      <w:bookmarkEnd w:id="980"/>
      <w:bookmarkEnd w:id="981"/>
      <w:bookmarkEnd w:id="982"/>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w:t>
      </w:r>
      <w:del w:id="985" w:author="svcMRProcess" w:date="2018-09-08T01:36:00Z">
        <w:r>
          <w:delText xml:space="preserve"> </w:delText>
        </w:r>
      </w:del>
      <w:ins w:id="986" w:author="svcMRProcess" w:date="2018-09-08T01:36:00Z">
        <w:r>
          <w:t> </w:t>
        </w:r>
      </w:ins>
      <w:r>
        <w:t>26GZH inserted by No. 49 of 2000 s.</w:t>
      </w:r>
      <w:ins w:id="987" w:author="svcMRProcess" w:date="2018-09-08T01:36:00Z">
        <w:r>
          <w:t> </w:t>
        </w:r>
      </w:ins>
      <w:r>
        <w:t>49.]</w:t>
      </w:r>
    </w:p>
    <w:p>
      <w:pPr>
        <w:pStyle w:val="Heading5"/>
        <w:spacing w:before="180"/>
        <w:rPr>
          <w:snapToGrid w:val="0"/>
        </w:rPr>
      </w:pPr>
      <w:bookmarkStart w:id="988" w:name="_Toc504901572"/>
      <w:bookmarkStart w:id="989" w:name="_Toc524852962"/>
      <w:bookmarkStart w:id="990" w:name="_Toc89777118"/>
      <w:bookmarkStart w:id="991" w:name="_Toc140395273"/>
      <w:bookmarkStart w:id="992" w:name="_Toc137029447"/>
      <w:r>
        <w:rPr>
          <w:rStyle w:val="CharSectno"/>
        </w:rPr>
        <w:t>26GZI.</w:t>
      </w:r>
      <w:r>
        <w:rPr>
          <w:snapToGrid w:val="0"/>
        </w:rPr>
        <w:tab/>
        <w:t>Register</w:t>
      </w:r>
      <w:bookmarkEnd w:id="988"/>
      <w:bookmarkEnd w:id="989"/>
      <w:bookmarkEnd w:id="990"/>
      <w:bookmarkEnd w:id="991"/>
      <w:bookmarkEnd w:id="992"/>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w:t>
      </w:r>
      <w:del w:id="993" w:author="svcMRProcess" w:date="2018-09-08T01:36:00Z">
        <w:r>
          <w:delText xml:space="preserve"> </w:delText>
        </w:r>
      </w:del>
      <w:ins w:id="994" w:author="svcMRProcess" w:date="2018-09-08T01:36:00Z">
        <w:r>
          <w:t> </w:t>
        </w:r>
      </w:ins>
      <w:r>
        <w:t>26GZI inserted by No. 49 of 2000 s.</w:t>
      </w:r>
      <w:ins w:id="995" w:author="svcMRProcess" w:date="2018-09-08T01:36:00Z">
        <w:r>
          <w:t> </w:t>
        </w:r>
      </w:ins>
      <w:r>
        <w:t>49.]</w:t>
      </w:r>
    </w:p>
    <w:p>
      <w:pPr>
        <w:pStyle w:val="Heading5"/>
        <w:rPr>
          <w:snapToGrid w:val="0"/>
        </w:rPr>
      </w:pPr>
      <w:bookmarkStart w:id="996" w:name="_Toc504901573"/>
      <w:bookmarkStart w:id="997" w:name="_Toc524852963"/>
      <w:bookmarkStart w:id="998" w:name="_Toc89777119"/>
      <w:bookmarkStart w:id="999" w:name="_Toc140395274"/>
      <w:bookmarkStart w:id="1000" w:name="_Toc137029448"/>
      <w:r>
        <w:rPr>
          <w:rStyle w:val="CharSectno"/>
        </w:rPr>
        <w:t>26GZJ</w:t>
      </w:r>
      <w:r>
        <w:rPr>
          <w:snapToGrid w:val="0"/>
        </w:rPr>
        <w:t>.</w:t>
      </w:r>
      <w:r>
        <w:rPr>
          <w:snapToGrid w:val="0"/>
        </w:rPr>
        <w:tab/>
        <w:t>Information to be included in register</w:t>
      </w:r>
      <w:bookmarkEnd w:id="996"/>
      <w:bookmarkEnd w:id="997"/>
      <w:bookmarkEnd w:id="998"/>
      <w:bookmarkEnd w:id="999"/>
      <w:bookmarkEnd w:id="1000"/>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w:t>
      </w:r>
      <w:del w:id="1001" w:author="svcMRProcess" w:date="2018-09-08T01:36:00Z">
        <w:r>
          <w:delText xml:space="preserve"> </w:delText>
        </w:r>
      </w:del>
      <w:ins w:id="1002" w:author="svcMRProcess" w:date="2018-09-08T01:36:00Z">
        <w:r>
          <w:t> </w:t>
        </w:r>
      </w:ins>
      <w:r>
        <w:t>26GZJ inserted by No. 49 of 2000 s.</w:t>
      </w:r>
      <w:ins w:id="1003" w:author="svcMRProcess" w:date="2018-09-08T01:36:00Z">
        <w:r>
          <w:t> </w:t>
        </w:r>
      </w:ins>
      <w:r>
        <w:t>49; amended by No. 67 of 2003 s. 62.]</w:t>
      </w:r>
    </w:p>
    <w:p>
      <w:pPr>
        <w:pStyle w:val="Heading5"/>
        <w:spacing w:before="120"/>
        <w:rPr>
          <w:snapToGrid w:val="0"/>
        </w:rPr>
      </w:pPr>
      <w:bookmarkStart w:id="1004" w:name="_Toc504901574"/>
      <w:bookmarkStart w:id="1005" w:name="_Toc524852964"/>
      <w:bookmarkStart w:id="1006" w:name="_Toc89777120"/>
      <w:bookmarkStart w:id="1007" w:name="_Toc140395275"/>
      <w:bookmarkStart w:id="1008" w:name="_Toc137029449"/>
      <w:r>
        <w:rPr>
          <w:rStyle w:val="CharSectno"/>
        </w:rPr>
        <w:t>26GZK</w:t>
      </w:r>
      <w:r>
        <w:rPr>
          <w:snapToGrid w:val="0"/>
        </w:rPr>
        <w:t>.</w:t>
      </w:r>
      <w:r>
        <w:rPr>
          <w:snapToGrid w:val="0"/>
        </w:rPr>
        <w:tab/>
        <w:t>Transfer of licence to be recorded</w:t>
      </w:r>
      <w:bookmarkEnd w:id="1004"/>
      <w:bookmarkEnd w:id="1005"/>
      <w:bookmarkEnd w:id="1006"/>
      <w:bookmarkEnd w:id="1007"/>
      <w:bookmarkEnd w:id="1008"/>
    </w:p>
    <w:p>
      <w:pPr>
        <w:pStyle w:val="Subsection"/>
        <w:spacing w:before="120"/>
      </w:pPr>
      <w:r>
        <w:rPr>
          <w:snapToGrid w:val="0"/>
        </w:rPr>
        <w:tab/>
      </w:r>
      <w:r>
        <w:rPr>
          <w:snapToGrid w:val="0"/>
        </w:rPr>
        <w:tab/>
      </w:r>
      <w:r>
        <w:t>Where a transfer of a licence or a water entitlement under a licence is approved by the Commission under clause</w:t>
      </w:r>
      <w:del w:id="1009" w:author="svcMRProcess" w:date="2018-09-08T01:36:00Z">
        <w:r>
          <w:delText xml:space="preserve"> </w:delText>
        </w:r>
      </w:del>
      <w:ins w:id="1010" w:author="svcMRProcess" w:date="2018-09-08T01:36:00Z">
        <w:r>
          <w:t> </w:t>
        </w:r>
      </w:ins>
      <w:r>
        <w:t>31 of Schedule</w:t>
      </w:r>
      <w:del w:id="1011" w:author="svcMRProcess" w:date="2018-09-08T01:36:00Z">
        <w:r>
          <w:delText xml:space="preserve"> </w:delText>
        </w:r>
      </w:del>
      <w:ins w:id="1012" w:author="svcMRProcess" w:date="2018-09-08T01:36:00Z">
        <w:r>
          <w:t> </w:t>
        </w:r>
      </w:ins>
      <w:r>
        <w:t xml:space="preserve">1, the Commission is to amend the </w:t>
      </w:r>
      <w:del w:id="1013" w:author="svcMRProcess" w:date="2018-09-08T01:36:00Z">
        <w:r>
          <w:delText>Register</w:delText>
        </w:r>
      </w:del>
      <w:ins w:id="1014" w:author="svcMRProcess" w:date="2018-09-08T01:36:00Z">
        <w:r>
          <w:t>register</w:t>
        </w:r>
      </w:ins>
      <w:r>
        <w:t xml:space="preserve"> to accurately reflect the transfer as soon as practicable.</w:t>
      </w:r>
    </w:p>
    <w:p>
      <w:pPr>
        <w:pStyle w:val="Footnotesection"/>
      </w:pPr>
      <w:r>
        <w:tab/>
        <w:t>[Section</w:t>
      </w:r>
      <w:del w:id="1015" w:author="svcMRProcess" w:date="2018-09-08T01:36:00Z">
        <w:r>
          <w:delText xml:space="preserve"> </w:delText>
        </w:r>
      </w:del>
      <w:ins w:id="1016" w:author="svcMRProcess" w:date="2018-09-08T01:36:00Z">
        <w:r>
          <w:t> </w:t>
        </w:r>
      </w:ins>
      <w:r>
        <w:t>26GZK inserted by No. 49 of 2000 s.</w:t>
      </w:r>
      <w:ins w:id="1017" w:author="svcMRProcess" w:date="2018-09-08T01:36:00Z">
        <w:r>
          <w:t> </w:t>
        </w:r>
      </w:ins>
      <w:r>
        <w:t>49.]</w:t>
      </w:r>
    </w:p>
    <w:p>
      <w:pPr>
        <w:pStyle w:val="Heading5"/>
        <w:spacing w:before="180"/>
        <w:rPr>
          <w:snapToGrid w:val="0"/>
        </w:rPr>
      </w:pPr>
      <w:bookmarkStart w:id="1018" w:name="_Toc504901575"/>
      <w:bookmarkStart w:id="1019" w:name="_Toc524852965"/>
      <w:bookmarkStart w:id="1020" w:name="_Toc89777121"/>
      <w:bookmarkStart w:id="1021" w:name="_Toc140395276"/>
      <w:bookmarkStart w:id="1022" w:name="_Toc137029450"/>
      <w:r>
        <w:rPr>
          <w:rStyle w:val="CharSectno"/>
        </w:rPr>
        <w:t>26GZL</w:t>
      </w:r>
      <w:r>
        <w:rPr>
          <w:snapToGrid w:val="0"/>
        </w:rPr>
        <w:t>.</w:t>
      </w:r>
      <w:r>
        <w:rPr>
          <w:snapToGrid w:val="0"/>
        </w:rPr>
        <w:tab/>
        <w:t>Application for notation of security interest</w:t>
      </w:r>
      <w:bookmarkEnd w:id="1018"/>
      <w:bookmarkEnd w:id="1019"/>
      <w:bookmarkEnd w:id="1020"/>
      <w:bookmarkEnd w:id="1021"/>
      <w:bookmarkEnd w:id="1022"/>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w:t>
      </w:r>
      <w:del w:id="1023" w:author="svcMRProcess" w:date="2018-09-08T01:36:00Z">
        <w:r>
          <w:delText xml:space="preserve"> </w:delText>
        </w:r>
      </w:del>
      <w:ins w:id="1024" w:author="svcMRProcess" w:date="2018-09-08T01:36:00Z">
        <w:r>
          <w:t> </w:t>
        </w:r>
      </w:ins>
      <w:r>
        <w:t>26GZL inserted by No. 49 of 2000 s.</w:t>
      </w:r>
      <w:ins w:id="1025" w:author="svcMRProcess" w:date="2018-09-08T01:36:00Z">
        <w:r>
          <w:t> </w:t>
        </w:r>
      </w:ins>
      <w:r>
        <w:t>49.]</w:t>
      </w:r>
    </w:p>
    <w:p>
      <w:pPr>
        <w:pStyle w:val="Heading5"/>
        <w:spacing w:before="180"/>
        <w:rPr>
          <w:snapToGrid w:val="0"/>
        </w:rPr>
      </w:pPr>
      <w:bookmarkStart w:id="1026" w:name="_Toc504901576"/>
      <w:bookmarkStart w:id="1027" w:name="_Toc524852966"/>
      <w:bookmarkStart w:id="1028" w:name="_Toc89777122"/>
      <w:bookmarkStart w:id="1029" w:name="_Toc140395277"/>
      <w:bookmarkStart w:id="1030" w:name="_Toc137029451"/>
      <w:r>
        <w:rPr>
          <w:rStyle w:val="CharSectno"/>
        </w:rPr>
        <w:t>26GZM</w:t>
      </w:r>
      <w:r>
        <w:rPr>
          <w:snapToGrid w:val="0"/>
        </w:rPr>
        <w:t>.</w:t>
      </w:r>
      <w:r>
        <w:rPr>
          <w:snapToGrid w:val="0"/>
        </w:rPr>
        <w:tab/>
        <w:t xml:space="preserve"> Notation of security interest</w:t>
      </w:r>
      <w:bookmarkEnd w:id="1026"/>
      <w:bookmarkEnd w:id="1027"/>
      <w:bookmarkEnd w:id="1028"/>
      <w:bookmarkEnd w:id="1029"/>
      <w:bookmarkEnd w:id="1030"/>
    </w:p>
    <w:p>
      <w:pPr>
        <w:pStyle w:val="Subsection"/>
        <w:keepNext/>
        <w:spacing w:before="12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w:t>
      </w:r>
      <w:del w:id="1031" w:author="svcMRProcess" w:date="2018-09-08T01:36:00Z">
        <w:r>
          <w:delText xml:space="preserve"> </w:delText>
        </w:r>
      </w:del>
      <w:ins w:id="1032" w:author="svcMRProcess" w:date="2018-09-08T01:36:00Z">
        <w:r>
          <w:t> </w:t>
        </w:r>
      </w:ins>
      <w:r>
        <w:t>26GZM inserted by No. 49 of 2000 s.</w:t>
      </w:r>
      <w:ins w:id="1033" w:author="svcMRProcess" w:date="2018-09-08T01:36:00Z">
        <w:r>
          <w:t> </w:t>
        </w:r>
      </w:ins>
      <w:r>
        <w:t>49.]</w:t>
      </w:r>
    </w:p>
    <w:p>
      <w:pPr>
        <w:pStyle w:val="Heading5"/>
        <w:spacing w:before="180"/>
        <w:rPr>
          <w:snapToGrid w:val="0"/>
        </w:rPr>
      </w:pPr>
      <w:bookmarkStart w:id="1034" w:name="_Toc504901577"/>
      <w:bookmarkStart w:id="1035" w:name="_Toc524852967"/>
      <w:bookmarkStart w:id="1036" w:name="_Toc89777123"/>
      <w:bookmarkStart w:id="1037" w:name="_Toc137029452"/>
      <w:bookmarkStart w:id="1038" w:name="_Toc140395278"/>
      <w:r>
        <w:rPr>
          <w:rStyle w:val="CharSectno"/>
        </w:rPr>
        <w:t>26GZN</w:t>
      </w:r>
      <w:r>
        <w:rPr>
          <w:snapToGrid w:val="0"/>
        </w:rPr>
        <w:t>.</w:t>
      </w:r>
      <w:r>
        <w:rPr>
          <w:snapToGrid w:val="0"/>
        </w:rPr>
        <w:tab/>
        <w:t>Commission not to be concerned with certain matters</w:t>
      </w:r>
      <w:bookmarkEnd w:id="1034"/>
      <w:bookmarkEnd w:id="1035"/>
      <w:bookmarkEnd w:id="1036"/>
      <w:bookmarkEnd w:id="1037"/>
      <w:ins w:id="1039" w:author="svcMRProcess" w:date="2018-09-08T01:36:00Z">
        <w:r>
          <w:rPr>
            <w:snapToGrid w:val="0"/>
          </w:rPr>
          <w:t xml:space="preserve"> relating to security interest</w:t>
        </w:r>
      </w:ins>
      <w:bookmarkEnd w:id="1038"/>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w:t>
      </w:r>
      <w:del w:id="1040" w:author="svcMRProcess" w:date="2018-09-08T01:36:00Z">
        <w:r>
          <w:delText xml:space="preserve"> </w:delText>
        </w:r>
      </w:del>
      <w:ins w:id="1041" w:author="svcMRProcess" w:date="2018-09-08T01:36:00Z">
        <w:r>
          <w:t> </w:t>
        </w:r>
      </w:ins>
      <w:r>
        <w:t>26GZN inserted by No. 49 of 2000 s.</w:t>
      </w:r>
      <w:ins w:id="1042" w:author="svcMRProcess" w:date="2018-09-08T01:36:00Z">
        <w:r>
          <w:t> </w:t>
        </w:r>
      </w:ins>
      <w:r>
        <w:t>49.]</w:t>
      </w:r>
    </w:p>
    <w:p>
      <w:pPr>
        <w:pStyle w:val="Heading5"/>
        <w:rPr>
          <w:snapToGrid w:val="0"/>
        </w:rPr>
      </w:pPr>
      <w:bookmarkStart w:id="1043" w:name="_Toc504901578"/>
      <w:bookmarkStart w:id="1044" w:name="_Toc524852968"/>
      <w:bookmarkStart w:id="1045" w:name="_Toc89777124"/>
      <w:bookmarkStart w:id="1046" w:name="_Toc140395279"/>
      <w:bookmarkStart w:id="1047" w:name="_Toc137029453"/>
      <w:r>
        <w:rPr>
          <w:rStyle w:val="CharSectno"/>
        </w:rPr>
        <w:t>26GZO</w:t>
      </w:r>
      <w:r>
        <w:rPr>
          <w:snapToGrid w:val="0"/>
        </w:rPr>
        <w:t>.</w:t>
      </w:r>
      <w:r>
        <w:rPr>
          <w:snapToGrid w:val="0"/>
        </w:rPr>
        <w:tab/>
        <w:t>Person who has security interest to be notified of certain events</w:t>
      </w:r>
      <w:bookmarkEnd w:id="1043"/>
      <w:bookmarkEnd w:id="1044"/>
      <w:bookmarkEnd w:id="1045"/>
      <w:bookmarkEnd w:id="1046"/>
      <w:bookmarkEnd w:id="1047"/>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w:t>
      </w:r>
      <w:del w:id="1048" w:author="svcMRProcess" w:date="2018-09-08T01:36:00Z">
        <w:r>
          <w:delText xml:space="preserve"> </w:delText>
        </w:r>
      </w:del>
      <w:ins w:id="1049" w:author="svcMRProcess" w:date="2018-09-08T01:36:00Z">
        <w:r>
          <w:t> </w:t>
        </w:r>
      </w:ins>
      <w:r>
        <w:t>26GZO inserted by No. 49 of 2000 s.</w:t>
      </w:r>
      <w:ins w:id="1050" w:author="svcMRProcess" w:date="2018-09-08T01:36:00Z">
        <w:r>
          <w:t> </w:t>
        </w:r>
      </w:ins>
      <w:r>
        <w:t>49.]</w:t>
      </w:r>
    </w:p>
    <w:p>
      <w:pPr>
        <w:pStyle w:val="Heading5"/>
        <w:spacing w:before="180"/>
        <w:rPr>
          <w:snapToGrid w:val="0"/>
        </w:rPr>
      </w:pPr>
      <w:bookmarkStart w:id="1051" w:name="_Toc504901579"/>
      <w:bookmarkStart w:id="1052" w:name="_Toc524852969"/>
      <w:bookmarkStart w:id="1053" w:name="_Toc89777125"/>
      <w:bookmarkStart w:id="1054" w:name="_Toc140395280"/>
      <w:bookmarkStart w:id="1055" w:name="_Toc137029454"/>
      <w:r>
        <w:rPr>
          <w:rStyle w:val="CharSectno"/>
        </w:rPr>
        <w:t>26GZP</w:t>
      </w:r>
      <w:r>
        <w:rPr>
          <w:snapToGrid w:val="0"/>
        </w:rPr>
        <w:t>.</w:t>
      </w:r>
      <w:r>
        <w:rPr>
          <w:snapToGrid w:val="0"/>
        </w:rPr>
        <w:tab/>
      </w:r>
      <w:del w:id="1056" w:author="svcMRProcess" w:date="2018-09-08T01:36:00Z">
        <w:r>
          <w:rPr>
            <w:snapToGrid w:val="0"/>
          </w:rPr>
          <w:delText>Coordinator of Water Services</w:delText>
        </w:r>
      </w:del>
      <w:ins w:id="1057" w:author="svcMRProcess" w:date="2018-09-08T01:36:00Z">
        <w:r>
          <w:rPr>
            <w:snapToGrid w:val="0"/>
          </w:rPr>
          <w:t>Economic Regulation Authority</w:t>
        </w:r>
      </w:ins>
      <w:r>
        <w:rPr>
          <w:snapToGrid w:val="0"/>
        </w:rPr>
        <w:t xml:space="preserve"> to be notified of certain events</w:t>
      </w:r>
      <w:bookmarkEnd w:id="1051"/>
      <w:bookmarkEnd w:id="1052"/>
      <w:bookmarkEnd w:id="1053"/>
      <w:bookmarkEnd w:id="1054"/>
      <w:bookmarkEnd w:id="1055"/>
    </w:p>
    <w:p>
      <w:pPr>
        <w:pStyle w:val="Subsection"/>
        <w:spacing w:before="12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w:t>
      </w:r>
      <w:del w:id="1058" w:author="svcMRProcess" w:date="2018-09-08T01:36:00Z">
        <w:r>
          <w:delText xml:space="preserve"> </w:delText>
        </w:r>
      </w:del>
      <w:ins w:id="1059" w:author="svcMRProcess" w:date="2018-09-08T01:36:00Z">
        <w:r>
          <w:t> </w:t>
        </w:r>
      </w:ins>
      <w:r>
        <w:t>26GZP inserted by No. 49 of 2000 s.</w:t>
      </w:r>
      <w:ins w:id="1060" w:author="svcMRProcess" w:date="2018-09-08T01:36:00Z">
        <w:r>
          <w:t> </w:t>
        </w:r>
      </w:ins>
      <w:r>
        <w:t>49; amended by No. 67 of 2003 s. 62.]</w:t>
      </w:r>
    </w:p>
    <w:p>
      <w:pPr>
        <w:pStyle w:val="Heading5"/>
        <w:rPr>
          <w:snapToGrid w:val="0"/>
        </w:rPr>
      </w:pPr>
      <w:bookmarkStart w:id="1061" w:name="_Toc504901580"/>
      <w:bookmarkStart w:id="1062" w:name="_Toc524852970"/>
      <w:bookmarkStart w:id="1063" w:name="_Toc89777126"/>
      <w:bookmarkStart w:id="1064" w:name="_Toc140395281"/>
      <w:bookmarkStart w:id="1065" w:name="_Toc137029455"/>
      <w:r>
        <w:rPr>
          <w:rStyle w:val="CharSectno"/>
        </w:rPr>
        <w:t>26GZQ</w:t>
      </w:r>
      <w:r>
        <w:rPr>
          <w:snapToGrid w:val="0"/>
        </w:rPr>
        <w:t>.</w:t>
      </w:r>
      <w:r>
        <w:rPr>
          <w:snapToGrid w:val="0"/>
        </w:rPr>
        <w:tab/>
        <w:t xml:space="preserve"> Removal or variation of</w:t>
      </w:r>
      <w:ins w:id="1066" w:author="svcMRProcess" w:date="2018-09-08T01:36:00Z">
        <w:r>
          <w:rPr>
            <w:snapToGrid w:val="0"/>
          </w:rPr>
          <w:t xml:space="preserve"> security interest</w:t>
        </w:r>
      </w:ins>
      <w:r>
        <w:rPr>
          <w:snapToGrid w:val="0"/>
        </w:rPr>
        <w:t xml:space="preserve"> notation</w:t>
      </w:r>
      <w:bookmarkEnd w:id="1061"/>
      <w:bookmarkEnd w:id="1062"/>
      <w:bookmarkEnd w:id="1063"/>
      <w:bookmarkEnd w:id="1064"/>
      <w:bookmarkEnd w:id="1065"/>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w:t>
      </w:r>
      <w:del w:id="1067" w:author="svcMRProcess" w:date="2018-09-08T01:36:00Z">
        <w:r>
          <w:delText xml:space="preserve"> </w:delText>
        </w:r>
      </w:del>
      <w:ins w:id="1068" w:author="svcMRProcess" w:date="2018-09-08T01:36:00Z">
        <w:r>
          <w:t> </w:t>
        </w:r>
      </w:ins>
      <w:r>
        <w:t>26GZQ inserted by No. 49 of 2000 s.</w:t>
      </w:r>
      <w:ins w:id="1069" w:author="svcMRProcess" w:date="2018-09-08T01:36:00Z">
        <w:r>
          <w:t> </w:t>
        </w:r>
      </w:ins>
      <w:r>
        <w:t>49.]</w:t>
      </w:r>
    </w:p>
    <w:p>
      <w:pPr>
        <w:pStyle w:val="Heading5"/>
        <w:spacing w:before="260"/>
        <w:rPr>
          <w:snapToGrid w:val="0"/>
        </w:rPr>
      </w:pPr>
      <w:bookmarkStart w:id="1070" w:name="_Toc504901581"/>
      <w:bookmarkStart w:id="1071" w:name="_Toc524852971"/>
      <w:bookmarkStart w:id="1072" w:name="_Toc89777127"/>
      <w:bookmarkStart w:id="1073" w:name="_Toc137029456"/>
      <w:bookmarkStart w:id="1074" w:name="_Toc140395282"/>
      <w:r>
        <w:rPr>
          <w:rStyle w:val="CharSectno"/>
        </w:rPr>
        <w:t>26GZR</w:t>
      </w:r>
      <w:r>
        <w:rPr>
          <w:snapToGrid w:val="0"/>
        </w:rPr>
        <w:t>.</w:t>
      </w:r>
      <w:r>
        <w:rPr>
          <w:snapToGrid w:val="0"/>
        </w:rPr>
        <w:tab/>
        <w:t>Register may be amended</w:t>
      </w:r>
      <w:bookmarkEnd w:id="1070"/>
      <w:bookmarkEnd w:id="1071"/>
      <w:bookmarkEnd w:id="1072"/>
      <w:bookmarkEnd w:id="1073"/>
      <w:ins w:id="1075" w:author="svcMRProcess" w:date="2018-09-08T01:36:00Z">
        <w:r>
          <w:rPr>
            <w:snapToGrid w:val="0"/>
          </w:rPr>
          <w:t>, added to or corrected</w:t>
        </w:r>
      </w:ins>
      <w:bookmarkEnd w:id="1074"/>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w:t>
      </w:r>
      <w:del w:id="1076" w:author="svcMRProcess" w:date="2018-09-08T01:36:00Z">
        <w:r>
          <w:delText xml:space="preserve"> </w:delText>
        </w:r>
      </w:del>
      <w:ins w:id="1077" w:author="svcMRProcess" w:date="2018-09-08T01:36:00Z">
        <w:r>
          <w:t> </w:t>
        </w:r>
      </w:ins>
      <w:r>
        <w:t>26GZR inserted by No. 49 of 2000 s.</w:t>
      </w:r>
      <w:ins w:id="1078" w:author="svcMRProcess" w:date="2018-09-08T01:36:00Z">
        <w:r>
          <w:t> </w:t>
        </w:r>
      </w:ins>
      <w:r>
        <w:t>49.]</w:t>
      </w:r>
    </w:p>
    <w:p>
      <w:pPr>
        <w:pStyle w:val="Heading5"/>
        <w:spacing w:before="260"/>
        <w:rPr>
          <w:snapToGrid w:val="0"/>
        </w:rPr>
      </w:pPr>
      <w:bookmarkStart w:id="1079" w:name="_Toc504901582"/>
      <w:bookmarkStart w:id="1080" w:name="_Toc524852972"/>
      <w:bookmarkStart w:id="1081" w:name="_Toc89777128"/>
      <w:bookmarkStart w:id="1082" w:name="_Toc140395283"/>
      <w:bookmarkStart w:id="1083" w:name="_Toc137029457"/>
      <w:r>
        <w:rPr>
          <w:rStyle w:val="CharSectno"/>
        </w:rPr>
        <w:t>26GZS</w:t>
      </w:r>
      <w:r>
        <w:rPr>
          <w:snapToGrid w:val="0"/>
        </w:rPr>
        <w:t>.</w:t>
      </w:r>
      <w:r>
        <w:rPr>
          <w:snapToGrid w:val="0"/>
        </w:rPr>
        <w:tab/>
        <w:t>No compensation payable</w:t>
      </w:r>
      <w:bookmarkEnd w:id="1079"/>
      <w:bookmarkEnd w:id="1080"/>
      <w:bookmarkEnd w:id="1081"/>
      <w:bookmarkEnd w:id="1082"/>
      <w:bookmarkEnd w:id="1083"/>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w:t>
      </w:r>
      <w:del w:id="1084" w:author="svcMRProcess" w:date="2018-09-08T01:36:00Z">
        <w:r>
          <w:delText xml:space="preserve"> </w:delText>
        </w:r>
      </w:del>
      <w:ins w:id="1085" w:author="svcMRProcess" w:date="2018-09-08T01:36:00Z">
        <w:r>
          <w:t> </w:t>
        </w:r>
      </w:ins>
      <w:r>
        <w:t>26GZS inserted by No. 49 of 2000 s.</w:t>
      </w:r>
      <w:ins w:id="1086" w:author="svcMRProcess" w:date="2018-09-08T01:36:00Z">
        <w:r>
          <w:t> </w:t>
        </w:r>
      </w:ins>
      <w:r>
        <w:t>49.]</w:t>
      </w:r>
    </w:p>
    <w:p>
      <w:pPr>
        <w:pStyle w:val="Heading5"/>
        <w:spacing w:before="260"/>
        <w:rPr>
          <w:snapToGrid w:val="0"/>
        </w:rPr>
      </w:pPr>
      <w:bookmarkStart w:id="1087" w:name="_Toc504901583"/>
      <w:bookmarkStart w:id="1088" w:name="_Toc524852973"/>
      <w:bookmarkStart w:id="1089" w:name="_Toc89777129"/>
      <w:bookmarkStart w:id="1090" w:name="_Toc140395284"/>
      <w:bookmarkStart w:id="1091" w:name="_Toc137029458"/>
      <w:r>
        <w:rPr>
          <w:rStyle w:val="CharSectno"/>
        </w:rPr>
        <w:t>26GZT</w:t>
      </w:r>
      <w:r>
        <w:rPr>
          <w:snapToGrid w:val="0"/>
        </w:rPr>
        <w:t>.</w:t>
      </w:r>
      <w:r>
        <w:rPr>
          <w:snapToGrid w:val="0"/>
        </w:rPr>
        <w:tab/>
        <w:t>Regulations relating to register</w:t>
      </w:r>
      <w:bookmarkEnd w:id="1087"/>
      <w:bookmarkEnd w:id="1088"/>
      <w:bookmarkEnd w:id="1089"/>
      <w:bookmarkEnd w:id="1090"/>
      <w:bookmarkEnd w:id="1091"/>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w:t>
      </w:r>
      <w:del w:id="1092" w:author="svcMRProcess" w:date="2018-09-08T01:36:00Z">
        <w:r>
          <w:delText xml:space="preserve"> </w:delText>
        </w:r>
      </w:del>
      <w:ins w:id="1093" w:author="svcMRProcess" w:date="2018-09-08T01:36:00Z">
        <w:r>
          <w:t> </w:t>
        </w:r>
      </w:ins>
      <w:r>
        <w:t>26GZT inserted by No. 49 of 2000 s.</w:t>
      </w:r>
      <w:ins w:id="1094" w:author="svcMRProcess" w:date="2018-09-08T01:36:00Z">
        <w:r>
          <w:t> </w:t>
        </w:r>
      </w:ins>
      <w:r>
        <w:t>49.]</w:t>
      </w:r>
    </w:p>
    <w:p>
      <w:pPr>
        <w:pStyle w:val="Heading3"/>
        <w:rPr>
          <w:snapToGrid w:val="0"/>
        </w:rPr>
      </w:pPr>
      <w:bookmarkStart w:id="1095" w:name="_Toc72643829"/>
      <w:bookmarkStart w:id="1096" w:name="_Toc89777130"/>
      <w:bookmarkStart w:id="1097" w:name="_Toc132075715"/>
      <w:bookmarkStart w:id="1098" w:name="_Toc132441138"/>
      <w:bookmarkStart w:id="1099" w:name="_Toc132704846"/>
      <w:bookmarkStart w:id="1100" w:name="_Toc137546250"/>
      <w:bookmarkStart w:id="1101" w:name="_Toc137546470"/>
      <w:bookmarkStart w:id="1102" w:name="_Toc138481133"/>
      <w:bookmarkStart w:id="1103" w:name="_Toc138481499"/>
      <w:bookmarkStart w:id="1104" w:name="_Toc139680166"/>
      <w:bookmarkStart w:id="1105" w:name="_Toc139682465"/>
      <w:bookmarkStart w:id="1106" w:name="_Toc139858117"/>
      <w:bookmarkStart w:id="1107" w:name="_Toc140395285"/>
      <w:bookmarkStart w:id="1108" w:name="_Toc137029459"/>
      <w:r>
        <w:rPr>
          <w:rStyle w:val="CharDivNo"/>
        </w:rPr>
        <w:t>Division 4</w:t>
      </w:r>
      <w:r>
        <w:rPr>
          <w:snapToGrid w:val="0"/>
        </w:rPr>
        <w:t> — </w:t>
      </w:r>
      <w:r>
        <w:rPr>
          <w:rStyle w:val="CharDivText"/>
        </w:rPr>
        <w:t>Miscellaneous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Footnoteheading"/>
        <w:keepNext/>
        <w:rPr>
          <w:snapToGrid w:val="0"/>
        </w:rPr>
      </w:pPr>
      <w:r>
        <w:rPr>
          <w:snapToGrid w:val="0"/>
        </w:rPr>
        <w:tab/>
        <w:t>[Heading inserted by No. 119 of 1984 s.</w:t>
      </w:r>
      <w:ins w:id="1109" w:author="svcMRProcess" w:date="2018-09-08T01:36:00Z">
        <w:r>
          <w:rPr>
            <w:snapToGrid w:val="0"/>
          </w:rPr>
          <w:t> </w:t>
        </w:r>
      </w:ins>
      <w:r>
        <w:rPr>
          <w:snapToGrid w:val="0"/>
        </w:rPr>
        <w:t xml:space="preserve">3.] </w:t>
      </w:r>
    </w:p>
    <w:p>
      <w:pPr>
        <w:pStyle w:val="Heading5"/>
        <w:rPr>
          <w:snapToGrid w:val="0"/>
        </w:rPr>
      </w:pPr>
      <w:bookmarkStart w:id="1110" w:name="_Toc137029460"/>
      <w:bookmarkStart w:id="1111" w:name="_Toc422114392"/>
      <w:bookmarkStart w:id="1112" w:name="_Toc504901584"/>
      <w:bookmarkStart w:id="1113" w:name="_Toc524852974"/>
      <w:bookmarkStart w:id="1114" w:name="_Toc89777131"/>
      <w:bookmarkStart w:id="1115" w:name="_Toc140395286"/>
      <w:r>
        <w:rPr>
          <w:rStyle w:val="CharSectno"/>
        </w:rPr>
        <w:t>26H</w:t>
      </w:r>
      <w:r>
        <w:rPr>
          <w:snapToGrid w:val="0"/>
        </w:rPr>
        <w:t xml:space="preserve">. </w:t>
      </w:r>
      <w:r>
        <w:rPr>
          <w:snapToGrid w:val="0"/>
        </w:rPr>
        <w:tab/>
        <w:t xml:space="preserve">Right of entry </w:t>
      </w:r>
      <w:del w:id="1116" w:author="svcMRProcess" w:date="2018-09-08T01:36:00Z">
        <w:r>
          <w:rPr>
            <w:snapToGrid w:val="0"/>
          </w:rPr>
          <w:delText>to the Crown</w:delText>
        </w:r>
        <w:bookmarkEnd w:id="1110"/>
        <w:r>
          <w:rPr>
            <w:snapToGrid w:val="0"/>
          </w:rPr>
          <w:delText xml:space="preserve"> </w:delText>
        </w:r>
      </w:del>
      <w:ins w:id="1117" w:author="svcMRProcess" w:date="2018-09-08T01:36:00Z">
        <w:r>
          <w:rPr>
            <w:snapToGrid w:val="0"/>
          </w:rPr>
          <w:t>of Commission, its officers and authorised persons</w:t>
        </w:r>
      </w:ins>
      <w:bookmarkEnd w:id="1111"/>
      <w:bookmarkEnd w:id="1112"/>
      <w:bookmarkEnd w:id="1113"/>
      <w:bookmarkEnd w:id="1114"/>
      <w:bookmarkEnd w:id="1115"/>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The Commission shall comply with the provisions of Part</w:t>
      </w:r>
      <w:del w:id="1118" w:author="svcMRProcess" w:date="2018-09-08T01:36:00Z">
        <w:r>
          <w:rPr>
            <w:snapToGrid w:val="0"/>
          </w:rPr>
          <w:delText xml:space="preserve"> </w:delText>
        </w:r>
      </w:del>
      <w:ins w:id="1119" w:author="svcMRProcess" w:date="2018-09-08T01:36:00Z">
        <w:r>
          <w:rPr>
            <w:snapToGrid w:val="0"/>
          </w:rPr>
          <w:t> </w:t>
        </w:r>
      </w:ins>
      <w:r>
        <w:rPr>
          <w:snapToGrid w:val="0"/>
        </w:rPr>
        <w:t xml:space="preserve">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[Section 26H inserted by No. 119 of 1984 s.</w:t>
      </w:r>
      <w:ins w:id="1120" w:author="svcMRProcess" w:date="2018-09-08T01:36:00Z">
        <w:r>
          <w:t> </w:t>
        </w:r>
      </w:ins>
      <w:r>
        <w:t>3; amended by No. 25 of 1985 s.</w:t>
      </w:r>
      <w:ins w:id="1121" w:author="svcMRProcess" w:date="2018-09-08T01:36:00Z">
        <w:r>
          <w:t> </w:t>
        </w:r>
      </w:ins>
      <w:r>
        <w:t xml:space="preserve">286; No. 73 of 1995 </w:t>
      </w:r>
      <w:del w:id="1122" w:author="svcMRProcess" w:date="2018-09-08T01:36:00Z">
        <w:r>
          <w:delText>ss.</w:delText>
        </w:r>
      </w:del>
      <w:ins w:id="1123" w:author="svcMRProcess" w:date="2018-09-08T01:36:00Z">
        <w:r>
          <w:t>s. </w:t>
        </w:r>
      </w:ins>
      <w:r>
        <w:t xml:space="preserve">138 and 140; No. 49 of 2000 </w:t>
      </w:r>
      <w:del w:id="1124" w:author="svcMRProcess" w:date="2018-09-08T01:36:00Z">
        <w:r>
          <w:delText>ss.</w:delText>
        </w:r>
      </w:del>
      <w:ins w:id="1125" w:author="svcMRProcess" w:date="2018-09-08T01:36:00Z">
        <w:r>
          <w:t>s. </w:t>
        </w:r>
      </w:ins>
      <w:r>
        <w:t xml:space="preserve">12, 15 and 41; No. 74 of 2003 s. 103(2).] </w:t>
      </w:r>
    </w:p>
    <w:p>
      <w:pPr>
        <w:pStyle w:val="Heading5"/>
        <w:rPr>
          <w:snapToGrid w:val="0"/>
        </w:rPr>
      </w:pPr>
      <w:bookmarkStart w:id="1126" w:name="_Toc422114393"/>
      <w:bookmarkStart w:id="1127" w:name="_Toc504901585"/>
      <w:bookmarkStart w:id="1128" w:name="_Toc524852975"/>
      <w:bookmarkStart w:id="1129" w:name="_Toc89777132"/>
      <w:bookmarkStart w:id="1130" w:name="_Toc140395287"/>
      <w:bookmarkStart w:id="1131" w:name="_Toc137029461"/>
      <w:r>
        <w:rPr>
          <w:rStyle w:val="CharSectno"/>
        </w:rPr>
        <w:t>26J</w:t>
      </w:r>
      <w:r>
        <w:rPr>
          <w:snapToGrid w:val="0"/>
        </w:rPr>
        <w:t xml:space="preserve">. </w:t>
      </w:r>
      <w:r>
        <w:rPr>
          <w:snapToGrid w:val="0"/>
        </w:rPr>
        <w:tab/>
        <w:t>Commission entitled to institute proceedings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[Section 26J inserted by No. 119 of 1984 s.</w:t>
      </w:r>
      <w:ins w:id="1132" w:author="svcMRProcess" w:date="2018-09-08T01:36:00Z">
        <w:r>
          <w:t> </w:t>
        </w:r>
      </w:ins>
      <w:r>
        <w:t xml:space="preserve">3; amended by No. 25 of 1985 </w:t>
      </w:r>
      <w:del w:id="1133" w:author="svcMRProcess" w:date="2018-09-08T01:36:00Z">
        <w:r>
          <w:delText>ss.</w:delText>
        </w:r>
      </w:del>
      <w:ins w:id="1134" w:author="svcMRProcess" w:date="2018-09-08T01:36:00Z">
        <w:r>
          <w:t>s. </w:t>
        </w:r>
      </w:ins>
      <w:r>
        <w:t xml:space="preserve">279 and 287; No. 73 of 1995 </w:t>
      </w:r>
      <w:del w:id="1135" w:author="svcMRProcess" w:date="2018-09-08T01:36:00Z">
        <w:r>
          <w:delText>ss.</w:delText>
        </w:r>
      </w:del>
      <w:ins w:id="1136" w:author="svcMRProcess" w:date="2018-09-08T01:36:00Z">
        <w:r>
          <w:t>s. </w:t>
        </w:r>
      </w:ins>
      <w:r>
        <w:t xml:space="preserve">117 and 138; No. 49 of 2000 </w:t>
      </w:r>
      <w:del w:id="1137" w:author="svcMRProcess" w:date="2018-09-08T01:36:00Z">
        <w:r>
          <w:delText>ss.</w:delText>
        </w:r>
      </w:del>
      <w:ins w:id="1138" w:author="svcMRProcess" w:date="2018-09-08T01:36:00Z">
        <w:r>
          <w:t>s. </w:t>
        </w:r>
      </w:ins>
      <w:r>
        <w:t xml:space="preserve">14(5) and 15; No. 74 of 2003 s. 103(3).] </w:t>
      </w:r>
    </w:p>
    <w:p>
      <w:pPr>
        <w:pStyle w:val="Heading5"/>
        <w:spacing w:before="260"/>
        <w:rPr>
          <w:snapToGrid w:val="0"/>
        </w:rPr>
      </w:pPr>
      <w:bookmarkStart w:id="1139" w:name="_Toc422114394"/>
      <w:bookmarkStart w:id="1140" w:name="_Toc504901586"/>
      <w:bookmarkStart w:id="1141" w:name="_Toc524852976"/>
      <w:bookmarkStart w:id="1142" w:name="_Toc89777133"/>
      <w:bookmarkStart w:id="1143" w:name="_Toc140395288"/>
      <w:bookmarkStart w:id="1144" w:name="_Toc137029462"/>
      <w:r>
        <w:rPr>
          <w:rStyle w:val="CharSectno"/>
        </w:rPr>
        <w:t>26K</w:t>
      </w:r>
      <w:r>
        <w:rPr>
          <w:snapToGrid w:val="0"/>
        </w:rPr>
        <w:t xml:space="preserve">. </w:t>
      </w:r>
      <w:r>
        <w:rPr>
          <w:snapToGrid w:val="0"/>
        </w:rPr>
        <w:tab/>
        <w:t>This Part binds</w:t>
      </w:r>
      <w:del w:id="1145" w:author="svcMRProcess" w:date="2018-09-08T01:36:00Z">
        <w:r>
          <w:rPr>
            <w:snapToGrid w:val="0"/>
          </w:rPr>
          <w:delText xml:space="preserve"> the</w:delText>
        </w:r>
      </w:del>
      <w:r>
        <w:rPr>
          <w:snapToGrid w:val="0"/>
        </w:rPr>
        <w:t xml:space="preserve"> Crown and statutory undertakers</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w:t>
      </w:r>
      <w:ins w:id="1146" w:author="svcMRProcess" w:date="2018-09-08T01:36:00Z">
        <w:r>
          <w:rPr>
            <w:snapToGrid w:val="0"/>
          </w:rPr>
          <w:t>,</w:t>
        </w:r>
      </w:ins>
      <w:r>
        <w:rPr>
          <w:snapToGrid w:val="0"/>
        </w:rPr>
        <w:t xml:space="preserve">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w:t>
      </w:r>
      <w:del w:id="1147" w:author="svcMRProcess" w:date="2018-09-08T01:36:00Z">
        <w:r>
          <w:rPr>
            <w:snapToGrid w:val="0"/>
          </w:rPr>
          <w:delText xml:space="preserve"> </w:delText>
        </w:r>
      </w:del>
      <w:ins w:id="1148" w:author="svcMRProcess" w:date="2018-09-08T01:36:00Z">
        <w:r>
          <w:rPr>
            <w:snapToGrid w:val="0"/>
          </w:rPr>
          <w:t> </w:t>
        </w:r>
      </w:ins>
      <w:r>
        <w:rPr>
          <w:snapToGrid w:val="0"/>
        </w:rPr>
        <w:t>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[Section 26K inserted by No. 73 of 1995 s.</w:t>
      </w:r>
      <w:ins w:id="1149" w:author="svcMRProcess" w:date="2018-09-08T01:36:00Z">
        <w:r>
          <w:t> </w:t>
        </w:r>
      </w:ins>
      <w:r>
        <w:t>118; amended by No. 49 of 2000 s.</w:t>
      </w:r>
      <w:ins w:id="1150" w:author="svcMRProcess" w:date="2018-09-08T01:36:00Z">
        <w:r>
          <w:t> </w:t>
        </w:r>
      </w:ins>
      <w:r>
        <w:t xml:space="preserve">45.] </w:t>
      </w:r>
    </w:p>
    <w:p>
      <w:pPr>
        <w:pStyle w:val="Heading5"/>
        <w:spacing w:before="260"/>
        <w:rPr>
          <w:snapToGrid w:val="0"/>
        </w:rPr>
      </w:pPr>
      <w:bookmarkStart w:id="1151" w:name="_Toc504901587"/>
      <w:bookmarkStart w:id="1152" w:name="_Toc524852977"/>
      <w:bookmarkStart w:id="1153" w:name="_Toc89777134"/>
      <w:bookmarkStart w:id="1154" w:name="_Toc140395289"/>
      <w:bookmarkStart w:id="1155" w:name="_Toc137029463"/>
      <w:bookmarkStart w:id="1156" w:name="_Toc422114395"/>
      <w:r>
        <w:rPr>
          <w:rStyle w:val="CharSectno"/>
        </w:rPr>
        <w:t>26L</w:t>
      </w:r>
      <w:r>
        <w:rPr>
          <w:snapToGrid w:val="0"/>
        </w:rPr>
        <w:t>.</w:t>
      </w:r>
      <w:r>
        <w:rPr>
          <w:snapToGrid w:val="0"/>
        </w:rPr>
        <w:tab/>
        <w:t>Local by</w:t>
      </w:r>
      <w:r>
        <w:rPr>
          <w:snapToGrid w:val="0"/>
        </w:rPr>
        <w:noBreakHyphen/>
        <w:t>laws</w:t>
      </w:r>
      <w:bookmarkEnd w:id="1151"/>
      <w:bookmarkEnd w:id="1152"/>
      <w:bookmarkEnd w:id="1153"/>
      <w:bookmarkEnd w:id="1154"/>
      <w:bookmarkEnd w:id="1155"/>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w:t>
      </w:r>
      <w:del w:id="1157" w:author="svcMRProcess" w:date="2018-09-08T01:36:00Z">
        <w:r>
          <w:delText xml:space="preserve"> </w:delText>
        </w:r>
      </w:del>
      <w:ins w:id="1158" w:author="svcMRProcess" w:date="2018-09-08T01:36:00Z">
        <w:r>
          <w:t> </w:t>
        </w:r>
      </w:ins>
      <w:r>
        <w:t>26L inserted by No. 49 of 2000 s.</w:t>
      </w:r>
      <w:ins w:id="1159" w:author="svcMRProcess" w:date="2018-09-08T01:36:00Z">
        <w:r>
          <w:t> </w:t>
        </w:r>
      </w:ins>
      <w:r>
        <w:t>46.]</w:t>
      </w:r>
    </w:p>
    <w:p>
      <w:pPr>
        <w:pStyle w:val="Heading5"/>
        <w:rPr>
          <w:snapToGrid w:val="0"/>
        </w:rPr>
      </w:pPr>
      <w:bookmarkStart w:id="1160" w:name="_Toc504901588"/>
      <w:bookmarkStart w:id="1161" w:name="_Toc524852978"/>
      <w:bookmarkStart w:id="1162" w:name="_Toc89777135"/>
      <w:bookmarkStart w:id="1163" w:name="_Toc140395290"/>
      <w:bookmarkStart w:id="1164" w:name="_Toc137029464"/>
      <w:r>
        <w:rPr>
          <w:rStyle w:val="CharSectno"/>
        </w:rPr>
        <w:t>26M</w:t>
      </w:r>
      <w:r>
        <w:rPr>
          <w:snapToGrid w:val="0"/>
        </w:rPr>
        <w:t>.</w:t>
      </w:r>
      <w:r>
        <w:rPr>
          <w:snapToGrid w:val="0"/>
        </w:rPr>
        <w:tab/>
        <w:t>Licensing schemes under local by</w:t>
      </w:r>
      <w:r>
        <w:rPr>
          <w:snapToGrid w:val="0"/>
        </w:rPr>
        <w:noBreakHyphen/>
        <w:t>laws</w:t>
      </w:r>
      <w:bookmarkEnd w:id="1160"/>
      <w:bookmarkEnd w:id="1161"/>
      <w:bookmarkEnd w:id="1162"/>
      <w:bookmarkEnd w:id="1163"/>
      <w:bookmarkEnd w:id="1164"/>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w:t>
      </w:r>
      <w:del w:id="1165" w:author="svcMRProcess" w:date="2018-09-08T01:36:00Z">
        <w:r>
          <w:delText xml:space="preserve"> </w:delText>
        </w:r>
      </w:del>
      <w:ins w:id="1166" w:author="svcMRProcess" w:date="2018-09-08T01:36:00Z">
        <w:r>
          <w:t> </w:t>
        </w:r>
      </w:ins>
      <w:r>
        <w:t>26M inserted by No. 49 of 2000 s.</w:t>
      </w:r>
      <w:ins w:id="1167" w:author="svcMRProcess" w:date="2018-09-08T01:36:00Z">
        <w:r>
          <w:t> </w:t>
        </w:r>
      </w:ins>
      <w:r>
        <w:t>46; amended by No. 55 of 2004 s. 1052.]</w:t>
      </w:r>
    </w:p>
    <w:p>
      <w:pPr>
        <w:pStyle w:val="Heading5"/>
        <w:rPr>
          <w:snapToGrid w:val="0"/>
        </w:rPr>
      </w:pPr>
      <w:bookmarkStart w:id="1168" w:name="_Toc504901589"/>
      <w:bookmarkStart w:id="1169" w:name="_Toc524852979"/>
      <w:bookmarkStart w:id="1170" w:name="_Toc89777136"/>
      <w:bookmarkStart w:id="1171" w:name="_Toc140395291"/>
      <w:bookmarkStart w:id="1172" w:name="_Toc137029465"/>
      <w:r>
        <w:rPr>
          <w:rStyle w:val="CharSectno"/>
        </w:rPr>
        <w:t>26N</w:t>
      </w:r>
      <w:r>
        <w:rPr>
          <w:snapToGrid w:val="0"/>
        </w:rPr>
        <w:t>.</w:t>
      </w:r>
      <w:r>
        <w:rPr>
          <w:snapToGrid w:val="0"/>
        </w:rPr>
        <w:tab/>
        <w:t>Prerequisites for making local by</w:t>
      </w:r>
      <w:r>
        <w:rPr>
          <w:snapToGrid w:val="0"/>
        </w:rPr>
        <w:noBreakHyphen/>
        <w:t>laws</w:t>
      </w:r>
      <w:bookmarkEnd w:id="1168"/>
      <w:bookmarkEnd w:id="1169"/>
      <w:bookmarkEnd w:id="1170"/>
      <w:bookmarkEnd w:id="1171"/>
      <w:bookmarkEnd w:id="1172"/>
    </w:p>
    <w:p>
      <w:pPr>
        <w:pStyle w:val="Subsection"/>
        <w:rPr>
          <w:snapToGrid w:val="0"/>
        </w:rPr>
      </w:pPr>
      <w:r>
        <w:rPr>
          <w:snapToGrid w:val="0"/>
        </w:rPr>
        <w:tab/>
        <w:t>(1)</w:t>
      </w:r>
      <w:r>
        <w:rPr>
          <w:snapToGrid w:val="0"/>
        </w:rPr>
        <w:tab/>
        <w:t>Before the Minister makes, amends or repeals any local by</w:t>
      </w:r>
      <w:r>
        <w:rPr>
          <w:snapToGrid w:val="0"/>
        </w:rPr>
        <w:noBreakHyphen/>
        <w:t>laws under section 26L</w:t>
      </w:r>
      <w:ins w:id="1173" w:author="svcMRProcess" w:date="2018-09-08T01:36:00Z">
        <w:r>
          <w:rPr>
            <w:snapToGrid w:val="0"/>
          </w:rPr>
          <w:t>,</w:t>
        </w:r>
      </w:ins>
      <w:r>
        <w:rPr>
          <w:snapToGrid w:val="0"/>
        </w:rPr>
        <w:t xml:space="preserve">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w:t>
      </w:r>
      <w:del w:id="1174" w:author="svcMRProcess" w:date="2018-09-08T01:36:00Z">
        <w:r>
          <w:delText xml:space="preserve"> </w:delText>
        </w:r>
      </w:del>
      <w:ins w:id="1175" w:author="svcMRProcess" w:date="2018-09-08T01:36:00Z">
        <w:r>
          <w:t> </w:t>
        </w:r>
      </w:ins>
      <w:r>
        <w:t>26N inserted by No. 49 of 2000 s.</w:t>
      </w:r>
      <w:ins w:id="1176" w:author="svcMRProcess" w:date="2018-09-08T01:36:00Z">
        <w:r>
          <w:t> </w:t>
        </w:r>
      </w:ins>
      <w:r>
        <w:t>46.]</w:t>
      </w:r>
    </w:p>
    <w:p>
      <w:pPr>
        <w:pStyle w:val="Heading5"/>
        <w:spacing w:before="180"/>
        <w:rPr>
          <w:snapToGrid w:val="0"/>
        </w:rPr>
      </w:pPr>
      <w:bookmarkStart w:id="1177" w:name="_Toc504901590"/>
      <w:bookmarkStart w:id="1178" w:name="_Toc524852980"/>
      <w:bookmarkStart w:id="1179" w:name="_Toc89777137"/>
      <w:bookmarkStart w:id="1180" w:name="_Toc140395292"/>
      <w:bookmarkStart w:id="1181" w:name="_Toc137029466"/>
      <w:r>
        <w:rPr>
          <w:rStyle w:val="CharSectno"/>
        </w:rPr>
        <w:t>26O</w:t>
      </w:r>
      <w:r>
        <w:rPr>
          <w:snapToGrid w:val="0"/>
        </w:rPr>
        <w:t>.</w:t>
      </w:r>
      <w:r>
        <w:rPr>
          <w:snapToGrid w:val="0"/>
        </w:rPr>
        <w:tab/>
        <w:t>Local by</w:t>
      </w:r>
      <w:r>
        <w:rPr>
          <w:snapToGrid w:val="0"/>
        </w:rPr>
        <w:noBreakHyphen/>
        <w:t>laws for control of drainage</w:t>
      </w:r>
      <w:bookmarkEnd w:id="1177"/>
      <w:bookmarkEnd w:id="1178"/>
      <w:bookmarkEnd w:id="1179"/>
      <w:bookmarkEnd w:id="1180"/>
      <w:bookmarkEnd w:id="1181"/>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w:t>
      </w:r>
      <w:del w:id="1182" w:author="svcMRProcess" w:date="2018-09-08T01:36:00Z">
        <w:r>
          <w:delText xml:space="preserve"> </w:delText>
        </w:r>
      </w:del>
      <w:ins w:id="1183" w:author="svcMRProcess" w:date="2018-09-08T01:36:00Z">
        <w:r>
          <w:t> </w:t>
        </w:r>
      </w:ins>
      <w:r>
        <w:t>26O inserted by No. 49 of 2000 s.</w:t>
      </w:r>
      <w:ins w:id="1184" w:author="svcMRProcess" w:date="2018-09-08T01:36:00Z">
        <w:r>
          <w:t> </w:t>
        </w:r>
      </w:ins>
      <w:r>
        <w:t>55.]</w:t>
      </w:r>
    </w:p>
    <w:p>
      <w:pPr>
        <w:pStyle w:val="Heading5"/>
        <w:rPr>
          <w:snapToGrid w:val="0"/>
        </w:rPr>
      </w:pPr>
      <w:bookmarkStart w:id="1185" w:name="_Toc504901591"/>
      <w:bookmarkStart w:id="1186" w:name="_Toc524852981"/>
      <w:bookmarkStart w:id="1187" w:name="_Toc89777138"/>
      <w:bookmarkStart w:id="1188" w:name="_Toc140395293"/>
      <w:bookmarkStart w:id="1189" w:name="_Toc137029467"/>
      <w:r>
        <w:rPr>
          <w:rStyle w:val="CharSectno"/>
        </w:rPr>
        <w:t>26P</w:t>
      </w:r>
      <w:r>
        <w:rPr>
          <w:snapToGrid w:val="0"/>
        </w:rPr>
        <w:t>.</w:t>
      </w:r>
      <w:r>
        <w:rPr>
          <w:snapToGrid w:val="0"/>
        </w:rPr>
        <w:tab/>
        <w:t>Local by</w:t>
      </w:r>
      <w:r>
        <w:rPr>
          <w:snapToGrid w:val="0"/>
        </w:rPr>
        <w:noBreakHyphen/>
        <w:t>laws relating to flood protection works</w:t>
      </w:r>
      <w:bookmarkEnd w:id="1185"/>
      <w:bookmarkEnd w:id="1186"/>
      <w:bookmarkEnd w:id="1187"/>
      <w:bookmarkEnd w:id="1188"/>
      <w:bookmarkEnd w:id="1189"/>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w:t>
      </w:r>
      <w:del w:id="1190" w:author="svcMRProcess" w:date="2018-09-08T01:36:00Z">
        <w:r>
          <w:delText xml:space="preserve"> </w:delText>
        </w:r>
      </w:del>
      <w:ins w:id="1191" w:author="svcMRProcess" w:date="2018-09-08T01:36:00Z">
        <w:r>
          <w:t> </w:t>
        </w:r>
      </w:ins>
      <w:r>
        <w:t>26P inserted by No. 49 of 2000 s.</w:t>
      </w:r>
      <w:ins w:id="1192" w:author="svcMRProcess" w:date="2018-09-08T01:36:00Z">
        <w:r>
          <w:t> </w:t>
        </w:r>
      </w:ins>
      <w:r>
        <w:t>55.]</w:t>
      </w:r>
    </w:p>
    <w:p>
      <w:pPr>
        <w:pStyle w:val="Heading5"/>
        <w:rPr>
          <w:snapToGrid w:val="0"/>
        </w:rPr>
      </w:pPr>
      <w:bookmarkStart w:id="1193" w:name="_Toc137029468"/>
      <w:bookmarkStart w:id="1194" w:name="_Toc504901592"/>
      <w:bookmarkStart w:id="1195" w:name="_Toc524852982"/>
      <w:bookmarkStart w:id="1196" w:name="_Toc89777139"/>
      <w:bookmarkStart w:id="1197" w:name="_Toc140395294"/>
      <w:r>
        <w:rPr>
          <w:rStyle w:val="CharSectno"/>
        </w:rPr>
        <w:t>26Q</w:t>
      </w:r>
      <w:r>
        <w:rPr>
          <w:snapToGrid w:val="0"/>
        </w:rPr>
        <w:t>.</w:t>
      </w:r>
      <w:r>
        <w:rPr>
          <w:snapToGrid w:val="0"/>
        </w:rPr>
        <w:tab/>
        <w:t xml:space="preserve">Commission may </w:t>
      </w:r>
      <w:del w:id="1198" w:author="svcMRProcess" w:date="2018-09-08T01:36:00Z">
        <w:r>
          <w:rPr>
            <w:snapToGrid w:val="0"/>
          </w:rPr>
          <w:delText>undertake certain work</w:delText>
        </w:r>
      </w:del>
      <w:bookmarkEnd w:id="1193"/>
      <w:ins w:id="1199" w:author="svcMRProcess" w:date="2018-09-08T01:36:00Z">
        <w:r>
          <w:rPr>
            <w:snapToGrid w:val="0"/>
          </w:rPr>
          <w:t>inspect or monitor water resources on behalf of other persons</w:t>
        </w:r>
      </w:ins>
      <w:bookmarkEnd w:id="1194"/>
      <w:bookmarkEnd w:id="1195"/>
      <w:bookmarkEnd w:id="1196"/>
      <w:bookmarkEnd w:id="1197"/>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w:t>
      </w:r>
      <w:del w:id="1200" w:author="svcMRProcess" w:date="2018-09-08T01:36:00Z">
        <w:r>
          <w:delText xml:space="preserve"> </w:delText>
        </w:r>
      </w:del>
      <w:ins w:id="1201" w:author="svcMRProcess" w:date="2018-09-08T01:36:00Z">
        <w:r>
          <w:t> </w:t>
        </w:r>
      </w:ins>
      <w:r>
        <w:t>26Q inserted by No. 49 of 2000 s.</w:t>
      </w:r>
      <w:ins w:id="1202" w:author="svcMRProcess" w:date="2018-09-08T01:36:00Z">
        <w:r>
          <w:t> </w:t>
        </w:r>
      </w:ins>
      <w:r>
        <w:t>50.]</w:t>
      </w:r>
    </w:p>
    <w:p>
      <w:pPr>
        <w:pStyle w:val="Heading5"/>
        <w:rPr>
          <w:snapToGrid w:val="0"/>
        </w:rPr>
      </w:pPr>
      <w:bookmarkStart w:id="1203" w:name="_Toc504901593"/>
      <w:bookmarkStart w:id="1204" w:name="_Toc524852983"/>
      <w:bookmarkStart w:id="1205" w:name="_Toc89777140"/>
      <w:bookmarkStart w:id="1206" w:name="_Toc140395295"/>
      <w:bookmarkStart w:id="1207" w:name="_Toc137029469"/>
      <w:r>
        <w:rPr>
          <w:rStyle w:val="CharSectno"/>
        </w:rPr>
        <w:t>27</w:t>
      </w:r>
      <w:r>
        <w:rPr>
          <w:snapToGrid w:val="0"/>
        </w:rPr>
        <w:t>.</w:t>
      </w:r>
      <w:r>
        <w:rPr>
          <w:snapToGrid w:val="0"/>
        </w:rPr>
        <w:tab/>
        <w:t>Regulations</w:t>
      </w:r>
      <w:bookmarkEnd w:id="1156"/>
      <w:bookmarkEnd w:id="1203"/>
      <w:bookmarkEnd w:id="1204"/>
      <w:bookmarkEnd w:id="1205"/>
      <w:bookmarkEnd w:id="1206"/>
      <w:bookmarkEnd w:id="1207"/>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w:t>
      </w:r>
      <w:del w:id="1208" w:author="svcMRProcess" w:date="2018-09-08T01:36:00Z">
        <w:r>
          <w:delText>), (c) and (</w:delText>
        </w:r>
      </w:del>
      <w:ins w:id="1209" w:author="svcMRProcess" w:date="2018-09-08T01:36:00Z">
        <w:r>
          <w:t>)-(</w:t>
        </w:r>
      </w:ins>
      <w:r>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[Section 27 inserted by No. 119 of 1984 s.</w:t>
      </w:r>
      <w:ins w:id="1210" w:author="svcMRProcess" w:date="2018-09-08T01:36:00Z">
        <w:r>
          <w:t> </w:t>
        </w:r>
      </w:ins>
      <w:r>
        <w:t xml:space="preserve">3; amended by No. 25 of 1985 </w:t>
      </w:r>
      <w:del w:id="1211" w:author="svcMRProcess" w:date="2018-09-08T01:36:00Z">
        <w:r>
          <w:delText>ss.</w:delText>
        </w:r>
      </w:del>
      <w:ins w:id="1212" w:author="svcMRProcess" w:date="2018-09-08T01:36:00Z">
        <w:r>
          <w:t>s. </w:t>
        </w:r>
      </w:ins>
      <w:r>
        <w:t xml:space="preserve">279 and 288; No. 73 of 1995 </w:t>
      </w:r>
      <w:del w:id="1213" w:author="svcMRProcess" w:date="2018-09-08T01:36:00Z">
        <w:r>
          <w:delText>ss.</w:delText>
        </w:r>
      </w:del>
      <w:ins w:id="1214" w:author="svcMRProcess" w:date="2018-09-08T01:36:00Z">
        <w:r>
          <w:t>s. </w:t>
        </w:r>
      </w:ins>
      <w:r>
        <w:t>119, 138 and 140; No. 10 of 1998 s.</w:t>
      </w:r>
      <w:ins w:id="1215" w:author="svcMRProcess" w:date="2018-09-08T01:36:00Z">
        <w:r>
          <w:t> </w:t>
        </w:r>
      </w:ins>
      <w:r>
        <w:t xml:space="preserve">63; No. 49 of 2000 </w:t>
      </w:r>
      <w:del w:id="1216" w:author="svcMRProcess" w:date="2018-09-08T01:36:00Z">
        <w:r>
          <w:delText>ss.</w:delText>
        </w:r>
      </w:del>
      <w:ins w:id="1217" w:author="svcMRProcess" w:date="2018-09-08T01:36:00Z">
        <w:r>
          <w:t>s. </w:t>
        </w:r>
      </w:ins>
      <w:r>
        <w:t xml:space="preserve">42 and 66; No. 67 of 2003 s. 62.] </w:t>
      </w:r>
    </w:p>
    <w:p>
      <w:pPr>
        <w:pStyle w:val="Heading5"/>
        <w:spacing w:before="260"/>
        <w:rPr>
          <w:snapToGrid w:val="0"/>
        </w:rPr>
      </w:pPr>
      <w:bookmarkStart w:id="1218" w:name="_Toc504901594"/>
      <w:bookmarkStart w:id="1219" w:name="_Toc524852984"/>
      <w:bookmarkStart w:id="1220" w:name="_Toc89777141"/>
      <w:bookmarkStart w:id="1221" w:name="_Toc140395296"/>
      <w:bookmarkStart w:id="1222" w:name="_Toc137029470"/>
      <w:r>
        <w:rPr>
          <w:rStyle w:val="CharSectno"/>
        </w:rPr>
        <w:t>27A</w:t>
      </w:r>
      <w:r>
        <w:rPr>
          <w:snapToGrid w:val="0"/>
        </w:rPr>
        <w:t>.</w:t>
      </w:r>
      <w:r>
        <w:rPr>
          <w:snapToGrid w:val="0"/>
        </w:rPr>
        <w:tab/>
        <w:t xml:space="preserve">Regulations may require </w:t>
      </w:r>
      <w:del w:id="1223" w:author="svcMRProcess" w:date="2018-09-08T01:36:00Z">
        <w:r>
          <w:rPr>
            <w:snapToGrid w:val="0"/>
          </w:rPr>
          <w:delText>other acts</w:delText>
        </w:r>
      </w:del>
      <w:ins w:id="1224" w:author="svcMRProcess" w:date="2018-09-08T01:36:00Z">
        <w:r>
          <w:rPr>
            <w:snapToGrid w:val="0"/>
          </w:rPr>
          <w:t>certain work or activities</w:t>
        </w:r>
      </w:ins>
      <w:r>
        <w:rPr>
          <w:snapToGrid w:val="0"/>
        </w:rPr>
        <w:t xml:space="preserve"> to be licensed</w:t>
      </w:r>
      <w:bookmarkEnd w:id="1218"/>
      <w:bookmarkEnd w:id="1219"/>
      <w:bookmarkEnd w:id="1220"/>
      <w:bookmarkEnd w:id="1221"/>
      <w:bookmarkEnd w:id="1222"/>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w:t>
      </w:r>
      <w:del w:id="1225" w:author="svcMRProcess" w:date="2018-09-08T01:36:00Z">
        <w:r>
          <w:delText xml:space="preserve"> </w:delText>
        </w:r>
      </w:del>
      <w:ins w:id="1226" w:author="svcMRProcess" w:date="2018-09-08T01:36:00Z">
        <w:r>
          <w:t> </w:t>
        </w:r>
      </w:ins>
      <w:r>
        <w:t>27A inserted by No. 49 of 2000 s.</w:t>
      </w:r>
      <w:ins w:id="1227" w:author="svcMRProcess" w:date="2018-09-08T01:36:00Z">
        <w:r>
          <w:t> </w:t>
        </w:r>
      </w:ins>
      <w:r>
        <w:t>51.]</w:t>
      </w:r>
    </w:p>
    <w:p>
      <w:pPr>
        <w:pStyle w:val="Heading5"/>
        <w:rPr>
          <w:snapToGrid w:val="0"/>
        </w:rPr>
      </w:pPr>
      <w:bookmarkStart w:id="1228" w:name="_Toc504901595"/>
      <w:bookmarkStart w:id="1229" w:name="_Toc524852985"/>
      <w:bookmarkStart w:id="1230" w:name="_Toc89777142"/>
      <w:bookmarkStart w:id="1231" w:name="_Toc140395297"/>
      <w:bookmarkStart w:id="1232" w:name="_Toc137029471"/>
      <w:r>
        <w:rPr>
          <w:rStyle w:val="CharSectno"/>
        </w:rPr>
        <w:t>27B</w:t>
      </w:r>
      <w:r>
        <w:rPr>
          <w:snapToGrid w:val="0"/>
        </w:rPr>
        <w:t>.</w:t>
      </w:r>
      <w:r>
        <w:rPr>
          <w:snapToGrid w:val="0"/>
        </w:rPr>
        <w:tab/>
        <w:t>Regulations as to licences and permits</w:t>
      </w:r>
      <w:bookmarkEnd w:id="1228"/>
      <w:bookmarkEnd w:id="1229"/>
      <w:bookmarkEnd w:id="1230"/>
      <w:bookmarkEnd w:id="1231"/>
      <w:bookmarkEnd w:id="1232"/>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w:t>
      </w:r>
      <w:del w:id="1233" w:author="svcMRProcess" w:date="2018-09-08T01:36:00Z">
        <w:r>
          <w:delText xml:space="preserve"> </w:delText>
        </w:r>
      </w:del>
      <w:ins w:id="1234" w:author="svcMRProcess" w:date="2018-09-08T01:36:00Z">
        <w:r>
          <w:t> </w:t>
        </w:r>
      </w:ins>
      <w:r>
        <w:t>27B inserted by No. 49 of 2000 s. 51; amended by No. 55 of 2004 s. 1053.]</w:t>
      </w:r>
    </w:p>
    <w:p>
      <w:pPr>
        <w:pStyle w:val="Heading5"/>
        <w:rPr>
          <w:snapToGrid w:val="0"/>
        </w:rPr>
      </w:pPr>
      <w:bookmarkStart w:id="1235" w:name="_Toc504901596"/>
      <w:bookmarkStart w:id="1236" w:name="_Toc524852986"/>
      <w:bookmarkStart w:id="1237" w:name="_Toc89777143"/>
      <w:bookmarkStart w:id="1238" w:name="_Toc140395298"/>
      <w:bookmarkStart w:id="1239" w:name="_Toc137029472"/>
      <w:r>
        <w:rPr>
          <w:rStyle w:val="CharSectno"/>
        </w:rPr>
        <w:t>27C</w:t>
      </w:r>
      <w:r>
        <w:rPr>
          <w:snapToGrid w:val="0"/>
        </w:rPr>
        <w:t>.</w:t>
      </w:r>
      <w:r>
        <w:rPr>
          <w:snapToGrid w:val="0"/>
        </w:rPr>
        <w:tab/>
        <w:t>Minister to review and report on this Part</w:t>
      </w:r>
      <w:bookmarkEnd w:id="1235"/>
      <w:bookmarkEnd w:id="1236"/>
      <w:bookmarkEnd w:id="1237"/>
      <w:bookmarkEnd w:id="1238"/>
      <w:bookmarkEnd w:id="1239"/>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ins w:id="1240" w:author="svcMRProcess" w:date="2018-09-08T01:36:00Z">
        <w:r>
          <w:rPr>
            <w:snapToGrid w:val="0"/>
            <w:vertAlign w:val="superscript"/>
          </w:rPr>
          <w:t> 1</w:t>
        </w:r>
      </w:ins>
      <w:r>
        <w:rPr>
          <w:snapToGrid w:val="0"/>
        </w:rPr>
        <w:t>.</w:t>
      </w:r>
    </w:p>
    <w:p>
      <w:pPr>
        <w:pStyle w:val="Subsection"/>
        <w:keepNext/>
        <w:rPr>
          <w:snapToGrid w:val="0"/>
        </w:rPr>
      </w:pPr>
      <w:r>
        <w:rPr>
          <w:snapToGrid w:val="0"/>
        </w:rPr>
        <w:tab/>
        <w:t>(2)</w:t>
      </w:r>
      <w:r>
        <w:rPr>
          <w:snapToGrid w:val="0"/>
        </w:rPr>
        <w:tab/>
        <w:t>In the course of that review</w:t>
      </w:r>
      <w:ins w:id="1241" w:author="svcMRProcess" w:date="2018-09-08T01:36:00Z">
        <w:r>
          <w:rPr>
            <w:snapToGrid w:val="0"/>
          </w:rPr>
          <w:t>,</w:t>
        </w:r>
      </w:ins>
      <w:r>
        <w:rPr>
          <w:snapToGrid w:val="0"/>
        </w:rPr>
        <w:t xml:space="preserve">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w:t>
      </w:r>
      <w:del w:id="1242" w:author="svcMRProcess" w:date="2018-09-08T01:36:00Z">
        <w:r>
          <w:delText xml:space="preserve"> </w:delText>
        </w:r>
      </w:del>
      <w:ins w:id="1243" w:author="svcMRProcess" w:date="2018-09-08T01:36:00Z">
        <w:r>
          <w:t> </w:t>
        </w:r>
      </w:ins>
      <w:r>
        <w:t>27C inserted by No. 49 of 2000 s.</w:t>
      </w:r>
      <w:ins w:id="1244" w:author="svcMRProcess" w:date="2018-09-08T01:36:00Z">
        <w:r>
          <w:t> </w:t>
        </w:r>
      </w:ins>
      <w:r>
        <w:t>51.]</w:t>
      </w:r>
    </w:p>
    <w:p>
      <w:pPr>
        <w:pStyle w:val="Ednotepart"/>
      </w:pPr>
      <w:r>
        <w:t>[Part IIIA repealed by No. 77 of 1986 s.</w:t>
      </w:r>
      <w:ins w:id="1245" w:author="svcMRProcess" w:date="2018-09-08T01:36:00Z">
        <w:r>
          <w:t> </w:t>
        </w:r>
      </w:ins>
      <w:r>
        <w:t>32.]</w:t>
      </w:r>
    </w:p>
    <w:p>
      <w:pPr>
        <w:pStyle w:val="Heading2"/>
      </w:pPr>
      <w:bookmarkStart w:id="1246" w:name="_Toc72643843"/>
      <w:bookmarkStart w:id="1247" w:name="_Toc89777144"/>
      <w:bookmarkStart w:id="1248" w:name="_Toc132075729"/>
      <w:bookmarkStart w:id="1249" w:name="_Toc132441152"/>
      <w:bookmarkStart w:id="1250" w:name="_Toc132704860"/>
      <w:bookmarkStart w:id="1251" w:name="_Toc137546264"/>
      <w:bookmarkStart w:id="1252" w:name="_Toc137546484"/>
      <w:bookmarkStart w:id="1253" w:name="_Toc138481147"/>
      <w:bookmarkStart w:id="1254" w:name="_Toc138481513"/>
      <w:bookmarkStart w:id="1255" w:name="_Toc139680180"/>
      <w:bookmarkStart w:id="1256" w:name="_Toc139682479"/>
      <w:bookmarkStart w:id="1257" w:name="_Toc139858131"/>
      <w:bookmarkStart w:id="1258" w:name="_Toc140395299"/>
      <w:bookmarkStart w:id="1259" w:name="_Toc137029473"/>
      <w:r>
        <w:rPr>
          <w:rStyle w:val="CharPartNo"/>
        </w:rPr>
        <w:t>Part IV</w:t>
      </w:r>
      <w:r>
        <w:rPr>
          <w:rStyle w:val="CharDivNo"/>
        </w:rPr>
        <w:t> </w:t>
      </w:r>
      <w:r>
        <w:t>—</w:t>
      </w:r>
      <w:r>
        <w:rPr>
          <w:rStyle w:val="CharDivText"/>
        </w:rPr>
        <w:t> </w:t>
      </w:r>
      <w:r>
        <w:rPr>
          <w:rStyle w:val="CharPartText"/>
        </w:rPr>
        <w:t>Irrigation Districts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PartText"/>
        </w:rPr>
        <w:t xml:space="preserve"> </w:t>
      </w:r>
    </w:p>
    <w:p>
      <w:pPr>
        <w:pStyle w:val="Heading5"/>
        <w:rPr>
          <w:snapToGrid w:val="0"/>
        </w:rPr>
      </w:pPr>
      <w:bookmarkStart w:id="1260" w:name="_Toc422114396"/>
      <w:bookmarkStart w:id="1261" w:name="_Toc504901597"/>
      <w:bookmarkStart w:id="1262" w:name="_Toc524852987"/>
      <w:bookmarkStart w:id="1263" w:name="_Toc89777145"/>
      <w:bookmarkStart w:id="1264" w:name="_Toc140395300"/>
      <w:bookmarkStart w:id="1265" w:name="_Toc137029474"/>
      <w:r>
        <w:rPr>
          <w:rStyle w:val="CharSectno"/>
        </w:rPr>
        <w:t>28</w:t>
      </w:r>
      <w:r>
        <w:rPr>
          <w:snapToGrid w:val="0"/>
        </w:rPr>
        <w:t>.</w:t>
      </w:r>
      <w:r>
        <w:rPr>
          <w:snapToGrid w:val="0"/>
        </w:rPr>
        <w:tab/>
        <w:t>Constitution of Irrigation Districts</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[Section 28 amended by No. 119 of 1984 s.</w:t>
      </w:r>
      <w:ins w:id="1266" w:author="svcMRProcess" w:date="2018-09-08T01:36:00Z">
        <w:r>
          <w:t> </w:t>
        </w:r>
      </w:ins>
      <w:r>
        <w:t>9; No. 49 of 2000 s.</w:t>
      </w:r>
      <w:ins w:id="1267" w:author="svcMRProcess" w:date="2018-09-08T01:36:00Z">
        <w:r>
          <w:t> </w:t>
        </w:r>
      </w:ins>
      <w:r>
        <w:t xml:space="preserve">43.] </w:t>
      </w:r>
    </w:p>
    <w:p>
      <w:pPr>
        <w:pStyle w:val="Heading5"/>
        <w:rPr>
          <w:snapToGrid w:val="0"/>
        </w:rPr>
      </w:pPr>
      <w:bookmarkStart w:id="1268" w:name="_Toc137029475"/>
      <w:bookmarkStart w:id="1269" w:name="_Toc422114397"/>
      <w:bookmarkStart w:id="1270" w:name="_Toc504901598"/>
      <w:bookmarkStart w:id="1271" w:name="_Toc524852988"/>
      <w:bookmarkStart w:id="1272" w:name="_Toc89777146"/>
      <w:bookmarkStart w:id="1273" w:name="_Toc140395301"/>
      <w:r>
        <w:rPr>
          <w:rStyle w:val="CharSectno"/>
        </w:rPr>
        <w:t>29</w:t>
      </w:r>
      <w:r>
        <w:rPr>
          <w:snapToGrid w:val="0"/>
        </w:rPr>
        <w:t>.</w:t>
      </w:r>
      <w:r>
        <w:rPr>
          <w:snapToGrid w:val="0"/>
        </w:rPr>
        <w:tab/>
        <w:t xml:space="preserve">Governor may alter boundaries of </w:t>
      </w:r>
      <w:del w:id="1274" w:author="svcMRProcess" w:date="2018-09-08T01:36:00Z">
        <w:r>
          <w:rPr>
            <w:snapToGrid w:val="0"/>
          </w:rPr>
          <w:delText>Districts</w:delText>
        </w:r>
      </w:del>
      <w:bookmarkEnd w:id="1268"/>
      <w:ins w:id="1275" w:author="svcMRProcess" w:date="2018-09-08T01:36:00Z">
        <w:r>
          <w:rPr>
            <w:snapToGrid w:val="0"/>
          </w:rPr>
          <w:t>districts</w:t>
        </w:r>
      </w:ins>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 xml:space="preserve">unite any 2 or more </w:t>
      </w:r>
      <w:del w:id="1276" w:author="svcMRProcess" w:date="2018-09-08T01:36:00Z">
        <w:r>
          <w:rPr>
            <w:snapToGrid w:val="0"/>
          </w:rPr>
          <w:delText>Districts</w:delText>
        </w:r>
      </w:del>
      <w:ins w:id="1277" w:author="svcMRProcess" w:date="2018-09-08T01:36:00Z">
        <w:r>
          <w:rPr>
            <w:snapToGrid w:val="0"/>
          </w:rPr>
          <w:t>districts</w:t>
        </w:r>
      </w:ins>
      <w:r>
        <w:rPr>
          <w:snapToGrid w:val="0"/>
        </w:rPr>
        <w:t xml:space="preserve"> so as to form one </w:t>
      </w:r>
      <w:del w:id="1278" w:author="svcMRProcess" w:date="2018-09-08T01:36:00Z">
        <w:r>
          <w:rPr>
            <w:snapToGrid w:val="0"/>
          </w:rPr>
          <w:delText>District</w:delText>
        </w:r>
      </w:del>
      <w:ins w:id="1279" w:author="svcMRProcess" w:date="2018-09-08T01:36:00Z">
        <w:r>
          <w:rPr>
            <w:snapToGrid w:val="0"/>
          </w:rPr>
          <w:t>district</w:t>
        </w:r>
      </w:ins>
      <w:r>
        <w:rPr>
          <w:snapToGrid w:val="0"/>
        </w:rPr>
        <w:t>;</w:t>
      </w:r>
    </w:p>
    <w:p>
      <w:pPr>
        <w:pStyle w:val="Indenta"/>
        <w:rPr>
          <w:snapToGrid w:val="0"/>
        </w:rPr>
      </w:pPr>
      <w:r>
        <w:rPr>
          <w:snapToGrid w:val="0"/>
        </w:rPr>
        <w:tab/>
        <w:t>(b)</w:t>
      </w:r>
      <w:r>
        <w:rPr>
          <w:snapToGrid w:val="0"/>
        </w:rPr>
        <w:tab/>
        <w:t xml:space="preserve">subdivide any </w:t>
      </w:r>
      <w:del w:id="1280" w:author="svcMRProcess" w:date="2018-09-08T01:36:00Z">
        <w:r>
          <w:rPr>
            <w:snapToGrid w:val="0"/>
          </w:rPr>
          <w:delText>District</w:delText>
        </w:r>
      </w:del>
      <w:ins w:id="1281" w:author="svcMRProcess" w:date="2018-09-08T01:36:00Z">
        <w:r>
          <w:rPr>
            <w:snapToGrid w:val="0"/>
          </w:rPr>
          <w:t>district</w:t>
        </w:r>
      </w:ins>
      <w:r>
        <w:rPr>
          <w:snapToGrid w:val="0"/>
        </w:rPr>
        <w:t xml:space="preserve"> and constitute thereout 2</w:t>
      </w:r>
      <w:del w:id="1282" w:author="svcMRProcess" w:date="2018-09-08T01:36:00Z">
        <w:r>
          <w:rPr>
            <w:snapToGrid w:val="0"/>
          </w:rPr>
          <w:delText xml:space="preserve"> </w:delText>
        </w:r>
      </w:del>
      <w:ins w:id="1283" w:author="svcMRProcess" w:date="2018-09-08T01:36:00Z">
        <w:r>
          <w:rPr>
            <w:snapToGrid w:val="0"/>
          </w:rPr>
          <w:t> </w:t>
        </w:r>
      </w:ins>
      <w:r>
        <w:rPr>
          <w:snapToGrid w:val="0"/>
        </w:rPr>
        <w:t xml:space="preserve">or more </w:t>
      </w:r>
      <w:del w:id="1284" w:author="svcMRProcess" w:date="2018-09-08T01:36:00Z">
        <w:r>
          <w:rPr>
            <w:snapToGrid w:val="0"/>
          </w:rPr>
          <w:delText>Districts</w:delText>
        </w:r>
      </w:del>
      <w:ins w:id="1285" w:author="svcMRProcess" w:date="2018-09-08T01:36:00Z">
        <w:r>
          <w:rPr>
            <w:snapToGrid w:val="0"/>
          </w:rPr>
          <w:t>districts</w:t>
        </w:r>
      </w:ins>
      <w:r>
        <w:rPr>
          <w:snapToGrid w:val="0"/>
        </w:rPr>
        <w:t>;</w:t>
      </w:r>
    </w:p>
    <w:p>
      <w:pPr>
        <w:pStyle w:val="Indenta"/>
        <w:rPr>
          <w:snapToGrid w:val="0"/>
        </w:rPr>
      </w:pPr>
      <w:r>
        <w:rPr>
          <w:snapToGrid w:val="0"/>
        </w:rPr>
        <w:tab/>
        <w:t>(c)</w:t>
      </w:r>
      <w:r>
        <w:rPr>
          <w:snapToGrid w:val="0"/>
        </w:rPr>
        <w:tab/>
        <w:t xml:space="preserve">excise any portion of a </w:t>
      </w:r>
      <w:del w:id="1286" w:author="svcMRProcess" w:date="2018-09-08T01:36:00Z">
        <w:r>
          <w:rPr>
            <w:snapToGrid w:val="0"/>
          </w:rPr>
          <w:delText>District</w:delText>
        </w:r>
      </w:del>
      <w:ins w:id="1287" w:author="svcMRProcess" w:date="2018-09-08T01:36:00Z">
        <w:r>
          <w:rPr>
            <w:snapToGrid w:val="0"/>
          </w:rPr>
          <w:t>district</w:t>
        </w:r>
      </w:ins>
      <w:r>
        <w:rPr>
          <w:snapToGrid w:val="0"/>
        </w:rPr>
        <w:t>;</w:t>
      </w:r>
    </w:p>
    <w:p>
      <w:pPr>
        <w:pStyle w:val="Indenta"/>
        <w:rPr>
          <w:snapToGrid w:val="0"/>
        </w:rPr>
      </w:pPr>
      <w:r>
        <w:rPr>
          <w:snapToGrid w:val="0"/>
        </w:rPr>
        <w:tab/>
        <w:t>(d)</w:t>
      </w:r>
      <w:r>
        <w:rPr>
          <w:snapToGrid w:val="0"/>
        </w:rPr>
        <w:tab/>
        <w:t xml:space="preserve">add any portion excised from a </w:t>
      </w:r>
      <w:del w:id="1288" w:author="svcMRProcess" w:date="2018-09-08T01:36:00Z">
        <w:r>
          <w:rPr>
            <w:snapToGrid w:val="0"/>
          </w:rPr>
          <w:delText>District</w:delText>
        </w:r>
      </w:del>
      <w:ins w:id="1289" w:author="svcMRProcess" w:date="2018-09-08T01:36:00Z">
        <w:r>
          <w:rPr>
            <w:snapToGrid w:val="0"/>
          </w:rPr>
          <w:t>district</w:t>
        </w:r>
      </w:ins>
      <w:r>
        <w:rPr>
          <w:snapToGrid w:val="0"/>
        </w:rPr>
        <w:t xml:space="preserve"> to any other </w:t>
      </w:r>
      <w:del w:id="1290" w:author="svcMRProcess" w:date="2018-09-08T01:36:00Z">
        <w:r>
          <w:rPr>
            <w:snapToGrid w:val="0"/>
          </w:rPr>
          <w:delText>District</w:delText>
        </w:r>
      </w:del>
      <w:ins w:id="1291" w:author="svcMRProcess" w:date="2018-09-08T01:36:00Z">
        <w:r>
          <w:rPr>
            <w:snapToGrid w:val="0"/>
          </w:rPr>
          <w:t>district</w:t>
        </w:r>
      </w:ins>
      <w:r>
        <w:rPr>
          <w:snapToGrid w:val="0"/>
        </w:rPr>
        <w:t>;</w:t>
      </w:r>
    </w:p>
    <w:p>
      <w:pPr>
        <w:pStyle w:val="Indenta"/>
        <w:rPr>
          <w:snapToGrid w:val="0"/>
        </w:rPr>
      </w:pPr>
      <w:r>
        <w:rPr>
          <w:snapToGrid w:val="0"/>
        </w:rPr>
        <w:tab/>
        <w:t>(e)</w:t>
      </w:r>
      <w:r>
        <w:rPr>
          <w:snapToGrid w:val="0"/>
        </w:rPr>
        <w:tab/>
        <w:t xml:space="preserve">extend any </w:t>
      </w:r>
      <w:del w:id="1292" w:author="svcMRProcess" w:date="2018-09-08T01:36:00Z">
        <w:r>
          <w:rPr>
            <w:snapToGrid w:val="0"/>
          </w:rPr>
          <w:delText>District</w:delText>
        </w:r>
      </w:del>
      <w:ins w:id="1293" w:author="svcMRProcess" w:date="2018-09-08T01:36:00Z">
        <w:r>
          <w:rPr>
            <w:snapToGrid w:val="0"/>
          </w:rPr>
          <w:t>district</w:t>
        </w:r>
      </w:ins>
      <w:r>
        <w:rPr>
          <w:snapToGrid w:val="0"/>
        </w:rPr>
        <w:t xml:space="preserve"> by the addition thereto of any land that has not theretofore formed part of a </w:t>
      </w:r>
      <w:del w:id="1294" w:author="svcMRProcess" w:date="2018-09-08T01:36:00Z">
        <w:r>
          <w:rPr>
            <w:snapToGrid w:val="0"/>
          </w:rPr>
          <w:delText>District</w:delText>
        </w:r>
      </w:del>
      <w:ins w:id="1295" w:author="svcMRProcess" w:date="2018-09-08T01:36:00Z">
        <w:r>
          <w:rPr>
            <w:snapToGrid w:val="0"/>
          </w:rPr>
          <w:t>district</w:t>
        </w:r>
      </w:ins>
      <w:r>
        <w:rPr>
          <w:snapToGrid w:val="0"/>
        </w:rPr>
        <w:t>;</w:t>
      </w:r>
    </w:p>
    <w:p>
      <w:pPr>
        <w:pStyle w:val="Indenta"/>
        <w:rPr>
          <w:snapToGrid w:val="0"/>
        </w:rPr>
      </w:pPr>
      <w:r>
        <w:rPr>
          <w:snapToGrid w:val="0"/>
        </w:rPr>
        <w:tab/>
        <w:t>(f)</w:t>
      </w:r>
      <w:r>
        <w:rPr>
          <w:snapToGrid w:val="0"/>
        </w:rPr>
        <w:tab/>
        <w:t xml:space="preserve">apportion, settle, adjust, and determine the extent of the respective interests and obligations of the several parties in regard to any property, income, assets, rights, or liabilities in any case of the union or subdivision of </w:t>
      </w:r>
      <w:del w:id="1296" w:author="svcMRProcess" w:date="2018-09-08T01:36:00Z">
        <w:r>
          <w:rPr>
            <w:snapToGrid w:val="0"/>
          </w:rPr>
          <w:delText>Districts</w:delText>
        </w:r>
      </w:del>
      <w:ins w:id="1297" w:author="svcMRProcess" w:date="2018-09-08T01:36:00Z">
        <w:r>
          <w:rPr>
            <w:snapToGrid w:val="0"/>
          </w:rPr>
          <w:t>districts</w:t>
        </w:r>
      </w:ins>
      <w:r>
        <w:rPr>
          <w:snapToGrid w:val="0"/>
        </w:rPr>
        <w:t xml:space="preserve"> or of excision from or addition to any </w:t>
      </w:r>
      <w:del w:id="1298" w:author="svcMRProcess" w:date="2018-09-08T01:36:00Z">
        <w:r>
          <w:rPr>
            <w:snapToGrid w:val="0"/>
          </w:rPr>
          <w:delText>District</w:delText>
        </w:r>
      </w:del>
      <w:ins w:id="1299" w:author="svcMRProcess" w:date="2018-09-08T01:36:00Z">
        <w:r>
          <w:rPr>
            <w:snapToGrid w:val="0"/>
          </w:rPr>
          <w:t>district</w:t>
        </w:r>
      </w:ins>
      <w:r>
        <w:rPr>
          <w:snapToGrid w:val="0"/>
        </w:rPr>
        <w:t>;</w:t>
      </w:r>
    </w:p>
    <w:p>
      <w:pPr>
        <w:pStyle w:val="Indenta"/>
        <w:rPr>
          <w:snapToGrid w:val="0"/>
        </w:rPr>
      </w:pPr>
      <w:r>
        <w:rPr>
          <w:snapToGrid w:val="0"/>
        </w:rPr>
        <w:tab/>
        <w:t>(g)</w:t>
      </w:r>
      <w:r>
        <w:rPr>
          <w:snapToGrid w:val="0"/>
        </w:rPr>
        <w:tab/>
        <w:t xml:space="preserve">repeal, vary, or amend any of the provisions of any previous order relating to any </w:t>
      </w:r>
      <w:del w:id="1300" w:author="svcMRProcess" w:date="2018-09-08T01:36:00Z">
        <w:r>
          <w:rPr>
            <w:snapToGrid w:val="0"/>
          </w:rPr>
          <w:delText>District</w:delText>
        </w:r>
      </w:del>
      <w:ins w:id="1301" w:author="svcMRProcess" w:date="2018-09-08T01:36:00Z">
        <w:r>
          <w:rPr>
            <w:snapToGrid w:val="0"/>
          </w:rPr>
          <w:t>district</w:t>
        </w:r>
      </w:ins>
      <w:r>
        <w:rPr>
          <w:snapToGrid w:val="0"/>
        </w:rPr>
        <w:t>;</w:t>
      </w:r>
    </w:p>
    <w:p>
      <w:pPr>
        <w:pStyle w:val="Indenta"/>
        <w:rPr>
          <w:snapToGrid w:val="0"/>
        </w:rPr>
      </w:pPr>
      <w:r>
        <w:rPr>
          <w:snapToGrid w:val="0"/>
        </w:rPr>
        <w:tab/>
        <w:t>(h)</w:t>
      </w:r>
      <w:r>
        <w:rPr>
          <w:snapToGrid w:val="0"/>
        </w:rPr>
        <w:tab/>
        <w:t xml:space="preserve">divide any </w:t>
      </w:r>
      <w:del w:id="1302" w:author="svcMRProcess" w:date="2018-09-08T01:36:00Z">
        <w:r>
          <w:rPr>
            <w:snapToGrid w:val="0"/>
          </w:rPr>
          <w:delText>District</w:delText>
        </w:r>
      </w:del>
      <w:ins w:id="1303" w:author="svcMRProcess" w:date="2018-09-08T01:36:00Z">
        <w:r>
          <w:rPr>
            <w:snapToGrid w:val="0"/>
          </w:rPr>
          <w:t>district</w:t>
        </w:r>
      </w:ins>
      <w:r>
        <w:rPr>
          <w:snapToGrid w:val="0"/>
        </w:rPr>
        <w:t xml:space="preserve">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[Section 29 amended by No. 9 of 1949 s.</w:t>
      </w:r>
      <w:ins w:id="1304" w:author="svcMRProcess" w:date="2018-09-08T01:36:00Z">
        <w:r>
          <w:t> </w:t>
        </w:r>
      </w:ins>
      <w:r>
        <w:t>3; No. 119 of 1984 s.</w:t>
      </w:r>
      <w:ins w:id="1305" w:author="svcMRProcess" w:date="2018-09-08T01:36:00Z">
        <w:r>
          <w:t> </w:t>
        </w:r>
      </w:ins>
      <w:r>
        <w:t xml:space="preserve">10.] </w:t>
      </w:r>
    </w:p>
    <w:p>
      <w:pPr>
        <w:pStyle w:val="Ednotepart"/>
      </w:pPr>
      <w:r>
        <w:t>[Part V (</w:t>
      </w:r>
      <w:del w:id="1306" w:author="svcMRProcess" w:date="2018-09-08T01:36:00Z">
        <w:r>
          <w:delText>section</w:delText>
        </w:r>
      </w:del>
      <w:ins w:id="1307" w:author="svcMRProcess" w:date="2018-09-08T01:36:00Z">
        <w:r>
          <w:t>s.</w:t>
        </w:r>
      </w:ins>
      <w:r>
        <w:t> 30) repealed by No. 73 of 1995 s.</w:t>
      </w:r>
      <w:ins w:id="1308" w:author="svcMRProcess" w:date="2018-09-08T01:36:00Z">
        <w:r>
          <w:t> </w:t>
        </w:r>
      </w:ins>
      <w:r>
        <w:t>120.]</w:t>
      </w:r>
    </w:p>
    <w:p>
      <w:pPr>
        <w:pStyle w:val="Ednotesection"/>
      </w:pPr>
      <w:r>
        <w:t>[</w:t>
      </w:r>
      <w:r>
        <w:rPr>
          <w:b/>
        </w:rPr>
        <w:t>31, 32.</w:t>
      </w:r>
      <w:r>
        <w:tab/>
        <w:t>Repealed by No. 25 of 1985 s.</w:t>
      </w:r>
      <w:ins w:id="1309" w:author="svcMRProcess" w:date="2018-09-08T01:36:00Z">
        <w:r>
          <w:t> </w:t>
        </w:r>
      </w:ins>
      <w:r>
        <w:t xml:space="preserve">294.] </w:t>
      </w:r>
    </w:p>
    <w:p>
      <w:pPr>
        <w:pStyle w:val="Heading2"/>
      </w:pPr>
      <w:bookmarkStart w:id="1310" w:name="_Toc72643846"/>
      <w:bookmarkStart w:id="1311" w:name="_Toc89777147"/>
      <w:bookmarkStart w:id="1312" w:name="_Toc132075732"/>
      <w:bookmarkStart w:id="1313" w:name="_Toc132441155"/>
      <w:bookmarkStart w:id="1314" w:name="_Toc132704863"/>
      <w:bookmarkStart w:id="1315" w:name="_Toc137546267"/>
      <w:bookmarkStart w:id="1316" w:name="_Toc137546487"/>
      <w:bookmarkStart w:id="1317" w:name="_Toc138481150"/>
      <w:bookmarkStart w:id="1318" w:name="_Toc138481516"/>
      <w:bookmarkStart w:id="1319" w:name="_Toc139680183"/>
      <w:bookmarkStart w:id="1320" w:name="_Toc139682482"/>
      <w:bookmarkStart w:id="1321" w:name="_Toc139858134"/>
      <w:bookmarkStart w:id="1322" w:name="_Toc140395302"/>
      <w:bookmarkStart w:id="1323" w:name="_Toc137029476"/>
      <w:r>
        <w:rPr>
          <w:rStyle w:val="CharPartNo"/>
        </w:rPr>
        <w:t>Part VI</w:t>
      </w:r>
      <w:r>
        <w:rPr>
          <w:rStyle w:val="CharDivNo"/>
        </w:rPr>
        <w:t> </w:t>
      </w:r>
      <w:r>
        <w:t>—</w:t>
      </w:r>
      <w:r>
        <w:rPr>
          <w:rStyle w:val="CharDivText"/>
        </w:rPr>
        <w:t> </w:t>
      </w:r>
      <w:r>
        <w:rPr>
          <w:rStyle w:val="CharPartText"/>
        </w:rPr>
        <w:t>The construction and maintenance of works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PartText"/>
        </w:rPr>
        <w:t xml:space="preserve"> </w:t>
      </w:r>
    </w:p>
    <w:p>
      <w:pPr>
        <w:pStyle w:val="Heading5"/>
        <w:rPr>
          <w:del w:id="1324" w:author="svcMRProcess" w:date="2018-09-08T01:36:00Z"/>
          <w:snapToGrid w:val="0"/>
        </w:rPr>
      </w:pPr>
      <w:bookmarkStart w:id="1325" w:name="_Toc137029477"/>
      <w:bookmarkStart w:id="1326" w:name="_Toc422114398"/>
      <w:bookmarkStart w:id="1327" w:name="_Toc504901599"/>
      <w:bookmarkStart w:id="1328" w:name="_Toc524852989"/>
      <w:bookmarkStart w:id="1329" w:name="_Toc89777148"/>
      <w:bookmarkStart w:id="1330" w:name="_Toc140395303"/>
      <w:del w:id="1331" w:author="svcMRProcess" w:date="2018-09-08T01:36:00Z">
        <w:r>
          <w:rPr>
            <w:rStyle w:val="CharSectno"/>
          </w:rPr>
          <w:delText>33</w:delText>
        </w:r>
        <w:r>
          <w:rPr>
            <w:snapToGrid w:val="0"/>
          </w:rPr>
          <w:delText>.</w:delText>
        </w:r>
        <w:r>
          <w:rPr>
            <w:snapToGrid w:val="0"/>
          </w:rPr>
          <w:tab/>
          <w:delText>Works</w:delText>
        </w:r>
        <w:bookmarkEnd w:id="1325"/>
        <w:r>
          <w:rPr>
            <w:snapToGrid w:val="0"/>
          </w:rPr>
          <w:delText xml:space="preserve"> </w:delText>
        </w:r>
      </w:del>
    </w:p>
    <w:p>
      <w:pPr>
        <w:pStyle w:val="Heading5"/>
        <w:rPr>
          <w:ins w:id="1332" w:author="svcMRProcess" w:date="2018-09-08T01:36:00Z"/>
          <w:snapToGrid w:val="0"/>
        </w:rPr>
      </w:pPr>
      <w:ins w:id="1333" w:author="svcMRProcess" w:date="2018-09-08T01:36:00Z">
        <w:r>
          <w:rPr>
            <w:rStyle w:val="CharSectno"/>
          </w:rPr>
          <w:t>33</w:t>
        </w:r>
        <w:r>
          <w:rPr>
            <w:snapToGrid w:val="0"/>
          </w:rPr>
          <w:t>.</w:t>
        </w:r>
        <w:r>
          <w:rPr>
            <w:snapToGrid w:val="0"/>
          </w:rPr>
          <w:tab/>
        </w:r>
        <w:bookmarkEnd w:id="1326"/>
        <w:bookmarkEnd w:id="1327"/>
        <w:bookmarkEnd w:id="1328"/>
        <w:bookmarkEnd w:id="1329"/>
        <w:r>
          <w:rPr>
            <w:snapToGrid w:val="0"/>
          </w:rPr>
          <w:t>Corporation may construct and maintain irrigation works</w:t>
        </w:r>
        <w:bookmarkEnd w:id="1330"/>
      </w:ins>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[Section 33 inserted by No. 25 of 1985 s.</w:t>
      </w:r>
      <w:ins w:id="1334" w:author="svcMRProcess" w:date="2018-09-08T01:36:00Z">
        <w:r>
          <w:t> </w:t>
        </w:r>
      </w:ins>
      <w:r>
        <w:t xml:space="preserve">295; amended by No. 73 of 1995 </w:t>
      </w:r>
      <w:del w:id="1335" w:author="svcMRProcess" w:date="2018-09-08T01:36:00Z">
        <w:r>
          <w:delText>ss.</w:delText>
        </w:r>
      </w:del>
      <w:ins w:id="1336" w:author="svcMRProcess" w:date="2018-09-08T01:36:00Z">
        <w:r>
          <w:t>s. </w:t>
        </w:r>
      </w:ins>
      <w:r>
        <w:t xml:space="preserve">139 and 140.] </w:t>
      </w:r>
    </w:p>
    <w:p>
      <w:pPr>
        <w:pStyle w:val="Ednotesection"/>
      </w:pPr>
      <w:r>
        <w:t>[</w:t>
      </w:r>
      <w:r>
        <w:rPr>
          <w:b/>
        </w:rPr>
        <w:t>34.</w:t>
      </w:r>
      <w:r>
        <w:tab/>
        <w:t>Repealed by No. 25 of 1985 s.</w:t>
      </w:r>
      <w:ins w:id="1337" w:author="svcMRProcess" w:date="2018-09-08T01:36:00Z">
        <w:r>
          <w:t> </w:t>
        </w:r>
      </w:ins>
      <w:r>
        <w:t xml:space="preserve">296.] </w:t>
      </w:r>
    </w:p>
    <w:p>
      <w:pPr>
        <w:pStyle w:val="Heading5"/>
        <w:rPr>
          <w:snapToGrid w:val="0"/>
        </w:rPr>
      </w:pPr>
      <w:bookmarkStart w:id="1338" w:name="_Toc422114399"/>
      <w:bookmarkStart w:id="1339" w:name="_Toc504901600"/>
      <w:bookmarkStart w:id="1340" w:name="_Toc524852990"/>
      <w:bookmarkStart w:id="1341" w:name="_Toc89777149"/>
      <w:bookmarkStart w:id="1342" w:name="_Toc140395304"/>
      <w:bookmarkStart w:id="1343" w:name="_Toc137029478"/>
      <w:r>
        <w:rPr>
          <w:rStyle w:val="CharSectno"/>
        </w:rPr>
        <w:t>35</w:t>
      </w:r>
      <w:r>
        <w:rPr>
          <w:snapToGrid w:val="0"/>
        </w:rPr>
        <w:t>.</w:t>
      </w:r>
      <w:r>
        <w:rPr>
          <w:snapToGrid w:val="0"/>
        </w:rPr>
        <w:tab/>
        <w:t>No action maintainable for injury to riparian rights or for flooding</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[Section 35 amended by No. 25 of 1985 s.</w:t>
      </w:r>
      <w:ins w:id="1344" w:author="svcMRProcess" w:date="2018-09-08T01:36:00Z">
        <w:r>
          <w:t> </w:t>
        </w:r>
      </w:ins>
      <w:r>
        <w:t xml:space="preserve">297; No. 73 of 1995 </w:t>
      </w:r>
      <w:del w:id="1345" w:author="svcMRProcess" w:date="2018-09-08T01:36:00Z">
        <w:r>
          <w:delText>ss.</w:delText>
        </w:r>
      </w:del>
      <w:ins w:id="1346" w:author="svcMRProcess" w:date="2018-09-08T01:36:00Z">
        <w:r>
          <w:t>s. </w:t>
        </w:r>
      </w:ins>
      <w:r>
        <w:t xml:space="preserve">121 and 140.] </w:t>
      </w:r>
    </w:p>
    <w:p>
      <w:pPr>
        <w:pStyle w:val="Heading5"/>
        <w:keepNext w:val="0"/>
        <w:keepLines w:val="0"/>
        <w:rPr>
          <w:snapToGrid w:val="0"/>
        </w:rPr>
      </w:pPr>
      <w:bookmarkStart w:id="1347" w:name="_Toc422114400"/>
      <w:bookmarkStart w:id="1348" w:name="_Toc504901601"/>
      <w:bookmarkStart w:id="1349" w:name="_Toc524852991"/>
      <w:bookmarkStart w:id="1350" w:name="_Toc89777150"/>
      <w:bookmarkStart w:id="1351" w:name="_Toc140395305"/>
      <w:bookmarkStart w:id="1352" w:name="_Toc137029479"/>
      <w:r>
        <w:rPr>
          <w:rStyle w:val="CharSectno"/>
        </w:rPr>
        <w:t>36</w:t>
      </w:r>
      <w:r>
        <w:rPr>
          <w:snapToGrid w:val="0"/>
        </w:rPr>
        <w:t>.</w:t>
      </w:r>
      <w:r>
        <w:rPr>
          <w:snapToGrid w:val="0"/>
        </w:rPr>
        <w:tab/>
        <w:t>Compensation</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[Section 36 amended by No. 25 of 1985 s.</w:t>
      </w:r>
      <w:ins w:id="1353" w:author="svcMRProcess" w:date="2018-09-08T01:36:00Z">
        <w:r>
          <w:t> </w:t>
        </w:r>
      </w:ins>
      <w:r>
        <w:t xml:space="preserve">298; No. 73 of 1995 </w:t>
      </w:r>
      <w:del w:id="1354" w:author="svcMRProcess" w:date="2018-09-08T01:36:00Z">
        <w:r>
          <w:delText>ss.</w:delText>
        </w:r>
      </w:del>
      <w:ins w:id="1355" w:author="svcMRProcess" w:date="2018-09-08T01:36:00Z">
        <w:r>
          <w:t>s. </w:t>
        </w:r>
      </w:ins>
      <w:r>
        <w:t xml:space="preserve">122 and 140.] </w:t>
      </w:r>
    </w:p>
    <w:p>
      <w:pPr>
        <w:pStyle w:val="Heading5"/>
        <w:rPr>
          <w:snapToGrid w:val="0"/>
        </w:rPr>
      </w:pPr>
      <w:bookmarkStart w:id="1356" w:name="_Toc422114401"/>
      <w:bookmarkStart w:id="1357" w:name="_Toc504901602"/>
      <w:bookmarkStart w:id="1358" w:name="_Toc524852992"/>
      <w:bookmarkStart w:id="1359" w:name="_Toc89777151"/>
      <w:bookmarkStart w:id="1360" w:name="_Toc140395306"/>
      <w:bookmarkStart w:id="1361" w:name="_Toc137029480"/>
      <w:r>
        <w:rPr>
          <w:rStyle w:val="CharSectno"/>
        </w:rPr>
        <w:t>37</w:t>
      </w:r>
      <w:r>
        <w:rPr>
          <w:snapToGrid w:val="0"/>
        </w:rPr>
        <w:t>.</w:t>
      </w:r>
      <w:r>
        <w:rPr>
          <w:snapToGrid w:val="0"/>
        </w:rPr>
        <w:tab/>
        <w:t>Disputes as to compensation</w:t>
      </w:r>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[Section 37 amended by No. 25 of 1985 s.</w:t>
      </w:r>
      <w:ins w:id="1362" w:author="svcMRProcess" w:date="2018-09-08T01:36:00Z">
        <w:r>
          <w:t> </w:t>
        </w:r>
      </w:ins>
      <w:r>
        <w:t>299; No. 109 of 1985 s.</w:t>
      </w:r>
      <w:ins w:id="1363" w:author="svcMRProcess" w:date="2018-09-08T01:36:00Z">
        <w:r>
          <w:t> </w:t>
        </w:r>
      </w:ins>
      <w:r>
        <w:t>3; No. 73 of 1995 s.</w:t>
      </w:r>
      <w:ins w:id="1364" w:author="svcMRProcess" w:date="2018-09-08T01:36:00Z">
        <w:r>
          <w:t> </w:t>
        </w:r>
      </w:ins>
      <w:r>
        <w:t xml:space="preserve">123.] </w:t>
      </w:r>
    </w:p>
    <w:p>
      <w:pPr>
        <w:pStyle w:val="Heading5"/>
        <w:rPr>
          <w:snapToGrid w:val="0"/>
        </w:rPr>
      </w:pPr>
      <w:bookmarkStart w:id="1365" w:name="_Toc422114402"/>
      <w:bookmarkStart w:id="1366" w:name="_Toc504901603"/>
      <w:bookmarkStart w:id="1367" w:name="_Toc524852993"/>
      <w:bookmarkStart w:id="1368" w:name="_Toc89777152"/>
      <w:bookmarkStart w:id="1369" w:name="_Toc140395307"/>
      <w:bookmarkStart w:id="1370" w:name="_Toc137029481"/>
      <w:r>
        <w:rPr>
          <w:rStyle w:val="CharSectno"/>
        </w:rPr>
        <w:t>38</w:t>
      </w:r>
      <w:r>
        <w:rPr>
          <w:snapToGrid w:val="0"/>
        </w:rPr>
        <w:t>.</w:t>
      </w:r>
      <w:r>
        <w:rPr>
          <w:snapToGrid w:val="0"/>
        </w:rPr>
        <w:tab/>
        <w:t>Principles in awarding compensation</w:t>
      </w:r>
      <w:bookmarkEnd w:id="1365"/>
      <w:bookmarkEnd w:id="1366"/>
      <w:bookmarkEnd w:id="1367"/>
      <w:bookmarkEnd w:id="1368"/>
      <w:bookmarkEnd w:id="1369"/>
      <w:bookmarkEnd w:id="1370"/>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[Section 38 amended by No. 94 of 1972 (as amended</w:t>
      </w:r>
      <w:del w:id="1371" w:author="svcMRProcess" w:date="2018-09-08T01:36:00Z">
        <w:r>
          <w:delText>)</w:delText>
        </w:r>
      </w:del>
      <w:ins w:id="1372" w:author="svcMRProcess" w:date="2018-09-08T01:36:00Z">
        <w:r>
          <w:t xml:space="preserve"> by No. 19 of 1973</w:t>
        </w:r>
      </w:ins>
      <w:r>
        <w:t xml:space="preserve"> s.</w:t>
      </w:r>
      <w:ins w:id="1373" w:author="svcMRProcess" w:date="2018-09-08T01:36:00Z">
        <w:r>
          <w:t> </w:t>
        </w:r>
      </w:ins>
      <w:r>
        <w:t>4(1</w:t>
      </w:r>
      <w:del w:id="1374" w:author="svcMRProcess" w:date="2018-09-08T01:36:00Z">
        <w:r>
          <w:delText>);</w:delText>
        </w:r>
      </w:del>
      <w:ins w:id="1375" w:author="svcMRProcess" w:date="2018-09-08T01:36:00Z">
        <w:r>
          <w:t>));</w:t>
        </w:r>
      </w:ins>
      <w:r>
        <w:t xml:space="preserve"> No. 25 of 1985 s.</w:t>
      </w:r>
      <w:ins w:id="1376" w:author="svcMRProcess" w:date="2018-09-08T01:36:00Z">
        <w:r>
          <w:t> </w:t>
        </w:r>
      </w:ins>
      <w:r>
        <w:t xml:space="preserve">300; No. 73 of 1995 </w:t>
      </w:r>
      <w:del w:id="1377" w:author="svcMRProcess" w:date="2018-09-08T01:36:00Z">
        <w:r>
          <w:delText>ss.</w:delText>
        </w:r>
      </w:del>
      <w:ins w:id="1378" w:author="svcMRProcess" w:date="2018-09-08T01:36:00Z">
        <w:r>
          <w:t>s. </w:t>
        </w:r>
      </w:ins>
      <w:r>
        <w:t>124 and 140; No. 49 of 2000 s.</w:t>
      </w:r>
      <w:ins w:id="1379" w:author="svcMRProcess" w:date="2018-09-08T01:36:00Z">
        <w:r>
          <w:t> </w:t>
        </w:r>
      </w:ins>
      <w:r>
        <w:t xml:space="preserve">13.] </w:t>
      </w:r>
    </w:p>
    <w:p>
      <w:pPr>
        <w:pStyle w:val="Heading2"/>
      </w:pPr>
      <w:bookmarkStart w:id="1380" w:name="_Toc72643852"/>
      <w:bookmarkStart w:id="1381" w:name="_Toc89777153"/>
      <w:bookmarkStart w:id="1382" w:name="_Toc132075738"/>
      <w:bookmarkStart w:id="1383" w:name="_Toc132441161"/>
      <w:bookmarkStart w:id="1384" w:name="_Toc132704869"/>
      <w:bookmarkStart w:id="1385" w:name="_Toc137546273"/>
      <w:bookmarkStart w:id="1386" w:name="_Toc137546493"/>
      <w:bookmarkStart w:id="1387" w:name="_Toc138481156"/>
      <w:bookmarkStart w:id="1388" w:name="_Toc138481522"/>
      <w:bookmarkStart w:id="1389" w:name="_Toc139680189"/>
      <w:bookmarkStart w:id="1390" w:name="_Toc139682488"/>
      <w:bookmarkStart w:id="1391" w:name="_Toc139858140"/>
      <w:bookmarkStart w:id="1392" w:name="_Toc140395308"/>
      <w:bookmarkStart w:id="1393" w:name="_Toc137029482"/>
      <w:r>
        <w:rPr>
          <w:rStyle w:val="CharPartNo"/>
        </w:rPr>
        <w:t>Part VII</w:t>
      </w:r>
      <w:r>
        <w:rPr>
          <w:rStyle w:val="CharDivNo"/>
        </w:rPr>
        <w:t> </w:t>
      </w:r>
      <w:r>
        <w:t>—</w:t>
      </w:r>
      <w:r>
        <w:rPr>
          <w:rStyle w:val="CharDivText"/>
        </w:rPr>
        <w:t> </w:t>
      </w:r>
      <w:r>
        <w:rPr>
          <w:rStyle w:val="CharPartText"/>
        </w:rPr>
        <w:t>The supply of water and water charges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PartText"/>
        </w:rPr>
        <w:t xml:space="preserve"> </w:t>
      </w:r>
    </w:p>
    <w:p>
      <w:pPr>
        <w:pStyle w:val="Footnoteheading"/>
      </w:pPr>
      <w:r>
        <w:tab/>
        <w:t>[Heading amended by No. 25 of 1985 s.</w:t>
      </w:r>
      <w:ins w:id="1394" w:author="svcMRProcess" w:date="2018-09-08T01:36:00Z">
        <w:r>
          <w:t> </w:t>
        </w:r>
      </w:ins>
      <w:r>
        <w:t>301; No. 24</w:t>
      </w:r>
      <w:del w:id="1395" w:author="svcMRProcess" w:date="2018-09-08T01:36:00Z">
        <w:r>
          <w:br/>
        </w:r>
      </w:del>
      <w:ins w:id="1396" w:author="svcMRProcess" w:date="2018-09-08T01:36:00Z">
        <w:r>
          <w:t xml:space="preserve"> </w:t>
        </w:r>
      </w:ins>
      <w:r>
        <w:t>of 1987 s.</w:t>
      </w:r>
      <w:ins w:id="1397" w:author="svcMRProcess" w:date="2018-09-08T01:36:00Z">
        <w:r>
          <w:t> </w:t>
        </w:r>
      </w:ins>
      <w:r>
        <w:t xml:space="preserve">141.] </w:t>
      </w:r>
    </w:p>
    <w:p>
      <w:pPr>
        <w:pStyle w:val="Heading5"/>
      </w:pPr>
      <w:bookmarkStart w:id="1398" w:name="_Toc504901604"/>
      <w:bookmarkStart w:id="1399" w:name="_Toc524852994"/>
      <w:bookmarkStart w:id="1400" w:name="_Toc89777154"/>
      <w:bookmarkStart w:id="1401" w:name="_Toc140395309"/>
      <w:bookmarkStart w:id="1402" w:name="_Toc137029483"/>
      <w:bookmarkStart w:id="1403" w:name="_Toc422114404"/>
      <w:r>
        <w:rPr>
          <w:rStyle w:val="CharSectno"/>
        </w:rPr>
        <w:t>39</w:t>
      </w:r>
      <w:r>
        <w:t>.</w:t>
      </w:r>
      <w:r>
        <w:tab/>
        <w:t>Appropriation of water for irrigation</w:t>
      </w:r>
      <w:bookmarkEnd w:id="1398"/>
      <w:bookmarkEnd w:id="1399"/>
      <w:bookmarkEnd w:id="1400"/>
      <w:bookmarkEnd w:id="1401"/>
      <w:bookmarkEnd w:id="1402"/>
    </w:p>
    <w:p>
      <w:pPr>
        <w:pStyle w:val="Subsection"/>
      </w:pPr>
      <w:r>
        <w:tab/>
      </w:r>
      <w:r>
        <w:tab/>
        <w:t>Subject to Part III, the Commission may appropriate water for the purposes of this Part.</w:t>
      </w:r>
    </w:p>
    <w:p>
      <w:pPr>
        <w:pStyle w:val="Footnotesection"/>
      </w:pPr>
      <w:r>
        <w:tab/>
        <w:t>[Section</w:t>
      </w:r>
      <w:del w:id="1404" w:author="svcMRProcess" w:date="2018-09-08T01:36:00Z">
        <w:r>
          <w:delText xml:space="preserve"> </w:delText>
        </w:r>
      </w:del>
      <w:ins w:id="1405" w:author="svcMRProcess" w:date="2018-09-08T01:36:00Z">
        <w:r>
          <w:t> </w:t>
        </w:r>
      </w:ins>
      <w:r>
        <w:t>39 inserted by No. 49 of 2000 s.</w:t>
      </w:r>
      <w:ins w:id="1406" w:author="svcMRProcess" w:date="2018-09-08T01:36:00Z">
        <w:r>
          <w:t> </w:t>
        </w:r>
      </w:ins>
      <w:r>
        <w:t>47.]</w:t>
      </w:r>
    </w:p>
    <w:p>
      <w:pPr>
        <w:pStyle w:val="Heading5"/>
        <w:rPr>
          <w:snapToGrid w:val="0"/>
        </w:rPr>
      </w:pPr>
      <w:bookmarkStart w:id="1407" w:name="_Toc504901605"/>
      <w:bookmarkStart w:id="1408" w:name="_Toc524852995"/>
      <w:bookmarkStart w:id="1409" w:name="_Toc89777155"/>
      <w:bookmarkStart w:id="1410" w:name="_Toc140395310"/>
      <w:bookmarkStart w:id="1411" w:name="_Toc137029484"/>
      <w:r>
        <w:rPr>
          <w:rStyle w:val="CharSectno"/>
        </w:rPr>
        <w:t>39A</w:t>
      </w:r>
      <w:r>
        <w:rPr>
          <w:snapToGrid w:val="0"/>
        </w:rPr>
        <w:t xml:space="preserve">. </w:t>
      </w:r>
      <w:r>
        <w:rPr>
          <w:snapToGrid w:val="0"/>
        </w:rPr>
        <w:tab/>
      </w:r>
      <w:del w:id="1412" w:author="svcMRProcess" w:date="2018-09-08T01:36:00Z">
        <w:r>
          <w:rPr>
            <w:snapToGrid w:val="0"/>
          </w:rPr>
          <w:delText>Unlawful</w:delText>
        </w:r>
      </w:del>
      <w:ins w:id="1413" w:author="svcMRProcess" w:date="2018-09-08T01:36:00Z">
        <w:r>
          <w:rPr>
            <w:snapToGrid w:val="0"/>
          </w:rPr>
          <w:t>Unauthorised</w:t>
        </w:r>
      </w:ins>
      <w:r>
        <w:rPr>
          <w:snapToGrid w:val="0"/>
        </w:rPr>
        <w:t xml:space="preserve"> taking of water</w:t>
      </w:r>
      <w:bookmarkEnd w:id="1403"/>
      <w:bookmarkEnd w:id="1407"/>
      <w:bookmarkEnd w:id="1408"/>
      <w:bookmarkEnd w:id="1409"/>
      <w:bookmarkEnd w:id="1410"/>
      <w:del w:id="1414" w:author="svcMRProcess" w:date="2018-09-08T01:36:00Z">
        <w:r>
          <w:rPr>
            <w:snapToGrid w:val="0"/>
          </w:rPr>
          <w:delText xml:space="preserve"> an offence</w:delText>
        </w:r>
        <w:bookmarkEnd w:id="1411"/>
        <w:r>
          <w:rPr>
            <w:snapToGrid w:val="0"/>
          </w:rPr>
          <w:delText xml:space="preserve"> </w:delText>
        </w:r>
      </w:del>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An order is in addition to any compensation order made by the court under Part</w:t>
      </w:r>
      <w:del w:id="1415" w:author="svcMRProcess" w:date="2018-09-08T01:36:00Z">
        <w:r>
          <w:rPr>
            <w:snapToGrid w:val="0"/>
          </w:rPr>
          <w:delText xml:space="preserve"> </w:delText>
        </w:r>
      </w:del>
      <w:ins w:id="1416" w:author="svcMRProcess" w:date="2018-09-08T01:36:00Z">
        <w:r>
          <w:rPr>
            <w:snapToGrid w:val="0"/>
          </w:rPr>
          <w:t> </w:t>
        </w:r>
      </w:ins>
      <w:r>
        <w:rPr>
          <w:snapToGrid w:val="0"/>
        </w:rPr>
        <w:t xml:space="preserve">16 of the </w:t>
      </w:r>
      <w:r>
        <w:rPr>
          <w:i/>
          <w:snapToGrid w:val="0"/>
        </w:rPr>
        <w:t>Sentencing Act 1995</w:t>
      </w:r>
      <w:r>
        <w:rPr>
          <w:snapToGrid w:val="0"/>
        </w:rPr>
        <w:t>.</w:t>
      </w:r>
    </w:p>
    <w:p>
      <w:pPr>
        <w:pStyle w:val="Subsection"/>
        <w:rPr>
          <w:snapToGrid w:val="0"/>
        </w:rPr>
      </w:pPr>
      <w:r>
        <w:rPr>
          <w:snapToGrid w:val="0"/>
        </w:rPr>
        <w:tab/>
        <w:t>(6)</w:t>
      </w:r>
      <w:r>
        <w:rPr>
          <w:snapToGrid w:val="0"/>
        </w:rPr>
        <w:tab/>
        <w:t>For the purposes of making a compensation order under Part</w:t>
      </w:r>
      <w:del w:id="1417" w:author="svcMRProcess" w:date="2018-09-08T01:36:00Z">
        <w:r>
          <w:rPr>
            <w:snapToGrid w:val="0"/>
          </w:rPr>
          <w:delText xml:space="preserve"> </w:delText>
        </w:r>
      </w:del>
      <w:ins w:id="1418" w:author="svcMRProcess" w:date="2018-09-08T01:36:00Z">
        <w:r>
          <w:rPr>
            <w:snapToGrid w:val="0"/>
          </w:rPr>
          <w:t> </w:t>
        </w:r>
      </w:ins>
      <w:r>
        <w:rPr>
          <w:snapToGrid w:val="0"/>
        </w:rPr>
        <w:t xml:space="preserve">16 of the </w:t>
      </w:r>
      <w:r>
        <w:rPr>
          <w:i/>
          <w:snapToGrid w:val="0"/>
        </w:rPr>
        <w:t>Sentencing Act 1995</w:t>
      </w:r>
      <w:r>
        <w:rPr>
          <w:snapToGrid w:val="0"/>
        </w:rPr>
        <w:t xml:space="preserve"> against a person convicted of an offence against subsection (1) or section 39C</w:t>
      </w:r>
      <w:ins w:id="1419" w:author="svcMRProcess" w:date="2018-09-08T01:36:00Z">
        <w:r>
          <w:rPr>
            <w:snapToGrid w:val="0"/>
          </w:rPr>
          <w:t>,</w:t>
        </w:r>
      </w:ins>
      <w:r>
        <w:rPr>
          <w:snapToGrid w:val="0"/>
        </w:rPr>
        <w:t xml:space="preserve">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w:t>
      </w:r>
      <w:ins w:id="1420" w:author="svcMRProcess" w:date="2018-09-08T01:36:00Z">
        <w:r>
          <w:t> </w:t>
        </w:r>
      </w:ins>
      <w:r>
        <w:t>3; amended by No. 113 of 1965 s.</w:t>
      </w:r>
      <w:ins w:id="1421" w:author="svcMRProcess" w:date="2018-09-08T01:36:00Z">
        <w:r>
          <w:t> </w:t>
        </w:r>
      </w:ins>
      <w:r>
        <w:t>8; No. 119 of 1984 s.</w:t>
      </w:r>
      <w:ins w:id="1422" w:author="svcMRProcess" w:date="2018-09-08T01:36:00Z">
        <w:r>
          <w:t> </w:t>
        </w:r>
      </w:ins>
      <w:r>
        <w:t>19; No. 25 of 1985 s.</w:t>
      </w:r>
      <w:ins w:id="1423" w:author="svcMRProcess" w:date="2018-09-08T01:36:00Z">
        <w:r>
          <w:t> </w:t>
        </w:r>
      </w:ins>
      <w:r>
        <w:t>302; No. 73 of 1995 s.</w:t>
      </w:r>
      <w:ins w:id="1424" w:author="svcMRProcess" w:date="2018-09-08T01:36:00Z">
        <w:r>
          <w:t> </w:t>
        </w:r>
      </w:ins>
      <w:r>
        <w:t>126; No. 32 of 1997 s.</w:t>
      </w:r>
      <w:ins w:id="1425" w:author="svcMRProcess" w:date="2018-09-08T01:36:00Z">
        <w:r>
          <w:t> </w:t>
        </w:r>
      </w:ins>
      <w:r>
        <w:t>16.]</w:t>
      </w:r>
    </w:p>
    <w:p>
      <w:pPr>
        <w:pStyle w:val="Heading5"/>
      </w:pPr>
      <w:bookmarkStart w:id="1426" w:name="_Toc422114405"/>
      <w:bookmarkStart w:id="1427" w:name="_Toc504901606"/>
      <w:bookmarkStart w:id="1428" w:name="_Toc524852996"/>
      <w:bookmarkStart w:id="1429" w:name="_Toc89777156"/>
      <w:bookmarkStart w:id="1430" w:name="_Toc140395311"/>
      <w:bookmarkStart w:id="1431" w:name="_Toc137029485"/>
      <w:r>
        <w:rPr>
          <w:rStyle w:val="CharSectno"/>
        </w:rPr>
        <w:t>39B</w:t>
      </w:r>
      <w:r>
        <w:t>.</w:t>
      </w:r>
      <w:r>
        <w:tab/>
        <w:t>Evidentiary provision</w:t>
      </w:r>
      <w:bookmarkEnd w:id="1426"/>
      <w:bookmarkEnd w:id="1427"/>
      <w:bookmarkEnd w:id="1428"/>
      <w:bookmarkEnd w:id="1429"/>
      <w:bookmarkEnd w:id="1430"/>
      <w:bookmarkEnd w:id="1431"/>
    </w:p>
    <w:p>
      <w:pPr>
        <w:pStyle w:val="Subsection"/>
        <w:rPr>
          <w:snapToGrid w:val="0"/>
        </w:rPr>
      </w:pPr>
      <w:r>
        <w:rPr>
          <w:snapToGrid w:val="0"/>
        </w:rPr>
        <w:tab/>
      </w:r>
      <w:r>
        <w:rPr>
          <w:snapToGrid w:val="0"/>
        </w:rPr>
        <w:tab/>
        <w:t>In proceedings for an offence against section 39A(1</w:t>
      </w:r>
      <w:del w:id="1432" w:author="svcMRProcess" w:date="2018-09-08T01:36:00Z">
        <w:r>
          <w:rPr>
            <w:snapToGrid w:val="0"/>
          </w:rPr>
          <w:delText>)</w:delText>
        </w:r>
      </w:del>
      <w:ins w:id="1433" w:author="svcMRProcess" w:date="2018-09-08T01:36:00Z">
        <w:r>
          <w:rPr>
            <w:snapToGrid w:val="0"/>
          </w:rPr>
          <w:t>),</w:t>
        </w:r>
      </w:ins>
      <w:r>
        <w:rPr>
          <w:snapToGrid w:val="0"/>
        </w:rPr>
        <w:t xml:space="preserve">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w:t>
      </w:r>
      <w:ins w:id="1434" w:author="svcMRProcess" w:date="2018-09-08T01:36:00Z">
        <w:r>
          <w:t> </w:t>
        </w:r>
      </w:ins>
      <w:r>
        <w:t>17.]</w:t>
      </w:r>
    </w:p>
    <w:p>
      <w:pPr>
        <w:pStyle w:val="Heading5"/>
      </w:pPr>
      <w:bookmarkStart w:id="1435" w:name="_Toc422114406"/>
      <w:bookmarkStart w:id="1436" w:name="_Toc504901607"/>
      <w:bookmarkStart w:id="1437" w:name="_Toc524852997"/>
      <w:bookmarkStart w:id="1438" w:name="_Toc89777157"/>
      <w:bookmarkStart w:id="1439" w:name="_Toc140395312"/>
      <w:bookmarkStart w:id="1440" w:name="_Toc137029486"/>
      <w:r>
        <w:rPr>
          <w:rStyle w:val="CharSectno"/>
        </w:rPr>
        <w:t>39C</w:t>
      </w:r>
      <w:r>
        <w:t>.</w:t>
      </w:r>
      <w:r>
        <w:tab/>
        <w:t>Fraudulent taking of water</w:t>
      </w:r>
      <w:bookmarkEnd w:id="1435"/>
      <w:bookmarkEnd w:id="1436"/>
      <w:bookmarkEnd w:id="1437"/>
      <w:bookmarkEnd w:id="1438"/>
      <w:bookmarkEnd w:id="1439"/>
      <w:bookmarkEnd w:id="1440"/>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w:t>
      </w:r>
      <w:ins w:id="1441" w:author="svcMRProcess" w:date="2018-09-08T01:36:00Z">
        <w:r>
          <w:t> </w:t>
        </w:r>
      </w:ins>
      <w:r>
        <w:t>17; amended by No. 49 of 2000 s.</w:t>
      </w:r>
      <w:ins w:id="1442" w:author="svcMRProcess" w:date="2018-09-08T01:36:00Z">
        <w:r>
          <w:t> </w:t>
        </w:r>
      </w:ins>
      <w:r>
        <w:t>15.]</w:t>
      </w:r>
    </w:p>
    <w:p>
      <w:pPr>
        <w:pStyle w:val="Ednotesection"/>
      </w:pPr>
      <w:r>
        <w:t>[</w:t>
      </w:r>
      <w:r>
        <w:rPr>
          <w:b/>
        </w:rPr>
        <w:t>39D.</w:t>
      </w:r>
      <w:r>
        <w:tab/>
        <w:t>Repealed by No. 24 of 1987 s.</w:t>
      </w:r>
      <w:ins w:id="1443" w:author="svcMRProcess" w:date="2018-09-08T01:36:00Z">
        <w:r>
          <w:t> </w:t>
        </w:r>
      </w:ins>
      <w:r>
        <w:t>142.]</w:t>
      </w:r>
    </w:p>
    <w:p>
      <w:pPr>
        <w:pStyle w:val="Heading5"/>
        <w:rPr>
          <w:snapToGrid w:val="0"/>
        </w:rPr>
      </w:pPr>
      <w:bookmarkStart w:id="1444" w:name="_Toc422114407"/>
      <w:bookmarkStart w:id="1445" w:name="_Toc504901608"/>
      <w:bookmarkStart w:id="1446" w:name="_Toc524852998"/>
      <w:bookmarkStart w:id="1447" w:name="_Toc89777158"/>
      <w:bookmarkStart w:id="1448" w:name="_Toc140395313"/>
      <w:bookmarkStart w:id="1449" w:name="_Toc137029487"/>
      <w:r>
        <w:rPr>
          <w:rStyle w:val="CharSectno"/>
        </w:rPr>
        <w:t>39E</w:t>
      </w:r>
      <w:r>
        <w:rPr>
          <w:snapToGrid w:val="0"/>
        </w:rPr>
        <w:t xml:space="preserve">. </w:t>
      </w:r>
      <w:r>
        <w:rPr>
          <w:snapToGrid w:val="0"/>
        </w:rPr>
        <w:tab/>
        <w:t>Objection to entry in rating records</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39E inserted by No. 25 of 1985 s.</w:t>
      </w:r>
      <w:ins w:id="1450" w:author="svcMRProcess" w:date="2018-09-08T01:36:00Z">
        <w:r>
          <w:t> </w:t>
        </w:r>
      </w:ins>
      <w:r>
        <w:t xml:space="preserve">304; amended by No. 110 of 1985 </w:t>
      </w:r>
      <w:del w:id="1451" w:author="svcMRProcess" w:date="2018-09-08T01:36:00Z">
        <w:r>
          <w:delText>ss.</w:delText>
        </w:r>
      </w:del>
      <w:ins w:id="1452" w:author="svcMRProcess" w:date="2018-09-08T01:36:00Z">
        <w:r>
          <w:t>s. </w:t>
        </w:r>
      </w:ins>
      <w:r>
        <w:t>123 and 126; No. 24 of 1987 s.</w:t>
      </w:r>
      <w:ins w:id="1453" w:author="svcMRProcess" w:date="2018-09-08T01:36:00Z">
        <w:r>
          <w:t> </w:t>
        </w:r>
      </w:ins>
      <w:r>
        <w:t xml:space="preserve">143; No. 73 of 1995 </w:t>
      </w:r>
      <w:del w:id="1454" w:author="svcMRProcess" w:date="2018-09-08T01:36:00Z">
        <w:r>
          <w:delText>ss.</w:delText>
        </w:r>
      </w:del>
      <w:ins w:id="1455" w:author="svcMRProcess" w:date="2018-09-08T01:36:00Z">
        <w:r>
          <w:t>s. </w:t>
        </w:r>
      </w:ins>
      <w:r>
        <w:t xml:space="preserve">127, 139 and 140; No. 55 of 2004 s. 1054.] </w:t>
      </w:r>
    </w:p>
    <w:p>
      <w:pPr>
        <w:pStyle w:val="Heading5"/>
        <w:rPr>
          <w:snapToGrid w:val="0"/>
        </w:rPr>
      </w:pPr>
      <w:bookmarkStart w:id="1456" w:name="_Toc422114408"/>
      <w:bookmarkStart w:id="1457" w:name="_Toc504901609"/>
      <w:bookmarkStart w:id="1458" w:name="_Toc524852999"/>
      <w:bookmarkStart w:id="1459" w:name="_Toc89777159"/>
      <w:bookmarkStart w:id="1460" w:name="_Toc140395314"/>
      <w:bookmarkStart w:id="1461" w:name="_Toc137029488"/>
      <w:r>
        <w:rPr>
          <w:rStyle w:val="CharSectno"/>
        </w:rPr>
        <w:t>39F</w:t>
      </w:r>
      <w:r>
        <w:rPr>
          <w:snapToGrid w:val="0"/>
        </w:rPr>
        <w:t xml:space="preserve">. </w:t>
      </w:r>
      <w:del w:id="1462" w:author="svcMRProcess" w:date="2018-09-08T01:36:00Z">
        <w:r>
          <w:rPr>
            <w:snapToGrid w:val="0"/>
          </w:rPr>
          <w:tab/>
          <w:delText>Appeal against</w:delText>
        </w:r>
      </w:del>
      <w:ins w:id="1463" w:author="svcMRProcess" w:date="2018-09-08T01:36:00Z">
        <w:r>
          <w:rPr>
            <w:snapToGrid w:val="0"/>
          </w:rPr>
          <w:tab/>
          <w:t>Review of</w:t>
        </w:r>
      </w:ins>
      <w:r>
        <w:rPr>
          <w:snapToGrid w:val="0"/>
        </w:rPr>
        <w:t xml:space="preserve"> decision of Corporation on objection</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39F inserted by No. 25 of 1985 s.</w:t>
      </w:r>
      <w:ins w:id="1464" w:author="svcMRProcess" w:date="2018-09-08T01:36:00Z">
        <w:r>
          <w:t> </w:t>
        </w:r>
      </w:ins>
      <w:r>
        <w:t>304; amended by No. 110 of 1985 s.</w:t>
      </w:r>
      <w:ins w:id="1465" w:author="svcMRProcess" w:date="2018-09-08T01:36:00Z">
        <w:r>
          <w:t> </w:t>
        </w:r>
      </w:ins>
      <w:r>
        <w:t>127; No. 24 of 1987 s.</w:t>
      </w:r>
      <w:ins w:id="1466" w:author="svcMRProcess" w:date="2018-09-08T01:36:00Z">
        <w:r>
          <w:t> </w:t>
        </w:r>
      </w:ins>
      <w:r>
        <w:t>144; No. 73 of 1995 s.</w:t>
      </w:r>
      <w:ins w:id="1467" w:author="svcMRProcess" w:date="2018-09-08T01:36:00Z">
        <w:r>
          <w:t> </w:t>
        </w:r>
      </w:ins>
      <w:r>
        <w:t xml:space="preserve">139; No. 55 of 2004 s. 1055.] </w:t>
      </w:r>
    </w:p>
    <w:p>
      <w:pPr>
        <w:pStyle w:val="Heading5"/>
        <w:rPr>
          <w:snapToGrid w:val="0"/>
        </w:rPr>
      </w:pPr>
      <w:bookmarkStart w:id="1468" w:name="_Toc422114409"/>
      <w:bookmarkStart w:id="1469" w:name="_Toc504901610"/>
      <w:bookmarkStart w:id="1470" w:name="_Toc524853000"/>
      <w:bookmarkStart w:id="1471" w:name="_Toc89777160"/>
      <w:bookmarkStart w:id="1472" w:name="_Toc140395315"/>
      <w:bookmarkStart w:id="1473" w:name="_Toc137029489"/>
      <w:r>
        <w:rPr>
          <w:rStyle w:val="CharSectno"/>
        </w:rPr>
        <w:t>39G</w:t>
      </w:r>
      <w:r>
        <w:rPr>
          <w:snapToGrid w:val="0"/>
        </w:rPr>
        <w:t xml:space="preserve">. </w:t>
      </w:r>
      <w:del w:id="1474" w:author="svcMRProcess" w:date="2018-09-08T01:36:00Z">
        <w:r>
          <w:rPr>
            <w:snapToGrid w:val="0"/>
          </w:rPr>
          <w:tab/>
          <w:delText>Appeal against</w:delText>
        </w:r>
      </w:del>
      <w:ins w:id="1475" w:author="svcMRProcess" w:date="2018-09-08T01:36:00Z">
        <w:r>
          <w:rPr>
            <w:snapToGrid w:val="0"/>
          </w:rPr>
          <w:tab/>
          <w:t>Review of</w:t>
        </w:r>
      </w:ins>
      <w:r>
        <w:rPr>
          <w:snapToGrid w:val="0"/>
        </w:rPr>
        <w:t xml:space="preserve"> refusal to extend time for objection on appeal</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Upon receipt of such notice</w:t>
      </w:r>
      <w:ins w:id="1476" w:author="svcMRProcess" w:date="2018-09-08T01:36:00Z">
        <w:r>
          <w:rPr>
            <w:snapToGrid w:val="0"/>
          </w:rPr>
          <w:t>,</w:t>
        </w:r>
      </w:ins>
      <w:r>
        <w:rPr>
          <w:snapToGrid w:val="0"/>
        </w:rPr>
        <w:t xml:space="preserv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1477" w:name="_Toc89777161"/>
      <w:bookmarkStart w:id="1478" w:name="_Toc140395316"/>
      <w:bookmarkStart w:id="1479" w:name="_Toc137029490"/>
      <w:bookmarkStart w:id="1480" w:name="_Toc422114410"/>
      <w:bookmarkStart w:id="1481" w:name="_Toc504901611"/>
      <w:bookmarkStart w:id="1482" w:name="_Toc524853001"/>
      <w:r>
        <w:rPr>
          <w:rStyle w:val="CharSectno"/>
        </w:rPr>
        <w:t>39GA</w:t>
      </w:r>
      <w:r>
        <w:rPr>
          <w:snapToGrid w:val="0"/>
        </w:rPr>
        <w:t>.</w:t>
      </w:r>
      <w:r>
        <w:rPr>
          <w:snapToGrid w:val="0"/>
        </w:rPr>
        <w:tab/>
        <w:t>New matters raised on review</w:t>
      </w:r>
      <w:bookmarkEnd w:id="1477"/>
      <w:bookmarkEnd w:id="1478"/>
      <w:bookmarkEnd w:id="1479"/>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w:t>
      </w:r>
      <w:del w:id="1483" w:author="svcMRProcess" w:date="2018-09-08T01:36:00Z">
        <w:r>
          <w:delText xml:space="preserve"> </w:delText>
        </w:r>
      </w:del>
      <w:ins w:id="1484" w:author="svcMRProcess" w:date="2018-09-08T01:36:00Z">
        <w:r>
          <w:t> </w:t>
        </w:r>
      </w:ins>
      <w:r>
        <w:t>39GA inserted by No. 55 of 2004 s. 1057.]</w:t>
      </w:r>
    </w:p>
    <w:p>
      <w:pPr>
        <w:pStyle w:val="Heading5"/>
        <w:spacing w:before="260"/>
        <w:rPr>
          <w:snapToGrid w:val="0"/>
        </w:rPr>
      </w:pPr>
      <w:bookmarkStart w:id="1485" w:name="_Toc89777162"/>
      <w:bookmarkStart w:id="1486" w:name="_Toc140395317"/>
      <w:bookmarkStart w:id="1487" w:name="_Toc137029491"/>
      <w:r>
        <w:rPr>
          <w:rStyle w:val="CharSectno"/>
        </w:rPr>
        <w:t>39GB</w:t>
      </w:r>
      <w:r>
        <w:rPr>
          <w:snapToGrid w:val="0"/>
        </w:rPr>
        <w:t>.</w:t>
      </w:r>
      <w:r>
        <w:rPr>
          <w:snapToGrid w:val="0"/>
        </w:rPr>
        <w:tab/>
        <w:t>Written reasons for certain determinations to be given and published</w:t>
      </w:r>
      <w:bookmarkEnd w:id="1485"/>
      <w:bookmarkEnd w:id="1486"/>
      <w:bookmarkEnd w:id="1487"/>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w:t>
      </w:r>
      <w:del w:id="1488" w:author="svcMRProcess" w:date="2018-09-08T01:36:00Z">
        <w:r>
          <w:delText xml:space="preserve"> </w:delText>
        </w:r>
      </w:del>
      <w:ins w:id="1489" w:author="svcMRProcess" w:date="2018-09-08T01:36:00Z">
        <w:r>
          <w:t> </w:t>
        </w:r>
      </w:ins>
      <w:r>
        <w:t>39GB inserted by No. 55 of 2004 s. 1057.]</w:t>
      </w:r>
    </w:p>
    <w:p>
      <w:pPr>
        <w:pStyle w:val="Heading5"/>
        <w:spacing w:before="260"/>
        <w:rPr>
          <w:snapToGrid w:val="0"/>
        </w:rPr>
      </w:pPr>
      <w:bookmarkStart w:id="1490" w:name="_Toc89777163"/>
      <w:bookmarkStart w:id="1491" w:name="_Toc140395318"/>
      <w:bookmarkStart w:id="1492" w:name="_Toc137029492"/>
      <w:r>
        <w:rPr>
          <w:rStyle w:val="CharSectno"/>
        </w:rPr>
        <w:t>39H</w:t>
      </w:r>
      <w:r>
        <w:rPr>
          <w:snapToGrid w:val="0"/>
        </w:rPr>
        <w:t xml:space="preserve">. </w:t>
      </w:r>
      <w:r>
        <w:rPr>
          <w:snapToGrid w:val="0"/>
        </w:rPr>
        <w:tab/>
        <w:t>Objection or appeal not to affect liability to pay rates</w:t>
      </w:r>
      <w:bookmarkEnd w:id="1480"/>
      <w:bookmarkEnd w:id="1481"/>
      <w:bookmarkEnd w:id="1482"/>
      <w:bookmarkEnd w:id="1490"/>
      <w:bookmarkEnd w:id="1491"/>
      <w:bookmarkEnd w:id="149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1493" w:name="_Toc137029493"/>
      <w:bookmarkStart w:id="1494" w:name="_Toc422114411"/>
      <w:bookmarkStart w:id="1495" w:name="_Toc504901612"/>
      <w:bookmarkStart w:id="1496" w:name="_Toc524853002"/>
      <w:bookmarkStart w:id="1497" w:name="_Toc89777164"/>
      <w:bookmarkStart w:id="1498" w:name="_Toc140395319"/>
      <w:r>
        <w:rPr>
          <w:rStyle w:val="CharSectno"/>
        </w:rPr>
        <w:t>39I</w:t>
      </w:r>
      <w:r>
        <w:rPr>
          <w:snapToGrid w:val="0"/>
        </w:rPr>
        <w:t xml:space="preserve">. </w:t>
      </w:r>
      <w:r>
        <w:rPr>
          <w:snapToGrid w:val="0"/>
        </w:rPr>
        <w:tab/>
        <w:t xml:space="preserve">Corporation to amend records and assessment </w:t>
      </w:r>
      <w:del w:id="1499" w:author="svcMRProcess" w:date="2018-09-08T01:36:00Z">
        <w:r>
          <w:rPr>
            <w:snapToGrid w:val="0"/>
          </w:rPr>
          <w:delText>consequent on objections</w:delText>
        </w:r>
      </w:del>
      <w:bookmarkEnd w:id="1493"/>
      <w:ins w:id="1500" w:author="svcMRProcess" w:date="2018-09-08T01:36:00Z">
        <w:r>
          <w:rPr>
            <w:snapToGrid w:val="0"/>
          </w:rPr>
          <w:t>if objection</w:t>
        </w:r>
        <w:bookmarkEnd w:id="1494"/>
        <w:bookmarkEnd w:id="1495"/>
        <w:bookmarkEnd w:id="1496"/>
        <w:bookmarkEnd w:id="1497"/>
        <w:r>
          <w:rPr>
            <w:snapToGrid w:val="0"/>
          </w:rPr>
          <w:t xml:space="preserve"> allowed</w:t>
        </w:r>
      </w:ins>
      <w:bookmarkEnd w:id="1498"/>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 xml:space="preserve">The Corporation shall issue a notice of an amended assessment of a water charge </w:t>
      </w:r>
      <w:del w:id="1501" w:author="svcMRProcess" w:date="2018-09-08T01:36:00Z">
        <w:r>
          <w:rPr>
            <w:snapToGrid w:val="0"/>
          </w:rPr>
          <w:delText>whenamendment</w:delText>
        </w:r>
      </w:del>
      <w:ins w:id="1502" w:author="svcMRProcess" w:date="2018-09-08T01:36:00Z">
        <w:r>
          <w:rPr>
            <w:snapToGrid w:val="0"/>
          </w:rPr>
          <w:t>when amendment</w:t>
        </w:r>
      </w:ins>
      <w:r>
        <w:rPr>
          <w:snapToGrid w:val="0"/>
        </w:rPr>
        <w:t xml:space="preserve">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w:t>
      </w:r>
      <w:ins w:id="1503" w:author="svcMRProcess" w:date="2018-09-08T01:36:00Z">
        <w:r>
          <w:t> </w:t>
        </w:r>
      </w:ins>
      <w:r>
        <w:t>148.]</w:t>
      </w:r>
    </w:p>
    <w:p>
      <w:pPr>
        <w:pStyle w:val="Heading5"/>
        <w:rPr>
          <w:snapToGrid w:val="0"/>
        </w:rPr>
      </w:pPr>
      <w:bookmarkStart w:id="1504" w:name="_Toc422114412"/>
      <w:bookmarkStart w:id="1505" w:name="_Toc504901613"/>
      <w:bookmarkStart w:id="1506" w:name="_Toc524853003"/>
      <w:bookmarkStart w:id="1507" w:name="_Toc89777165"/>
      <w:bookmarkStart w:id="1508" w:name="_Toc137029494"/>
      <w:bookmarkStart w:id="1509" w:name="_Toc140395320"/>
      <w:r>
        <w:rPr>
          <w:rStyle w:val="CharSectno"/>
        </w:rPr>
        <w:t>40C</w:t>
      </w:r>
      <w:r>
        <w:rPr>
          <w:snapToGrid w:val="0"/>
        </w:rPr>
        <w:t xml:space="preserve">. </w:t>
      </w:r>
      <w:del w:id="1510" w:author="svcMRProcess" w:date="2018-09-08T01:36:00Z">
        <w:r>
          <w:rPr>
            <w:snapToGrid w:val="0"/>
          </w:rPr>
          <w:tab/>
          <w:delText>Provisions concerning rates and</w:delText>
        </w:r>
      </w:del>
      <w:ins w:id="1511" w:author="svcMRProcess" w:date="2018-09-08T01:36:00Z">
        <w:r>
          <w:rPr>
            <w:snapToGrid w:val="0"/>
          </w:rPr>
          <w:tab/>
          <w:t>Payment of water</w:t>
        </w:r>
      </w:ins>
      <w:r>
        <w:rPr>
          <w:snapToGrid w:val="0"/>
        </w:rPr>
        <w:t xml:space="preserve"> charges</w:t>
      </w:r>
      <w:bookmarkEnd w:id="1504"/>
      <w:bookmarkEnd w:id="1505"/>
      <w:bookmarkEnd w:id="1506"/>
      <w:bookmarkEnd w:id="1507"/>
      <w:bookmarkEnd w:id="1508"/>
      <w:r>
        <w:rPr>
          <w:snapToGrid w:val="0"/>
        </w:rPr>
        <w:t xml:space="preserve"> </w:t>
      </w:r>
      <w:ins w:id="1512" w:author="svcMRProcess" w:date="2018-09-08T01:36:00Z">
        <w:r>
          <w:rPr>
            <w:snapToGrid w:val="0"/>
          </w:rPr>
          <w:t>etc.</w:t>
        </w:r>
      </w:ins>
      <w:bookmarkEnd w:id="1509"/>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[Section 40C inserted by No. 24 of 1987 s.</w:t>
      </w:r>
      <w:ins w:id="1513" w:author="svcMRProcess" w:date="2018-09-08T01:36:00Z">
        <w:r>
          <w:t> </w:t>
        </w:r>
      </w:ins>
      <w:r>
        <w:t xml:space="preserve">149.] </w:t>
      </w:r>
    </w:p>
    <w:p>
      <w:pPr>
        <w:pStyle w:val="Heading5"/>
        <w:rPr>
          <w:snapToGrid w:val="0"/>
        </w:rPr>
      </w:pPr>
      <w:bookmarkStart w:id="1514" w:name="_Toc422114413"/>
      <w:bookmarkStart w:id="1515" w:name="_Toc504901614"/>
      <w:bookmarkStart w:id="1516" w:name="_Toc524853004"/>
      <w:bookmarkStart w:id="1517" w:name="_Toc89777166"/>
      <w:bookmarkStart w:id="1518" w:name="_Toc140395321"/>
      <w:bookmarkStart w:id="1519" w:name="_Toc137029495"/>
      <w:r>
        <w:rPr>
          <w:rStyle w:val="CharSectno"/>
        </w:rPr>
        <w:t>41</w:t>
      </w:r>
      <w:r>
        <w:rPr>
          <w:snapToGrid w:val="0"/>
        </w:rPr>
        <w:t>.</w:t>
      </w:r>
      <w:r>
        <w:rPr>
          <w:snapToGrid w:val="0"/>
        </w:rPr>
        <w:tab/>
        <w:t>Supply of water for irrigation</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[Section 41 inserted by No. 110 of 1985 s.</w:t>
      </w:r>
      <w:ins w:id="1520" w:author="svcMRProcess" w:date="2018-09-08T01:36:00Z">
        <w:r>
          <w:t> </w:t>
        </w:r>
      </w:ins>
      <w:r>
        <w:t>130; amended by No. 24 of 1987 s.</w:t>
      </w:r>
      <w:ins w:id="1521" w:author="svcMRProcess" w:date="2018-09-08T01:36:00Z">
        <w:r>
          <w:t> </w:t>
        </w:r>
      </w:ins>
      <w:r>
        <w:t>150; No. 73 of 1995 s.</w:t>
      </w:r>
      <w:ins w:id="1522" w:author="svcMRProcess" w:date="2018-09-08T01:36:00Z">
        <w:r>
          <w:t> </w:t>
        </w:r>
      </w:ins>
      <w:r>
        <w:t xml:space="preserve">139.] </w:t>
      </w:r>
    </w:p>
    <w:p>
      <w:pPr>
        <w:pStyle w:val="Heading5"/>
        <w:rPr>
          <w:snapToGrid w:val="0"/>
        </w:rPr>
      </w:pPr>
      <w:bookmarkStart w:id="1523" w:name="_Toc422114414"/>
      <w:bookmarkStart w:id="1524" w:name="_Toc504901615"/>
      <w:bookmarkStart w:id="1525" w:name="_Toc524853005"/>
      <w:bookmarkStart w:id="1526" w:name="_Toc89777167"/>
      <w:bookmarkStart w:id="1527" w:name="_Toc140395322"/>
      <w:bookmarkStart w:id="1528" w:name="_Toc137029496"/>
      <w:r>
        <w:rPr>
          <w:rStyle w:val="CharSectno"/>
        </w:rPr>
        <w:t>42</w:t>
      </w:r>
      <w:r>
        <w:rPr>
          <w:snapToGrid w:val="0"/>
        </w:rPr>
        <w:t>.</w:t>
      </w:r>
      <w:r>
        <w:rPr>
          <w:snapToGrid w:val="0"/>
        </w:rPr>
        <w:tab/>
        <w:t>Persons entitled to water for irrigation</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[Section 42 amended by No. 18 of 1951 s.</w:t>
      </w:r>
      <w:ins w:id="1529" w:author="svcMRProcess" w:date="2018-09-08T01:36:00Z">
        <w:r>
          <w:t> </w:t>
        </w:r>
      </w:ins>
      <w:r>
        <w:t>5; No. 119 of 1984 s.</w:t>
      </w:r>
      <w:ins w:id="1530" w:author="svcMRProcess" w:date="2018-09-08T01:36:00Z">
        <w:r>
          <w:t> </w:t>
        </w:r>
      </w:ins>
      <w:r>
        <w:t xml:space="preserve">13; No. 25 of 1985 </w:t>
      </w:r>
      <w:del w:id="1531" w:author="svcMRProcess" w:date="2018-09-08T01:36:00Z">
        <w:r>
          <w:delText>ss.</w:delText>
        </w:r>
      </w:del>
      <w:ins w:id="1532" w:author="svcMRProcess" w:date="2018-09-08T01:36:00Z">
        <w:r>
          <w:t>s. </w:t>
        </w:r>
      </w:ins>
      <w:r>
        <w:t>303 and 308; No. 24 of 1987 s.</w:t>
      </w:r>
      <w:ins w:id="1533" w:author="svcMRProcess" w:date="2018-09-08T01:36:00Z">
        <w:r>
          <w:t> </w:t>
        </w:r>
      </w:ins>
      <w:r>
        <w:t>151; No. 73 of 1995 s.</w:t>
      </w:r>
      <w:ins w:id="1534" w:author="svcMRProcess" w:date="2018-09-08T01:36:00Z">
        <w:r>
          <w:t> </w:t>
        </w:r>
      </w:ins>
      <w:r>
        <w:t xml:space="preserve">139.] </w:t>
      </w:r>
    </w:p>
    <w:p>
      <w:pPr>
        <w:pStyle w:val="Ednotesection"/>
      </w:pPr>
      <w:r>
        <w:t>[</w:t>
      </w:r>
      <w:r>
        <w:rPr>
          <w:b/>
        </w:rPr>
        <w:t>42AA, 42AB.</w:t>
      </w:r>
      <w:r>
        <w:tab/>
        <w:t>Repealed by No. 24 of 1987 s.</w:t>
      </w:r>
      <w:ins w:id="1535" w:author="svcMRProcess" w:date="2018-09-08T01:36:00Z">
        <w:r>
          <w:t> </w:t>
        </w:r>
      </w:ins>
      <w:r>
        <w:t>152.]</w:t>
      </w:r>
    </w:p>
    <w:p>
      <w:pPr>
        <w:pStyle w:val="Heading5"/>
        <w:rPr>
          <w:snapToGrid w:val="0"/>
        </w:rPr>
      </w:pPr>
      <w:bookmarkStart w:id="1536" w:name="_Toc422114415"/>
      <w:bookmarkStart w:id="1537" w:name="_Toc504901616"/>
      <w:bookmarkStart w:id="1538" w:name="_Toc524853006"/>
      <w:bookmarkStart w:id="1539" w:name="_Toc89777168"/>
      <w:bookmarkStart w:id="1540" w:name="_Toc140395323"/>
      <w:bookmarkStart w:id="1541" w:name="_Toc137029497"/>
      <w:r>
        <w:rPr>
          <w:rStyle w:val="CharSectno"/>
        </w:rPr>
        <w:t>42A</w:t>
      </w:r>
      <w:r>
        <w:rPr>
          <w:snapToGrid w:val="0"/>
        </w:rPr>
        <w:t xml:space="preserve">. </w:t>
      </w:r>
      <w:r>
        <w:rPr>
          <w:snapToGrid w:val="0"/>
        </w:rPr>
        <w:tab/>
        <w:t>Installation of measuring instruments</w:t>
      </w:r>
      <w:bookmarkEnd w:id="1536"/>
      <w:bookmarkEnd w:id="1537"/>
      <w:bookmarkEnd w:id="1538"/>
      <w:bookmarkEnd w:id="1539"/>
      <w:bookmarkEnd w:id="1540"/>
      <w:bookmarkEnd w:id="1541"/>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[Section 42A inserted by No. 18 of 1951 s.</w:t>
      </w:r>
      <w:ins w:id="1542" w:author="svcMRProcess" w:date="2018-09-08T01:36:00Z">
        <w:r>
          <w:t> </w:t>
        </w:r>
      </w:ins>
      <w:r>
        <w:t xml:space="preserve">6; amended by No. 25 of 1985 </w:t>
      </w:r>
      <w:del w:id="1543" w:author="svcMRProcess" w:date="2018-09-08T01:36:00Z">
        <w:r>
          <w:delText>ss.</w:delText>
        </w:r>
      </w:del>
      <w:ins w:id="1544" w:author="svcMRProcess" w:date="2018-09-08T01:36:00Z">
        <w:r>
          <w:t>s. </w:t>
        </w:r>
      </w:ins>
      <w:r>
        <w:t xml:space="preserve">303 and 309; No. 73 of 1995 </w:t>
      </w:r>
      <w:del w:id="1545" w:author="svcMRProcess" w:date="2018-09-08T01:36:00Z">
        <w:r>
          <w:delText>ss.</w:delText>
        </w:r>
      </w:del>
      <w:ins w:id="1546" w:author="svcMRProcess" w:date="2018-09-08T01:36:00Z">
        <w:r>
          <w:t>s. </w:t>
        </w:r>
      </w:ins>
      <w:r>
        <w:t xml:space="preserve">127 and 139.] </w:t>
      </w:r>
    </w:p>
    <w:p>
      <w:pPr>
        <w:pStyle w:val="Ednotesection"/>
        <w:spacing w:before="180"/>
      </w:pPr>
      <w:r>
        <w:t>[</w:t>
      </w:r>
      <w:r>
        <w:rPr>
          <w:b/>
        </w:rPr>
        <w:t>42B.</w:t>
      </w:r>
      <w:r>
        <w:rPr>
          <w:b/>
        </w:rPr>
        <w:tab/>
      </w:r>
      <w:r>
        <w:t>Repealed by No. 24 of 1987 s.</w:t>
      </w:r>
      <w:ins w:id="1547" w:author="svcMRProcess" w:date="2018-09-08T01:36:00Z">
        <w:r>
          <w:t> </w:t>
        </w:r>
      </w:ins>
      <w:r>
        <w:t xml:space="preserve">152.] </w:t>
      </w:r>
    </w:p>
    <w:p>
      <w:pPr>
        <w:pStyle w:val="Heading5"/>
        <w:rPr>
          <w:snapToGrid w:val="0"/>
        </w:rPr>
      </w:pPr>
      <w:bookmarkStart w:id="1548" w:name="_Toc422114416"/>
      <w:bookmarkStart w:id="1549" w:name="_Toc504901617"/>
      <w:bookmarkStart w:id="1550" w:name="_Toc524853007"/>
      <w:bookmarkStart w:id="1551" w:name="_Toc89777169"/>
      <w:bookmarkStart w:id="1552" w:name="_Toc140395324"/>
      <w:bookmarkStart w:id="1553" w:name="_Toc137029498"/>
      <w:r>
        <w:rPr>
          <w:rStyle w:val="CharSectno"/>
        </w:rPr>
        <w:t>43</w:t>
      </w:r>
      <w:r>
        <w:rPr>
          <w:snapToGrid w:val="0"/>
        </w:rPr>
        <w:t>.</w:t>
      </w:r>
      <w:r>
        <w:rPr>
          <w:snapToGrid w:val="0"/>
        </w:rPr>
        <w:tab/>
        <w:t>Where supply of water insufficient, Corporation to supply proportionally</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[Section 43 amended by No. 25 of 1985 s.</w:t>
      </w:r>
      <w:ins w:id="1554" w:author="svcMRProcess" w:date="2018-09-08T01:36:00Z">
        <w:r>
          <w:t> </w:t>
        </w:r>
      </w:ins>
      <w:r>
        <w:t>303; No. 73 of 1995 s.</w:t>
      </w:r>
      <w:ins w:id="1555" w:author="svcMRProcess" w:date="2018-09-08T01:36:00Z">
        <w:r>
          <w:t> </w:t>
        </w:r>
      </w:ins>
      <w:r>
        <w:t xml:space="preserve">139.] </w:t>
      </w:r>
    </w:p>
    <w:p>
      <w:pPr>
        <w:pStyle w:val="Heading5"/>
        <w:rPr>
          <w:snapToGrid w:val="0"/>
        </w:rPr>
      </w:pPr>
      <w:bookmarkStart w:id="1556" w:name="_Toc422114417"/>
      <w:bookmarkStart w:id="1557" w:name="_Toc504901618"/>
      <w:bookmarkStart w:id="1558" w:name="_Toc524853008"/>
      <w:bookmarkStart w:id="1559" w:name="_Toc89777170"/>
      <w:bookmarkStart w:id="1560" w:name="_Toc140395325"/>
      <w:bookmarkStart w:id="1561" w:name="_Toc137029499"/>
      <w:r>
        <w:rPr>
          <w:rStyle w:val="CharSectno"/>
        </w:rPr>
        <w:t>44</w:t>
      </w:r>
      <w:r>
        <w:rPr>
          <w:snapToGrid w:val="0"/>
        </w:rPr>
        <w:t>.</w:t>
      </w:r>
      <w:r>
        <w:rPr>
          <w:snapToGrid w:val="0"/>
        </w:rPr>
        <w:tab/>
        <w:t>Governor may regulate order of supply in cases of deficiency</w:t>
      </w:r>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w:t>
      </w:r>
      <w:ins w:id="1562" w:author="svcMRProcess" w:date="2018-09-08T01:36:00Z">
        <w:r>
          <w:rPr>
            <w:snapToGrid w:val="0"/>
          </w:rPr>
          <w:t>,</w:t>
        </w:r>
      </w:ins>
      <w:r>
        <w:rPr>
          <w:snapToGrid w:val="0"/>
        </w:rPr>
        <w:t xml:space="preserve">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[Section 44 amended by No. 25 of 1985 s.</w:t>
      </w:r>
      <w:ins w:id="1563" w:author="svcMRProcess" w:date="2018-09-08T01:36:00Z">
        <w:r>
          <w:t> </w:t>
        </w:r>
      </w:ins>
      <w:r>
        <w:t>303; No. 73 of 1995 s.</w:t>
      </w:r>
      <w:ins w:id="1564" w:author="svcMRProcess" w:date="2018-09-08T01:36:00Z">
        <w:r>
          <w:t> </w:t>
        </w:r>
      </w:ins>
      <w:r>
        <w:t xml:space="preserve">139.] </w:t>
      </w:r>
    </w:p>
    <w:p>
      <w:pPr>
        <w:pStyle w:val="Ednotesection"/>
      </w:pPr>
      <w:r>
        <w:t>[</w:t>
      </w:r>
      <w:r>
        <w:rPr>
          <w:b/>
        </w:rPr>
        <w:t>45.</w:t>
      </w:r>
      <w:r>
        <w:tab/>
        <w:t>Repealed by No. 73 of 1995 s.</w:t>
      </w:r>
      <w:ins w:id="1565" w:author="svcMRProcess" w:date="2018-09-08T01:36:00Z">
        <w:r>
          <w:t> </w:t>
        </w:r>
      </w:ins>
      <w:r>
        <w:t xml:space="preserve">128.] </w:t>
      </w:r>
    </w:p>
    <w:p>
      <w:pPr>
        <w:pStyle w:val="Ednotepart"/>
      </w:pPr>
      <w:r>
        <w:t>[Part VIII (</w:t>
      </w:r>
      <w:del w:id="1566" w:author="svcMRProcess" w:date="2018-09-08T01:36:00Z">
        <w:r>
          <w:delText>sections</w:delText>
        </w:r>
      </w:del>
      <w:ins w:id="1567" w:author="svcMRProcess" w:date="2018-09-08T01:36:00Z">
        <w:r>
          <w:t>s.</w:t>
        </w:r>
      </w:ins>
      <w:r>
        <w:t> 46</w:t>
      </w:r>
      <w:del w:id="1568" w:author="svcMRProcess" w:date="2018-09-08T01:36:00Z">
        <w:r>
          <w:delText>-</w:delText>
        </w:r>
      </w:del>
      <w:ins w:id="1569" w:author="svcMRProcess" w:date="2018-09-08T01:36:00Z">
        <w:r>
          <w:noBreakHyphen/>
        </w:r>
      </w:ins>
      <w:r>
        <w:t>53) repealed by No. 25 of 1985 s.</w:t>
      </w:r>
      <w:ins w:id="1570" w:author="svcMRProcess" w:date="2018-09-08T01:36:00Z">
        <w:r>
          <w:t> </w:t>
        </w:r>
      </w:ins>
      <w:r>
        <w:t>312.]</w:t>
      </w:r>
    </w:p>
    <w:p>
      <w:pPr>
        <w:pStyle w:val="Ednotepart"/>
      </w:pPr>
      <w:r>
        <w:t>[Part IX (</w:t>
      </w:r>
      <w:del w:id="1571" w:author="svcMRProcess" w:date="2018-09-08T01:36:00Z">
        <w:r>
          <w:delText>sections</w:delText>
        </w:r>
      </w:del>
      <w:ins w:id="1572" w:author="svcMRProcess" w:date="2018-09-08T01:36:00Z">
        <w:r>
          <w:t>s.</w:t>
        </w:r>
      </w:ins>
      <w:r>
        <w:t> 54</w:t>
      </w:r>
      <w:del w:id="1573" w:author="svcMRProcess" w:date="2018-09-08T01:36:00Z">
        <w:r>
          <w:delText>-</w:delText>
        </w:r>
      </w:del>
      <w:ins w:id="1574" w:author="svcMRProcess" w:date="2018-09-08T01:36:00Z">
        <w:r>
          <w:noBreakHyphen/>
        </w:r>
      </w:ins>
      <w:r>
        <w:t>58) repealed by No. 25 of 1985 s.</w:t>
      </w:r>
      <w:ins w:id="1575" w:author="svcMRProcess" w:date="2018-09-08T01:36:00Z">
        <w:r>
          <w:t> </w:t>
        </w:r>
      </w:ins>
      <w:r>
        <w:t>313.]</w:t>
      </w:r>
    </w:p>
    <w:p>
      <w:pPr>
        <w:pStyle w:val="Heading2"/>
      </w:pPr>
      <w:bookmarkStart w:id="1576" w:name="_Toc72643868"/>
      <w:bookmarkStart w:id="1577" w:name="_Toc89777171"/>
      <w:bookmarkStart w:id="1578" w:name="_Toc132075756"/>
      <w:bookmarkStart w:id="1579" w:name="_Toc132441179"/>
      <w:bookmarkStart w:id="1580" w:name="_Toc132704887"/>
      <w:bookmarkStart w:id="1581" w:name="_Toc137546291"/>
      <w:bookmarkStart w:id="1582" w:name="_Toc137546511"/>
      <w:bookmarkStart w:id="1583" w:name="_Toc138481174"/>
      <w:bookmarkStart w:id="1584" w:name="_Toc138481540"/>
      <w:bookmarkStart w:id="1585" w:name="_Toc139680207"/>
      <w:bookmarkStart w:id="1586" w:name="_Toc139682506"/>
      <w:bookmarkStart w:id="1587" w:name="_Toc139858158"/>
      <w:bookmarkStart w:id="1588" w:name="_Toc140395326"/>
      <w:bookmarkStart w:id="1589" w:name="_Toc137029500"/>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PartText"/>
        </w:rPr>
        <w:t xml:space="preserve"> </w:t>
      </w:r>
    </w:p>
    <w:p>
      <w:pPr>
        <w:pStyle w:val="Heading5"/>
        <w:rPr>
          <w:snapToGrid w:val="0"/>
        </w:rPr>
      </w:pPr>
      <w:bookmarkStart w:id="1590" w:name="_Toc422114418"/>
      <w:bookmarkStart w:id="1591" w:name="_Toc504901619"/>
      <w:bookmarkStart w:id="1592" w:name="_Toc524853009"/>
      <w:bookmarkStart w:id="1593" w:name="_Toc89777172"/>
      <w:bookmarkStart w:id="1594" w:name="_Toc140395327"/>
      <w:bookmarkStart w:id="1595" w:name="_Toc137029501"/>
      <w:r>
        <w:rPr>
          <w:rStyle w:val="CharSectno"/>
        </w:rPr>
        <w:t>59</w:t>
      </w:r>
      <w:r>
        <w:rPr>
          <w:snapToGrid w:val="0"/>
        </w:rPr>
        <w:t>.</w:t>
      </w:r>
      <w:r>
        <w:rPr>
          <w:snapToGrid w:val="0"/>
        </w:rPr>
        <w:tab/>
      </w:r>
      <w:del w:id="1596" w:author="svcMRProcess" w:date="2018-09-08T01:36:00Z">
        <w:r>
          <w:rPr>
            <w:snapToGrid w:val="0"/>
          </w:rPr>
          <w:delText>By</w:delText>
        </w:r>
      </w:del>
      <w:ins w:id="1597" w:author="svcMRProcess" w:date="2018-09-08T01:36:00Z">
        <w:r>
          <w:rPr>
            <w:snapToGrid w:val="0"/>
          </w:rPr>
          <w:t>Power to make by</w:t>
        </w:r>
      </w:ins>
      <w:r>
        <w:rPr>
          <w:snapToGrid w:val="0"/>
        </w:rPr>
        <w:noBreakHyphen/>
        <w:t>laws</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del w:id="1598" w:author="svcMRProcess" w:date="2018-09-08T01:36:00Z">
        <w:r>
          <w:delText>)-(6), (6a), (7), (7a), (</w:delText>
        </w:r>
      </w:del>
      <w:ins w:id="1599" w:author="svcMRProcess" w:date="2018-09-08T01:36:00Z">
        <w:r>
          <w:t>)</w:t>
        </w:r>
        <w:r>
          <w:noBreakHyphen/>
          <w:t>(</w:t>
        </w:r>
      </w:ins>
      <w:r>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w:t>
      </w:r>
      <w:del w:id="1600" w:author="svcMRProcess" w:date="2018-09-08T01:36:00Z">
        <w:r>
          <w:delText>) and</w:delText>
        </w:r>
      </w:del>
      <w:ins w:id="1601" w:author="svcMRProcess" w:date="2018-09-08T01:36:00Z">
        <w:r>
          <w:t>),</w:t>
        </w:r>
      </w:ins>
      <w:r>
        <w:t xml:space="preserve"> (3)</w:t>
      </w:r>
      <w:r>
        <w:tab/>
        <w:t>repealed]</w:t>
      </w:r>
    </w:p>
    <w:p>
      <w:pPr>
        <w:pStyle w:val="Footnotesection"/>
      </w:pPr>
      <w:r>
        <w:tab/>
        <w:t>[Section 59 amended by No. 18 of 1951 s.</w:t>
      </w:r>
      <w:ins w:id="1602" w:author="svcMRProcess" w:date="2018-09-08T01:36:00Z">
        <w:r>
          <w:t> </w:t>
        </w:r>
      </w:ins>
      <w:r>
        <w:t>7; No. 98 of 1978 s.</w:t>
      </w:r>
      <w:ins w:id="1603" w:author="svcMRProcess" w:date="2018-09-08T01:36:00Z">
        <w:r>
          <w:t> </w:t>
        </w:r>
      </w:ins>
      <w:r>
        <w:t>36; No. 119 of 1984 s.</w:t>
      </w:r>
      <w:ins w:id="1604" w:author="svcMRProcess" w:date="2018-09-08T01:36:00Z">
        <w:r>
          <w:t> </w:t>
        </w:r>
      </w:ins>
      <w:r>
        <w:t>15; No. 25 of 1985 s.</w:t>
      </w:r>
      <w:ins w:id="1605" w:author="svcMRProcess" w:date="2018-09-08T01:36:00Z">
        <w:r>
          <w:t> </w:t>
        </w:r>
      </w:ins>
      <w:r>
        <w:t>314; No. 110 of 1985 s.</w:t>
      </w:r>
      <w:ins w:id="1606" w:author="svcMRProcess" w:date="2018-09-08T01:36:00Z">
        <w:r>
          <w:t> </w:t>
        </w:r>
      </w:ins>
      <w:r>
        <w:t>133; No. 24 of 1987 s.</w:t>
      </w:r>
      <w:ins w:id="1607" w:author="svcMRProcess" w:date="2018-09-08T01:36:00Z">
        <w:r>
          <w:t> </w:t>
        </w:r>
      </w:ins>
      <w:r>
        <w:t>153; No. 73 of 1995 s.</w:t>
      </w:r>
      <w:ins w:id="1608" w:author="svcMRProcess" w:date="2018-09-08T01:36:00Z">
        <w:r>
          <w:t> </w:t>
        </w:r>
      </w:ins>
      <w:r>
        <w:t>140; No. 49 of 2000 s.</w:t>
      </w:r>
      <w:ins w:id="1609" w:author="svcMRProcess" w:date="2018-09-08T01:36:00Z">
        <w:r>
          <w:t> </w:t>
        </w:r>
      </w:ins>
      <w:r>
        <w:t xml:space="preserve">48.] </w:t>
      </w:r>
    </w:p>
    <w:p>
      <w:pPr>
        <w:pStyle w:val="Ednotesection"/>
      </w:pPr>
      <w:r>
        <w:t>[</w:t>
      </w:r>
      <w:r>
        <w:rPr>
          <w:b/>
        </w:rPr>
        <w:t>60.</w:t>
      </w:r>
      <w:r>
        <w:tab/>
        <w:t>Repealed by No. 25 of 1985 s.</w:t>
      </w:r>
      <w:ins w:id="1610" w:author="svcMRProcess" w:date="2018-09-08T01:36:00Z">
        <w:r>
          <w:t> </w:t>
        </w:r>
      </w:ins>
      <w:r>
        <w:t xml:space="preserve">315.] </w:t>
      </w:r>
    </w:p>
    <w:p>
      <w:pPr>
        <w:pStyle w:val="Ednotesection"/>
      </w:pPr>
      <w:r>
        <w:t>[</w:t>
      </w:r>
      <w:r>
        <w:rPr>
          <w:b/>
        </w:rPr>
        <w:t>61.</w:t>
      </w:r>
      <w:r>
        <w:tab/>
        <w:t>Repealed by No. 18 of 1951 s.</w:t>
      </w:r>
      <w:ins w:id="1611" w:author="svcMRProcess" w:date="2018-09-08T01:36:00Z">
        <w:r>
          <w:t> </w:t>
        </w:r>
      </w:ins>
      <w:r>
        <w:t xml:space="preserve">8.] </w:t>
      </w:r>
    </w:p>
    <w:p>
      <w:pPr>
        <w:pStyle w:val="Heading2"/>
      </w:pPr>
      <w:bookmarkStart w:id="1612" w:name="_Toc72643870"/>
      <w:bookmarkStart w:id="1613" w:name="_Toc89777173"/>
      <w:bookmarkStart w:id="1614" w:name="_Toc132075758"/>
      <w:bookmarkStart w:id="1615" w:name="_Toc132441181"/>
      <w:bookmarkStart w:id="1616" w:name="_Toc132704889"/>
      <w:bookmarkStart w:id="1617" w:name="_Toc137546293"/>
      <w:bookmarkStart w:id="1618" w:name="_Toc137546513"/>
      <w:bookmarkStart w:id="1619" w:name="_Toc138481176"/>
      <w:bookmarkStart w:id="1620" w:name="_Toc138481542"/>
      <w:bookmarkStart w:id="1621" w:name="_Toc139680209"/>
      <w:bookmarkStart w:id="1622" w:name="_Toc139682508"/>
      <w:bookmarkStart w:id="1623" w:name="_Toc139858160"/>
      <w:bookmarkStart w:id="1624" w:name="_Toc140395328"/>
      <w:bookmarkStart w:id="1625" w:name="_Toc137029502"/>
      <w:r>
        <w:rPr>
          <w:rStyle w:val="CharPartNo"/>
        </w:rPr>
        <w:t>Part XI</w:t>
      </w:r>
      <w:r>
        <w:rPr>
          <w:rStyle w:val="CharDivNo"/>
        </w:rPr>
        <w:t> </w:t>
      </w:r>
      <w:r>
        <w:t>—</w:t>
      </w:r>
      <w:r>
        <w:rPr>
          <w:rStyle w:val="CharDivText"/>
        </w:rPr>
        <w:t> </w:t>
      </w:r>
      <w:r>
        <w:rPr>
          <w:rStyle w:val="CharPartText"/>
        </w:rPr>
        <w:t>General provisions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PartText"/>
        </w:rPr>
        <w:t xml:space="preserve"> </w:t>
      </w:r>
    </w:p>
    <w:p>
      <w:pPr>
        <w:pStyle w:val="Ednotesection"/>
      </w:pPr>
      <w:r>
        <w:t>[</w:t>
      </w:r>
      <w:r>
        <w:rPr>
          <w:b/>
        </w:rPr>
        <w:t>62.</w:t>
      </w:r>
      <w:r>
        <w:tab/>
        <w:t>Repealed by No. 73 of 1995 s.</w:t>
      </w:r>
      <w:ins w:id="1626" w:author="svcMRProcess" w:date="2018-09-08T01:36:00Z">
        <w:r>
          <w:t> </w:t>
        </w:r>
      </w:ins>
      <w:r>
        <w:t xml:space="preserve">129.] </w:t>
      </w:r>
    </w:p>
    <w:p>
      <w:pPr>
        <w:pStyle w:val="Heading5"/>
        <w:rPr>
          <w:snapToGrid w:val="0"/>
        </w:rPr>
      </w:pPr>
      <w:bookmarkStart w:id="1627" w:name="_Toc422114419"/>
      <w:bookmarkStart w:id="1628" w:name="_Toc504901620"/>
      <w:bookmarkStart w:id="1629" w:name="_Toc524853010"/>
      <w:bookmarkStart w:id="1630" w:name="_Toc89777174"/>
      <w:bookmarkStart w:id="1631" w:name="_Toc140395329"/>
      <w:bookmarkStart w:id="1632" w:name="_Toc137029503"/>
      <w:r>
        <w:rPr>
          <w:rStyle w:val="CharSectno"/>
        </w:rPr>
        <w:t>63</w:t>
      </w:r>
      <w:r>
        <w:rPr>
          <w:snapToGrid w:val="0"/>
        </w:rPr>
        <w:t>.</w:t>
      </w:r>
      <w:r>
        <w:rPr>
          <w:snapToGrid w:val="0"/>
        </w:rPr>
        <w:tab/>
        <w:t>Corporation may undertake work to render land fit for irrigation</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[Section 63 amended by No. 25 of 1985 s.</w:t>
      </w:r>
      <w:ins w:id="1633" w:author="svcMRProcess" w:date="2018-09-08T01:36:00Z">
        <w:r>
          <w:t> </w:t>
        </w:r>
      </w:ins>
      <w:r>
        <w:t>318; No. 73 of 1995 s.</w:t>
      </w:r>
      <w:ins w:id="1634" w:author="svcMRProcess" w:date="2018-09-08T01:36:00Z">
        <w:r>
          <w:t> </w:t>
        </w:r>
      </w:ins>
      <w:r>
        <w:t xml:space="preserve">139.] </w:t>
      </w:r>
    </w:p>
    <w:p>
      <w:pPr>
        <w:pStyle w:val="Heading5"/>
        <w:rPr>
          <w:snapToGrid w:val="0"/>
        </w:rPr>
      </w:pPr>
      <w:bookmarkStart w:id="1635" w:name="_Toc422114420"/>
      <w:bookmarkStart w:id="1636" w:name="_Toc504901621"/>
      <w:bookmarkStart w:id="1637" w:name="_Toc524853011"/>
      <w:bookmarkStart w:id="1638" w:name="_Toc89777175"/>
      <w:bookmarkStart w:id="1639" w:name="_Toc140395330"/>
      <w:bookmarkStart w:id="1640" w:name="_Toc137029504"/>
      <w:r>
        <w:rPr>
          <w:rStyle w:val="CharSectno"/>
        </w:rPr>
        <w:t>64</w:t>
      </w:r>
      <w:r>
        <w:rPr>
          <w:snapToGrid w:val="0"/>
        </w:rPr>
        <w:t>.</w:t>
      </w:r>
      <w:r>
        <w:rPr>
          <w:snapToGrid w:val="0"/>
        </w:rPr>
        <w:tab/>
        <w:t>Water supply to railways</w:t>
      </w:r>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Repealed by No. 25 of 1985 s.</w:t>
      </w:r>
      <w:ins w:id="1641" w:author="svcMRProcess" w:date="2018-09-08T01:36:00Z">
        <w:r>
          <w:t> </w:t>
        </w:r>
      </w:ins>
      <w:r>
        <w:t xml:space="preserve">319.] </w:t>
      </w:r>
    </w:p>
    <w:p>
      <w:pPr>
        <w:pStyle w:val="Heading5"/>
        <w:rPr>
          <w:snapToGrid w:val="0"/>
        </w:rPr>
      </w:pPr>
      <w:bookmarkStart w:id="1642" w:name="_Toc422114421"/>
      <w:bookmarkStart w:id="1643" w:name="_Toc504901622"/>
      <w:bookmarkStart w:id="1644" w:name="_Toc524853012"/>
      <w:bookmarkStart w:id="1645" w:name="_Toc89777176"/>
      <w:bookmarkStart w:id="1646" w:name="_Toc140395331"/>
      <w:bookmarkStart w:id="1647" w:name="_Toc137029505"/>
      <w:r>
        <w:rPr>
          <w:rStyle w:val="CharSectno"/>
        </w:rPr>
        <w:t>66</w:t>
      </w:r>
      <w:r>
        <w:rPr>
          <w:snapToGrid w:val="0"/>
        </w:rPr>
        <w:t>.</w:t>
      </w:r>
      <w:r>
        <w:rPr>
          <w:snapToGrid w:val="0"/>
        </w:rPr>
        <w:tab/>
        <w:t>Service of notices and demands</w:t>
      </w:r>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[Section 66 amended by No. 119 of 1984 s.</w:t>
      </w:r>
      <w:ins w:id="1648" w:author="svcMRProcess" w:date="2018-09-08T01:36:00Z">
        <w:r>
          <w:t> </w:t>
        </w:r>
      </w:ins>
      <w:r>
        <w:t xml:space="preserve">17; No. 25 of 1985 </w:t>
      </w:r>
      <w:del w:id="1649" w:author="svcMRProcess" w:date="2018-09-08T01:36:00Z">
        <w:r>
          <w:delText>ss.</w:delText>
        </w:r>
      </w:del>
      <w:ins w:id="1650" w:author="svcMRProcess" w:date="2018-09-08T01:36:00Z">
        <w:r>
          <w:t>s. </w:t>
        </w:r>
      </w:ins>
      <w:r>
        <w:t>316 and 320; No. 73 of 1995 s.</w:t>
      </w:r>
      <w:ins w:id="1651" w:author="svcMRProcess" w:date="2018-09-08T01:36:00Z">
        <w:r>
          <w:t> </w:t>
        </w:r>
      </w:ins>
      <w:r>
        <w:t xml:space="preserve">130.] </w:t>
      </w:r>
    </w:p>
    <w:p>
      <w:pPr>
        <w:pStyle w:val="Heading5"/>
        <w:spacing w:before="180"/>
        <w:rPr>
          <w:snapToGrid w:val="0"/>
        </w:rPr>
      </w:pPr>
      <w:bookmarkStart w:id="1652" w:name="_Toc422114422"/>
      <w:bookmarkStart w:id="1653" w:name="_Toc504901623"/>
      <w:bookmarkStart w:id="1654" w:name="_Toc524853013"/>
      <w:bookmarkStart w:id="1655" w:name="_Toc89777177"/>
      <w:bookmarkStart w:id="1656" w:name="_Toc140395332"/>
      <w:bookmarkStart w:id="1657" w:name="_Toc137029506"/>
      <w:r>
        <w:rPr>
          <w:rStyle w:val="CharSectno"/>
        </w:rPr>
        <w:t>67</w:t>
      </w:r>
      <w:r>
        <w:rPr>
          <w:snapToGrid w:val="0"/>
        </w:rPr>
        <w:t>.</w:t>
      </w:r>
      <w:r>
        <w:rPr>
          <w:snapToGrid w:val="0"/>
        </w:rPr>
        <w:tab/>
        <w:t>Notices binding on persons claiming under owner or occupier</w:t>
      </w:r>
      <w:bookmarkEnd w:id="1652"/>
      <w:bookmarkEnd w:id="1653"/>
      <w:bookmarkEnd w:id="1654"/>
      <w:bookmarkEnd w:id="1655"/>
      <w:bookmarkEnd w:id="1656"/>
      <w:bookmarkEnd w:id="1657"/>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Repealed by No. 25 of 1985 s.</w:t>
      </w:r>
      <w:ins w:id="1658" w:author="svcMRProcess" w:date="2018-09-08T01:36:00Z">
        <w:r>
          <w:t> </w:t>
        </w:r>
      </w:ins>
      <w:r>
        <w:t xml:space="preserve">321.] </w:t>
      </w:r>
    </w:p>
    <w:p>
      <w:pPr>
        <w:pStyle w:val="Heading5"/>
        <w:spacing w:before="180"/>
        <w:rPr>
          <w:snapToGrid w:val="0"/>
        </w:rPr>
      </w:pPr>
      <w:bookmarkStart w:id="1659" w:name="_Toc422114423"/>
      <w:bookmarkStart w:id="1660" w:name="_Toc504901624"/>
      <w:bookmarkStart w:id="1661" w:name="_Toc524853014"/>
      <w:bookmarkStart w:id="1662" w:name="_Toc89777178"/>
      <w:bookmarkStart w:id="1663" w:name="_Toc140395333"/>
      <w:bookmarkStart w:id="1664" w:name="_Toc137029507"/>
      <w:r>
        <w:rPr>
          <w:rStyle w:val="CharSectno"/>
        </w:rPr>
        <w:t>69</w:t>
      </w:r>
      <w:r>
        <w:rPr>
          <w:snapToGrid w:val="0"/>
        </w:rPr>
        <w:t>.</w:t>
      </w:r>
      <w:r>
        <w:rPr>
          <w:snapToGrid w:val="0"/>
        </w:rPr>
        <w:tab/>
        <w:t>Saving of civil remedy</w:t>
      </w:r>
      <w:bookmarkEnd w:id="1659"/>
      <w:bookmarkEnd w:id="1660"/>
      <w:bookmarkEnd w:id="1661"/>
      <w:bookmarkEnd w:id="1662"/>
      <w:bookmarkEnd w:id="1663"/>
      <w:bookmarkEnd w:id="1664"/>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[Section 69 amended by No. 25 of 1985 s.</w:t>
      </w:r>
      <w:ins w:id="1665" w:author="svcMRProcess" w:date="2018-09-08T01:36:00Z">
        <w:r>
          <w:t> </w:t>
        </w:r>
      </w:ins>
      <w:r>
        <w:t>316; No. 73 of 1995 s.</w:t>
      </w:r>
      <w:ins w:id="1666" w:author="svcMRProcess" w:date="2018-09-08T01:36:00Z">
        <w:r>
          <w:t> </w:t>
        </w:r>
      </w:ins>
      <w:r>
        <w:t xml:space="preserve">131.] </w:t>
      </w:r>
    </w:p>
    <w:p>
      <w:pPr>
        <w:pStyle w:val="Heading5"/>
        <w:rPr>
          <w:snapToGrid w:val="0"/>
        </w:rPr>
      </w:pPr>
      <w:bookmarkStart w:id="1667" w:name="_Toc422114424"/>
      <w:bookmarkStart w:id="1668" w:name="_Toc504901625"/>
      <w:bookmarkStart w:id="1669" w:name="_Toc524853015"/>
      <w:bookmarkStart w:id="1670" w:name="_Toc89777179"/>
      <w:bookmarkStart w:id="1671" w:name="_Toc140395334"/>
      <w:bookmarkStart w:id="1672" w:name="_Toc137029508"/>
      <w:r>
        <w:rPr>
          <w:rStyle w:val="CharSectno"/>
        </w:rPr>
        <w:t>70</w:t>
      </w:r>
      <w:r>
        <w:rPr>
          <w:snapToGrid w:val="0"/>
        </w:rPr>
        <w:t>.</w:t>
      </w:r>
      <w:r>
        <w:rPr>
          <w:snapToGrid w:val="0"/>
        </w:rPr>
        <w:tab/>
        <w:t>Obstructing authorised persons in performance of duty</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[Section 70 amended by No. 113 of 1965 s.</w:t>
      </w:r>
      <w:ins w:id="1673" w:author="svcMRProcess" w:date="2018-09-08T01:36:00Z">
        <w:r>
          <w:t> </w:t>
        </w:r>
      </w:ins>
      <w:r>
        <w:t>8; No. 98 of 1978 s.</w:t>
      </w:r>
      <w:ins w:id="1674" w:author="svcMRProcess" w:date="2018-09-08T01:36:00Z">
        <w:r>
          <w:t> </w:t>
        </w:r>
      </w:ins>
      <w:r>
        <w:t>37; No. 119 of 1984 s.</w:t>
      </w:r>
      <w:ins w:id="1675" w:author="svcMRProcess" w:date="2018-09-08T01:36:00Z">
        <w:r>
          <w:t> </w:t>
        </w:r>
      </w:ins>
      <w:r>
        <w:t>19; No. 25 of 1985 s.</w:t>
      </w:r>
      <w:ins w:id="1676" w:author="svcMRProcess" w:date="2018-09-08T01:36:00Z">
        <w:r>
          <w:t> </w:t>
        </w:r>
      </w:ins>
      <w:r>
        <w:t>322; No. 73 of 1995 s.</w:t>
      </w:r>
      <w:ins w:id="1677" w:author="svcMRProcess" w:date="2018-09-08T01:36:00Z">
        <w:r>
          <w:t> </w:t>
        </w:r>
      </w:ins>
      <w:r>
        <w:t xml:space="preserve">132; No. 49 of 2000 </w:t>
      </w:r>
      <w:del w:id="1678" w:author="svcMRProcess" w:date="2018-09-08T01:36:00Z">
        <w:r>
          <w:delText>ss.</w:delText>
        </w:r>
      </w:del>
      <w:ins w:id="1679" w:author="svcMRProcess" w:date="2018-09-08T01:36:00Z">
        <w:r>
          <w:t>s. </w:t>
        </w:r>
      </w:ins>
      <w:r>
        <w:t xml:space="preserve">16 and 67.] </w:t>
      </w:r>
    </w:p>
    <w:p>
      <w:pPr>
        <w:pStyle w:val="Heading5"/>
        <w:spacing w:before="260"/>
        <w:rPr>
          <w:snapToGrid w:val="0"/>
        </w:rPr>
      </w:pPr>
      <w:bookmarkStart w:id="1680" w:name="_Toc422114425"/>
      <w:bookmarkStart w:id="1681" w:name="_Toc504901626"/>
      <w:bookmarkStart w:id="1682" w:name="_Toc524853016"/>
      <w:bookmarkStart w:id="1683" w:name="_Toc89777180"/>
      <w:bookmarkStart w:id="1684" w:name="_Toc140395335"/>
      <w:bookmarkStart w:id="1685" w:name="_Toc137029509"/>
      <w:r>
        <w:rPr>
          <w:rStyle w:val="CharSectno"/>
        </w:rPr>
        <w:t>71</w:t>
      </w:r>
      <w:r>
        <w:rPr>
          <w:snapToGrid w:val="0"/>
        </w:rPr>
        <w:t>.</w:t>
      </w:r>
      <w:r>
        <w:rPr>
          <w:snapToGrid w:val="0"/>
        </w:rPr>
        <w:tab/>
        <w:t>Penalty for refusing to give up possession of works</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[Section 71 amended by No. 113 of 1965 s.</w:t>
      </w:r>
      <w:ins w:id="1686" w:author="svcMRProcess" w:date="2018-09-08T01:36:00Z">
        <w:r>
          <w:t> </w:t>
        </w:r>
      </w:ins>
      <w:r>
        <w:t>8; No. 119 of 1984 s.</w:t>
      </w:r>
      <w:ins w:id="1687" w:author="svcMRProcess" w:date="2018-09-08T01:36:00Z">
        <w:r>
          <w:t> </w:t>
        </w:r>
      </w:ins>
      <w:r>
        <w:t>19; No. 25 of 1985 s.</w:t>
      </w:r>
      <w:ins w:id="1688" w:author="svcMRProcess" w:date="2018-09-08T01:36:00Z">
        <w:r>
          <w:t> </w:t>
        </w:r>
      </w:ins>
      <w:r>
        <w:t>316; No. 73 of 1995 s.</w:t>
      </w:r>
      <w:ins w:id="1689" w:author="svcMRProcess" w:date="2018-09-08T01:36:00Z">
        <w:r>
          <w:t> </w:t>
        </w:r>
      </w:ins>
      <w:r>
        <w:t>133; No. 49 of 2000 s.</w:t>
      </w:r>
      <w:ins w:id="1690" w:author="svcMRProcess" w:date="2018-09-08T01:36:00Z">
        <w:r>
          <w:t> </w:t>
        </w:r>
      </w:ins>
      <w:r>
        <w:t xml:space="preserve">68; No. 50 of 2003 s. 91(2).] </w:t>
      </w:r>
    </w:p>
    <w:p>
      <w:pPr>
        <w:pStyle w:val="Heading5"/>
        <w:spacing w:before="260"/>
        <w:rPr>
          <w:snapToGrid w:val="0"/>
        </w:rPr>
      </w:pPr>
      <w:bookmarkStart w:id="1691" w:name="_Toc422114426"/>
      <w:bookmarkStart w:id="1692" w:name="_Toc504901627"/>
      <w:bookmarkStart w:id="1693" w:name="_Toc524853017"/>
      <w:bookmarkStart w:id="1694" w:name="_Toc89777181"/>
      <w:bookmarkStart w:id="1695" w:name="_Toc140395336"/>
      <w:bookmarkStart w:id="1696" w:name="_Toc137029510"/>
      <w:r>
        <w:rPr>
          <w:rStyle w:val="CharSectno"/>
        </w:rPr>
        <w:t>72</w:t>
      </w:r>
      <w:r>
        <w:rPr>
          <w:snapToGrid w:val="0"/>
        </w:rPr>
        <w:t>.</w:t>
      </w:r>
      <w:r>
        <w:rPr>
          <w:snapToGrid w:val="0"/>
        </w:rPr>
        <w:tab/>
        <w:t>General penalty</w:t>
      </w:r>
      <w:bookmarkEnd w:id="1691"/>
      <w:bookmarkEnd w:id="1692"/>
      <w:bookmarkEnd w:id="1693"/>
      <w:bookmarkEnd w:id="1694"/>
      <w:bookmarkEnd w:id="1695"/>
      <w:bookmarkEnd w:id="169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[Section 72 amended by No. 113 of 1965 s.</w:t>
      </w:r>
      <w:ins w:id="1697" w:author="svcMRProcess" w:date="2018-09-08T01:36:00Z">
        <w:r>
          <w:t> </w:t>
        </w:r>
      </w:ins>
      <w:r>
        <w:t>8; No. 119 of 1984 s.</w:t>
      </w:r>
      <w:ins w:id="1698" w:author="svcMRProcess" w:date="2018-09-08T01:36:00Z">
        <w:r>
          <w:t> </w:t>
        </w:r>
      </w:ins>
      <w:r>
        <w:t>19; No. 49 of 2000 s.</w:t>
      </w:r>
      <w:ins w:id="1699" w:author="svcMRProcess" w:date="2018-09-08T01:36:00Z">
        <w:r>
          <w:t> </w:t>
        </w:r>
      </w:ins>
      <w:r>
        <w:t xml:space="preserve">69.] </w:t>
      </w:r>
    </w:p>
    <w:p>
      <w:pPr>
        <w:pStyle w:val="Heading5"/>
        <w:rPr>
          <w:snapToGrid w:val="0"/>
        </w:rPr>
      </w:pPr>
      <w:bookmarkStart w:id="1700" w:name="_Toc422114427"/>
      <w:bookmarkStart w:id="1701" w:name="_Toc504901628"/>
      <w:bookmarkStart w:id="1702" w:name="_Toc524853018"/>
      <w:bookmarkStart w:id="1703" w:name="_Toc89777182"/>
      <w:bookmarkStart w:id="1704" w:name="_Toc140395337"/>
      <w:bookmarkStart w:id="1705" w:name="_Toc137029511"/>
      <w:r>
        <w:rPr>
          <w:rStyle w:val="CharSectno"/>
        </w:rPr>
        <w:t>73</w:t>
      </w:r>
      <w:r>
        <w:rPr>
          <w:snapToGrid w:val="0"/>
        </w:rPr>
        <w:t>.</w:t>
      </w:r>
      <w:r>
        <w:rPr>
          <w:snapToGrid w:val="0"/>
        </w:rPr>
        <w:tab/>
        <w:t>Offender may be arrested</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w:t>
      </w:r>
      <w:del w:id="1706" w:author="svcMRProcess" w:date="2018-09-08T01:36:00Z">
        <w:r>
          <w:delText>ss.</w:delText>
        </w:r>
      </w:del>
      <w:ins w:id="1707" w:author="svcMRProcess" w:date="2018-09-08T01:36:00Z">
        <w:r>
          <w:t>s. </w:t>
        </w:r>
      </w:ins>
      <w:r>
        <w:t>316 and 323; No. 73 of 1995 s.</w:t>
      </w:r>
      <w:ins w:id="1708" w:author="svcMRProcess" w:date="2018-09-08T01:36:00Z">
        <w:r>
          <w:t> </w:t>
        </w:r>
      </w:ins>
      <w:r>
        <w:t>134; No. 25 of 2005 s.</w:t>
      </w:r>
      <w:del w:id="1709" w:author="svcMRProcess" w:date="2018-09-08T01:36:00Z">
        <w:r>
          <w:delText> </w:delText>
        </w:r>
      </w:del>
      <w:ins w:id="1710" w:author="svcMRProcess" w:date="2018-09-08T01:36:00Z">
        <w:r>
          <w:t xml:space="preserve"> </w:t>
        </w:r>
      </w:ins>
      <w:r>
        <w:t xml:space="preserve">55.] </w:t>
      </w:r>
    </w:p>
    <w:p>
      <w:pPr>
        <w:pStyle w:val="Heading5"/>
        <w:rPr>
          <w:snapToGrid w:val="0"/>
        </w:rPr>
      </w:pPr>
      <w:bookmarkStart w:id="1711" w:name="_Toc422114428"/>
      <w:bookmarkStart w:id="1712" w:name="_Toc504901629"/>
      <w:bookmarkStart w:id="1713" w:name="_Toc524853019"/>
      <w:bookmarkStart w:id="1714" w:name="_Toc89777183"/>
      <w:bookmarkStart w:id="1715" w:name="_Toc140395338"/>
      <w:bookmarkStart w:id="1716" w:name="_Toc137029512"/>
      <w:r>
        <w:rPr>
          <w:rStyle w:val="CharSectno"/>
        </w:rPr>
        <w:t>74</w:t>
      </w:r>
      <w:r>
        <w:rPr>
          <w:snapToGrid w:val="0"/>
        </w:rPr>
        <w:t>.</w:t>
      </w:r>
      <w:r>
        <w:rPr>
          <w:snapToGrid w:val="0"/>
        </w:rPr>
        <w:tab/>
        <w:t>Proceedings for offences</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74 inserted by No. 78 of 1995 s.</w:t>
      </w:r>
      <w:ins w:id="1717" w:author="svcMRProcess" w:date="2018-09-08T01:36:00Z">
        <w:r>
          <w:t> </w:t>
        </w:r>
      </w:ins>
      <w:r>
        <w:t xml:space="preserve">112.] </w:t>
      </w:r>
    </w:p>
    <w:p>
      <w:pPr>
        <w:pStyle w:val="Heading5"/>
        <w:rPr>
          <w:snapToGrid w:val="0"/>
        </w:rPr>
      </w:pPr>
      <w:bookmarkStart w:id="1718" w:name="_Toc422114429"/>
      <w:bookmarkStart w:id="1719" w:name="_Toc504901630"/>
      <w:bookmarkStart w:id="1720" w:name="_Toc524853020"/>
      <w:bookmarkStart w:id="1721" w:name="_Toc89777184"/>
      <w:bookmarkStart w:id="1722" w:name="_Toc140395339"/>
      <w:bookmarkStart w:id="1723" w:name="_Toc137029513"/>
      <w:r>
        <w:rPr>
          <w:rStyle w:val="CharSectno"/>
        </w:rPr>
        <w:t>75</w:t>
      </w:r>
      <w:r>
        <w:rPr>
          <w:snapToGrid w:val="0"/>
        </w:rPr>
        <w:t>.</w:t>
      </w:r>
      <w:r>
        <w:rPr>
          <w:snapToGrid w:val="0"/>
        </w:rPr>
        <w:tab/>
        <w:t xml:space="preserve">Any officer of </w:t>
      </w:r>
      <w:del w:id="1724" w:author="svcMRProcess" w:date="2018-09-08T01:36:00Z">
        <w:r>
          <w:rPr>
            <w:snapToGrid w:val="0"/>
          </w:rPr>
          <w:delText xml:space="preserve">the </w:delText>
        </w:r>
      </w:del>
      <w:r>
        <w:rPr>
          <w:snapToGrid w:val="0"/>
        </w:rPr>
        <w:t xml:space="preserve">Commission or </w:t>
      </w:r>
      <w:del w:id="1725" w:author="svcMRProcess" w:date="2018-09-08T01:36:00Z">
        <w:r>
          <w:rPr>
            <w:snapToGrid w:val="0"/>
          </w:rPr>
          <w:delText xml:space="preserve">the </w:delText>
        </w:r>
      </w:del>
      <w:r>
        <w:rPr>
          <w:snapToGrid w:val="0"/>
        </w:rPr>
        <w:t xml:space="preserve">Corporation may represent </w:t>
      </w:r>
      <w:del w:id="1726" w:author="svcMRProcess" w:date="2018-09-08T01:36:00Z">
        <w:r>
          <w:rPr>
            <w:snapToGrid w:val="0"/>
          </w:rPr>
          <w:delText xml:space="preserve">the </w:delText>
        </w:r>
      </w:del>
      <w:r>
        <w:rPr>
          <w:snapToGrid w:val="0"/>
        </w:rPr>
        <w:t xml:space="preserve">Commission or </w:t>
      </w:r>
      <w:del w:id="1727" w:author="svcMRProcess" w:date="2018-09-08T01:36:00Z">
        <w:r>
          <w:rPr>
            <w:snapToGrid w:val="0"/>
          </w:rPr>
          <w:delText xml:space="preserve">the </w:delText>
        </w:r>
      </w:del>
      <w:r>
        <w:rPr>
          <w:snapToGrid w:val="0"/>
        </w:rPr>
        <w:t>Corporation</w:t>
      </w:r>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w:t>
      </w:r>
      <w:del w:id="1728" w:author="svcMRProcess" w:date="2018-09-08T01:36:00Z">
        <w:r>
          <w:delText>ss.</w:delText>
        </w:r>
      </w:del>
      <w:ins w:id="1729" w:author="svcMRProcess" w:date="2018-09-08T01:36:00Z">
        <w:r>
          <w:t>s. </w:t>
        </w:r>
      </w:ins>
      <w:r>
        <w:t>316 and 325; No. 73 of 1995 s.</w:t>
      </w:r>
      <w:ins w:id="1730" w:author="svcMRProcess" w:date="2018-09-08T01:36:00Z">
        <w:r>
          <w:t> </w:t>
        </w:r>
      </w:ins>
      <w:r>
        <w:t xml:space="preserve">135.] </w:t>
      </w:r>
    </w:p>
    <w:p>
      <w:pPr>
        <w:pStyle w:val="Ednotesection"/>
      </w:pPr>
      <w:r>
        <w:t>[</w:t>
      </w:r>
      <w:r>
        <w:rPr>
          <w:b/>
        </w:rPr>
        <w:t>76</w:t>
      </w:r>
      <w:del w:id="1731" w:author="svcMRProcess" w:date="2018-09-08T01:36:00Z">
        <w:r>
          <w:rPr>
            <w:b/>
          </w:rPr>
          <w:delText xml:space="preserve">, 77, </w:delText>
        </w:r>
      </w:del>
      <w:ins w:id="1732" w:author="svcMRProcess" w:date="2018-09-08T01:36:00Z">
        <w:r>
          <w:rPr>
            <w:b/>
          </w:rPr>
          <w:t>-</w:t>
        </w:r>
      </w:ins>
      <w:r>
        <w:rPr>
          <w:b/>
        </w:rPr>
        <w:t>78.</w:t>
      </w:r>
      <w:r>
        <w:tab/>
        <w:t>Repealed by No. 25 of 1985 s.</w:t>
      </w:r>
      <w:ins w:id="1733" w:author="svcMRProcess" w:date="2018-09-08T01:36:00Z">
        <w:r>
          <w:t> </w:t>
        </w:r>
      </w:ins>
      <w:r>
        <w:t xml:space="preserve">326.] </w:t>
      </w:r>
    </w:p>
    <w:p>
      <w:pPr>
        <w:pStyle w:val="Heading5"/>
        <w:rPr>
          <w:snapToGrid w:val="0"/>
        </w:rPr>
      </w:pPr>
      <w:bookmarkStart w:id="1734" w:name="_Toc422114430"/>
      <w:bookmarkStart w:id="1735" w:name="_Toc504901631"/>
      <w:bookmarkStart w:id="1736" w:name="_Toc524853021"/>
      <w:bookmarkStart w:id="1737" w:name="_Toc89777185"/>
      <w:bookmarkStart w:id="1738" w:name="_Toc140395340"/>
      <w:bookmarkStart w:id="1739" w:name="_Toc137029514"/>
      <w:r>
        <w:rPr>
          <w:rStyle w:val="CharSectno"/>
        </w:rPr>
        <w:t>79</w:t>
      </w:r>
      <w:r>
        <w:rPr>
          <w:snapToGrid w:val="0"/>
        </w:rPr>
        <w:t>.</w:t>
      </w:r>
      <w:r>
        <w:rPr>
          <w:snapToGrid w:val="0"/>
        </w:rPr>
        <w:tab/>
        <w:t>Proof of ownership or occupancy</w:t>
      </w:r>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w:t>
      </w:r>
      <w:del w:id="1740" w:author="svcMRProcess" w:date="2018-09-08T01:36:00Z">
        <w:r>
          <w:rPr>
            <w:snapToGrid w:val="0"/>
          </w:rPr>
          <w:delText>,</w:delText>
        </w:r>
      </w:del>
      <w:r>
        <w:rPr>
          <w:snapToGrid w:val="0"/>
        </w:rPr>
        <w:t> — </w:t>
      </w:r>
    </w:p>
    <w:p>
      <w:pPr>
        <w:pStyle w:val="Indenta"/>
        <w:rPr>
          <w:snapToGrid w:val="0"/>
        </w:rPr>
      </w:pPr>
      <w:r>
        <w:rPr>
          <w:snapToGrid w:val="0"/>
        </w:rPr>
        <w:tab/>
        <w:t>(1)</w:t>
      </w:r>
      <w:r>
        <w:rPr>
          <w:snapToGrid w:val="0"/>
        </w:rPr>
        <w:tab/>
      </w:r>
      <w:del w:id="1741" w:author="svcMRProcess" w:date="2018-09-08T01:36:00Z">
        <w:r>
          <w:rPr>
            <w:snapToGrid w:val="0"/>
          </w:rPr>
          <w:delText>Evidence</w:delText>
        </w:r>
      </w:del>
      <w:ins w:id="1742" w:author="svcMRProcess" w:date="2018-09-08T01:36:00Z">
        <w:r>
          <w:rPr>
            <w:snapToGrid w:val="0"/>
          </w:rPr>
          <w:t>evidence</w:t>
        </w:r>
      </w:ins>
      <w:r>
        <w:rPr>
          <w:snapToGrid w:val="0"/>
        </w:rPr>
        <w:t xml:space="preserve"> that the person proceeded against has been charged as owner or occupier of any land; or</w:t>
      </w:r>
    </w:p>
    <w:p>
      <w:pPr>
        <w:pStyle w:val="Indenta"/>
        <w:rPr>
          <w:snapToGrid w:val="0"/>
        </w:rPr>
      </w:pPr>
      <w:r>
        <w:rPr>
          <w:snapToGrid w:val="0"/>
        </w:rPr>
        <w:tab/>
        <w:t>(2)</w:t>
      </w:r>
      <w:r>
        <w:rPr>
          <w:snapToGrid w:val="0"/>
        </w:rPr>
        <w:tab/>
      </w:r>
      <w:del w:id="1743" w:author="svcMRProcess" w:date="2018-09-08T01:36:00Z">
        <w:r>
          <w:rPr>
            <w:snapToGrid w:val="0"/>
          </w:rPr>
          <w:delText>Evidence</w:delText>
        </w:r>
      </w:del>
      <w:ins w:id="1744" w:author="svcMRProcess" w:date="2018-09-08T01:36:00Z">
        <w:r>
          <w:rPr>
            <w:snapToGrid w:val="0"/>
          </w:rPr>
          <w:t>evidence</w:t>
        </w:r>
      </w:ins>
      <w:r>
        <w:rPr>
          <w:snapToGrid w:val="0"/>
        </w:rPr>
        <w:t xml:space="preserv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r>
      <w:del w:id="1745" w:author="svcMRProcess" w:date="2018-09-08T01:36:00Z">
        <w:r>
          <w:rPr>
            <w:snapToGrid w:val="0"/>
          </w:rPr>
          <w:delText>The</w:delText>
        </w:r>
      </w:del>
      <w:ins w:id="1746" w:author="svcMRProcess" w:date="2018-09-08T01:36:00Z">
        <w:r>
          <w:rPr>
            <w:snapToGrid w:val="0"/>
          </w:rPr>
          <w:t>the</w:t>
        </w:r>
      </w:ins>
      <w:r>
        <w:rPr>
          <w:snapToGrid w:val="0"/>
        </w:rPr>
        <w:t xml:space="preserve"> Registrar of Titles, or any assistant or deputy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rPr>
          <w:snapToGrid w:val="0"/>
        </w:rPr>
      </w:pPr>
      <w:r>
        <w:rPr>
          <w:snapToGrid w:val="0"/>
        </w:rPr>
        <w:tab/>
        <w:t>(c)</w:t>
      </w:r>
      <w:r>
        <w:rPr>
          <w:snapToGrid w:val="0"/>
        </w:rPr>
        <w:tab/>
        <w:t>the chief executive officer of the Department of Land Administration</w:t>
      </w:r>
      <w:ins w:id="1747" w:author="svcMRProcess" w:date="2018-09-08T01:36:00Z">
        <w:r>
          <w:rPr>
            <w:snapToGrid w:val="0"/>
            <w:vertAlign w:val="superscript"/>
          </w:rPr>
          <w:t> 4</w:t>
        </w:r>
      </w:ins>
      <w:r>
        <w:rPr>
          <w:snapToGrid w:val="0"/>
        </w:rPr>
        <w:t xml:space="preserve"> or the chief executive officer of the Department of Minerals and Energy</w:t>
      </w:r>
      <w:ins w:id="1748" w:author="svcMRProcess" w:date="2018-09-08T01:36:00Z">
        <w:r>
          <w:rPr>
            <w:snapToGrid w:val="0"/>
            <w:vertAlign w:val="superscript"/>
          </w:rPr>
          <w:t> 5</w:t>
        </w:r>
      </w:ins>
      <w:r>
        <w:rPr>
          <w:snapToGrid w:val="0"/>
        </w:rPr>
        <w:t>, that any person is registered in the Department of Land Administration</w:t>
      </w:r>
      <w:ins w:id="1749" w:author="svcMRProcess" w:date="2018-09-08T01:36:00Z">
        <w:r>
          <w:rPr>
            <w:snapToGrid w:val="0"/>
          </w:rPr>
          <w:t> </w:t>
        </w:r>
        <w:r>
          <w:rPr>
            <w:vertAlign w:val="superscript"/>
          </w:rPr>
          <w:t>4</w:t>
        </w:r>
      </w:ins>
      <w:r>
        <w:rPr>
          <w:snapToGrid w:val="0"/>
        </w:rPr>
        <w:t xml:space="preserve"> or Department of Minerals and Energy</w:t>
      </w:r>
      <w:ins w:id="1750" w:author="svcMRProcess" w:date="2018-09-08T01:36:00Z">
        <w:r>
          <w:rPr>
            <w:snapToGrid w:val="0"/>
            <w:vertAlign w:val="superscript"/>
          </w:rPr>
          <w:t> 5</w:t>
        </w:r>
      </w:ins>
      <w:r>
        <w:rPr>
          <w:snapToGrid w:val="0"/>
        </w:rPr>
        <w:t xml:space="preserve">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w:t>
      </w:r>
      <w:ins w:id="1751" w:author="svcMRProcess" w:date="2018-09-08T01:36:00Z">
        <w:r>
          <w:t> </w:t>
        </w:r>
      </w:ins>
      <w:r>
        <w:t>327; No. 24 of 1987 s.</w:t>
      </w:r>
      <w:ins w:id="1752" w:author="svcMRProcess" w:date="2018-09-08T01:36:00Z">
        <w:r>
          <w:t> </w:t>
        </w:r>
      </w:ins>
      <w:r>
        <w:t>155; No. 73 of 1995 s.</w:t>
      </w:r>
      <w:ins w:id="1753" w:author="svcMRProcess" w:date="2018-09-08T01:36:00Z">
        <w:r>
          <w:t> </w:t>
        </w:r>
      </w:ins>
      <w:r>
        <w:t>140; No. 81 of 1996 s.</w:t>
      </w:r>
      <w:ins w:id="1754" w:author="svcMRProcess" w:date="2018-09-08T01:36:00Z">
        <w:r>
          <w:t> </w:t>
        </w:r>
      </w:ins>
      <w:r>
        <w:t>153(1); No. 57 of 1997 s.</w:t>
      </w:r>
      <w:ins w:id="1755" w:author="svcMRProcess" w:date="2018-09-08T01:36:00Z">
        <w:r>
          <w:t> </w:t>
        </w:r>
      </w:ins>
      <w:r>
        <w:t xml:space="preserve">105(2).] </w:t>
      </w:r>
    </w:p>
    <w:p>
      <w:pPr>
        <w:pStyle w:val="Heading5"/>
        <w:rPr>
          <w:snapToGrid w:val="0"/>
        </w:rPr>
      </w:pPr>
      <w:bookmarkStart w:id="1756" w:name="_Toc422114431"/>
      <w:bookmarkStart w:id="1757" w:name="_Toc504901632"/>
      <w:bookmarkStart w:id="1758" w:name="_Toc524853022"/>
      <w:bookmarkStart w:id="1759" w:name="_Toc89777186"/>
      <w:bookmarkStart w:id="1760" w:name="_Toc140395341"/>
      <w:bookmarkStart w:id="1761" w:name="_Toc137029515"/>
      <w:r>
        <w:rPr>
          <w:rStyle w:val="CharSectno"/>
        </w:rPr>
        <w:t>79A</w:t>
      </w:r>
      <w:r>
        <w:rPr>
          <w:snapToGrid w:val="0"/>
        </w:rPr>
        <w:t xml:space="preserve">. </w:t>
      </w:r>
      <w:r>
        <w:rPr>
          <w:snapToGrid w:val="0"/>
        </w:rPr>
        <w:tab/>
        <w:t>Proof of works</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[Section 79A inserted by No. 3 of 1945 s.</w:t>
      </w:r>
      <w:ins w:id="1762" w:author="svcMRProcess" w:date="2018-09-08T01:36:00Z">
        <w:r>
          <w:t> </w:t>
        </w:r>
      </w:ins>
      <w:r>
        <w:t>4; amended by No. 25 of 1985 s.</w:t>
      </w:r>
      <w:ins w:id="1763" w:author="svcMRProcess" w:date="2018-09-08T01:36:00Z">
        <w:r>
          <w:t> </w:t>
        </w:r>
      </w:ins>
      <w:r>
        <w:t>328; No. 73 of 1995 s.</w:t>
      </w:r>
      <w:ins w:id="1764" w:author="svcMRProcess" w:date="2018-09-08T01:36:00Z">
        <w:r>
          <w:t> </w:t>
        </w:r>
      </w:ins>
      <w:r>
        <w:t xml:space="preserve">136.] </w:t>
      </w:r>
    </w:p>
    <w:p>
      <w:pPr>
        <w:pStyle w:val="Ednotesection"/>
      </w:pPr>
      <w:r>
        <w:t>[</w:t>
      </w:r>
      <w:r>
        <w:rPr>
          <w:b/>
        </w:rPr>
        <w:t>80.</w:t>
      </w:r>
      <w:r>
        <w:tab/>
        <w:t>Repealed by No. 73 of 1995 s.</w:t>
      </w:r>
      <w:ins w:id="1765" w:author="svcMRProcess" w:date="2018-09-08T01:36:00Z">
        <w:r>
          <w:t> </w:t>
        </w:r>
      </w:ins>
      <w:r>
        <w:t xml:space="preserve">137.]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66" w:name="_Toc524853023"/>
      <w:bookmarkStart w:id="1767" w:name="_Toc89777187"/>
      <w:bookmarkStart w:id="1768" w:name="_Toc132075772"/>
      <w:bookmarkStart w:id="1769" w:name="_Toc132441195"/>
      <w:bookmarkStart w:id="1770" w:name="_Toc132704903"/>
      <w:bookmarkStart w:id="1771" w:name="_Toc137546307"/>
      <w:bookmarkStart w:id="1772" w:name="_Toc137546527"/>
      <w:bookmarkStart w:id="1773" w:name="_Toc138481190"/>
      <w:bookmarkStart w:id="1774" w:name="_Toc138481556"/>
      <w:bookmarkStart w:id="1775" w:name="_Toc139680223"/>
      <w:bookmarkStart w:id="1776" w:name="_Toc139682522"/>
      <w:bookmarkStart w:id="1777" w:name="_Toc139858174"/>
      <w:bookmarkStart w:id="1778" w:name="_Toc140395342"/>
      <w:bookmarkStart w:id="1779" w:name="_Toc137029516"/>
      <w:r>
        <w:rPr>
          <w:rStyle w:val="CharSchNo"/>
        </w:rPr>
        <w:t>Schedule 1</w:t>
      </w:r>
      <w:r>
        <w:t> — </w:t>
      </w:r>
      <w:r>
        <w:rPr>
          <w:rStyle w:val="CharSchText"/>
        </w:rPr>
        <w:t>Licensing and related provisions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t> </w:t>
      </w:r>
    </w:p>
    <w:p>
      <w:pPr>
        <w:pStyle w:val="yShoulderClause"/>
        <w:rPr>
          <w:snapToGrid w:val="0"/>
        </w:rPr>
      </w:pPr>
      <w:r>
        <w:rPr>
          <w:snapToGrid w:val="0"/>
        </w:rPr>
        <w:t>[s. 5C(1)(d) and (3)]</w:t>
      </w:r>
    </w:p>
    <w:p>
      <w:pPr>
        <w:pStyle w:val="yFootnoteheading"/>
        <w:rPr>
          <w:ins w:id="1780" w:author="svcMRProcess" w:date="2018-09-08T01:36:00Z"/>
        </w:rPr>
      </w:pPr>
      <w:ins w:id="1781" w:author="svcMRProcess" w:date="2018-09-08T01:36:00Z">
        <w:r>
          <w:tab/>
          <w:t>[Heading inserted by No. 49 of 2000 s. 52.]</w:t>
        </w:r>
      </w:ins>
    </w:p>
    <w:p>
      <w:pPr>
        <w:pStyle w:val="yHeading3"/>
      </w:pPr>
      <w:bookmarkStart w:id="1782" w:name="_Toc524853024"/>
      <w:bookmarkStart w:id="1783" w:name="_Toc89777188"/>
      <w:bookmarkStart w:id="1784" w:name="_Toc132075773"/>
      <w:bookmarkStart w:id="1785" w:name="_Toc132441196"/>
      <w:bookmarkStart w:id="1786" w:name="_Toc132704904"/>
      <w:bookmarkStart w:id="1787" w:name="_Toc137546308"/>
      <w:bookmarkStart w:id="1788" w:name="_Toc137546528"/>
      <w:bookmarkStart w:id="1789" w:name="_Toc138481191"/>
      <w:bookmarkStart w:id="1790" w:name="_Toc138481557"/>
      <w:bookmarkStart w:id="1791" w:name="_Toc139680224"/>
      <w:bookmarkStart w:id="1792" w:name="_Toc139682523"/>
      <w:bookmarkStart w:id="1793" w:name="_Toc139858175"/>
      <w:bookmarkStart w:id="1794" w:name="_Toc140395343"/>
      <w:bookmarkStart w:id="1795" w:name="_Toc137029517"/>
      <w:r>
        <w:rPr>
          <w:rStyle w:val="CharSDivNo"/>
        </w:rPr>
        <w:t>Division 1</w:t>
      </w:r>
      <w:del w:id="1796" w:author="svcMRProcess" w:date="2018-09-08T01:36:00Z">
        <w:r>
          <w:delText xml:space="preserve"> — </w:delText>
        </w:r>
      </w:del>
      <w:ins w:id="1797" w:author="svcMRProcess" w:date="2018-09-08T01:36:00Z">
        <w:r>
          <w:t> — </w:t>
        </w:r>
      </w:ins>
      <w:r>
        <w:rPr>
          <w:rStyle w:val="CharSDivText"/>
        </w:rPr>
        <w:t>Preliminary</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del w:id="1798" w:author="svcMRProcess" w:date="2018-09-08T01:36:00Z">
        <w:r>
          <w:delText xml:space="preserve"> </w:delText>
        </w:r>
      </w:del>
    </w:p>
    <w:p>
      <w:pPr>
        <w:pStyle w:val="yFootnoteheading"/>
        <w:rPr>
          <w:ins w:id="1799" w:author="svcMRProcess" w:date="2018-09-08T01:36:00Z"/>
        </w:rPr>
      </w:pPr>
      <w:bookmarkStart w:id="1800" w:name="_Toc137029518"/>
      <w:del w:id="1801" w:author="svcMRProcess" w:date="2018-09-08T01:36:00Z">
        <w:r>
          <w:rPr>
            <w:snapToGrid w:val="0"/>
          </w:rPr>
          <w:delText>1.</w:delText>
        </w:r>
        <w:r>
          <w:rPr>
            <w:snapToGrid w:val="0"/>
          </w:rPr>
          <w:tab/>
          <w:delText>Definition</w:delText>
        </w:r>
      </w:del>
      <w:bookmarkEnd w:id="1800"/>
      <w:ins w:id="1802" w:author="svcMRProcess" w:date="2018-09-08T01:36:00Z">
        <w:r>
          <w:tab/>
          <w:t>[Heading inserted by No. 49 of 2000 s. 52.]</w:t>
        </w:r>
      </w:ins>
    </w:p>
    <w:p>
      <w:pPr>
        <w:pStyle w:val="yHeading5"/>
        <w:spacing w:before="260"/>
        <w:outlineLvl w:val="9"/>
        <w:rPr>
          <w:snapToGrid w:val="0"/>
        </w:rPr>
      </w:pPr>
      <w:bookmarkStart w:id="1803" w:name="_Toc504901633"/>
      <w:bookmarkStart w:id="1804" w:name="_Toc524853025"/>
      <w:bookmarkStart w:id="1805" w:name="_Toc89777189"/>
      <w:bookmarkStart w:id="1806" w:name="_Toc140395344"/>
      <w:ins w:id="1807" w:author="svcMRProcess" w:date="2018-09-08T01:36:00Z">
        <w:r>
          <w:rPr>
            <w:rStyle w:val="CharSClsNo"/>
          </w:rPr>
          <w:t>1</w:t>
        </w:r>
        <w:r>
          <w:rPr>
            <w:snapToGrid w:val="0"/>
          </w:rPr>
          <w:t>.</w:t>
        </w:r>
        <w:r>
          <w:rPr>
            <w:snapToGrid w:val="0"/>
          </w:rPr>
          <w:tab/>
          <w:t>Terms used in this Schedule</w:t>
        </w:r>
      </w:ins>
      <w:bookmarkEnd w:id="1803"/>
      <w:bookmarkEnd w:id="1804"/>
      <w:bookmarkEnd w:id="1805"/>
      <w:bookmarkEnd w:id="180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rPr>
          <w:ins w:id="1808" w:author="svcMRProcess" w:date="2018-09-08T01:36:00Z"/>
        </w:rPr>
      </w:pPr>
      <w:ins w:id="1809" w:author="svcMRProcess" w:date="2018-09-08T01:36:00Z">
        <w:r>
          <w:tab/>
          <w:t>[Clause 1 inserted by No. 49 of 2000 s. 52.]</w:t>
        </w:r>
      </w:ins>
    </w:p>
    <w:p>
      <w:pPr>
        <w:pStyle w:val="yHeading5"/>
        <w:spacing w:before="260"/>
        <w:outlineLvl w:val="9"/>
        <w:rPr>
          <w:snapToGrid w:val="0"/>
        </w:rPr>
      </w:pPr>
      <w:bookmarkStart w:id="1810" w:name="_Toc504901634"/>
      <w:bookmarkStart w:id="1811" w:name="_Toc524853026"/>
      <w:bookmarkStart w:id="1812" w:name="_Toc89777190"/>
      <w:bookmarkStart w:id="1813" w:name="_Toc140395345"/>
      <w:bookmarkStart w:id="1814" w:name="_Toc137029519"/>
      <w:r>
        <w:rPr>
          <w:rStyle w:val="CharSClsNo"/>
        </w:rPr>
        <w:t>2</w:t>
      </w:r>
      <w:r>
        <w:rPr>
          <w:snapToGrid w:val="0"/>
        </w:rPr>
        <w:t>.</w:t>
      </w:r>
      <w:r>
        <w:rPr>
          <w:snapToGrid w:val="0"/>
        </w:rPr>
        <w:tab/>
        <w:t>Licences for different purposes</w:t>
      </w:r>
      <w:bookmarkEnd w:id="1810"/>
      <w:bookmarkEnd w:id="1811"/>
      <w:bookmarkEnd w:id="1812"/>
      <w:bookmarkEnd w:id="1813"/>
      <w:bookmarkEnd w:id="1814"/>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rPr>
          <w:ins w:id="1815" w:author="svcMRProcess" w:date="2018-09-08T01:36:00Z"/>
        </w:rPr>
      </w:pPr>
      <w:ins w:id="1816" w:author="svcMRProcess" w:date="2018-09-08T01:36:00Z">
        <w:r>
          <w:tab/>
          <w:t>[Clause 2 inserted by No. 49 of 2000 s. 52.]</w:t>
        </w:r>
      </w:ins>
    </w:p>
    <w:p>
      <w:pPr>
        <w:pStyle w:val="yHeading5"/>
        <w:spacing w:before="260"/>
        <w:outlineLvl w:val="9"/>
        <w:rPr>
          <w:snapToGrid w:val="0"/>
        </w:rPr>
      </w:pPr>
      <w:bookmarkStart w:id="1817" w:name="_Toc504901635"/>
      <w:bookmarkStart w:id="1818" w:name="_Toc524853027"/>
      <w:bookmarkStart w:id="1819" w:name="_Toc89777191"/>
      <w:bookmarkStart w:id="1820" w:name="_Toc140395346"/>
      <w:bookmarkStart w:id="1821" w:name="_Toc137029520"/>
      <w:r>
        <w:rPr>
          <w:rStyle w:val="CharSClsNo"/>
        </w:rPr>
        <w:t>3</w:t>
      </w:r>
      <w:r>
        <w:rPr>
          <w:snapToGrid w:val="0"/>
        </w:rPr>
        <w:t>.</w:t>
      </w:r>
      <w:r>
        <w:rPr>
          <w:snapToGrid w:val="0"/>
        </w:rPr>
        <w:tab/>
        <w:t>Persons who are eligible to hold licences</w:t>
      </w:r>
      <w:bookmarkEnd w:id="1817"/>
      <w:bookmarkEnd w:id="1818"/>
      <w:bookmarkEnd w:id="1819"/>
      <w:bookmarkEnd w:id="1820"/>
      <w:bookmarkEnd w:id="1821"/>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rPr>
          <w:ins w:id="1822" w:author="svcMRProcess" w:date="2018-09-08T01:36:00Z"/>
        </w:rPr>
      </w:pPr>
      <w:ins w:id="1823" w:author="svcMRProcess" w:date="2018-09-08T01:36:00Z">
        <w:r>
          <w:tab/>
          <w:t>[Clause 3 inserted by No. 49 of 2000 s. 52.]</w:t>
        </w:r>
      </w:ins>
    </w:p>
    <w:p>
      <w:pPr>
        <w:pStyle w:val="yHeading3"/>
      </w:pPr>
      <w:bookmarkStart w:id="1824" w:name="_Toc524853028"/>
      <w:bookmarkStart w:id="1825" w:name="_Toc89777192"/>
      <w:bookmarkStart w:id="1826" w:name="_Toc132075777"/>
      <w:bookmarkStart w:id="1827" w:name="_Toc132441200"/>
      <w:bookmarkStart w:id="1828" w:name="_Toc132704908"/>
      <w:bookmarkStart w:id="1829" w:name="_Toc137546312"/>
      <w:bookmarkStart w:id="1830" w:name="_Toc137546532"/>
      <w:bookmarkStart w:id="1831" w:name="_Toc138481195"/>
      <w:bookmarkStart w:id="1832" w:name="_Toc138481561"/>
      <w:bookmarkStart w:id="1833" w:name="_Toc139680228"/>
      <w:bookmarkStart w:id="1834" w:name="_Toc139682527"/>
      <w:bookmarkStart w:id="1835" w:name="_Toc139858179"/>
      <w:bookmarkStart w:id="1836" w:name="_Toc140395347"/>
      <w:bookmarkStart w:id="1837" w:name="_Toc137029521"/>
      <w:r>
        <w:rPr>
          <w:rStyle w:val="CharSDivNo"/>
        </w:rPr>
        <w:t>Division 2</w:t>
      </w:r>
      <w:del w:id="1838" w:author="svcMRProcess" w:date="2018-09-08T01:36:00Z">
        <w:r>
          <w:delText xml:space="preserve"> — </w:delText>
        </w:r>
      </w:del>
      <w:ins w:id="1839" w:author="svcMRProcess" w:date="2018-09-08T01:36:00Z">
        <w:r>
          <w:t> — </w:t>
        </w:r>
      </w:ins>
      <w:r>
        <w:rPr>
          <w:rStyle w:val="CharSDivText"/>
        </w:rPr>
        <w:t>Applications and licensing decisions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Footnoteheading"/>
        <w:rPr>
          <w:ins w:id="1840" w:author="svcMRProcess" w:date="2018-09-08T01:36:00Z"/>
        </w:rPr>
      </w:pPr>
      <w:ins w:id="1841" w:author="svcMRProcess" w:date="2018-09-08T01:36:00Z">
        <w:r>
          <w:tab/>
          <w:t>[Heading inserted by No. 49 of 2000 s. 52.]</w:t>
        </w:r>
      </w:ins>
    </w:p>
    <w:p>
      <w:pPr>
        <w:pStyle w:val="yHeading5"/>
        <w:spacing w:before="160"/>
        <w:outlineLvl w:val="9"/>
        <w:rPr>
          <w:snapToGrid w:val="0"/>
        </w:rPr>
      </w:pPr>
      <w:bookmarkStart w:id="1842" w:name="_Toc137029522"/>
      <w:bookmarkStart w:id="1843" w:name="_Toc504901636"/>
      <w:bookmarkStart w:id="1844" w:name="_Toc524853029"/>
      <w:bookmarkStart w:id="1845" w:name="_Toc89777193"/>
      <w:bookmarkStart w:id="1846" w:name="_Toc140395348"/>
      <w:r>
        <w:rPr>
          <w:rStyle w:val="CharSClsNo"/>
        </w:rPr>
        <w:t>4</w:t>
      </w:r>
      <w:r>
        <w:rPr>
          <w:snapToGrid w:val="0"/>
        </w:rPr>
        <w:t>.</w:t>
      </w:r>
      <w:r>
        <w:rPr>
          <w:snapToGrid w:val="0"/>
        </w:rPr>
        <w:tab/>
      </w:r>
      <w:del w:id="1847" w:author="svcMRProcess" w:date="2018-09-08T01:36:00Z">
        <w:r>
          <w:rPr>
            <w:snapToGrid w:val="0"/>
          </w:rPr>
          <w:delText>Applications</w:delText>
        </w:r>
      </w:del>
      <w:ins w:id="1848" w:author="svcMRProcess" w:date="2018-09-08T01:36:00Z">
        <w:r>
          <w:rPr>
            <w:snapToGrid w:val="0"/>
          </w:rPr>
          <w:t>Application</w:t>
        </w:r>
      </w:ins>
      <w:r>
        <w:rPr>
          <w:snapToGrid w:val="0"/>
        </w:rPr>
        <w:t xml:space="preserve"> for </w:t>
      </w:r>
      <w:del w:id="1849" w:author="svcMRProcess" w:date="2018-09-08T01:36:00Z">
        <w:r>
          <w:rPr>
            <w:snapToGrid w:val="0"/>
          </w:rPr>
          <w:delText>licences</w:delText>
        </w:r>
      </w:del>
      <w:bookmarkEnd w:id="1842"/>
      <w:ins w:id="1850" w:author="svcMRProcess" w:date="2018-09-08T01:36:00Z">
        <w:r>
          <w:rPr>
            <w:snapToGrid w:val="0"/>
          </w:rPr>
          <w:t>licence</w:t>
        </w:r>
      </w:ins>
      <w:bookmarkEnd w:id="1843"/>
      <w:bookmarkEnd w:id="1844"/>
      <w:bookmarkEnd w:id="1845"/>
      <w:bookmarkEnd w:id="1846"/>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rPr>
          <w:ins w:id="1851" w:author="svcMRProcess" w:date="2018-09-08T01:36:00Z"/>
        </w:rPr>
      </w:pPr>
      <w:ins w:id="1852" w:author="svcMRProcess" w:date="2018-09-08T01:36:00Z">
        <w:r>
          <w:tab/>
          <w:t>[Clause 4 inserted by No. 49 of 2000 s. 52.]</w:t>
        </w:r>
      </w:ins>
    </w:p>
    <w:p>
      <w:pPr>
        <w:pStyle w:val="yHeading5"/>
        <w:outlineLvl w:val="9"/>
        <w:rPr>
          <w:snapToGrid w:val="0"/>
        </w:rPr>
      </w:pPr>
      <w:bookmarkStart w:id="1853" w:name="_Toc137029523"/>
      <w:bookmarkStart w:id="1854" w:name="_Toc504901637"/>
      <w:bookmarkStart w:id="1855" w:name="_Toc524853030"/>
      <w:bookmarkStart w:id="1856" w:name="_Toc89777194"/>
      <w:bookmarkStart w:id="1857" w:name="_Toc140395349"/>
      <w:r>
        <w:rPr>
          <w:rStyle w:val="CharSClsNo"/>
        </w:rPr>
        <w:t>5</w:t>
      </w:r>
      <w:r>
        <w:rPr>
          <w:snapToGrid w:val="0"/>
        </w:rPr>
        <w:t>.</w:t>
      </w:r>
      <w:r>
        <w:rPr>
          <w:snapToGrid w:val="0"/>
        </w:rPr>
        <w:tab/>
        <w:t xml:space="preserve">Advertising of </w:t>
      </w:r>
      <w:del w:id="1858" w:author="svcMRProcess" w:date="2018-09-08T01:36:00Z">
        <w:r>
          <w:rPr>
            <w:snapToGrid w:val="0"/>
          </w:rPr>
          <w:delText>applications</w:delText>
        </w:r>
      </w:del>
      <w:bookmarkEnd w:id="1853"/>
      <w:ins w:id="1859" w:author="svcMRProcess" w:date="2018-09-08T01:36:00Z">
        <w:r>
          <w:rPr>
            <w:snapToGrid w:val="0"/>
          </w:rPr>
          <w:t>application</w:t>
        </w:r>
      </w:ins>
      <w:bookmarkEnd w:id="1854"/>
      <w:bookmarkEnd w:id="1855"/>
      <w:bookmarkEnd w:id="1856"/>
      <w:bookmarkEnd w:id="1857"/>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rPr>
          <w:ins w:id="1860" w:author="svcMRProcess" w:date="2018-09-08T01:36:00Z"/>
        </w:rPr>
      </w:pPr>
      <w:ins w:id="1861" w:author="svcMRProcess" w:date="2018-09-08T01:36:00Z">
        <w:r>
          <w:tab/>
          <w:t>[Clause 5 inserted by No. 49 of 2000 s. 52.]</w:t>
        </w:r>
      </w:ins>
    </w:p>
    <w:p>
      <w:pPr>
        <w:pStyle w:val="yHeading5"/>
        <w:outlineLvl w:val="9"/>
        <w:rPr>
          <w:snapToGrid w:val="0"/>
        </w:rPr>
      </w:pPr>
      <w:bookmarkStart w:id="1862" w:name="_Toc137029524"/>
      <w:bookmarkStart w:id="1863" w:name="_Toc504901638"/>
      <w:bookmarkStart w:id="1864" w:name="_Toc524853031"/>
      <w:bookmarkStart w:id="1865" w:name="_Toc89777195"/>
      <w:bookmarkStart w:id="1866" w:name="_Toc140395350"/>
      <w:r>
        <w:rPr>
          <w:rStyle w:val="CharSClsNo"/>
        </w:rPr>
        <w:t>6</w:t>
      </w:r>
      <w:r>
        <w:rPr>
          <w:snapToGrid w:val="0"/>
        </w:rPr>
        <w:t>.</w:t>
      </w:r>
      <w:r>
        <w:rPr>
          <w:snapToGrid w:val="0"/>
        </w:rPr>
        <w:tab/>
      </w:r>
      <w:del w:id="1867" w:author="svcMRProcess" w:date="2018-09-08T01:36:00Z">
        <w:r>
          <w:rPr>
            <w:snapToGrid w:val="0"/>
          </w:rPr>
          <w:delText>Right to</w:delText>
        </w:r>
      </w:del>
      <w:ins w:id="1868" w:author="svcMRProcess" w:date="2018-09-08T01:36:00Z">
        <w:r>
          <w:rPr>
            <w:snapToGrid w:val="0"/>
          </w:rPr>
          <w:t>Applicant may</w:t>
        </w:r>
      </w:ins>
      <w:r>
        <w:rPr>
          <w:snapToGrid w:val="0"/>
        </w:rPr>
        <w:t xml:space="preserve"> make </w:t>
      </w:r>
      <w:del w:id="1869" w:author="svcMRProcess" w:date="2018-09-08T01:36:00Z">
        <w:r>
          <w:rPr>
            <w:snapToGrid w:val="0"/>
          </w:rPr>
          <w:delText>representations</w:delText>
        </w:r>
      </w:del>
      <w:bookmarkEnd w:id="1862"/>
      <w:ins w:id="1870" w:author="svcMRProcess" w:date="2018-09-08T01:36:00Z">
        <w:r>
          <w:rPr>
            <w:snapToGrid w:val="0"/>
          </w:rPr>
          <w:t>submissions</w:t>
        </w:r>
      </w:ins>
      <w:bookmarkEnd w:id="1863"/>
      <w:bookmarkEnd w:id="1864"/>
      <w:bookmarkEnd w:id="1865"/>
      <w:bookmarkEnd w:id="1866"/>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rPr>
          <w:ins w:id="1871" w:author="svcMRProcess" w:date="2018-09-08T01:36:00Z"/>
        </w:rPr>
      </w:pPr>
      <w:ins w:id="1872" w:author="svcMRProcess" w:date="2018-09-08T01:36:00Z">
        <w:r>
          <w:tab/>
          <w:t>[Clause 6 inserted by No. 49 of 2000 s. 52.]</w:t>
        </w:r>
      </w:ins>
    </w:p>
    <w:p>
      <w:pPr>
        <w:pStyle w:val="yHeading5"/>
        <w:keepNext w:val="0"/>
        <w:keepLines w:val="0"/>
        <w:outlineLvl w:val="9"/>
        <w:rPr>
          <w:snapToGrid w:val="0"/>
        </w:rPr>
      </w:pPr>
      <w:bookmarkStart w:id="1873" w:name="_Toc504901639"/>
      <w:bookmarkStart w:id="1874" w:name="_Toc524853032"/>
      <w:bookmarkStart w:id="1875" w:name="_Toc89777196"/>
      <w:bookmarkStart w:id="1876" w:name="_Toc140395351"/>
      <w:bookmarkStart w:id="1877" w:name="_Toc137029525"/>
      <w:r>
        <w:rPr>
          <w:rStyle w:val="CharSClsNo"/>
        </w:rPr>
        <w:t>7</w:t>
      </w:r>
      <w:r>
        <w:rPr>
          <w:snapToGrid w:val="0"/>
        </w:rPr>
        <w:t>.</w:t>
      </w:r>
      <w:r>
        <w:rPr>
          <w:snapToGrid w:val="0"/>
        </w:rPr>
        <w:tab/>
        <w:t>Grant or refusal at Commission’s discretion</w:t>
      </w:r>
      <w:bookmarkEnd w:id="1873"/>
      <w:bookmarkEnd w:id="1874"/>
      <w:bookmarkEnd w:id="1875"/>
      <w:bookmarkEnd w:id="1876"/>
      <w:bookmarkEnd w:id="1877"/>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w:t>
      </w:r>
      <w:ins w:id="1878" w:author="svcMRProcess" w:date="2018-09-08T01:36:00Z">
        <w:r>
          <w:rPr>
            <w:snapToGrid w:val="0"/>
          </w:rPr>
          <w:t>,</w:t>
        </w:r>
      </w:ins>
      <w:r>
        <w:rPr>
          <w:snapToGrid w:val="0"/>
        </w:rPr>
        <w:t xml:space="preserve">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rPr>
          <w:ins w:id="1879" w:author="svcMRProcess" w:date="2018-09-08T01:36:00Z"/>
        </w:rPr>
      </w:pPr>
      <w:ins w:id="1880" w:author="svcMRProcess" w:date="2018-09-08T01:36:00Z">
        <w:r>
          <w:tab/>
          <w:t>[Clause 7 inserted by No. 49 of 2000 s. 52.]</w:t>
        </w:r>
      </w:ins>
    </w:p>
    <w:p>
      <w:pPr>
        <w:pStyle w:val="yHeading5"/>
        <w:spacing w:before="180"/>
        <w:outlineLvl w:val="9"/>
        <w:rPr>
          <w:snapToGrid w:val="0"/>
        </w:rPr>
      </w:pPr>
      <w:bookmarkStart w:id="1881" w:name="_Toc504901640"/>
      <w:bookmarkStart w:id="1882" w:name="_Toc524853033"/>
      <w:bookmarkStart w:id="1883" w:name="_Toc89777197"/>
      <w:bookmarkStart w:id="1884" w:name="_Toc140395352"/>
      <w:bookmarkStart w:id="1885" w:name="_Toc137029526"/>
      <w:r>
        <w:rPr>
          <w:rStyle w:val="CharSClsNo"/>
        </w:rPr>
        <w:t>8</w:t>
      </w:r>
      <w:r>
        <w:rPr>
          <w:snapToGrid w:val="0"/>
        </w:rPr>
        <w:t>.</w:t>
      </w:r>
      <w:r>
        <w:rPr>
          <w:snapToGrid w:val="0"/>
        </w:rPr>
        <w:tab/>
        <w:t>When Commission must refuse licence</w:t>
      </w:r>
      <w:bookmarkEnd w:id="1881"/>
      <w:bookmarkEnd w:id="1882"/>
      <w:bookmarkEnd w:id="1883"/>
      <w:bookmarkEnd w:id="1884"/>
      <w:bookmarkEnd w:id="1885"/>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rPr>
          <w:ins w:id="1886" w:author="svcMRProcess" w:date="2018-09-08T01:36:00Z"/>
        </w:rPr>
      </w:pPr>
      <w:ins w:id="1887" w:author="svcMRProcess" w:date="2018-09-08T01:36:00Z">
        <w:r>
          <w:tab/>
          <w:t>[Clause 8 inserted by No. 49 of 2000 s. 52.]</w:t>
        </w:r>
      </w:ins>
    </w:p>
    <w:p>
      <w:pPr>
        <w:pStyle w:val="yHeading5"/>
        <w:spacing w:before="180"/>
        <w:outlineLvl w:val="9"/>
      </w:pPr>
      <w:bookmarkStart w:id="1888" w:name="_Toc504901641"/>
      <w:bookmarkStart w:id="1889" w:name="_Toc524853034"/>
      <w:bookmarkStart w:id="1890" w:name="_Toc89777198"/>
      <w:bookmarkStart w:id="1891" w:name="_Toc140395353"/>
      <w:bookmarkStart w:id="1892" w:name="_Toc137029527"/>
      <w:r>
        <w:rPr>
          <w:rStyle w:val="CharSClsNo"/>
        </w:rPr>
        <w:t>9</w:t>
      </w:r>
      <w:r>
        <w:t>.</w:t>
      </w:r>
      <w:r>
        <w:tab/>
      </w:r>
      <w:r>
        <w:rPr>
          <w:snapToGrid w:val="0"/>
        </w:rPr>
        <w:t>Where</w:t>
      </w:r>
      <w:r>
        <w:t xml:space="preserve"> applicant is not </w:t>
      </w:r>
      <w:del w:id="1893" w:author="svcMRProcess" w:date="2018-09-08T01:36:00Z">
        <w:r>
          <w:delText xml:space="preserve">a person </w:delText>
        </w:r>
      </w:del>
      <w:r>
        <w:t xml:space="preserve">eligible to hold </w:t>
      </w:r>
      <w:del w:id="1894" w:author="svcMRProcess" w:date="2018-09-08T01:36:00Z">
        <w:r>
          <w:delText xml:space="preserve">a </w:delText>
        </w:r>
      </w:del>
      <w:r>
        <w:t>licence</w:t>
      </w:r>
      <w:bookmarkEnd w:id="1888"/>
      <w:bookmarkEnd w:id="1889"/>
      <w:bookmarkEnd w:id="1890"/>
      <w:bookmarkEnd w:id="1891"/>
      <w:bookmarkEnd w:id="1892"/>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ins w:id="1895" w:author="svcMRProcess" w:date="2018-09-08T01:36:00Z"/>
          <w:sz w:val="24"/>
        </w:rPr>
      </w:pPr>
      <w:ins w:id="1896" w:author="svcMRProcess" w:date="2018-09-08T01:36:00Z">
        <w:r>
          <w:tab/>
          <w:t>[Clause 9 inserted by No. 49 of 2000 s. 52.]</w:t>
        </w:r>
      </w:ins>
    </w:p>
    <w:p>
      <w:pPr>
        <w:pStyle w:val="yHeading5"/>
        <w:outlineLvl w:val="9"/>
        <w:rPr>
          <w:snapToGrid w:val="0"/>
        </w:rPr>
      </w:pPr>
      <w:bookmarkStart w:id="1897" w:name="_Toc504901642"/>
      <w:bookmarkStart w:id="1898" w:name="_Toc524853035"/>
      <w:bookmarkStart w:id="1899" w:name="_Toc89777199"/>
      <w:bookmarkStart w:id="1900" w:name="_Toc140395354"/>
      <w:bookmarkStart w:id="1901" w:name="_Toc137029528"/>
      <w:r>
        <w:rPr>
          <w:rStyle w:val="CharSClsNo"/>
        </w:rPr>
        <w:t>10</w:t>
      </w:r>
      <w:r>
        <w:rPr>
          <w:snapToGrid w:val="0"/>
        </w:rPr>
        <w:t>.</w:t>
      </w:r>
      <w:r>
        <w:rPr>
          <w:snapToGrid w:val="0"/>
        </w:rPr>
        <w:tab/>
        <w:t>Commission to give certain information</w:t>
      </w:r>
      <w:bookmarkEnd w:id="1897"/>
      <w:bookmarkEnd w:id="1898"/>
      <w:bookmarkEnd w:id="1899"/>
      <w:bookmarkEnd w:id="1900"/>
      <w:bookmarkEnd w:id="1901"/>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rPr>
          <w:ins w:id="1902" w:author="svcMRProcess" w:date="2018-09-08T01:36:00Z"/>
        </w:rPr>
      </w:pPr>
      <w:ins w:id="1903" w:author="svcMRProcess" w:date="2018-09-08T01:36:00Z">
        <w:r>
          <w:tab/>
          <w:t>[Clause 10 inserted by No. 49 of 2000 s. 52.]</w:t>
        </w:r>
      </w:ins>
    </w:p>
    <w:p>
      <w:pPr>
        <w:pStyle w:val="yHeading5"/>
        <w:outlineLvl w:val="9"/>
        <w:rPr>
          <w:snapToGrid w:val="0"/>
        </w:rPr>
      </w:pPr>
      <w:bookmarkStart w:id="1904" w:name="_Toc504901643"/>
      <w:bookmarkStart w:id="1905" w:name="_Toc524853036"/>
      <w:bookmarkStart w:id="1906" w:name="_Toc89777200"/>
      <w:bookmarkStart w:id="1907" w:name="_Toc140395355"/>
      <w:bookmarkStart w:id="1908" w:name="_Toc137029529"/>
      <w:r>
        <w:rPr>
          <w:rStyle w:val="CharSClsNo"/>
        </w:rPr>
        <w:t>11</w:t>
      </w:r>
      <w:r>
        <w:rPr>
          <w:snapToGrid w:val="0"/>
        </w:rPr>
        <w:t>.</w:t>
      </w:r>
      <w:r>
        <w:rPr>
          <w:snapToGrid w:val="0"/>
        </w:rPr>
        <w:tab/>
        <w:t>Licences may be combined</w:t>
      </w:r>
      <w:bookmarkEnd w:id="1904"/>
      <w:bookmarkEnd w:id="1905"/>
      <w:bookmarkEnd w:id="1906"/>
      <w:bookmarkEnd w:id="1907"/>
      <w:bookmarkEnd w:id="1908"/>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rPr>
          <w:ins w:id="1909" w:author="svcMRProcess" w:date="2018-09-08T01:36:00Z"/>
        </w:rPr>
      </w:pPr>
      <w:ins w:id="1910" w:author="svcMRProcess" w:date="2018-09-08T01:36:00Z">
        <w:r>
          <w:tab/>
          <w:t>[Clause 11 inserted by No. 49 of 2000 s. 52.]</w:t>
        </w:r>
      </w:ins>
    </w:p>
    <w:p>
      <w:pPr>
        <w:pStyle w:val="yHeading5"/>
        <w:outlineLvl w:val="9"/>
        <w:rPr>
          <w:snapToGrid w:val="0"/>
        </w:rPr>
      </w:pPr>
      <w:bookmarkStart w:id="1911" w:name="_Toc137029530"/>
      <w:bookmarkStart w:id="1912" w:name="_Toc504901644"/>
      <w:bookmarkStart w:id="1913" w:name="_Toc524853037"/>
      <w:bookmarkStart w:id="1914" w:name="_Toc89777201"/>
      <w:bookmarkStart w:id="1915" w:name="_Toc140395356"/>
      <w:r>
        <w:rPr>
          <w:rStyle w:val="CharSClsNo"/>
        </w:rPr>
        <w:t>12</w:t>
      </w:r>
      <w:r>
        <w:rPr>
          <w:snapToGrid w:val="0"/>
        </w:rPr>
        <w:t>.</w:t>
      </w:r>
      <w:r>
        <w:rPr>
          <w:snapToGrid w:val="0"/>
        </w:rPr>
        <w:tab/>
        <w:t xml:space="preserve">Duration of </w:t>
      </w:r>
      <w:del w:id="1916" w:author="svcMRProcess" w:date="2018-09-08T01:36:00Z">
        <w:r>
          <w:rPr>
            <w:snapToGrid w:val="0"/>
          </w:rPr>
          <w:delText>licences</w:delText>
        </w:r>
      </w:del>
      <w:bookmarkEnd w:id="1911"/>
      <w:ins w:id="1917" w:author="svcMRProcess" w:date="2018-09-08T01:36:00Z">
        <w:r>
          <w:rPr>
            <w:snapToGrid w:val="0"/>
          </w:rPr>
          <w:t>licence</w:t>
        </w:r>
      </w:ins>
      <w:bookmarkEnd w:id="1912"/>
      <w:bookmarkEnd w:id="1913"/>
      <w:bookmarkEnd w:id="1914"/>
      <w:bookmarkEnd w:id="1915"/>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w:t>
      </w:r>
      <w:del w:id="1918" w:author="svcMRProcess" w:date="2018-09-08T01:36:00Z">
        <w:r>
          <w:rPr>
            <w:snapToGrid w:val="0"/>
          </w:rPr>
          <w:delText xml:space="preserve"> </w:delText>
        </w:r>
      </w:del>
      <w:ins w:id="1919" w:author="svcMRProcess" w:date="2018-09-08T01:36:00Z">
        <w:r>
          <w:rPr>
            <w:snapToGrid w:val="0"/>
          </w:rPr>
          <w:t> </w:t>
        </w:r>
      </w:ins>
      <w:r>
        <w:rPr>
          <w:snapToGrid w:val="0"/>
        </w:rPr>
        <w:t>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w:t>
      </w:r>
      <w:del w:id="1920" w:author="svcMRProcess" w:date="2018-09-08T01:36:00Z">
        <w:r>
          <w:rPr>
            <w:snapToGrid w:val="0"/>
          </w:rPr>
          <w:delText xml:space="preserve"> </w:delText>
        </w:r>
      </w:del>
      <w:ins w:id="1921" w:author="svcMRProcess" w:date="2018-09-08T01:36:00Z">
        <w:r>
          <w:rPr>
            <w:snapToGrid w:val="0"/>
          </w:rPr>
          <w:t> </w:t>
        </w:r>
      </w:ins>
      <w:r>
        <w:rPr>
          <w:snapToGrid w:val="0"/>
        </w:rPr>
        <w:t>5C became applicable to the water resource,</w:t>
      </w:r>
    </w:p>
    <w:p>
      <w:pPr>
        <w:pStyle w:val="ySubsection"/>
        <w:rPr>
          <w:snapToGrid w:val="0"/>
        </w:rPr>
      </w:pPr>
      <w:r>
        <w:rPr>
          <w:snapToGrid w:val="0"/>
        </w:rPr>
        <w:tab/>
      </w:r>
      <w:r>
        <w:rPr>
          <w:snapToGrid w:val="0"/>
        </w:rPr>
        <w:tab/>
        <w:t>the licence is to be granted for a period of 10 years from the day on which section</w:t>
      </w:r>
      <w:del w:id="1922" w:author="svcMRProcess" w:date="2018-09-08T01:36:00Z">
        <w:r>
          <w:rPr>
            <w:snapToGrid w:val="0"/>
          </w:rPr>
          <w:delText xml:space="preserve"> </w:delText>
        </w:r>
      </w:del>
      <w:ins w:id="1923" w:author="svcMRProcess" w:date="2018-09-08T01:36:00Z">
        <w:r>
          <w:rPr>
            <w:snapToGrid w:val="0"/>
          </w:rPr>
          <w:t> </w:t>
        </w:r>
      </w:ins>
      <w:r>
        <w:rPr>
          <w:snapToGrid w:val="0"/>
        </w:rPr>
        <w:t>5C became applicable to the water resource.</w:t>
      </w:r>
    </w:p>
    <w:p>
      <w:pPr>
        <w:pStyle w:val="ySubsection"/>
        <w:rPr>
          <w:snapToGrid w:val="0"/>
        </w:rPr>
      </w:pPr>
      <w:r>
        <w:rPr>
          <w:snapToGrid w:val="0"/>
        </w:rPr>
        <w:tab/>
        <w:t>(4)</w:t>
      </w:r>
      <w:r>
        <w:rPr>
          <w:snapToGrid w:val="0"/>
        </w:rPr>
        <w:tab/>
        <w:t>In subclause</w:t>
      </w:r>
      <w:del w:id="1924" w:author="svcMRProcess" w:date="2018-09-08T01:36:00Z">
        <w:r>
          <w:rPr>
            <w:snapToGrid w:val="0"/>
          </w:rPr>
          <w:delText xml:space="preserve"> </w:delText>
        </w:r>
      </w:del>
      <w:ins w:id="1925" w:author="svcMRProcess" w:date="2018-09-08T01:36:00Z">
        <w:r>
          <w:rPr>
            <w:snapToGrid w:val="0"/>
          </w:rPr>
          <w:t> </w:t>
        </w:r>
      </w:ins>
      <w:r>
        <w:rPr>
          <w:snapToGrid w:val="0"/>
        </w:rPr>
        <w:t>(3) — </w:t>
      </w:r>
    </w:p>
    <w:p>
      <w:pPr>
        <w:pStyle w:val="yDefstart"/>
      </w:pPr>
      <w:r>
        <w:tab/>
      </w:r>
      <w:r>
        <w:rPr>
          <w:b/>
        </w:rPr>
        <w:t>“</w:t>
      </w:r>
      <w:r>
        <w:rPr>
          <w:rStyle w:val="CharDefText"/>
        </w:rPr>
        <w:t>water resource</w:t>
      </w:r>
      <w:r>
        <w:rPr>
          <w:b/>
        </w:rPr>
        <w:t>”</w:t>
      </w:r>
      <w:r>
        <w:t xml:space="preserve"> means a watercourse, wetland or underground water source to which section</w:t>
      </w:r>
      <w:del w:id="1926" w:author="svcMRProcess" w:date="2018-09-08T01:36:00Z">
        <w:r>
          <w:delText xml:space="preserve"> </w:delText>
        </w:r>
      </w:del>
      <w:ins w:id="1927" w:author="svcMRProcess" w:date="2018-09-08T01:36:00Z">
        <w:r>
          <w:t> </w:t>
        </w:r>
      </w:ins>
      <w:r>
        <w:t>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w:t>
      </w:r>
      <w:del w:id="1928" w:author="svcMRProcess" w:date="2018-09-08T01:36:00Z">
        <w:r>
          <w:delText xml:space="preserve"> </w:delText>
        </w:r>
      </w:del>
      <w:ins w:id="1929" w:author="svcMRProcess" w:date="2018-09-08T01:36:00Z">
        <w:r>
          <w:t> </w:t>
        </w:r>
      </w:ins>
      <w:r>
        <w:t>3D Subdivision</w:t>
      </w:r>
      <w:del w:id="1930" w:author="svcMRProcess" w:date="2018-09-08T01:36:00Z">
        <w:r>
          <w:delText xml:space="preserve"> </w:delText>
        </w:r>
      </w:del>
      <w:ins w:id="1931" w:author="svcMRProcess" w:date="2018-09-08T01:36:00Z">
        <w:r>
          <w:t> </w:t>
        </w:r>
      </w:ins>
      <w:r>
        <w:t>2 in respect of that type of licence; or</w:t>
      </w:r>
    </w:p>
    <w:p>
      <w:pPr>
        <w:pStyle w:val="yIndenta"/>
      </w:pPr>
      <w:r>
        <w:tab/>
        <w:t>(b)</w:t>
      </w:r>
      <w:r>
        <w:tab/>
        <w:t>if a period is not specified in such a plan in respect of that type of licence, 10</w:t>
      </w:r>
      <w:del w:id="1932" w:author="svcMRProcess" w:date="2018-09-08T01:36:00Z">
        <w:r>
          <w:delText xml:space="preserve"> </w:delText>
        </w:r>
      </w:del>
      <w:ins w:id="1933" w:author="svcMRProcess" w:date="2018-09-08T01:36:00Z">
        <w:r>
          <w:t> </w:t>
        </w:r>
      </w:ins>
      <w:r>
        <w:t>years or such period as is prescribed in respect of that type of licence,</w:t>
      </w:r>
    </w:p>
    <w:p>
      <w:pPr>
        <w:pStyle w:val="ySubsection"/>
        <w:rPr>
          <w:i/>
        </w:rPr>
      </w:pPr>
      <w:r>
        <w:tab/>
      </w:r>
      <w:r>
        <w:tab/>
        <w:t>are to be included in the annual report submitted by the accountable authority of the Commission under section</w:t>
      </w:r>
      <w:del w:id="1934" w:author="svcMRProcess" w:date="2018-09-08T01:36:00Z">
        <w:r>
          <w:delText xml:space="preserve"> </w:delText>
        </w:r>
      </w:del>
      <w:ins w:id="1935" w:author="svcMRProcess" w:date="2018-09-08T01:36:00Z">
        <w:r>
          <w:t> </w:t>
        </w:r>
      </w:ins>
      <w:r>
        <w:t xml:space="preserve">66 of the </w:t>
      </w:r>
      <w:r>
        <w:rPr>
          <w:i/>
        </w:rPr>
        <w:t>Financial Administration and Audit Act</w:t>
      </w:r>
      <w:del w:id="1936" w:author="svcMRProcess" w:date="2018-09-08T01:36:00Z">
        <w:r>
          <w:rPr>
            <w:i/>
          </w:rPr>
          <w:delText xml:space="preserve"> </w:delText>
        </w:r>
      </w:del>
      <w:ins w:id="1937" w:author="svcMRProcess" w:date="2018-09-08T01:36:00Z">
        <w:r>
          <w:rPr>
            <w:i/>
          </w:rPr>
          <w:t> </w:t>
        </w:r>
      </w:ins>
      <w:r>
        <w:rPr>
          <w:i/>
        </w:rPr>
        <w:t>1985.</w:t>
      </w:r>
    </w:p>
    <w:p>
      <w:pPr>
        <w:pStyle w:val="yFootnotesection"/>
        <w:rPr>
          <w:ins w:id="1938" w:author="svcMRProcess" w:date="2018-09-08T01:36:00Z"/>
        </w:rPr>
      </w:pPr>
      <w:ins w:id="1939" w:author="svcMRProcess" w:date="2018-09-08T01:36:00Z">
        <w:r>
          <w:tab/>
          <w:t>[Clause 12 ins</w:t>
        </w:r>
        <w:r>
          <w:rPr>
            <w:iCs/>
            <w:snapToGrid/>
          </w:rPr>
          <w:t>e</w:t>
        </w:r>
        <w:r>
          <w:t>rted by No. 49 of 2000 s. 52.]</w:t>
        </w:r>
      </w:ins>
    </w:p>
    <w:p>
      <w:pPr>
        <w:pStyle w:val="yHeading5"/>
        <w:outlineLvl w:val="9"/>
        <w:rPr>
          <w:snapToGrid w:val="0"/>
        </w:rPr>
      </w:pPr>
      <w:bookmarkStart w:id="1940" w:name="_Toc504901645"/>
      <w:bookmarkStart w:id="1941" w:name="_Toc524853038"/>
      <w:bookmarkStart w:id="1942" w:name="_Toc89777202"/>
      <w:bookmarkStart w:id="1943" w:name="_Toc140395357"/>
      <w:bookmarkStart w:id="1944" w:name="_Toc137029531"/>
      <w:r>
        <w:rPr>
          <w:rStyle w:val="CharSClsNo"/>
        </w:rPr>
        <w:t>13</w:t>
      </w:r>
      <w:r>
        <w:rPr>
          <w:snapToGrid w:val="0"/>
        </w:rPr>
        <w:t>.</w:t>
      </w:r>
      <w:r>
        <w:rPr>
          <w:snapToGrid w:val="0"/>
        </w:rPr>
        <w:tab/>
        <w:t>Licensee becoming ineligible</w:t>
      </w:r>
      <w:bookmarkEnd w:id="1940"/>
      <w:bookmarkEnd w:id="1941"/>
      <w:bookmarkEnd w:id="1942"/>
      <w:bookmarkEnd w:id="1943"/>
      <w:bookmarkEnd w:id="1944"/>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rPr>
          <w:ins w:id="1945" w:author="svcMRProcess" w:date="2018-09-08T01:36:00Z"/>
        </w:rPr>
      </w:pPr>
      <w:ins w:id="1946" w:author="svcMRProcess" w:date="2018-09-08T01:36:00Z">
        <w:r>
          <w:tab/>
          <w:t>[Clause 13 inserted by No. 49 of 2000 s. 52.]</w:t>
        </w:r>
      </w:ins>
    </w:p>
    <w:p>
      <w:pPr>
        <w:pStyle w:val="yHeading5"/>
        <w:outlineLvl w:val="9"/>
        <w:rPr>
          <w:snapToGrid w:val="0"/>
        </w:rPr>
      </w:pPr>
      <w:bookmarkStart w:id="1947" w:name="_Toc504901646"/>
      <w:bookmarkStart w:id="1948" w:name="_Toc524853039"/>
      <w:bookmarkStart w:id="1949" w:name="_Toc89777203"/>
      <w:bookmarkStart w:id="1950" w:name="_Toc140395358"/>
      <w:bookmarkStart w:id="1951" w:name="_Toc137029532"/>
      <w:r>
        <w:rPr>
          <w:rStyle w:val="CharSClsNo"/>
        </w:rPr>
        <w:t>14</w:t>
      </w:r>
      <w:r>
        <w:rPr>
          <w:snapToGrid w:val="0"/>
        </w:rPr>
        <w:t>.</w:t>
      </w:r>
      <w:r>
        <w:rPr>
          <w:snapToGrid w:val="0"/>
        </w:rPr>
        <w:tab/>
        <w:t>Licensee ceasing to be owner or occupier of land</w:t>
      </w:r>
      <w:bookmarkEnd w:id="1947"/>
      <w:bookmarkEnd w:id="1948"/>
      <w:bookmarkEnd w:id="1949"/>
      <w:bookmarkEnd w:id="1950"/>
      <w:bookmarkEnd w:id="1951"/>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w:t>
      </w:r>
      <w:del w:id="1952" w:author="svcMRProcess" w:date="2018-09-08T01:36:00Z">
        <w:r>
          <w:delText xml:space="preserve"> </w:delText>
        </w:r>
      </w:del>
      <w:ins w:id="1953" w:author="svcMRProcess" w:date="2018-09-08T01:36:00Z">
        <w:r>
          <w:t> </w:t>
        </w:r>
      </w:ins>
      <w:r>
        <w:t>14(1)(d) does not apply if the new owner or occupier has informed the Commission in writing that an application will not be made under clause</w:t>
      </w:r>
      <w:del w:id="1954" w:author="svcMRProcess" w:date="2018-09-08T01:36:00Z">
        <w:r>
          <w:delText xml:space="preserve"> </w:delText>
        </w:r>
      </w:del>
      <w:ins w:id="1955" w:author="svcMRProcess" w:date="2018-09-08T01:36:00Z">
        <w:r>
          <w:t> </w:t>
        </w:r>
      </w:ins>
      <w:r>
        <w:t>14(1)(c) to transfer the licence to him or her.</w:t>
      </w:r>
    </w:p>
    <w:p>
      <w:pPr>
        <w:pStyle w:val="yFootnotesection"/>
        <w:rPr>
          <w:ins w:id="1956" w:author="svcMRProcess" w:date="2018-09-08T01:36:00Z"/>
        </w:rPr>
      </w:pPr>
      <w:ins w:id="1957" w:author="svcMRProcess" w:date="2018-09-08T01:36:00Z">
        <w:r>
          <w:tab/>
          <w:t>[Clause 14 inserted by No. 49 of 2000 s. 52.]</w:t>
        </w:r>
      </w:ins>
    </w:p>
    <w:p>
      <w:pPr>
        <w:pStyle w:val="yHeading3"/>
      </w:pPr>
      <w:bookmarkStart w:id="1958" w:name="_Toc524853040"/>
      <w:bookmarkStart w:id="1959" w:name="_Toc89777204"/>
      <w:bookmarkStart w:id="1960" w:name="_Toc132075789"/>
      <w:bookmarkStart w:id="1961" w:name="_Toc132441212"/>
      <w:bookmarkStart w:id="1962" w:name="_Toc132704920"/>
      <w:bookmarkStart w:id="1963" w:name="_Toc137546324"/>
      <w:bookmarkStart w:id="1964" w:name="_Toc137546544"/>
      <w:bookmarkStart w:id="1965" w:name="_Toc138481207"/>
      <w:bookmarkStart w:id="1966" w:name="_Toc138481573"/>
      <w:bookmarkStart w:id="1967" w:name="_Toc139680240"/>
      <w:bookmarkStart w:id="1968" w:name="_Toc139682539"/>
      <w:bookmarkStart w:id="1969" w:name="_Toc139858191"/>
      <w:bookmarkStart w:id="1970" w:name="_Toc140395359"/>
      <w:bookmarkStart w:id="1971" w:name="_Toc137029533"/>
      <w:r>
        <w:rPr>
          <w:rStyle w:val="CharSDivNo"/>
        </w:rPr>
        <w:t>Division 3</w:t>
      </w:r>
      <w:del w:id="1972" w:author="svcMRProcess" w:date="2018-09-08T01:36:00Z">
        <w:r>
          <w:delText xml:space="preserve"> — </w:delText>
        </w:r>
      </w:del>
      <w:ins w:id="1973" w:author="svcMRProcess" w:date="2018-09-08T01:36:00Z">
        <w:r>
          <w:t> — </w:t>
        </w:r>
      </w:ins>
      <w:r>
        <w:rPr>
          <w:rStyle w:val="CharSDivText"/>
        </w:rPr>
        <w:t>Terms, conditions and restrictions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yFootnoteheading"/>
        <w:keepNext/>
        <w:rPr>
          <w:ins w:id="1974" w:author="svcMRProcess" w:date="2018-09-08T01:36:00Z"/>
        </w:rPr>
      </w:pPr>
      <w:ins w:id="1975" w:author="svcMRProcess" w:date="2018-09-08T01:36:00Z">
        <w:r>
          <w:tab/>
          <w:t>[Heading inserted by No. 49 of 2000 s. 52.]</w:t>
        </w:r>
      </w:ins>
    </w:p>
    <w:p>
      <w:pPr>
        <w:pStyle w:val="yHeading5"/>
        <w:outlineLvl w:val="9"/>
        <w:rPr>
          <w:snapToGrid w:val="0"/>
        </w:rPr>
      </w:pPr>
      <w:bookmarkStart w:id="1976" w:name="_Toc137029534"/>
      <w:bookmarkStart w:id="1977" w:name="_Toc504901647"/>
      <w:bookmarkStart w:id="1978" w:name="_Toc524853041"/>
      <w:bookmarkStart w:id="1979" w:name="_Toc89777205"/>
      <w:bookmarkStart w:id="1980" w:name="_Toc140395360"/>
      <w:r>
        <w:rPr>
          <w:rStyle w:val="CharSClsNo"/>
        </w:rPr>
        <w:t>15</w:t>
      </w:r>
      <w:r>
        <w:rPr>
          <w:snapToGrid w:val="0"/>
        </w:rPr>
        <w:t>.</w:t>
      </w:r>
      <w:r>
        <w:rPr>
          <w:snapToGrid w:val="0"/>
        </w:rPr>
        <w:tab/>
        <w:t xml:space="preserve">Inclusion of terms, conditions and restrictions in </w:t>
      </w:r>
      <w:del w:id="1981" w:author="svcMRProcess" w:date="2018-09-08T01:36:00Z">
        <w:r>
          <w:rPr>
            <w:snapToGrid w:val="0"/>
          </w:rPr>
          <w:delText>licences</w:delText>
        </w:r>
      </w:del>
      <w:bookmarkEnd w:id="1976"/>
      <w:ins w:id="1982" w:author="svcMRProcess" w:date="2018-09-08T01:36:00Z">
        <w:r>
          <w:rPr>
            <w:snapToGrid w:val="0"/>
          </w:rPr>
          <w:t>licence</w:t>
        </w:r>
      </w:ins>
      <w:bookmarkEnd w:id="1977"/>
      <w:bookmarkEnd w:id="1978"/>
      <w:bookmarkEnd w:id="1979"/>
      <w:bookmarkEnd w:id="1980"/>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rPr>
          <w:ins w:id="1983" w:author="svcMRProcess" w:date="2018-09-08T01:36:00Z"/>
        </w:rPr>
      </w:pPr>
      <w:ins w:id="1984" w:author="svcMRProcess" w:date="2018-09-08T01:36:00Z">
        <w:r>
          <w:tab/>
          <w:t>[Clause 15 inserted by No. 49 of 2000 s. 52.]</w:t>
        </w:r>
      </w:ins>
    </w:p>
    <w:p>
      <w:pPr>
        <w:pStyle w:val="yHeading5"/>
        <w:outlineLvl w:val="9"/>
        <w:rPr>
          <w:snapToGrid w:val="0"/>
        </w:rPr>
      </w:pPr>
      <w:bookmarkStart w:id="1985" w:name="_Toc504901648"/>
      <w:bookmarkStart w:id="1986" w:name="_Toc524853042"/>
      <w:bookmarkStart w:id="1987" w:name="_Toc89777206"/>
      <w:bookmarkStart w:id="1988" w:name="_Toc140395361"/>
      <w:bookmarkStart w:id="1989" w:name="_Toc137029535"/>
      <w:r>
        <w:rPr>
          <w:rStyle w:val="CharSClsNo"/>
        </w:rPr>
        <w:t>16</w:t>
      </w:r>
      <w:r>
        <w:rPr>
          <w:snapToGrid w:val="0"/>
        </w:rPr>
        <w:t>.</w:t>
      </w:r>
      <w:r>
        <w:rPr>
          <w:snapToGrid w:val="0"/>
        </w:rPr>
        <w:tab/>
        <w:t>Compliance with condition when licence inoperative</w:t>
      </w:r>
      <w:bookmarkEnd w:id="1985"/>
      <w:bookmarkEnd w:id="1986"/>
      <w:bookmarkEnd w:id="1987"/>
      <w:bookmarkEnd w:id="1988"/>
      <w:bookmarkEnd w:id="1989"/>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rPr>
          <w:ins w:id="1990" w:author="svcMRProcess" w:date="2018-09-08T01:36:00Z"/>
        </w:rPr>
      </w:pPr>
      <w:ins w:id="1991" w:author="svcMRProcess" w:date="2018-09-08T01:36:00Z">
        <w:r>
          <w:tab/>
          <w:t>[Clause 16 inserted by No. 49 of 2000 s. 52.]</w:t>
        </w:r>
      </w:ins>
    </w:p>
    <w:p>
      <w:pPr>
        <w:pStyle w:val="yHeading5"/>
        <w:outlineLvl w:val="9"/>
        <w:rPr>
          <w:snapToGrid w:val="0"/>
        </w:rPr>
      </w:pPr>
      <w:bookmarkStart w:id="1992" w:name="_Toc137029536"/>
      <w:bookmarkStart w:id="1993" w:name="_Toc504901649"/>
      <w:bookmarkStart w:id="1994" w:name="_Toc524853043"/>
      <w:bookmarkStart w:id="1995" w:name="_Toc89777207"/>
      <w:bookmarkStart w:id="1996" w:name="_Toc140395362"/>
      <w:r>
        <w:rPr>
          <w:rStyle w:val="CharSClsNo"/>
        </w:rPr>
        <w:t>17</w:t>
      </w:r>
      <w:r>
        <w:rPr>
          <w:snapToGrid w:val="0"/>
        </w:rPr>
        <w:t>.</w:t>
      </w:r>
      <w:r>
        <w:rPr>
          <w:snapToGrid w:val="0"/>
        </w:rPr>
        <w:tab/>
        <w:t xml:space="preserve">Condition for payment of money to </w:t>
      </w:r>
      <w:del w:id="1997" w:author="svcMRProcess" w:date="2018-09-08T01:36:00Z">
        <w:r>
          <w:rPr>
            <w:snapToGrid w:val="0"/>
          </w:rPr>
          <w:delText>another licensee</w:delText>
        </w:r>
      </w:del>
      <w:bookmarkEnd w:id="1992"/>
      <w:ins w:id="1998" w:author="svcMRProcess" w:date="2018-09-08T01:36:00Z">
        <w:r>
          <w:rPr>
            <w:snapToGrid w:val="0"/>
          </w:rPr>
          <w:t>person affected by licence</w:t>
        </w:r>
      </w:ins>
      <w:bookmarkEnd w:id="1993"/>
      <w:bookmarkEnd w:id="1994"/>
      <w:bookmarkEnd w:id="1995"/>
      <w:bookmarkEnd w:id="1996"/>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Footnotesection"/>
        <w:rPr>
          <w:ins w:id="1999" w:author="svcMRProcess" w:date="2018-09-08T01:36:00Z"/>
        </w:rPr>
      </w:pPr>
      <w:ins w:id="2000" w:author="svcMRProcess" w:date="2018-09-08T01:36:00Z">
        <w:r>
          <w:tab/>
          <w:t>[Clause 17 inserted by No. 49 of 2000 s. 52.]</w:t>
        </w:r>
      </w:ins>
    </w:p>
    <w:p>
      <w:pPr>
        <w:pStyle w:val="yHeading5"/>
        <w:outlineLvl w:val="9"/>
        <w:rPr>
          <w:snapToGrid w:val="0"/>
        </w:rPr>
      </w:pPr>
      <w:bookmarkStart w:id="2001" w:name="_Toc504901650"/>
      <w:bookmarkStart w:id="2002" w:name="_Toc524853044"/>
      <w:bookmarkStart w:id="2003" w:name="_Toc89777208"/>
      <w:bookmarkStart w:id="2004" w:name="_Toc140395363"/>
      <w:bookmarkStart w:id="2005" w:name="_Toc137029537"/>
      <w:r>
        <w:rPr>
          <w:rStyle w:val="CharSClsNo"/>
        </w:rPr>
        <w:t>18</w:t>
      </w:r>
      <w:r>
        <w:rPr>
          <w:snapToGrid w:val="0"/>
        </w:rPr>
        <w:t>.</w:t>
      </w:r>
      <w:r>
        <w:rPr>
          <w:snapToGrid w:val="0"/>
        </w:rPr>
        <w:tab/>
        <w:t>Commission may direct compliance with licence condition</w:t>
      </w:r>
      <w:bookmarkEnd w:id="2001"/>
      <w:bookmarkEnd w:id="2002"/>
      <w:bookmarkEnd w:id="2003"/>
      <w:bookmarkEnd w:id="2004"/>
      <w:bookmarkEnd w:id="2005"/>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bCs/>
          <w:snapToGrid/>
        </w:rPr>
        <w:t>licensee</w:t>
      </w:r>
      <w:del w:id="2006" w:author="svcMRProcess" w:date="2018-09-08T01:36:00Z">
        <w:r>
          <w:rPr>
            <w:b/>
          </w:rPr>
          <w:delText>”</w:delText>
        </w:r>
      </w:del>
      <w:ins w:id="2007" w:author="svcMRProcess" w:date="2018-09-08T01:36:00Z">
        <w:r>
          <w:rPr>
            <w:b/>
          </w:rPr>
          <w:t>”</w:t>
        </w:r>
        <w:r>
          <w:rPr>
            <w:bCs/>
          </w:rPr>
          <w:t>,</w:t>
        </w:r>
      </w:ins>
      <w:r>
        <w:t xml:space="preserve"> in relation to a licence, includes a person whose name is endorsed on the licence as a person with whom the holder of the licence has an agreement referred to in clause</w:t>
      </w:r>
      <w:del w:id="2008" w:author="svcMRProcess" w:date="2018-09-08T01:36:00Z">
        <w:r>
          <w:delText xml:space="preserve"> </w:delText>
        </w:r>
      </w:del>
      <w:ins w:id="2009" w:author="svcMRProcess" w:date="2018-09-08T01:36:00Z">
        <w:r>
          <w:t> </w:t>
        </w:r>
      </w:ins>
      <w:r>
        <w:t>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w:t>
      </w:r>
      <w:del w:id="2010" w:author="svcMRProcess" w:date="2018-09-08T01:36:00Z">
        <w:r>
          <w:rPr>
            <w:snapToGrid w:val="0"/>
          </w:rPr>
          <w:delText xml:space="preserve"> </w:delText>
        </w:r>
      </w:del>
      <w:ins w:id="2011" w:author="svcMRProcess" w:date="2018-09-08T01:36:00Z">
        <w:r>
          <w:rPr>
            <w:snapToGrid w:val="0"/>
          </w:rPr>
          <w:t> </w:t>
        </w:r>
      </w:ins>
      <w:r>
        <w:rPr>
          <w:snapToGrid w:val="0"/>
        </w:rPr>
        <w:t>(4)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rPr>
          <w:ins w:id="2012" w:author="svcMRProcess" w:date="2018-09-08T01:36:00Z"/>
        </w:rPr>
      </w:pPr>
      <w:ins w:id="2013" w:author="svcMRProcess" w:date="2018-09-08T01:36:00Z">
        <w:r>
          <w:tab/>
          <w:t>[Clause 18 inserted by No. 49 of 2000 s. 52.]</w:t>
        </w:r>
      </w:ins>
    </w:p>
    <w:p>
      <w:pPr>
        <w:pStyle w:val="yHeading3"/>
      </w:pPr>
      <w:bookmarkStart w:id="2014" w:name="_Toc524853045"/>
      <w:bookmarkStart w:id="2015" w:name="_Toc89777209"/>
      <w:bookmarkStart w:id="2016" w:name="_Toc132075794"/>
      <w:bookmarkStart w:id="2017" w:name="_Toc132441217"/>
      <w:bookmarkStart w:id="2018" w:name="_Toc132704925"/>
      <w:bookmarkStart w:id="2019" w:name="_Toc137546329"/>
      <w:bookmarkStart w:id="2020" w:name="_Toc137546549"/>
      <w:bookmarkStart w:id="2021" w:name="_Toc138481212"/>
      <w:bookmarkStart w:id="2022" w:name="_Toc138481578"/>
      <w:bookmarkStart w:id="2023" w:name="_Toc139680245"/>
      <w:bookmarkStart w:id="2024" w:name="_Toc139682544"/>
      <w:bookmarkStart w:id="2025" w:name="_Toc139858196"/>
      <w:bookmarkStart w:id="2026" w:name="_Toc140395364"/>
      <w:bookmarkStart w:id="2027" w:name="_Toc137029538"/>
      <w:r>
        <w:rPr>
          <w:rStyle w:val="CharSDivNo"/>
        </w:rPr>
        <w:t>Division 4</w:t>
      </w:r>
      <w:del w:id="2028" w:author="svcMRProcess" w:date="2018-09-08T01:36:00Z">
        <w:r>
          <w:delText xml:space="preserve"> — </w:delText>
        </w:r>
      </w:del>
      <w:ins w:id="2029" w:author="svcMRProcess" w:date="2018-09-08T01:36:00Z">
        <w:r>
          <w:t> — </w:t>
        </w:r>
      </w:ins>
      <w:r>
        <w:rPr>
          <w:rStyle w:val="CharSDivText"/>
        </w:rPr>
        <w:t>Notation on licence of interest of third party</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yFootnoteheading"/>
        <w:spacing w:before="100"/>
        <w:rPr>
          <w:ins w:id="2030" w:author="svcMRProcess" w:date="2018-09-08T01:36:00Z"/>
        </w:rPr>
      </w:pPr>
      <w:ins w:id="2031" w:author="svcMRProcess" w:date="2018-09-08T01:36:00Z">
        <w:r>
          <w:tab/>
          <w:t>[Heading inserted by No. 49 of 2000 s. 52.]</w:t>
        </w:r>
      </w:ins>
    </w:p>
    <w:p>
      <w:pPr>
        <w:pStyle w:val="yHeading5"/>
        <w:outlineLvl w:val="9"/>
        <w:rPr>
          <w:snapToGrid w:val="0"/>
        </w:rPr>
      </w:pPr>
      <w:bookmarkStart w:id="2032" w:name="_Toc504901651"/>
      <w:bookmarkStart w:id="2033" w:name="_Toc524853046"/>
      <w:bookmarkStart w:id="2034" w:name="_Toc89777210"/>
      <w:bookmarkStart w:id="2035" w:name="_Toc140395365"/>
      <w:bookmarkStart w:id="2036" w:name="_Toc137029539"/>
      <w:r>
        <w:rPr>
          <w:rStyle w:val="CharSClsNo"/>
        </w:rPr>
        <w:t>19</w:t>
      </w:r>
      <w:r>
        <w:rPr>
          <w:snapToGrid w:val="0"/>
        </w:rPr>
        <w:t>.</w:t>
      </w:r>
      <w:r>
        <w:rPr>
          <w:snapToGrid w:val="0"/>
        </w:rPr>
        <w:tab/>
        <w:t>When clause 20 applies</w:t>
      </w:r>
      <w:bookmarkEnd w:id="2032"/>
      <w:bookmarkEnd w:id="2033"/>
      <w:bookmarkEnd w:id="2034"/>
      <w:bookmarkEnd w:id="2035"/>
      <w:bookmarkEnd w:id="2036"/>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rPr>
          <w:ins w:id="2037" w:author="svcMRProcess" w:date="2018-09-08T01:36:00Z"/>
        </w:rPr>
      </w:pPr>
      <w:ins w:id="2038" w:author="svcMRProcess" w:date="2018-09-08T01:36:00Z">
        <w:r>
          <w:tab/>
          <w:t>[Clause 19 inserted by No. 49 of 2000 s. 52.]</w:t>
        </w:r>
      </w:ins>
    </w:p>
    <w:p>
      <w:pPr>
        <w:pStyle w:val="yHeading5"/>
        <w:outlineLvl w:val="9"/>
        <w:rPr>
          <w:snapToGrid w:val="0"/>
        </w:rPr>
      </w:pPr>
      <w:bookmarkStart w:id="2039" w:name="_Toc504901652"/>
      <w:bookmarkStart w:id="2040" w:name="_Toc524853047"/>
      <w:bookmarkStart w:id="2041" w:name="_Toc89777211"/>
      <w:bookmarkStart w:id="2042" w:name="_Toc140395366"/>
      <w:bookmarkStart w:id="2043" w:name="_Toc137029540"/>
      <w:r>
        <w:rPr>
          <w:rStyle w:val="CharSClsNo"/>
        </w:rPr>
        <w:t>20</w:t>
      </w:r>
      <w:r>
        <w:rPr>
          <w:snapToGrid w:val="0"/>
        </w:rPr>
        <w:t>.</w:t>
      </w:r>
      <w:r>
        <w:rPr>
          <w:snapToGrid w:val="0"/>
        </w:rPr>
        <w:tab/>
        <w:t>Restrictions on dealing with licence</w:t>
      </w:r>
      <w:bookmarkEnd w:id="2039"/>
      <w:bookmarkEnd w:id="2040"/>
      <w:bookmarkEnd w:id="2041"/>
      <w:bookmarkEnd w:id="2042"/>
      <w:bookmarkEnd w:id="2043"/>
    </w:p>
    <w:p>
      <w:pPr>
        <w:pStyle w:val="ySubsection"/>
        <w:rPr>
          <w:snapToGrid w:val="0"/>
        </w:rPr>
      </w:pPr>
      <w:r>
        <w:rPr>
          <w:snapToGrid w:val="0"/>
        </w:rPr>
        <w:tab/>
      </w:r>
      <w:r>
        <w:rPr>
          <w:snapToGrid w:val="0"/>
        </w:rPr>
        <w:tab/>
        <w:t>If this clause applies</w:t>
      </w:r>
      <w:ins w:id="2044" w:author="svcMRProcess" w:date="2018-09-08T01:36:00Z">
        <w:r>
          <w:rPr>
            <w:snapToGrid w:val="0"/>
          </w:rPr>
          <w:t>,</w:t>
        </w:r>
      </w:ins>
      <w:r>
        <w:rPr>
          <w:snapToGrid w:val="0"/>
        </w:rPr>
        <w:t xml:space="preserve">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rPr>
          <w:ins w:id="2045" w:author="svcMRProcess" w:date="2018-09-08T01:36:00Z"/>
        </w:rPr>
      </w:pPr>
      <w:ins w:id="2046" w:author="svcMRProcess" w:date="2018-09-08T01:36:00Z">
        <w:r>
          <w:tab/>
          <w:t>[Clause 20 inserted by No. 49 of 2000 s. 52.]</w:t>
        </w:r>
      </w:ins>
    </w:p>
    <w:p>
      <w:pPr>
        <w:pStyle w:val="yHeading5"/>
        <w:outlineLvl w:val="9"/>
        <w:rPr>
          <w:snapToGrid w:val="0"/>
        </w:rPr>
      </w:pPr>
      <w:bookmarkStart w:id="2047" w:name="_Toc504901653"/>
      <w:bookmarkStart w:id="2048" w:name="_Toc524853048"/>
      <w:bookmarkStart w:id="2049" w:name="_Toc89777212"/>
      <w:bookmarkStart w:id="2050" w:name="_Toc140395367"/>
      <w:bookmarkStart w:id="2051" w:name="_Toc137029541"/>
      <w:r>
        <w:rPr>
          <w:rStyle w:val="CharSClsNo"/>
        </w:rPr>
        <w:t>21</w:t>
      </w:r>
      <w:r>
        <w:rPr>
          <w:snapToGrid w:val="0"/>
        </w:rPr>
        <w:t>.</w:t>
      </w:r>
      <w:r>
        <w:rPr>
          <w:snapToGrid w:val="0"/>
        </w:rPr>
        <w:tab/>
        <w:t>Further provisions as to notation</w:t>
      </w:r>
      <w:bookmarkEnd w:id="2047"/>
      <w:bookmarkEnd w:id="2048"/>
      <w:bookmarkEnd w:id="2049"/>
      <w:bookmarkEnd w:id="2050"/>
      <w:bookmarkEnd w:id="2051"/>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rPr>
          <w:ins w:id="2052" w:author="svcMRProcess" w:date="2018-09-08T01:36:00Z"/>
        </w:rPr>
      </w:pPr>
      <w:ins w:id="2053" w:author="svcMRProcess" w:date="2018-09-08T01:36:00Z">
        <w:r>
          <w:tab/>
          <w:t>[Clause 21 inserted by No. 49 of 2000 s. 52.]</w:t>
        </w:r>
      </w:ins>
    </w:p>
    <w:p>
      <w:pPr>
        <w:pStyle w:val="yHeading3"/>
      </w:pPr>
      <w:bookmarkStart w:id="2054" w:name="_Toc524853049"/>
      <w:bookmarkStart w:id="2055" w:name="_Toc89777213"/>
      <w:bookmarkStart w:id="2056" w:name="_Toc132075798"/>
      <w:bookmarkStart w:id="2057" w:name="_Toc132441221"/>
      <w:bookmarkStart w:id="2058" w:name="_Toc132704929"/>
      <w:bookmarkStart w:id="2059" w:name="_Toc137546333"/>
      <w:bookmarkStart w:id="2060" w:name="_Toc137546553"/>
      <w:bookmarkStart w:id="2061" w:name="_Toc138481216"/>
      <w:bookmarkStart w:id="2062" w:name="_Toc138481582"/>
      <w:bookmarkStart w:id="2063" w:name="_Toc139680249"/>
      <w:bookmarkStart w:id="2064" w:name="_Toc139682548"/>
      <w:bookmarkStart w:id="2065" w:name="_Toc139858200"/>
      <w:bookmarkStart w:id="2066" w:name="_Toc140395368"/>
      <w:bookmarkStart w:id="2067" w:name="_Toc137029542"/>
      <w:r>
        <w:rPr>
          <w:rStyle w:val="CharSDivNo"/>
        </w:rPr>
        <w:t>Division 5</w:t>
      </w:r>
      <w:del w:id="2068" w:author="svcMRProcess" w:date="2018-09-08T01:36:00Z">
        <w:r>
          <w:delText xml:space="preserve"> — </w:delText>
        </w:r>
      </w:del>
      <w:ins w:id="2069" w:author="svcMRProcess" w:date="2018-09-08T01:36:00Z">
        <w:r>
          <w:t> — </w:t>
        </w:r>
      </w:ins>
      <w:r>
        <w:rPr>
          <w:rStyle w:val="CharSDivText"/>
        </w:rPr>
        <w:t>Renewal of licences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yFootnoteheading"/>
        <w:rPr>
          <w:ins w:id="2070" w:author="svcMRProcess" w:date="2018-09-08T01:36:00Z"/>
        </w:rPr>
      </w:pPr>
      <w:ins w:id="2071" w:author="svcMRProcess" w:date="2018-09-08T01:36:00Z">
        <w:r>
          <w:tab/>
          <w:t>[Heading inserted by No. 49 of 2000 s. 52.]</w:t>
        </w:r>
      </w:ins>
    </w:p>
    <w:p>
      <w:pPr>
        <w:pStyle w:val="yHeading5"/>
        <w:outlineLvl w:val="9"/>
        <w:rPr>
          <w:snapToGrid w:val="0"/>
        </w:rPr>
      </w:pPr>
      <w:bookmarkStart w:id="2072" w:name="_Toc504901654"/>
      <w:bookmarkStart w:id="2073" w:name="_Toc524853050"/>
      <w:bookmarkStart w:id="2074" w:name="_Toc89777214"/>
      <w:bookmarkStart w:id="2075" w:name="_Toc140395369"/>
      <w:bookmarkStart w:id="2076" w:name="_Toc137029543"/>
      <w:r>
        <w:rPr>
          <w:rStyle w:val="CharSClsNo"/>
        </w:rPr>
        <w:t>22</w:t>
      </w:r>
      <w:r>
        <w:rPr>
          <w:snapToGrid w:val="0"/>
        </w:rPr>
        <w:t>.</w:t>
      </w:r>
      <w:r>
        <w:rPr>
          <w:snapToGrid w:val="0"/>
        </w:rPr>
        <w:tab/>
        <w:t>Renewal</w:t>
      </w:r>
      <w:bookmarkEnd w:id="2072"/>
      <w:bookmarkEnd w:id="2073"/>
      <w:bookmarkEnd w:id="2074"/>
      <w:bookmarkEnd w:id="2075"/>
      <w:del w:id="2077" w:author="svcMRProcess" w:date="2018-09-08T01:36:00Z">
        <w:r>
          <w:rPr>
            <w:snapToGrid w:val="0"/>
          </w:rPr>
          <w:delText xml:space="preserve"> of licences</w:delText>
        </w:r>
      </w:del>
      <w:bookmarkEnd w:id="2076"/>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rPr>
          <w:ins w:id="2078" w:author="svcMRProcess" w:date="2018-09-08T01:36:00Z"/>
        </w:rPr>
      </w:pPr>
      <w:ins w:id="2079" w:author="svcMRProcess" w:date="2018-09-08T01:36:00Z">
        <w:r>
          <w:tab/>
          <w:t>[Clause 22 inserted by No. 49 of 2000 s. 52.]</w:t>
        </w:r>
      </w:ins>
    </w:p>
    <w:p>
      <w:pPr>
        <w:pStyle w:val="yHeading3"/>
      </w:pPr>
      <w:bookmarkStart w:id="2080" w:name="_Toc524853051"/>
      <w:bookmarkStart w:id="2081" w:name="_Toc89777215"/>
      <w:bookmarkStart w:id="2082" w:name="_Toc132075800"/>
      <w:bookmarkStart w:id="2083" w:name="_Toc132441223"/>
      <w:bookmarkStart w:id="2084" w:name="_Toc132704931"/>
      <w:bookmarkStart w:id="2085" w:name="_Toc137546335"/>
      <w:bookmarkStart w:id="2086" w:name="_Toc137546555"/>
      <w:bookmarkStart w:id="2087" w:name="_Toc138481218"/>
      <w:bookmarkStart w:id="2088" w:name="_Toc138481584"/>
      <w:bookmarkStart w:id="2089" w:name="_Toc139680251"/>
      <w:bookmarkStart w:id="2090" w:name="_Toc139682550"/>
      <w:bookmarkStart w:id="2091" w:name="_Toc139858202"/>
      <w:bookmarkStart w:id="2092" w:name="_Toc140395370"/>
      <w:bookmarkStart w:id="2093" w:name="_Toc137029544"/>
      <w:r>
        <w:rPr>
          <w:rStyle w:val="CharSDivNo"/>
        </w:rPr>
        <w:t>Division 6</w:t>
      </w:r>
      <w:del w:id="2094" w:author="svcMRProcess" w:date="2018-09-08T01:36:00Z">
        <w:r>
          <w:delText xml:space="preserve"> — </w:delText>
        </w:r>
      </w:del>
      <w:ins w:id="2095" w:author="svcMRProcess" w:date="2018-09-08T01:36:00Z">
        <w:r>
          <w:t> — </w:t>
        </w:r>
      </w:ins>
      <w:r>
        <w:rPr>
          <w:rStyle w:val="CharSDivText"/>
        </w:rPr>
        <w:t>Amendment, suspension, cancellation and surrender of licences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yFootnoteheading"/>
        <w:rPr>
          <w:ins w:id="2096" w:author="svcMRProcess" w:date="2018-09-08T01:36:00Z"/>
        </w:rPr>
      </w:pPr>
      <w:ins w:id="2097" w:author="svcMRProcess" w:date="2018-09-08T01:36:00Z">
        <w:r>
          <w:tab/>
          <w:t>[Heading inserted by No. 49 of 2000 s. 52.]</w:t>
        </w:r>
      </w:ins>
    </w:p>
    <w:p>
      <w:pPr>
        <w:pStyle w:val="yHeading5"/>
        <w:outlineLvl w:val="9"/>
        <w:rPr>
          <w:snapToGrid w:val="0"/>
        </w:rPr>
      </w:pPr>
      <w:bookmarkStart w:id="2098" w:name="_Toc504901655"/>
      <w:bookmarkStart w:id="2099" w:name="_Toc524853052"/>
      <w:bookmarkStart w:id="2100" w:name="_Toc89777216"/>
      <w:bookmarkStart w:id="2101" w:name="_Toc140395371"/>
      <w:bookmarkStart w:id="2102" w:name="_Toc137029545"/>
      <w:r>
        <w:rPr>
          <w:rStyle w:val="CharSClsNo"/>
        </w:rPr>
        <w:t>23</w:t>
      </w:r>
      <w:r>
        <w:rPr>
          <w:snapToGrid w:val="0"/>
        </w:rPr>
        <w:t>.</w:t>
      </w:r>
      <w:r>
        <w:rPr>
          <w:snapToGrid w:val="0"/>
        </w:rPr>
        <w:tab/>
        <w:t>Application by licensee for amendment of licence</w:t>
      </w:r>
      <w:bookmarkEnd w:id="2098"/>
      <w:bookmarkEnd w:id="2099"/>
      <w:bookmarkEnd w:id="2100"/>
      <w:bookmarkEnd w:id="2101"/>
      <w:bookmarkEnd w:id="2102"/>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rPr>
          <w:ins w:id="2103" w:author="svcMRProcess" w:date="2018-09-08T01:36:00Z"/>
        </w:rPr>
      </w:pPr>
      <w:ins w:id="2104" w:author="svcMRProcess" w:date="2018-09-08T01:36:00Z">
        <w:r>
          <w:tab/>
          <w:t>[Clause 23 inserted by No. 49 of 2000 s. 52.]</w:t>
        </w:r>
      </w:ins>
    </w:p>
    <w:p>
      <w:pPr>
        <w:pStyle w:val="yHeading5"/>
        <w:outlineLvl w:val="9"/>
        <w:rPr>
          <w:snapToGrid w:val="0"/>
        </w:rPr>
      </w:pPr>
      <w:bookmarkStart w:id="2105" w:name="_Toc504901656"/>
      <w:bookmarkStart w:id="2106" w:name="_Toc524853053"/>
      <w:bookmarkStart w:id="2107" w:name="_Toc89777217"/>
      <w:bookmarkStart w:id="2108" w:name="_Toc140395372"/>
      <w:bookmarkStart w:id="2109" w:name="_Toc137029546"/>
      <w:r>
        <w:rPr>
          <w:rStyle w:val="CharSClsNo"/>
        </w:rPr>
        <w:t>24</w:t>
      </w:r>
      <w:r>
        <w:rPr>
          <w:snapToGrid w:val="0"/>
        </w:rPr>
        <w:t>.</w:t>
      </w:r>
      <w:r>
        <w:rPr>
          <w:snapToGrid w:val="0"/>
        </w:rPr>
        <w:tab/>
        <w:t>Commission may amend licence</w:t>
      </w:r>
      <w:bookmarkEnd w:id="2105"/>
      <w:bookmarkEnd w:id="2106"/>
      <w:bookmarkEnd w:id="2107"/>
      <w:bookmarkEnd w:id="2108"/>
      <w:bookmarkEnd w:id="2109"/>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del w:id="2110" w:author="svcMRProcess" w:date="2018-09-08T01:36:00Z">
        <w:r>
          <w:rPr>
            <w:snapToGrid w:val="0"/>
          </w:rPr>
          <w:delText>-</w:delText>
        </w:r>
      </w:del>
      <w:ins w:id="2111" w:author="svcMRProcess" w:date="2018-09-08T01:36:00Z">
        <w:r>
          <w:rPr>
            <w:snapToGrid w:val="0"/>
          </w:rPr>
          <w:noBreakHyphen/>
        </w:r>
      </w:ins>
      <w:r>
        <w:rPr>
          <w:snapToGrid w:val="0"/>
        </w:rPr>
        <w:t>laws;</w:t>
      </w:r>
    </w:p>
    <w:p>
      <w:pPr>
        <w:pStyle w:val="yIndenta"/>
        <w:spacing w:before="90"/>
        <w:rPr>
          <w:snapToGrid w:val="0"/>
        </w:rPr>
      </w:pPr>
      <w:r>
        <w:rPr>
          <w:snapToGrid w:val="0"/>
        </w:rPr>
        <w:tab/>
        <w:t>(g)</w:t>
      </w:r>
      <w:r>
        <w:rPr>
          <w:snapToGrid w:val="0"/>
        </w:rPr>
        <w:tab/>
        <w:t>the licensee, or a person whose name is endorsed on the licence as a person with whom the licensee has an agreement referred to in clause</w:t>
      </w:r>
      <w:del w:id="2112" w:author="svcMRProcess" w:date="2018-09-08T01:36:00Z">
        <w:r>
          <w:rPr>
            <w:snapToGrid w:val="0"/>
          </w:rPr>
          <w:delText xml:space="preserve"> </w:delText>
        </w:r>
      </w:del>
      <w:ins w:id="2113" w:author="svcMRProcess" w:date="2018-09-08T01:36:00Z">
        <w:r>
          <w:rPr>
            <w:snapToGrid w:val="0"/>
          </w:rPr>
          <w:t> </w:t>
        </w:r>
      </w:ins>
      <w:r>
        <w:rPr>
          <w:snapToGrid w:val="0"/>
        </w:rPr>
        <w:t xml:space="preserve">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w:t>
      </w:r>
      <w:del w:id="2114" w:author="svcMRProcess" w:date="2018-09-08T01:36:00Z">
        <w:r>
          <w:rPr>
            <w:snapToGrid w:val="0"/>
          </w:rPr>
          <w:delText xml:space="preserve"> </w:delText>
        </w:r>
      </w:del>
      <w:ins w:id="2115" w:author="svcMRProcess" w:date="2018-09-08T01:36:00Z">
        <w:r>
          <w:rPr>
            <w:snapToGrid w:val="0"/>
          </w:rPr>
          <w:t> </w:t>
        </w:r>
      </w:ins>
      <w:r>
        <w:rPr>
          <w:snapToGrid w:val="0"/>
        </w:rPr>
        <w:t>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rPr>
          <w:ins w:id="2116" w:author="svcMRProcess" w:date="2018-09-08T01:36:00Z"/>
        </w:rPr>
      </w:pPr>
      <w:ins w:id="2117" w:author="svcMRProcess" w:date="2018-09-08T01:36:00Z">
        <w:r>
          <w:tab/>
          <w:t>[Clause 24 inserted by No. 49 of 2000 s. 52.]</w:t>
        </w:r>
      </w:ins>
    </w:p>
    <w:p>
      <w:pPr>
        <w:pStyle w:val="yHeading5"/>
        <w:spacing w:before="260"/>
        <w:outlineLvl w:val="9"/>
        <w:rPr>
          <w:snapToGrid w:val="0"/>
        </w:rPr>
      </w:pPr>
      <w:bookmarkStart w:id="2118" w:name="_Toc504901657"/>
      <w:bookmarkStart w:id="2119" w:name="_Toc524853054"/>
      <w:bookmarkStart w:id="2120" w:name="_Toc89777218"/>
      <w:bookmarkStart w:id="2121" w:name="_Toc140395373"/>
      <w:bookmarkStart w:id="2122" w:name="_Toc137029547"/>
      <w:r>
        <w:rPr>
          <w:rStyle w:val="CharSClsNo"/>
        </w:rPr>
        <w:t>25</w:t>
      </w:r>
      <w:r>
        <w:rPr>
          <w:snapToGrid w:val="0"/>
        </w:rPr>
        <w:t>.</w:t>
      </w:r>
      <w:r>
        <w:rPr>
          <w:snapToGrid w:val="0"/>
        </w:rPr>
        <w:tab/>
        <w:t>Commission may suspend or cancel licence</w:t>
      </w:r>
      <w:bookmarkEnd w:id="2118"/>
      <w:bookmarkEnd w:id="2119"/>
      <w:bookmarkEnd w:id="2120"/>
      <w:bookmarkEnd w:id="2121"/>
      <w:bookmarkEnd w:id="2122"/>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w:t>
      </w:r>
      <w:del w:id="2123" w:author="svcMRProcess" w:date="2018-09-08T01:36:00Z">
        <w:r>
          <w:rPr>
            <w:snapToGrid w:val="0"/>
          </w:rPr>
          <w:delText xml:space="preserve"> </w:delText>
        </w:r>
      </w:del>
      <w:ins w:id="2124" w:author="svcMRProcess" w:date="2018-09-08T01:36:00Z">
        <w:r>
          <w:rPr>
            <w:snapToGrid w:val="0"/>
          </w:rPr>
          <w:t> </w:t>
        </w:r>
      </w:ins>
      <w:r>
        <w:rPr>
          <w:snapToGrid w:val="0"/>
        </w:rPr>
        <w:t>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del w:id="2125" w:author="svcMRProcess" w:date="2018-09-08T01:36:00Z">
        <w:r>
          <w:rPr>
            <w:snapToGrid w:val="0"/>
          </w:rPr>
          <w:delText>-</w:delText>
        </w:r>
      </w:del>
      <w:ins w:id="2126" w:author="svcMRProcess" w:date="2018-09-08T01:36:00Z">
        <w:r>
          <w:rPr>
            <w:snapToGrid w:val="0"/>
          </w:rPr>
          <w:noBreakHyphen/>
        </w:r>
      </w:ins>
      <w:r>
        <w:rPr>
          <w:snapToGrid w:val="0"/>
        </w:rPr>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w:t>
      </w:r>
      <w:del w:id="2127" w:author="svcMRProcess" w:date="2018-09-08T01:36:00Z">
        <w:r>
          <w:rPr>
            <w:snapToGrid w:val="0"/>
          </w:rPr>
          <w:delText xml:space="preserve"> </w:delText>
        </w:r>
      </w:del>
      <w:ins w:id="2128" w:author="svcMRProcess" w:date="2018-09-08T01:36:00Z">
        <w:r>
          <w:rPr>
            <w:snapToGrid w:val="0"/>
          </w:rPr>
          <w:t> </w:t>
        </w:r>
      </w:ins>
      <w:r>
        <w:rPr>
          <w:snapToGrid w:val="0"/>
        </w:rPr>
        <w:t>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rPr>
          <w:ins w:id="2129" w:author="svcMRProcess" w:date="2018-09-08T01:36:00Z"/>
        </w:rPr>
      </w:pPr>
      <w:ins w:id="2130" w:author="svcMRProcess" w:date="2018-09-08T01:36:00Z">
        <w:r>
          <w:tab/>
          <w:t>[Clause 25 inserted by No. 49 of 2000 s. 52.]</w:t>
        </w:r>
      </w:ins>
    </w:p>
    <w:p>
      <w:pPr>
        <w:pStyle w:val="yHeading5"/>
        <w:outlineLvl w:val="9"/>
        <w:rPr>
          <w:snapToGrid w:val="0"/>
        </w:rPr>
      </w:pPr>
      <w:bookmarkStart w:id="2131" w:name="_Toc504901658"/>
      <w:bookmarkStart w:id="2132" w:name="_Toc524853055"/>
      <w:bookmarkStart w:id="2133" w:name="_Toc89777219"/>
      <w:bookmarkStart w:id="2134" w:name="_Toc140395374"/>
      <w:bookmarkStart w:id="2135" w:name="_Toc137029548"/>
      <w:r>
        <w:rPr>
          <w:rStyle w:val="CharSClsNo"/>
        </w:rPr>
        <w:t>26</w:t>
      </w:r>
      <w:r>
        <w:rPr>
          <w:snapToGrid w:val="0"/>
        </w:rPr>
        <w:t>.</w:t>
      </w:r>
      <w:r>
        <w:rPr>
          <w:snapToGrid w:val="0"/>
        </w:rPr>
        <w:tab/>
        <w:t>Licensee’s rights before licence amended, suspended or cancelled</w:t>
      </w:r>
      <w:bookmarkEnd w:id="2131"/>
      <w:bookmarkEnd w:id="2132"/>
      <w:bookmarkEnd w:id="2133"/>
      <w:bookmarkEnd w:id="2134"/>
      <w:bookmarkEnd w:id="2135"/>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rPr>
          <w:ins w:id="2136" w:author="svcMRProcess" w:date="2018-09-08T01:36:00Z"/>
        </w:rPr>
      </w:pPr>
      <w:ins w:id="2137" w:author="svcMRProcess" w:date="2018-09-08T01:36:00Z">
        <w:r>
          <w:tab/>
          <w:t>[Clause 26 inserted by No. 49 of 2000 s. 52.]</w:t>
        </w:r>
      </w:ins>
    </w:p>
    <w:p>
      <w:pPr>
        <w:pStyle w:val="yHeading5"/>
        <w:keepNext w:val="0"/>
        <w:keepLines w:val="0"/>
        <w:outlineLvl w:val="9"/>
        <w:rPr>
          <w:snapToGrid w:val="0"/>
        </w:rPr>
      </w:pPr>
      <w:bookmarkStart w:id="2138" w:name="_Toc137029549"/>
      <w:bookmarkStart w:id="2139" w:name="_Toc504901659"/>
      <w:bookmarkStart w:id="2140" w:name="_Toc524853056"/>
      <w:bookmarkStart w:id="2141" w:name="_Toc89777220"/>
      <w:bookmarkStart w:id="2142" w:name="_Toc140395375"/>
      <w:r>
        <w:rPr>
          <w:rStyle w:val="CharSClsNo"/>
        </w:rPr>
        <w:t>27</w:t>
      </w:r>
      <w:r>
        <w:rPr>
          <w:snapToGrid w:val="0"/>
        </w:rPr>
        <w:t>.</w:t>
      </w:r>
      <w:r>
        <w:rPr>
          <w:snapToGrid w:val="0"/>
        </w:rPr>
        <w:tab/>
        <w:t xml:space="preserve">Surrender of </w:t>
      </w:r>
      <w:del w:id="2143" w:author="svcMRProcess" w:date="2018-09-08T01:36:00Z">
        <w:r>
          <w:rPr>
            <w:snapToGrid w:val="0"/>
          </w:rPr>
          <w:delText>licences</w:delText>
        </w:r>
      </w:del>
      <w:bookmarkEnd w:id="2138"/>
      <w:ins w:id="2144" w:author="svcMRProcess" w:date="2018-09-08T01:36:00Z">
        <w:r>
          <w:rPr>
            <w:snapToGrid w:val="0"/>
          </w:rPr>
          <w:t>licence</w:t>
        </w:r>
      </w:ins>
      <w:bookmarkEnd w:id="2139"/>
      <w:bookmarkEnd w:id="2140"/>
      <w:bookmarkEnd w:id="2141"/>
      <w:bookmarkEnd w:id="2142"/>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rPr>
          <w:ins w:id="2145" w:author="svcMRProcess" w:date="2018-09-08T01:36:00Z"/>
        </w:rPr>
      </w:pPr>
      <w:ins w:id="2146" w:author="svcMRProcess" w:date="2018-09-08T01:36:00Z">
        <w:r>
          <w:tab/>
          <w:t>[Clause 27 inserted by No. 49 of 2000 s. 52.]</w:t>
        </w:r>
      </w:ins>
    </w:p>
    <w:p>
      <w:pPr>
        <w:pStyle w:val="yHeading3"/>
      </w:pPr>
      <w:bookmarkStart w:id="2147" w:name="_Toc524853057"/>
      <w:bookmarkStart w:id="2148" w:name="_Toc89777221"/>
      <w:bookmarkStart w:id="2149" w:name="_Toc132075806"/>
      <w:bookmarkStart w:id="2150" w:name="_Toc132441229"/>
      <w:bookmarkStart w:id="2151" w:name="_Toc132704937"/>
      <w:bookmarkStart w:id="2152" w:name="_Toc137546341"/>
      <w:bookmarkStart w:id="2153" w:name="_Toc137546561"/>
      <w:bookmarkStart w:id="2154" w:name="_Toc138481224"/>
      <w:bookmarkStart w:id="2155" w:name="_Toc138481590"/>
      <w:bookmarkStart w:id="2156" w:name="_Toc139680257"/>
      <w:bookmarkStart w:id="2157" w:name="_Toc139682556"/>
      <w:bookmarkStart w:id="2158" w:name="_Toc139858208"/>
      <w:bookmarkStart w:id="2159" w:name="_Toc140395376"/>
      <w:bookmarkStart w:id="2160" w:name="_Toc137029550"/>
      <w:r>
        <w:rPr>
          <w:rStyle w:val="CharSDivNo"/>
        </w:rPr>
        <w:t>Division 7</w:t>
      </w:r>
      <w:del w:id="2161" w:author="svcMRProcess" w:date="2018-09-08T01:36:00Z">
        <w:r>
          <w:delText xml:space="preserve"> — </w:delText>
        </w:r>
      </w:del>
      <w:ins w:id="2162" w:author="svcMRProcess" w:date="2018-09-08T01:36:00Z">
        <w:r>
          <w:t> — </w:t>
        </w:r>
      </w:ins>
      <w:r>
        <w:rPr>
          <w:rStyle w:val="CharSDivText"/>
        </w:rPr>
        <w:t>Transfers of licences and water entitlements and agreements with licensees to take water</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Heading5"/>
        <w:outlineLvl w:val="9"/>
        <w:rPr>
          <w:del w:id="2163" w:author="svcMRProcess" w:date="2018-09-08T01:36:00Z"/>
          <w:snapToGrid w:val="0"/>
        </w:rPr>
      </w:pPr>
      <w:bookmarkStart w:id="2164" w:name="_Toc137029551"/>
      <w:bookmarkStart w:id="2165" w:name="_Toc504901660"/>
      <w:bookmarkStart w:id="2166" w:name="_Toc524853058"/>
      <w:bookmarkStart w:id="2167" w:name="_Toc89777222"/>
      <w:del w:id="2168" w:author="svcMRProcess" w:date="2018-09-08T01:36:00Z">
        <w:r>
          <w:rPr>
            <w:snapToGrid w:val="0"/>
          </w:rPr>
          <w:delText>28.</w:delText>
        </w:r>
        <w:r>
          <w:rPr>
            <w:snapToGrid w:val="0"/>
          </w:rPr>
          <w:tab/>
          <w:delText>Definition</w:delText>
        </w:r>
        <w:bookmarkEnd w:id="2164"/>
      </w:del>
    </w:p>
    <w:p>
      <w:pPr>
        <w:pStyle w:val="yFootnoteheading"/>
        <w:rPr>
          <w:ins w:id="2169" w:author="svcMRProcess" w:date="2018-09-08T01:36:00Z"/>
        </w:rPr>
      </w:pPr>
      <w:ins w:id="2170" w:author="svcMRProcess" w:date="2018-09-08T01:36:00Z">
        <w:r>
          <w:tab/>
          <w:t>[Heading inserted by No. 49 of 2000 s. 52.]</w:t>
        </w:r>
      </w:ins>
    </w:p>
    <w:p>
      <w:pPr>
        <w:pStyle w:val="yHeading5"/>
        <w:outlineLvl w:val="9"/>
        <w:rPr>
          <w:ins w:id="2171" w:author="svcMRProcess" w:date="2018-09-08T01:36:00Z"/>
          <w:snapToGrid w:val="0"/>
        </w:rPr>
      </w:pPr>
      <w:bookmarkStart w:id="2172" w:name="_Toc140395377"/>
      <w:ins w:id="2173" w:author="svcMRProcess" w:date="2018-09-08T01:36:00Z">
        <w:r>
          <w:rPr>
            <w:rStyle w:val="CharSClsNo"/>
          </w:rPr>
          <w:t>28</w:t>
        </w:r>
        <w:r>
          <w:rPr>
            <w:snapToGrid w:val="0"/>
          </w:rPr>
          <w:t>.</w:t>
        </w:r>
        <w:r>
          <w:rPr>
            <w:snapToGrid w:val="0"/>
          </w:rPr>
          <w:tab/>
          <w:t>Meaning of “water entitlement</w:t>
        </w:r>
        <w:bookmarkEnd w:id="2165"/>
        <w:bookmarkEnd w:id="2166"/>
        <w:bookmarkEnd w:id="2167"/>
        <w:r>
          <w:rPr>
            <w:snapToGrid w:val="0"/>
          </w:rPr>
          <w:t>”</w:t>
        </w:r>
        <w:bookmarkEnd w:id="2172"/>
      </w:ins>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rPr>
          <w:ins w:id="2174" w:author="svcMRProcess" w:date="2018-09-08T01:36:00Z"/>
        </w:rPr>
      </w:pPr>
      <w:ins w:id="2175" w:author="svcMRProcess" w:date="2018-09-08T01:36:00Z">
        <w:r>
          <w:tab/>
          <w:t>[Clause 28 inserted by No. 49 of 2000 s. 52.]</w:t>
        </w:r>
      </w:ins>
    </w:p>
    <w:p>
      <w:pPr>
        <w:pStyle w:val="yHeading5"/>
        <w:outlineLvl w:val="9"/>
        <w:rPr>
          <w:snapToGrid w:val="0"/>
        </w:rPr>
      </w:pPr>
      <w:bookmarkStart w:id="2176" w:name="_Toc504901661"/>
      <w:bookmarkStart w:id="2177" w:name="_Toc524853059"/>
      <w:bookmarkStart w:id="2178" w:name="_Toc89777223"/>
      <w:bookmarkStart w:id="2179" w:name="_Toc140395378"/>
      <w:bookmarkStart w:id="2180" w:name="_Toc137029552"/>
      <w:r>
        <w:rPr>
          <w:rStyle w:val="CharSClsNo"/>
        </w:rPr>
        <w:t>29</w:t>
      </w:r>
      <w:r>
        <w:rPr>
          <w:snapToGrid w:val="0"/>
        </w:rPr>
        <w:t>.</w:t>
      </w:r>
      <w:r>
        <w:rPr>
          <w:snapToGrid w:val="0"/>
        </w:rPr>
        <w:tab/>
        <w:t>Transfers of licences and entitlements</w:t>
      </w:r>
      <w:bookmarkEnd w:id="2176"/>
      <w:bookmarkEnd w:id="2177"/>
      <w:bookmarkEnd w:id="2178"/>
      <w:bookmarkEnd w:id="2179"/>
      <w:bookmarkEnd w:id="2180"/>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w:t>
      </w:r>
      <w:del w:id="2181" w:author="svcMRProcess" w:date="2018-09-08T01:36:00Z">
        <w:r>
          <w:delText xml:space="preserve"> </w:delText>
        </w:r>
      </w:del>
      <w:ins w:id="2182" w:author="svcMRProcess" w:date="2018-09-08T01:36:00Z">
        <w:r>
          <w:t> </w:t>
        </w:r>
      </w:ins>
      <w:r>
        <w:t>(1) does not apply to a licence of a particular kind to the extent that a relevant local by</w:t>
      </w:r>
      <w:del w:id="2183" w:author="svcMRProcess" w:date="2018-09-08T01:36:00Z">
        <w:r>
          <w:delText>-</w:delText>
        </w:r>
      </w:del>
      <w:ins w:id="2184" w:author="svcMRProcess" w:date="2018-09-08T01:36:00Z">
        <w:r>
          <w:noBreakHyphen/>
        </w:r>
      </w:ins>
      <w:r>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rPr>
          <w:ins w:id="2185" w:author="svcMRProcess" w:date="2018-09-08T01:36:00Z"/>
        </w:rPr>
      </w:pPr>
      <w:ins w:id="2186" w:author="svcMRProcess" w:date="2018-09-08T01:36:00Z">
        <w:r>
          <w:tab/>
          <w:t>[Clause 29 inserted by No. 49 of 2000 s. 52.]</w:t>
        </w:r>
      </w:ins>
    </w:p>
    <w:p>
      <w:pPr>
        <w:pStyle w:val="yHeading5"/>
        <w:outlineLvl w:val="9"/>
        <w:rPr>
          <w:snapToGrid w:val="0"/>
        </w:rPr>
      </w:pPr>
      <w:bookmarkStart w:id="2187" w:name="_Toc504901662"/>
      <w:bookmarkStart w:id="2188" w:name="_Toc524853060"/>
      <w:bookmarkStart w:id="2189" w:name="_Toc89777224"/>
      <w:bookmarkStart w:id="2190" w:name="_Toc140395379"/>
      <w:bookmarkStart w:id="2191" w:name="_Toc137029553"/>
      <w:r>
        <w:rPr>
          <w:rStyle w:val="CharSClsNo"/>
        </w:rPr>
        <w:t>30</w:t>
      </w:r>
      <w:r>
        <w:rPr>
          <w:snapToGrid w:val="0"/>
        </w:rPr>
        <w:t>.</w:t>
      </w:r>
      <w:r>
        <w:rPr>
          <w:snapToGrid w:val="0"/>
        </w:rPr>
        <w:tab/>
        <w:t>Agreements with licensees to take water</w:t>
      </w:r>
      <w:bookmarkEnd w:id="2187"/>
      <w:bookmarkEnd w:id="2188"/>
      <w:bookmarkEnd w:id="2189"/>
      <w:bookmarkEnd w:id="2190"/>
      <w:bookmarkEnd w:id="2191"/>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w:t>
      </w:r>
      <w:del w:id="2192" w:author="svcMRProcess" w:date="2018-09-08T01:36:00Z">
        <w:r>
          <w:rPr>
            <w:snapToGrid w:val="0"/>
          </w:rPr>
          <w:delText xml:space="preserve"> </w:delText>
        </w:r>
      </w:del>
      <w:ins w:id="2193" w:author="svcMRProcess" w:date="2018-09-08T01:36:00Z">
        <w:r>
          <w:rPr>
            <w:snapToGrid w:val="0"/>
          </w:rPr>
          <w:t> </w:t>
        </w:r>
      </w:ins>
      <w:r>
        <w:rPr>
          <w:snapToGrid w:val="0"/>
        </w:rPr>
        <w:t>(1) is of no effect to the extent that a relevant local by</w:t>
      </w:r>
      <w:del w:id="2194" w:author="svcMRProcess" w:date="2018-09-08T01:36:00Z">
        <w:r>
          <w:rPr>
            <w:snapToGrid w:val="0"/>
          </w:rPr>
          <w:delText>-</w:delText>
        </w:r>
      </w:del>
      <w:ins w:id="2195" w:author="svcMRProcess" w:date="2018-09-08T01:36:00Z">
        <w:r>
          <w:rPr>
            <w:snapToGrid w:val="0"/>
          </w:rPr>
          <w:noBreakHyphen/>
        </w:r>
      </w:ins>
      <w:r>
        <w:rPr>
          <w:snapToGrid w:val="0"/>
        </w:rPr>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w:t>
      </w:r>
      <w:del w:id="2196" w:author="svcMRProcess" w:date="2018-09-08T01:36:00Z">
        <w:r>
          <w:rPr>
            <w:snapToGrid w:val="0"/>
          </w:rPr>
          <w:delText xml:space="preserve"> </w:delText>
        </w:r>
      </w:del>
      <w:ins w:id="2197" w:author="svcMRProcess" w:date="2018-09-08T01:36:00Z">
        <w:r>
          <w:rPr>
            <w:snapToGrid w:val="0"/>
          </w:rPr>
          <w:t> </w:t>
        </w:r>
      </w:ins>
      <w:r>
        <w:rPr>
          <w:snapToGrid w:val="0"/>
        </w:rPr>
        <w:t>(1)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w:t>
      </w:r>
      <w:del w:id="2198" w:author="svcMRProcess" w:date="2018-09-08T01:36:00Z">
        <w:r>
          <w:rPr>
            <w:snapToGrid w:val="0"/>
          </w:rPr>
          <w:delText xml:space="preserve"> </w:delText>
        </w:r>
      </w:del>
      <w:ins w:id="2199" w:author="svcMRProcess" w:date="2018-09-08T01:36:00Z">
        <w:r>
          <w:rPr>
            <w:snapToGrid w:val="0"/>
          </w:rPr>
          <w:t> </w:t>
        </w:r>
      </w:ins>
      <w:r>
        <w:rPr>
          <w:snapToGrid w:val="0"/>
        </w:rPr>
        <w:t>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w:t>
      </w:r>
      <w:ins w:id="2200" w:author="svcMRProcess" w:date="2018-09-08T01:36:00Z">
        <w:r>
          <w:rPr>
            <w:snapToGrid w:val="0"/>
          </w:rPr>
          <w:t>,</w:t>
        </w:r>
      </w:ins>
      <w:r>
        <w:rPr>
          <w:snapToGrid w:val="0"/>
        </w:rPr>
        <w:t xml:space="preserve">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rPr>
          <w:ins w:id="2201" w:author="svcMRProcess" w:date="2018-09-08T01:36:00Z"/>
        </w:rPr>
      </w:pPr>
      <w:ins w:id="2202" w:author="svcMRProcess" w:date="2018-09-08T01:36:00Z">
        <w:r>
          <w:tab/>
          <w:t>[Clause 30 inserted by No. 49 of 2000 s. 52.]</w:t>
        </w:r>
      </w:ins>
    </w:p>
    <w:p>
      <w:pPr>
        <w:pStyle w:val="yHeading5"/>
        <w:outlineLvl w:val="9"/>
        <w:rPr>
          <w:snapToGrid w:val="0"/>
        </w:rPr>
      </w:pPr>
      <w:bookmarkStart w:id="2203" w:name="_Toc504901663"/>
      <w:bookmarkStart w:id="2204" w:name="_Toc524853061"/>
      <w:bookmarkStart w:id="2205" w:name="_Toc89777225"/>
      <w:bookmarkStart w:id="2206" w:name="_Toc140395380"/>
      <w:bookmarkStart w:id="2207" w:name="_Toc137029554"/>
      <w:r>
        <w:rPr>
          <w:rStyle w:val="CharSClsNo"/>
        </w:rPr>
        <w:t>31</w:t>
      </w:r>
      <w:r>
        <w:rPr>
          <w:snapToGrid w:val="0"/>
        </w:rPr>
        <w:t>.</w:t>
      </w:r>
      <w:r>
        <w:rPr>
          <w:snapToGrid w:val="0"/>
        </w:rPr>
        <w:tab/>
        <w:t>Approval of Commission required</w:t>
      </w:r>
      <w:bookmarkEnd w:id="2203"/>
      <w:bookmarkEnd w:id="2204"/>
      <w:bookmarkEnd w:id="2205"/>
      <w:bookmarkEnd w:id="2206"/>
      <w:bookmarkEnd w:id="2207"/>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w:t>
      </w:r>
      <w:del w:id="2208" w:author="svcMRProcess" w:date="2018-09-08T01:36:00Z">
        <w:r>
          <w:delText xml:space="preserve"> </w:delText>
        </w:r>
      </w:del>
      <w:ins w:id="2209" w:author="svcMRProcess" w:date="2018-09-08T01:36:00Z">
        <w:r>
          <w:t> </w:t>
        </w:r>
      </w:ins>
      <w:r>
        <w:t>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w:t>
      </w:r>
      <w:del w:id="2210" w:author="svcMRProcess" w:date="2018-09-08T01:36:00Z">
        <w:r>
          <w:delText xml:space="preserve"> </w:delText>
        </w:r>
      </w:del>
      <w:ins w:id="2211" w:author="svcMRProcess" w:date="2018-09-08T01:36:00Z">
        <w:r>
          <w:t> </w:t>
        </w:r>
      </w:ins>
      <w:r>
        <w:t>(2),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w:t>
      </w:r>
      <w:ins w:id="2212" w:author="svcMRProcess" w:date="2018-09-08T01:36:00Z">
        <w:r>
          <w:rPr>
            <w:snapToGrid w:val="0"/>
          </w:rPr>
          <w:t>,</w:t>
        </w:r>
      </w:ins>
      <w:r>
        <w:rPr>
          <w:snapToGrid w:val="0"/>
        </w:rPr>
        <w:t xml:space="preserve"> the Commission is to have regard to all matters that it considers relevant, including those set out in clause 7(2).</w:t>
      </w:r>
    </w:p>
    <w:p>
      <w:pPr>
        <w:pStyle w:val="ySubsection"/>
      </w:pPr>
      <w:r>
        <w:rPr>
          <w:snapToGrid w:val="0"/>
        </w:rPr>
        <w:tab/>
        <w:t>(6)</w:t>
      </w:r>
      <w:r>
        <w:rPr>
          <w:snapToGrid w:val="0"/>
        </w:rPr>
        <w:tab/>
      </w:r>
      <w:r>
        <w:t>Without limiting subclause</w:t>
      </w:r>
      <w:del w:id="2213" w:author="svcMRProcess" w:date="2018-09-08T01:36:00Z">
        <w:r>
          <w:delText xml:space="preserve"> </w:delText>
        </w:r>
      </w:del>
      <w:ins w:id="2214" w:author="svcMRProcess" w:date="2018-09-08T01:36:00Z">
        <w:r>
          <w:t> </w:t>
        </w:r>
      </w:ins>
      <w:r>
        <w:t>(4), the Commission may refuse to approve the transfer of a water licence or a water entitlement, or to undertake to approve any such transfer, to a person who has committed an offence against this Act.</w:t>
      </w:r>
    </w:p>
    <w:p>
      <w:pPr>
        <w:pStyle w:val="yFootnotesection"/>
        <w:rPr>
          <w:ins w:id="2215" w:author="svcMRProcess" w:date="2018-09-08T01:36:00Z"/>
        </w:rPr>
      </w:pPr>
      <w:ins w:id="2216" w:author="svcMRProcess" w:date="2018-09-08T01:36:00Z">
        <w:r>
          <w:tab/>
          <w:t>[Clause 31 inserted by No. 49 of 2000 s. 52.]</w:t>
        </w:r>
      </w:ins>
    </w:p>
    <w:p>
      <w:pPr>
        <w:pStyle w:val="yHeading5"/>
        <w:outlineLvl w:val="9"/>
        <w:rPr>
          <w:snapToGrid w:val="0"/>
        </w:rPr>
      </w:pPr>
      <w:bookmarkStart w:id="2217" w:name="_Toc504901664"/>
      <w:bookmarkStart w:id="2218" w:name="_Toc524853062"/>
      <w:bookmarkStart w:id="2219" w:name="_Toc89777226"/>
      <w:bookmarkStart w:id="2220" w:name="_Toc140395381"/>
      <w:bookmarkStart w:id="2221" w:name="_Toc137029555"/>
      <w:r>
        <w:rPr>
          <w:rStyle w:val="CharSClsNo"/>
        </w:rPr>
        <w:t>32</w:t>
      </w:r>
      <w:r>
        <w:rPr>
          <w:snapToGrid w:val="0"/>
        </w:rPr>
        <w:t>.</w:t>
      </w:r>
      <w:r>
        <w:rPr>
          <w:snapToGrid w:val="0"/>
        </w:rPr>
        <w:tab/>
        <w:t>Application for Commission’s approval</w:t>
      </w:r>
      <w:bookmarkEnd w:id="2217"/>
      <w:bookmarkEnd w:id="2218"/>
      <w:bookmarkEnd w:id="2219"/>
      <w:bookmarkEnd w:id="2220"/>
      <w:bookmarkEnd w:id="2221"/>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rPr>
          <w:ins w:id="2222" w:author="svcMRProcess" w:date="2018-09-08T01:36:00Z"/>
        </w:rPr>
      </w:pPr>
      <w:ins w:id="2223" w:author="svcMRProcess" w:date="2018-09-08T01:36:00Z">
        <w:r>
          <w:tab/>
          <w:t>[Clause 32 inserted by No. 49 of 2000 s. 52.]</w:t>
        </w:r>
      </w:ins>
    </w:p>
    <w:p>
      <w:pPr>
        <w:pStyle w:val="yHeading5"/>
        <w:outlineLvl w:val="9"/>
        <w:rPr>
          <w:snapToGrid w:val="0"/>
        </w:rPr>
      </w:pPr>
      <w:bookmarkStart w:id="2224" w:name="_Toc504901665"/>
      <w:bookmarkStart w:id="2225" w:name="_Toc524853063"/>
      <w:bookmarkStart w:id="2226" w:name="_Toc89777227"/>
      <w:bookmarkStart w:id="2227" w:name="_Toc140395382"/>
      <w:bookmarkStart w:id="2228" w:name="_Toc137029556"/>
      <w:r>
        <w:rPr>
          <w:rStyle w:val="CharSClsNo"/>
        </w:rPr>
        <w:t>33</w:t>
      </w:r>
      <w:r>
        <w:rPr>
          <w:snapToGrid w:val="0"/>
        </w:rPr>
        <w:t>.</w:t>
      </w:r>
      <w:r>
        <w:rPr>
          <w:snapToGrid w:val="0"/>
        </w:rPr>
        <w:tab/>
        <w:t>Commission may direct that assessment be made</w:t>
      </w:r>
      <w:bookmarkEnd w:id="2224"/>
      <w:bookmarkEnd w:id="2225"/>
      <w:bookmarkEnd w:id="2226"/>
      <w:bookmarkEnd w:id="2227"/>
      <w:bookmarkEnd w:id="2228"/>
    </w:p>
    <w:p>
      <w:pPr>
        <w:pStyle w:val="ySubsection"/>
        <w:rPr>
          <w:snapToGrid w:val="0"/>
        </w:rPr>
      </w:pPr>
      <w:r>
        <w:rPr>
          <w:snapToGrid w:val="0"/>
        </w:rPr>
        <w:tab/>
      </w:r>
      <w:r>
        <w:rPr>
          <w:snapToGrid w:val="0"/>
        </w:rPr>
        <w:tab/>
        <w:t>Before determining an application made under clause 32</w:t>
      </w:r>
      <w:ins w:id="2229" w:author="svcMRProcess" w:date="2018-09-08T01:36:00Z">
        <w:r>
          <w:rPr>
            <w:snapToGrid w:val="0"/>
          </w:rPr>
          <w:t>,</w:t>
        </w:r>
      </w:ins>
      <w:r>
        <w:rPr>
          <w:snapToGrid w:val="0"/>
        </w:rPr>
        <w:t xml:space="preserve"> the Commission may direct that an assessment of the effect of granting the application be made, at the expense of the applicant, by an expert appointed or approved by the Commission.</w:t>
      </w:r>
    </w:p>
    <w:p>
      <w:pPr>
        <w:pStyle w:val="yFootnotesection"/>
        <w:rPr>
          <w:ins w:id="2230" w:author="svcMRProcess" w:date="2018-09-08T01:36:00Z"/>
        </w:rPr>
      </w:pPr>
      <w:ins w:id="2231" w:author="svcMRProcess" w:date="2018-09-08T01:36:00Z">
        <w:r>
          <w:tab/>
          <w:t>[Clause 33 inserted by No. 49 of 2000 s. 52.]</w:t>
        </w:r>
      </w:ins>
    </w:p>
    <w:p>
      <w:pPr>
        <w:pStyle w:val="yHeading5"/>
        <w:outlineLvl w:val="9"/>
        <w:rPr>
          <w:snapToGrid w:val="0"/>
        </w:rPr>
      </w:pPr>
      <w:bookmarkStart w:id="2232" w:name="_Toc504901666"/>
      <w:bookmarkStart w:id="2233" w:name="_Toc524853064"/>
      <w:bookmarkStart w:id="2234" w:name="_Toc89777228"/>
      <w:bookmarkStart w:id="2235" w:name="_Toc140395383"/>
      <w:bookmarkStart w:id="2236" w:name="_Toc137029557"/>
      <w:r>
        <w:rPr>
          <w:rStyle w:val="CharSClsNo"/>
        </w:rPr>
        <w:t>34</w:t>
      </w:r>
      <w:r>
        <w:rPr>
          <w:snapToGrid w:val="0"/>
        </w:rPr>
        <w:t>.</w:t>
      </w:r>
      <w:r>
        <w:rPr>
          <w:snapToGrid w:val="0"/>
        </w:rPr>
        <w:tab/>
        <w:t xml:space="preserve">Consent of </w:t>
      </w:r>
      <w:del w:id="2237" w:author="svcMRProcess" w:date="2018-09-08T01:36:00Z">
        <w:r>
          <w:rPr>
            <w:snapToGrid w:val="0"/>
          </w:rPr>
          <w:delText>persons</w:delText>
        </w:r>
      </w:del>
      <w:ins w:id="2238" w:author="svcMRProcess" w:date="2018-09-08T01:36:00Z">
        <w:r>
          <w:rPr>
            <w:snapToGrid w:val="0"/>
          </w:rPr>
          <w:t>person</w:t>
        </w:r>
      </w:ins>
      <w:r>
        <w:rPr>
          <w:snapToGrid w:val="0"/>
        </w:rPr>
        <w:t xml:space="preserve"> having </w:t>
      </w:r>
      <w:del w:id="2239" w:author="svcMRProcess" w:date="2018-09-08T01:36:00Z">
        <w:r>
          <w:rPr>
            <w:snapToGrid w:val="0"/>
          </w:rPr>
          <w:delText xml:space="preserve">a </w:delText>
        </w:r>
      </w:del>
      <w:r>
        <w:rPr>
          <w:snapToGrid w:val="0"/>
        </w:rPr>
        <w:t>security interest</w:t>
      </w:r>
      <w:bookmarkEnd w:id="2232"/>
      <w:bookmarkEnd w:id="2233"/>
      <w:bookmarkEnd w:id="2234"/>
      <w:bookmarkEnd w:id="2235"/>
      <w:bookmarkEnd w:id="2236"/>
    </w:p>
    <w:p>
      <w:pPr>
        <w:pStyle w:val="ySubsection"/>
        <w:rPr>
          <w:snapToGrid w:val="0"/>
        </w:rPr>
      </w:pPr>
      <w:r>
        <w:rPr>
          <w:snapToGrid w:val="0"/>
        </w:rPr>
        <w:tab/>
      </w:r>
      <w:r>
        <w:rPr>
          <w:snapToGrid w:val="0"/>
        </w:rPr>
        <w:tab/>
        <w:t>Where a person is noted on the register referred to in section 26GZI as having a security interest (as defined in Part</w:t>
      </w:r>
      <w:del w:id="2240" w:author="svcMRProcess" w:date="2018-09-08T01:36:00Z">
        <w:r>
          <w:rPr>
            <w:snapToGrid w:val="0"/>
          </w:rPr>
          <w:delText xml:space="preserve"> </w:delText>
        </w:r>
      </w:del>
      <w:ins w:id="2241" w:author="svcMRProcess" w:date="2018-09-08T01:36:00Z">
        <w:r>
          <w:rPr>
            <w:snapToGrid w:val="0"/>
          </w:rPr>
          <w:t> </w:t>
        </w:r>
      </w:ins>
      <w:r>
        <w:rPr>
          <w:snapToGrid w:val="0"/>
        </w:rPr>
        <w:t>III Division 3E) in a licence, the Commission must not approve the transfer of the licence or the water entitlement under the licence, or of an agreement referred to in clause 30, without the written consent of that person.</w:t>
      </w:r>
    </w:p>
    <w:p>
      <w:pPr>
        <w:pStyle w:val="yFootnotesection"/>
        <w:rPr>
          <w:ins w:id="2242" w:author="svcMRProcess" w:date="2018-09-08T01:36:00Z"/>
        </w:rPr>
      </w:pPr>
      <w:ins w:id="2243" w:author="svcMRProcess" w:date="2018-09-08T01:36:00Z">
        <w:r>
          <w:tab/>
          <w:t>[Clause 34 inserted by No. 49 of 2000 s. 52.]</w:t>
        </w:r>
      </w:ins>
    </w:p>
    <w:p>
      <w:pPr>
        <w:pStyle w:val="yHeading5"/>
        <w:outlineLvl w:val="9"/>
        <w:rPr>
          <w:snapToGrid w:val="0"/>
        </w:rPr>
      </w:pPr>
      <w:bookmarkStart w:id="2244" w:name="_Toc504901667"/>
      <w:bookmarkStart w:id="2245" w:name="_Toc524853065"/>
      <w:bookmarkStart w:id="2246" w:name="_Toc89777229"/>
      <w:bookmarkStart w:id="2247" w:name="_Toc140395384"/>
      <w:bookmarkStart w:id="2248" w:name="_Toc137029558"/>
      <w:r>
        <w:rPr>
          <w:rStyle w:val="CharSClsNo"/>
        </w:rPr>
        <w:t>35</w:t>
      </w:r>
      <w:r>
        <w:rPr>
          <w:snapToGrid w:val="0"/>
        </w:rPr>
        <w:t>.</w:t>
      </w:r>
      <w:r>
        <w:rPr>
          <w:snapToGrid w:val="0"/>
        </w:rPr>
        <w:tab/>
        <w:t>Requirement for notice of application in certain cases</w:t>
      </w:r>
      <w:bookmarkEnd w:id="2244"/>
      <w:bookmarkEnd w:id="2245"/>
      <w:bookmarkEnd w:id="2246"/>
      <w:bookmarkEnd w:id="2247"/>
      <w:bookmarkEnd w:id="2248"/>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rPr>
          <w:ins w:id="2249" w:author="svcMRProcess" w:date="2018-09-08T01:36:00Z"/>
        </w:rPr>
      </w:pPr>
      <w:ins w:id="2250" w:author="svcMRProcess" w:date="2018-09-08T01:36:00Z">
        <w:r>
          <w:tab/>
          <w:t>[Clause 35 inserted by No. 49 of 2000 s. 52.]</w:t>
        </w:r>
      </w:ins>
    </w:p>
    <w:p>
      <w:pPr>
        <w:pStyle w:val="yHeading5"/>
        <w:outlineLvl w:val="9"/>
        <w:rPr>
          <w:snapToGrid w:val="0"/>
        </w:rPr>
      </w:pPr>
      <w:bookmarkStart w:id="2251" w:name="_Toc504901668"/>
      <w:bookmarkStart w:id="2252" w:name="_Toc524853066"/>
      <w:bookmarkStart w:id="2253" w:name="_Toc89777230"/>
      <w:bookmarkStart w:id="2254" w:name="_Toc140395385"/>
      <w:bookmarkStart w:id="2255" w:name="_Toc137029559"/>
      <w:r>
        <w:rPr>
          <w:rStyle w:val="CharSClsNo"/>
        </w:rPr>
        <w:t>36</w:t>
      </w:r>
      <w:r>
        <w:rPr>
          <w:snapToGrid w:val="0"/>
        </w:rPr>
        <w:t>.</w:t>
      </w:r>
      <w:r>
        <w:rPr>
          <w:snapToGrid w:val="0"/>
        </w:rPr>
        <w:tab/>
        <w:t>Endorsement and record of dealings</w:t>
      </w:r>
      <w:bookmarkEnd w:id="2251"/>
      <w:bookmarkEnd w:id="2252"/>
      <w:bookmarkEnd w:id="2253"/>
      <w:bookmarkEnd w:id="2254"/>
      <w:bookmarkEnd w:id="2255"/>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rPr>
          <w:ins w:id="2256" w:author="svcMRProcess" w:date="2018-09-08T01:36:00Z"/>
        </w:rPr>
      </w:pPr>
      <w:ins w:id="2257" w:author="svcMRProcess" w:date="2018-09-08T01:36:00Z">
        <w:r>
          <w:tab/>
          <w:t>[Clause 36 inserted by No. 49 of 2000 s. 52.]</w:t>
        </w:r>
      </w:ins>
    </w:p>
    <w:p>
      <w:pPr>
        <w:pStyle w:val="yHeading3"/>
        <w:spacing w:before="280"/>
      </w:pPr>
      <w:bookmarkStart w:id="2258" w:name="_Toc524853067"/>
      <w:bookmarkStart w:id="2259" w:name="_Toc89777231"/>
      <w:bookmarkStart w:id="2260" w:name="_Toc132075816"/>
      <w:bookmarkStart w:id="2261" w:name="_Toc132441239"/>
      <w:bookmarkStart w:id="2262" w:name="_Toc132704947"/>
      <w:bookmarkStart w:id="2263" w:name="_Toc137546351"/>
      <w:bookmarkStart w:id="2264" w:name="_Toc137546571"/>
      <w:bookmarkStart w:id="2265" w:name="_Toc138481234"/>
      <w:bookmarkStart w:id="2266" w:name="_Toc138481600"/>
      <w:bookmarkStart w:id="2267" w:name="_Toc139680267"/>
      <w:bookmarkStart w:id="2268" w:name="_Toc139682566"/>
      <w:bookmarkStart w:id="2269" w:name="_Toc139858218"/>
      <w:bookmarkStart w:id="2270" w:name="_Toc140395386"/>
      <w:bookmarkStart w:id="2271" w:name="_Toc137029560"/>
      <w:r>
        <w:rPr>
          <w:rStyle w:val="CharSDivNo"/>
        </w:rPr>
        <w:t>Division 8</w:t>
      </w:r>
      <w:del w:id="2272" w:author="svcMRProcess" w:date="2018-09-08T01:36:00Z">
        <w:r>
          <w:delText xml:space="preserve"> — </w:delText>
        </w:r>
      </w:del>
      <w:ins w:id="2273" w:author="svcMRProcess" w:date="2018-09-08T01:36:00Z">
        <w:r>
          <w:t> — </w:t>
        </w:r>
      </w:ins>
      <w:r>
        <w:rPr>
          <w:rStyle w:val="CharSDivText"/>
        </w:rPr>
        <w:t>Transfer of licences and water entitlements to the Commission</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yHeading5"/>
        <w:outlineLvl w:val="9"/>
        <w:rPr>
          <w:del w:id="2274" w:author="svcMRProcess" w:date="2018-09-08T01:36:00Z"/>
          <w:snapToGrid w:val="0"/>
        </w:rPr>
      </w:pPr>
      <w:bookmarkStart w:id="2275" w:name="_Toc137029561"/>
      <w:del w:id="2276" w:author="svcMRProcess" w:date="2018-09-08T01:36:00Z">
        <w:r>
          <w:rPr>
            <w:snapToGrid w:val="0"/>
          </w:rPr>
          <w:delText>37.</w:delText>
        </w:r>
        <w:r>
          <w:rPr>
            <w:snapToGrid w:val="0"/>
          </w:rPr>
          <w:tab/>
          <w:delText>Definition</w:delText>
        </w:r>
        <w:bookmarkEnd w:id="2275"/>
      </w:del>
    </w:p>
    <w:p>
      <w:pPr>
        <w:pStyle w:val="yFootnoteheading"/>
        <w:keepNext/>
        <w:rPr>
          <w:ins w:id="2277" w:author="svcMRProcess" w:date="2018-09-08T01:36:00Z"/>
        </w:rPr>
      </w:pPr>
      <w:ins w:id="2278" w:author="svcMRProcess" w:date="2018-09-08T01:36:00Z">
        <w:r>
          <w:tab/>
          <w:t>[Heading inserted by No. 49 of 2000 s. 52.]</w:t>
        </w:r>
      </w:ins>
    </w:p>
    <w:p>
      <w:pPr>
        <w:pStyle w:val="yHeading5"/>
        <w:spacing w:before="260"/>
        <w:outlineLvl w:val="9"/>
        <w:rPr>
          <w:ins w:id="2279" w:author="svcMRProcess" w:date="2018-09-08T01:36:00Z"/>
          <w:snapToGrid w:val="0"/>
        </w:rPr>
      </w:pPr>
      <w:bookmarkStart w:id="2280" w:name="_Toc504901669"/>
      <w:bookmarkStart w:id="2281" w:name="_Toc524853068"/>
      <w:bookmarkStart w:id="2282" w:name="_Toc89777232"/>
      <w:bookmarkStart w:id="2283" w:name="_Toc140395387"/>
      <w:ins w:id="2284" w:author="svcMRProcess" w:date="2018-09-08T01:36:00Z">
        <w:r>
          <w:rPr>
            <w:rStyle w:val="CharSClsNo"/>
          </w:rPr>
          <w:t>37</w:t>
        </w:r>
        <w:r>
          <w:rPr>
            <w:snapToGrid w:val="0"/>
          </w:rPr>
          <w:t>.</w:t>
        </w:r>
        <w:r>
          <w:rPr>
            <w:snapToGrid w:val="0"/>
          </w:rPr>
          <w:tab/>
          <w:t>Meaning of “water entitlement</w:t>
        </w:r>
        <w:bookmarkEnd w:id="2280"/>
        <w:bookmarkEnd w:id="2281"/>
        <w:bookmarkEnd w:id="2282"/>
        <w:r>
          <w:rPr>
            <w:snapToGrid w:val="0"/>
          </w:rPr>
          <w:t>”</w:t>
        </w:r>
        <w:bookmarkEnd w:id="2283"/>
      </w:ins>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rPr>
          <w:ins w:id="2285" w:author="svcMRProcess" w:date="2018-09-08T01:36:00Z"/>
        </w:rPr>
      </w:pPr>
      <w:ins w:id="2286" w:author="svcMRProcess" w:date="2018-09-08T01:36:00Z">
        <w:r>
          <w:tab/>
          <w:t>[Clause 37 inserted by No. 49 of 2000 s. 52.]</w:t>
        </w:r>
      </w:ins>
    </w:p>
    <w:p>
      <w:pPr>
        <w:pStyle w:val="yHeading5"/>
        <w:outlineLvl w:val="9"/>
        <w:rPr>
          <w:snapToGrid w:val="0"/>
        </w:rPr>
      </w:pPr>
      <w:bookmarkStart w:id="2287" w:name="_Toc504901670"/>
      <w:bookmarkStart w:id="2288" w:name="_Toc524853069"/>
      <w:bookmarkStart w:id="2289" w:name="_Toc89777233"/>
      <w:bookmarkStart w:id="2290" w:name="_Toc140395388"/>
      <w:bookmarkStart w:id="2291" w:name="_Toc137029562"/>
      <w:r>
        <w:rPr>
          <w:rStyle w:val="CharSClsNo"/>
        </w:rPr>
        <w:t>38</w:t>
      </w:r>
      <w:r>
        <w:rPr>
          <w:snapToGrid w:val="0"/>
        </w:rPr>
        <w:t>.</w:t>
      </w:r>
      <w:r>
        <w:rPr>
          <w:snapToGrid w:val="0"/>
        </w:rPr>
        <w:tab/>
        <w:t>Authority of Commission to receive transfers</w:t>
      </w:r>
      <w:bookmarkEnd w:id="2287"/>
      <w:bookmarkEnd w:id="2288"/>
      <w:bookmarkEnd w:id="2289"/>
      <w:bookmarkEnd w:id="2290"/>
      <w:bookmarkEnd w:id="2291"/>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rPr>
          <w:ins w:id="2292" w:author="svcMRProcess" w:date="2018-09-08T01:36:00Z"/>
        </w:rPr>
      </w:pPr>
      <w:ins w:id="2293" w:author="svcMRProcess" w:date="2018-09-08T01:36:00Z">
        <w:r>
          <w:tab/>
          <w:t>[Clause 38 inse</w:t>
        </w:r>
        <w:r>
          <w:rPr>
            <w:i w:val="0"/>
            <w:snapToGrid/>
          </w:rPr>
          <w:t>r</w:t>
        </w:r>
        <w:r>
          <w:t>ted by No. 49 of 2000 s. 52.]</w:t>
        </w:r>
      </w:ins>
    </w:p>
    <w:p>
      <w:pPr>
        <w:pStyle w:val="yHeading3"/>
        <w:spacing w:before="200"/>
      </w:pPr>
      <w:bookmarkStart w:id="2294" w:name="_Toc524853070"/>
      <w:bookmarkStart w:id="2295" w:name="_Toc89777234"/>
      <w:bookmarkStart w:id="2296" w:name="_Toc132075819"/>
      <w:bookmarkStart w:id="2297" w:name="_Toc132441242"/>
      <w:bookmarkStart w:id="2298" w:name="_Toc132704950"/>
      <w:bookmarkStart w:id="2299" w:name="_Toc137546354"/>
      <w:bookmarkStart w:id="2300" w:name="_Toc137546574"/>
      <w:bookmarkStart w:id="2301" w:name="_Toc138481237"/>
      <w:bookmarkStart w:id="2302" w:name="_Toc138481603"/>
      <w:bookmarkStart w:id="2303" w:name="_Toc139680270"/>
      <w:bookmarkStart w:id="2304" w:name="_Toc139682569"/>
      <w:bookmarkStart w:id="2305" w:name="_Toc139858221"/>
      <w:bookmarkStart w:id="2306" w:name="_Toc140395389"/>
      <w:bookmarkStart w:id="2307" w:name="_Toc137029563"/>
      <w:r>
        <w:rPr>
          <w:rStyle w:val="CharSDivNo"/>
        </w:rPr>
        <w:t>Division 9</w:t>
      </w:r>
      <w:del w:id="2308" w:author="svcMRProcess" w:date="2018-09-08T01:36:00Z">
        <w:r>
          <w:rPr>
            <w:snapToGrid w:val="0"/>
          </w:rPr>
          <w:delText xml:space="preserve"> — </w:delText>
        </w:r>
      </w:del>
      <w:ins w:id="2309" w:author="svcMRProcess" w:date="2018-09-08T01:36:00Z">
        <w:r>
          <w:rPr>
            <w:snapToGrid w:val="0"/>
          </w:rPr>
          <w:t> — </w:t>
        </w:r>
      </w:ins>
      <w:r>
        <w:rPr>
          <w:rStyle w:val="CharSDivText"/>
        </w:rPr>
        <w:t>Compensation</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yFootnoteheading"/>
        <w:keepNext/>
        <w:spacing w:before="100"/>
        <w:rPr>
          <w:ins w:id="2310" w:author="svcMRProcess" w:date="2018-09-08T01:36:00Z"/>
        </w:rPr>
      </w:pPr>
      <w:ins w:id="2311" w:author="svcMRProcess" w:date="2018-09-08T01:36:00Z">
        <w:r>
          <w:tab/>
          <w:t>[Heading inserted by No. 49 of 2000 s. 52.]</w:t>
        </w:r>
      </w:ins>
    </w:p>
    <w:p>
      <w:pPr>
        <w:pStyle w:val="yHeading5"/>
        <w:spacing w:before="200"/>
        <w:outlineLvl w:val="9"/>
      </w:pPr>
      <w:bookmarkStart w:id="2312" w:name="_Toc504901671"/>
      <w:bookmarkStart w:id="2313" w:name="_Toc524853071"/>
      <w:bookmarkStart w:id="2314" w:name="_Toc89777235"/>
      <w:bookmarkStart w:id="2315" w:name="_Toc137029564"/>
      <w:bookmarkStart w:id="2316" w:name="_Toc140395390"/>
      <w:r>
        <w:rPr>
          <w:rStyle w:val="CharSClsNo"/>
        </w:rPr>
        <w:t>39</w:t>
      </w:r>
      <w:r>
        <w:rPr>
          <w:snapToGrid w:val="0"/>
        </w:rPr>
        <w:t>.</w:t>
      </w:r>
      <w:r>
        <w:rPr>
          <w:snapToGrid w:val="0"/>
        </w:rPr>
        <w:tab/>
      </w:r>
      <w:r>
        <w:t>Compensation</w:t>
      </w:r>
      <w:bookmarkEnd w:id="2312"/>
      <w:bookmarkEnd w:id="2313"/>
      <w:bookmarkEnd w:id="2314"/>
      <w:bookmarkEnd w:id="2315"/>
      <w:ins w:id="2317" w:author="svcMRProcess" w:date="2018-09-08T01:36:00Z">
        <w:r>
          <w:t xml:space="preserve"> for damage due to exercise of Commission’s powers</w:t>
        </w:r>
      </w:ins>
      <w:bookmarkEnd w:id="2316"/>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del w:id="2318" w:author="svcMRProcess" w:date="2018-09-08T01:36:00Z">
        <w:r>
          <w:delText>-</w:delText>
        </w:r>
      </w:del>
      <w:ins w:id="2319" w:author="svcMRProcess" w:date="2018-09-08T01:36:00Z">
        <w:r>
          <w:noBreakHyphen/>
        </w:r>
      </w:ins>
      <w:r>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del w:id="2320" w:author="svcMRProcess" w:date="2018-09-08T01:36:00Z">
        <w:r>
          <w:delText>-</w:delText>
        </w:r>
      </w:del>
      <w:ins w:id="2321" w:author="svcMRProcess" w:date="2018-09-08T01:36:00Z">
        <w:r>
          <w:noBreakHyphen/>
        </w:r>
      </w:ins>
      <w:r>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w:t>
      </w:r>
      <w:del w:id="2322" w:author="svcMRProcess" w:date="2018-09-08T01:36:00Z">
        <w:r>
          <w:delText xml:space="preserve"> </w:delText>
        </w:r>
      </w:del>
      <w:ins w:id="2323" w:author="svcMRProcess" w:date="2018-09-08T01:36:00Z">
        <w:r>
          <w:t> </w:t>
        </w:r>
      </w:ins>
      <w:r>
        <w:t>July</w:t>
      </w:r>
      <w:del w:id="2324" w:author="svcMRProcess" w:date="2018-09-08T01:36:00Z">
        <w:r>
          <w:delText xml:space="preserve"> </w:delText>
        </w:r>
      </w:del>
      <w:ins w:id="2325" w:author="svcMRProcess" w:date="2018-09-08T01:36:00Z">
        <w:r>
          <w:t> </w:t>
        </w:r>
      </w:ins>
      <w:r>
        <w:t>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Footnotesection"/>
        <w:rPr>
          <w:ins w:id="2326" w:author="svcMRProcess" w:date="2018-09-08T01:36:00Z"/>
        </w:rPr>
      </w:pPr>
      <w:ins w:id="2327" w:author="svcMRProcess" w:date="2018-09-08T01:36:00Z">
        <w:r>
          <w:tab/>
          <w:t>[Clause 39 inserted by No. 49 of 2000 s. 52.]</w:t>
        </w:r>
      </w:ins>
    </w:p>
    <w:p>
      <w:pPr>
        <w:pStyle w:val="yHeading3"/>
      </w:pPr>
      <w:bookmarkStart w:id="2328" w:name="_Toc524853072"/>
      <w:bookmarkStart w:id="2329" w:name="_Toc89777236"/>
      <w:bookmarkStart w:id="2330" w:name="_Toc132075821"/>
      <w:bookmarkStart w:id="2331" w:name="_Toc132441244"/>
      <w:bookmarkStart w:id="2332" w:name="_Toc132704952"/>
      <w:bookmarkStart w:id="2333" w:name="_Toc137546356"/>
      <w:bookmarkStart w:id="2334" w:name="_Toc137546576"/>
      <w:bookmarkStart w:id="2335" w:name="_Toc138481239"/>
      <w:bookmarkStart w:id="2336" w:name="_Toc138481605"/>
      <w:bookmarkStart w:id="2337" w:name="_Toc139680272"/>
      <w:bookmarkStart w:id="2338" w:name="_Toc139682571"/>
      <w:bookmarkStart w:id="2339" w:name="_Toc139858223"/>
      <w:bookmarkStart w:id="2340" w:name="_Toc140395391"/>
      <w:bookmarkStart w:id="2341" w:name="_Toc137029565"/>
      <w:r>
        <w:rPr>
          <w:rStyle w:val="CharSDivNo"/>
        </w:rPr>
        <w:t>Division 10</w:t>
      </w:r>
      <w:del w:id="2342" w:author="svcMRProcess" w:date="2018-09-08T01:36:00Z">
        <w:r>
          <w:delText xml:space="preserve"> — </w:delText>
        </w:r>
      </w:del>
      <w:ins w:id="2343" w:author="svcMRProcess" w:date="2018-09-08T01:36:00Z">
        <w:r>
          <w:t> — </w:t>
        </w:r>
      </w:ins>
      <w:r>
        <w:rPr>
          <w:rStyle w:val="CharSDivText"/>
        </w:rPr>
        <w:t>Issue of licences and transfer of licences and water entitlements by the Commission for a premium</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yFootnoteheading"/>
        <w:rPr>
          <w:ins w:id="2344" w:author="svcMRProcess" w:date="2018-09-08T01:36:00Z"/>
        </w:rPr>
      </w:pPr>
      <w:bookmarkStart w:id="2345" w:name="_Toc504901672"/>
      <w:bookmarkStart w:id="2346" w:name="_Toc524853073"/>
      <w:bookmarkStart w:id="2347" w:name="_Toc89777237"/>
      <w:ins w:id="2348" w:author="svcMRProcess" w:date="2018-09-08T01:36:00Z">
        <w:r>
          <w:tab/>
          <w:t>[Heading inserted by No. 49 of 2000 s. 52.]</w:t>
        </w:r>
      </w:ins>
    </w:p>
    <w:p>
      <w:pPr>
        <w:pStyle w:val="yHeading5"/>
        <w:outlineLvl w:val="9"/>
        <w:rPr>
          <w:snapToGrid w:val="0"/>
        </w:rPr>
      </w:pPr>
      <w:bookmarkStart w:id="2349" w:name="_Toc140395392"/>
      <w:bookmarkStart w:id="2350" w:name="_Toc137029566"/>
      <w:r>
        <w:rPr>
          <w:rStyle w:val="CharSClsNo"/>
        </w:rPr>
        <w:t>40</w:t>
      </w:r>
      <w:r>
        <w:rPr>
          <w:snapToGrid w:val="0"/>
        </w:rPr>
        <w:t>.</w:t>
      </w:r>
      <w:r>
        <w:rPr>
          <w:snapToGrid w:val="0"/>
        </w:rPr>
        <w:tab/>
        <w:t>Authority of Commission to issue licences at</w:t>
      </w:r>
      <w:del w:id="2351" w:author="svcMRProcess" w:date="2018-09-08T01:36:00Z">
        <w:r>
          <w:rPr>
            <w:snapToGrid w:val="0"/>
          </w:rPr>
          <w:delText xml:space="preserve"> a</w:delText>
        </w:r>
      </w:del>
      <w:r>
        <w:rPr>
          <w:snapToGrid w:val="0"/>
        </w:rPr>
        <w:t xml:space="preserve"> premium</w:t>
      </w:r>
      <w:bookmarkEnd w:id="2345"/>
      <w:bookmarkEnd w:id="2346"/>
      <w:bookmarkEnd w:id="2347"/>
      <w:bookmarkEnd w:id="2349"/>
      <w:bookmarkEnd w:id="2350"/>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rPr>
          <w:ins w:id="2352" w:author="svcMRProcess" w:date="2018-09-08T01:36:00Z"/>
        </w:rPr>
      </w:pPr>
      <w:ins w:id="2353" w:author="svcMRProcess" w:date="2018-09-08T01:36:00Z">
        <w:r>
          <w:tab/>
          <w:t>[Clause 40 inserted by No. 49 of 2000 s. 52.]</w:t>
        </w:r>
      </w:ins>
    </w:p>
    <w:p>
      <w:pPr>
        <w:pStyle w:val="yHeading5"/>
        <w:outlineLvl w:val="9"/>
        <w:rPr>
          <w:snapToGrid w:val="0"/>
        </w:rPr>
      </w:pPr>
      <w:bookmarkStart w:id="2354" w:name="_Toc504901673"/>
      <w:bookmarkStart w:id="2355" w:name="_Toc524853074"/>
      <w:bookmarkStart w:id="2356" w:name="_Toc89777238"/>
      <w:bookmarkStart w:id="2357" w:name="_Toc140395393"/>
      <w:bookmarkStart w:id="2358" w:name="_Toc137029567"/>
      <w:r>
        <w:rPr>
          <w:rStyle w:val="CharSClsNo"/>
        </w:rPr>
        <w:t>41</w:t>
      </w:r>
      <w:r>
        <w:rPr>
          <w:snapToGrid w:val="0"/>
        </w:rPr>
        <w:t>.</w:t>
      </w:r>
      <w:r>
        <w:rPr>
          <w:snapToGrid w:val="0"/>
        </w:rPr>
        <w:tab/>
        <w:t>Authority of Commission to transfer licences etc. for</w:t>
      </w:r>
      <w:del w:id="2359" w:author="svcMRProcess" w:date="2018-09-08T01:36:00Z">
        <w:r>
          <w:rPr>
            <w:snapToGrid w:val="0"/>
          </w:rPr>
          <w:delText xml:space="preserve"> a</w:delText>
        </w:r>
      </w:del>
      <w:r>
        <w:rPr>
          <w:snapToGrid w:val="0"/>
        </w:rPr>
        <w:t xml:space="preserve"> premium</w:t>
      </w:r>
      <w:bookmarkEnd w:id="2354"/>
      <w:bookmarkEnd w:id="2355"/>
      <w:bookmarkEnd w:id="2356"/>
      <w:bookmarkEnd w:id="2357"/>
      <w:bookmarkEnd w:id="2358"/>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rPr>
          <w:ins w:id="2360" w:author="svcMRProcess" w:date="2018-09-08T01:36:00Z"/>
        </w:rPr>
      </w:pPr>
      <w:ins w:id="2361" w:author="svcMRProcess" w:date="2018-09-08T01:36:00Z">
        <w:r>
          <w:tab/>
          <w:t>[Clause 41 inserted by No. 49 of 2000 s. 52.]</w:t>
        </w:r>
      </w:ins>
    </w:p>
    <w:p>
      <w:pPr>
        <w:pStyle w:val="yHeading3"/>
      </w:pPr>
      <w:bookmarkStart w:id="2362" w:name="_Toc524853075"/>
      <w:bookmarkStart w:id="2363" w:name="_Toc89777239"/>
      <w:bookmarkStart w:id="2364" w:name="_Toc132075824"/>
      <w:bookmarkStart w:id="2365" w:name="_Toc132441247"/>
      <w:bookmarkStart w:id="2366" w:name="_Toc132704955"/>
      <w:bookmarkStart w:id="2367" w:name="_Toc137546359"/>
      <w:bookmarkStart w:id="2368" w:name="_Toc137546579"/>
      <w:bookmarkStart w:id="2369" w:name="_Toc138481242"/>
      <w:bookmarkStart w:id="2370" w:name="_Toc138481608"/>
      <w:bookmarkStart w:id="2371" w:name="_Toc139680275"/>
      <w:bookmarkStart w:id="2372" w:name="_Toc139682574"/>
      <w:bookmarkStart w:id="2373" w:name="_Toc139858226"/>
      <w:bookmarkStart w:id="2374" w:name="_Toc140395394"/>
      <w:bookmarkStart w:id="2375" w:name="_Toc137029568"/>
      <w:r>
        <w:rPr>
          <w:rStyle w:val="CharSDivNo"/>
        </w:rPr>
        <w:t>Division 11</w:t>
      </w:r>
      <w:del w:id="2376" w:author="svcMRProcess" w:date="2018-09-08T01:36:00Z">
        <w:r>
          <w:delText xml:space="preserve"> — </w:delText>
        </w:r>
      </w:del>
      <w:ins w:id="2377" w:author="svcMRProcess" w:date="2018-09-08T01:36:00Z">
        <w:r>
          <w:t> — </w:t>
        </w:r>
      </w:ins>
      <w:r>
        <w:rPr>
          <w:rStyle w:val="CharSDivText"/>
        </w:rPr>
        <w:t>Miscellaneous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yFootnoteheading"/>
        <w:rPr>
          <w:ins w:id="2378" w:author="svcMRProcess" w:date="2018-09-08T01:36:00Z"/>
        </w:rPr>
      </w:pPr>
      <w:ins w:id="2379" w:author="svcMRProcess" w:date="2018-09-08T01:36:00Z">
        <w:r>
          <w:tab/>
          <w:t>[Heading inserted by No. 49 of 2000 s. 52.]</w:t>
        </w:r>
      </w:ins>
    </w:p>
    <w:p>
      <w:pPr>
        <w:pStyle w:val="yHeading5"/>
        <w:spacing w:before="260"/>
        <w:outlineLvl w:val="9"/>
      </w:pPr>
      <w:bookmarkStart w:id="2380" w:name="_Toc504901674"/>
      <w:bookmarkStart w:id="2381" w:name="_Toc524853076"/>
      <w:bookmarkStart w:id="2382" w:name="_Toc89777240"/>
      <w:bookmarkStart w:id="2383" w:name="_Toc140395395"/>
      <w:bookmarkStart w:id="2384" w:name="_Toc137029569"/>
      <w:r>
        <w:rPr>
          <w:rStyle w:val="CharSClsNo"/>
        </w:rPr>
        <w:t>42</w:t>
      </w:r>
      <w:r>
        <w:t>.</w:t>
      </w:r>
      <w:r>
        <w:tab/>
        <w:t>Notification to be given to Registrars</w:t>
      </w:r>
      <w:bookmarkEnd w:id="2380"/>
      <w:bookmarkEnd w:id="2381"/>
      <w:bookmarkEnd w:id="2382"/>
      <w:bookmarkEnd w:id="2383"/>
      <w:bookmarkEnd w:id="2384"/>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rPr>
          <w:ins w:id="2385" w:author="svcMRProcess" w:date="2018-09-08T01:36:00Z"/>
        </w:rPr>
      </w:pPr>
      <w:ins w:id="2386" w:author="svcMRProcess" w:date="2018-09-08T01:36:00Z">
        <w:r>
          <w:tab/>
          <w:t>[Clause 42 inserted by No. 49 of 2000 s. 52.]</w:t>
        </w:r>
      </w:ins>
    </w:p>
    <w:p>
      <w:pPr>
        <w:pStyle w:val="yHeading5"/>
        <w:outlineLvl w:val="9"/>
        <w:rPr>
          <w:snapToGrid w:val="0"/>
        </w:rPr>
      </w:pPr>
      <w:bookmarkStart w:id="2387" w:name="_Toc504901675"/>
      <w:bookmarkStart w:id="2388" w:name="_Toc524853077"/>
      <w:bookmarkStart w:id="2389" w:name="_Toc89777241"/>
      <w:bookmarkStart w:id="2390" w:name="_Toc140395396"/>
      <w:bookmarkStart w:id="2391" w:name="_Toc137029570"/>
      <w:r>
        <w:rPr>
          <w:rStyle w:val="CharSClsNo"/>
        </w:rPr>
        <w:t>43</w:t>
      </w:r>
      <w:r>
        <w:rPr>
          <w:snapToGrid w:val="0"/>
        </w:rPr>
        <w:t>.</w:t>
      </w:r>
      <w:r>
        <w:rPr>
          <w:snapToGrid w:val="0"/>
        </w:rPr>
        <w:tab/>
        <w:t>Licensee to maintain facilities</w:t>
      </w:r>
      <w:bookmarkEnd w:id="2387"/>
      <w:bookmarkEnd w:id="2388"/>
      <w:bookmarkEnd w:id="2389"/>
      <w:bookmarkEnd w:id="2390"/>
      <w:bookmarkEnd w:id="2391"/>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rPr>
          <w:ins w:id="2392" w:author="svcMRProcess" w:date="2018-09-08T01:36:00Z"/>
        </w:rPr>
      </w:pPr>
      <w:ins w:id="2393" w:author="svcMRProcess" w:date="2018-09-08T01:36:00Z">
        <w:r>
          <w:tab/>
          <w:t>[Clause 43 inserted by No. 49 of 2000 s. 52.]</w:t>
        </w:r>
      </w:ins>
    </w:p>
    <w:p>
      <w:pPr>
        <w:pStyle w:val="yHeading5"/>
        <w:outlineLvl w:val="9"/>
        <w:rPr>
          <w:snapToGrid w:val="0"/>
        </w:rPr>
      </w:pPr>
      <w:bookmarkStart w:id="2394" w:name="_Toc504901676"/>
      <w:bookmarkStart w:id="2395" w:name="_Toc524853078"/>
      <w:bookmarkStart w:id="2396" w:name="_Toc89777242"/>
      <w:bookmarkStart w:id="2397" w:name="_Toc140395397"/>
      <w:bookmarkStart w:id="2398" w:name="_Toc137029571"/>
      <w:r>
        <w:rPr>
          <w:rStyle w:val="CharSClsNo"/>
        </w:rPr>
        <w:t>44</w:t>
      </w:r>
      <w:r>
        <w:rPr>
          <w:snapToGrid w:val="0"/>
        </w:rPr>
        <w:t>.</w:t>
      </w:r>
      <w:r>
        <w:rPr>
          <w:snapToGrid w:val="0"/>
        </w:rPr>
        <w:tab/>
        <w:t>Licensee to notify change of circumstances</w:t>
      </w:r>
      <w:bookmarkEnd w:id="2394"/>
      <w:bookmarkEnd w:id="2395"/>
      <w:bookmarkEnd w:id="2396"/>
      <w:bookmarkEnd w:id="2397"/>
      <w:bookmarkEnd w:id="2398"/>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rPr>
          <w:ins w:id="2399" w:author="svcMRProcess" w:date="2018-09-08T01:36:00Z"/>
        </w:rPr>
      </w:pPr>
      <w:ins w:id="2400" w:author="svcMRProcess" w:date="2018-09-08T01:36:00Z">
        <w:r>
          <w:tab/>
          <w:t>[Clause 44 inserted by No. 49 of 2000 s. 52.]</w:t>
        </w:r>
      </w:ins>
    </w:p>
    <w:p>
      <w:pPr>
        <w:pStyle w:val="yHeading5"/>
        <w:outlineLvl w:val="9"/>
        <w:rPr>
          <w:snapToGrid w:val="0"/>
        </w:rPr>
      </w:pPr>
      <w:bookmarkStart w:id="2401" w:name="_Toc504901677"/>
      <w:bookmarkStart w:id="2402" w:name="_Toc524853079"/>
      <w:bookmarkStart w:id="2403" w:name="_Toc89777243"/>
      <w:bookmarkStart w:id="2404" w:name="_Toc140395398"/>
      <w:bookmarkStart w:id="2405" w:name="_Toc137029572"/>
      <w:r>
        <w:rPr>
          <w:rStyle w:val="CharSClsNo"/>
        </w:rPr>
        <w:t>45</w:t>
      </w:r>
      <w:r>
        <w:rPr>
          <w:snapToGrid w:val="0"/>
        </w:rPr>
        <w:t>.</w:t>
      </w:r>
      <w:r>
        <w:rPr>
          <w:snapToGrid w:val="0"/>
        </w:rPr>
        <w:tab/>
        <w:t>Duplicate licences</w:t>
      </w:r>
      <w:bookmarkEnd w:id="2401"/>
      <w:bookmarkEnd w:id="2402"/>
      <w:bookmarkEnd w:id="2403"/>
      <w:bookmarkEnd w:id="2404"/>
      <w:bookmarkEnd w:id="2405"/>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rPr>
          <w:ins w:id="2406" w:author="svcMRProcess" w:date="2018-09-08T01:36:00Z"/>
        </w:rPr>
      </w:pPr>
      <w:ins w:id="2407" w:author="svcMRProcess" w:date="2018-09-08T01:36:00Z">
        <w:r>
          <w:tab/>
          <w:t>[Clause 45 inserted by No. 49 of 2000 s. 52.]</w:t>
        </w:r>
      </w:ins>
    </w:p>
    <w:p>
      <w:pPr>
        <w:pStyle w:val="yHeading5"/>
        <w:outlineLvl w:val="9"/>
        <w:rPr>
          <w:snapToGrid w:val="0"/>
        </w:rPr>
      </w:pPr>
      <w:bookmarkStart w:id="2408" w:name="_Toc504901678"/>
      <w:bookmarkStart w:id="2409" w:name="_Toc524853080"/>
      <w:bookmarkStart w:id="2410" w:name="_Toc89777244"/>
      <w:bookmarkStart w:id="2411" w:name="_Toc140395399"/>
      <w:bookmarkStart w:id="2412" w:name="_Toc137029573"/>
      <w:r>
        <w:rPr>
          <w:rStyle w:val="CharSClsNo"/>
        </w:rPr>
        <w:t>46</w:t>
      </w:r>
      <w:r>
        <w:rPr>
          <w:snapToGrid w:val="0"/>
        </w:rPr>
        <w:t>.</w:t>
      </w:r>
      <w:r>
        <w:rPr>
          <w:snapToGrid w:val="0"/>
        </w:rPr>
        <w:tab/>
        <w:t>Meters</w:t>
      </w:r>
      <w:bookmarkEnd w:id="2408"/>
      <w:bookmarkEnd w:id="2409"/>
      <w:bookmarkEnd w:id="2410"/>
      <w:bookmarkEnd w:id="2411"/>
      <w:bookmarkEnd w:id="2412"/>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rPr>
          <w:ins w:id="2413" w:author="svcMRProcess" w:date="2018-09-08T01:36:00Z"/>
        </w:rPr>
      </w:pPr>
      <w:ins w:id="2414" w:author="svcMRProcess" w:date="2018-09-08T01:36:00Z">
        <w:r>
          <w:tab/>
          <w:t>[Clause 46 inserted by No. 49 of 2000 s. 52.]</w:t>
        </w:r>
      </w:ins>
    </w:p>
    <w:p>
      <w:pPr>
        <w:pStyle w:val="yHeading5"/>
        <w:outlineLvl w:val="9"/>
        <w:rPr>
          <w:snapToGrid w:val="0"/>
        </w:rPr>
      </w:pPr>
      <w:bookmarkStart w:id="2415" w:name="_Toc504901679"/>
      <w:bookmarkStart w:id="2416" w:name="_Toc524853081"/>
      <w:bookmarkStart w:id="2417" w:name="_Toc89777245"/>
      <w:bookmarkStart w:id="2418" w:name="_Toc140395400"/>
      <w:bookmarkStart w:id="2419" w:name="_Toc137029574"/>
      <w:r>
        <w:rPr>
          <w:rStyle w:val="CharSClsNo"/>
        </w:rPr>
        <w:t>47</w:t>
      </w:r>
      <w:r>
        <w:rPr>
          <w:snapToGrid w:val="0"/>
        </w:rPr>
        <w:t>.</w:t>
      </w:r>
      <w:r>
        <w:rPr>
          <w:snapToGrid w:val="0"/>
        </w:rPr>
        <w:tab/>
        <w:t>Meter reading to be presumed correct</w:t>
      </w:r>
      <w:bookmarkEnd w:id="2415"/>
      <w:bookmarkEnd w:id="2416"/>
      <w:bookmarkEnd w:id="2417"/>
      <w:bookmarkEnd w:id="2418"/>
      <w:bookmarkEnd w:id="2419"/>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rPr>
          <w:ins w:id="2420" w:author="svcMRProcess" w:date="2018-09-08T01:36: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2421" w:name="_Toc524853082"/>
      <w:bookmarkStart w:id="2422" w:name="_Toc89777246"/>
      <w:bookmarkStart w:id="2423" w:name="_Toc132075831"/>
      <w:ins w:id="2424" w:author="svcMRProcess" w:date="2018-09-08T01:36:00Z">
        <w:r>
          <w:tab/>
          <w:t>[Clause 47 inserted</w:t>
        </w:r>
        <w:r>
          <w:rPr>
            <w:b/>
            <w:i w:val="0"/>
          </w:rPr>
          <w:t xml:space="preserve"> </w:t>
        </w:r>
        <w:r>
          <w:t>by No. 49 of 2000 s. 52.]</w:t>
        </w:r>
      </w:ins>
    </w:p>
    <w:p>
      <w:pPr>
        <w:pStyle w:val="yScheduleHeading"/>
      </w:pPr>
      <w:bookmarkStart w:id="2425" w:name="_Toc132441254"/>
      <w:bookmarkStart w:id="2426" w:name="_Toc132704962"/>
      <w:bookmarkStart w:id="2427" w:name="_Toc137546366"/>
      <w:bookmarkStart w:id="2428" w:name="_Toc137546586"/>
      <w:bookmarkStart w:id="2429" w:name="_Toc138481249"/>
      <w:bookmarkStart w:id="2430" w:name="_Toc138481615"/>
      <w:bookmarkStart w:id="2431" w:name="_Toc139680282"/>
      <w:bookmarkStart w:id="2432" w:name="_Toc139682581"/>
      <w:bookmarkStart w:id="2433" w:name="_Toc139858233"/>
      <w:bookmarkStart w:id="2434" w:name="_Toc140395401"/>
      <w:bookmarkStart w:id="2435" w:name="_Toc137029575"/>
      <w:r>
        <w:rPr>
          <w:rStyle w:val="CharSchNo"/>
        </w:rPr>
        <w:t>Appendix to Schedule 1</w:t>
      </w:r>
      <w:bookmarkEnd w:id="2421"/>
      <w:bookmarkEnd w:id="2422"/>
      <w:bookmarkEnd w:id="2423"/>
      <w:bookmarkEnd w:id="2425"/>
      <w:bookmarkEnd w:id="2426"/>
      <w:bookmarkEnd w:id="2427"/>
      <w:bookmarkEnd w:id="2428"/>
      <w:bookmarkEnd w:id="2429"/>
      <w:bookmarkEnd w:id="2430"/>
      <w:bookmarkEnd w:id="2431"/>
      <w:bookmarkEnd w:id="2432"/>
      <w:bookmarkEnd w:id="2433"/>
      <w:bookmarkEnd w:id="2434"/>
      <w:bookmarkEnd w:id="2435"/>
    </w:p>
    <w:p>
      <w:pPr>
        <w:pStyle w:val="yHeading2"/>
      </w:pPr>
      <w:bookmarkStart w:id="2436" w:name="_Toc138481616"/>
      <w:bookmarkStart w:id="2437" w:name="_Toc139680283"/>
      <w:bookmarkStart w:id="2438" w:name="_Toc139682582"/>
      <w:bookmarkStart w:id="2439" w:name="_Toc139858234"/>
      <w:bookmarkStart w:id="2440" w:name="_Toc140395402"/>
      <w:r>
        <w:rPr>
          <w:rStyle w:val="CharSchText"/>
        </w:rPr>
        <w:t>Matters to which licence terms, conditions or restrictions may relate</w:t>
      </w:r>
      <w:bookmarkEnd w:id="2436"/>
      <w:bookmarkEnd w:id="2437"/>
      <w:bookmarkEnd w:id="2438"/>
      <w:bookmarkEnd w:id="2439"/>
      <w:bookmarkEnd w:id="2440"/>
    </w:p>
    <w:p>
      <w:pPr>
        <w:pStyle w:val="yShoulderClause"/>
      </w:pPr>
      <w:r>
        <w:t>[</w:t>
      </w:r>
      <w:del w:id="2441" w:author="svcMRProcess" w:date="2018-09-08T01:36:00Z">
        <w:r>
          <w:delText>cls</w:delText>
        </w:r>
      </w:del>
      <w:ins w:id="2442" w:author="svcMRProcess" w:date="2018-09-08T01:36:00Z">
        <w:r>
          <w:t>cl</w:t>
        </w:r>
      </w:ins>
      <w:r>
        <w:t>. 7(5) and 15(3) of Sch. 1]</w:t>
      </w:r>
    </w:p>
    <w:p>
      <w:pPr>
        <w:pStyle w:val="yFootnoteheading"/>
        <w:rPr>
          <w:ins w:id="2443" w:author="svcMRProcess" w:date="2018-09-08T01:36:00Z"/>
        </w:rPr>
      </w:pPr>
      <w:ins w:id="2444" w:author="svcMRProcess" w:date="2018-09-08T01:36:00Z">
        <w:r>
          <w:tab/>
          <w:t>[Heading inserted by No. 49 of 2000 s. 52.]</w:t>
        </w:r>
      </w:ins>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w:t>
      </w:r>
      <w:ins w:id="2445" w:author="svcMRProcess" w:date="2018-09-08T01:36:00Z">
        <w:r>
          <w:rPr>
            <w:snapToGrid w:val="0"/>
            <w:sz w:val="22"/>
          </w:rPr>
          <w:t>,</w:t>
        </w:r>
      </w:ins>
      <w:r>
        <w:rPr>
          <w:snapToGrid w:val="0"/>
          <w:sz w:val="22"/>
        </w:rPr>
        <w:t xml:space="preserve">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w:t>
      </w:r>
      <w:ins w:id="2446" w:author="svcMRProcess" w:date="2018-09-08T01:36:00Z">
        <w:r>
          <w:rPr>
            <w:snapToGrid w:val="0"/>
            <w:sz w:val="22"/>
          </w:rPr>
          <w:t>,</w:t>
        </w:r>
      </w:ins>
      <w:r>
        <w:rPr>
          <w:snapToGrid w:val="0"/>
          <w:sz w:val="22"/>
        </w:rPr>
        <w:t xml:space="preserve"> including information by way of periodical returns at specified times.</w:t>
      </w:r>
    </w:p>
    <w:p>
      <w:pPr>
        <w:pStyle w:val="yFootnotesection"/>
      </w:pPr>
      <w:r>
        <w:tab/>
        <w:t>[</w:t>
      </w:r>
      <w:ins w:id="2447" w:author="svcMRProcess" w:date="2018-09-08T01:36:00Z">
        <w:r>
          <w:t xml:space="preserve">Appendix to </w:t>
        </w:r>
      </w:ins>
      <w:r>
        <w:t>Schedule</w:t>
      </w:r>
      <w:del w:id="2448" w:author="svcMRProcess" w:date="2018-09-08T01:36:00Z">
        <w:r>
          <w:delText xml:space="preserve"> </w:delText>
        </w:r>
      </w:del>
      <w:ins w:id="2449" w:author="svcMRProcess" w:date="2018-09-08T01:36:00Z">
        <w:r>
          <w:t> </w:t>
        </w:r>
      </w:ins>
      <w:r>
        <w:t>1 inserted by No. 49 of 2000 s.</w:t>
      </w:r>
      <w:ins w:id="2450" w:author="svcMRProcess" w:date="2018-09-08T01:36:00Z">
        <w:r>
          <w:t> </w:t>
        </w:r>
      </w:ins>
      <w:r>
        <w:t>52; amended by No. 67 of 2003 s. 62.]</w:t>
      </w:r>
    </w:p>
    <w:p>
      <w:pPr>
        <w:pStyle w:val="yEdnoteschedule"/>
      </w:pPr>
      <w:r>
        <w:t>[Schedule</w:t>
      </w:r>
      <w:del w:id="2451" w:author="svcMRProcess" w:date="2018-09-08T01:36:00Z">
        <w:r>
          <w:delText xml:space="preserve"> </w:delText>
        </w:r>
      </w:del>
      <w:ins w:id="2452" w:author="svcMRProcess" w:date="2018-09-08T01:36:00Z">
        <w:r>
          <w:t> </w:t>
        </w:r>
      </w:ins>
      <w:r>
        <w:t>2 repealed by No. 55 of 2004 s. 1060.]</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2453" w:name="_Toc72643959"/>
      <w:bookmarkStart w:id="2454" w:name="_Toc89777262"/>
      <w:bookmarkStart w:id="2455" w:name="_Toc132075832"/>
      <w:bookmarkStart w:id="2456" w:name="_Toc132441255"/>
      <w:bookmarkStart w:id="2457" w:name="_Toc132704963"/>
      <w:bookmarkStart w:id="2458" w:name="_Toc137546367"/>
      <w:bookmarkStart w:id="2459" w:name="_Toc137546587"/>
      <w:bookmarkStart w:id="2460" w:name="_Toc138481250"/>
      <w:bookmarkStart w:id="2461" w:name="_Toc138481617"/>
      <w:bookmarkStart w:id="2462" w:name="_Toc139680284"/>
      <w:bookmarkStart w:id="2463" w:name="_Toc139682583"/>
      <w:bookmarkStart w:id="2464" w:name="_Toc139858235"/>
      <w:bookmarkStart w:id="2465" w:name="_Toc140395403"/>
      <w:bookmarkStart w:id="2466" w:name="_Toc137029576"/>
      <w:r>
        <w:t>Notes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nSubsection"/>
        <w:rPr>
          <w:snapToGrid w:val="0"/>
        </w:rPr>
      </w:pPr>
      <w:r>
        <w:rPr>
          <w:snapToGrid w:val="0"/>
          <w:vertAlign w:val="superscript"/>
        </w:rPr>
        <w:t>1</w:t>
      </w:r>
      <w:r>
        <w:rPr>
          <w:snapToGrid w:val="0"/>
        </w:rPr>
        <w:tab/>
        <w:t xml:space="preserve">This </w:t>
      </w:r>
      <w:ins w:id="2467" w:author="svcMRProcess" w:date="2018-09-08T01:36:00Z">
        <w:r>
          <w:rPr>
            <w:snapToGrid w:val="0"/>
          </w:rPr>
          <w:t xml:space="preserve">reprint </w:t>
        </w:r>
      </w:ins>
      <w:r>
        <w:rPr>
          <w:snapToGrid w:val="0"/>
        </w:rPr>
        <w:t xml:space="preserve">is a compilation </w:t>
      </w:r>
      <w:ins w:id="2468" w:author="svcMRProcess" w:date="2018-09-08T01:36:00Z">
        <w:r>
          <w:rPr>
            <w:snapToGrid w:val="0"/>
          </w:rPr>
          <w:t xml:space="preserve">as at 4 July 2006 </w:t>
        </w:r>
      </w:ins>
      <w:r>
        <w:rPr>
          <w:snapToGrid w:val="0"/>
        </w:rPr>
        <w:t xml:space="preserve">of the </w:t>
      </w:r>
      <w:r>
        <w:rPr>
          <w:i/>
          <w:noProof/>
          <w:snapToGrid w:val="0"/>
        </w:rPr>
        <w:t>Rights in Water and Irrigation Act</w:t>
      </w:r>
      <w:del w:id="2469" w:author="svcMRProcess" w:date="2018-09-08T01:36:00Z">
        <w:r>
          <w:rPr>
            <w:i/>
            <w:noProof/>
            <w:snapToGrid w:val="0"/>
          </w:rPr>
          <w:delText> </w:delText>
        </w:r>
      </w:del>
      <w:ins w:id="2470" w:author="svcMRProcess" w:date="2018-09-08T01:36:00Z">
        <w:r>
          <w:rPr>
            <w:i/>
            <w:noProof/>
            <w:snapToGrid w:val="0"/>
          </w:rPr>
          <w:t xml:space="preserve"> </w:t>
        </w:r>
      </w:ins>
      <w:r>
        <w:rPr>
          <w:i/>
          <w:noProof/>
          <w:snapToGrid w:val="0"/>
        </w:rPr>
        <w:t>1914</w:t>
      </w:r>
      <w:r>
        <w:rPr>
          <w:snapToGrid w:val="0"/>
        </w:rPr>
        <w:t xml:space="preserve"> and includes the amendments made by the other written laws referred to in the following table</w:t>
      </w:r>
      <w:r>
        <w:rPr>
          <w:snapToGrid w:val="0"/>
          <w:vertAlign w:val="superscript"/>
        </w:rPr>
        <w:t> </w:t>
      </w:r>
      <w:del w:id="2471" w:author="svcMRProcess" w:date="2018-09-08T01:36:00Z">
        <w:r>
          <w:rPr>
            <w:snapToGrid w:val="0"/>
            <w:vertAlign w:val="superscript"/>
          </w:rPr>
          <w:delText>1a</w:delText>
        </w:r>
      </w:del>
      <w:ins w:id="2472" w:author="svcMRProcess" w:date="2018-09-08T01:36:00Z">
        <w:r>
          <w:rPr>
            <w:snapToGrid w:val="0"/>
            <w:vertAlign w:val="superscript"/>
          </w:rPr>
          <w:t>6</w:t>
        </w:r>
      </w:ins>
      <w:r>
        <w:rPr>
          <w:snapToGrid w:val="0"/>
        </w:rPr>
        <w:t>.  The table also contains information about any reprint.</w:t>
      </w:r>
    </w:p>
    <w:p>
      <w:pPr>
        <w:pStyle w:val="nHeading3"/>
        <w:rPr>
          <w:snapToGrid w:val="0"/>
        </w:rPr>
      </w:pPr>
      <w:bookmarkStart w:id="2473" w:name="_Toc140395404"/>
      <w:bookmarkStart w:id="2474" w:name="_Toc137029577"/>
      <w:r>
        <w:t>Compilation table</w:t>
      </w:r>
      <w:bookmarkEnd w:id="2473"/>
      <w:bookmarkEnd w:id="2474"/>
    </w:p>
    <w:tbl>
      <w:tblPr>
        <w:tblW w:w="7087" w:type="dxa"/>
        <w:tblInd w:w="28" w:type="dxa"/>
        <w:tblLayout w:type="fixed"/>
        <w:tblCellMar>
          <w:left w:w="56" w:type="dxa"/>
          <w:right w:w="56" w:type="dxa"/>
        </w:tblCellMar>
        <w:tblLook w:val="0000" w:firstRow="0" w:lastRow="0" w:firstColumn="0" w:lastColumn="0" w:noHBand="0" w:noVBand="0"/>
      </w:tblPr>
      <w:tblGrid>
        <w:gridCol w:w="4141"/>
        <w:gridCol w:w="710"/>
        <w:gridCol w:w="710"/>
        <w:gridCol w:w="1526"/>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w:t>
            </w:r>
            <w:del w:id="2475" w:author="svcMRProcess" w:date="2018-09-08T01:36:00Z">
              <w:r>
                <w:rPr>
                  <w:sz w:val="19"/>
                </w:rPr>
                <w:delText xml:space="preserve"> </w:delText>
              </w:r>
            </w:del>
            <w:ins w:id="2476" w:author="svcMRProcess" w:date="2018-09-08T01:36:00Z">
              <w:r>
                <w:rPr>
                  <w:sz w:val="19"/>
                </w:rPr>
                <w:t> </w:t>
              </w:r>
            </w:ins>
            <w:r>
              <w:rPr>
                <w:sz w:val="19"/>
              </w:rPr>
              <w:t>1914</w:t>
            </w:r>
          </w:p>
        </w:tc>
        <w:tc>
          <w:tcPr>
            <w:tcW w:w="2551" w:type="dxa"/>
          </w:tcPr>
          <w:p>
            <w:pPr>
              <w:pStyle w:val="nTable"/>
              <w:spacing w:after="40"/>
              <w:rPr>
                <w:sz w:val="19"/>
              </w:rPr>
            </w:pPr>
            <w:r>
              <w:rPr>
                <w:sz w:val="19"/>
              </w:rPr>
              <w:t>22 Sep</w:t>
            </w:r>
            <w:del w:id="2477" w:author="svcMRProcess" w:date="2018-09-08T01:36:00Z">
              <w:r>
                <w:rPr>
                  <w:sz w:val="19"/>
                </w:rPr>
                <w:delText xml:space="preserve"> </w:delText>
              </w:r>
            </w:del>
            <w:ins w:id="2478" w:author="svcMRProcess" w:date="2018-09-08T01:36:00Z">
              <w:r>
                <w:rPr>
                  <w:sz w:val="19"/>
                </w:rPr>
                <w:t> </w:t>
              </w:r>
            </w:ins>
            <w:r>
              <w:rPr>
                <w:sz w:val="19"/>
              </w:rPr>
              <w:t>1914</w:t>
            </w:r>
          </w:p>
        </w:tc>
      </w:tr>
      <w:tr>
        <w:trPr>
          <w:cantSplit/>
        </w:trPr>
        <w:tc>
          <w:tcPr>
            <w:tcW w:w="2268" w:type="dxa"/>
          </w:tcPr>
          <w:p>
            <w:pPr>
              <w:pStyle w:val="nTable"/>
              <w:spacing w:after="40"/>
              <w:ind w:right="170"/>
              <w:rPr>
                <w:sz w:val="19"/>
              </w:rPr>
            </w:pPr>
            <w:r>
              <w:rPr>
                <w:i/>
                <w:sz w:val="19"/>
              </w:rPr>
              <w:t>Ministers’ Titles Act 1925</w:t>
            </w:r>
            <w:ins w:id="2479" w:author="svcMRProcess" w:date="2018-09-08T01:36:00Z">
              <w:r>
                <w:rPr>
                  <w:i/>
                  <w:sz w:val="19"/>
                </w:rPr>
                <w:t xml:space="preserve"> </w:t>
              </w:r>
              <w:r>
                <w:rPr>
                  <w:iCs/>
                  <w:sz w:val="19"/>
                </w:rPr>
                <w:t>s. 2</w:t>
              </w:r>
            </w:ins>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w:t>
            </w:r>
            <w:del w:id="2480" w:author="svcMRProcess" w:date="2018-09-08T01:36:00Z">
              <w:r>
                <w:rPr>
                  <w:sz w:val="19"/>
                </w:rPr>
                <w:delText xml:space="preserve"> </w:delText>
              </w:r>
            </w:del>
            <w:ins w:id="2481" w:author="svcMRProcess" w:date="2018-09-08T01:36:00Z">
              <w:r>
                <w:rPr>
                  <w:sz w:val="19"/>
                </w:rPr>
                <w:t> </w:t>
              </w:r>
            </w:ins>
            <w:r>
              <w:rPr>
                <w:sz w:val="19"/>
              </w:rPr>
              <w:t>1925</w:t>
            </w:r>
          </w:p>
        </w:tc>
        <w:tc>
          <w:tcPr>
            <w:tcW w:w="2551" w:type="dxa"/>
          </w:tcPr>
          <w:p>
            <w:pPr>
              <w:pStyle w:val="nTable"/>
              <w:spacing w:after="40"/>
              <w:rPr>
                <w:sz w:val="19"/>
              </w:rPr>
            </w:pPr>
            <w:r>
              <w:rPr>
                <w:sz w:val="19"/>
              </w:rPr>
              <w:t>24 Sep</w:t>
            </w:r>
            <w:del w:id="2482" w:author="svcMRProcess" w:date="2018-09-08T01:36:00Z">
              <w:r>
                <w:rPr>
                  <w:sz w:val="19"/>
                </w:rPr>
                <w:delText xml:space="preserve"> </w:delText>
              </w:r>
            </w:del>
            <w:ins w:id="2483" w:author="svcMRProcess" w:date="2018-09-08T01:36:00Z">
              <w:r>
                <w:rPr>
                  <w:sz w:val="19"/>
                </w:rPr>
                <w:t> </w:t>
              </w:r>
            </w:ins>
            <w:r>
              <w:rPr>
                <w:sz w:val="19"/>
              </w:rPr>
              <w:t>1925</w:t>
            </w:r>
          </w:p>
        </w:tc>
      </w:tr>
      <w:tr>
        <w:trPr>
          <w:cantSplit/>
        </w:trPr>
        <w:tc>
          <w:tcPr>
            <w:tcW w:w="2268" w:type="dxa"/>
          </w:tcPr>
          <w:p>
            <w:pPr>
              <w:pStyle w:val="nTable"/>
              <w:spacing w:after="40"/>
              <w:ind w:right="170"/>
              <w:rPr>
                <w:del w:id="2484" w:author="svcMRProcess" w:date="2018-09-08T01:36:00Z"/>
                <w:sz w:val="19"/>
              </w:rPr>
            </w:pPr>
            <w:del w:id="2485" w:author="svcMRProcess" w:date="2018-09-08T01:36:00Z">
              <w:r>
                <w:rPr>
                  <w:i/>
                  <w:sz w:val="19"/>
                </w:rPr>
                <w:delText>Limitation Act 1935</w:delText>
              </w:r>
              <w:r>
                <w:rPr>
                  <w:sz w:val="19"/>
                </w:rPr>
                <w:delText>,</w:delText>
              </w:r>
            </w:del>
          </w:p>
          <w:p>
            <w:pPr>
              <w:pStyle w:val="nTable"/>
              <w:spacing w:after="40"/>
              <w:ind w:right="170"/>
              <w:rPr>
                <w:sz w:val="19"/>
              </w:rPr>
            </w:pPr>
            <w:del w:id="2486" w:author="svcMRProcess" w:date="2018-09-08T01:36:00Z">
              <w:r>
                <w:rPr>
                  <w:sz w:val="19"/>
                </w:rPr>
                <w:delText>section 48A</w:delText>
              </w:r>
            </w:del>
            <w:ins w:id="2487" w:author="svcMRProcess" w:date="2018-09-08T01:36:00Z">
              <w:r>
                <w:rPr>
                  <w:i/>
                  <w:sz w:val="19"/>
                </w:rPr>
                <w:t>Rights in Water and Irrigation Act Amendment Act 1939</w:t>
              </w:r>
            </w:ins>
          </w:p>
        </w:tc>
        <w:tc>
          <w:tcPr>
            <w:tcW w:w="1134" w:type="dxa"/>
          </w:tcPr>
          <w:p>
            <w:pPr>
              <w:pStyle w:val="nTable"/>
              <w:spacing w:after="40"/>
              <w:rPr>
                <w:sz w:val="19"/>
              </w:rPr>
            </w:pPr>
            <w:del w:id="2488" w:author="svcMRProcess" w:date="2018-09-08T01:36:00Z">
              <w:r>
                <w:rPr>
                  <w:sz w:val="19"/>
                </w:rPr>
                <w:delText>35 of 1935 (as amended by No. 73 of 1954 section 8)</w:delText>
              </w:r>
            </w:del>
            <w:ins w:id="2489" w:author="svcMRProcess" w:date="2018-09-08T01:36:00Z">
              <w:r>
                <w:rPr>
                  <w:sz w:val="19"/>
                </w:rPr>
                <w:t>16 of 1939</w:t>
              </w:r>
            </w:ins>
          </w:p>
        </w:tc>
        <w:tc>
          <w:tcPr>
            <w:tcW w:w="1134" w:type="dxa"/>
          </w:tcPr>
          <w:p>
            <w:pPr>
              <w:pStyle w:val="nTable"/>
              <w:spacing w:after="40"/>
              <w:rPr>
                <w:sz w:val="19"/>
              </w:rPr>
            </w:pPr>
            <w:del w:id="2490" w:author="svcMRProcess" w:date="2018-09-08T01:36:00Z">
              <w:r>
                <w:rPr>
                  <w:sz w:val="19"/>
                </w:rPr>
                <w:delText>7 Jan 1936</w:delText>
              </w:r>
            </w:del>
            <w:ins w:id="2491" w:author="svcMRProcess" w:date="2018-09-08T01:36:00Z">
              <w:r>
                <w:rPr>
                  <w:sz w:val="19"/>
                </w:rPr>
                <w:t>22 Nov 1939</w:t>
              </w:r>
            </w:ins>
          </w:p>
        </w:tc>
        <w:tc>
          <w:tcPr>
            <w:tcW w:w="2551" w:type="dxa"/>
          </w:tcPr>
          <w:p>
            <w:pPr>
              <w:pStyle w:val="nTable"/>
              <w:spacing w:after="40"/>
              <w:rPr>
                <w:sz w:val="19"/>
              </w:rPr>
            </w:pPr>
            <w:del w:id="2492" w:author="svcMRProcess" w:date="2018-09-08T01:36:00Z">
              <w:r>
                <w:rPr>
                  <w:sz w:val="19"/>
                </w:rPr>
                <w:delText xml:space="preserve">1 Mar 1955 (see section 2 of Act No. 73 of 1954 and </w:delText>
              </w:r>
              <w:r>
                <w:rPr>
                  <w:i/>
                  <w:sz w:val="19"/>
                </w:rPr>
                <w:delText>Gazette</w:delText>
              </w:r>
              <w:r>
                <w:rPr>
                  <w:sz w:val="19"/>
                </w:rPr>
                <w:delText xml:space="preserve"> 18 Feb 1955 p.343)</w:delText>
              </w:r>
            </w:del>
            <w:ins w:id="2493" w:author="svcMRProcess" w:date="2018-09-08T01:36:00Z">
              <w:r>
                <w:rPr>
                  <w:sz w:val="19"/>
                </w:rPr>
                <w:t>22 Nov 1939</w:t>
              </w:r>
            </w:ins>
          </w:p>
        </w:tc>
      </w:tr>
      <w:tr>
        <w:trPr>
          <w:cantSplit/>
        </w:trPr>
        <w:tc>
          <w:tcPr>
            <w:tcW w:w="2268" w:type="dxa"/>
          </w:tcPr>
          <w:p>
            <w:pPr>
              <w:pStyle w:val="nTable"/>
              <w:spacing w:after="40"/>
              <w:ind w:right="170"/>
              <w:rPr>
                <w:sz w:val="19"/>
              </w:rPr>
            </w:pPr>
            <w:r>
              <w:rPr>
                <w:i/>
                <w:sz w:val="19"/>
              </w:rPr>
              <w:t>Rights in Water and Irrigation Act Amendment Act </w:t>
            </w:r>
            <w:del w:id="2494" w:author="svcMRProcess" w:date="2018-09-08T01:36:00Z">
              <w:r>
                <w:rPr>
                  <w:i/>
                  <w:sz w:val="19"/>
                </w:rPr>
                <w:delText>1939</w:delText>
              </w:r>
            </w:del>
            <w:ins w:id="2495" w:author="svcMRProcess" w:date="2018-09-08T01:36:00Z">
              <w:r>
                <w:rPr>
                  <w:i/>
                  <w:sz w:val="19"/>
                </w:rPr>
                <w:t>1941</w:t>
              </w:r>
            </w:ins>
          </w:p>
        </w:tc>
        <w:tc>
          <w:tcPr>
            <w:tcW w:w="1134" w:type="dxa"/>
          </w:tcPr>
          <w:p>
            <w:pPr>
              <w:pStyle w:val="nTable"/>
              <w:spacing w:after="40"/>
              <w:rPr>
                <w:sz w:val="19"/>
              </w:rPr>
            </w:pPr>
            <w:del w:id="2496" w:author="svcMRProcess" w:date="2018-09-08T01:36:00Z">
              <w:r>
                <w:rPr>
                  <w:sz w:val="19"/>
                </w:rPr>
                <w:delText>16</w:delText>
              </w:r>
            </w:del>
            <w:ins w:id="2497" w:author="svcMRProcess" w:date="2018-09-08T01:36:00Z">
              <w:r>
                <w:rPr>
                  <w:sz w:val="19"/>
                </w:rPr>
                <w:t>32</w:t>
              </w:r>
            </w:ins>
            <w:r>
              <w:rPr>
                <w:sz w:val="19"/>
              </w:rPr>
              <w:t xml:space="preserve"> of </w:t>
            </w:r>
            <w:del w:id="2498" w:author="svcMRProcess" w:date="2018-09-08T01:36:00Z">
              <w:r>
                <w:rPr>
                  <w:sz w:val="19"/>
                </w:rPr>
                <w:delText>1939</w:delText>
              </w:r>
            </w:del>
            <w:ins w:id="2499" w:author="svcMRProcess" w:date="2018-09-08T01:36:00Z">
              <w:r>
                <w:rPr>
                  <w:sz w:val="19"/>
                </w:rPr>
                <w:t>1941</w:t>
              </w:r>
            </w:ins>
          </w:p>
        </w:tc>
        <w:tc>
          <w:tcPr>
            <w:tcW w:w="1134" w:type="dxa"/>
          </w:tcPr>
          <w:p>
            <w:pPr>
              <w:pStyle w:val="nTable"/>
              <w:spacing w:after="40"/>
              <w:rPr>
                <w:sz w:val="19"/>
              </w:rPr>
            </w:pPr>
            <w:del w:id="2500" w:author="svcMRProcess" w:date="2018-09-08T01:36:00Z">
              <w:r>
                <w:rPr>
                  <w:sz w:val="19"/>
                </w:rPr>
                <w:delText>22 Nov 1939</w:delText>
              </w:r>
            </w:del>
            <w:ins w:id="2501" w:author="svcMRProcess" w:date="2018-09-08T01:36:00Z">
              <w:r>
                <w:rPr>
                  <w:sz w:val="19"/>
                </w:rPr>
                <w:t>16 Dec 1941</w:t>
              </w:r>
            </w:ins>
          </w:p>
        </w:tc>
        <w:tc>
          <w:tcPr>
            <w:tcW w:w="2551" w:type="dxa"/>
          </w:tcPr>
          <w:p>
            <w:pPr>
              <w:pStyle w:val="nTable"/>
              <w:spacing w:after="40"/>
              <w:rPr>
                <w:sz w:val="19"/>
              </w:rPr>
            </w:pPr>
            <w:del w:id="2502" w:author="svcMRProcess" w:date="2018-09-08T01:36:00Z">
              <w:r>
                <w:rPr>
                  <w:sz w:val="19"/>
                </w:rPr>
                <w:delText>22 Nov 1939</w:delText>
              </w:r>
            </w:del>
            <w:ins w:id="2503" w:author="svcMRProcess" w:date="2018-09-08T01:36:00Z">
              <w:r>
                <w:rPr>
                  <w:sz w:val="19"/>
                </w:rPr>
                <w:t>16 Dec 1941</w:t>
              </w:r>
            </w:ins>
          </w:p>
        </w:tc>
      </w:tr>
      <w:tr>
        <w:trPr>
          <w:cantSplit/>
        </w:trPr>
        <w:tc>
          <w:tcPr>
            <w:tcW w:w="7087" w:type="dxa"/>
          </w:tcPr>
          <w:p>
            <w:pPr>
              <w:pStyle w:val="nTable"/>
              <w:spacing w:after="40"/>
              <w:rPr>
                <w:sz w:val="19"/>
              </w:rPr>
            </w:pPr>
            <w:ins w:id="2504" w:author="svcMRProcess" w:date="2018-09-08T01:36:00Z">
              <w:r>
                <w:rPr>
                  <w:b/>
                  <w:sz w:val="19"/>
                </w:rPr>
                <w:t xml:space="preserve">Reprint of the </w:t>
              </w:r>
            </w:ins>
            <w:r>
              <w:rPr>
                <w:b/>
                <w:i/>
                <w:sz w:val="19"/>
              </w:rPr>
              <w:t>Rights in Water and Irrigation Act</w:t>
            </w:r>
            <w:del w:id="2505" w:author="svcMRProcess" w:date="2018-09-08T01:36:00Z">
              <w:r>
                <w:rPr>
                  <w:i/>
                  <w:sz w:val="19"/>
                </w:rPr>
                <w:delText xml:space="preserve"> Amendment Act 1941</w:delText>
              </w:r>
            </w:del>
            <w:ins w:id="2506" w:author="svcMRProcess" w:date="2018-09-08T01:36:00Z">
              <w:r>
                <w:rPr>
                  <w:b/>
                  <w:i/>
                  <w:sz w:val="19"/>
                </w:rPr>
                <w:t> 1914</w:t>
              </w:r>
              <w:r>
                <w:rPr>
                  <w:b/>
                  <w:sz w:val="19"/>
                </w:rPr>
                <w:t xml:space="preserve"> in Volume 2 of Reprinted Acts </w:t>
              </w:r>
              <w:r>
                <w:rPr>
                  <w:sz w:val="19"/>
                </w:rPr>
                <w:t>(includes amendments listed above)</w:t>
              </w:r>
            </w:ins>
          </w:p>
        </w:tc>
        <w:tc>
          <w:tcPr>
            <w:tcW w:w="1134" w:type="dxa"/>
            <w:cellDel w:id="2507" w:author="svcMRProcess" w:date="2018-09-08T01:36:00Z"/>
          </w:tcPr>
          <w:p>
            <w:pPr>
              <w:pStyle w:val="nTable"/>
              <w:spacing w:after="40"/>
              <w:rPr>
                <w:sz w:val="19"/>
              </w:rPr>
            </w:pPr>
            <w:del w:id="2508" w:author="svcMRProcess" w:date="2018-09-08T01:36:00Z">
              <w:r>
                <w:rPr>
                  <w:sz w:val="19"/>
                </w:rPr>
                <w:delText>32 of 1941</w:delText>
              </w:r>
            </w:del>
          </w:p>
        </w:tc>
        <w:tc>
          <w:tcPr>
            <w:tcW w:w="1134" w:type="dxa"/>
            <w:cellDel w:id="2509" w:author="svcMRProcess" w:date="2018-09-08T01:36:00Z"/>
          </w:tcPr>
          <w:p>
            <w:pPr>
              <w:pStyle w:val="nTable"/>
              <w:spacing w:after="40"/>
              <w:rPr>
                <w:sz w:val="19"/>
              </w:rPr>
            </w:pPr>
            <w:del w:id="2510" w:author="svcMRProcess" w:date="2018-09-08T01:36:00Z">
              <w:r>
                <w:rPr>
                  <w:sz w:val="19"/>
                </w:rPr>
                <w:delText>16 Dec 1941</w:delText>
              </w:r>
            </w:del>
          </w:p>
        </w:tc>
        <w:tc>
          <w:tcPr>
            <w:tcW w:w="2551" w:type="dxa"/>
            <w:cellDel w:id="2511" w:author="svcMRProcess" w:date="2018-09-08T01:36:00Z"/>
          </w:tcPr>
          <w:p>
            <w:pPr>
              <w:pStyle w:val="nTable"/>
              <w:spacing w:after="40"/>
              <w:rPr>
                <w:sz w:val="19"/>
              </w:rPr>
            </w:pPr>
            <w:del w:id="2512" w:author="svcMRProcess" w:date="2018-09-08T01:36:00Z">
              <w:r>
                <w:rPr>
                  <w:sz w:val="19"/>
                </w:rPr>
                <w:delText>16 Dec 1941</w:delText>
              </w:r>
            </w:del>
          </w:p>
        </w:tc>
      </w:tr>
      <w:tr>
        <w:trPr>
          <w:cantSplit/>
        </w:trPr>
        <w:tc>
          <w:tcPr>
            <w:tcW w:w="2268" w:type="dxa"/>
          </w:tcPr>
          <w:p>
            <w:pPr>
              <w:pStyle w:val="nTable"/>
              <w:spacing w:after="40"/>
              <w:ind w:right="170"/>
              <w:rPr>
                <w:sz w:val="19"/>
              </w:rPr>
            </w:pPr>
            <w:del w:id="2513" w:author="svcMRProcess" w:date="2018-09-08T01:36:00Z">
              <w:r>
                <w:rPr>
                  <w:b/>
                  <w:sz w:val="19"/>
                </w:rPr>
                <w:delText xml:space="preserve">Reprint of the </w:delText>
              </w:r>
            </w:del>
            <w:r>
              <w:rPr>
                <w:i/>
                <w:sz w:val="19"/>
              </w:rPr>
              <w:t xml:space="preserve">Rights in Water and Irrigation Act </w:t>
            </w:r>
            <w:del w:id="2514" w:author="svcMRProcess" w:date="2018-09-08T01:36:00Z">
              <w:r>
                <w:rPr>
                  <w:b/>
                  <w:i/>
                  <w:sz w:val="19"/>
                </w:rPr>
                <w:delText>1914</w:delText>
              </w:r>
              <w:r>
                <w:rPr>
                  <w:b/>
                  <w:sz w:val="19"/>
                </w:rPr>
                <w:delText xml:space="preserve"> in Volume 2 of Reprinted Acts </w:delText>
              </w:r>
              <w:r>
                <w:rPr>
                  <w:sz w:val="19"/>
                </w:rPr>
                <w:delText>(includes amendments listed above)</w:delText>
              </w:r>
            </w:del>
            <w:ins w:id="2515" w:author="svcMRProcess" w:date="2018-09-08T01:36:00Z">
              <w:r>
                <w:rPr>
                  <w:i/>
                  <w:sz w:val="19"/>
                </w:rPr>
                <w:t>Amendment Act 1945</w:t>
              </w:r>
            </w:ins>
          </w:p>
        </w:tc>
        <w:tc>
          <w:tcPr>
            <w:tcW w:w="1134" w:type="dxa"/>
            <w:cellIns w:id="2516" w:author="svcMRProcess" w:date="2018-09-08T01:36:00Z"/>
          </w:tcPr>
          <w:p>
            <w:pPr>
              <w:pStyle w:val="nTable"/>
              <w:spacing w:after="40"/>
              <w:rPr>
                <w:sz w:val="19"/>
              </w:rPr>
            </w:pPr>
            <w:ins w:id="2517" w:author="svcMRProcess" w:date="2018-09-08T01:36:00Z">
              <w:r>
                <w:rPr>
                  <w:sz w:val="19"/>
                </w:rPr>
                <w:t>3 of 1945</w:t>
              </w:r>
            </w:ins>
          </w:p>
        </w:tc>
        <w:tc>
          <w:tcPr>
            <w:tcW w:w="1134" w:type="dxa"/>
            <w:cellIns w:id="2518" w:author="svcMRProcess" w:date="2018-09-08T01:36:00Z"/>
          </w:tcPr>
          <w:p>
            <w:pPr>
              <w:pStyle w:val="nTable"/>
              <w:spacing w:after="40"/>
              <w:rPr>
                <w:sz w:val="19"/>
              </w:rPr>
            </w:pPr>
            <w:ins w:id="2519" w:author="svcMRProcess" w:date="2018-09-08T01:36:00Z">
              <w:r>
                <w:rPr>
                  <w:sz w:val="19"/>
                </w:rPr>
                <w:t>18 Oct 1945</w:t>
              </w:r>
            </w:ins>
          </w:p>
        </w:tc>
        <w:tc>
          <w:tcPr>
            <w:tcW w:w="2551" w:type="dxa"/>
            <w:cellIns w:id="2520" w:author="svcMRProcess" w:date="2018-09-08T01:36:00Z"/>
          </w:tcPr>
          <w:p>
            <w:pPr>
              <w:pStyle w:val="nTable"/>
              <w:spacing w:after="40"/>
              <w:rPr>
                <w:sz w:val="19"/>
              </w:rPr>
            </w:pPr>
            <w:ins w:id="2521" w:author="svcMRProcess" w:date="2018-09-08T01:36:00Z">
              <w:r>
                <w:rPr>
                  <w:sz w:val="19"/>
                </w:rPr>
                <w:t>18 Oct 1945</w:t>
              </w:r>
            </w:ins>
          </w:p>
        </w:tc>
      </w:tr>
      <w:tr>
        <w:trPr>
          <w:cantSplit/>
        </w:trPr>
        <w:tc>
          <w:tcPr>
            <w:tcW w:w="2268" w:type="dxa"/>
          </w:tcPr>
          <w:p>
            <w:pPr>
              <w:pStyle w:val="nTable"/>
              <w:spacing w:after="40"/>
              <w:ind w:right="170"/>
              <w:rPr>
                <w:sz w:val="19"/>
              </w:rPr>
            </w:pPr>
            <w:r>
              <w:rPr>
                <w:i/>
                <w:sz w:val="19"/>
              </w:rPr>
              <w:t>Rights in Water and Irrigation Act Amendment Act </w:t>
            </w:r>
            <w:del w:id="2522" w:author="svcMRProcess" w:date="2018-09-08T01:36:00Z">
              <w:r>
                <w:rPr>
                  <w:i/>
                  <w:sz w:val="19"/>
                </w:rPr>
                <w:delText>1945</w:delText>
              </w:r>
            </w:del>
            <w:ins w:id="2523" w:author="svcMRProcess" w:date="2018-09-08T01:36:00Z">
              <w:r>
                <w:rPr>
                  <w:i/>
                  <w:sz w:val="19"/>
                </w:rPr>
                <w:t>1949</w:t>
              </w:r>
            </w:ins>
          </w:p>
        </w:tc>
        <w:tc>
          <w:tcPr>
            <w:tcW w:w="1134" w:type="dxa"/>
          </w:tcPr>
          <w:p>
            <w:pPr>
              <w:pStyle w:val="nTable"/>
              <w:spacing w:after="40"/>
              <w:rPr>
                <w:sz w:val="19"/>
              </w:rPr>
            </w:pPr>
            <w:del w:id="2524" w:author="svcMRProcess" w:date="2018-09-08T01:36:00Z">
              <w:r>
                <w:rPr>
                  <w:sz w:val="19"/>
                </w:rPr>
                <w:delText>3</w:delText>
              </w:r>
            </w:del>
            <w:ins w:id="2525" w:author="svcMRProcess" w:date="2018-09-08T01:36:00Z">
              <w:r>
                <w:rPr>
                  <w:sz w:val="19"/>
                </w:rPr>
                <w:t>9</w:t>
              </w:r>
            </w:ins>
            <w:r>
              <w:rPr>
                <w:sz w:val="19"/>
              </w:rPr>
              <w:t xml:space="preserve"> of </w:t>
            </w:r>
            <w:del w:id="2526" w:author="svcMRProcess" w:date="2018-09-08T01:36:00Z">
              <w:r>
                <w:rPr>
                  <w:sz w:val="19"/>
                </w:rPr>
                <w:delText>1945</w:delText>
              </w:r>
            </w:del>
            <w:ins w:id="2527" w:author="svcMRProcess" w:date="2018-09-08T01:36:00Z">
              <w:r>
                <w:rPr>
                  <w:sz w:val="19"/>
                </w:rPr>
                <w:t>1949</w:t>
              </w:r>
            </w:ins>
          </w:p>
        </w:tc>
        <w:tc>
          <w:tcPr>
            <w:tcW w:w="1134" w:type="dxa"/>
          </w:tcPr>
          <w:p>
            <w:pPr>
              <w:pStyle w:val="nTable"/>
              <w:spacing w:after="40"/>
              <w:rPr>
                <w:sz w:val="19"/>
              </w:rPr>
            </w:pPr>
            <w:del w:id="2528" w:author="svcMRProcess" w:date="2018-09-08T01:36:00Z">
              <w:r>
                <w:rPr>
                  <w:sz w:val="19"/>
                </w:rPr>
                <w:delText>18 Oct 1945</w:delText>
              </w:r>
            </w:del>
            <w:ins w:id="2529" w:author="svcMRProcess" w:date="2018-09-08T01:36:00Z">
              <w:r>
                <w:rPr>
                  <w:sz w:val="19"/>
                </w:rPr>
                <w:t>14 Sep 1949</w:t>
              </w:r>
            </w:ins>
          </w:p>
        </w:tc>
        <w:tc>
          <w:tcPr>
            <w:tcW w:w="2551" w:type="dxa"/>
          </w:tcPr>
          <w:p>
            <w:pPr>
              <w:pStyle w:val="nTable"/>
              <w:spacing w:after="40"/>
              <w:rPr>
                <w:sz w:val="19"/>
              </w:rPr>
            </w:pPr>
            <w:del w:id="2530" w:author="svcMRProcess" w:date="2018-09-08T01:36:00Z">
              <w:r>
                <w:rPr>
                  <w:sz w:val="19"/>
                </w:rPr>
                <w:delText>18 Oct 1945</w:delText>
              </w:r>
            </w:del>
            <w:ins w:id="2531" w:author="svcMRProcess" w:date="2018-09-08T01:36:00Z">
              <w:r>
                <w:rPr>
                  <w:sz w:val="19"/>
                </w:rPr>
                <w:t>14 Sep 1949</w:t>
              </w:r>
            </w:ins>
          </w:p>
        </w:tc>
      </w:tr>
      <w:tr>
        <w:trPr>
          <w:cantSplit/>
        </w:trPr>
        <w:tc>
          <w:tcPr>
            <w:tcW w:w="2268" w:type="dxa"/>
          </w:tcPr>
          <w:p>
            <w:pPr>
              <w:pStyle w:val="nTable"/>
              <w:spacing w:after="40"/>
              <w:ind w:right="170"/>
              <w:rPr>
                <w:sz w:val="19"/>
              </w:rPr>
            </w:pPr>
            <w:r>
              <w:rPr>
                <w:i/>
                <w:sz w:val="19"/>
              </w:rPr>
              <w:t>Rights in Water and Irrigation Act Amendment Act </w:t>
            </w:r>
            <w:del w:id="2532" w:author="svcMRProcess" w:date="2018-09-08T01:36:00Z">
              <w:r>
                <w:rPr>
                  <w:i/>
                  <w:sz w:val="19"/>
                </w:rPr>
                <w:delText>1949</w:delText>
              </w:r>
            </w:del>
            <w:ins w:id="2533" w:author="svcMRProcess" w:date="2018-09-08T01:36:00Z">
              <w:r>
                <w:rPr>
                  <w:i/>
                  <w:sz w:val="19"/>
                </w:rPr>
                <w:t>1951</w:t>
              </w:r>
            </w:ins>
          </w:p>
        </w:tc>
        <w:tc>
          <w:tcPr>
            <w:tcW w:w="1134" w:type="dxa"/>
          </w:tcPr>
          <w:p>
            <w:pPr>
              <w:pStyle w:val="nTable"/>
              <w:spacing w:after="40"/>
              <w:rPr>
                <w:sz w:val="19"/>
              </w:rPr>
            </w:pPr>
            <w:del w:id="2534" w:author="svcMRProcess" w:date="2018-09-08T01:36:00Z">
              <w:r>
                <w:rPr>
                  <w:sz w:val="19"/>
                </w:rPr>
                <w:delText>9</w:delText>
              </w:r>
            </w:del>
            <w:ins w:id="2535" w:author="svcMRProcess" w:date="2018-09-08T01:36:00Z">
              <w:r>
                <w:rPr>
                  <w:sz w:val="19"/>
                </w:rPr>
                <w:t>18</w:t>
              </w:r>
            </w:ins>
            <w:r>
              <w:rPr>
                <w:sz w:val="19"/>
              </w:rPr>
              <w:t xml:space="preserve"> of </w:t>
            </w:r>
            <w:del w:id="2536" w:author="svcMRProcess" w:date="2018-09-08T01:36:00Z">
              <w:r>
                <w:rPr>
                  <w:sz w:val="19"/>
                </w:rPr>
                <w:delText>1949</w:delText>
              </w:r>
            </w:del>
            <w:ins w:id="2537" w:author="svcMRProcess" w:date="2018-09-08T01:36:00Z">
              <w:r>
                <w:rPr>
                  <w:sz w:val="19"/>
                </w:rPr>
                <w:t>1951</w:t>
              </w:r>
            </w:ins>
          </w:p>
        </w:tc>
        <w:tc>
          <w:tcPr>
            <w:tcW w:w="1134" w:type="dxa"/>
          </w:tcPr>
          <w:p>
            <w:pPr>
              <w:pStyle w:val="nTable"/>
              <w:spacing w:after="40"/>
              <w:rPr>
                <w:sz w:val="19"/>
              </w:rPr>
            </w:pPr>
            <w:del w:id="2538" w:author="svcMRProcess" w:date="2018-09-08T01:36:00Z">
              <w:r>
                <w:rPr>
                  <w:sz w:val="19"/>
                </w:rPr>
                <w:delText>14 Sep 1949</w:delText>
              </w:r>
            </w:del>
            <w:ins w:id="2539" w:author="svcMRProcess" w:date="2018-09-08T01:36:00Z">
              <w:r>
                <w:rPr>
                  <w:sz w:val="19"/>
                </w:rPr>
                <w:t>26 Nov 1951</w:t>
              </w:r>
            </w:ins>
          </w:p>
        </w:tc>
        <w:tc>
          <w:tcPr>
            <w:tcW w:w="2551" w:type="dxa"/>
          </w:tcPr>
          <w:p>
            <w:pPr>
              <w:pStyle w:val="nTable"/>
              <w:spacing w:after="40"/>
              <w:rPr>
                <w:sz w:val="19"/>
              </w:rPr>
            </w:pPr>
            <w:del w:id="2540" w:author="svcMRProcess" w:date="2018-09-08T01:36:00Z">
              <w:r>
                <w:rPr>
                  <w:sz w:val="19"/>
                </w:rPr>
                <w:delText>14 Sep 1949</w:delText>
              </w:r>
            </w:del>
            <w:ins w:id="2541" w:author="svcMRProcess" w:date="2018-09-08T01:36:00Z">
              <w:r>
                <w:rPr>
                  <w:sz w:val="19"/>
                </w:rPr>
                <w:t>26 Nov 1951</w:t>
              </w:r>
            </w:ins>
          </w:p>
        </w:tc>
      </w:tr>
      <w:tr>
        <w:trPr>
          <w:cantSplit/>
        </w:trPr>
        <w:tc>
          <w:tcPr>
            <w:tcW w:w="2268" w:type="dxa"/>
          </w:tcPr>
          <w:p>
            <w:pPr>
              <w:pStyle w:val="nTable"/>
              <w:spacing w:after="40"/>
              <w:ind w:right="170"/>
              <w:rPr>
                <w:i/>
                <w:sz w:val="19"/>
              </w:rPr>
            </w:pPr>
            <w:del w:id="2542" w:author="svcMRProcess" w:date="2018-09-08T01:36:00Z">
              <w:r>
                <w:rPr>
                  <w:i/>
                  <w:sz w:val="19"/>
                </w:rPr>
                <w:delText>Rights in Water and Irrigation Act Amendment Act 1951</w:delText>
              </w:r>
            </w:del>
            <w:ins w:id="2543" w:author="svcMRProcess" w:date="2018-09-08T01:36:00Z">
              <w:r>
                <w:rPr>
                  <w:i/>
                  <w:sz w:val="19"/>
                </w:rPr>
                <w:t>Limitation Act 1935</w:t>
              </w:r>
              <w:r>
                <w:rPr>
                  <w:sz w:val="19"/>
                </w:rPr>
                <w:t xml:space="preserve"> s. 48A(1)</w:t>
              </w:r>
            </w:ins>
          </w:p>
        </w:tc>
        <w:tc>
          <w:tcPr>
            <w:tcW w:w="1134" w:type="dxa"/>
          </w:tcPr>
          <w:p>
            <w:pPr>
              <w:pStyle w:val="nTable"/>
              <w:spacing w:after="40"/>
              <w:rPr>
                <w:sz w:val="19"/>
              </w:rPr>
            </w:pPr>
            <w:del w:id="2544" w:author="svcMRProcess" w:date="2018-09-08T01:36:00Z">
              <w:r>
                <w:rPr>
                  <w:sz w:val="19"/>
                </w:rPr>
                <w:delText>18 of 1951</w:delText>
              </w:r>
            </w:del>
            <w:ins w:id="2545" w:author="svcMRProcess" w:date="2018-09-08T01:36:00Z">
              <w:r>
                <w:rPr>
                  <w:sz w:val="19"/>
                </w:rPr>
                <w:t xml:space="preserve">35 of 1935 </w:t>
              </w:r>
              <w:r>
                <w:rPr>
                  <w:sz w:val="19"/>
                </w:rPr>
                <w:br/>
                <w:t>(as amended by No. 73 of 1954 s. 8)</w:t>
              </w:r>
            </w:ins>
          </w:p>
        </w:tc>
        <w:tc>
          <w:tcPr>
            <w:tcW w:w="1134" w:type="dxa"/>
          </w:tcPr>
          <w:p>
            <w:pPr>
              <w:pStyle w:val="nTable"/>
              <w:spacing w:after="40"/>
              <w:rPr>
                <w:sz w:val="19"/>
              </w:rPr>
            </w:pPr>
            <w:del w:id="2546" w:author="svcMRProcess" w:date="2018-09-08T01:36:00Z">
              <w:r>
                <w:rPr>
                  <w:sz w:val="19"/>
                </w:rPr>
                <w:delText>26 Nov 1951</w:delText>
              </w:r>
            </w:del>
            <w:ins w:id="2547" w:author="svcMRProcess" w:date="2018-09-08T01:36:00Z">
              <w:r>
                <w:rPr>
                  <w:sz w:val="19"/>
                </w:rPr>
                <w:t>14 Jan 1955</w:t>
              </w:r>
            </w:ins>
          </w:p>
        </w:tc>
        <w:tc>
          <w:tcPr>
            <w:tcW w:w="2551" w:type="dxa"/>
          </w:tcPr>
          <w:p>
            <w:pPr>
              <w:pStyle w:val="nTable"/>
              <w:spacing w:after="40"/>
              <w:rPr>
                <w:sz w:val="19"/>
              </w:rPr>
            </w:pPr>
            <w:del w:id="2548" w:author="svcMRProcess" w:date="2018-09-08T01:36:00Z">
              <w:r>
                <w:rPr>
                  <w:sz w:val="19"/>
                </w:rPr>
                <w:delText>26 Nov 1951</w:delText>
              </w:r>
            </w:del>
            <w:ins w:id="2549" w:author="svcMRProcess" w:date="2018-09-08T01:36:00Z">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ins>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w:t>
            </w:r>
            <w:del w:id="2550" w:author="svcMRProcess" w:date="2018-09-08T01:36:00Z">
              <w:r>
                <w:rPr>
                  <w:b/>
                  <w:i/>
                  <w:sz w:val="19"/>
                </w:rPr>
                <w:delText xml:space="preserve"> </w:delText>
              </w:r>
            </w:del>
            <w:ins w:id="2551" w:author="svcMRProcess" w:date="2018-09-08T01:36:00Z">
              <w:r>
                <w:rPr>
                  <w:b/>
                  <w:i/>
                  <w:sz w:val="19"/>
                </w:rPr>
                <w:t> </w:t>
              </w:r>
            </w:ins>
            <w:r>
              <w:rPr>
                <w:b/>
                <w:i/>
                <w:sz w:val="19"/>
              </w:rPr>
              <w:t>1914</w:t>
            </w:r>
            <w:r>
              <w:rPr>
                <w:b/>
                <w:sz w:val="19"/>
              </w:rPr>
              <w:t xml:space="preserve"> approved 6 Sep 1960 in Volume</w:t>
            </w:r>
            <w:del w:id="2552" w:author="svcMRProcess" w:date="2018-09-08T01:36:00Z">
              <w:r>
                <w:rPr>
                  <w:b/>
                  <w:sz w:val="19"/>
                </w:rPr>
                <w:delText xml:space="preserve"> </w:delText>
              </w:r>
            </w:del>
            <w:ins w:id="2553" w:author="svcMRProcess" w:date="2018-09-08T01:36:00Z">
              <w:r>
                <w:rPr>
                  <w:b/>
                  <w:sz w:val="19"/>
                </w:rPr>
                <w:t> </w:t>
              </w:r>
            </w:ins>
            <w:r>
              <w:rPr>
                <w:b/>
                <w:sz w:val="19"/>
              </w:rPr>
              <w:t xml:space="preserve">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w:t>
            </w:r>
            <w:del w:id="2554" w:author="svcMRProcess" w:date="2018-09-08T01:36:00Z">
              <w:r>
                <w:rPr>
                  <w:sz w:val="19"/>
                </w:rPr>
                <w:delText xml:space="preserve"> </w:delText>
              </w:r>
            </w:del>
            <w:ins w:id="2555" w:author="svcMRProcess" w:date="2018-09-08T01:36:00Z">
              <w:r>
                <w:rPr>
                  <w:sz w:val="19"/>
                </w:rPr>
                <w:t> </w:t>
              </w:r>
            </w:ins>
            <w:r>
              <w:rPr>
                <w:sz w:val="19"/>
              </w:rPr>
              <w:t>1962</w:t>
            </w:r>
          </w:p>
        </w:tc>
        <w:tc>
          <w:tcPr>
            <w:tcW w:w="2551" w:type="dxa"/>
          </w:tcPr>
          <w:p>
            <w:pPr>
              <w:pStyle w:val="nTable"/>
              <w:spacing w:after="40"/>
              <w:rPr>
                <w:sz w:val="19"/>
              </w:rPr>
            </w:pPr>
            <w:r>
              <w:rPr>
                <w:sz w:val="19"/>
              </w:rPr>
              <w:t>1 Mar 1963 (see </w:t>
            </w:r>
            <w:del w:id="2556" w:author="svcMRProcess" w:date="2018-09-08T01:36:00Z">
              <w:r>
                <w:rPr>
                  <w:sz w:val="19"/>
                </w:rPr>
                <w:delText xml:space="preserve">section </w:delText>
              </w:r>
            </w:del>
            <w:ins w:id="2557" w:author="svcMRProcess" w:date="2018-09-08T01:36:00Z">
              <w:r>
                <w:rPr>
                  <w:sz w:val="19"/>
                </w:rPr>
                <w:t>s. </w:t>
              </w:r>
            </w:ins>
            <w:r>
              <w:rPr>
                <w:sz w:val="19"/>
              </w:rPr>
              <w:t xml:space="preserve">2 and </w:t>
            </w:r>
            <w:r>
              <w:rPr>
                <w:i/>
                <w:sz w:val="19"/>
              </w:rPr>
              <w:t>Gazette</w:t>
            </w:r>
            <w:r>
              <w:rPr>
                <w:sz w:val="19"/>
              </w:rPr>
              <w:t xml:space="preserve"> 1 Mar</w:t>
            </w:r>
            <w:del w:id="2558" w:author="svcMRProcess" w:date="2018-09-08T01:36:00Z">
              <w:r>
                <w:rPr>
                  <w:sz w:val="19"/>
                </w:rPr>
                <w:delText xml:space="preserve"> </w:delText>
              </w:r>
            </w:del>
            <w:ins w:id="2559" w:author="svcMRProcess" w:date="2018-09-08T01:36:00Z">
              <w:r>
                <w:rPr>
                  <w:sz w:val="19"/>
                </w:rPr>
                <w:t> </w:t>
              </w:r>
            </w:ins>
            <w:r>
              <w:rPr>
                <w:sz w:val="19"/>
              </w:rPr>
              <w:t>1963 p.</w:t>
            </w:r>
            <w:ins w:id="2560" w:author="svcMRProcess" w:date="2018-09-08T01:36:00Z">
              <w:r>
                <w:rPr>
                  <w:sz w:val="19"/>
                </w:rPr>
                <w:t> </w:t>
              </w:r>
            </w:ins>
            <w:r>
              <w:rPr>
                <w:sz w:val="19"/>
              </w:rPr>
              <w:t>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w:t>
            </w:r>
            <w:del w:id="2561" w:author="svcMRProcess" w:date="2018-09-08T01:36:00Z">
              <w:r>
                <w:rPr>
                  <w:sz w:val="19"/>
                </w:rPr>
                <w:delText xml:space="preserve"> </w:delText>
              </w:r>
            </w:del>
            <w:ins w:id="2562" w:author="svcMRProcess" w:date="2018-09-08T01:36:00Z">
              <w:r>
                <w:rPr>
                  <w:sz w:val="19"/>
                </w:rPr>
                <w:t> </w:t>
              </w:r>
            </w:ins>
            <w:r>
              <w:rPr>
                <w:sz w:val="19"/>
              </w:rPr>
              <w:t>1964</w:t>
            </w:r>
          </w:p>
        </w:tc>
        <w:tc>
          <w:tcPr>
            <w:tcW w:w="2551" w:type="dxa"/>
          </w:tcPr>
          <w:p>
            <w:pPr>
              <w:pStyle w:val="nTable"/>
              <w:spacing w:after="40"/>
              <w:rPr>
                <w:sz w:val="19"/>
              </w:rPr>
            </w:pPr>
            <w:r>
              <w:rPr>
                <w:sz w:val="19"/>
              </w:rPr>
              <w:t>4 Nov</w:t>
            </w:r>
            <w:del w:id="2563" w:author="svcMRProcess" w:date="2018-09-08T01:36:00Z">
              <w:r>
                <w:rPr>
                  <w:sz w:val="19"/>
                </w:rPr>
                <w:delText xml:space="preserve"> </w:delText>
              </w:r>
            </w:del>
            <w:ins w:id="2564" w:author="svcMRProcess" w:date="2018-09-08T01:36:00Z">
              <w:r>
                <w:rPr>
                  <w:sz w:val="19"/>
                </w:rPr>
                <w:t> </w:t>
              </w:r>
            </w:ins>
            <w:r>
              <w:rPr>
                <w:sz w:val="19"/>
              </w:rPr>
              <w:t>1964</w:t>
            </w:r>
          </w:p>
        </w:tc>
      </w:tr>
      <w:tr>
        <w:trPr>
          <w:cantSplit/>
        </w:trPr>
        <w:tc>
          <w:tcPr>
            <w:tcW w:w="2268" w:type="dxa"/>
          </w:tcPr>
          <w:p>
            <w:pPr>
              <w:pStyle w:val="nTable"/>
              <w:spacing w:after="40"/>
              <w:ind w:right="170"/>
              <w:rPr>
                <w:del w:id="2565" w:author="svcMRProcess" w:date="2018-09-08T01:36:00Z"/>
                <w:i/>
                <w:sz w:val="19"/>
              </w:rPr>
            </w:pPr>
            <w:r>
              <w:rPr>
                <w:i/>
                <w:sz w:val="19"/>
              </w:rPr>
              <w:t>Decimal Currency Act 1965</w:t>
            </w:r>
            <w:del w:id="2566" w:author="svcMRProcess" w:date="2018-09-08T01:36:00Z">
              <w:r>
                <w:rPr>
                  <w:i/>
                  <w:sz w:val="19"/>
                </w:rPr>
                <w:delText>,</w:delText>
              </w:r>
            </w:del>
          </w:p>
          <w:p>
            <w:pPr>
              <w:pStyle w:val="nTable"/>
              <w:spacing w:after="40"/>
              <w:ind w:right="170"/>
              <w:rPr>
                <w:i/>
                <w:sz w:val="19"/>
              </w:rPr>
            </w:pPr>
            <w:del w:id="2567" w:author="svcMRProcess" w:date="2018-09-08T01:36:00Z">
              <w:r>
                <w:rPr>
                  <w:sz w:val="19"/>
                </w:rPr>
                <w:delText>sections 4-9</w:delText>
              </w:r>
            </w:del>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w:t>
            </w:r>
            <w:del w:id="2568" w:author="svcMRProcess" w:date="2018-09-08T01:36:00Z">
              <w:r>
                <w:rPr>
                  <w:sz w:val="19"/>
                </w:rPr>
                <w:delText> </w:delText>
              </w:r>
            </w:del>
            <w:ins w:id="2569" w:author="svcMRProcess" w:date="2018-09-08T01:36:00Z">
              <w:r>
                <w:rPr>
                  <w:sz w:val="19"/>
                </w:rPr>
                <w:t xml:space="preserve"> </w:t>
              </w:r>
            </w:ins>
            <w:r>
              <w:rPr>
                <w:sz w:val="19"/>
              </w:rPr>
              <w:t>Dec 1965</w:t>
            </w:r>
          </w:p>
        </w:tc>
        <w:tc>
          <w:tcPr>
            <w:tcW w:w="2551" w:type="dxa"/>
          </w:tcPr>
          <w:p>
            <w:pPr>
              <w:pStyle w:val="nTable"/>
              <w:spacing w:after="40"/>
              <w:rPr>
                <w:sz w:val="19"/>
              </w:rPr>
            </w:pPr>
            <w:ins w:id="2570" w:author="svcMRProcess" w:date="2018-09-08T01:36:00Z">
              <w:r>
                <w:rPr>
                  <w:sz w:val="19"/>
                </w:rPr>
                <w:t>Act other than s. 4-9: 21 Dec 1965 (see s. 2(1));</w:t>
              </w:r>
              <w:r>
                <w:rPr>
                  <w:sz w:val="19"/>
                </w:rPr>
                <w:br/>
                <w:t xml:space="preserve">s. 4-9: </w:t>
              </w:r>
            </w:ins>
            <w:r>
              <w:rPr>
                <w:sz w:val="19"/>
              </w:rPr>
              <w:t>14</w:t>
            </w:r>
            <w:del w:id="2571" w:author="svcMRProcess" w:date="2018-09-08T01:36:00Z">
              <w:r>
                <w:rPr>
                  <w:sz w:val="19"/>
                </w:rPr>
                <w:delText> </w:delText>
              </w:r>
            </w:del>
            <w:ins w:id="2572" w:author="svcMRProcess" w:date="2018-09-08T01:36:00Z">
              <w:r>
                <w:rPr>
                  <w:sz w:val="19"/>
                </w:rPr>
                <w:t xml:space="preserve"> </w:t>
              </w:r>
            </w:ins>
            <w:r>
              <w:rPr>
                <w:sz w:val="19"/>
              </w:rPr>
              <w:t>Feb 1966 (see</w:t>
            </w:r>
            <w:del w:id="2573" w:author="svcMRProcess" w:date="2018-09-08T01:36:00Z">
              <w:r>
                <w:rPr>
                  <w:sz w:val="19"/>
                </w:rPr>
                <w:delText> section 2(</w:delText>
              </w:r>
            </w:del>
            <w:ins w:id="2574" w:author="svcMRProcess" w:date="2018-09-08T01:36:00Z">
              <w:r>
                <w:rPr>
                  <w:sz w:val="19"/>
                </w:rPr>
                <w:t xml:space="preserve"> s. </w:t>
              </w:r>
            </w:ins>
            <w:r>
              <w:rPr>
                <w:sz w:val="19"/>
              </w:rPr>
              <w:t>2</w:t>
            </w:r>
            <w:del w:id="2575" w:author="svcMRProcess" w:date="2018-09-08T01:36:00Z">
              <w:r>
                <w:rPr>
                  <w:sz w:val="19"/>
                </w:rPr>
                <w:delText>)); balance: 21 Dec 1965</w:delText>
              </w:r>
            </w:del>
            <w:ins w:id="2576" w:author="svcMRProcess" w:date="2018-09-08T01:36:00Z">
              <w:r>
                <w:rPr>
                  <w:sz w:val="19"/>
                </w:rPr>
                <w:t>(2))</w:t>
              </w:r>
            </w:ins>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w:t>
            </w:r>
            <w:del w:id="2577" w:author="svcMRProcess" w:date="2018-09-08T01:36:00Z">
              <w:r>
                <w:rPr>
                  <w:sz w:val="19"/>
                </w:rPr>
                <w:delText xml:space="preserve"> </w:delText>
              </w:r>
            </w:del>
            <w:ins w:id="2578" w:author="svcMRProcess" w:date="2018-09-08T01:36:00Z">
              <w:r>
                <w:rPr>
                  <w:sz w:val="19"/>
                </w:rPr>
                <w:t> </w:t>
              </w:r>
            </w:ins>
            <w:r>
              <w:rPr>
                <w:sz w:val="19"/>
              </w:rPr>
              <w:t>1971</w:t>
            </w:r>
          </w:p>
        </w:tc>
        <w:tc>
          <w:tcPr>
            <w:tcW w:w="2551" w:type="dxa"/>
          </w:tcPr>
          <w:p>
            <w:pPr>
              <w:pStyle w:val="nTable"/>
              <w:spacing w:after="40"/>
              <w:rPr>
                <w:sz w:val="19"/>
              </w:rPr>
            </w:pPr>
            <w:r>
              <w:rPr>
                <w:sz w:val="19"/>
              </w:rPr>
              <w:t>10 Dec</w:t>
            </w:r>
            <w:del w:id="2579" w:author="svcMRProcess" w:date="2018-09-08T01:36:00Z">
              <w:r>
                <w:rPr>
                  <w:sz w:val="19"/>
                </w:rPr>
                <w:delText xml:space="preserve"> </w:delText>
              </w:r>
            </w:del>
            <w:ins w:id="2580" w:author="svcMRProcess" w:date="2018-09-08T01:36:00Z">
              <w:r>
                <w:rPr>
                  <w:sz w:val="19"/>
                </w:rPr>
                <w:t> </w:t>
              </w:r>
            </w:ins>
            <w:r>
              <w:rPr>
                <w:sz w:val="19"/>
              </w:rPr>
              <w:t>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del w:id="2581" w:author="svcMRProcess" w:date="2018-09-08T01:36:00Z">
              <w:r>
                <w:rPr>
                  <w:sz w:val="19"/>
                </w:rPr>
                <w:delText xml:space="preserve"> (The Second Schedule was inserted</w:delText>
              </w:r>
            </w:del>
            <w:ins w:id="2582" w:author="svcMRProcess" w:date="2018-09-08T01:36:00Z">
              <w:r>
                <w:rPr>
                  <w:sz w:val="19"/>
                </w:rPr>
                <w:br/>
                <w:t>(as amended</w:t>
              </w:r>
            </w:ins>
            <w:r>
              <w:rPr>
                <w:sz w:val="19"/>
              </w:rPr>
              <w:t xml:space="preserve"> by </w:t>
            </w:r>
            <w:del w:id="2583" w:author="svcMRProcess" w:date="2018-09-08T01:36:00Z">
              <w:r>
                <w:rPr>
                  <w:sz w:val="19"/>
                </w:rPr>
                <w:delText xml:space="preserve"> </w:delText>
              </w:r>
            </w:del>
            <w:r>
              <w:rPr>
                <w:sz w:val="19"/>
              </w:rPr>
              <w:t>No. 19 of 1973)</w:t>
            </w:r>
          </w:p>
        </w:tc>
        <w:tc>
          <w:tcPr>
            <w:tcW w:w="1134" w:type="dxa"/>
          </w:tcPr>
          <w:p>
            <w:pPr>
              <w:pStyle w:val="nTable"/>
              <w:spacing w:after="40"/>
              <w:rPr>
                <w:sz w:val="19"/>
              </w:rPr>
            </w:pPr>
            <w:r>
              <w:rPr>
                <w:sz w:val="19"/>
              </w:rPr>
              <w:t>4 Dec</w:t>
            </w:r>
            <w:del w:id="2584" w:author="svcMRProcess" w:date="2018-09-08T01:36:00Z">
              <w:r>
                <w:rPr>
                  <w:sz w:val="19"/>
                </w:rPr>
                <w:delText xml:space="preserve"> </w:delText>
              </w:r>
            </w:del>
            <w:ins w:id="2585" w:author="svcMRProcess" w:date="2018-09-08T01:36:00Z">
              <w:r>
                <w:rPr>
                  <w:sz w:val="19"/>
                </w:rPr>
                <w:t> </w:t>
              </w:r>
            </w:ins>
            <w:r>
              <w:rPr>
                <w:sz w:val="19"/>
              </w:rPr>
              <w:t>1972</w:t>
            </w:r>
          </w:p>
        </w:tc>
        <w:tc>
          <w:tcPr>
            <w:tcW w:w="2551" w:type="dxa"/>
          </w:tcPr>
          <w:p>
            <w:pPr>
              <w:pStyle w:val="nTable"/>
              <w:spacing w:after="40"/>
              <w:rPr>
                <w:sz w:val="19"/>
              </w:rPr>
            </w:pPr>
            <w:del w:id="2586" w:author="svcMRProcess" w:date="2018-09-08T01:36:00Z">
              <w:r>
                <w:rPr>
                  <w:sz w:val="19"/>
                </w:rPr>
                <w:delText>The relevant</w:delText>
              </w:r>
            </w:del>
            <w:ins w:id="2587" w:author="svcMRProcess" w:date="2018-09-08T01:36:00Z">
              <w:r>
                <w:rPr>
                  <w:sz w:val="19"/>
                </w:rPr>
                <w:t>Relevant</w:t>
              </w:r>
            </w:ins>
            <w:r>
              <w:rPr>
                <w:sz w:val="19"/>
              </w:rPr>
              <w:t xml:space="preserve"> amendments </w:t>
            </w:r>
            <w:del w:id="2588" w:author="svcMRProcess" w:date="2018-09-08T01:36:00Z">
              <w:r>
                <w:rPr>
                  <w:sz w:val="19"/>
                </w:rPr>
                <w:delText>as set out in the</w:delText>
              </w:r>
            </w:del>
            <w:ins w:id="2589" w:author="svcMRProcess" w:date="2018-09-08T01:36:00Z">
              <w:r>
                <w:rPr>
                  <w:sz w:val="19"/>
                </w:rPr>
                <w:t>(see</w:t>
              </w:r>
            </w:ins>
            <w:r>
              <w:rPr>
                <w:sz w:val="19"/>
              </w:rPr>
              <w:t xml:space="preserve"> Second </w:t>
            </w:r>
            <w:del w:id="2590" w:author="svcMRProcess" w:date="2018-09-08T01:36:00Z">
              <w:r>
                <w:rPr>
                  <w:sz w:val="19"/>
                </w:rPr>
                <w:delText>Schedule,</w:delText>
              </w:r>
            </w:del>
            <w:ins w:id="2591" w:author="svcMRProcess" w:date="2018-09-08T01:36:00Z">
              <w:r>
                <w:rPr>
                  <w:sz w:val="19"/>
                </w:rPr>
                <w:t>Sch.</w:t>
              </w:r>
              <w:r>
                <w:rPr>
                  <w:sz w:val="19"/>
                  <w:vertAlign w:val="superscript"/>
                </w:rPr>
                <w:t> 8</w:t>
              </w:r>
              <w:r>
                <w:rPr>
                  <w:sz w:val="19"/>
                </w:rPr>
                <w:t>)</w:t>
              </w:r>
            </w:ins>
            <w:r>
              <w:rPr>
                <w:sz w:val="19"/>
              </w:rPr>
              <w:t xml:space="preserve"> took effect </w:t>
            </w:r>
            <w:r>
              <w:rPr>
                <w:color w:val="000000"/>
                <w:sz w:val="19"/>
              </w:rPr>
              <w:t>on 1 May 1974 (see</w:t>
            </w:r>
            <w:del w:id="2592" w:author="svcMRProcess" w:date="2018-09-08T01:36:00Z">
              <w:r>
                <w:rPr>
                  <w:sz w:val="19"/>
                </w:rPr>
                <w:delText> section</w:delText>
              </w:r>
            </w:del>
            <w:ins w:id="2593" w:author="svcMRProcess" w:date="2018-09-08T01:36:00Z">
              <w:r>
                <w:rPr>
                  <w:color w:val="000000"/>
                  <w:sz w:val="19"/>
                </w:rPr>
                <w:t xml:space="preserve"> s.</w:t>
              </w:r>
            </w:ins>
            <w:r>
              <w:rPr>
                <w:color w:val="000000"/>
                <w:sz w:val="19"/>
              </w:rPr>
              <w:t xml:space="preserve"> 4(2) and </w:t>
            </w:r>
            <w:r>
              <w:rPr>
                <w:i/>
                <w:iCs/>
                <w:color w:val="000000"/>
                <w:sz w:val="19"/>
              </w:rPr>
              <w:t>Gazette</w:t>
            </w:r>
            <w:r>
              <w:rPr>
                <w:color w:val="000000"/>
                <w:sz w:val="19"/>
              </w:rPr>
              <w:t xml:space="preserve"> 26</w:t>
            </w:r>
            <w:del w:id="2594" w:author="svcMRProcess" w:date="2018-09-08T01:36:00Z">
              <w:r>
                <w:rPr>
                  <w:sz w:val="19"/>
                </w:rPr>
                <w:delText> </w:delText>
              </w:r>
            </w:del>
            <w:ins w:id="2595" w:author="svcMRProcess" w:date="2018-09-08T01:36:00Z">
              <w:r>
                <w:rPr>
                  <w:color w:val="000000"/>
                  <w:sz w:val="19"/>
                </w:rPr>
                <w:t xml:space="preserve"> </w:t>
              </w:r>
            </w:ins>
            <w:r>
              <w:rPr>
                <w:color w:val="000000"/>
                <w:sz w:val="19"/>
              </w:rPr>
              <w:t>Apr 1974 p.</w:t>
            </w:r>
            <w:ins w:id="2596" w:author="svcMRProcess" w:date="2018-09-08T01:36:00Z">
              <w:r>
                <w:rPr>
                  <w:color w:val="000000"/>
                  <w:sz w:val="19"/>
                </w:rPr>
                <w:t xml:space="preserve"> </w:t>
              </w:r>
            </w:ins>
            <w:r>
              <w:rPr>
                <w:color w:val="000000"/>
                <w:sz w:val="19"/>
              </w:rPr>
              <w:t>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w:t>
            </w:r>
            <w:del w:id="2597" w:author="svcMRProcess" w:date="2018-09-08T01:36:00Z">
              <w:r>
                <w:rPr>
                  <w:b/>
                  <w:i/>
                  <w:sz w:val="19"/>
                </w:rPr>
                <w:delText xml:space="preserve"> </w:delText>
              </w:r>
            </w:del>
            <w:ins w:id="2598" w:author="svcMRProcess" w:date="2018-09-08T01:36:00Z">
              <w:r>
                <w:rPr>
                  <w:b/>
                  <w:i/>
                  <w:sz w:val="19"/>
                </w:rPr>
                <w:t> </w:t>
              </w:r>
            </w:ins>
            <w:r>
              <w:rPr>
                <w:b/>
                <w:i/>
                <w:sz w:val="19"/>
              </w:rPr>
              <w:t>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w:t>
            </w:r>
            <w:del w:id="2599" w:author="svcMRProcess" w:date="2018-09-08T01:36:00Z">
              <w:r>
                <w:rPr>
                  <w:sz w:val="19"/>
                </w:rPr>
                <w:delText xml:space="preserve"> </w:delText>
              </w:r>
            </w:del>
            <w:r>
              <w:rPr>
                <w:sz w:val="19"/>
              </w:rPr>
              <w:t>No. 100 of 1976)</w:t>
            </w:r>
          </w:p>
        </w:tc>
        <w:tc>
          <w:tcPr>
            <w:tcW w:w="1134" w:type="dxa"/>
          </w:tcPr>
          <w:p>
            <w:pPr>
              <w:pStyle w:val="nTable"/>
              <w:spacing w:after="40"/>
              <w:rPr>
                <w:sz w:val="19"/>
              </w:rPr>
            </w:pPr>
            <w:r>
              <w:rPr>
                <w:sz w:val="19"/>
              </w:rPr>
              <w:t>26 Nov</w:t>
            </w:r>
            <w:del w:id="2600" w:author="svcMRProcess" w:date="2018-09-08T01:36:00Z">
              <w:r>
                <w:rPr>
                  <w:sz w:val="19"/>
                </w:rPr>
                <w:delText xml:space="preserve"> </w:delText>
              </w:r>
            </w:del>
            <w:ins w:id="2601" w:author="svcMRProcess" w:date="2018-09-08T01:36:00Z">
              <w:r>
                <w:rPr>
                  <w:sz w:val="19"/>
                </w:rPr>
                <w:t> </w:t>
              </w:r>
            </w:ins>
            <w:r>
              <w:rPr>
                <w:sz w:val="19"/>
              </w:rPr>
              <w:t>1974</w:t>
            </w:r>
          </w:p>
        </w:tc>
        <w:tc>
          <w:tcPr>
            <w:tcW w:w="2551" w:type="dxa"/>
          </w:tcPr>
          <w:p>
            <w:pPr>
              <w:pStyle w:val="nTable"/>
              <w:spacing w:after="40"/>
              <w:rPr>
                <w:sz w:val="19"/>
              </w:rPr>
            </w:pPr>
            <w:r>
              <w:rPr>
                <w:sz w:val="19"/>
              </w:rPr>
              <w:t>18 Feb</w:t>
            </w:r>
            <w:del w:id="2602" w:author="svcMRProcess" w:date="2018-09-08T01:36:00Z">
              <w:r>
                <w:rPr>
                  <w:sz w:val="19"/>
                </w:rPr>
                <w:delText xml:space="preserve"> </w:delText>
              </w:r>
            </w:del>
            <w:ins w:id="2603" w:author="svcMRProcess" w:date="2018-09-08T01:36:00Z">
              <w:r>
                <w:rPr>
                  <w:sz w:val="19"/>
                </w:rPr>
                <w:t> </w:t>
              </w:r>
            </w:ins>
            <w:r>
              <w:rPr>
                <w:sz w:val="19"/>
              </w:rPr>
              <w:t xml:space="preserve">1977 (see </w:t>
            </w:r>
            <w:del w:id="2604" w:author="svcMRProcess" w:date="2018-09-08T01:36:00Z">
              <w:r>
                <w:rPr>
                  <w:sz w:val="19"/>
                </w:rPr>
                <w:delText xml:space="preserve">section </w:delText>
              </w:r>
            </w:del>
            <w:ins w:id="2605" w:author="svcMRProcess" w:date="2018-09-08T01:36:00Z">
              <w:r>
                <w:rPr>
                  <w:sz w:val="19"/>
                </w:rPr>
                <w:t>s. </w:t>
              </w:r>
            </w:ins>
            <w:r>
              <w:rPr>
                <w:sz w:val="19"/>
              </w:rPr>
              <w:t xml:space="preserve">2 and </w:t>
            </w:r>
            <w:r>
              <w:rPr>
                <w:i/>
                <w:sz w:val="19"/>
              </w:rPr>
              <w:t>Gazette</w:t>
            </w:r>
            <w:r>
              <w:rPr>
                <w:sz w:val="19"/>
              </w:rPr>
              <w:t xml:space="preserve"> 18 Feb</w:t>
            </w:r>
            <w:del w:id="2606" w:author="svcMRProcess" w:date="2018-09-08T01:36:00Z">
              <w:r>
                <w:rPr>
                  <w:sz w:val="19"/>
                </w:rPr>
                <w:delText xml:space="preserve"> </w:delText>
              </w:r>
            </w:del>
            <w:ins w:id="2607" w:author="svcMRProcess" w:date="2018-09-08T01:36:00Z">
              <w:r>
                <w:rPr>
                  <w:sz w:val="19"/>
                </w:rPr>
                <w:t> </w:t>
              </w:r>
            </w:ins>
            <w:r>
              <w:rPr>
                <w:sz w:val="19"/>
              </w:rPr>
              <w:t>1977 p.</w:t>
            </w:r>
            <w:ins w:id="2608" w:author="svcMRProcess" w:date="2018-09-08T01:36:00Z">
              <w:r>
                <w:rPr>
                  <w:sz w:val="19"/>
                </w:rPr>
                <w:t> </w:t>
              </w:r>
            </w:ins>
            <w:r>
              <w:rPr>
                <w:sz w:val="19"/>
              </w:rPr>
              <w:t>468)</w:t>
            </w:r>
          </w:p>
        </w:tc>
      </w:tr>
      <w:tr>
        <w:trPr>
          <w:cantSplit/>
        </w:trPr>
        <w:tc>
          <w:tcPr>
            <w:tcW w:w="2268" w:type="dxa"/>
          </w:tcPr>
          <w:p>
            <w:pPr>
              <w:pStyle w:val="nTable"/>
              <w:spacing w:after="40"/>
              <w:ind w:right="170"/>
              <w:rPr>
                <w:sz w:val="19"/>
              </w:rPr>
            </w:pPr>
            <w:r>
              <w:rPr>
                <w:i/>
                <w:sz w:val="19"/>
              </w:rPr>
              <w:t>Acts Amendment and Repeal (Valuation of Land) Act 1978</w:t>
            </w:r>
            <w:del w:id="2609" w:author="svcMRProcess" w:date="2018-09-08T01:36:00Z">
              <w:r>
                <w:rPr>
                  <w:sz w:val="19"/>
                </w:rPr>
                <w:delText>,</w:delText>
              </w:r>
              <w:r>
                <w:rPr>
                  <w:sz w:val="19"/>
                </w:rPr>
                <w:br/>
                <w:delText xml:space="preserve">Part </w:delText>
              </w:r>
            </w:del>
            <w:ins w:id="2610" w:author="svcMRProcess" w:date="2018-09-08T01:36:00Z">
              <w:r>
                <w:rPr>
                  <w:i/>
                  <w:sz w:val="19"/>
                </w:rPr>
                <w:t xml:space="preserve"> </w:t>
              </w:r>
              <w:r>
                <w:rPr>
                  <w:sz w:val="19"/>
                </w:rPr>
                <w:t>Pt. </w:t>
              </w:r>
            </w:ins>
            <w:r>
              <w:rPr>
                <w:sz w:val="19"/>
              </w:rPr>
              <w:t>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w:t>
            </w:r>
            <w:del w:id="2611" w:author="svcMRProcess" w:date="2018-09-08T01:36:00Z">
              <w:r>
                <w:rPr>
                  <w:sz w:val="19"/>
                </w:rPr>
                <w:delText xml:space="preserve"> </w:delText>
              </w:r>
            </w:del>
            <w:ins w:id="2612" w:author="svcMRProcess" w:date="2018-09-08T01:36:00Z">
              <w:r>
                <w:rPr>
                  <w:sz w:val="19"/>
                </w:rPr>
                <w:t> </w:t>
              </w:r>
            </w:ins>
            <w:r>
              <w:rPr>
                <w:sz w:val="19"/>
              </w:rPr>
              <w:t>1978</w:t>
            </w:r>
          </w:p>
        </w:tc>
        <w:tc>
          <w:tcPr>
            <w:tcW w:w="2551" w:type="dxa"/>
          </w:tcPr>
          <w:p>
            <w:pPr>
              <w:pStyle w:val="nTable"/>
              <w:spacing w:after="40"/>
              <w:rPr>
                <w:sz w:val="19"/>
              </w:rPr>
            </w:pPr>
            <w:r>
              <w:rPr>
                <w:sz w:val="19"/>
              </w:rPr>
              <w:t>1 Jul 1979 (see </w:t>
            </w:r>
            <w:del w:id="2613" w:author="svcMRProcess" w:date="2018-09-08T01:36:00Z">
              <w:r>
                <w:rPr>
                  <w:sz w:val="19"/>
                </w:rPr>
                <w:delText xml:space="preserve">section </w:delText>
              </w:r>
            </w:del>
            <w:ins w:id="2614" w:author="svcMRProcess" w:date="2018-09-08T01:36:00Z">
              <w:r>
                <w:rPr>
                  <w:sz w:val="19"/>
                </w:rPr>
                <w:t>s. </w:t>
              </w:r>
            </w:ins>
            <w:r>
              <w:rPr>
                <w:sz w:val="19"/>
              </w:rPr>
              <w:t xml:space="preserve">2 and </w:t>
            </w:r>
            <w:r>
              <w:rPr>
                <w:i/>
                <w:sz w:val="19"/>
              </w:rPr>
              <w:t>Gazette</w:t>
            </w:r>
            <w:r>
              <w:rPr>
                <w:sz w:val="19"/>
              </w:rPr>
              <w:t xml:space="preserve"> 11 May</w:t>
            </w:r>
            <w:del w:id="2615" w:author="svcMRProcess" w:date="2018-09-08T01:36:00Z">
              <w:r>
                <w:rPr>
                  <w:sz w:val="19"/>
                </w:rPr>
                <w:delText xml:space="preserve"> </w:delText>
              </w:r>
            </w:del>
            <w:ins w:id="2616" w:author="svcMRProcess" w:date="2018-09-08T01:36:00Z">
              <w:r>
                <w:rPr>
                  <w:sz w:val="19"/>
                </w:rPr>
                <w:t> </w:t>
              </w:r>
            </w:ins>
            <w:r>
              <w:rPr>
                <w:sz w:val="19"/>
              </w:rPr>
              <w:t>1979 p.</w:t>
            </w:r>
            <w:ins w:id="2617" w:author="svcMRProcess" w:date="2018-09-08T01:36:00Z">
              <w:r>
                <w:rPr>
                  <w:sz w:val="19"/>
                </w:rPr>
                <w:t> </w:t>
              </w:r>
            </w:ins>
            <w:r>
              <w:rPr>
                <w:sz w:val="19"/>
              </w:rPr>
              <w:t>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 xml:space="preserve">98 of 1978 (as amended by No. 119 of 1984 </w:t>
            </w:r>
            <w:del w:id="2618" w:author="svcMRProcess" w:date="2018-09-08T01:36:00Z">
              <w:r>
                <w:rPr>
                  <w:sz w:val="19"/>
                </w:rPr>
                <w:delText>ss</w:delText>
              </w:r>
            </w:del>
            <w:ins w:id="2619" w:author="svcMRProcess" w:date="2018-09-08T01:36:00Z">
              <w:r>
                <w:rPr>
                  <w:sz w:val="19"/>
                </w:rPr>
                <w:t>s</w:t>
              </w:r>
            </w:ins>
            <w:r>
              <w:rPr>
                <w:sz w:val="19"/>
              </w:rPr>
              <w:t>. 20</w:t>
            </w:r>
            <w:r>
              <w:rPr>
                <w:sz w:val="19"/>
              </w:rPr>
              <w:noBreakHyphen/>
              <w:t>22; No. 74 of 2003 s. 104)</w:t>
            </w:r>
          </w:p>
        </w:tc>
        <w:tc>
          <w:tcPr>
            <w:tcW w:w="1134" w:type="dxa"/>
          </w:tcPr>
          <w:p>
            <w:pPr>
              <w:pStyle w:val="nTable"/>
              <w:spacing w:after="40"/>
              <w:rPr>
                <w:sz w:val="19"/>
              </w:rPr>
            </w:pPr>
            <w:r>
              <w:rPr>
                <w:sz w:val="19"/>
              </w:rPr>
              <w:t>17 Nov</w:t>
            </w:r>
            <w:del w:id="2620" w:author="svcMRProcess" w:date="2018-09-08T01:36:00Z">
              <w:r>
                <w:rPr>
                  <w:sz w:val="19"/>
                </w:rPr>
                <w:delText xml:space="preserve"> </w:delText>
              </w:r>
            </w:del>
            <w:ins w:id="2621" w:author="svcMRProcess" w:date="2018-09-08T01:36:00Z">
              <w:r>
                <w:rPr>
                  <w:sz w:val="19"/>
                </w:rPr>
                <w:t> </w:t>
              </w:r>
            </w:ins>
            <w:r>
              <w:rPr>
                <w:sz w:val="19"/>
              </w:rPr>
              <w:t>1978</w:t>
            </w:r>
          </w:p>
        </w:tc>
        <w:tc>
          <w:tcPr>
            <w:tcW w:w="2551" w:type="dxa"/>
          </w:tcPr>
          <w:p>
            <w:pPr>
              <w:pStyle w:val="nTable"/>
              <w:spacing w:after="40"/>
              <w:rPr>
                <w:sz w:val="19"/>
                <w:vertAlign w:val="superscript"/>
              </w:rPr>
            </w:pPr>
            <w:r>
              <w:rPr>
                <w:sz w:val="19"/>
              </w:rPr>
              <w:t>s. 1, 2, 8, 9, 14, 36 and 37: 19 Jan</w:t>
            </w:r>
            <w:del w:id="2622" w:author="svcMRProcess" w:date="2018-09-08T01:36:00Z">
              <w:r>
                <w:rPr>
                  <w:sz w:val="19"/>
                </w:rPr>
                <w:delText xml:space="preserve"> </w:delText>
              </w:r>
            </w:del>
            <w:ins w:id="2623" w:author="svcMRProcess" w:date="2018-09-08T01:36:00Z">
              <w:r>
                <w:rPr>
                  <w:sz w:val="19"/>
                </w:rPr>
                <w:t> </w:t>
              </w:r>
            </w:ins>
            <w:r>
              <w:rPr>
                <w:sz w:val="19"/>
              </w:rPr>
              <w:t xml:space="preserve">1979 (see s. 2 and </w:t>
            </w:r>
            <w:r>
              <w:rPr>
                <w:i/>
                <w:sz w:val="19"/>
              </w:rPr>
              <w:t>Gazette</w:t>
            </w:r>
            <w:r>
              <w:rPr>
                <w:sz w:val="19"/>
              </w:rPr>
              <w:t xml:space="preserve"> 19 Jan 1979 p.</w:t>
            </w:r>
            <w:ins w:id="2624" w:author="svcMRProcess" w:date="2018-09-08T01:36:00Z">
              <w:r>
                <w:rPr>
                  <w:sz w:val="19"/>
                </w:rPr>
                <w:t> </w:t>
              </w:r>
            </w:ins>
            <w:r>
              <w:rPr>
                <w:sz w:val="19"/>
              </w:rPr>
              <w:t>114); s. 3 and 15</w:t>
            </w:r>
            <w:r>
              <w:rPr>
                <w:sz w:val="19"/>
              </w:rPr>
              <w:noBreakHyphen/>
              <w:t>35 repealed by No. 74 of 2003 s. 104</w:t>
            </w:r>
          </w:p>
        </w:tc>
      </w:tr>
      <w:tr>
        <w:trPr>
          <w:cantSplit/>
        </w:trPr>
        <w:tc>
          <w:tcPr>
            <w:tcW w:w="2268" w:type="dxa"/>
          </w:tcPr>
          <w:p>
            <w:pPr>
              <w:pStyle w:val="nTable"/>
              <w:spacing w:after="40"/>
              <w:ind w:right="170"/>
              <w:rPr>
                <w:del w:id="2625" w:author="svcMRProcess" w:date="2018-09-08T01:36:00Z"/>
                <w:sz w:val="19"/>
              </w:rPr>
            </w:pPr>
            <w:r>
              <w:rPr>
                <w:i/>
                <w:sz w:val="19"/>
              </w:rPr>
              <w:t>Acts Amendment (Statutory Designations) and Validation Act 1981</w:t>
            </w:r>
            <w:del w:id="2626" w:author="svcMRProcess" w:date="2018-09-08T01:36:00Z">
              <w:r>
                <w:rPr>
                  <w:sz w:val="19"/>
                </w:rPr>
                <w:delText>,</w:delText>
              </w:r>
            </w:del>
          </w:p>
          <w:p>
            <w:pPr>
              <w:pStyle w:val="nTable"/>
              <w:spacing w:after="40"/>
              <w:ind w:right="170"/>
              <w:rPr>
                <w:sz w:val="19"/>
              </w:rPr>
            </w:pPr>
            <w:del w:id="2627" w:author="svcMRProcess" w:date="2018-09-08T01:36:00Z">
              <w:r>
                <w:rPr>
                  <w:sz w:val="19"/>
                </w:rPr>
                <w:delText xml:space="preserve">section </w:delText>
              </w:r>
            </w:del>
            <w:ins w:id="2628" w:author="svcMRProcess" w:date="2018-09-08T01:36:00Z">
              <w:r>
                <w:rPr>
                  <w:i/>
                  <w:sz w:val="19"/>
                </w:rPr>
                <w:t xml:space="preserve"> </w:t>
              </w:r>
              <w:r>
                <w:rPr>
                  <w:sz w:val="19"/>
                </w:rPr>
                <w:t>s. </w:t>
              </w:r>
            </w:ins>
            <w:r>
              <w:rPr>
                <w:sz w:val="19"/>
              </w:rPr>
              <w:t>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w:t>
            </w:r>
            <w:del w:id="2629" w:author="svcMRProcess" w:date="2018-09-08T01:36:00Z">
              <w:r>
                <w:rPr>
                  <w:sz w:val="19"/>
                </w:rPr>
                <w:delText xml:space="preserve"> </w:delText>
              </w:r>
            </w:del>
            <w:ins w:id="2630" w:author="svcMRProcess" w:date="2018-09-08T01:36:00Z">
              <w:r>
                <w:rPr>
                  <w:sz w:val="19"/>
                </w:rPr>
                <w:t> </w:t>
              </w:r>
            </w:ins>
            <w:r>
              <w:rPr>
                <w:sz w:val="19"/>
              </w:rPr>
              <w:t>1981</w:t>
            </w:r>
          </w:p>
        </w:tc>
        <w:tc>
          <w:tcPr>
            <w:tcW w:w="2551" w:type="dxa"/>
          </w:tcPr>
          <w:p>
            <w:pPr>
              <w:pStyle w:val="nTable"/>
              <w:spacing w:after="40"/>
              <w:rPr>
                <w:sz w:val="19"/>
              </w:rPr>
            </w:pPr>
            <w:r>
              <w:rPr>
                <w:sz w:val="19"/>
              </w:rPr>
              <w:t>13 Oct</w:t>
            </w:r>
            <w:del w:id="2631" w:author="svcMRProcess" w:date="2018-09-08T01:36:00Z">
              <w:r>
                <w:rPr>
                  <w:sz w:val="19"/>
                </w:rPr>
                <w:delText xml:space="preserve"> </w:delText>
              </w:r>
            </w:del>
            <w:ins w:id="2632" w:author="svcMRProcess" w:date="2018-09-08T01:36:00Z">
              <w:r>
                <w:rPr>
                  <w:sz w:val="19"/>
                </w:rPr>
                <w:t> </w:t>
              </w:r>
            </w:ins>
            <w:r>
              <w:rPr>
                <w:sz w:val="19"/>
              </w:rPr>
              <w:t>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w:t>
            </w:r>
            <w:del w:id="2633" w:author="svcMRProcess" w:date="2018-09-08T01:36:00Z">
              <w:r>
                <w:rPr>
                  <w:sz w:val="19"/>
                </w:rPr>
                <w:delText xml:space="preserve"> </w:delText>
              </w:r>
            </w:del>
            <w:ins w:id="2634" w:author="svcMRProcess" w:date="2018-09-08T01:36:00Z">
              <w:r>
                <w:rPr>
                  <w:sz w:val="19"/>
                </w:rPr>
                <w:t> </w:t>
              </w:r>
            </w:ins>
            <w:r>
              <w:rPr>
                <w:sz w:val="19"/>
              </w:rPr>
              <w:t>1984</w:t>
            </w:r>
          </w:p>
        </w:tc>
        <w:tc>
          <w:tcPr>
            <w:tcW w:w="2551" w:type="dxa"/>
          </w:tcPr>
          <w:p>
            <w:pPr>
              <w:pStyle w:val="nTable"/>
              <w:spacing w:after="40"/>
              <w:rPr>
                <w:sz w:val="19"/>
              </w:rPr>
            </w:pPr>
            <w:r>
              <w:rPr>
                <w:sz w:val="19"/>
              </w:rPr>
              <w:t>15 Feb</w:t>
            </w:r>
            <w:del w:id="2635" w:author="svcMRProcess" w:date="2018-09-08T01:36:00Z">
              <w:r>
                <w:rPr>
                  <w:sz w:val="19"/>
                </w:rPr>
                <w:delText xml:space="preserve"> </w:delText>
              </w:r>
            </w:del>
            <w:ins w:id="2636" w:author="svcMRProcess" w:date="2018-09-08T01:36:00Z">
              <w:r>
                <w:rPr>
                  <w:sz w:val="19"/>
                </w:rPr>
                <w:t> </w:t>
              </w:r>
            </w:ins>
            <w:r>
              <w:rPr>
                <w:sz w:val="19"/>
              </w:rPr>
              <w:t>1985 (see </w:t>
            </w:r>
            <w:del w:id="2637" w:author="svcMRProcess" w:date="2018-09-08T01:36:00Z">
              <w:r>
                <w:rPr>
                  <w:sz w:val="19"/>
                </w:rPr>
                <w:delText xml:space="preserve">section </w:delText>
              </w:r>
            </w:del>
            <w:ins w:id="2638" w:author="svcMRProcess" w:date="2018-09-08T01:36:00Z">
              <w:r>
                <w:rPr>
                  <w:sz w:val="19"/>
                </w:rPr>
                <w:t>s. </w:t>
              </w:r>
            </w:ins>
            <w:r>
              <w:rPr>
                <w:sz w:val="19"/>
              </w:rPr>
              <w:t xml:space="preserve">2 and </w:t>
            </w:r>
            <w:r>
              <w:rPr>
                <w:i/>
                <w:sz w:val="19"/>
              </w:rPr>
              <w:t>Gazette</w:t>
            </w:r>
            <w:r>
              <w:rPr>
                <w:sz w:val="19"/>
              </w:rPr>
              <w:t xml:space="preserve"> 15 Feb</w:t>
            </w:r>
            <w:del w:id="2639" w:author="svcMRProcess" w:date="2018-09-08T01:36:00Z">
              <w:r>
                <w:rPr>
                  <w:sz w:val="19"/>
                </w:rPr>
                <w:delText xml:space="preserve"> </w:delText>
              </w:r>
            </w:del>
            <w:ins w:id="2640" w:author="svcMRProcess" w:date="2018-09-08T01:36:00Z">
              <w:r>
                <w:rPr>
                  <w:sz w:val="19"/>
                </w:rPr>
                <w:t> </w:t>
              </w:r>
            </w:ins>
            <w:r>
              <w:rPr>
                <w:sz w:val="19"/>
              </w:rPr>
              <w:t>1985 p.</w:t>
            </w:r>
            <w:ins w:id="2641" w:author="svcMRProcess" w:date="2018-09-08T01:36:00Z">
              <w:r>
                <w:rPr>
                  <w:sz w:val="19"/>
                </w:rPr>
                <w:t> </w:t>
              </w:r>
            </w:ins>
            <w:r>
              <w:rPr>
                <w:sz w:val="19"/>
              </w:rPr>
              <w:t>574)</w:t>
            </w:r>
          </w:p>
        </w:tc>
      </w:tr>
      <w:tr>
        <w:trPr>
          <w:cantSplit/>
        </w:trPr>
        <w:tc>
          <w:tcPr>
            <w:tcW w:w="2268" w:type="dxa"/>
          </w:tcPr>
          <w:p>
            <w:pPr>
              <w:pStyle w:val="nTable"/>
              <w:spacing w:after="40"/>
              <w:ind w:right="170"/>
              <w:rPr>
                <w:sz w:val="19"/>
              </w:rPr>
            </w:pPr>
            <w:r>
              <w:rPr>
                <w:i/>
                <w:sz w:val="19"/>
              </w:rPr>
              <w:t>Acts Amendment and Repeal (Water Authorities) Act 1985</w:t>
            </w:r>
            <w:del w:id="2642" w:author="svcMRProcess" w:date="2018-09-08T01:36:00Z">
              <w:r>
                <w:rPr>
                  <w:sz w:val="19"/>
                </w:rPr>
                <w:delText>,</w:delText>
              </w:r>
              <w:r>
                <w:rPr>
                  <w:sz w:val="19"/>
                </w:rPr>
                <w:br/>
                <w:delText xml:space="preserve">Part </w:delText>
              </w:r>
            </w:del>
            <w:ins w:id="2643" w:author="svcMRProcess" w:date="2018-09-08T01:36:00Z">
              <w:r>
                <w:rPr>
                  <w:i/>
                  <w:sz w:val="19"/>
                </w:rPr>
                <w:t xml:space="preserve"> </w:t>
              </w:r>
              <w:r>
                <w:rPr>
                  <w:sz w:val="19"/>
                </w:rPr>
                <w:t>Pt. </w:t>
              </w:r>
            </w:ins>
            <w:r>
              <w:rPr>
                <w:sz w:val="19"/>
              </w:rPr>
              <w:t>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w:t>
            </w:r>
            <w:del w:id="2644" w:author="svcMRProcess" w:date="2018-09-08T01:36:00Z">
              <w:r>
                <w:rPr>
                  <w:sz w:val="19"/>
                </w:rPr>
                <w:delText xml:space="preserve"> </w:delText>
              </w:r>
            </w:del>
            <w:ins w:id="2645" w:author="svcMRProcess" w:date="2018-09-08T01:36:00Z">
              <w:r>
                <w:rPr>
                  <w:sz w:val="19"/>
                </w:rPr>
                <w:t> </w:t>
              </w:r>
            </w:ins>
            <w:r>
              <w:rPr>
                <w:sz w:val="19"/>
              </w:rPr>
              <w:t>1985</w:t>
            </w:r>
          </w:p>
        </w:tc>
        <w:tc>
          <w:tcPr>
            <w:tcW w:w="2551" w:type="dxa"/>
          </w:tcPr>
          <w:p>
            <w:pPr>
              <w:pStyle w:val="nTable"/>
              <w:spacing w:after="40"/>
              <w:rPr>
                <w:del w:id="2646" w:author="svcMRProcess" w:date="2018-09-08T01:36:00Z"/>
                <w:sz w:val="19"/>
              </w:rPr>
            </w:pPr>
            <w:r>
              <w:rPr>
                <w:sz w:val="19"/>
              </w:rPr>
              <w:t>1 Jul 1985 (see </w:t>
            </w:r>
            <w:del w:id="2647" w:author="svcMRProcess" w:date="2018-09-08T01:36:00Z">
              <w:r>
                <w:rPr>
                  <w:sz w:val="19"/>
                </w:rPr>
                <w:delText xml:space="preserve">section </w:delText>
              </w:r>
            </w:del>
            <w:ins w:id="2648" w:author="svcMRProcess" w:date="2018-09-08T01:36:00Z">
              <w:r>
                <w:rPr>
                  <w:sz w:val="19"/>
                </w:rPr>
                <w:t>s. </w:t>
              </w:r>
            </w:ins>
            <w:r>
              <w:rPr>
                <w:sz w:val="19"/>
              </w:rPr>
              <w:t xml:space="preserve">2 and </w:t>
            </w:r>
            <w:r>
              <w:rPr>
                <w:i/>
                <w:sz w:val="19"/>
              </w:rPr>
              <w:t>Gazette</w:t>
            </w:r>
            <w:r>
              <w:rPr>
                <w:sz w:val="19"/>
              </w:rPr>
              <w:t xml:space="preserve"> 7 Jun 1985 </w:t>
            </w:r>
          </w:p>
          <w:p>
            <w:pPr>
              <w:pStyle w:val="nTable"/>
              <w:spacing w:after="40"/>
              <w:rPr>
                <w:sz w:val="19"/>
              </w:rPr>
            </w:pPr>
            <w:r>
              <w:rPr>
                <w:sz w:val="19"/>
              </w:rPr>
              <w:t>p.</w:t>
            </w:r>
            <w:ins w:id="2649" w:author="svcMRProcess" w:date="2018-09-08T01:36:00Z">
              <w:r>
                <w:rPr>
                  <w:sz w:val="19"/>
                </w:rPr>
                <w:t> </w:t>
              </w:r>
            </w:ins>
            <w:r>
              <w:rPr>
                <w:sz w:val="19"/>
              </w:rPr>
              <w:t>1931)</w:t>
            </w:r>
          </w:p>
        </w:tc>
      </w:tr>
      <w:tr>
        <w:trPr>
          <w:cantSplit/>
        </w:trPr>
        <w:tc>
          <w:tcPr>
            <w:tcW w:w="2268" w:type="dxa"/>
          </w:tcPr>
          <w:p>
            <w:pPr>
              <w:pStyle w:val="nTable"/>
              <w:spacing w:after="40"/>
              <w:ind w:right="170"/>
              <w:rPr>
                <w:del w:id="2650" w:author="svcMRProcess" w:date="2018-09-08T01:36:00Z"/>
                <w:sz w:val="19"/>
              </w:rPr>
            </w:pPr>
            <w:del w:id="2651" w:author="svcMRProcess" w:date="2018-09-08T01:36:00Z">
              <w:r>
                <w:rPr>
                  <w:i/>
                  <w:sz w:val="19"/>
                </w:rPr>
                <w:delText>Commercial Arbitration</w:delText>
              </w:r>
            </w:del>
            <w:ins w:id="2652" w:author="svcMRProcess" w:date="2018-09-08T01:36:00Z">
              <w:r>
                <w:rPr>
                  <w:i/>
                  <w:sz w:val="19"/>
                </w:rPr>
                <w:t>Acts Amendment (Water Authorities)</w:t>
              </w:r>
            </w:ins>
            <w:r>
              <w:rPr>
                <w:i/>
                <w:sz w:val="19"/>
              </w:rPr>
              <w:t xml:space="preserve"> Act 1985</w:t>
            </w:r>
            <w:del w:id="2653" w:author="svcMRProcess" w:date="2018-09-08T01:36:00Z">
              <w:r>
                <w:rPr>
                  <w:sz w:val="19"/>
                </w:rPr>
                <w:delText>,</w:delText>
              </w:r>
            </w:del>
          </w:p>
          <w:p>
            <w:pPr>
              <w:pStyle w:val="nTable"/>
              <w:spacing w:after="40"/>
              <w:ind w:right="170"/>
              <w:rPr>
                <w:i/>
                <w:sz w:val="19"/>
              </w:rPr>
            </w:pPr>
            <w:del w:id="2654" w:author="svcMRProcess" w:date="2018-09-08T01:36:00Z">
              <w:r>
                <w:rPr>
                  <w:sz w:val="19"/>
                </w:rPr>
                <w:delText>section 3</w:delText>
              </w:r>
            </w:del>
            <w:ins w:id="2655" w:author="svcMRProcess" w:date="2018-09-08T01:36:00Z">
              <w:r>
                <w:rPr>
                  <w:i/>
                  <w:sz w:val="19"/>
                </w:rPr>
                <w:t xml:space="preserve"> </w:t>
              </w:r>
              <w:r>
                <w:rPr>
                  <w:sz w:val="19"/>
                </w:rPr>
                <w:t>Pt. VIII (s. 119-134)</w:t>
              </w:r>
            </w:ins>
          </w:p>
        </w:tc>
        <w:tc>
          <w:tcPr>
            <w:tcW w:w="1134" w:type="dxa"/>
          </w:tcPr>
          <w:p>
            <w:pPr>
              <w:pStyle w:val="nTable"/>
              <w:spacing w:after="40"/>
              <w:rPr>
                <w:sz w:val="19"/>
              </w:rPr>
            </w:pPr>
            <w:del w:id="2656" w:author="svcMRProcess" w:date="2018-09-08T01:36:00Z">
              <w:r>
                <w:rPr>
                  <w:sz w:val="19"/>
                </w:rPr>
                <w:delText>109</w:delText>
              </w:r>
            </w:del>
            <w:ins w:id="2657" w:author="svcMRProcess" w:date="2018-09-08T01:36:00Z">
              <w:r>
                <w:rPr>
                  <w:sz w:val="19"/>
                </w:rPr>
                <w:t>110</w:t>
              </w:r>
            </w:ins>
            <w:r>
              <w:rPr>
                <w:sz w:val="19"/>
              </w:rPr>
              <w:t xml:space="preserve"> of 1985</w:t>
            </w:r>
          </w:p>
        </w:tc>
        <w:tc>
          <w:tcPr>
            <w:tcW w:w="1134" w:type="dxa"/>
          </w:tcPr>
          <w:p>
            <w:pPr>
              <w:pStyle w:val="nTable"/>
              <w:spacing w:after="40"/>
              <w:rPr>
                <w:sz w:val="19"/>
              </w:rPr>
            </w:pPr>
            <w:del w:id="2658" w:author="svcMRProcess" w:date="2018-09-08T01:36:00Z">
              <w:r>
                <w:rPr>
                  <w:sz w:val="19"/>
                </w:rPr>
                <w:delText>7 Jan 1986</w:delText>
              </w:r>
            </w:del>
            <w:ins w:id="2659" w:author="svcMRProcess" w:date="2018-09-08T01:36:00Z">
              <w:r>
                <w:rPr>
                  <w:sz w:val="19"/>
                </w:rPr>
                <w:t>17 Dec 1985</w:t>
              </w:r>
            </w:ins>
          </w:p>
        </w:tc>
        <w:tc>
          <w:tcPr>
            <w:tcW w:w="2551" w:type="dxa"/>
          </w:tcPr>
          <w:p>
            <w:pPr>
              <w:pStyle w:val="nTable"/>
              <w:spacing w:after="40"/>
              <w:rPr>
                <w:sz w:val="19"/>
              </w:rPr>
            </w:pPr>
            <w:del w:id="2660" w:author="svcMRProcess" w:date="2018-09-08T01:36:00Z">
              <w:r>
                <w:rPr>
                  <w:sz w:val="19"/>
                </w:rPr>
                <w:delText xml:space="preserve">1 Apr </w:delText>
              </w:r>
            </w:del>
            <w:ins w:id="2661" w:author="svcMRProcess" w:date="2018-09-08T01:36:00Z">
              <w:r>
                <w:rPr>
                  <w:sz w:val="19"/>
                </w:rPr>
                <w:t>s. 119</w:t>
              </w:r>
              <w:r>
                <w:rPr>
                  <w:sz w:val="19"/>
                </w:rPr>
                <w:noBreakHyphen/>
                <w:t>129, 131</w:t>
              </w:r>
              <w:r>
                <w:rPr>
                  <w:sz w:val="19"/>
                </w:rPr>
                <w:noBreakHyphen/>
                <w:t>132, 133(b), and 134: 14 Mar </w:t>
              </w:r>
            </w:ins>
            <w:r>
              <w:rPr>
                <w:sz w:val="19"/>
              </w:rPr>
              <w:t>1986 (see</w:t>
            </w:r>
            <w:del w:id="2662" w:author="svcMRProcess" w:date="2018-09-08T01:36:00Z">
              <w:r>
                <w:rPr>
                  <w:sz w:val="19"/>
                </w:rPr>
                <w:delText xml:space="preserve"> section </w:delText>
              </w:r>
            </w:del>
            <w:ins w:id="2663" w:author="svcMRProcess" w:date="2018-09-08T01:36:00Z">
              <w:r>
                <w:rPr>
                  <w:sz w:val="19"/>
                </w:rPr>
                <w:t xml:space="preserve"> s. </w:t>
              </w:r>
            </w:ins>
            <w:r>
              <w:rPr>
                <w:sz w:val="19"/>
              </w:rPr>
              <w:t xml:space="preserve">2 and </w:t>
            </w:r>
            <w:r>
              <w:rPr>
                <w:i/>
                <w:iCs/>
                <w:sz w:val="19"/>
              </w:rPr>
              <w:t>Gazette</w:t>
            </w:r>
            <w:r>
              <w:rPr>
                <w:sz w:val="19"/>
              </w:rPr>
              <w:t xml:space="preserve"> </w:t>
            </w:r>
            <w:del w:id="2664" w:author="svcMRProcess" w:date="2018-09-08T01:36:00Z">
              <w:r>
                <w:rPr>
                  <w:sz w:val="19"/>
                </w:rPr>
                <w:delText>28 Feb</w:delText>
              </w:r>
            </w:del>
            <w:ins w:id="2665" w:author="svcMRProcess" w:date="2018-09-08T01:36:00Z">
              <w:r>
                <w:rPr>
                  <w:sz w:val="19"/>
                </w:rPr>
                <w:t>14 Mar</w:t>
              </w:r>
            </w:ins>
            <w:r>
              <w:rPr>
                <w:sz w:val="19"/>
              </w:rPr>
              <w:t xml:space="preserve"> 1986 p.</w:t>
            </w:r>
            <w:del w:id="2666" w:author="svcMRProcess" w:date="2018-09-08T01:36:00Z">
              <w:r>
                <w:rPr>
                  <w:sz w:val="19"/>
                </w:rPr>
                <w:delText>605</w:delText>
              </w:r>
            </w:del>
            <w:ins w:id="2667" w:author="svcMRProcess" w:date="2018-09-08T01:36:00Z">
              <w:r>
                <w:rPr>
                  <w:sz w:val="19"/>
                </w:rPr>
                <w:t xml:space="preserve"> 726); </w:t>
              </w:r>
              <w:r>
                <w:rPr>
                  <w:sz w:val="19"/>
                </w:rPr>
                <w:br/>
                <w:t xml:space="preserve">s. 130 and 133(a): 1 Jul 1986 (see s. 2 and </w:t>
              </w:r>
              <w:r>
                <w:rPr>
                  <w:i/>
                  <w:sz w:val="19"/>
                </w:rPr>
                <w:t>Gazette</w:t>
              </w:r>
              <w:r>
                <w:rPr>
                  <w:sz w:val="19"/>
                </w:rPr>
                <w:t xml:space="preserve"> 14 Mar 1986 p. 726</w:t>
              </w:r>
            </w:ins>
            <w:r>
              <w:rPr>
                <w:sz w:val="19"/>
              </w:rPr>
              <w:t>)</w:t>
            </w:r>
          </w:p>
        </w:tc>
      </w:tr>
      <w:tr>
        <w:trPr>
          <w:cantSplit/>
        </w:trPr>
        <w:tc>
          <w:tcPr>
            <w:tcW w:w="2268" w:type="dxa"/>
          </w:tcPr>
          <w:p>
            <w:pPr>
              <w:pStyle w:val="nTable"/>
              <w:keepNext/>
              <w:spacing w:after="40"/>
              <w:ind w:right="170"/>
              <w:rPr>
                <w:del w:id="2668" w:author="svcMRProcess" w:date="2018-09-08T01:36:00Z"/>
                <w:sz w:val="19"/>
              </w:rPr>
            </w:pPr>
            <w:del w:id="2669" w:author="svcMRProcess" w:date="2018-09-08T01:36:00Z">
              <w:r>
                <w:rPr>
                  <w:i/>
                  <w:sz w:val="19"/>
                </w:rPr>
                <w:delText>Acts Amendment (Water Authorities)</w:delText>
              </w:r>
            </w:del>
            <w:ins w:id="2670" w:author="svcMRProcess" w:date="2018-09-08T01:36:00Z">
              <w:r>
                <w:rPr>
                  <w:i/>
                  <w:sz w:val="19"/>
                </w:rPr>
                <w:t>Commercial Arbitration</w:t>
              </w:r>
            </w:ins>
            <w:r>
              <w:rPr>
                <w:i/>
                <w:sz w:val="19"/>
              </w:rPr>
              <w:t xml:space="preserve"> Act 1985</w:t>
            </w:r>
            <w:del w:id="2671" w:author="svcMRProcess" w:date="2018-09-08T01:36:00Z">
              <w:r>
                <w:rPr>
                  <w:sz w:val="19"/>
                </w:rPr>
                <w:delText>,</w:delText>
              </w:r>
            </w:del>
          </w:p>
          <w:p>
            <w:pPr>
              <w:pStyle w:val="nTable"/>
              <w:spacing w:after="40"/>
              <w:ind w:right="170"/>
              <w:rPr>
                <w:sz w:val="19"/>
              </w:rPr>
            </w:pPr>
            <w:del w:id="2672" w:author="svcMRProcess" w:date="2018-09-08T01:36:00Z">
              <w:r>
                <w:rPr>
                  <w:sz w:val="19"/>
                </w:rPr>
                <w:delText>Part VIII</w:delText>
              </w:r>
            </w:del>
            <w:ins w:id="2673" w:author="svcMRProcess" w:date="2018-09-08T01:36:00Z">
              <w:r>
                <w:rPr>
                  <w:i/>
                  <w:sz w:val="19"/>
                </w:rPr>
                <w:t xml:space="preserve"> </w:t>
              </w:r>
              <w:r>
                <w:rPr>
                  <w:sz w:val="19"/>
                </w:rPr>
                <w:t>s. 3</w:t>
              </w:r>
            </w:ins>
          </w:p>
        </w:tc>
        <w:tc>
          <w:tcPr>
            <w:tcW w:w="1134" w:type="dxa"/>
          </w:tcPr>
          <w:p>
            <w:pPr>
              <w:pStyle w:val="nTable"/>
              <w:spacing w:after="40"/>
              <w:rPr>
                <w:sz w:val="19"/>
              </w:rPr>
            </w:pPr>
            <w:del w:id="2674" w:author="svcMRProcess" w:date="2018-09-08T01:36:00Z">
              <w:r>
                <w:rPr>
                  <w:sz w:val="19"/>
                </w:rPr>
                <w:delText>110</w:delText>
              </w:r>
            </w:del>
            <w:ins w:id="2675" w:author="svcMRProcess" w:date="2018-09-08T01:36:00Z">
              <w:r>
                <w:rPr>
                  <w:sz w:val="19"/>
                </w:rPr>
                <w:t>109</w:t>
              </w:r>
            </w:ins>
            <w:r>
              <w:rPr>
                <w:sz w:val="19"/>
              </w:rPr>
              <w:t xml:space="preserve"> of 1985</w:t>
            </w:r>
          </w:p>
        </w:tc>
        <w:tc>
          <w:tcPr>
            <w:tcW w:w="1134" w:type="dxa"/>
          </w:tcPr>
          <w:p>
            <w:pPr>
              <w:pStyle w:val="nTable"/>
              <w:spacing w:after="40"/>
              <w:rPr>
                <w:sz w:val="19"/>
              </w:rPr>
            </w:pPr>
            <w:del w:id="2676" w:author="svcMRProcess" w:date="2018-09-08T01:36:00Z">
              <w:r>
                <w:rPr>
                  <w:sz w:val="19"/>
                </w:rPr>
                <w:delText>17 Dec 1985</w:delText>
              </w:r>
            </w:del>
            <w:ins w:id="2677" w:author="svcMRProcess" w:date="2018-09-08T01:36:00Z">
              <w:r>
                <w:rPr>
                  <w:sz w:val="19"/>
                </w:rPr>
                <w:t>7 Jan 1986</w:t>
              </w:r>
            </w:ins>
          </w:p>
        </w:tc>
        <w:tc>
          <w:tcPr>
            <w:tcW w:w="2551" w:type="dxa"/>
          </w:tcPr>
          <w:p>
            <w:pPr>
              <w:pStyle w:val="nTable"/>
              <w:spacing w:after="40"/>
              <w:rPr>
                <w:sz w:val="19"/>
              </w:rPr>
            </w:pPr>
            <w:del w:id="2678" w:author="svcMRProcess" w:date="2018-09-08T01:36:00Z">
              <w:r>
                <w:rPr>
                  <w:sz w:val="19"/>
                </w:rPr>
                <w:delText xml:space="preserve">Sections 119-129, 131-133(b), and 134: 14 Mar 1986; balance: </w:delText>
              </w:r>
            </w:del>
            <w:r>
              <w:rPr>
                <w:sz w:val="19"/>
              </w:rPr>
              <w:t>1 </w:t>
            </w:r>
            <w:del w:id="2679" w:author="svcMRProcess" w:date="2018-09-08T01:36:00Z">
              <w:r>
                <w:rPr>
                  <w:sz w:val="19"/>
                </w:rPr>
                <w:delText>July</w:delText>
              </w:r>
            </w:del>
            <w:ins w:id="2680" w:author="svcMRProcess" w:date="2018-09-08T01:36:00Z">
              <w:r>
                <w:rPr>
                  <w:sz w:val="19"/>
                </w:rPr>
                <w:t>Apr</w:t>
              </w:r>
            </w:ins>
            <w:r>
              <w:rPr>
                <w:sz w:val="19"/>
              </w:rPr>
              <w:t> 1986 (see </w:t>
            </w:r>
            <w:del w:id="2681" w:author="svcMRProcess" w:date="2018-09-08T01:36:00Z">
              <w:r>
                <w:rPr>
                  <w:sz w:val="19"/>
                </w:rPr>
                <w:delText xml:space="preserve">section </w:delText>
              </w:r>
            </w:del>
            <w:ins w:id="2682" w:author="svcMRProcess" w:date="2018-09-08T01:36:00Z">
              <w:r>
                <w:rPr>
                  <w:sz w:val="19"/>
                </w:rPr>
                <w:t>s. </w:t>
              </w:r>
            </w:ins>
            <w:r>
              <w:rPr>
                <w:sz w:val="19"/>
              </w:rPr>
              <w:t xml:space="preserve">2 and </w:t>
            </w:r>
            <w:r>
              <w:rPr>
                <w:i/>
                <w:sz w:val="19"/>
              </w:rPr>
              <w:t>Gazette</w:t>
            </w:r>
            <w:r>
              <w:rPr>
                <w:sz w:val="19"/>
              </w:rPr>
              <w:t xml:space="preserve"> </w:t>
            </w:r>
            <w:del w:id="2683" w:author="svcMRProcess" w:date="2018-09-08T01:36:00Z">
              <w:r>
                <w:rPr>
                  <w:sz w:val="19"/>
                </w:rPr>
                <w:delText xml:space="preserve">14 Mar </w:delText>
              </w:r>
            </w:del>
            <w:ins w:id="2684" w:author="svcMRProcess" w:date="2018-09-08T01:36:00Z">
              <w:r>
                <w:rPr>
                  <w:sz w:val="19"/>
                </w:rPr>
                <w:t>28 Feb </w:t>
              </w:r>
            </w:ins>
            <w:r>
              <w:rPr>
                <w:sz w:val="19"/>
              </w:rPr>
              <w:t>1986 p.</w:t>
            </w:r>
            <w:del w:id="2685" w:author="svcMRProcess" w:date="2018-09-08T01:36:00Z">
              <w:r>
                <w:rPr>
                  <w:sz w:val="19"/>
                </w:rPr>
                <w:delText>726</w:delText>
              </w:r>
            </w:del>
            <w:ins w:id="2686" w:author="svcMRProcess" w:date="2018-09-08T01:36:00Z">
              <w:r>
                <w:rPr>
                  <w:sz w:val="19"/>
                </w:rPr>
                <w:t> 605</w:t>
              </w:r>
            </w:ins>
            <w:r>
              <w:rPr>
                <w:sz w:val="19"/>
              </w:rPr>
              <w:t>)</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w:t>
            </w:r>
            <w:del w:id="2687" w:author="svcMRProcess" w:date="2018-09-08T01:36:00Z">
              <w:r>
                <w:rPr>
                  <w:b/>
                  <w:i/>
                  <w:sz w:val="19"/>
                </w:rPr>
                <w:delText xml:space="preserve"> </w:delText>
              </w:r>
            </w:del>
            <w:ins w:id="2688" w:author="svcMRProcess" w:date="2018-09-08T01:36:00Z">
              <w:r>
                <w:rPr>
                  <w:b/>
                  <w:i/>
                  <w:sz w:val="19"/>
                </w:rPr>
                <w:t> </w:t>
              </w:r>
            </w:ins>
            <w:r>
              <w:rPr>
                <w:b/>
                <w:i/>
                <w:sz w:val="19"/>
              </w:rPr>
              <w:t>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w:t>
            </w:r>
            <w:del w:id="2689" w:author="svcMRProcess" w:date="2018-09-08T01:36:00Z">
              <w:r>
                <w:rPr>
                  <w:sz w:val="19"/>
                </w:rPr>
                <w:delText xml:space="preserve">sections </w:delText>
              </w:r>
            </w:del>
            <w:ins w:id="2690" w:author="svcMRProcess" w:date="2018-09-08T01:36:00Z">
              <w:r>
                <w:rPr>
                  <w:sz w:val="19"/>
                </w:rPr>
                <w:t>s. </w:t>
              </w:r>
            </w:ins>
            <w:r>
              <w:rPr>
                <w:sz w:val="19"/>
              </w:rPr>
              <w:t xml:space="preserve">3 </w:t>
            </w:r>
            <w:del w:id="2691" w:author="svcMRProcess" w:date="2018-09-08T01:36:00Z">
              <w:r>
                <w:rPr>
                  <w:sz w:val="19"/>
                </w:rPr>
                <w:delText>&amp;</w:delText>
              </w:r>
            </w:del>
            <w:ins w:id="2692" w:author="svcMRProcess" w:date="2018-09-08T01:36:00Z">
              <w:r>
                <w:rPr>
                  <w:sz w:val="19"/>
                </w:rPr>
                <w:t>and</w:t>
              </w:r>
            </w:ins>
            <w:r>
              <w:rPr>
                <w:sz w:val="19"/>
              </w:rPr>
              <w:t xml:space="preserve"> 15</w:t>
            </w:r>
            <w:r>
              <w:rPr>
                <w:sz w:val="19"/>
              </w:rPr>
              <w:noBreakHyphen/>
              <w:t>35)</w:t>
            </w:r>
          </w:p>
        </w:tc>
      </w:tr>
      <w:tr>
        <w:trPr>
          <w:cantSplit/>
        </w:trPr>
        <w:tc>
          <w:tcPr>
            <w:tcW w:w="2268" w:type="dxa"/>
          </w:tcPr>
          <w:p>
            <w:pPr>
              <w:pStyle w:val="nTable"/>
              <w:spacing w:after="40"/>
              <w:ind w:right="170"/>
              <w:rPr>
                <w:del w:id="2693" w:author="svcMRProcess" w:date="2018-09-08T01:36:00Z"/>
                <w:sz w:val="19"/>
              </w:rPr>
            </w:pPr>
            <w:r>
              <w:rPr>
                <w:i/>
                <w:sz w:val="19"/>
              </w:rPr>
              <w:t>Acts Amendment and Repeal (Environmental Protection) Act 1986</w:t>
            </w:r>
            <w:del w:id="2694" w:author="svcMRProcess" w:date="2018-09-08T01:36:00Z">
              <w:r>
                <w:rPr>
                  <w:sz w:val="19"/>
                </w:rPr>
                <w:delText>,</w:delText>
              </w:r>
            </w:del>
          </w:p>
          <w:p>
            <w:pPr>
              <w:pStyle w:val="nTable"/>
              <w:spacing w:after="40"/>
              <w:ind w:right="170"/>
              <w:rPr>
                <w:sz w:val="19"/>
              </w:rPr>
            </w:pPr>
            <w:del w:id="2695" w:author="svcMRProcess" w:date="2018-09-08T01:36:00Z">
              <w:r>
                <w:rPr>
                  <w:sz w:val="19"/>
                </w:rPr>
                <w:delText xml:space="preserve">Part </w:delText>
              </w:r>
            </w:del>
            <w:ins w:id="2696" w:author="svcMRProcess" w:date="2018-09-08T01:36:00Z">
              <w:r>
                <w:rPr>
                  <w:i/>
                  <w:sz w:val="19"/>
                </w:rPr>
                <w:t xml:space="preserve"> </w:t>
              </w:r>
              <w:r>
                <w:rPr>
                  <w:sz w:val="19"/>
                </w:rPr>
                <w:t>Pt. </w:t>
              </w:r>
            </w:ins>
            <w:r>
              <w:rPr>
                <w:sz w:val="19"/>
              </w:rPr>
              <w:t>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w:t>
            </w:r>
            <w:del w:id="2697" w:author="svcMRProcess" w:date="2018-09-08T01:36:00Z">
              <w:r>
                <w:rPr>
                  <w:sz w:val="19"/>
                </w:rPr>
                <w:delText xml:space="preserve"> </w:delText>
              </w:r>
            </w:del>
            <w:ins w:id="2698" w:author="svcMRProcess" w:date="2018-09-08T01:36:00Z">
              <w:r>
                <w:rPr>
                  <w:sz w:val="19"/>
                </w:rPr>
                <w:t> </w:t>
              </w:r>
            </w:ins>
            <w:r>
              <w:rPr>
                <w:sz w:val="19"/>
              </w:rPr>
              <w:t>1986</w:t>
            </w:r>
          </w:p>
        </w:tc>
        <w:tc>
          <w:tcPr>
            <w:tcW w:w="2551" w:type="dxa"/>
          </w:tcPr>
          <w:p>
            <w:pPr>
              <w:pStyle w:val="nTable"/>
              <w:spacing w:after="40"/>
              <w:rPr>
                <w:sz w:val="19"/>
              </w:rPr>
            </w:pPr>
            <w:r>
              <w:rPr>
                <w:sz w:val="19"/>
              </w:rPr>
              <w:t>20 Feb</w:t>
            </w:r>
            <w:del w:id="2699" w:author="svcMRProcess" w:date="2018-09-08T01:36:00Z">
              <w:r>
                <w:rPr>
                  <w:sz w:val="19"/>
                </w:rPr>
                <w:delText xml:space="preserve"> </w:delText>
              </w:r>
            </w:del>
            <w:ins w:id="2700" w:author="svcMRProcess" w:date="2018-09-08T01:36:00Z">
              <w:r>
                <w:rPr>
                  <w:sz w:val="19"/>
                </w:rPr>
                <w:t> </w:t>
              </w:r>
            </w:ins>
            <w:r>
              <w:rPr>
                <w:sz w:val="19"/>
              </w:rPr>
              <w:t xml:space="preserve">1987 (see </w:t>
            </w:r>
            <w:del w:id="2701" w:author="svcMRProcess" w:date="2018-09-08T01:36:00Z">
              <w:r>
                <w:rPr>
                  <w:sz w:val="19"/>
                </w:rPr>
                <w:delText xml:space="preserve">section </w:delText>
              </w:r>
            </w:del>
            <w:ins w:id="2702" w:author="svcMRProcess" w:date="2018-09-08T01:36:00Z">
              <w:r>
                <w:rPr>
                  <w:sz w:val="19"/>
                </w:rPr>
                <w:t>s. </w:t>
              </w:r>
            </w:ins>
            <w:r>
              <w:rPr>
                <w:sz w:val="19"/>
              </w:rPr>
              <w:t xml:space="preserve">2 and </w:t>
            </w:r>
            <w:r>
              <w:rPr>
                <w:i/>
                <w:sz w:val="19"/>
              </w:rPr>
              <w:t>Gazette</w:t>
            </w:r>
            <w:r>
              <w:rPr>
                <w:sz w:val="19"/>
              </w:rPr>
              <w:t xml:space="preserve"> 20 Feb</w:t>
            </w:r>
            <w:del w:id="2703" w:author="svcMRProcess" w:date="2018-09-08T01:36:00Z">
              <w:r>
                <w:rPr>
                  <w:sz w:val="19"/>
                </w:rPr>
                <w:delText xml:space="preserve"> </w:delText>
              </w:r>
            </w:del>
            <w:ins w:id="2704" w:author="svcMRProcess" w:date="2018-09-08T01:36:00Z">
              <w:r>
                <w:rPr>
                  <w:sz w:val="19"/>
                </w:rPr>
                <w:t> </w:t>
              </w:r>
            </w:ins>
            <w:r>
              <w:rPr>
                <w:sz w:val="19"/>
              </w:rPr>
              <w:t>1987 p.</w:t>
            </w:r>
            <w:ins w:id="2705" w:author="svcMRProcess" w:date="2018-09-08T01:36:00Z">
              <w:r>
                <w:rPr>
                  <w:sz w:val="19"/>
                </w:rPr>
                <w:t> </w:t>
              </w:r>
            </w:ins>
            <w:r>
              <w:rPr>
                <w:sz w:val="19"/>
              </w:rPr>
              <w:t>440)</w:t>
            </w:r>
          </w:p>
        </w:tc>
      </w:tr>
      <w:tr>
        <w:trPr>
          <w:cantSplit/>
        </w:trPr>
        <w:tc>
          <w:tcPr>
            <w:tcW w:w="2268" w:type="dxa"/>
          </w:tcPr>
          <w:p>
            <w:pPr>
              <w:pStyle w:val="nTable"/>
              <w:spacing w:after="40"/>
              <w:ind w:right="170"/>
              <w:rPr>
                <w:del w:id="2706" w:author="svcMRProcess" w:date="2018-09-08T01:36:00Z"/>
                <w:i/>
                <w:sz w:val="19"/>
              </w:rPr>
            </w:pPr>
            <w:r>
              <w:rPr>
                <w:i/>
                <w:sz w:val="19"/>
              </w:rPr>
              <w:t>Acts Amendment (Water Authority Rates and Charges) Act 1987</w:t>
            </w:r>
            <w:del w:id="2707" w:author="svcMRProcess" w:date="2018-09-08T01:36:00Z">
              <w:r>
                <w:rPr>
                  <w:i/>
                  <w:sz w:val="19"/>
                </w:rPr>
                <w:delText>,</w:delText>
              </w:r>
            </w:del>
          </w:p>
          <w:p>
            <w:pPr>
              <w:pStyle w:val="nTable"/>
              <w:spacing w:after="40"/>
              <w:ind w:right="170"/>
              <w:rPr>
                <w:sz w:val="19"/>
              </w:rPr>
            </w:pPr>
            <w:del w:id="2708" w:author="svcMRProcess" w:date="2018-09-08T01:36:00Z">
              <w:r>
                <w:rPr>
                  <w:sz w:val="19"/>
                </w:rPr>
                <w:delText xml:space="preserve">Part </w:delText>
              </w:r>
            </w:del>
            <w:ins w:id="2709" w:author="svcMRProcess" w:date="2018-09-08T01:36:00Z">
              <w:r>
                <w:rPr>
                  <w:i/>
                  <w:sz w:val="19"/>
                </w:rPr>
                <w:t xml:space="preserve"> </w:t>
              </w:r>
              <w:r>
                <w:rPr>
                  <w:sz w:val="19"/>
                </w:rPr>
                <w:t>Pt. </w:t>
              </w:r>
            </w:ins>
            <w:r>
              <w:rPr>
                <w:sz w:val="19"/>
              </w:rPr>
              <w:t>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w:t>
            </w:r>
            <w:del w:id="2710" w:author="svcMRProcess" w:date="2018-09-08T01:36:00Z">
              <w:r>
                <w:rPr>
                  <w:sz w:val="19"/>
                </w:rPr>
                <w:delText xml:space="preserve"> </w:delText>
              </w:r>
            </w:del>
            <w:ins w:id="2711" w:author="svcMRProcess" w:date="2018-09-08T01:36:00Z">
              <w:r>
                <w:rPr>
                  <w:sz w:val="19"/>
                </w:rPr>
                <w:t> </w:t>
              </w:r>
            </w:ins>
            <w:r>
              <w:rPr>
                <w:sz w:val="19"/>
              </w:rPr>
              <w:t>1987</w:t>
            </w:r>
          </w:p>
        </w:tc>
        <w:tc>
          <w:tcPr>
            <w:tcW w:w="2551" w:type="dxa"/>
          </w:tcPr>
          <w:p>
            <w:pPr>
              <w:pStyle w:val="nTable"/>
              <w:spacing w:after="40"/>
              <w:rPr>
                <w:sz w:val="19"/>
              </w:rPr>
            </w:pPr>
            <w:r>
              <w:rPr>
                <w:sz w:val="19"/>
              </w:rPr>
              <w:t>14 Jul 1987 (see </w:t>
            </w:r>
            <w:del w:id="2712" w:author="svcMRProcess" w:date="2018-09-08T01:36:00Z">
              <w:r>
                <w:rPr>
                  <w:sz w:val="19"/>
                </w:rPr>
                <w:delText xml:space="preserve">section </w:delText>
              </w:r>
            </w:del>
            <w:ins w:id="2713" w:author="svcMRProcess" w:date="2018-09-08T01:36:00Z">
              <w:r>
                <w:rPr>
                  <w:sz w:val="19"/>
                </w:rPr>
                <w:t>s. </w:t>
              </w:r>
            </w:ins>
            <w:r>
              <w:rPr>
                <w:sz w:val="19"/>
              </w:rPr>
              <w:t xml:space="preserve">2 and </w:t>
            </w:r>
            <w:r>
              <w:rPr>
                <w:i/>
                <w:sz w:val="19"/>
              </w:rPr>
              <w:t>Gazette</w:t>
            </w:r>
            <w:r>
              <w:rPr>
                <w:sz w:val="19"/>
              </w:rPr>
              <w:t xml:space="preserve"> 14 Jul</w:t>
            </w:r>
            <w:del w:id="2714" w:author="svcMRProcess" w:date="2018-09-08T01:36:00Z">
              <w:r>
                <w:rPr>
                  <w:sz w:val="19"/>
                </w:rPr>
                <w:delText xml:space="preserve"> </w:delText>
              </w:r>
            </w:del>
            <w:ins w:id="2715" w:author="svcMRProcess" w:date="2018-09-08T01:36:00Z">
              <w:r>
                <w:rPr>
                  <w:sz w:val="19"/>
                </w:rPr>
                <w:t> </w:t>
              </w:r>
            </w:ins>
            <w:r>
              <w:rPr>
                <w:sz w:val="19"/>
              </w:rPr>
              <w:t>1987 p.</w:t>
            </w:r>
            <w:ins w:id="2716" w:author="svcMRProcess" w:date="2018-09-08T01:36:00Z">
              <w:r>
                <w:rPr>
                  <w:sz w:val="19"/>
                </w:rPr>
                <w:t> </w:t>
              </w:r>
            </w:ins>
            <w:r>
              <w:rPr>
                <w:sz w:val="19"/>
              </w:rPr>
              <w:t>2647)</w:t>
            </w:r>
          </w:p>
        </w:tc>
      </w:tr>
      <w:tr>
        <w:trPr>
          <w:cantSplit/>
        </w:trPr>
        <w:tc>
          <w:tcPr>
            <w:tcW w:w="2268" w:type="dxa"/>
          </w:tcPr>
          <w:p>
            <w:pPr>
              <w:pStyle w:val="nTable"/>
              <w:spacing w:after="40"/>
              <w:ind w:right="170"/>
              <w:rPr>
                <w:del w:id="2717" w:author="svcMRProcess" w:date="2018-09-08T01:36:00Z"/>
                <w:sz w:val="19"/>
              </w:rPr>
            </w:pPr>
            <w:r>
              <w:rPr>
                <w:i/>
                <w:sz w:val="19"/>
              </w:rPr>
              <w:t>Financial Administration Legislation Amendment Act 1993</w:t>
            </w:r>
            <w:del w:id="2718" w:author="svcMRProcess" w:date="2018-09-08T01:36:00Z">
              <w:r>
                <w:rPr>
                  <w:sz w:val="19"/>
                </w:rPr>
                <w:delText>,</w:delText>
              </w:r>
            </w:del>
          </w:p>
          <w:p>
            <w:pPr>
              <w:pStyle w:val="nTable"/>
              <w:spacing w:after="40"/>
              <w:ind w:right="170"/>
              <w:rPr>
                <w:sz w:val="19"/>
              </w:rPr>
            </w:pPr>
            <w:del w:id="2719" w:author="svcMRProcess" w:date="2018-09-08T01:36:00Z">
              <w:r>
                <w:rPr>
                  <w:sz w:val="19"/>
                </w:rPr>
                <w:delText xml:space="preserve">section </w:delText>
              </w:r>
            </w:del>
            <w:ins w:id="2720" w:author="svcMRProcess" w:date="2018-09-08T01:36:00Z">
              <w:r>
                <w:rPr>
                  <w:i/>
                  <w:sz w:val="19"/>
                </w:rPr>
                <w:t xml:space="preserve"> </w:t>
              </w:r>
              <w:r>
                <w:rPr>
                  <w:sz w:val="19"/>
                </w:rPr>
                <w:t>s. </w:t>
              </w:r>
            </w:ins>
            <w:r>
              <w:rPr>
                <w:sz w:val="19"/>
              </w:rPr>
              <w:t>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w:t>
            </w:r>
            <w:del w:id="2721" w:author="svcMRProcess" w:date="2018-09-08T01:36:00Z">
              <w:r>
                <w:rPr>
                  <w:sz w:val="19"/>
                </w:rPr>
                <w:delText xml:space="preserve"> </w:delText>
              </w:r>
            </w:del>
            <w:ins w:id="2722" w:author="svcMRProcess" w:date="2018-09-08T01:36:00Z">
              <w:r>
                <w:rPr>
                  <w:sz w:val="19"/>
                </w:rPr>
                <w:t> </w:t>
              </w:r>
            </w:ins>
            <w:r>
              <w:rPr>
                <w:sz w:val="19"/>
              </w:rPr>
              <w:t>1993</w:t>
            </w:r>
          </w:p>
        </w:tc>
        <w:tc>
          <w:tcPr>
            <w:tcW w:w="2551" w:type="dxa"/>
          </w:tcPr>
          <w:p>
            <w:pPr>
              <w:pStyle w:val="nTable"/>
              <w:spacing w:after="40"/>
              <w:rPr>
                <w:sz w:val="19"/>
              </w:rPr>
            </w:pPr>
            <w:del w:id="2723" w:author="svcMRProcess" w:date="2018-09-08T01:36:00Z">
              <w:r>
                <w:rPr>
                  <w:sz w:val="19"/>
                </w:rPr>
                <w:delText xml:space="preserve">Deemed operative </w:delText>
              </w:r>
            </w:del>
            <w:r>
              <w:rPr>
                <w:sz w:val="19"/>
              </w:rPr>
              <w:t>1 Jul</w:t>
            </w:r>
            <w:del w:id="2724" w:author="svcMRProcess" w:date="2018-09-08T01:36:00Z">
              <w:r>
                <w:rPr>
                  <w:sz w:val="19"/>
                </w:rPr>
                <w:delText xml:space="preserve"> </w:delText>
              </w:r>
            </w:del>
            <w:ins w:id="2725" w:author="svcMRProcess" w:date="2018-09-08T01:36:00Z">
              <w:r>
                <w:rPr>
                  <w:sz w:val="19"/>
                </w:rPr>
                <w:t> </w:t>
              </w:r>
            </w:ins>
            <w:r>
              <w:rPr>
                <w:sz w:val="19"/>
              </w:rPr>
              <w:t>1993 (see </w:t>
            </w:r>
            <w:del w:id="2726" w:author="svcMRProcess" w:date="2018-09-08T01:36:00Z">
              <w:r>
                <w:rPr>
                  <w:sz w:val="19"/>
                </w:rPr>
                <w:delText xml:space="preserve">section </w:delText>
              </w:r>
            </w:del>
            <w:ins w:id="2727" w:author="svcMRProcess" w:date="2018-09-08T01:36:00Z">
              <w:r>
                <w:rPr>
                  <w:sz w:val="19"/>
                </w:rPr>
                <w:t>s. </w:t>
              </w:r>
            </w:ins>
            <w:r>
              <w:rPr>
                <w:sz w:val="19"/>
              </w:rPr>
              <w:t>2(1))</w:t>
            </w:r>
          </w:p>
        </w:tc>
      </w:tr>
      <w:tr>
        <w:trPr>
          <w:cantSplit/>
        </w:trPr>
        <w:tc>
          <w:tcPr>
            <w:tcW w:w="2268" w:type="dxa"/>
          </w:tcPr>
          <w:p>
            <w:pPr>
              <w:pStyle w:val="nTable"/>
              <w:spacing w:after="40"/>
              <w:ind w:right="170"/>
              <w:rPr>
                <w:del w:id="2728" w:author="svcMRProcess" w:date="2018-09-08T01:36:00Z"/>
                <w:sz w:val="19"/>
              </w:rPr>
            </w:pPr>
            <w:r>
              <w:rPr>
                <w:i/>
                <w:sz w:val="19"/>
              </w:rPr>
              <w:t>Water Agencies Restructure (Transitional and Consequential Provisions) Act 1995</w:t>
            </w:r>
            <w:del w:id="2729" w:author="svcMRProcess" w:date="2018-09-08T01:36:00Z">
              <w:r>
                <w:rPr>
                  <w:sz w:val="19"/>
                </w:rPr>
                <w:delText>,</w:delText>
              </w:r>
            </w:del>
          </w:p>
          <w:p>
            <w:pPr>
              <w:pStyle w:val="nTable"/>
              <w:spacing w:after="40"/>
              <w:ind w:right="170"/>
              <w:rPr>
                <w:sz w:val="19"/>
              </w:rPr>
            </w:pPr>
            <w:del w:id="2730" w:author="svcMRProcess" w:date="2018-09-08T01:36:00Z">
              <w:r>
                <w:rPr>
                  <w:sz w:val="19"/>
                </w:rPr>
                <w:delText xml:space="preserve">Part </w:delText>
              </w:r>
            </w:del>
            <w:ins w:id="2731" w:author="svcMRProcess" w:date="2018-09-08T01:36:00Z">
              <w:r>
                <w:rPr>
                  <w:i/>
                  <w:sz w:val="19"/>
                </w:rPr>
                <w:t xml:space="preserve"> </w:t>
              </w:r>
              <w:r>
                <w:rPr>
                  <w:sz w:val="19"/>
                </w:rPr>
                <w:t>Pt. </w:t>
              </w:r>
            </w:ins>
            <w:r>
              <w:rPr>
                <w:sz w:val="19"/>
              </w:rPr>
              <w:t>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w:t>
            </w:r>
            <w:del w:id="2732" w:author="svcMRProcess" w:date="2018-09-08T01:36:00Z">
              <w:r>
                <w:rPr>
                  <w:sz w:val="19"/>
                </w:rPr>
                <w:delText xml:space="preserve"> </w:delText>
              </w:r>
            </w:del>
            <w:ins w:id="2733" w:author="svcMRProcess" w:date="2018-09-08T01:36:00Z">
              <w:r>
                <w:rPr>
                  <w:sz w:val="19"/>
                </w:rPr>
                <w:t> </w:t>
              </w:r>
            </w:ins>
            <w:r>
              <w:rPr>
                <w:sz w:val="19"/>
              </w:rPr>
              <w:t>1995</w:t>
            </w:r>
          </w:p>
        </w:tc>
        <w:tc>
          <w:tcPr>
            <w:tcW w:w="2551" w:type="dxa"/>
          </w:tcPr>
          <w:p>
            <w:pPr>
              <w:pStyle w:val="nTable"/>
              <w:spacing w:after="40"/>
              <w:rPr>
                <w:sz w:val="19"/>
              </w:rPr>
            </w:pPr>
            <w:r>
              <w:rPr>
                <w:sz w:val="19"/>
              </w:rPr>
              <w:t>1 Jan</w:t>
            </w:r>
            <w:del w:id="2734" w:author="svcMRProcess" w:date="2018-09-08T01:36:00Z">
              <w:r>
                <w:rPr>
                  <w:sz w:val="19"/>
                </w:rPr>
                <w:delText xml:space="preserve"> </w:delText>
              </w:r>
            </w:del>
            <w:ins w:id="2735" w:author="svcMRProcess" w:date="2018-09-08T01:36:00Z">
              <w:r>
                <w:rPr>
                  <w:sz w:val="19"/>
                </w:rPr>
                <w:t> </w:t>
              </w:r>
            </w:ins>
            <w:r>
              <w:rPr>
                <w:sz w:val="19"/>
              </w:rPr>
              <w:t>1996 (see </w:t>
            </w:r>
            <w:del w:id="2736" w:author="svcMRProcess" w:date="2018-09-08T01:36:00Z">
              <w:r>
                <w:rPr>
                  <w:sz w:val="19"/>
                </w:rPr>
                <w:delText xml:space="preserve">section </w:delText>
              </w:r>
            </w:del>
            <w:ins w:id="2737" w:author="svcMRProcess" w:date="2018-09-08T01:36:00Z">
              <w:r>
                <w:rPr>
                  <w:sz w:val="19"/>
                </w:rPr>
                <w:t>s. </w:t>
              </w:r>
            </w:ins>
            <w:r>
              <w:rPr>
                <w:sz w:val="19"/>
              </w:rPr>
              <w:t>2</w:t>
            </w:r>
            <w:ins w:id="2738" w:author="svcMRProcess" w:date="2018-09-08T01:36:00Z">
              <w:r>
                <w:rPr>
                  <w:sz w:val="19"/>
                </w:rPr>
                <w:t>(2)</w:t>
              </w:r>
            </w:ins>
            <w:r>
              <w:rPr>
                <w:sz w:val="19"/>
              </w:rPr>
              <w:t xml:space="preserve"> and</w:t>
            </w:r>
            <w:del w:id="2739" w:author="svcMRProcess" w:date="2018-09-08T01:36:00Z">
              <w:r>
                <w:rPr>
                  <w:sz w:val="19"/>
                </w:rPr>
                <w:delText> </w:delText>
              </w:r>
            </w:del>
            <w:ins w:id="2740" w:author="svcMRProcess" w:date="2018-09-08T01:36:00Z">
              <w:r>
                <w:rPr>
                  <w:sz w:val="19"/>
                </w:rPr>
                <w:t xml:space="preserve"> </w:t>
              </w:r>
            </w:ins>
            <w:r>
              <w:rPr>
                <w:i/>
                <w:sz w:val="19"/>
              </w:rPr>
              <w:t>Gazette</w:t>
            </w:r>
            <w:r>
              <w:rPr>
                <w:sz w:val="19"/>
              </w:rPr>
              <w:t xml:space="preserve"> 29 Dec</w:t>
            </w:r>
            <w:del w:id="2741" w:author="svcMRProcess" w:date="2018-09-08T01:36:00Z">
              <w:r>
                <w:rPr>
                  <w:sz w:val="19"/>
                </w:rPr>
                <w:delText xml:space="preserve"> </w:delText>
              </w:r>
            </w:del>
            <w:ins w:id="2742" w:author="svcMRProcess" w:date="2018-09-08T01:36:00Z">
              <w:r>
                <w:rPr>
                  <w:sz w:val="19"/>
                </w:rPr>
                <w:t> </w:t>
              </w:r>
            </w:ins>
            <w:r>
              <w:rPr>
                <w:sz w:val="19"/>
              </w:rPr>
              <w:t>1995 p.</w:t>
            </w:r>
            <w:ins w:id="2743" w:author="svcMRProcess" w:date="2018-09-08T01:36:00Z">
              <w:r>
                <w:rPr>
                  <w:sz w:val="19"/>
                </w:rPr>
                <w:t> </w:t>
              </w:r>
            </w:ins>
            <w:r>
              <w:rPr>
                <w:sz w:val="19"/>
              </w:rPr>
              <w:t>6291)</w:t>
            </w:r>
          </w:p>
        </w:tc>
      </w:tr>
      <w:tr>
        <w:trPr>
          <w:cantSplit/>
        </w:trPr>
        <w:tc>
          <w:tcPr>
            <w:tcW w:w="2268" w:type="dxa"/>
          </w:tcPr>
          <w:p>
            <w:pPr>
              <w:pStyle w:val="nTable"/>
              <w:spacing w:after="40"/>
              <w:ind w:right="170"/>
              <w:rPr>
                <w:del w:id="2744" w:author="svcMRProcess" w:date="2018-09-08T01:36:00Z"/>
                <w:sz w:val="19"/>
              </w:rPr>
            </w:pPr>
            <w:r>
              <w:rPr>
                <w:i/>
                <w:sz w:val="19"/>
              </w:rPr>
              <w:t>Sentencing (Consequential Provisions) Act 1995</w:t>
            </w:r>
            <w:del w:id="2745" w:author="svcMRProcess" w:date="2018-09-08T01:36:00Z">
              <w:r>
                <w:rPr>
                  <w:sz w:val="19"/>
                </w:rPr>
                <w:delText>,</w:delText>
              </w:r>
            </w:del>
          </w:p>
          <w:p>
            <w:pPr>
              <w:pStyle w:val="nTable"/>
              <w:spacing w:after="40"/>
              <w:ind w:right="170"/>
              <w:rPr>
                <w:i/>
                <w:sz w:val="19"/>
              </w:rPr>
            </w:pPr>
            <w:del w:id="2746" w:author="svcMRProcess" w:date="2018-09-08T01:36:00Z">
              <w:r>
                <w:rPr>
                  <w:sz w:val="19"/>
                </w:rPr>
                <w:delText>section 112</w:delText>
              </w:r>
            </w:del>
            <w:ins w:id="2747" w:author="svcMRProcess" w:date="2018-09-08T01:36:00Z">
              <w:r>
                <w:rPr>
                  <w:i/>
                  <w:sz w:val="19"/>
                </w:rPr>
                <w:t xml:space="preserve"> </w:t>
              </w:r>
              <w:r>
                <w:rPr>
                  <w:iCs/>
                  <w:sz w:val="19"/>
                </w:rPr>
                <w:t>Pt. 70</w:t>
              </w:r>
            </w:ins>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w:t>
            </w:r>
            <w:del w:id="2748" w:author="svcMRProcess" w:date="2018-09-08T01:36:00Z">
              <w:r>
                <w:rPr>
                  <w:sz w:val="19"/>
                </w:rPr>
                <w:delText xml:space="preserve"> </w:delText>
              </w:r>
            </w:del>
            <w:ins w:id="2749" w:author="svcMRProcess" w:date="2018-09-08T01:36:00Z">
              <w:r>
                <w:rPr>
                  <w:sz w:val="19"/>
                </w:rPr>
                <w:t> </w:t>
              </w:r>
            </w:ins>
            <w:r>
              <w:rPr>
                <w:sz w:val="19"/>
              </w:rPr>
              <w:t>1996</w:t>
            </w:r>
          </w:p>
        </w:tc>
        <w:tc>
          <w:tcPr>
            <w:tcW w:w="2551" w:type="dxa"/>
          </w:tcPr>
          <w:p>
            <w:pPr>
              <w:pStyle w:val="nTable"/>
              <w:spacing w:after="40"/>
              <w:rPr>
                <w:sz w:val="19"/>
              </w:rPr>
            </w:pPr>
            <w:r>
              <w:rPr>
                <w:sz w:val="19"/>
              </w:rPr>
              <w:t>4 Nov</w:t>
            </w:r>
            <w:del w:id="2750" w:author="svcMRProcess" w:date="2018-09-08T01:36:00Z">
              <w:r>
                <w:rPr>
                  <w:sz w:val="19"/>
                </w:rPr>
                <w:delText xml:space="preserve"> </w:delText>
              </w:r>
            </w:del>
            <w:ins w:id="2751" w:author="svcMRProcess" w:date="2018-09-08T01:36:00Z">
              <w:r>
                <w:rPr>
                  <w:sz w:val="19"/>
                </w:rPr>
                <w:t> </w:t>
              </w:r>
            </w:ins>
            <w:r>
              <w:rPr>
                <w:sz w:val="19"/>
              </w:rPr>
              <w:t xml:space="preserve">1996 (see </w:t>
            </w:r>
            <w:del w:id="2752" w:author="svcMRProcess" w:date="2018-09-08T01:36:00Z">
              <w:r>
                <w:rPr>
                  <w:sz w:val="19"/>
                </w:rPr>
                <w:delText xml:space="preserve">section </w:delText>
              </w:r>
            </w:del>
            <w:ins w:id="2753" w:author="svcMRProcess" w:date="2018-09-08T01:36:00Z">
              <w:r>
                <w:rPr>
                  <w:sz w:val="19"/>
                </w:rPr>
                <w:t>s. </w:t>
              </w:r>
            </w:ins>
            <w:r>
              <w:rPr>
                <w:sz w:val="19"/>
              </w:rPr>
              <w:t xml:space="preserve">2 and </w:t>
            </w:r>
            <w:r>
              <w:rPr>
                <w:i/>
                <w:sz w:val="19"/>
              </w:rPr>
              <w:t>Gazette</w:t>
            </w:r>
            <w:r>
              <w:rPr>
                <w:sz w:val="19"/>
              </w:rPr>
              <w:t xml:space="preserve"> 25 Oct</w:t>
            </w:r>
            <w:del w:id="2754" w:author="svcMRProcess" w:date="2018-09-08T01:36:00Z">
              <w:r>
                <w:rPr>
                  <w:sz w:val="19"/>
                </w:rPr>
                <w:delText xml:space="preserve"> </w:delText>
              </w:r>
            </w:del>
            <w:ins w:id="2755" w:author="svcMRProcess" w:date="2018-09-08T01:36:00Z">
              <w:r>
                <w:rPr>
                  <w:sz w:val="19"/>
                </w:rPr>
                <w:t> </w:t>
              </w:r>
            </w:ins>
            <w:r>
              <w:rPr>
                <w:sz w:val="19"/>
              </w:rPr>
              <w:t>1996 p.</w:t>
            </w:r>
            <w:ins w:id="2756" w:author="svcMRProcess" w:date="2018-09-08T01:36:00Z">
              <w:r>
                <w:rPr>
                  <w:sz w:val="19"/>
                </w:rPr>
                <w:t> </w:t>
              </w:r>
            </w:ins>
            <w:r>
              <w:rPr>
                <w:sz w:val="19"/>
              </w:rPr>
              <w:t>5632)</w:t>
            </w:r>
          </w:p>
        </w:tc>
      </w:tr>
      <w:tr>
        <w:trPr>
          <w:cantSplit/>
        </w:trPr>
        <w:tc>
          <w:tcPr>
            <w:tcW w:w="7087" w:type="dxa"/>
            <w:gridSpan w:val="4"/>
          </w:tcPr>
          <w:p>
            <w:pPr>
              <w:pStyle w:val="nTable"/>
              <w:keepNext/>
              <w:spacing w:after="40"/>
              <w:rPr>
                <w:sz w:val="19"/>
              </w:rPr>
            </w:pPr>
            <w:del w:id="2757" w:author="svcMRProcess" w:date="2018-09-08T01:36:00Z">
              <w:r>
                <w:rPr>
                  <w:b/>
                  <w:sz w:val="19"/>
                </w:rPr>
                <w:delText>Reprinted</w:delText>
              </w:r>
            </w:del>
            <w:ins w:id="2758" w:author="svcMRProcess" w:date="2018-09-08T01:36:00Z">
              <w:r>
                <w:rPr>
                  <w:b/>
                  <w:sz w:val="19"/>
                </w:rPr>
                <w:t xml:space="preserve">Reprint of the </w:t>
              </w:r>
              <w:r>
                <w:rPr>
                  <w:b/>
                  <w:i/>
                  <w:sz w:val="19"/>
                </w:rPr>
                <w:t>Rights in Water and Irrigation Act 1914</w:t>
              </w:r>
            </w:ins>
            <w:r>
              <w:rPr>
                <w:b/>
                <w:sz w:val="19"/>
              </w:rPr>
              <w:t xml:space="preserve"> as at 2 Apr 1996 </w:t>
            </w:r>
            <w:r>
              <w:rPr>
                <w:sz w:val="19"/>
              </w:rPr>
              <w:t xml:space="preserve">(includes amendments listed above except those in the </w:t>
            </w:r>
            <w:ins w:id="2759" w:author="svcMRProcess" w:date="2018-09-08T01:36:00Z">
              <w:r>
                <w:rPr>
                  <w:i/>
                  <w:sz w:val="19"/>
                </w:rPr>
                <w:t>Rights in Water and Irrigation Act Amendment Act 1978</w:t>
              </w:r>
              <w:r>
                <w:rPr>
                  <w:sz w:val="19"/>
                </w:rPr>
                <w:t xml:space="preserve"> s. 3 and 15</w:t>
              </w:r>
              <w:r>
                <w:rPr>
                  <w:sz w:val="19"/>
                </w:rPr>
                <w:noBreakHyphen/>
                <w:t xml:space="preserve">35 and the </w:t>
              </w:r>
            </w:ins>
            <w:r>
              <w:rPr>
                <w:i/>
                <w:sz w:val="19"/>
              </w:rPr>
              <w:t>Sentencing (Consequential Provisions) Act 1995</w:t>
            </w:r>
            <w:r>
              <w:rPr>
                <w:sz w:val="19"/>
              </w:rPr>
              <w:t>)</w:t>
            </w:r>
          </w:p>
        </w:tc>
      </w:tr>
      <w:tr>
        <w:trPr>
          <w:cantSplit/>
        </w:trPr>
        <w:tc>
          <w:tcPr>
            <w:tcW w:w="2268" w:type="dxa"/>
          </w:tcPr>
          <w:p>
            <w:pPr>
              <w:pStyle w:val="nTable"/>
              <w:spacing w:after="40"/>
              <w:ind w:right="170"/>
              <w:rPr>
                <w:del w:id="2760" w:author="svcMRProcess" w:date="2018-09-08T01:36:00Z"/>
                <w:sz w:val="19"/>
              </w:rPr>
            </w:pPr>
            <w:r>
              <w:rPr>
                <w:i/>
                <w:sz w:val="19"/>
              </w:rPr>
              <w:t>Local Government (Consequential Amendments) Act 1996</w:t>
            </w:r>
            <w:del w:id="2761" w:author="svcMRProcess" w:date="2018-09-08T01:36:00Z">
              <w:r>
                <w:rPr>
                  <w:sz w:val="19"/>
                </w:rPr>
                <w:delText>,</w:delText>
              </w:r>
            </w:del>
          </w:p>
          <w:p>
            <w:pPr>
              <w:pStyle w:val="nTable"/>
              <w:spacing w:after="40"/>
              <w:ind w:right="170"/>
              <w:rPr>
                <w:sz w:val="19"/>
              </w:rPr>
            </w:pPr>
            <w:del w:id="2762" w:author="svcMRProcess" w:date="2018-09-08T01:36:00Z">
              <w:r>
                <w:rPr>
                  <w:sz w:val="19"/>
                </w:rPr>
                <w:delText xml:space="preserve">section </w:delText>
              </w:r>
            </w:del>
            <w:ins w:id="2763" w:author="svcMRProcess" w:date="2018-09-08T01:36:00Z">
              <w:r>
                <w:rPr>
                  <w:i/>
                  <w:sz w:val="19"/>
                </w:rPr>
                <w:t xml:space="preserve"> </w:t>
              </w:r>
              <w:r>
                <w:rPr>
                  <w:sz w:val="19"/>
                </w:rPr>
                <w:t>s. </w:t>
              </w:r>
            </w:ins>
            <w:r>
              <w:rPr>
                <w:sz w:val="19"/>
              </w:rPr>
              <w:t>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w:t>
            </w:r>
            <w:del w:id="2764" w:author="svcMRProcess" w:date="2018-09-08T01:36:00Z">
              <w:r>
                <w:rPr>
                  <w:sz w:val="19"/>
                </w:rPr>
                <w:delText xml:space="preserve">June </w:delText>
              </w:r>
            </w:del>
            <w:ins w:id="2765" w:author="svcMRProcess" w:date="2018-09-08T01:36:00Z">
              <w:r>
                <w:rPr>
                  <w:sz w:val="19"/>
                </w:rPr>
                <w:t>Jun </w:t>
              </w:r>
            </w:ins>
            <w:r>
              <w:rPr>
                <w:sz w:val="19"/>
              </w:rPr>
              <w:t>1996</w:t>
            </w:r>
          </w:p>
        </w:tc>
        <w:tc>
          <w:tcPr>
            <w:tcW w:w="2551" w:type="dxa"/>
          </w:tcPr>
          <w:p>
            <w:pPr>
              <w:pStyle w:val="nTable"/>
              <w:spacing w:after="40"/>
              <w:rPr>
                <w:sz w:val="19"/>
              </w:rPr>
            </w:pPr>
            <w:r>
              <w:rPr>
                <w:sz w:val="19"/>
              </w:rPr>
              <w:t>1 Jul</w:t>
            </w:r>
            <w:del w:id="2766" w:author="svcMRProcess" w:date="2018-09-08T01:36:00Z">
              <w:r>
                <w:rPr>
                  <w:sz w:val="19"/>
                </w:rPr>
                <w:delText xml:space="preserve"> </w:delText>
              </w:r>
            </w:del>
            <w:ins w:id="2767" w:author="svcMRProcess" w:date="2018-09-08T01:36:00Z">
              <w:r>
                <w:rPr>
                  <w:sz w:val="19"/>
                </w:rPr>
                <w:t> </w:t>
              </w:r>
            </w:ins>
            <w:r>
              <w:rPr>
                <w:sz w:val="19"/>
              </w:rPr>
              <w:t>1996 (see </w:t>
            </w:r>
            <w:del w:id="2768" w:author="svcMRProcess" w:date="2018-09-08T01:36:00Z">
              <w:r>
                <w:rPr>
                  <w:sz w:val="19"/>
                </w:rPr>
                <w:delText xml:space="preserve">section </w:delText>
              </w:r>
            </w:del>
            <w:ins w:id="2769" w:author="svcMRProcess" w:date="2018-09-08T01:36:00Z">
              <w:r>
                <w:rPr>
                  <w:sz w:val="19"/>
                </w:rPr>
                <w:t>s. </w:t>
              </w:r>
            </w:ins>
            <w:r>
              <w:rPr>
                <w:sz w:val="19"/>
              </w:rPr>
              <w:t>2)</w:t>
            </w:r>
          </w:p>
        </w:tc>
      </w:tr>
      <w:tr>
        <w:trPr>
          <w:cantSplit/>
        </w:trPr>
        <w:tc>
          <w:tcPr>
            <w:tcW w:w="2268" w:type="dxa"/>
          </w:tcPr>
          <w:p>
            <w:pPr>
              <w:pStyle w:val="nTable"/>
              <w:spacing w:after="40"/>
              <w:ind w:right="170"/>
              <w:rPr>
                <w:del w:id="2770" w:author="svcMRProcess" w:date="2018-09-08T01:36:00Z"/>
                <w:sz w:val="19"/>
              </w:rPr>
            </w:pPr>
            <w:r>
              <w:rPr>
                <w:i/>
                <w:sz w:val="19"/>
              </w:rPr>
              <w:t>Financial Legislation Amendment Act 1996</w:t>
            </w:r>
            <w:del w:id="2771" w:author="svcMRProcess" w:date="2018-09-08T01:36:00Z">
              <w:r>
                <w:rPr>
                  <w:sz w:val="19"/>
                </w:rPr>
                <w:delText>,</w:delText>
              </w:r>
            </w:del>
          </w:p>
          <w:p>
            <w:pPr>
              <w:pStyle w:val="nTable"/>
              <w:spacing w:after="40"/>
              <w:ind w:right="170"/>
              <w:rPr>
                <w:sz w:val="19"/>
              </w:rPr>
            </w:pPr>
            <w:del w:id="2772" w:author="svcMRProcess" w:date="2018-09-08T01:36:00Z">
              <w:r>
                <w:rPr>
                  <w:sz w:val="19"/>
                </w:rPr>
                <w:delText xml:space="preserve">section </w:delText>
              </w:r>
            </w:del>
            <w:ins w:id="2773" w:author="svcMRProcess" w:date="2018-09-08T01:36:00Z">
              <w:r>
                <w:rPr>
                  <w:i/>
                  <w:sz w:val="19"/>
                </w:rPr>
                <w:t xml:space="preserve"> </w:t>
              </w:r>
              <w:r>
                <w:rPr>
                  <w:sz w:val="19"/>
                </w:rPr>
                <w:t>s. </w:t>
              </w:r>
            </w:ins>
            <w:r>
              <w:rPr>
                <w:sz w:val="19"/>
              </w:rPr>
              <w:t>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w:t>
            </w:r>
            <w:del w:id="2774" w:author="svcMRProcess" w:date="2018-09-08T01:36:00Z">
              <w:r>
                <w:rPr>
                  <w:sz w:val="19"/>
                </w:rPr>
                <w:delText xml:space="preserve"> </w:delText>
              </w:r>
            </w:del>
            <w:ins w:id="2775" w:author="svcMRProcess" w:date="2018-09-08T01:36:00Z">
              <w:r>
                <w:rPr>
                  <w:sz w:val="19"/>
                </w:rPr>
                <w:t> </w:t>
              </w:r>
            </w:ins>
            <w:r>
              <w:rPr>
                <w:sz w:val="19"/>
              </w:rPr>
              <w:t>1996</w:t>
            </w:r>
          </w:p>
        </w:tc>
        <w:tc>
          <w:tcPr>
            <w:tcW w:w="2551" w:type="dxa"/>
          </w:tcPr>
          <w:p>
            <w:pPr>
              <w:pStyle w:val="nTable"/>
              <w:spacing w:after="40"/>
              <w:rPr>
                <w:sz w:val="19"/>
              </w:rPr>
            </w:pPr>
            <w:r>
              <w:rPr>
                <w:sz w:val="19"/>
              </w:rPr>
              <w:t>25 Oct</w:t>
            </w:r>
            <w:del w:id="2776" w:author="svcMRProcess" w:date="2018-09-08T01:36:00Z">
              <w:r>
                <w:rPr>
                  <w:sz w:val="19"/>
                </w:rPr>
                <w:delText xml:space="preserve"> </w:delText>
              </w:r>
            </w:del>
            <w:ins w:id="2777" w:author="svcMRProcess" w:date="2018-09-08T01:36:00Z">
              <w:r>
                <w:rPr>
                  <w:sz w:val="19"/>
                </w:rPr>
                <w:t> </w:t>
              </w:r>
            </w:ins>
            <w:r>
              <w:rPr>
                <w:sz w:val="19"/>
              </w:rPr>
              <w:t xml:space="preserve">1996 (see </w:t>
            </w:r>
            <w:del w:id="2778" w:author="svcMRProcess" w:date="2018-09-08T01:36:00Z">
              <w:r>
                <w:rPr>
                  <w:sz w:val="19"/>
                </w:rPr>
                <w:delText xml:space="preserve">section </w:delText>
              </w:r>
            </w:del>
            <w:ins w:id="2779" w:author="svcMRProcess" w:date="2018-09-08T01:36:00Z">
              <w:r>
                <w:rPr>
                  <w:sz w:val="19"/>
                </w:rPr>
                <w:t>s. </w:t>
              </w:r>
            </w:ins>
            <w:r>
              <w:rPr>
                <w:sz w:val="19"/>
              </w:rPr>
              <w:t>2(1))</w:t>
            </w:r>
          </w:p>
        </w:tc>
      </w:tr>
      <w:tr>
        <w:trPr>
          <w:cantSplit/>
        </w:trPr>
        <w:tc>
          <w:tcPr>
            <w:tcW w:w="2268" w:type="dxa"/>
          </w:tcPr>
          <w:p>
            <w:pPr>
              <w:pStyle w:val="nTable"/>
              <w:spacing w:after="40"/>
              <w:ind w:right="170"/>
              <w:rPr>
                <w:del w:id="2780" w:author="svcMRProcess" w:date="2018-09-08T01:36:00Z"/>
                <w:sz w:val="19"/>
              </w:rPr>
            </w:pPr>
            <w:r>
              <w:rPr>
                <w:i/>
                <w:sz w:val="19"/>
              </w:rPr>
              <w:t>Transfer of Land Amendment Act 1996</w:t>
            </w:r>
            <w:del w:id="2781" w:author="svcMRProcess" w:date="2018-09-08T01:36:00Z">
              <w:r>
                <w:rPr>
                  <w:sz w:val="19"/>
                </w:rPr>
                <w:delText>,</w:delText>
              </w:r>
            </w:del>
          </w:p>
          <w:p>
            <w:pPr>
              <w:pStyle w:val="nTable"/>
              <w:spacing w:after="40"/>
              <w:ind w:right="170"/>
              <w:rPr>
                <w:sz w:val="19"/>
              </w:rPr>
            </w:pPr>
            <w:del w:id="2782" w:author="svcMRProcess" w:date="2018-09-08T01:36:00Z">
              <w:r>
                <w:rPr>
                  <w:sz w:val="19"/>
                </w:rPr>
                <w:delText xml:space="preserve">section </w:delText>
              </w:r>
            </w:del>
            <w:ins w:id="2783" w:author="svcMRProcess" w:date="2018-09-08T01:36:00Z">
              <w:r>
                <w:rPr>
                  <w:i/>
                  <w:sz w:val="19"/>
                </w:rPr>
                <w:t xml:space="preserve"> </w:t>
              </w:r>
              <w:r>
                <w:rPr>
                  <w:sz w:val="19"/>
                </w:rPr>
                <w:t>s. </w:t>
              </w:r>
            </w:ins>
            <w:r>
              <w:rPr>
                <w:sz w:val="19"/>
              </w:rPr>
              <w:t>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w:t>
            </w:r>
            <w:del w:id="2784" w:author="svcMRProcess" w:date="2018-09-08T01:36:00Z">
              <w:r>
                <w:rPr>
                  <w:sz w:val="19"/>
                </w:rPr>
                <w:delText xml:space="preserve"> </w:delText>
              </w:r>
            </w:del>
            <w:ins w:id="2785" w:author="svcMRProcess" w:date="2018-09-08T01:36:00Z">
              <w:r>
                <w:rPr>
                  <w:sz w:val="19"/>
                </w:rPr>
                <w:t> </w:t>
              </w:r>
            </w:ins>
            <w:r>
              <w:rPr>
                <w:sz w:val="19"/>
              </w:rPr>
              <w:t>1996</w:t>
            </w:r>
          </w:p>
        </w:tc>
        <w:tc>
          <w:tcPr>
            <w:tcW w:w="2551" w:type="dxa"/>
          </w:tcPr>
          <w:p>
            <w:pPr>
              <w:pStyle w:val="nTable"/>
              <w:spacing w:after="40"/>
              <w:rPr>
                <w:sz w:val="19"/>
              </w:rPr>
            </w:pPr>
            <w:r>
              <w:rPr>
                <w:sz w:val="19"/>
              </w:rPr>
              <w:t>14 Nov</w:t>
            </w:r>
            <w:del w:id="2786" w:author="svcMRProcess" w:date="2018-09-08T01:36:00Z">
              <w:r>
                <w:rPr>
                  <w:sz w:val="19"/>
                </w:rPr>
                <w:delText xml:space="preserve"> </w:delText>
              </w:r>
            </w:del>
            <w:ins w:id="2787" w:author="svcMRProcess" w:date="2018-09-08T01:36:00Z">
              <w:r>
                <w:rPr>
                  <w:sz w:val="19"/>
                </w:rPr>
                <w:t> </w:t>
              </w:r>
            </w:ins>
            <w:r>
              <w:rPr>
                <w:sz w:val="19"/>
              </w:rPr>
              <w:t xml:space="preserve">1996 (see </w:t>
            </w:r>
            <w:del w:id="2788" w:author="svcMRProcess" w:date="2018-09-08T01:36:00Z">
              <w:r>
                <w:rPr>
                  <w:sz w:val="19"/>
                </w:rPr>
                <w:delText xml:space="preserve">section </w:delText>
              </w:r>
            </w:del>
            <w:ins w:id="2789" w:author="svcMRProcess" w:date="2018-09-08T01:36:00Z">
              <w:r>
                <w:rPr>
                  <w:sz w:val="19"/>
                </w:rPr>
                <w:t>s. </w:t>
              </w:r>
            </w:ins>
            <w:r>
              <w:rPr>
                <w:sz w:val="19"/>
              </w:rPr>
              <w:t>2(1))</w:t>
            </w:r>
          </w:p>
        </w:tc>
      </w:tr>
      <w:tr>
        <w:trPr>
          <w:cantSplit/>
        </w:trPr>
        <w:tc>
          <w:tcPr>
            <w:tcW w:w="2268" w:type="dxa"/>
          </w:tcPr>
          <w:p>
            <w:pPr>
              <w:pStyle w:val="nTable"/>
              <w:spacing w:after="40"/>
              <w:ind w:right="170"/>
              <w:rPr>
                <w:del w:id="2790" w:author="svcMRProcess" w:date="2018-09-08T01:36:00Z"/>
                <w:sz w:val="19"/>
              </w:rPr>
            </w:pPr>
            <w:r>
              <w:rPr>
                <w:i/>
                <w:sz w:val="19"/>
              </w:rPr>
              <w:t>Acts Amendment (Land Administration) Act</w:t>
            </w:r>
            <w:del w:id="2791" w:author="svcMRProcess" w:date="2018-09-08T01:36:00Z">
              <w:r>
                <w:rPr>
                  <w:i/>
                  <w:sz w:val="19"/>
                </w:rPr>
                <w:delText xml:space="preserve"> </w:delText>
              </w:r>
            </w:del>
            <w:ins w:id="2792" w:author="svcMRProcess" w:date="2018-09-08T01:36:00Z">
              <w:r>
                <w:rPr>
                  <w:i/>
                  <w:sz w:val="19"/>
                </w:rPr>
                <w:t> </w:t>
              </w:r>
            </w:ins>
            <w:r>
              <w:rPr>
                <w:i/>
                <w:sz w:val="19"/>
              </w:rPr>
              <w:t>1997</w:t>
            </w:r>
            <w:del w:id="2793" w:author="svcMRProcess" w:date="2018-09-08T01:36:00Z">
              <w:r>
                <w:rPr>
                  <w:sz w:val="19"/>
                </w:rPr>
                <w:delText>,</w:delText>
              </w:r>
            </w:del>
          </w:p>
          <w:p>
            <w:pPr>
              <w:pStyle w:val="nTable"/>
              <w:spacing w:after="40"/>
              <w:ind w:right="170"/>
              <w:rPr>
                <w:sz w:val="19"/>
              </w:rPr>
            </w:pPr>
            <w:del w:id="2794" w:author="svcMRProcess" w:date="2018-09-08T01:36:00Z">
              <w:r>
                <w:rPr>
                  <w:sz w:val="19"/>
                </w:rPr>
                <w:delText xml:space="preserve">Part </w:delText>
              </w:r>
            </w:del>
            <w:ins w:id="2795" w:author="svcMRProcess" w:date="2018-09-08T01:36:00Z">
              <w:r>
                <w:rPr>
                  <w:i/>
                  <w:sz w:val="19"/>
                </w:rPr>
                <w:t xml:space="preserve"> </w:t>
              </w:r>
              <w:r>
                <w:rPr>
                  <w:sz w:val="19"/>
                </w:rPr>
                <w:t>Pt. </w:t>
              </w:r>
            </w:ins>
            <w:r>
              <w:rPr>
                <w:sz w:val="19"/>
              </w:rPr>
              <w:t>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2796" w:author="svcMRProcess" w:date="2018-09-08T01:36:00Z">
              <w:r>
                <w:rPr>
                  <w:sz w:val="19"/>
                </w:rPr>
                <w:delText xml:space="preserve"> </w:delText>
              </w:r>
            </w:del>
            <w:ins w:id="2797" w:author="svcMRProcess" w:date="2018-09-08T01:36:00Z">
              <w:r>
                <w:rPr>
                  <w:sz w:val="19"/>
                </w:rPr>
                <w:t> </w:t>
              </w:r>
            </w:ins>
            <w:r>
              <w:rPr>
                <w:sz w:val="19"/>
              </w:rPr>
              <w:t>Oct</w:t>
            </w:r>
            <w:del w:id="2798" w:author="svcMRProcess" w:date="2018-09-08T01:36:00Z">
              <w:r>
                <w:rPr>
                  <w:sz w:val="19"/>
                </w:rPr>
                <w:delText xml:space="preserve"> </w:delText>
              </w:r>
            </w:del>
            <w:ins w:id="2799" w:author="svcMRProcess" w:date="2018-09-08T01:36:00Z">
              <w:r>
                <w:rPr>
                  <w:sz w:val="19"/>
                </w:rPr>
                <w:t> </w:t>
              </w:r>
            </w:ins>
            <w:r>
              <w:rPr>
                <w:sz w:val="19"/>
              </w:rPr>
              <w:t>1997</w:t>
            </w:r>
          </w:p>
        </w:tc>
        <w:tc>
          <w:tcPr>
            <w:tcW w:w="2551" w:type="dxa"/>
          </w:tcPr>
          <w:p>
            <w:pPr>
              <w:pStyle w:val="nTable"/>
              <w:spacing w:after="40"/>
              <w:rPr>
                <w:sz w:val="19"/>
              </w:rPr>
            </w:pPr>
            <w:r>
              <w:rPr>
                <w:sz w:val="19"/>
              </w:rPr>
              <w:t>30</w:t>
            </w:r>
            <w:del w:id="2800" w:author="svcMRProcess" w:date="2018-09-08T01:36:00Z">
              <w:r>
                <w:rPr>
                  <w:sz w:val="19"/>
                </w:rPr>
                <w:delText xml:space="preserve"> </w:delText>
              </w:r>
            </w:del>
            <w:ins w:id="2801" w:author="svcMRProcess" w:date="2018-09-08T01:36:00Z">
              <w:r>
                <w:rPr>
                  <w:sz w:val="19"/>
                </w:rPr>
                <w:t> </w:t>
              </w:r>
            </w:ins>
            <w:r>
              <w:rPr>
                <w:sz w:val="19"/>
              </w:rPr>
              <w:t>Mar</w:t>
            </w:r>
            <w:del w:id="2802" w:author="svcMRProcess" w:date="2018-09-08T01:36:00Z">
              <w:r>
                <w:rPr>
                  <w:sz w:val="19"/>
                </w:rPr>
                <w:delText xml:space="preserve"> </w:delText>
              </w:r>
            </w:del>
            <w:ins w:id="2803" w:author="svcMRProcess" w:date="2018-09-08T01:36:00Z">
              <w:r>
                <w:rPr>
                  <w:sz w:val="19"/>
                </w:rPr>
                <w:t> </w:t>
              </w:r>
            </w:ins>
            <w:r>
              <w:rPr>
                <w:sz w:val="19"/>
              </w:rPr>
              <w:t>1998 (see </w:t>
            </w:r>
            <w:del w:id="2804" w:author="svcMRProcess" w:date="2018-09-08T01:36:00Z">
              <w:r>
                <w:rPr>
                  <w:sz w:val="19"/>
                </w:rPr>
                <w:delText xml:space="preserve">section </w:delText>
              </w:r>
            </w:del>
            <w:ins w:id="2805" w:author="svcMRProcess" w:date="2018-09-08T01:36:00Z">
              <w:r>
                <w:rPr>
                  <w:sz w:val="19"/>
                </w:rPr>
                <w:t>s. </w:t>
              </w:r>
            </w:ins>
            <w:r>
              <w:rPr>
                <w:sz w:val="19"/>
              </w:rPr>
              <w:t xml:space="preserve">2 and </w:t>
            </w:r>
            <w:r>
              <w:rPr>
                <w:i/>
                <w:sz w:val="19"/>
              </w:rPr>
              <w:t>Gazette</w:t>
            </w:r>
            <w:r>
              <w:rPr>
                <w:sz w:val="19"/>
              </w:rPr>
              <w:t xml:space="preserve"> 27 Mar</w:t>
            </w:r>
            <w:del w:id="2806" w:author="svcMRProcess" w:date="2018-09-08T01:36:00Z">
              <w:r>
                <w:rPr>
                  <w:sz w:val="19"/>
                </w:rPr>
                <w:delText xml:space="preserve"> </w:delText>
              </w:r>
            </w:del>
            <w:ins w:id="2807" w:author="svcMRProcess" w:date="2018-09-08T01:36:00Z">
              <w:r>
                <w:rPr>
                  <w:sz w:val="19"/>
                </w:rPr>
                <w:t> </w:t>
              </w:r>
            </w:ins>
            <w:r>
              <w:rPr>
                <w:sz w:val="19"/>
              </w:rPr>
              <w:t>1998 p.</w:t>
            </w:r>
            <w:ins w:id="2808" w:author="svcMRProcess" w:date="2018-09-08T01:36:00Z">
              <w:r>
                <w:rPr>
                  <w:sz w:val="19"/>
                </w:rPr>
                <w:t> </w:t>
              </w:r>
            </w:ins>
            <w:r>
              <w:rPr>
                <w:sz w:val="19"/>
              </w:rPr>
              <w:t>1765)</w:t>
            </w:r>
          </w:p>
        </w:tc>
      </w:tr>
      <w:tr>
        <w:trPr>
          <w:cantSplit/>
        </w:trPr>
        <w:tc>
          <w:tcPr>
            <w:tcW w:w="2268" w:type="dxa"/>
          </w:tcPr>
          <w:p>
            <w:pPr>
              <w:pStyle w:val="nTable"/>
              <w:spacing w:after="40"/>
              <w:ind w:right="170"/>
              <w:rPr>
                <w:del w:id="2809" w:author="svcMRProcess" w:date="2018-09-08T01:36:00Z"/>
                <w:sz w:val="19"/>
              </w:rPr>
            </w:pPr>
            <w:r>
              <w:rPr>
                <w:i/>
                <w:sz w:val="19"/>
              </w:rPr>
              <w:t>Water Legislation Amendment Act 1997</w:t>
            </w:r>
            <w:del w:id="2810" w:author="svcMRProcess" w:date="2018-09-08T01:36:00Z">
              <w:r>
                <w:rPr>
                  <w:sz w:val="19"/>
                </w:rPr>
                <w:delText>,</w:delText>
              </w:r>
            </w:del>
          </w:p>
          <w:p>
            <w:pPr>
              <w:pStyle w:val="nTable"/>
              <w:spacing w:after="40"/>
              <w:ind w:right="170"/>
              <w:rPr>
                <w:sz w:val="19"/>
              </w:rPr>
            </w:pPr>
            <w:del w:id="2811" w:author="svcMRProcess" w:date="2018-09-08T01:36:00Z">
              <w:r>
                <w:rPr>
                  <w:sz w:val="19"/>
                </w:rPr>
                <w:delText xml:space="preserve">Part </w:delText>
              </w:r>
            </w:del>
            <w:ins w:id="2812" w:author="svcMRProcess" w:date="2018-09-08T01:36:00Z">
              <w:r>
                <w:rPr>
                  <w:i/>
                  <w:sz w:val="19"/>
                </w:rPr>
                <w:t xml:space="preserve"> </w:t>
              </w:r>
              <w:r>
                <w:rPr>
                  <w:sz w:val="19"/>
                </w:rPr>
                <w:t>Pt. </w:t>
              </w:r>
            </w:ins>
            <w:r>
              <w:rPr>
                <w:sz w:val="19"/>
              </w:rPr>
              <w:t>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w:t>
            </w:r>
            <w:del w:id="2813" w:author="svcMRProcess" w:date="2018-09-08T01:36:00Z">
              <w:r>
                <w:rPr>
                  <w:sz w:val="19"/>
                </w:rPr>
                <w:delText xml:space="preserve"> </w:delText>
              </w:r>
            </w:del>
            <w:ins w:id="2814" w:author="svcMRProcess" w:date="2018-09-08T01:36:00Z">
              <w:r>
                <w:rPr>
                  <w:sz w:val="19"/>
                </w:rPr>
                <w:t> </w:t>
              </w:r>
            </w:ins>
            <w:r>
              <w:rPr>
                <w:sz w:val="19"/>
              </w:rPr>
              <w:t>Oct</w:t>
            </w:r>
            <w:del w:id="2815" w:author="svcMRProcess" w:date="2018-09-08T01:36:00Z">
              <w:r>
                <w:rPr>
                  <w:sz w:val="19"/>
                </w:rPr>
                <w:delText xml:space="preserve"> </w:delText>
              </w:r>
            </w:del>
            <w:ins w:id="2816" w:author="svcMRProcess" w:date="2018-09-08T01:36:00Z">
              <w:r>
                <w:rPr>
                  <w:sz w:val="19"/>
                </w:rPr>
                <w:t> </w:t>
              </w:r>
            </w:ins>
            <w:r>
              <w:rPr>
                <w:sz w:val="19"/>
              </w:rPr>
              <w:t>1997</w:t>
            </w:r>
          </w:p>
        </w:tc>
        <w:tc>
          <w:tcPr>
            <w:tcW w:w="2551" w:type="dxa"/>
          </w:tcPr>
          <w:p>
            <w:pPr>
              <w:pStyle w:val="nTable"/>
              <w:spacing w:after="40"/>
              <w:rPr>
                <w:sz w:val="19"/>
              </w:rPr>
            </w:pPr>
            <w:r>
              <w:rPr>
                <w:sz w:val="19"/>
              </w:rPr>
              <w:t>15 Apr</w:t>
            </w:r>
            <w:del w:id="2817" w:author="svcMRProcess" w:date="2018-09-08T01:36:00Z">
              <w:r>
                <w:rPr>
                  <w:sz w:val="19"/>
                </w:rPr>
                <w:delText xml:space="preserve"> </w:delText>
              </w:r>
            </w:del>
            <w:ins w:id="2818" w:author="svcMRProcess" w:date="2018-09-08T01:36:00Z">
              <w:r>
                <w:rPr>
                  <w:sz w:val="19"/>
                </w:rPr>
                <w:t> </w:t>
              </w:r>
            </w:ins>
            <w:r>
              <w:rPr>
                <w:sz w:val="19"/>
              </w:rPr>
              <w:t>1998 (see </w:t>
            </w:r>
            <w:del w:id="2819" w:author="svcMRProcess" w:date="2018-09-08T01:36:00Z">
              <w:r>
                <w:rPr>
                  <w:sz w:val="19"/>
                </w:rPr>
                <w:delText xml:space="preserve">section </w:delText>
              </w:r>
            </w:del>
            <w:ins w:id="2820" w:author="svcMRProcess" w:date="2018-09-08T01:36:00Z">
              <w:r>
                <w:rPr>
                  <w:sz w:val="19"/>
                </w:rPr>
                <w:t>s. </w:t>
              </w:r>
            </w:ins>
            <w:r>
              <w:rPr>
                <w:sz w:val="19"/>
              </w:rPr>
              <w:t xml:space="preserve">2 and </w:t>
            </w:r>
            <w:r>
              <w:rPr>
                <w:i/>
                <w:sz w:val="19"/>
              </w:rPr>
              <w:t>Gazette</w:t>
            </w:r>
            <w:r>
              <w:rPr>
                <w:sz w:val="19"/>
              </w:rPr>
              <w:t xml:space="preserve"> 15</w:t>
            </w:r>
            <w:del w:id="2821" w:author="svcMRProcess" w:date="2018-09-08T01:36:00Z">
              <w:r>
                <w:rPr>
                  <w:sz w:val="19"/>
                </w:rPr>
                <w:delText xml:space="preserve"> </w:delText>
              </w:r>
            </w:del>
            <w:ins w:id="2822" w:author="svcMRProcess" w:date="2018-09-08T01:36:00Z">
              <w:r>
                <w:rPr>
                  <w:sz w:val="19"/>
                </w:rPr>
                <w:t> </w:t>
              </w:r>
            </w:ins>
            <w:r>
              <w:rPr>
                <w:sz w:val="19"/>
              </w:rPr>
              <w:t>Apr</w:t>
            </w:r>
            <w:del w:id="2823" w:author="svcMRProcess" w:date="2018-09-08T01:36:00Z">
              <w:r>
                <w:rPr>
                  <w:sz w:val="19"/>
                </w:rPr>
                <w:delText xml:space="preserve"> </w:delText>
              </w:r>
            </w:del>
            <w:ins w:id="2824" w:author="svcMRProcess" w:date="2018-09-08T01:36:00Z">
              <w:r>
                <w:rPr>
                  <w:sz w:val="19"/>
                </w:rPr>
                <w:t> </w:t>
              </w:r>
            </w:ins>
            <w:r>
              <w:rPr>
                <w:sz w:val="19"/>
              </w:rPr>
              <w:t>1998 p.</w:t>
            </w:r>
            <w:ins w:id="2825" w:author="svcMRProcess" w:date="2018-09-08T01:36:00Z">
              <w:r>
                <w:rPr>
                  <w:sz w:val="19"/>
                </w:rPr>
                <w:t> </w:t>
              </w:r>
            </w:ins>
            <w:r>
              <w:rPr>
                <w:sz w:val="19"/>
              </w:rPr>
              <w:t>2041)</w:t>
            </w:r>
          </w:p>
        </w:tc>
      </w:tr>
      <w:tr>
        <w:trPr>
          <w:cantSplit/>
        </w:trPr>
        <w:tc>
          <w:tcPr>
            <w:tcW w:w="2268" w:type="dxa"/>
          </w:tcPr>
          <w:p>
            <w:pPr>
              <w:pStyle w:val="nTable"/>
              <w:spacing w:after="40"/>
              <w:ind w:right="170"/>
              <w:rPr>
                <w:del w:id="2826" w:author="svcMRProcess" w:date="2018-09-08T01:36:00Z"/>
                <w:sz w:val="19"/>
              </w:rPr>
            </w:pPr>
            <w:r>
              <w:rPr>
                <w:i/>
                <w:sz w:val="19"/>
              </w:rPr>
              <w:t>Statutes (Repeals and Minor Amendments) Act 1997</w:t>
            </w:r>
            <w:del w:id="2827" w:author="svcMRProcess" w:date="2018-09-08T01:36:00Z">
              <w:r>
                <w:rPr>
                  <w:sz w:val="19"/>
                </w:rPr>
                <w:delText>,</w:delText>
              </w:r>
            </w:del>
          </w:p>
          <w:p>
            <w:pPr>
              <w:pStyle w:val="nTable"/>
              <w:spacing w:after="40"/>
              <w:ind w:right="170"/>
              <w:rPr>
                <w:sz w:val="19"/>
              </w:rPr>
            </w:pPr>
            <w:del w:id="2828" w:author="svcMRProcess" w:date="2018-09-08T01:36:00Z">
              <w:r>
                <w:rPr>
                  <w:sz w:val="19"/>
                </w:rPr>
                <w:delText xml:space="preserve">section </w:delText>
              </w:r>
            </w:del>
            <w:ins w:id="2829" w:author="svcMRProcess" w:date="2018-09-08T01:36:00Z">
              <w:r>
                <w:rPr>
                  <w:i/>
                  <w:sz w:val="19"/>
                </w:rPr>
                <w:t xml:space="preserve"> </w:t>
              </w:r>
              <w:r>
                <w:rPr>
                  <w:sz w:val="19"/>
                </w:rPr>
                <w:t>s. </w:t>
              </w:r>
            </w:ins>
            <w:r>
              <w:rPr>
                <w:sz w:val="19"/>
              </w:rPr>
              <w:t>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w:t>
            </w:r>
            <w:del w:id="2830" w:author="svcMRProcess" w:date="2018-09-08T01:36:00Z">
              <w:r>
                <w:rPr>
                  <w:sz w:val="19"/>
                </w:rPr>
                <w:delText xml:space="preserve"> December </w:delText>
              </w:r>
            </w:del>
            <w:ins w:id="2831" w:author="svcMRProcess" w:date="2018-09-08T01:36:00Z">
              <w:r>
                <w:rPr>
                  <w:sz w:val="19"/>
                </w:rPr>
                <w:t> Dec </w:t>
              </w:r>
            </w:ins>
            <w:r>
              <w:rPr>
                <w:sz w:val="19"/>
              </w:rPr>
              <w:t>1997</w:t>
            </w:r>
          </w:p>
        </w:tc>
        <w:tc>
          <w:tcPr>
            <w:tcW w:w="2551" w:type="dxa"/>
          </w:tcPr>
          <w:p>
            <w:pPr>
              <w:pStyle w:val="nTable"/>
              <w:spacing w:after="40"/>
              <w:rPr>
                <w:sz w:val="19"/>
              </w:rPr>
            </w:pPr>
            <w:r>
              <w:rPr>
                <w:sz w:val="19"/>
              </w:rPr>
              <w:t>15</w:t>
            </w:r>
            <w:del w:id="2832" w:author="svcMRProcess" w:date="2018-09-08T01:36:00Z">
              <w:r>
                <w:rPr>
                  <w:sz w:val="19"/>
                </w:rPr>
                <w:delText xml:space="preserve"> </w:delText>
              </w:r>
            </w:del>
            <w:ins w:id="2833" w:author="svcMRProcess" w:date="2018-09-08T01:36:00Z">
              <w:r>
                <w:rPr>
                  <w:sz w:val="19"/>
                </w:rPr>
                <w:t> </w:t>
              </w:r>
            </w:ins>
            <w:r>
              <w:rPr>
                <w:sz w:val="19"/>
              </w:rPr>
              <w:t>Dec</w:t>
            </w:r>
            <w:del w:id="2834" w:author="svcMRProcess" w:date="2018-09-08T01:36:00Z">
              <w:r>
                <w:rPr>
                  <w:sz w:val="19"/>
                </w:rPr>
                <w:delText xml:space="preserve"> </w:delText>
              </w:r>
            </w:del>
            <w:ins w:id="2835" w:author="svcMRProcess" w:date="2018-09-08T01:36:00Z">
              <w:r>
                <w:rPr>
                  <w:sz w:val="19"/>
                </w:rPr>
                <w:t> </w:t>
              </w:r>
            </w:ins>
            <w:r>
              <w:rPr>
                <w:sz w:val="19"/>
              </w:rPr>
              <w:t xml:space="preserve">1997 (see </w:t>
            </w:r>
            <w:del w:id="2836" w:author="svcMRProcess" w:date="2018-09-08T01:36:00Z">
              <w:r>
                <w:rPr>
                  <w:sz w:val="19"/>
                </w:rPr>
                <w:delText xml:space="preserve">section </w:delText>
              </w:r>
            </w:del>
            <w:ins w:id="2837" w:author="svcMRProcess" w:date="2018-09-08T01:36:00Z">
              <w:r>
                <w:rPr>
                  <w:sz w:val="19"/>
                </w:rPr>
                <w:t>s. </w:t>
              </w:r>
            </w:ins>
            <w:r>
              <w:rPr>
                <w:sz w:val="19"/>
              </w:rPr>
              <w:t>2</w:t>
            </w:r>
            <w:del w:id="2838" w:author="svcMRProcess" w:date="2018-09-08T01:36:00Z">
              <w:r>
                <w:rPr>
                  <w:sz w:val="19"/>
                </w:rPr>
                <w:delText>)</w:delText>
              </w:r>
            </w:del>
            <w:ins w:id="2839" w:author="svcMRProcess" w:date="2018-09-08T01:36:00Z">
              <w:r>
                <w:rPr>
                  <w:sz w:val="19"/>
                </w:rPr>
                <w:t>(1))</w:t>
              </w:r>
            </w:ins>
          </w:p>
        </w:tc>
      </w:tr>
      <w:tr>
        <w:trPr>
          <w:cantSplit/>
        </w:trPr>
        <w:tc>
          <w:tcPr>
            <w:tcW w:w="2268" w:type="dxa"/>
          </w:tcPr>
          <w:p>
            <w:pPr>
              <w:pStyle w:val="nTable"/>
              <w:spacing w:after="40"/>
              <w:ind w:right="170"/>
              <w:rPr>
                <w:del w:id="2840" w:author="svcMRProcess" w:date="2018-09-08T01:36:00Z"/>
                <w:sz w:val="19"/>
              </w:rPr>
            </w:pPr>
            <w:r>
              <w:rPr>
                <w:i/>
                <w:sz w:val="19"/>
              </w:rPr>
              <w:t>Statutes (Repeals and Minor Amendments) Act (No. 2) 1998</w:t>
            </w:r>
            <w:del w:id="2841" w:author="svcMRProcess" w:date="2018-09-08T01:36:00Z">
              <w:r>
                <w:rPr>
                  <w:sz w:val="19"/>
                </w:rPr>
                <w:delText>,</w:delText>
              </w:r>
            </w:del>
          </w:p>
          <w:p>
            <w:pPr>
              <w:pStyle w:val="nTable"/>
              <w:spacing w:after="40"/>
              <w:ind w:right="170"/>
              <w:rPr>
                <w:sz w:val="19"/>
              </w:rPr>
            </w:pPr>
            <w:del w:id="2842" w:author="svcMRProcess" w:date="2018-09-08T01:36:00Z">
              <w:r>
                <w:rPr>
                  <w:sz w:val="19"/>
                </w:rPr>
                <w:delText xml:space="preserve">section </w:delText>
              </w:r>
            </w:del>
            <w:ins w:id="2843" w:author="svcMRProcess" w:date="2018-09-08T01:36:00Z">
              <w:r>
                <w:rPr>
                  <w:i/>
                  <w:sz w:val="19"/>
                </w:rPr>
                <w:t xml:space="preserve"> </w:t>
              </w:r>
              <w:r>
                <w:rPr>
                  <w:sz w:val="19"/>
                </w:rPr>
                <w:t>s. </w:t>
              </w:r>
            </w:ins>
            <w:r>
              <w:rPr>
                <w:sz w:val="19"/>
              </w:rPr>
              <w:t>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w:t>
            </w:r>
            <w:del w:id="2844" w:author="svcMRProcess" w:date="2018-09-08T01:36:00Z">
              <w:r>
                <w:rPr>
                  <w:sz w:val="19"/>
                </w:rPr>
                <w:delText xml:space="preserve"> </w:delText>
              </w:r>
            </w:del>
            <w:ins w:id="2845" w:author="svcMRProcess" w:date="2018-09-08T01:36:00Z">
              <w:r>
                <w:rPr>
                  <w:sz w:val="19"/>
                </w:rPr>
                <w:t> </w:t>
              </w:r>
            </w:ins>
            <w:r>
              <w:rPr>
                <w:sz w:val="19"/>
              </w:rPr>
              <w:t>Apr</w:t>
            </w:r>
            <w:del w:id="2846" w:author="svcMRProcess" w:date="2018-09-08T01:36:00Z">
              <w:r>
                <w:rPr>
                  <w:sz w:val="19"/>
                </w:rPr>
                <w:delText xml:space="preserve"> </w:delText>
              </w:r>
            </w:del>
            <w:ins w:id="2847" w:author="svcMRProcess" w:date="2018-09-08T01:36:00Z">
              <w:r>
                <w:rPr>
                  <w:sz w:val="19"/>
                </w:rPr>
                <w:t> </w:t>
              </w:r>
            </w:ins>
            <w:r>
              <w:rPr>
                <w:sz w:val="19"/>
              </w:rPr>
              <w:t>1998</w:t>
            </w:r>
          </w:p>
        </w:tc>
        <w:tc>
          <w:tcPr>
            <w:tcW w:w="2551" w:type="dxa"/>
          </w:tcPr>
          <w:p>
            <w:pPr>
              <w:pStyle w:val="nTable"/>
              <w:spacing w:after="40"/>
              <w:rPr>
                <w:sz w:val="19"/>
              </w:rPr>
            </w:pPr>
            <w:r>
              <w:rPr>
                <w:sz w:val="19"/>
              </w:rPr>
              <w:t>30</w:t>
            </w:r>
            <w:del w:id="2848" w:author="svcMRProcess" w:date="2018-09-08T01:36:00Z">
              <w:r>
                <w:rPr>
                  <w:sz w:val="19"/>
                </w:rPr>
                <w:delText xml:space="preserve"> </w:delText>
              </w:r>
            </w:del>
            <w:ins w:id="2849" w:author="svcMRProcess" w:date="2018-09-08T01:36:00Z">
              <w:r>
                <w:rPr>
                  <w:sz w:val="19"/>
                </w:rPr>
                <w:t> </w:t>
              </w:r>
            </w:ins>
            <w:r>
              <w:rPr>
                <w:sz w:val="19"/>
              </w:rPr>
              <w:t>Apr</w:t>
            </w:r>
            <w:del w:id="2850" w:author="svcMRProcess" w:date="2018-09-08T01:36:00Z">
              <w:r>
                <w:rPr>
                  <w:sz w:val="19"/>
                </w:rPr>
                <w:delText xml:space="preserve"> </w:delText>
              </w:r>
            </w:del>
            <w:ins w:id="2851" w:author="svcMRProcess" w:date="2018-09-08T01:36:00Z">
              <w:r>
                <w:rPr>
                  <w:sz w:val="19"/>
                </w:rPr>
                <w:t> </w:t>
              </w:r>
            </w:ins>
            <w:r>
              <w:rPr>
                <w:sz w:val="19"/>
              </w:rPr>
              <w:t>1998 (see </w:t>
            </w:r>
            <w:del w:id="2852" w:author="svcMRProcess" w:date="2018-09-08T01:36:00Z">
              <w:r>
                <w:rPr>
                  <w:sz w:val="19"/>
                </w:rPr>
                <w:delText xml:space="preserve">section </w:delText>
              </w:r>
            </w:del>
            <w:ins w:id="2853" w:author="svcMRProcess" w:date="2018-09-08T01:36:00Z">
              <w:r>
                <w:rPr>
                  <w:sz w:val="19"/>
                </w:rPr>
                <w:t>s. </w:t>
              </w:r>
            </w:ins>
            <w:r>
              <w:rPr>
                <w:sz w:val="19"/>
              </w:rPr>
              <w:t>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w:t>
            </w:r>
            <w:del w:id="2854" w:author="svcMRProcess" w:date="2018-09-08T01:36:00Z">
              <w:r>
                <w:rPr>
                  <w:iCs/>
                  <w:sz w:val="19"/>
                  <w:vertAlign w:val="superscript"/>
                </w:rPr>
                <w:delText>6</w:delText>
              </w:r>
            </w:del>
            <w:ins w:id="2855" w:author="svcMRProcess" w:date="2018-09-08T01:36:00Z">
              <w:r>
                <w:rPr>
                  <w:sz w:val="19"/>
                  <w:vertAlign w:val="superscript"/>
                </w:rPr>
                <w:t>9</w:t>
              </w:r>
            </w:ins>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w:t>
            </w:r>
            <w:del w:id="2856" w:author="svcMRProcess" w:date="2018-09-08T01:36:00Z">
              <w:r>
                <w:rPr>
                  <w:sz w:val="19"/>
                </w:rPr>
                <w:delText xml:space="preserve"> </w:delText>
              </w:r>
            </w:del>
            <w:ins w:id="2857" w:author="svcMRProcess" w:date="2018-09-08T01:36:00Z">
              <w:r>
                <w:rPr>
                  <w:sz w:val="19"/>
                </w:rPr>
                <w:t> </w:t>
              </w:r>
            </w:ins>
            <w:r>
              <w:rPr>
                <w:sz w:val="19"/>
              </w:rPr>
              <w:t>Nov</w:t>
            </w:r>
            <w:del w:id="2858" w:author="svcMRProcess" w:date="2018-09-08T01:36:00Z">
              <w:r>
                <w:rPr>
                  <w:sz w:val="19"/>
                </w:rPr>
                <w:delText xml:space="preserve"> </w:delText>
              </w:r>
            </w:del>
            <w:ins w:id="2859" w:author="svcMRProcess" w:date="2018-09-08T01:36:00Z">
              <w:r>
                <w:rPr>
                  <w:sz w:val="19"/>
                </w:rPr>
                <w:t> </w:t>
              </w:r>
            </w:ins>
            <w:r>
              <w:rPr>
                <w:sz w:val="19"/>
              </w:rPr>
              <w:t>2000</w:t>
            </w:r>
          </w:p>
        </w:tc>
        <w:tc>
          <w:tcPr>
            <w:tcW w:w="2551" w:type="dxa"/>
          </w:tcPr>
          <w:p>
            <w:pPr>
              <w:pStyle w:val="nTable"/>
              <w:spacing w:after="40"/>
              <w:rPr>
                <w:sz w:val="19"/>
              </w:rPr>
            </w:pPr>
            <w:r>
              <w:rPr>
                <w:sz w:val="19"/>
              </w:rPr>
              <w:t>10 Jan</w:t>
            </w:r>
            <w:del w:id="2860" w:author="svcMRProcess" w:date="2018-09-08T01:36:00Z">
              <w:r>
                <w:rPr>
                  <w:sz w:val="19"/>
                </w:rPr>
                <w:delText xml:space="preserve"> </w:delText>
              </w:r>
            </w:del>
            <w:ins w:id="2861" w:author="svcMRProcess" w:date="2018-09-08T01:36:00Z">
              <w:r>
                <w:rPr>
                  <w:sz w:val="19"/>
                </w:rPr>
                <w:t> </w:t>
              </w:r>
            </w:ins>
            <w:r>
              <w:rPr>
                <w:sz w:val="19"/>
              </w:rPr>
              <w:t>2001 (see </w:t>
            </w:r>
            <w:del w:id="2862" w:author="svcMRProcess" w:date="2018-09-08T01:36:00Z">
              <w:r>
                <w:rPr>
                  <w:sz w:val="19"/>
                </w:rPr>
                <w:delText xml:space="preserve">section </w:delText>
              </w:r>
            </w:del>
            <w:ins w:id="2863" w:author="svcMRProcess" w:date="2018-09-08T01:36:00Z">
              <w:r>
                <w:rPr>
                  <w:sz w:val="19"/>
                </w:rPr>
                <w:t>s. </w:t>
              </w:r>
            </w:ins>
            <w:r>
              <w:rPr>
                <w:sz w:val="19"/>
              </w:rPr>
              <w:t xml:space="preserve">2 and </w:t>
            </w:r>
            <w:r>
              <w:rPr>
                <w:i/>
                <w:sz w:val="19"/>
              </w:rPr>
              <w:t>Gazette</w:t>
            </w:r>
            <w:r>
              <w:rPr>
                <w:sz w:val="19"/>
              </w:rPr>
              <w:t xml:space="preserve"> 10</w:t>
            </w:r>
            <w:del w:id="2864" w:author="svcMRProcess" w:date="2018-09-08T01:36:00Z">
              <w:r>
                <w:rPr>
                  <w:sz w:val="19"/>
                </w:rPr>
                <w:delText xml:space="preserve"> </w:delText>
              </w:r>
            </w:del>
            <w:ins w:id="2865" w:author="svcMRProcess" w:date="2018-09-08T01:36:00Z">
              <w:r>
                <w:rPr>
                  <w:sz w:val="19"/>
                </w:rPr>
                <w:t> </w:t>
              </w:r>
            </w:ins>
            <w:r>
              <w:rPr>
                <w:sz w:val="19"/>
              </w:rPr>
              <w:t>Jan</w:t>
            </w:r>
            <w:del w:id="2866" w:author="svcMRProcess" w:date="2018-09-08T01:36:00Z">
              <w:r>
                <w:rPr>
                  <w:sz w:val="19"/>
                </w:rPr>
                <w:delText xml:space="preserve"> </w:delText>
              </w:r>
            </w:del>
            <w:ins w:id="2867" w:author="svcMRProcess" w:date="2018-09-08T01:36:00Z">
              <w:r>
                <w:rPr>
                  <w:sz w:val="19"/>
                </w:rPr>
                <w:t> </w:t>
              </w:r>
            </w:ins>
            <w:r>
              <w:rPr>
                <w:sz w:val="19"/>
              </w:rPr>
              <w:t>2001 p.</w:t>
            </w:r>
            <w:ins w:id="2868" w:author="svcMRProcess" w:date="2018-09-08T01:36:00Z">
              <w:r>
                <w:rPr>
                  <w:sz w:val="19"/>
                </w:rPr>
                <w:t> </w:t>
              </w:r>
            </w:ins>
            <w:r>
              <w:rPr>
                <w:sz w:val="19"/>
              </w:rPr>
              <w:t>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w:t>
            </w:r>
            <w:del w:id="2869" w:author="svcMRProcess" w:date="2018-09-08T01:36:00Z">
              <w:r>
                <w:rPr>
                  <w:b/>
                  <w:i/>
                  <w:sz w:val="19"/>
                </w:rPr>
                <w:delText xml:space="preserve"> </w:delText>
              </w:r>
            </w:del>
            <w:ins w:id="2870" w:author="svcMRProcess" w:date="2018-09-08T01:36:00Z">
              <w:r>
                <w:rPr>
                  <w:b/>
                  <w:i/>
                  <w:sz w:val="19"/>
                </w:rPr>
                <w:t> </w:t>
              </w:r>
            </w:ins>
            <w:r>
              <w:rPr>
                <w:b/>
                <w:i/>
                <w:sz w:val="19"/>
              </w:rPr>
              <w:t>1914</w:t>
            </w:r>
            <w:r>
              <w:rPr>
                <w:b/>
                <w:sz w:val="19"/>
              </w:rPr>
              <w:t xml:space="preserve"> as at 10 Jan 2001</w:t>
            </w:r>
            <w:r>
              <w:rPr>
                <w:sz w:val="19"/>
              </w:rPr>
              <w:t xml:space="preserve"> (includes amendments listed above</w:t>
            </w:r>
            <w:ins w:id="2871" w:author="svcMRProcess" w:date="2018-09-08T01:36:00Z">
              <w:r>
                <w:rPr>
                  <w:sz w:val="19"/>
                </w:rPr>
                <w:t xml:space="preserve"> except those in the </w:t>
              </w:r>
              <w:r>
                <w:rPr>
                  <w:i/>
                  <w:sz w:val="19"/>
                </w:rPr>
                <w:t>Rights in Water and Irrigation Act Amendment Act 1978</w:t>
              </w:r>
              <w:r>
                <w:rPr>
                  <w:sz w:val="19"/>
                </w:rPr>
                <w:t xml:space="preserve"> s. 3 and 15</w:t>
              </w:r>
              <w:r>
                <w:rPr>
                  <w:sz w:val="19"/>
                </w:rPr>
                <w:noBreakHyphen/>
                <w:t>35</w:t>
              </w:r>
            </w:ins>
            <w:r>
              <w:rPr>
                <w:sz w:val="19"/>
              </w:rPr>
              <w:t>)</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Economic Regulation Authority Act</w:t>
            </w:r>
            <w:del w:id="2872" w:author="svcMRProcess" w:date="2018-09-08T01:36:00Z">
              <w:r>
                <w:rPr>
                  <w:i/>
                  <w:sz w:val="19"/>
                </w:rPr>
                <w:delText xml:space="preserve"> </w:delText>
              </w:r>
            </w:del>
            <w:ins w:id="2873" w:author="svcMRProcess" w:date="2018-09-08T01:36:00Z">
              <w:r>
                <w:rPr>
                  <w:i/>
                  <w:sz w:val="19"/>
                </w:rPr>
                <w:t> </w:t>
              </w:r>
            </w:ins>
            <w:r>
              <w:rPr>
                <w:i/>
                <w:sz w:val="19"/>
              </w:rPr>
              <w:t xml:space="preserve">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2874" w:author="svcMRProcess" w:date="2018-09-08T01:36:00Z">
              <w:r>
                <w:rPr>
                  <w:sz w:val="19"/>
                </w:rPr>
                <w:delText xml:space="preserve"> </w:delText>
              </w:r>
            </w:del>
            <w:ins w:id="2875" w:author="svcMRProcess" w:date="2018-09-08T01:36:00Z">
              <w:r>
                <w:rPr>
                  <w:sz w:val="19"/>
                </w:rPr>
                <w:t> </w:t>
              </w:r>
            </w:ins>
            <w:r>
              <w:rPr>
                <w:sz w:val="19"/>
              </w:rPr>
              <w:t>Dec</w:t>
            </w:r>
            <w:del w:id="2876" w:author="svcMRProcess" w:date="2018-09-08T01:36:00Z">
              <w:r>
                <w:rPr>
                  <w:sz w:val="19"/>
                </w:rPr>
                <w:delText xml:space="preserve"> </w:delText>
              </w:r>
            </w:del>
            <w:ins w:id="2877" w:author="svcMRProcess" w:date="2018-09-08T01:36:00Z">
              <w:r>
                <w:rPr>
                  <w:sz w:val="19"/>
                </w:rPr>
                <w:t> </w:t>
              </w:r>
            </w:ins>
            <w:r>
              <w:rPr>
                <w:sz w:val="19"/>
              </w:rPr>
              <w:t>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w:t>
            </w:r>
            <w:del w:id="2878" w:author="svcMRProcess" w:date="2018-09-08T01:36:00Z">
              <w:r>
                <w:rPr>
                  <w:iCs/>
                  <w:sz w:val="19"/>
                  <w:vertAlign w:val="superscript"/>
                </w:rPr>
                <w:delText xml:space="preserve">9, </w:delText>
              </w:r>
            </w:del>
            <w:r>
              <w:rPr>
                <w:iCs/>
                <w:sz w:val="19"/>
                <w:vertAlign w:val="superscript"/>
              </w:rPr>
              <w:t>10</w:t>
            </w:r>
            <w:ins w:id="2879" w:author="svcMRProcess" w:date="2018-09-08T01:36:00Z">
              <w:r>
                <w:rPr>
                  <w:iCs/>
                  <w:sz w:val="19"/>
                  <w:vertAlign w:val="superscript"/>
                </w:rPr>
                <w:t>, 11</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2880" w:author="svcMRProcess" w:date="2018-09-08T01:36:00Z">
              <w:r>
                <w:rPr>
                  <w:sz w:val="19"/>
                </w:rPr>
                <w:delText xml:space="preserve"> </w:delText>
              </w:r>
            </w:del>
            <w:ins w:id="2881" w:author="svcMRProcess" w:date="2018-09-08T01:36:00Z">
              <w:r>
                <w:rPr>
                  <w:sz w:val="19"/>
                </w:rPr>
                <w:t> </w:t>
              </w:r>
            </w:ins>
            <w:r>
              <w:rPr>
                <w:sz w:val="19"/>
              </w:rPr>
              <w:t>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w:t>
            </w:r>
            <w:del w:id="2882" w:author="svcMRProcess" w:date="2018-09-08T01:36:00Z">
              <w:r>
                <w:rPr>
                  <w:i/>
                  <w:snapToGrid w:val="0"/>
                  <w:sz w:val="19"/>
                </w:rPr>
                <w:delText xml:space="preserve"> </w:delText>
              </w:r>
            </w:del>
            <w:ins w:id="2883" w:author="svcMRProcess" w:date="2018-09-08T01:36:00Z">
              <w:r>
                <w:rPr>
                  <w:i/>
                  <w:snapToGrid w:val="0"/>
                  <w:sz w:val="19"/>
                </w:rPr>
                <w:t> </w:t>
              </w:r>
            </w:ins>
            <w:r>
              <w:rPr>
                <w:i/>
                <w:snapToGrid w:val="0"/>
                <w:sz w:val="19"/>
              </w:rPr>
              <w:t>2005</w:t>
            </w:r>
            <w:r>
              <w:rPr>
                <w:iCs/>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ins w:id="2884" w:author="svcMRProcess" w:date="2018-09-08T01:36:00Z"/>
        </w:trPr>
        <w:tc>
          <w:tcPr>
            <w:tcW w:w="7087" w:type="dxa"/>
            <w:gridSpan w:val="4"/>
            <w:tcBorders>
              <w:bottom w:val="single" w:sz="8" w:space="0" w:color="auto"/>
            </w:tcBorders>
          </w:tcPr>
          <w:p>
            <w:pPr>
              <w:pStyle w:val="nTable"/>
              <w:spacing w:after="40"/>
              <w:rPr>
                <w:ins w:id="2885" w:author="svcMRProcess" w:date="2018-09-08T01:36:00Z"/>
                <w:sz w:val="19"/>
                <w:vertAlign w:val="superscript"/>
              </w:rPr>
            </w:pPr>
            <w:ins w:id="2886" w:author="svcMRProcess" w:date="2018-09-08T01:36:00Z">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ins>
          </w:p>
        </w:tc>
      </w:tr>
    </w:tbl>
    <w:p>
      <w:pPr>
        <w:pStyle w:val="nSubsection"/>
        <w:keepNext/>
        <w:spacing w:before="200"/>
        <w:rPr>
          <w:del w:id="2887" w:author="svcMRProcess" w:date="2018-09-08T01:36:00Z"/>
          <w:snapToGrid w:val="0"/>
        </w:rPr>
      </w:pPr>
      <w:del w:id="2888" w:author="svcMRProcess" w:date="2018-09-08T01:36:00Z">
        <w:r>
          <w:rPr>
            <w:snapToGrid w:val="0"/>
            <w:vertAlign w:val="superscript"/>
          </w:rPr>
          <w:delText>1a</w:delText>
        </w:r>
        <w:r>
          <w:rPr>
            <w:snapToGrid w:val="0"/>
          </w:rPr>
          <w:tab/>
          <w:delText xml:space="preserve">On the date as at which this compilation was prepared, provisions referred to in the following table had not come into operation and are not included in this compilation.  For the text of the provisions see the endnote referred to after the </w:delText>
        </w:r>
      </w:del>
      <w:ins w:id="2889" w:author="svcMRProcess" w:date="2018-09-08T01:36:00Z">
        <w:r>
          <w:rPr>
            <w:snapToGrid w:val="0"/>
            <w:vertAlign w:val="superscript"/>
          </w:rPr>
          <w:t>2</w:t>
        </w:r>
        <w:r>
          <w:rPr>
            <w:snapToGrid w:val="0"/>
          </w:rPr>
          <w:tab/>
          <w:t xml:space="preserve">The </w:t>
        </w:r>
      </w:ins>
      <w:r>
        <w:rPr>
          <w:snapToGrid w:val="0"/>
        </w:rPr>
        <w:t>short title</w:t>
      </w:r>
      <w:del w:id="2890" w:author="svcMRProcess" w:date="2018-09-08T01:36:00Z">
        <w:r>
          <w:rPr>
            <w:snapToGrid w:val="0"/>
          </w:rPr>
          <w:delText>.</w:delText>
        </w:r>
      </w:del>
    </w:p>
    <w:p>
      <w:pPr>
        <w:pStyle w:val="nHeading3"/>
        <w:rPr>
          <w:del w:id="2891" w:author="svcMRProcess" w:date="2018-09-08T01:36:00Z"/>
        </w:rPr>
      </w:pPr>
      <w:bookmarkStart w:id="2892" w:name="_Toc511102521"/>
      <w:bookmarkStart w:id="2893" w:name="_Toc513868660"/>
      <w:bookmarkStart w:id="2894" w:name="_Toc524853099"/>
      <w:bookmarkStart w:id="2895" w:name="_Toc137029578"/>
      <w:del w:id="2896" w:author="svcMRProcess" w:date="2018-09-08T01:36:00Z">
        <w:r>
          <w:delText>Provisions that have not come into operation</w:delText>
        </w:r>
        <w:bookmarkEnd w:id="2892"/>
        <w:bookmarkEnd w:id="2893"/>
        <w:bookmarkEnd w:id="2894"/>
        <w:bookmarkEnd w:id="2895"/>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del w:id="2897" w:author="svcMRProcess" w:date="2018-09-08T01:36:00Z"/>
        </w:trPr>
        <w:tc>
          <w:tcPr>
            <w:tcW w:w="2268" w:type="dxa"/>
            <w:tcBorders>
              <w:top w:val="single" w:sz="8" w:space="0" w:color="auto"/>
              <w:bottom w:val="single" w:sz="4" w:space="0" w:color="auto"/>
            </w:tcBorders>
          </w:tcPr>
          <w:p>
            <w:pPr>
              <w:pStyle w:val="nTable"/>
              <w:keepNext/>
              <w:spacing w:before="60" w:after="60"/>
              <w:ind w:right="113"/>
              <w:rPr>
                <w:del w:id="2898" w:author="svcMRProcess" w:date="2018-09-08T01:36:00Z"/>
                <w:b/>
                <w:sz w:val="19"/>
              </w:rPr>
            </w:pPr>
            <w:del w:id="2899" w:author="svcMRProcess" w:date="2018-09-08T01:36:00Z">
              <w:r>
                <w:rPr>
                  <w:b/>
                  <w:sz w:val="19"/>
                </w:rPr>
                <w:delText>Short title</w:delText>
              </w:r>
            </w:del>
          </w:p>
        </w:tc>
        <w:tc>
          <w:tcPr>
            <w:tcW w:w="1134" w:type="dxa"/>
            <w:tcBorders>
              <w:top w:val="single" w:sz="8" w:space="0" w:color="auto"/>
              <w:bottom w:val="single" w:sz="4" w:space="0" w:color="auto"/>
            </w:tcBorders>
          </w:tcPr>
          <w:p>
            <w:pPr>
              <w:pStyle w:val="nTable"/>
              <w:keepNext/>
              <w:spacing w:before="60" w:after="60"/>
              <w:rPr>
                <w:del w:id="2900" w:author="svcMRProcess" w:date="2018-09-08T01:36:00Z"/>
                <w:b/>
                <w:sz w:val="19"/>
              </w:rPr>
            </w:pPr>
            <w:del w:id="2901" w:author="svcMRProcess" w:date="2018-09-08T01:36:00Z">
              <w:r>
                <w:rPr>
                  <w:b/>
                  <w:sz w:val="19"/>
                </w:rPr>
                <w:delText>Number and year</w:delText>
              </w:r>
            </w:del>
          </w:p>
        </w:tc>
        <w:tc>
          <w:tcPr>
            <w:tcW w:w="1134" w:type="dxa"/>
            <w:tcBorders>
              <w:top w:val="single" w:sz="8" w:space="0" w:color="auto"/>
              <w:bottom w:val="single" w:sz="4" w:space="0" w:color="auto"/>
            </w:tcBorders>
          </w:tcPr>
          <w:p>
            <w:pPr>
              <w:pStyle w:val="nTable"/>
              <w:keepNext/>
              <w:spacing w:before="60" w:after="60"/>
              <w:rPr>
                <w:del w:id="2902" w:author="svcMRProcess" w:date="2018-09-08T01:36:00Z"/>
                <w:b/>
                <w:sz w:val="19"/>
              </w:rPr>
            </w:pPr>
            <w:del w:id="2903" w:author="svcMRProcess" w:date="2018-09-08T01:36:00Z">
              <w:r>
                <w:rPr>
                  <w:b/>
                  <w:sz w:val="19"/>
                </w:rPr>
                <w:delText>Assent</w:delText>
              </w:r>
            </w:del>
          </w:p>
        </w:tc>
        <w:tc>
          <w:tcPr>
            <w:tcW w:w="2552" w:type="dxa"/>
            <w:tcBorders>
              <w:top w:val="single" w:sz="8" w:space="0" w:color="auto"/>
              <w:bottom w:val="single" w:sz="4" w:space="0" w:color="auto"/>
            </w:tcBorders>
          </w:tcPr>
          <w:p>
            <w:pPr>
              <w:pStyle w:val="nTable"/>
              <w:keepNext/>
              <w:spacing w:before="60" w:after="60"/>
              <w:rPr>
                <w:del w:id="2904" w:author="svcMRProcess" w:date="2018-09-08T01:36:00Z"/>
                <w:b/>
                <w:sz w:val="19"/>
              </w:rPr>
            </w:pPr>
            <w:del w:id="2905" w:author="svcMRProcess" w:date="2018-09-08T01:36:00Z">
              <w:r>
                <w:rPr>
                  <w:b/>
                  <w:sz w:val="19"/>
                </w:rPr>
                <w:delText>Commencement</w:delText>
              </w:r>
            </w:del>
          </w:p>
        </w:tc>
      </w:tr>
      <w:tr>
        <w:trPr>
          <w:cantSplit/>
          <w:del w:id="2906" w:author="svcMRProcess" w:date="2018-09-08T01:36:00Z"/>
        </w:trPr>
        <w:tc>
          <w:tcPr>
            <w:tcW w:w="2268" w:type="dxa"/>
            <w:tcBorders>
              <w:top w:val="single" w:sz="4" w:space="0" w:color="auto"/>
              <w:bottom w:val="single" w:sz="4" w:space="0" w:color="auto"/>
            </w:tcBorders>
          </w:tcPr>
          <w:p>
            <w:pPr>
              <w:pStyle w:val="nTable"/>
              <w:spacing w:before="120"/>
              <w:ind w:right="113"/>
              <w:rPr>
                <w:del w:id="2907" w:author="svcMRProcess" w:date="2018-09-08T01:36:00Z"/>
                <w:snapToGrid w:val="0"/>
                <w:sz w:val="19"/>
                <w:vertAlign w:val="superscript"/>
              </w:rPr>
            </w:pPr>
            <w:del w:id="2908" w:author="svcMRProcess" w:date="2018-09-08T01:36:00Z">
              <w:r>
                <w:rPr>
                  <w:i/>
                  <w:snapToGrid w:val="0"/>
                  <w:sz w:val="19"/>
                </w:rPr>
                <w:delText>Sentencing (Consequential Provisions) Act 1995</w:delText>
              </w:r>
              <w:r>
                <w:rPr>
                  <w:snapToGrid w:val="0"/>
                  <w:sz w:val="19"/>
                </w:rPr>
                <w:delText xml:space="preserve"> Pt. 70 </w:delText>
              </w:r>
              <w:r>
                <w:rPr>
                  <w:snapToGrid w:val="0"/>
                  <w:sz w:val="19"/>
                  <w:vertAlign w:val="superscript"/>
                </w:rPr>
                <w:delText>8</w:delText>
              </w:r>
            </w:del>
          </w:p>
        </w:tc>
        <w:tc>
          <w:tcPr>
            <w:tcW w:w="1134" w:type="dxa"/>
            <w:tcBorders>
              <w:top w:val="single" w:sz="4" w:space="0" w:color="auto"/>
              <w:bottom w:val="single" w:sz="4" w:space="0" w:color="auto"/>
            </w:tcBorders>
          </w:tcPr>
          <w:p>
            <w:pPr>
              <w:pStyle w:val="nTable"/>
              <w:keepNext/>
              <w:spacing w:before="120"/>
              <w:rPr>
                <w:del w:id="2909" w:author="svcMRProcess" w:date="2018-09-08T01:36:00Z"/>
                <w:sz w:val="19"/>
              </w:rPr>
            </w:pPr>
            <w:del w:id="2910" w:author="svcMRProcess" w:date="2018-09-08T01:36:00Z">
              <w:r>
                <w:rPr>
                  <w:sz w:val="19"/>
                </w:rPr>
                <w:delText>78 of 1995</w:delText>
              </w:r>
            </w:del>
          </w:p>
        </w:tc>
        <w:tc>
          <w:tcPr>
            <w:tcW w:w="1134" w:type="dxa"/>
            <w:tcBorders>
              <w:top w:val="single" w:sz="4" w:space="0" w:color="auto"/>
              <w:bottom w:val="single" w:sz="4" w:space="0" w:color="auto"/>
            </w:tcBorders>
          </w:tcPr>
          <w:p>
            <w:pPr>
              <w:pStyle w:val="nTable"/>
              <w:keepNext/>
              <w:spacing w:before="120"/>
              <w:rPr>
                <w:del w:id="2911" w:author="svcMRProcess" w:date="2018-09-08T01:36:00Z"/>
                <w:sz w:val="19"/>
              </w:rPr>
            </w:pPr>
            <w:del w:id="2912" w:author="svcMRProcess" w:date="2018-09-08T01:36:00Z">
              <w:r>
                <w:rPr>
                  <w:sz w:val="19"/>
                </w:rPr>
                <w:delText>16 Jan 1996</w:delText>
              </w:r>
            </w:del>
          </w:p>
        </w:tc>
        <w:tc>
          <w:tcPr>
            <w:tcW w:w="2552" w:type="dxa"/>
            <w:tcBorders>
              <w:top w:val="single" w:sz="4" w:space="0" w:color="auto"/>
              <w:bottom w:val="single" w:sz="4" w:space="0" w:color="auto"/>
            </w:tcBorders>
          </w:tcPr>
          <w:p>
            <w:pPr>
              <w:pStyle w:val="nTable"/>
              <w:keepNext/>
              <w:spacing w:before="120"/>
              <w:rPr>
                <w:del w:id="2913" w:author="svcMRProcess" w:date="2018-09-08T01:36:00Z"/>
                <w:sz w:val="19"/>
              </w:rPr>
            </w:pPr>
            <w:del w:id="2914" w:author="svcMRProcess" w:date="2018-09-08T01:36:00Z">
              <w:r>
                <w:rPr>
                  <w:sz w:val="19"/>
                </w:rPr>
                <w:delText>To be proclaimed (see s. 2)</w:delText>
              </w:r>
            </w:del>
          </w:p>
        </w:tc>
      </w:tr>
    </w:tbl>
    <w:p>
      <w:pPr>
        <w:pStyle w:val="nSubsection"/>
        <w:tabs>
          <w:tab w:val="clear" w:pos="454"/>
          <w:tab w:val="left" w:pos="709"/>
        </w:tabs>
        <w:ind w:left="709" w:hanging="709"/>
        <w:rPr>
          <w:del w:id="2915" w:author="svcMRProcess" w:date="2018-09-08T01:36:00Z"/>
          <w:snapToGrid w:val="0"/>
        </w:rPr>
      </w:pPr>
      <w:del w:id="2916" w:author="svcMRProcess" w:date="2018-09-08T01:36:00Z">
        <w:r>
          <w:rPr>
            <w:snapToGrid w:val="0"/>
          </w:rPr>
          <w:delText>NB:</w:delText>
        </w:r>
        <w:r>
          <w:rPr>
            <w:snapToGrid w:val="0"/>
          </w:rPr>
          <w:tab/>
          <w:delText xml:space="preserve">The </w:delText>
        </w:r>
        <w:r>
          <w:rPr>
            <w:i/>
            <w:snapToGrid w:val="0"/>
          </w:rPr>
          <w:delText xml:space="preserve">Rights in </w:delText>
        </w:r>
      </w:del>
      <w:ins w:id="2917" w:author="svcMRProcess" w:date="2018-09-08T01:36:00Z">
        <w:r>
          <w:rPr>
            <w:snapToGrid w:val="0"/>
          </w:rPr>
          <w:t xml:space="preserve"> of the </w:t>
        </w:r>
      </w:ins>
      <w:r>
        <w:rPr>
          <w:i/>
          <w:iCs/>
          <w:snapToGrid w:val="0"/>
        </w:rPr>
        <w:t xml:space="preserve">Water </w:t>
      </w:r>
      <w:del w:id="2918" w:author="svcMRProcess" w:date="2018-09-08T01:36:00Z">
        <w:r>
          <w:rPr>
            <w:i/>
            <w:snapToGrid w:val="0"/>
          </w:rPr>
          <w:delText>and Irrigation Act 1914</w:delText>
        </w:r>
        <w:r>
          <w:rPr>
            <w:snapToGrid w:val="0"/>
          </w:rPr>
          <w:delText xml:space="preserve"> is affected by the </w:delText>
        </w:r>
        <w:r>
          <w:rPr>
            <w:i/>
            <w:snapToGrid w:val="0"/>
          </w:rPr>
          <w:delText>Soil and Land Conservation Act 1945</w:delText>
        </w:r>
        <w:r>
          <w:rPr>
            <w:snapToGrid w:val="0"/>
          </w:rPr>
          <w:delText xml:space="preserve"> section 3, and </w:delText>
        </w:r>
      </w:del>
      <w:ins w:id="2919" w:author="svcMRProcess" w:date="2018-09-08T01:36:00Z">
        <w:r>
          <w:rPr>
            <w:i/>
            <w:iCs/>
            <w:snapToGrid w:val="0"/>
          </w:rPr>
          <w:t>Authority Act 1984</w:t>
        </w:r>
        <w:r>
          <w:rPr>
            <w:snapToGrid w:val="0"/>
          </w:rPr>
          <w:t xml:space="preserve"> was changed to </w:t>
        </w:r>
      </w:ins>
      <w:r>
        <w:rPr>
          <w:snapToGrid w:val="0"/>
        </w:rPr>
        <w:t xml:space="preserve">the </w:t>
      </w:r>
      <w:r>
        <w:rPr>
          <w:i/>
          <w:snapToGrid w:val="0"/>
        </w:rPr>
        <w:t xml:space="preserve">Water Agencies (Powers) Act 1984 </w:t>
      </w:r>
      <w:del w:id="2920" w:author="svcMRProcess" w:date="2018-09-08T01:36:00Z">
        <w:r>
          <w:rPr>
            <w:snapToGrid w:val="0"/>
          </w:rPr>
          <w:delText>section 5.</w:delText>
        </w:r>
      </w:del>
    </w:p>
    <w:p>
      <w:pPr>
        <w:pStyle w:val="nSubsection"/>
        <w:tabs>
          <w:tab w:val="clear" w:pos="454"/>
          <w:tab w:val="left" w:pos="709"/>
        </w:tabs>
        <w:ind w:left="709" w:hanging="709"/>
        <w:rPr>
          <w:del w:id="2921" w:author="svcMRProcess" w:date="2018-09-08T01:36:00Z"/>
          <w:snapToGrid w:val="0"/>
        </w:rPr>
      </w:pPr>
      <w:del w:id="2922" w:author="svcMRProcess" w:date="2018-09-08T01:36:00Z">
        <w:r>
          <w:rPr>
            <w:snapToGrid w:val="0"/>
          </w:rPr>
          <w:delText>NB:</w:delText>
        </w:r>
        <w:r>
          <w:rPr>
            <w:snapToGrid w:val="0"/>
          </w:rPr>
          <w:tab/>
          <w:delText xml:space="preserve">This Act is affected by Orders published in </w:delText>
        </w:r>
        <w:r>
          <w:rPr>
            <w:i/>
            <w:snapToGrid w:val="0"/>
          </w:rPr>
          <w:delText>Gazette</w:delText>
        </w:r>
        <w:r>
          <w:rPr>
            <w:snapToGrid w:val="0"/>
          </w:rPr>
          <w:delText xml:space="preserve"> 31 May 1985 p. 1897 and 21 June 1985 p. 2240.</w:delText>
        </w:r>
      </w:del>
    </w:p>
    <w:p>
      <w:pPr>
        <w:pStyle w:val="nSubsection"/>
        <w:rPr>
          <w:del w:id="2923" w:author="svcMRProcess" w:date="2018-09-08T01:36:00Z"/>
          <w:snapToGrid w:val="0"/>
        </w:rPr>
      </w:pPr>
      <w:del w:id="2924" w:author="svcMRProcess" w:date="2018-09-08T01:36:00Z">
        <w:r>
          <w:rPr>
            <w:snapToGrid w:val="0"/>
            <w:vertAlign w:val="superscript"/>
          </w:rPr>
          <w:delText>2</w:delText>
        </w:r>
        <w:r>
          <w:rPr>
            <w:snapToGrid w:val="0"/>
          </w:rPr>
          <w:tab/>
          <w:delText xml:space="preserve">Now cited as the </w:delText>
        </w:r>
        <w:r>
          <w:rPr>
            <w:i/>
            <w:snapToGrid w:val="0"/>
          </w:rPr>
          <w:delText>Water Agencies (Powers) Act 1984</w:delText>
        </w:r>
        <w:r>
          <w:rPr>
            <w:snapToGrid w:val="0"/>
          </w:rPr>
          <w:delText>.</w:delText>
        </w:r>
      </w:del>
    </w:p>
    <w:p>
      <w:pPr>
        <w:pStyle w:val="nSubsection"/>
        <w:spacing w:before="160"/>
        <w:rPr>
          <w:snapToGrid w:val="0"/>
        </w:rPr>
      </w:pPr>
      <w:del w:id="2925" w:author="svcMRProcess" w:date="2018-09-08T01:36:00Z">
        <w:r>
          <w:rPr>
            <w:snapToGrid w:val="0"/>
            <w:vertAlign w:val="superscript"/>
          </w:rPr>
          <w:delText>3</w:delText>
        </w:r>
        <w:r>
          <w:rPr>
            <w:snapToGrid w:val="0"/>
          </w:rPr>
          <w:tab/>
          <w:delText>Part II of</w:delText>
        </w:r>
      </w:del>
      <w:ins w:id="2926" w:author="svcMRProcess" w:date="2018-09-08T01:36:00Z">
        <w:r>
          <w:rPr>
            <w:iCs/>
            <w:snapToGrid w:val="0"/>
          </w:rPr>
          <w:t>by</w:t>
        </w:r>
      </w:ins>
      <w:r>
        <w:rPr>
          <w:iCs/>
          <w:snapToGrid w:val="0"/>
        </w:rPr>
        <w:t xml:space="preserve"> the</w:t>
      </w:r>
      <w:r>
        <w:rPr>
          <w:i/>
        </w:rPr>
        <w:t xml:space="preserve"> Water Agencies Restructure (Transitional and Consequential Provisions) Act</w:t>
      </w:r>
      <w:del w:id="2927" w:author="svcMRProcess" w:date="2018-09-08T01:36:00Z">
        <w:r>
          <w:rPr>
            <w:i/>
            <w:snapToGrid w:val="0"/>
          </w:rPr>
          <w:delText xml:space="preserve"> 1995</w:delText>
        </w:r>
        <w:r>
          <w:rPr>
            <w:snapToGrid w:val="0"/>
          </w:rPr>
          <w:delText xml:space="preserve"> (No. 73 of 1995) commenced 1 January 1996</w:delText>
        </w:r>
      </w:del>
      <w:ins w:id="2928" w:author="svcMRProcess" w:date="2018-09-08T01:36:00Z">
        <w:r>
          <w:rPr>
            <w:i/>
          </w:rPr>
          <w:t xml:space="preserve"> 1995 </w:t>
        </w:r>
        <w:r>
          <w:rPr>
            <w:iCs/>
          </w:rPr>
          <w:t>s. 7</w:t>
        </w:r>
      </w:ins>
      <w:r>
        <w:rPr>
          <w:iCs/>
        </w:rPr>
        <w:t>.</w:t>
      </w:r>
    </w:p>
    <w:p>
      <w:pPr>
        <w:pStyle w:val="nSubsection"/>
        <w:rPr>
          <w:ins w:id="2929" w:author="svcMRProcess" w:date="2018-09-08T01:36:00Z"/>
          <w:snapToGrid w:val="0"/>
        </w:rPr>
      </w:pPr>
      <w:ins w:id="2930" w:author="svcMRProcess" w:date="2018-09-08T01:36:00Z">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ins>
    </w:p>
    <w:p>
      <w:pPr>
        <w:pStyle w:val="nSubsection"/>
        <w:rPr>
          <w:ins w:id="2931" w:author="svcMRProcess" w:date="2018-09-08T01:36:00Z"/>
          <w:snapToGrid w:val="0"/>
          <w:vertAlign w:val="superscript"/>
        </w:rPr>
      </w:pPr>
      <w:r>
        <w:rPr>
          <w:snapToGrid w:val="0"/>
          <w:vertAlign w:val="superscript"/>
        </w:rPr>
        <w:t>4</w:t>
      </w:r>
      <w:r>
        <w:rPr>
          <w:snapToGrid w:val="0"/>
          <w:vertAlign w:val="superscript"/>
        </w:rPr>
        <w:tab/>
      </w:r>
      <w:del w:id="2932" w:author="svcMRProcess" w:date="2018-09-08T01:36:00Z">
        <w:r>
          <w:rPr>
            <w:snapToGrid w:val="0"/>
          </w:rPr>
          <w:delText>Now known as</w:delText>
        </w:r>
      </w:del>
      <w:ins w:id="2933" w:author="svcMRProcess" w:date="2018-09-08T01:36:00Z">
        <w:r>
          <w:t xml:space="preserve">Under the </w:t>
        </w:r>
        <w:r>
          <w:rPr>
            <w:i/>
            <w:iCs/>
          </w:rPr>
          <w:t>Public Sector Management Act 1994</w:t>
        </w:r>
        <w:r>
          <w:t>, the names of departments can be changed. At the time of this reprint, the former Department of Land Administration is called</w:t>
        </w:r>
      </w:ins>
      <w:r>
        <w:t xml:space="preserve"> the Department of </w:t>
      </w:r>
      <w:del w:id="2934" w:author="svcMRProcess" w:date="2018-09-08T01:36:00Z">
        <w:r>
          <w:rPr>
            <w:snapToGrid w:val="0"/>
          </w:rPr>
          <w:delText xml:space="preserve">Minerals and Energy (see </w:delText>
        </w:r>
      </w:del>
      <w:ins w:id="2935" w:author="svcMRProcess" w:date="2018-09-08T01:36:00Z">
        <w:r>
          <w:t>Land Information.</w:t>
        </w:r>
      </w:ins>
    </w:p>
    <w:p>
      <w:pPr>
        <w:pStyle w:val="nSubsection"/>
        <w:rPr>
          <w:snapToGrid w:val="0"/>
        </w:rPr>
      </w:pPr>
      <w:ins w:id="2936" w:author="svcMRProcess" w:date="2018-09-08T01:36:00Z">
        <w:r>
          <w:rPr>
            <w:snapToGrid w:val="0"/>
            <w:vertAlign w:val="superscript"/>
          </w:rPr>
          <w:t>5</w:t>
        </w:r>
        <w:r>
          <w:rPr>
            <w:snapToGrid w:val="0"/>
          </w:rPr>
          <w:tab/>
        </w:r>
        <w:r>
          <w:t xml:space="preserve">Under the </w:t>
        </w:r>
      </w:ins>
      <w:r>
        <w:rPr>
          <w:i/>
          <w:iCs/>
        </w:rPr>
        <w:t xml:space="preserve">Alteration of Statutory Designations Order </w:t>
      </w:r>
      <w:del w:id="2937" w:author="svcMRProcess" w:date="2018-09-08T01:36:00Z">
        <w:r>
          <w:rPr>
            <w:i/>
            <w:snapToGrid w:val="0"/>
          </w:rPr>
          <w:delText>(No. 2) 1992</w:delText>
        </w:r>
        <w:r>
          <w:rPr>
            <w:snapToGrid w:val="0"/>
          </w:rPr>
          <w:delText xml:space="preserve"> in </w:delText>
        </w:r>
        <w:r>
          <w:rPr>
            <w:i/>
            <w:snapToGrid w:val="0"/>
          </w:rPr>
          <w:delText>Gazette</w:delText>
        </w:r>
        <w:r>
          <w:rPr>
            <w:snapToGrid w:val="0"/>
          </w:rPr>
          <w:delText xml:space="preserve"> 30 June 1992 p.2924).</w:delText>
        </w:r>
      </w:del>
      <w:ins w:id="2938" w:author="svcMRProcess" w:date="2018-09-08T01:36:00Z">
        <w:r>
          <w:rPr>
            <w:i/>
            <w:iCs/>
          </w:rPr>
          <w:t>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ins>
    </w:p>
    <w:p>
      <w:pPr>
        <w:pStyle w:val="nSubsection"/>
        <w:rPr>
          <w:snapToGrid w:val="0"/>
        </w:rPr>
      </w:pPr>
      <w:del w:id="2939" w:author="svcMRProcess" w:date="2018-09-08T01:36:00Z">
        <w:r>
          <w:rPr>
            <w:snapToGrid w:val="0"/>
            <w:vertAlign w:val="superscript"/>
          </w:rPr>
          <w:delText>5</w:delText>
        </w:r>
      </w:del>
      <w:ins w:id="2940" w:author="svcMRProcess" w:date="2018-09-08T01:36:00Z">
        <w:r>
          <w:rPr>
            <w:snapToGrid w:val="0"/>
            <w:vertAlign w:val="superscript"/>
          </w:rPr>
          <w:t>6</w:t>
        </w:r>
      </w:ins>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ins w:id="2941" w:author="svcMRProcess" w:date="2018-09-08T01:36:00Z"/>
          <w:snapToGrid w:val="0"/>
          <w:vertAlign w:val="superscript"/>
        </w:rPr>
      </w:pPr>
      <w:del w:id="2942" w:author="svcMRProcess" w:date="2018-09-08T01:36:00Z">
        <w:r>
          <w:rPr>
            <w:snapToGrid w:val="0"/>
            <w:vertAlign w:val="superscript"/>
          </w:rPr>
          <w:delText>6</w:delText>
        </w:r>
        <w:r>
          <w:rPr>
            <w:snapToGrid w:val="0"/>
          </w:rPr>
          <w:tab/>
          <w:delText xml:space="preserve">Part </w:delText>
        </w:r>
      </w:del>
      <w:ins w:id="2943" w:author="svcMRProcess" w:date="2018-09-08T01:36:00Z">
        <w:r>
          <w:rPr>
            <w:vertAlign w:val="superscript"/>
          </w:rPr>
          <w:t>7</w:t>
        </w:r>
        <w:r>
          <w:tab/>
          <w:t>Section 48A and the Second Schedule were inserted by the</w:t>
        </w:r>
        <w:r>
          <w:rPr>
            <w:i/>
            <w:iCs/>
          </w:rPr>
          <w:t xml:space="preserve"> Limitation Act Amendment Act 1954</w:t>
        </w:r>
        <w:r>
          <w:t xml:space="preserve"> s. </w:t>
        </w:r>
      </w:ins>
      <w:r>
        <w:t>8</w:t>
      </w:r>
      <w:del w:id="2944" w:author="svcMRProcess" w:date="2018-09-08T01:36:00Z">
        <w:r>
          <w:rPr>
            <w:snapToGrid w:val="0"/>
          </w:rPr>
          <w:delText xml:space="preserve"> of the</w:delText>
        </w:r>
      </w:del>
      <w:ins w:id="2945" w:author="svcMRProcess" w:date="2018-09-08T01:36:00Z">
        <w:r>
          <w:t>.</w:t>
        </w:r>
      </w:ins>
    </w:p>
    <w:p>
      <w:pPr>
        <w:pStyle w:val="nSubsection"/>
        <w:rPr>
          <w:ins w:id="2946" w:author="svcMRProcess" w:date="2018-09-08T01:36:00Z"/>
        </w:rPr>
      </w:pPr>
      <w:ins w:id="2947" w:author="svcMRProcess" w:date="2018-09-08T01:36:00Z">
        <w:r>
          <w:rPr>
            <w:vertAlign w:val="superscript"/>
          </w:rPr>
          <w:t>8</w:t>
        </w:r>
        <w:r>
          <w:tab/>
          <w:t xml:space="preserve">The Second Schedule was inserted by the </w:t>
        </w:r>
        <w:r>
          <w:rPr>
            <w:i/>
          </w:rPr>
          <w:t xml:space="preserve">Metric Conversion Act Amendment Act 1973 </w:t>
        </w:r>
        <w:r>
          <w:rPr>
            <w:iCs/>
          </w:rPr>
          <w:t>s. 4.</w:t>
        </w:r>
      </w:ins>
    </w:p>
    <w:p>
      <w:pPr>
        <w:pStyle w:val="nSubsection"/>
        <w:keepNext/>
        <w:tabs>
          <w:tab w:val="clear" w:pos="454"/>
        </w:tabs>
        <w:rPr>
          <w:snapToGrid w:val="0"/>
        </w:rPr>
      </w:pPr>
      <w:ins w:id="2948" w:author="svcMRProcess" w:date="2018-09-08T01:36:00Z">
        <w:r>
          <w:rPr>
            <w:snapToGrid w:val="0"/>
            <w:vertAlign w:val="superscript"/>
          </w:rPr>
          <w:t>9</w:t>
        </w:r>
        <w:r>
          <w:rPr>
            <w:snapToGrid w:val="0"/>
          </w:rPr>
          <w:tab/>
          <w:t>The</w:t>
        </w:r>
      </w:ins>
      <w:r>
        <w:rPr>
          <w:snapToGrid w:val="0"/>
        </w:rPr>
        <w:t xml:space="preserve"> </w:t>
      </w:r>
      <w:r>
        <w:rPr>
          <w:i/>
          <w:snapToGrid w:val="0"/>
        </w:rPr>
        <w:t>Rights in Water and Irrigation Amendment</w:t>
      </w:r>
      <w:r>
        <w:rPr>
          <w:snapToGrid w:val="0"/>
        </w:rPr>
        <w:t xml:space="preserve"> </w:t>
      </w:r>
      <w:r>
        <w:rPr>
          <w:i/>
          <w:snapToGrid w:val="0"/>
        </w:rPr>
        <w:t>Act 2000</w:t>
      </w:r>
      <w:r>
        <w:rPr>
          <w:snapToGrid w:val="0"/>
        </w:rPr>
        <w:t xml:space="preserve"> </w:t>
      </w:r>
      <w:del w:id="2949" w:author="svcMRProcess" w:date="2018-09-08T01:36:00Z">
        <w:r>
          <w:rPr>
            <w:snapToGrid w:val="0"/>
          </w:rPr>
          <w:delText>(No. 49 of 2000)</w:delText>
        </w:r>
      </w:del>
      <w:ins w:id="2950" w:author="svcMRProcess" w:date="2018-09-08T01:36:00Z">
        <w:r>
          <w:rPr>
            <w:snapToGrid w:val="0"/>
          </w:rPr>
          <w:t>Pt. 8</w:t>
        </w:r>
      </w:ins>
      <w:r>
        <w:rPr>
          <w:snapToGrid w:val="0"/>
        </w:rPr>
        <w:t xml:space="preserve"> reads as follows</w:t>
      </w:r>
      <w:del w:id="2951" w:author="svcMRProcess" w:date="2018-09-08T01:36:00Z">
        <w:r>
          <w:rPr>
            <w:snapToGrid w:val="0"/>
          </w:rPr>
          <w:delText> —</w:delText>
        </w:r>
      </w:del>
      <w:ins w:id="2952" w:author="svcMRProcess" w:date="2018-09-08T01:36:00Z">
        <w:r>
          <w:rPr>
            <w:snapToGrid w:val="0"/>
          </w:rPr>
          <w:t>:</w:t>
        </w:r>
      </w:ins>
    </w:p>
    <w:p>
      <w:pPr>
        <w:pStyle w:val="MiscOpen"/>
        <w:rPr>
          <w:snapToGrid w:val="0"/>
        </w:rPr>
      </w:pPr>
      <w:r>
        <w:rPr>
          <w:snapToGrid w:val="0"/>
        </w:rPr>
        <w:t>“</w:t>
      </w:r>
    </w:p>
    <w:p>
      <w:pPr>
        <w:pStyle w:val="nzHeading2"/>
      </w:pPr>
      <w:r>
        <w:rPr>
          <w:rStyle w:val="CharPartNo"/>
        </w:rPr>
        <w:t>Part</w:t>
      </w:r>
      <w:del w:id="2953" w:author="svcMRProcess" w:date="2018-09-08T01:36:00Z">
        <w:r>
          <w:rPr>
            <w:rStyle w:val="CharPartNo"/>
          </w:rPr>
          <w:delText xml:space="preserve"> </w:delText>
        </w:r>
      </w:del>
      <w:ins w:id="2954" w:author="svcMRProcess" w:date="2018-09-08T01:36:00Z">
        <w:r>
          <w:rPr>
            <w:rStyle w:val="CharPartNo"/>
          </w:rPr>
          <w:t> </w:t>
        </w:r>
      </w:ins>
      <w:r>
        <w:rPr>
          <w:rStyle w:val="CharPartNo"/>
        </w:rPr>
        <w:t>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w:t>
      </w:r>
      <w:del w:id="2955" w:author="svcMRProcess" w:date="2018-09-08T01:36:00Z">
        <w:r>
          <w:rPr>
            <w:snapToGrid w:val="0"/>
          </w:rPr>
          <w:delText xml:space="preserve"> </w:delText>
        </w:r>
      </w:del>
      <w:ins w:id="2956" w:author="svcMRProcess" w:date="2018-09-08T01:36:00Z">
        <w:r>
          <w:rPr>
            <w:snapToGrid w:val="0"/>
          </w:rPr>
          <w:t> </w:t>
        </w:r>
      </w:ins>
      <w:r>
        <w:rPr>
          <w:snapToGrid w:val="0"/>
        </w:rPr>
        <w:t>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 xml:space="preserve">so far as it relates to the taking of water, a licence under section 5C of the principal Act </w:t>
      </w:r>
      <w:del w:id="2957" w:author="svcMRProcess" w:date="2018-09-08T01:36:00Z">
        <w:r>
          <w:rPr>
            <w:snapToGrid w:val="0"/>
          </w:rPr>
          <w:delText>authorizing</w:delText>
        </w:r>
      </w:del>
      <w:ins w:id="2958" w:author="svcMRProcess" w:date="2018-09-08T01:36:00Z">
        <w:r>
          <w:rPr>
            <w:snapToGrid w:val="0"/>
          </w:rPr>
          <w:t>authorising</w:t>
        </w:r>
      </w:ins>
      <w:r>
        <w:rPr>
          <w:snapToGrid w:val="0"/>
        </w:rPr>
        <w:t xml:space="preserve"> that taking; and</w:t>
      </w:r>
    </w:p>
    <w:p>
      <w:pPr>
        <w:pStyle w:val="nzIndenti"/>
        <w:rPr>
          <w:snapToGrid w:val="0"/>
        </w:rPr>
      </w:pPr>
      <w:r>
        <w:rPr>
          <w:snapToGrid w:val="0"/>
        </w:rPr>
        <w:tab/>
        <w:t>(ii)</w:t>
      </w:r>
      <w:r>
        <w:rPr>
          <w:snapToGrid w:val="0"/>
        </w:rPr>
        <w:tab/>
        <w:t xml:space="preserve">so far as it relates to the carrying out of work, a licence under section 26D of the principal Act </w:t>
      </w:r>
      <w:del w:id="2959" w:author="svcMRProcess" w:date="2018-09-08T01:36:00Z">
        <w:r>
          <w:rPr>
            <w:snapToGrid w:val="0"/>
          </w:rPr>
          <w:delText>authorizing</w:delText>
        </w:r>
      </w:del>
      <w:ins w:id="2960" w:author="svcMRProcess" w:date="2018-09-08T01:36:00Z">
        <w:r>
          <w:rPr>
            <w:snapToGrid w:val="0"/>
          </w:rPr>
          <w:t>authorising</w:t>
        </w:r>
      </w:ins>
      <w:r>
        <w:rPr>
          <w:snapToGrid w:val="0"/>
        </w:rPr>
        <w:t xml:space="preserve">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w:t>
      </w:r>
      <w:del w:id="2961" w:author="svcMRProcess" w:date="2018-09-08T01:36:00Z">
        <w:r>
          <w:rPr>
            <w:snapToGrid w:val="0"/>
          </w:rPr>
          <w:delText xml:space="preserve"> </w:delText>
        </w:r>
      </w:del>
      <w:ins w:id="2962" w:author="svcMRProcess" w:date="2018-09-08T01:36:00Z">
        <w:r>
          <w:rPr>
            <w:snapToGrid w:val="0"/>
          </w:rPr>
          <w:t> </w:t>
        </w:r>
      </w:ins>
      <w:r>
        <w:rPr>
          <w:snapToGrid w:val="0"/>
        </w:rPr>
        <w:t>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w:t>
      </w:r>
      <w:del w:id="2963" w:author="svcMRProcess" w:date="2018-09-08T01:36:00Z">
        <w:r>
          <w:rPr>
            <w:snapToGrid w:val="0"/>
          </w:rPr>
          <w:delText xml:space="preserve"> </w:delText>
        </w:r>
      </w:del>
      <w:ins w:id="2964" w:author="svcMRProcess" w:date="2018-09-08T01:36:00Z">
        <w:r>
          <w:rPr>
            <w:snapToGrid w:val="0"/>
          </w:rPr>
          <w:t> </w:t>
        </w:r>
      </w:ins>
      <w:r>
        <w:rPr>
          <w:snapToGrid w:val="0"/>
        </w:rPr>
        <w:t>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w:t>
      </w:r>
      <w:del w:id="2965" w:author="svcMRProcess" w:date="2018-09-08T01:36:00Z">
        <w:r>
          <w:rPr>
            <w:snapToGrid w:val="0"/>
          </w:rPr>
          <w:delText xml:space="preserve"> </w:delText>
        </w:r>
      </w:del>
      <w:ins w:id="2966" w:author="svcMRProcess" w:date="2018-09-08T01:36:00Z">
        <w:r>
          <w:rPr>
            <w:snapToGrid w:val="0"/>
          </w:rPr>
          <w:t> </w:t>
        </w:r>
      </w:ins>
      <w:r>
        <w:rPr>
          <w:snapToGrid w:val="0"/>
        </w:rPr>
        <w:t>37 — </w:t>
      </w:r>
    </w:p>
    <w:p>
      <w:pPr>
        <w:pStyle w:val="nzIndenta"/>
        <w:rPr>
          <w:snapToGrid w:val="0"/>
        </w:rPr>
      </w:pPr>
      <w:r>
        <w:rPr>
          <w:snapToGrid w:val="0"/>
        </w:rPr>
        <w:tab/>
        <w:t>(a)</w:t>
      </w:r>
      <w:r>
        <w:rPr>
          <w:snapToGrid w:val="0"/>
        </w:rPr>
        <w:tab/>
        <w:t xml:space="preserve">so far as it relates to the taking of water (and whether it refers to taking or to drawing), to be a licence under section 5C of the principal Act </w:t>
      </w:r>
      <w:del w:id="2967" w:author="svcMRProcess" w:date="2018-09-08T01:36:00Z">
        <w:r>
          <w:rPr>
            <w:snapToGrid w:val="0"/>
          </w:rPr>
          <w:delText>authorizing</w:delText>
        </w:r>
      </w:del>
      <w:ins w:id="2968" w:author="svcMRProcess" w:date="2018-09-08T01:36:00Z">
        <w:r>
          <w:rPr>
            <w:snapToGrid w:val="0"/>
          </w:rPr>
          <w:t>authorising</w:t>
        </w:r>
      </w:ins>
      <w:r>
        <w:rPr>
          <w:snapToGrid w:val="0"/>
        </w:rPr>
        <w:t xml:space="preserve"> that taking; and</w:t>
      </w:r>
    </w:p>
    <w:p>
      <w:pPr>
        <w:pStyle w:val="nzIndenta"/>
        <w:rPr>
          <w:snapToGrid w:val="0"/>
        </w:rPr>
      </w:pPr>
      <w:r>
        <w:rPr>
          <w:snapToGrid w:val="0"/>
        </w:rPr>
        <w:tab/>
        <w:t>(b)</w:t>
      </w:r>
      <w:r>
        <w:rPr>
          <w:snapToGrid w:val="0"/>
        </w:rPr>
        <w:tab/>
        <w:t xml:space="preserve">so far as it relates to the carrying out of work, to be a licence under section 26D of the principal Act </w:t>
      </w:r>
      <w:del w:id="2969" w:author="svcMRProcess" w:date="2018-09-08T01:36:00Z">
        <w:r>
          <w:rPr>
            <w:snapToGrid w:val="0"/>
          </w:rPr>
          <w:delText>authorizing</w:delText>
        </w:r>
      </w:del>
      <w:ins w:id="2970" w:author="svcMRProcess" w:date="2018-09-08T01:36:00Z">
        <w:r>
          <w:rPr>
            <w:snapToGrid w:val="0"/>
          </w:rPr>
          <w:t>authorising</w:t>
        </w:r>
      </w:ins>
      <w:r>
        <w:rPr>
          <w:snapToGrid w:val="0"/>
        </w:rPr>
        <w:t xml:space="preserve">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w:t>
      </w:r>
      <w:del w:id="2971" w:author="svcMRProcess" w:date="2018-09-08T01:36:00Z">
        <w:r>
          <w:rPr>
            <w:snapToGrid w:val="0"/>
          </w:rPr>
          <w:delText xml:space="preserve"> </w:delText>
        </w:r>
      </w:del>
      <w:ins w:id="2972" w:author="svcMRProcess" w:date="2018-09-08T01:36:00Z">
        <w:r>
          <w:rPr>
            <w:snapToGrid w:val="0"/>
          </w:rPr>
          <w:t> </w:t>
        </w:r>
      </w:ins>
      <w:r>
        <w:rPr>
          <w:snapToGrid w:val="0"/>
        </w:rPr>
        <w:t>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w:t>
      </w:r>
      <w:del w:id="2973" w:author="svcMRProcess" w:date="2018-09-08T01:36:00Z">
        <w:r>
          <w:rPr>
            <w:snapToGrid w:val="0"/>
          </w:rPr>
          <w:delText xml:space="preserve"> </w:delText>
        </w:r>
      </w:del>
      <w:ins w:id="2974" w:author="svcMRProcess" w:date="2018-09-08T01:36:00Z">
        <w:r>
          <w:rPr>
            <w:snapToGrid w:val="0"/>
          </w:rPr>
          <w:t> </w:t>
        </w:r>
      </w:ins>
      <w:r>
        <w:rPr>
          <w:snapToGrid w:val="0"/>
        </w:rPr>
        <w:t>18 of this Act does not apply to a contravention of section 5C of the principal Act that occurred before the commencement of section</w:t>
      </w:r>
      <w:del w:id="2975" w:author="svcMRProcess" w:date="2018-09-08T01:36:00Z">
        <w:r>
          <w:rPr>
            <w:snapToGrid w:val="0"/>
          </w:rPr>
          <w:delText xml:space="preserve"> </w:delText>
        </w:r>
      </w:del>
      <w:ins w:id="2976" w:author="svcMRProcess" w:date="2018-09-08T01:36:00Z">
        <w:r>
          <w:rPr>
            <w:snapToGrid w:val="0"/>
          </w:rPr>
          <w:t> </w:t>
        </w:r>
      </w:ins>
      <w:r>
        <w:rPr>
          <w:snapToGrid w:val="0"/>
        </w:rPr>
        <w:t>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w:t>
      </w:r>
      <w:del w:id="2977" w:author="svcMRProcess" w:date="2018-09-08T01:36:00Z">
        <w:r>
          <w:rPr>
            <w:snapToGrid w:val="0"/>
          </w:rPr>
          <w:delText xml:space="preserve"> </w:delText>
        </w:r>
      </w:del>
      <w:ins w:id="2978" w:author="svcMRProcess" w:date="2018-09-08T01:36:00Z">
        <w:r>
          <w:rPr>
            <w:snapToGrid w:val="0"/>
          </w:rPr>
          <w:t> </w:t>
        </w:r>
      </w:ins>
      <w:r>
        <w:rPr>
          <w:snapToGrid w:val="0"/>
        </w:rPr>
        <w:t>35(1) of this Act time is running in respect of the period of 2 months mentioned in repealed section 26B(4) or (5) of the principal Act, the time is to be treated as running for the purpose of subsection (4)(c) or (5)(c) of that section as inserted in the principal Act by section</w:t>
      </w:r>
      <w:del w:id="2979" w:author="svcMRProcess" w:date="2018-09-08T01:36:00Z">
        <w:r>
          <w:rPr>
            <w:snapToGrid w:val="0"/>
          </w:rPr>
          <w:delText xml:space="preserve"> </w:delText>
        </w:r>
      </w:del>
      <w:ins w:id="2980" w:author="svcMRProcess" w:date="2018-09-08T01:36:00Z">
        <w:r>
          <w:rPr>
            <w:snapToGrid w:val="0"/>
          </w:rPr>
          <w:t> </w:t>
        </w:r>
      </w:ins>
      <w:r>
        <w:rPr>
          <w:snapToGrid w:val="0"/>
        </w:rPr>
        <w:t>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w:t>
      </w:r>
      <w:del w:id="2981" w:author="svcMRProcess" w:date="2018-09-08T01:36:00Z">
        <w:r>
          <w:rPr>
            <w:snapToGrid w:val="0"/>
          </w:rPr>
          <w:delText xml:space="preserve"> </w:delText>
        </w:r>
      </w:del>
      <w:ins w:id="2982" w:author="svcMRProcess" w:date="2018-09-08T01:36:00Z">
        <w:r>
          <w:rPr>
            <w:snapToGrid w:val="0"/>
          </w:rPr>
          <w:t> </w:t>
        </w:r>
      </w:ins>
      <w:r>
        <w:rPr>
          <w:snapToGrid w:val="0"/>
        </w:rPr>
        <w:t>40 of this Act extends to a situation where — </w:t>
      </w:r>
    </w:p>
    <w:p>
      <w:pPr>
        <w:pStyle w:val="nzIndenta"/>
        <w:rPr>
          <w:snapToGrid w:val="0"/>
        </w:rPr>
      </w:pPr>
      <w:r>
        <w:rPr>
          <w:snapToGrid w:val="0"/>
        </w:rPr>
        <w:tab/>
        <w:t>(a)</w:t>
      </w:r>
      <w:r>
        <w:rPr>
          <w:snapToGrid w:val="0"/>
        </w:rPr>
        <w:tab/>
        <w:t>at or after the commencement of section</w:t>
      </w:r>
      <w:del w:id="2983" w:author="svcMRProcess" w:date="2018-09-08T01:36:00Z">
        <w:r>
          <w:rPr>
            <w:snapToGrid w:val="0"/>
          </w:rPr>
          <w:delText xml:space="preserve"> </w:delText>
        </w:r>
      </w:del>
      <w:ins w:id="2984" w:author="svcMRProcess" w:date="2018-09-08T01:36:00Z">
        <w:r>
          <w:rPr>
            <w:snapToGrid w:val="0"/>
          </w:rPr>
          <w:t> </w:t>
        </w:r>
      </w:ins>
      <w:r>
        <w:rPr>
          <w:snapToGrid w:val="0"/>
        </w:rPr>
        <w:t>40 the volume of water in a watercourse or wetland is augmented by the introduction of water by artificial means, whether the augmentation is of the kind referred to in section 9(3) of the principal Act repealed by section</w:t>
      </w:r>
      <w:del w:id="2985" w:author="svcMRProcess" w:date="2018-09-08T01:36:00Z">
        <w:r>
          <w:rPr>
            <w:snapToGrid w:val="0"/>
          </w:rPr>
          <w:delText xml:space="preserve"> </w:delText>
        </w:r>
      </w:del>
      <w:ins w:id="2986" w:author="svcMRProcess" w:date="2018-09-08T01:36:00Z">
        <w:r>
          <w:rPr>
            <w:snapToGrid w:val="0"/>
          </w:rPr>
          <w:t> </w:t>
        </w:r>
      </w:ins>
      <w:r>
        <w:rPr>
          <w:snapToGrid w:val="0"/>
        </w:rPr>
        <w:t>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w:t>
      </w:r>
      <w:del w:id="2987" w:author="svcMRProcess" w:date="2018-09-08T01:36:00Z">
        <w:r>
          <w:rPr>
            <w:snapToGrid w:val="0"/>
          </w:rPr>
          <w:delText xml:space="preserve"> </w:delText>
        </w:r>
      </w:del>
      <w:ins w:id="2988" w:author="svcMRProcess" w:date="2018-09-08T01:36:00Z">
        <w:r>
          <w:rPr>
            <w:snapToGrid w:val="0"/>
          </w:rPr>
          <w:t> </w:t>
        </w:r>
      </w:ins>
      <w:r>
        <w:rPr>
          <w:snapToGrid w:val="0"/>
        </w:rPr>
        <w:t>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del w:id="2989" w:author="svcMRProcess" w:date="2018-09-08T01:36:00Z"/>
          <w:snapToGrid w:val="0"/>
        </w:rPr>
      </w:pPr>
      <w:del w:id="2990" w:author="svcMRProcess" w:date="2018-09-08T01:36:00Z">
        <w:r>
          <w:rPr>
            <w:vertAlign w:val="superscript"/>
          </w:rPr>
          <w:delText>7</w:delText>
        </w:r>
        <w:r>
          <w:tab/>
        </w:r>
        <w:r>
          <w:rPr>
            <w:snapToGrid w:val="0"/>
          </w:rPr>
          <w:delText>Footnote no longer applicable.</w:delText>
        </w:r>
      </w:del>
    </w:p>
    <w:p>
      <w:pPr>
        <w:pStyle w:val="nSubsection"/>
        <w:rPr>
          <w:del w:id="2991" w:author="svcMRProcess" w:date="2018-09-08T01:36:00Z"/>
          <w:snapToGrid w:val="0"/>
        </w:rPr>
      </w:pPr>
      <w:del w:id="2992" w:author="svcMRProcess" w:date="2018-09-08T01:36:00Z">
        <w:r>
          <w:rPr>
            <w:snapToGrid w:val="0"/>
            <w:vertAlign w:val="superscript"/>
          </w:rPr>
          <w:delText>8</w:delText>
        </w:r>
        <w:r>
          <w:rPr>
            <w:snapToGrid w:val="0"/>
          </w:rPr>
          <w:tab/>
          <w:delText xml:space="preserve">On the date on which this compilation was prepared, the </w:delText>
        </w:r>
        <w:r>
          <w:rPr>
            <w:i/>
            <w:snapToGrid w:val="0"/>
          </w:rPr>
          <w:delText>Sentencing (Consequential Provisions) Act 1995</w:delText>
        </w:r>
        <w:r>
          <w:rPr>
            <w:snapToGrid w:val="0"/>
          </w:rPr>
          <w:delText xml:space="preserve"> Pt. 70 had not come into operation.  It reads:</w:delText>
        </w:r>
      </w:del>
    </w:p>
    <w:p>
      <w:pPr>
        <w:pStyle w:val="MiscOpen"/>
        <w:rPr>
          <w:del w:id="2993" w:author="svcMRProcess" w:date="2018-09-08T01:36:00Z"/>
          <w:snapToGrid w:val="0"/>
        </w:rPr>
      </w:pPr>
      <w:del w:id="2994" w:author="svcMRProcess" w:date="2018-09-08T01:36:00Z">
        <w:r>
          <w:rPr>
            <w:snapToGrid w:val="0"/>
          </w:rPr>
          <w:delText>“</w:delText>
        </w:r>
      </w:del>
    </w:p>
    <w:p>
      <w:pPr>
        <w:pStyle w:val="nzHeading2"/>
        <w:rPr>
          <w:del w:id="2995" w:author="svcMRProcess" w:date="2018-09-08T01:36:00Z"/>
        </w:rPr>
      </w:pPr>
      <w:del w:id="2996" w:author="svcMRProcess" w:date="2018-09-08T01:36:00Z">
        <w:r>
          <w:delText>PART 70 — RIGHTS IN WATER AND IRRIGATION ACT 1914</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997" w:author="svcMRProcess" w:date="2018-09-08T01:36:00Z"/>
          <w:spacing w:val="-2"/>
          <w:sz w:val="20"/>
        </w:rPr>
      </w:pPr>
    </w:p>
    <w:p>
      <w:pPr>
        <w:pStyle w:val="nzHeading5"/>
        <w:rPr>
          <w:del w:id="2998" w:author="svcMRProcess" w:date="2018-09-08T01:36:00Z"/>
        </w:rPr>
      </w:pPr>
      <w:del w:id="2999" w:author="svcMRProcess" w:date="2018-09-08T01:36:00Z">
        <w:r>
          <w:delText>112.</w:delText>
        </w:r>
        <w:r>
          <w:tab/>
          <w:delText xml:space="preserve">Section 74 repealed and a section substituted </w:delText>
        </w:r>
      </w:del>
    </w:p>
    <w:p>
      <w:pPr>
        <w:pStyle w:val="nzSubsection"/>
        <w:rPr>
          <w:del w:id="3000" w:author="svcMRProcess" w:date="2018-09-08T01:36:00Z"/>
        </w:rPr>
      </w:pPr>
      <w:del w:id="3001" w:author="svcMRProcess" w:date="2018-09-08T01:36:00Z">
        <w:r>
          <w:tab/>
        </w:r>
        <w:r>
          <w:tab/>
          <w:delText xml:space="preserve">Section 74 of the </w:delText>
        </w:r>
        <w:r>
          <w:rPr>
            <w:i/>
          </w:rPr>
          <w:delText>Rights in Water and Irrigation Act 1914</w:delText>
        </w:r>
        <w:r>
          <w:delText xml:space="preserve"> is repealed and the following section is substituted — </w:delText>
        </w:r>
      </w:del>
    </w:p>
    <w:p>
      <w:pPr>
        <w:pStyle w:val="nzSubsection"/>
        <w:tabs>
          <w:tab w:val="clear" w:pos="1162"/>
          <w:tab w:val="clear" w:pos="1446"/>
        </w:tabs>
        <w:ind w:hanging="28"/>
        <w:rPr>
          <w:del w:id="3002" w:author="svcMRProcess" w:date="2018-09-08T01:36:00Z"/>
        </w:rPr>
      </w:pPr>
      <w:del w:id="3003" w:author="svcMRProcess" w:date="2018-09-08T01:36:00Z">
        <w:r>
          <w:delText>“</w:delText>
        </w:r>
      </w:del>
    </w:p>
    <w:p>
      <w:pPr>
        <w:pStyle w:val="nzHeading5"/>
        <w:tabs>
          <w:tab w:val="clear" w:pos="1446"/>
        </w:tabs>
        <w:ind w:left="2552" w:right="861" w:hanging="851"/>
        <w:rPr>
          <w:del w:id="3004" w:author="svcMRProcess" w:date="2018-09-08T01:36:00Z"/>
        </w:rPr>
      </w:pPr>
      <w:del w:id="3005" w:author="svcMRProcess" w:date="2018-09-08T01:36:00Z">
        <w:r>
          <w:delText>74.</w:delText>
        </w:r>
        <w:r>
          <w:tab/>
          <w:delText>Proceedings for offences</w:delText>
        </w:r>
      </w:del>
    </w:p>
    <w:p>
      <w:pPr>
        <w:pStyle w:val="nzSubsection"/>
        <w:tabs>
          <w:tab w:val="clear" w:pos="1162"/>
          <w:tab w:val="clear" w:pos="1446"/>
        </w:tabs>
        <w:ind w:left="2552" w:right="861" w:firstLine="0"/>
        <w:rPr>
          <w:del w:id="3006" w:author="svcMRProcess" w:date="2018-09-08T01:36:00Z"/>
        </w:rPr>
      </w:pPr>
      <w:del w:id="3007" w:author="svcMRProcess" w:date="2018-09-08T01:36:00Z">
        <w:r>
          <w:delText>Proceedings for an offence against this Act shall be dealt with summarily in a court of summary jurisdiction.</w:delText>
        </w:r>
      </w:del>
    </w:p>
    <w:p>
      <w:pPr>
        <w:pStyle w:val="nzSubsection"/>
        <w:tabs>
          <w:tab w:val="clear" w:pos="1162"/>
          <w:tab w:val="clear" w:pos="1446"/>
        </w:tabs>
        <w:ind w:left="2552" w:right="577" w:firstLine="0"/>
        <w:jc w:val="right"/>
        <w:rPr>
          <w:del w:id="3008" w:author="svcMRProcess" w:date="2018-09-08T01:36:00Z"/>
        </w:rPr>
      </w:pPr>
      <w:del w:id="3009" w:author="svcMRProcess" w:date="2018-09-08T01:36:00Z">
        <w:r>
          <w:delText>”.</w:delText>
        </w:r>
      </w:del>
    </w:p>
    <w:p>
      <w:pPr>
        <w:pStyle w:val="MiscClose"/>
        <w:rPr>
          <w:del w:id="3010" w:author="svcMRProcess" w:date="2018-09-08T01:36:00Z"/>
        </w:rPr>
      </w:pPr>
      <w:del w:id="3011" w:author="svcMRProcess" w:date="2018-09-08T01:36:00Z">
        <w:r>
          <w:delText>”.</w:delText>
        </w:r>
      </w:del>
    </w:p>
    <w:p>
      <w:pPr>
        <w:pStyle w:val="nSubsection"/>
        <w:rPr>
          <w:iCs/>
        </w:rPr>
      </w:pPr>
      <w:del w:id="3012" w:author="svcMRProcess" w:date="2018-09-08T01:36:00Z">
        <w:r>
          <w:rPr>
            <w:vertAlign w:val="superscript"/>
          </w:rPr>
          <w:delText>9</w:delText>
        </w:r>
      </w:del>
      <w:ins w:id="3013" w:author="svcMRProcess" w:date="2018-09-08T01:36:00Z">
        <w:r>
          <w:rPr>
            <w:vertAlign w:val="superscript"/>
          </w:rPr>
          <w:t>10</w:t>
        </w:r>
      </w:ins>
      <w:r>
        <w:tab/>
        <w:t xml:space="preserve">The </w:t>
      </w:r>
      <w:r>
        <w:rPr>
          <w:i/>
          <w:iCs/>
        </w:rPr>
        <w:t>State Administrative Tribunal (Conferral of Jurisdiction) Amendment and Repeal Act 2004</w:t>
      </w:r>
      <w:r>
        <w:t xml:space="preserve"> Pt. 5, the </w:t>
      </w:r>
      <w:r>
        <w:rPr>
          <w:i/>
          <w:iCs/>
        </w:rPr>
        <w:t xml:space="preserve">State </w:t>
      </w:r>
      <w:del w:id="3014" w:author="svcMRProcess" w:date="2018-09-08T01:36:00Z">
        <w:r>
          <w:rPr>
            <w:i/>
            <w:iCs/>
          </w:rPr>
          <w:delText>Administration</w:delText>
        </w:r>
      </w:del>
      <w:ins w:id="3015" w:author="svcMRProcess" w:date="2018-09-08T01:36: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3016" w:author="svcMRProcess" w:date="2018-09-08T01:36:00Z">
        <w:r>
          <w:rPr>
            <w:iCs/>
            <w:vertAlign w:val="superscript"/>
          </w:rPr>
          <w:delText>10</w:delText>
        </w:r>
      </w:del>
      <w:ins w:id="3017" w:author="svcMRProcess" w:date="2018-09-08T01:36:00Z">
        <w:r>
          <w:rPr>
            <w:iCs/>
            <w:vertAlign w:val="superscript"/>
          </w:rPr>
          <w:t>11</w:t>
        </w:r>
      </w:ins>
      <w:r>
        <w:rPr>
          <w:iCs/>
        </w:rPr>
        <w:tab/>
        <w:t xml:space="preserve">The </w:t>
      </w:r>
      <w:r>
        <w:rPr>
          <w:i/>
        </w:rPr>
        <w:t>State Administrative Tribunal Regulations 2004</w:t>
      </w:r>
      <w:r>
        <w:rPr>
          <w:iCs/>
        </w:rPr>
        <w:t xml:space="preserve"> r. 38 and 61 read as follows:</w:t>
      </w:r>
    </w:p>
    <w:p>
      <w:pPr>
        <w:pStyle w:val="MiscOpen"/>
        <w:rPr>
          <w:highlight w:val="cyan"/>
        </w:rPr>
      </w:pPr>
      <w:r>
        <w:t>“</w:t>
      </w:r>
    </w:p>
    <w:p>
      <w:pPr>
        <w:pStyle w:val="nzHeading5"/>
      </w:pPr>
      <w:bookmarkStart w:id="3018" w:name="_Toc90957846"/>
      <w:bookmarkStart w:id="3019" w:name="_Toc92182261"/>
      <w:r>
        <w:rPr>
          <w:rStyle w:val="CharSectno"/>
        </w:rPr>
        <w:t>38</w:t>
      </w:r>
      <w:r>
        <w:t>.</w:t>
      </w:r>
      <w:r>
        <w:tab/>
      </w:r>
      <w:r>
        <w:rPr>
          <w:i/>
        </w:rPr>
        <w:t>Rights in Water and Irrigation Act 1914</w:t>
      </w:r>
      <w:bookmarkEnd w:id="3018"/>
      <w:bookmarkEnd w:id="3019"/>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3020" w:name="_Toc90957870"/>
      <w:bookmarkStart w:id="3021" w:name="_Toc92182285"/>
      <w:r>
        <w:rPr>
          <w:rStyle w:val="CharSectno"/>
        </w:rPr>
        <w:t>61</w:t>
      </w:r>
      <w:r>
        <w:t>.</w:t>
      </w:r>
      <w:r>
        <w:tab/>
      </w:r>
      <w:r>
        <w:rPr>
          <w:i/>
        </w:rPr>
        <w:t>Rights in Water and Irrigation Act 1914</w:t>
      </w:r>
      <w:bookmarkEnd w:id="3020"/>
      <w:bookmarkEnd w:id="302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b/>
          <w:bCs/>
        </w:rPr>
        <w:t>Corporation</w:t>
      </w:r>
      <w:r>
        <w:rPr>
          <w:b/>
        </w:rPr>
        <w:t>”</w:t>
      </w:r>
      <w:r>
        <w:t xml:space="preserve"> has the meaning given to that term in the RWI Act section 2(1);</w:t>
      </w:r>
    </w:p>
    <w:p>
      <w:pPr>
        <w:pStyle w:val="nzDefstart"/>
        <w:rPr>
          <w:iCs/>
        </w:rPr>
      </w:pPr>
      <w:r>
        <w:rPr>
          <w:b/>
        </w:rPr>
        <w:tab/>
        <w:t>“</w:t>
      </w:r>
      <w:r>
        <w:rPr>
          <w:b/>
          <w:bCs/>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bookmarkStart w:id="3022" w:name="UpToHere"/>
      <w:bookmarkEnd w:id="3022"/>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ins w:id="3023" w:author="svcMRProcess" w:date="2018-09-08T01:36:00Z"/>
        </w:rPr>
      </w:pPr>
    </w:p>
    <w:p>
      <w:pPr>
        <w:pStyle w:val="MiscClose"/>
        <w:rPr>
          <w:snapToGrid w:val="0"/>
        </w:rPr>
      </w:pP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37683</Words>
  <Characters>174097</Characters>
  <Application>Microsoft Office Word</Application>
  <DocSecurity>0</DocSecurity>
  <Lines>4705</Lines>
  <Paragraphs>2582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209198</CharactersWithSpaces>
  <SharedDoc>false</SharedDoc>
  <HLinks>
    <vt:vector size="12" baseType="variant">
      <vt:variant>
        <vt:i4>3014716</vt:i4>
      </vt:variant>
      <vt:variant>
        <vt:i4>17510</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06-f0-02 - 07-a0-03</dc:title>
  <dc:subject/>
  <dc:creator/>
  <cp:keywords/>
  <dc:description/>
  <cp:lastModifiedBy>svcMRProcess</cp:lastModifiedBy>
  <cp:revision>2</cp:revision>
  <cp:lastPrinted>2006-07-05T07:30:00Z</cp:lastPrinted>
  <dcterms:created xsi:type="dcterms:W3CDTF">2018-09-07T17:36:00Z</dcterms:created>
  <dcterms:modified xsi:type="dcterms:W3CDTF">2018-09-07T17:36:00Z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700</vt:i4>
  </property>
  <property fmtid="{D5CDD505-2E9C-101B-9397-08002B2CF9AE}" pid="6" name="ReprintNo">
    <vt:lpwstr>7</vt:lpwstr>
  </property>
  <property fmtid="{D5CDD505-2E9C-101B-9397-08002B2CF9AE}" pid="7" name="FromSuffix">
    <vt:lpwstr>06-f0-02</vt:lpwstr>
  </property>
  <property fmtid="{D5CDD505-2E9C-101B-9397-08002B2CF9AE}" pid="8" name="FromAsAtDate">
    <vt:lpwstr>03 Jun 2006</vt:lpwstr>
  </property>
  <property fmtid="{D5CDD505-2E9C-101B-9397-08002B2CF9AE}" pid="9" name="ToSuffix">
    <vt:lpwstr>07-a0-03</vt:lpwstr>
  </property>
  <property fmtid="{D5CDD505-2E9C-101B-9397-08002B2CF9AE}" pid="10" name="ToAsAtDate">
    <vt:lpwstr>04 Jul 2006</vt:lpwstr>
  </property>
</Properties>
</file>