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06-h0-02</w:t>
      </w:r>
      <w:r>
        <w:fldChar w:fldCharType="end"/>
      </w:r>
      <w:r>
        <w:t>] and [</w:t>
      </w:r>
      <w:r>
        <w:fldChar w:fldCharType="begin"/>
      </w:r>
      <w:r>
        <w:instrText xml:space="preserve"> DocProperty ToAsAtDate</w:instrText>
      </w:r>
      <w:r>
        <w:fldChar w:fldCharType="separate"/>
      </w:r>
      <w:r>
        <w:t>19 Aug 2010</w:t>
      </w:r>
      <w:r>
        <w:fldChar w:fldCharType="end"/>
      </w:r>
      <w:r>
        <w:t xml:space="preserve">, </w:t>
      </w:r>
      <w:r>
        <w:fldChar w:fldCharType="begin"/>
      </w:r>
      <w:r>
        <w:instrText xml:space="preserve"> DocProperty ToSuffix</w:instrText>
      </w:r>
      <w:r>
        <w:fldChar w:fldCharType="separate"/>
      </w:r>
      <w:r>
        <w:t>06-i0-02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800"/>
      </w:pPr>
      <w:r>
        <w:t>Environmental Protection Act 1986</w:t>
      </w:r>
    </w:p>
    <w:p>
      <w:pPr>
        <w:pStyle w:val="LongTitle"/>
        <w:rPr>
          <w:snapToGrid w:val="0"/>
        </w:rPr>
      </w:pPr>
      <w:r>
        <w:rPr>
          <w:snapToGrid w:val="0"/>
        </w:rPr>
        <w:t>A</w:t>
      </w:r>
      <w:bookmarkStart w:id="0" w:name="_GoBack"/>
      <w:bookmarkEnd w:id="0"/>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by No. 54 of 2003 s. 27.]</w:t>
      </w:r>
    </w:p>
    <w:p>
      <w:pPr>
        <w:pStyle w:val="Heading2"/>
      </w:pPr>
      <w:bookmarkStart w:id="1" w:name="_Toc189644076"/>
      <w:bookmarkStart w:id="2" w:name="_Toc192468268"/>
      <w:bookmarkStart w:id="3" w:name="_Toc192560854"/>
      <w:bookmarkStart w:id="4" w:name="_Toc195080951"/>
      <w:bookmarkStart w:id="5" w:name="_Toc195331402"/>
      <w:bookmarkStart w:id="6" w:name="_Toc195332567"/>
      <w:bookmarkStart w:id="7" w:name="_Toc195945603"/>
      <w:bookmarkStart w:id="8" w:name="_Toc195945912"/>
      <w:bookmarkStart w:id="9" w:name="_Toc195946221"/>
      <w:bookmarkStart w:id="10" w:name="_Toc195946530"/>
      <w:bookmarkStart w:id="11" w:name="_Toc196275467"/>
      <w:bookmarkStart w:id="12" w:name="_Toc196537888"/>
      <w:bookmarkStart w:id="13" w:name="_Toc196538197"/>
      <w:bookmarkStart w:id="14" w:name="_Toc196538506"/>
      <w:bookmarkStart w:id="15" w:name="_Toc196538817"/>
      <w:bookmarkStart w:id="16" w:name="_Toc196539128"/>
      <w:bookmarkStart w:id="17" w:name="_Toc196539438"/>
      <w:bookmarkStart w:id="18" w:name="_Toc196556465"/>
      <w:bookmarkStart w:id="19" w:name="_Toc196556774"/>
      <w:bookmarkStart w:id="20" w:name="_Toc197856591"/>
      <w:bookmarkStart w:id="21" w:name="_Toc202177861"/>
      <w:bookmarkStart w:id="22" w:name="_Toc202254745"/>
      <w:bookmarkStart w:id="23" w:name="_Toc231024327"/>
      <w:bookmarkStart w:id="24" w:name="_Toc241052031"/>
      <w:bookmarkStart w:id="25" w:name="_Toc247446197"/>
      <w:bookmarkStart w:id="26" w:name="_Toc263420013"/>
      <w:bookmarkStart w:id="27" w:name="_Toc27008823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195945604"/>
      <w:bookmarkStart w:id="29" w:name="_Toc202177862"/>
      <w:bookmarkStart w:id="30" w:name="_Toc270088236"/>
      <w:bookmarkStart w:id="31" w:name="_Toc263420014"/>
      <w:r>
        <w:rPr>
          <w:rStyle w:val="CharSectno"/>
        </w:rPr>
        <w:t>1</w:t>
      </w:r>
      <w:r>
        <w:rPr>
          <w:snapToGrid w:val="0"/>
        </w:rPr>
        <w:t>.</w:t>
      </w:r>
      <w:r>
        <w:rPr>
          <w:snapToGrid w:val="0"/>
        </w:rPr>
        <w:tab/>
        <w:t>Short title</w:t>
      </w:r>
      <w:bookmarkEnd w:id="28"/>
      <w:bookmarkEnd w:id="29"/>
      <w:bookmarkEnd w:id="30"/>
      <w:bookmarkEnd w:id="31"/>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 xml:space="preserve"> </w:t>
      </w:r>
      <w:r>
        <w:rPr>
          <w:snapToGrid w:val="0"/>
          <w:spacing w:val="-4"/>
          <w:vertAlign w:val="superscript"/>
        </w:rPr>
        <w:t>1</w:t>
      </w:r>
      <w:r>
        <w:rPr>
          <w:snapToGrid w:val="0"/>
          <w:spacing w:val="-4"/>
        </w:rPr>
        <w:t>.</w:t>
      </w:r>
    </w:p>
    <w:p>
      <w:pPr>
        <w:pStyle w:val="Heading5"/>
        <w:rPr>
          <w:snapToGrid w:val="0"/>
        </w:rPr>
      </w:pPr>
      <w:bookmarkStart w:id="32" w:name="_Toc195945605"/>
      <w:bookmarkStart w:id="33" w:name="_Toc202177863"/>
      <w:bookmarkStart w:id="34" w:name="_Toc270088237"/>
      <w:bookmarkStart w:id="35" w:name="_Toc263420015"/>
      <w:r>
        <w:rPr>
          <w:rStyle w:val="CharSectno"/>
        </w:rPr>
        <w:t>2</w:t>
      </w:r>
      <w:r>
        <w:rPr>
          <w:snapToGrid w:val="0"/>
        </w:rPr>
        <w:t>.</w:t>
      </w:r>
      <w:r>
        <w:rPr>
          <w:snapToGrid w:val="0"/>
        </w:rPr>
        <w:tab/>
        <w:t>Commencement</w:t>
      </w:r>
      <w:bookmarkEnd w:id="32"/>
      <w:bookmarkEnd w:id="33"/>
      <w:bookmarkEnd w:id="34"/>
      <w:bookmarkEnd w:id="35"/>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6" w:name="_Toc195945606"/>
      <w:bookmarkStart w:id="37" w:name="_Toc202177864"/>
      <w:bookmarkStart w:id="38" w:name="_Toc270088238"/>
      <w:bookmarkStart w:id="39" w:name="_Toc263420016"/>
      <w:r>
        <w:rPr>
          <w:rStyle w:val="CharSectno"/>
        </w:rPr>
        <w:t>3</w:t>
      </w:r>
      <w:r>
        <w:rPr>
          <w:snapToGrid w:val="0"/>
        </w:rPr>
        <w:t>.</w:t>
      </w:r>
      <w:r>
        <w:rPr>
          <w:snapToGrid w:val="0"/>
        </w:rPr>
        <w:tab/>
        <w:t>Terms used in this Act</w:t>
      </w:r>
      <w:bookmarkEnd w:id="36"/>
      <w:bookmarkEnd w:id="37"/>
      <w:bookmarkEnd w:id="38"/>
      <w:bookmarkEnd w:id="3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45(3)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assessed scheme</w:t>
      </w:r>
      <w:r>
        <w:rPr>
          <w:b/>
        </w:rPr>
        <w:t> </w:t>
      </w:r>
      <w:r>
        <w:t>—</w:t>
      </w:r>
    </w:p>
    <w:p>
      <w:pPr>
        <w:pStyle w:val="Defpara"/>
      </w:pPr>
      <w:r>
        <w:tab/>
        <w:t>(a)</w:t>
      </w:r>
      <w:r>
        <w:tab/>
        <w:t>means a scheme which has been assessed under Division 3 of Part IV and in respect of which a statement has been delivered to the responsible authority under section 48F(2)(a);</w:t>
      </w:r>
    </w:p>
    <w:p>
      <w:pPr>
        <w:pStyle w:val="Defpara"/>
        <w:keepNext/>
      </w:pPr>
      <w:r>
        <w:tab/>
        <w:t>(b)</w:t>
      </w:r>
      <w:r>
        <w:tab/>
        <w:t>for the purposes of Part IV, includes a scheme —</w:t>
      </w:r>
    </w:p>
    <w:p>
      <w:pPr>
        <w:pStyle w:val="Defsubpara"/>
        <w:spacing w:before="60"/>
        <w:rPr>
          <w:snapToGrid w:val="0"/>
        </w:rPr>
      </w:pPr>
      <w:r>
        <w:rPr>
          <w:snapToGrid w:val="0"/>
        </w:rPr>
        <w:tab/>
        <w:t>(i)</w:t>
      </w:r>
      <w:r>
        <w:rPr>
          <w:snapToGrid w:val="0"/>
        </w:rPr>
        <w:tab/>
        <w:t>in respect of which the responsible authority has been informed under section 48A(1)(a);</w:t>
      </w:r>
    </w:p>
    <w:p>
      <w:pPr>
        <w:pStyle w:val="Defsubpara"/>
        <w:spacing w:before="60"/>
        <w:rPr>
          <w:snapToGrid w:val="0"/>
        </w:rPr>
      </w:pPr>
      <w:r>
        <w:rPr>
          <w:snapToGrid w:val="0"/>
        </w:rPr>
        <w:tab/>
        <w:t>(ii)</w:t>
      </w:r>
      <w:r>
        <w:rPr>
          <w:snapToGrid w:val="0"/>
        </w:rPr>
        <w:tab/>
        <w:t>in respect of which the responsible authority has not been informed under section 48A(1)(a), (b) or (c) within 28 days after the referral of that scheme to the Authority under the relevant scheme Act; or</w:t>
      </w:r>
    </w:p>
    <w:p>
      <w:pPr>
        <w:pStyle w:val="Defsubpara"/>
        <w:spacing w:before="60"/>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w:t>
      </w:r>
    </w:p>
    <w:p>
      <w:pPr>
        <w:pStyle w:val="Defpara"/>
        <w:spacing w:before="60"/>
      </w:pPr>
      <w:r>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conducive to public benefit, public amenity, public safety, public health or aesthetic enjoyment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 beneficial use to be protected under an approved policy;</w:t>
      </w:r>
    </w:p>
    <w:p>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pPr>
        <w:pStyle w:val="Defstart"/>
      </w:pPr>
      <w:r>
        <w:rPr>
          <w:b/>
        </w:rPr>
        <w:tab/>
      </w:r>
      <w:r>
        <w:rPr>
          <w:rStyle w:val="CharDefText"/>
        </w:rPr>
        <w:t>books</w:t>
      </w:r>
      <w:r>
        <w:t xml:space="preserve">, without limiting the generality of the definition of “book”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the Authority member appointed to be Chairman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tab/>
      </w:r>
      <w:r>
        <w:rPr>
          <w:rStyle w:val="CharDefText"/>
        </w:rPr>
        <w:t>committee of inquiry</w:t>
      </w:r>
      <w:r>
        <w:t xml:space="preserve"> means a committee of inquiry appointed under section 29(1);</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40" w:name="comma"/>
      <w:bookmarkEnd w:id="40"/>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keepNext/>
      </w:pPr>
      <w:r>
        <w:rPr>
          <w:b/>
        </w:rPr>
        <w:tab/>
      </w:r>
      <w:r>
        <w:rPr>
          <w:rStyle w:val="CharDefText"/>
        </w:rPr>
        <w:t>decision</w:t>
      </w:r>
      <w:r>
        <w:rPr>
          <w:rStyle w:val="CharDefText"/>
        </w:rPr>
        <w:noBreakHyphen/>
        <w:t>making authority</w:t>
      </w:r>
      <w:r>
        <w:t xml:space="preserve"> means a public authority empowered by or under —</w:t>
      </w:r>
    </w:p>
    <w:p>
      <w:pPr>
        <w:pStyle w:val="Defpara"/>
      </w:pPr>
      <w:r>
        <w:tab/>
        <w:t>(a)</w:t>
      </w:r>
      <w:r>
        <w:tab/>
        <w:t>a written law; or</w:t>
      </w:r>
    </w:p>
    <w:p>
      <w:pPr>
        <w:pStyle w:val="Defpara"/>
      </w:pPr>
      <w:r>
        <w:tab/>
        <w:t>(b)</w:t>
      </w:r>
      <w:r>
        <w:tab/>
        <w:t>any agreement —</w:t>
      </w:r>
    </w:p>
    <w:p>
      <w:pPr>
        <w:pStyle w:val="Defsubpara"/>
        <w:rPr>
          <w:snapToGrid w:val="0"/>
        </w:rPr>
      </w:pPr>
      <w:r>
        <w:rPr>
          <w:snapToGrid w:val="0"/>
        </w:rPr>
        <w:tab/>
        <w:t>(i)</w:t>
      </w:r>
      <w:r>
        <w:rPr>
          <w:snapToGrid w:val="0"/>
        </w:rPr>
        <w:tab/>
        <w:t>to which the State is a party; and</w:t>
      </w:r>
    </w:p>
    <w:p>
      <w:pPr>
        <w:pStyle w:val="Defsubpara"/>
        <w:rPr>
          <w:snapToGrid w:val="0"/>
        </w:rPr>
      </w:pPr>
      <w:r>
        <w:rPr>
          <w:snapToGrid w:val="0"/>
        </w:rPr>
        <w:tab/>
        <w:t>(ii)</w:t>
      </w:r>
      <w:r>
        <w:rPr>
          <w:snapToGrid w:val="0"/>
        </w:rPr>
        <w:tab/>
        <w:t>which is ratified or approved by an Act,</w:t>
      </w:r>
    </w:p>
    <w:p>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Chairman</w:t>
      </w:r>
      <w:r>
        <w:t xml:space="preserve"> means the Authority member appointed to be Deputy Chairman of the Authority under section 7(4a);</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tab/>
      </w:r>
      <w:r>
        <w:rPr>
          <w:rStyle w:val="CharDefText"/>
        </w:rPr>
        <w:t>driver</w:t>
      </w:r>
      <w:r>
        <w:t>, in relation to —</w:t>
      </w:r>
    </w:p>
    <w:p>
      <w:pPr>
        <w:pStyle w:val="Defpara"/>
      </w:pPr>
      <w:r>
        <w:tab/>
        <w:t>(a)</w:t>
      </w:r>
      <w:r>
        <w:tab/>
        <w:t xml:space="preserve">a vehicle within the meaning of the </w:t>
      </w:r>
      <w:r>
        <w:rPr>
          <w:i/>
        </w:rPr>
        <w:t>Road Traffic Act 1974</w:t>
      </w:r>
      <w:r>
        <w:t>, has the meaning given by that Act;</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relevant to the maintenance of ecological structure, ecological function or ecological process and which requires protection from the effects of emissions or of activities referred to in paragraph (a) or (b) of the definition of “environmental harm”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protection notice</w:t>
      </w:r>
      <w:r>
        <w:t xml:space="preserve"> has the meaning given by section 65;</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pPr>
      <w:r>
        <w:rPr>
          <w:b/>
        </w:rPr>
        <w:tab/>
      </w:r>
      <w:r>
        <w:rPr>
          <w:rStyle w:val="CharDefText"/>
        </w:rPr>
        <w:t>final approval</w:t>
      </w:r>
      <w:r>
        <w:t>, in relation to a scheme which is —</w:t>
      </w:r>
    </w:p>
    <w:p>
      <w:pPr>
        <w:pStyle w:val="Defpara"/>
      </w:pPr>
      <w:r>
        <w:tab/>
        <w:t>(a)</w:t>
      </w:r>
      <w:r>
        <w:tab/>
        <w:t xml:space="preserve">prepared under the </w:t>
      </w:r>
      <w:r>
        <w:rPr>
          <w:i/>
        </w:rPr>
        <w:t>East Perth Redevelopment Act 1991</w:t>
      </w:r>
      <w:r>
        <w:t>, means an approval under section 32 of that Act, or under section 34 of that Act as read with that section;</w:t>
      </w:r>
    </w:p>
    <w:p>
      <w:pPr>
        <w:pStyle w:val="Defpara"/>
      </w:pPr>
      <w:r>
        <w:tab/>
        <w:t>(aa)</w:t>
      </w:r>
      <w:r>
        <w:tab/>
        <w:t xml:space="preserve">prepared under the </w:t>
      </w:r>
      <w:r>
        <w:rPr>
          <w:i/>
        </w:rPr>
        <w:t>Midland Redevelopment Act 1999</w:t>
      </w:r>
      <w:r>
        <w:t>, means an approval under section 35 of that Act, or under section 37 of that Act as read with that section;</w:t>
      </w:r>
    </w:p>
    <w:p>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w:t>
      </w:r>
    </w:p>
    <w:p>
      <w:pPr>
        <w:pStyle w:val="Defpara"/>
      </w:pPr>
      <w:r>
        <w:tab/>
        <w:t>(ac)</w:t>
      </w:r>
      <w:r>
        <w:tab/>
        <w:t xml:space="preserve">prepared under the </w:t>
      </w:r>
      <w:r>
        <w:rPr>
          <w:i/>
        </w:rPr>
        <w:t>Armadale Redevelopment Act 2001</w:t>
      </w:r>
      <w:r>
        <w:t>, means an approval under section 33 of that Act, or under section 35 of that Act as read with that section;</w:t>
      </w:r>
    </w:p>
    <w:p>
      <w:pPr>
        <w:pStyle w:val="Defpara"/>
      </w:pPr>
      <w:r>
        <w:tab/>
        <w:t>(b)</w:t>
      </w:r>
      <w:r>
        <w:tab/>
        <w:t xml:space="preserve">prepared under the </w:t>
      </w:r>
      <w:r>
        <w:rPr>
          <w:i/>
        </w:rPr>
        <w:t>Subiaco Redevelopment Act 1994</w:t>
      </w:r>
      <w:r>
        <w:t>, means an approval under section 36 of that Act, or under section 38 of that Act as read with that section;</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w:t>
      </w:r>
    </w:p>
    <w:p>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rPr>
        <w:t>Road Traffic Act 1974</w:t>
      </w:r>
      <w:r>
        <w:t>;</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pPr>
      <w:r>
        <w:rPr>
          <w:b/>
        </w:rPr>
        <w:tab/>
      </w:r>
      <w:r>
        <w:rPr>
          <w:rStyle w:val="CharDefText"/>
        </w:rPr>
        <w:t>owner</w:t>
      </w:r>
      <w:r>
        <w:t>, in relation to —</w:t>
      </w:r>
    </w:p>
    <w:p>
      <w:pPr>
        <w:pStyle w:val="Defpara"/>
      </w:pPr>
      <w:r>
        <w:tab/>
        <w:t>(a)</w:t>
      </w:r>
      <w:r>
        <w:tab/>
        <w:t xml:space="preserve">a vehicle within the meaning of the </w:t>
      </w:r>
      <w:r>
        <w:rPr>
          <w:i/>
        </w:rPr>
        <w:t>Road Traffic Act 1974</w:t>
      </w:r>
      <w:r>
        <w:t>, has the meaning given by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Defpara"/>
      </w:pPr>
      <w:r>
        <w:tab/>
        <w:t>(a)</w:t>
      </w:r>
      <w:r>
        <w:tab/>
        <w:t xml:space="preserve">prepared under the </w:t>
      </w:r>
      <w:r>
        <w:rPr>
          <w:i/>
        </w:rPr>
        <w:t>East Perth Redevelopment Act 1991</w:t>
      </w:r>
      <w:r>
        <w:t>, means the period referred to in section 31(1)(a) of that Act, or in section 34 of that Act as read with that section;</w:t>
      </w:r>
    </w:p>
    <w:p>
      <w:pPr>
        <w:pStyle w:val="Defpara"/>
      </w:pPr>
      <w:r>
        <w:tab/>
        <w:t>(aa)</w:t>
      </w:r>
      <w:r>
        <w:tab/>
        <w:t xml:space="preserve">prepared under the </w:t>
      </w:r>
      <w:r>
        <w:rPr>
          <w:i/>
        </w:rPr>
        <w:t>Midland Redevelopment Act 1999</w:t>
      </w:r>
      <w:r>
        <w:t>, means the period referred to in section 34(1)(a) of that Act, or in section 37 of that Act as read with that section;</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w:t>
      </w:r>
    </w:p>
    <w:p>
      <w:pPr>
        <w:pStyle w:val="Defpara"/>
      </w:pPr>
      <w:r>
        <w:tab/>
        <w:t>(ac)</w:t>
      </w:r>
      <w:r>
        <w:tab/>
        <w:t xml:space="preserve">prepared under the </w:t>
      </w:r>
      <w:r>
        <w:rPr>
          <w:i/>
        </w:rPr>
        <w:t>Armadale Redevelopment Act 2001</w:t>
      </w:r>
      <w:r>
        <w:t>, means the period referred to in section 32(1)(a) of that Act, or in section 35 of that Act as read with that section;</w:t>
      </w:r>
    </w:p>
    <w:p>
      <w:pPr>
        <w:pStyle w:val="Defpara"/>
      </w:pPr>
      <w:r>
        <w:tab/>
        <w:t>(b)</w:t>
      </w:r>
      <w:r>
        <w:tab/>
        <w:t xml:space="preserve">prepared under the </w:t>
      </w:r>
      <w:r>
        <w:rPr>
          <w:i/>
        </w:rPr>
        <w:t>Subiaco Redevelopment Act 1994</w:t>
      </w:r>
      <w:r>
        <w:t>, means the period referred to in section 35(1)(a) of that Act, or in section 38 of that Act as read with that section;</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w:t>
      </w:r>
    </w:p>
    <w:p>
      <w:pPr>
        <w:pStyle w:val="Defstart"/>
      </w:pPr>
      <w:r>
        <w:tab/>
      </w:r>
      <w:r>
        <w:rPr>
          <w:rStyle w:val="CharDefText"/>
        </w:rPr>
        <w:t>person</w:t>
      </w:r>
      <w:r>
        <w:t xml:space="preserve"> includes a public authority;</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spacing w:before="60"/>
      </w:pPr>
      <w:r>
        <w:rPr>
          <w:b/>
        </w:rPr>
        <w:tab/>
      </w:r>
      <w:r>
        <w:rPr>
          <w:rStyle w:val="CharDefText"/>
        </w:rPr>
        <w:t>practicable means</w:t>
      </w:r>
      <w:r>
        <w:t xml:space="preserve"> includes provision and maintenance of equipment and proper use of equipment;</w:t>
      </w:r>
    </w:p>
    <w:p>
      <w:pPr>
        <w:pStyle w:val="Defstart"/>
        <w:spacing w:before="60"/>
      </w:pPr>
      <w:r>
        <w:rPr>
          <w:b/>
        </w:rPr>
        <w:tab/>
      </w:r>
      <w:r>
        <w:rPr>
          <w:rStyle w:val="CharDefText"/>
        </w:rPr>
        <w:t>premises</w:t>
      </w:r>
      <w:r>
        <w:t xml:space="preserve"> means residential, industrial or other premises of any kind whatsoever and includes land, water and equipment;</w:t>
      </w:r>
    </w:p>
    <w:p>
      <w:pPr>
        <w:pStyle w:val="Defstart"/>
        <w:spacing w:before="60"/>
      </w:pPr>
      <w:r>
        <w:rPr>
          <w:b/>
        </w:rPr>
        <w:tab/>
      </w:r>
      <w:r>
        <w:rPr>
          <w:rStyle w:val="CharDefText"/>
        </w:rPr>
        <w:t>prescribed premises</w:t>
      </w:r>
      <w:r>
        <w:t xml:space="preserve"> means premises prescribed for the purposes of Part V;</w:t>
      </w:r>
    </w:p>
    <w:p>
      <w:pPr>
        <w:pStyle w:val="Defstart"/>
        <w:spacing w:before="60"/>
      </w:pPr>
      <w:r>
        <w:tab/>
      </w:r>
      <w:r>
        <w:rPr>
          <w:rStyle w:val="CharDefText"/>
        </w:rPr>
        <w:t>prevention notice</w:t>
      </w:r>
      <w:r>
        <w:t xml:space="preserve"> has the meaning given by section 73A(1);</w:t>
      </w:r>
    </w:p>
    <w:p>
      <w:pPr>
        <w:pStyle w:val="Defstart"/>
        <w:spacing w:before="60"/>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pPr>
        <w:pStyle w:val="Defstart"/>
        <w:spacing w:before="60"/>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pPr>
        <w:pStyle w:val="Defstart"/>
        <w:spacing w:before="60"/>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spacing w:before="60"/>
      </w:pPr>
      <w:r>
        <w:rPr>
          <w:b/>
        </w:rPr>
        <w:tab/>
      </w:r>
      <w:r>
        <w:rPr>
          <w:rStyle w:val="CharDefText"/>
        </w:rPr>
        <w:t>protection</w:t>
      </w:r>
      <w:r>
        <w:t>, in relation to the environment, includes conservation, preservation, enhancement and management thereof;</w:t>
      </w:r>
    </w:p>
    <w:p>
      <w:pPr>
        <w:pStyle w:val="Defstart"/>
        <w:spacing w:before="60"/>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spacing w:before="60"/>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pPr>
      <w:r>
        <w:tab/>
      </w:r>
      <w:r>
        <w:rPr>
          <w:rStyle w:val="CharDefText"/>
        </w:rPr>
        <w:t>responsible authority</w:t>
      </w:r>
      <w:r>
        <w:t>, in relation to —</w:t>
      </w:r>
    </w:p>
    <w:p>
      <w:pPr>
        <w:pStyle w:val="Defpara"/>
      </w:pPr>
      <w:r>
        <w:tab/>
        <w:t>(a)</w:t>
      </w:r>
      <w:r>
        <w:tab/>
        <w:t>a scheme which is —</w:t>
      </w:r>
    </w:p>
    <w:p>
      <w:pPr>
        <w:pStyle w:val="Defsubpara"/>
      </w:pPr>
      <w:r>
        <w:tab/>
        <w:t>(i)</w:t>
      </w:r>
      <w:r>
        <w:tab/>
        <w:t xml:space="preserve">prepared under the </w:t>
      </w:r>
      <w:r>
        <w:rPr>
          <w:i/>
        </w:rPr>
        <w:t>Armadale Redevelopment Act 2001</w:t>
      </w:r>
      <w:r>
        <w:t>, means the Armadale Redevelopment Authority established under that Act;</w:t>
      </w:r>
    </w:p>
    <w:p>
      <w:pPr>
        <w:pStyle w:val="Defsubpara"/>
      </w:pPr>
      <w:r>
        <w:tab/>
        <w:t>(ii)</w:t>
      </w:r>
      <w:r>
        <w:tab/>
        <w:t xml:space="preserve">prepared under the </w:t>
      </w:r>
      <w:r>
        <w:rPr>
          <w:i/>
        </w:rPr>
        <w:t>East Perth Redevelopment Act 1991</w:t>
      </w:r>
      <w:r>
        <w:t>, means the East Perth Redevelopment Authority established by that Act;</w:t>
      </w:r>
    </w:p>
    <w:p>
      <w:pPr>
        <w:pStyle w:val="Defsubpara"/>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w:t>
      </w:r>
    </w:p>
    <w:p>
      <w:pPr>
        <w:pStyle w:val="Defsubpara"/>
      </w:pPr>
      <w:r>
        <w:tab/>
        <w:t>(iv)</w:t>
      </w:r>
      <w:r>
        <w:tab/>
        <w:t xml:space="preserve">prepared under the </w:t>
      </w:r>
      <w:r>
        <w:rPr>
          <w:i/>
        </w:rPr>
        <w:t>Midland Redevelopment Act 1999</w:t>
      </w:r>
      <w:r>
        <w:t>, means the Midland Redevelopment Authority established by that Act;</w:t>
      </w:r>
    </w:p>
    <w:p>
      <w:pPr>
        <w:pStyle w:val="Defsubpara"/>
      </w:pPr>
      <w:r>
        <w:tab/>
        <w:t>(v)</w:t>
      </w:r>
      <w:r>
        <w:tab/>
        <w:t xml:space="preserve">prepared under the </w:t>
      </w:r>
      <w:r>
        <w:rPr>
          <w:i/>
        </w:rPr>
        <w:t>Subiaco Redevelopment Act 1994</w:t>
      </w:r>
      <w:r>
        <w:t>, means the Subiaco Redevelopment Authority established by that Act;</w:t>
      </w:r>
    </w:p>
    <w:p>
      <w:pPr>
        <w:pStyle w:val="Defsubpara"/>
      </w:pPr>
      <w:r>
        <w:tab/>
        <w:t>(vi)</w:t>
      </w:r>
      <w:r>
        <w:tab/>
        <w:t>a region planning scheme, or an amendment to a region planning scheme, means the Western Australian Planning Commission;</w:t>
      </w:r>
    </w:p>
    <w:p>
      <w:pPr>
        <w:pStyle w:val="Defsubpara"/>
        <w:spacing w:before="60"/>
      </w:pPr>
      <w:r>
        <w:tab/>
        <w:t>(vii)</w:t>
      </w:r>
      <w:r>
        <w:tab/>
        <w:t>a local planning scheme, or an amendment to a local planning scheme, means the local government which is responsible for the local planning scheme or amendment; or</w:t>
      </w:r>
    </w:p>
    <w:p>
      <w:pPr>
        <w:pStyle w:val="Defsubpara"/>
        <w:spacing w:before="6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w:t>
      </w:r>
    </w:p>
    <w:p>
      <w:pPr>
        <w:pStyle w:val="Defpara"/>
      </w:pPr>
      <w:r>
        <w:tab/>
      </w:r>
      <w:r>
        <w:tab/>
        <w:t>or</w:t>
      </w:r>
    </w:p>
    <w:p>
      <w:pPr>
        <w:pStyle w:val="Defpara"/>
        <w:spacing w:before="60"/>
      </w:pPr>
      <w:r>
        <w:tab/>
        <w:t>(b)</w:t>
      </w:r>
      <w:r>
        <w:tab/>
        <w:t>a subdivision which is —</w:t>
      </w:r>
    </w:p>
    <w:p>
      <w:pPr>
        <w:pStyle w:val="Defsubpara"/>
        <w:spacing w:before="60"/>
      </w:pPr>
      <w:r>
        <w:tab/>
        <w:t>(i)</w:t>
      </w:r>
      <w:r>
        <w:tab/>
        <w:t xml:space="preserve">an activity requiring approval under Part 10 Division 2 of the </w:t>
      </w:r>
      <w:r>
        <w:rPr>
          <w:i/>
        </w:rPr>
        <w:t>Planning and Development Act 2005</w:t>
      </w:r>
      <w:r>
        <w:t>, means the Western Australian Planning Commission; or</w:t>
      </w:r>
    </w:p>
    <w:p>
      <w:pPr>
        <w:pStyle w:val="Defsubpara"/>
        <w:spacing w:before="60"/>
      </w:pPr>
      <w:r>
        <w:tab/>
        <w:t>(ii)</w:t>
      </w:r>
      <w:r>
        <w:tab/>
        <w:t xml:space="preserve">a strata plan, strata plan of subdivision or strata plan of consolidation required to be accompanied by a certificate issued under section 23 of the </w:t>
      </w:r>
      <w:r>
        <w:rPr>
          <w:i/>
        </w:rPr>
        <w:t>Strata Titles Act 1985</w:t>
      </w:r>
      <w:r>
        <w:t>, means the local government within the district of which the subdivision is proposed;</w:t>
      </w:r>
    </w:p>
    <w:p>
      <w:pPr>
        <w:pStyle w:val="Defstart"/>
        <w:spacing w:before="60"/>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spacing w:before="60"/>
      </w:pPr>
      <w:r>
        <w:rPr>
          <w:b/>
        </w:rPr>
        <w:tab/>
      </w:r>
      <w:r>
        <w:rPr>
          <w:rStyle w:val="CharDefText"/>
        </w:rPr>
        <w:t>road</w:t>
      </w:r>
      <w:r>
        <w:t xml:space="preserve"> has the meaning given by the </w:t>
      </w:r>
      <w:r>
        <w:rPr>
          <w:i/>
        </w:rPr>
        <w:t>Road Traffic Act 1974</w:t>
      </w:r>
      <w:r>
        <w:t>;</w:t>
      </w:r>
    </w:p>
    <w:p>
      <w:pPr>
        <w:pStyle w:val="Defstart"/>
        <w:spacing w:before="60"/>
      </w:pPr>
      <w:r>
        <w:tab/>
      </w:r>
      <w:r>
        <w:rPr>
          <w:rStyle w:val="CharDefText"/>
        </w:rPr>
        <w:t>scheme</w:t>
      </w:r>
      <w:r>
        <w:t xml:space="preserve"> means —</w:t>
      </w:r>
    </w:p>
    <w:p>
      <w:pPr>
        <w:pStyle w:val="Defpara"/>
        <w:spacing w:before="60"/>
      </w:pPr>
      <w:r>
        <w:tab/>
        <w:t>(a)</w:t>
      </w:r>
      <w:r>
        <w:tab/>
        <w:t xml:space="preserve">a redevelopment scheme within the meaning of the </w:t>
      </w:r>
      <w:r>
        <w:rPr>
          <w:i/>
        </w:rPr>
        <w:t>East Perth Redevelopment Act 1991</w:t>
      </w:r>
      <w:r>
        <w:t>, or an amendment to such a redevelopment scheme;</w:t>
      </w:r>
    </w:p>
    <w:p>
      <w:pPr>
        <w:pStyle w:val="Defpara"/>
        <w:spacing w:before="60"/>
      </w:pPr>
      <w:r>
        <w:tab/>
        <w:t>(b)</w:t>
      </w:r>
      <w:r>
        <w:tab/>
        <w:t xml:space="preserve">a redevelopment scheme within the meaning of the </w:t>
      </w:r>
      <w:r>
        <w:rPr>
          <w:i/>
        </w:rPr>
        <w:t>Midland Redevelopment Act 1999</w:t>
      </w:r>
      <w:r>
        <w:t>, or an amendment to such a redevelopment scheme;</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w:t>
      </w:r>
    </w:p>
    <w:p>
      <w:pPr>
        <w:pStyle w:val="Defpara"/>
      </w:pPr>
      <w:r>
        <w:tab/>
        <w:t>(d)</w:t>
      </w:r>
      <w:r>
        <w:tab/>
        <w:t xml:space="preserve">a redevelopment scheme within the meaning of the </w:t>
      </w:r>
      <w:r>
        <w:rPr>
          <w:i/>
        </w:rPr>
        <w:t>Armadale Redevelopment Act 2001</w:t>
      </w:r>
      <w:r>
        <w:t>, or an amendment to such a redevelopment scheme;</w:t>
      </w:r>
    </w:p>
    <w:p>
      <w:pPr>
        <w:pStyle w:val="Defpara"/>
      </w:pPr>
      <w:r>
        <w:tab/>
        <w:t>(e)</w:t>
      </w:r>
      <w:r>
        <w:tab/>
        <w:t xml:space="preserve">a redevelopment scheme within the meaning of the </w:t>
      </w:r>
      <w:r>
        <w:rPr>
          <w:i/>
        </w:rPr>
        <w:t>Subiaco Redevelopment Act 1994</w:t>
      </w:r>
      <w:r>
        <w:t>, or an amendment to such a redevelopment scheme;</w:t>
      </w:r>
    </w:p>
    <w:p>
      <w:pPr>
        <w:pStyle w:val="Defpara"/>
      </w:pPr>
      <w:r>
        <w:tab/>
        <w:t>(f)</w:t>
      </w:r>
      <w:r>
        <w:tab/>
        <w:t>a region planning scheme, or an amendment to a region planning scheme;</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w:t>
      </w:r>
    </w:p>
    <w:p>
      <w:pPr>
        <w:pStyle w:val="Defstart"/>
      </w:pPr>
      <w:r>
        <w:tab/>
      </w:r>
      <w:r>
        <w:rPr>
          <w:rStyle w:val="CharDefText"/>
        </w:rPr>
        <w:t>scheme Act</w:t>
      </w:r>
      <w:r>
        <w:t xml:space="preserve"> means the </w:t>
      </w:r>
      <w:r>
        <w:rPr>
          <w:i/>
        </w:rPr>
        <w:t>Armadale Redevelopment Act 2001</w:t>
      </w:r>
      <w:r>
        <w:t xml:space="preserve">, </w:t>
      </w:r>
      <w:r>
        <w:rPr>
          <w:i/>
        </w:rPr>
        <w:t>East Perth Redevelopment Act 1991</w:t>
      </w:r>
      <w:r>
        <w:t xml:space="preserve">, </w:t>
      </w:r>
      <w:r>
        <w:rPr>
          <w:i/>
        </w:rPr>
        <w:t>Hope Valley</w:t>
      </w:r>
      <w:r>
        <w:rPr>
          <w:i/>
        </w:rPr>
        <w:noBreakHyphen/>
        <w:t>Wattleup Redevelopment Act 2000</w:t>
      </w:r>
      <w:r>
        <w:t>,</w:t>
      </w:r>
      <w:r>
        <w:rPr>
          <w:i/>
        </w:rPr>
        <w:t xml:space="preserve"> Midland Redevelopment Act 1999</w:t>
      </w:r>
      <w:r>
        <w:t xml:space="preserve">, </w:t>
      </w:r>
      <w:r>
        <w:rPr>
          <w:i/>
        </w:rPr>
        <w:t>Subiaco Redevelopment Act 1994</w:t>
      </w:r>
      <w:r>
        <w:t xml:space="preserve"> or</w:t>
      </w:r>
      <w:r>
        <w:rPr>
          <w:i/>
        </w:rPr>
        <w:t xml:space="preserve"> Planning and Development Act 2005</w:t>
      </w:r>
      <w:r>
        <w:t>;</w:t>
      </w:r>
    </w:p>
    <w:p>
      <w:pPr>
        <w:pStyle w:val="Defstar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pPr>
        <w:pStyle w:val="Defstart"/>
      </w:pPr>
      <w:r>
        <w:rPr>
          <w:b/>
        </w:rPr>
        <w:tab/>
      </w:r>
      <w:r>
        <w:rPr>
          <w:rStyle w:val="CharDefText"/>
        </w:rPr>
        <w:t>works approval</w:t>
      </w:r>
      <w:r>
        <w:t xml:space="preserve"> means a works approval granted and in force under Part V Division 3.</w:t>
      </w:r>
    </w:p>
    <w:p>
      <w:pPr>
        <w:pStyle w:val="Subsection"/>
        <w:rPr>
          <w:snapToGrid w:val="0"/>
        </w:rPr>
      </w:pPr>
      <w:r>
        <w:rPr>
          <w:snapToGrid w:val="0"/>
        </w:rPr>
        <w:tab/>
        <w:t>(2)</w:t>
      </w:r>
      <w:r>
        <w:rPr>
          <w:snapToGrid w:val="0"/>
        </w:rPr>
        <w:tab/>
        <w:t>For the purposes of the definition of “environment” in subsection (1), the social surroundings of man are his aesthetic, cultural, economic and social surroundings to the extent that those surroundings directly affect or are affected by his physical or biological surroundings.</w:t>
      </w:r>
    </w:p>
    <w:p>
      <w:pPr>
        <w:pStyle w:val="Subsection"/>
      </w:pPr>
      <w:r>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“proposal under an assessed scheme” in subsection (1), </w:t>
      </w:r>
      <w:r>
        <w:rPr>
          <w:rStyle w:val="CharDefText"/>
        </w:rPr>
        <w:t>subdivision</w:t>
      </w:r>
      <w:r>
        <w:rPr>
          <w:snapToGrid w:val="0"/>
        </w:rPr>
        <w:t xml:space="preserve"> means —</w:t>
      </w:r>
    </w:p>
    <w:p>
      <w:pPr>
        <w:pStyle w:val="Indenta"/>
        <w:spacing w:before="40"/>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pPr>
        <w:pStyle w:val="Indenta"/>
        <w:spacing w:before="40"/>
        <w:rPr>
          <w:snapToGrid w:val="0"/>
        </w:rPr>
      </w:pPr>
      <w:r>
        <w:rPr>
          <w:snapToGrid w:val="0"/>
        </w:rPr>
        <w:tab/>
        <w:t>(b)</w:t>
      </w:r>
      <w:r>
        <w:rPr>
          <w:snapToGrid w:val="0"/>
        </w:rPr>
        <w:tab/>
      </w:r>
      <w:r>
        <w:t xml:space="preserve">a strata plan, </w:t>
      </w:r>
      <w:r>
        <w:rPr>
          <w:snapToGrid w:val="0"/>
        </w:rPr>
        <w:t xml:space="preserve">strata plan of subdivision or strata plan of consolidation required to be accompanied by a certificate issued under section 23 of the </w:t>
      </w:r>
      <w:r>
        <w:rPr>
          <w:i/>
          <w:snapToGrid w:val="0"/>
        </w:rPr>
        <w:t>Strata Titles Act 1985</w:t>
      </w:r>
      <w:r>
        <w:rPr>
          <w:snapToGrid w:val="0"/>
        </w:rPr>
        <w:t>.</w:t>
      </w:r>
    </w:p>
    <w:p>
      <w:pPr>
        <w:pStyle w:val="Subsection"/>
      </w:pPr>
      <w:r>
        <w:tab/>
        <w:t>(2b)</w:t>
      </w:r>
      <w:r>
        <w:tab/>
        <w:t>If a person is for the time being nominated under section 38(6) as being responsible for a proposal that person is to be regarded, for the purposes of the definition of “proponent” in subsection (1), as the person responsible for the proposal.</w:t>
      </w:r>
    </w:p>
    <w:p>
      <w:pPr>
        <w:pStyle w:val="Subsection"/>
        <w:spacing w:before="120"/>
        <w:rPr>
          <w:snapToGrid w:val="0"/>
        </w:rPr>
      </w:pPr>
      <w:r>
        <w:rPr>
          <w:snapToGrid w:val="0"/>
        </w:rPr>
        <w:tab/>
        <w:t>(3)</w:t>
      </w:r>
      <w:r>
        <w:rPr>
          <w:snapToGrid w:val="0"/>
        </w:rPr>
        <w:tab/>
        <w:t>For the purposes of this Act, noise is to be taken to be unreasonable if —</w:t>
      </w:r>
    </w:p>
    <w:p>
      <w:pPr>
        <w:pStyle w:val="Indenta"/>
        <w:spacing w:before="60"/>
        <w:rPr>
          <w:snapToGrid w:val="0"/>
        </w:rPr>
      </w:pPr>
      <w:r>
        <w:rPr>
          <w:snapToGrid w:val="0"/>
        </w:rPr>
        <w:tab/>
        <w:t>(a)</w:t>
      </w:r>
      <w:r>
        <w:rPr>
          <w:snapToGrid w:val="0"/>
        </w:rPr>
        <w:tab/>
        <w:t>it is emitted, or the equipment emitting it is used, in contravention of —</w:t>
      </w:r>
    </w:p>
    <w:p>
      <w:pPr>
        <w:pStyle w:val="Indenti"/>
        <w:spacing w:before="60"/>
        <w:rPr>
          <w:snapToGrid w:val="0"/>
        </w:rPr>
      </w:pPr>
      <w:r>
        <w:rPr>
          <w:snapToGrid w:val="0"/>
        </w:rPr>
        <w:tab/>
        <w:t>(i)</w:t>
      </w:r>
      <w:r>
        <w:rPr>
          <w:snapToGrid w:val="0"/>
        </w:rPr>
        <w:tab/>
        <w:t>this Act;</w:t>
      </w:r>
    </w:p>
    <w:p>
      <w:pPr>
        <w:pStyle w:val="Indenti"/>
        <w:spacing w:before="12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spacing w:before="120"/>
        <w:rPr>
          <w:snapToGrid w:val="0"/>
        </w:rPr>
      </w:pPr>
      <w:r>
        <w:rPr>
          <w:snapToGrid w:val="0"/>
        </w:rPr>
        <w:tab/>
        <w:t>(iii)</w:t>
      </w:r>
      <w:r>
        <w:rPr>
          <w:snapToGrid w:val="0"/>
        </w:rPr>
        <w:tab/>
        <w:t>any requirement or permission (by whatever name called) made or given by or under this Act;</w:t>
      </w:r>
    </w:p>
    <w:p>
      <w:pPr>
        <w:pStyle w:val="Indenta"/>
        <w:spacing w:before="10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100"/>
        <w:rPr>
          <w:snapToGrid w:val="0"/>
        </w:rPr>
      </w:pPr>
      <w:r>
        <w:rPr>
          <w:snapToGrid w:val="0"/>
        </w:rPr>
        <w:tab/>
        <w:t>(c)</w:t>
      </w:r>
      <w:r>
        <w:rPr>
          <w:snapToGrid w:val="0"/>
        </w:rPr>
        <w:tab/>
        <w:t>it is prescribed to be unreasonable for the purposes of this Act.</w:t>
      </w:r>
    </w:p>
    <w:p>
      <w:pPr>
        <w:pStyle w:val="Subsection"/>
        <w:spacing w:before="200"/>
      </w:pPr>
      <w:r>
        <w:tab/>
        <w:t>(3a)</w:t>
      </w:r>
      <w:r>
        <w:tab/>
        <w:t>A reference in this Act to the changing of implementation conditions is a reference to —</w:t>
      </w:r>
    </w:p>
    <w:p>
      <w:pPr>
        <w:pStyle w:val="Indenta"/>
        <w:spacing w:before="100"/>
      </w:pPr>
      <w:r>
        <w:tab/>
        <w:t>(a)</w:t>
      </w:r>
      <w:r>
        <w:tab/>
        <w:t>varying, removing or adding implementation conditions; or</w:t>
      </w:r>
    </w:p>
    <w:p>
      <w:pPr>
        <w:pStyle w:val="Indenta"/>
        <w:spacing w:before="100"/>
      </w:pPr>
      <w:r>
        <w:tab/>
        <w:t>(b)</w:t>
      </w:r>
      <w:r>
        <w:tab/>
        <w:t>inserting implementation conditions where none existed.</w:t>
      </w:r>
    </w:p>
    <w:p>
      <w:pPr>
        <w:pStyle w:val="Subsection"/>
        <w:spacing w:before="200"/>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[Section 3 amended by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w:t>
      </w:r>
    </w:p>
    <w:p>
      <w:pPr>
        <w:pStyle w:val="Heading5"/>
        <w:rPr>
          <w:snapToGrid w:val="0"/>
        </w:rPr>
      </w:pPr>
      <w:bookmarkStart w:id="41" w:name="_Toc195945607"/>
      <w:bookmarkStart w:id="42" w:name="_Toc202177865"/>
      <w:bookmarkStart w:id="43" w:name="_Toc270088239"/>
      <w:bookmarkStart w:id="44" w:name="_Toc263420017"/>
      <w:r>
        <w:rPr>
          <w:rStyle w:val="CharSectno"/>
        </w:rPr>
        <w:t>3A</w:t>
      </w:r>
      <w:r>
        <w:t>.</w:t>
      </w:r>
      <w:r>
        <w:tab/>
        <w:t>Pollution and e</w:t>
      </w:r>
      <w:r>
        <w:rPr>
          <w:snapToGrid w:val="0"/>
        </w:rPr>
        <w:t>nvironmental harm</w:t>
      </w:r>
      <w:bookmarkEnd w:id="41"/>
      <w:bookmarkEnd w:id="42"/>
      <w:bookmarkEnd w:id="43"/>
      <w:bookmarkEnd w:id="44"/>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t>(b)</w:t>
      </w:r>
      <w:r>
        <w:tab/>
        <w:t>alteration of the environment to its detriment or degradation or potential detriment or degradation;</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pPr>
      <w:r>
        <w:tab/>
      </w:r>
      <w:r>
        <w:rPr>
          <w:rStyle w:val="CharDefText"/>
        </w:rPr>
        <w:t>serious environmental harm</w:t>
      </w:r>
      <w:r>
        <w:t xml:space="preserve"> means environmental harm that —</w:t>
      </w:r>
    </w:p>
    <w:p>
      <w:pPr>
        <w:pStyle w:val="Defpara"/>
      </w:pPr>
      <w:r>
        <w:tab/>
        <w:t>(a)</w:t>
      </w:r>
      <w:r>
        <w:tab/>
        <w:t>is irreversible, of a high impact or on a wide scale;</w:t>
      </w:r>
    </w:p>
    <w:p>
      <w:pPr>
        <w:pStyle w:val="Defpara"/>
      </w:pPr>
      <w:r>
        <w:tab/>
        <w:t>(b)</w:t>
      </w:r>
      <w:r>
        <w:tab/>
        <w:t>is significant or in an area of high conservation value or special significance; or</w:t>
      </w:r>
    </w:p>
    <w:p>
      <w:pPr>
        <w:pStyle w:val="Defpara"/>
      </w:pPr>
      <w:r>
        <w:tab/>
        <w:t>(c)</w:t>
      </w:r>
      <w:r>
        <w:tab/>
        <w:t>results in actual or potential loss, property damage or damage costs of an amount, or amounts in aggregate, exceeding 5 times the threshold amount.</w:t>
      </w:r>
    </w:p>
    <w:p>
      <w:pPr>
        <w:pStyle w:val="Subsection"/>
        <w:keepNext/>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$20 000, or if a greater amount is prescribed by regulation, that amount.</w:t>
      </w:r>
    </w:p>
    <w:p>
      <w:pPr>
        <w:pStyle w:val="Footnotesection"/>
      </w:pPr>
      <w:r>
        <w:tab/>
        <w:t>[Section 3A inserted by No. 54 of 2003 s. 29.]</w:t>
      </w:r>
    </w:p>
    <w:p>
      <w:pPr>
        <w:pStyle w:val="Heading5"/>
        <w:rPr>
          <w:snapToGrid w:val="0"/>
        </w:rPr>
      </w:pPr>
      <w:bookmarkStart w:id="45" w:name="_Toc195945608"/>
      <w:bookmarkStart w:id="46" w:name="_Toc202177866"/>
      <w:bookmarkStart w:id="47" w:name="_Toc270088240"/>
      <w:bookmarkStart w:id="48" w:name="_Toc263420018"/>
      <w:r>
        <w:rPr>
          <w:rStyle w:val="CharSectno"/>
        </w:rPr>
        <w:t>4</w:t>
      </w:r>
      <w:r>
        <w:rPr>
          <w:snapToGrid w:val="0"/>
        </w:rPr>
        <w:t>.</w:t>
      </w:r>
      <w:r>
        <w:rPr>
          <w:snapToGrid w:val="0"/>
        </w:rPr>
        <w:tab/>
        <w:t>Crown bound</w:t>
      </w:r>
      <w:bookmarkEnd w:id="45"/>
      <w:bookmarkEnd w:id="46"/>
      <w:bookmarkEnd w:id="47"/>
      <w:bookmarkEnd w:id="48"/>
    </w:p>
    <w:p>
      <w:pPr>
        <w:pStyle w:val="Subsection"/>
        <w:rPr>
          <w:snapToGrid w:val="0"/>
        </w:rPr>
      </w:pPr>
      <w:r>
        <w:rPr>
          <w:snapToGrid w:val="0"/>
        </w:rPr>
        <w:tab/>
      </w:r>
      <w:r>
        <w:rPr>
          <w:snapToGrid w:val="0"/>
        </w:rPr>
        <w:tab/>
        <w:t>This Act binds the Crown.</w:t>
      </w:r>
    </w:p>
    <w:p>
      <w:pPr>
        <w:pStyle w:val="Heading5"/>
        <w:rPr>
          <w:snapToGrid w:val="0"/>
        </w:rPr>
      </w:pPr>
      <w:bookmarkStart w:id="49" w:name="_Toc195945609"/>
      <w:bookmarkStart w:id="50" w:name="_Toc202177867"/>
      <w:bookmarkStart w:id="51" w:name="_Toc270088241"/>
      <w:bookmarkStart w:id="52" w:name="_Toc263420019"/>
      <w:r>
        <w:rPr>
          <w:rStyle w:val="CharSectno"/>
        </w:rPr>
        <w:t>4A</w:t>
      </w:r>
      <w:r>
        <w:rPr>
          <w:snapToGrid w:val="0"/>
        </w:rPr>
        <w:t>.</w:t>
      </w:r>
      <w:r>
        <w:rPr>
          <w:snapToGrid w:val="0"/>
        </w:rPr>
        <w:tab/>
        <w:t>Object and principles of Act</w:t>
      </w:r>
      <w:bookmarkEnd w:id="49"/>
      <w:bookmarkEnd w:id="50"/>
      <w:bookmarkEnd w:id="51"/>
      <w:bookmarkEnd w:id="52"/>
    </w:p>
    <w:p>
      <w:pPr>
        <w:pStyle w:val="Subsection"/>
      </w:pPr>
      <w:r>
        <w:tab/>
      </w:r>
      <w:r>
        <w:tab/>
        <w:t>The object of this Act is to protect the environment of the State, having regard to the following principles —</w:t>
      </w:r>
    </w:p>
    <w:p>
      <w:pPr>
        <w:pStyle w:val="MiscellaneousHeading"/>
      </w:pPr>
      <w:r>
        <w:rPr>
          <w:b/>
        </w:rP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
              <w:tabs>
                <w:tab w:val="left" w:pos="567"/>
              </w:tabs>
              <w:rPr>
                <w:i/>
              </w:rPr>
            </w:pPr>
            <w:r>
              <w:t>1</w:t>
            </w:r>
            <w:r>
              <w:rPr>
                <w:i/>
              </w:rPr>
              <w:t>.</w:t>
            </w:r>
            <w:r>
              <w:rPr>
                <w:i/>
              </w:rPr>
              <w:tab/>
              <w:t>The precautionary principle</w:t>
            </w:r>
          </w:p>
          <w:p>
            <w:pPr>
              <w:pStyle w:val="Table"/>
              <w:tabs>
                <w:tab w:val="left" w:pos="567"/>
              </w:tabs>
              <w:ind w:left="574" w:hanging="540"/>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
              <w:tabs>
                <w:tab w:val="left" w:pos="567"/>
              </w:tabs>
              <w:ind w:left="574" w:hanging="540"/>
            </w:pPr>
            <w:r>
              <w:tab/>
              <w:t>In the application of the precautionary principle, decisions should be guided by —</w:t>
            </w:r>
          </w:p>
          <w:p>
            <w:pPr>
              <w:pStyle w:val="Table"/>
              <w:tabs>
                <w:tab w:val="left" w:pos="567"/>
                <w:tab w:val="left" w:pos="1134"/>
              </w:tabs>
              <w:ind w:left="1148" w:hanging="1120"/>
            </w:pPr>
            <w:r>
              <w:tab/>
              <w:t>(a)</w:t>
            </w:r>
            <w:r>
              <w:tab/>
              <w:t>careful evaluation to avoid, where practicable, serious or irreversible damage to the environment; and</w:t>
            </w:r>
          </w:p>
          <w:p>
            <w:pPr>
              <w:pStyle w:val="Table"/>
              <w:tabs>
                <w:tab w:val="left" w:pos="567"/>
                <w:tab w:val="left" w:pos="1134"/>
              </w:tabs>
              <w:ind w:left="1148" w:hanging="1120"/>
              <w:rPr>
                <w:u w:val="single"/>
              </w:rPr>
            </w:pPr>
            <w:r>
              <w:tab/>
              <w:t>(b)</w:t>
            </w:r>
            <w:r>
              <w:tab/>
              <w:t>an assessment of the risk</w:t>
            </w:r>
            <w:r>
              <w:noBreakHyphen/>
              <w:t>weighted consequences of various options.</w:t>
            </w:r>
          </w:p>
        </w:tc>
      </w:tr>
      <w:tr>
        <w:trPr>
          <w:cantSplit/>
        </w:trPr>
        <w:tc>
          <w:tcPr>
            <w:tcW w:w="5823" w:type="dxa"/>
          </w:tcPr>
          <w:p>
            <w:pPr>
              <w:pStyle w:val="Table"/>
              <w:tabs>
                <w:tab w:val="left" w:pos="567"/>
              </w:tabs>
              <w:rPr>
                <w:i/>
              </w:rPr>
            </w:pPr>
            <w:r>
              <w:t>2.</w:t>
            </w:r>
            <w:r>
              <w:rPr>
                <w:i/>
              </w:rPr>
              <w:tab/>
              <w:t>The principle of intergenerational equity</w:t>
            </w:r>
          </w:p>
          <w:p>
            <w:pPr>
              <w:pStyle w:val="Table"/>
              <w:tabs>
                <w:tab w:val="left" w:pos="567"/>
              </w:tabs>
              <w:ind w:left="574" w:hanging="540"/>
            </w:pPr>
            <w:r>
              <w:tab/>
              <w:t>The present generation should ensure that the health, diversity and productivity of the environment is maintained or enhanced for the benefit of future generations.</w:t>
            </w:r>
          </w:p>
        </w:tc>
      </w:tr>
      <w:tr>
        <w:trPr>
          <w:cantSplit/>
        </w:trPr>
        <w:tc>
          <w:tcPr>
            <w:tcW w:w="5823" w:type="dxa"/>
          </w:tcPr>
          <w:p>
            <w:pPr>
              <w:pStyle w:val="Table"/>
              <w:tabs>
                <w:tab w:val="left" w:pos="567"/>
              </w:tabs>
              <w:ind w:left="588" w:hanging="588"/>
              <w:rPr>
                <w:i/>
              </w:rPr>
            </w:pPr>
            <w:r>
              <w:t>3.</w:t>
            </w:r>
            <w:r>
              <w:rPr>
                <w:i/>
              </w:rPr>
              <w:tab/>
              <w:t>The principle of the conservation of biological diversity and ecological integrity</w:t>
            </w:r>
          </w:p>
          <w:p>
            <w:pPr>
              <w:pStyle w:val="Table"/>
              <w:tabs>
                <w:tab w:val="left" w:pos="567"/>
              </w:tabs>
              <w:ind w:left="574" w:hanging="540"/>
            </w:pPr>
            <w:r>
              <w:tab/>
              <w:t>Conservation of biological diversity and ecological integrity should be a fundamental consideration.</w:t>
            </w:r>
          </w:p>
        </w:tc>
      </w:tr>
      <w:tr>
        <w:trPr>
          <w:cantSplit/>
        </w:trPr>
        <w:tc>
          <w:tcPr>
            <w:tcW w:w="5823" w:type="dxa"/>
          </w:tcPr>
          <w:p>
            <w:pPr>
              <w:pStyle w:val="Table"/>
              <w:tabs>
                <w:tab w:val="left" w:pos="567"/>
              </w:tabs>
              <w:ind w:left="588" w:hanging="588"/>
              <w:rPr>
                <w:i/>
              </w:rPr>
            </w:pPr>
            <w:r>
              <w:t>4.</w:t>
            </w:r>
            <w:r>
              <w:tab/>
            </w:r>
            <w:r>
              <w:rPr>
                <w:i/>
              </w:rPr>
              <w:t>Principles relating to improved valuation, pricing and incentive mechanisms</w:t>
            </w:r>
          </w:p>
          <w:p>
            <w:pPr>
              <w:pStyle w:val="Table"/>
              <w:tabs>
                <w:tab w:val="left" w:pos="567"/>
                <w:tab w:val="left" w:pos="1134"/>
              </w:tabs>
              <w:ind w:left="1148" w:hanging="1114"/>
            </w:pPr>
            <w:r>
              <w:tab/>
              <w:t>(1)</w:t>
            </w:r>
            <w:r>
              <w:tab/>
              <w:t>Environmental factors should be included in the valuation of assets and services.</w:t>
            </w:r>
          </w:p>
          <w:p>
            <w:pPr>
              <w:pStyle w:val="Table"/>
              <w:tabs>
                <w:tab w:val="left" w:pos="567"/>
                <w:tab w:val="left" w:pos="1134"/>
              </w:tabs>
              <w:ind w:left="1148" w:hanging="1114"/>
            </w:pPr>
            <w:r>
              <w:tab/>
              <w:t>(2)</w:t>
            </w:r>
            <w:r>
              <w:tab/>
              <w:t>The polluter pays principle — those who generate pollution and waste should bear the cost of containment, avoidance or abatement.</w:t>
            </w:r>
          </w:p>
          <w:p>
            <w:pPr>
              <w:pStyle w:val="Table"/>
              <w:tabs>
                <w:tab w:val="left" w:pos="567"/>
                <w:tab w:val="left" w:pos="1134"/>
              </w:tabs>
              <w:ind w:left="1148" w:hanging="1114"/>
            </w:pPr>
            <w:r>
              <w:tab/>
              <w:t>(3)</w:t>
            </w:r>
            <w:r>
              <w:tab/>
              <w:t>The users of goods and services should pay prices based on the full life cycle costs of providing goods and services, including the use of natural resources and assets and the ultimate disposal of any wastes.</w:t>
            </w:r>
          </w:p>
          <w:p>
            <w:pPr>
              <w:pStyle w:val="Table"/>
              <w:tabs>
                <w:tab w:val="left" w:pos="567"/>
                <w:tab w:val="left" w:pos="1134"/>
              </w:tabs>
              <w:ind w:left="1148" w:hanging="1114"/>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
              <w:tabs>
                <w:tab w:val="left" w:pos="567"/>
              </w:tabs>
              <w:ind w:left="588" w:hanging="588"/>
              <w:rPr>
                <w:i/>
              </w:rPr>
            </w:pPr>
            <w:r>
              <w:t>5.</w:t>
            </w:r>
            <w:r>
              <w:tab/>
            </w:r>
            <w:r>
              <w:rPr>
                <w:i/>
              </w:rPr>
              <w:t>The principle of waste minimisation</w:t>
            </w:r>
          </w:p>
          <w:p>
            <w:pPr>
              <w:pStyle w:val="Table"/>
              <w:tabs>
                <w:tab w:val="left" w:pos="567"/>
              </w:tabs>
              <w:ind w:left="574" w:hanging="540"/>
            </w:pPr>
            <w:r>
              <w:tab/>
              <w:t>All reasonable and practicable measures should be taken to minimise the generation of waste and its discharge into the environment.</w:t>
            </w:r>
          </w:p>
        </w:tc>
      </w:tr>
    </w:tbl>
    <w:p>
      <w:pPr>
        <w:pStyle w:val="Footnotesection"/>
      </w:pPr>
      <w:r>
        <w:tab/>
        <w:t>[Section 4A inserted by No. 54 of 2003 s. 122.]</w:t>
      </w:r>
    </w:p>
    <w:p>
      <w:pPr>
        <w:pStyle w:val="Heading5"/>
        <w:rPr>
          <w:snapToGrid w:val="0"/>
        </w:rPr>
      </w:pPr>
      <w:bookmarkStart w:id="53" w:name="_Toc195945610"/>
      <w:bookmarkStart w:id="54" w:name="_Toc202177868"/>
      <w:bookmarkStart w:id="55" w:name="_Toc270088242"/>
      <w:bookmarkStart w:id="56" w:name="_Toc263420020"/>
      <w:r>
        <w:rPr>
          <w:rStyle w:val="CharSectno"/>
        </w:rPr>
        <w:t>5</w:t>
      </w:r>
      <w:r>
        <w:rPr>
          <w:snapToGrid w:val="0"/>
        </w:rPr>
        <w:t>.</w:t>
      </w:r>
      <w:r>
        <w:rPr>
          <w:snapToGrid w:val="0"/>
        </w:rPr>
        <w:tab/>
        <w:t>Inconsistent laws</w:t>
      </w:r>
      <w:bookmarkEnd w:id="53"/>
      <w:bookmarkEnd w:id="54"/>
      <w:bookmarkEnd w:id="55"/>
      <w:bookmarkEnd w:id="56"/>
    </w:p>
    <w:p>
      <w:pPr>
        <w:pStyle w:val="Subsection"/>
        <w:keepNext/>
        <w:keepLines/>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keepNext/>
      </w:pPr>
      <w:r>
        <w:tab/>
        <w:t>[Section 5 amended by No. 54 of 2003 s. 90 and 123.]</w:t>
      </w:r>
    </w:p>
    <w:p>
      <w:pPr>
        <w:pStyle w:val="Heading5"/>
        <w:rPr>
          <w:snapToGrid w:val="0"/>
        </w:rPr>
      </w:pPr>
      <w:bookmarkStart w:id="57" w:name="_Toc195945611"/>
      <w:bookmarkStart w:id="58" w:name="_Toc202177869"/>
      <w:bookmarkStart w:id="59" w:name="_Toc270088243"/>
      <w:bookmarkStart w:id="60" w:name="_Toc263420021"/>
      <w:r>
        <w:rPr>
          <w:rStyle w:val="CharSectno"/>
        </w:rPr>
        <w:t>6</w:t>
      </w:r>
      <w:r>
        <w:rPr>
          <w:snapToGrid w:val="0"/>
        </w:rPr>
        <w:t>.</w:t>
      </w:r>
      <w:r>
        <w:rPr>
          <w:snapToGrid w:val="0"/>
        </w:rPr>
        <w:tab/>
        <w:t>Power of Minister or Authority to exempt</w:t>
      </w:r>
      <w:bookmarkEnd w:id="57"/>
      <w:bookmarkEnd w:id="58"/>
      <w:bookmarkEnd w:id="59"/>
      <w:bookmarkEnd w:id="60"/>
    </w:p>
    <w:p>
      <w:pPr>
        <w:pStyle w:val="Subsection"/>
        <w:keepNext/>
        <w:keepLines/>
        <w:spacing w:before="12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12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keepNext/>
        <w:keepLines/>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keepNext/>
        <w:keepLines/>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he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pPr>
      <w:r>
        <w:rPr>
          <w:b/>
        </w:rPr>
        <w:tab/>
      </w:r>
      <w:r>
        <w:rPr>
          <w:rStyle w:val="CharDefText"/>
        </w:rPr>
        <w:t>specified</w:t>
      </w:r>
      <w:r>
        <w:t xml:space="preserve"> means specified in the relevant order made under this section.</w:t>
      </w:r>
    </w:p>
    <w:p>
      <w:pPr>
        <w:pStyle w:val="Heading2"/>
      </w:pPr>
      <w:bookmarkStart w:id="61" w:name="_Toc189644085"/>
      <w:bookmarkStart w:id="62" w:name="_Toc192468277"/>
      <w:bookmarkStart w:id="63" w:name="_Toc192560863"/>
      <w:bookmarkStart w:id="64" w:name="_Toc195080960"/>
      <w:bookmarkStart w:id="65" w:name="_Toc195331411"/>
      <w:bookmarkStart w:id="66" w:name="_Toc195332576"/>
      <w:bookmarkStart w:id="67" w:name="_Toc195945612"/>
      <w:bookmarkStart w:id="68" w:name="_Toc195945921"/>
      <w:bookmarkStart w:id="69" w:name="_Toc195946230"/>
      <w:bookmarkStart w:id="70" w:name="_Toc195946539"/>
      <w:bookmarkStart w:id="71" w:name="_Toc196275476"/>
      <w:bookmarkStart w:id="72" w:name="_Toc196537897"/>
      <w:bookmarkStart w:id="73" w:name="_Toc196538206"/>
      <w:bookmarkStart w:id="74" w:name="_Toc196538515"/>
      <w:bookmarkStart w:id="75" w:name="_Toc196538826"/>
      <w:bookmarkStart w:id="76" w:name="_Toc196539137"/>
      <w:bookmarkStart w:id="77" w:name="_Toc196539447"/>
      <w:bookmarkStart w:id="78" w:name="_Toc196556474"/>
      <w:bookmarkStart w:id="79" w:name="_Toc196556783"/>
      <w:bookmarkStart w:id="80" w:name="_Toc197856600"/>
      <w:bookmarkStart w:id="81" w:name="_Toc202177870"/>
      <w:bookmarkStart w:id="82" w:name="_Toc202254754"/>
      <w:bookmarkStart w:id="83" w:name="_Toc231024336"/>
      <w:bookmarkStart w:id="84" w:name="_Toc241052040"/>
      <w:bookmarkStart w:id="85" w:name="_Toc247446206"/>
      <w:bookmarkStart w:id="86" w:name="_Toc263420022"/>
      <w:bookmarkStart w:id="87" w:name="_Toc270088244"/>
      <w:r>
        <w:rPr>
          <w:rStyle w:val="CharPartNo"/>
        </w:rPr>
        <w:t>Part II</w:t>
      </w:r>
      <w:r>
        <w:t> — </w:t>
      </w:r>
      <w:r>
        <w:rPr>
          <w:rStyle w:val="CharPartText"/>
        </w:rPr>
        <w:t>Environmental Protection Authority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3"/>
      </w:pPr>
      <w:bookmarkStart w:id="88" w:name="_Toc189644086"/>
      <w:bookmarkStart w:id="89" w:name="_Toc192468278"/>
      <w:bookmarkStart w:id="90" w:name="_Toc192560864"/>
      <w:bookmarkStart w:id="91" w:name="_Toc195080961"/>
      <w:bookmarkStart w:id="92" w:name="_Toc195331412"/>
      <w:bookmarkStart w:id="93" w:name="_Toc195332577"/>
      <w:bookmarkStart w:id="94" w:name="_Toc195945613"/>
      <w:bookmarkStart w:id="95" w:name="_Toc195945922"/>
      <w:bookmarkStart w:id="96" w:name="_Toc195946231"/>
      <w:bookmarkStart w:id="97" w:name="_Toc195946540"/>
      <w:bookmarkStart w:id="98" w:name="_Toc196275477"/>
      <w:bookmarkStart w:id="99" w:name="_Toc196537898"/>
      <w:bookmarkStart w:id="100" w:name="_Toc196538207"/>
      <w:bookmarkStart w:id="101" w:name="_Toc196538516"/>
      <w:bookmarkStart w:id="102" w:name="_Toc196538827"/>
      <w:bookmarkStart w:id="103" w:name="_Toc196539138"/>
      <w:bookmarkStart w:id="104" w:name="_Toc196539448"/>
      <w:bookmarkStart w:id="105" w:name="_Toc196556475"/>
      <w:bookmarkStart w:id="106" w:name="_Toc196556784"/>
      <w:bookmarkStart w:id="107" w:name="_Toc197856601"/>
      <w:bookmarkStart w:id="108" w:name="_Toc202177871"/>
      <w:bookmarkStart w:id="109" w:name="_Toc202254755"/>
      <w:bookmarkStart w:id="110" w:name="_Toc231024337"/>
      <w:bookmarkStart w:id="111" w:name="_Toc241052041"/>
      <w:bookmarkStart w:id="112" w:name="_Toc247446207"/>
      <w:bookmarkStart w:id="113" w:name="_Toc263420023"/>
      <w:bookmarkStart w:id="114" w:name="_Toc270088245"/>
      <w:r>
        <w:rPr>
          <w:rStyle w:val="CharDivNo"/>
          <w:spacing w:val="-4"/>
        </w:rPr>
        <w:t>Division 1</w:t>
      </w:r>
      <w:r>
        <w:rPr>
          <w:snapToGrid w:val="0"/>
          <w:spacing w:val="-4"/>
        </w:rPr>
        <w:t> — </w:t>
      </w:r>
      <w:r>
        <w:rPr>
          <w:rStyle w:val="CharDivText"/>
          <w:spacing w:val="-4"/>
        </w:rPr>
        <w:t>Composition, procedure, etc. of Environmental Protection Authority</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rPr>
          <w:snapToGrid w:val="0"/>
        </w:rPr>
      </w:pPr>
      <w:bookmarkStart w:id="115" w:name="_Toc195945614"/>
      <w:bookmarkStart w:id="116" w:name="_Toc202177872"/>
      <w:bookmarkStart w:id="117" w:name="_Toc270088246"/>
      <w:bookmarkStart w:id="118" w:name="_Toc263420024"/>
      <w:r>
        <w:rPr>
          <w:rStyle w:val="CharSectno"/>
        </w:rPr>
        <w:t>7</w:t>
      </w:r>
      <w:r>
        <w:rPr>
          <w:snapToGrid w:val="0"/>
        </w:rPr>
        <w:t>.</w:t>
      </w:r>
      <w:r>
        <w:rPr>
          <w:snapToGrid w:val="0"/>
        </w:rPr>
        <w:tab/>
        <w:t>Continuation and composition of Environmental Protection Authority</w:t>
      </w:r>
      <w:bookmarkEnd w:id="115"/>
      <w:bookmarkEnd w:id="116"/>
      <w:bookmarkEnd w:id="117"/>
      <w:bookmarkEnd w:id="118"/>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pPr>
        <w:pStyle w:val="Subsection"/>
        <w:rPr>
          <w:snapToGrid w:val="0"/>
        </w:rPr>
      </w:pPr>
      <w:r>
        <w:rPr>
          <w:snapToGrid w:val="0"/>
        </w:rPr>
        <w:tab/>
        <w:t>(4b)</w:t>
      </w:r>
      <w:r>
        <w:rPr>
          <w:snapToGrid w:val="0"/>
        </w:rPr>
        <w:tab/>
        <w:t>The duties of the Chairman are to be performed on a full</w:t>
      </w:r>
      <w:r>
        <w:rPr>
          <w:snapToGrid w:val="0"/>
        </w:rPr>
        <w:noBreakHyphen/>
        <w:t>time basis.</w:t>
      </w:r>
    </w:p>
    <w:p>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pPr>
        <w:pStyle w:val="Subsection"/>
        <w:rPr>
          <w:snapToGrid w:val="0"/>
        </w:rPr>
      </w:pPr>
      <w:r>
        <w:rPr>
          <w:snapToGrid w:val="0"/>
        </w:rPr>
        <w:tab/>
        <w:t>(7)</w:t>
      </w:r>
      <w:r>
        <w:rPr>
          <w:snapToGrid w:val="0"/>
        </w:rPr>
        <w:tab/>
        <w:t>The office of an Authority member becomes vacant if he —</w:t>
      </w:r>
    </w:p>
    <w:p>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w:t>
      </w:r>
    </w:p>
    <w:p>
      <w:pPr>
        <w:pStyle w:val="Indenta"/>
        <w:rPr>
          <w:snapToGrid w:val="0"/>
        </w:rPr>
      </w:pPr>
      <w:r>
        <w:rPr>
          <w:snapToGrid w:val="0"/>
        </w:rPr>
        <w:tab/>
        <w:t>(c)</w:t>
      </w:r>
      <w:r>
        <w:rPr>
          <w:snapToGrid w:val="0"/>
        </w:rP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resigns his office by notice in writing delivered to the Minister.</w:t>
      </w:r>
    </w:p>
    <w:p>
      <w:pPr>
        <w:pStyle w:val="Subsection"/>
        <w:rPr>
          <w:snapToGrid w:val="0"/>
        </w:rPr>
      </w:pPr>
      <w:r>
        <w:rPr>
          <w:snapToGrid w:val="0"/>
        </w:rPr>
        <w:tab/>
        <w:t>(8)</w:t>
      </w:r>
      <w:r>
        <w:rPr>
          <w:snapToGrid w:val="0"/>
        </w:rPr>
        <w:tab/>
        <w:t>The Chairman or the Deputy Chairman ceases to hold office as such if his office as an Authority member becomes vacant.</w:t>
      </w:r>
    </w:p>
    <w:p>
      <w:pPr>
        <w:pStyle w:val="Footnotesection"/>
      </w:pPr>
      <w:r>
        <w:tab/>
        <w:t>[Section 7 amended by No. 113 of 1987 s. 32; No. 34 of 1993 s. 5; No. 32 of 1994 s. 19; No. 10 of 2001 s. 70.]</w:t>
      </w:r>
    </w:p>
    <w:p>
      <w:pPr>
        <w:pStyle w:val="Heading5"/>
        <w:spacing w:before="180"/>
        <w:rPr>
          <w:snapToGrid w:val="0"/>
        </w:rPr>
      </w:pPr>
      <w:bookmarkStart w:id="119" w:name="_Toc195945615"/>
      <w:bookmarkStart w:id="120" w:name="_Toc202177873"/>
      <w:bookmarkStart w:id="121" w:name="_Toc270088247"/>
      <w:bookmarkStart w:id="122" w:name="_Toc263420025"/>
      <w:r>
        <w:rPr>
          <w:rStyle w:val="CharSectno"/>
        </w:rPr>
        <w:t>8</w:t>
      </w:r>
      <w:r>
        <w:rPr>
          <w:snapToGrid w:val="0"/>
        </w:rPr>
        <w:t>.</w:t>
      </w:r>
      <w:r>
        <w:rPr>
          <w:snapToGrid w:val="0"/>
        </w:rPr>
        <w:tab/>
        <w:t>Independence of Authority and Chairman</w:t>
      </w:r>
      <w:bookmarkEnd w:id="119"/>
      <w:bookmarkEnd w:id="120"/>
      <w:bookmarkEnd w:id="121"/>
      <w:bookmarkEnd w:id="122"/>
    </w:p>
    <w:p>
      <w:pPr>
        <w:pStyle w:val="Subsection"/>
        <w:spacing w:before="120"/>
        <w:rPr>
          <w:snapToGrid w:val="0"/>
        </w:rPr>
      </w:pPr>
      <w:r>
        <w:rPr>
          <w:snapToGrid w:val="0"/>
        </w:rPr>
        <w:tab/>
      </w:r>
      <w:r>
        <w:rPr>
          <w:snapToGrid w:val="0"/>
        </w:rPr>
        <w:tab/>
        <w:t>Subject to this Act, neither —</w:t>
      </w:r>
    </w:p>
    <w:p>
      <w:pPr>
        <w:pStyle w:val="Indenta"/>
        <w:rPr>
          <w:snapToGrid w:val="0"/>
        </w:rPr>
      </w:pPr>
      <w:r>
        <w:rPr>
          <w:snapToGrid w:val="0"/>
        </w:rPr>
        <w:tab/>
        <w:t>(a)</w:t>
      </w:r>
      <w:r>
        <w:rPr>
          <w:snapToGrid w:val="0"/>
        </w:rPr>
        <w:tab/>
        <w:t>the Authority; nor</w:t>
      </w:r>
    </w:p>
    <w:p>
      <w:pPr>
        <w:pStyle w:val="Indenta"/>
        <w:spacing w:before="60"/>
        <w:rPr>
          <w:snapToGrid w:val="0"/>
        </w:rPr>
      </w:pPr>
      <w:r>
        <w:rPr>
          <w:snapToGrid w:val="0"/>
        </w:rPr>
        <w:tab/>
        <w:t>(b)</w:t>
      </w:r>
      <w:r>
        <w:rPr>
          <w:snapToGrid w:val="0"/>
        </w:rPr>
        <w:tab/>
        <w:t>the Chairman,</w:t>
      </w:r>
    </w:p>
    <w:p>
      <w:pPr>
        <w:pStyle w:val="Subsection"/>
        <w:spacing w:before="120"/>
        <w:rPr>
          <w:snapToGrid w:val="0"/>
        </w:rPr>
      </w:pPr>
      <w:r>
        <w:rPr>
          <w:snapToGrid w:val="0"/>
        </w:rPr>
        <w:tab/>
      </w:r>
      <w:r>
        <w:rPr>
          <w:snapToGrid w:val="0"/>
        </w:rPr>
        <w:tab/>
        <w:t>shall be subject to the direction of the Minister.</w:t>
      </w:r>
    </w:p>
    <w:p>
      <w:pPr>
        <w:pStyle w:val="Footnotesection"/>
      </w:pPr>
      <w:r>
        <w:tab/>
        <w:t>[Section 8 amended by No. 34 of 1993 s. 6.]</w:t>
      </w:r>
    </w:p>
    <w:p>
      <w:pPr>
        <w:pStyle w:val="Heading5"/>
        <w:rPr>
          <w:snapToGrid w:val="0"/>
        </w:rPr>
      </w:pPr>
      <w:bookmarkStart w:id="123" w:name="_Toc195945616"/>
      <w:bookmarkStart w:id="124" w:name="_Toc202177874"/>
      <w:bookmarkStart w:id="125" w:name="_Toc270088248"/>
      <w:bookmarkStart w:id="126" w:name="_Toc263420026"/>
      <w:r>
        <w:rPr>
          <w:rStyle w:val="CharSectno"/>
        </w:rPr>
        <w:t>9</w:t>
      </w:r>
      <w:r>
        <w:rPr>
          <w:snapToGrid w:val="0"/>
        </w:rPr>
        <w:t>.</w:t>
      </w:r>
      <w:r>
        <w:rPr>
          <w:snapToGrid w:val="0"/>
        </w:rPr>
        <w:tab/>
        <w:t>Remuneration and allowances of Authority members</w:t>
      </w:r>
      <w:bookmarkEnd w:id="123"/>
      <w:bookmarkEnd w:id="124"/>
      <w:bookmarkEnd w:id="125"/>
      <w:bookmarkEnd w:id="126"/>
    </w:p>
    <w:p>
      <w:pPr>
        <w:pStyle w:val="Subsection"/>
        <w:spacing w:before="120"/>
        <w:rPr>
          <w:snapToGrid w:val="0"/>
        </w:rPr>
      </w:pPr>
      <w:r>
        <w:rPr>
          <w:snapToGrid w:val="0"/>
        </w:rPr>
        <w:tab/>
      </w:r>
      <w:r>
        <w:rPr>
          <w:snapToGrid w:val="0"/>
        </w:rPr>
        <w:tab/>
        <w:t>Subject to section 7 the remuneration, travelling and other allowances and other terms and conditions of appointment of an Authority member shall be those that the Minister from time to time on the recommendation of the Minister for Public Sector Management determines in his case.</w:t>
      </w:r>
    </w:p>
    <w:p>
      <w:pPr>
        <w:pStyle w:val="Footnotesection"/>
      </w:pPr>
      <w:r>
        <w:tab/>
        <w:t>[Section 9 amended by No. 34 of 1993 s. 7; No. 14 of 1998 s. 37.]</w:t>
      </w:r>
    </w:p>
    <w:p>
      <w:pPr>
        <w:pStyle w:val="Heading5"/>
        <w:rPr>
          <w:snapToGrid w:val="0"/>
        </w:rPr>
      </w:pPr>
      <w:bookmarkStart w:id="127" w:name="_Toc195945617"/>
      <w:bookmarkStart w:id="128" w:name="_Toc202177875"/>
      <w:bookmarkStart w:id="129" w:name="_Toc270088249"/>
      <w:bookmarkStart w:id="130" w:name="_Toc263420027"/>
      <w:r>
        <w:rPr>
          <w:rStyle w:val="CharSectno"/>
        </w:rPr>
        <w:t>10</w:t>
      </w:r>
      <w:r>
        <w:rPr>
          <w:snapToGrid w:val="0"/>
        </w:rPr>
        <w:t>.</w:t>
      </w:r>
      <w:r>
        <w:rPr>
          <w:snapToGrid w:val="0"/>
        </w:rPr>
        <w:tab/>
        <w:t>Business of Authority</w:t>
      </w:r>
      <w:bookmarkEnd w:id="127"/>
      <w:bookmarkEnd w:id="128"/>
      <w:bookmarkEnd w:id="129"/>
      <w:bookmarkEnd w:id="130"/>
    </w:p>
    <w:p>
      <w:pPr>
        <w:pStyle w:val="Subsection"/>
        <w:spacing w:before="120"/>
        <w:rPr>
          <w:snapToGrid w:val="0"/>
        </w:rPr>
      </w:pPr>
      <w:r>
        <w:rPr>
          <w:snapToGrid w:val="0"/>
        </w:rPr>
        <w:tab/>
      </w:r>
      <w:r>
        <w:rPr>
          <w:snapToGrid w:val="0"/>
        </w:rPr>
        <w:tab/>
        <w:t>Subject to this Act, the business of the Authority shall be conducted in such manner as the Authority determines.</w:t>
      </w:r>
    </w:p>
    <w:p>
      <w:pPr>
        <w:pStyle w:val="Heading5"/>
        <w:rPr>
          <w:snapToGrid w:val="0"/>
        </w:rPr>
      </w:pPr>
      <w:bookmarkStart w:id="131" w:name="_Toc195945618"/>
      <w:bookmarkStart w:id="132" w:name="_Toc202177876"/>
      <w:bookmarkStart w:id="133" w:name="_Toc270088250"/>
      <w:bookmarkStart w:id="134" w:name="_Toc263420028"/>
      <w:r>
        <w:rPr>
          <w:rStyle w:val="CharSectno"/>
        </w:rPr>
        <w:t>11</w:t>
      </w:r>
      <w:r>
        <w:rPr>
          <w:snapToGrid w:val="0"/>
        </w:rPr>
        <w:t>.</w:t>
      </w:r>
      <w:r>
        <w:rPr>
          <w:snapToGrid w:val="0"/>
        </w:rPr>
        <w:tab/>
        <w:t>Meetings of Authority</w:t>
      </w:r>
      <w:bookmarkEnd w:id="131"/>
      <w:bookmarkEnd w:id="132"/>
      <w:bookmarkEnd w:id="133"/>
      <w:bookmarkEnd w:id="134"/>
    </w:p>
    <w:p>
      <w:pPr>
        <w:pStyle w:val="Subsection"/>
        <w:spacing w:before="120"/>
        <w:rPr>
          <w:snapToGrid w:val="0"/>
        </w:rPr>
      </w:pPr>
      <w:r>
        <w:rPr>
          <w:snapToGrid w:val="0"/>
        </w:rPr>
        <w:tab/>
        <w:t>(1)</w:t>
      </w:r>
      <w:r>
        <w:rPr>
          <w:snapToGrid w:val="0"/>
        </w:rPr>
        <w:tab/>
        <w:t>The Authority shall hold meetings at such times and places as it determines, but —</w:t>
      </w:r>
    </w:p>
    <w:p>
      <w:pPr>
        <w:pStyle w:val="Indenta"/>
        <w:spacing w:before="60"/>
        <w:rPr>
          <w:snapToGrid w:val="0"/>
        </w:rPr>
      </w:pPr>
      <w:r>
        <w:rPr>
          <w:snapToGrid w:val="0"/>
        </w:rPr>
        <w:tab/>
        <w:t>(a)</w:t>
      </w:r>
      <w:r>
        <w:rPr>
          <w:snapToGrid w:val="0"/>
        </w:rPr>
        <w:tab/>
        <w:t>the Chairman may at any time; or</w:t>
      </w:r>
    </w:p>
    <w:p>
      <w:pPr>
        <w:pStyle w:val="Indenta"/>
        <w:spacing w:before="60"/>
        <w:rPr>
          <w:snapToGrid w:val="0"/>
        </w:rPr>
      </w:pPr>
      <w:r>
        <w:rPr>
          <w:snapToGrid w:val="0"/>
        </w:rPr>
        <w:tab/>
        <w:t>(b)</w:t>
      </w:r>
      <w:r>
        <w:rPr>
          <w:snapToGrid w:val="0"/>
        </w:rPr>
        <w:tab/>
        <w:t>the Minister may when he wishes the Authority to discuss a matter on which he has requested its advice,</w:t>
      </w:r>
    </w:p>
    <w:p>
      <w:pPr>
        <w:pStyle w:val="Subsection"/>
        <w:spacing w:before="120"/>
        <w:rPr>
          <w:snapToGrid w:val="0"/>
        </w:rPr>
      </w:pPr>
      <w:r>
        <w:rPr>
          <w:snapToGrid w:val="0"/>
        </w:rPr>
        <w:tab/>
      </w:r>
      <w:r>
        <w:rPr>
          <w:snapToGrid w:val="0"/>
        </w:rPr>
        <w:tab/>
        <w:t>convene a meeting of the Authority.</w:t>
      </w:r>
    </w:p>
    <w:p>
      <w:pPr>
        <w:pStyle w:val="Subsection"/>
        <w:spacing w:before="120"/>
        <w:rPr>
          <w:snapToGrid w:val="0"/>
        </w:rPr>
      </w:pPr>
      <w:r>
        <w:rPr>
          <w:snapToGrid w:val="0"/>
        </w:rPr>
        <w:tab/>
        <w:t>(2)</w:t>
      </w:r>
      <w:r>
        <w:rPr>
          <w:snapToGrid w:val="0"/>
        </w:rPr>
        <w:tab/>
        <w:t>At a meeting of the Authority —</w:t>
      </w:r>
    </w:p>
    <w:p>
      <w:pPr>
        <w:pStyle w:val="Indenta"/>
        <w:spacing w:before="60"/>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w:t>
      </w:r>
    </w:p>
    <w:p>
      <w:pPr>
        <w:pStyle w:val="Indenta"/>
        <w:rPr>
          <w:snapToGrid w:val="0"/>
        </w:rPr>
      </w:pPr>
      <w:r>
        <w:rPr>
          <w:snapToGrid w:val="0"/>
        </w:rPr>
        <w:tab/>
        <w:t>(b)</w:t>
      </w:r>
      <w:r>
        <w:rPr>
          <w:snapToGrid w:val="0"/>
        </w:rPr>
        <w:tab/>
        <w:t>3 Authority members constitute a quorum;</w:t>
      </w:r>
    </w:p>
    <w:p>
      <w:pPr>
        <w:pStyle w:val="Indenta"/>
        <w:rPr>
          <w:snapToGrid w:val="0"/>
        </w:rPr>
      </w:pPr>
      <w:r>
        <w:rPr>
          <w:snapToGrid w:val="0"/>
        </w:rPr>
        <w:tab/>
        <w:t>(c)</w:t>
      </w:r>
      <w:r>
        <w:rPr>
          <w:snapToGrid w:val="0"/>
        </w:rPr>
        <w:tab/>
        <w:t>subject to section 12(2) each Authority member present shall cast a deliberative vote on any question that is to be decided;</w:t>
      </w:r>
    </w:p>
    <w:p>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pPr>
        <w:pStyle w:val="Indenta"/>
        <w:rPr>
          <w:snapToGrid w:val="0"/>
        </w:rPr>
      </w:pPr>
      <w:r>
        <w:rPr>
          <w:snapToGrid w:val="0"/>
        </w:rPr>
        <w:tab/>
        <w:t>(e)</w:t>
      </w:r>
      <w:r>
        <w:rPr>
          <w:snapToGrid w:val="0"/>
        </w:rPr>
        <w:tab/>
        <w:t>a question shall not be decided unless at least 3 Authority members vote thereon.</w:t>
      </w:r>
    </w:p>
    <w:p>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pPr>
        <w:pStyle w:val="Footnotesection"/>
      </w:pPr>
      <w:r>
        <w:tab/>
        <w:t>[Section 11 amended by No. 34 of 1993 s. 8; No. 54 of 2003 s. 140(2).]</w:t>
      </w:r>
    </w:p>
    <w:p>
      <w:pPr>
        <w:pStyle w:val="Heading5"/>
        <w:rPr>
          <w:snapToGrid w:val="0"/>
        </w:rPr>
      </w:pPr>
      <w:bookmarkStart w:id="135" w:name="_Toc195945619"/>
      <w:bookmarkStart w:id="136" w:name="_Toc202177877"/>
      <w:bookmarkStart w:id="137" w:name="_Toc270088251"/>
      <w:bookmarkStart w:id="138" w:name="_Toc263420029"/>
      <w:r>
        <w:rPr>
          <w:rStyle w:val="CharSectno"/>
        </w:rPr>
        <w:t>12</w:t>
      </w:r>
      <w:r>
        <w:rPr>
          <w:snapToGrid w:val="0"/>
        </w:rPr>
        <w:t>.</w:t>
      </w:r>
      <w:r>
        <w:rPr>
          <w:snapToGrid w:val="0"/>
        </w:rPr>
        <w:tab/>
        <w:t>Disclosure of interests by Authority members</w:t>
      </w:r>
      <w:bookmarkEnd w:id="135"/>
      <w:bookmarkEnd w:id="136"/>
      <w:bookmarkEnd w:id="137"/>
      <w:bookmarkEnd w:id="138"/>
    </w:p>
    <w:p>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spacing w:before="120"/>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spacing w:before="120"/>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tab/>
        <w:t>(b)</w:t>
      </w:r>
      <w:r>
        <w:tab/>
      </w:r>
      <w:r>
        <w:rPr>
          <w:snapToGrid w:val="0"/>
        </w:rPr>
        <w:t>vote on the matter.</w:t>
      </w:r>
    </w:p>
    <w:p>
      <w:pPr>
        <w:pStyle w:val="Footnotesection"/>
      </w:pPr>
      <w:r>
        <w:tab/>
        <w:t>[Section 12 amended by No. 54 of 2003 s. 124.]</w:t>
      </w:r>
    </w:p>
    <w:p>
      <w:pPr>
        <w:pStyle w:val="Heading5"/>
        <w:rPr>
          <w:snapToGrid w:val="0"/>
        </w:rPr>
      </w:pPr>
      <w:bookmarkStart w:id="139" w:name="_Toc195945620"/>
      <w:bookmarkStart w:id="140" w:name="_Toc202177878"/>
      <w:bookmarkStart w:id="141" w:name="_Toc270088252"/>
      <w:bookmarkStart w:id="142" w:name="_Toc263420030"/>
      <w:r>
        <w:rPr>
          <w:rStyle w:val="CharSectno"/>
        </w:rPr>
        <w:t>13</w:t>
      </w:r>
      <w:r>
        <w:rPr>
          <w:snapToGrid w:val="0"/>
        </w:rPr>
        <w:t>.</w:t>
      </w:r>
      <w:r>
        <w:rPr>
          <w:snapToGrid w:val="0"/>
        </w:rPr>
        <w:tab/>
        <w:t>Decisions of persons presiding at meetings of Authority</w:t>
      </w:r>
      <w:bookmarkEnd w:id="139"/>
      <w:bookmarkEnd w:id="140"/>
      <w:bookmarkEnd w:id="141"/>
      <w:bookmarkEnd w:id="142"/>
    </w:p>
    <w:p>
      <w:pPr>
        <w:pStyle w:val="Subsection"/>
        <w:spacing w:before="120"/>
        <w:rPr>
          <w:snapToGrid w:val="0"/>
        </w:rPr>
      </w:pPr>
      <w:r>
        <w:rPr>
          <w:snapToGrid w:val="0"/>
        </w:rPr>
        <w:tab/>
      </w:r>
      <w:r>
        <w:rPr>
          <w:snapToGrid w:val="0"/>
        </w:rPr>
        <w:tab/>
        <w:t>In any case of difficulty, dispute or doubt respecting or arising out of —</w:t>
      </w:r>
    </w:p>
    <w:p>
      <w:pPr>
        <w:pStyle w:val="Indenta"/>
        <w:spacing w:before="60"/>
        <w:rPr>
          <w:snapToGrid w:val="0"/>
        </w:rPr>
      </w:pPr>
      <w:r>
        <w:rPr>
          <w:snapToGrid w:val="0"/>
        </w:rPr>
        <w:tab/>
        <w:t>(a)</w:t>
      </w:r>
      <w:r>
        <w:rPr>
          <w:snapToGrid w:val="0"/>
        </w:rPr>
        <w:tab/>
        <w:t>matters of order or procedure; or</w:t>
      </w:r>
    </w:p>
    <w:p>
      <w:pPr>
        <w:pStyle w:val="Indenta"/>
        <w:spacing w:before="60"/>
        <w:rPr>
          <w:snapToGrid w:val="0"/>
        </w:rPr>
      </w:pPr>
      <w:r>
        <w:rPr>
          <w:snapToGrid w:val="0"/>
        </w:rPr>
        <w:tab/>
        <w:t>(b)</w:t>
      </w:r>
      <w:r>
        <w:rPr>
          <w:snapToGrid w:val="0"/>
        </w:rPr>
        <w:tab/>
        <w:t>the determination of an interest under section 12,</w:t>
      </w:r>
    </w:p>
    <w:p>
      <w:pPr>
        <w:pStyle w:val="Subsection"/>
        <w:spacing w:before="120"/>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143" w:name="_Toc195945621"/>
      <w:bookmarkStart w:id="144" w:name="_Toc202177879"/>
      <w:bookmarkStart w:id="145" w:name="_Toc270088253"/>
      <w:bookmarkStart w:id="146" w:name="_Toc263420031"/>
      <w:r>
        <w:rPr>
          <w:rStyle w:val="CharSectno"/>
        </w:rPr>
        <w:t>14</w:t>
      </w:r>
      <w:r>
        <w:rPr>
          <w:snapToGrid w:val="0"/>
        </w:rPr>
        <w:t>.</w:t>
      </w:r>
      <w:r>
        <w:rPr>
          <w:snapToGrid w:val="0"/>
        </w:rPr>
        <w:tab/>
        <w:t>Minutes to be kept of meetings of Authority</w:t>
      </w:r>
      <w:bookmarkEnd w:id="143"/>
      <w:bookmarkEnd w:id="144"/>
      <w:bookmarkEnd w:id="145"/>
      <w:bookmarkEnd w:id="146"/>
    </w:p>
    <w:p>
      <w:pPr>
        <w:pStyle w:val="Subsection"/>
        <w:spacing w:before="120"/>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spacing w:before="120"/>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pPr>
        <w:pStyle w:val="Footnotesection"/>
      </w:pPr>
      <w:r>
        <w:tab/>
        <w:t>[Section 14 amended by No. 34 of 1993 s. 9.]</w:t>
      </w:r>
    </w:p>
    <w:p>
      <w:pPr>
        <w:pStyle w:val="Heading5"/>
        <w:rPr>
          <w:snapToGrid w:val="0"/>
        </w:rPr>
      </w:pPr>
      <w:bookmarkStart w:id="147" w:name="_Toc195945622"/>
      <w:bookmarkStart w:id="148" w:name="_Toc202177880"/>
      <w:bookmarkStart w:id="149" w:name="_Toc270088254"/>
      <w:bookmarkStart w:id="150" w:name="_Toc263420032"/>
      <w:r>
        <w:rPr>
          <w:rStyle w:val="CharSectno"/>
        </w:rPr>
        <w:t>15</w:t>
      </w:r>
      <w:r>
        <w:rPr>
          <w:snapToGrid w:val="0"/>
        </w:rPr>
        <w:t>.</w:t>
      </w:r>
      <w:r>
        <w:rPr>
          <w:snapToGrid w:val="0"/>
        </w:rPr>
        <w:tab/>
        <w:t>Objectives of Authority</w:t>
      </w:r>
      <w:bookmarkEnd w:id="147"/>
      <w:bookmarkEnd w:id="148"/>
      <w:bookmarkEnd w:id="149"/>
      <w:bookmarkEnd w:id="150"/>
    </w:p>
    <w:p>
      <w:pPr>
        <w:pStyle w:val="Subsection"/>
        <w:spacing w:before="120"/>
        <w:rPr>
          <w:snapToGrid w:val="0"/>
        </w:rPr>
      </w:pPr>
      <w:r>
        <w:rPr>
          <w:snapToGrid w:val="0"/>
        </w:rPr>
        <w:tab/>
      </w:r>
      <w:r>
        <w:rPr>
          <w:snapToGrid w:val="0"/>
        </w:rPr>
        <w:tab/>
        <w:t>It is the objective of the Authority to use its best endeavours —</w:t>
      </w:r>
    </w:p>
    <w:p>
      <w:pPr>
        <w:pStyle w:val="Indenta"/>
        <w:spacing w:before="60"/>
        <w:rPr>
          <w:snapToGrid w:val="0"/>
        </w:rPr>
      </w:pPr>
      <w:r>
        <w:rPr>
          <w:snapToGrid w:val="0"/>
        </w:rPr>
        <w:tab/>
        <w:t>(a)</w:t>
      </w:r>
      <w:r>
        <w:rPr>
          <w:snapToGrid w:val="0"/>
        </w:rPr>
        <w:tab/>
        <w:t>to protect the environment; and</w:t>
      </w:r>
    </w:p>
    <w:p>
      <w:pPr>
        <w:pStyle w:val="Indenta"/>
        <w:spacing w:before="60"/>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by No. 54 of 2003 s. 30.]</w:t>
      </w:r>
    </w:p>
    <w:p>
      <w:pPr>
        <w:pStyle w:val="Heading5"/>
        <w:rPr>
          <w:snapToGrid w:val="0"/>
        </w:rPr>
      </w:pPr>
      <w:bookmarkStart w:id="151" w:name="_Toc195945623"/>
      <w:bookmarkStart w:id="152" w:name="_Toc202177881"/>
      <w:bookmarkStart w:id="153" w:name="_Toc270088255"/>
      <w:bookmarkStart w:id="154" w:name="_Toc263420033"/>
      <w:r>
        <w:rPr>
          <w:rStyle w:val="CharSectno"/>
        </w:rPr>
        <w:t>16</w:t>
      </w:r>
      <w:r>
        <w:rPr>
          <w:snapToGrid w:val="0"/>
        </w:rPr>
        <w:t>.</w:t>
      </w:r>
      <w:r>
        <w:rPr>
          <w:snapToGrid w:val="0"/>
        </w:rPr>
        <w:tab/>
        <w:t>Functions of Authority</w:t>
      </w:r>
      <w:bookmarkEnd w:id="151"/>
      <w:bookmarkEnd w:id="152"/>
      <w:bookmarkEnd w:id="153"/>
      <w:bookmarkEnd w:id="154"/>
    </w:p>
    <w:p>
      <w:pPr>
        <w:pStyle w:val="Subsection"/>
        <w:rPr>
          <w:snapToGrid w:val="0"/>
        </w:rPr>
      </w:pPr>
      <w:r>
        <w:rPr>
          <w:snapToGrid w:val="0"/>
        </w:rPr>
        <w:tab/>
      </w:r>
      <w:r>
        <w:rPr>
          <w:snapToGrid w:val="0"/>
        </w:rPr>
        <w:tab/>
        <w:t>The functions of the Authority are —</w:t>
      </w:r>
    </w:p>
    <w:p>
      <w:pPr>
        <w:pStyle w:val="Indenta"/>
        <w:spacing w:before="60"/>
        <w:rPr>
          <w:snapToGrid w:val="0"/>
        </w:rPr>
      </w:pPr>
      <w:r>
        <w:rPr>
          <w:snapToGrid w:val="0"/>
        </w:rPr>
        <w:tab/>
        <w:t>(a)</w:t>
      </w:r>
      <w:r>
        <w:rPr>
          <w:snapToGrid w:val="0"/>
        </w:rPr>
        <w:tab/>
        <w:t>to conduct environmental impact assessments;</w:t>
      </w:r>
    </w:p>
    <w:p>
      <w:pPr>
        <w:pStyle w:val="Indenta"/>
        <w:spacing w:before="60"/>
      </w:pPr>
      <w:r>
        <w:tab/>
        <w:t>(aa)</w:t>
      </w:r>
      <w:r>
        <w:tab/>
        <w:t>to facilitate the implementation of bilateral agreements;</w:t>
      </w:r>
    </w:p>
    <w:p>
      <w:pPr>
        <w:pStyle w:val="Indenta"/>
        <w:spacing w:before="60"/>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w:t>
      </w:r>
    </w:p>
    <w:p>
      <w:pPr>
        <w:pStyle w:val="Indenta"/>
        <w:spacing w:before="60"/>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w:t>
      </w:r>
    </w:p>
    <w:p>
      <w:pPr>
        <w:pStyle w:val="Indenta"/>
        <w:spacing w:before="60"/>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w:t>
      </w:r>
    </w:p>
    <w:p>
      <w:pPr>
        <w:pStyle w:val="Indenta"/>
        <w:spacing w:before="60"/>
      </w:pPr>
      <w:r>
        <w:tab/>
        <w:t>(da)</w:t>
      </w:r>
      <w:r>
        <w:tab/>
        <w:t>to advise the Minister on the making or amendment of regulations when requested by the Minister to do so or on its own initiative;</w:t>
      </w:r>
    </w:p>
    <w:p>
      <w:pPr>
        <w:pStyle w:val="Indenta"/>
        <w:spacing w:before="60"/>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w:t>
      </w:r>
    </w:p>
    <w:p>
      <w:pPr>
        <w:pStyle w:val="Indenta"/>
        <w:spacing w:before="60"/>
        <w:rPr>
          <w:snapToGrid w:val="0"/>
        </w:rPr>
      </w:pPr>
      <w:r>
        <w:rPr>
          <w:snapToGrid w:val="0"/>
        </w:rPr>
        <w:tab/>
        <w:t>(f)</w:t>
      </w:r>
      <w:r>
        <w:rPr>
          <w:snapToGrid w:val="0"/>
        </w:rPr>
        <w:tab/>
        <w:t>to prepare, and seek approval for, environmental protection policies;</w:t>
      </w:r>
    </w:p>
    <w:p>
      <w:pPr>
        <w:pStyle w:val="Indenta"/>
        <w:spacing w:before="60"/>
        <w:rPr>
          <w:snapToGrid w:val="0"/>
        </w:rPr>
      </w:pPr>
      <w:r>
        <w:rPr>
          <w:snapToGrid w:val="0"/>
        </w:rPr>
        <w:tab/>
        <w:t>(g)</w:t>
      </w:r>
      <w:r>
        <w:rPr>
          <w:snapToGrid w:val="0"/>
        </w:rPr>
        <w:tab/>
        <w:t>to promote environmental awareness within the community and to encourage understanding by the community of the environment;</w:t>
      </w:r>
    </w:p>
    <w:p>
      <w:pPr>
        <w:pStyle w:val="Indenta"/>
        <w:spacing w:before="60"/>
        <w:rPr>
          <w:snapToGrid w:val="0"/>
        </w:rPr>
      </w:pPr>
      <w:r>
        <w:rPr>
          <w:snapToGrid w:val="0"/>
        </w:rPr>
        <w:tab/>
        <w:t>(h)</w:t>
      </w:r>
      <w:r>
        <w:rPr>
          <w:snapToGrid w:val="0"/>
        </w:rPr>
        <w:tab/>
        <w:t>to receive representations on environmental matters from members of the public;</w:t>
      </w:r>
    </w:p>
    <w:p>
      <w:pPr>
        <w:pStyle w:val="Indenta"/>
        <w:rPr>
          <w:snapToGrid w:val="0"/>
        </w:rPr>
      </w:pPr>
      <w:r>
        <w:rPr>
          <w:snapToGrid w:val="0"/>
        </w:rPr>
        <w:tab/>
        <w:t>(i)</w:t>
      </w:r>
      <w:r>
        <w:rPr>
          <w:snapToGrid w:val="0"/>
        </w:rPr>
        <w:tab/>
        <w:t>to provide advice on environmental matters to members of the public;</w:t>
      </w:r>
    </w:p>
    <w:p>
      <w:pPr>
        <w:pStyle w:val="Indenta"/>
        <w:rPr>
          <w:snapToGrid w:val="0"/>
        </w:rPr>
      </w:pPr>
      <w:r>
        <w:rPr>
          <w:snapToGrid w:val="0"/>
        </w:rPr>
        <w:tab/>
        <w:t>(j)</w:t>
      </w:r>
      <w:r>
        <w:rPr>
          <w:snapToGrid w:val="0"/>
        </w:rPr>
        <w:tab/>
        <w:t>to publish reports on environmental matters generally;</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w:t>
      </w:r>
    </w:p>
    <w:p>
      <w:pPr>
        <w:pStyle w:val="Indenta"/>
        <w:rPr>
          <w:snapToGrid w:val="0"/>
        </w:rPr>
      </w:pPr>
      <w:r>
        <w:rPr>
          <w:snapToGrid w:val="0"/>
        </w:rPr>
        <w:tab/>
        <w:t>(l)</w:t>
      </w:r>
      <w:r>
        <w:rPr>
          <w:snapToGrid w:val="0"/>
        </w:rPr>
        <w:tab/>
        <w:t>to keep under review the progress made in the attainment of the objects and purpose of this Act;</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w:t>
      </w:r>
    </w:p>
    <w:p>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w:t>
      </w:r>
    </w:p>
    <w:p>
      <w:pPr>
        <w:pStyle w:val="Indenta"/>
        <w:rPr>
          <w:snapToGrid w:val="0"/>
        </w:rPr>
      </w:pPr>
      <w:r>
        <w:rPr>
          <w:snapToGrid w:val="0"/>
        </w:rPr>
        <w:tab/>
        <w:t>(o)</w:t>
      </w:r>
      <w:r>
        <w:rPr>
          <w:snapToGrid w:val="0"/>
        </w:rPr>
        <w:tab/>
        <w:t>to specify standards and criteria, and the methods of sampling and testing to be used for any purpose;</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generally, to perform such other functions as are prescribed.</w:t>
      </w:r>
    </w:p>
    <w:p>
      <w:pPr>
        <w:pStyle w:val="Footnotesection"/>
      </w:pPr>
      <w:r>
        <w:tab/>
        <w:t>[Section 16 amended by No. 23 of 1996 s. 13; No. 54 of 2003 s. 31, 106 and 125.]</w:t>
      </w:r>
    </w:p>
    <w:p>
      <w:pPr>
        <w:pStyle w:val="Heading5"/>
        <w:rPr>
          <w:snapToGrid w:val="0"/>
        </w:rPr>
      </w:pPr>
      <w:bookmarkStart w:id="155" w:name="_Toc195945624"/>
      <w:bookmarkStart w:id="156" w:name="_Toc202177882"/>
      <w:bookmarkStart w:id="157" w:name="_Toc270088256"/>
      <w:bookmarkStart w:id="158" w:name="_Toc263420034"/>
      <w:r>
        <w:rPr>
          <w:rStyle w:val="CharSectno"/>
        </w:rPr>
        <w:t>17</w:t>
      </w:r>
      <w:r>
        <w:rPr>
          <w:snapToGrid w:val="0"/>
        </w:rPr>
        <w:t>.</w:t>
      </w:r>
      <w:r>
        <w:rPr>
          <w:snapToGrid w:val="0"/>
        </w:rPr>
        <w:tab/>
        <w:t>Powers of Authority</w:t>
      </w:r>
      <w:bookmarkEnd w:id="155"/>
      <w:bookmarkEnd w:id="156"/>
      <w:bookmarkEnd w:id="157"/>
      <w:bookmarkEnd w:id="158"/>
    </w:p>
    <w:p>
      <w:pPr>
        <w:pStyle w:val="Subsection"/>
        <w:spacing w:before="120"/>
        <w:rPr>
          <w:snapToGrid w:val="0"/>
        </w:rPr>
      </w:pPr>
      <w:r>
        <w:rPr>
          <w:snapToGrid w:val="0"/>
        </w:rPr>
        <w:tab/>
        <w:t>(1)</w:t>
      </w:r>
      <w:r>
        <w:rPr>
          <w:snapToGrid w:val="0"/>
        </w:rPr>
        <w:tab/>
        <w:t>The Authority has all such powers as are reasonably necessary to enable it to perform its functions.</w:t>
      </w:r>
    </w:p>
    <w:p>
      <w:pPr>
        <w:pStyle w:val="Subsection"/>
        <w:spacing w:before="120"/>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spacing w:before="120"/>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spacing w:before="30"/>
        <w:rPr>
          <w:snapToGrid w:val="0"/>
        </w:rPr>
      </w:pPr>
      <w:r>
        <w:rPr>
          <w:snapToGrid w:val="0"/>
        </w:rPr>
        <w:tab/>
        <w:t>(a)</w:t>
      </w:r>
      <w:r>
        <w:rPr>
          <w:snapToGrid w:val="0"/>
        </w:rPr>
        <w:tab/>
        <w:t>invite any person to act in an advisory capacity to the Authority in relation to all or any aspects of its functions;</w:t>
      </w:r>
    </w:p>
    <w:p>
      <w:pPr>
        <w:pStyle w:val="Indenta"/>
        <w:spacing w:before="30"/>
        <w:rPr>
          <w:snapToGrid w:val="0"/>
        </w:rPr>
      </w:pPr>
      <w:r>
        <w:rPr>
          <w:snapToGrid w:val="0"/>
        </w:rPr>
        <w:tab/>
        <w:t>(b)</w:t>
      </w:r>
      <w:r>
        <w:rPr>
          <w:snapToGrid w:val="0"/>
        </w:rPr>
        <w:tab/>
        <w:t>advise the Minister on any matter relating to this Act or on any proposals, schemes or questions that may be referred to it with regard to environmental matters;</w:t>
      </w:r>
    </w:p>
    <w:p>
      <w:pPr>
        <w:pStyle w:val="Indenta"/>
        <w:spacing w:before="30"/>
        <w:rPr>
          <w:snapToGrid w:val="0"/>
        </w:rPr>
      </w:pPr>
      <w:r>
        <w:rPr>
          <w:snapToGrid w:val="0"/>
        </w:rPr>
        <w:tab/>
        <w:t>(c)</w:t>
      </w:r>
      <w:r>
        <w:rPr>
          <w:snapToGrid w:val="0"/>
        </w:rPr>
        <w:tab/>
        <w:t>request the Minister to seek information on environmental management from any other Minister and, on receipt of that information, to give it to the Authority;</w:t>
      </w:r>
    </w:p>
    <w:p>
      <w:pPr>
        <w:pStyle w:val="Indenta"/>
        <w:spacing w:before="30"/>
        <w:rPr>
          <w:snapToGrid w:val="0"/>
        </w:rPr>
      </w:pPr>
      <w:r>
        <w:rPr>
          <w:snapToGrid w:val="0"/>
        </w:rPr>
        <w:tab/>
        <w:t>(d)</w:t>
      </w:r>
      <w:r>
        <w:rPr>
          <w:snapToGrid w:val="0"/>
        </w:rPr>
        <w:tab/>
        <w:t>consider and make proposals as to the policy to be followed in the State with regard to environmental matters;</w:t>
      </w:r>
    </w:p>
    <w:p>
      <w:pPr>
        <w:pStyle w:val="Indenta"/>
        <w:spacing w:before="30"/>
        <w:rPr>
          <w:snapToGrid w:val="0"/>
        </w:rPr>
      </w:pPr>
      <w:r>
        <w:rPr>
          <w:snapToGrid w:val="0"/>
        </w:rPr>
        <w:tab/>
        <w:t>(e)</w:t>
      </w:r>
      <w:r>
        <w:rPr>
          <w:snapToGrid w:val="0"/>
        </w:rPr>
        <w:tab/>
        <w:t>conduct and promote relevant research;</w:t>
      </w:r>
    </w:p>
    <w:p>
      <w:pPr>
        <w:pStyle w:val="Indenta"/>
        <w:spacing w:before="30"/>
        <w:rPr>
          <w:snapToGrid w:val="0"/>
        </w:rPr>
      </w:pPr>
      <w:r>
        <w:rPr>
          <w:snapToGrid w:val="0"/>
        </w:rPr>
        <w:tab/>
        <w:t>(f)</w:t>
      </w:r>
      <w:r>
        <w:rPr>
          <w:snapToGrid w:val="0"/>
        </w:rPr>
        <w:tab/>
        <w:t>undertake investigations and inspections;</w:t>
      </w:r>
    </w:p>
    <w:p>
      <w:pPr>
        <w:pStyle w:val="Indenta"/>
        <w:spacing w:before="30"/>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spacing w:before="30"/>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Subsection"/>
        <w:spacing w:before="120"/>
      </w:pPr>
      <w:r>
        <w:tab/>
        <w:t>(4)</w:t>
      </w:r>
      <w:r>
        <w:tab/>
        <w:t>Without limiting the generality of this section, for the purposes of its function under section 16(aa) the Authority may, in relation to the assessment of a proposal to which a bilateral agreement applies —</w:t>
      </w:r>
    </w:p>
    <w:p>
      <w:pPr>
        <w:pStyle w:val="Indenta"/>
        <w:spacing w:before="40"/>
      </w:pPr>
      <w:r>
        <w:tab/>
        <w:t>(a)</w:t>
      </w:r>
      <w:r>
        <w:tab/>
        <w:t>have regard to requirements made by the bilateral agreement when deciding the level of assessment to be used;</w:t>
      </w:r>
    </w:p>
    <w:p>
      <w:pPr>
        <w:pStyle w:val="Indenta"/>
        <w:spacing w:before="40"/>
      </w:pPr>
      <w:r>
        <w:tab/>
        <w:t>(b)</w:t>
      </w:r>
      <w:r>
        <w:tab/>
        <w:t>prepare guidelines and publish material as required under the bilateral agreement;</w:t>
      </w:r>
    </w:p>
    <w:p>
      <w:pPr>
        <w:pStyle w:val="Indenta"/>
        <w:spacing w:before="40"/>
      </w:pPr>
      <w:r>
        <w:tab/>
        <w:t>(c)</w:t>
      </w:r>
      <w:r>
        <w:tab/>
        <w:t>require the proponent to do anything necessary to give effect to the bilateral agreement; and</w:t>
      </w:r>
    </w:p>
    <w:p>
      <w:pPr>
        <w:pStyle w:val="Indenta"/>
        <w:spacing w:before="40"/>
      </w:pPr>
      <w:r>
        <w:tab/>
        <w:t>(d)</w:t>
      </w:r>
      <w:r>
        <w:tab/>
        <w:t>make its report in a manner that satisfies the requirements of the bilateral agreement.</w:t>
      </w:r>
    </w:p>
    <w:p>
      <w:pPr>
        <w:pStyle w:val="Footnotesection"/>
      </w:pPr>
      <w:r>
        <w:tab/>
        <w:t>[Section 17 amended by No. 23 of 1996 s. 14; No. 54 of 2003 s. 107.]</w:t>
      </w:r>
    </w:p>
    <w:p>
      <w:pPr>
        <w:pStyle w:val="Heading5"/>
        <w:spacing w:before="180"/>
        <w:rPr>
          <w:snapToGrid w:val="0"/>
        </w:rPr>
      </w:pPr>
      <w:bookmarkStart w:id="159" w:name="_Toc195945625"/>
      <w:bookmarkStart w:id="160" w:name="_Toc202177883"/>
      <w:bookmarkStart w:id="161" w:name="_Toc270088257"/>
      <w:bookmarkStart w:id="162" w:name="_Toc263420035"/>
      <w:r>
        <w:rPr>
          <w:rStyle w:val="CharSectno"/>
        </w:rPr>
        <w:t>17A</w:t>
      </w:r>
      <w:r>
        <w:rPr>
          <w:snapToGrid w:val="0"/>
        </w:rPr>
        <w:t>.</w:t>
      </w:r>
      <w:r>
        <w:rPr>
          <w:snapToGrid w:val="0"/>
        </w:rPr>
        <w:tab/>
        <w:t>Provision of services, information etc. to Authority</w:t>
      </w:r>
      <w:bookmarkEnd w:id="159"/>
      <w:bookmarkEnd w:id="160"/>
      <w:bookmarkEnd w:id="161"/>
      <w:bookmarkEnd w:id="162"/>
    </w:p>
    <w:p>
      <w:pPr>
        <w:pStyle w:val="Subsection"/>
        <w:spacing w:before="120"/>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spacing w:before="120"/>
        <w:rPr>
          <w:snapToGrid w:val="0"/>
        </w:rPr>
      </w:pPr>
      <w:r>
        <w:rPr>
          <w:snapToGrid w:val="0"/>
        </w:rPr>
        <w:tab/>
        <w:t>(2)</w:t>
      </w:r>
      <w:r>
        <w:rPr>
          <w:snapToGrid w:val="0"/>
          <w:spacing w:val="-2"/>
        </w:rPr>
        <w:tab/>
        <w:t xml:space="preserve">Without limiting </w:t>
      </w:r>
      <w:r>
        <w:rPr>
          <w:snapToGrid w:val="0"/>
        </w:rPr>
        <w:t>subsection</w:t>
      </w:r>
      <w:r>
        <w:rPr>
          <w:snapToGrid w:val="0"/>
          <w:spacing w:val="-2"/>
        </w:rPr>
        <w:t> (1),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spacing w:before="60"/>
        <w:rPr>
          <w:snapToGrid w:val="0"/>
        </w:rPr>
      </w:pPr>
      <w:r>
        <w:rPr>
          <w:snapToGrid w:val="0"/>
        </w:rPr>
        <w:tab/>
        <w:t>(a)</w:t>
      </w:r>
      <w:r>
        <w:rPr>
          <w:snapToGrid w:val="0"/>
        </w:rPr>
        <w:tab/>
        <w:t>the services of any officer or employee employed in the Department; or</w:t>
      </w:r>
    </w:p>
    <w:p>
      <w:pPr>
        <w:pStyle w:val="Indenta"/>
        <w:spacing w:before="60"/>
        <w:rPr>
          <w:snapToGrid w:val="0"/>
        </w:rPr>
      </w:pPr>
      <w:r>
        <w:rPr>
          <w:snapToGrid w:val="0"/>
        </w:rPr>
        <w:tab/>
        <w:t>(b)</w:t>
      </w:r>
      <w:r>
        <w:rPr>
          <w:snapToGrid w:val="0"/>
        </w:rPr>
        <w:tab/>
        <w:t>any services or facilities of the Department.</w:t>
      </w:r>
    </w:p>
    <w:p>
      <w:pPr>
        <w:pStyle w:val="Subsection"/>
        <w:spacing w:before="120"/>
        <w:rPr>
          <w:snapToGrid w:val="0"/>
        </w:rPr>
      </w:pPr>
      <w:r>
        <w:rPr>
          <w:snapToGrid w:val="0"/>
        </w:rPr>
        <w:tab/>
        <w:t>(3)</w:t>
      </w:r>
      <w:r>
        <w:rPr>
          <w:snapToGrid w:val="0"/>
        </w:rPr>
        <w:tab/>
        <w:t>This section does not limit the operation of section 24.</w:t>
      </w:r>
    </w:p>
    <w:p>
      <w:pPr>
        <w:pStyle w:val="Footnotesection"/>
      </w:pPr>
      <w:r>
        <w:tab/>
        <w:t>[Section 17A inserted by No. 34 of 1993 s. 10.]</w:t>
      </w:r>
    </w:p>
    <w:p>
      <w:pPr>
        <w:pStyle w:val="Heading5"/>
        <w:spacing w:before="180"/>
        <w:rPr>
          <w:snapToGrid w:val="0"/>
        </w:rPr>
      </w:pPr>
      <w:bookmarkStart w:id="163" w:name="_Toc195945626"/>
      <w:bookmarkStart w:id="164" w:name="_Toc202177884"/>
      <w:bookmarkStart w:id="165" w:name="_Toc270088258"/>
      <w:bookmarkStart w:id="166" w:name="_Toc263420036"/>
      <w:r>
        <w:rPr>
          <w:rStyle w:val="CharSectno"/>
        </w:rPr>
        <w:t>18</w:t>
      </w:r>
      <w:r>
        <w:rPr>
          <w:snapToGrid w:val="0"/>
        </w:rPr>
        <w:t>.</w:t>
      </w:r>
      <w:r>
        <w:rPr>
          <w:snapToGrid w:val="0"/>
        </w:rPr>
        <w:tab/>
        <w:t>Delegation by Minister</w:t>
      </w:r>
      <w:bookmarkEnd w:id="163"/>
      <w:bookmarkEnd w:id="164"/>
      <w:bookmarkEnd w:id="165"/>
      <w:bookmarkEnd w:id="166"/>
    </w:p>
    <w:p>
      <w:pPr>
        <w:pStyle w:val="Subsection"/>
        <w:spacing w:before="120"/>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his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Heading5"/>
        <w:rPr>
          <w:snapToGrid w:val="0"/>
        </w:rPr>
      </w:pPr>
      <w:bookmarkStart w:id="167" w:name="_Toc195945627"/>
      <w:bookmarkStart w:id="168" w:name="_Toc202177885"/>
      <w:bookmarkStart w:id="169" w:name="_Toc270088259"/>
      <w:bookmarkStart w:id="170" w:name="_Toc263420037"/>
      <w:r>
        <w:rPr>
          <w:rStyle w:val="CharSectno"/>
        </w:rPr>
        <w:t>19</w:t>
      </w:r>
      <w:r>
        <w:rPr>
          <w:snapToGrid w:val="0"/>
        </w:rPr>
        <w:t>.</w:t>
      </w:r>
      <w:r>
        <w:rPr>
          <w:snapToGrid w:val="0"/>
        </w:rPr>
        <w:tab/>
        <w:t>Delegation by Authority</w:t>
      </w:r>
      <w:bookmarkEnd w:id="167"/>
      <w:bookmarkEnd w:id="168"/>
      <w:bookmarkEnd w:id="169"/>
      <w:bookmarkEnd w:id="170"/>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w:t>
      </w:r>
    </w:p>
    <w:p>
      <w:pPr>
        <w:pStyle w:val="Indenta"/>
        <w:spacing w:before="60"/>
        <w:rPr>
          <w:snapToGrid w:val="0"/>
        </w:rPr>
      </w:pPr>
      <w:r>
        <w:rPr>
          <w:snapToGrid w:val="0"/>
        </w:rPr>
        <w:tab/>
        <w:t>(b)</w:t>
      </w:r>
      <w:r>
        <w:rPr>
          <w:snapToGrid w:val="0"/>
        </w:rPr>
        <w:tab/>
        <w:t>a public authority or officer or employee thereof; or</w:t>
      </w:r>
    </w:p>
    <w:p>
      <w:pPr>
        <w:pStyle w:val="Indenta"/>
        <w:keepNext/>
        <w:rPr>
          <w:snapToGrid w:val="0"/>
        </w:rPr>
      </w:pPr>
      <w:r>
        <w:rPr>
          <w:snapToGrid w:val="0"/>
        </w:rPr>
        <w:tab/>
        <w:t>(c)</w:t>
      </w:r>
      <w:r>
        <w:rPr>
          <w:snapToGrid w:val="0"/>
        </w:rPr>
        <w:tab/>
        <w:t>any other person,</w:t>
      </w:r>
    </w:p>
    <w:p>
      <w:pPr>
        <w:pStyle w:val="Subsection"/>
        <w:spacing w:before="100"/>
        <w:rPr>
          <w:snapToGrid w:val="0"/>
        </w:rPr>
      </w:pPr>
      <w:r>
        <w:rPr>
          <w:snapToGrid w:val="0"/>
        </w:rPr>
        <w:tab/>
      </w:r>
      <w:r>
        <w:rPr>
          <w:snapToGrid w:val="0"/>
        </w:rPr>
        <w:tab/>
        <w:t xml:space="preserve">specified in the instrument of delegation (in this section called </w:t>
      </w:r>
      <w:r>
        <w:rPr>
          <w:rStyle w:val="CharDefText"/>
        </w:rPr>
        <w:t>the 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171" w:name="_Toc195945628"/>
      <w:bookmarkStart w:id="172" w:name="_Toc202177886"/>
      <w:bookmarkStart w:id="173" w:name="_Toc270088260"/>
      <w:bookmarkStart w:id="174" w:name="_Toc263420038"/>
      <w:r>
        <w:rPr>
          <w:rStyle w:val="CharSectno"/>
        </w:rPr>
        <w:t>20</w:t>
      </w:r>
      <w:r>
        <w:rPr>
          <w:snapToGrid w:val="0"/>
        </w:rPr>
        <w:t>.</w:t>
      </w:r>
      <w:r>
        <w:rPr>
          <w:snapToGrid w:val="0"/>
        </w:rPr>
        <w:tab/>
        <w:t>Delegation by CEO</w:t>
      </w:r>
      <w:bookmarkEnd w:id="171"/>
      <w:bookmarkEnd w:id="172"/>
      <w:bookmarkEnd w:id="173"/>
      <w:bookmarkEnd w:id="174"/>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w:t>
      </w:r>
      <w:r>
        <w:rPr>
          <w:rStyle w:val="CharDefText"/>
        </w:rPr>
        <w:t>the 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by No. 34 of 1993 s. 11; No. 14 of 1998 s. 29; No. 54 of 2003 s. 140(2).]</w:t>
      </w:r>
    </w:p>
    <w:p>
      <w:pPr>
        <w:pStyle w:val="Heading5"/>
        <w:rPr>
          <w:snapToGrid w:val="0"/>
        </w:rPr>
      </w:pPr>
      <w:bookmarkStart w:id="175" w:name="_Toc195945629"/>
      <w:bookmarkStart w:id="176" w:name="_Toc202177887"/>
      <w:bookmarkStart w:id="177" w:name="_Toc270088261"/>
      <w:bookmarkStart w:id="178" w:name="_Toc263420039"/>
      <w:r>
        <w:rPr>
          <w:rStyle w:val="CharSectno"/>
        </w:rPr>
        <w:t>21</w:t>
      </w:r>
      <w:r>
        <w:rPr>
          <w:snapToGrid w:val="0"/>
        </w:rPr>
        <w:t>.</w:t>
      </w:r>
      <w:r>
        <w:rPr>
          <w:snapToGrid w:val="0"/>
        </w:rPr>
        <w:tab/>
        <w:t>Authority to make annual report</w:t>
      </w:r>
      <w:bookmarkEnd w:id="175"/>
      <w:bookmarkEnd w:id="176"/>
      <w:bookmarkEnd w:id="177"/>
      <w:bookmarkEnd w:id="178"/>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spacing w:before="60"/>
        <w:rPr>
          <w:snapToGrid w:val="0"/>
        </w:rPr>
      </w:pPr>
      <w:r>
        <w:rPr>
          <w:snapToGrid w:val="0"/>
        </w:rPr>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179" w:name="_Toc189644103"/>
      <w:bookmarkStart w:id="180" w:name="_Toc192468295"/>
      <w:bookmarkStart w:id="181" w:name="_Toc192560881"/>
      <w:bookmarkStart w:id="182" w:name="_Toc195080978"/>
      <w:bookmarkStart w:id="183" w:name="_Toc195331429"/>
      <w:bookmarkStart w:id="184" w:name="_Toc195332594"/>
      <w:bookmarkStart w:id="185" w:name="_Toc195945630"/>
      <w:bookmarkStart w:id="186" w:name="_Toc195945939"/>
      <w:bookmarkStart w:id="187" w:name="_Toc195946248"/>
      <w:bookmarkStart w:id="188" w:name="_Toc195946557"/>
      <w:bookmarkStart w:id="189" w:name="_Toc196275494"/>
      <w:bookmarkStart w:id="190" w:name="_Toc196537915"/>
      <w:bookmarkStart w:id="191" w:name="_Toc196538224"/>
      <w:bookmarkStart w:id="192" w:name="_Toc196538533"/>
      <w:bookmarkStart w:id="193" w:name="_Toc196538844"/>
      <w:bookmarkStart w:id="194" w:name="_Toc196539155"/>
      <w:bookmarkStart w:id="195" w:name="_Toc196539465"/>
      <w:bookmarkStart w:id="196" w:name="_Toc196556492"/>
      <w:bookmarkStart w:id="197" w:name="_Toc196556801"/>
      <w:bookmarkStart w:id="198" w:name="_Toc197856618"/>
      <w:bookmarkStart w:id="199" w:name="_Toc202177888"/>
      <w:bookmarkStart w:id="200" w:name="_Toc202254772"/>
      <w:bookmarkStart w:id="201" w:name="_Toc231024354"/>
      <w:bookmarkStart w:id="202" w:name="_Toc241052058"/>
      <w:bookmarkStart w:id="203" w:name="_Toc247446224"/>
      <w:bookmarkStart w:id="204" w:name="_Toc263420040"/>
      <w:bookmarkStart w:id="205" w:name="_Toc270088262"/>
      <w:r>
        <w:rPr>
          <w:rStyle w:val="CharDivNo"/>
        </w:rPr>
        <w:t>Division 2</w:t>
      </w:r>
      <w:r>
        <w:rPr>
          <w:snapToGrid w:val="0"/>
        </w:rPr>
        <w:t> — </w:t>
      </w:r>
      <w:r>
        <w:rPr>
          <w:rStyle w:val="CharDivText"/>
        </w:rPr>
        <w:t>Staff of Department, etc.</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5"/>
        <w:spacing w:before="160"/>
        <w:rPr>
          <w:snapToGrid w:val="0"/>
        </w:rPr>
      </w:pPr>
      <w:bookmarkStart w:id="206" w:name="_Toc195945631"/>
      <w:bookmarkStart w:id="207" w:name="_Toc202177889"/>
      <w:bookmarkStart w:id="208" w:name="_Toc270088263"/>
      <w:bookmarkStart w:id="209" w:name="_Toc263420041"/>
      <w:r>
        <w:rPr>
          <w:rStyle w:val="CharSectno"/>
        </w:rPr>
        <w:t>22</w:t>
      </w:r>
      <w:r>
        <w:rPr>
          <w:snapToGrid w:val="0"/>
        </w:rPr>
        <w:t>.</w:t>
      </w:r>
      <w:r>
        <w:rPr>
          <w:snapToGrid w:val="0"/>
        </w:rPr>
        <w:tab/>
        <w:t>Appointment and engagement of staff generally</w:t>
      </w:r>
      <w:bookmarkEnd w:id="206"/>
      <w:bookmarkEnd w:id="207"/>
      <w:bookmarkEnd w:id="208"/>
      <w:bookmarkEnd w:id="20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Minister for Public Sector Management.</w:t>
      </w:r>
    </w:p>
    <w:p>
      <w:pPr>
        <w:pStyle w:val="Footnotesection"/>
      </w:pPr>
      <w:r>
        <w:tab/>
        <w:t>[Section 22 amended by No. 34 of 1993 s. 12; No. 32 of 1994 s. 19; No. 14 of 1998 s. 37; No. 54 of 2003 s. 140(2).]</w:t>
      </w:r>
    </w:p>
    <w:p>
      <w:pPr>
        <w:pStyle w:val="Ednotesection"/>
      </w:pPr>
      <w:r>
        <w:t>[</w:t>
      </w:r>
      <w:r>
        <w:rPr>
          <w:b/>
        </w:rPr>
        <w:t>23.</w:t>
      </w:r>
      <w:r>
        <w:tab/>
        <w:t>Deleted by No. 54 of 2003 s. 126.]</w:t>
      </w:r>
    </w:p>
    <w:p>
      <w:pPr>
        <w:pStyle w:val="Heading5"/>
        <w:rPr>
          <w:snapToGrid w:val="0"/>
        </w:rPr>
      </w:pPr>
      <w:bookmarkStart w:id="210" w:name="_Toc195945632"/>
      <w:bookmarkStart w:id="211" w:name="_Toc202177890"/>
      <w:bookmarkStart w:id="212" w:name="_Toc270088264"/>
      <w:bookmarkStart w:id="213" w:name="_Toc263420042"/>
      <w:r>
        <w:rPr>
          <w:rStyle w:val="CharSectno"/>
        </w:rPr>
        <w:t>24</w:t>
      </w:r>
      <w:r>
        <w:rPr>
          <w:snapToGrid w:val="0"/>
        </w:rPr>
        <w:t>.</w:t>
      </w:r>
      <w:r>
        <w:rPr>
          <w:snapToGrid w:val="0"/>
        </w:rPr>
        <w:tab/>
        <w:t>Use of staff and facilities of other departments etc.</w:t>
      </w:r>
      <w:bookmarkEnd w:id="210"/>
      <w:bookmarkEnd w:id="211"/>
      <w:bookmarkEnd w:id="212"/>
      <w:bookmarkEnd w:id="213"/>
    </w:p>
    <w:p>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by No. 32 of 1994 s. 19.]</w:t>
      </w:r>
    </w:p>
    <w:p>
      <w:pPr>
        <w:pStyle w:val="Heading5"/>
        <w:rPr>
          <w:snapToGrid w:val="0"/>
        </w:rPr>
      </w:pPr>
      <w:bookmarkStart w:id="214" w:name="_Toc195945633"/>
      <w:bookmarkStart w:id="215" w:name="_Toc202177891"/>
      <w:bookmarkStart w:id="216" w:name="_Toc270088265"/>
      <w:bookmarkStart w:id="217" w:name="_Toc263420043"/>
      <w:r>
        <w:rPr>
          <w:rStyle w:val="CharSectno"/>
        </w:rPr>
        <w:t>25</w:t>
      </w:r>
      <w:r>
        <w:rPr>
          <w:snapToGrid w:val="0"/>
        </w:rPr>
        <w:t>.</w:t>
      </w:r>
      <w:r>
        <w:rPr>
          <w:snapToGrid w:val="0"/>
        </w:rPr>
        <w:tab/>
        <w:t>Advisory groups, committees, councils and panels</w:t>
      </w:r>
      <w:bookmarkEnd w:id="214"/>
      <w:bookmarkEnd w:id="215"/>
      <w:bookmarkEnd w:id="216"/>
      <w:bookmarkEnd w:id="217"/>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he or it thinks are necessary for the purpose of advising him or it on the administration of this Act; and</w:t>
      </w:r>
    </w:p>
    <w:p>
      <w:pPr>
        <w:pStyle w:val="Indenta"/>
        <w:rPr>
          <w:snapToGrid w:val="0"/>
        </w:rPr>
      </w:pPr>
      <w:r>
        <w:rPr>
          <w:snapToGrid w:val="0"/>
        </w:rPr>
        <w:tab/>
        <w:t>(b)</w:t>
      </w:r>
      <w:r>
        <w:rPr>
          <w:snapToGrid w:val="0"/>
        </w:rPr>
        <w:tab/>
        <w:t>with such terms of reference in each case as he or it thinks fit.</w:t>
      </w:r>
    </w:p>
    <w:p>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pPr>
        <w:pStyle w:val="Subsection"/>
        <w:rPr>
          <w:snapToGrid w:val="0"/>
        </w:rPr>
      </w:pPr>
      <w:r>
        <w:rPr>
          <w:snapToGrid w:val="0"/>
        </w:rPr>
        <w:tab/>
        <w:t>(3)</w:t>
      </w:r>
      <w:r>
        <w:rPr>
          <w:snapToGrid w:val="0"/>
        </w:rPr>
        <w:tab/>
        <w:t>A member of a group, committee, council or panel appointed under subsection (2) is entitled to such remuneration and allowances as are on the recommendation of the Minister for Public Sector Management determined by the Minister or the Authority, as the case requires, in his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by No. 14 of 1998 s. 37.]</w:t>
      </w:r>
    </w:p>
    <w:p>
      <w:pPr>
        <w:pStyle w:val="Heading2"/>
      </w:pPr>
      <w:bookmarkStart w:id="218" w:name="_Toc189644107"/>
      <w:bookmarkStart w:id="219" w:name="_Toc192468299"/>
      <w:bookmarkStart w:id="220" w:name="_Toc192560885"/>
      <w:bookmarkStart w:id="221" w:name="_Toc195080982"/>
      <w:bookmarkStart w:id="222" w:name="_Toc195331433"/>
      <w:bookmarkStart w:id="223" w:name="_Toc195332598"/>
      <w:bookmarkStart w:id="224" w:name="_Toc195945634"/>
      <w:bookmarkStart w:id="225" w:name="_Toc195945943"/>
      <w:bookmarkStart w:id="226" w:name="_Toc195946252"/>
      <w:bookmarkStart w:id="227" w:name="_Toc195946561"/>
      <w:bookmarkStart w:id="228" w:name="_Toc196275498"/>
      <w:bookmarkStart w:id="229" w:name="_Toc196537919"/>
      <w:bookmarkStart w:id="230" w:name="_Toc196538228"/>
      <w:bookmarkStart w:id="231" w:name="_Toc196538537"/>
      <w:bookmarkStart w:id="232" w:name="_Toc196538848"/>
      <w:bookmarkStart w:id="233" w:name="_Toc196539159"/>
      <w:bookmarkStart w:id="234" w:name="_Toc196539469"/>
      <w:bookmarkStart w:id="235" w:name="_Toc196556496"/>
      <w:bookmarkStart w:id="236" w:name="_Toc196556805"/>
      <w:bookmarkStart w:id="237" w:name="_Toc197856622"/>
      <w:bookmarkStart w:id="238" w:name="_Toc202177892"/>
      <w:bookmarkStart w:id="239" w:name="_Toc202254776"/>
      <w:bookmarkStart w:id="240" w:name="_Toc231024358"/>
      <w:bookmarkStart w:id="241" w:name="_Toc241052062"/>
      <w:bookmarkStart w:id="242" w:name="_Toc247446228"/>
      <w:bookmarkStart w:id="243" w:name="_Toc263420044"/>
      <w:bookmarkStart w:id="244" w:name="_Toc270088266"/>
      <w:r>
        <w:rPr>
          <w:rStyle w:val="CharPartNo"/>
        </w:rPr>
        <w:t>Part III</w:t>
      </w:r>
      <w:r>
        <w:rPr>
          <w:rStyle w:val="CharDivNo"/>
        </w:rPr>
        <w:t> </w:t>
      </w:r>
      <w:r>
        <w:t>—</w:t>
      </w:r>
      <w:r>
        <w:rPr>
          <w:rStyle w:val="CharDivText"/>
        </w:rPr>
        <w:t> </w:t>
      </w:r>
      <w:r>
        <w:rPr>
          <w:rStyle w:val="CharPartText"/>
        </w:rPr>
        <w:t>Environmental protection policies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195945635"/>
      <w:bookmarkStart w:id="246" w:name="_Toc202177893"/>
      <w:bookmarkStart w:id="247" w:name="_Toc270088267"/>
      <w:bookmarkStart w:id="248" w:name="_Toc263420045"/>
      <w:r>
        <w:rPr>
          <w:rStyle w:val="CharSectno"/>
        </w:rPr>
        <w:t>26</w:t>
      </w:r>
      <w:r>
        <w:rPr>
          <w:snapToGrid w:val="0"/>
        </w:rPr>
        <w:t>.</w:t>
      </w:r>
      <w:r>
        <w:rPr>
          <w:snapToGrid w:val="0"/>
        </w:rPr>
        <w:tab/>
        <w:t>Preparation and publication by Authority of draft environmental protection policies</w:t>
      </w:r>
      <w:bookmarkEnd w:id="245"/>
      <w:bookmarkEnd w:id="246"/>
      <w:bookmarkEnd w:id="247"/>
      <w:bookmarkEnd w:id="248"/>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w:t>
      </w:r>
    </w:p>
    <w:p>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pPr>
        <w:pStyle w:val="Indenti"/>
        <w:rPr>
          <w:snapToGrid w:val="0"/>
        </w:rPr>
      </w:pPr>
      <w:r>
        <w:rPr>
          <w:snapToGrid w:val="0"/>
        </w:rPr>
        <w:tab/>
        <w:t>(i)</w:t>
      </w:r>
      <w:r>
        <w:rPr>
          <w:snapToGrid w:val="0"/>
        </w:rPr>
        <w:tab/>
        <w:t>in a daily newspaper circulating throughout the State; and</w:t>
      </w:r>
    </w:p>
    <w:p>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pPr>
        <w:pStyle w:val="Subsection"/>
        <w:spacing w:before="120"/>
      </w:pPr>
      <w:r>
        <w:tab/>
        <w:t>(2)</w:t>
      </w:r>
      <w:r>
        <w:tab/>
        <w:t>If the draft policy does not identify an area of the State to which it applies, consultation shall be carried out under subsection (1) as if the draft policy applied to the whole of the State.</w:t>
      </w:r>
    </w:p>
    <w:p>
      <w:pPr>
        <w:pStyle w:val="Footnotesection"/>
      </w:pPr>
      <w:r>
        <w:tab/>
        <w:t>[Section 26 amended by No. 14 of 1996 s. 4; No. 23 of 1996 s. 15; No. 54 of 2003 s. 32 and 91.]</w:t>
      </w:r>
    </w:p>
    <w:p>
      <w:pPr>
        <w:pStyle w:val="Heading5"/>
        <w:rPr>
          <w:snapToGrid w:val="0"/>
        </w:rPr>
      </w:pPr>
      <w:bookmarkStart w:id="249" w:name="_Toc195945636"/>
      <w:bookmarkStart w:id="250" w:name="_Toc202177894"/>
      <w:bookmarkStart w:id="251" w:name="_Toc270088268"/>
      <w:bookmarkStart w:id="252" w:name="_Toc263420046"/>
      <w:r>
        <w:rPr>
          <w:rStyle w:val="CharSectno"/>
        </w:rPr>
        <w:t>27</w:t>
      </w:r>
      <w:r>
        <w:rPr>
          <w:snapToGrid w:val="0"/>
        </w:rPr>
        <w:t>.</w:t>
      </w:r>
      <w:r>
        <w:rPr>
          <w:snapToGrid w:val="0"/>
        </w:rPr>
        <w:tab/>
        <w:t>Persons may make representations to Authority</w:t>
      </w:r>
      <w:bookmarkEnd w:id="249"/>
      <w:bookmarkEnd w:id="250"/>
      <w:bookmarkEnd w:id="251"/>
      <w:bookmarkEnd w:id="252"/>
    </w:p>
    <w:p>
      <w:pPr>
        <w:pStyle w:val="Subsection"/>
        <w:spacing w:before="120"/>
        <w:rPr>
          <w:snapToGrid w:val="0"/>
        </w:rPr>
      </w:pPr>
      <w:r>
        <w:rPr>
          <w:snapToGrid w:val="0"/>
        </w:rPr>
        <w:tab/>
      </w:r>
      <w:r>
        <w:rPr>
          <w:snapToGrid w:val="0"/>
        </w:rPr>
        <w:tab/>
        <w:t>Any person may, in the manner and within the period specified in the relevant notice published under section 26(d) or 32(1)(a), make representations to the Authority on the draft policy to which that notice relates.</w:t>
      </w:r>
    </w:p>
    <w:p>
      <w:pPr>
        <w:pStyle w:val="Heading5"/>
        <w:rPr>
          <w:snapToGrid w:val="0"/>
        </w:rPr>
      </w:pPr>
      <w:bookmarkStart w:id="253" w:name="_Toc195945637"/>
      <w:bookmarkStart w:id="254" w:name="_Toc202177895"/>
      <w:bookmarkStart w:id="255" w:name="_Toc270088269"/>
      <w:bookmarkStart w:id="256" w:name="_Toc263420047"/>
      <w:r>
        <w:rPr>
          <w:rStyle w:val="CharSectno"/>
        </w:rPr>
        <w:t>28</w:t>
      </w:r>
      <w:r>
        <w:rPr>
          <w:snapToGrid w:val="0"/>
        </w:rPr>
        <w:t>.</w:t>
      </w:r>
      <w:r>
        <w:rPr>
          <w:snapToGrid w:val="0"/>
        </w:rPr>
        <w:tab/>
        <w:t>Consideration, revision and submission to Minister by Authority of draft environmental protection policies</w:t>
      </w:r>
      <w:bookmarkEnd w:id="253"/>
      <w:bookmarkEnd w:id="254"/>
      <w:bookmarkEnd w:id="255"/>
      <w:bookmarkEnd w:id="256"/>
    </w:p>
    <w:p>
      <w:pPr>
        <w:pStyle w:val="Subsection"/>
        <w:spacing w:before="120"/>
        <w:rPr>
          <w:snapToGrid w:val="0"/>
        </w:rPr>
      </w:pPr>
      <w:r>
        <w:rPr>
          <w:snapToGrid w:val="0"/>
        </w:rPr>
        <w:tab/>
        <w:t>(1)</w:t>
      </w:r>
      <w:r>
        <w:rPr>
          <w:snapToGrid w:val="0"/>
        </w:rPr>
        <w:tab/>
        <w:t>After the expiry of the period specified in the relevant notice published under section 26(d) or 32(1)(a), the Authority —</w:t>
      </w:r>
    </w:p>
    <w:p>
      <w:pPr>
        <w:pStyle w:val="Indenta"/>
        <w:rPr>
          <w:snapToGrid w:val="0"/>
        </w:rPr>
      </w:pPr>
      <w:r>
        <w:rPr>
          <w:snapToGrid w:val="0"/>
        </w:rPr>
        <w:tab/>
        <w:t>(a)</w:t>
      </w:r>
      <w:r>
        <w:rPr>
          <w:snapToGrid w:val="0"/>
        </w:rPr>
        <w:tab/>
        <w:t>shall consider any representations made to it under section 27 and any views expressed by the public authorities and persons consulted under section 26(e) or 32(1)(a), and by any local government or local governments consulted under section 26(f) or 32(1)(a), in respect of the draft policy to which that notice relates;</w:t>
      </w:r>
    </w:p>
    <w:p>
      <w:pPr>
        <w:pStyle w:val="Indenta"/>
        <w:rPr>
          <w:snapToGrid w:val="0"/>
        </w:rPr>
      </w:pPr>
      <w:r>
        <w:rPr>
          <w:snapToGrid w:val="0"/>
        </w:rPr>
        <w:tab/>
        <w:t>(b)</w:t>
      </w:r>
      <w:r>
        <w:rPr>
          <w:snapToGrid w:val="0"/>
        </w:rPr>
        <w:tab/>
        <w:t>may revise the draft policy to which that notice relates; and</w:t>
      </w:r>
    </w:p>
    <w:p>
      <w:pPr>
        <w:pStyle w:val="Indenta"/>
        <w:rPr>
          <w:snapToGrid w:val="0"/>
        </w:rPr>
      </w:pPr>
      <w:r>
        <w:rPr>
          <w:snapToGrid w:val="0"/>
        </w:rPr>
        <w:tab/>
        <w:t>(c)</w:t>
      </w:r>
      <w:r>
        <w:rPr>
          <w:snapToGrid w:val="0"/>
        </w:rPr>
        <w:tab/>
        <w:t>shall, after revising the draft policy to which that notice relates to such extent, if any, as it considers necessary —</w:t>
      </w:r>
    </w:p>
    <w:p>
      <w:pPr>
        <w:pStyle w:val="Indenti"/>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by No. 14 of 1996 s. 4; No. 54 of 2003 s. 92.]</w:t>
      </w:r>
    </w:p>
    <w:p>
      <w:pPr>
        <w:pStyle w:val="Heading5"/>
        <w:rPr>
          <w:snapToGrid w:val="0"/>
        </w:rPr>
      </w:pPr>
      <w:bookmarkStart w:id="257" w:name="_Toc195945638"/>
      <w:bookmarkStart w:id="258" w:name="_Toc202177896"/>
      <w:bookmarkStart w:id="259" w:name="_Toc270088270"/>
      <w:bookmarkStart w:id="260" w:name="_Toc263420048"/>
      <w:r>
        <w:rPr>
          <w:rStyle w:val="CharSectno"/>
        </w:rPr>
        <w:t>29</w:t>
      </w:r>
      <w:r>
        <w:rPr>
          <w:snapToGrid w:val="0"/>
        </w:rPr>
        <w:t>.</w:t>
      </w:r>
      <w:r>
        <w:rPr>
          <w:snapToGrid w:val="0"/>
        </w:rPr>
        <w:tab/>
        <w:t>Committees of inquiry</w:t>
      </w:r>
      <w:bookmarkEnd w:id="257"/>
      <w:bookmarkEnd w:id="258"/>
      <w:bookmarkEnd w:id="259"/>
      <w:bookmarkEnd w:id="260"/>
    </w:p>
    <w:p>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pPr>
        <w:pStyle w:val="Indenta"/>
        <w:rPr>
          <w:snapToGrid w:val="0"/>
        </w:rPr>
      </w:pPr>
      <w:r>
        <w:rPr>
          <w:snapToGrid w:val="0"/>
        </w:rPr>
        <w:tab/>
        <w:t>(a)</w:t>
      </w:r>
      <w:r>
        <w:rPr>
          <w:snapToGrid w:val="0"/>
        </w:rPr>
        <w:tab/>
        <w:t>shall, if he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spacing w:before="80"/>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spacing w:before="80"/>
        <w:rPr>
          <w:snapToGrid w:val="0"/>
        </w:rPr>
      </w:pPr>
      <w:r>
        <w:rPr>
          <w:snapToGrid w:val="0"/>
        </w:rPr>
        <w:tab/>
      </w:r>
      <w:r>
        <w:rPr>
          <w:snapToGrid w:val="0"/>
        </w:rPr>
        <w:tab/>
        <w:t>to hold a public inquiry into and report to the Minister on the draft policy in accordance with terms of reference determined by him.</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w:t>
      </w:r>
    </w:p>
    <w:p>
      <w:pPr>
        <w:pStyle w:val="Indenta"/>
        <w:rPr>
          <w:snapToGrid w:val="0"/>
        </w:rPr>
      </w:pPr>
      <w:r>
        <w:rPr>
          <w:snapToGrid w:val="0"/>
        </w:rPr>
        <w:tab/>
        <w:t>(b)</w:t>
      </w:r>
      <w:r>
        <w:rPr>
          <w:snapToGrid w:val="0"/>
        </w:rPr>
        <w:tab/>
        <w:t>the Chairman were references to the chairman of; and</w:t>
      </w:r>
    </w:p>
    <w:p>
      <w:pPr>
        <w:pStyle w:val="Indenta"/>
        <w:keepNext/>
        <w:rPr>
          <w:snapToGrid w:val="0"/>
        </w:rPr>
      </w:pPr>
      <w:r>
        <w:rPr>
          <w:snapToGrid w:val="0"/>
        </w:rPr>
        <w:tab/>
        <w:t>(c)</w:t>
      </w:r>
      <w:r>
        <w:rPr>
          <w:snapToGrid w:val="0"/>
        </w:rPr>
        <w:tab/>
        <w:t>a Commissioner were references to a member of,</w:t>
      </w:r>
    </w:p>
    <w:p>
      <w:pPr>
        <w:pStyle w:val="Subsection"/>
        <w:spacing w:before="80"/>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The chairman and other members of a committee of inquiry shall each of them be paid such remuneration and travelling and other allowances as the Minister on the recommendation of the Minister for Public Sector Management determines in his case.</w:t>
      </w:r>
    </w:p>
    <w:p>
      <w:pPr>
        <w:pStyle w:val="Footnotesection"/>
      </w:pPr>
      <w:r>
        <w:tab/>
        <w:t>[Section 29 amended by No. 14 of 1998 s. 37.]</w:t>
      </w:r>
    </w:p>
    <w:p>
      <w:pPr>
        <w:pStyle w:val="Heading5"/>
      </w:pPr>
      <w:bookmarkStart w:id="261" w:name="_Toc195945639"/>
      <w:bookmarkStart w:id="262" w:name="_Toc202177897"/>
      <w:bookmarkStart w:id="263" w:name="_Toc270088271"/>
      <w:bookmarkStart w:id="264" w:name="_Toc263420049"/>
      <w:r>
        <w:rPr>
          <w:rStyle w:val="CharSectno"/>
        </w:rPr>
        <w:t>30</w:t>
      </w:r>
      <w:r>
        <w:t>.</w:t>
      </w:r>
      <w:r>
        <w:tab/>
        <w:t>Consultation by Minister</w:t>
      </w:r>
      <w:bookmarkEnd w:id="261"/>
      <w:bookmarkEnd w:id="262"/>
      <w:bookmarkEnd w:id="263"/>
      <w:bookmarkEnd w:id="264"/>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26(d); and</w:t>
      </w:r>
    </w:p>
    <w:p>
      <w:pPr>
        <w:pStyle w:val="Indenta"/>
      </w:pPr>
      <w:r>
        <w:tab/>
        <w:t>(b)</w:t>
      </w:r>
      <w:r>
        <w:tab/>
        <w:t>the Authority has consulted such public authorities and persons as appear to the Minister to be likely to be affected by that draft policy.</w:t>
      </w:r>
    </w:p>
    <w:p>
      <w:pPr>
        <w:pStyle w:val="Footnotesection"/>
      </w:pPr>
      <w:r>
        <w:tab/>
        <w:t>[Section 30 inserted by No. 54 of 2003 s. 93.]</w:t>
      </w:r>
    </w:p>
    <w:p>
      <w:pPr>
        <w:pStyle w:val="Heading5"/>
        <w:spacing w:before="260"/>
        <w:rPr>
          <w:snapToGrid w:val="0"/>
        </w:rPr>
      </w:pPr>
      <w:bookmarkStart w:id="265" w:name="_Toc195945640"/>
      <w:bookmarkStart w:id="266" w:name="_Toc202177898"/>
      <w:bookmarkStart w:id="267" w:name="_Toc270088272"/>
      <w:bookmarkStart w:id="268" w:name="_Toc263420050"/>
      <w:r>
        <w:rPr>
          <w:rStyle w:val="CharSectno"/>
        </w:rPr>
        <w:t>31</w:t>
      </w:r>
      <w:r>
        <w:rPr>
          <w:snapToGrid w:val="0"/>
        </w:rPr>
        <w:t>.</w:t>
      </w:r>
      <w:r>
        <w:rPr>
          <w:snapToGrid w:val="0"/>
        </w:rPr>
        <w:tab/>
        <w:t>Power of Minister to remit for reconsideration, or approve or refuse to approve, or amend, draft environmental protection policies</w:t>
      </w:r>
      <w:bookmarkEnd w:id="265"/>
      <w:bookmarkEnd w:id="266"/>
      <w:bookmarkEnd w:id="267"/>
      <w:bookmarkEnd w:id="268"/>
    </w:p>
    <w:p>
      <w:pPr>
        <w:pStyle w:val="Subsection"/>
        <w:spacing w:before="200"/>
        <w:rPr>
          <w:snapToGrid w:val="0"/>
        </w:rPr>
      </w:pPr>
      <w:r>
        <w:rPr>
          <w:snapToGrid w:val="0"/>
        </w:rPr>
        <w:tab/>
      </w:r>
      <w:r>
        <w:rPr>
          <w:snapToGrid w:val="0"/>
        </w:rPr>
        <w:tab/>
        <w:t>After the Minister —</w:t>
      </w:r>
    </w:p>
    <w:p>
      <w:pPr>
        <w:pStyle w:val="Indenta"/>
        <w:spacing w:before="120"/>
        <w:rPr>
          <w:snapToGrid w:val="0"/>
        </w:rPr>
      </w:pPr>
      <w:r>
        <w:rPr>
          <w:snapToGrid w:val="0"/>
        </w:rPr>
        <w:tab/>
        <w:t>(a)</w:t>
      </w:r>
      <w:r>
        <w:rPr>
          <w:snapToGrid w:val="0"/>
        </w:rPr>
        <w:tab/>
        <w:t>has received and considered —</w:t>
      </w:r>
    </w:p>
    <w:p>
      <w:pPr>
        <w:pStyle w:val="Indenti"/>
        <w:spacing w:before="100"/>
        <w:rPr>
          <w:snapToGrid w:val="0"/>
        </w:rPr>
      </w:pPr>
      <w:r>
        <w:rPr>
          <w:snapToGrid w:val="0"/>
        </w:rPr>
        <w:tab/>
        <w:t>(i)</w:t>
      </w:r>
      <w:r>
        <w:rPr>
          <w:snapToGrid w:val="0"/>
        </w:rPr>
        <w:tab/>
        <w:t xml:space="preserve">a copy of a draft policy (in this section called </w:t>
      </w:r>
      <w:r>
        <w:rPr>
          <w:rStyle w:val="CharDefText"/>
        </w:rPr>
        <w:t>the draft policy</w:t>
      </w:r>
      <w:r>
        <w:rPr>
          <w:snapToGrid w:val="0"/>
        </w:rPr>
        <w:t>), together with a report thereon, submitted to him under section 28 or 32(1)(b); and</w:t>
      </w:r>
    </w:p>
    <w:p>
      <w:pPr>
        <w:pStyle w:val="Indenti"/>
        <w:spacing w:before="10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(b)</w:t>
      </w:r>
      <w:r>
        <w:rPr>
          <w:snapToGrid w:val="0"/>
        </w:rPr>
        <w:tab/>
        <w:t>has consulted any public authority or person under section 30 in respect of the draft policy,</w:t>
      </w:r>
    </w:p>
    <w:p>
      <w:pPr>
        <w:pStyle w:val="Subsection"/>
        <w:spacing w:before="200"/>
        <w:rPr>
          <w:snapToGrid w:val="0"/>
        </w:rPr>
      </w:pPr>
      <w:r>
        <w:rPr>
          <w:snapToGrid w:val="0"/>
        </w:rPr>
        <w:tab/>
      </w:r>
      <w:r>
        <w:rPr>
          <w:snapToGrid w:val="0"/>
        </w:rPr>
        <w:tab/>
        <w:t>the Minister shall —</w:t>
      </w:r>
    </w:p>
    <w:p>
      <w:pPr>
        <w:pStyle w:val="Indenta"/>
        <w:spacing w:before="12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w:t>
      </w:r>
    </w:p>
    <w:p>
      <w:pPr>
        <w:pStyle w:val="Indenta"/>
        <w:spacing w:before="12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120"/>
        <w:rPr>
          <w:snapToGrid w:val="0"/>
        </w:rPr>
      </w:pPr>
      <w:r>
        <w:rPr>
          <w:snapToGrid w:val="0"/>
        </w:rPr>
        <w:tab/>
        <w:t>(e)</w:t>
      </w:r>
      <w:r>
        <w:rPr>
          <w:snapToGrid w:val="0"/>
        </w:rPr>
        <w:tab/>
        <w:t>refuse to approve the draft policy by order setting out his reasons for so refusing.</w:t>
      </w:r>
    </w:p>
    <w:p>
      <w:pPr>
        <w:pStyle w:val="Heading5"/>
        <w:spacing w:before="180"/>
        <w:rPr>
          <w:snapToGrid w:val="0"/>
        </w:rPr>
      </w:pPr>
      <w:bookmarkStart w:id="269" w:name="_Toc195945641"/>
      <w:bookmarkStart w:id="270" w:name="_Toc202177899"/>
      <w:bookmarkStart w:id="271" w:name="_Toc270088273"/>
      <w:bookmarkStart w:id="272" w:name="_Toc263420051"/>
      <w:r>
        <w:rPr>
          <w:rStyle w:val="CharSectno"/>
        </w:rPr>
        <w:t>32</w:t>
      </w:r>
      <w:r>
        <w:rPr>
          <w:snapToGrid w:val="0"/>
        </w:rPr>
        <w:t>.</w:t>
      </w:r>
      <w:r>
        <w:rPr>
          <w:snapToGrid w:val="0"/>
        </w:rPr>
        <w:tab/>
        <w:t>Reconsideration of remitted draft environmental protection policies and resubmission thereof to Minister</w:t>
      </w:r>
      <w:bookmarkEnd w:id="269"/>
      <w:bookmarkEnd w:id="270"/>
      <w:bookmarkEnd w:id="271"/>
      <w:bookmarkEnd w:id="272"/>
    </w:p>
    <w:p>
      <w:pPr>
        <w:pStyle w:val="Subsection"/>
        <w:keepNext/>
        <w:rPr>
          <w:snapToGrid w:val="0"/>
        </w:rPr>
      </w:pPr>
      <w:r>
        <w:rPr>
          <w:snapToGrid w:val="0"/>
        </w:rPr>
        <w:tab/>
        <w:t>(1)</w:t>
      </w:r>
      <w:r>
        <w:rPr>
          <w:snapToGrid w:val="0"/>
        </w:rPr>
        <w:tab/>
        <w:t>After receiving a draft policy remitted to it under section 31(c), the Authority shall —</w:t>
      </w:r>
    </w:p>
    <w:p>
      <w:pPr>
        <w:pStyle w:val="Indenta"/>
        <w:spacing w:before="60"/>
        <w:rPr>
          <w:snapToGrid w:val="0"/>
        </w:rPr>
      </w:pPr>
      <w:r>
        <w:rPr>
          <w:snapToGrid w:val="0"/>
        </w:rPr>
        <w:tab/>
        <w:t>(a)</w:t>
      </w:r>
      <w:r>
        <w:rPr>
          <w:snapToGrid w:val="0"/>
        </w:rPr>
        <w:tab/>
        <w:t>if the Minister has not given a certificate under that section —</w:t>
      </w:r>
    </w:p>
    <w:p>
      <w:pPr>
        <w:pStyle w:val="Indenti"/>
        <w:spacing w:before="60"/>
        <w:rPr>
          <w:snapToGrid w:val="0"/>
        </w:rPr>
      </w:pPr>
      <w:r>
        <w:rPr>
          <w:snapToGrid w:val="0"/>
        </w:rPr>
        <w:tab/>
        <w:t>(i)</w:t>
      </w:r>
      <w:r>
        <w:rPr>
          <w:snapToGrid w:val="0"/>
        </w:rPr>
        <w:tab/>
        <w:t xml:space="preserve">cause to be published, in the same manner as a notice (in this subparagraph called </w:t>
      </w:r>
      <w:r>
        <w:rPr>
          <w:rStyle w:val="CharDefText"/>
        </w:rPr>
        <w:t>a first notice</w:t>
      </w:r>
      <w:r>
        <w:rPr>
          <w:snapToGrid w:val="0"/>
        </w:rPr>
        <w:t>) is published under section 26(d), a notice in respect of that draft policy containing particulars of the same kind as those contained in a first notice;</w:t>
      </w:r>
    </w:p>
    <w:p>
      <w:pPr>
        <w:pStyle w:val="Indenti"/>
        <w:spacing w:before="60"/>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w:t>
      </w:r>
    </w:p>
    <w:p>
      <w:pPr>
        <w:pStyle w:val="Indenti"/>
        <w:spacing w:before="60"/>
        <w:rPr>
          <w:snapToGrid w:val="0"/>
        </w:rPr>
      </w:pPr>
      <w:r>
        <w:rPr>
          <w:snapToGrid w:val="0"/>
        </w:rPr>
        <w:tab/>
        <w:t>(iii)</w:t>
      </w:r>
      <w:r>
        <w:rPr>
          <w:snapToGrid w:val="0"/>
        </w:rPr>
        <w:tab/>
        <w:t>in the case of a draft policy of the kind referred to in section 26(d)(ii), 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tab/>
        <w:t>(3)</w:t>
      </w:r>
      <w:r>
        <w:rPr>
          <w:snapToGrid w:val="0"/>
        </w:rPr>
        <w:tab/>
        <w:t>Sections 29, 30 and 31 apply to a draft policy reconsidered under subsection (1)(b).</w:t>
      </w:r>
    </w:p>
    <w:p>
      <w:pPr>
        <w:pStyle w:val="Footnotesection"/>
      </w:pPr>
      <w:r>
        <w:tab/>
        <w:t>[Section 32 amended by No. 14 of 1996 s. 4.]</w:t>
      </w:r>
    </w:p>
    <w:p>
      <w:pPr>
        <w:pStyle w:val="Heading5"/>
        <w:rPr>
          <w:snapToGrid w:val="0"/>
        </w:rPr>
      </w:pPr>
      <w:bookmarkStart w:id="273" w:name="_Toc195945642"/>
      <w:bookmarkStart w:id="274" w:name="_Toc202177900"/>
      <w:bookmarkStart w:id="275" w:name="_Toc270088274"/>
      <w:bookmarkStart w:id="276" w:name="_Toc263420052"/>
      <w:r>
        <w:rPr>
          <w:rStyle w:val="CharSectno"/>
        </w:rPr>
        <w:t>33</w:t>
      </w:r>
      <w:r>
        <w:rPr>
          <w:snapToGrid w:val="0"/>
        </w:rPr>
        <w:t>.</w:t>
      </w:r>
      <w:r>
        <w:rPr>
          <w:snapToGrid w:val="0"/>
        </w:rPr>
        <w:tab/>
        <w:t>Status and revocation of approved environmental protection policies</w:t>
      </w:r>
      <w:bookmarkEnd w:id="273"/>
      <w:bookmarkEnd w:id="274"/>
      <w:bookmarkEnd w:id="275"/>
      <w:bookmarkEnd w:id="276"/>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pPr>
      <w:r>
        <w:tab/>
        <w:t>[Section 33 amended by No. 23 of 1996 s. 16.]</w:t>
      </w:r>
    </w:p>
    <w:p>
      <w:pPr>
        <w:pStyle w:val="Heading5"/>
        <w:rPr>
          <w:snapToGrid w:val="0"/>
        </w:rPr>
      </w:pPr>
      <w:bookmarkStart w:id="277" w:name="_Toc195945643"/>
      <w:bookmarkStart w:id="278" w:name="_Toc202177901"/>
      <w:bookmarkStart w:id="279" w:name="_Toc270088275"/>
      <w:bookmarkStart w:id="280" w:name="_Toc263420053"/>
      <w:r>
        <w:rPr>
          <w:rStyle w:val="CharSectno"/>
        </w:rPr>
        <w:t>34</w:t>
      </w:r>
      <w:r>
        <w:rPr>
          <w:snapToGrid w:val="0"/>
        </w:rPr>
        <w:t>.</w:t>
      </w:r>
      <w:r>
        <w:rPr>
          <w:snapToGrid w:val="0"/>
        </w:rPr>
        <w:tab/>
        <w:t>Orders to be tabled in Parliament and subject to disallowance</w:t>
      </w:r>
      <w:bookmarkEnd w:id="277"/>
      <w:bookmarkEnd w:id="278"/>
      <w:bookmarkEnd w:id="279"/>
      <w:bookmarkEnd w:id="280"/>
    </w:p>
    <w:p>
      <w:pPr>
        <w:pStyle w:val="Subsection"/>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281" w:name="_Toc195945644"/>
      <w:bookmarkStart w:id="282" w:name="_Toc202177902"/>
      <w:bookmarkStart w:id="283" w:name="_Toc270088276"/>
      <w:bookmarkStart w:id="284" w:name="_Toc263420054"/>
      <w:r>
        <w:rPr>
          <w:rStyle w:val="CharSectno"/>
        </w:rPr>
        <w:t>35</w:t>
      </w:r>
      <w:r>
        <w:rPr>
          <w:snapToGrid w:val="0"/>
        </w:rPr>
        <w:t>.</w:t>
      </w:r>
      <w:r>
        <w:rPr>
          <w:snapToGrid w:val="0"/>
        </w:rPr>
        <w:tab/>
        <w:t>Content of approved environmental protection policies</w:t>
      </w:r>
      <w:bookmarkEnd w:id="281"/>
      <w:bookmarkEnd w:id="282"/>
      <w:bookmarkEnd w:id="283"/>
      <w:bookmarkEnd w:id="284"/>
    </w:p>
    <w:p>
      <w:pPr>
        <w:pStyle w:val="Subsection"/>
        <w:keepNext/>
        <w:rPr>
          <w:snapToGrid w:val="0"/>
        </w:rPr>
      </w:pPr>
      <w:r>
        <w:rPr>
          <w:snapToGrid w:val="0"/>
        </w:rPr>
        <w:tab/>
        <w:t>(1)</w:t>
      </w:r>
      <w:r>
        <w:rPr>
          <w:snapToGrid w:val="0"/>
        </w:rPr>
        <w:tab/>
        <w:t>An approved policy —</w:t>
      </w:r>
    </w:p>
    <w:p>
      <w:pPr>
        <w:pStyle w:val="Indenta"/>
        <w:rPr>
          <w:snapToGrid w:val="0"/>
        </w:rPr>
      </w:pPr>
      <w:r>
        <w:rPr>
          <w:snapToGrid w:val="0"/>
        </w:rPr>
        <w:tab/>
        <w:t>(a)</w:t>
      </w:r>
      <w:r>
        <w:rPr>
          <w:snapToGrid w:val="0"/>
        </w:rPr>
        <w:tab/>
        <w:t>establishes the basis on which —</w:t>
      </w:r>
    </w:p>
    <w:p>
      <w:pPr>
        <w:pStyle w:val="Indenti"/>
        <w:rPr>
          <w:snapToGrid w:val="0"/>
        </w:rPr>
      </w:pPr>
      <w:r>
        <w:rPr>
          <w:snapToGrid w:val="0"/>
        </w:rPr>
        <w:tab/>
        <w:t>(i)</w:t>
      </w:r>
      <w:r>
        <w:rPr>
          <w:snapToGrid w:val="0"/>
        </w:rPr>
        <w:tab/>
        <w:t>the portion of the environment to which it relates is to be protected; or</w:t>
      </w:r>
    </w:p>
    <w:p>
      <w:pPr>
        <w:pStyle w:val="Indenti"/>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rPr>
          <w:snapToGrid w:val="0"/>
        </w:rPr>
      </w:pPr>
      <w:r>
        <w:rPr>
          <w:snapToGrid w:val="0"/>
        </w:rPr>
        <w:tab/>
        <w:t>(ii)</w:t>
      </w:r>
      <w:r>
        <w:rPr>
          <w:snapToGrid w:val="0"/>
        </w:rPr>
        <w:tab/>
        <w:t>if the offender is a body corporate, a penalty not exceeding $125 000 and, in the case of a continuing offence, a daily penalty not exceeding $25 000;</w:t>
      </w:r>
    </w:p>
    <w:p>
      <w:pPr>
        <w:pStyle w:val="Indenta"/>
        <w:rPr>
          <w:spacing w:val="-2"/>
        </w:rPr>
      </w:pPr>
      <w:r>
        <w:rPr>
          <w:spacing w:val="-2"/>
        </w:rPr>
        <w:tab/>
      </w:r>
      <w:r>
        <w:rPr>
          <w:spacing w:val="-2"/>
        </w:rPr>
        <w:tab/>
        <w:t>and</w:t>
      </w:r>
    </w:p>
    <w:p>
      <w:pPr>
        <w:pStyle w:val="Indenta"/>
        <w:rPr>
          <w:spacing w:val="-2"/>
        </w:rPr>
      </w:pPr>
      <w:r>
        <w:rPr>
          <w:spacing w:val="-2"/>
        </w:rPr>
        <w:tab/>
        <w:t>(c)</w:t>
      </w:r>
      <w:r>
        <w:rPr>
          <w:spacing w:val="-2"/>
        </w:rPr>
        <w:tab/>
        <w:t>for a Tier 3 offence, a penalty not exceeding $5 000 and, in the case of a continuing offence, a daily penalty not exceeding $1 000.</w:t>
      </w:r>
    </w:p>
    <w:p>
      <w:pPr>
        <w:pStyle w:val="Subsection"/>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rPr>
          <w:snapToGrid w:val="0"/>
        </w:rPr>
      </w:pPr>
      <w:r>
        <w:rPr>
          <w:snapToGrid w:val="0"/>
        </w:rPr>
        <w:tab/>
        <w:t>(2)</w:t>
      </w:r>
      <w:r>
        <w:rPr>
          <w:snapToGrid w:val="0"/>
        </w:rPr>
        <w:tab/>
        <w:t>An approved policy may, unless it is inappropriate in the circumstances to do so —</w:t>
      </w:r>
    </w:p>
    <w:p>
      <w:pPr>
        <w:pStyle w:val="Indenta"/>
        <w:spacing w:before="60"/>
        <w:rPr>
          <w:snapToGrid w:val="0"/>
        </w:rPr>
      </w:pPr>
      <w:r>
        <w:rPr>
          <w:snapToGrid w:val="0"/>
        </w:rPr>
        <w:tab/>
        <w:t>(a)</w:t>
      </w:r>
      <w:r>
        <w:rPr>
          <w:snapToGrid w:val="0"/>
        </w:rPr>
        <w:tab/>
        <w:t>identify the portion of the environment, to which the approved policy applies;</w:t>
      </w:r>
    </w:p>
    <w:p>
      <w:pPr>
        <w:pStyle w:val="Indenta"/>
        <w:keepNext/>
        <w:spacing w:before="60"/>
        <w:rPr>
          <w:snapToGrid w:val="0"/>
        </w:rPr>
      </w:pPr>
      <w:r>
        <w:rPr>
          <w:snapToGrid w:val="0"/>
        </w:rPr>
        <w:tab/>
        <w:t>(b)</w:t>
      </w:r>
      <w:r>
        <w:rPr>
          <w:snapToGrid w:val="0"/>
        </w:rPr>
        <w:tab/>
        <w:t>specify —</w:t>
      </w:r>
    </w:p>
    <w:p>
      <w:pPr>
        <w:pStyle w:val="Indenti"/>
        <w:rPr>
          <w:snapToGrid w:val="0"/>
        </w:rPr>
      </w:pPr>
      <w:r>
        <w:rPr>
          <w:snapToGrid w:val="0"/>
        </w:rPr>
        <w:tab/>
        <w:t>(i)</w:t>
      </w:r>
      <w:r>
        <w:rPr>
          <w:snapToGrid w:val="0"/>
        </w:rPr>
        <w:tab/>
        <w:t>the period, if any, during each day, or any particular day, of 24 hours; and</w:t>
      </w:r>
    </w:p>
    <w:p>
      <w:pPr>
        <w:pStyle w:val="Indenti"/>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rPr>
          <w:snapToGrid w:val="0"/>
        </w:rPr>
      </w:pPr>
      <w:r>
        <w:rPr>
          <w:snapToGrid w:val="0"/>
        </w:rPr>
        <w:tab/>
      </w:r>
      <w:r>
        <w:rPr>
          <w:snapToGrid w:val="0"/>
        </w:rPr>
        <w:tab/>
        <w:t>during which the approved policy has the force of law;</w:t>
      </w:r>
    </w:p>
    <w:p>
      <w:pPr>
        <w:pStyle w:val="Indenta"/>
        <w:spacing w:before="60"/>
        <w:rPr>
          <w:snapToGrid w:val="0"/>
        </w:rPr>
      </w:pPr>
      <w:r>
        <w:rPr>
          <w:snapToGrid w:val="0"/>
        </w:rPr>
        <w:tab/>
        <w:t>(c)</w:t>
      </w:r>
      <w:r>
        <w:rPr>
          <w:snapToGrid w:val="0"/>
        </w:rPr>
        <w:tab/>
        <w:t>identify and declare the environmental values to be protected under the approved policy;</w:t>
      </w:r>
    </w:p>
    <w:p>
      <w:pPr>
        <w:pStyle w:val="Indenta"/>
        <w:spacing w:before="60"/>
        <w:rPr>
          <w:snapToGrid w:val="0"/>
        </w:rPr>
      </w:pPr>
      <w:r>
        <w:rPr>
          <w:snapToGrid w:val="0"/>
        </w:rPr>
        <w:tab/>
        <w:t>(d)</w:t>
      </w:r>
      <w:r>
        <w:rPr>
          <w:snapToGrid w:val="0"/>
        </w:rPr>
        <w:tab/>
        <w:t>set out the indicators, parameters or criteria to be used in measuring environmental quality;</w:t>
      </w:r>
    </w:p>
    <w:p>
      <w:pPr>
        <w:pStyle w:val="Indenta"/>
        <w:spacing w:before="60"/>
        <w:rPr>
          <w:snapToGrid w:val="0"/>
        </w:rPr>
      </w:pPr>
      <w:r>
        <w:rPr>
          <w:snapToGrid w:val="0"/>
        </w:rPr>
        <w:tab/>
        <w:t>(e)</w:t>
      </w:r>
      <w:r>
        <w:rPr>
          <w:snapToGrid w:val="0"/>
        </w:rPr>
        <w:tab/>
        <w:t>specify the environmental quality objectives to be achieved and maintained by means of the approved policy; and</w:t>
      </w:r>
    </w:p>
    <w:p>
      <w:pPr>
        <w:pStyle w:val="Indenta"/>
        <w:spacing w:before="6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pPr>
        <w:pStyle w:val="Indenti"/>
        <w:rPr>
          <w:snapToGrid w:val="0"/>
        </w:rPr>
      </w:pPr>
      <w:r>
        <w:rPr>
          <w:snapToGrid w:val="0"/>
        </w:rPr>
        <w:tab/>
        <w:t>(i)</w:t>
      </w:r>
      <w:r>
        <w:rPr>
          <w:snapToGrid w:val="0"/>
        </w:rPr>
        <w:tab/>
        <w:t>the qualities and maximum quantities of any waste permitted to be discharged into the relevant portion of the environment;</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w:t>
      </w:r>
    </w:p>
    <w:p>
      <w:pPr>
        <w:pStyle w:val="Indenti"/>
        <w:rPr>
          <w:snapToGrid w:val="0"/>
        </w:rPr>
      </w:pPr>
      <w:r>
        <w:rPr>
          <w:snapToGrid w:val="0"/>
        </w:rPr>
        <w:tab/>
        <w:t>(v)</w:t>
      </w:r>
      <w:r>
        <w:rPr>
          <w:snapToGrid w:val="0"/>
        </w:rPr>
        <w:tab/>
        <w:t>measures designed to protect the environment;</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w:t>
      </w:r>
    </w:p>
    <w:p>
      <w:pPr>
        <w:pStyle w:val="Indenta"/>
      </w:pPr>
      <w:r>
        <w:tab/>
        <w:t>(b)</w:t>
      </w:r>
      <w:r>
        <w:tab/>
        <w:t>an area of the State identified in the policy or by regulation;</w:t>
      </w:r>
    </w:p>
    <w:p>
      <w:pPr>
        <w:pStyle w:val="Indenta"/>
      </w:pPr>
      <w:r>
        <w:tab/>
        <w:t>(c)</w:t>
      </w:r>
      <w:r>
        <w:tab/>
        <w:t>the whole of the State;</w:t>
      </w:r>
    </w:p>
    <w:p>
      <w:pPr>
        <w:pStyle w:val="Indenta"/>
      </w:pPr>
      <w:r>
        <w:tab/>
        <w:t>(d)</w:t>
      </w:r>
      <w:r>
        <w:tab/>
        <w:t>the whole of the State other than an area identified in the policy;</w:t>
      </w:r>
    </w:p>
    <w:p>
      <w:pPr>
        <w:pStyle w:val="Indenta"/>
      </w:pPr>
      <w:r>
        <w:tab/>
        <w:t>(e)</w:t>
      </w:r>
      <w:r>
        <w:tab/>
        <w:t>the whole of the State other than an area identified by regulation; or</w:t>
      </w:r>
    </w:p>
    <w:p>
      <w:pPr>
        <w:pStyle w:val="Indenta"/>
      </w:pPr>
      <w:r>
        <w:tab/>
        <w:t>(f)</w:t>
      </w:r>
      <w:r>
        <w:tab/>
        <w:t>the whole of the State other than an area identified in the policy or by regulation.</w:t>
      </w:r>
    </w:p>
    <w:p>
      <w:pPr>
        <w:pStyle w:val="Footnotesection"/>
      </w:pPr>
      <w:r>
        <w:tab/>
        <w:t>[Section 35 amended by No. 14 of 1998 s. 5; No. 54 of 2003 s. 33 and 94.]</w:t>
      </w:r>
    </w:p>
    <w:p>
      <w:pPr>
        <w:pStyle w:val="Heading5"/>
        <w:rPr>
          <w:snapToGrid w:val="0"/>
        </w:rPr>
      </w:pPr>
      <w:bookmarkStart w:id="285" w:name="_Toc195945645"/>
      <w:bookmarkStart w:id="286" w:name="_Toc202177903"/>
      <w:bookmarkStart w:id="287" w:name="_Toc270088277"/>
      <w:bookmarkStart w:id="288" w:name="_Toc263420055"/>
      <w:r>
        <w:rPr>
          <w:rStyle w:val="CharSectno"/>
        </w:rPr>
        <w:t>36</w:t>
      </w:r>
      <w:r>
        <w:rPr>
          <w:snapToGrid w:val="0"/>
        </w:rPr>
        <w:t>.</w:t>
      </w:r>
      <w:r>
        <w:rPr>
          <w:snapToGrid w:val="0"/>
        </w:rPr>
        <w:tab/>
        <w:t>Review of approved environmental protection policies</w:t>
      </w:r>
      <w:bookmarkEnd w:id="285"/>
      <w:bookmarkEnd w:id="286"/>
      <w:bookmarkEnd w:id="287"/>
      <w:bookmarkEnd w:id="288"/>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spacing w:before="120"/>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spacing w:before="120"/>
      </w:pPr>
      <w:r>
        <w:tab/>
        <w:t>(3)</w:t>
      </w:r>
      <w:r>
        <w:tab/>
        <w:t>The review of an approved policy does not change the force and effect of the approved policy.</w:t>
      </w:r>
    </w:p>
    <w:p>
      <w:pPr>
        <w:pStyle w:val="Footnotesection"/>
      </w:pPr>
      <w:r>
        <w:tab/>
        <w:t>[Section 36 amended by No. 23 of 1996 s. 17; No. 54 of 2003 s. 95.]</w:t>
      </w:r>
    </w:p>
    <w:p>
      <w:pPr>
        <w:pStyle w:val="Heading5"/>
        <w:rPr>
          <w:snapToGrid w:val="0"/>
        </w:rPr>
      </w:pPr>
      <w:bookmarkStart w:id="289" w:name="_Toc195945646"/>
      <w:bookmarkStart w:id="290" w:name="_Toc202177904"/>
      <w:bookmarkStart w:id="291" w:name="_Toc270088278"/>
      <w:bookmarkStart w:id="292" w:name="_Toc263420056"/>
      <w:r>
        <w:rPr>
          <w:rStyle w:val="CharSectno"/>
        </w:rPr>
        <w:t>37</w:t>
      </w:r>
      <w:r>
        <w:rPr>
          <w:snapToGrid w:val="0"/>
        </w:rPr>
        <w:t>.</w:t>
      </w:r>
      <w:r>
        <w:rPr>
          <w:snapToGrid w:val="0"/>
        </w:rPr>
        <w:tab/>
      </w:r>
      <w:r>
        <w:rPr>
          <w:snapToGrid w:val="0"/>
          <w:spacing w:val="-2"/>
        </w:rPr>
        <w:t>Minor changes to approved environmental protection policies</w:t>
      </w:r>
      <w:bookmarkEnd w:id="289"/>
      <w:bookmarkEnd w:id="290"/>
      <w:bookmarkEnd w:id="291"/>
      <w:bookmarkEnd w:id="292"/>
    </w:p>
    <w:p>
      <w:pPr>
        <w:pStyle w:val="Subsection"/>
        <w:spacing w:before="120"/>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pPr>
        <w:pStyle w:val="Subsection"/>
        <w:spacing w:before="120"/>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Heading5"/>
        <w:rPr>
          <w:snapToGrid w:val="0"/>
        </w:rPr>
      </w:pPr>
      <w:bookmarkStart w:id="293" w:name="_Toc195945647"/>
      <w:bookmarkStart w:id="294" w:name="_Toc202177905"/>
      <w:bookmarkStart w:id="295" w:name="_Toc270088279"/>
      <w:bookmarkStart w:id="296" w:name="_Toc263420057"/>
      <w:r>
        <w:rPr>
          <w:rStyle w:val="CharSectno"/>
        </w:rPr>
        <w:t>37A</w:t>
      </w:r>
      <w:r>
        <w:rPr>
          <w:snapToGrid w:val="0"/>
        </w:rPr>
        <w:t>.</w:t>
      </w:r>
      <w:r>
        <w:rPr>
          <w:snapToGrid w:val="0"/>
        </w:rPr>
        <w:tab/>
        <w:t>NEPM may be declared to be approved policy</w:t>
      </w:r>
      <w:bookmarkEnd w:id="293"/>
      <w:bookmarkEnd w:id="294"/>
      <w:bookmarkEnd w:id="295"/>
      <w:bookmarkEnd w:id="29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by No. 14 of 1998 s. 30.]</w:t>
      </w:r>
    </w:p>
    <w:p>
      <w:pPr>
        <w:pStyle w:val="Heading2"/>
      </w:pPr>
      <w:bookmarkStart w:id="297" w:name="_Toc189644121"/>
      <w:bookmarkStart w:id="298" w:name="_Toc192468313"/>
      <w:bookmarkStart w:id="299" w:name="_Toc192560899"/>
      <w:bookmarkStart w:id="300" w:name="_Toc195080996"/>
      <w:bookmarkStart w:id="301" w:name="_Toc195331447"/>
      <w:bookmarkStart w:id="302" w:name="_Toc195332612"/>
      <w:bookmarkStart w:id="303" w:name="_Toc195945648"/>
      <w:bookmarkStart w:id="304" w:name="_Toc195945957"/>
      <w:bookmarkStart w:id="305" w:name="_Toc195946266"/>
      <w:bookmarkStart w:id="306" w:name="_Toc195946575"/>
      <w:bookmarkStart w:id="307" w:name="_Toc196275512"/>
      <w:bookmarkStart w:id="308" w:name="_Toc196537933"/>
      <w:bookmarkStart w:id="309" w:name="_Toc196538242"/>
      <w:bookmarkStart w:id="310" w:name="_Toc196538551"/>
      <w:bookmarkStart w:id="311" w:name="_Toc196538862"/>
      <w:bookmarkStart w:id="312" w:name="_Toc196539173"/>
      <w:bookmarkStart w:id="313" w:name="_Toc196539483"/>
      <w:bookmarkStart w:id="314" w:name="_Toc196556510"/>
      <w:bookmarkStart w:id="315" w:name="_Toc196556819"/>
      <w:bookmarkStart w:id="316" w:name="_Toc197856636"/>
      <w:bookmarkStart w:id="317" w:name="_Toc202177906"/>
      <w:bookmarkStart w:id="318" w:name="_Toc202254790"/>
      <w:bookmarkStart w:id="319" w:name="_Toc231024372"/>
      <w:bookmarkStart w:id="320" w:name="_Toc241052076"/>
      <w:bookmarkStart w:id="321" w:name="_Toc247446242"/>
      <w:bookmarkStart w:id="322" w:name="_Toc263420058"/>
      <w:bookmarkStart w:id="323" w:name="_Toc270088280"/>
      <w:r>
        <w:rPr>
          <w:rStyle w:val="CharPartNo"/>
        </w:rPr>
        <w:t>Part IV</w:t>
      </w:r>
      <w:r>
        <w:t> — </w:t>
      </w:r>
      <w:r>
        <w:rPr>
          <w:rStyle w:val="CharPartText"/>
        </w:rPr>
        <w:t>Environmental impact assessment</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3"/>
      </w:pPr>
      <w:bookmarkStart w:id="324" w:name="_Toc189644122"/>
      <w:bookmarkStart w:id="325" w:name="_Toc192468314"/>
      <w:bookmarkStart w:id="326" w:name="_Toc192560900"/>
      <w:bookmarkStart w:id="327" w:name="_Toc195080997"/>
      <w:bookmarkStart w:id="328" w:name="_Toc195331448"/>
      <w:bookmarkStart w:id="329" w:name="_Toc195332613"/>
      <w:bookmarkStart w:id="330" w:name="_Toc195945649"/>
      <w:bookmarkStart w:id="331" w:name="_Toc195945958"/>
      <w:bookmarkStart w:id="332" w:name="_Toc195946267"/>
      <w:bookmarkStart w:id="333" w:name="_Toc195946576"/>
      <w:bookmarkStart w:id="334" w:name="_Toc196275513"/>
      <w:bookmarkStart w:id="335" w:name="_Toc196537934"/>
      <w:bookmarkStart w:id="336" w:name="_Toc196538243"/>
      <w:bookmarkStart w:id="337" w:name="_Toc196538552"/>
      <w:bookmarkStart w:id="338" w:name="_Toc196538863"/>
      <w:bookmarkStart w:id="339" w:name="_Toc196539174"/>
      <w:bookmarkStart w:id="340" w:name="_Toc196539484"/>
      <w:bookmarkStart w:id="341" w:name="_Toc196556511"/>
      <w:bookmarkStart w:id="342" w:name="_Toc196556820"/>
      <w:bookmarkStart w:id="343" w:name="_Toc197856637"/>
      <w:bookmarkStart w:id="344" w:name="_Toc202177907"/>
      <w:bookmarkStart w:id="345" w:name="_Toc202254791"/>
      <w:bookmarkStart w:id="346" w:name="_Toc231024373"/>
      <w:bookmarkStart w:id="347" w:name="_Toc241052077"/>
      <w:bookmarkStart w:id="348" w:name="_Toc247446243"/>
      <w:bookmarkStart w:id="349" w:name="_Toc263420059"/>
      <w:bookmarkStart w:id="350" w:name="_Toc270088281"/>
      <w:r>
        <w:rPr>
          <w:rStyle w:val="CharDivNo"/>
        </w:rPr>
        <w:t>Division 1</w:t>
      </w:r>
      <w:r>
        <w:rPr>
          <w:snapToGrid w:val="0"/>
        </w:rPr>
        <w:t> — </w:t>
      </w:r>
      <w:r>
        <w:rPr>
          <w:rStyle w:val="CharDivText"/>
        </w:rPr>
        <w:t>Referral and assessment of proposals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Toc195945650"/>
      <w:bookmarkStart w:id="352" w:name="_Toc202177908"/>
      <w:bookmarkStart w:id="353" w:name="_Toc270088282"/>
      <w:bookmarkStart w:id="354" w:name="_Toc263420060"/>
      <w:r>
        <w:rPr>
          <w:rStyle w:val="CharSectno"/>
        </w:rPr>
        <w:t>37B</w:t>
      </w:r>
      <w:r>
        <w:t>.</w:t>
      </w:r>
      <w:r>
        <w:tab/>
        <w:t>Terms used in this Division</w:t>
      </w:r>
      <w:bookmarkEnd w:id="351"/>
      <w:bookmarkEnd w:id="352"/>
      <w:bookmarkEnd w:id="353"/>
      <w:bookmarkEnd w:id="354"/>
    </w:p>
    <w:p>
      <w:pPr>
        <w:pStyle w:val="Subsection"/>
      </w:pPr>
      <w:r>
        <w:tab/>
        <w:t>(1)</w:t>
      </w:r>
      <w:r>
        <w:tab/>
        <w:t>In this Division —</w:t>
      </w:r>
    </w:p>
    <w:p>
      <w:pPr>
        <w:pStyle w:val="Defstart"/>
      </w:pPr>
      <w:r>
        <w:tab/>
      </w:r>
      <w:r>
        <w:rPr>
          <w:rStyle w:val="CharDefText"/>
        </w:rPr>
        <w:t>significant proposal</w:t>
      </w:r>
      <w:r>
        <w:t xml:space="preserve"> means a proposal likely, if implemented, to have a significant effect on the environment;</w:t>
      </w:r>
    </w:p>
    <w:p>
      <w:pPr>
        <w:pStyle w:val="Defstart"/>
      </w:pPr>
      <w:r>
        <w:tab/>
      </w:r>
      <w:r>
        <w:rPr>
          <w:rStyle w:val="CharDefText"/>
        </w:rPr>
        <w:t>strategic proposal</w:t>
      </w:r>
      <w:r>
        <w:t xml:space="preserve"> has the meaning given by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that will be a significant proposal; or</w:t>
      </w:r>
    </w:p>
    <w:p>
      <w:pPr>
        <w:pStyle w:val="Indenta"/>
      </w:pPr>
      <w:r>
        <w:tab/>
        <w:t>(b)</w:t>
      </w:r>
      <w:r>
        <w:tab/>
        <w:t>future proposals likely, if implemented in combination with each other, to have a significant effect on the environment.</w:t>
      </w:r>
    </w:p>
    <w:p>
      <w:pPr>
        <w:pStyle w:val="Footnotesection"/>
      </w:pPr>
      <w:r>
        <w:tab/>
        <w:t>[Section 37B inserted by No. 54 of 2003 s. 5.]</w:t>
      </w:r>
    </w:p>
    <w:p>
      <w:pPr>
        <w:pStyle w:val="Heading5"/>
        <w:rPr>
          <w:snapToGrid w:val="0"/>
        </w:rPr>
      </w:pPr>
      <w:bookmarkStart w:id="355" w:name="_Toc195945651"/>
      <w:bookmarkStart w:id="356" w:name="_Toc202177909"/>
      <w:bookmarkStart w:id="357" w:name="_Toc270088283"/>
      <w:bookmarkStart w:id="358" w:name="_Toc263420061"/>
      <w:r>
        <w:rPr>
          <w:rStyle w:val="CharSectno"/>
        </w:rPr>
        <w:t>38</w:t>
      </w:r>
      <w:r>
        <w:rPr>
          <w:snapToGrid w:val="0"/>
        </w:rPr>
        <w:t>.</w:t>
      </w:r>
      <w:r>
        <w:rPr>
          <w:snapToGrid w:val="0"/>
        </w:rPr>
        <w:tab/>
        <w:t>Referrals</w:t>
      </w:r>
      <w:bookmarkEnd w:id="355"/>
      <w:bookmarkEnd w:id="356"/>
      <w:bookmarkEnd w:id="357"/>
      <w:bookmarkEnd w:id="358"/>
    </w:p>
    <w:p>
      <w:pPr>
        <w:pStyle w:val="Subsection"/>
      </w:pPr>
      <w:r>
        <w:tab/>
        <w:t>(1)</w:t>
      </w:r>
      <w:r>
        <w:tab/>
        <w:t>Subject to subsections (2) and (5j), any person may refer a significant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Subject to subsection (5j), the proponent of a strategic proposal may refer the proposal to the Authority.</w:t>
      </w:r>
    </w:p>
    <w:p>
      <w:pPr>
        <w:pStyle w:val="Subsection"/>
      </w:pPr>
      <w:r>
        <w:tab/>
        <w:t>(4)</w:t>
      </w:r>
      <w:r>
        <w:tab/>
        <w:t>If it appears to the Minister that there is public concern about the likely effect of a proposal, if implemented, on the environment, the Minister may refer the proposal to the Authority.</w:t>
      </w:r>
    </w:p>
    <w:p>
      <w:pPr>
        <w:pStyle w:val="Subsection"/>
        <w:keepNext/>
      </w:pPr>
      <w:r>
        <w:tab/>
        <w:t>(5)</w:t>
      </w:r>
      <w:r>
        <w:tab/>
        <w:t>Subject to subsection (5j), as soon as a decision</w:t>
      </w:r>
      <w:r>
        <w:noBreakHyphen/>
        <w:t>making authority has notice of a proposal that appears to it to be —</w:t>
      </w:r>
    </w:p>
    <w:p>
      <w:pPr>
        <w:pStyle w:val="Indenta"/>
      </w:pPr>
      <w:r>
        <w:tab/>
        <w:t>(a)</w:t>
      </w:r>
      <w:r>
        <w:tab/>
        <w:t>a significant proposal; or</w:t>
      </w:r>
    </w:p>
    <w:p>
      <w:pPr>
        <w:pStyle w:val="Indenta"/>
      </w:pPr>
      <w:r>
        <w:tab/>
        <w:t>(b)</w:t>
      </w:r>
      <w:r>
        <w:tab/>
        <w:t>a proposal of a prescribed class,</w:t>
      </w:r>
    </w:p>
    <w:p>
      <w:pPr>
        <w:pStyle w:val="Subsection"/>
      </w:pPr>
      <w:r>
        <w:tab/>
      </w:r>
      <w:r>
        <w:tab/>
        <w:t>the decision</w:t>
      </w:r>
      <w:r>
        <w:noBreakHyphen/>
        <w:t xml:space="preserve">making </w:t>
      </w:r>
      <w:r>
        <w:rPr>
          <w:snapToGrid w:val="0"/>
        </w:rPr>
        <w:t>authority</w:t>
      </w:r>
      <w:r>
        <w:t xml:space="preserve"> is to refer the proposal to the Authority.</w:t>
      </w:r>
    </w:p>
    <w:p>
      <w:pPr>
        <w:pStyle w:val="Subsection"/>
      </w:pPr>
      <w:r>
        <w:tab/>
        <w:t>(5a)</w:t>
      </w:r>
      <w:r>
        <w:tab/>
        <w:t>Subsection (5) does not apply if the proposal has been referred to the Authority under subsection (1) or (4).</w:t>
      </w:r>
    </w:p>
    <w:p>
      <w:pPr>
        <w:pStyle w:val="Subsection"/>
        <w:spacing w:before="120"/>
        <w:rPr>
          <w:snapToGrid w:val="0"/>
        </w:rPr>
      </w:pPr>
      <w:r>
        <w:tab/>
        <w:t>(5b)</w:t>
      </w:r>
      <w:r>
        <w:tab/>
        <w:t xml:space="preserve">In the case of a proposal under </w:t>
      </w:r>
      <w:r>
        <w:rPr>
          <w:snapToGrid w:val="0"/>
        </w:rPr>
        <w:t>an</w:t>
      </w:r>
      <w:r>
        <w:t xml:space="preserve"> assessed scheme, the application of subsection (5)(a) is subject to section 48I.</w:t>
      </w:r>
    </w:p>
    <w:p>
      <w:pPr>
        <w:pStyle w:val="Subsection"/>
        <w:spacing w:before="120"/>
        <w:rPr>
          <w:snapToGrid w:val="0"/>
        </w:rPr>
      </w:pPr>
      <w:r>
        <w:rPr>
          <w:snapToGrid w:val="0"/>
        </w:rPr>
        <w:tab/>
        <w:t>(5c)</w:t>
      </w:r>
      <w:r>
        <w:rPr>
          <w:snapToGrid w:val="0"/>
        </w:rPr>
        <w:tab/>
        <w:t>If the Authority considers that a proposal that is —</w:t>
      </w:r>
    </w:p>
    <w:p>
      <w:pPr>
        <w:pStyle w:val="Indenta"/>
        <w:rPr>
          <w:snapToGrid w:val="0"/>
        </w:rPr>
      </w:pPr>
      <w:r>
        <w:rPr>
          <w:snapToGrid w:val="0"/>
        </w:rPr>
        <w:tab/>
        <w:t>(a)</w:t>
      </w:r>
      <w:r>
        <w:rPr>
          <w:snapToGrid w:val="0"/>
        </w:rPr>
        <w:tab/>
        <w:t xml:space="preserve">a </w:t>
      </w:r>
      <w:r>
        <w:t>significant</w:t>
      </w:r>
      <w:r>
        <w:rPr>
          <w:snapToGrid w:val="0"/>
        </w:rPr>
        <w:t xml:space="preserve"> proposal; or</w:t>
      </w:r>
    </w:p>
    <w:p>
      <w:pPr>
        <w:pStyle w:val="Indenta"/>
      </w:pPr>
      <w:r>
        <w:tab/>
        <w:t>(b)</w:t>
      </w:r>
      <w:r>
        <w:tab/>
        <w:t>a proposal of a prescribed class,</w:t>
      </w:r>
    </w:p>
    <w:p>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pPr>
        <w:pStyle w:val="Subsection"/>
        <w:spacing w:before="120"/>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pPr>
        <w:pStyle w:val="Subsection"/>
        <w:spacing w:before="120"/>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pPr>
        <w:pStyle w:val="Subsection"/>
        <w:spacing w:before="120"/>
      </w:pPr>
      <w:r>
        <w:rPr>
          <w:snapToGrid w:val="0"/>
        </w:rPr>
        <w:tab/>
        <w:t>(5f)</w:t>
      </w:r>
      <w:r>
        <w:rPr>
          <w:snapToGrid w:val="0"/>
        </w:rPr>
        <w:tab/>
      </w:r>
      <w:r>
        <w:t>A requirement under subsection (5c) has effect despite section 48I(2).</w:t>
      </w:r>
    </w:p>
    <w:p>
      <w:pPr>
        <w:pStyle w:val="Subsection"/>
        <w:spacing w:before="120"/>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pPr>
        <w:pStyle w:val="Subsection"/>
        <w:rPr>
          <w:snapToGrid w:val="0"/>
        </w:rPr>
      </w:pPr>
      <w:r>
        <w:rPr>
          <w:snapToGrid w:val="0"/>
        </w:rPr>
        <w:tab/>
        <w:t>(5i)</w:t>
      </w:r>
      <w:r>
        <w:rPr>
          <w:snapToGrid w:val="0"/>
        </w:rPr>
        <w:tab/>
        <w:t>A referral under this section is to be in writing.</w:t>
      </w:r>
    </w:p>
    <w:p>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pPr>
        <w:pStyle w:val="Indenta"/>
        <w:rPr>
          <w:snapToGrid w:val="0"/>
        </w:rPr>
      </w:pPr>
      <w:r>
        <w:rPr>
          <w:snapToGrid w:val="0"/>
        </w:rPr>
        <w:tab/>
        <w:t>(a)</w:t>
      </w:r>
      <w:r>
        <w:rPr>
          <w:snapToGrid w:val="0"/>
        </w:rPr>
        <w:tab/>
        <w:t>the person concerned;</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pPr>
        <w:pStyle w:val="Indenta"/>
        <w:rPr>
          <w:snapToGrid w:val="0"/>
        </w:rPr>
      </w:pPr>
      <w:r>
        <w:rPr>
          <w:snapToGrid w:val="0"/>
        </w:rPr>
        <w:tab/>
        <w:t>(a)</w:t>
      </w:r>
      <w:r>
        <w:rPr>
          <w:snapToGrid w:val="0"/>
        </w:rPr>
        <w:tab/>
        <w:t>the person to whom or which that nomination relates;</w:t>
      </w:r>
    </w:p>
    <w:p>
      <w:pPr>
        <w:pStyle w:val="Indenta"/>
        <w:rPr>
          <w:snapToGrid w:val="0"/>
        </w:rPr>
      </w:pPr>
      <w:r>
        <w:rPr>
          <w:snapToGrid w:val="0"/>
        </w:rPr>
        <w:tab/>
        <w:t>(b)</w:t>
      </w:r>
      <w:r>
        <w:rPr>
          <w:snapToGrid w:val="0"/>
        </w:rPr>
        <w:tab/>
        <w:t>the Authority; and</w:t>
      </w:r>
    </w:p>
    <w:p>
      <w:pPr>
        <w:pStyle w:val="Indenta"/>
        <w:rPr>
          <w:snapToGrid w:val="0"/>
        </w:rPr>
      </w:pPr>
      <w:r>
        <w:rPr>
          <w:snapToGrid w:val="0"/>
        </w:rPr>
        <w:tab/>
        <w:t>(c)</w:t>
      </w:r>
      <w:r>
        <w:rPr>
          <w:snapToGrid w:val="0"/>
        </w:rPr>
        <w:tab/>
        <w:t>any relevant decision</w:t>
      </w:r>
      <w:r>
        <w:rPr>
          <w:snapToGrid w:val="0"/>
        </w:rPr>
        <w:noBreakHyphen/>
        <w:t>making authority,</w:t>
      </w:r>
    </w:p>
    <w:p>
      <w:pPr>
        <w:pStyle w:val="Subsection"/>
        <w:rPr>
          <w:snapToGrid w:val="0"/>
        </w:rPr>
      </w:pPr>
      <w:r>
        <w:rPr>
          <w:snapToGrid w:val="0"/>
        </w:rPr>
        <w:tab/>
      </w:r>
      <w:r>
        <w:rPr>
          <w:snapToGrid w:val="0"/>
        </w:rPr>
        <w:tab/>
        <w:t>revoke that nomination and nominate another person under that subsection in respect of that proposal.</w:t>
      </w:r>
    </w:p>
    <w:p>
      <w:pPr>
        <w:pStyle w:val="Subsection"/>
      </w:pPr>
      <w:r>
        <w:tab/>
        <w:t>(7a)</w:t>
      </w:r>
      <w:r>
        <w:tab/>
        <w:t>Subsections (6a) and (7) apply even if a report on the proposal has been published under section 44(3) but do not apply if the assessment of the proposal has been terminated under section 40A.</w:t>
      </w:r>
    </w:p>
    <w:p>
      <w:pPr>
        <w:pStyle w:val="Subsection"/>
        <w:spacing w:before="120"/>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pPr>
        <w:pStyle w:val="Subsection"/>
        <w:spacing w:before="120"/>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pPr>
        <w:pStyle w:val="Footnotesection"/>
      </w:pPr>
      <w:r>
        <w:tab/>
        <w:t>[Section 38 amended by No. 23 of 1996 s. 18; No. 57 of 1997 s. 54(1); No. 54 of 2003 s. 6.]</w:t>
      </w:r>
    </w:p>
    <w:p>
      <w:pPr>
        <w:pStyle w:val="Heading5"/>
      </w:pPr>
      <w:bookmarkStart w:id="359" w:name="_Toc195945652"/>
      <w:bookmarkStart w:id="360" w:name="_Toc202177910"/>
      <w:bookmarkStart w:id="361" w:name="_Toc270088284"/>
      <w:bookmarkStart w:id="362" w:name="_Toc263420062"/>
      <w:r>
        <w:rPr>
          <w:rStyle w:val="CharSectno"/>
        </w:rPr>
        <w:t>38A</w:t>
      </w:r>
      <w:r>
        <w:t>.</w:t>
      </w:r>
      <w:r>
        <w:tab/>
        <w:t>Request for further information</w:t>
      </w:r>
      <w:bookmarkEnd w:id="359"/>
      <w:bookmarkEnd w:id="360"/>
      <w:bookmarkEnd w:id="361"/>
      <w:bookmarkEnd w:id="362"/>
    </w:p>
    <w:p>
      <w:pPr>
        <w:pStyle w:val="Subsection"/>
        <w:spacing w:before="120"/>
      </w:pPr>
      <w:r>
        <w:tab/>
        <w:t>(1)</w:t>
      </w:r>
      <w:r>
        <w:tab/>
        <w:t>If the Authority considers that it does not have enough information about a proposal referred to it under section 38 to enable it to decide —</w:t>
      </w:r>
    </w:p>
    <w:p>
      <w:pPr>
        <w:pStyle w:val="Indenta"/>
      </w:pPr>
      <w:r>
        <w:tab/>
        <w:t>(a)</w:t>
      </w:r>
      <w:r>
        <w:tab/>
        <w:t>whether or not to assess the proposal;</w:t>
      </w:r>
    </w:p>
    <w:p>
      <w:pPr>
        <w:pStyle w:val="Indenta"/>
      </w:pPr>
      <w:r>
        <w:tab/>
        <w:t>(b)</w:t>
      </w:r>
      <w:r>
        <w:tab/>
        <w:t>whether or not to agree to a request made under section 39B(1); or</w:t>
      </w:r>
    </w:p>
    <w:p>
      <w:pPr>
        <w:pStyle w:val="Indenta"/>
      </w:pPr>
      <w:r>
        <w:tab/>
        <w:t>(c)</w:t>
      </w:r>
      <w:r>
        <w:tab/>
        <w:t>on the level of assessment if the proposal is going to be assessed,</w:t>
      </w:r>
    </w:p>
    <w:p>
      <w:pPr>
        <w:pStyle w:val="Subsection"/>
        <w:spacing w:before="80"/>
      </w:pPr>
      <w:r>
        <w:tab/>
      </w:r>
      <w:r>
        <w:tab/>
        <w:t>it may, by written notice, request any person to provide it with additional information about the proposal.</w:t>
      </w:r>
    </w:p>
    <w:p>
      <w:pPr>
        <w:pStyle w:val="Subsection"/>
        <w:spacing w:before="120"/>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pPr>
        <w:pStyle w:val="Footnotesection"/>
      </w:pPr>
      <w:r>
        <w:tab/>
        <w:t>[Section 38A inserted by No. 54 of 2003 s. 7.]</w:t>
      </w:r>
    </w:p>
    <w:p>
      <w:pPr>
        <w:pStyle w:val="Heading5"/>
        <w:rPr>
          <w:snapToGrid w:val="0"/>
        </w:rPr>
      </w:pPr>
      <w:bookmarkStart w:id="363" w:name="_Toc195945653"/>
      <w:bookmarkStart w:id="364" w:name="_Toc202177911"/>
      <w:bookmarkStart w:id="365" w:name="_Toc270088285"/>
      <w:bookmarkStart w:id="366" w:name="_Toc263420063"/>
      <w:r>
        <w:rPr>
          <w:rStyle w:val="CharSectno"/>
        </w:rPr>
        <w:t>39</w:t>
      </w:r>
      <w:r>
        <w:rPr>
          <w:snapToGrid w:val="0"/>
        </w:rPr>
        <w:t>.</w:t>
      </w:r>
      <w:r>
        <w:rPr>
          <w:snapToGrid w:val="0"/>
        </w:rPr>
        <w:tab/>
        <w:t>Authority to keep records of all proposals referred to it</w:t>
      </w:r>
      <w:bookmarkEnd w:id="363"/>
      <w:bookmarkEnd w:id="364"/>
      <w:bookmarkEnd w:id="365"/>
      <w:bookmarkEnd w:id="366"/>
    </w:p>
    <w:p>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pPr>
        <w:pStyle w:val="Indenta"/>
        <w:rPr>
          <w:snapToGrid w:val="0"/>
        </w:rPr>
      </w:pPr>
      <w:r>
        <w:rPr>
          <w:snapToGrid w:val="0"/>
        </w:rPr>
        <w:tab/>
        <w:t>(a)</w:t>
      </w:r>
      <w:r>
        <w:rPr>
          <w:snapToGrid w:val="0"/>
        </w:rPr>
        <w:tab/>
        <w:t>whether or not that proposal is to be assessed under this Part; and</w:t>
      </w:r>
    </w:p>
    <w:p>
      <w:pPr>
        <w:pStyle w:val="Indenta"/>
        <w:rPr>
          <w:snapToGrid w:val="0"/>
        </w:rPr>
      </w:pPr>
      <w:r>
        <w:rPr>
          <w:snapToGrid w:val="0"/>
        </w:rPr>
        <w:tab/>
        <w:t>(b)</w:t>
      </w:r>
      <w:r>
        <w:rPr>
          <w:snapToGrid w:val="0"/>
        </w:rPr>
        <w:tab/>
        <w:t>if that proposal is to be assessed under this Part, the level of that assessment and such other details as are prescribed.</w:t>
      </w:r>
    </w:p>
    <w:p>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pPr>
        <w:pStyle w:val="Subsection"/>
        <w:rPr>
          <w:snapToGrid w:val="0"/>
        </w:rPr>
      </w:pPr>
      <w:r>
        <w:rPr>
          <w:snapToGrid w:val="0"/>
        </w:rPr>
        <w:tab/>
        <w:t>(3)</w:t>
      </w:r>
      <w:r>
        <w:rPr>
          <w:snapToGrid w:val="0"/>
        </w:rPr>
        <w:tab/>
        <w:t>When a request is made under subsection (2), the Authority —</w:t>
      </w:r>
    </w:p>
    <w:p>
      <w:pPr>
        <w:pStyle w:val="Indenta"/>
        <w:rPr>
          <w:snapToGrid w:val="0"/>
        </w:rPr>
      </w:pPr>
      <w:r>
        <w:rPr>
          <w:snapToGrid w:val="0"/>
        </w:rPr>
        <w:tab/>
        <w:t>(a)</w:t>
      </w:r>
      <w:r>
        <w:rPr>
          <w:snapToGrid w:val="0"/>
        </w:rPr>
        <w:tab/>
        <w:t>shall, if the whole or part of the proposal to which the request relates contains particulars of —</w:t>
      </w:r>
    </w:p>
    <w:p>
      <w:pPr>
        <w:pStyle w:val="Indenti"/>
        <w:rPr>
          <w:snapToGrid w:val="0"/>
        </w:rPr>
      </w:pPr>
      <w:r>
        <w:rPr>
          <w:snapToGrid w:val="0"/>
        </w:rPr>
        <w:tab/>
        <w:t>(i)</w:t>
      </w:r>
      <w:r>
        <w:rPr>
          <w:snapToGrid w:val="0"/>
        </w:rPr>
        <w:tab/>
        <w:t>a secret formula or process;</w:t>
      </w:r>
    </w:p>
    <w:p>
      <w:pPr>
        <w:pStyle w:val="Indenti"/>
        <w:rPr>
          <w:snapToGrid w:val="0"/>
        </w:rPr>
      </w:pPr>
      <w:r>
        <w:rPr>
          <w:snapToGrid w:val="0"/>
        </w:rPr>
        <w:tab/>
        <w:t>(ii)</w:t>
      </w:r>
      <w:r>
        <w:rPr>
          <w:snapToGrid w:val="0"/>
        </w:rPr>
        <w:tab/>
        <w:t>the cash consideration offered for the acquisition of shares in the capital, or assets, of a body corporate; or</w:t>
      </w:r>
    </w:p>
    <w:p>
      <w:pPr>
        <w:pStyle w:val="Indenti"/>
        <w:rPr>
          <w:snapToGrid w:val="0"/>
        </w:rPr>
      </w:pPr>
      <w:r>
        <w:rPr>
          <w:snapToGrid w:val="0"/>
        </w:rPr>
        <w:tab/>
        <w:t>(iii)</w:t>
      </w:r>
      <w:r>
        <w:rPr>
          <w:snapToGrid w:val="0"/>
        </w:rPr>
        <w:tab/>
        <w:t>the current costs of manufacturing, producing or marketing goods or services;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pPr>
        <w:pStyle w:val="Subsection"/>
        <w:rPr>
          <w:snapToGrid w:val="0"/>
        </w:rPr>
      </w:pPr>
      <w:r>
        <w:rPr>
          <w:snapToGrid w:val="0"/>
        </w:rPr>
        <w:tab/>
      </w:r>
      <w:r>
        <w:rPr>
          <w:snapToGrid w:val="0"/>
        </w:rPr>
        <w:tab/>
        <w:t>refrain from keeping a public record under subsection (1) of that whole or part.</w:t>
      </w:r>
    </w:p>
    <w:p>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pPr>
        <w:pStyle w:val="Footnotesection"/>
      </w:pPr>
      <w:r>
        <w:tab/>
        <w:t>[Section 39 amended by No. 23 of 1996 s. 19.]</w:t>
      </w:r>
    </w:p>
    <w:p>
      <w:pPr>
        <w:pStyle w:val="Heading5"/>
      </w:pPr>
      <w:bookmarkStart w:id="367" w:name="_Toc195945654"/>
      <w:bookmarkStart w:id="368" w:name="_Toc202177912"/>
      <w:bookmarkStart w:id="369" w:name="_Toc270088286"/>
      <w:bookmarkStart w:id="370" w:name="_Toc263420064"/>
      <w:r>
        <w:rPr>
          <w:rStyle w:val="CharSectno"/>
        </w:rPr>
        <w:t>39A</w:t>
      </w:r>
      <w:r>
        <w:t>.</w:t>
      </w:r>
      <w:r>
        <w:tab/>
        <w:t>Authority must decide whether to assess proposals referred</w:t>
      </w:r>
      <w:bookmarkEnd w:id="367"/>
      <w:bookmarkEnd w:id="368"/>
      <w:bookmarkEnd w:id="369"/>
      <w:bookmarkEnd w:id="370"/>
    </w:p>
    <w:p>
      <w:pPr>
        <w:pStyle w:val="Subsection"/>
      </w:pPr>
      <w:r>
        <w:tab/>
        <w:t>(1)</w:t>
      </w:r>
      <w:r>
        <w:tab/>
        <w:t>When a proposal is referred to the Authority under section 38, the Authority is to decide whether or not to assess the proposal.</w:t>
      </w:r>
    </w:p>
    <w:p>
      <w:pPr>
        <w:pStyle w:val="Subsection"/>
      </w:pPr>
      <w:r>
        <w:tab/>
        <w:t>(2)</w:t>
      </w:r>
      <w:r>
        <w:tab/>
        <w:t>The Authority’s decision under subsection (1) is to be based on information —</w:t>
      </w:r>
    </w:p>
    <w:p>
      <w:pPr>
        <w:pStyle w:val="Indenta"/>
      </w:pPr>
      <w:r>
        <w:tab/>
        <w:t>(a)</w:t>
      </w:r>
      <w:r>
        <w:tab/>
        <w:t>submitted in or with the referral or under section 38A; or</w:t>
      </w:r>
    </w:p>
    <w:p>
      <w:pPr>
        <w:pStyle w:val="Indenta"/>
      </w:pPr>
      <w:r>
        <w:tab/>
        <w:t>(b)</w:t>
      </w:r>
      <w:r>
        <w:tab/>
        <w:t>derived from the Authority’s own investigations and inquiries.</w:t>
      </w:r>
    </w:p>
    <w:p>
      <w:pPr>
        <w:pStyle w:val="Subsection"/>
      </w:pPr>
      <w:r>
        <w:tab/>
        <w:t>(3)</w:t>
      </w:r>
      <w:r>
        <w:tab/>
        <w:t>Within 28 days after the referral of the proposal the Authority is to give written notice of whether or not it is going to assess the proposal to —</w:t>
      </w:r>
    </w:p>
    <w:p>
      <w:pPr>
        <w:pStyle w:val="Indenta"/>
      </w:pPr>
      <w:r>
        <w:tab/>
        <w:t>(a)</w:t>
      </w:r>
      <w:r>
        <w:tab/>
        <w:t>the proponent;</w:t>
      </w:r>
    </w:p>
    <w:p>
      <w:pPr>
        <w:pStyle w:val="Indenta"/>
      </w:pPr>
      <w:r>
        <w:tab/>
        <w:t>(b)</w:t>
      </w:r>
      <w:r>
        <w:tab/>
        <w:t>if the proposal was not referred by the proponent, the person that referred it; and</w:t>
      </w:r>
    </w:p>
    <w:p>
      <w:pPr>
        <w:pStyle w:val="Indenta"/>
      </w:pPr>
      <w:r>
        <w:tab/>
        <w:t>(c)</w:t>
      </w:r>
      <w:r>
        <w:tab/>
        <w:t>any relevant decision</w:t>
      </w:r>
      <w:r>
        <w:noBreakHyphen/>
        <w:t>making authority.</w:t>
      </w:r>
    </w:p>
    <w:p>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pPr>
        <w:pStyle w:val="Subsection"/>
      </w:pPr>
      <w:r>
        <w:tab/>
        <w:t>(6)</w:t>
      </w:r>
      <w:r>
        <w:tab/>
        <w:t>If the Authority decides to assess a proposal, it is to begin the assessment as soon as practicable after the notices are given under subsection (3).</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Subsection"/>
      </w:pPr>
      <w:r>
        <w:tab/>
        <w:t>(8)</w:t>
      </w:r>
      <w:r>
        <w:tab/>
        <w:t>This section does not apply if the proposal is declared under section 39B to be a derived proposal.</w:t>
      </w:r>
    </w:p>
    <w:p>
      <w:pPr>
        <w:pStyle w:val="Footnotesection"/>
      </w:pPr>
      <w:r>
        <w:tab/>
        <w:t>[Section 39A inserted by No. 54 of 2003 s. 8.]</w:t>
      </w:r>
    </w:p>
    <w:p>
      <w:pPr>
        <w:pStyle w:val="Heading5"/>
      </w:pPr>
      <w:bookmarkStart w:id="371" w:name="_Toc195945655"/>
      <w:bookmarkStart w:id="372" w:name="_Toc202177913"/>
      <w:bookmarkStart w:id="373" w:name="_Toc270088287"/>
      <w:bookmarkStart w:id="374" w:name="_Toc263420065"/>
      <w:r>
        <w:rPr>
          <w:rStyle w:val="CharSectno"/>
        </w:rPr>
        <w:t>39B</w:t>
      </w:r>
      <w:r>
        <w:t>.</w:t>
      </w:r>
      <w:r>
        <w:tab/>
        <w:t>Derived proposals</w:t>
      </w:r>
      <w:bookmarkEnd w:id="371"/>
      <w:bookmarkEnd w:id="372"/>
      <w:bookmarkEnd w:id="373"/>
      <w:bookmarkEnd w:id="374"/>
    </w:p>
    <w:p>
      <w:pPr>
        <w:pStyle w:val="Subsection"/>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pPr>
        <w:pStyle w:val="Subsection"/>
      </w:pPr>
      <w:r>
        <w:tab/>
        <w:t>(2)</w:t>
      </w:r>
      <w:r>
        <w:tab/>
        <w:t>If the proposal is referred by the proponent, a request under subsection (1) may be made in the referral.</w:t>
      </w:r>
    </w:p>
    <w:p>
      <w:pPr>
        <w:pStyle w:val="Subsection"/>
      </w:pPr>
      <w:r>
        <w:tab/>
        <w:t>(3)</w:t>
      </w:r>
      <w:r>
        <w:tab/>
        <w:t>If a request under subsection (1) is made, the Authority is to declare the referred proposal to be a derived proposal if it considers that —</w:t>
      </w:r>
    </w:p>
    <w:p>
      <w:pPr>
        <w:pStyle w:val="Indenta"/>
      </w:pPr>
      <w:r>
        <w:tab/>
        <w:t>(a)</w:t>
      </w:r>
      <w:r>
        <w:tab/>
        <w:t xml:space="preserve">the referred proposal was identified in a strategic proposal that has been assessed under this Part (the </w:t>
      </w:r>
      <w:r>
        <w:rPr>
          <w:rStyle w:val="CharDefText"/>
        </w:rPr>
        <w:t>strategic proposal</w:t>
      </w:r>
      <w:r>
        <w:t>); and</w:t>
      </w:r>
    </w:p>
    <w:p>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pPr>
        <w:pStyle w:val="Subsection"/>
        <w:keepNext/>
      </w:pPr>
      <w:r>
        <w:tab/>
        <w:t>(4)</w:t>
      </w:r>
      <w:r>
        <w:tab/>
        <w:t>Despite subsection (3), the Authority may refuse to declare the referred proposal to be a derived proposal if it considers that —</w:t>
      </w:r>
    </w:p>
    <w:p>
      <w:pPr>
        <w:pStyle w:val="Indenta"/>
        <w:rPr>
          <w:snapToGrid w:val="0"/>
        </w:rPr>
      </w:pPr>
      <w:r>
        <w:tab/>
        <w:t>(a)</w:t>
      </w:r>
      <w:r>
        <w:tab/>
        <w:t>environmental issues raised by the proposal were not adequately</w:t>
      </w:r>
      <w:r>
        <w:rPr>
          <w:snapToGrid w:val="0"/>
        </w:rPr>
        <w:t xml:space="preserve"> assessed when the strategic proposal was assessed;</w:t>
      </w:r>
    </w:p>
    <w:p>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pPr>
        <w:pStyle w:val="Indenta"/>
      </w:pPr>
      <w:r>
        <w:tab/>
        <w:t>(c)</w:t>
      </w:r>
      <w:r>
        <w:tab/>
        <w:t>there has been a significant change in the relevant environmental factors since the strategic proposal was assessed.</w:t>
      </w:r>
    </w:p>
    <w:p>
      <w:pPr>
        <w:pStyle w:val="Subsection"/>
      </w:pPr>
      <w:r>
        <w:tab/>
        <w:t>(5)</w:t>
      </w:r>
      <w:r>
        <w:tab/>
        <w:t>If the Authority declares the referred proposal to be a derived proposal, it is to —</w:t>
      </w:r>
    </w:p>
    <w:p>
      <w:pPr>
        <w:pStyle w:val="Indenta"/>
        <w:rPr>
          <w:snapToGrid w:val="0"/>
        </w:rPr>
      </w:pPr>
      <w:r>
        <w:tab/>
        <w:t>(a)</w:t>
      </w:r>
      <w:r>
        <w:tab/>
        <w:t>record the declaration in the public record kept under section 39(1); and</w:t>
      </w:r>
    </w:p>
    <w:p>
      <w:pPr>
        <w:pStyle w:val="Indenta"/>
        <w:rPr>
          <w:snapToGrid w:val="0"/>
        </w:rPr>
      </w:pPr>
      <w:r>
        <w:rPr>
          <w:snapToGrid w:val="0"/>
        </w:rPr>
        <w:tab/>
        <w:t>(b)</w:t>
      </w:r>
      <w:r>
        <w:rPr>
          <w:snapToGrid w:val="0"/>
        </w:rPr>
        <w:tab/>
        <w:t>give written notice of the declaration to the Minister.</w:t>
      </w:r>
    </w:p>
    <w:p>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pPr>
        <w:pStyle w:val="Subsection"/>
      </w:pPr>
      <w:r>
        <w:tab/>
        <w:t>(7)</w:t>
      </w:r>
      <w:r>
        <w:tab/>
        <w:t>If the Authority refuses to declare the referred proposal to be a derived proposal it is to give written notice of the refusal to the proponent.</w:t>
      </w:r>
    </w:p>
    <w:p>
      <w:pPr>
        <w:pStyle w:val="Subsection"/>
      </w:pPr>
      <w:r>
        <w:tab/>
        <w:t>(8)</w:t>
      </w:r>
      <w:r>
        <w:tab/>
        <w:t>The notice may be included in the notice given under section 39A(3)(a).</w:t>
      </w:r>
    </w:p>
    <w:p>
      <w:pPr>
        <w:pStyle w:val="Footnotesection"/>
      </w:pPr>
      <w:r>
        <w:tab/>
        <w:t>[Section 39B inserted by No. 54 of 2003 s. 8.]</w:t>
      </w:r>
    </w:p>
    <w:p>
      <w:pPr>
        <w:pStyle w:val="Heading5"/>
        <w:rPr>
          <w:snapToGrid w:val="0"/>
        </w:rPr>
      </w:pPr>
      <w:bookmarkStart w:id="375" w:name="_Toc195945656"/>
      <w:bookmarkStart w:id="376" w:name="_Toc202177914"/>
      <w:bookmarkStart w:id="377" w:name="_Toc270088288"/>
      <w:bookmarkStart w:id="378" w:name="_Toc263420066"/>
      <w:r>
        <w:rPr>
          <w:rStyle w:val="CharSectno"/>
        </w:rPr>
        <w:t>40</w:t>
      </w:r>
      <w:r>
        <w:rPr>
          <w:snapToGrid w:val="0"/>
        </w:rPr>
        <w:t>.</w:t>
      </w:r>
      <w:r>
        <w:rPr>
          <w:snapToGrid w:val="0"/>
        </w:rPr>
        <w:tab/>
        <w:t>Assessment of proposals referred</w:t>
      </w:r>
      <w:bookmarkEnd w:id="375"/>
      <w:bookmarkEnd w:id="376"/>
      <w:bookmarkEnd w:id="377"/>
      <w:bookmarkEnd w:id="378"/>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pPr>
      <w:r>
        <w:rPr>
          <w:spacing w:val="-4"/>
        </w:rPr>
        <w:tab/>
        <w:t>(2a)</w:t>
      </w:r>
      <w:r>
        <w:rPr>
          <w:spacing w:val="-4"/>
        </w:rPr>
        <w:tab/>
        <w:t>As well as taking one or more of the courses of action set out in subsection (2)(a) to (c), the Authority may make such other investigations and inquiries as it thinks fit.</w:t>
      </w:r>
    </w:p>
    <w:p>
      <w:pPr>
        <w:pStyle w:val="Subsection"/>
        <w:keepLines/>
        <w:spacing w:before="12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pPr>
        <w:pStyle w:val="Subsection"/>
        <w:spacing w:before="120"/>
        <w:rPr>
          <w:snapToGrid w:val="0"/>
        </w:rPr>
      </w:pPr>
      <w:r>
        <w:rPr>
          <w:snapToGrid w:val="0"/>
        </w:rPr>
        <w:tab/>
        <w:t>(4)</w:t>
      </w:r>
      <w:r>
        <w:rPr>
          <w:snapToGrid w:val="0"/>
        </w:rPr>
        <w:tab/>
        <w:t>Subject to any direction made under section 43 and to subsection (5), the Authority may cause —</w:t>
      </w:r>
    </w:p>
    <w:p>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pPr>
        <w:pStyle w:val="Indenta"/>
        <w:keepNext/>
        <w:rPr>
          <w:snapToGrid w:val="0"/>
        </w:rPr>
      </w:pPr>
      <w:r>
        <w:rPr>
          <w:snapToGrid w:val="0"/>
        </w:rPr>
        <w:tab/>
        <w:t>(b)</w:t>
      </w:r>
      <w:r>
        <w:rPr>
          <w:snapToGrid w:val="0"/>
        </w:rPr>
        <w:tab/>
        <w:t>any report made in compliance with a requirement made under subsection (2)(b),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pPr>
        <w:pStyle w:val="Subsection"/>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rPr>
          <w:rStyle w:val="CharDefText"/>
        </w:rPr>
        <w:t>the confidential information</w:t>
      </w:r>
      <w:r>
        <w:rPr>
          <w:snapToGrid w:val="0"/>
        </w:rPr>
        <w:t>) is contained in —</w:t>
      </w:r>
    </w:p>
    <w:p>
      <w:pPr>
        <w:pStyle w:val="Indenta"/>
        <w:rPr>
          <w:snapToGrid w:val="0"/>
        </w:rPr>
      </w:pPr>
      <w:r>
        <w:rPr>
          <w:snapToGrid w:val="0"/>
        </w:rPr>
        <w:tab/>
        <w:t>(a)</w:t>
      </w:r>
      <w:r>
        <w:rPr>
          <w:snapToGrid w:val="0"/>
        </w:rPr>
        <w:tab/>
        <w:t>any information referred to in subsection (4)(a); or</w:t>
      </w:r>
    </w:p>
    <w:p>
      <w:pPr>
        <w:pStyle w:val="Indenta"/>
        <w:rPr>
          <w:snapToGrid w:val="0"/>
        </w:rPr>
      </w:pPr>
      <w:r>
        <w:rPr>
          <w:snapToGrid w:val="0"/>
        </w:rPr>
        <w:tab/>
        <w:t>(b)</w:t>
      </w:r>
      <w:r>
        <w:rPr>
          <w:snapToGrid w:val="0"/>
        </w:rPr>
        <w:tab/>
        <w:t>any report referred to in subsection (4)(b),</w:t>
      </w:r>
    </w:p>
    <w:p>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pPr>
        <w:pStyle w:val="Subsection"/>
      </w:pPr>
      <w:r>
        <w:tab/>
        <w:t>(6)</w:t>
      </w:r>
      <w:r>
        <w:tab/>
        <w:t>When the Authority causes any information or report to be made available for public review under subsection (4) —</w:t>
      </w:r>
    </w:p>
    <w:p>
      <w:pPr>
        <w:pStyle w:val="Indenta"/>
      </w:pPr>
      <w:r>
        <w:tab/>
        <w:t>(a)</w:t>
      </w:r>
      <w:r>
        <w:tab/>
        <w:t>the proponent must —</w:t>
      </w:r>
    </w:p>
    <w:p>
      <w:pPr>
        <w:pStyle w:val="Indenti"/>
      </w:pPr>
      <w:r>
        <w:rPr>
          <w:spacing w:val="-4"/>
        </w:rPr>
        <w:tab/>
        <w:t>(i)</w:t>
      </w:r>
      <w:r>
        <w:rPr>
          <w:spacing w:val="-4"/>
        </w:rPr>
        <w:tab/>
        <w:t>at the proponent’s own expense and to the satisfaction of the Authority, make copies of that information or report and advertise its availability for public review;</w:t>
      </w:r>
    </w:p>
    <w:p>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pPr>
        <w:pStyle w:val="Indenta"/>
      </w:pPr>
      <w:r>
        <w:tab/>
      </w:r>
      <w:r>
        <w:tab/>
        <w:t>and</w:t>
      </w:r>
    </w:p>
    <w:p>
      <w:pPr>
        <w:pStyle w:val="Indenta"/>
      </w:pPr>
      <w:r>
        <w:tab/>
        <w:t>(b)</w:t>
      </w:r>
      <w:r>
        <w:tab/>
      </w:r>
      <w:r>
        <w:rPr>
          <w:spacing w:val="-4"/>
        </w:rPr>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The chairman and other members of a committee appointed under subsection (2)(c) shall each of them be paid such remuneration and travelling and other allowances as the Authority on the recommendation of the Minister for Public Sector Management determines in his case.</w:t>
      </w:r>
    </w:p>
    <w:p>
      <w:pPr>
        <w:pStyle w:val="Subsection"/>
        <w:spacing w:before="120"/>
      </w:pPr>
      <w:r>
        <w:tab/>
        <w:t>(9)</w:t>
      </w:r>
      <w:r>
        <w:tab/>
        <w:t>A proponent or other person upon whom a requirement is imposed under subsection (2)(a), (aa) or (b) or (6)(b) has to comply with that requirement.</w:t>
      </w:r>
    </w:p>
    <w:p>
      <w:pPr>
        <w:pStyle w:val="Footnotesection"/>
      </w:pPr>
      <w:r>
        <w:tab/>
        <w:t>[Section 40 amended by No. 57 of 1997 s. 54(2); No. 14 of 1998 s. 37; No. 54 of 2003 s. 9; No. 60 of 2003 s. 100 (as amended by No. 40 of 2005 s. 13(2) and (3)).]</w:t>
      </w:r>
    </w:p>
    <w:p>
      <w:pPr>
        <w:pStyle w:val="Heading5"/>
        <w:spacing w:before="180"/>
      </w:pPr>
      <w:bookmarkStart w:id="379" w:name="_Toc195945657"/>
      <w:bookmarkStart w:id="380" w:name="_Toc202177915"/>
      <w:bookmarkStart w:id="381" w:name="_Toc270088289"/>
      <w:bookmarkStart w:id="382" w:name="_Toc263420067"/>
      <w:r>
        <w:rPr>
          <w:rStyle w:val="CharSectno"/>
        </w:rPr>
        <w:t>40A</w:t>
      </w:r>
      <w:r>
        <w:t>.</w:t>
      </w:r>
      <w:r>
        <w:tab/>
        <w:t>Termination of assessment</w:t>
      </w:r>
      <w:bookmarkEnd w:id="379"/>
      <w:bookmarkEnd w:id="380"/>
      <w:bookmarkEnd w:id="381"/>
      <w:bookmarkEnd w:id="382"/>
    </w:p>
    <w:p>
      <w:pPr>
        <w:pStyle w:val="Subsection"/>
        <w:spacing w:before="120"/>
      </w:pPr>
      <w:r>
        <w:tab/>
        <w:t>(1)</w:t>
      </w:r>
      <w:r>
        <w:tab/>
        <w:t>The Authority may terminate the assessment of a proposal if —</w:t>
      </w:r>
    </w:p>
    <w:p>
      <w:pPr>
        <w:pStyle w:val="Indenta"/>
        <w:spacing w:before="70"/>
      </w:pPr>
      <w:r>
        <w:tab/>
        <w:t>(a)</w:t>
      </w:r>
      <w:r>
        <w:tab/>
        <w:t>the proponent agrees with the termination;</w:t>
      </w:r>
    </w:p>
    <w:p>
      <w:pPr>
        <w:pStyle w:val="Indenta"/>
        <w:spacing w:before="70"/>
      </w:pPr>
      <w:r>
        <w:tab/>
        <w:t>(b)</w:t>
      </w:r>
      <w:r>
        <w:tab/>
        <w:t>the proponent has failed to comply with —</w:t>
      </w:r>
    </w:p>
    <w:p>
      <w:pPr>
        <w:pStyle w:val="Indenti"/>
        <w:spacing w:before="70"/>
      </w:pPr>
      <w:r>
        <w:tab/>
        <w:t>(i)</w:t>
      </w:r>
      <w:r>
        <w:tab/>
        <w:t>a requirement made under section 40(2)(a) or (b);</w:t>
      </w:r>
    </w:p>
    <w:p>
      <w:pPr>
        <w:pStyle w:val="Indenti"/>
        <w:spacing w:before="70"/>
      </w:pPr>
      <w:r>
        <w:tab/>
        <w:t>(ii)</w:t>
      </w:r>
      <w:r>
        <w:tab/>
        <w:t>section 40(6)(a); or</w:t>
      </w:r>
    </w:p>
    <w:p>
      <w:pPr>
        <w:pStyle w:val="Indenti"/>
        <w:spacing w:before="70"/>
      </w:pPr>
      <w:r>
        <w:tab/>
        <w:t>(iii)</w:t>
      </w:r>
      <w:r>
        <w:tab/>
        <w:t>a requirement made under section 40(6)(b),</w:t>
      </w:r>
    </w:p>
    <w:p>
      <w:pPr>
        <w:pStyle w:val="Indenta"/>
        <w:spacing w:before="70"/>
      </w:pPr>
      <w:r>
        <w:tab/>
      </w:r>
      <w:r>
        <w:tab/>
        <w:t>within such period as the Authority considers to be reasonable in the circumstances; or</w:t>
      </w:r>
    </w:p>
    <w:p>
      <w:pPr>
        <w:pStyle w:val="Indenta"/>
        <w:spacing w:before="70"/>
      </w:pPr>
      <w:r>
        <w:tab/>
        <w:t>(c)</w:t>
      </w:r>
      <w:r>
        <w:tab/>
        <w:t>a decision</w:t>
      </w:r>
      <w:r>
        <w:noBreakHyphen/>
        <w:t>making authority has refused to approve the proposal.</w:t>
      </w:r>
    </w:p>
    <w:p>
      <w:pPr>
        <w:pStyle w:val="Subsection"/>
        <w:spacing w:before="120"/>
      </w:pPr>
      <w:r>
        <w:tab/>
        <w:t>(2)</w:t>
      </w:r>
      <w:r>
        <w:tab/>
        <w:t>Subsection (1)(c) does not authorise the termination of the assessment if the refusal by the decision</w:t>
      </w:r>
      <w:r>
        <w:noBreakHyphen/>
        <w:t>making authority —</w:t>
      </w:r>
    </w:p>
    <w:p>
      <w:pPr>
        <w:pStyle w:val="Indenta"/>
        <w:spacing w:before="70"/>
      </w:pPr>
      <w:r>
        <w:tab/>
        <w:t>(a)</w:t>
      </w:r>
      <w:r>
        <w:tab/>
        <w:t>is being appealed against or reviewed under an enactment; or</w:t>
      </w:r>
    </w:p>
    <w:p>
      <w:pPr>
        <w:pStyle w:val="Indenta"/>
        <w:spacing w:before="70"/>
      </w:pPr>
      <w:r>
        <w:tab/>
        <w:t>(b)</w:t>
      </w:r>
      <w:r>
        <w:tab/>
        <w:t>is capable of being appealed against or reviewed under an enactment.</w:t>
      </w:r>
    </w:p>
    <w:p>
      <w:pPr>
        <w:pStyle w:val="Footnotesection"/>
      </w:pPr>
      <w:r>
        <w:tab/>
        <w:t>[Section 40A inserted by No. 54 of 2003 s. 10.]</w:t>
      </w:r>
    </w:p>
    <w:p>
      <w:pPr>
        <w:pStyle w:val="Heading5"/>
      </w:pPr>
      <w:bookmarkStart w:id="383" w:name="_Toc195945658"/>
      <w:bookmarkStart w:id="384" w:name="_Toc202177916"/>
      <w:bookmarkStart w:id="385" w:name="_Toc270088290"/>
      <w:bookmarkStart w:id="386" w:name="_Toc263420068"/>
      <w:r>
        <w:rPr>
          <w:rStyle w:val="CharSectno"/>
        </w:rPr>
        <w:t>40B</w:t>
      </w:r>
      <w:r>
        <w:t>.</w:t>
      </w:r>
      <w:r>
        <w:tab/>
        <w:t>Assessment of a strategic proposal: application of sections 41, 41A, 44 and 45</w:t>
      </w:r>
      <w:bookmarkEnd w:id="383"/>
      <w:bookmarkEnd w:id="384"/>
      <w:bookmarkEnd w:id="385"/>
      <w:bookmarkEnd w:id="386"/>
    </w:p>
    <w:p>
      <w:pPr>
        <w:pStyle w:val="Subsection"/>
      </w:pPr>
      <w:r>
        <w:tab/>
        <w:t>(1)</w:t>
      </w:r>
      <w:r>
        <w:tab/>
        <w:t>Sections 41, 41A and 45(7) do not apply in relation to a strategic proposal.</w:t>
      </w:r>
    </w:p>
    <w:p>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pPr>
        <w:pStyle w:val="Subsection"/>
      </w:pPr>
      <w:r>
        <w:tab/>
        <w:t>(3)</w:t>
      </w:r>
      <w:r>
        <w:tab/>
        <w:t>This section does not affect the application of sections 41, 41A, 44 and 45 in relation to a strategic proposal to the extent to which the strategic proposal is itself a significant proposal.</w:t>
      </w:r>
    </w:p>
    <w:p>
      <w:pPr>
        <w:pStyle w:val="Footnotesection"/>
      </w:pPr>
      <w:r>
        <w:tab/>
        <w:t>[Section 40B inserted by No. 54 of 2003 s. 10.]</w:t>
      </w:r>
    </w:p>
    <w:p>
      <w:pPr>
        <w:pStyle w:val="Heading5"/>
        <w:rPr>
          <w:snapToGrid w:val="0"/>
        </w:rPr>
      </w:pPr>
      <w:bookmarkStart w:id="387" w:name="_Toc195945659"/>
      <w:bookmarkStart w:id="388" w:name="_Toc202177917"/>
      <w:bookmarkStart w:id="389" w:name="_Toc270088291"/>
      <w:bookmarkStart w:id="390" w:name="_Toc263420069"/>
      <w:r>
        <w:rPr>
          <w:rStyle w:val="CharSectno"/>
        </w:rPr>
        <w:t>41</w:t>
      </w:r>
      <w:r>
        <w:rPr>
          <w:snapToGrid w:val="0"/>
        </w:rPr>
        <w:t>.</w:t>
      </w:r>
      <w:r>
        <w:rPr>
          <w:snapToGrid w:val="0"/>
        </w:rPr>
        <w:tab/>
        <w:t>Decision</w:t>
      </w:r>
      <w:r>
        <w:rPr>
          <w:snapToGrid w:val="0"/>
        </w:rPr>
        <w:noBreakHyphen/>
        <w:t>making authority to await authorisation by Minister</w:t>
      </w:r>
      <w:bookmarkEnd w:id="387"/>
      <w:bookmarkEnd w:id="388"/>
      <w:bookmarkEnd w:id="389"/>
      <w:bookmarkEnd w:id="390"/>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or in compliance with a requirement made under, section 38; or</w:t>
      </w:r>
    </w:p>
    <w:p>
      <w:pPr>
        <w:pStyle w:val="Indenta"/>
        <w:keepNext/>
        <w:rPr>
          <w:snapToGrid w:val="0"/>
        </w:rPr>
      </w:pPr>
      <w:r>
        <w:rPr>
          <w:snapToGrid w:val="0"/>
        </w:rPr>
        <w:tab/>
        <w:t>(b)</w:t>
      </w:r>
      <w:r>
        <w:rPr>
          <w:snapToGrid w:val="0"/>
        </w:rPr>
        <w:tab/>
        <w:t>has been required under section 38(3) 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tab/>
        <w:t>(d)</w:t>
      </w:r>
      <w:r>
        <w:rPr>
          <w:snapToGrid w:val="0"/>
        </w:rPr>
        <w:tab/>
        <w:t>an authority is served on it under section 45(7),</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pPr>
        <w:pStyle w:val="Footnotesection"/>
      </w:pPr>
      <w:r>
        <w:tab/>
        <w:t>[Section 41 amended by No. 54 of 2003 s. 11.]</w:t>
      </w:r>
    </w:p>
    <w:p>
      <w:pPr>
        <w:pStyle w:val="Heading5"/>
      </w:pPr>
      <w:bookmarkStart w:id="391" w:name="_Toc195945660"/>
      <w:bookmarkStart w:id="392" w:name="_Toc202177918"/>
      <w:bookmarkStart w:id="393" w:name="_Toc270088292"/>
      <w:bookmarkStart w:id="394" w:name="_Toc263420070"/>
      <w:r>
        <w:rPr>
          <w:rStyle w:val="CharSectno"/>
        </w:rPr>
        <w:t>41A</w:t>
      </w:r>
      <w:r>
        <w:t>.</w:t>
      </w:r>
      <w:r>
        <w:tab/>
        <w:t>Implementation to await authorisation</w:t>
      </w:r>
      <w:bookmarkEnd w:id="391"/>
      <w:bookmarkEnd w:id="392"/>
      <w:bookmarkEnd w:id="393"/>
      <w:bookmarkEnd w:id="394"/>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pPr>
      <w:r>
        <w:tab/>
        <w:t>[Section 41A inserted by No. 54 of 2003 s. 12.]</w:t>
      </w:r>
    </w:p>
    <w:p>
      <w:pPr>
        <w:pStyle w:val="Heading5"/>
        <w:rPr>
          <w:snapToGrid w:val="0"/>
        </w:rPr>
      </w:pPr>
      <w:bookmarkStart w:id="395" w:name="_Toc195945661"/>
      <w:bookmarkStart w:id="396" w:name="_Toc202177919"/>
      <w:bookmarkStart w:id="397" w:name="_Toc270088293"/>
      <w:bookmarkStart w:id="398" w:name="_Toc263420071"/>
      <w:r>
        <w:rPr>
          <w:rStyle w:val="CharSectno"/>
        </w:rPr>
        <w:t>42</w:t>
      </w:r>
      <w:r>
        <w:rPr>
          <w:snapToGrid w:val="0"/>
        </w:rPr>
        <w:t>.</w:t>
      </w:r>
      <w:r>
        <w:rPr>
          <w:snapToGrid w:val="0"/>
        </w:rPr>
        <w:tab/>
        <w:t>Conduct of public inquiries</w:t>
      </w:r>
      <w:bookmarkEnd w:id="395"/>
      <w:bookmarkEnd w:id="396"/>
      <w:bookmarkEnd w:id="397"/>
      <w:bookmarkEnd w:id="398"/>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w:t>
      </w:r>
    </w:p>
    <w:p>
      <w:pPr>
        <w:pStyle w:val="Indenta"/>
        <w:rPr>
          <w:snapToGrid w:val="0"/>
        </w:rPr>
      </w:pPr>
      <w:r>
        <w:rPr>
          <w:snapToGrid w:val="0"/>
        </w:rPr>
        <w:tab/>
        <w:t>(b)</w:t>
      </w:r>
      <w:r>
        <w:rPr>
          <w:snapToGrid w:val="0"/>
        </w:rPr>
        <w:tab/>
        <w:t>the Chairman were references to the Chairman of the Authority or to the chairman of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rPr>
          <w:snapToGrid w:val="0"/>
        </w:rPr>
      </w:pPr>
      <w:r>
        <w:rPr>
          <w:snapToGrid w:val="0"/>
        </w:rPr>
        <w:tab/>
      </w:r>
      <w:r>
        <w:rPr>
          <w:snapToGrid w:val="0"/>
        </w:rPr>
        <w:tab/>
        <w:t>as the case requires, in the report prepared by it under section 44.</w:t>
      </w:r>
    </w:p>
    <w:p>
      <w:pPr>
        <w:pStyle w:val="Heading5"/>
        <w:spacing w:before="180"/>
        <w:rPr>
          <w:snapToGrid w:val="0"/>
        </w:rPr>
      </w:pPr>
      <w:bookmarkStart w:id="399" w:name="_Toc195945662"/>
      <w:bookmarkStart w:id="400" w:name="_Toc202177920"/>
      <w:bookmarkStart w:id="401" w:name="_Toc270088294"/>
      <w:bookmarkStart w:id="402" w:name="_Toc263420072"/>
      <w:r>
        <w:rPr>
          <w:rStyle w:val="CharSectno"/>
        </w:rPr>
        <w:t>43</w:t>
      </w:r>
      <w:r>
        <w:rPr>
          <w:snapToGrid w:val="0"/>
        </w:rPr>
        <w:t>.</w:t>
      </w:r>
      <w:r>
        <w:rPr>
          <w:snapToGrid w:val="0"/>
        </w:rPr>
        <w:tab/>
        <w:t>Power of Minister in relation to assessment by Authority of proposals</w:t>
      </w:r>
      <w:bookmarkEnd w:id="399"/>
      <w:bookmarkEnd w:id="400"/>
      <w:bookmarkEnd w:id="401"/>
      <w:bookmarkEnd w:id="40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if the Authority considers that a proposal referred to it under section 38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45(5) or a notification has been given under section 45(8).</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by No. 57 of 1997 s. 54(3); No. 54 of 2003 s. 13.]</w:t>
      </w:r>
    </w:p>
    <w:p>
      <w:pPr>
        <w:pStyle w:val="Heading5"/>
      </w:pPr>
      <w:bookmarkStart w:id="403" w:name="_Toc195945663"/>
      <w:bookmarkStart w:id="404" w:name="_Toc202177921"/>
      <w:bookmarkStart w:id="405" w:name="_Toc270088295"/>
      <w:bookmarkStart w:id="406" w:name="_Toc263420073"/>
      <w:r>
        <w:rPr>
          <w:rStyle w:val="CharSectno"/>
        </w:rPr>
        <w:t>43A</w:t>
      </w:r>
      <w:r>
        <w:t>.</w:t>
      </w:r>
      <w:r>
        <w:tab/>
        <w:t>Changes to proposals before report</w:t>
      </w:r>
      <w:bookmarkEnd w:id="403"/>
      <w:bookmarkEnd w:id="404"/>
      <w:bookmarkEnd w:id="405"/>
      <w:bookmarkEnd w:id="406"/>
    </w:p>
    <w:p>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pPr>
        <w:pStyle w:val="Footnotesection"/>
      </w:pPr>
      <w:r>
        <w:tab/>
        <w:t>[Section 43A inserted by No. 54 of 2003 s. 14.]</w:t>
      </w:r>
    </w:p>
    <w:p>
      <w:pPr>
        <w:pStyle w:val="Heading5"/>
        <w:rPr>
          <w:snapToGrid w:val="0"/>
        </w:rPr>
      </w:pPr>
      <w:bookmarkStart w:id="407" w:name="_Toc195945664"/>
      <w:bookmarkStart w:id="408" w:name="_Toc202177922"/>
      <w:bookmarkStart w:id="409" w:name="_Toc270088296"/>
      <w:bookmarkStart w:id="410" w:name="_Toc263420074"/>
      <w:r>
        <w:rPr>
          <w:rStyle w:val="CharSectno"/>
        </w:rPr>
        <w:t>44</w:t>
      </w:r>
      <w:r>
        <w:rPr>
          <w:snapToGrid w:val="0"/>
        </w:rPr>
        <w:t>.</w:t>
      </w:r>
      <w:r>
        <w:rPr>
          <w:snapToGrid w:val="0"/>
        </w:rPr>
        <w:tab/>
        <w:t>Report by Authority</w:t>
      </w:r>
      <w:bookmarkEnd w:id="407"/>
      <w:bookmarkEnd w:id="408"/>
      <w:bookmarkEnd w:id="409"/>
      <w:bookmarkEnd w:id="410"/>
    </w:p>
    <w:p>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any other Minister appearing to him to be likely to be concerned in the outcome of the proposal to which that report relates;</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by No. 54 of 2003 s. 15.]</w:t>
      </w:r>
    </w:p>
    <w:p>
      <w:pPr>
        <w:pStyle w:val="Heading3"/>
      </w:pPr>
      <w:bookmarkStart w:id="411" w:name="_Toc189644138"/>
      <w:bookmarkStart w:id="412" w:name="_Toc192468330"/>
      <w:bookmarkStart w:id="413" w:name="_Toc192560916"/>
      <w:bookmarkStart w:id="414" w:name="_Toc195081013"/>
      <w:bookmarkStart w:id="415" w:name="_Toc195331464"/>
      <w:bookmarkStart w:id="416" w:name="_Toc195332629"/>
      <w:bookmarkStart w:id="417" w:name="_Toc195945665"/>
      <w:bookmarkStart w:id="418" w:name="_Toc195945974"/>
      <w:bookmarkStart w:id="419" w:name="_Toc195946283"/>
      <w:bookmarkStart w:id="420" w:name="_Toc195946592"/>
      <w:bookmarkStart w:id="421" w:name="_Toc196275529"/>
      <w:bookmarkStart w:id="422" w:name="_Toc196537950"/>
      <w:bookmarkStart w:id="423" w:name="_Toc196538259"/>
      <w:bookmarkStart w:id="424" w:name="_Toc196538568"/>
      <w:bookmarkStart w:id="425" w:name="_Toc196538879"/>
      <w:bookmarkStart w:id="426" w:name="_Toc196539190"/>
      <w:bookmarkStart w:id="427" w:name="_Toc196539500"/>
      <w:bookmarkStart w:id="428" w:name="_Toc196556527"/>
      <w:bookmarkStart w:id="429" w:name="_Toc196556836"/>
      <w:bookmarkStart w:id="430" w:name="_Toc197856653"/>
      <w:bookmarkStart w:id="431" w:name="_Toc202177923"/>
      <w:bookmarkStart w:id="432" w:name="_Toc202254807"/>
      <w:bookmarkStart w:id="433" w:name="_Toc231024389"/>
      <w:bookmarkStart w:id="434" w:name="_Toc241052093"/>
      <w:bookmarkStart w:id="435" w:name="_Toc247446259"/>
      <w:bookmarkStart w:id="436" w:name="_Toc263420075"/>
      <w:bookmarkStart w:id="437" w:name="_Toc270088297"/>
      <w:r>
        <w:rPr>
          <w:rStyle w:val="CharDivNo"/>
        </w:rPr>
        <w:t>Division 2</w:t>
      </w:r>
      <w:r>
        <w:rPr>
          <w:snapToGrid w:val="0"/>
        </w:rPr>
        <w:t> — </w:t>
      </w:r>
      <w:r>
        <w:rPr>
          <w:rStyle w:val="CharDivText"/>
        </w:rPr>
        <w:t>Implementation of proposals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rPr>
          <w:snapToGrid w:val="0"/>
        </w:rPr>
      </w:pPr>
      <w:bookmarkStart w:id="438" w:name="_Toc195945666"/>
      <w:bookmarkStart w:id="439" w:name="_Toc202177924"/>
      <w:bookmarkStart w:id="440" w:name="_Toc270088298"/>
      <w:bookmarkStart w:id="441" w:name="_Toc263420076"/>
      <w:r>
        <w:rPr>
          <w:rStyle w:val="CharSectno"/>
        </w:rPr>
        <w:t>45</w:t>
      </w:r>
      <w:r>
        <w:rPr>
          <w:snapToGrid w:val="0"/>
        </w:rPr>
        <w:t>.</w:t>
      </w:r>
      <w:r>
        <w:rPr>
          <w:snapToGrid w:val="0"/>
        </w:rPr>
        <w:tab/>
        <w:t>Procedure for deciding on implementation of proposals</w:t>
      </w:r>
      <w:bookmarkEnd w:id="438"/>
      <w:bookmarkEnd w:id="439"/>
      <w:bookmarkEnd w:id="440"/>
      <w:bookmarkEnd w:id="441"/>
    </w:p>
    <w:p>
      <w:pPr>
        <w:pStyle w:val="Subsection"/>
        <w:spacing w:before="120"/>
        <w:rPr>
          <w:snapToGrid w:val="0"/>
        </w:rPr>
      </w:pPr>
      <w:r>
        <w:rPr>
          <w:snapToGrid w:val="0"/>
        </w:rPr>
        <w:tab/>
        <w:t>(1)</w:t>
      </w:r>
      <w:r>
        <w:rPr>
          <w:snapToGrid w:val="0"/>
        </w:rPr>
        <w:tab/>
        <w:t>The Minister shall, after he has caused a report to be published under section 44(3) —</w:t>
      </w:r>
    </w:p>
    <w:p>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pPr>
        <w:pStyle w:val="Subsection"/>
        <w:spacing w:before="120"/>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pPr>
        <w:pStyle w:val="Subsection"/>
        <w:spacing w:before="120"/>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pPr>
        <w:pStyle w:val="Subsection"/>
        <w:spacing w:before="120"/>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pPr>
        <w:pStyle w:val="Indenta"/>
        <w:rPr>
          <w:snapToGrid w:val="0"/>
        </w:rPr>
      </w:pPr>
      <w:r>
        <w:rPr>
          <w:snapToGrid w:val="0"/>
        </w:rPr>
        <w:tab/>
        <w:t>(a)</w:t>
      </w:r>
      <w:r>
        <w:rPr>
          <w:snapToGrid w:val="0"/>
        </w:rPr>
        <w:tab/>
        <w:t>cause copies of a statement setting out the implementation agreement or decision to be served on —</w:t>
      </w:r>
    </w:p>
    <w:p>
      <w:pPr>
        <w:pStyle w:val="Indenti"/>
        <w:rPr>
          <w:snapToGrid w:val="0"/>
        </w:rPr>
      </w:pPr>
      <w:r>
        <w:rPr>
          <w:snapToGrid w:val="0"/>
        </w:rPr>
        <w:tab/>
        <w:t>(i)</w:t>
      </w:r>
      <w:r>
        <w:rPr>
          <w:snapToGrid w:val="0"/>
        </w:rPr>
        <w:tab/>
        <w:t xml:space="preserve">the </w:t>
      </w:r>
      <w:r>
        <w:t>Authority</w:t>
      </w:r>
      <w:r>
        <w:rPr>
          <w:snapToGrid w:val="0"/>
        </w:rPr>
        <w:t>;</w:t>
      </w:r>
    </w:p>
    <w:p>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w:t>
      </w:r>
    </w:p>
    <w:p>
      <w:pPr>
        <w:pStyle w:val="Indenti"/>
        <w:rPr>
          <w:snapToGrid w:val="0"/>
        </w:rPr>
      </w:pPr>
      <w:r>
        <w:rPr>
          <w:snapToGrid w:val="0"/>
        </w:rPr>
        <w:tab/>
        <w:t>(iii)</w:t>
      </w:r>
      <w:r>
        <w:rPr>
          <w:snapToGrid w:val="0"/>
        </w:rPr>
        <w:tab/>
        <w:t xml:space="preserve">the </w:t>
      </w:r>
      <w:r>
        <w:t>proponent</w:t>
      </w:r>
      <w:r>
        <w:rPr>
          <w:snapToGrid w:val="0"/>
        </w:rPr>
        <w:t xml:space="preserve"> of the proposal; and</w:t>
      </w:r>
    </w:p>
    <w:p>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the statement to be published as soon as is practicable after it is served under paragraph (a).</w:t>
      </w:r>
    </w:p>
    <w:p>
      <w:pPr>
        <w:pStyle w:val="Subsection"/>
        <w:keepNext/>
        <w:rPr>
          <w:snapToGrid w:val="0"/>
        </w:rPr>
      </w:pPr>
      <w:r>
        <w:rPr>
          <w:snapToGrid w:val="0"/>
        </w:rPr>
        <w:tab/>
        <w:t>(6)</w:t>
      </w:r>
      <w:r>
        <w:rPr>
          <w:snapToGrid w:val="0"/>
        </w:rPr>
        <w:tab/>
        <w:t>Notwithstanding anything in this section, if an appeal is lodged under —</w:t>
      </w:r>
    </w:p>
    <w:p>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otherwise than in accordance with the decision made on the appeal;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pPr>
        <w:pStyle w:val="Indenti"/>
        <w:rPr>
          <w:snapToGrid w:val="0"/>
        </w:rPr>
      </w:pPr>
      <w:r>
        <w:rPr>
          <w:snapToGrid w:val="0"/>
        </w:rPr>
        <w:tab/>
        <w:t>(i)</w:t>
      </w:r>
      <w:r>
        <w:rPr>
          <w:snapToGrid w:val="0"/>
        </w:rPr>
        <w:tab/>
        <w:t>while the appeal is pending; or</w:t>
      </w:r>
    </w:p>
    <w:p>
      <w:pPr>
        <w:pStyle w:val="Indenti"/>
        <w:rPr>
          <w:snapToGrid w:val="0"/>
        </w:rPr>
      </w:pPr>
      <w:r>
        <w:rPr>
          <w:snapToGrid w:val="0"/>
        </w:rPr>
        <w:tab/>
        <w:t>(ii)</w:t>
      </w:r>
      <w:r>
        <w:rPr>
          <w:snapToGrid w:val="0"/>
        </w:rPr>
        <w:tab/>
        <w:t>subject to any conditions or procedures which are not in accordance with the decision made on the appeal.</w:t>
      </w:r>
    </w:p>
    <w:p>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pPr>
        <w:pStyle w:val="Footnotesection"/>
      </w:pPr>
      <w:r>
        <w:tab/>
        <w:t>[Section 45 amended by No. 54 of 2003 s. 16.]</w:t>
      </w:r>
    </w:p>
    <w:p>
      <w:pPr>
        <w:pStyle w:val="Heading5"/>
      </w:pPr>
      <w:bookmarkStart w:id="442" w:name="_Toc195945667"/>
      <w:bookmarkStart w:id="443" w:name="_Toc202177925"/>
      <w:bookmarkStart w:id="444" w:name="_Toc270088299"/>
      <w:bookmarkStart w:id="445" w:name="_Toc263420077"/>
      <w:r>
        <w:rPr>
          <w:rStyle w:val="CharSectno"/>
        </w:rPr>
        <w:t>45A</w:t>
      </w:r>
      <w:r>
        <w:t>.</w:t>
      </w:r>
      <w:r>
        <w:tab/>
        <w:t>Implementation of derived proposal</w:t>
      </w:r>
      <w:bookmarkEnd w:id="442"/>
      <w:bookmarkEnd w:id="443"/>
      <w:bookmarkEnd w:id="444"/>
      <w:bookmarkEnd w:id="445"/>
    </w:p>
    <w:p>
      <w:pPr>
        <w:pStyle w:val="Subsection"/>
      </w:pPr>
      <w:r>
        <w:tab/>
        <w:t>(1)</w:t>
      </w:r>
      <w:r>
        <w:tab/>
        <w:t>In this section —</w:t>
      </w:r>
    </w:p>
    <w:p>
      <w:pPr>
        <w:pStyle w:val="Defstart"/>
      </w:pPr>
      <w:r>
        <w:tab/>
      </w:r>
      <w:r>
        <w:rPr>
          <w:rStyle w:val="CharDefText"/>
        </w:rPr>
        <w:t>section 39B declaration</w:t>
      </w:r>
      <w:r>
        <w:t xml:space="preserve"> means a declaration under section 39B that a proposal is a derived proposal.</w:t>
      </w:r>
    </w:p>
    <w:p>
      <w:pPr>
        <w:pStyle w:val="Subsection"/>
        <w:rPr>
          <w:snapToGrid w:val="0"/>
        </w:rPr>
      </w:pPr>
      <w:r>
        <w:tab/>
        <w:t>(2)</w:t>
      </w:r>
      <w:r>
        <w:tab/>
        <w:t>Subject to subsection (3), when a section 39B declaration is final,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w:t>
      </w:r>
    </w:p>
    <w:p>
      <w:pPr>
        <w:pStyle w:val="Indenta"/>
        <w:rPr>
          <w:snapToGrid w:val="0"/>
        </w:rPr>
      </w:pPr>
      <w:r>
        <w:rPr>
          <w:snapToGrid w:val="0"/>
        </w:rPr>
        <w:tab/>
        <w:t>(c)</w:t>
      </w:r>
      <w:r>
        <w:rPr>
          <w:snapToGrid w:val="0"/>
        </w:rPr>
        <w:tab/>
        <w:t>the proponent of the derived proposal; and</w:t>
      </w:r>
    </w:p>
    <w:p>
      <w:pPr>
        <w:pStyle w:val="Indenta"/>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pPr>
        <w:pStyle w:val="Subsection"/>
        <w:spacing w:before="120"/>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pPr>
        <w:pStyle w:val="Subsection"/>
        <w:spacing w:before="120"/>
      </w:pPr>
      <w:r>
        <w:tab/>
        <w:t>(4)</w:t>
      </w:r>
      <w:r>
        <w:tab/>
        <w:t>For the purposes of subsection (2), a section 39B declaration is final when —</w:t>
      </w:r>
    </w:p>
    <w:p>
      <w:pPr>
        <w:pStyle w:val="Indenta"/>
      </w:pPr>
      <w:r>
        <w:tab/>
        <w:t>(a)</w:t>
      </w:r>
      <w:r>
        <w:tab/>
        <w:t>an appeal under section 100(1)(f) against the decision to make the declaration can no longer be lodged; and</w:t>
      </w:r>
    </w:p>
    <w:p>
      <w:pPr>
        <w:pStyle w:val="Indenta"/>
      </w:pPr>
      <w:r>
        <w:tab/>
        <w:t>(b)</w:t>
      </w:r>
      <w:r>
        <w:tab/>
        <w:t>no appeal was so lodged or any appeal so lodged was dismissed.</w:t>
      </w:r>
    </w:p>
    <w:p>
      <w:pPr>
        <w:pStyle w:val="Footnotesection"/>
      </w:pPr>
      <w:r>
        <w:tab/>
        <w:t>[Section 45A inserted by No. 54 of 2003 s. 17.]</w:t>
      </w:r>
    </w:p>
    <w:p>
      <w:pPr>
        <w:pStyle w:val="Heading5"/>
        <w:spacing w:before="180"/>
      </w:pPr>
      <w:bookmarkStart w:id="446" w:name="_Toc195945668"/>
      <w:bookmarkStart w:id="447" w:name="_Toc202177926"/>
      <w:bookmarkStart w:id="448" w:name="_Toc270088300"/>
      <w:bookmarkStart w:id="449" w:name="_Toc263420078"/>
      <w:r>
        <w:rPr>
          <w:rStyle w:val="CharSectno"/>
        </w:rPr>
        <w:t>45B</w:t>
      </w:r>
      <w:r>
        <w:t>.</w:t>
      </w:r>
      <w:r>
        <w:tab/>
        <w:t>Implementation conditions apply to revised proposals</w:t>
      </w:r>
      <w:bookmarkEnd w:id="446"/>
      <w:bookmarkEnd w:id="447"/>
      <w:bookmarkEnd w:id="448"/>
      <w:bookmarkEnd w:id="449"/>
    </w:p>
    <w:p>
      <w:pPr>
        <w:pStyle w:val="Subsection"/>
      </w:pPr>
      <w:r>
        <w:tab/>
      </w:r>
      <w:r>
        <w:tab/>
        <w:t>If a proposal is revised after implementation conditions have been agreed or decided, each of those implementation conditions continues to apply in relation to the revised proposal subject to —</w:t>
      </w:r>
    </w:p>
    <w:p>
      <w:pPr>
        <w:pStyle w:val="Indenta"/>
      </w:pPr>
      <w:r>
        <w:tab/>
        <w:t>(a)</w:t>
      </w:r>
      <w:r>
        <w:tab/>
        <w:t>it being changed under section 46; or</w:t>
      </w:r>
    </w:p>
    <w:p>
      <w:pPr>
        <w:pStyle w:val="Indenta"/>
      </w:pPr>
      <w:r>
        <w:tab/>
        <w:t>(b)</w:t>
      </w:r>
      <w:r>
        <w:tab/>
        <w:t>revised conditions or procedures being agreed or decided under section 45 in relation to the revised proposal after the revised proposal has been referred to the Authority and assessed.</w:t>
      </w:r>
    </w:p>
    <w:p>
      <w:pPr>
        <w:pStyle w:val="Footnotesection"/>
      </w:pPr>
      <w:r>
        <w:tab/>
        <w:t>[Section 45B inserted by No. 54 of 2003 s. 17.]</w:t>
      </w:r>
    </w:p>
    <w:p>
      <w:pPr>
        <w:pStyle w:val="Heading5"/>
      </w:pPr>
      <w:bookmarkStart w:id="450" w:name="_Toc195945669"/>
      <w:bookmarkStart w:id="451" w:name="_Toc202177927"/>
      <w:bookmarkStart w:id="452" w:name="_Toc270088301"/>
      <w:bookmarkStart w:id="453" w:name="_Toc263420079"/>
      <w:r>
        <w:rPr>
          <w:rStyle w:val="CharSectno"/>
        </w:rPr>
        <w:t>45C</w:t>
      </w:r>
      <w:r>
        <w:t>.</w:t>
      </w:r>
      <w:r>
        <w:tab/>
        <w:t>Changes to proposals after assessment</w:t>
      </w:r>
      <w:bookmarkEnd w:id="450"/>
      <w:bookmarkEnd w:id="451"/>
      <w:bookmarkEnd w:id="452"/>
      <w:bookmarkEnd w:id="453"/>
    </w:p>
    <w:p>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pPr>
        <w:pStyle w:val="Footnotesection"/>
      </w:pPr>
      <w:r>
        <w:tab/>
        <w:t>[Section 45C inserted by No. 54 of 2003 s. 17.]</w:t>
      </w:r>
    </w:p>
    <w:p>
      <w:pPr>
        <w:pStyle w:val="Heading5"/>
      </w:pPr>
      <w:bookmarkStart w:id="454" w:name="_Toc195945670"/>
      <w:bookmarkStart w:id="455" w:name="_Toc202177928"/>
      <w:bookmarkStart w:id="456" w:name="_Toc270088302"/>
      <w:bookmarkStart w:id="457" w:name="_Toc263420080"/>
      <w:r>
        <w:rPr>
          <w:rStyle w:val="CharSectno"/>
        </w:rPr>
        <w:t>46</w:t>
      </w:r>
      <w:r>
        <w:t>.</w:t>
      </w:r>
      <w:r>
        <w:tab/>
        <w:t>Amendment of implementation conditions by inquiry</w:t>
      </w:r>
      <w:bookmarkEnd w:id="454"/>
      <w:bookmarkEnd w:id="455"/>
      <w:bookmarkEnd w:id="456"/>
      <w:bookmarkEnd w:id="457"/>
    </w:p>
    <w:p>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pPr>
        <w:pStyle w:val="Subsection"/>
        <w:spacing w:before="120"/>
      </w:pPr>
      <w:r>
        <w:tab/>
        <w:t>(2)</w:t>
      </w:r>
      <w:r>
        <w:tab/>
        <w:t>The Authority is to record any request made under subsection (1) in the public record kept under section 39.</w:t>
      </w:r>
    </w:p>
    <w:p>
      <w:pPr>
        <w:pStyle w:val="Subsection"/>
        <w:spacing w:before="120"/>
      </w:pPr>
      <w:r>
        <w:tab/>
        <w:t>(3)</w:t>
      </w:r>
      <w:r>
        <w:tab/>
        <w:t>The Authority is to carry out an inquiry in accordance with a request made under subsection (1).</w:t>
      </w:r>
    </w:p>
    <w:p>
      <w:pPr>
        <w:pStyle w:val="Subsection"/>
        <w:spacing w:before="120"/>
      </w:pPr>
      <w:r>
        <w:tab/>
        <w:t>(4)</w:t>
      </w:r>
      <w:r>
        <w:tab/>
        <w:t>Without limiting subsection (1), if a proposal is declared under section 39B to be a derived proposal, the Authority may inquire into whether or not the implementation conditions relating to the proposal, or any of them, should be changed.</w:t>
      </w:r>
    </w:p>
    <w:p>
      <w:pPr>
        <w:pStyle w:val="Subsection"/>
        <w:spacing w:before="120"/>
      </w:pPr>
      <w:r>
        <w:tab/>
        <w:t>(5)</w:t>
      </w:r>
      <w:r>
        <w:tab/>
        <w:t>For the purposes of an inquiry under subsection (3) or (4) the Authority has all the powers conferred on it by Division 1 in relation to a proposal.</w:t>
      </w:r>
    </w:p>
    <w:p>
      <w:pPr>
        <w:pStyle w:val="Subsection"/>
        <w:spacing w:before="120"/>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changed; and</w:t>
      </w:r>
    </w:p>
    <w:p>
      <w:pPr>
        <w:pStyle w:val="Indenta"/>
      </w:pPr>
      <w:r>
        <w:tab/>
        <w:t>(b)</w:t>
      </w:r>
      <w:r>
        <w:tab/>
        <w:t>any other recommendations that it thinks appropriate.</w:t>
      </w:r>
    </w:p>
    <w:p>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pPr>
        <w:pStyle w:val="Subsection"/>
      </w:pPr>
      <w:r>
        <w:tab/>
        <w:t>(9)</w:t>
      </w:r>
      <w:r>
        <w:tab/>
        <w:t>A statement under section 45(5) as applied by subsection (8) may change any of the implementation conditions to which the report under subsection (6) relates.</w:t>
      </w:r>
    </w:p>
    <w:p>
      <w:pPr>
        <w:pStyle w:val="Subsection"/>
      </w:pPr>
      <w:r>
        <w:tab/>
        <w:t>(10)</w:t>
      </w:r>
      <w:r>
        <w:tab/>
        <w:t>A reference in this Division to a statement under section 45(5) includes a reference to a statement under section 45(5) as applied by subsection (8).</w:t>
      </w:r>
    </w:p>
    <w:p>
      <w:pPr>
        <w:pStyle w:val="Footnotesection"/>
      </w:pPr>
      <w:r>
        <w:tab/>
        <w:t>[Section 46 inserted by No. 54 of 2003 s. 18.]</w:t>
      </w:r>
    </w:p>
    <w:p>
      <w:pPr>
        <w:pStyle w:val="Heading5"/>
      </w:pPr>
      <w:bookmarkStart w:id="458" w:name="_Toc195945671"/>
      <w:bookmarkStart w:id="459" w:name="_Toc202177929"/>
      <w:bookmarkStart w:id="460" w:name="_Toc270088303"/>
      <w:bookmarkStart w:id="461" w:name="_Toc263420081"/>
      <w:r>
        <w:rPr>
          <w:rStyle w:val="CharSectno"/>
        </w:rPr>
        <w:t>46A</w:t>
      </w:r>
      <w:r>
        <w:t>.</w:t>
      </w:r>
      <w:r>
        <w:tab/>
        <w:t>Interim conditions and procedures</w:t>
      </w:r>
      <w:bookmarkEnd w:id="458"/>
      <w:bookmarkEnd w:id="459"/>
      <w:bookmarkEnd w:id="460"/>
      <w:bookmarkEnd w:id="461"/>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pPr>
        <w:pStyle w:val="Subsection"/>
      </w:pPr>
      <w:r>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w:t>
      </w:r>
    </w:p>
    <w:p>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by No. 54 of 2003 s. 18.]</w:t>
      </w:r>
    </w:p>
    <w:p>
      <w:pPr>
        <w:pStyle w:val="Heading5"/>
      </w:pPr>
      <w:bookmarkStart w:id="462" w:name="_Toc195945672"/>
      <w:bookmarkStart w:id="463" w:name="_Toc202177930"/>
      <w:bookmarkStart w:id="464" w:name="_Toc270088304"/>
      <w:bookmarkStart w:id="465" w:name="_Toc263420082"/>
      <w:r>
        <w:rPr>
          <w:rStyle w:val="CharSectno"/>
        </w:rPr>
        <w:t>46B</w:t>
      </w:r>
      <w:r>
        <w:t>.</w:t>
      </w:r>
      <w:r>
        <w:tab/>
        <w:t>Amendment of implementation conditions by assessment</w:t>
      </w:r>
      <w:bookmarkEnd w:id="462"/>
      <w:bookmarkEnd w:id="463"/>
      <w:bookmarkEnd w:id="464"/>
      <w:bookmarkEnd w:id="465"/>
    </w:p>
    <w:p>
      <w:pPr>
        <w:pStyle w:val="Subsection"/>
      </w:pPr>
      <w:r>
        <w:tab/>
        <w:t>(1)</w:t>
      </w:r>
      <w:r>
        <w:tab/>
        <w:t>Section 46 does not prevent any of the implementation conditions relating to a proposal from being inquired into or reported on by the Authority when it is assessing a revised or further proposal.</w:t>
      </w:r>
    </w:p>
    <w:p>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pPr>
        <w:pStyle w:val="Footnotesection"/>
      </w:pPr>
      <w:r>
        <w:tab/>
        <w:t>[Section 46B inserted by No. 54 of 2003 s. 18.]</w:t>
      </w:r>
    </w:p>
    <w:p>
      <w:pPr>
        <w:pStyle w:val="Heading5"/>
      </w:pPr>
      <w:bookmarkStart w:id="466" w:name="_Toc195945673"/>
      <w:bookmarkStart w:id="467" w:name="_Toc202177931"/>
      <w:bookmarkStart w:id="468" w:name="_Toc270088305"/>
      <w:bookmarkStart w:id="469" w:name="_Toc263420083"/>
      <w:r>
        <w:rPr>
          <w:rStyle w:val="CharSectno"/>
        </w:rPr>
        <w:t>46C</w:t>
      </w:r>
      <w:r>
        <w:t>.</w:t>
      </w:r>
      <w:r>
        <w:tab/>
        <w:t>Minor changes to implementation conditions</w:t>
      </w:r>
      <w:bookmarkEnd w:id="466"/>
      <w:bookmarkEnd w:id="467"/>
      <w:bookmarkEnd w:id="468"/>
      <w:bookmarkEnd w:id="469"/>
    </w:p>
    <w:p>
      <w:pPr>
        <w:pStyle w:val="Subsection"/>
      </w:pPr>
      <w:r>
        <w:tab/>
        <w:t>(1)</w:t>
      </w:r>
      <w:r>
        <w:tab/>
        <w:t>The Minister may change the implementation conditions without making a request under section 46(1) if the Minister considers that the change is of a minor nature and is necessary or desirable in order to —</w:t>
      </w:r>
    </w:p>
    <w:p>
      <w:pPr>
        <w:pStyle w:val="Indenta"/>
      </w:pPr>
      <w:r>
        <w:tab/>
        <w:t>(a)</w:t>
      </w:r>
      <w:r>
        <w:tab/>
        <w:t>standardise the implementation conditions applying to different proposals;</w:t>
      </w:r>
    </w:p>
    <w:p>
      <w:pPr>
        <w:pStyle w:val="Indenta"/>
        <w:keepNext/>
        <w:spacing w:before="120"/>
      </w:pPr>
      <w:r>
        <w:tab/>
        <w:t>(b)</w:t>
      </w:r>
      <w:r>
        <w:tab/>
        <w:t>correct in the implementation conditions —</w:t>
      </w:r>
    </w:p>
    <w:p>
      <w:pPr>
        <w:pStyle w:val="Indenti"/>
      </w:pPr>
      <w:r>
        <w:tab/>
        <w:t>(i)</w:t>
      </w:r>
      <w:r>
        <w:tab/>
        <w:t>a clerical mistake or unintentional error or omission;</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keepNext/>
        <w:spacing w:before="120"/>
      </w:pPr>
      <w:r>
        <w:tab/>
        <w:t>(c)</w:t>
      </w:r>
      <w:r>
        <w:tab/>
        <w:t>make an administrative change to the format of the implementation conditions that does not alter the obligations of the proponent.</w:t>
      </w:r>
    </w:p>
    <w:p>
      <w:pPr>
        <w:pStyle w:val="Subsection"/>
        <w:spacing w:before="200"/>
      </w:pPr>
      <w:r>
        <w:tab/>
        <w:t>(2)</w:t>
      </w:r>
      <w:r>
        <w:tab/>
        <w:t>The Minister is to cause notice of changes made under subsection (1) —</w:t>
      </w:r>
    </w:p>
    <w:p>
      <w:pPr>
        <w:pStyle w:val="Indenta"/>
        <w:keepNext/>
        <w:spacing w:before="120"/>
      </w:pPr>
      <w:r>
        <w:tab/>
        <w:t>(a)</w:t>
      </w:r>
      <w:r>
        <w:tab/>
        <w:t>to be given in writing to —</w:t>
      </w:r>
    </w:p>
    <w:p>
      <w:pPr>
        <w:pStyle w:val="Indenti"/>
      </w:pPr>
      <w:r>
        <w:tab/>
        <w:t>(i)</w:t>
      </w:r>
      <w:r>
        <w:tab/>
        <w:t>the Authority;</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keepNext/>
        <w:spacing w:before="120"/>
      </w:pPr>
      <w:r>
        <w:tab/>
        <w:t>(b)</w:t>
      </w:r>
      <w:r>
        <w:tab/>
        <w:t>to be published.</w:t>
      </w:r>
    </w:p>
    <w:p>
      <w:pPr>
        <w:pStyle w:val="Footnotesection"/>
      </w:pPr>
      <w:r>
        <w:tab/>
        <w:t>[Section 46C inserted by No. 54 of 2003 s. 18.]</w:t>
      </w:r>
    </w:p>
    <w:p>
      <w:pPr>
        <w:pStyle w:val="Heading5"/>
      </w:pPr>
      <w:bookmarkStart w:id="470" w:name="_Toc195945674"/>
      <w:bookmarkStart w:id="471" w:name="_Toc202177932"/>
      <w:bookmarkStart w:id="472" w:name="_Toc270088306"/>
      <w:bookmarkStart w:id="473" w:name="_Toc263420084"/>
      <w:r>
        <w:rPr>
          <w:rStyle w:val="CharSectno"/>
        </w:rPr>
        <w:t>47</w:t>
      </w:r>
      <w:r>
        <w:t>.</w:t>
      </w:r>
      <w:r>
        <w:tab/>
        <w:t>Duties of proponents after service of statement or notification</w:t>
      </w:r>
      <w:bookmarkEnd w:id="470"/>
      <w:bookmarkEnd w:id="471"/>
      <w:bookmarkEnd w:id="472"/>
      <w:bookmarkEnd w:id="473"/>
    </w:p>
    <w:p>
      <w:pPr>
        <w:pStyle w:val="Subsection"/>
        <w:spacing w:before="200"/>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pPr>
        <w:pStyle w:val="Subsection"/>
        <w:keepNext/>
      </w:pPr>
      <w:r>
        <w:tab/>
        <w:t>(2)</w:t>
      </w:r>
      <w:r>
        <w:tab/>
        <w:t>If a statement has been served under section 45(5)(a), the proponent is to give the CEO such reports and information about —</w:t>
      </w:r>
    </w:p>
    <w:p>
      <w:pPr>
        <w:pStyle w:val="Indenta"/>
      </w:pPr>
      <w:r>
        <w:tab/>
        <w:t>(a)</w:t>
      </w:r>
      <w:r>
        <w:tab/>
        <w:t>the implementation of the proposal to which the statement relates; and</w:t>
      </w:r>
    </w:p>
    <w:p>
      <w:pPr>
        <w:pStyle w:val="Indenta"/>
      </w:pPr>
      <w:r>
        <w:tab/>
        <w:t>(b)</w:t>
      </w:r>
      <w:r>
        <w:tab/>
        <w:t>compliance with the implementation conditions,</w:t>
      </w:r>
    </w:p>
    <w:p>
      <w:pPr>
        <w:pStyle w:val="Subsection"/>
      </w:pPr>
      <w:r>
        <w:tab/>
      </w:r>
      <w:r>
        <w:tab/>
        <w:t>as are required by written notice given to the proponent by the CEO.</w:t>
      </w:r>
    </w:p>
    <w:p>
      <w:pPr>
        <w:pStyle w:val="Subsection"/>
      </w:pPr>
      <w:r>
        <w:tab/>
        <w:t>(3)</w:t>
      </w:r>
      <w:r>
        <w:tab/>
        <w:t>If, without reasonable excuse, the proponent refuses or fails to comply with a requirement made under subsection (2), the proponent commits an offence.</w:t>
      </w:r>
    </w:p>
    <w:p>
      <w:pPr>
        <w:pStyle w:val="Subsection"/>
      </w:pPr>
      <w:r>
        <w:tab/>
        <w:t>(4)</w:t>
      </w:r>
      <w:r>
        <w:tab/>
        <w:t>If a notification has been given under section 45(8) and the proponent does anything to implement the proposal to which the notification relates, the proponent commits an offence.</w:t>
      </w:r>
    </w:p>
    <w:p>
      <w:pPr>
        <w:pStyle w:val="Footnotesection"/>
      </w:pPr>
      <w:r>
        <w:tab/>
        <w:t>[Section 47 inserted by No. 54 of 2003 s. 19.]</w:t>
      </w:r>
    </w:p>
    <w:p>
      <w:pPr>
        <w:pStyle w:val="Heading5"/>
        <w:rPr>
          <w:snapToGrid w:val="0"/>
        </w:rPr>
      </w:pPr>
      <w:bookmarkStart w:id="474" w:name="_Toc195945675"/>
      <w:bookmarkStart w:id="475" w:name="_Toc202177933"/>
      <w:bookmarkStart w:id="476" w:name="_Toc270088307"/>
      <w:bookmarkStart w:id="477" w:name="_Toc263420085"/>
      <w:r>
        <w:rPr>
          <w:rStyle w:val="CharSectno"/>
        </w:rPr>
        <w:t>48</w:t>
      </w:r>
      <w:r>
        <w:rPr>
          <w:snapToGrid w:val="0"/>
        </w:rPr>
        <w:t>.</w:t>
      </w:r>
      <w:r>
        <w:rPr>
          <w:snapToGrid w:val="0"/>
        </w:rPr>
        <w:tab/>
        <w:t>Control of implementation of proposals</w:t>
      </w:r>
      <w:bookmarkEnd w:id="474"/>
      <w:bookmarkEnd w:id="475"/>
      <w:bookmarkEnd w:id="476"/>
      <w:bookmarkEnd w:id="477"/>
    </w:p>
    <w:p>
      <w:pPr>
        <w:pStyle w:val="Subsection"/>
      </w:pPr>
      <w:r>
        <w:tab/>
        <w:t>(1)</w:t>
      </w:r>
      <w:r>
        <w:tab/>
        <w:t>The CEO may monitor the implementation of a proposal, or cause it to be monitored, for the purpose of determining whether the implementation conditions relating to the proposal are being complied with.</w:t>
      </w:r>
    </w:p>
    <w:p>
      <w:pPr>
        <w:pStyle w:val="Subsection"/>
      </w:pPr>
      <w:r>
        <w:tab/>
        <w:t>(1a)</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is to report the non</w:t>
      </w:r>
      <w:r>
        <w:noBreakHyphen/>
        <w:t>compliance to the Minister.</w:t>
      </w:r>
    </w:p>
    <w:p>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is to report the non</w:t>
      </w:r>
      <w:r>
        <w:noBreakHyphen/>
        <w:t>compliance to the Minister.</w:t>
      </w:r>
    </w:p>
    <w:p>
      <w:pPr>
        <w:pStyle w:val="Subsection"/>
        <w:spacing w:before="120"/>
        <w:rPr>
          <w:snapToGrid w:val="0"/>
        </w:rPr>
      </w:pPr>
      <w:r>
        <w:rPr>
          <w:snapToGrid w:val="0"/>
        </w:rPr>
        <w:tab/>
        <w:t>(3)</w:t>
      </w:r>
      <w:r>
        <w:rPr>
          <w:snapToGrid w:val="0"/>
        </w:rPr>
        <w:tab/>
        <w:t>The Minister shall in relation to a proposal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pPr>
        <w:pStyle w:val="Subsection"/>
        <w:rPr>
          <w:snapToGrid w:val="0"/>
        </w:rPr>
      </w:pPr>
      <w:r>
        <w:rPr>
          <w:snapToGrid w:val="0"/>
        </w:rPr>
        <w:tab/>
      </w:r>
      <w:r>
        <w:rPr>
          <w:snapToGrid w:val="0"/>
        </w:rPr>
        <w:tab/>
        <w:t>exercise one or more of the powers set out in subsection (4).</w:t>
      </w:r>
    </w:p>
    <w:p>
      <w:pPr>
        <w:pStyle w:val="Subsection"/>
        <w:rPr>
          <w:snapToGrid w:val="0"/>
        </w:rPr>
      </w:pPr>
      <w:r>
        <w:rPr>
          <w:snapToGrid w:val="0"/>
        </w:rPr>
        <w:tab/>
        <w:t>(4)</w:t>
      </w:r>
      <w:r>
        <w:rPr>
          <w:snapToGrid w:val="0"/>
        </w:rPr>
        <w:tab/>
        <w:t>The powers which the Minister shall exercise under subsection (3) are that he may —</w:t>
      </w:r>
    </w:p>
    <w:p>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w:t>
      </w:r>
    </w:p>
    <w:p>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w:t>
      </w:r>
    </w:p>
    <w:p>
      <w:pPr>
        <w:pStyle w:val="Indenta"/>
        <w:spacing w:before="60"/>
        <w:rPr>
          <w:snapToGrid w:val="0"/>
        </w:rPr>
      </w:pPr>
      <w:r>
        <w:rPr>
          <w:snapToGrid w:val="0"/>
        </w:rPr>
        <w:tab/>
        <w:t>(c)</w:t>
      </w:r>
      <w:r>
        <w:rPr>
          <w:snapToGrid w:val="0"/>
        </w:rPr>
        <w:tab/>
        <w:t>cause such steps as are necessary for the purpose of complying with the relevant condition or procedure to be taken;</w:t>
      </w:r>
    </w:p>
    <w:p>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pPr>
        <w:pStyle w:val="Subsection"/>
        <w:spacing w:before="120"/>
        <w:rPr>
          <w:snapToGrid w:val="0"/>
        </w:rPr>
      </w:pPr>
      <w:r>
        <w:rPr>
          <w:snapToGrid w:val="0"/>
        </w:rPr>
        <w:tab/>
        <w:t>(6)</w:t>
      </w:r>
      <w:r>
        <w:rPr>
          <w:snapToGrid w:val="0"/>
        </w:rPr>
        <w:tab/>
        <w:t>A proponent who does not comply with an order served on him under subsection (4)(a) or (b) commits an offence.</w:t>
      </w:r>
    </w:p>
    <w:p>
      <w:pPr>
        <w:pStyle w:val="Subsection"/>
        <w:rPr>
          <w:snapToGrid w:val="0"/>
        </w:rPr>
      </w:pPr>
      <w:r>
        <w:rPr>
          <w:snapToGrid w:val="0"/>
        </w:rPr>
        <w:tab/>
        <w:t>(7)</w:t>
      </w:r>
      <w:r>
        <w:rPr>
          <w:snapToGrid w:val="0"/>
        </w:rPr>
        <w:tab/>
        <w:t>It shall not be necessary to publish in the Gazette an order served under subsection (4)(a) or (b).</w:t>
      </w:r>
    </w:p>
    <w:p>
      <w:pPr>
        <w:pStyle w:val="Footnotesection"/>
        <w:rPr>
          <w:spacing w:val="-2"/>
        </w:rPr>
      </w:pPr>
      <w:r>
        <w:tab/>
      </w:r>
      <w:r>
        <w:rPr>
          <w:spacing w:val="-2"/>
        </w:rPr>
        <w:t>[Section 48 amended by No. 6 of 1993 s. 11; No. 49 of 1996 s. 64; No. 54 of 2003 s. 20 and 34; No. 77 of 2006 s. 4.]</w:t>
      </w:r>
    </w:p>
    <w:p>
      <w:pPr>
        <w:pStyle w:val="Heading3"/>
        <w:keepLines/>
      </w:pPr>
      <w:bookmarkStart w:id="478" w:name="_Toc189644149"/>
      <w:bookmarkStart w:id="479" w:name="_Toc192468341"/>
      <w:bookmarkStart w:id="480" w:name="_Toc192560927"/>
      <w:bookmarkStart w:id="481" w:name="_Toc195081024"/>
      <w:bookmarkStart w:id="482" w:name="_Toc195331475"/>
      <w:bookmarkStart w:id="483" w:name="_Toc195332640"/>
      <w:bookmarkStart w:id="484" w:name="_Toc195945676"/>
      <w:bookmarkStart w:id="485" w:name="_Toc195945985"/>
      <w:bookmarkStart w:id="486" w:name="_Toc195946294"/>
      <w:bookmarkStart w:id="487" w:name="_Toc195946603"/>
      <w:bookmarkStart w:id="488" w:name="_Toc196275540"/>
      <w:bookmarkStart w:id="489" w:name="_Toc196537961"/>
      <w:bookmarkStart w:id="490" w:name="_Toc196538270"/>
      <w:bookmarkStart w:id="491" w:name="_Toc196538579"/>
      <w:bookmarkStart w:id="492" w:name="_Toc196538890"/>
      <w:bookmarkStart w:id="493" w:name="_Toc196539201"/>
      <w:bookmarkStart w:id="494" w:name="_Toc196539511"/>
      <w:bookmarkStart w:id="495" w:name="_Toc196556538"/>
      <w:bookmarkStart w:id="496" w:name="_Toc196556847"/>
      <w:bookmarkStart w:id="497" w:name="_Toc197856664"/>
      <w:bookmarkStart w:id="498" w:name="_Toc202177934"/>
      <w:bookmarkStart w:id="499" w:name="_Toc202254818"/>
      <w:bookmarkStart w:id="500" w:name="_Toc231024400"/>
      <w:bookmarkStart w:id="501" w:name="_Toc241052104"/>
      <w:bookmarkStart w:id="502" w:name="_Toc247446270"/>
      <w:bookmarkStart w:id="503" w:name="_Toc263420086"/>
      <w:bookmarkStart w:id="504" w:name="_Toc270088308"/>
      <w:r>
        <w:rPr>
          <w:rStyle w:val="CharDivNo"/>
        </w:rPr>
        <w:t>Division 3</w:t>
      </w:r>
      <w:r>
        <w:rPr>
          <w:snapToGrid w:val="0"/>
        </w:rPr>
        <w:t> — </w:t>
      </w:r>
      <w:r>
        <w:rPr>
          <w:rStyle w:val="CharDivText"/>
        </w:rPr>
        <w:t>Assessment of schemes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Footnoteheading"/>
        <w:keepNext/>
        <w:tabs>
          <w:tab w:val="left" w:pos="909"/>
        </w:tabs>
        <w:rPr>
          <w:snapToGrid w:val="0"/>
        </w:rPr>
      </w:pPr>
      <w:r>
        <w:rPr>
          <w:snapToGrid w:val="0"/>
        </w:rPr>
        <w:tab/>
        <w:t>[Heading inserted by No. 23 of 1996 s. 20.]</w:t>
      </w:r>
    </w:p>
    <w:p>
      <w:pPr>
        <w:pStyle w:val="Heading5"/>
        <w:rPr>
          <w:snapToGrid w:val="0"/>
        </w:rPr>
      </w:pPr>
      <w:bookmarkStart w:id="505" w:name="_Toc195945677"/>
      <w:bookmarkStart w:id="506" w:name="_Toc202177935"/>
      <w:bookmarkStart w:id="507" w:name="_Toc270088309"/>
      <w:bookmarkStart w:id="508" w:name="_Toc263420087"/>
      <w:r>
        <w:rPr>
          <w:rStyle w:val="CharSectno"/>
        </w:rPr>
        <w:t>48A</w:t>
      </w:r>
      <w:r>
        <w:rPr>
          <w:snapToGrid w:val="0"/>
        </w:rPr>
        <w:t>.</w:t>
      </w:r>
      <w:r>
        <w:rPr>
          <w:snapToGrid w:val="0"/>
        </w:rPr>
        <w:tab/>
        <w:t>Authority to decide whether or not schemes to be assessed</w:t>
      </w:r>
      <w:bookmarkEnd w:id="505"/>
      <w:bookmarkEnd w:id="506"/>
      <w:bookmarkEnd w:id="507"/>
      <w:bookmarkEnd w:id="508"/>
    </w:p>
    <w:p>
      <w:pPr>
        <w:pStyle w:val="Subsection"/>
        <w:spacing w:before="12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w:t>
      </w:r>
    </w:p>
    <w:p>
      <w:pPr>
        <w:pStyle w:val="Indenta"/>
        <w:rPr>
          <w:snapToGrid w:val="0"/>
        </w:rPr>
      </w:pPr>
      <w:r>
        <w:rPr>
          <w:snapToGrid w:val="0"/>
        </w:rPr>
        <w:tab/>
        <w:t>(b)</w:t>
      </w:r>
      <w:r>
        <w:rPr>
          <w:snapToGrid w:val="0"/>
        </w:rPr>
        <w:tab/>
        <w:t>should be assessed by it under this Division —</w:t>
      </w:r>
    </w:p>
    <w:p>
      <w:pPr>
        <w:pStyle w:val="Indenti"/>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pPr>
        <w:pStyle w:val="Indenti"/>
        <w:rPr>
          <w:snapToGrid w:val="0"/>
        </w:rPr>
      </w:pPr>
      <w:r>
        <w:rPr>
          <w:snapToGrid w:val="0"/>
        </w:rPr>
        <w:tab/>
        <w:t>(ii)</w:t>
      </w:r>
      <w:r>
        <w:rPr>
          <w:snapToGrid w:val="0"/>
        </w:rPr>
        <w:tab/>
        <w:t>assess under this Division changes in reservation and zoning proposed by the scheme;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pPr>
        <w:pStyle w:val="Subsection"/>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authority; and</w:t>
      </w:r>
    </w:p>
    <w:p>
      <w:pPr>
        <w:pStyle w:val="Indenti"/>
        <w:rPr>
          <w:snapToGrid w:val="0"/>
        </w:rPr>
      </w:pPr>
      <w:r>
        <w:rPr>
          <w:snapToGrid w:val="0"/>
        </w:rPr>
        <w:tab/>
        <w:t>(iii)</w:t>
      </w:r>
      <w:r>
        <w:rPr>
          <w:snapToGrid w:val="0"/>
        </w:rPr>
        <w:tab/>
        <w:t>any relevant decision</w:t>
      </w:r>
      <w:r>
        <w:rPr>
          <w:snapToGrid w:val="0"/>
        </w:rPr>
        <w:noBreakHyphen/>
        <w:t>making authority,</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by No. 23 of 1996 s. 20.]</w:t>
      </w:r>
    </w:p>
    <w:p>
      <w:pPr>
        <w:pStyle w:val="Heading5"/>
        <w:spacing w:before="180"/>
        <w:rPr>
          <w:snapToGrid w:val="0"/>
        </w:rPr>
      </w:pPr>
      <w:bookmarkStart w:id="509" w:name="_Toc195945678"/>
      <w:bookmarkStart w:id="510" w:name="_Toc202177936"/>
      <w:bookmarkStart w:id="511" w:name="_Toc270088310"/>
      <w:bookmarkStart w:id="512" w:name="_Toc263420088"/>
      <w:r>
        <w:rPr>
          <w:rStyle w:val="CharSectno"/>
        </w:rPr>
        <w:t>48B</w:t>
      </w:r>
      <w:r>
        <w:rPr>
          <w:snapToGrid w:val="0"/>
        </w:rPr>
        <w:t>.</w:t>
      </w:r>
      <w:r>
        <w:rPr>
          <w:snapToGrid w:val="0"/>
        </w:rPr>
        <w:tab/>
        <w:t>Authority to keep public records of schemes referred to it</w:t>
      </w:r>
      <w:bookmarkEnd w:id="509"/>
      <w:bookmarkEnd w:id="510"/>
      <w:bookmarkEnd w:id="511"/>
      <w:bookmarkEnd w:id="512"/>
    </w:p>
    <w:p>
      <w:pPr>
        <w:pStyle w:val="Subsection"/>
        <w:spacing w:before="120"/>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pPr>
        <w:pStyle w:val="Indenta"/>
        <w:spacing w:before="60"/>
        <w:rPr>
          <w:snapToGrid w:val="0"/>
        </w:rPr>
      </w:pPr>
      <w:r>
        <w:rPr>
          <w:snapToGrid w:val="0"/>
        </w:rPr>
        <w:tab/>
        <w:t>(a)</w:t>
      </w:r>
      <w:r>
        <w:rPr>
          <w:snapToGrid w:val="0"/>
        </w:rPr>
        <w:tab/>
        <w:t>whether or not that scheme is to be assessed under this Division; and</w:t>
      </w:r>
    </w:p>
    <w:p>
      <w:pPr>
        <w:pStyle w:val="Indenta"/>
        <w:spacing w:before="60"/>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Subsection"/>
        <w:spacing w:before="120"/>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pPr>
        <w:pStyle w:val="Footnotesection"/>
        <w:spacing w:before="100"/>
        <w:ind w:left="890" w:hanging="890"/>
      </w:pPr>
      <w:r>
        <w:tab/>
        <w:t>[Section 48B inserted by No. 23 of 1996 s. 20.]</w:t>
      </w:r>
    </w:p>
    <w:p>
      <w:pPr>
        <w:pStyle w:val="Heading5"/>
        <w:spacing w:before="180"/>
        <w:rPr>
          <w:snapToGrid w:val="0"/>
        </w:rPr>
      </w:pPr>
      <w:bookmarkStart w:id="513" w:name="_Toc195945679"/>
      <w:bookmarkStart w:id="514" w:name="_Toc202177937"/>
      <w:bookmarkStart w:id="515" w:name="_Toc270088311"/>
      <w:bookmarkStart w:id="516" w:name="_Toc263420089"/>
      <w:r>
        <w:rPr>
          <w:rStyle w:val="CharSectno"/>
        </w:rPr>
        <w:t>48C</w:t>
      </w:r>
      <w:r>
        <w:rPr>
          <w:snapToGrid w:val="0"/>
        </w:rPr>
        <w:t>.</w:t>
      </w:r>
      <w:r>
        <w:rPr>
          <w:snapToGrid w:val="0"/>
        </w:rPr>
        <w:tab/>
        <w:t>Powers of Authority in relation to assessment of schemes referred to it</w:t>
      </w:r>
      <w:bookmarkEnd w:id="513"/>
      <w:bookmarkEnd w:id="514"/>
      <w:bookmarkEnd w:id="515"/>
      <w:bookmarkEnd w:id="516"/>
    </w:p>
    <w:p>
      <w:pPr>
        <w:pStyle w:val="Subsection"/>
        <w:spacing w:before="120"/>
        <w:rPr>
          <w:snapToGrid w:val="0"/>
        </w:rPr>
      </w:pPr>
      <w:r>
        <w:rPr>
          <w:snapToGrid w:val="0"/>
        </w:rPr>
        <w:tab/>
        <w:t>(1)</w:t>
      </w:r>
      <w:r>
        <w:rPr>
          <w:snapToGrid w:val="0"/>
        </w:rPr>
        <w:tab/>
        <w:t>The Authority may, for the purpose of assessing under this Division a scheme referred to it under the relevant scheme Act —</w:t>
      </w:r>
    </w:p>
    <w:p>
      <w:pPr>
        <w:pStyle w:val="Indenta"/>
        <w:spacing w:before="60"/>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w:t>
      </w:r>
    </w:p>
    <w:p>
      <w:pPr>
        <w:pStyle w:val="Indenta"/>
        <w:spacing w:before="60"/>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w:t>
      </w:r>
    </w:p>
    <w:p>
      <w:pPr>
        <w:pStyle w:val="Indenta"/>
        <w:spacing w:before="60"/>
        <w:rPr>
          <w:snapToGrid w:val="0"/>
        </w:rPr>
      </w:pPr>
      <w:r>
        <w:rPr>
          <w:snapToGrid w:val="0"/>
        </w:rPr>
        <w:tab/>
        <w:t>(b)</w:t>
      </w:r>
      <w:r>
        <w:rPr>
          <w:snapToGrid w:val="0"/>
        </w:rPr>
        <w:tab/>
        <w:t>require any person to provide it with such information as is specified in that requirement;</w:t>
      </w:r>
    </w:p>
    <w:p>
      <w:pPr>
        <w:pStyle w:val="Indenta"/>
        <w:spacing w:before="40"/>
        <w:rPr>
          <w:snapToGrid w:val="0"/>
        </w:rPr>
      </w:pPr>
      <w:r>
        <w:rPr>
          <w:snapToGrid w:val="0"/>
        </w:rPr>
        <w:tab/>
        <w:t>(c)</w:t>
      </w:r>
      <w:r>
        <w:rPr>
          <w:snapToGrid w:val="0"/>
        </w:rPr>
        <w:tab/>
        <w:t>make such investigations and inquiries as it thinks fit; and</w:t>
      </w:r>
    </w:p>
    <w:p>
      <w:pPr>
        <w:pStyle w:val="Indenta"/>
        <w:spacing w:before="40"/>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rPr>
          <w:snapToGrid w:val="0"/>
        </w:rPr>
      </w:pPr>
      <w:r>
        <w:rPr>
          <w:snapToGrid w:val="0"/>
        </w:rPr>
        <w:tab/>
        <w:t>(4)</w:t>
      </w:r>
      <w:r>
        <w:rPr>
          <w:snapToGrid w:val="0"/>
        </w:rPr>
        <w:tab/>
        <w:t>The Authority may cause —</w:t>
      </w:r>
    </w:p>
    <w:p>
      <w:pPr>
        <w:pStyle w:val="Indenta"/>
        <w:rPr>
          <w:snapToGrid w:val="0"/>
        </w:rPr>
      </w:pPr>
      <w:r>
        <w:rPr>
          <w:snapToGrid w:val="0"/>
        </w:rPr>
        <w:tab/>
        <w:t>(a)</w:t>
      </w:r>
      <w:r>
        <w:rPr>
          <w:snapToGrid w:val="0"/>
        </w:rPr>
        <w:tab/>
        <w:t>any report made in compliance with a requirement made under subsection (1)(a)</w:t>
      </w:r>
      <w:r>
        <w:t xml:space="preserve"> or (aa)</w:t>
      </w:r>
      <w:r>
        <w:rPr>
          <w:snapToGrid w:val="0"/>
        </w:rPr>
        <w:t>; or</w:t>
      </w:r>
    </w:p>
    <w:p>
      <w:pPr>
        <w:pStyle w:val="Indenta"/>
        <w:keepNext/>
        <w:rPr>
          <w:snapToGrid w:val="0"/>
        </w:rPr>
      </w:pPr>
      <w:r>
        <w:rPr>
          <w:snapToGrid w:val="0"/>
        </w:rPr>
        <w:tab/>
        <w:t>(b)</w:t>
      </w:r>
      <w:r>
        <w:rPr>
          <w:snapToGrid w:val="0"/>
        </w:rPr>
        <w:tab/>
        <w:t>any information provided in compliance with a requirement made under subsection (1)(b),</w:t>
      </w:r>
    </w:p>
    <w:p>
      <w:pPr>
        <w:pStyle w:val="Subsection"/>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pPr>
        <w:pStyle w:val="Subsection"/>
        <w:rPr>
          <w:snapToGrid w:val="0"/>
        </w:rPr>
      </w:pPr>
      <w:r>
        <w:rPr>
          <w:snapToGrid w:val="0"/>
        </w:rPr>
        <w:tab/>
        <w:t>(5)</w:t>
      </w:r>
      <w:r>
        <w:rPr>
          <w:snapToGrid w:val="0"/>
        </w:rPr>
        <w:tab/>
        <w:t>When any report or information is made available for public review under subsection (4) or the relevant scheme Act —</w:t>
      </w:r>
    </w:p>
    <w:p>
      <w:pPr>
        <w:pStyle w:val="Indenta"/>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at its own expense advertise the availability of the report or information for public review; and</w:t>
      </w:r>
    </w:p>
    <w:p>
      <w:pPr>
        <w:pStyle w:val="Indenti"/>
        <w:rPr>
          <w:snapToGrid w:val="0"/>
        </w:rPr>
      </w:pPr>
      <w:r>
        <w:rPr>
          <w:snapToGrid w:val="0"/>
        </w:rPr>
        <w:tab/>
        <w:t>(ii)</w:t>
      </w:r>
      <w:r>
        <w:rPr>
          <w:snapToGrid w:val="0"/>
        </w:rPr>
        <w:tab/>
        <w:t>provide copies of the report or information to such persons at such places and times and at such prices as are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Despite subsections (3), (4) and (5), if a scheme Act provides for the timing and procedure of the public review of a scheme —</w:t>
      </w:r>
    </w:p>
    <w:p>
      <w:pPr>
        <w:pStyle w:val="Indenta"/>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Defpara"/>
      </w:pPr>
      <w:r>
        <w:tab/>
        <w:t>(a)</w:t>
      </w:r>
      <w:r>
        <w:tab/>
        <w:t xml:space="preserve">prepared under the </w:t>
      </w:r>
      <w:r>
        <w:rPr>
          <w:i/>
        </w:rPr>
        <w:t>East Perth Redevelopment Act 1991</w:t>
      </w:r>
      <w:r>
        <w:t>, means procedure referred to in sections 30 and 31 of that Act, or in section 34 of that Act as read with those sections;</w:t>
      </w:r>
    </w:p>
    <w:p>
      <w:pPr>
        <w:pStyle w:val="Defpara"/>
      </w:pPr>
      <w:r>
        <w:tab/>
        <w:t>(aa)</w:t>
      </w:r>
      <w:r>
        <w:tab/>
        <w:t xml:space="preserve">prepared under the </w:t>
      </w:r>
      <w:r>
        <w:rPr>
          <w:i/>
        </w:rPr>
        <w:t>Midland Redevelopment Act 1999</w:t>
      </w:r>
      <w:r>
        <w:t>, means procedure referred to in sections 33 and 34 of that Act, or in section 37 of that Act as read with those sections;</w:t>
      </w:r>
    </w:p>
    <w:p>
      <w:pPr>
        <w:pStyle w:val="Defpara"/>
      </w:pPr>
      <w:r>
        <w:tab/>
        <w:t>(ab)</w:t>
      </w:r>
      <w:r>
        <w:tab/>
        <w:t xml:space="preserve">prepared under the </w:t>
      </w:r>
      <w:r>
        <w:rPr>
          <w:i/>
        </w:rPr>
        <w:t>Hope Valley</w:t>
      </w:r>
      <w:r>
        <w:rPr>
          <w:i/>
        </w:rPr>
        <w:noBreakHyphen/>
        <w:t>Wattleup Redevelopment Act 2000</w:t>
      </w:r>
      <w:r>
        <w:t>, means procedure referred to in sections 13 and 14 of that Act, or in section 17 of that Act as read with those sections;</w:t>
      </w:r>
    </w:p>
    <w:p>
      <w:pPr>
        <w:pStyle w:val="Defpara"/>
      </w:pPr>
      <w:r>
        <w:tab/>
        <w:t>(ac)</w:t>
      </w:r>
      <w:r>
        <w:tab/>
        <w:t xml:space="preserve">prepared under the </w:t>
      </w:r>
      <w:r>
        <w:rPr>
          <w:i/>
        </w:rPr>
        <w:t>Armadale Redevelopment Act 2001</w:t>
      </w:r>
      <w:r>
        <w:t>, means procedure referred to in sections 31 and 32 of that Act, or in section 35 of that Act as read with those sections;</w:t>
      </w:r>
    </w:p>
    <w:p>
      <w:pPr>
        <w:pStyle w:val="Defpara"/>
      </w:pPr>
      <w:r>
        <w:tab/>
        <w:t>(b)</w:t>
      </w:r>
      <w:r>
        <w:tab/>
        <w:t xml:space="preserve">prepared under the </w:t>
      </w:r>
      <w:r>
        <w:rPr>
          <w:i/>
        </w:rPr>
        <w:t>Subiaco Redevelopment Act 1994</w:t>
      </w:r>
      <w:r>
        <w:t>, means procedure referred to in sections 34 and 35 of that Act, or in section 38 of that Act as read with those sections;</w:t>
      </w:r>
    </w:p>
    <w:p>
      <w:pPr>
        <w:pStyle w:val="Defpara"/>
      </w:pPr>
      <w:r>
        <w:tab/>
        <w:t>(c)</w:t>
      </w:r>
      <w:r>
        <w:tab/>
        <w:t xml:space="preserve">a region planning scheme, or an amendment to a region planning scheme, means procedure referred to in sections 43, 44, 46 and 48, or section 58, as the case requires, of the </w:t>
      </w:r>
      <w:r>
        <w:rPr>
          <w:i/>
        </w:rPr>
        <w:t>Planning and Development Act 2005</w:t>
      </w:r>
      <w:r>
        <w:t>;</w:t>
      </w:r>
    </w:p>
    <w:p>
      <w:pPr>
        <w:pStyle w:val="Defpara"/>
      </w:pPr>
      <w:r>
        <w:tab/>
        <w:t>(d)</w:t>
      </w:r>
      <w:r>
        <w:tab/>
        <w:t xml:space="preserve">a local planning scheme, or an amendment to a local planning scheme, means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procedure referred to in sections 84 and 87(1), as read with section 32, of that Act.</w:t>
      </w:r>
    </w:p>
    <w:p>
      <w:pPr>
        <w:pStyle w:val="Footnotesection"/>
      </w:pPr>
      <w:r>
        <w:tab/>
        <w:t>[Section 48C inserted by No. 23 of 1996 s. 20; amended by No. 38 of 1999 s. 71(3); No. 77 of 2000 s. 37(3); No. 25 of 2001 s. 69; No. 60 of 2003 s. 100; No. 38 of 2005 s. 15.]</w:t>
      </w:r>
    </w:p>
    <w:p>
      <w:pPr>
        <w:pStyle w:val="Heading5"/>
        <w:rPr>
          <w:snapToGrid w:val="0"/>
        </w:rPr>
      </w:pPr>
      <w:bookmarkStart w:id="517" w:name="_Toc195945680"/>
      <w:bookmarkStart w:id="518" w:name="_Toc202177938"/>
      <w:bookmarkStart w:id="519" w:name="_Toc270088312"/>
      <w:bookmarkStart w:id="520" w:name="_Toc263420090"/>
      <w:r>
        <w:rPr>
          <w:rStyle w:val="CharSectno"/>
        </w:rPr>
        <w:t>48D</w:t>
      </w:r>
      <w:r>
        <w:rPr>
          <w:snapToGrid w:val="0"/>
        </w:rPr>
        <w:t>.</w:t>
      </w:r>
      <w:r>
        <w:rPr>
          <w:snapToGrid w:val="0"/>
        </w:rPr>
        <w:tab/>
        <w:t>Authority to report to Minister on schemes</w:t>
      </w:r>
      <w:bookmarkEnd w:id="517"/>
      <w:bookmarkEnd w:id="518"/>
      <w:bookmarkEnd w:id="519"/>
      <w:bookmarkEnd w:id="520"/>
    </w:p>
    <w:p>
      <w:pPr>
        <w:pStyle w:val="Subsection"/>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rPr>
          <w:snapToGrid w:val="0"/>
        </w:rPr>
      </w:pPr>
      <w:r>
        <w:rPr>
          <w:snapToGrid w:val="0"/>
        </w:rPr>
        <w:tab/>
        <w:t>(d)</w:t>
      </w:r>
      <w:r>
        <w:rPr>
          <w:snapToGrid w:val="0"/>
        </w:rPr>
        <w:tab/>
        <w:t>the conditions, if any, to which that scheme should be subject,</w:t>
      </w:r>
    </w:p>
    <w:p>
      <w:pPr>
        <w:pStyle w:val="Subsection"/>
        <w:rPr>
          <w:snapToGrid w:val="0"/>
        </w:rPr>
      </w:pPr>
      <w:r>
        <w:rPr>
          <w:snapToGrid w:val="0"/>
        </w:rPr>
        <w:tab/>
      </w:r>
      <w:r>
        <w:rPr>
          <w:snapToGrid w:val="0"/>
        </w:rPr>
        <w:tab/>
        <w:t>and may make such recommendations in that report as it sees fit.</w:t>
      </w:r>
    </w:p>
    <w:p>
      <w:pPr>
        <w:pStyle w:val="Subsection"/>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pPr>
        <w:pStyle w:val="Indenta"/>
        <w:rPr>
          <w:snapToGrid w:val="0"/>
        </w:rPr>
      </w:pPr>
      <w:r>
        <w:rPr>
          <w:snapToGrid w:val="0"/>
        </w:rPr>
        <w:tab/>
        <w:t>(b)</w:t>
      </w:r>
      <w:r>
        <w:rPr>
          <w:snapToGrid w:val="0"/>
        </w:rPr>
        <w:tab/>
        <w:t>before such date,</w:t>
      </w:r>
    </w:p>
    <w:p>
      <w:pPr>
        <w:pStyle w:val="Subsection"/>
        <w:rPr>
          <w:snapToGrid w:val="0"/>
        </w:rPr>
      </w:pPr>
      <w:r>
        <w:rPr>
          <w:snapToGrid w:val="0"/>
        </w:rPr>
        <w:tab/>
      </w:r>
      <w:r>
        <w:rPr>
          <w:snapToGrid w:val="0"/>
        </w:rPr>
        <w:tab/>
        <w:t>as the Minister specifies in that direction, and the Authority shall comply with that direction.</w:t>
      </w:r>
    </w:p>
    <w:p>
      <w:pPr>
        <w:pStyle w:val="Subsection"/>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pPr>
        <w:pStyle w:val="Footnotesection"/>
      </w:pPr>
      <w:r>
        <w:tab/>
        <w:t>[Section 48D inserted by No. 23 of 1996 s. 20.]</w:t>
      </w:r>
    </w:p>
    <w:p>
      <w:pPr>
        <w:pStyle w:val="Heading5"/>
        <w:rPr>
          <w:snapToGrid w:val="0"/>
        </w:rPr>
      </w:pPr>
      <w:bookmarkStart w:id="521" w:name="_Toc195945681"/>
      <w:bookmarkStart w:id="522" w:name="_Toc202177939"/>
      <w:bookmarkStart w:id="523" w:name="_Toc270088313"/>
      <w:bookmarkStart w:id="524" w:name="_Toc263420091"/>
      <w:r>
        <w:rPr>
          <w:rStyle w:val="CharSectno"/>
        </w:rPr>
        <w:t>48E</w:t>
      </w:r>
      <w:r>
        <w:rPr>
          <w:snapToGrid w:val="0"/>
        </w:rPr>
        <w:t>.</w:t>
      </w:r>
      <w:r>
        <w:rPr>
          <w:snapToGrid w:val="0"/>
        </w:rPr>
        <w:tab/>
        <w:t>Minister may direct further assessment or reassessment of schemes by Authority</w:t>
      </w:r>
      <w:bookmarkEnd w:id="521"/>
      <w:bookmarkEnd w:id="522"/>
      <w:bookmarkEnd w:id="523"/>
      <w:bookmarkEnd w:id="524"/>
    </w:p>
    <w:p>
      <w:pPr>
        <w:pStyle w:val="Subsection"/>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pPr>
      <w:r>
        <w:tab/>
        <w:t>[Section 48E inserted by No. 23 of 1996 s. 20.]</w:t>
      </w:r>
    </w:p>
    <w:p>
      <w:pPr>
        <w:pStyle w:val="Heading5"/>
        <w:rPr>
          <w:snapToGrid w:val="0"/>
        </w:rPr>
      </w:pPr>
      <w:bookmarkStart w:id="525" w:name="_Toc195945682"/>
      <w:bookmarkStart w:id="526" w:name="_Toc202177940"/>
      <w:bookmarkStart w:id="527" w:name="_Toc270088314"/>
      <w:bookmarkStart w:id="528" w:name="_Toc263420092"/>
      <w:r>
        <w:rPr>
          <w:rStyle w:val="CharSectno"/>
        </w:rPr>
        <w:t>48F</w:t>
      </w:r>
      <w:r>
        <w:rPr>
          <w:snapToGrid w:val="0"/>
        </w:rPr>
        <w:t>.</w:t>
      </w:r>
      <w:r>
        <w:rPr>
          <w:snapToGrid w:val="0"/>
        </w:rPr>
        <w:tab/>
        <w:t>Procedure for agreeing or deciding on conditions to which schemes are to be subject</w:t>
      </w:r>
      <w:bookmarkEnd w:id="525"/>
      <w:bookmarkEnd w:id="526"/>
      <w:bookmarkEnd w:id="527"/>
      <w:bookmarkEnd w:id="528"/>
    </w:p>
    <w:p>
      <w:pPr>
        <w:pStyle w:val="Subsection"/>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pPr>
        <w:pStyle w:val="Subsection"/>
        <w:spacing w:before="12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pPr>
        <w:pStyle w:val="Indenta"/>
        <w:spacing w:before="6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statement to be published as soon after the delivery referred to in paragraph (a) as is practicable.</w:t>
      </w:r>
    </w:p>
    <w:p>
      <w:pPr>
        <w:pStyle w:val="Subsection"/>
        <w:spacing w:before="12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pPr>
        <w:pStyle w:val="Indenta"/>
        <w:spacing w:before="60"/>
        <w:rPr>
          <w:snapToGrid w:val="0"/>
        </w:rPr>
      </w:pPr>
      <w:r>
        <w:rPr>
          <w:snapToGrid w:val="0"/>
        </w:rPr>
        <w:tab/>
        <w:t>(a)</w:t>
      </w:r>
      <w:r>
        <w:rPr>
          <w:snapToGrid w:val="0"/>
        </w:rPr>
        <w:tab/>
        <w:t>during the period of 14 days referred to in section 100</w:t>
      </w:r>
      <w:r>
        <w:t>(3a)(d)</w:t>
      </w:r>
      <w:r>
        <w:rPr>
          <w:snapToGrid w:val="0"/>
        </w:rPr>
        <w:t>; or</w:t>
      </w:r>
    </w:p>
    <w:p>
      <w:pPr>
        <w:pStyle w:val="Indenta"/>
        <w:spacing w:before="60"/>
        <w:rPr>
          <w:snapToGrid w:val="0"/>
        </w:rPr>
      </w:pPr>
      <w:r>
        <w:rPr>
          <w:snapToGrid w:val="0"/>
        </w:rPr>
        <w:tab/>
        <w:t>(b)</w:t>
      </w:r>
      <w:r>
        <w:rPr>
          <w:snapToGrid w:val="0"/>
        </w:rPr>
        <w:tab/>
        <w:t>if an appeal is lodged under section 100</w:t>
      </w:r>
      <w:r>
        <w:t>(1)(e)</w:t>
      </w:r>
      <w:r>
        <w:rPr>
          <w:snapToGrid w:val="0"/>
        </w:rPr>
        <w:t xml:space="preserve"> in respect of that report —</w:t>
      </w:r>
    </w:p>
    <w:p>
      <w:pPr>
        <w:pStyle w:val="Indenti"/>
        <w:spacing w:before="40"/>
        <w:rPr>
          <w:snapToGrid w:val="0"/>
        </w:rPr>
      </w:pPr>
      <w:r>
        <w:rPr>
          <w:snapToGrid w:val="0"/>
        </w:rPr>
        <w:tab/>
        <w:t>(i)</w:t>
      </w:r>
      <w:r>
        <w:rPr>
          <w:snapToGrid w:val="0"/>
        </w:rPr>
        <w:tab/>
        <w:t>while the appeal is pending; or</w:t>
      </w:r>
    </w:p>
    <w:p>
      <w:pPr>
        <w:pStyle w:val="Indenti"/>
        <w:spacing w:before="40"/>
        <w:rPr>
          <w:snapToGrid w:val="0"/>
        </w:rPr>
      </w:pPr>
      <w:r>
        <w:rPr>
          <w:snapToGrid w:val="0"/>
        </w:rPr>
        <w:tab/>
        <w:t>(ii)</w:t>
      </w:r>
      <w:r>
        <w:rPr>
          <w:snapToGrid w:val="0"/>
        </w:rPr>
        <w:tab/>
        <w:t>otherwise than in accordance with the decision made on the appeal.</w:t>
      </w:r>
    </w:p>
    <w:p>
      <w:pPr>
        <w:pStyle w:val="Footnotesection"/>
      </w:pPr>
      <w:r>
        <w:tab/>
        <w:t>[Section 48F inserted by No. 23 of 1996 s. 20; amended by No. 54 of 2003 s. 21.]</w:t>
      </w:r>
    </w:p>
    <w:p>
      <w:pPr>
        <w:pStyle w:val="Heading5"/>
        <w:rPr>
          <w:snapToGrid w:val="0"/>
        </w:rPr>
      </w:pPr>
      <w:bookmarkStart w:id="529" w:name="_Toc195945683"/>
      <w:bookmarkStart w:id="530" w:name="_Toc202177941"/>
      <w:bookmarkStart w:id="531" w:name="_Toc270088315"/>
      <w:bookmarkStart w:id="532" w:name="_Toc263420093"/>
      <w:r>
        <w:rPr>
          <w:rStyle w:val="CharSectno"/>
        </w:rPr>
        <w:t>48G</w:t>
      </w:r>
      <w:r>
        <w:rPr>
          <w:snapToGrid w:val="0"/>
        </w:rPr>
        <w:t>.</w:t>
      </w:r>
      <w:r>
        <w:rPr>
          <w:snapToGrid w:val="0"/>
        </w:rPr>
        <w:tab/>
        <w:t>Review of conditions set out in statements published under section 48F</w:t>
      </w:r>
      <w:bookmarkEnd w:id="529"/>
      <w:bookmarkEnd w:id="530"/>
      <w:bookmarkEnd w:id="531"/>
      <w:bookmarkEnd w:id="532"/>
    </w:p>
    <w:p>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pPr>
        <w:pStyle w:val="Subsection"/>
        <w:keepNext/>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pPr>
        <w:pStyle w:val="Indenta"/>
        <w:rPr>
          <w:snapToGrid w:val="0"/>
        </w:rPr>
      </w:pPr>
      <w:r>
        <w:rPr>
          <w:snapToGrid w:val="0"/>
        </w:rPr>
        <w:tab/>
        <w:t>(a)</w:t>
      </w:r>
      <w:r>
        <w:rPr>
          <w:snapToGrid w:val="0"/>
        </w:rPr>
        <w:tab/>
        <w:t>copies of a statement setting out those conditions as altered to be delivered to —</w:t>
      </w:r>
    </w:p>
    <w:p>
      <w:pPr>
        <w:pStyle w:val="Indenti"/>
        <w:rPr>
          <w:snapToGrid w:val="0"/>
        </w:rPr>
      </w:pPr>
      <w:r>
        <w:rPr>
          <w:snapToGrid w:val="0"/>
        </w:rPr>
        <w:tab/>
        <w:t>(i)</w:t>
      </w:r>
      <w:r>
        <w:rPr>
          <w:snapToGrid w:val="0"/>
        </w:rPr>
        <w:tab/>
        <w:t>the Authority;</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 and any relevant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statement to be published as soon after the service referred to in paragraph (a) as is practicable,</w:t>
      </w:r>
    </w:p>
    <w:p>
      <w:pPr>
        <w:pStyle w:val="Subsection"/>
        <w:spacing w:before="100"/>
        <w:rPr>
          <w:snapToGrid w:val="0"/>
        </w:rPr>
      </w:pPr>
      <w:r>
        <w:rPr>
          <w:snapToGrid w:val="0"/>
        </w:rPr>
        <w:tab/>
      </w:r>
      <w:r>
        <w:rPr>
          <w:snapToGrid w:val="0"/>
        </w:rPr>
        <w:tab/>
        <w:t>and conditions so altered shall be treated for the purposes of this Act as having been agreed under section 48F or decided under section 48J.</w:t>
      </w:r>
    </w:p>
    <w:p>
      <w:pPr>
        <w:pStyle w:val="Footnotesection"/>
      </w:pPr>
      <w:r>
        <w:tab/>
        <w:t>[Section 48G inserted by No. 23 of 1996 s. 20.]</w:t>
      </w:r>
    </w:p>
    <w:p>
      <w:pPr>
        <w:pStyle w:val="Heading3"/>
      </w:pPr>
      <w:bookmarkStart w:id="533" w:name="_Toc189644157"/>
      <w:bookmarkStart w:id="534" w:name="_Toc192468349"/>
      <w:bookmarkStart w:id="535" w:name="_Toc192560935"/>
      <w:bookmarkStart w:id="536" w:name="_Toc195081032"/>
      <w:bookmarkStart w:id="537" w:name="_Toc195331483"/>
      <w:bookmarkStart w:id="538" w:name="_Toc195332648"/>
      <w:bookmarkStart w:id="539" w:name="_Toc195945684"/>
      <w:bookmarkStart w:id="540" w:name="_Toc195945993"/>
      <w:bookmarkStart w:id="541" w:name="_Toc195946302"/>
      <w:bookmarkStart w:id="542" w:name="_Toc195946611"/>
      <w:bookmarkStart w:id="543" w:name="_Toc196275548"/>
      <w:bookmarkStart w:id="544" w:name="_Toc196537969"/>
      <w:bookmarkStart w:id="545" w:name="_Toc196538278"/>
      <w:bookmarkStart w:id="546" w:name="_Toc196538587"/>
      <w:bookmarkStart w:id="547" w:name="_Toc196538898"/>
      <w:bookmarkStart w:id="548" w:name="_Toc196539209"/>
      <w:bookmarkStart w:id="549" w:name="_Toc196539519"/>
      <w:bookmarkStart w:id="550" w:name="_Toc196556546"/>
      <w:bookmarkStart w:id="551" w:name="_Toc196556855"/>
      <w:bookmarkStart w:id="552" w:name="_Toc197856672"/>
      <w:bookmarkStart w:id="553" w:name="_Toc202177942"/>
      <w:bookmarkStart w:id="554" w:name="_Toc202254826"/>
      <w:bookmarkStart w:id="555" w:name="_Toc231024408"/>
      <w:bookmarkStart w:id="556" w:name="_Toc241052112"/>
      <w:bookmarkStart w:id="557" w:name="_Toc247446278"/>
      <w:bookmarkStart w:id="558" w:name="_Toc263420094"/>
      <w:bookmarkStart w:id="559" w:name="_Toc270088316"/>
      <w:r>
        <w:rPr>
          <w:rStyle w:val="CharDivNo"/>
        </w:rPr>
        <w:t>Division 4</w:t>
      </w:r>
      <w:r>
        <w:rPr>
          <w:snapToGrid w:val="0"/>
        </w:rPr>
        <w:t> — </w:t>
      </w:r>
      <w:r>
        <w:rPr>
          <w:rStyle w:val="CharDivText"/>
        </w:rPr>
        <w:t>Implementation of schemes</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Footnoteheading"/>
        <w:tabs>
          <w:tab w:val="left" w:pos="909"/>
        </w:tabs>
        <w:rPr>
          <w:snapToGrid w:val="0"/>
        </w:rPr>
      </w:pPr>
      <w:r>
        <w:rPr>
          <w:snapToGrid w:val="0"/>
        </w:rPr>
        <w:tab/>
        <w:t>[Heading inserted by No. 23 of 1996 s. 20.]</w:t>
      </w:r>
    </w:p>
    <w:p>
      <w:pPr>
        <w:pStyle w:val="Heading5"/>
        <w:rPr>
          <w:snapToGrid w:val="0"/>
        </w:rPr>
      </w:pPr>
      <w:bookmarkStart w:id="560" w:name="_Toc195945685"/>
      <w:bookmarkStart w:id="561" w:name="_Toc202177943"/>
      <w:bookmarkStart w:id="562" w:name="_Toc270088317"/>
      <w:bookmarkStart w:id="563" w:name="_Toc263420095"/>
      <w:r>
        <w:rPr>
          <w:rStyle w:val="CharSectno"/>
        </w:rPr>
        <w:t>48H</w:t>
      </w:r>
      <w:r>
        <w:rPr>
          <w:snapToGrid w:val="0"/>
        </w:rPr>
        <w:t>.</w:t>
      </w:r>
      <w:r>
        <w:rPr>
          <w:snapToGrid w:val="0"/>
        </w:rPr>
        <w:tab/>
        <w:t>Control of implementation of assessed schemes</w:t>
      </w:r>
      <w:bookmarkEnd w:id="560"/>
      <w:bookmarkEnd w:id="561"/>
      <w:bookmarkEnd w:id="562"/>
      <w:bookmarkEnd w:id="563"/>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as </w:t>
      </w:r>
      <w:r>
        <w:rPr>
          <w:rStyle w:val="CharDefText"/>
        </w:rPr>
        <w:t>the condition</w:t>
      </w:r>
      <w:r>
        <w:rPr>
          <w:snapToGrid w:val="0"/>
        </w:rPr>
        <w:t>) for the purpose of determining whether or not the condition has been or is being complied with.</w:t>
      </w:r>
    </w:p>
    <w:p>
      <w:pPr>
        <w:pStyle w:val="Subsection"/>
        <w:spacing w:before="120"/>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rPr>
          <w:snapToGrid w:val="0"/>
        </w:rPr>
      </w:pPr>
      <w:r>
        <w:rPr>
          <w:snapToGrid w:val="0"/>
        </w:rPr>
        <w:tab/>
        <w:t>(b)</w:t>
      </w:r>
      <w:r>
        <w:rPr>
          <w:snapToGrid w:val="0"/>
        </w:rPr>
        <w:tab/>
        <w:t>report that non</w:t>
      </w:r>
      <w:r>
        <w:rPr>
          <w:snapToGrid w:val="0"/>
        </w:rPr>
        <w:noBreakHyphen/>
        <w:t>compliance to the responsible Minister.</w:t>
      </w:r>
    </w:p>
    <w:p>
      <w:pPr>
        <w:pStyle w:val="Subsection"/>
        <w:spacing w:before="120"/>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pPr>
        <w:pStyle w:val="Indenta"/>
        <w:spacing w:before="60"/>
        <w:rPr>
          <w:snapToGrid w:val="0"/>
        </w:rPr>
      </w:pPr>
      <w:r>
        <w:rPr>
          <w:snapToGrid w:val="0"/>
        </w:rPr>
        <w:tab/>
        <w:t>(a)</w:t>
      </w:r>
      <w:r>
        <w:rPr>
          <w:snapToGrid w:val="0"/>
        </w:rPr>
        <w:tab/>
        <w:t>advise the Minister of that non</w:t>
      </w:r>
      <w:r>
        <w:rPr>
          <w:snapToGrid w:val="0"/>
        </w:rPr>
        <w:noBreakHyphen/>
        <w:t>compliance; and</w:t>
      </w:r>
    </w:p>
    <w:p>
      <w:pPr>
        <w:pStyle w:val="Indenta"/>
        <w:spacing w:before="60"/>
        <w:rPr>
          <w:snapToGrid w:val="0"/>
        </w:rPr>
      </w:pPr>
      <w:r>
        <w:rPr>
          <w:snapToGrid w:val="0"/>
        </w:rPr>
        <w:tab/>
        <w:t>(b)</w:t>
      </w:r>
      <w:r>
        <w:rPr>
          <w:snapToGrid w:val="0"/>
        </w:rPr>
        <w:tab/>
        <w:t>cause such steps to be taken as are necessary to achieve compliance with the condition.</w:t>
      </w:r>
    </w:p>
    <w:p>
      <w:pPr>
        <w:pStyle w:val="Subsection"/>
        <w:spacing w:before="120"/>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by No. 23 of 1996 s. 20.]</w:t>
      </w:r>
    </w:p>
    <w:p>
      <w:pPr>
        <w:pStyle w:val="Heading5"/>
        <w:rPr>
          <w:snapToGrid w:val="0"/>
        </w:rPr>
      </w:pPr>
      <w:bookmarkStart w:id="564" w:name="_Toc195945686"/>
      <w:bookmarkStart w:id="565" w:name="_Toc202177944"/>
      <w:bookmarkStart w:id="566" w:name="_Toc270088318"/>
      <w:bookmarkStart w:id="567" w:name="_Toc263420096"/>
      <w:r>
        <w:rPr>
          <w:rStyle w:val="CharSectno"/>
        </w:rPr>
        <w:t>48I</w:t>
      </w:r>
      <w:r>
        <w:rPr>
          <w:snapToGrid w:val="0"/>
        </w:rPr>
        <w:t>.</w:t>
      </w:r>
      <w:r>
        <w:rPr>
          <w:snapToGrid w:val="0"/>
        </w:rPr>
        <w:tab/>
        <w:t>Proposals under assessed schemes</w:t>
      </w:r>
      <w:bookmarkEnd w:id="564"/>
      <w:bookmarkEnd w:id="565"/>
      <w:bookmarkEnd w:id="566"/>
      <w:bookmarkEnd w:id="567"/>
    </w:p>
    <w:p>
      <w:pPr>
        <w:pStyle w:val="Subsection"/>
        <w:spacing w:before="120"/>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keepNext/>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rPr>
          <w:snapToGrid w:val="0"/>
        </w:rPr>
      </w:pPr>
      <w:r>
        <w:rPr>
          <w:snapToGrid w:val="0"/>
        </w:rPr>
        <w:tab/>
        <w:t>(d)</w:t>
      </w:r>
      <w:r>
        <w:rPr>
          <w:snapToGrid w:val="0"/>
        </w:rPr>
        <w:tab/>
        <w:t>refuse to approve the implementation of the proposal.</w:t>
      </w:r>
    </w:p>
    <w:p>
      <w:pPr>
        <w:pStyle w:val="Footnotesection"/>
      </w:pPr>
      <w:r>
        <w:tab/>
        <w:t>[Section 48I inserted by No. 23 of 1996 s. 20.]</w:t>
      </w:r>
    </w:p>
    <w:p>
      <w:pPr>
        <w:pStyle w:val="Heading5"/>
        <w:rPr>
          <w:snapToGrid w:val="0"/>
        </w:rPr>
      </w:pPr>
      <w:bookmarkStart w:id="568" w:name="_Toc195945687"/>
      <w:bookmarkStart w:id="569" w:name="_Toc202177945"/>
      <w:bookmarkStart w:id="570" w:name="_Toc270088319"/>
      <w:bookmarkStart w:id="571" w:name="_Toc263420097"/>
      <w:r>
        <w:rPr>
          <w:rStyle w:val="CharSectno"/>
        </w:rPr>
        <w:t>48J</w:t>
      </w:r>
      <w:r>
        <w:rPr>
          <w:snapToGrid w:val="0"/>
        </w:rPr>
        <w:t>.</w:t>
      </w:r>
      <w:r>
        <w:rPr>
          <w:snapToGrid w:val="0"/>
        </w:rPr>
        <w:tab/>
        <w:t>Decision of disputes between Minister and responsible Ministers</w:t>
      </w:r>
      <w:bookmarkEnd w:id="568"/>
      <w:bookmarkEnd w:id="569"/>
      <w:bookmarkEnd w:id="570"/>
      <w:bookmarkEnd w:id="571"/>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w:t>
      </w:r>
    </w:p>
    <w:p>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pPr>
        <w:pStyle w:val="Indenta"/>
        <w:rPr>
          <w:snapToGrid w:val="0"/>
        </w:rPr>
      </w:pPr>
      <w:r>
        <w:rPr>
          <w:snapToGrid w:val="0"/>
        </w:rPr>
        <w:tab/>
        <w:t>(e)</w:t>
      </w:r>
      <w:r>
        <w:rPr>
          <w:snapToGrid w:val="0"/>
        </w:rPr>
        <w:tab/>
        <w:t>on whether or not conditions referred to in section 48G(2) should be altered and, if so, to what extent,</w:t>
      </w:r>
    </w:p>
    <w:p>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by No. 23 of 1996 s. 20.]</w:t>
      </w:r>
    </w:p>
    <w:p>
      <w:pPr>
        <w:pStyle w:val="Heading2"/>
      </w:pPr>
      <w:bookmarkStart w:id="572" w:name="_Toc189644161"/>
      <w:bookmarkStart w:id="573" w:name="_Toc192468353"/>
      <w:bookmarkStart w:id="574" w:name="_Toc192560939"/>
      <w:bookmarkStart w:id="575" w:name="_Toc195081036"/>
      <w:bookmarkStart w:id="576" w:name="_Toc195331487"/>
      <w:bookmarkStart w:id="577" w:name="_Toc195332652"/>
      <w:bookmarkStart w:id="578" w:name="_Toc195945688"/>
      <w:bookmarkStart w:id="579" w:name="_Toc195945997"/>
      <w:bookmarkStart w:id="580" w:name="_Toc195946306"/>
      <w:bookmarkStart w:id="581" w:name="_Toc195946615"/>
      <w:bookmarkStart w:id="582" w:name="_Toc196275552"/>
      <w:bookmarkStart w:id="583" w:name="_Toc196537973"/>
      <w:bookmarkStart w:id="584" w:name="_Toc196538282"/>
      <w:bookmarkStart w:id="585" w:name="_Toc196538591"/>
      <w:bookmarkStart w:id="586" w:name="_Toc196538902"/>
      <w:bookmarkStart w:id="587" w:name="_Toc196539213"/>
      <w:bookmarkStart w:id="588" w:name="_Toc196539523"/>
      <w:bookmarkStart w:id="589" w:name="_Toc196556550"/>
      <w:bookmarkStart w:id="590" w:name="_Toc196556859"/>
      <w:bookmarkStart w:id="591" w:name="_Toc197856676"/>
      <w:bookmarkStart w:id="592" w:name="_Toc202177946"/>
      <w:bookmarkStart w:id="593" w:name="_Toc202254830"/>
      <w:bookmarkStart w:id="594" w:name="_Toc231024412"/>
      <w:bookmarkStart w:id="595" w:name="_Toc241052116"/>
      <w:bookmarkStart w:id="596" w:name="_Toc247446282"/>
      <w:bookmarkStart w:id="597" w:name="_Toc263420098"/>
      <w:bookmarkStart w:id="598" w:name="_Toc270088320"/>
      <w:r>
        <w:rPr>
          <w:rStyle w:val="CharPartNo"/>
        </w:rPr>
        <w:t>Part V</w:t>
      </w:r>
      <w:r>
        <w:t xml:space="preserve"> — </w:t>
      </w:r>
      <w:r>
        <w:rPr>
          <w:rStyle w:val="CharPartText"/>
        </w:rPr>
        <w:t>Environmental regulation</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Footnotesection"/>
      </w:pPr>
      <w:r>
        <w:tab/>
        <w:t>[Heading inserted by No. 54 of 2003 s. 35.]</w:t>
      </w:r>
    </w:p>
    <w:p>
      <w:pPr>
        <w:pStyle w:val="Heading3"/>
      </w:pPr>
      <w:bookmarkStart w:id="599" w:name="_Toc189644162"/>
      <w:bookmarkStart w:id="600" w:name="_Toc192468354"/>
      <w:bookmarkStart w:id="601" w:name="_Toc192560940"/>
      <w:bookmarkStart w:id="602" w:name="_Toc195081037"/>
      <w:bookmarkStart w:id="603" w:name="_Toc195331488"/>
      <w:bookmarkStart w:id="604" w:name="_Toc195332653"/>
      <w:bookmarkStart w:id="605" w:name="_Toc195945689"/>
      <w:bookmarkStart w:id="606" w:name="_Toc195945998"/>
      <w:bookmarkStart w:id="607" w:name="_Toc195946307"/>
      <w:bookmarkStart w:id="608" w:name="_Toc195946616"/>
      <w:bookmarkStart w:id="609" w:name="_Toc196275553"/>
      <w:bookmarkStart w:id="610" w:name="_Toc196537974"/>
      <w:bookmarkStart w:id="611" w:name="_Toc196538283"/>
      <w:bookmarkStart w:id="612" w:name="_Toc196538592"/>
      <w:bookmarkStart w:id="613" w:name="_Toc196538903"/>
      <w:bookmarkStart w:id="614" w:name="_Toc196539214"/>
      <w:bookmarkStart w:id="615" w:name="_Toc196539524"/>
      <w:bookmarkStart w:id="616" w:name="_Toc196556551"/>
      <w:bookmarkStart w:id="617" w:name="_Toc196556860"/>
      <w:bookmarkStart w:id="618" w:name="_Toc197856677"/>
      <w:bookmarkStart w:id="619" w:name="_Toc202177947"/>
      <w:bookmarkStart w:id="620" w:name="_Toc202254831"/>
      <w:bookmarkStart w:id="621" w:name="_Toc231024413"/>
      <w:bookmarkStart w:id="622" w:name="_Toc241052117"/>
      <w:bookmarkStart w:id="623" w:name="_Toc247446283"/>
      <w:bookmarkStart w:id="624" w:name="_Toc263420099"/>
      <w:bookmarkStart w:id="625" w:name="_Toc270088321"/>
      <w:r>
        <w:rPr>
          <w:rStyle w:val="CharDivNo"/>
        </w:rPr>
        <w:t>Division 1</w:t>
      </w:r>
      <w:r>
        <w:t xml:space="preserve"> — </w:t>
      </w:r>
      <w:r>
        <w:rPr>
          <w:rStyle w:val="CharDivText"/>
        </w:rPr>
        <w:t>Pollution and environmental harm offences</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Footnotesection"/>
      </w:pPr>
      <w:r>
        <w:tab/>
        <w:t>[Heading inserted by No. 54 of 2003 s. 35.]</w:t>
      </w:r>
    </w:p>
    <w:p>
      <w:pPr>
        <w:pStyle w:val="Heading5"/>
        <w:spacing w:before="180"/>
      </w:pPr>
      <w:bookmarkStart w:id="626" w:name="_Toc195945690"/>
      <w:bookmarkStart w:id="627" w:name="_Toc202177948"/>
      <w:bookmarkStart w:id="628" w:name="_Toc270088322"/>
      <w:bookmarkStart w:id="629" w:name="_Toc263420100"/>
      <w:r>
        <w:rPr>
          <w:rStyle w:val="CharSectno"/>
        </w:rPr>
        <w:t>49</w:t>
      </w:r>
      <w:r>
        <w:t>.</w:t>
      </w:r>
      <w:r>
        <w:tab/>
        <w:t>Causing pollution and unreasonable emissions</w:t>
      </w:r>
      <w:bookmarkEnd w:id="626"/>
      <w:bookmarkEnd w:id="627"/>
      <w:bookmarkEnd w:id="628"/>
      <w:bookmarkEnd w:id="629"/>
    </w:p>
    <w:p>
      <w:pPr>
        <w:pStyle w:val="Subsection"/>
        <w:spacing w:before="120"/>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spacing w:before="120"/>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spacing w:before="80"/>
      </w:pPr>
      <w:r>
        <w:tab/>
      </w:r>
      <w:r>
        <w:tab/>
        <w:t>commits an offence.</w:t>
      </w:r>
    </w:p>
    <w:p>
      <w:pPr>
        <w:pStyle w:val="Subsection"/>
        <w:spacing w:before="120"/>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spacing w:before="80"/>
      </w:pPr>
      <w:r>
        <w:tab/>
      </w:r>
      <w:r>
        <w:tab/>
        <w:t>commits an offence.</w:t>
      </w:r>
    </w:p>
    <w:p>
      <w:pPr>
        <w:pStyle w:val="Subsection"/>
        <w:spacing w:before="120"/>
      </w:pPr>
      <w:r>
        <w:tab/>
        <w:t>(6)</w:t>
      </w:r>
      <w:r>
        <w:tab/>
        <w:t>A person charged with committing an offence against subsection (2) may be convicted of an offence against subsection (3) which is established by the evidence.</w:t>
      </w:r>
    </w:p>
    <w:p>
      <w:pPr>
        <w:pStyle w:val="Subsection"/>
        <w:spacing w:before="120"/>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by No. 14 of 1998 s. 6; amended by No. 54 of 2003 s. 36.]</w:t>
      </w:r>
    </w:p>
    <w:p>
      <w:pPr>
        <w:pStyle w:val="Heading5"/>
        <w:spacing w:before="180"/>
      </w:pPr>
      <w:bookmarkStart w:id="630" w:name="_Toc195945691"/>
      <w:bookmarkStart w:id="631" w:name="_Toc202177949"/>
      <w:bookmarkStart w:id="632" w:name="_Toc270088323"/>
      <w:bookmarkStart w:id="633" w:name="_Toc263420101"/>
      <w:r>
        <w:rPr>
          <w:rStyle w:val="CharSectno"/>
        </w:rPr>
        <w:t>50</w:t>
      </w:r>
      <w:r>
        <w:t>.</w:t>
      </w:r>
      <w:r>
        <w:tab/>
        <w:t>Discharge of waste in circumstances in which it is likely to cause pollution</w:t>
      </w:r>
      <w:bookmarkEnd w:id="630"/>
      <w:bookmarkEnd w:id="631"/>
      <w:bookmarkEnd w:id="632"/>
      <w:bookmarkEnd w:id="633"/>
    </w:p>
    <w:p>
      <w:pPr>
        <w:pStyle w:val="Subsection"/>
        <w:spacing w:before="120"/>
      </w:pPr>
      <w:r>
        <w:tab/>
        <w:t>(1)</w:t>
      </w:r>
      <w:r>
        <w:tab/>
        <w:t>A person who intentionally or with criminal negligence —</w:t>
      </w:r>
    </w:p>
    <w:p>
      <w:pPr>
        <w:pStyle w:val="Indenta"/>
      </w:pPr>
      <w:r>
        <w:tab/>
        <w:t>(a)</w:t>
      </w:r>
      <w:r>
        <w:tab/>
        <w:t>causes waste to be placed; or</w:t>
      </w:r>
    </w:p>
    <w:p>
      <w:pPr>
        <w:pStyle w:val="Indenta"/>
      </w:pPr>
      <w:r>
        <w:tab/>
        <w:t>(b)</w:t>
      </w:r>
      <w:r>
        <w:tab/>
        <w:t>allows waste to be placed,</w:t>
      </w:r>
    </w:p>
    <w:p>
      <w:pPr>
        <w:pStyle w:val="Subsection"/>
        <w:spacing w:before="120"/>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spacing w:before="80"/>
      </w:pPr>
      <w:r>
        <w:tab/>
      </w:r>
      <w:r>
        <w:tab/>
        <w:t>commits an offence.</w:t>
      </w:r>
    </w:p>
    <w:p>
      <w:pPr>
        <w:pStyle w:val="Subsection"/>
        <w:spacing w:before="120"/>
      </w:pPr>
      <w:r>
        <w:tab/>
        <w:t>(3)</w:t>
      </w:r>
      <w:r>
        <w:tab/>
        <w:t>A person charged with committing an offence against subsection (1) may be convicted of an offence against subsection (2) which is established by the evidence.</w:t>
      </w:r>
    </w:p>
    <w:p>
      <w:pPr>
        <w:pStyle w:val="Footnotesection"/>
      </w:pPr>
      <w:r>
        <w:tab/>
        <w:t>[Section 50 inserted by No. 14 of 1998 s. 6.]</w:t>
      </w:r>
    </w:p>
    <w:p>
      <w:pPr>
        <w:pStyle w:val="Heading5"/>
        <w:spacing w:before="180"/>
        <w:rPr>
          <w:snapToGrid w:val="0"/>
        </w:rPr>
      </w:pPr>
      <w:bookmarkStart w:id="634" w:name="_Toc195945692"/>
      <w:bookmarkStart w:id="635" w:name="_Toc202177950"/>
      <w:bookmarkStart w:id="636" w:name="_Toc270088324"/>
      <w:bookmarkStart w:id="637" w:name="_Toc263420102"/>
      <w:r>
        <w:rPr>
          <w:rStyle w:val="CharSectno"/>
        </w:rPr>
        <w:t>50A</w:t>
      </w:r>
      <w:r>
        <w:rPr>
          <w:snapToGrid w:val="0"/>
        </w:rPr>
        <w:t>.</w:t>
      </w:r>
      <w:r>
        <w:rPr>
          <w:snapToGrid w:val="0"/>
        </w:rPr>
        <w:tab/>
        <w:t>Causing serious environmental harm</w:t>
      </w:r>
      <w:bookmarkEnd w:id="634"/>
      <w:bookmarkEnd w:id="635"/>
      <w:bookmarkEnd w:id="636"/>
      <w:bookmarkEnd w:id="637"/>
    </w:p>
    <w:p>
      <w:pPr>
        <w:pStyle w:val="Subsection"/>
        <w:spacing w:before="120"/>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spacing w:before="80"/>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by No. 54 of 2003 s. 37.]</w:t>
      </w:r>
    </w:p>
    <w:p>
      <w:pPr>
        <w:pStyle w:val="Heading5"/>
        <w:rPr>
          <w:snapToGrid w:val="0"/>
        </w:rPr>
      </w:pPr>
      <w:bookmarkStart w:id="638" w:name="_Toc195945693"/>
      <w:bookmarkStart w:id="639" w:name="_Toc202177951"/>
      <w:bookmarkStart w:id="640" w:name="_Toc270088325"/>
      <w:bookmarkStart w:id="641" w:name="_Toc263420103"/>
      <w:r>
        <w:rPr>
          <w:rStyle w:val="CharSectno"/>
        </w:rPr>
        <w:t>50B</w:t>
      </w:r>
      <w:r>
        <w:rPr>
          <w:snapToGrid w:val="0"/>
        </w:rPr>
        <w:t>.</w:t>
      </w:r>
      <w:r>
        <w:rPr>
          <w:snapToGrid w:val="0"/>
        </w:rPr>
        <w:tab/>
        <w:t>Causing material environmental harm</w:t>
      </w:r>
      <w:bookmarkEnd w:id="638"/>
      <w:bookmarkEnd w:id="639"/>
      <w:bookmarkEnd w:id="640"/>
      <w:bookmarkEnd w:id="641"/>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by No. 54 of 2003 s. 37.]</w:t>
      </w:r>
    </w:p>
    <w:p>
      <w:pPr>
        <w:pStyle w:val="Heading5"/>
      </w:pPr>
      <w:bookmarkStart w:id="642" w:name="_Toc195945694"/>
      <w:bookmarkStart w:id="643" w:name="_Toc202177952"/>
      <w:bookmarkStart w:id="644" w:name="_Toc270088326"/>
      <w:bookmarkStart w:id="645" w:name="_Toc263420104"/>
      <w:r>
        <w:rPr>
          <w:rStyle w:val="CharSectno"/>
        </w:rPr>
        <w:t>50C</w:t>
      </w:r>
      <w:r>
        <w:rPr>
          <w:snapToGrid w:val="0"/>
        </w:rPr>
        <w:t>.</w:t>
      </w:r>
      <w:r>
        <w:rPr>
          <w:snapToGrid w:val="0"/>
        </w:rPr>
        <w:tab/>
      </w:r>
      <w:r>
        <w:t>Court may find accused guilty of alternative offences if charged with causing serious environmental harm</w:t>
      </w:r>
      <w:bookmarkEnd w:id="642"/>
      <w:bookmarkEnd w:id="643"/>
      <w:bookmarkEnd w:id="644"/>
      <w:bookmarkEnd w:id="645"/>
    </w:p>
    <w:p>
      <w:pPr>
        <w:pStyle w:val="Subsection"/>
      </w:pPr>
      <w:r>
        <w:tab/>
      </w:r>
      <w:r>
        <w:tab/>
        <w:t>A person charged with committing an offence against section 50A may be convicted of an offence against section 50B(1) or (2) or 51C which is established by the evidence.</w:t>
      </w:r>
    </w:p>
    <w:p>
      <w:pPr>
        <w:pStyle w:val="Footnotesection"/>
        <w:rPr>
          <w:rStyle w:val="CharSectno"/>
        </w:rPr>
      </w:pPr>
      <w:r>
        <w:rPr>
          <w:rStyle w:val="CharSectno"/>
        </w:rPr>
        <w:tab/>
        <w:t>[Section 50C inserted by No. 54 of 2003 s. 37.]</w:t>
      </w:r>
    </w:p>
    <w:p>
      <w:pPr>
        <w:pStyle w:val="Heading5"/>
      </w:pPr>
      <w:bookmarkStart w:id="646" w:name="_Toc195945695"/>
      <w:bookmarkStart w:id="647" w:name="_Toc202177953"/>
      <w:bookmarkStart w:id="648" w:name="_Toc270088327"/>
      <w:bookmarkStart w:id="649" w:name="_Toc263420105"/>
      <w:r>
        <w:rPr>
          <w:rStyle w:val="CharSectno"/>
        </w:rPr>
        <w:t>50D</w:t>
      </w:r>
      <w:r>
        <w:t>.</w:t>
      </w:r>
      <w:r>
        <w:tab/>
        <w:t>Regulations may require authorisation for conduct that might cause pollution or environmental harm</w:t>
      </w:r>
      <w:bookmarkEnd w:id="646"/>
      <w:bookmarkEnd w:id="647"/>
      <w:bookmarkEnd w:id="648"/>
      <w:bookmarkEnd w:id="649"/>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w:t>
      </w:r>
    </w:p>
    <w:p>
      <w:pPr>
        <w:pStyle w:val="Defpara"/>
      </w:pPr>
      <w:r>
        <w:tab/>
        <w:t>(b)</w:t>
      </w:r>
      <w:r>
        <w:tab/>
        <w:t>causing or allowing the nature or volume of anything discharged, emitted or transmitted to be changed;</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by No. 54 of 2003 s. 37.]</w:t>
      </w:r>
    </w:p>
    <w:p>
      <w:pPr>
        <w:pStyle w:val="Heading5"/>
        <w:rPr>
          <w:snapToGrid w:val="0"/>
        </w:rPr>
      </w:pPr>
      <w:bookmarkStart w:id="650" w:name="_Toc195945696"/>
      <w:bookmarkStart w:id="651" w:name="_Toc202177954"/>
      <w:bookmarkStart w:id="652" w:name="_Toc270088328"/>
      <w:bookmarkStart w:id="653" w:name="_Toc263420106"/>
      <w:r>
        <w:rPr>
          <w:rStyle w:val="CharSectno"/>
        </w:rPr>
        <w:t>51</w:t>
      </w:r>
      <w:r>
        <w:rPr>
          <w:snapToGrid w:val="0"/>
        </w:rPr>
        <w:t>.</w:t>
      </w:r>
      <w:r>
        <w:rPr>
          <w:snapToGrid w:val="0"/>
        </w:rPr>
        <w:tab/>
        <w:t>Occupiers of premises to take certain measures</w:t>
      </w:r>
      <w:bookmarkEnd w:id="650"/>
      <w:bookmarkEnd w:id="651"/>
      <w:bookmarkEnd w:id="652"/>
      <w:bookmarkEnd w:id="653"/>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pPr>
      <w:r>
        <w:tab/>
        <w:t>[Section 51 amended by No. 54 of 2003 s. 38.]</w:t>
      </w:r>
    </w:p>
    <w:p>
      <w:pPr>
        <w:pStyle w:val="Heading3"/>
        <w:spacing w:before="320"/>
      </w:pPr>
      <w:bookmarkStart w:id="654" w:name="_Toc189644170"/>
      <w:bookmarkStart w:id="655" w:name="_Toc192468362"/>
      <w:bookmarkStart w:id="656" w:name="_Toc192560948"/>
      <w:bookmarkStart w:id="657" w:name="_Toc195081045"/>
      <w:bookmarkStart w:id="658" w:name="_Toc195331496"/>
      <w:bookmarkStart w:id="659" w:name="_Toc195332661"/>
      <w:bookmarkStart w:id="660" w:name="_Toc195945697"/>
      <w:bookmarkStart w:id="661" w:name="_Toc195946006"/>
      <w:bookmarkStart w:id="662" w:name="_Toc195946315"/>
      <w:bookmarkStart w:id="663" w:name="_Toc195946624"/>
      <w:bookmarkStart w:id="664" w:name="_Toc196275561"/>
      <w:bookmarkStart w:id="665" w:name="_Toc196537982"/>
      <w:bookmarkStart w:id="666" w:name="_Toc196538291"/>
      <w:bookmarkStart w:id="667" w:name="_Toc196538600"/>
      <w:bookmarkStart w:id="668" w:name="_Toc196538911"/>
      <w:bookmarkStart w:id="669" w:name="_Toc196539222"/>
      <w:bookmarkStart w:id="670" w:name="_Toc196539532"/>
      <w:bookmarkStart w:id="671" w:name="_Toc196556559"/>
      <w:bookmarkStart w:id="672" w:name="_Toc196556868"/>
      <w:bookmarkStart w:id="673" w:name="_Toc197856685"/>
      <w:bookmarkStart w:id="674" w:name="_Toc202177955"/>
      <w:bookmarkStart w:id="675" w:name="_Toc202254839"/>
      <w:bookmarkStart w:id="676" w:name="_Toc231024421"/>
      <w:bookmarkStart w:id="677" w:name="_Toc241052125"/>
      <w:bookmarkStart w:id="678" w:name="_Toc247446291"/>
      <w:bookmarkStart w:id="679" w:name="_Toc263420107"/>
      <w:bookmarkStart w:id="680" w:name="_Toc270088329"/>
      <w:r>
        <w:rPr>
          <w:rStyle w:val="CharDivNo"/>
        </w:rPr>
        <w:t>Division 2</w:t>
      </w:r>
      <w:r>
        <w:t xml:space="preserve"> — </w:t>
      </w:r>
      <w:r>
        <w:rPr>
          <w:rStyle w:val="CharDivText"/>
        </w:rPr>
        <w:t>Clearing of native vegetation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tabs>
          <w:tab w:val="left" w:pos="851"/>
        </w:tabs>
      </w:pPr>
      <w:r>
        <w:tab/>
        <w:t>[Heading inserted by No. 54 of 2003 s. 110(1).]</w:t>
      </w:r>
    </w:p>
    <w:p>
      <w:pPr>
        <w:pStyle w:val="Heading5"/>
      </w:pPr>
      <w:bookmarkStart w:id="681" w:name="_Toc195945698"/>
      <w:bookmarkStart w:id="682" w:name="_Toc202177956"/>
      <w:bookmarkStart w:id="683" w:name="_Toc270088330"/>
      <w:bookmarkStart w:id="684" w:name="_Toc263420108"/>
      <w:r>
        <w:rPr>
          <w:rStyle w:val="CharSectno"/>
        </w:rPr>
        <w:t>51A</w:t>
      </w:r>
      <w:r>
        <w:t>.</w:t>
      </w:r>
      <w:r>
        <w:tab/>
        <w:t>Terms used in this Division</w:t>
      </w:r>
      <w:bookmarkEnd w:id="681"/>
      <w:bookmarkEnd w:id="682"/>
      <w:bookmarkEnd w:id="683"/>
      <w:bookmarkEnd w:id="684"/>
    </w:p>
    <w:p>
      <w:pPr>
        <w:pStyle w:val="Subsection"/>
        <w:spacing w:before="200"/>
      </w:pPr>
      <w:r>
        <w:tab/>
      </w:r>
      <w:r>
        <w:tab/>
        <w:t>In this Division —</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pPr>
      <w:r>
        <w:tab/>
        <w:t>(a)</w:t>
      </w:r>
      <w:r>
        <w:tab/>
        <w:t>the killing or destruction of;</w:t>
      </w:r>
    </w:p>
    <w:p>
      <w:pPr>
        <w:pStyle w:val="Defpara"/>
      </w:pPr>
      <w:r>
        <w:tab/>
        <w:t>(b)</w:t>
      </w:r>
      <w:r>
        <w:tab/>
        <w:t>the removal of;</w:t>
      </w:r>
    </w:p>
    <w:p>
      <w:pPr>
        <w:pStyle w:val="Defpara"/>
      </w:pPr>
      <w:r>
        <w:tab/>
        <w:t>(c)</w:t>
      </w:r>
      <w:r>
        <w:tab/>
        <w:t>the severing or ringbarking of trunks or stems of; or</w:t>
      </w:r>
    </w:p>
    <w:p>
      <w:pPr>
        <w:pStyle w:val="Defpara"/>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pPr>
      <w:r>
        <w:tab/>
        <w:t>(e)</w:t>
      </w:r>
      <w:r>
        <w:tab/>
        <w:t>the killing or destruction of;</w:t>
      </w:r>
    </w:p>
    <w:p>
      <w:pPr>
        <w:pStyle w:val="Defpara"/>
      </w:pPr>
      <w:r>
        <w:tab/>
        <w:t>(f)</w:t>
      </w:r>
      <w:r>
        <w:tab/>
        <w:t>the severing of trunks or stems of; or</w:t>
      </w:r>
    </w:p>
    <w:p>
      <w:pPr>
        <w:pStyle w:val="Defpara"/>
        <w:keepNext/>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environmentally sensitive area</w:t>
      </w:r>
      <w:r>
        <w:t xml:space="preserve"> means an area that is the subject of a declaration that is in force under section 51B;</w:t>
      </w:r>
    </w:p>
    <w:p>
      <w:pPr>
        <w:pStyle w:val="Defstart"/>
        <w:keepNext/>
        <w:keepLines/>
      </w:pPr>
      <w:r>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spacing w:before="60"/>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spacing w:before="60"/>
      </w:pPr>
      <w:r>
        <w:tab/>
        <w:t>(a)</w:t>
      </w:r>
      <w:r>
        <w:tab/>
        <w:t>in relation to land alienated from the Crown, the holder (at law or in equity) of an estate in fee simple in the land;</w:t>
      </w:r>
    </w:p>
    <w:p>
      <w:pPr>
        <w:pStyle w:val="Defpara"/>
        <w:spacing w:before="60"/>
      </w:pPr>
      <w:r>
        <w:tab/>
        <w:t>(b)</w:t>
      </w:r>
      <w:r>
        <w:tab/>
        <w:t>in relation to land that the Crown has lawfully agreed to alienate, the person who is entitled to the benefit of the agreement;</w:t>
      </w:r>
    </w:p>
    <w:p>
      <w:pPr>
        <w:pStyle w:val="Defpara"/>
        <w:spacing w:before="60"/>
      </w:pPr>
      <w:r>
        <w:tab/>
        <w:t>(c)</w:t>
      </w:r>
      <w:r>
        <w:tab/>
        <w:t>in relation to land held under a lease lawfully granted by the Crown, the lessee; and</w:t>
      </w:r>
    </w:p>
    <w:p>
      <w:pPr>
        <w:pStyle w:val="Defpara"/>
        <w:spacing w:before="60"/>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Footnotesection"/>
      </w:pPr>
      <w:r>
        <w:tab/>
        <w:t>[Section 51A inserted by No. 54 of 2003 s. 110(1).]</w:t>
      </w:r>
    </w:p>
    <w:p>
      <w:pPr>
        <w:pStyle w:val="Heading5"/>
        <w:spacing w:before="180"/>
      </w:pPr>
      <w:bookmarkStart w:id="685" w:name="_Toc195945699"/>
      <w:bookmarkStart w:id="686" w:name="_Toc202177957"/>
      <w:bookmarkStart w:id="687" w:name="_Toc270088331"/>
      <w:bookmarkStart w:id="688" w:name="_Toc263420109"/>
      <w:r>
        <w:rPr>
          <w:rStyle w:val="CharSectno"/>
        </w:rPr>
        <w:t>51B</w:t>
      </w:r>
      <w:r>
        <w:t>.</w:t>
      </w:r>
      <w:r>
        <w:tab/>
        <w:t>Declaration of environmentally sensitive areas</w:t>
      </w:r>
      <w:bookmarkEnd w:id="685"/>
      <w:bookmarkEnd w:id="686"/>
      <w:bookmarkEnd w:id="687"/>
      <w:bookmarkEnd w:id="688"/>
    </w:p>
    <w:p>
      <w:pPr>
        <w:pStyle w:val="Subsection"/>
        <w:keepNext/>
        <w:spacing w:before="120"/>
      </w:pPr>
      <w:r>
        <w:tab/>
        <w:t>(1)</w:t>
      </w:r>
      <w:r>
        <w:tab/>
        <w:t>The Minister may, by notice, declare —</w:t>
      </w:r>
    </w:p>
    <w:p>
      <w:pPr>
        <w:pStyle w:val="Indenta"/>
      </w:pPr>
      <w:r>
        <w:tab/>
        <w:t>(a)</w:t>
      </w:r>
      <w:r>
        <w:tab/>
        <w:t>an area of the State specified in the notice; or</w:t>
      </w:r>
    </w:p>
    <w:p>
      <w:pPr>
        <w:pStyle w:val="Indenta"/>
      </w:pPr>
      <w:r>
        <w:tab/>
        <w:t>(b)</w:t>
      </w:r>
      <w:r>
        <w:tab/>
        <w:t>an area of the State of a class specified in the notice,</w:t>
      </w:r>
    </w:p>
    <w:p>
      <w:pPr>
        <w:pStyle w:val="Subsection"/>
      </w:pPr>
      <w:r>
        <w:tab/>
      </w:r>
      <w:r>
        <w:tab/>
        <w:t>to be an environmentally sensitive area for the purposes of this Division.</w:t>
      </w:r>
    </w:p>
    <w:p>
      <w:pPr>
        <w:pStyle w:val="Subsection"/>
      </w:pPr>
      <w:r>
        <w:tab/>
        <w:t>(2)</w:t>
      </w:r>
      <w:r>
        <w:tab/>
        <w:t xml:space="preserve">A notice under this section is subsidiary legislation for the purposes of the </w:t>
      </w:r>
      <w:r>
        <w:rPr>
          <w:i/>
        </w:rPr>
        <w:t>Interpretation Act 1984</w:t>
      </w:r>
      <w:r>
        <w:t>.</w:t>
      </w:r>
    </w:p>
    <w:p>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pPr>
        <w:pStyle w:val="Subsection"/>
      </w:pPr>
      <w:r>
        <w:tab/>
        <w:t>(4)</w:t>
      </w:r>
      <w:r>
        <w:tab/>
        <w:t>Before a notice is published under this section the Minister shall —</w:t>
      </w:r>
    </w:p>
    <w:p>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pPr>
        <w:pStyle w:val="Indenta"/>
      </w:pPr>
      <w:r>
        <w:tab/>
        <w:t>(b)</w:t>
      </w:r>
      <w:r>
        <w:tab/>
        <w:t>take into account any comments received from the Authority or such a</w:t>
      </w:r>
      <w:r>
        <w:rPr>
          <w:snapToGrid w:val="0"/>
        </w:rPr>
        <w:t xml:space="preserve"> public authority or person.</w:t>
      </w:r>
    </w:p>
    <w:p>
      <w:pPr>
        <w:pStyle w:val="Footnotesection"/>
      </w:pPr>
      <w:r>
        <w:tab/>
        <w:t>[Section 51B inserted by No. 54 of 2003 s. 110(1).]</w:t>
      </w:r>
    </w:p>
    <w:p>
      <w:pPr>
        <w:pStyle w:val="Heading5"/>
      </w:pPr>
      <w:bookmarkStart w:id="689" w:name="_Toc195945700"/>
      <w:bookmarkStart w:id="690" w:name="_Toc202177958"/>
      <w:bookmarkStart w:id="691" w:name="_Toc270088332"/>
      <w:bookmarkStart w:id="692" w:name="_Toc263420110"/>
      <w:r>
        <w:rPr>
          <w:rStyle w:val="CharSectno"/>
        </w:rPr>
        <w:t>51C</w:t>
      </w:r>
      <w:r>
        <w:t>.</w:t>
      </w:r>
      <w:r>
        <w:tab/>
        <w:t>Unauthorised clearing of native vegetation</w:t>
      </w:r>
      <w:bookmarkEnd w:id="689"/>
      <w:bookmarkEnd w:id="690"/>
      <w:bookmarkEnd w:id="691"/>
      <w:bookmarkEnd w:id="692"/>
    </w:p>
    <w:p>
      <w:pPr>
        <w:pStyle w:val="Subsection"/>
      </w:pPr>
      <w:r>
        <w:tab/>
      </w:r>
      <w:r>
        <w:tab/>
        <w:t>A person who causes or allows clearing commits an offence unless the clearing —</w:t>
      </w:r>
    </w:p>
    <w:p>
      <w:pPr>
        <w:pStyle w:val="Indenta"/>
      </w:pPr>
      <w:r>
        <w:tab/>
        <w:t>(a)</w:t>
      </w:r>
      <w:r>
        <w:tab/>
        <w:t>is done in accordance with a clearing permit;</w:t>
      </w:r>
    </w:p>
    <w:p>
      <w:pPr>
        <w:pStyle w:val="Indenta"/>
      </w:pPr>
      <w:r>
        <w:tab/>
        <w:t>(b)</w:t>
      </w:r>
      <w:r>
        <w:tab/>
        <w:t>is of a kind set out in Schedule 6; or</w:t>
      </w:r>
    </w:p>
    <w:p>
      <w:pPr>
        <w:pStyle w:val="Indenta"/>
      </w:pPr>
      <w:r>
        <w:tab/>
        <w:t>(c)</w:t>
      </w:r>
      <w:r>
        <w:tab/>
        <w:t>is of a kind prescribed for the purposes of this section and is not done in an environmentally sensitive area.</w:t>
      </w:r>
    </w:p>
    <w:p>
      <w:pPr>
        <w:pStyle w:val="Footnotesection"/>
      </w:pPr>
      <w:r>
        <w:tab/>
        <w:t>[Section 51C inserted by No. 54 of 2003 s. 110(1).]</w:t>
      </w:r>
    </w:p>
    <w:p>
      <w:pPr>
        <w:pStyle w:val="Heading5"/>
      </w:pPr>
      <w:bookmarkStart w:id="693" w:name="_Toc195945701"/>
      <w:bookmarkStart w:id="694" w:name="_Toc202177959"/>
      <w:bookmarkStart w:id="695" w:name="_Toc270088333"/>
      <w:bookmarkStart w:id="696" w:name="_Toc263420111"/>
      <w:r>
        <w:rPr>
          <w:rStyle w:val="CharSectno"/>
        </w:rPr>
        <w:t>51D</w:t>
      </w:r>
      <w:r>
        <w:t>.</w:t>
      </w:r>
      <w:r>
        <w:tab/>
        <w:t>Particular provisions in relation to soil and land conservation</w:t>
      </w:r>
      <w:bookmarkEnd w:id="693"/>
      <w:bookmarkEnd w:id="694"/>
      <w:bookmarkEnd w:id="695"/>
      <w:bookmarkEnd w:id="696"/>
    </w:p>
    <w:p>
      <w:pPr>
        <w:pStyle w:val="Subsection"/>
      </w:pPr>
      <w:r>
        <w:tab/>
        <w:t>(1)</w:t>
      </w:r>
      <w:r>
        <w:tab/>
        <w:t>In this section —</w:t>
      </w:r>
    </w:p>
    <w:p>
      <w:pPr>
        <w:pStyle w:val="Defstart"/>
      </w:pPr>
      <w:r>
        <w:tab/>
      </w:r>
      <w:r>
        <w:rPr>
          <w:rStyle w:val="CharDefText"/>
        </w:rPr>
        <w:t>agreement to reserve</w:t>
      </w:r>
      <w:r>
        <w:t xml:space="preserve"> means an agreement to reserve as referred to in section 30B(2) of the SLC Act;</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Defstart"/>
      </w:pPr>
      <w:r>
        <w:tab/>
      </w:r>
      <w:r>
        <w:rPr>
          <w:rStyle w:val="CharDefText"/>
        </w:rPr>
        <w:t>conservation covenant</w:t>
      </w:r>
      <w:r>
        <w:t xml:space="preserve"> means a conservation covenant as referred to in section 30B(2) of the SLC Act;</w:t>
      </w:r>
    </w:p>
    <w:p>
      <w:pPr>
        <w:pStyle w:val="Defstart"/>
        <w:keepNex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Part V of the SLC Act.</w:t>
      </w:r>
    </w:p>
    <w:p>
      <w:pPr>
        <w:pStyle w:val="Subsection"/>
      </w:pPr>
      <w:r>
        <w:tab/>
        <w:t>(2)</w:t>
      </w:r>
      <w:r>
        <w:tab/>
        <w:t>Section 51C(a) does not apply to the clearing of vegetation on land the subject of an agreement to reserve unless —</w:t>
      </w:r>
    </w:p>
    <w:p>
      <w:pPr>
        <w:pStyle w:val="Indenta"/>
      </w:pPr>
      <w:r>
        <w:tab/>
        <w:t>(a)</w:t>
      </w:r>
      <w:r>
        <w:tab/>
        <w:t>the clearing permit was granted; or</w:t>
      </w:r>
    </w:p>
    <w:p>
      <w:pPr>
        <w:pStyle w:val="Indenta"/>
      </w:pPr>
      <w:r>
        <w:tab/>
        <w:t>(b)</w:t>
      </w:r>
      <w:r>
        <w:tab/>
        <w:t>the clearing is done,</w:t>
      </w:r>
    </w:p>
    <w:p>
      <w:pPr>
        <w:pStyle w:val="Subsection"/>
      </w:pPr>
      <w:r>
        <w:tab/>
      </w:r>
      <w:r>
        <w:tab/>
        <w:t>with the written approval of the Commissioner.</w:t>
      </w:r>
    </w:p>
    <w:p>
      <w:pPr>
        <w:pStyle w:val="Subsection"/>
      </w:pPr>
      <w:r>
        <w:tab/>
        <w:t>(3)</w:t>
      </w:r>
      <w:r>
        <w:tab/>
        <w:t>Section 51C(a) does not apply to the clearing of vegetation —</w:t>
      </w:r>
    </w:p>
    <w:p>
      <w:pPr>
        <w:pStyle w:val="Indenta"/>
      </w:pPr>
      <w:r>
        <w:tab/>
        <w:t>(a)</w:t>
      </w:r>
      <w:r>
        <w:tab/>
        <w:t>on land the subject of a conservation covenant; or</w:t>
      </w:r>
    </w:p>
    <w:p>
      <w:pPr>
        <w:pStyle w:val="Indenta"/>
      </w:pPr>
      <w:r>
        <w:tab/>
        <w:t>(b)</w:t>
      </w:r>
      <w:r>
        <w:tab/>
        <w:t>in contravention of a soil conservation notice.</w:t>
      </w:r>
    </w:p>
    <w:p>
      <w:pPr>
        <w:pStyle w:val="Footnotesection"/>
      </w:pPr>
      <w:r>
        <w:tab/>
        <w:t>[Section 51D inserted by No. 54 of 2003 s. 110(1).]</w:t>
      </w:r>
    </w:p>
    <w:p>
      <w:pPr>
        <w:pStyle w:val="Heading5"/>
      </w:pPr>
      <w:bookmarkStart w:id="697" w:name="_Toc195945702"/>
      <w:bookmarkStart w:id="698" w:name="_Toc202177960"/>
      <w:bookmarkStart w:id="699" w:name="_Toc270088334"/>
      <w:bookmarkStart w:id="700" w:name="_Toc263420112"/>
      <w:r>
        <w:rPr>
          <w:rStyle w:val="CharSectno"/>
        </w:rPr>
        <w:t>51E</w:t>
      </w:r>
      <w:r>
        <w:t>.</w:t>
      </w:r>
      <w:r>
        <w:tab/>
        <w:t>Applications for clearing permits</w:t>
      </w:r>
      <w:bookmarkEnd w:id="697"/>
      <w:bookmarkEnd w:id="698"/>
      <w:bookmarkEnd w:id="699"/>
      <w:bookmarkEnd w:id="700"/>
    </w:p>
    <w:p>
      <w:pPr>
        <w:pStyle w:val="Subsection"/>
        <w:rPr>
          <w:snapToGrid w:val="0"/>
        </w:rPr>
      </w:pPr>
      <w:r>
        <w:rPr>
          <w:snapToGrid w:val="0"/>
        </w:rPr>
        <w:tab/>
        <w:t>(1)</w:t>
      </w:r>
      <w:r>
        <w:rPr>
          <w:snapToGrid w:val="0"/>
        </w:rPr>
        <w:tab/>
        <w:t xml:space="preserve">An </w:t>
      </w:r>
      <w:r>
        <w:t>application</w:t>
      </w:r>
      <w:r>
        <w:rPr>
          <w:snapToGrid w:val="0"/>
        </w:rPr>
        <w:t xml:space="preserve"> for a clearing permit shall —</w:t>
      </w:r>
    </w:p>
    <w:p>
      <w:pPr>
        <w:pStyle w:val="Indenta"/>
        <w:rPr>
          <w:snapToGrid w:val="0"/>
        </w:rPr>
      </w:pPr>
      <w:r>
        <w:rPr>
          <w:snapToGrid w:val="0"/>
        </w:rPr>
        <w:tab/>
        <w:t>(a)</w:t>
      </w:r>
      <w:r>
        <w:rPr>
          <w:snapToGrid w:val="0"/>
        </w:rPr>
        <w:tab/>
        <w:t xml:space="preserve">be </w:t>
      </w:r>
      <w:r>
        <w:t>made</w:t>
      </w:r>
      <w:r>
        <w:rPr>
          <w:snapToGrid w:val="0"/>
        </w:rPr>
        <w:t xml:space="preserve"> in the form and in the manner approved by the CEO;</w:t>
      </w:r>
    </w:p>
    <w:p>
      <w:pPr>
        <w:pStyle w:val="Indenta"/>
        <w:rPr>
          <w:snapToGrid w:val="0"/>
        </w:rPr>
      </w:pPr>
      <w:r>
        <w:rPr>
          <w:snapToGrid w:val="0"/>
        </w:rPr>
        <w:tab/>
        <w:t>(b)</w:t>
      </w:r>
      <w:r>
        <w:rPr>
          <w:snapToGrid w:val="0"/>
        </w:rPr>
        <w:tab/>
        <w:t>indicate whether it relates to —</w:t>
      </w:r>
    </w:p>
    <w:p>
      <w:pPr>
        <w:pStyle w:val="Indenti"/>
        <w:rPr>
          <w:snapToGrid w:val="0"/>
        </w:rPr>
      </w:pPr>
      <w:r>
        <w:rPr>
          <w:snapToGrid w:val="0"/>
        </w:rPr>
        <w:tab/>
        <w:t>(i)</w:t>
      </w:r>
      <w:r>
        <w:rPr>
          <w:snapToGrid w:val="0"/>
        </w:rPr>
        <w:tab/>
        <w:t>the clearing of a particular area specified in the application; or</w:t>
      </w:r>
    </w:p>
    <w:p>
      <w:pPr>
        <w:pStyle w:val="Indenti"/>
        <w:rPr>
          <w:snapToGrid w:val="0"/>
        </w:rPr>
      </w:pPr>
      <w:r>
        <w:rPr>
          <w:snapToGrid w:val="0"/>
        </w:rPr>
        <w:tab/>
        <w:t>(ii)</w:t>
      </w:r>
      <w:r>
        <w:rPr>
          <w:snapToGrid w:val="0"/>
        </w:rPr>
        <w:tab/>
        <w:t>the clearing of different areas from time to time for a purpose specified in the application;</w:t>
      </w:r>
    </w:p>
    <w:p>
      <w:pPr>
        <w:pStyle w:val="Indenta"/>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pPr>
        <w:pStyle w:val="Subsection"/>
        <w:keepNext/>
        <w:keepLines/>
        <w:spacing w:before="220"/>
        <w:rPr>
          <w:snapToGrid w:val="0"/>
        </w:rPr>
      </w:pPr>
      <w:r>
        <w:tab/>
        <w:t>(2)</w:t>
      </w:r>
      <w:r>
        <w:tab/>
      </w:r>
      <w:r>
        <w:rPr>
          <w:snapToGrid w:val="0"/>
        </w:rPr>
        <w:t xml:space="preserve">An </w:t>
      </w:r>
      <w:r>
        <w:t>application</w:t>
      </w:r>
      <w:r>
        <w:rPr>
          <w:snapToGrid w:val="0"/>
        </w:rPr>
        <w:t xml:space="preserve"> for a clearing permit can only be made —</w:t>
      </w:r>
    </w:p>
    <w:p>
      <w:pPr>
        <w:pStyle w:val="Indenta"/>
        <w:keepNext/>
        <w:spacing w:before="140"/>
        <w:rPr>
          <w:snapToGrid w:val="0"/>
        </w:rPr>
      </w:pPr>
      <w:r>
        <w:rPr>
          <w:snapToGrid w:val="0"/>
        </w:rPr>
        <w:tab/>
        <w:t>(a)</w:t>
      </w:r>
      <w:r>
        <w:rPr>
          <w:snapToGrid w:val="0"/>
        </w:rPr>
        <w:tab/>
      </w:r>
      <w:r>
        <w:t>if it relates to</w:t>
      </w:r>
      <w:r>
        <w:rPr>
          <w:snapToGrid w:val="0"/>
        </w:rPr>
        <w:t xml:space="preserve"> clearing referred to in subsection (1)(b)(i) —</w:t>
      </w:r>
    </w:p>
    <w:p>
      <w:pPr>
        <w:pStyle w:val="Indenti"/>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spacing w:before="140"/>
      </w:pPr>
      <w:r>
        <w:tab/>
      </w:r>
      <w:r>
        <w:tab/>
        <w:t>or</w:t>
      </w:r>
    </w:p>
    <w:p>
      <w:pPr>
        <w:pStyle w:val="Indenta"/>
        <w:spacing w:before="140"/>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keepNext/>
        <w:keepLines/>
        <w:spacing w:before="220"/>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pPr>
        <w:pStyle w:val="Subsection"/>
        <w:keepNext/>
        <w:keepLines/>
        <w:spacing w:before="220"/>
      </w:pPr>
      <w:r>
        <w:rPr>
          <w:snapToGrid w:val="0"/>
        </w:rPr>
        <w:tab/>
        <w:t>(4)</w:t>
      </w:r>
      <w:r>
        <w:rPr>
          <w:snapToGrid w:val="0"/>
        </w:rPr>
        <w:tab/>
        <w:t>If the application complies with subsections (1) and (2), the</w:t>
      </w:r>
      <w:r>
        <w:t xml:space="preserve"> CEO shall —</w:t>
      </w:r>
    </w:p>
    <w:p>
      <w:pPr>
        <w:pStyle w:val="Indenta"/>
        <w:spacing w:before="140"/>
        <w:rPr>
          <w:snapToGrid w:val="0"/>
        </w:rPr>
      </w:pPr>
      <w:r>
        <w:tab/>
        <w:t>(a)</w:t>
      </w:r>
      <w:r>
        <w:tab/>
      </w:r>
      <w:r>
        <w:rPr>
          <w:snapToGrid w:val="0"/>
        </w:rPr>
        <w:t>advise the applicant that the application has been received;</w:t>
      </w:r>
    </w:p>
    <w:p>
      <w:pPr>
        <w:pStyle w:val="Indenta"/>
        <w:spacing w:before="140"/>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pPr>
        <w:pStyle w:val="Indenta"/>
        <w:spacing w:before="140"/>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pPr>
        <w:pStyle w:val="Subsection"/>
        <w:keepNext/>
        <w:keepLines/>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pPr>
        <w:pStyle w:val="Indenta"/>
        <w:spacing w:before="120"/>
        <w:rPr>
          <w:snapToGrid w:val="0"/>
        </w:rPr>
      </w:pPr>
      <w:r>
        <w:rPr>
          <w:snapToGrid w:val="0"/>
        </w:rPr>
        <w:tab/>
        <w:t>(a)</w:t>
      </w:r>
      <w:r>
        <w:rPr>
          <w:snapToGrid w:val="0"/>
        </w:rPr>
        <w:tab/>
        <w:t>grant a clearing permit subject to such of the conditions referred to in section 51H as the CEO specifies in the permit; or</w:t>
      </w:r>
    </w:p>
    <w:p>
      <w:pPr>
        <w:pStyle w:val="Indenta"/>
        <w:spacing w:before="120"/>
        <w:rPr>
          <w:snapToGrid w:val="0"/>
        </w:rPr>
      </w:pPr>
      <w:r>
        <w:rPr>
          <w:snapToGrid w:val="0"/>
        </w:rPr>
        <w:tab/>
        <w:t>(b)</w:t>
      </w:r>
      <w:r>
        <w:rPr>
          <w:snapToGrid w:val="0"/>
        </w:rPr>
        <w:tab/>
        <w:t>refuse to grant a clearing permit.</w:t>
      </w:r>
    </w:p>
    <w:p>
      <w:pPr>
        <w:pStyle w:val="Subsection"/>
        <w:spacing w:before="120"/>
      </w:pPr>
      <w:r>
        <w:tab/>
        <w:t>(6)</w:t>
      </w:r>
      <w:r>
        <w:tab/>
        <w:t>The CEO is to give the applicant</w:t>
      </w:r>
      <w:r>
        <w:rPr>
          <w:snapToGrid w:val="0"/>
        </w:rPr>
        <w:t xml:space="preserve"> </w:t>
      </w:r>
      <w:r>
        <w:t>written notice of the refusal to grant a clearing permit.</w:t>
      </w:r>
    </w:p>
    <w:p>
      <w:pPr>
        <w:pStyle w:val="Subsection"/>
        <w:spacing w:before="120"/>
        <w:rPr>
          <w:snapToGrid w:val="0"/>
        </w:rPr>
      </w:pPr>
      <w:r>
        <w:tab/>
        <w:t>(7)</w:t>
      </w:r>
      <w:r>
        <w:tab/>
        <w:t>If a clearing permit relates to</w:t>
      </w:r>
      <w:r>
        <w:rPr>
          <w:snapToGrid w:val="0"/>
        </w:rPr>
        <w:t xml:space="preserve"> clearing referred to in subsection (1)(b)(i), it —</w:t>
      </w:r>
    </w:p>
    <w:p>
      <w:pPr>
        <w:pStyle w:val="Indenta"/>
        <w:spacing w:before="120"/>
        <w:rPr>
          <w:snapToGrid w:val="0"/>
        </w:rPr>
      </w:pPr>
      <w:r>
        <w:rPr>
          <w:snapToGrid w:val="0"/>
        </w:rPr>
        <w:tab/>
        <w:t>(a)</w:t>
      </w:r>
      <w:r>
        <w:rPr>
          <w:snapToGrid w:val="0"/>
        </w:rPr>
        <w:tab/>
        <w:t>may be granted under subsection (5) for all or some of the clearing applied for;</w:t>
      </w:r>
    </w:p>
    <w:p>
      <w:pPr>
        <w:pStyle w:val="Indenta"/>
        <w:spacing w:before="120"/>
      </w:pPr>
      <w:r>
        <w:rPr>
          <w:snapToGrid w:val="0"/>
        </w:rPr>
        <w:tab/>
        <w:t>(b)</w:t>
      </w:r>
      <w:r>
        <w:rPr>
          <w:snapToGrid w:val="0"/>
        </w:rPr>
        <w:tab/>
      </w:r>
      <w:r>
        <w:t>is to describe the boundaries of the area that may be cleared; and</w:t>
      </w:r>
    </w:p>
    <w:p>
      <w:pPr>
        <w:pStyle w:val="Indenta"/>
        <w:spacing w:before="120"/>
      </w:pPr>
      <w:r>
        <w:tab/>
        <w:t>(c)</w:t>
      </w:r>
      <w:r>
        <w:tab/>
        <w:t xml:space="preserve">is referred to for the purposes of this Division as an </w:t>
      </w:r>
      <w:r>
        <w:rPr>
          <w:rStyle w:val="CharDefText"/>
        </w:rPr>
        <w:t>area permit</w:t>
      </w:r>
      <w:r>
        <w:t>.</w:t>
      </w:r>
    </w:p>
    <w:p>
      <w:pPr>
        <w:pStyle w:val="Subsection"/>
        <w:spacing w:before="120"/>
        <w:rPr>
          <w:snapToGrid w:val="0"/>
        </w:rPr>
      </w:pPr>
      <w:r>
        <w:tab/>
        <w:t>(8)</w:t>
      </w:r>
      <w:r>
        <w:tab/>
        <w:t>If a clearing permit relates to</w:t>
      </w:r>
      <w:r>
        <w:rPr>
          <w:snapToGrid w:val="0"/>
        </w:rPr>
        <w:t xml:space="preserve"> clearing referred to in subsection (1)(b)(ii), it —</w:t>
      </w:r>
    </w:p>
    <w:p>
      <w:pPr>
        <w:pStyle w:val="Indenta"/>
        <w:spacing w:before="120"/>
      </w:pPr>
      <w:r>
        <w:tab/>
        <w:t>(a)</w:t>
      </w:r>
      <w:r>
        <w:tab/>
        <w:t>is to describe the purpose for which the clearing may be done;</w:t>
      </w:r>
    </w:p>
    <w:p>
      <w:pPr>
        <w:pStyle w:val="Indenta"/>
        <w:spacing w:before="120"/>
      </w:pPr>
      <w:r>
        <w:tab/>
        <w:t>(b)</w:t>
      </w:r>
      <w:r>
        <w:tab/>
        <w:t>is to describe the principles and criteria that are to be applied, and the strategies and procedures that are to be followed, in relation to the clearing; and</w:t>
      </w:r>
    </w:p>
    <w:p>
      <w:pPr>
        <w:pStyle w:val="Indenta"/>
        <w:spacing w:before="120"/>
      </w:pPr>
      <w:r>
        <w:tab/>
        <w:t>(c)</w:t>
      </w:r>
      <w:r>
        <w:tab/>
        <w:t xml:space="preserve">is referred to for the purposes of this Division as a </w:t>
      </w:r>
      <w:r>
        <w:rPr>
          <w:rStyle w:val="CharDefText"/>
          <w:snapToGrid w:val="0"/>
        </w:rPr>
        <w:t>purpose permit</w:t>
      </w:r>
      <w:r>
        <w:t>.</w:t>
      </w:r>
    </w:p>
    <w:p>
      <w:pPr>
        <w:pStyle w:val="Subsection"/>
        <w:spacing w:before="120"/>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spacing w:before="120"/>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spacing w:before="120"/>
      </w:pPr>
      <w:r>
        <w:tab/>
        <w:t>(11)</w:t>
      </w:r>
      <w:r>
        <w:tab/>
        <w:t>A reference in subsection (5)(b), (6) or (7)(a) or in section 51P(2) or 101A to granting or refusing to grant a clearing permit includes a reference to giving or refusing to give an undertaking mentioned in subsection (9).</w:t>
      </w:r>
    </w:p>
    <w:p>
      <w:pPr>
        <w:pStyle w:val="Subsection"/>
        <w:spacing w:before="120"/>
      </w:pPr>
      <w:r>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by No. 54 of 2003 s. 110(1).]</w:t>
      </w:r>
    </w:p>
    <w:p>
      <w:pPr>
        <w:pStyle w:val="Heading5"/>
        <w:spacing w:before="180"/>
      </w:pPr>
      <w:bookmarkStart w:id="701" w:name="_Toc195945703"/>
      <w:bookmarkStart w:id="702" w:name="_Toc202177961"/>
      <w:bookmarkStart w:id="703" w:name="_Toc270088335"/>
      <w:bookmarkStart w:id="704" w:name="_Toc263420113"/>
      <w:r>
        <w:rPr>
          <w:rStyle w:val="CharSectno"/>
        </w:rPr>
        <w:t>51F</w:t>
      </w:r>
      <w:r>
        <w:rPr>
          <w:snapToGrid w:val="0"/>
        </w:rPr>
        <w:t>.</w:t>
      </w:r>
      <w:r>
        <w:rPr>
          <w:snapToGrid w:val="0"/>
        </w:rPr>
        <w:tab/>
        <w:t>Other decisions to take precedence</w:t>
      </w:r>
      <w:bookmarkEnd w:id="701"/>
      <w:bookmarkEnd w:id="702"/>
      <w:bookmarkEnd w:id="703"/>
      <w:bookmarkEnd w:id="704"/>
    </w:p>
    <w:p>
      <w:pPr>
        <w:pStyle w:val="Subsection"/>
        <w:spacing w:before="120"/>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pPr>
        <w:pStyle w:val="Indenta"/>
        <w:spacing w:before="4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40"/>
        <w:rPr>
          <w:snapToGrid w:val="0"/>
        </w:rPr>
      </w:pPr>
      <w:r>
        <w:rPr>
          <w:snapToGrid w:val="0"/>
        </w:rPr>
        <w:tab/>
        <w:t>(b)</w:t>
      </w:r>
      <w:r>
        <w:rPr>
          <w:snapToGrid w:val="0"/>
        </w:rPr>
        <w:tab/>
        <w:t>contrary to, or otherwise than in accordance with, an implementation agreement or decision.</w:t>
      </w:r>
    </w:p>
    <w:p>
      <w:pPr>
        <w:pStyle w:val="Subsection"/>
        <w:spacing w:before="120"/>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pPr>
        <w:pStyle w:val="Footnotesection"/>
      </w:pPr>
      <w:r>
        <w:tab/>
        <w:t>[Section 51F inserted by No. 54 of 2003 s. 110(1).]</w:t>
      </w:r>
    </w:p>
    <w:p>
      <w:pPr>
        <w:pStyle w:val="Heading5"/>
      </w:pPr>
      <w:bookmarkStart w:id="705" w:name="_Toc195945704"/>
      <w:bookmarkStart w:id="706" w:name="_Toc202177962"/>
      <w:bookmarkStart w:id="707" w:name="_Toc270088336"/>
      <w:bookmarkStart w:id="708" w:name="_Toc263420114"/>
      <w:r>
        <w:rPr>
          <w:rStyle w:val="CharSectno"/>
        </w:rPr>
        <w:t>51G</w:t>
      </w:r>
      <w:r>
        <w:t>.</w:t>
      </w:r>
      <w:r>
        <w:tab/>
        <w:t>Duration of clearing permits</w:t>
      </w:r>
      <w:bookmarkEnd w:id="705"/>
      <w:bookmarkEnd w:id="706"/>
      <w:bookmarkEnd w:id="707"/>
      <w:bookmarkEnd w:id="708"/>
    </w:p>
    <w:p>
      <w:pPr>
        <w:pStyle w:val="Subsection"/>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pPr>
      <w:r>
        <w:rPr>
          <w:snapToGrid w:val="0"/>
        </w:rPr>
        <w:tab/>
        <w:t>(b)</w:t>
      </w:r>
      <w:r>
        <w:rPr>
          <w:snapToGrid w:val="0"/>
        </w:rPr>
        <w:tab/>
      </w:r>
      <w:r>
        <w:t>if it is</w:t>
      </w:r>
      <w:r>
        <w:rPr>
          <w:snapToGrid w:val="0"/>
        </w:rPr>
        <w:t xml:space="preserve"> a purpose permit, </w:t>
      </w:r>
      <w:r>
        <w:t>for 5 years,</w:t>
      </w:r>
    </w:p>
    <w:p>
      <w:pPr>
        <w:pStyle w:val="Subsection"/>
      </w:pPr>
      <w:r>
        <w:tab/>
      </w:r>
      <w:r>
        <w:tab/>
        <w:t>from the date on which it is granted unless another period is specified in the permit.</w:t>
      </w:r>
    </w:p>
    <w:p>
      <w:pPr>
        <w:pStyle w:val="Footnotesection"/>
      </w:pPr>
      <w:r>
        <w:tab/>
        <w:t>[Section 51G inserted by No. 54 of 2003 s. 110(1).]</w:t>
      </w:r>
    </w:p>
    <w:p>
      <w:pPr>
        <w:pStyle w:val="Heading5"/>
        <w:rPr>
          <w:snapToGrid w:val="0"/>
        </w:rPr>
      </w:pPr>
      <w:bookmarkStart w:id="709" w:name="_Toc195945705"/>
      <w:bookmarkStart w:id="710" w:name="_Toc202177963"/>
      <w:bookmarkStart w:id="711" w:name="_Toc270088337"/>
      <w:bookmarkStart w:id="712" w:name="_Toc263420115"/>
      <w:r>
        <w:rPr>
          <w:rStyle w:val="CharSectno"/>
        </w:rPr>
        <w:t>51H</w:t>
      </w:r>
      <w:r>
        <w:t>.</w:t>
      </w:r>
      <w:r>
        <w:tab/>
        <w:t>Clearing</w:t>
      </w:r>
      <w:r>
        <w:rPr>
          <w:snapToGrid w:val="0"/>
        </w:rPr>
        <w:t xml:space="preserve"> permit conditions</w:t>
      </w:r>
      <w:bookmarkEnd w:id="709"/>
      <w:bookmarkEnd w:id="710"/>
      <w:bookmarkEnd w:id="711"/>
      <w:bookmarkEnd w:id="712"/>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pPr>
      <w:r>
        <w:tab/>
        <w:t>(3)</w:t>
      </w:r>
      <w:r>
        <w:tab/>
        <w:t>The CEO is not to attach —</w:t>
      </w:r>
    </w:p>
    <w:p>
      <w:pPr>
        <w:pStyle w:val="Indenta"/>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pPr>
      <w:r>
        <w:tab/>
        <w:t>(b)</w:t>
      </w:r>
      <w:r>
        <w:tab/>
        <w:t>subject to section </w:t>
      </w:r>
      <w:r>
        <w:rPr>
          <w:snapToGrid w:val="0"/>
        </w:rPr>
        <w:t>51P,</w:t>
      </w:r>
      <w:r>
        <w:t xml:space="preserve"> a condition that would be inconsistent with an approved policy.</w:t>
      </w:r>
    </w:p>
    <w:p>
      <w:pPr>
        <w:pStyle w:val="Footnotesection"/>
      </w:pPr>
      <w:r>
        <w:tab/>
        <w:t>[Section 51H inserted by No. 54 of 2003 s. 110(1).]</w:t>
      </w:r>
    </w:p>
    <w:p>
      <w:pPr>
        <w:pStyle w:val="Heading5"/>
      </w:pPr>
      <w:bookmarkStart w:id="713" w:name="_Toc195945706"/>
      <w:bookmarkStart w:id="714" w:name="_Toc202177964"/>
      <w:bookmarkStart w:id="715" w:name="_Toc270088338"/>
      <w:bookmarkStart w:id="716" w:name="_Toc263420116"/>
      <w:r>
        <w:rPr>
          <w:rStyle w:val="CharSectno"/>
        </w:rPr>
        <w:t>51I</w:t>
      </w:r>
      <w:r>
        <w:t>.</w:t>
      </w:r>
      <w:r>
        <w:tab/>
        <w:t>Some kinds of conditions</w:t>
      </w:r>
      <w:bookmarkEnd w:id="713"/>
      <w:bookmarkEnd w:id="714"/>
      <w:bookmarkEnd w:id="715"/>
      <w:bookmarkEnd w:id="716"/>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pPr>
      <w:r>
        <w:tab/>
        <w:t>(a)</w:t>
      </w:r>
      <w:r>
        <w:tab/>
        <w:t>take specified measures for the purpose of —</w:t>
      </w:r>
    </w:p>
    <w:p>
      <w:pPr>
        <w:pStyle w:val="Indenti"/>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pPr>
        <w:pStyle w:val="Indenta"/>
      </w:pPr>
      <w:r>
        <w:tab/>
        <w:t>(d)</w:t>
      </w:r>
      <w:r>
        <w:tab/>
        <w:t>monitor operations (including abatement operations) and environmental harm, conduct analysis of monitoring 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specified</w:t>
      </w:r>
      <w:r>
        <w:t xml:space="preserve"> means specified by the CEO in the clearing permit concerned.</w:t>
      </w:r>
    </w:p>
    <w:p>
      <w:pPr>
        <w:pStyle w:val="Footnotesection"/>
      </w:pPr>
      <w:r>
        <w:tab/>
        <w:t>[Section 51I inserted by No. 54 of 2003 s. 110(1).]</w:t>
      </w:r>
    </w:p>
    <w:p>
      <w:pPr>
        <w:pStyle w:val="Heading5"/>
        <w:rPr>
          <w:snapToGrid w:val="0"/>
        </w:rPr>
      </w:pPr>
      <w:bookmarkStart w:id="717" w:name="_Toc195945707"/>
      <w:bookmarkStart w:id="718" w:name="_Toc202177965"/>
      <w:bookmarkStart w:id="719" w:name="_Toc270088339"/>
      <w:bookmarkStart w:id="720" w:name="_Toc263420117"/>
      <w:r>
        <w:rPr>
          <w:rStyle w:val="CharSectno"/>
        </w:rPr>
        <w:t>51J</w:t>
      </w:r>
      <w:r>
        <w:t>.</w:t>
      </w:r>
      <w:r>
        <w:tab/>
        <w:t>Contravention of clearing</w:t>
      </w:r>
      <w:r>
        <w:rPr>
          <w:snapToGrid w:val="0"/>
        </w:rPr>
        <w:t xml:space="preserve"> permit conditions</w:t>
      </w:r>
      <w:bookmarkEnd w:id="717"/>
      <w:bookmarkEnd w:id="718"/>
      <w:bookmarkEnd w:id="719"/>
      <w:bookmarkEnd w:id="720"/>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pPr>
        <w:pStyle w:val="Footnotesection"/>
      </w:pPr>
      <w:r>
        <w:tab/>
        <w:t>[Section 51J inserted by No. 54 of 2003 s. 110(1).]</w:t>
      </w:r>
    </w:p>
    <w:p>
      <w:pPr>
        <w:pStyle w:val="Heading5"/>
        <w:rPr>
          <w:snapToGrid w:val="0"/>
        </w:rPr>
      </w:pPr>
      <w:bookmarkStart w:id="721" w:name="_Toc195945708"/>
      <w:bookmarkStart w:id="722" w:name="_Toc202177966"/>
      <w:bookmarkStart w:id="723" w:name="_Toc270088340"/>
      <w:bookmarkStart w:id="724" w:name="_Toc263420118"/>
      <w:r>
        <w:rPr>
          <w:rStyle w:val="CharSectno"/>
        </w:rPr>
        <w:t>51K</w:t>
      </w:r>
      <w:r>
        <w:t>.</w:t>
      </w:r>
      <w:r>
        <w:tab/>
        <w:t>Amendment of</w:t>
      </w:r>
      <w:r>
        <w:rPr>
          <w:snapToGrid w:val="0"/>
        </w:rPr>
        <w:t xml:space="preserve"> a clearing permit</w:t>
      </w:r>
      <w:bookmarkEnd w:id="721"/>
      <w:bookmarkEnd w:id="722"/>
      <w:bookmarkEnd w:id="723"/>
      <w:bookmarkEnd w:id="724"/>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w:t>
      </w:r>
    </w:p>
    <w:p>
      <w:pPr>
        <w:pStyle w:val="Indenta"/>
      </w:pPr>
      <w:r>
        <w:tab/>
        <w:t>(b)</w:t>
      </w:r>
      <w:r>
        <w:tab/>
        <w:t>subjecting the clearing</w:t>
      </w:r>
      <w:r>
        <w:rPr>
          <w:snapToGrid w:val="0"/>
        </w:rPr>
        <w:t xml:space="preserve"> permit </w:t>
      </w:r>
      <w:r>
        <w:t>to a new condition;</w:t>
      </w:r>
    </w:p>
    <w:p>
      <w:pPr>
        <w:pStyle w:val="Indenta"/>
      </w:pPr>
      <w:r>
        <w:tab/>
        <w:t>(c)</w:t>
      </w:r>
      <w:r>
        <w:tab/>
        <w:t>in the case of an area permit, redescribing the boundaries of the area that may be cleared under the permit or of land to which a condition referred to in section 51I(2)(b) or (c) applies;</w:t>
      </w:r>
    </w:p>
    <w:p>
      <w:pPr>
        <w:pStyle w:val="Indenta"/>
      </w:pPr>
      <w:r>
        <w:tab/>
        <w:t>(d)</w:t>
      </w:r>
      <w:r>
        <w:tab/>
        <w:t>in the case of a purpose permit, redescribing any of the principles or criteria that are to be applied, or the strategies or procedures that are to be followed, in relation to the clearing;</w:t>
      </w:r>
    </w:p>
    <w:p>
      <w:pPr>
        <w:pStyle w:val="Indenta"/>
      </w:pPr>
      <w:r>
        <w:tab/>
        <w:t>(e)</w:t>
      </w:r>
      <w:r>
        <w:tab/>
        <w:t>correcting in the clearing</w:t>
      </w:r>
      <w:r>
        <w:rPr>
          <w:snapToGrid w:val="0"/>
        </w:rPr>
        <w:t xml:space="preserve"> permit </w:t>
      </w:r>
      <w:r>
        <w:t>—</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t>(f)</w:t>
      </w:r>
      <w:r>
        <w:tab/>
        <w:t>making an administrative change to the format of the clearing</w:t>
      </w:r>
      <w:r>
        <w:rPr>
          <w:snapToGrid w:val="0"/>
        </w:rPr>
        <w:t xml:space="preserve"> permit </w:t>
      </w:r>
      <w:r>
        <w:t>which does not alter the obligations of the permit holder;</w:t>
      </w:r>
    </w:p>
    <w:p>
      <w:pPr>
        <w:pStyle w:val="Indenta"/>
      </w:pPr>
      <w:r>
        <w:tab/>
        <w:t>(g)</w:t>
      </w:r>
      <w:r>
        <w:tab/>
        <w:t>amending the</w:t>
      </w:r>
      <w:r>
        <w:rPr>
          <w:snapToGrid w:val="0"/>
        </w:rPr>
        <w:t xml:space="preserve"> clearing permit</w:t>
      </w:r>
      <w:r>
        <w:t xml:space="preserve"> in conformity with an approved policy or with an exemption conferred under this Act;</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on application by the holder of the permit or on the initiative of the CEO.</w:t>
      </w:r>
    </w:p>
    <w:p>
      <w:pPr>
        <w:pStyle w:val="Footnotesection"/>
      </w:pPr>
      <w:r>
        <w:tab/>
        <w:t>[Section 51K inserted by No. 54 of 2003 s. 110(1).]</w:t>
      </w:r>
    </w:p>
    <w:p>
      <w:pPr>
        <w:pStyle w:val="Heading5"/>
      </w:pPr>
      <w:bookmarkStart w:id="725" w:name="_Toc195945709"/>
      <w:bookmarkStart w:id="726" w:name="_Toc202177967"/>
      <w:bookmarkStart w:id="727" w:name="_Toc270088341"/>
      <w:bookmarkStart w:id="728" w:name="_Toc263420119"/>
      <w:r>
        <w:rPr>
          <w:rStyle w:val="CharSectno"/>
        </w:rPr>
        <w:t>51L</w:t>
      </w:r>
      <w:r>
        <w:t>.</w:t>
      </w:r>
      <w:r>
        <w:tab/>
        <w:t>Revocation or suspension of clearing</w:t>
      </w:r>
      <w:r>
        <w:rPr>
          <w:snapToGrid w:val="0"/>
        </w:rPr>
        <w:t xml:space="preserve"> permit</w:t>
      </w:r>
      <w:bookmarkEnd w:id="725"/>
      <w:bookmarkEnd w:id="726"/>
      <w:bookmarkEnd w:id="727"/>
      <w:bookmarkEnd w:id="728"/>
    </w:p>
    <w:p>
      <w:pPr>
        <w:pStyle w:val="Subsection"/>
      </w:pPr>
      <w:r>
        <w:tab/>
        <w:t>(1)</w:t>
      </w:r>
      <w:r>
        <w:tab/>
        <w:t>The CEO may revoke or suspend a clearing</w:t>
      </w:r>
      <w:r>
        <w:rPr>
          <w:snapToGrid w:val="0"/>
        </w:rPr>
        <w:t xml:space="preserve"> permit</w:t>
      </w:r>
      <w:r>
        <w:t>.</w:t>
      </w:r>
    </w:p>
    <w:p>
      <w:pPr>
        <w:pStyle w:val="Subsection"/>
        <w:keepNext/>
        <w:keepLines/>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breach of any of the conditions to which the clearing</w:t>
      </w:r>
      <w:r>
        <w:rPr>
          <w:snapToGrid w:val="0"/>
        </w:rPr>
        <w:t xml:space="preserve"> permit </w:t>
      </w:r>
      <w:r>
        <w:t>is subject;</w:t>
      </w:r>
    </w:p>
    <w:p>
      <w:pPr>
        <w:pStyle w:val="Indenta"/>
      </w:pPr>
      <w:r>
        <w:tab/>
        <w:t>(b)</w:t>
      </w:r>
      <w:r>
        <w:tab/>
        <w:t>where a person has become the holder of the clearing permit by operation of section 51N, the CEO is satisfied that the person is unwilling or unable to comply with the conditions to which the permit is subject;</w:t>
      </w:r>
    </w:p>
    <w:p>
      <w:pPr>
        <w:pStyle w:val="Indenta"/>
      </w:pPr>
      <w:r>
        <w:tab/>
        <w:t>(c)</w:t>
      </w:r>
      <w:r>
        <w:tab/>
        <w:t>information contained in or supporting the application was false or misleading in a material respect; or</w:t>
      </w:r>
    </w:p>
    <w:p>
      <w:pPr>
        <w:pStyle w:val="Indenta"/>
      </w:pPr>
      <w:r>
        <w:tab/>
        <w:t>(d)</w:t>
      </w:r>
      <w:r>
        <w:tab/>
        <w:t>the holder of the clearing</w:t>
      </w:r>
      <w:r>
        <w:rPr>
          <w:snapToGrid w:val="0"/>
        </w:rPr>
        <w:t xml:space="preserve"> permit </w:t>
      </w:r>
      <w:r>
        <w:t>has applied to the CEO to surrender the permit.</w:t>
      </w:r>
    </w:p>
    <w:p>
      <w:pPr>
        <w:pStyle w:val="Footnotesection"/>
      </w:pPr>
      <w:r>
        <w:tab/>
        <w:t>[Section 51L inserted by No. 54 of 2003 s. 110(1).]</w:t>
      </w:r>
    </w:p>
    <w:p>
      <w:pPr>
        <w:pStyle w:val="Heading5"/>
      </w:pPr>
      <w:bookmarkStart w:id="729" w:name="_Toc195945710"/>
      <w:bookmarkStart w:id="730" w:name="_Toc202177968"/>
      <w:bookmarkStart w:id="731" w:name="_Toc270088342"/>
      <w:bookmarkStart w:id="732" w:name="_Toc263420120"/>
      <w:r>
        <w:rPr>
          <w:rStyle w:val="CharSectno"/>
        </w:rPr>
        <w:t>51M</w:t>
      </w:r>
      <w:r>
        <w:t>.</w:t>
      </w:r>
      <w:r>
        <w:tab/>
        <w:t>Manner of amendment, revocation or suspension</w:t>
      </w:r>
      <w:bookmarkEnd w:id="729"/>
      <w:bookmarkEnd w:id="730"/>
      <w:bookmarkEnd w:id="731"/>
      <w:bookmarkEnd w:id="732"/>
    </w:p>
    <w:p>
      <w:pPr>
        <w:pStyle w:val="Subsection"/>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pPr>
        <w:pStyle w:val="Indenta"/>
      </w:pPr>
      <w:r>
        <w:tab/>
        <w:t>(a)</w:t>
      </w:r>
      <w:r>
        <w:tab/>
        <w:t>be made in the manner and form approved by the CEO;</w:t>
      </w:r>
    </w:p>
    <w:p>
      <w:pPr>
        <w:pStyle w:val="Indenta"/>
      </w:pPr>
      <w:r>
        <w:tab/>
        <w:t>(b)</w:t>
      </w:r>
      <w:r>
        <w:tab/>
        <w:t>be accompanied by the</w:t>
      </w:r>
      <w:r>
        <w:rPr>
          <w:snapToGrid w:val="0"/>
        </w:rPr>
        <w:t xml:space="preserve"> fee </w:t>
      </w:r>
      <w:r>
        <w:t>prescribed by or determined under the regulations; and</w:t>
      </w:r>
    </w:p>
    <w:p>
      <w:pPr>
        <w:pStyle w:val="Indenta"/>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pPr>
        <w:pStyle w:val="Subsection"/>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(8), the CEO may take the proposed action —</w:t>
      </w:r>
    </w:p>
    <w:p>
      <w:pPr>
        <w:pStyle w:val="Indenta"/>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If the proposed action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spacing w:before="120"/>
      </w:pPr>
      <w:r>
        <w:tab/>
        <w:t>(10)</w:t>
      </w:r>
      <w:r>
        <w:tab/>
        <w:t>The CEO is to give the holder of the clearing</w:t>
      </w:r>
      <w:r>
        <w:rPr>
          <w:snapToGrid w:val="0"/>
        </w:rPr>
        <w:t xml:space="preserve"> permit </w:t>
      </w:r>
      <w:r>
        <w:t>written notice of any amendment, revocation or suspension of the permit.</w:t>
      </w:r>
    </w:p>
    <w:p>
      <w:pPr>
        <w:pStyle w:val="Subsection"/>
        <w:spacing w:before="120"/>
      </w:pPr>
      <w:r>
        <w:tab/>
        <w:t>(11)</w:t>
      </w:r>
      <w:r>
        <w:tab/>
        <w:t>Without limiting subsection (10), notice of an amendment can be given in the form of a revised clearing</w:t>
      </w:r>
      <w:r>
        <w:rPr>
          <w:snapToGrid w:val="0"/>
        </w:rPr>
        <w:t xml:space="preserve"> permit</w:t>
      </w:r>
      <w:r>
        <w:t>.</w:t>
      </w:r>
    </w:p>
    <w:p>
      <w:pPr>
        <w:pStyle w:val="Footnotesection"/>
      </w:pPr>
      <w:r>
        <w:tab/>
        <w:t>[Section 51M inserted by No. 54 of 2003 s. 110(1).]</w:t>
      </w:r>
    </w:p>
    <w:p>
      <w:pPr>
        <w:pStyle w:val="Heading5"/>
      </w:pPr>
      <w:bookmarkStart w:id="733" w:name="_Toc195945711"/>
      <w:bookmarkStart w:id="734" w:name="_Toc202177969"/>
      <w:bookmarkStart w:id="735" w:name="_Toc270088343"/>
      <w:bookmarkStart w:id="736" w:name="_Toc263420121"/>
      <w:r>
        <w:rPr>
          <w:rStyle w:val="CharSectno"/>
        </w:rPr>
        <w:t>51N</w:t>
      </w:r>
      <w:r>
        <w:t>.</w:t>
      </w:r>
      <w:r>
        <w:tab/>
        <w:t>Continuation of area permit on change of ownership</w:t>
      </w:r>
      <w:bookmarkEnd w:id="733"/>
      <w:bookmarkEnd w:id="734"/>
      <w:bookmarkEnd w:id="735"/>
      <w:bookmarkEnd w:id="736"/>
    </w:p>
    <w:p>
      <w:pPr>
        <w:pStyle w:val="Subsection"/>
        <w:spacing w:before="120"/>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spacing w:before="120"/>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spacing w:before="100"/>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pPr>
      <w:r>
        <w:tab/>
        <w:t>[Section 51N inserted by No. 54 of 2003 s. 110(1).]</w:t>
      </w:r>
    </w:p>
    <w:p>
      <w:pPr>
        <w:pStyle w:val="Heading5"/>
        <w:rPr>
          <w:snapToGrid w:val="0"/>
        </w:rPr>
      </w:pPr>
      <w:bookmarkStart w:id="737" w:name="_Toc195945712"/>
      <w:bookmarkStart w:id="738" w:name="_Toc202177970"/>
      <w:bookmarkStart w:id="739" w:name="_Toc270088344"/>
      <w:bookmarkStart w:id="740" w:name="_Toc263420122"/>
      <w:r>
        <w:rPr>
          <w:rStyle w:val="CharSectno"/>
        </w:rPr>
        <w:t>51O</w:t>
      </w:r>
      <w:r>
        <w:t>.</w:t>
      </w:r>
      <w:r>
        <w:tab/>
        <w:t>P</w:t>
      </w:r>
      <w:r>
        <w:rPr>
          <w:snapToGrid w:val="0"/>
        </w:rPr>
        <w:t>rinciples and instruments to be considered when making decisions as to clearing permits</w:t>
      </w:r>
      <w:bookmarkEnd w:id="737"/>
      <w:bookmarkEnd w:id="738"/>
      <w:bookmarkEnd w:id="739"/>
      <w:bookmarkEnd w:id="740"/>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Defstart"/>
      </w:pPr>
      <w:r>
        <w:tab/>
      </w:r>
      <w:r>
        <w:rPr>
          <w:rStyle w:val="CharDefText"/>
        </w:rPr>
        <w:t>planning instrument</w:t>
      </w:r>
      <w:r>
        <w:t xml:space="preserve"> means —</w:t>
      </w:r>
    </w:p>
    <w:p>
      <w:pPr>
        <w:pStyle w:val="Defpara"/>
      </w:pPr>
      <w:r>
        <w:tab/>
        <w:t>(a)</w:t>
      </w:r>
      <w:r>
        <w:tab/>
        <w:t>a scheme or a strategy, policy or plan made or adopted under a scheme;</w:t>
      </w:r>
    </w:p>
    <w:p>
      <w:pPr>
        <w:pStyle w:val="Defpara"/>
      </w:pPr>
      <w:r>
        <w:tab/>
        <w:t>(b)</w:t>
      </w:r>
      <w:r>
        <w:tab/>
        <w:t xml:space="preserve">a State planning policy approved under section 29 of the </w:t>
      </w:r>
      <w:r>
        <w:rPr>
          <w:i/>
        </w:rPr>
        <w:t>Planning and Development Act 2005</w:t>
      </w:r>
      <w:r>
        <w:t xml:space="preserve">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pPr>
        <w:pStyle w:val="Footnotesection"/>
      </w:pPr>
      <w:r>
        <w:tab/>
        <w:t>[Section 51O inserted by No. 54 of 2003 s. 110(1); amended by No. 38 of 2005 s. 15.]</w:t>
      </w:r>
    </w:p>
    <w:p>
      <w:pPr>
        <w:pStyle w:val="Heading5"/>
        <w:rPr>
          <w:snapToGrid w:val="0"/>
        </w:rPr>
      </w:pPr>
      <w:bookmarkStart w:id="741" w:name="_Toc195945713"/>
      <w:bookmarkStart w:id="742" w:name="_Toc202177971"/>
      <w:bookmarkStart w:id="743" w:name="_Toc270088345"/>
      <w:bookmarkStart w:id="744" w:name="_Toc263420123"/>
      <w:r>
        <w:rPr>
          <w:rStyle w:val="CharSectno"/>
        </w:rPr>
        <w:t>51P</w:t>
      </w:r>
      <w:r>
        <w:rPr>
          <w:snapToGrid w:val="0"/>
        </w:rPr>
        <w:t>.</w:t>
      </w:r>
      <w:r>
        <w:rPr>
          <w:snapToGrid w:val="0"/>
        </w:rPr>
        <w:tab/>
        <w:t>Relationship between clearing permits and approved policies</w:t>
      </w:r>
      <w:bookmarkEnd w:id="741"/>
      <w:bookmarkEnd w:id="742"/>
      <w:bookmarkEnd w:id="743"/>
      <w:bookmarkEnd w:id="744"/>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Footnotesection"/>
      </w:pPr>
      <w:r>
        <w:tab/>
        <w:t>[Section 51P inserted by No. 54 of 2003 s. 110(1).]</w:t>
      </w:r>
    </w:p>
    <w:p>
      <w:pPr>
        <w:pStyle w:val="Heading5"/>
        <w:rPr>
          <w:snapToGrid w:val="0"/>
        </w:rPr>
      </w:pPr>
      <w:bookmarkStart w:id="745" w:name="_Toc195945714"/>
      <w:bookmarkStart w:id="746" w:name="_Toc202177972"/>
      <w:bookmarkStart w:id="747" w:name="_Toc270088346"/>
      <w:bookmarkStart w:id="748" w:name="_Toc263420124"/>
      <w:r>
        <w:rPr>
          <w:rStyle w:val="CharSectno"/>
        </w:rPr>
        <w:t>51Q</w:t>
      </w:r>
      <w:r>
        <w:t>.</w:t>
      </w:r>
      <w:r>
        <w:tab/>
        <w:t>Particulars of clearing</w:t>
      </w:r>
      <w:r>
        <w:rPr>
          <w:snapToGrid w:val="0"/>
        </w:rPr>
        <w:t xml:space="preserve"> permits to be recorded</w:t>
      </w:r>
      <w:bookmarkEnd w:id="745"/>
      <w:bookmarkEnd w:id="746"/>
      <w:bookmarkEnd w:id="747"/>
      <w:bookmarkEnd w:id="748"/>
    </w:p>
    <w:p>
      <w:pPr>
        <w:pStyle w:val="Subsection"/>
      </w:pPr>
      <w:r>
        <w:tab/>
        <w:t>(1)</w:t>
      </w:r>
      <w:r>
        <w:tab/>
        <w:t>The CEO is to keep a record of such particulars of —</w:t>
      </w:r>
    </w:p>
    <w:p>
      <w:pPr>
        <w:pStyle w:val="Indenta"/>
      </w:pPr>
      <w:r>
        <w:tab/>
        <w:t>(a)</w:t>
      </w:r>
      <w:r>
        <w:tab/>
        <w:t>applications for clearing</w:t>
      </w:r>
      <w:r>
        <w:rPr>
          <w:snapToGrid w:val="0"/>
        </w:rPr>
        <w:t xml:space="preserve"> permits</w:t>
      </w:r>
      <w:r>
        <w:t>;</w:t>
      </w:r>
    </w:p>
    <w:p>
      <w:pPr>
        <w:pStyle w:val="Indenta"/>
      </w:pPr>
      <w:r>
        <w:tab/>
        <w:t>(b)</w:t>
      </w:r>
      <w:r>
        <w:tab/>
      </w:r>
      <w:r>
        <w:rPr>
          <w:snapToGrid w:val="0"/>
        </w:rPr>
        <w:t>clearing permits</w:t>
      </w:r>
      <w:r>
        <w:t xml:space="preserve"> and undertakings mentioned in section 51E(9); and</w:t>
      </w:r>
    </w:p>
    <w:p>
      <w:pPr>
        <w:pStyle w:val="Indenta"/>
      </w:pPr>
      <w:r>
        <w:tab/>
        <w:t>(c)</w:t>
      </w:r>
      <w:r>
        <w:tab/>
        <w:t>notifications received under section 51N(1),</w:t>
      </w:r>
    </w:p>
    <w:p>
      <w:pPr>
        <w:pStyle w:val="Subsection"/>
        <w:spacing w:before="200"/>
      </w:pPr>
      <w:r>
        <w:tab/>
      </w:r>
      <w:r>
        <w:tab/>
        <w:t>as are prescribed.</w:t>
      </w:r>
    </w:p>
    <w:p>
      <w:pPr>
        <w:pStyle w:val="Subsection"/>
        <w:spacing w:before="200"/>
      </w:pPr>
      <w:r>
        <w:tab/>
        <w:t>(2)</w:t>
      </w:r>
      <w:r>
        <w:tab/>
        <w:t>The CEO is to publish from time to time in a prescribed manner prescribed particulars of the record.</w:t>
      </w:r>
    </w:p>
    <w:p>
      <w:pPr>
        <w:pStyle w:val="Footnotesection"/>
      </w:pPr>
      <w:r>
        <w:tab/>
        <w:t>[Section 51Q inserted by No. 54 of 2003 s. 110(1).]</w:t>
      </w:r>
    </w:p>
    <w:p>
      <w:pPr>
        <w:pStyle w:val="Heading5"/>
      </w:pPr>
      <w:bookmarkStart w:id="749" w:name="_Toc195945715"/>
      <w:bookmarkStart w:id="750" w:name="_Toc202177973"/>
      <w:bookmarkStart w:id="751" w:name="_Toc270088347"/>
      <w:bookmarkStart w:id="752" w:name="_Toc263420125"/>
      <w:r>
        <w:rPr>
          <w:rStyle w:val="CharSectno"/>
        </w:rPr>
        <w:t>51R</w:t>
      </w:r>
      <w:r>
        <w:t>.</w:t>
      </w:r>
      <w:r>
        <w:tab/>
        <w:t>Evidentiary matters</w:t>
      </w:r>
      <w:bookmarkEnd w:id="749"/>
      <w:bookmarkEnd w:id="750"/>
      <w:bookmarkEnd w:id="751"/>
      <w:bookmarkEnd w:id="752"/>
    </w:p>
    <w:p>
      <w:pPr>
        <w:pStyle w:val="Subsection"/>
        <w:spacing w:before="200"/>
        <w:rPr>
          <w:snapToGrid w:val="0"/>
        </w:rPr>
      </w:pPr>
      <w:r>
        <w:rPr>
          <w:snapToGrid w:val="0"/>
        </w:rPr>
        <w:tab/>
        <w:t>(1)</w:t>
      </w:r>
      <w:r>
        <w:rPr>
          <w:snapToGrid w:val="0"/>
        </w:rPr>
        <w:tab/>
        <w:t>In proceedings under this Division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pPr>
        <w:pStyle w:val="Subsection"/>
        <w:spacing w:before="20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pPr>
        <w:pStyle w:val="Subsection"/>
        <w:spacing w:before="200"/>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pPr>
        <w:pStyle w:val="Subsection"/>
        <w:keepNext/>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by No. 54 of 2003 s. 110(1); amended by No. 84 of 2004 s. 80.]</w:t>
      </w:r>
    </w:p>
    <w:p>
      <w:pPr>
        <w:pStyle w:val="Heading5"/>
      </w:pPr>
      <w:bookmarkStart w:id="753" w:name="_Toc195945716"/>
      <w:bookmarkStart w:id="754" w:name="_Toc202177974"/>
      <w:bookmarkStart w:id="755" w:name="_Toc270088348"/>
      <w:bookmarkStart w:id="756" w:name="_Toc263420126"/>
      <w:r>
        <w:rPr>
          <w:rStyle w:val="CharSectno"/>
        </w:rPr>
        <w:t>51S</w:t>
      </w:r>
      <w:r>
        <w:rPr>
          <w:snapToGrid w:val="0"/>
        </w:rPr>
        <w:t>.</w:t>
      </w:r>
      <w:r>
        <w:rPr>
          <w:snapToGrid w:val="0"/>
        </w:rPr>
        <w:tab/>
      </w:r>
      <w:r>
        <w:t>Clearing injunctions</w:t>
      </w:r>
      <w:bookmarkEnd w:id="753"/>
      <w:bookmarkEnd w:id="754"/>
      <w:bookmarkEnd w:id="755"/>
      <w:bookmarkEnd w:id="756"/>
    </w:p>
    <w:p>
      <w:pPr>
        <w:pStyle w:val="Subsection"/>
        <w:spacing w:before="120"/>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pPr>
      <w:r>
        <w:tab/>
      </w:r>
      <w:r>
        <w:rPr>
          <w:rStyle w:val="CharDefText"/>
        </w:rPr>
        <w:t>involvement in a contravention</w:t>
      </w:r>
      <w:r>
        <w:t xml:space="preserve"> means —</w:t>
      </w:r>
    </w:p>
    <w:p>
      <w:pPr>
        <w:pStyle w:val="Defpara"/>
      </w:pPr>
      <w:r>
        <w:tab/>
        <w:t>(a)</w:t>
      </w:r>
      <w:r>
        <w:tab/>
        <w:t>aiding, abetting, counselling, or procuring the contravention;</w:t>
      </w:r>
    </w:p>
    <w:p>
      <w:pPr>
        <w:pStyle w:val="Defpara"/>
      </w:pPr>
      <w:r>
        <w:tab/>
        <w:t>(b)</w:t>
      </w:r>
      <w:r>
        <w:tab/>
        <w:t>inducing the contravention, whether by threats or promises or otherwise;</w:t>
      </w:r>
    </w:p>
    <w:p>
      <w:pPr>
        <w:pStyle w:val="Defpara"/>
      </w:pPr>
      <w:r>
        <w:tab/>
        <w:t>(c)</w:t>
      </w:r>
      <w:r>
        <w:tab/>
        <w:t>being in any way, directly or indirectly, knowingly concerned in, or party to, the contravention;</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spacing w:before="120"/>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spacing w:before="120"/>
      </w:pPr>
      <w:r>
        <w:tab/>
        <w:t>(3)</w:t>
      </w:r>
      <w:r>
        <w:tab/>
        <w:t>The CEO may apply for a clearing injunction.</w:t>
      </w:r>
    </w:p>
    <w:p>
      <w:pPr>
        <w:pStyle w:val="Subsection"/>
        <w:spacing w:before="120"/>
      </w:pPr>
      <w:r>
        <w:tab/>
        <w:t>(4)</w:t>
      </w:r>
      <w:r>
        <w:tab/>
        <w:t>A clearing injunction may be granted if the court is satisfied that it would be appropriate to grant the injunction —</w:t>
      </w:r>
    </w:p>
    <w:p>
      <w:pPr>
        <w:pStyle w:val="Indenta"/>
      </w:pPr>
      <w:r>
        <w:tab/>
        <w:t>(a)</w:t>
      </w:r>
      <w:r>
        <w:tab/>
        <w:t>whether or not it is proved that the person intends to engage, or to engage again, or to continue to engage, in 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by No. 54 of 2003 s. 110(1).]</w:t>
      </w:r>
    </w:p>
    <w:p>
      <w:pPr>
        <w:pStyle w:val="Heading5"/>
      </w:pPr>
      <w:bookmarkStart w:id="757" w:name="_Toc195945717"/>
      <w:bookmarkStart w:id="758" w:name="_Toc202177975"/>
      <w:bookmarkStart w:id="759" w:name="_Toc270088349"/>
      <w:bookmarkStart w:id="760" w:name="_Toc263420127"/>
      <w:r>
        <w:rPr>
          <w:rStyle w:val="CharSectno"/>
        </w:rPr>
        <w:t>51T</w:t>
      </w:r>
      <w:r>
        <w:t>.</w:t>
      </w:r>
      <w:r>
        <w:tab/>
        <w:t>Other requirements not affected</w:t>
      </w:r>
      <w:bookmarkEnd w:id="757"/>
      <w:bookmarkEnd w:id="758"/>
      <w:bookmarkEnd w:id="759"/>
      <w:bookmarkEnd w:id="760"/>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by No. 54 of 2003 s. 110(1).]</w:t>
      </w:r>
    </w:p>
    <w:p>
      <w:pPr>
        <w:pStyle w:val="Heading3"/>
      </w:pPr>
      <w:bookmarkStart w:id="761" w:name="_Toc189644191"/>
      <w:bookmarkStart w:id="762" w:name="_Toc192468383"/>
      <w:bookmarkStart w:id="763" w:name="_Toc192560969"/>
      <w:bookmarkStart w:id="764" w:name="_Toc195081066"/>
      <w:bookmarkStart w:id="765" w:name="_Toc195331517"/>
      <w:bookmarkStart w:id="766" w:name="_Toc195332682"/>
      <w:bookmarkStart w:id="767" w:name="_Toc195945718"/>
      <w:bookmarkStart w:id="768" w:name="_Toc195946027"/>
      <w:bookmarkStart w:id="769" w:name="_Toc195946336"/>
      <w:bookmarkStart w:id="770" w:name="_Toc195946645"/>
      <w:bookmarkStart w:id="771" w:name="_Toc196275582"/>
      <w:bookmarkStart w:id="772" w:name="_Toc196538003"/>
      <w:bookmarkStart w:id="773" w:name="_Toc196538312"/>
      <w:bookmarkStart w:id="774" w:name="_Toc196538621"/>
      <w:bookmarkStart w:id="775" w:name="_Toc196538932"/>
      <w:bookmarkStart w:id="776" w:name="_Toc196539243"/>
      <w:bookmarkStart w:id="777" w:name="_Toc196539553"/>
      <w:bookmarkStart w:id="778" w:name="_Toc196556580"/>
      <w:bookmarkStart w:id="779" w:name="_Toc196556889"/>
      <w:bookmarkStart w:id="780" w:name="_Toc197856706"/>
      <w:bookmarkStart w:id="781" w:name="_Toc202177976"/>
      <w:bookmarkStart w:id="782" w:name="_Toc202254860"/>
      <w:bookmarkStart w:id="783" w:name="_Toc231024442"/>
      <w:bookmarkStart w:id="784" w:name="_Toc241052146"/>
      <w:bookmarkStart w:id="785" w:name="_Toc247446312"/>
      <w:bookmarkStart w:id="786" w:name="_Toc263420128"/>
      <w:bookmarkStart w:id="787" w:name="_Toc270088350"/>
      <w:r>
        <w:rPr>
          <w:rStyle w:val="CharDivNo"/>
        </w:rPr>
        <w:t>Division 3</w:t>
      </w:r>
      <w:r>
        <w:t xml:space="preserve"> — </w:t>
      </w:r>
      <w:r>
        <w:rPr>
          <w:rStyle w:val="CharDivText"/>
        </w:rPr>
        <w:t>Prescribed premises, works approvals and licences</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Footnotesection"/>
      </w:pPr>
      <w:r>
        <w:tab/>
        <w:t>[Heading inserted by No. 54 of 2003 s. 39.]</w:t>
      </w:r>
    </w:p>
    <w:p>
      <w:pPr>
        <w:pStyle w:val="Heading5"/>
        <w:rPr>
          <w:snapToGrid w:val="0"/>
        </w:rPr>
      </w:pPr>
      <w:bookmarkStart w:id="788" w:name="_Toc195945719"/>
      <w:bookmarkStart w:id="789" w:name="_Toc202177977"/>
      <w:bookmarkStart w:id="790" w:name="_Toc270088351"/>
      <w:bookmarkStart w:id="791" w:name="_Toc263420129"/>
      <w:r>
        <w:rPr>
          <w:rStyle w:val="CharSectno"/>
        </w:rPr>
        <w:t>52</w:t>
      </w:r>
      <w:r>
        <w:rPr>
          <w:snapToGrid w:val="0"/>
        </w:rPr>
        <w:t>.</w:t>
      </w:r>
      <w:r>
        <w:rPr>
          <w:snapToGrid w:val="0"/>
        </w:rPr>
        <w:tab/>
        <w:t>Restriction on changing premises to prescribed premises</w:t>
      </w:r>
      <w:bookmarkEnd w:id="788"/>
      <w:bookmarkEnd w:id="789"/>
      <w:bookmarkEnd w:id="790"/>
      <w:bookmarkEnd w:id="791"/>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by No. 54 of 2003 s. 70.]</w:t>
      </w:r>
    </w:p>
    <w:p>
      <w:pPr>
        <w:pStyle w:val="Heading5"/>
        <w:rPr>
          <w:snapToGrid w:val="0"/>
        </w:rPr>
      </w:pPr>
      <w:bookmarkStart w:id="792" w:name="_Toc195945720"/>
      <w:bookmarkStart w:id="793" w:name="_Toc202177978"/>
      <w:bookmarkStart w:id="794" w:name="_Toc270088352"/>
      <w:bookmarkStart w:id="795" w:name="_Toc263420130"/>
      <w:r>
        <w:rPr>
          <w:rStyle w:val="CharSectno"/>
        </w:rPr>
        <w:t>53</w:t>
      </w:r>
      <w:r>
        <w:rPr>
          <w:snapToGrid w:val="0"/>
        </w:rPr>
        <w:t>.</w:t>
      </w:r>
      <w:r>
        <w:rPr>
          <w:snapToGrid w:val="0"/>
        </w:rPr>
        <w:tab/>
        <w:t>Occupiers of prescribed premises to be authorised in respect of certain changes leading to discharges of waste or emissions of noise, odour or electromagnetic radiation</w:t>
      </w:r>
      <w:bookmarkEnd w:id="792"/>
      <w:bookmarkEnd w:id="793"/>
      <w:bookmarkEnd w:id="794"/>
      <w:bookmarkEnd w:id="795"/>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w:t>
      </w:r>
    </w:p>
    <w:p>
      <w:pPr>
        <w:pStyle w:val="Indenta"/>
        <w:rPr>
          <w:snapToGrid w:val="0"/>
        </w:rPr>
      </w:pPr>
      <w:r>
        <w:rPr>
          <w:snapToGrid w:val="0"/>
        </w:rPr>
        <w:tab/>
        <w:t>(c)</w:t>
      </w:r>
      <w:r>
        <w:rPr>
          <w:snapToGrid w:val="0"/>
        </w:rPr>
        <w:tab/>
        <w:t>alters the type of materials or products used or produced in any trade carried on at the prescribed premises;</w:t>
      </w:r>
    </w:p>
    <w:p>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spacing w:before="120"/>
        <w:rPr>
          <w:snapToGrid w:val="0"/>
        </w:rPr>
      </w:pPr>
      <w:r>
        <w:rPr>
          <w:snapToGrid w:val="0"/>
        </w:rPr>
        <w:tab/>
        <w:t>(2)</w:t>
      </w:r>
      <w:r>
        <w:rPr>
          <w:snapToGrid w:val="0"/>
        </w:rPr>
        <w:tab/>
        <w:t>Subject to this Act, the occupier of any prescribed premises who in or on the prescribed premises —</w:t>
      </w:r>
    </w:p>
    <w:p>
      <w:pPr>
        <w:pStyle w:val="Indenta"/>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rPr>
          <w:snapToGrid w:val="0"/>
        </w:rPr>
      </w:pPr>
      <w:r>
        <w:rPr>
          <w:snapToGrid w:val="0"/>
        </w:rPr>
        <w:tab/>
        <w:t>(c)</w:t>
      </w:r>
      <w:r>
        <w:rPr>
          <w:snapToGrid w:val="0"/>
        </w:rPr>
        <w:tab/>
        <w:t>in accordance with —</w:t>
      </w:r>
    </w:p>
    <w:p>
      <w:pPr>
        <w:pStyle w:val="Indenti"/>
        <w:rPr>
          <w:snapToGrid w:val="0"/>
        </w:rPr>
      </w:pPr>
      <w:r>
        <w:rPr>
          <w:snapToGrid w:val="0"/>
        </w:rPr>
        <w:tab/>
        <w:t>(i)</w:t>
      </w:r>
      <w:r>
        <w:rPr>
          <w:snapToGrid w:val="0"/>
        </w:rPr>
        <w:tab/>
        <w:t>a works approval;</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spacing w:before="6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pPr>
      <w:r>
        <w:tab/>
        <w:t>[Section 53 amended by No. 54 of 2003 s. 40 and 71.]</w:t>
      </w:r>
    </w:p>
    <w:p>
      <w:pPr>
        <w:pStyle w:val="Heading5"/>
        <w:rPr>
          <w:snapToGrid w:val="0"/>
        </w:rPr>
      </w:pPr>
      <w:bookmarkStart w:id="796" w:name="_Toc195945721"/>
      <w:bookmarkStart w:id="797" w:name="_Toc202177979"/>
      <w:bookmarkStart w:id="798" w:name="_Toc270088353"/>
      <w:bookmarkStart w:id="799" w:name="_Toc263420131"/>
      <w:r>
        <w:rPr>
          <w:rStyle w:val="CharSectno"/>
        </w:rPr>
        <w:t>54</w:t>
      </w:r>
      <w:r>
        <w:rPr>
          <w:snapToGrid w:val="0"/>
        </w:rPr>
        <w:t>.</w:t>
      </w:r>
      <w:r>
        <w:rPr>
          <w:snapToGrid w:val="0"/>
        </w:rPr>
        <w:tab/>
        <w:t>Applications for works approvals</w:t>
      </w:r>
      <w:bookmarkEnd w:id="796"/>
      <w:bookmarkEnd w:id="797"/>
      <w:bookmarkEnd w:id="798"/>
      <w:bookmarkEnd w:id="799"/>
    </w:p>
    <w:p>
      <w:pPr>
        <w:pStyle w:val="Subsection"/>
        <w:spacing w:before="120"/>
        <w:rPr>
          <w:snapToGrid w:val="0"/>
        </w:rPr>
      </w:pPr>
      <w:r>
        <w:rPr>
          <w:snapToGrid w:val="0"/>
        </w:rPr>
        <w:tab/>
        <w:t>(1)</w:t>
      </w:r>
      <w:r>
        <w:rPr>
          <w:snapToGrid w:val="0"/>
        </w:rPr>
        <w:tab/>
        <w:t>An application for a works approval shall be —</w:t>
      </w:r>
    </w:p>
    <w:p>
      <w:pPr>
        <w:pStyle w:val="Indenta"/>
        <w:spacing w:before="6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6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6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pPr>
        <w:pStyle w:val="Subsection"/>
        <w:spacing w:before="120"/>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spacing w:before="120"/>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pPr>
      <w:r>
        <w:tab/>
        <w:t>(3a)</w:t>
      </w:r>
      <w:r>
        <w:tab/>
        <w:t>The CEO is to give the applicant</w:t>
      </w:r>
      <w:r>
        <w:rPr>
          <w:snapToGrid w:val="0"/>
        </w:rPr>
        <w:t xml:space="preserve"> </w:t>
      </w:r>
      <w:r>
        <w:t>written notice of the refusal to grant a works approval.</w:t>
      </w:r>
    </w:p>
    <w:p>
      <w:pPr>
        <w:pStyle w:val="Subsection"/>
        <w:spacing w:before="12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spacing w:before="12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pPr>
        <w:pStyle w:val="Footnotesection"/>
      </w:pPr>
      <w:r>
        <w:tab/>
        <w:t>[Section 54 amended by No. 54 of 2003 s. 72 and 140(2).]</w:t>
      </w:r>
    </w:p>
    <w:p>
      <w:pPr>
        <w:pStyle w:val="Heading5"/>
        <w:rPr>
          <w:snapToGrid w:val="0"/>
        </w:rPr>
      </w:pPr>
      <w:bookmarkStart w:id="800" w:name="_Toc195945722"/>
      <w:bookmarkStart w:id="801" w:name="_Toc202177980"/>
      <w:bookmarkStart w:id="802" w:name="_Toc270088354"/>
      <w:bookmarkStart w:id="803" w:name="_Toc263420132"/>
      <w:r>
        <w:rPr>
          <w:rStyle w:val="CharSectno"/>
        </w:rPr>
        <w:t>55</w:t>
      </w:r>
      <w:r>
        <w:rPr>
          <w:snapToGrid w:val="0"/>
        </w:rPr>
        <w:t>.</w:t>
      </w:r>
      <w:r>
        <w:rPr>
          <w:snapToGrid w:val="0"/>
        </w:rPr>
        <w:tab/>
        <w:t>Contravention of conditions of works approvals</w:t>
      </w:r>
      <w:bookmarkEnd w:id="800"/>
      <w:bookmarkEnd w:id="801"/>
      <w:bookmarkEnd w:id="802"/>
      <w:bookmarkEnd w:id="803"/>
    </w:p>
    <w:p>
      <w:pPr>
        <w:pStyle w:val="Subsection"/>
        <w:spacing w:before="120"/>
        <w:rPr>
          <w:snapToGrid w:val="0"/>
        </w:rPr>
      </w:pPr>
      <w:r>
        <w:rPr>
          <w:snapToGrid w:val="0"/>
        </w:rPr>
        <w:tab/>
        <w:t>(1)</w:t>
      </w:r>
      <w:r>
        <w:rPr>
          <w:snapToGrid w:val="0"/>
        </w:rPr>
        <w:tab/>
        <w:t xml:space="preserve">The occupier of any premises to which a works approval relates (in this section called </w:t>
      </w:r>
      <w:r>
        <w:rPr>
          <w:rStyle w:val="CharDefText"/>
        </w:rPr>
        <w:t>the 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20"/>
        <w:rPr>
          <w:snapToGrid w:val="0"/>
        </w:rPr>
      </w:pPr>
      <w:r>
        <w:rPr>
          <w:snapToGrid w:val="0"/>
        </w:rPr>
        <w:tab/>
        <w:t>(2)</w:t>
      </w:r>
      <w:r>
        <w:rPr>
          <w:snapToGrid w:val="0"/>
        </w:rPr>
        <w:tab/>
        <w:t>If —</w:t>
      </w:r>
    </w:p>
    <w:p>
      <w:pPr>
        <w:pStyle w:val="Indenta"/>
        <w:rPr>
          <w:snapToGrid w:val="0"/>
        </w:rPr>
      </w:pPr>
      <w:r>
        <w:rPr>
          <w:snapToGrid w:val="0"/>
        </w:rPr>
        <w:tab/>
        <w:t>(a)</w:t>
      </w:r>
      <w:r>
        <w:rPr>
          <w:snapToGrid w:val="0"/>
        </w:rPr>
        <w:tab/>
        <w:t>the relevant premises are shared by a corporation and a subsidiary or subsidiaries of the corporation;</w:t>
      </w:r>
    </w:p>
    <w:p>
      <w:pPr>
        <w:pStyle w:val="Indenta"/>
        <w:rPr>
          <w:snapToGrid w:val="0"/>
        </w:rPr>
      </w:pPr>
      <w:r>
        <w:rPr>
          <w:snapToGrid w:val="0"/>
        </w:rPr>
        <w:tab/>
        <w:t>(b)</w:t>
      </w:r>
      <w:r>
        <w:rPr>
          <w:snapToGrid w:val="0"/>
          <w:spacing w:val="-2"/>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by No. 10 of 2001 s. 71; No. 54 of 2003 s. 73.]</w:t>
      </w:r>
    </w:p>
    <w:p>
      <w:pPr>
        <w:pStyle w:val="Heading5"/>
        <w:rPr>
          <w:snapToGrid w:val="0"/>
        </w:rPr>
      </w:pPr>
      <w:bookmarkStart w:id="804" w:name="_Toc195945723"/>
      <w:bookmarkStart w:id="805" w:name="_Toc202177981"/>
      <w:bookmarkStart w:id="806" w:name="_Toc270088355"/>
      <w:bookmarkStart w:id="807" w:name="_Toc263420133"/>
      <w:r>
        <w:rPr>
          <w:rStyle w:val="CharSectno"/>
        </w:rPr>
        <w:t>56</w:t>
      </w:r>
      <w:r>
        <w:rPr>
          <w:snapToGrid w:val="0"/>
        </w:rPr>
        <w:t>.</w:t>
      </w:r>
      <w:r>
        <w:rPr>
          <w:snapToGrid w:val="0"/>
        </w:rPr>
        <w:tab/>
        <w:t>Occupiers of prescribed premises to be licensed in respect of discharges of waste or emissions of noise, odour or electromagnetic radiation</w:t>
      </w:r>
      <w:bookmarkEnd w:id="804"/>
      <w:bookmarkEnd w:id="805"/>
      <w:bookmarkEnd w:id="806"/>
      <w:bookmarkEnd w:id="807"/>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0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spacing w:before="120"/>
      </w:pPr>
      <w:r>
        <w:tab/>
        <w:t>(a)</w:t>
      </w:r>
      <w:r>
        <w:tab/>
        <w:t>as a result of anything done in accordance with a works approval; and</w:t>
      </w:r>
    </w:p>
    <w:p>
      <w:pPr>
        <w:pStyle w:val="Indenta"/>
        <w:spacing w:before="120"/>
      </w:pPr>
      <w:r>
        <w:tab/>
        <w:t>(b)</w:t>
      </w:r>
      <w:r>
        <w:tab/>
        <w:t>while the works approval is in force.</w:t>
      </w:r>
    </w:p>
    <w:p>
      <w:pPr>
        <w:pStyle w:val="Footnotesection"/>
      </w:pPr>
      <w:r>
        <w:tab/>
        <w:t>[Section 56 amended by No. 54 of 2003 s. 41 and 74.]</w:t>
      </w:r>
    </w:p>
    <w:p>
      <w:pPr>
        <w:pStyle w:val="Heading5"/>
        <w:rPr>
          <w:snapToGrid w:val="0"/>
        </w:rPr>
      </w:pPr>
      <w:bookmarkStart w:id="808" w:name="_Toc195945724"/>
      <w:bookmarkStart w:id="809" w:name="_Toc202177982"/>
      <w:bookmarkStart w:id="810" w:name="_Toc270088356"/>
      <w:bookmarkStart w:id="811" w:name="_Toc263420134"/>
      <w:r>
        <w:rPr>
          <w:rStyle w:val="CharSectno"/>
        </w:rPr>
        <w:t>57</w:t>
      </w:r>
      <w:r>
        <w:rPr>
          <w:snapToGrid w:val="0"/>
        </w:rPr>
        <w:t>.</w:t>
      </w:r>
      <w:r>
        <w:rPr>
          <w:snapToGrid w:val="0"/>
        </w:rPr>
        <w:tab/>
        <w:t>Applications for licences</w:t>
      </w:r>
      <w:bookmarkEnd w:id="808"/>
      <w:bookmarkEnd w:id="809"/>
      <w:bookmarkEnd w:id="810"/>
      <w:bookmarkEnd w:id="811"/>
    </w:p>
    <w:p>
      <w:pPr>
        <w:pStyle w:val="Subsection"/>
        <w:rPr>
          <w:snapToGrid w:val="0"/>
        </w:rPr>
      </w:pPr>
      <w:r>
        <w:rPr>
          <w:snapToGrid w:val="0"/>
        </w:rPr>
        <w:tab/>
        <w:t>(1)</w:t>
      </w:r>
      <w:r>
        <w:rPr>
          <w:snapToGrid w:val="0"/>
        </w:rPr>
        <w:tab/>
        <w:t>An application for a licence shall be —</w:t>
      </w:r>
    </w:p>
    <w:p>
      <w:pPr>
        <w:pStyle w:val="Indenta"/>
        <w:spacing w:before="120"/>
        <w:rPr>
          <w:snapToGrid w:val="0"/>
        </w:rPr>
      </w:pPr>
      <w:r>
        <w:rPr>
          <w:snapToGrid w:val="0"/>
        </w:rPr>
        <w:tab/>
        <w:t>(a)</w:t>
      </w:r>
      <w:r>
        <w:rPr>
          <w:snapToGrid w:val="0"/>
        </w:rPr>
        <w:tab/>
        <w:t>made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20"/>
        <w:rPr>
          <w:snapToGrid w:val="0"/>
        </w:rPr>
      </w:pPr>
      <w:r>
        <w:rPr>
          <w:snapToGrid w:val="0"/>
        </w:rPr>
        <w:tab/>
        <w:t>(a)</w:t>
      </w:r>
      <w:r>
        <w:rPr>
          <w:snapToGrid w:val="0"/>
        </w:rPr>
        <w:tab/>
        <w:t>if that application —</w:t>
      </w:r>
    </w:p>
    <w:p>
      <w:pPr>
        <w:pStyle w:val="Indenti"/>
        <w:spacing w:before="120"/>
        <w:rPr>
          <w:snapToGrid w:val="0"/>
        </w:rPr>
      </w:pPr>
      <w:r>
        <w:rPr>
          <w:snapToGrid w:val="0"/>
        </w:rPr>
        <w:tab/>
        <w:t>(i)</w:t>
      </w:r>
      <w:r>
        <w:rPr>
          <w:snapToGrid w:val="0"/>
        </w:rPr>
        <w:tab/>
        <w:t>does not comply with that subsection; or</w:t>
      </w:r>
    </w:p>
    <w:p>
      <w:pPr>
        <w:pStyle w:val="Indenti"/>
        <w:spacing w:before="120"/>
        <w:rPr>
          <w:snapToGrid w:val="0"/>
        </w:rPr>
      </w:pPr>
      <w:r>
        <w:rPr>
          <w:snapToGrid w:val="0"/>
        </w:rPr>
        <w:tab/>
        <w:t>(ii)</w:t>
      </w:r>
      <w:r>
        <w:rPr>
          <w:snapToGrid w:val="0"/>
        </w:rPr>
        <w:tab/>
        <w:t>relates to a matter in respect of which a works approval —</w:t>
      </w:r>
    </w:p>
    <w:p>
      <w:pPr>
        <w:pStyle w:val="IndentI0"/>
        <w:spacing w:before="12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rPr>
          <w:spacing w:val="-4"/>
        </w:rPr>
        <w:t>(to the extent to which that completion and those conditions are relevant to that application)</w:t>
      </w:r>
      <w:r>
        <w:rPr>
          <w:snapToGrid w:val="0"/>
        </w:rPr>
        <w:t>; or</w:t>
      </w:r>
    </w:p>
    <w:p>
      <w:pPr>
        <w:pStyle w:val="IndentI0"/>
        <w:spacing w:before="120"/>
        <w:rPr>
          <w:snapToGrid w:val="0"/>
        </w:rPr>
      </w:pPr>
      <w:r>
        <w:rPr>
          <w:snapToGrid w:val="0"/>
        </w:rPr>
        <w:tab/>
        <w:t>(B)</w:t>
      </w:r>
      <w:r>
        <w:rPr>
          <w:snapToGrid w:val="0"/>
        </w:rPr>
        <w:tab/>
        <w:t>is required to be, and has not been, granted and the works concerned have not been completed,</w:t>
      </w:r>
    </w:p>
    <w:p>
      <w:pPr>
        <w:pStyle w:val="Indenta"/>
        <w:rPr>
          <w:snapToGrid w:val="0"/>
        </w:rPr>
      </w:pPr>
      <w:r>
        <w:rPr>
          <w:snapToGrid w:val="0"/>
        </w:rPr>
        <w:tab/>
      </w:r>
      <w:r>
        <w:rPr>
          <w:snapToGrid w:val="0"/>
        </w:rPr>
        <w:tab/>
        <w:t>decline to deal with that application and advise the applicant accordingly; or</w:t>
      </w:r>
    </w:p>
    <w:p>
      <w:pPr>
        <w:pStyle w:val="Indenta"/>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keepNext/>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w:t>
      </w:r>
    </w:p>
    <w:p>
      <w:pPr>
        <w:pStyle w:val="Defpara"/>
      </w:pPr>
      <w:r>
        <w:tab/>
        <w:t>(b)</w:t>
      </w:r>
      <w:r>
        <w:tab/>
        <w:t xml:space="preserve">Underground Water Pollution Control Area or Public Water Supply Area constituted under the </w:t>
      </w:r>
      <w:r>
        <w:rPr>
          <w:i/>
        </w:rPr>
        <w:t>Metropolitan Water Supply, Sewerage, and Drainage Act 1909</w:t>
      </w:r>
      <w:r>
        <w:t>;</w:t>
      </w:r>
    </w:p>
    <w:p>
      <w:pPr>
        <w:pStyle w:val="Defpara"/>
      </w:pPr>
      <w:r>
        <w:tab/>
        <w:t>(c)</w:t>
      </w:r>
      <w:r>
        <w:tab/>
        <w:t>water</w:t>
      </w:r>
      <w:r>
        <w:noBreakHyphen/>
        <w:t xml:space="preserve">course, lake, lagoon, swamp or marsh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 or irrigation district constituted under section 28, of the </w:t>
      </w:r>
      <w:r>
        <w:rPr>
          <w:i/>
        </w:rPr>
        <w:t>Rights in Water and Irrigation Act 1914</w:t>
      </w:r>
      <w:r>
        <w:t>;</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by No. 73 of 1995 s. 188; No. 49 of 2000 s. 84; No. 54 of 2003 s. 75 and 140(2); No. 38 of 2007 s. 194.]</w:t>
      </w:r>
    </w:p>
    <w:p>
      <w:pPr>
        <w:pStyle w:val="Heading5"/>
        <w:rPr>
          <w:snapToGrid w:val="0"/>
        </w:rPr>
      </w:pPr>
      <w:bookmarkStart w:id="812" w:name="_Toc195945725"/>
      <w:bookmarkStart w:id="813" w:name="_Toc202177983"/>
      <w:bookmarkStart w:id="814" w:name="_Toc270088357"/>
      <w:bookmarkStart w:id="815" w:name="_Toc263420135"/>
      <w:r>
        <w:rPr>
          <w:rStyle w:val="CharSectno"/>
        </w:rPr>
        <w:t>58</w:t>
      </w:r>
      <w:r>
        <w:rPr>
          <w:snapToGrid w:val="0"/>
        </w:rPr>
        <w:t>.</w:t>
      </w:r>
      <w:r>
        <w:rPr>
          <w:snapToGrid w:val="0"/>
        </w:rPr>
        <w:tab/>
        <w:t>Contravention of licence conditions</w:t>
      </w:r>
      <w:bookmarkEnd w:id="812"/>
      <w:bookmarkEnd w:id="813"/>
      <w:bookmarkEnd w:id="814"/>
      <w:bookmarkEnd w:id="815"/>
    </w:p>
    <w:p>
      <w:pPr>
        <w:pStyle w:val="Subsection"/>
        <w:spacing w:before="120"/>
      </w:pPr>
      <w:r>
        <w:tab/>
        <w:t>(1)</w:t>
      </w:r>
      <w:r>
        <w:tab/>
        <w:t>A holder of a licence who contravenes a condition to which the licence is subject commits an offence.</w:t>
      </w:r>
    </w:p>
    <w:p>
      <w:pPr>
        <w:pStyle w:val="Subsection"/>
        <w:spacing w:before="12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2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spacing w:before="120"/>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by No. 10 of 2001 s. 72; No. 54 of 2003 s. 76.]</w:t>
      </w:r>
    </w:p>
    <w:p>
      <w:pPr>
        <w:pStyle w:val="Heading5"/>
      </w:pPr>
      <w:bookmarkStart w:id="816" w:name="_Toc195945726"/>
      <w:bookmarkStart w:id="817" w:name="_Toc202177984"/>
      <w:bookmarkStart w:id="818" w:name="_Toc270088358"/>
      <w:bookmarkStart w:id="819" w:name="_Toc263420136"/>
      <w:r>
        <w:rPr>
          <w:rStyle w:val="CharSectno"/>
        </w:rPr>
        <w:t>59</w:t>
      </w:r>
      <w:r>
        <w:t>.</w:t>
      </w:r>
      <w:r>
        <w:tab/>
        <w:t>Amendment of works approval or licence</w:t>
      </w:r>
      <w:bookmarkEnd w:id="816"/>
      <w:bookmarkEnd w:id="817"/>
      <w:bookmarkEnd w:id="818"/>
      <w:bookmarkEnd w:id="819"/>
    </w:p>
    <w:p>
      <w:pPr>
        <w:pStyle w:val="Subsection"/>
      </w:pPr>
      <w:r>
        <w:tab/>
        <w:t>(1)</w:t>
      </w:r>
      <w:r>
        <w:tab/>
        <w:t>The CEO may amend a works approval or licence by —</w:t>
      </w:r>
    </w:p>
    <w:p>
      <w:pPr>
        <w:pStyle w:val="Indenta"/>
      </w:pPr>
      <w:r>
        <w:tab/>
        <w:t>(a)</w:t>
      </w:r>
      <w:r>
        <w:tab/>
        <w:t>removing or varying any condition to which the works approval or licence is subject;</w:t>
      </w:r>
    </w:p>
    <w:p>
      <w:pPr>
        <w:pStyle w:val="Indenta"/>
      </w:pPr>
      <w:r>
        <w:tab/>
        <w:t>(b)</w:t>
      </w:r>
      <w:r>
        <w:tab/>
        <w:t>subjecting the works approval or licence to a new condition;</w:t>
      </w:r>
    </w:p>
    <w:p>
      <w:pPr>
        <w:pStyle w:val="Indenta"/>
      </w:pPr>
      <w:r>
        <w:tab/>
        <w:t>(c)</w:t>
      </w:r>
      <w:r>
        <w:tab/>
        <w:t>redescribing the boundaries or area of the premises to which the works approval or licence applies;</w:t>
      </w:r>
    </w:p>
    <w:p>
      <w:pPr>
        <w:pStyle w:val="Indenta"/>
      </w:pPr>
      <w:r>
        <w:tab/>
        <w:t>(d)</w:t>
      </w:r>
      <w:r>
        <w:tab/>
        <w:t>redescribing the purpose for which the premises to which the works approval or licence applies are used;</w:t>
      </w:r>
    </w:p>
    <w:p>
      <w:pPr>
        <w:pStyle w:val="Indenta"/>
      </w:pPr>
      <w:r>
        <w:tab/>
        <w:t>(e)</w:t>
      </w:r>
      <w:r>
        <w:tab/>
        <w:t>correcting in the works approval or licence —</w:t>
      </w:r>
    </w:p>
    <w:p>
      <w:pPr>
        <w:pStyle w:val="Indenti"/>
      </w:pPr>
      <w:r>
        <w:tab/>
        <w:t>(i)</w:t>
      </w:r>
      <w:r>
        <w:tab/>
        <w:t>a clerical mistake or unintentional error or omission;</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t>(f)</w:t>
      </w:r>
      <w:r>
        <w:tab/>
        <w:t>making an administrative change to the format of the works approval or licence which does not alter the obligations of the occupier of the premises to which the works approval or licence relates;</w:t>
      </w:r>
    </w:p>
    <w:p>
      <w:pPr>
        <w:pStyle w:val="Indenta"/>
      </w:pPr>
      <w:r>
        <w:tab/>
        <w:t>(g)</w:t>
      </w:r>
      <w:r>
        <w:tab/>
        <w:t>adding a discharge point or emission point;</w:t>
      </w:r>
    </w:p>
    <w:p>
      <w:pPr>
        <w:pStyle w:val="Indenta"/>
      </w:pPr>
      <w:r>
        <w:tab/>
        <w:t>(h)</w:t>
      </w:r>
      <w:r>
        <w:tab/>
        <w:t>deleting any discharge point or emission point which is no longer in use;</w:t>
      </w:r>
    </w:p>
    <w:p>
      <w:pPr>
        <w:pStyle w:val="Indenta"/>
      </w:pPr>
      <w:r>
        <w:tab/>
        <w:t>(i)</w:t>
      </w:r>
      <w:r>
        <w:tab/>
        <w:t>amending the works approval or licence in conformity with an approved policy or prescribed standard or with an exemption conferred under this Act;</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spacing w:before="120"/>
      </w:pPr>
      <w:r>
        <w:tab/>
        <w:t>(2)</w:t>
      </w:r>
      <w:r>
        <w:tab/>
        <w:t>A works approval or licence may be amended on application by the holder of the works approval or licence or on the initiative of the CEO.</w:t>
      </w:r>
    </w:p>
    <w:p>
      <w:pPr>
        <w:pStyle w:val="Footnotesection"/>
      </w:pPr>
      <w:r>
        <w:tab/>
        <w:t>[Section 59 inserted by No. 54 of 2003 s. 77.]</w:t>
      </w:r>
    </w:p>
    <w:p>
      <w:pPr>
        <w:pStyle w:val="Heading5"/>
      </w:pPr>
      <w:bookmarkStart w:id="820" w:name="_Toc195945727"/>
      <w:bookmarkStart w:id="821" w:name="_Toc202177985"/>
      <w:bookmarkStart w:id="822" w:name="_Toc270088359"/>
      <w:bookmarkStart w:id="823" w:name="_Toc263420137"/>
      <w:r>
        <w:rPr>
          <w:rStyle w:val="CharSectno"/>
        </w:rPr>
        <w:t>59A</w:t>
      </w:r>
      <w:r>
        <w:t>.</w:t>
      </w:r>
      <w:r>
        <w:tab/>
        <w:t>Revocation or suspension of works approval or licence</w:t>
      </w:r>
      <w:bookmarkEnd w:id="820"/>
      <w:bookmarkEnd w:id="821"/>
      <w:bookmarkEnd w:id="822"/>
      <w:bookmarkEnd w:id="823"/>
    </w:p>
    <w:p>
      <w:pPr>
        <w:pStyle w:val="Subsection"/>
        <w:spacing w:before="120"/>
      </w:pPr>
      <w:r>
        <w:tab/>
        <w:t>(1)</w:t>
      </w:r>
      <w:r>
        <w:tab/>
        <w:t>The CEO may revoke or suspend a works approval or licence.</w:t>
      </w:r>
    </w:p>
    <w:p>
      <w:pPr>
        <w:pStyle w:val="Subsection"/>
        <w:spacing w:before="120"/>
      </w:pPr>
      <w:r>
        <w:tab/>
        <w:t>(2)</w:t>
      </w:r>
      <w:r>
        <w:tab/>
        <w:t>The grounds for revocation or suspension of a works approval or licence are that —</w:t>
      </w:r>
    </w:p>
    <w:p>
      <w:pPr>
        <w:pStyle w:val="Indenta"/>
        <w:spacing w:before="60"/>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t>(b)</w:t>
      </w:r>
      <w:r>
        <w:tab/>
        <w:t>the premises to which the licence relates are exempted by the regulations from requiring a licence;</w:t>
      </w:r>
    </w:p>
    <w:p>
      <w:pPr>
        <w:pStyle w:val="Indenta"/>
      </w:pPr>
      <w:r>
        <w:tab/>
        <w:t>(c)</w:t>
      </w:r>
      <w:r>
        <w:tab/>
        <w:t>information contained in or supporting the application was false or misleading in a material respect;</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by No. 54 of 2003 s. 77.]</w:t>
      </w:r>
    </w:p>
    <w:p>
      <w:pPr>
        <w:pStyle w:val="Heading5"/>
      </w:pPr>
      <w:bookmarkStart w:id="824" w:name="_Toc195945728"/>
      <w:bookmarkStart w:id="825" w:name="_Toc202177986"/>
      <w:bookmarkStart w:id="826" w:name="_Toc270088360"/>
      <w:bookmarkStart w:id="827" w:name="_Toc263420138"/>
      <w:r>
        <w:rPr>
          <w:rStyle w:val="CharSectno"/>
        </w:rPr>
        <w:t>59B</w:t>
      </w:r>
      <w:r>
        <w:t>.</w:t>
      </w:r>
      <w:r>
        <w:tab/>
        <w:t>Manner of amendment, revocation or suspension</w:t>
      </w:r>
      <w:bookmarkEnd w:id="824"/>
      <w:bookmarkEnd w:id="825"/>
      <w:bookmarkEnd w:id="826"/>
      <w:bookmarkEnd w:id="827"/>
    </w:p>
    <w:p>
      <w:pPr>
        <w:pStyle w:val="Subsection"/>
        <w:spacing w:before="120"/>
      </w:pPr>
      <w:r>
        <w:tab/>
        <w:t>(1)</w:t>
      </w:r>
      <w:r>
        <w:tab/>
        <w:t>An application for an amendment to a works approval or licence or to surrender a works approval or licence is to —</w:t>
      </w:r>
    </w:p>
    <w:p>
      <w:pPr>
        <w:pStyle w:val="Indenta"/>
      </w:pPr>
      <w:r>
        <w:tab/>
        <w:t>(a)</w:t>
      </w:r>
      <w:r>
        <w:tab/>
        <w:t>be made in the manner and form approved by the CEO;</w:t>
      </w:r>
    </w:p>
    <w:p>
      <w:pPr>
        <w:pStyle w:val="Indenta"/>
      </w:pPr>
      <w:r>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by No. 54 of 2003 s. 77.]</w:t>
      </w:r>
    </w:p>
    <w:p>
      <w:pPr>
        <w:pStyle w:val="Heading5"/>
        <w:rPr>
          <w:snapToGrid w:val="0"/>
        </w:rPr>
      </w:pPr>
      <w:bookmarkStart w:id="828" w:name="_Toc195945729"/>
      <w:bookmarkStart w:id="829" w:name="_Toc202177987"/>
      <w:bookmarkStart w:id="830" w:name="_Toc270088361"/>
      <w:bookmarkStart w:id="831" w:name="_Toc263420139"/>
      <w:r>
        <w:rPr>
          <w:rStyle w:val="CharSectno"/>
        </w:rPr>
        <w:t>60</w:t>
      </w:r>
      <w:r>
        <w:rPr>
          <w:snapToGrid w:val="0"/>
        </w:rPr>
        <w:t>.</w:t>
      </w:r>
      <w:r>
        <w:rPr>
          <w:snapToGrid w:val="0"/>
        </w:rPr>
        <w:tab/>
        <w:t>Relationship between works approvals or licences and approved policies</w:t>
      </w:r>
      <w:bookmarkEnd w:id="828"/>
      <w:bookmarkEnd w:id="829"/>
      <w:bookmarkEnd w:id="830"/>
      <w:bookmarkEnd w:id="831"/>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by No. 54 of 2003 s. 42, 78 and 140(2).]</w:t>
      </w:r>
    </w:p>
    <w:p>
      <w:pPr>
        <w:pStyle w:val="Heading5"/>
        <w:rPr>
          <w:snapToGrid w:val="0"/>
        </w:rPr>
      </w:pPr>
      <w:bookmarkStart w:id="832" w:name="_Toc195945730"/>
      <w:bookmarkStart w:id="833" w:name="_Toc202177988"/>
      <w:bookmarkStart w:id="834" w:name="_Toc270088362"/>
      <w:bookmarkStart w:id="835" w:name="_Toc263420140"/>
      <w:r>
        <w:rPr>
          <w:rStyle w:val="CharSectno"/>
        </w:rPr>
        <w:t>61</w:t>
      </w:r>
      <w:r>
        <w:t>.</w:t>
      </w:r>
      <w:r>
        <w:tab/>
      </w:r>
      <w:r>
        <w:rPr>
          <w:snapToGrid w:val="0"/>
        </w:rPr>
        <w:t>Duty of persons becoming occupiers of prescribed premises</w:t>
      </w:r>
      <w:bookmarkEnd w:id="832"/>
      <w:bookmarkEnd w:id="833"/>
      <w:bookmarkEnd w:id="834"/>
      <w:bookmarkEnd w:id="835"/>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pPr>
      <w:r>
        <w:tab/>
        <w:t>(2)</w:t>
      </w:r>
      <w:r>
        <w:tab/>
        <w:t xml:space="preserve">In this section, the day on which the new occupier becomes the occupier of the premises is referred to as the </w:t>
      </w:r>
      <w:r>
        <w:rPr>
          <w:rStyle w:val="CharDefText"/>
        </w:rPr>
        <w:t>relevant day</w:t>
      </w:r>
      <w:r>
        <w:t>.</w:t>
      </w:r>
    </w:p>
    <w:p>
      <w:pPr>
        <w:pStyle w:val="Subsection"/>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by No. 54 of 2003 s. 79.]</w:t>
      </w:r>
    </w:p>
    <w:p>
      <w:pPr>
        <w:pStyle w:val="Heading5"/>
      </w:pPr>
      <w:bookmarkStart w:id="836" w:name="_Toc195945731"/>
      <w:bookmarkStart w:id="837" w:name="_Toc202177989"/>
      <w:bookmarkStart w:id="838" w:name="_Toc270088363"/>
      <w:bookmarkStart w:id="839" w:name="_Toc263420141"/>
      <w:r>
        <w:rPr>
          <w:rStyle w:val="CharSectno"/>
        </w:rPr>
        <w:t>62</w:t>
      </w:r>
      <w:r>
        <w:t>.</w:t>
      </w:r>
      <w:r>
        <w:tab/>
        <w:t>Works approval and licence conditions</w:t>
      </w:r>
      <w:bookmarkEnd w:id="836"/>
      <w:bookmarkEnd w:id="837"/>
      <w:bookmarkEnd w:id="838"/>
      <w:bookmarkEnd w:id="839"/>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by No. 54 of 2003 s. 79.]</w:t>
      </w:r>
    </w:p>
    <w:p>
      <w:pPr>
        <w:pStyle w:val="Heading5"/>
      </w:pPr>
      <w:bookmarkStart w:id="840" w:name="_Toc195945732"/>
      <w:bookmarkStart w:id="841" w:name="_Toc202177990"/>
      <w:bookmarkStart w:id="842" w:name="_Toc270088364"/>
      <w:bookmarkStart w:id="843" w:name="_Toc263420142"/>
      <w:r>
        <w:rPr>
          <w:rStyle w:val="CharSectno"/>
        </w:rPr>
        <w:t>62A</w:t>
      </w:r>
      <w:r>
        <w:t>.</w:t>
      </w:r>
      <w:r>
        <w:tab/>
        <w:t>Some kinds of conditions</w:t>
      </w:r>
      <w:bookmarkEnd w:id="840"/>
      <w:bookmarkEnd w:id="841"/>
      <w:bookmarkEnd w:id="842"/>
      <w:bookmarkEnd w:id="843"/>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keepNext/>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pPr>
      <w:r>
        <w:tab/>
      </w:r>
      <w:r>
        <w:tab/>
        <w:t>from those premises into the environment, and to the characteristics of the environment.</w:t>
      </w:r>
    </w:p>
    <w:p>
      <w:pPr>
        <w:pStyle w:val="Subsection"/>
        <w:keepNext/>
      </w:pPr>
      <w:r>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pPr>
      <w:r>
        <w:tab/>
        <w:t>[Section 62A inserted by No. 54 of 2003 s. 79.]</w:t>
      </w:r>
    </w:p>
    <w:p>
      <w:pPr>
        <w:pStyle w:val="Heading5"/>
        <w:spacing w:before="260"/>
        <w:rPr>
          <w:snapToGrid w:val="0"/>
        </w:rPr>
      </w:pPr>
      <w:bookmarkStart w:id="844" w:name="_Toc195945733"/>
      <w:bookmarkStart w:id="845" w:name="_Toc202177991"/>
      <w:bookmarkStart w:id="846" w:name="_Toc270088365"/>
      <w:bookmarkStart w:id="847" w:name="_Toc263420143"/>
      <w:r>
        <w:rPr>
          <w:rStyle w:val="CharSectno"/>
        </w:rPr>
        <w:t>63</w:t>
      </w:r>
      <w:r>
        <w:rPr>
          <w:snapToGrid w:val="0"/>
        </w:rPr>
        <w:t>.</w:t>
      </w:r>
      <w:r>
        <w:rPr>
          <w:snapToGrid w:val="0"/>
        </w:rPr>
        <w:tab/>
        <w:t>Duration of works approvals and licences</w:t>
      </w:r>
      <w:bookmarkEnd w:id="844"/>
      <w:bookmarkEnd w:id="845"/>
      <w:bookmarkEnd w:id="846"/>
      <w:bookmarkEnd w:id="847"/>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pPr>
      <w:bookmarkStart w:id="848" w:name="_Toc195945734"/>
      <w:bookmarkStart w:id="849" w:name="_Toc202177992"/>
      <w:bookmarkStart w:id="850" w:name="_Toc270088366"/>
      <w:bookmarkStart w:id="851" w:name="_Toc263420144"/>
      <w:r>
        <w:rPr>
          <w:rStyle w:val="CharSectno"/>
        </w:rPr>
        <w:t>63A</w:t>
      </w:r>
      <w:r>
        <w:t>.</w:t>
      </w:r>
      <w:r>
        <w:tab/>
        <w:t>Particulars of works approvals and licences to be recorded</w:t>
      </w:r>
      <w:bookmarkEnd w:id="848"/>
      <w:bookmarkEnd w:id="849"/>
      <w:bookmarkEnd w:id="850"/>
      <w:bookmarkEnd w:id="851"/>
    </w:p>
    <w:p>
      <w:pPr>
        <w:pStyle w:val="Subsection"/>
      </w:pPr>
      <w:r>
        <w:tab/>
        <w:t>(1)</w:t>
      </w:r>
      <w:r>
        <w:tab/>
        <w:t>The CEO is to keep a record of such particulars of —</w:t>
      </w:r>
    </w:p>
    <w:p>
      <w:pPr>
        <w:pStyle w:val="Indenta"/>
      </w:pPr>
      <w:r>
        <w:tab/>
        <w:t>(a)</w:t>
      </w:r>
      <w:r>
        <w:tab/>
        <w:t>works approvals and licences;</w:t>
      </w:r>
    </w:p>
    <w:p>
      <w:pPr>
        <w:pStyle w:val="Indenta"/>
      </w:pPr>
      <w:r>
        <w:tab/>
        <w:t>(b)</w:t>
      </w:r>
      <w:r>
        <w:tab/>
        <w:t>applications for works approvals and licences;</w:t>
      </w:r>
    </w:p>
    <w:p>
      <w:pPr>
        <w:pStyle w:val="Indenta"/>
      </w:pPr>
      <w:r>
        <w:tab/>
        <w:t>(c)</w:t>
      </w:r>
      <w:r>
        <w:tab/>
        <w:t>applications for renewal of works approvals and licences; and</w:t>
      </w:r>
    </w:p>
    <w:p>
      <w:pPr>
        <w:pStyle w:val="Indenta"/>
      </w:pPr>
      <w:r>
        <w:tab/>
        <w:t>(d)</w:t>
      </w:r>
      <w:r>
        <w:tab/>
        <w:t>transfers of works approvals and licences,</w:t>
      </w:r>
    </w:p>
    <w:p>
      <w:pPr>
        <w:pStyle w:val="Subsection"/>
      </w:pPr>
      <w:r>
        <w:tab/>
      </w:r>
      <w:r>
        <w:tab/>
        <w:t>as are prescribed.</w:t>
      </w:r>
    </w:p>
    <w:p>
      <w:pPr>
        <w:pStyle w:val="Subsection"/>
      </w:pPr>
      <w:r>
        <w:tab/>
        <w:t>(2)</w:t>
      </w:r>
      <w:r>
        <w:tab/>
      </w:r>
      <w:r>
        <w:rPr>
          <w:snapToGrid w:val="0"/>
        </w:rPr>
        <w:t>The</w:t>
      </w:r>
      <w:r>
        <w:t xml:space="preserve"> CEO is to publish from time to time in a prescribed manner prescribed particulars of the record.</w:t>
      </w:r>
    </w:p>
    <w:p>
      <w:pPr>
        <w:pStyle w:val="Footnotesection"/>
      </w:pPr>
      <w:r>
        <w:tab/>
        <w:t>[Section 63A inserted by No. 54 of 2003 s. 43.]</w:t>
      </w:r>
    </w:p>
    <w:p>
      <w:pPr>
        <w:pStyle w:val="Heading5"/>
        <w:spacing w:before="260"/>
        <w:rPr>
          <w:snapToGrid w:val="0"/>
        </w:rPr>
      </w:pPr>
      <w:bookmarkStart w:id="852" w:name="_Toc195945735"/>
      <w:bookmarkStart w:id="853" w:name="_Toc202177993"/>
      <w:bookmarkStart w:id="854" w:name="_Toc270088367"/>
      <w:bookmarkStart w:id="855" w:name="_Toc263420145"/>
      <w:r>
        <w:rPr>
          <w:rStyle w:val="CharSectno"/>
        </w:rPr>
        <w:t>64</w:t>
      </w:r>
      <w:r>
        <w:rPr>
          <w:snapToGrid w:val="0"/>
        </w:rPr>
        <w:t>.</w:t>
      </w:r>
      <w:r>
        <w:rPr>
          <w:snapToGrid w:val="0"/>
        </w:rPr>
        <w:tab/>
        <w:t>Transfer of works approvals and licences</w:t>
      </w:r>
      <w:bookmarkEnd w:id="852"/>
      <w:bookmarkEnd w:id="853"/>
      <w:bookmarkEnd w:id="854"/>
      <w:bookmarkEnd w:id="855"/>
    </w:p>
    <w:p>
      <w:pPr>
        <w:pStyle w:val="Subsection"/>
        <w:rPr>
          <w:snapToGrid w:val="0"/>
        </w:rPr>
      </w:pPr>
      <w:r>
        <w:rPr>
          <w:snapToGrid w:val="0"/>
        </w:rPr>
        <w:tab/>
        <w:t>(1)</w:t>
      </w:r>
      <w:r>
        <w:rPr>
          <w:snapToGrid w:val="0"/>
        </w:rPr>
        <w:tab/>
        <w:t>An application for the transfer of a works approval or licence shall be —</w:t>
      </w:r>
    </w:p>
    <w:p>
      <w:pPr>
        <w:pStyle w:val="Indenta"/>
        <w:spacing w:before="12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w:t>
      </w:r>
    </w:p>
    <w:p>
      <w:pPr>
        <w:pStyle w:val="Indenta"/>
        <w:spacing w:before="120"/>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spacing w:before="12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spacing w:before="120"/>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by No. 54 of 2003 s. 80 and 140(2).]</w:t>
      </w:r>
    </w:p>
    <w:p>
      <w:pPr>
        <w:pStyle w:val="Heading3"/>
      </w:pPr>
      <w:bookmarkStart w:id="856" w:name="_Toc189644209"/>
      <w:bookmarkStart w:id="857" w:name="_Toc192468401"/>
      <w:bookmarkStart w:id="858" w:name="_Toc192560987"/>
      <w:bookmarkStart w:id="859" w:name="_Toc195081084"/>
      <w:bookmarkStart w:id="860" w:name="_Toc195331535"/>
      <w:bookmarkStart w:id="861" w:name="_Toc195332700"/>
      <w:bookmarkStart w:id="862" w:name="_Toc195945736"/>
      <w:bookmarkStart w:id="863" w:name="_Toc195946045"/>
      <w:bookmarkStart w:id="864" w:name="_Toc195946354"/>
      <w:bookmarkStart w:id="865" w:name="_Toc195946663"/>
      <w:bookmarkStart w:id="866" w:name="_Toc196275600"/>
      <w:bookmarkStart w:id="867" w:name="_Toc196538021"/>
      <w:bookmarkStart w:id="868" w:name="_Toc196538330"/>
      <w:bookmarkStart w:id="869" w:name="_Toc196538639"/>
      <w:bookmarkStart w:id="870" w:name="_Toc196538950"/>
      <w:bookmarkStart w:id="871" w:name="_Toc196539261"/>
      <w:bookmarkStart w:id="872" w:name="_Toc196539571"/>
      <w:bookmarkStart w:id="873" w:name="_Toc196556598"/>
      <w:bookmarkStart w:id="874" w:name="_Toc196556907"/>
      <w:bookmarkStart w:id="875" w:name="_Toc197856724"/>
      <w:bookmarkStart w:id="876" w:name="_Toc202177994"/>
      <w:bookmarkStart w:id="877" w:name="_Toc202254878"/>
      <w:bookmarkStart w:id="878" w:name="_Toc231024460"/>
      <w:bookmarkStart w:id="879" w:name="_Toc241052164"/>
      <w:bookmarkStart w:id="880" w:name="_Toc247446330"/>
      <w:bookmarkStart w:id="881" w:name="_Toc263420146"/>
      <w:bookmarkStart w:id="882" w:name="_Toc270088368"/>
      <w:r>
        <w:rPr>
          <w:rStyle w:val="CharDivNo"/>
        </w:rPr>
        <w:t>Division 4</w:t>
      </w:r>
      <w:r>
        <w:t xml:space="preserve"> — </w:t>
      </w:r>
      <w:r>
        <w:rPr>
          <w:rStyle w:val="CharDivText"/>
        </w:rPr>
        <w:t>Notices, orders and directions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section"/>
      </w:pPr>
      <w:r>
        <w:tab/>
        <w:t>[Heading inserted by No. 54 of 2003 s. 44.]</w:t>
      </w:r>
    </w:p>
    <w:p>
      <w:pPr>
        <w:pStyle w:val="Heading5"/>
      </w:pPr>
      <w:bookmarkStart w:id="883" w:name="_Toc195945737"/>
      <w:bookmarkStart w:id="884" w:name="_Toc202177995"/>
      <w:bookmarkStart w:id="885" w:name="_Toc270088369"/>
      <w:bookmarkStart w:id="886" w:name="_Toc263420147"/>
      <w:r>
        <w:rPr>
          <w:rStyle w:val="CharSectno"/>
        </w:rPr>
        <w:t>64A</w:t>
      </w:r>
      <w:r>
        <w:t>.</w:t>
      </w:r>
      <w:r>
        <w:tab/>
        <w:t>Record of notices</w:t>
      </w:r>
      <w:bookmarkEnd w:id="883"/>
      <w:bookmarkEnd w:id="884"/>
      <w:bookmarkEnd w:id="885"/>
      <w:bookmarkEnd w:id="886"/>
    </w:p>
    <w:p>
      <w:pPr>
        <w:pStyle w:val="Subsection"/>
      </w:pPr>
      <w:r>
        <w:tab/>
        <w:t>(1)</w:t>
      </w:r>
      <w:r>
        <w:tab/>
        <w:t>The CEO is to keep a record of such particulars of notices given under this Division as are prescribed.</w:t>
      </w:r>
    </w:p>
    <w:p>
      <w:pPr>
        <w:pStyle w:val="Subsection"/>
      </w:pPr>
      <w:r>
        <w:tab/>
        <w:t>(2)</w:t>
      </w:r>
      <w:r>
        <w:tab/>
        <w:t>The CEO is to publish from time to time in a prescribed manner prescribed particulars of the record.</w:t>
      </w:r>
    </w:p>
    <w:p>
      <w:pPr>
        <w:pStyle w:val="Footnotesection"/>
      </w:pPr>
      <w:r>
        <w:tab/>
        <w:t>[Section 64A inserted by No. 54 of 2003 s. 44.]</w:t>
      </w:r>
    </w:p>
    <w:p>
      <w:pPr>
        <w:pStyle w:val="Heading5"/>
        <w:rPr>
          <w:snapToGrid w:val="0"/>
        </w:rPr>
      </w:pPr>
      <w:bookmarkStart w:id="887" w:name="_Toc195945738"/>
      <w:bookmarkStart w:id="888" w:name="_Toc202177996"/>
      <w:bookmarkStart w:id="889" w:name="_Toc270088370"/>
      <w:bookmarkStart w:id="890" w:name="_Toc263420148"/>
      <w:r>
        <w:rPr>
          <w:rStyle w:val="CharSectno"/>
        </w:rPr>
        <w:t>65</w:t>
      </w:r>
      <w:r>
        <w:rPr>
          <w:snapToGrid w:val="0"/>
        </w:rPr>
        <w:t>.</w:t>
      </w:r>
      <w:r>
        <w:rPr>
          <w:snapToGrid w:val="0"/>
        </w:rPr>
        <w:tab/>
        <w:t>Environmental protection notices</w:t>
      </w:r>
      <w:bookmarkEnd w:id="887"/>
      <w:bookmarkEnd w:id="888"/>
      <w:bookmarkEnd w:id="889"/>
      <w:bookmarkEnd w:id="890"/>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t>(b)</w:t>
      </w:r>
      <w:r>
        <w:tab/>
        <w:t>a person is doing, or is likely to do, an act in contravention of section 50A or 50B on any premises; or</w:t>
      </w:r>
    </w:p>
    <w:p>
      <w:pPr>
        <w:pStyle w:val="Indenta"/>
      </w:pPr>
      <w:r>
        <w:tab/>
        <w:t>(c)</w:t>
      </w:r>
      <w:r>
        <w:tab/>
        <w:t>an activity on premises does not comply with a standard required by or under an approved policy or a prescribed standard,</w:t>
      </w:r>
    </w:p>
    <w:p>
      <w:pPr>
        <w:pStyle w:val="Subsection"/>
      </w:pPr>
      <w:r>
        <w:tab/>
      </w:r>
      <w:r>
        <w:tab/>
        <w:t>the CEO may cause to be given to the owner or the occupier, or both the owner and the occupier, of the premises a notice (</w:t>
      </w:r>
      <w:r>
        <w:rPr>
          <w:rStyle w:val="CharDefText"/>
        </w:rPr>
        <w:t>an 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w:t>
      </w:r>
    </w:p>
    <w:p>
      <w:pPr>
        <w:pStyle w:val="Indenti"/>
      </w:pPr>
      <w:r>
        <w:tab/>
        <w:t>(ii)</w:t>
      </w:r>
      <w:r>
        <w:tab/>
        <w:t>prevent, control or abate the pollution;</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pPr>
      <w:r>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w:t>
      </w:r>
    </w:p>
    <w:p>
      <w:pPr>
        <w:pStyle w:val="Indenti"/>
      </w:pPr>
      <w:r>
        <w:tab/>
        <w:t>(ii)</w:t>
      </w:r>
      <w:r>
        <w:tab/>
        <w:t>the reason for which it is served;</w:t>
      </w:r>
    </w:p>
    <w:p>
      <w:pPr>
        <w:pStyle w:val="Indenti"/>
      </w:pPr>
      <w:r>
        <w:tab/>
        <w:t>(iii)</w:t>
      </w:r>
      <w:r>
        <w:tab/>
        <w:t>a description of the relevant premises and the location of the premises sufficient to identify both;</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pPr>
      <w:r>
        <w:tab/>
        <w:t>(b)</w:t>
      </w:r>
      <w:r>
        <w:tab/>
        <w:t>is to describe —</w:t>
      </w:r>
    </w:p>
    <w:p>
      <w:pPr>
        <w:pStyle w:val="Indenti"/>
      </w:pPr>
      <w:r>
        <w:tab/>
        <w:t>(i)</w:t>
      </w:r>
      <w:r>
        <w:tab/>
        <w:t>the form of the investigation to be undertaken;</w:t>
      </w:r>
    </w:p>
    <w:p>
      <w:pPr>
        <w:pStyle w:val="Indenti"/>
      </w:pPr>
      <w:r>
        <w:tab/>
        <w:t>(ii)</w:t>
      </w:r>
      <w:r>
        <w:tab/>
        <w:t>the form of the plan to be prepared and implemented;</w:t>
      </w:r>
    </w:p>
    <w:p>
      <w:pPr>
        <w:pStyle w:val="Indenti"/>
      </w:pPr>
      <w:r>
        <w:tab/>
        <w:t>(iii)</w:t>
      </w:r>
      <w:r>
        <w:tab/>
        <w:t>the measures to be taken;</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keepNext/>
        <w:keepLines/>
        <w:rPr>
          <w:snapToGrid w:val="0"/>
        </w:rPr>
      </w:pPr>
      <w:r>
        <w:rPr>
          <w:snapToGrid w:val="0"/>
        </w:rPr>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pPr>
        <w:pStyle w:val="Subsection"/>
        <w:spacing w:before="12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pPr>
        <w:pStyle w:val="Subsection"/>
        <w:spacing w:before="12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spacing w:before="80"/>
        <w:ind w:left="890" w:hanging="890"/>
      </w:pPr>
      <w:r>
        <w:tab/>
        <w:t>[Section 65 amended by No. 14 of 1998 s. 7; No. 54 of 2003 s. 45(1)</w:t>
      </w:r>
      <w:r>
        <w:noBreakHyphen/>
        <w:t>(3), 46 and 140(2).]</w:t>
      </w:r>
    </w:p>
    <w:p>
      <w:pPr>
        <w:pStyle w:val="Heading5"/>
        <w:rPr>
          <w:snapToGrid w:val="0"/>
        </w:rPr>
      </w:pPr>
      <w:bookmarkStart w:id="891" w:name="_Toc195945739"/>
      <w:bookmarkStart w:id="892" w:name="_Toc202177997"/>
      <w:bookmarkStart w:id="893" w:name="_Toc270088371"/>
      <w:bookmarkStart w:id="894" w:name="_Toc263420149"/>
      <w:r>
        <w:rPr>
          <w:rStyle w:val="CharSectno"/>
        </w:rPr>
        <w:t>66</w:t>
      </w:r>
      <w:r>
        <w:rPr>
          <w:snapToGrid w:val="0"/>
        </w:rPr>
        <w:t>.</w:t>
      </w:r>
      <w:r>
        <w:rPr>
          <w:snapToGrid w:val="0"/>
        </w:rPr>
        <w:tab/>
        <w:t>Registration of environmental protection notices</w:t>
      </w:r>
      <w:bookmarkEnd w:id="891"/>
      <w:bookmarkEnd w:id="892"/>
      <w:bookmarkEnd w:id="893"/>
      <w:bookmarkEnd w:id="894"/>
    </w:p>
    <w:p>
      <w:pPr>
        <w:pStyle w:val="Subsection"/>
        <w:keepNext/>
        <w:spacing w:before="12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2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Subsection"/>
        <w:rPr>
          <w:snapToGrid w:val="0"/>
        </w:rPr>
      </w:pPr>
      <w:r>
        <w:rPr>
          <w:snapToGrid w:val="0"/>
        </w:rPr>
        <w:tab/>
        <w:t>(5)</w:t>
      </w:r>
      <w:r>
        <w:rPr>
          <w:snapToGrid w:val="0"/>
        </w:rPr>
        <w:tab/>
        <w:t>In this section —</w:t>
      </w:r>
    </w:p>
    <w:p>
      <w:pPr>
        <w:pStyle w:val="Defstart"/>
        <w:rPr>
          <w:i/>
        </w:rPr>
      </w:pPr>
      <w:r>
        <w:rPr>
          <w:b/>
        </w:rPr>
        <w:tab/>
      </w:r>
      <w:r>
        <w:rPr>
          <w:rStyle w:val="CharDefText"/>
        </w:rPr>
        <w:t>Registrar of Deeds and Transfers</w:t>
      </w:r>
      <w:r>
        <w:t xml:space="preserve"> has the meaning given by the </w:t>
      </w:r>
      <w:r>
        <w:rPr>
          <w:i/>
        </w:rPr>
        <w:t>Registration of Deeds Act 1856</w:t>
      </w:r>
      <w:r>
        <w:t>;</w:t>
      </w:r>
    </w:p>
    <w:p>
      <w:pPr>
        <w:pStyle w:val="Defstart"/>
      </w:pPr>
      <w:r>
        <w:rPr>
          <w:b/>
        </w:rPr>
        <w:tab/>
      </w:r>
      <w:r>
        <w:rPr>
          <w:rStyle w:val="CharDefText"/>
        </w:rPr>
        <w:t>Registrar of Titles</w:t>
      </w:r>
      <w:r>
        <w:t xml:space="preserve"> has the meaning given by the </w:t>
      </w:r>
      <w:r>
        <w:rPr>
          <w:i/>
        </w:rPr>
        <w:t>Transfer of Land Act 1893</w:t>
      </w:r>
      <w:r>
        <w:t>.</w:t>
      </w:r>
    </w:p>
    <w:p>
      <w:pPr>
        <w:pStyle w:val="Footnotesection"/>
        <w:spacing w:before="80"/>
        <w:ind w:left="890" w:hanging="890"/>
      </w:pPr>
      <w:r>
        <w:tab/>
        <w:t>[Section 66 amended by No. 84 of 1994 s. 46; No. 81 of 1996 s. 153(1); No. 31 of 1997 s. 27; No. 54 of 2003 s. 46, 47 and 140(2).]</w:t>
      </w:r>
    </w:p>
    <w:p>
      <w:pPr>
        <w:pStyle w:val="Heading5"/>
        <w:spacing w:before="180"/>
        <w:rPr>
          <w:snapToGrid w:val="0"/>
        </w:rPr>
      </w:pPr>
      <w:bookmarkStart w:id="895" w:name="_Toc195945740"/>
      <w:bookmarkStart w:id="896" w:name="_Toc202177998"/>
      <w:bookmarkStart w:id="897" w:name="_Toc270088372"/>
      <w:bookmarkStart w:id="898" w:name="_Toc263420150"/>
      <w:r>
        <w:rPr>
          <w:rStyle w:val="CharSectno"/>
        </w:rPr>
        <w:t>67</w:t>
      </w:r>
      <w:r>
        <w:rPr>
          <w:snapToGrid w:val="0"/>
        </w:rPr>
        <w:t>.</w:t>
      </w:r>
      <w:r>
        <w:rPr>
          <w:snapToGrid w:val="0"/>
        </w:rPr>
        <w:tab/>
        <w:t>Duty of outgoing owner or occupier to notify CEO and successor in ownership or occupation</w:t>
      </w:r>
      <w:bookmarkEnd w:id="895"/>
      <w:bookmarkEnd w:id="896"/>
      <w:bookmarkEnd w:id="897"/>
      <w:bookmarkEnd w:id="898"/>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by No. 54 of 2003 s. 46 and 140(2).]</w:t>
      </w:r>
    </w:p>
    <w:p>
      <w:pPr>
        <w:pStyle w:val="Heading5"/>
        <w:rPr>
          <w:snapToGrid w:val="0"/>
        </w:rPr>
      </w:pPr>
      <w:bookmarkStart w:id="899" w:name="_Toc195945741"/>
      <w:bookmarkStart w:id="900" w:name="_Toc202177999"/>
      <w:bookmarkStart w:id="901" w:name="_Toc270088373"/>
      <w:bookmarkStart w:id="902" w:name="_Toc263420151"/>
      <w:r>
        <w:rPr>
          <w:rStyle w:val="CharSectno"/>
        </w:rPr>
        <w:t>68</w:t>
      </w:r>
      <w:r>
        <w:rPr>
          <w:snapToGrid w:val="0"/>
        </w:rPr>
        <w:t>.</w:t>
      </w:r>
      <w:r>
        <w:rPr>
          <w:snapToGrid w:val="0"/>
        </w:rPr>
        <w:tab/>
        <w:t>Restriction on subdivision and amalgamation of land to which registered environmental protection notice relates</w:t>
      </w:r>
      <w:bookmarkEnd w:id="899"/>
      <w:bookmarkEnd w:id="900"/>
      <w:bookmarkEnd w:id="901"/>
      <w:bookmarkEnd w:id="902"/>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by No. 84 of 1994 s. 46; No. 54 of 2003 s. 46 and 140(2); No. 38 of 2005 s. 15.]</w:t>
      </w:r>
    </w:p>
    <w:p>
      <w:pPr>
        <w:pStyle w:val="Heading5"/>
      </w:pPr>
      <w:bookmarkStart w:id="903" w:name="_Toc195945742"/>
      <w:bookmarkStart w:id="904" w:name="_Toc202178000"/>
      <w:bookmarkStart w:id="905" w:name="_Toc270088374"/>
      <w:bookmarkStart w:id="906" w:name="_Toc263420152"/>
      <w:r>
        <w:rPr>
          <w:rStyle w:val="CharSectno"/>
        </w:rPr>
        <w:t>68A</w:t>
      </w:r>
      <w:r>
        <w:t>.</w:t>
      </w:r>
      <w:r>
        <w:tab/>
        <w:t>Closure notices</w:t>
      </w:r>
      <w:bookmarkEnd w:id="903"/>
      <w:bookmarkEnd w:id="904"/>
      <w:bookmarkEnd w:id="905"/>
      <w:bookmarkEnd w:id="906"/>
    </w:p>
    <w:p>
      <w:pPr>
        <w:pStyle w:val="Subsection"/>
        <w:spacing w:before="120"/>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2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pPr>
      <w:r>
        <w:tab/>
        <w:t>(3)</w:t>
      </w:r>
      <w:r>
        <w:tab/>
        <w:t>If the authorisation is still in force, the closure notice is to be given to the person who holds the authorisation.</w:t>
      </w:r>
    </w:p>
    <w:p>
      <w:pPr>
        <w:pStyle w:val="Subsection"/>
      </w:pPr>
      <w:r>
        <w:tab/>
        <w:t>(4)</w:t>
      </w:r>
      <w:r>
        <w:tab/>
        <w:t>If the authorisation is not still in force, the closure notice is to be given to the person who held the authorisation or to the occupier or owner of the relevant premises.</w:t>
      </w:r>
    </w:p>
    <w:p>
      <w:pPr>
        <w:pStyle w:val="Subsection"/>
      </w:pPr>
      <w:r>
        <w:tab/>
        <w:t>(5)</w:t>
      </w:r>
      <w:r>
        <w:tab/>
        <w:t>If a person who is the owner of the relevant premises is not given the closure notice under subsection (3) or (4), a copy of the notice must be given to that person.</w:t>
      </w:r>
    </w:p>
    <w:p>
      <w:pPr>
        <w:pStyle w:val="Subsection"/>
      </w:pPr>
      <w:r>
        <w:tab/>
        <w:t>(6)</w:t>
      </w:r>
      <w:r>
        <w:tab/>
        <w:t>If a person who is the occupier of the relevant premises is not given the closure notice under subsection (3) or (4), a copy of the notice may be given to that person.</w:t>
      </w:r>
    </w:p>
    <w:p>
      <w:pPr>
        <w:pStyle w:val="Subsection"/>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pPr>
      <w:r>
        <w:tab/>
        <w:t>(8)</w:t>
      </w:r>
      <w:r>
        <w:tab/>
        <w:t>A closure notice is to specify —</w:t>
      </w:r>
    </w:p>
    <w:p>
      <w:pPr>
        <w:pStyle w:val="Indenta"/>
      </w:pPr>
      <w:r>
        <w:tab/>
        <w:t>(a)</w:t>
      </w:r>
      <w:r>
        <w:tab/>
        <w:t>the name and address of the person to whom it is given;</w:t>
      </w:r>
    </w:p>
    <w:p>
      <w:pPr>
        <w:pStyle w:val="Indenta"/>
      </w:pPr>
      <w:r>
        <w:tab/>
        <w:t>(b)</w:t>
      </w:r>
      <w:r>
        <w:tab/>
        <w:t>the reason for which it is given;</w:t>
      </w:r>
    </w:p>
    <w:p>
      <w:pPr>
        <w:pStyle w:val="Indenta"/>
      </w:pPr>
      <w:r>
        <w:tab/>
        <w:t>(c)</w:t>
      </w:r>
      <w:r>
        <w:tab/>
        <w:t>a description of the relevant premises and the location of the premises sufficient to identify both;</w:t>
      </w:r>
    </w:p>
    <w:p>
      <w:pPr>
        <w:pStyle w:val="Indenta"/>
      </w:pPr>
      <w:r>
        <w:tab/>
        <w:t>(d)</w:t>
      </w:r>
      <w:r>
        <w:tab/>
        <w:t>the things referred to in subsection (7) that are required to be done; and</w:t>
      </w:r>
    </w:p>
    <w:p>
      <w:pPr>
        <w:pStyle w:val="Indenta"/>
      </w:pPr>
      <w:r>
        <w:tab/>
        <w:t>(e)</w:t>
      </w:r>
      <w:r>
        <w:tab/>
        <w:t>the period (if any) within which the things are to be done.</w:t>
      </w:r>
    </w:p>
    <w:p>
      <w:pPr>
        <w:pStyle w:val="Subsection"/>
        <w:keepNext/>
        <w:keepLines/>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by No. 54 of 2003 s. 81; amended by No. 77 of 2006 s. 4.]</w:t>
      </w:r>
    </w:p>
    <w:p>
      <w:pPr>
        <w:pStyle w:val="Heading5"/>
        <w:rPr>
          <w:snapToGrid w:val="0"/>
        </w:rPr>
      </w:pPr>
      <w:bookmarkStart w:id="907" w:name="_Toc195945743"/>
      <w:bookmarkStart w:id="908" w:name="_Toc202178001"/>
      <w:bookmarkStart w:id="909" w:name="_Toc270088375"/>
      <w:bookmarkStart w:id="910" w:name="_Toc263420153"/>
      <w:r>
        <w:rPr>
          <w:rStyle w:val="CharSectno"/>
        </w:rPr>
        <w:t>69</w:t>
      </w:r>
      <w:r>
        <w:rPr>
          <w:snapToGrid w:val="0"/>
        </w:rPr>
        <w:t>.</w:t>
      </w:r>
      <w:r>
        <w:rPr>
          <w:snapToGrid w:val="0"/>
        </w:rPr>
        <w:tab/>
        <w:t>Minister may make stop orders</w:t>
      </w:r>
      <w:bookmarkEnd w:id="907"/>
      <w:bookmarkEnd w:id="908"/>
      <w:bookmarkEnd w:id="909"/>
      <w:bookmarkEnd w:id="910"/>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keepNext/>
        <w:spacing w:before="120"/>
        <w:rPr>
          <w:snapToGrid w:val="0"/>
        </w:rPr>
      </w:pPr>
      <w:r>
        <w:rPr>
          <w:snapToGrid w:val="0"/>
        </w:rPr>
        <w:tab/>
        <w:t>(2)</w:t>
      </w:r>
      <w:r>
        <w:rPr>
          <w:snapToGrid w:val="0"/>
        </w:rPr>
        <w:tab/>
        <w:t>The Minister may, on serving a notice under subsection (1), cause to be taken such steps as he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keepNext/>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pPr>
        <w:pStyle w:val="Subsection"/>
        <w:rPr>
          <w:snapToGrid w:val="0"/>
        </w:rPr>
      </w:pPr>
      <w:r>
        <w:rPr>
          <w:snapToGrid w:val="0"/>
        </w:rPr>
        <w:tab/>
        <w:t>(5)</w:t>
      </w:r>
      <w:r>
        <w:rPr>
          <w:snapToGrid w:val="0"/>
        </w:rPr>
        <w:tab/>
        <w:t>A person who does not comply with an order made against him under subsection (1) commits an offence.</w:t>
      </w:r>
    </w:p>
    <w:p>
      <w:pPr>
        <w:pStyle w:val="Footnotesection"/>
        <w:rPr>
          <w:spacing w:val="-2"/>
        </w:rPr>
      </w:pPr>
      <w:r>
        <w:rPr>
          <w:spacing w:val="-2"/>
        </w:rPr>
        <w:tab/>
        <w:t>[Section 69 amended by No. 6 of 1993 s. 11; No. 49 of 1996 s. 64; No. 54 of 2003 s. 46 and 48; No. 77 of 2006 s. 4.]</w:t>
      </w:r>
    </w:p>
    <w:p>
      <w:pPr>
        <w:pStyle w:val="Heading5"/>
      </w:pPr>
      <w:bookmarkStart w:id="911" w:name="_Toc195945744"/>
      <w:bookmarkStart w:id="912" w:name="_Toc202178002"/>
      <w:bookmarkStart w:id="913" w:name="_Toc270088376"/>
      <w:bookmarkStart w:id="914" w:name="_Toc263420154"/>
      <w:r>
        <w:rPr>
          <w:rStyle w:val="CharSectno"/>
        </w:rPr>
        <w:t>70</w:t>
      </w:r>
      <w:r>
        <w:t>.</w:t>
      </w:r>
      <w:r>
        <w:tab/>
        <w:t>Vegetation conservation notices</w:t>
      </w:r>
      <w:bookmarkEnd w:id="911"/>
      <w:bookmarkEnd w:id="912"/>
      <w:bookmarkEnd w:id="913"/>
      <w:bookmarkEnd w:id="91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anything constituting a contravention of section 51C or 51J.</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A vegetation conservation notice —</w:t>
      </w:r>
    </w:p>
    <w:p>
      <w:pPr>
        <w:pStyle w:val="Indenta"/>
        <w:rPr>
          <w:snapToGrid w:val="0"/>
        </w:rPr>
      </w:pPr>
      <w:r>
        <w:rPr>
          <w:snapToGrid w:val="0"/>
        </w:rPr>
        <w:tab/>
        <w:t>(a)</w:t>
      </w:r>
      <w:r>
        <w:rPr>
          <w:snapToGrid w:val="0"/>
        </w:rPr>
        <w:tab/>
        <w:t>is to specify —</w:t>
      </w:r>
    </w:p>
    <w:p>
      <w:pPr>
        <w:pStyle w:val="Indenti"/>
        <w:rPr>
          <w:snapToGrid w:val="0"/>
        </w:rPr>
      </w:pPr>
      <w:r>
        <w:rPr>
          <w:snapToGrid w:val="0"/>
        </w:rPr>
        <w:tab/>
        <w:t>(i)</w:t>
      </w:r>
      <w:r>
        <w:rPr>
          <w:snapToGrid w:val="0"/>
        </w:rPr>
        <w:tab/>
        <w:t>the name and address of the person to whom it is given; and</w:t>
      </w:r>
    </w:p>
    <w:p>
      <w:pPr>
        <w:pStyle w:val="Indenti"/>
        <w:rPr>
          <w:snapToGrid w:val="0"/>
        </w:rPr>
      </w:pPr>
      <w:r>
        <w:rPr>
          <w:snapToGrid w:val="0"/>
        </w:rPr>
        <w:tab/>
        <w:t>(ii)</w:t>
      </w:r>
      <w:r>
        <w:rPr>
          <w:snapToGrid w:val="0"/>
        </w:rPr>
        <w:tab/>
        <w:t>the reason for which it is given;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pPr>
        <w:pStyle w:val="Indenta"/>
        <w:rPr>
          <w:snapToGrid w:val="0"/>
        </w:rPr>
      </w:pPr>
      <w:r>
        <w:rPr>
          <w:snapToGrid w:val="0"/>
        </w:rPr>
        <w:tab/>
      </w:r>
      <w:r>
        <w:rPr>
          <w:snapToGrid w:val="0"/>
        </w:rPr>
        <w:tab/>
        <w:t>within or for the duration of a specified period.</w:t>
      </w:r>
    </w:p>
    <w:p>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 xml:space="preserve">If action required by a </w:t>
      </w:r>
      <w:r>
        <w:rPr>
          <w:snapToGrid w:val="0"/>
        </w:rPr>
        <w:t>vegetation conservation notice</w:t>
      </w:r>
      <w:r>
        <w:t xml:space="preserv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by No. 54 of 2003 s. 111(1); amended by No. 77 of 2006 s. 4.]</w:t>
      </w:r>
    </w:p>
    <w:p>
      <w:pPr>
        <w:pStyle w:val="Heading5"/>
        <w:rPr>
          <w:snapToGrid w:val="0"/>
        </w:rPr>
      </w:pPr>
      <w:bookmarkStart w:id="915" w:name="_Toc195945745"/>
      <w:bookmarkStart w:id="916" w:name="_Toc202178003"/>
      <w:bookmarkStart w:id="917" w:name="_Toc270088377"/>
      <w:bookmarkStart w:id="918" w:name="_Toc263420155"/>
      <w:r>
        <w:rPr>
          <w:rStyle w:val="CharSectno"/>
        </w:rPr>
        <w:t>71</w:t>
      </w:r>
      <w:r>
        <w:rPr>
          <w:snapToGrid w:val="0"/>
        </w:rPr>
        <w:t>.</w:t>
      </w:r>
      <w:r>
        <w:rPr>
          <w:snapToGrid w:val="0"/>
        </w:rPr>
        <w:tab/>
        <w:t>Environmental protection directions</w:t>
      </w:r>
      <w:bookmarkEnd w:id="915"/>
      <w:bookmarkEnd w:id="916"/>
      <w:bookmarkEnd w:id="917"/>
      <w:bookmarkEnd w:id="918"/>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direct by radio broadcast or in such other manner as he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keepNext/>
        <w:keepLines/>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spacing w:before="60"/>
        <w:rPr>
          <w:snapToGrid w:val="0"/>
        </w:rPr>
      </w:pPr>
      <w:r>
        <w:rPr>
          <w:snapToGrid w:val="0"/>
        </w:rPr>
        <w:tab/>
        <w:t>(a)</w:t>
      </w:r>
      <w:r>
        <w:rPr>
          <w:snapToGrid w:val="0"/>
        </w:rPr>
        <w:tab/>
        <w:t>is revoked under subsection (2); or</w:t>
      </w:r>
    </w:p>
    <w:p>
      <w:pPr>
        <w:pStyle w:val="Indenta"/>
        <w:spacing w:before="60"/>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pPr>
        <w:pStyle w:val="Subsection"/>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by No. 54 of 2003 s. 49 and 140(2).]</w:t>
      </w:r>
    </w:p>
    <w:p>
      <w:pPr>
        <w:pStyle w:val="Heading5"/>
        <w:rPr>
          <w:snapToGrid w:val="0"/>
        </w:rPr>
      </w:pPr>
      <w:bookmarkStart w:id="919" w:name="_Toc195945746"/>
      <w:bookmarkStart w:id="920" w:name="_Toc202178004"/>
      <w:bookmarkStart w:id="921" w:name="_Toc270088378"/>
      <w:bookmarkStart w:id="922" w:name="_Toc263420156"/>
      <w:r>
        <w:rPr>
          <w:rStyle w:val="CharSectno"/>
        </w:rPr>
        <w:t>72</w:t>
      </w:r>
      <w:r>
        <w:rPr>
          <w:snapToGrid w:val="0"/>
        </w:rPr>
        <w:t>.</w:t>
      </w:r>
      <w:r>
        <w:rPr>
          <w:snapToGrid w:val="0"/>
        </w:rPr>
        <w:tab/>
        <w:t>Duty to notify CEO of discharges of waste</w:t>
      </w:r>
      <w:bookmarkEnd w:id="919"/>
      <w:bookmarkEnd w:id="920"/>
      <w:bookmarkEnd w:id="921"/>
      <w:bookmarkEnd w:id="922"/>
    </w:p>
    <w:p>
      <w:pPr>
        <w:pStyle w:val="Subsection"/>
        <w:rPr>
          <w:snapToGrid w:val="0"/>
        </w:rPr>
      </w:pPr>
      <w:r>
        <w:rPr>
          <w:snapToGrid w:val="0"/>
        </w:rPr>
        <w:tab/>
        <w:t>(1)</w:t>
      </w:r>
      <w:r>
        <w:rPr>
          <w:snapToGrid w:val="0"/>
        </w:rPr>
        <w:tab/>
        <w:t>Subject to subsection (2), if a discharge of waste —</w:t>
      </w:r>
    </w:p>
    <w:p>
      <w:pPr>
        <w:pStyle w:val="Indenta"/>
        <w:spacing w:before="60"/>
        <w:rPr>
          <w:snapToGrid w:val="0"/>
        </w:rPr>
      </w:pPr>
      <w:r>
        <w:rPr>
          <w:snapToGrid w:val="0"/>
        </w:rPr>
        <w:tab/>
        <w:t>(a)</w:t>
      </w:r>
      <w:r>
        <w:rPr>
          <w:snapToGrid w:val="0"/>
        </w:rPr>
        <w:tab/>
        <w:t>occurs as a result of an emergency, accident or malfunction;</w:t>
      </w:r>
    </w:p>
    <w:p>
      <w:pPr>
        <w:pStyle w:val="Indenta"/>
        <w:spacing w:before="60"/>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spacing w:before="60"/>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spacing w:before="120"/>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spacing w:before="120"/>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spacing w:before="120"/>
        <w:rPr>
          <w:snapToGrid w:val="0"/>
        </w:rPr>
      </w:pPr>
      <w:r>
        <w:rPr>
          <w:snapToGrid w:val="0"/>
        </w:rPr>
        <w:tab/>
        <w:t>(4)</w:t>
      </w:r>
      <w:r>
        <w:rPr>
          <w:snapToGrid w:val="0"/>
        </w:rPr>
        <w:tab/>
        <w:t>An occupier who contravenes subsection (3) commits an offence.</w:t>
      </w:r>
    </w:p>
    <w:p>
      <w:pPr>
        <w:pStyle w:val="Subsection"/>
        <w:spacing w:before="120"/>
        <w:rPr>
          <w:snapToGrid w:val="0"/>
        </w:rPr>
      </w:pPr>
      <w:r>
        <w:rPr>
          <w:snapToGrid w:val="0"/>
        </w:rPr>
        <w:tab/>
        <w:t>(5)</w:t>
      </w:r>
      <w:r>
        <w:rPr>
          <w:snapToGrid w:val="0"/>
        </w:rPr>
        <w:tab/>
        <w:t>In subsection (3) —</w:t>
      </w:r>
    </w:p>
    <w:p>
      <w:pPr>
        <w:pStyle w:val="Defstart"/>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pPr>
      <w:r>
        <w:tab/>
        <w:t>[Section 72 amended by No. 14 of 1998 s. 31; No. 54 of 2003 s. 46(2), 50 and 140(2).]</w:t>
      </w:r>
    </w:p>
    <w:p>
      <w:pPr>
        <w:pStyle w:val="Heading5"/>
        <w:spacing w:before="180"/>
        <w:rPr>
          <w:snapToGrid w:val="0"/>
        </w:rPr>
      </w:pPr>
      <w:bookmarkStart w:id="923" w:name="_Toc195945747"/>
      <w:bookmarkStart w:id="924" w:name="_Toc202178005"/>
      <w:bookmarkStart w:id="925" w:name="_Toc270088379"/>
      <w:bookmarkStart w:id="926" w:name="_Toc263420157"/>
      <w:r>
        <w:rPr>
          <w:rStyle w:val="CharSectno"/>
        </w:rPr>
        <w:t>73</w:t>
      </w:r>
      <w:r>
        <w:rPr>
          <w:snapToGrid w:val="0"/>
        </w:rPr>
        <w:t>.</w:t>
      </w:r>
      <w:r>
        <w:rPr>
          <w:snapToGrid w:val="0"/>
        </w:rPr>
        <w:tab/>
        <w:t>Powers in respect of discharges of waste and creation of pollution</w:t>
      </w:r>
      <w:bookmarkEnd w:id="923"/>
      <w:bookmarkEnd w:id="924"/>
      <w:bookmarkEnd w:id="925"/>
      <w:bookmarkEnd w:id="926"/>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spacing w:before="200"/>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keepLines/>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spacing w:before="120"/>
      </w:pPr>
      <w:r>
        <w:tab/>
        <w:t>(a)</w:t>
      </w:r>
      <w:r>
        <w:tab/>
        <w:t>any waste has been or is being discharged from any premises otherwise than in accordance with a works approval, licence or requirement contained in a closure notice or an environmental protection notice;</w:t>
      </w:r>
    </w:p>
    <w:p>
      <w:pPr>
        <w:pStyle w:val="Indenta"/>
        <w:spacing w:before="120"/>
      </w:pPr>
      <w:r>
        <w:tab/>
        <w:t>(b)</w:t>
      </w:r>
      <w:r>
        <w:tab/>
        <w:t>a condition of pollution is likely to arise or has arisen; or</w:t>
      </w:r>
    </w:p>
    <w:p>
      <w:pPr>
        <w:pStyle w:val="Indenta"/>
        <w:spacing w:before="120"/>
      </w:pPr>
      <w:r>
        <w:tab/>
        <w:t>(c)</w:t>
      </w:r>
      <w:r>
        <w:tab/>
        <w:t>a person has done, is doing, or is likely to do, an act in contravention of section 50A or 50B,</w:t>
      </w:r>
    </w:p>
    <w:p>
      <w:pPr>
        <w:pStyle w:val="Subsection"/>
      </w:pPr>
      <w:r>
        <w:tab/>
      </w:r>
      <w:r>
        <w:tab/>
        <w:t>the CEO may cause —</w:t>
      </w:r>
    </w:p>
    <w:p>
      <w:pPr>
        <w:pStyle w:val="Indenta"/>
        <w:spacing w:before="120"/>
      </w:pPr>
      <w:r>
        <w:tab/>
        <w:t>(d)</w:t>
      </w:r>
      <w:r>
        <w:tab/>
        <w:t>the waste to be removed, dispersed, destroyed, disposed of or otherwise dealt with;</w:t>
      </w:r>
    </w:p>
    <w:p>
      <w:pPr>
        <w:pStyle w:val="Indenta"/>
        <w:spacing w:before="120"/>
      </w:pPr>
      <w:r>
        <w:tab/>
        <w:t>(e)</w:t>
      </w:r>
      <w:r>
        <w:tab/>
        <w:t>the condition of pollution to be prevented from arising or, if that condition arises, that condition to be controlled or abated; or</w:t>
      </w:r>
    </w:p>
    <w:p>
      <w:pPr>
        <w:pStyle w:val="Indenta"/>
        <w:spacing w:before="120"/>
      </w:pPr>
      <w:r>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pPr>
      <w:r>
        <w:tab/>
        <w:t>(b)</w:t>
      </w:r>
      <w:r>
        <w:tab/>
        <w:t>caused or allowed to be caused —</w:t>
      </w:r>
    </w:p>
    <w:p>
      <w:pPr>
        <w:pStyle w:val="Indenti"/>
      </w:pPr>
      <w:r>
        <w:tab/>
        <w:t>(i)</w:t>
      </w:r>
      <w:r>
        <w:tab/>
        <w:t>that discharge;</w:t>
      </w:r>
    </w:p>
    <w:p>
      <w:pPr>
        <w:pStyle w:val="Indenti"/>
      </w:pPr>
      <w:r>
        <w:tab/>
        <w:t>(ii)</w:t>
      </w:r>
      <w:r>
        <w:tab/>
        <w:t>the likelihood of the relevant condition referred to in subsection (4)(b) arising or the arising of that condition; or</w:t>
      </w:r>
    </w:p>
    <w:p>
      <w:pPr>
        <w:pStyle w:val="Indenti"/>
      </w:pPr>
      <w:r>
        <w:tab/>
        <w:t>(iii)</w:t>
      </w:r>
      <w:r>
        <w:tab/>
        <w:t>the likelihood of the relevant act referred to in subsection (4)(c) occurring or the occurrence of that act,</w:t>
      </w:r>
    </w:p>
    <w:p>
      <w:pPr>
        <w:pStyle w:val="Subsection"/>
        <w:spacing w:before="10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spacing w:before="160"/>
        <w:ind w:left="890" w:hanging="890"/>
      </w:pPr>
      <w:r>
        <w:tab/>
        <w:t>[Section 73 amended by No. 6 of 1993 s. 11; No. 73 of 1994 s. 4; No. 14 of 1998 s. 8; No. 54 of 2003 s. 51(1)</w:t>
      </w:r>
      <w:r>
        <w:noBreakHyphen/>
        <w:t>(5) and 140(2); No. 77 of 2006 s. 4.]</w:t>
      </w:r>
    </w:p>
    <w:p>
      <w:pPr>
        <w:pStyle w:val="Heading5"/>
      </w:pPr>
      <w:bookmarkStart w:id="927" w:name="_Toc195945748"/>
      <w:bookmarkStart w:id="928" w:name="_Toc202178006"/>
      <w:bookmarkStart w:id="929" w:name="_Toc270088380"/>
      <w:bookmarkStart w:id="930" w:name="_Toc263420158"/>
      <w:r>
        <w:rPr>
          <w:rStyle w:val="CharSectno"/>
        </w:rPr>
        <w:t>73A</w:t>
      </w:r>
      <w:r>
        <w:t>.</w:t>
      </w:r>
      <w:r>
        <w:tab/>
        <w:t>Prevention notices</w:t>
      </w:r>
      <w:bookmarkEnd w:id="927"/>
      <w:bookmarkEnd w:id="928"/>
      <w:bookmarkEnd w:id="929"/>
      <w:bookmarkEnd w:id="930"/>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spacing w:before="100"/>
      </w:pPr>
      <w:r>
        <w:tab/>
      </w:r>
      <w:r>
        <w:tab/>
        <w:t>the inspector or authorised person may, with the approval of the CEO, give a notice (</w:t>
      </w:r>
      <w:r>
        <w:rPr>
          <w:rStyle w:val="CharDefText"/>
        </w:rPr>
        <w:t>a 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pPr>
      <w:r>
        <w:tab/>
        <w:t>(a)</w:t>
      </w:r>
      <w:r>
        <w:tab/>
        <w:t>to remove, disperse, destroy, dispose of or otherwise deal with the waste which has been or is being discharged;</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pPr>
      <w:r>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keepNext/>
      </w:pPr>
      <w:r>
        <w:tab/>
        <w:t>(b)</w:t>
      </w:r>
      <w:r>
        <w:tab/>
        <w:t>caused or allowed to be caused —</w:t>
      </w:r>
    </w:p>
    <w:p>
      <w:pPr>
        <w:pStyle w:val="Indenti"/>
      </w:pPr>
      <w:r>
        <w:tab/>
        <w:t>(i)</w:t>
      </w:r>
      <w:r>
        <w:tab/>
        <w:t>the discharge referred to in paragraph (a);</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by No. 54 of 2003 s. 52; amended by No. 77 of 2006 s. 4.]</w:t>
      </w:r>
    </w:p>
    <w:p>
      <w:pPr>
        <w:pStyle w:val="Heading5"/>
        <w:rPr>
          <w:snapToGrid w:val="0"/>
        </w:rPr>
      </w:pPr>
      <w:bookmarkStart w:id="931" w:name="_Toc195945749"/>
      <w:bookmarkStart w:id="932" w:name="_Toc202178007"/>
      <w:bookmarkStart w:id="933" w:name="_Toc270088381"/>
      <w:bookmarkStart w:id="934" w:name="_Toc263420159"/>
      <w:r>
        <w:rPr>
          <w:rStyle w:val="CharSectno"/>
        </w:rPr>
        <w:t>73B</w:t>
      </w:r>
      <w:r>
        <w:t>.</w:t>
      </w:r>
      <w:r>
        <w:tab/>
        <w:t>Damages for breach of notice</w:t>
      </w:r>
      <w:bookmarkEnd w:id="931"/>
      <w:bookmarkEnd w:id="932"/>
      <w:bookmarkEnd w:id="933"/>
      <w:bookmarkEnd w:id="934"/>
    </w:p>
    <w:p>
      <w:pPr>
        <w:pStyle w:val="Subsection"/>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pPr>
      <w:r>
        <w:tab/>
      </w:r>
      <w:r>
        <w:tab/>
        <w:t>then, by reason of the person’s failure to comply, the owner or occupier of the damaged property has a right of action in tort against the person in respect of the damage.</w:t>
      </w:r>
    </w:p>
    <w:p>
      <w:pPr>
        <w:pStyle w:val="Footnotesection"/>
      </w:pPr>
      <w:r>
        <w:tab/>
        <w:t>[Section 73B inserted by No. 54 of 2003 s. 52.]</w:t>
      </w:r>
    </w:p>
    <w:p>
      <w:pPr>
        <w:pStyle w:val="Heading3"/>
      </w:pPr>
      <w:bookmarkStart w:id="935" w:name="_Toc189644223"/>
      <w:bookmarkStart w:id="936" w:name="_Toc192468415"/>
      <w:bookmarkStart w:id="937" w:name="_Toc192561001"/>
      <w:bookmarkStart w:id="938" w:name="_Toc195081098"/>
      <w:bookmarkStart w:id="939" w:name="_Toc195331549"/>
      <w:bookmarkStart w:id="940" w:name="_Toc195332714"/>
      <w:bookmarkStart w:id="941" w:name="_Toc195945750"/>
      <w:bookmarkStart w:id="942" w:name="_Toc195946059"/>
      <w:bookmarkStart w:id="943" w:name="_Toc195946368"/>
      <w:bookmarkStart w:id="944" w:name="_Toc195946677"/>
      <w:bookmarkStart w:id="945" w:name="_Toc196275614"/>
      <w:bookmarkStart w:id="946" w:name="_Toc196538035"/>
      <w:bookmarkStart w:id="947" w:name="_Toc196538344"/>
      <w:bookmarkStart w:id="948" w:name="_Toc196538653"/>
      <w:bookmarkStart w:id="949" w:name="_Toc196538964"/>
      <w:bookmarkStart w:id="950" w:name="_Toc196539275"/>
      <w:bookmarkStart w:id="951" w:name="_Toc196539585"/>
      <w:bookmarkStart w:id="952" w:name="_Toc196556612"/>
      <w:bookmarkStart w:id="953" w:name="_Toc196556921"/>
      <w:bookmarkStart w:id="954" w:name="_Toc197856738"/>
      <w:bookmarkStart w:id="955" w:name="_Toc202178008"/>
      <w:bookmarkStart w:id="956" w:name="_Toc202254892"/>
      <w:bookmarkStart w:id="957" w:name="_Toc231024474"/>
      <w:bookmarkStart w:id="958" w:name="_Toc241052178"/>
      <w:bookmarkStart w:id="959" w:name="_Toc247446344"/>
      <w:bookmarkStart w:id="960" w:name="_Toc263420160"/>
      <w:bookmarkStart w:id="961" w:name="_Toc270088382"/>
      <w:r>
        <w:rPr>
          <w:rStyle w:val="CharDivNo"/>
        </w:rPr>
        <w:t>Division 5</w:t>
      </w:r>
      <w:r>
        <w:t xml:space="preserve"> — </w:t>
      </w:r>
      <w:r>
        <w:rPr>
          <w:rStyle w:val="CharDivText"/>
        </w:rPr>
        <w:t>Miscellaneous</w:t>
      </w:r>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Footnotesection"/>
      </w:pPr>
      <w:r>
        <w:tab/>
        <w:t>[Heading inserted by No. 54 of 2003 s. 53.]</w:t>
      </w:r>
    </w:p>
    <w:p>
      <w:pPr>
        <w:pStyle w:val="Heading5"/>
        <w:rPr>
          <w:snapToGrid w:val="0"/>
        </w:rPr>
      </w:pPr>
      <w:bookmarkStart w:id="962" w:name="_Toc195945751"/>
      <w:bookmarkStart w:id="963" w:name="_Toc202178009"/>
      <w:bookmarkStart w:id="964" w:name="_Toc270088383"/>
      <w:bookmarkStart w:id="965" w:name="_Toc263420161"/>
      <w:r>
        <w:rPr>
          <w:rStyle w:val="CharSectno"/>
        </w:rPr>
        <w:t>74</w:t>
      </w:r>
      <w:r>
        <w:rPr>
          <w:snapToGrid w:val="0"/>
        </w:rPr>
        <w:t>.</w:t>
      </w:r>
      <w:r>
        <w:rPr>
          <w:snapToGrid w:val="0"/>
        </w:rPr>
        <w:tab/>
        <w:t>Defences to certain proceedings</w:t>
      </w:r>
      <w:bookmarkEnd w:id="962"/>
      <w:bookmarkEnd w:id="963"/>
      <w:bookmarkEnd w:id="964"/>
      <w:bookmarkEnd w:id="965"/>
    </w:p>
    <w:p>
      <w:pPr>
        <w:pStyle w:val="Subsection"/>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rPr>
          <w:snapToGrid w:val="0"/>
        </w:rPr>
      </w:pPr>
      <w:r>
        <w:rPr>
          <w:snapToGrid w:val="0"/>
        </w:rPr>
        <w:tab/>
        <w:t>(a)</w:t>
      </w:r>
      <w:r>
        <w:rPr>
          <w:snapToGrid w:val="0"/>
        </w:rPr>
        <w:tab/>
        <w:t xml:space="preserve">that </w:t>
      </w:r>
      <w:r>
        <w:t>emission or act</w:t>
      </w:r>
      <w:r>
        <w:rPr>
          <w:snapToGrid w:val="0"/>
        </w:rPr>
        <w:t xml:space="preserve"> occurred —</w:t>
      </w:r>
    </w:p>
    <w:p>
      <w:pPr>
        <w:pStyle w:val="Indenti"/>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rPr>
          <w:snapToGrid w:val="0"/>
        </w:rPr>
      </w:pPr>
      <w:r>
        <w:rPr>
          <w:snapToGrid w:val="0"/>
        </w:rPr>
        <w:tab/>
        <w:t>(ii)</w:t>
      </w:r>
      <w:r>
        <w:rPr>
          <w:snapToGrid w:val="0"/>
        </w:rPr>
        <w:tab/>
        <w:t>as a result of an accident caused otherwise than by the negligence of that person,</w:t>
      </w:r>
    </w:p>
    <w:p>
      <w:pPr>
        <w:pStyle w:val="Indenta"/>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tab/>
        <w:t>(2)</w:t>
      </w:r>
      <w:r>
        <w:rPr>
          <w:snapToGrid w:val="0"/>
        </w:rPr>
        <w:tab/>
        <w:t xml:space="preserve">The defence referred to in subsection (1) 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spacing w:before="80"/>
        <w:ind w:left="890" w:hanging="890"/>
      </w:pPr>
      <w:r>
        <w:tab/>
        <w:t>[Section 74 amended by No. 73 of 1994 s. 4; No. 14 of 1998 s. 9; No. 54 of 2003 s. 54 and 140(2).]</w:t>
      </w:r>
    </w:p>
    <w:p>
      <w:pPr>
        <w:pStyle w:val="Heading5"/>
      </w:pPr>
      <w:bookmarkStart w:id="966" w:name="_Toc195945752"/>
      <w:bookmarkStart w:id="967" w:name="_Toc202178010"/>
      <w:bookmarkStart w:id="968" w:name="_Toc270088384"/>
      <w:bookmarkStart w:id="969" w:name="_Toc263420162"/>
      <w:r>
        <w:rPr>
          <w:rStyle w:val="CharSectno"/>
        </w:rPr>
        <w:t>74A</w:t>
      </w:r>
      <w:r>
        <w:t>.</w:t>
      </w:r>
      <w:r>
        <w:tab/>
        <w:t>Defences to proceedings for pollution or environmental harm: authority of this Act</w:t>
      </w:r>
      <w:bookmarkEnd w:id="966"/>
      <w:bookmarkEnd w:id="967"/>
      <w:bookmarkEnd w:id="968"/>
      <w:bookmarkEnd w:id="969"/>
    </w:p>
    <w:p>
      <w:pPr>
        <w:pStyle w:val="Subsection"/>
      </w:pPr>
      <w:r>
        <w:tab/>
      </w:r>
      <w:r>
        <w:tab/>
        <w:t>It is a defence to proceedings under this Part for causing pollution, in respect of an emission, or for causing serious environmental harm or material environmental harm, if the person charged with that offence proves that the pollution, emission or environmental harm occurred —</w:t>
      </w:r>
    </w:p>
    <w:p>
      <w:pPr>
        <w:pStyle w:val="Indenta"/>
      </w:pPr>
      <w:r>
        <w:tab/>
        <w:t>(a)</w:t>
      </w:r>
      <w:r>
        <w:tab/>
        <w:t>in the implementation of a proposal in accordance with an implementation agreement or decision;</w:t>
      </w:r>
    </w:p>
    <w:p>
      <w:pPr>
        <w:pStyle w:val="Indenta"/>
      </w:pPr>
      <w:r>
        <w:tab/>
        <w:t>(b)</w:t>
      </w:r>
      <w:r>
        <w:tab/>
        <w:t>in accordance with —</w:t>
      </w:r>
    </w:p>
    <w:p>
      <w:pPr>
        <w:pStyle w:val="Indenti"/>
      </w:pPr>
      <w:r>
        <w:tab/>
        <w:t>(i)</w:t>
      </w:r>
      <w:r>
        <w:tab/>
        <w:t>a prescribed standard;</w:t>
      </w:r>
    </w:p>
    <w:p>
      <w:pPr>
        <w:pStyle w:val="Indenti"/>
      </w:pPr>
      <w:r>
        <w:tab/>
        <w:t>(ii)</w:t>
      </w:r>
      <w:r>
        <w:tab/>
        <w:t>a clearing permit;</w:t>
      </w:r>
    </w:p>
    <w:p>
      <w:pPr>
        <w:pStyle w:val="Indenti"/>
      </w:pPr>
      <w:r>
        <w:tab/>
        <w:t>(iii)</w:t>
      </w:r>
      <w:r>
        <w:tab/>
        <w:t>a works approval;</w:t>
      </w:r>
    </w:p>
    <w:p>
      <w:pPr>
        <w:pStyle w:val="Indenti"/>
        <w:spacing w:before="120"/>
      </w:pPr>
      <w:r>
        <w:tab/>
        <w:t>(iv)</w:t>
      </w:r>
      <w:r>
        <w:tab/>
        <w:t>a licence;</w:t>
      </w:r>
    </w:p>
    <w:p>
      <w:pPr>
        <w:pStyle w:val="Indenti"/>
      </w:pPr>
      <w:r>
        <w:tab/>
        <w:t>(v)</w:t>
      </w:r>
      <w:r>
        <w:tab/>
        <w:t>a requirement contained in a closure notice, an environmental protection notice, a vegetation conservation notice or a prevention notice;</w:t>
      </w:r>
    </w:p>
    <w:p>
      <w:pPr>
        <w:pStyle w:val="Indenti"/>
        <w:spacing w:before="120"/>
      </w:pPr>
      <w:r>
        <w:tab/>
        <w:t>(vi)</w:t>
      </w:r>
      <w:r>
        <w:tab/>
        <w:t>an approved policy;</w:t>
      </w:r>
    </w:p>
    <w:p>
      <w:pPr>
        <w:pStyle w:val="Indenti"/>
        <w:spacing w:before="120"/>
      </w:pPr>
      <w:r>
        <w:tab/>
        <w:t>(vii)</w:t>
      </w:r>
      <w:r>
        <w:tab/>
        <w:t>a declaration under section 6;</w:t>
      </w:r>
    </w:p>
    <w:p>
      <w:pPr>
        <w:pStyle w:val="Indenti"/>
        <w:spacing w:before="120"/>
      </w:pPr>
      <w:r>
        <w:tab/>
        <w:t>(viii)</w:t>
      </w:r>
      <w:r>
        <w:tab/>
        <w:t>an exemption under section 75; or</w:t>
      </w:r>
    </w:p>
    <w:p>
      <w:pPr>
        <w:pStyle w:val="Indenti"/>
        <w:spacing w:before="120"/>
      </w:pPr>
      <w:r>
        <w:tab/>
        <w:t>(ix)</w:t>
      </w:r>
      <w:r>
        <w:tab/>
        <w:t>a licence, permit, approval or exemption granted, issued or given under the regulations;</w:t>
      </w:r>
    </w:p>
    <w:p>
      <w:pPr>
        <w:pStyle w:val="Indenta"/>
      </w:pPr>
      <w:r>
        <w:tab/>
      </w:r>
      <w:r>
        <w:tab/>
        <w:t>or</w:t>
      </w:r>
    </w:p>
    <w:p>
      <w:pPr>
        <w:pStyle w:val="Indenta"/>
      </w:pPr>
      <w:r>
        <w:tab/>
        <w:t>(c)</w:t>
      </w:r>
      <w:r>
        <w:tab/>
        <w:t>in the exercise of any power conferred under this Act.</w:t>
      </w:r>
    </w:p>
    <w:p>
      <w:pPr>
        <w:pStyle w:val="Footnotesection"/>
      </w:pPr>
      <w:r>
        <w:tab/>
        <w:t>[Section 74A inserted by No. 54 of 2003 s. 55.]</w:t>
      </w:r>
    </w:p>
    <w:p>
      <w:pPr>
        <w:pStyle w:val="Heading5"/>
      </w:pPr>
      <w:bookmarkStart w:id="970" w:name="_Toc195945753"/>
      <w:bookmarkStart w:id="971" w:name="_Toc202178011"/>
      <w:bookmarkStart w:id="972" w:name="_Toc270088385"/>
      <w:bookmarkStart w:id="973" w:name="_Toc263420163"/>
      <w:r>
        <w:rPr>
          <w:rStyle w:val="CharSectno"/>
        </w:rPr>
        <w:t>74B</w:t>
      </w:r>
      <w:r>
        <w:t>.</w:t>
      </w:r>
      <w:r>
        <w:tab/>
        <w:t>Other defences to environmental harm offences</w:t>
      </w:r>
      <w:bookmarkEnd w:id="970"/>
      <w:bookmarkEnd w:id="971"/>
      <w:bookmarkEnd w:id="972"/>
      <w:bookmarkEnd w:id="973"/>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pPr>
      <w:r>
        <w:tab/>
        <w:t>(2)</w:t>
      </w:r>
      <w:r>
        <w:tab/>
        <w:t>For the purposes of subsection (1) an act was authorised if it was —</w:t>
      </w:r>
    </w:p>
    <w:p>
      <w:pPr>
        <w:pStyle w:val="Indenta"/>
        <w:spacing w:before="120"/>
      </w:pPr>
      <w:r>
        <w:tab/>
        <w:t>(a)</w:t>
      </w:r>
      <w:r>
        <w:tab/>
        <w:t>done in accordance with an authorisation, approval, requirement or exemption given in the exercise of a power under another written law;</w:t>
      </w:r>
    </w:p>
    <w:p>
      <w:pPr>
        <w:pStyle w:val="Indenta"/>
        <w:spacing w:before="120"/>
      </w:pPr>
      <w:r>
        <w:tab/>
        <w:t>(b)</w:t>
      </w:r>
      <w:r>
        <w:tab/>
        <w:t>done in the exercise by a public authority, or a member, officer or employee of a public authority, of a function conferred under another written law;</w:t>
      </w:r>
    </w:p>
    <w:p>
      <w:pPr>
        <w:pStyle w:val="Indenta"/>
        <w:spacing w:before="120"/>
      </w:pPr>
      <w:r>
        <w:tab/>
        <w:t>(c)</w:t>
      </w:r>
      <w:r>
        <w:tab/>
        <w:t xml:space="preserve">done as an agricultural practice within the meaning of the </w:t>
      </w:r>
      <w:r>
        <w:rPr>
          <w:i/>
        </w:rPr>
        <w:t>Agricultural Practices (Disputes) Act 1995</w:t>
      </w:r>
      <w:r>
        <w:t xml:space="preserve"> in respect of which an order has been made under section 12 of that Act and —</w:t>
      </w:r>
    </w:p>
    <w:p>
      <w:pPr>
        <w:pStyle w:val="Indenti"/>
      </w:pPr>
      <w:r>
        <w:tab/>
        <w:t>(i)</w:t>
      </w:r>
      <w:r>
        <w:tab/>
        <w:t>in accordance with the order as to the carrying out or management of that agricultural practice; or</w:t>
      </w:r>
    </w:p>
    <w:p>
      <w:pPr>
        <w:pStyle w:val="Indenti"/>
      </w:pPr>
      <w:r>
        <w:tab/>
        <w:t>(ii)</w:t>
      </w:r>
      <w:r>
        <w:tab/>
        <w:t>in the carrying out or management of a normal farm practice, as specified in the order;</w:t>
      </w:r>
    </w:p>
    <w:p>
      <w:pPr>
        <w:pStyle w:val="Indenta"/>
        <w:keepNext/>
        <w:keepLines/>
      </w:pPr>
      <w:r>
        <w:tab/>
        <w:t>(d)</w:t>
      </w:r>
      <w:r>
        <w:tab/>
        <w:t>done —</w:t>
      </w:r>
    </w:p>
    <w:p>
      <w:pPr>
        <w:pStyle w:val="Indenti"/>
      </w:pPr>
      <w:r>
        <w:tab/>
        <w:t>(i)</w:t>
      </w:r>
      <w:r>
        <w:tab/>
        <w:t xml:space="preserve">as an agricultural practice within the meaning of the </w:t>
      </w:r>
      <w:r>
        <w:rPr>
          <w:i/>
        </w:rPr>
        <w:t>Agricultural Practices (Disputes) Act 1995</w:t>
      </w:r>
      <w:r>
        <w:t>; or</w:t>
      </w:r>
    </w:p>
    <w:p>
      <w:pPr>
        <w:pStyle w:val="Indenti"/>
      </w:pPr>
      <w:r>
        <w:tab/>
        <w:t>(ii)</w:t>
      </w:r>
      <w:r>
        <w:tab/>
        <w:t>in the management or harvesting of a plantation,</w:t>
      </w:r>
    </w:p>
    <w:p>
      <w:pPr>
        <w:pStyle w:val="Indenta"/>
        <w:rPr>
          <w:spacing w:val="-4"/>
        </w:rPr>
      </w:pPr>
      <w:r>
        <w:rPr>
          <w:spacing w:val="-4"/>
        </w:rPr>
        <w:tab/>
      </w:r>
      <w:r>
        <w:rPr>
          <w:spacing w:val="-4"/>
        </w:rPr>
        <w:tab/>
        <w:t>and in compliance with a code of practice relating to an act of that kind issued under section 122A or made or approved under any other written law;</w:t>
      </w:r>
    </w:p>
    <w:p>
      <w:pPr>
        <w:pStyle w:val="Indenta"/>
      </w:pPr>
      <w:r>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by No. 54 of 2003 s. 55.]</w:t>
      </w:r>
    </w:p>
    <w:p>
      <w:pPr>
        <w:pStyle w:val="Heading5"/>
        <w:rPr>
          <w:snapToGrid w:val="0"/>
        </w:rPr>
      </w:pPr>
      <w:bookmarkStart w:id="974" w:name="_Toc195945754"/>
      <w:bookmarkStart w:id="975" w:name="_Toc202178012"/>
      <w:bookmarkStart w:id="976" w:name="_Toc270088386"/>
      <w:bookmarkStart w:id="977" w:name="_Toc263420164"/>
      <w:r>
        <w:rPr>
          <w:rStyle w:val="CharSectno"/>
        </w:rPr>
        <w:t>75</w:t>
      </w:r>
      <w:r>
        <w:rPr>
          <w:snapToGrid w:val="0"/>
        </w:rPr>
        <w:t>.</w:t>
      </w:r>
      <w:r>
        <w:rPr>
          <w:snapToGrid w:val="0"/>
        </w:rPr>
        <w:tab/>
        <w:t>Discharges or emissions in emergencies</w:t>
      </w:r>
      <w:bookmarkEnd w:id="974"/>
      <w:bookmarkEnd w:id="975"/>
      <w:bookmarkEnd w:id="976"/>
      <w:bookmarkEnd w:id="977"/>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spacing w:before="60"/>
        <w:rPr>
          <w:snapToGrid w:val="0"/>
        </w:rPr>
      </w:pPr>
      <w:r>
        <w:rPr>
          <w:snapToGrid w:val="0"/>
        </w:rPr>
        <w:tab/>
        <w:t>(a)</w:t>
      </w:r>
      <w:r>
        <w:rPr>
          <w:snapToGrid w:val="0"/>
        </w:rPr>
        <w:tab/>
        <w:t>meeting a temporary emergency; or</w:t>
      </w:r>
    </w:p>
    <w:p>
      <w:pPr>
        <w:pStyle w:val="Indenta"/>
        <w:spacing w:before="60"/>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by No. 54 of 2003 s. 56 and 140(2).]</w:t>
      </w:r>
    </w:p>
    <w:p>
      <w:pPr>
        <w:pStyle w:val="Heading5"/>
        <w:rPr>
          <w:snapToGrid w:val="0"/>
        </w:rPr>
      </w:pPr>
      <w:bookmarkStart w:id="978" w:name="_Toc195945755"/>
      <w:bookmarkStart w:id="979" w:name="_Toc202178013"/>
      <w:bookmarkStart w:id="980" w:name="_Toc270088387"/>
      <w:bookmarkStart w:id="981" w:name="_Toc263420165"/>
      <w:r>
        <w:rPr>
          <w:rStyle w:val="CharSectno"/>
        </w:rPr>
        <w:t>76</w:t>
      </w:r>
      <w:r>
        <w:rPr>
          <w:snapToGrid w:val="0"/>
        </w:rPr>
        <w:t>.</w:t>
      </w:r>
      <w:r>
        <w:rPr>
          <w:snapToGrid w:val="0"/>
        </w:rPr>
        <w:tab/>
        <w:t>Miscellaneous offences</w:t>
      </w:r>
      <w:bookmarkEnd w:id="978"/>
      <w:bookmarkEnd w:id="979"/>
      <w:bookmarkEnd w:id="980"/>
      <w:bookmarkEnd w:id="981"/>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Heading5"/>
        <w:rPr>
          <w:snapToGrid w:val="0"/>
        </w:rPr>
      </w:pPr>
      <w:bookmarkStart w:id="982" w:name="_Toc195945756"/>
      <w:bookmarkStart w:id="983" w:name="_Toc202178014"/>
      <w:bookmarkStart w:id="984" w:name="_Toc270088388"/>
      <w:bookmarkStart w:id="985" w:name="_Toc263420166"/>
      <w:r>
        <w:rPr>
          <w:rStyle w:val="CharSectno"/>
        </w:rPr>
        <w:t>77</w:t>
      </w:r>
      <w:r>
        <w:rPr>
          <w:snapToGrid w:val="0"/>
        </w:rPr>
        <w:t>.</w:t>
      </w:r>
      <w:r>
        <w:rPr>
          <w:snapToGrid w:val="0"/>
        </w:rPr>
        <w:tab/>
        <w:t>Discharges into atmosphere or waters from vehicles or vessels</w:t>
      </w:r>
      <w:bookmarkEnd w:id="982"/>
      <w:bookmarkEnd w:id="983"/>
      <w:bookmarkEnd w:id="984"/>
      <w:bookmarkEnd w:id="985"/>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spacing w:before="100"/>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0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spacing w:before="160"/>
        <w:rPr>
          <w:snapToGrid w:val="0"/>
        </w:rPr>
      </w:pPr>
      <w:bookmarkStart w:id="986" w:name="_Toc195945757"/>
      <w:bookmarkStart w:id="987" w:name="_Toc202178015"/>
      <w:bookmarkStart w:id="988" w:name="_Toc270088389"/>
      <w:bookmarkStart w:id="989" w:name="_Toc263420167"/>
      <w:r>
        <w:rPr>
          <w:rStyle w:val="CharSectno"/>
        </w:rPr>
        <w:t>78</w:t>
      </w:r>
      <w:r>
        <w:rPr>
          <w:snapToGrid w:val="0"/>
        </w:rPr>
        <w:t>.</w:t>
      </w:r>
      <w:r>
        <w:rPr>
          <w:snapToGrid w:val="0"/>
        </w:rPr>
        <w:tab/>
        <w:t>Interference with anti</w:t>
      </w:r>
      <w:r>
        <w:rPr>
          <w:snapToGrid w:val="0"/>
        </w:rPr>
        <w:noBreakHyphen/>
        <w:t>pollution devices on vehicles or vessels</w:t>
      </w:r>
      <w:bookmarkEnd w:id="986"/>
      <w:bookmarkEnd w:id="987"/>
      <w:bookmarkEnd w:id="988"/>
      <w:bookmarkEnd w:id="989"/>
    </w:p>
    <w:p>
      <w:pPr>
        <w:pStyle w:val="Subsection"/>
        <w:spacing w:before="100"/>
        <w:rPr>
          <w:snapToGrid w:val="0"/>
        </w:rPr>
      </w:pPr>
      <w:r>
        <w:rPr>
          <w:snapToGrid w:val="0"/>
        </w:rPr>
        <w:tab/>
        <w:t>(1)</w:t>
      </w:r>
      <w:r>
        <w:rPr>
          <w:snapToGrid w:val="0"/>
        </w:rPr>
        <w:tab/>
        <w:t>A person who —</w:t>
      </w:r>
    </w:p>
    <w:p>
      <w:pPr>
        <w:pStyle w:val="Indenta"/>
        <w:spacing w:before="40"/>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spacing w:before="40"/>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spacing w:before="4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spacing w:before="40"/>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a temporary measure for the purpose of facilitating the service or repair of a vehicle or vessel.</w:t>
      </w:r>
    </w:p>
    <w:p>
      <w:pPr>
        <w:pStyle w:val="Subsection"/>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990" w:name="_Toc195945758"/>
      <w:bookmarkStart w:id="991" w:name="_Toc202178016"/>
      <w:bookmarkStart w:id="992" w:name="_Toc270088390"/>
      <w:bookmarkStart w:id="993" w:name="_Toc263420168"/>
      <w:r>
        <w:rPr>
          <w:rStyle w:val="CharSectno"/>
        </w:rPr>
        <w:t>79</w:t>
      </w:r>
      <w:r>
        <w:rPr>
          <w:snapToGrid w:val="0"/>
        </w:rPr>
        <w:t>.</w:t>
      </w:r>
      <w:r>
        <w:rPr>
          <w:snapToGrid w:val="0"/>
        </w:rPr>
        <w:tab/>
        <w:t>Unreasonable noise emissions on premises</w:t>
      </w:r>
      <w:bookmarkEnd w:id="990"/>
      <w:bookmarkEnd w:id="991"/>
      <w:bookmarkEnd w:id="992"/>
      <w:bookmarkEnd w:id="993"/>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pPr>
        <w:pStyle w:val="Subsection"/>
        <w:spacing w:before="120"/>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pPr>
      <w:r>
        <w:tab/>
        <w:t>[Section 79 amended by No. 84 of 2004 s. 80 and 82.]</w:t>
      </w:r>
    </w:p>
    <w:p>
      <w:pPr>
        <w:pStyle w:val="Heading5"/>
        <w:spacing w:before="180"/>
        <w:rPr>
          <w:snapToGrid w:val="0"/>
        </w:rPr>
      </w:pPr>
      <w:bookmarkStart w:id="994" w:name="_Toc195945759"/>
      <w:bookmarkStart w:id="995" w:name="_Toc202178017"/>
      <w:bookmarkStart w:id="996" w:name="_Toc270088391"/>
      <w:bookmarkStart w:id="997" w:name="_Toc263420169"/>
      <w:r>
        <w:rPr>
          <w:rStyle w:val="CharSectno"/>
        </w:rPr>
        <w:t>80</w:t>
      </w:r>
      <w:r>
        <w:rPr>
          <w:snapToGrid w:val="0"/>
        </w:rPr>
        <w:t>.</w:t>
      </w:r>
      <w:r>
        <w:rPr>
          <w:snapToGrid w:val="0"/>
        </w:rPr>
        <w:tab/>
        <w:t>Installation of equipment emitting unreasonable noise</w:t>
      </w:r>
      <w:bookmarkEnd w:id="994"/>
      <w:bookmarkEnd w:id="995"/>
      <w:bookmarkEnd w:id="996"/>
      <w:bookmarkEnd w:id="997"/>
    </w:p>
    <w:p>
      <w:pPr>
        <w:pStyle w:val="Subsection"/>
        <w:spacing w:before="120"/>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pPr>
        <w:pStyle w:val="Subsection"/>
        <w:spacing w:before="120"/>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pPr>
        <w:pStyle w:val="Heading5"/>
        <w:spacing w:before="180"/>
        <w:rPr>
          <w:snapToGrid w:val="0"/>
        </w:rPr>
      </w:pPr>
      <w:bookmarkStart w:id="998" w:name="_Toc195945760"/>
      <w:bookmarkStart w:id="999" w:name="_Toc202178018"/>
      <w:bookmarkStart w:id="1000" w:name="_Toc270088392"/>
      <w:bookmarkStart w:id="1001" w:name="_Toc263420170"/>
      <w:r>
        <w:rPr>
          <w:rStyle w:val="CharSectno"/>
        </w:rPr>
        <w:t>81</w:t>
      </w:r>
      <w:r>
        <w:rPr>
          <w:snapToGrid w:val="0"/>
        </w:rPr>
        <w:t>.</w:t>
      </w:r>
      <w:r>
        <w:rPr>
          <w:snapToGrid w:val="0"/>
        </w:rPr>
        <w:tab/>
        <w:t>Noise abatement directions</w:t>
      </w:r>
      <w:bookmarkEnd w:id="998"/>
      <w:bookmarkEnd w:id="999"/>
      <w:bookmarkEnd w:id="1000"/>
      <w:bookmarkEnd w:id="1001"/>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direct, either orally or in writing as he considers appropriate —</w:t>
      </w:r>
    </w:p>
    <w:p>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Heading5"/>
        <w:spacing w:before="180"/>
        <w:rPr>
          <w:snapToGrid w:val="0"/>
        </w:rPr>
      </w:pPr>
      <w:bookmarkStart w:id="1002" w:name="_Toc195945761"/>
      <w:bookmarkStart w:id="1003" w:name="_Toc202178019"/>
      <w:bookmarkStart w:id="1004" w:name="_Toc270088393"/>
      <w:bookmarkStart w:id="1005" w:name="_Toc263420171"/>
      <w:r>
        <w:rPr>
          <w:rStyle w:val="CharSectno"/>
        </w:rPr>
        <w:t>81A</w:t>
      </w:r>
      <w:r>
        <w:rPr>
          <w:snapToGrid w:val="0"/>
        </w:rPr>
        <w:t>.</w:t>
      </w:r>
      <w:r>
        <w:rPr>
          <w:snapToGrid w:val="0"/>
        </w:rPr>
        <w:tab/>
        <w:t>Seizure of noisy equipment</w:t>
      </w:r>
      <w:bookmarkEnd w:id="1002"/>
      <w:bookmarkEnd w:id="1003"/>
      <w:bookmarkEnd w:id="1004"/>
      <w:bookmarkEnd w:id="1005"/>
    </w:p>
    <w:p>
      <w:pPr>
        <w:pStyle w:val="Subsection"/>
        <w:keepNext/>
        <w:spacing w:before="120"/>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pPr>
        <w:pStyle w:val="Subsection"/>
        <w:keepNext/>
        <w:spacing w:before="120"/>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spacing w:before="120"/>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spacing w:before="120"/>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pPr>
        <w:pStyle w:val="Subsection"/>
        <w:spacing w:before="120"/>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spacing w:before="120"/>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pPr>
        <w:pStyle w:val="Subsection"/>
        <w:spacing w:before="120"/>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by No. 50 of 1996 s. 9; amended by No. 54 of 2003 s. 127.]</w:t>
      </w:r>
    </w:p>
    <w:p>
      <w:pPr>
        <w:pStyle w:val="Heading5"/>
        <w:rPr>
          <w:snapToGrid w:val="0"/>
        </w:rPr>
      </w:pPr>
      <w:bookmarkStart w:id="1006" w:name="_Toc195945762"/>
      <w:bookmarkStart w:id="1007" w:name="_Toc202178020"/>
      <w:bookmarkStart w:id="1008" w:name="_Toc270088394"/>
      <w:bookmarkStart w:id="1009" w:name="_Toc263420172"/>
      <w:r>
        <w:rPr>
          <w:rStyle w:val="CharSectno"/>
        </w:rPr>
        <w:t>82</w:t>
      </w:r>
      <w:r>
        <w:rPr>
          <w:snapToGrid w:val="0"/>
        </w:rPr>
        <w:t>.</w:t>
      </w:r>
      <w:r>
        <w:rPr>
          <w:snapToGrid w:val="0"/>
        </w:rPr>
        <w:tab/>
        <w:t>Powers in respect of noise abatement directions</w:t>
      </w:r>
      <w:bookmarkEnd w:id="1006"/>
      <w:bookmarkEnd w:id="1007"/>
      <w:bookmarkEnd w:id="1008"/>
      <w:bookmarkEnd w:id="1009"/>
    </w:p>
    <w:p>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pPr>
        <w:pStyle w:val="Indenta"/>
        <w:rPr>
          <w:snapToGrid w:val="0"/>
        </w:rPr>
      </w:pPr>
      <w:r>
        <w:rPr>
          <w:snapToGrid w:val="0"/>
        </w:rPr>
        <w:tab/>
        <w:t>(b)</w:t>
      </w:r>
      <w:r>
        <w:rPr>
          <w:snapToGrid w:val="0"/>
        </w:rPr>
        <w:tab/>
        <w:t>whether or not he enters those premises, require any person —</w:t>
      </w:r>
    </w:p>
    <w:p>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pPr>
        <w:pStyle w:val="Indenta"/>
        <w:rPr>
          <w:snapToGrid w:val="0"/>
        </w:rPr>
      </w:pPr>
      <w:r>
        <w:rPr>
          <w:snapToGrid w:val="0"/>
        </w:rPr>
        <w:tab/>
      </w:r>
      <w:r>
        <w:rPr>
          <w:snapToGrid w:val="0"/>
        </w:rPr>
        <w:tab/>
        <w:t>to furnish him with the names and addresses referred to in subparagraph (ii).</w:t>
      </w:r>
    </w:p>
    <w:p>
      <w:pPr>
        <w:pStyle w:val="Subsection"/>
        <w:spacing w:before="120"/>
        <w:rPr>
          <w:snapToGrid w:val="0"/>
        </w:rPr>
      </w:pPr>
      <w:r>
        <w:rPr>
          <w:snapToGrid w:val="0"/>
        </w:rPr>
        <w:tab/>
        <w:t>(2)</w:t>
      </w:r>
      <w:r>
        <w:rPr>
          <w:snapToGrid w:val="0"/>
        </w:rPr>
        <w:tab/>
        <w:t>A person who does not comply with a requirement made under subsection (1)(b) commits an offence.</w:t>
      </w:r>
    </w:p>
    <w:p>
      <w:pPr>
        <w:pStyle w:val="Subsection"/>
        <w:spacing w:before="120"/>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pPr>
        <w:pStyle w:val="Footnotesection"/>
      </w:pPr>
      <w:r>
        <w:tab/>
        <w:t>[Section 82 amended by No. 50 of 1996 s. 10.]</w:t>
      </w:r>
    </w:p>
    <w:p>
      <w:pPr>
        <w:pStyle w:val="Heading5"/>
        <w:rPr>
          <w:snapToGrid w:val="0"/>
        </w:rPr>
      </w:pPr>
      <w:bookmarkStart w:id="1010" w:name="_Toc195945763"/>
      <w:bookmarkStart w:id="1011" w:name="_Toc202178021"/>
      <w:bookmarkStart w:id="1012" w:name="_Toc270088395"/>
      <w:bookmarkStart w:id="1013" w:name="_Toc263420173"/>
      <w:r>
        <w:rPr>
          <w:rStyle w:val="CharSectno"/>
        </w:rPr>
        <w:t>83</w:t>
      </w:r>
      <w:r>
        <w:rPr>
          <w:snapToGrid w:val="0"/>
        </w:rPr>
        <w:t>.</w:t>
      </w:r>
      <w:r>
        <w:rPr>
          <w:snapToGrid w:val="0"/>
        </w:rPr>
        <w:tab/>
        <w:t>Assistance and information to be furnished to authorised persons</w:t>
      </w:r>
      <w:bookmarkEnd w:id="1010"/>
      <w:bookmarkEnd w:id="1011"/>
      <w:bookmarkEnd w:id="1012"/>
      <w:bookmarkEnd w:id="1013"/>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the authorised person or police officer requires of him;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by No. 50 of 1996 s. 11.]</w:t>
      </w:r>
    </w:p>
    <w:p>
      <w:pPr>
        <w:pStyle w:val="Heading5"/>
        <w:rPr>
          <w:snapToGrid w:val="0"/>
        </w:rPr>
      </w:pPr>
      <w:bookmarkStart w:id="1014" w:name="_Toc195945764"/>
      <w:bookmarkStart w:id="1015" w:name="_Toc202178022"/>
      <w:bookmarkStart w:id="1016" w:name="_Toc270088396"/>
      <w:bookmarkStart w:id="1017" w:name="_Toc263420174"/>
      <w:r>
        <w:rPr>
          <w:rStyle w:val="CharSectno"/>
        </w:rPr>
        <w:t>84</w:t>
      </w:r>
      <w:r>
        <w:rPr>
          <w:snapToGrid w:val="0"/>
        </w:rPr>
        <w:t>.</w:t>
      </w:r>
      <w:r>
        <w:rPr>
          <w:snapToGrid w:val="0"/>
        </w:rPr>
        <w:tab/>
        <w:t>Excessive noise emissions from vehicles or vessels</w:t>
      </w:r>
      <w:bookmarkEnd w:id="1014"/>
      <w:bookmarkEnd w:id="1015"/>
      <w:bookmarkEnd w:id="1016"/>
      <w:bookmarkEnd w:id="1017"/>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1018" w:name="_Toc195945765"/>
      <w:bookmarkStart w:id="1019" w:name="_Toc202178023"/>
      <w:bookmarkStart w:id="1020" w:name="_Toc270088397"/>
      <w:bookmarkStart w:id="1021" w:name="_Toc263420175"/>
      <w:r>
        <w:rPr>
          <w:rStyle w:val="CharSectno"/>
        </w:rPr>
        <w:t>85</w:t>
      </w:r>
      <w:r>
        <w:rPr>
          <w:snapToGrid w:val="0"/>
        </w:rPr>
        <w:t>.</w:t>
      </w:r>
      <w:r>
        <w:rPr>
          <w:snapToGrid w:val="0"/>
        </w:rPr>
        <w:tab/>
        <w:t>Excessive noise emissions from equipment</w:t>
      </w:r>
      <w:bookmarkEnd w:id="1018"/>
      <w:bookmarkEnd w:id="1019"/>
      <w:bookmarkEnd w:id="1020"/>
      <w:bookmarkEnd w:id="1021"/>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1022" w:name="_Toc195945766"/>
      <w:bookmarkStart w:id="1023" w:name="_Toc202178024"/>
      <w:bookmarkStart w:id="1024" w:name="_Toc270088398"/>
      <w:bookmarkStart w:id="1025" w:name="_Toc263420176"/>
      <w:r>
        <w:rPr>
          <w:rStyle w:val="CharSectno"/>
        </w:rPr>
        <w:t>86</w:t>
      </w:r>
      <w:r>
        <w:rPr>
          <w:snapToGrid w:val="0"/>
        </w:rPr>
        <w:t>.</w:t>
      </w:r>
      <w:r>
        <w:rPr>
          <w:snapToGrid w:val="0"/>
        </w:rPr>
        <w:tab/>
        <w:t>Manufacture, sale etc. of products emitting excessive noise</w:t>
      </w:r>
      <w:bookmarkEnd w:id="1022"/>
      <w:bookmarkEnd w:id="1023"/>
      <w:bookmarkEnd w:id="1024"/>
      <w:bookmarkEnd w:id="1025"/>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rPr>
          <w:snapToGrid w:val="0"/>
        </w:rPr>
      </w:pPr>
      <w:r>
        <w:rPr>
          <w:snapToGrid w:val="0"/>
        </w:rPr>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spacing w:before="120"/>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Heading2"/>
      </w:pPr>
      <w:bookmarkStart w:id="1026" w:name="_Toc189644240"/>
      <w:bookmarkStart w:id="1027" w:name="_Toc192468432"/>
      <w:bookmarkStart w:id="1028" w:name="_Toc192561018"/>
      <w:bookmarkStart w:id="1029" w:name="_Toc195081115"/>
      <w:bookmarkStart w:id="1030" w:name="_Toc195331566"/>
      <w:bookmarkStart w:id="1031" w:name="_Toc195332731"/>
      <w:bookmarkStart w:id="1032" w:name="_Toc195945767"/>
      <w:bookmarkStart w:id="1033" w:name="_Toc195946076"/>
      <w:bookmarkStart w:id="1034" w:name="_Toc195946385"/>
      <w:bookmarkStart w:id="1035" w:name="_Toc195946694"/>
      <w:bookmarkStart w:id="1036" w:name="_Toc196275631"/>
      <w:bookmarkStart w:id="1037" w:name="_Toc196538052"/>
      <w:bookmarkStart w:id="1038" w:name="_Toc196538361"/>
      <w:bookmarkStart w:id="1039" w:name="_Toc196538670"/>
      <w:bookmarkStart w:id="1040" w:name="_Toc196538981"/>
      <w:bookmarkStart w:id="1041" w:name="_Toc196539292"/>
      <w:bookmarkStart w:id="1042" w:name="_Toc196539602"/>
      <w:bookmarkStart w:id="1043" w:name="_Toc196556629"/>
      <w:bookmarkStart w:id="1044" w:name="_Toc196556938"/>
      <w:bookmarkStart w:id="1045" w:name="_Toc197856755"/>
      <w:bookmarkStart w:id="1046" w:name="_Toc202178025"/>
      <w:bookmarkStart w:id="1047" w:name="_Toc202254909"/>
      <w:bookmarkStart w:id="1048" w:name="_Toc231024491"/>
      <w:bookmarkStart w:id="1049" w:name="_Toc241052195"/>
      <w:bookmarkStart w:id="1050" w:name="_Toc247446361"/>
      <w:bookmarkStart w:id="1051" w:name="_Toc263420177"/>
      <w:bookmarkStart w:id="1052" w:name="_Toc270088399"/>
      <w:r>
        <w:rPr>
          <w:rStyle w:val="CharPartNo"/>
        </w:rPr>
        <w:t>Part VA</w:t>
      </w:r>
      <w:r>
        <w:rPr>
          <w:rStyle w:val="CharDivNo"/>
        </w:rPr>
        <w:t xml:space="preserve"> </w:t>
      </w:r>
      <w:r>
        <w:t>—</w:t>
      </w:r>
      <w:r>
        <w:rPr>
          <w:rStyle w:val="CharDivText"/>
        </w:rPr>
        <w:t xml:space="preserve"> </w:t>
      </w:r>
      <w:r>
        <w:rPr>
          <w:rStyle w:val="CharPartText"/>
        </w:rPr>
        <w:t>Financial assurances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Footnotesection"/>
      </w:pPr>
      <w:r>
        <w:tab/>
        <w:t>[Heading inserted by No. 54 of 2003 s. 87.]</w:t>
      </w:r>
    </w:p>
    <w:p>
      <w:pPr>
        <w:pStyle w:val="Heading5"/>
      </w:pPr>
      <w:bookmarkStart w:id="1053" w:name="_Toc195945768"/>
      <w:bookmarkStart w:id="1054" w:name="_Toc202178026"/>
      <w:bookmarkStart w:id="1055" w:name="_Toc270088400"/>
      <w:bookmarkStart w:id="1056" w:name="_Toc263420178"/>
      <w:r>
        <w:rPr>
          <w:rStyle w:val="CharSectno"/>
        </w:rPr>
        <w:t>86A</w:t>
      </w:r>
      <w:r>
        <w:t>.</w:t>
      </w:r>
      <w:r>
        <w:tab/>
        <w:t>Terms used in this Part</w:t>
      </w:r>
      <w:bookmarkEnd w:id="1053"/>
      <w:bookmarkEnd w:id="1054"/>
      <w:bookmarkEnd w:id="1055"/>
      <w:bookmarkEnd w:id="1056"/>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w:t>
      </w:r>
    </w:p>
    <w:p>
      <w:pPr>
        <w:pStyle w:val="Defpara"/>
      </w:pPr>
      <w:r>
        <w:tab/>
        <w:t>(b)</w:t>
      </w:r>
      <w:r>
        <w:tab/>
        <w:t>in relation to an authorisation, the holder of the authorisation or, in the case of a declaration or exemption, a person required to comply with a condition of the exemption;</w:t>
      </w:r>
    </w:p>
    <w:p>
      <w:pPr>
        <w:pStyle w:val="Defpara"/>
      </w:pPr>
      <w:r>
        <w:tab/>
        <w:t>(c)</w:t>
      </w:r>
      <w:r>
        <w:tab/>
        <w:t>in relation to a closure notice, the person bound by the notice;</w:t>
      </w:r>
    </w:p>
    <w:p>
      <w:pPr>
        <w:pStyle w:val="Defpara"/>
      </w:pPr>
      <w:r>
        <w:tab/>
        <w:t>(d)</w:t>
      </w:r>
      <w:r>
        <w:tab/>
        <w:t>in relation to an environmental protection notice, the person bound by the notice;</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by No. 54 of 2003 s. 87.]</w:t>
      </w:r>
    </w:p>
    <w:p>
      <w:pPr>
        <w:pStyle w:val="Heading5"/>
      </w:pPr>
      <w:bookmarkStart w:id="1057" w:name="_Toc195945769"/>
      <w:bookmarkStart w:id="1058" w:name="_Toc202178027"/>
      <w:bookmarkStart w:id="1059" w:name="_Toc270088401"/>
      <w:bookmarkStart w:id="1060" w:name="_Toc263420179"/>
      <w:r>
        <w:rPr>
          <w:rStyle w:val="CharSectno"/>
        </w:rPr>
        <w:t>86B</w:t>
      </w:r>
      <w:r>
        <w:t>.</w:t>
      </w:r>
      <w:r>
        <w:tab/>
        <w:t>Financial assurance requirement</w:t>
      </w:r>
      <w:bookmarkEnd w:id="1057"/>
      <w:bookmarkEnd w:id="1058"/>
      <w:bookmarkEnd w:id="1059"/>
      <w:bookmarkEnd w:id="1060"/>
    </w:p>
    <w:p>
      <w:pPr>
        <w:pStyle w:val="Subsection"/>
        <w:spacing w:before="20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200"/>
      </w:pPr>
      <w:r>
        <w:tab/>
        <w:t>(2)</w:t>
      </w:r>
      <w:r>
        <w:tab/>
        <w:t>The CEO may by written notice require —</w:t>
      </w:r>
    </w:p>
    <w:p>
      <w:pPr>
        <w:pStyle w:val="Indenta"/>
        <w:spacing w:before="120"/>
      </w:pPr>
      <w:r>
        <w:tab/>
        <w:t>(a)</w:t>
      </w:r>
      <w:r>
        <w:tab/>
        <w:t>a person bound by a closure notice;</w:t>
      </w:r>
    </w:p>
    <w:p>
      <w:pPr>
        <w:pStyle w:val="Indenta"/>
        <w:spacing w:before="120"/>
      </w:pPr>
      <w:r>
        <w:tab/>
        <w:t>(b)</w:t>
      </w:r>
      <w:r>
        <w:tab/>
        <w:t>a person bound by an environmental protection notice;</w:t>
      </w:r>
    </w:p>
    <w:p>
      <w:pPr>
        <w:pStyle w:val="Indenta"/>
        <w:spacing w:before="120"/>
      </w:pPr>
      <w:r>
        <w:tab/>
        <w:t>(c)</w:t>
      </w:r>
      <w:r>
        <w:tab/>
        <w:t>a person bound by a vegetation conservation notice; or</w:t>
      </w:r>
    </w:p>
    <w:p>
      <w:pPr>
        <w:pStyle w:val="Indenta"/>
        <w:spacing w:before="120"/>
      </w:pPr>
      <w:r>
        <w:tab/>
        <w:t>(d)</w:t>
      </w:r>
      <w:r>
        <w:tab/>
        <w:t>a person to whom a prevention notice is given,</w:t>
      </w:r>
    </w:p>
    <w:p>
      <w:pPr>
        <w:pStyle w:val="Subsection"/>
      </w:pPr>
      <w:r>
        <w:tab/>
      </w:r>
      <w:r>
        <w:tab/>
        <w:t>to provide a financial assurance of a kind specified in the notice within a time specified in the notice.</w:t>
      </w:r>
    </w:p>
    <w:p>
      <w:pPr>
        <w:pStyle w:val="Subsection"/>
        <w:spacing w:before="200"/>
      </w:pPr>
      <w:r>
        <w:tab/>
        <w:t>(3)</w:t>
      </w:r>
      <w:r>
        <w:tab/>
        <w:t>A person who fails to comply with a requirement under subsection (2) commits an offence.</w:t>
      </w:r>
    </w:p>
    <w:p>
      <w:pPr>
        <w:pStyle w:val="Subsection"/>
        <w:spacing w:before="200"/>
      </w:pPr>
      <w:r>
        <w:tab/>
        <w:t>(4)</w:t>
      </w:r>
      <w:r>
        <w:tab/>
        <w:t>A financial assurance may be required to be given in one or more of the following forms —</w:t>
      </w:r>
    </w:p>
    <w:p>
      <w:pPr>
        <w:pStyle w:val="Indenta"/>
        <w:spacing w:before="120"/>
      </w:pPr>
      <w:r>
        <w:tab/>
        <w:t>(a)</w:t>
      </w:r>
      <w:r>
        <w:tab/>
        <w:t>a bank guarantee;</w:t>
      </w:r>
    </w:p>
    <w:p>
      <w:pPr>
        <w:pStyle w:val="Indenta"/>
        <w:spacing w:before="120"/>
      </w:pPr>
      <w:r>
        <w:tab/>
        <w:t>(b)</w:t>
      </w:r>
      <w:r>
        <w:tab/>
        <w:t>a bond;</w:t>
      </w:r>
    </w:p>
    <w:p>
      <w:pPr>
        <w:pStyle w:val="Indenta"/>
        <w:spacing w:before="120"/>
      </w:pPr>
      <w:r>
        <w:tab/>
        <w:t>(c)</w:t>
      </w:r>
      <w:r>
        <w:tab/>
        <w:t>an insurance policy;</w:t>
      </w:r>
    </w:p>
    <w:p>
      <w:pPr>
        <w:pStyle w:val="Indenta"/>
        <w:spacing w:before="120"/>
      </w:pPr>
      <w:r>
        <w:tab/>
        <w:t>(d)</w:t>
      </w:r>
      <w:r>
        <w:tab/>
        <w:t>another form of security that the CEO specifies.</w:t>
      </w:r>
    </w:p>
    <w:p>
      <w:pPr>
        <w:pStyle w:val="Subsection"/>
        <w:spacing w:before="200"/>
      </w:pPr>
      <w:r>
        <w:tab/>
        <w:t>(5)</w:t>
      </w:r>
      <w:r>
        <w:tab/>
        <w:t>The CEO may require a financial assurance to be provided before an authorisation is declared, granted, amended or suspended.</w:t>
      </w:r>
    </w:p>
    <w:p>
      <w:pPr>
        <w:pStyle w:val="Subsection"/>
        <w:spacing w:before="200"/>
      </w:pPr>
      <w:r>
        <w:tab/>
        <w:t>(6)</w:t>
      </w:r>
      <w:r>
        <w:tab/>
        <w:t>A financial assurance requirement may provide for the procedures under which the financial assurance may be called on or used.</w:t>
      </w:r>
    </w:p>
    <w:p>
      <w:pPr>
        <w:pStyle w:val="Subsection"/>
        <w:keepNext/>
        <w:keepLines/>
        <w:spacing w:before="200"/>
      </w:pPr>
      <w:r>
        <w:tab/>
        <w:t>(7)</w:t>
      </w:r>
      <w:r>
        <w:tab/>
        <w:t>If a financial assurance is provided as a condition of an authorisation, the CEO may, before the authorisation ceases to have effect, require the responsible person to continue to provide the financial assurance under subsection (2).</w:t>
      </w:r>
    </w:p>
    <w:p>
      <w:pPr>
        <w:pStyle w:val="Footnotesection"/>
      </w:pPr>
      <w:r>
        <w:tab/>
        <w:t>[Section 86B inserted by No. 54 of 2003 s. 87.]</w:t>
      </w:r>
    </w:p>
    <w:p>
      <w:pPr>
        <w:pStyle w:val="Heading5"/>
      </w:pPr>
      <w:bookmarkStart w:id="1061" w:name="_Toc195945770"/>
      <w:bookmarkStart w:id="1062" w:name="_Toc202178028"/>
      <w:bookmarkStart w:id="1063" w:name="_Toc270088402"/>
      <w:bookmarkStart w:id="1064" w:name="_Toc263420180"/>
      <w:r>
        <w:rPr>
          <w:rStyle w:val="CharSectno"/>
        </w:rPr>
        <w:t>86C</w:t>
      </w:r>
      <w:r>
        <w:t>.</w:t>
      </w:r>
      <w:r>
        <w:tab/>
        <w:t>Considerations when Minister consents to or imposes a financial assurance requirement</w:t>
      </w:r>
      <w:bookmarkEnd w:id="1061"/>
      <w:bookmarkEnd w:id="1062"/>
      <w:bookmarkEnd w:id="1063"/>
      <w:bookmarkEnd w:id="1064"/>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pPr>
      <w:r>
        <w:tab/>
      </w:r>
      <w:r>
        <w:tab/>
        <w:t>is to have regard to —</w:t>
      </w:r>
    </w:p>
    <w:p>
      <w:pPr>
        <w:pStyle w:val="Indenta"/>
      </w:pPr>
      <w:r>
        <w:tab/>
        <w:t>(c)</w:t>
      </w:r>
      <w:r>
        <w:tab/>
        <w:t>the degree of risk of pollution or environmental harm associated with the implementation of the authorisation;</w:t>
      </w:r>
    </w:p>
    <w:p>
      <w:pPr>
        <w:pStyle w:val="Indenta"/>
      </w:pPr>
      <w:r>
        <w:tab/>
        <w:t>(d)</w:t>
      </w:r>
      <w:r>
        <w:tab/>
        <w:t>the likelihood of action being required to deal with waste or prevent, control or abate pollution or environmental harm arising from acts associated with the implementation of the authorisation;</w:t>
      </w:r>
    </w:p>
    <w:p>
      <w:pPr>
        <w:pStyle w:val="Indenta"/>
      </w:pPr>
      <w:r>
        <w:tab/>
        <w:t>(e)</w:t>
      </w:r>
      <w:r>
        <w:tab/>
        <w:t>the environmental record of the responsible person or proposed responsible person;</w:t>
      </w:r>
    </w:p>
    <w:p>
      <w:pPr>
        <w:pStyle w:val="Indenta"/>
      </w:pPr>
      <w:r>
        <w:tab/>
        <w:t>(f)</w:t>
      </w:r>
      <w:r>
        <w:tab/>
        <w:t>other financial assurances required to be held by the responsible person or proposed responsible person under this Act and other written laws; and</w:t>
      </w:r>
    </w:p>
    <w:p>
      <w:pPr>
        <w:pStyle w:val="Indenta"/>
      </w:pPr>
      <w:r>
        <w:tab/>
        <w:t>(g)</w:t>
      </w:r>
      <w:r>
        <w:tab/>
        <w:t>any other matters prescribed.</w:t>
      </w:r>
    </w:p>
    <w:p>
      <w:pPr>
        <w:pStyle w:val="Subsection"/>
        <w:keepNext/>
        <w:keepLines/>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pPr>
      <w:r>
        <w:tab/>
        <w:t>(b)</w:t>
      </w:r>
      <w:r>
        <w:tab/>
        <w:t>consent to the imposition or continuation, the Minister,</w:t>
      </w:r>
    </w:p>
    <w:p>
      <w:pPr>
        <w:pStyle w:val="Subsection"/>
      </w:pPr>
      <w:r>
        <w:tab/>
      </w:r>
      <w:r>
        <w:tab/>
        <w:t>is to have regard to —</w:t>
      </w:r>
    </w:p>
    <w:p>
      <w:pPr>
        <w:pStyle w:val="Indenta"/>
      </w:pPr>
      <w:r>
        <w:tab/>
        <w:t>(c)</w:t>
      </w:r>
      <w:r>
        <w:tab/>
        <w:t>the extent of action required under the closure notice, environmental protection notice or prevention notice;</w:t>
      </w:r>
    </w:p>
    <w:p>
      <w:pPr>
        <w:pStyle w:val="Indenta"/>
      </w:pPr>
      <w:r>
        <w:tab/>
        <w:t>(d)</w:t>
      </w:r>
      <w:r>
        <w:tab/>
        <w:t>the environmental record of the responsible person;</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by No. 54 of 2003 s. 87.]</w:t>
      </w:r>
    </w:p>
    <w:p>
      <w:pPr>
        <w:pStyle w:val="Heading5"/>
      </w:pPr>
      <w:bookmarkStart w:id="1065" w:name="_Toc195945771"/>
      <w:bookmarkStart w:id="1066" w:name="_Toc202178029"/>
      <w:bookmarkStart w:id="1067" w:name="_Toc270088403"/>
      <w:bookmarkStart w:id="1068" w:name="_Toc263420181"/>
      <w:r>
        <w:rPr>
          <w:rStyle w:val="CharSectno"/>
        </w:rPr>
        <w:t>86D</w:t>
      </w:r>
      <w:r>
        <w:t>.</w:t>
      </w:r>
      <w:r>
        <w:tab/>
        <w:t>Amount of financial assurance</w:t>
      </w:r>
      <w:bookmarkEnd w:id="1065"/>
      <w:bookmarkEnd w:id="1066"/>
      <w:bookmarkEnd w:id="1067"/>
      <w:bookmarkEnd w:id="1068"/>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by No. 54 of 2003 s. 87.]</w:t>
      </w:r>
    </w:p>
    <w:p>
      <w:pPr>
        <w:pStyle w:val="Heading5"/>
      </w:pPr>
      <w:bookmarkStart w:id="1069" w:name="_Toc195945772"/>
      <w:bookmarkStart w:id="1070" w:name="_Toc202178030"/>
      <w:bookmarkStart w:id="1071" w:name="_Toc270088404"/>
      <w:bookmarkStart w:id="1072" w:name="_Toc263420182"/>
      <w:r>
        <w:rPr>
          <w:rStyle w:val="CharSectno"/>
        </w:rPr>
        <w:t>86E</w:t>
      </w:r>
      <w:r>
        <w:t>.</w:t>
      </w:r>
      <w:r>
        <w:tab/>
        <w:t>Claim on or realising of financial assurance</w:t>
      </w:r>
      <w:bookmarkEnd w:id="1069"/>
      <w:bookmarkEnd w:id="1070"/>
      <w:bookmarkEnd w:id="1071"/>
      <w:bookmarkEnd w:id="1072"/>
    </w:p>
    <w:p>
      <w:pPr>
        <w:pStyle w:val="Subsection"/>
        <w:keepNext/>
        <w:keepLines/>
      </w:pPr>
      <w:r>
        <w:tab/>
        <w:t>(1)</w:t>
      </w:r>
      <w:r>
        <w:tab/>
        <w:t>This section applies if —</w:t>
      </w:r>
    </w:p>
    <w:p>
      <w:pPr>
        <w:pStyle w:val="Indenta"/>
      </w:pPr>
      <w:r>
        <w:tab/>
        <w:t>(a)</w:t>
      </w:r>
      <w:r>
        <w:tab/>
        <w:t>the Minister incurs costs in taking action under section 48(4) or 69(2);</w:t>
      </w:r>
    </w:p>
    <w:p>
      <w:pPr>
        <w:pStyle w:val="Indenta"/>
      </w:pPr>
      <w:r>
        <w:tab/>
        <w:t>(b)</w:t>
      </w:r>
      <w:r>
        <w:tab/>
        <w:t>an authorised person or inspector incurs costs in taking action under section 73(1);</w:t>
      </w:r>
    </w:p>
    <w:p>
      <w:pPr>
        <w:pStyle w:val="Indenta"/>
      </w:pPr>
      <w:r>
        <w:tab/>
        <w:t>(c)</w:t>
      </w:r>
      <w:r>
        <w:tab/>
        <w:t>the CEO incurs costs in taking action under section 68A(11)(a)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w:t>
      </w:r>
    </w:p>
    <w:p>
      <w:pPr>
        <w:pStyle w:val="Indenta"/>
      </w:pPr>
      <w:r>
        <w:tab/>
        <w:t>(b)</w:t>
      </w:r>
      <w:r>
        <w:tab/>
        <w:t>state the amount of the financial assurance to be claimed or realised;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by No. 54 of 2003 s. 87; amended by No. 77 of 2006 s. 4.]</w:t>
      </w:r>
    </w:p>
    <w:p>
      <w:pPr>
        <w:pStyle w:val="Heading5"/>
        <w:spacing w:before="180"/>
      </w:pPr>
      <w:bookmarkStart w:id="1073" w:name="_Toc195945773"/>
      <w:bookmarkStart w:id="1074" w:name="_Toc202178031"/>
      <w:bookmarkStart w:id="1075" w:name="_Toc270088405"/>
      <w:bookmarkStart w:id="1076" w:name="_Toc263420183"/>
      <w:r>
        <w:rPr>
          <w:rStyle w:val="CharSectno"/>
        </w:rPr>
        <w:t>86F</w:t>
      </w:r>
      <w:r>
        <w:t>.</w:t>
      </w:r>
      <w:r>
        <w:tab/>
        <w:t>Lapsing of financial assurance</w:t>
      </w:r>
      <w:bookmarkEnd w:id="1073"/>
      <w:bookmarkEnd w:id="1074"/>
      <w:bookmarkEnd w:id="1075"/>
      <w:bookmarkEnd w:id="1076"/>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by No. 54 of 2003 s. 87.]</w:t>
      </w:r>
    </w:p>
    <w:p>
      <w:pPr>
        <w:pStyle w:val="Heading5"/>
        <w:spacing w:before="180"/>
      </w:pPr>
      <w:bookmarkStart w:id="1077" w:name="_Toc195945774"/>
      <w:bookmarkStart w:id="1078" w:name="_Toc202178032"/>
      <w:bookmarkStart w:id="1079" w:name="_Toc270088406"/>
      <w:bookmarkStart w:id="1080" w:name="_Toc263420184"/>
      <w:r>
        <w:rPr>
          <w:rStyle w:val="CharSectno"/>
        </w:rPr>
        <w:t>86G</w:t>
      </w:r>
      <w:r>
        <w:t>.</w:t>
      </w:r>
      <w:r>
        <w:tab/>
        <w:t>Financial assurance not to affect other action</w:t>
      </w:r>
      <w:bookmarkEnd w:id="1077"/>
      <w:bookmarkEnd w:id="1078"/>
      <w:bookmarkEnd w:id="1079"/>
      <w:bookmarkEnd w:id="1080"/>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73(4a) or 73A(4).</w:t>
      </w:r>
    </w:p>
    <w:p>
      <w:pPr>
        <w:pStyle w:val="Footnotesection"/>
      </w:pPr>
      <w:r>
        <w:tab/>
        <w:t>[Section 86G inserted by No. 54 of 2003 s. 87.]</w:t>
      </w:r>
    </w:p>
    <w:p>
      <w:pPr>
        <w:pStyle w:val="Heading2"/>
      </w:pPr>
      <w:bookmarkStart w:id="1081" w:name="_Toc189644248"/>
      <w:bookmarkStart w:id="1082" w:name="_Toc192468440"/>
      <w:bookmarkStart w:id="1083" w:name="_Toc192561026"/>
      <w:bookmarkStart w:id="1084" w:name="_Toc195081123"/>
      <w:bookmarkStart w:id="1085" w:name="_Toc195331574"/>
      <w:bookmarkStart w:id="1086" w:name="_Toc195332739"/>
      <w:bookmarkStart w:id="1087" w:name="_Toc195945775"/>
      <w:bookmarkStart w:id="1088" w:name="_Toc195946084"/>
      <w:bookmarkStart w:id="1089" w:name="_Toc195946393"/>
      <w:bookmarkStart w:id="1090" w:name="_Toc195946702"/>
      <w:bookmarkStart w:id="1091" w:name="_Toc196275639"/>
      <w:bookmarkStart w:id="1092" w:name="_Toc196538060"/>
      <w:bookmarkStart w:id="1093" w:name="_Toc196538369"/>
      <w:bookmarkStart w:id="1094" w:name="_Toc196538678"/>
      <w:bookmarkStart w:id="1095" w:name="_Toc196538989"/>
      <w:bookmarkStart w:id="1096" w:name="_Toc196539300"/>
      <w:bookmarkStart w:id="1097" w:name="_Toc196539610"/>
      <w:bookmarkStart w:id="1098" w:name="_Toc196556637"/>
      <w:bookmarkStart w:id="1099" w:name="_Toc196556946"/>
      <w:bookmarkStart w:id="1100" w:name="_Toc197856763"/>
      <w:bookmarkStart w:id="1101" w:name="_Toc202178033"/>
      <w:bookmarkStart w:id="1102" w:name="_Toc202254917"/>
      <w:bookmarkStart w:id="1103" w:name="_Toc231024499"/>
      <w:bookmarkStart w:id="1104" w:name="_Toc241052203"/>
      <w:bookmarkStart w:id="1105" w:name="_Toc247446369"/>
      <w:bookmarkStart w:id="1106" w:name="_Toc263420185"/>
      <w:bookmarkStart w:id="1107" w:name="_Toc270088407"/>
      <w:r>
        <w:rPr>
          <w:rStyle w:val="CharPartNo"/>
        </w:rPr>
        <w:t>Part VI</w:t>
      </w:r>
      <w:r>
        <w:rPr>
          <w:rStyle w:val="CharDivNo"/>
        </w:rPr>
        <w:t> </w:t>
      </w:r>
      <w:r>
        <w:t>—</w:t>
      </w:r>
      <w:r>
        <w:rPr>
          <w:rStyle w:val="CharDivText"/>
        </w:rPr>
        <w:t> </w:t>
      </w:r>
      <w:r>
        <w:rPr>
          <w:rStyle w:val="CharPartText"/>
        </w:rPr>
        <w:t>Enforcement</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spacing w:before="180"/>
        <w:rPr>
          <w:snapToGrid w:val="0"/>
        </w:rPr>
      </w:pPr>
      <w:bookmarkStart w:id="1108" w:name="_Toc195945776"/>
      <w:bookmarkStart w:id="1109" w:name="_Toc202178034"/>
      <w:bookmarkStart w:id="1110" w:name="_Toc270088408"/>
      <w:bookmarkStart w:id="1111" w:name="_Toc263420186"/>
      <w:r>
        <w:rPr>
          <w:rStyle w:val="CharSectno"/>
        </w:rPr>
        <w:t>87</w:t>
      </w:r>
      <w:r>
        <w:rPr>
          <w:snapToGrid w:val="0"/>
        </w:rPr>
        <w:t>.</w:t>
      </w:r>
      <w:r>
        <w:rPr>
          <w:snapToGrid w:val="0"/>
        </w:rPr>
        <w:tab/>
        <w:t>Appointment of authorised persons</w:t>
      </w:r>
      <w:bookmarkEnd w:id="1108"/>
      <w:bookmarkEnd w:id="1109"/>
      <w:bookmarkEnd w:id="1110"/>
      <w:bookmarkEnd w:id="1111"/>
    </w:p>
    <w:p>
      <w:pPr>
        <w:pStyle w:val="Subsection"/>
        <w:spacing w:before="120"/>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spacing w:before="120"/>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spacing w:before="120"/>
        <w:rPr>
          <w:snapToGrid w:val="0"/>
        </w:rPr>
      </w:pPr>
      <w:r>
        <w:rPr>
          <w:snapToGrid w:val="0"/>
        </w:rPr>
        <w:tab/>
        <w:t>(3)</w:t>
      </w:r>
      <w:r>
        <w:rPr>
          <w:snapToGrid w:val="0"/>
        </w:rPr>
        <w:tab/>
        <w:t>An authorised person shall produce the authority issued to him under subsection (2)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87 amended by No. 32 of 1994 s. 19; No. 54 of 2003 s. 140(2).]</w:t>
      </w:r>
    </w:p>
    <w:p>
      <w:pPr>
        <w:pStyle w:val="Heading5"/>
        <w:rPr>
          <w:snapToGrid w:val="0"/>
        </w:rPr>
      </w:pPr>
      <w:bookmarkStart w:id="1112" w:name="_Toc195945777"/>
      <w:bookmarkStart w:id="1113" w:name="_Toc202178035"/>
      <w:bookmarkStart w:id="1114" w:name="_Toc270088409"/>
      <w:bookmarkStart w:id="1115" w:name="_Toc263420187"/>
      <w:r>
        <w:rPr>
          <w:rStyle w:val="CharSectno"/>
        </w:rPr>
        <w:t>88</w:t>
      </w:r>
      <w:r>
        <w:rPr>
          <w:snapToGrid w:val="0"/>
        </w:rPr>
        <w:t>.</w:t>
      </w:r>
      <w:r>
        <w:rPr>
          <w:snapToGrid w:val="0"/>
        </w:rPr>
        <w:tab/>
        <w:t>Inspectors</w:t>
      </w:r>
      <w:bookmarkEnd w:id="1112"/>
      <w:bookmarkEnd w:id="1113"/>
      <w:bookmarkEnd w:id="1114"/>
      <w:bookmarkEnd w:id="1115"/>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w:t>
      </w:r>
    </w:p>
    <w:p>
      <w:pPr>
        <w:pStyle w:val="Indenta"/>
        <w:rPr>
          <w:snapToGrid w:val="0"/>
        </w:rPr>
      </w:pPr>
      <w:r>
        <w:rPr>
          <w:snapToGrid w:val="0"/>
        </w:rPr>
        <w:tab/>
        <w:t>(c)</w:t>
      </w:r>
      <w:r>
        <w:rPr>
          <w:snapToGrid w:val="0"/>
        </w:rPr>
        <w:tab/>
        <w:t>recording, measuring, testing or analysing noise, odour and electromagnetic radiation emissions;</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w:t>
      </w:r>
    </w:p>
    <w:p>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performing such other functions as are conferred or imposed on him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An inspector shall produce the authority issued to him under subsection (3) whenever required to do so —</w:t>
      </w:r>
    </w:p>
    <w:p>
      <w:pPr>
        <w:pStyle w:val="Indenta"/>
        <w:rPr>
          <w:snapToGrid w:val="0"/>
        </w:rPr>
      </w:pPr>
      <w:r>
        <w:rPr>
          <w:snapToGrid w:val="0"/>
        </w:rPr>
        <w:tab/>
        <w:t>(a)</w:t>
      </w:r>
      <w:r>
        <w:rPr>
          <w:snapToGrid w:val="0"/>
        </w:rPr>
        <w:tab/>
        <w:t>by a person in respect of whom he has exercised, is exercising or is about to exercise any of the powers —</w:t>
      </w:r>
    </w:p>
    <w:p>
      <w:pPr>
        <w:pStyle w:val="Indenti"/>
        <w:rPr>
          <w:snapToGrid w:val="0"/>
        </w:rPr>
      </w:pPr>
      <w:r>
        <w:rPr>
          <w:snapToGrid w:val="0"/>
        </w:rPr>
        <w:tab/>
        <w:t>(i)</w:t>
      </w:r>
      <w:r>
        <w:rPr>
          <w:snapToGrid w:val="0"/>
        </w:rPr>
        <w:tab/>
        <w:t>which are conferred on him by or under this Act; and</w:t>
      </w:r>
    </w:p>
    <w:p>
      <w:pPr>
        <w:pStyle w:val="Indenti"/>
        <w:rPr>
          <w:snapToGrid w:val="0"/>
        </w:rPr>
      </w:pPr>
      <w:r>
        <w:rPr>
          <w:snapToGrid w:val="0"/>
        </w:rPr>
        <w:tab/>
        <w:t>(ii)</w:t>
      </w:r>
      <w:r>
        <w:rPr>
          <w:snapToGrid w:val="0"/>
        </w:rPr>
        <w:tab/>
        <w:t>which he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Subsection"/>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by No. 32 of 1994 s. 19; No. 54 of 2003 s. 140(2).]</w:t>
      </w:r>
    </w:p>
    <w:p>
      <w:pPr>
        <w:pStyle w:val="Heading5"/>
        <w:rPr>
          <w:snapToGrid w:val="0"/>
        </w:rPr>
      </w:pPr>
      <w:bookmarkStart w:id="1116" w:name="_Toc195945778"/>
      <w:bookmarkStart w:id="1117" w:name="_Toc202178036"/>
      <w:bookmarkStart w:id="1118" w:name="_Toc270088410"/>
      <w:bookmarkStart w:id="1119" w:name="_Toc263420188"/>
      <w:r>
        <w:rPr>
          <w:rStyle w:val="CharSectno"/>
        </w:rPr>
        <w:t>89</w:t>
      </w:r>
      <w:r>
        <w:rPr>
          <w:snapToGrid w:val="0"/>
        </w:rPr>
        <w:t>.</w:t>
      </w:r>
      <w:r>
        <w:rPr>
          <w:snapToGrid w:val="0"/>
        </w:rPr>
        <w:tab/>
        <w:t>General powers of entry of inspectors</w:t>
      </w:r>
      <w:bookmarkEnd w:id="1116"/>
      <w:bookmarkEnd w:id="1117"/>
      <w:bookmarkEnd w:id="1118"/>
      <w:bookmarkEnd w:id="1119"/>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w:t>
      </w:r>
    </w:p>
    <w:p>
      <w:pPr>
        <w:pStyle w:val="Indenta"/>
        <w:rPr>
          <w:snapToGrid w:val="0"/>
        </w:rPr>
      </w:pPr>
      <w:r>
        <w:rPr>
          <w:snapToGrid w:val="0"/>
        </w:rPr>
        <w:tab/>
        <w:t>(e)</w:t>
      </w:r>
      <w:r>
        <w:rPr>
          <w:snapToGrid w:val="0"/>
        </w:rPr>
        <w:tab/>
        <w:t>the assessment of a proposal or scheme and the preparation of a report thereon; or</w:t>
      </w:r>
    </w:p>
    <w:p>
      <w:pPr>
        <w:pStyle w:val="Indenta"/>
        <w:keepNext/>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w:t>
      </w:r>
    </w:p>
    <w:p>
      <w:pPr>
        <w:pStyle w:val="Indenta"/>
      </w:pPr>
      <w:r>
        <w:tab/>
        <w:t>(aa)</w:t>
      </w:r>
      <w:r>
        <w:tab/>
        <w:t>reasonably believes that the house or land is contaminated;</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pPr>
        <w:pStyle w:val="Indenta"/>
        <w:rPr>
          <w:snapToGrid w:val="0"/>
        </w:rPr>
      </w:pPr>
      <w:r>
        <w:rPr>
          <w:snapToGrid w:val="0"/>
        </w:rPr>
        <w:tab/>
        <w:t>(c)</w:t>
      </w:r>
      <w:r>
        <w:rPr>
          <w:snapToGrid w:val="0"/>
        </w:rPr>
        <w:tab/>
        <w:t>the part of that land on which entry is to be made;</w:t>
      </w:r>
    </w:p>
    <w:p>
      <w:pPr>
        <w:pStyle w:val="Indenta"/>
        <w:rPr>
          <w:snapToGrid w:val="0"/>
        </w:rPr>
      </w:pPr>
      <w:r>
        <w:rPr>
          <w:snapToGrid w:val="0"/>
        </w:rPr>
        <w:tab/>
        <w:t>(d)</w:t>
      </w:r>
      <w:r>
        <w:rPr>
          <w:snapToGrid w:val="0"/>
        </w:rPr>
        <w:tab/>
        <w:t>the work proposed to be carried out on the part referred to in paragraph (c); and</w:t>
      </w:r>
    </w:p>
    <w:p>
      <w:pPr>
        <w:pStyle w:val="Indenta"/>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spacing w:before="80"/>
        <w:ind w:left="890" w:hanging="890"/>
      </w:pPr>
      <w:r>
        <w:tab/>
        <w:t>[Section 89 amended by No. 23 of 1996 s. 21; No. 14 of 1998 s. 10 and 32; No. 54 of 2003 s. 22 and 57; No. 60 of 2003 s. 100 (as amended by No. 40 of 2005 s. 13(4) and (5)).]</w:t>
      </w:r>
    </w:p>
    <w:p>
      <w:pPr>
        <w:pStyle w:val="Heading5"/>
        <w:rPr>
          <w:snapToGrid w:val="0"/>
        </w:rPr>
      </w:pPr>
      <w:bookmarkStart w:id="1120" w:name="_Toc195945779"/>
      <w:bookmarkStart w:id="1121" w:name="_Toc202178037"/>
      <w:bookmarkStart w:id="1122" w:name="_Toc270088411"/>
      <w:bookmarkStart w:id="1123" w:name="_Toc263420189"/>
      <w:r>
        <w:rPr>
          <w:rStyle w:val="CharSectno"/>
        </w:rPr>
        <w:t>90</w:t>
      </w:r>
      <w:r>
        <w:rPr>
          <w:snapToGrid w:val="0"/>
        </w:rPr>
        <w:t>.</w:t>
      </w:r>
      <w:r>
        <w:rPr>
          <w:snapToGrid w:val="0"/>
        </w:rPr>
        <w:tab/>
        <w:t>Power of inspectors to require production of books etc.</w:t>
      </w:r>
      <w:bookmarkEnd w:id="1120"/>
      <w:bookmarkEnd w:id="1121"/>
      <w:bookmarkEnd w:id="1122"/>
      <w:bookmarkEnd w:id="1123"/>
    </w:p>
    <w:p>
      <w:pPr>
        <w:pStyle w:val="Subsection"/>
        <w:rPr>
          <w:snapToGrid w:val="0"/>
        </w:rPr>
      </w:pPr>
      <w:r>
        <w:rPr>
          <w:snapToGrid w:val="0"/>
        </w:rPr>
        <w:tab/>
        <w:t>(1)</w:t>
      </w:r>
      <w:r>
        <w:rPr>
          <w:snapToGrid w:val="0"/>
        </w:rPr>
        <w:tab/>
        <w:t>An inspector may by notice in writing require —</w:t>
      </w:r>
    </w:p>
    <w:p>
      <w:pPr>
        <w:pStyle w:val="Indenta"/>
      </w:pPr>
      <w:r>
        <w:tab/>
        <w:t>(a)</w:t>
      </w:r>
      <w:r>
        <w:tab/>
        <w:t>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keepNext/>
        <w:keepLines/>
        <w:rPr>
          <w:snapToGrid w:val="0"/>
        </w:rPr>
      </w:pPr>
      <w:r>
        <w:rPr>
          <w:snapToGrid w:val="0"/>
        </w:rPr>
        <w:tab/>
        <w:t>(ii)</w:t>
      </w:r>
      <w:r>
        <w:rPr>
          <w:snapToGrid w:val="0"/>
        </w:rPr>
        <w:tab/>
        <w:t>the manufacture, sale or distribution for sale of any prescribed equipment or material,</w:t>
      </w:r>
    </w:p>
    <w:p>
      <w:pPr>
        <w:pStyle w:val="Subsection"/>
        <w:spacing w:before="80"/>
        <w:rPr>
          <w:snapToGrid w:val="0"/>
        </w:rPr>
      </w:pPr>
      <w:r>
        <w:rPr>
          <w:snapToGrid w:val="0"/>
        </w:rPr>
        <w:tab/>
      </w:r>
      <w:r>
        <w:rPr>
          <w:snapToGrid w:val="0"/>
        </w:rPr>
        <w:tab/>
        <w:t>and may take copies of or data or extracts from any books or other sources of information produced to him in compliance with such a requirement.</w:t>
      </w:r>
    </w:p>
    <w:p>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(1b)</w:t>
      </w:r>
      <w:r>
        <w:rPr>
          <w:snapToGrid w:val="0"/>
        </w:rPr>
        <w:tab/>
        <w:t>An inspector may —</w:t>
      </w:r>
    </w:p>
    <w:p>
      <w:pPr>
        <w:pStyle w:val="Indenta"/>
        <w:rPr>
          <w:snapToGrid w:val="0"/>
        </w:rPr>
      </w:pPr>
      <w:r>
        <w:rPr>
          <w:snapToGrid w:val="0"/>
        </w:rPr>
        <w:tab/>
        <w:t>(a)</w:t>
      </w:r>
      <w:r>
        <w:rPr>
          <w:snapToGrid w:val="0"/>
        </w:rPr>
        <w:tab/>
        <w:t>conduct such examination and inquiry as the inspector considers necessary to ascertain whether there has been compliance with the Act; and</w:t>
      </w:r>
    </w:p>
    <w:p>
      <w:pPr>
        <w:pStyle w:val="Indenta"/>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pPr>
        <w:pStyle w:val="Subsection"/>
        <w:rPr>
          <w:snapToGrid w:val="0"/>
        </w:rPr>
      </w:pPr>
      <w:r>
        <w:rPr>
          <w:snapToGrid w:val="0"/>
        </w:rPr>
        <w:tab/>
        <w:t>(2)</w:t>
      </w:r>
      <w:r>
        <w:rPr>
          <w:snapToGrid w:val="0"/>
        </w:rPr>
        <w:tab/>
        <w:t>A person who does not comply with a requirement made to him under subsection (1), (1a) or (1b) commits an offence.</w:t>
      </w:r>
    </w:p>
    <w:p>
      <w:pPr>
        <w:pStyle w:val="Footnotesection"/>
      </w:pPr>
      <w:r>
        <w:tab/>
        <w:t>[Section 90 amended by No. 14 of 1998 s. 11 and 33; No. 54 of 2003 s. 58; No. 60 of 2003 s. 100 (as amended by No. 40 of 2005 s. 13(6)).]</w:t>
      </w:r>
    </w:p>
    <w:p>
      <w:pPr>
        <w:pStyle w:val="Heading5"/>
        <w:rPr>
          <w:snapToGrid w:val="0"/>
        </w:rPr>
      </w:pPr>
      <w:bookmarkStart w:id="1124" w:name="_Toc195945780"/>
      <w:bookmarkStart w:id="1125" w:name="_Toc202178038"/>
      <w:bookmarkStart w:id="1126" w:name="_Toc270088412"/>
      <w:bookmarkStart w:id="1127" w:name="_Toc263420190"/>
      <w:r>
        <w:rPr>
          <w:rStyle w:val="CharSectno"/>
        </w:rPr>
        <w:t>91</w:t>
      </w:r>
      <w:r>
        <w:rPr>
          <w:snapToGrid w:val="0"/>
        </w:rPr>
        <w:t>.</w:t>
      </w:r>
      <w:r>
        <w:rPr>
          <w:snapToGrid w:val="0"/>
        </w:rPr>
        <w:tab/>
        <w:t>Additional powers of entry of inspectors</w:t>
      </w:r>
      <w:bookmarkEnd w:id="1124"/>
      <w:bookmarkEnd w:id="1125"/>
      <w:bookmarkEnd w:id="1126"/>
      <w:bookmarkEnd w:id="1127"/>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rPr>
          <w:snapToGrid w:val="0"/>
        </w:rPr>
      </w:pPr>
      <w:r>
        <w:rPr>
          <w:snapToGrid w:val="0"/>
        </w:rPr>
        <w:tab/>
        <w:t>(b)</w:t>
      </w:r>
      <w:r>
        <w:rPr>
          <w:snapToGrid w:val="0"/>
        </w:rPr>
        <w:tab/>
        <w:t>the sale of any equipment to which section 86(2) applies,</w:t>
      </w:r>
    </w:p>
    <w:p>
      <w:pPr>
        <w:pStyle w:val="Subsection"/>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Heading5"/>
        <w:rPr>
          <w:snapToGrid w:val="0"/>
        </w:rPr>
      </w:pPr>
      <w:bookmarkStart w:id="1128" w:name="_Toc195945781"/>
      <w:bookmarkStart w:id="1129" w:name="_Toc202178039"/>
      <w:bookmarkStart w:id="1130" w:name="_Toc270088413"/>
      <w:bookmarkStart w:id="1131" w:name="_Toc263420191"/>
      <w:r>
        <w:rPr>
          <w:rStyle w:val="CharSectno"/>
        </w:rPr>
        <w:t>92</w:t>
      </w:r>
      <w:r>
        <w:rPr>
          <w:snapToGrid w:val="0"/>
        </w:rPr>
        <w:t>.</w:t>
      </w:r>
      <w:r>
        <w:rPr>
          <w:snapToGrid w:val="0"/>
        </w:rPr>
        <w:tab/>
        <w:t>Inspectors may require details of certain occupiers and others</w:t>
      </w:r>
      <w:bookmarkEnd w:id="1128"/>
      <w:bookmarkEnd w:id="1129"/>
      <w:bookmarkEnd w:id="1130"/>
      <w:bookmarkEnd w:id="1131"/>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rPr>
          <w:snapToGrid w:val="0"/>
        </w:rPr>
      </w:pPr>
      <w:r>
        <w:rPr>
          <w:snapToGrid w:val="0"/>
        </w:rPr>
        <w:tab/>
        <w:t>(4)</w:t>
      </w:r>
      <w:r>
        <w:rPr>
          <w:snapToGrid w:val="0"/>
        </w:rPr>
        <w:tab/>
        <w:t>A person who —</w:t>
      </w:r>
    </w:p>
    <w:p>
      <w:pPr>
        <w:pStyle w:val="Indenta"/>
        <w:rPr>
          <w:snapToGrid w:val="0"/>
        </w:rPr>
      </w:pPr>
      <w:r>
        <w:rPr>
          <w:snapToGrid w:val="0"/>
        </w:rPr>
        <w:tab/>
        <w:t>(a)</w:t>
      </w:r>
      <w:r>
        <w:rPr>
          <w:snapToGrid w:val="0"/>
        </w:rPr>
        <w:tab/>
        <w:t>does not comply with a requirement made under subsection (1), (2) or (3); or</w:t>
      </w:r>
    </w:p>
    <w:p>
      <w:pPr>
        <w:pStyle w:val="Indenta"/>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by No. 14 of 1998 s. 12 and 34; No. 54 of 2003 s. 59.]</w:t>
      </w:r>
    </w:p>
    <w:p>
      <w:pPr>
        <w:pStyle w:val="Heading5"/>
      </w:pPr>
      <w:bookmarkStart w:id="1132" w:name="_Toc195945782"/>
      <w:bookmarkStart w:id="1133" w:name="_Toc202178040"/>
      <w:bookmarkStart w:id="1134" w:name="_Toc270088414"/>
      <w:bookmarkStart w:id="1135" w:name="_Toc263420192"/>
      <w:r>
        <w:rPr>
          <w:rStyle w:val="CharSectno"/>
        </w:rPr>
        <w:t>92A</w:t>
      </w:r>
      <w:r>
        <w:t>.</w:t>
      </w:r>
      <w:r>
        <w:tab/>
        <w:t>Seizure</w:t>
      </w:r>
      <w:bookmarkEnd w:id="1132"/>
      <w:bookmarkEnd w:id="1133"/>
      <w:bookmarkEnd w:id="1134"/>
      <w:bookmarkEnd w:id="1135"/>
    </w:p>
    <w:p>
      <w:pPr>
        <w:pStyle w:val="Subsection"/>
      </w:pPr>
      <w:r>
        <w:tab/>
        <w:t>(1)</w:t>
      </w:r>
      <w:r>
        <w:tab/>
        <w:t>An inspector may seize any thing that the inspector suspects on reasonable grounds —</w:t>
      </w:r>
    </w:p>
    <w:p>
      <w:pPr>
        <w:pStyle w:val="Indenta"/>
      </w:pPr>
      <w:r>
        <w:tab/>
        <w:t>(a)</w:t>
      </w:r>
      <w:r>
        <w:tab/>
        <w:t xml:space="preserve">is, or is </w:t>
      </w:r>
      <w:r>
        <w:rPr>
          <w:snapToGrid w:val="0"/>
        </w:rPr>
        <w:t>intended</w:t>
      </w:r>
      <w:r>
        <w:t xml:space="preserve"> to be, involved in the commission of an offence against this Act; or</w:t>
      </w:r>
    </w:p>
    <w:p>
      <w:pPr>
        <w:pStyle w:val="Indenta"/>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pPr>
      <w:r>
        <w:tab/>
        <w:t>(a)</w:t>
      </w:r>
      <w:r>
        <w:tab/>
        <w:t xml:space="preserve">leave the </w:t>
      </w:r>
      <w:r>
        <w:rPr>
          <w:snapToGrid w:val="0"/>
        </w:rPr>
        <w:t>receipt</w:t>
      </w:r>
      <w:r>
        <w:t xml:space="preserve"> at the place of seizure; and</w:t>
      </w:r>
    </w:p>
    <w:p>
      <w:pPr>
        <w:pStyle w:val="Indenta"/>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by No. 14 of 1998 s. 13.]</w:t>
      </w:r>
    </w:p>
    <w:p>
      <w:pPr>
        <w:pStyle w:val="Heading5"/>
        <w:spacing w:before="260"/>
      </w:pPr>
      <w:bookmarkStart w:id="1136" w:name="_Toc195945783"/>
      <w:bookmarkStart w:id="1137" w:name="_Toc202178041"/>
      <w:bookmarkStart w:id="1138" w:name="_Toc270088415"/>
      <w:bookmarkStart w:id="1139" w:name="_Toc263420193"/>
      <w:r>
        <w:rPr>
          <w:rStyle w:val="CharSectno"/>
        </w:rPr>
        <w:t>92B</w:t>
      </w:r>
      <w:r>
        <w:t>.</w:t>
      </w:r>
      <w:r>
        <w:tab/>
        <w:t>Dealing with thing seized</w:t>
      </w:r>
      <w:bookmarkEnd w:id="1136"/>
      <w:bookmarkEnd w:id="1137"/>
      <w:bookmarkEnd w:id="1138"/>
      <w:bookmarkEnd w:id="1139"/>
    </w:p>
    <w:p>
      <w:pPr>
        <w:pStyle w:val="Subsection"/>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pPr>
        <w:pStyle w:val="Subsection"/>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keepNext/>
        <w:keepLines/>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by No. 14 of 1998 s. 13; amended by No. 54 of 2003 s. 60 and 140(2); No. 77 of 2006 s. 4.]</w:t>
      </w:r>
    </w:p>
    <w:p>
      <w:pPr>
        <w:pStyle w:val="Heading5"/>
      </w:pPr>
      <w:bookmarkStart w:id="1140" w:name="_Toc195945784"/>
      <w:bookmarkStart w:id="1141" w:name="_Toc202178042"/>
      <w:bookmarkStart w:id="1142" w:name="_Toc270088416"/>
      <w:bookmarkStart w:id="1143" w:name="_Toc263420194"/>
      <w:r>
        <w:rPr>
          <w:rStyle w:val="CharSectno"/>
        </w:rPr>
        <w:t>92C</w:t>
      </w:r>
      <w:r>
        <w:t>.</w:t>
      </w:r>
      <w:r>
        <w:tab/>
        <w:t xml:space="preserve">Return of </w:t>
      </w:r>
      <w:r>
        <w:rPr>
          <w:rStyle w:val="CharSectno"/>
        </w:rPr>
        <w:t>thing</w:t>
      </w:r>
      <w:r>
        <w:t xml:space="preserve"> seized</w:t>
      </w:r>
      <w:bookmarkEnd w:id="1140"/>
      <w:bookmarkEnd w:id="1141"/>
      <w:bookmarkEnd w:id="1142"/>
      <w:bookmarkEnd w:id="1143"/>
    </w:p>
    <w:p>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spacing w:before="60"/>
      </w:pPr>
      <w:r>
        <w:tab/>
        <w:t>(a)</w:t>
      </w:r>
      <w:r>
        <w:tab/>
        <w:t>12 months from the time it was seized; or</w:t>
      </w:r>
    </w:p>
    <w:p>
      <w:pPr>
        <w:pStyle w:val="Indenta"/>
        <w:keepNext/>
        <w:keepLines/>
        <w:spacing w:before="60"/>
      </w:pPr>
      <w:r>
        <w:tab/>
        <w:t>(b)</w:t>
      </w:r>
      <w:r>
        <w:tab/>
        <w:t>if a prosecution for an offence involving the thing is started within that 12 months — the prosecution for the offence and any appeal from the prosecution.</w:t>
      </w:r>
    </w:p>
    <w:p>
      <w:pPr>
        <w:pStyle w:val="Footnotesection"/>
        <w:spacing w:before="80"/>
        <w:ind w:left="890" w:hanging="890"/>
      </w:pPr>
      <w:r>
        <w:tab/>
        <w:t>[Section 92C inserted by No. 14 of 1998 s. 13; amended by No. 54 of 2003 s. 140(2).]</w:t>
      </w:r>
    </w:p>
    <w:p>
      <w:pPr>
        <w:pStyle w:val="Heading5"/>
      </w:pPr>
      <w:bookmarkStart w:id="1144" w:name="_Toc195945785"/>
      <w:bookmarkStart w:id="1145" w:name="_Toc202178043"/>
      <w:bookmarkStart w:id="1146" w:name="_Toc270088417"/>
      <w:bookmarkStart w:id="1147" w:name="_Toc263420195"/>
      <w:r>
        <w:rPr>
          <w:rStyle w:val="CharSectno"/>
        </w:rPr>
        <w:t>92D</w:t>
      </w:r>
      <w:r>
        <w:t>.</w:t>
      </w:r>
      <w:r>
        <w:tab/>
        <w:t xml:space="preserve">Forfeiture of </w:t>
      </w:r>
      <w:r>
        <w:rPr>
          <w:rStyle w:val="CharSectno"/>
        </w:rPr>
        <w:t>abandoned</w:t>
      </w:r>
      <w:r>
        <w:t xml:space="preserve"> property</w:t>
      </w:r>
      <w:bookmarkEnd w:id="1144"/>
      <w:bookmarkEnd w:id="1145"/>
      <w:bookmarkEnd w:id="1146"/>
      <w:bookmarkEnd w:id="1147"/>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pPr>
      <w:r>
        <w:tab/>
        <w:t>(2)</w:t>
      </w:r>
      <w:r>
        <w:tab/>
        <w:t>If after the expiration of 3 months from the day on which notice has been given under subsection (1) the thing has not been claimed by its owner the thing is forfeited to the Crown.</w:t>
      </w:r>
    </w:p>
    <w:p>
      <w:pPr>
        <w:pStyle w:val="Footnotesection"/>
        <w:spacing w:before="80"/>
        <w:ind w:left="890" w:hanging="890"/>
      </w:pPr>
      <w:r>
        <w:tab/>
        <w:t>[Section 92D inserted by No. 14 of 1998 s. 13; amended by No. 54 of 2003 s. 140(2).]</w:t>
      </w:r>
    </w:p>
    <w:p>
      <w:pPr>
        <w:pStyle w:val="Heading5"/>
      </w:pPr>
      <w:bookmarkStart w:id="1148" w:name="_Toc195945786"/>
      <w:bookmarkStart w:id="1149" w:name="_Toc202178044"/>
      <w:bookmarkStart w:id="1150" w:name="_Toc270088418"/>
      <w:bookmarkStart w:id="1151" w:name="_Toc263420196"/>
      <w:r>
        <w:rPr>
          <w:rStyle w:val="CharSectno"/>
        </w:rPr>
        <w:t>92E</w:t>
      </w:r>
      <w:r>
        <w:t>.</w:t>
      </w:r>
      <w:r>
        <w:tab/>
        <w:t>Person not to inte</w:t>
      </w:r>
      <w:r>
        <w:rPr>
          <w:rStyle w:val="CharSectno"/>
        </w:rPr>
        <w:t>r</w:t>
      </w:r>
      <w:r>
        <w:t xml:space="preserve">fere with </w:t>
      </w:r>
      <w:r>
        <w:rPr>
          <w:rStyle w:val="CharSectno"/>
        </w:rPr>
        <w:t>seized</w:t>
      </w:r>
      <w:r>
        <w:t xml:space="preserve"> property</w:t>
      </w:r>
      <w:bookmarkEnd w:id="1148"/>
      <w:bookmarkEnd w:id="1149"/>
      <w:bookmarkEnd w:id="1150"/>
      <w:bookmarkEnd w:id="1151"/>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spacing w:before="80"/>
        <w:ind w:left="890" w:hanging="890"/>
      </w:pPr>
      <w:r>
        <w:tab/>
        <w:t>[Section 92E inserted by No. 14 of 1998 s. 13; amended by No. 54 of 2003 s. 140(2).]</w:t>
      </w:r>
    </w:p>
    <w:p>
      <w:pPr>
        <w:pStyle w:val="Heading5"/>
        <w:keepNext w:val="0"/>
        <w:keepLines w:val="0"/>
      </w:pPr>
      <w:bookmarkStart w:id="1152" w:name="_Toc195945787"/>
      <w:bookmarkStart w:id="1153" w:name="_Toc202178045"/>
      <w:bookmarkStart w:id="1154" w:name="_Toc270088419"/>
      <w:bookmarkStart w:id="1155" w:name="_Toc263420197"/>
      <w:r>
        <w:rPr>
          <w:rStyle w:val="CharSectno"/>
        </w:rPr>
        <w:t>92F</w:t>
      </w:r>
      <w:r>
        <w:t>.</w:t>
      </w:r>
      <w:r>
        <w:tab/>
        <w:t xml:space="preserve">Assistance to </w:t>
      </w:r>
      <w:r>
        <w:rPr>
          <w:rStyle w:val="CharSectno"/>
        </w:rPr>
        <w:t>inspector</w:t>
      </w:r>
      <w:bookmarkEnd w:id="1152"/>
      <w:bookmarkEnd w:id="1153"/>
      <w:bookmarkEnd w:id="1154"/>
      <w:bookmarkEnd w:id="1155"/>
    </w:p>
    <w:p>
      <w:pPr>
        <w:pStyle w:val="Subsection"/>
      </w:pPr>
      <w:r>
        <w:tab/>
        <w:t>(1)</w:t>
      </w:r>
      <w:r>
        <w:tab/>
        <w:t>An inspector may be assisted in the exercise of his or her powers under this Part by such persons as the inspector considers necessary.</w:t>
      </w:r>
    </w:p>
    <w:p>
      <w:pPr>
        <w:pStyle w:val="Subsection"/>
      </w:pPr>
      <w:r>
        <w:tab/>
        <w:t>(2)</w:t>
      </w:r>
      <w:r>
        <w:tab/>
        <w:t>A person is not personally liable for any matter or thing done or omitted to be done in good faith by that person in the course of giving assistance to an inspector under subsection (1).</w:t>
      </w:r>
    </w:p>
    <w:p>
      <w:pPr>
        <w:pStyle w:val="Footnotesection"/>
      </w:pPr>
      <w:r>
        <w:tab/>
        <w:t>[Section 92F inserted by No. 14 of 1998 s. 13.]</w:t>
      </w:r>
    </w:p>
    <w:p>
      <w:pPr>
        <w:pStyle w:val="Heading5"/>
        <w:spacing w:before="260"/>
      </w:pPr>
      <w:bookmarkStart w:id="1156" w:name="_Toc195945788"/>
      <w:bookmarkStart w:id="1157" w:name="_Toc202178046"/>
      <w:bookmarkStart w:id="1158" w:name="_Toc270088420"/>
      <w:bookmarkStart w:id="1159" w:name="_Toc263420198"/>
      <w:r>
        <w:rPr>
          <w:rStyle w:val="CharSectno"/>
        </w:rPr>
        <w:t>92G</w:t>
      </w:r>
      <w:r>
        <w:t>.</w:t>
      </w:r>
      <w:r>
        <w:tab/>
        <w:t>Inspector to try to minimise damage</w:t>
      </w:r>
      <w:bookmarkEnd w:id="1156"/>
      <w:bookmarkEnd w:id="1157"/>
      <w:bookmarkEnd w:id="1158"/>
      <w:bookmarkEnd w:id="1159"/>
    </w:p>
    <w:p>
      <w:pPr>
        <w:pStyle w:val="Subsection"/>
      </w:pPr>
      <w:r>
        <w:tab/>
      </w:r>
      <w:r>
        <w:tab/>
        <w:t>In exercising any power under this Part, an inspector is to try, as far as is practicable, to minimise damage to any property.</w:t>
      </w:r>
    </w:p>
    <w:p>
      <w:pPr>
        <w:pStyle w:val="Footnotesection"/>
      </w:pPr>
      <w:r>
        <w:tab/>
        <w:t>[Section 92G inserted by No. 14 of 1998 s. 13.]</w:t>
      </w:r>
    </w:p>
    <w:p>
      <w:pPr>
        <w:pStyle w:val="Heading5"/>
        <w:spacing w:before="260"/>
      </w:pPr>
      <w:bookmarkStart w:id="1160" w:name="_Toc195945789"/>
      <w:bookmarkStart w:id="1161" w:name="_Toc202178047"/>
      <w:bookmarkStart w:id="1162" w:name="_Toc270088421"/>
      <w:bookmarkStart w:id="1163" w:name="_Toc263420199"/>
      <w:r>
        <w:rPr>
          <w:rStyle w:val="CharSectno"/>
        </w:rPr>
        <w:t>92H</w:t>
      </w:r>
      <w:r>
        <w:t>.</w:t>
      </w:r>
      <w:r>
        <w:tab/>
        <w:t>Compensation</w:t>
      </w:r>
      <w:bookmarkEnd w:id="1160"/>
      <w:bookmarkEnd w:id="1161"/>
      <w:bookmarkEnd w:id="1162"/>
      <w:bookmarkEnd w:id="1163"/>
    </w:p>
    <w:p>
      <w:pPr>
        <w:pStyle w:val="Subsection"/>
        <w:spacing w:before="200"/>
      </w:pPr>
      <w:r>
        <w:tab/>
        <w:t>(1)</w:t>
      </w:r>
      <w:r>
        <w:tab/>
        <w:t>A person who suffers loss or damage as a result of the exercise of —</w:t>
      </w:r>
    </w:p>
    <w:p>
      <w:pPr>
        <w:pStyle w:val="Indenta"/>
      </w:pPr>
      <w:r>
        <w:tab/>
        <w:t>(a)</w:t>
      </w:r>
      <w:r>
        <w:tab/>
        <w:t>the power of entry conferred on an inspector by section 89(3); or</w:t>
      </w:r>
    </w:p>
    <w:p>
      <w:pPr>
        <w:pStyle w:val="Indenta"/>
        <w:keepNext/>
      </w:pPr>
      <w:r>
        <w:tab/>
        <w:t>(b)</w:t>
      </w:r>
      <w:r>
        <w:tab/>
        <w:t>the powers in respect of seizure conferred on an inspector by section 92A or 92B,</w:t>
      </w:r>
    </w:p>
    <w:p>
      <w:pPr>
        <w:pStyle w:val="Subsection"/>
      </w:pPr>
      <w:r>
        <w:tab/>
      </w:r>
      <w:r>
        <w:tab/>
        <w:t>may within one year of the exercise of that power apply to the CEO for compensation for that loss or damage.</w:t>
      </w:r>
    </w:p>
    <w:p>
      <w:pPr>
        <w:pStyle w:val="Subsection"/>
        <w:spacing w:before="200"/>
      </w:pPr>
      <w:r>
        <w:tab/>
        <w:t>(2)</w:t>
      </w:r>
      <w:r>
        <w:tab/>
        <w:t>No compensation is payable pursuant to an application under subsection (1) unless the CEO is of the opinion that, in the circumstances of the case, it is just to pay compensation.</w:t>
      </w:r>
    </w:p>
    <w:p>
      <w:pPr>
        <w:pStyle w:val="Subsection"/>
        <w:spacing w:before="200"/>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pPr>
      <w:r>
        <w:tab/>
        <w:t>[Section 92H inserted by No. 14 of 1998 s. 13; amended by No. 54 of 2003 s. 140(2); No. 59 of 2004 s. 141.]</w:t>
      </w:r>
    </w:p>
    <w:p>
      <w:pPr>
        <w:pStyle w:val="Heading5"/>
        <w:rPr>
          <w:snapToGrid w:val="0"/>
        </w:rPr>
      </w:pPr>
      <w:bookmarkStart w:id="1164" w:name="_Toc195945790"/>
      <w:bookmarkStart w:id="1165" w:name="_Toc202178048"/>
      <w:bookmarkStart w:id="1166" w:name="_Toc270088422"/>
      <w:bookmarkStart w:id="1167" w:name="_Toc263420200"/>
      <w:r>
        <w:rPr>
          <w:rStyle w:val="CharSectno"/>
        </w:rPr>
        <w:t>93</w:t>
      </w:r>
      <w:r>
        <w:rPr>
          <w:snapToGrid w:val="0"/>
        </w:rPr>
        <w:t>.</w:t>
      </w:r>
      <w:r>
        <w:rPr>
          <w:snapToGrid w:val="0"/>
        </w:rPr>
        <w:tab/>
        <w:t>Delay or obstruction of inspectors or authorised persons</w:t>
      </w:r>
      <w:bookmarkEnd w:id="1164"/>
      <w:bookmarkEnd w:id="1165"/>
      <w:bookmarkEnd w:id="1166"/>
      <w:bookmarkEnd w:id="1167"/>
    </w:p>
    <w:p>
      <w:pPr>
        <w:pStyle w:val="Subsection"/>
        <w:keepNext/>
        <w:keepLines/>
        <w:rPr>
          <w:snapToGrid w:val="0"/>
        </w:rPr>
      </w:pPr>
      <w:r>
        <w:rPr>
          <w:snapToGrid w:val="0"/>
        </w:rPr>
        <w:tab/>
      </w:r>
      <w:r>
        <w:rPr>
          <w:snapToGrid w:val="0"/>
        </w:rPr>
        <w:tab/>
        <w:t>A person who —</w:t>
      </w:r>
    </w:p>
    <w:p>
      <w:pPr>
        <w:pStyle w:val="Indenta"/>
        <w:rPr>
          <w:snapToGrid w:val="0"/>
        </w:rPr>
      </w:pPr>
      <w:r>
        <w:rPr>
          <w:snapToGrid w:val="0"/>
        </w:rPr>
        <w:tab/>
        <w:t>(a)</w:t>
      </w:r>
      <w:r>
        <w:rPr>
          <w:snapToGrid w:val="0"/>
        </w:rPr>
        <w:tab/>
        <w:t>delays or obstructs a police officer, inspector or authorised person;</w:t>
      </w:r>
    </w:p>
    <w:p>
      <w:pPr>
        <w:pStyle w:val="Indenta"/>
        <w:rPr>
          <w:snapToGrid w:val="0"/>
        </w:rPr>
      </w:pPr>
      <w:r>
        <w:rPr>
          <w:snapToGrid w:val="0"/>
        </w:rPr>
        <w:tab/>
        <w:t>(b)</w:t>
      </w:r>
      <w:r>
        <w:rPr>
          <w:snapToGrid w:val="0"/>
        </w:rPr>
        <w:tab/>
        <w:t>does not comply with any reasonable requirement made by a police officer, inspector or authorised person; or</w:t>
      </w:r>
    </w:p>
    <w:p>
      <w:pPr>
        <w:pStyle w:val="Indenta"/>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rPr>
          <w:snapToGrid w:val="0"/>
        </w:rPr>
      </w:pPr>
      <w:r>
        <w:rPr>
          <w:snapToGrid w:val="0"/>
        </w:rPr>
        <w:tab/>
      </w:r>
      <w:r>
        <w:rPr>
          <w:snapToGrid w:val="0"/>
        </w:rPr>
        <w:tab/>
        <w:t>in the exercise by the police officer, inspector or authorised person of any of his powers under this Act commits an offence.</w:t>
      </w:r>
    </w:p>
    <w:p>
      <w:pPr>
        <w:pStyle w:val="Heading5"/>
        <w:rPr>
          <w:snapToGrid w:val="0"/>
        </w:rPr>
      </w:pPr>
      <w:bookmarkStart w:id="1168" w:name="_Toc195945791"/>
      <w:bookmarkStart w:id="1169" w:name="_Toc202178049"/>
      <w:bookmarkStart w:id="1170" w:name="_Toc270088423"/>
      <w:bookmarkStart w:id="1171" w:name="_Toc263420201"/>
      <w:r>
        <w:rPr>
          <w:rStyle w:val="CharSectno"/>
        </w:rPr>
        <w:t>94</w:t>
      </w:r>
      <w:r>
        <w:rPr>
          <w:snapToGrid w:val="0"/>
        </w:rPr>
        <w:t>.</w:t>
      </w:r>
      <w:r>
        <w:rPr>
          <w:snapToGrid w:val="0"/>
        </w:rPr>
        <w:tab/>
        <w:t>Appointment of analysts</w:t>
      </w:r>
      <w:bookmarkEnd w:id="1168"/>
      <w:bookmarkEnd w:id="1169"/>
      <w:bookmarkEnd w:id="1170"/>
      <w:bookmarkEnd w:id="1171"/>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tab/>
        <w:t>(2)</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pPr>
        <w:pStyle w:val="Footnotesection"/>
      </w:pPr>
      <w:r>
        <w:tab/>
        <w:t>[Section 94 amended by No. 32 of 1994 s. 19; No. 54 of 2003 s. 140(2).]</w:t>
      </w:r>
    </w:p>
    <w:p>
      <w:pPr>
        <w:pStyle w:val="Heading5"/>
        <w:rPr>
          <w:snapToGrid w:val="0"/>
        </w:rPr>
      </w:pPr>
      <w:bookmarkStart w:id="1172" w:name="_Toc195945792"/>
      <w:bookmarkStart w:id="1173" w:name="_Toc202178050"/>
      <w:bookmarkStart w:id="1174" w:name="_Toc270088424"/>
      <w:bookmarkStart w:id="1175" w:name="_Toc263420202"/>
      <w:r>
        <w:rPr>
          <w:rStyle w:val="CharSectno"/>
        </w:rPr>
        <w:t>95</w:t>
      </w:r>
      <w:r>
        <w:rPr>
          <w:snapToGrid w:val="0"/>
        </w:rPr>
        <w:t>.</w:t>
      </w:r>
      <w:r>
        <w:rPr>
          <w:snapToGrid w:val="0"/>
        </w:rPr>
        <w:tab/>
        <w:t>CEO may require information concerning industrial processes</w:t>
      </w:r>
      <w:bookmarkEnd w:id="1172"/>
      <w:bookmarkEnd w:id="1173"/>
      <w:bookmarkEnd w:id="1174"/>
      <w:bookmarkEnd w:id="1175"/>
    </w:p>
    <w:p>
      <w:pPr>
        <w:pStyle w:val="Subsection"/>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00"/>
        <w:rPr>
          <w:snapToGrid w:val="0"/>
        </w:rPr>
      </w:pPr>
      <w:r>
        <w:rPr>
          <w:snapToGrid w:val="0"/>
        </w:rPr>
        <w:tab/>
      </w:r>
      <w:r>
        <w:rPr>
          <w:snapToGrid w:val="0"/>
        </w:rPr>
        <w:tab/>
        <w:t>as is specified in that notice.</w:t>
      </w:r>
    </w:p>
    <w:p>
      <w:pPr>
        <w:pStyle w:val="Subsection"/>
        <w:spacing w:before="120"/>
        <w:rPr>
          <w:snapToGrid w:val="0"/>
        </w:rPr>
      </w:pPr>
      <w:r>
        <w:rPr>
          <w:snapToGrid w:val="0"/>
        </w:rPr>
        <w:tab/>
        <w:t>(2)</w:t>
      </w:r>
      <w:r>
        <w:rPr>
          <w:snapToGrid w:val="0"/>
        </w:rPr>
        <w:tab/>
        <w:t>Any person who does not comply with any requirement made to him under subsection (1) commits an offence.</w:t>
      </w:r>
    </w:p>
    <w:p>
      <w:pPr>
        <w:pStyle w:val="Footnotesection"/>
      </w:pPr>
      <w:r>
        <w:tab/>
        <w:t>[Section 95 amended by No. 54 of 2003 s. 61 and 140(2).]</w:t>
      </w:r>
    </w:p>
    <w:p>
      <w:pPr>
        <w:pStyle w:val="Heading5"/>
        <w:keepLines w:val="0"/>
        <w:spacing w:before="160"/>
        <w:rPr>
          <w:snapToGrid w:val="0"/>
        </w:rPr>
      </w:pPr>
      <w:bookmarkStart w:id="1176" w:name="_Toc195945793"/>
      <w:bookmarkStart w:id="1177" w:name="_Toc202178051"/>
      <w:bookmarkStart w:id="1178" w:name="_Toc270088425"/>
      <w:bookmarkStart w:id="1179" w:name="_Toc263420203"/>
      <w:r>
        <w:rPr>
          <w:rStyle w:val="CharSectno"/>
        </w:rPr>
        <w:t>96</w:t>
      </w:r>
      <w:r>
        <w:rPr>
          <w:snapToGrid w:val="0"/>
        </w:rPr>
        <w:t>.</w:t>
      </w:r>
      <w:r>
        <w:rPr>
          <w:snapToGrid w:val="0"/>
        </w:rPr>
        <w:tab/>
        <w:t>CEO may require information concerning vehicles or vessels</w:t>
      </w:r>
      <w:bookmarkEnd w:id="1176"/>
      <w:bookmarkEnd w:id="1177"/>
      <w:bookmarkEnd w:id="1178"/>
      <w:bookmarkEnd w:id="1179"/>
    </w:p>
    <w:p>
      <w:pPr>
        <w:pStyle w:val="Subsection"/>
        <w:spacing w:before="12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spacing w:before="120"/>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spacing w:before="120"/>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spacing w:before="120"/>
        <w:rPr>
          <w:snapToGrid w:val="0"/>
        </w:rPr>
      </w:pPr>
      <w:r>
        <w:rPr>
          <w:snapToGrid w:val="0"/>
        </w:rPr>
        <w:tab/>
        <w:t>(3)</w:t>
      </w:r>
      <w:r>
        <w:rPr>
          <w:snapToGrid w:val="0"/>
        </w:rPr>
        <w:tab/>
        <w:t>A person who does not comply with a requirement made to him under subsection (1) commits an offence.</w:t>
      </w:r>
    </w:p>
    <w:p>
      <w:pPr>
        <w:pStyle w:val="Footnotesection"/>
      </w:pPr>
      <w:r>
        <w:tab/>
        <w:t>[Section 96 amended by No. 57 of 1997 s. 54(4); No. 54 of 2003 s. 62 and 140(2).]</w:t>
      </w:r>
    </w:p>
    <w:p>
      <w:pPr>
        <w:pStyle w:val="Heading5"/>
        <w:rPr>
          <w:snapToGrid w:val="0"/>
        </w:rPr>
      </w:pPr>
      <w:bookmarkStart w:id="1180" w:name="_Toc195945794"/>
      <w:bookmarkStart w:id="1181" w:name="_Toc202178052"/>
      <w:bookmarkStart w:id="1182" w:name="_Toc270088426"/>
      <w:bookmarkStart w:id="1183" w:name="_Toc26342020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1180"/>
      <w:bookmarkEnd w:id="1181"/>
      <w:bookmarkEnd w:id="1182"/>
      <w:bookmarkEnd w:id="1183"/>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rPr>
          <w:snapToGrid w:val="0"/>
        </w:rPr>
      </w:pPr>
      <w:r>
        <w:rPr>
          <w:snapToGrid w:val="0"/>
        </w:rPr>
        <w:tab/>
        <w:t>(2)</w:t>
      </w:r>
      <w:r>
        <w:rPr>
          <w:snapToGrid w:val="0"/>
        </w:rPr>
        <w:tab/>
        <w:t>A person who does not comply with a requirement made to him under subsection (1) commits an offence.</w:t>
      </w:r>
    </w:p>
    <w:p>
      <w:pPr>
        <w:pStyle w:val="Footnotesection"/>
      </w:pPr>
      <w:r>
        <w:tab/>
        <w:t>[Section 97 amended by No. 54 of 2003 s. 140(2).]</w:t>
      </w:r>
    </w:p>
    <w:p>
      <w:pPr>
        <w:pStyle w:val="Heading5"/>
        <w:rPr>
          <w:snapToGrid w:val="0"/>
        </w:rPr>
      </w:pPr>
      <w:bookmarkStart w:id="1184" w:name="_Toc195945795"/>
      <w:bookmarkStart w:id="1185" w:name="_Toc202178053"/>
      <w:bookmarkStart w:id="1186" w:name="_Toc270088427"/>
      <w:bookmarkStart w:id="1187" w:name="_Toc263420205"/>
      <w:r>
        <w:rPr>
          <w:rStyle w:val="CharSectno"/>
        </w:rPr>
        <w:t>98</w:t>
      </w:r>
      <w:r>
        <w:rPr>
          <w:snapToGrid w:val="0"/>
        </w:rPr>
        <w:t>.</w:t>
      </w:r>
      <w:r>
        <w:rPr>
          <w:snapToGrid w:val="0"/>
        </w:rPr>
        <w:tab/>
        <w:t>Powers of police officers in relation to testing of vehicles and vessels</w:t>
      </w:r>
      <w:bookmarkEnd w:id="1184"/>
      <w:bookmarkEnd w:id="1185"/>
      <w:bookmarkEnd w:id="1186"/>
      <w:bookmarkEnd w:id="1187"/>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1188" w:name="_Toc195945796"/>
      <w:bookmarkStart w:id="1189" w:name="_Toc202178054"/>
      <w:bookmarkStart w:id="1190" w:name="_Toc270088428"/>
      <w:bookmarkStart w:id="1191" w:name="_Toc263420206"/>
      <w:r>
        <w:rPr>
          <w:rStyle w:val="CharSectno"/>
        </w:rPr>
        <w:t>99</w:t>
      </w:r>
      <w:r>
        <w:rPr>
          <w:snapToGrid w:val="0"/>
        </w:rPr>
        <w:t>.</w:t>
      </w:r>
      <w:r>
        <w:rPr>
          <w:snapToGrid w:val="0"/>
        </w:rPr>
        <w:tab/>
        <w:t>Police officers may inactivate audible alarms</w:t>
      </w:r>
      <w:bookmarkEnd w:id="1188"/>
      <w:bookmarkEnd w:id="1189"/>
      <w:bookmarkEnd w:id="1190"/>
      <w:bookmarkEnd w:id="1191"/>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t>he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take all such steps as appear to him to be reasonably necessary for or in connection with stopping the alarm from sounding,</w:t>
      </w:r>
    </w:p>
    <w:p>
      <w:pPr>
        <w:pStyle w:val="Subsection"/>
        <w:rPr>
          <w:snapToGrid w:val="0"/>
        </w:rPr>
      </w:pPr>
      <w:r>
        <w:rPr>
          <w:snapToGrid w:val="0"/>
        </w:rPr>
        <w:tab/>
      </w:r>
      <w:r>
        <w:rPr>
          <w:snapToGrid w:val="0"/>
        </w:rPr>
        <w:tab/>
        <w:t>with the aid of such assistants as he considers necessary and with the use of reasonable force.</w:t>
      </w:r>
    </w:p>
    <w:p>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Subsection"/>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pPr>
        <w:pStyle w:val="Footnotesection"/>
      </w:pPr>
      <w:r>
        <w:tab/>
        <w:t>[Section 99 amended by No. 6 of 1993 s. 11; No. 49 of 1996 s. 64; No. 57 of 1997 s. 54(5) and (6); No. 54 of 2003 s. 128 and 140(2); No. 77 of 2006 s. 4.]</w:t>
      </w:r>
    </w:p>
    <w:p>
      <w:pPr>
        <w:pStyle w:val="Heading2"/>
      </w:pPr>
      <w:bookmarkStart w:id="1192" w:name="_Toc189644270"/>
      <w:bookmarkStart w:id="1193" w:name="_Toc192468462"/>
      <w:bookmarkStart w:id="1194" w:name="_Toc192561048"/>
      <w:bookmarkStart w:id="1195" w:name="_Toc195081145"/>
      <w:bookmarkStart w:id="1196" w:name="_Toc195331596"/>
      <w:bookmarkStart w:id="1197" w:name="_Toc195332761"/>
      <w:bookmarkStart w:id="1198" w:name="_Toc195945797"/>
      <w:bookmarkStart w:id="1199" w:name="_Toc195946106"/>
      <w:bookmarkStart w:id="1200" w:name="_Toc195946415"/>
      <w:bookmarkStart w:id="1201" w:name="_Toc195946724"/>
      <w:bookmarkStart w:id="1202" w:name="_Toc196275661"/>
      <w:bookmarkStart w:id="1203" w:name="_Toc196538082"/>
      <w:bookmarkStart w:id="1204" w:name="_Toc196538391"/>
      <w:bookmarkStart w:id="1205" w:name="_Toc196538700"/>
      <w:bookmarkStart w:id="1206" w:name="_Toc196539011"/>
      <w:bookmarkStart w:id="1207" w:name="_Toc196539322"/>
      <w:bookmarkStart w:id="1208" w:name="_Toc196539632"/>
      <w:bookmarkStart w:id="1209" w:name="_Toc196556659"/>
      <w:bookmarkStart w:id="1210" w:name="_Toc196556968"/>
      <w:bookmarkStart w:id="1211" w:name="_Toc197856785"/>
      <w:bookmarkStart w:id="1212" w:name="_Toc202178055"/>
      <w:bookmarkStart w:id="1213" w:name="_Toc202254939"/>
      <w:bookmarkStart w:id="1214" w:name="_Toc231024521"/>
      <w:bookmarkStart w:id="1215" w:name="_Toc241052225"/>
      <w:bookmarkStart w:id="1216" w:name="_Toc247446391"/>
      <w:bookmarkStart w:id="1217" w:name="_Toc263420207"/>
      <w:bookmarkStart w:id="1218" w:name="_Toc270088429"/>
      <w:r>
        <w:rPr>
          <w:rStyle w:val="CharPartNo"/>
        </w:rPr>
        <w:t>Part VIA</w:t>
      </w:r>
      <w:r>
        <w:t xml:space="preserve"> — </w:t>
      </w:r>
      <w:r>
        <w:rPr>
          <w:rStyle w:val="CharPartText"/>
        </w:rPr>
        <w:t>Legal proceedings and penalties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Footnoteheading"/>
        <w:tabs>
          <w:tab w:val="left" w:pos="909"/>
        </w:tabs>
      </w:pPr>
      <w:r>
        <w:tab/>
        <w:t>[Heading inserted by No. 14 of 1998 s. 14.]</w:t>
      </w:r>
    </w:p>
    <w:p>
      <w:pPr>
        <w:pStyle w:val="Heading3"/>
      </w:pPr>
      <w:bookmarkStart w:id="1219" w:name="_Toc189644271"/>
      <w:bookmarkStart w:id="1220" w:name="_Toc192468463"/>
      <w:bookmarkStart w:id="1221" w:name="_Toc192561049"/>
      <w:bookmarkStart w:id="1222" w:name="_Toc195081146"/>
      <w:bookmarkStart w:id="1223" w:name="_Toc195331597"/>
      <w:bookmarkStart w:id="1224" w:name="_Toc195332762"/>
      <w:bookmarkStart w:id="1225" w:name="_Toc195945798"/>
      <w:bookmarkStart w:id="1226" w:name="_Toc195946107"/>
      <w:bookmarkStart w:id="1227" w:name="_Toc195946416"/>
      <w:bookmarkStart w:id="1228" w:name="_Toc195946725"/>
      <w:bookmarkStart w:id="1229" w:name="_Toc196275662"/>
      <w:bookmarkStart w:id="1230" w:name="_Toc196538083"/>
      <w:bookmarkStart w:id="1231" w:name="_Toc196538392"/>
      <w:bookmarkStart w:id="1232" w:name="_Toc196538701"/>
      <w:bookmarkStart w:id="1233" w:name="_Toc196539012"/>
      <w:bookmarkStart w:id="1234" w:name="_Toc196539323"/>
      <w:bookmarkStart w:id="1235" w:name="_Toc196539633"/>
      <w:bookmarkStart w:id="1236" w:name="_Toc196556660"/>
      <w:bookmarkStart w:id="1237" w:name="_Toc196556969"/>
      <w:bookmarkStart w:id="1238" w:name="_Toc197856786"/>
      <w:bookmarkStart w:id="1239" w:name="_Toc202178056"/>
      <w:bookmarkStart w:id="1240" w:name="_Toc202254940"/>
      <w:bookmarkStart w:id="1241" w:name="_Toc231024522"/>
      <w:bookmarkStart w:id="1242" w:name="_Toc241052226"/>
      <w:bookmarkStart w:id="1243" w:name="_Toc247446392"/>
      <w:bookmarkStart w:id="1244" w:name="_Toc263420208"/>
      <w:bookmarkStart w:id="1245" w:name="_Toc270088430"/>
      <w:r>
        <w:rPr>
          <w:rStyle w:val="CharDivNo"/>
        </w:rPr>
        <w:t>Division 1</w:t>
      </w:r>
      <w:r>
        <w:t xml:space="preserve"> — </w:t>
      </w:r>
      <w:r>
        <w:rPr>
          <w:rStyle w:val="CharDivText"/>
        </w:rPr>
        <w:t>Tier 2 offences and modified penalties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pPr>
        <w:pStyle w:val="Footnoteheading"/>
        <w:tabs>
          <w:tab w:val="left" w:pos="909"/>
        </w:tabs>
      </w:pPr>
      <w:r>
        <w:tab/>
        <w:t>[Heading inserted by No. 14 of 1998 s. 14.]</w:t>
      </w:r>
    </w:p>
    <w:p>
      <w:pPr>
        <w:pStyle w:val="Heading5"/>
      </w:pPr>
      <w:bookmarkStart w:id="1246" w:name="_Toc195945799"/>
      <w:bookmarkStart w:id="1247" w:name="_Toc202178057"/>
      <w:bookmarkStart w:id="1248" w:name="_Toc270088431"/>
      <w:bookmarkStart w:id="1249" w:name="_Toc263420209"/>
      <w:r>
        <w:rPr>
          <w:rStyle w:val="CharSectno"/>
        </w:rPr>
        <w:t>99A</w:t>
      </w:r>
      <w:r>
        <w:t>.</w:t>
      </w:r>
      <w:r>
        <w:tab/>
        <w:t>Giving a modified penalty notice</w:t>
      </w:r>
      <w:bookmarkEnd w:id="1246"/>
      <w:bookmarkEnd w:id="1247"/>
      <w:bookmarkEnd w:id="1248"/>
      <w:bookmarkEnd w:id="1249"/>
    </w:p>
    <w:p>
      <w:pPr>
        <w:pStyle w:val="Subsection"/>
      </w:pPr>
      <w:r>
        <w:tab/>
        <w:t>(1)</w:t>
      </w:r>
      <w:r>
        <w:tab/>
        <w:t>This section applies to a person if —</w:t>
      </w:r>
    </w:p>
    <w:p>
      <w:pPr>
        <w:pStyle w:val="Indenta"/>
      </w:pPr>
      <w:r>
        <w:tab/>
        <w:t>(a)</w:t>
      </w:r>
      <w:r>
        <w:tab/>
        <w:t>the CEO is of the opinion that —</w:t>
      </w:r>
    </w:p>
    <w:p>
      <w:pPr>
        <w:pStyle w:val="Indenti"/>
      </w:pPr>
      <w:r>
        <w:tab/>
        <w:t>(i)</w:t>
      </w:r>
      <w:r>
        <w:tab/>
        <w:t>the person has committed a Tier 2 offence; and</w:t>
      </w:r>
    </w:p>
    <w:p>
      <w:pPr>
        <w:pStyle w:val="Indenti"/>
      </w:pPr>
      <w:r>
        <w:tab/>
        <w:t>(ii)</w:t>
      </w:r>
      <w:r>
        <w:tab/>
        <w:t>there is sufficient evidence to support the allegation of the offence;</w:t>
      </w:r>
    </w:p>
    <w:p>
      <w:pPr>
        <w:pStyle w:val="Ednotepara"/>
      </w:pPr>
      <w:r>
        <w:tab/>
        <w:t>[(b)</w:t>
      </w:r>
      <w:r>
        <w:tab/>
        <w:t>deleted]</w:t>
      </w:r>
    </w:p>
    <w:p>
      <w:pPr>
        <w:pStyle w:val="Indenta"/>
      </w:pPr>
      <w:r>
        <w:tab/>
        <w:t>(c)</w:t>
      </w:r>
      <w:r>
        <w:tab/>
        <w:t>as soon as was reasonably practicable after the occurrence giving rise to the allegation of the offence, the alleged offender notified particulars of the occurrence in writing to the CEO;</w:t>
      </w:r>
    </w:p>
    <w:p>
      <w:pPr>
        <w:pStyle w:val="Indenta"/>
      </w:pPr>
      <w:r>
        <w:tab/>
        <w:t>(d)</w:t>
      </w:r>
      <w:r>
        <w:tab/>
        <w:t>after the occurrence giving rise to the allegation of the offence, the alleged offender took all reasonable and practicable steps to minimise and remedy any adverse environmental effects of that occurrence;</w:t>
      </w:r>
    </w:p>
    <w:p>
      <w:pPr>
        <w:pStyle w:val="Indenta"/>
      </w:pPr>
      <w:r>
        <w:tab/>
        <w:t>(e)</w:t>
      </w:r>
      <w:r>
        <w:tab/>
        <w:t>the alleged offender cooperated with officers and employees of the Department and provided information and assistance when so requested;</w:t>
      </w:r>
    </w:p>
    <w:p>
      <w:pPr>
        <w:pStyle w:val="Indenta"/>
      </w:pPr>
      <w:r>
        <w:tab/>
        <w:t>(f)</w:t>
      </w:r>
      <w:r>
        <w:tab/>
        <w:t>the alleged offender has taken reasonable steps to ensure that the circumstances giving rise to the allegation of the offence do not reoccur; and</w:t>
      </w:r>
    </w:p>
    <w:p>
      <w:pPr>
        <w:pStyle w:val="Indenta"/>
      </w:pPr>
      <w:r>
        <w:tab/>
        <w:t>(g)</w:t>
      </w:r>
      <w:r>
        <w:tab/>
        <w:t>having regard to the nature and particulars of the alleged offence and to the particulars of the circumstances relating to the alleged offence, the alleged offence can adequately be dealt with under this Division.</w:t>
      </w:r>
    </w:p>
    <w:p>
      <w:pPr>
        <w:pStyle w:val="Subsection"/>
      </w:pPr>
      <w:r>
        <w:tab/>
        <w:t>(2)</w:t>
      </w:r>
      <w:r>
        <w:tab/>
        <w:t>If the CEO makes a determination that a person alleged to have committed a Tier 2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by No. 14 of 1998 s. 14; amended by No. 54 of 2003 s. 129 and 140(2).]</w:t>
      </w:r>
    </w:p>
    <w:p>
      <w:pPr>
        <w:pStyle w:val="Heading5"/>
      </w:pPr>
      <w:bookmarkStart w:id="1250" w:name="_Toc195945800"/>
      <w:bookmarkStart w:id="1251" w:name="_Toc202178058"/>
      <w:bookmarkStart w:id="1252" w:name="_Toc270088432"/>
      <w:bookmarkStart w:id="1253" w:name="_Toc263420210"/>
      <w:r>
        <w:rPr>
          <w:rStyle w:val="CharSectno"/>
        </w:rPr>
        <w:t>99B</w:t>
      </w:r>
      <w:r>
        <w:t>.</w:t>
      </w:r>
      <w:r>
        <w:tab/>
        <w:t>Content of notice</w:t>
      </w:r>
      <w:bookmarkEnd w:id="1250"/>
      <w:bookmarkEnd w:id="1251"/>
      <w:bookmarkEnd w:id="1252"/>
      <w:bookmarkEnd w:id="1253"/>
    </w:p>
    <w:p>
      <w:pPr>
        <w:pStyle w:val="Subsection"/>
      </w:pPr>
      <w:r>
        <w:tab/>
        <w:t>(1)</w:t>
      </w:r>
      <w:r>
        <w:tab/>
        <w:t>A modified penalty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120"/>
      </w:pPr>
      <w:r>
        <w:tab/>
        <w:t>(2)</w:t>
      </w:r>
      <w:r>
        <w:tab/>
        <w:t>In a modified penalty notice the amount specified as the modified penalty for the alleged offence referred to in the notice is to be the amount that was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spacing w:before="120"/>
      </w:pPr>
      <w:r>
        <w:tab/>
      </w:r>
      <w:r>
        <w:tab/>
        <w:t>at the time the alleged offence is believed to have been committed.</w:t>
      </w:r>
    </w:p>
    <w:p>
      <w:pPr>
        <w:pStyle w:val="Subsection"/>
        <w:spacing w:before="120"/>
      </w:pPr>
      <w:r>
        <w:tab/>
        <w:t>(3)</w:t>
      </w:r>
      <w:r>
        <w:tab/>
        <w:t>The CEO may, in writing, appoint persons or classes of persons to be designated persons for the purposes of this section.</w:t>
      </w:r>
    </w:p>
    <w:p>
      <w:pPr>
        <w:pStyle w:val="Footnotesection"/>
      </w:pPr>
      <w:r>
        <w:tab/>
        <w:t>[Section 99B inserted by No. 14 of 1998 s. 14; amended by No. 54 of 2003 s. 140(2); No. 84 of 2004 s. 80.]</w:t>
      </w:r>
    </w:p>
    <w:p>
      <w:pPr>
        <w:pStyle w:val="Heading5"/>
      </w:pPr>
      <w:bookmarkStart w:id="1254" w:name="_Toc195945801"/>
      <w:bookmarkStart w:id="1255" w:name="_Toc202178059"/>
      <w:bookmarkStart w:id="1256" w:name="_Toc270088433"/>
      <w:bookmarkStart w:id="1257" w:name="_Toc263420211"/>
      <w:r>
        <w:rPr>
          <w:rStyle w:val="CharSectno"/>
        </w:rPr>
        <w:t>99C</w:t>
      </w:r>
      <w:r>
        <w:t>.</w:t>
      </w:r>
      <w:r>
        <w:tab/>
        <w:t>Extension of time</w:t>
      </w:r>
      <w:bookmarkEnd w:id="1254"/>
      <w:bookmarkEnd w:id="1255"/>
      <w:bookmarkEnd w:id="1256"/>
      <w:bookmarkEnd w:id="1257"/>
    </w:p>
    <w:p>
      <w:pPr>
        <w:pStyle w:val="Subsection"/>
        <w:spacing w:before="120"/>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by No. 14 of 1998 s. 14; amended by No. 54 of 2003 s. 140(2).]</w:t>
      </w:r>
    </w:p>
    <w:p>
      <w:pPr>
        <w:pStyle w:val="Heading5"/>
      </w:pPr>
      <w:bookmarkStart w:id="1258" w:name="_Toc195945802"/>
      <w:bookmarkStart w:id="1259" w:name="_Toc202178060"/>
      <w:bookmarkStart w:id="1260" w:name="_Toc270088434"/>
      <w:bookmarkStart w:id="1261" w:name="_Toc263420212"/>
      <w:r>
        <w:rPr>
          <w:rStyle w:val="CharSectno"/>
        </w:rPr>
        <w:t>99D</w:t>
      </w:r>
      <w:r>
        <w:t>.</w:t>
      </w:r>
      <w:r>
        <w:tab/>
        <w:t>Withdrawal of notice</w:t>
      </w:r>
      <w:bookmarkEnd w:id="1258"/>
      <w:bookmarkEnd w:id="1259"/>
      <w:bookmarkEnd w:id="1260"/>
      <w:bookmarkEnd w:id="1261"/>
    </w:p>
    <w:p>
      <w:pPr>
        <w:pStyle w:val="Subsection"/>
        <w:spacing w:before="120"/>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tab/>
        <w:t>(2)</w:t>
      </w:r>
      <w:r>
        <w:tab/>
        <w:t>A notice under this section may be served personally or by registered post.</w:t>
      </w:r>
    </w:p>
    <w:p>
      <w:pPr>
        <w:pStyle w:val="Footnotesection"/>
      </w:pPr>
      <w:r>
        <w:tab/>
        <w:t>[Section 99D inserted by No. 14 of 1998 s. 14; amended by No. 54 of 2003 s. 140(2).]</w:t>
      </w:r>
    </w:p>
    <w:p>
      <w:pPr>
        <w:pStyle w:val="Heading5"/>
      </w:pPr>
      <w:bookmarkStart w:id="1262" w:name="_Toc195945803"/>
      <w:bookmarkStart w:id="1263" w:name="_Toc202178061"/>
      <w:bookmarkStart w:id="1264" w:name="_Toc270088435"/>
      <w:bookmarkStart w:id="1265" w:name="_Toc263420213"/>
      <w:r>
        <w:rPr>
          <w:rStyle w:val="CharSectno"/>
        </w:rPr>
        <w:t>99E</w:t>
      </w:r>
      <w:r>
        <w:t>.</w:t>
      </w:r>
      <w:r>
        <w:tab/>
        <w:t>Consequence of paying modified penalty</w:t>
      </w:r>
      <w:bookmarkEnd w:id="1262"/>
      <w:bookmarkEnd w:id="1263"/>
      <w:bookmarkEnd w:id="1264"/>
      <w:bookmarkEnd w:id="1265"/>
    </w:p>
    <w:p>
      <w:pPr>
        <w:pStyle w:val="Subsection"/>
      </w:pPr>
      <w:r>
        <w:tab/>
        <w:t>(1)</w:t>
      </w:r>
      <w:r>
        <w:tab/>
      </w:r>
      <w:r>
        <w:rPr>
          <w:snapToGrid w:val="0"/>
        </w:rPr>
        <w:t>Subsections</w:t>
      </w:r>
      <w:r>
        <w:t> (2)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pPr>
        <w:pStyle w:val="Indenta"/>
      </w:pPr>
      <w:r>
        <w:tab/>
        <w:t>(a)</w:t>
      </w:r>
      <w:r>
        <w:tab/>
        <w:t xml:space="preserve">the annual report of the Department prepared for the purposes of Part 5 of the </w:t>
      </w:r>
      <w:r>
        <w:rPr>
          <w:i/>
          <w:iCs/>
        </w:rPr>
        <w:t>Financial Management Act 2006</w:t>
      </w:r>
      <w:r>
        <w:t>; and</w:t>
      </w:r>
    </w:p>
    <w:p>
      <w:pPr>
        <w:pStyle w:val="Indenta"/>
      </w:pPr>
      <w:r>
        <w:tab/>
        <w:t>(b)</w:t>
      </w:r>
      <w:r>
        <w:tab/>
        <w:t>a daily newspaper circulating throughout the State.</w:t>
      </w:r>
    </w:p>
    <w:p>
      <w:pPr>
        <w:pStyle w:val="Subsection"/>
      </w:pPr>
      <w:r>
        <w:tab/>
        <w:t>(4)</w:t>
      </w:r>
      <w:r>
        <w:tab/>
        <w:t>Payment of a modified penalty is not to be regarded as an admission for the purposes of any proceedings, whether civil or criminal.</w:t>
      </w:r>
    </w:p>
    <w:p>
      <w:pPr>
        <w:pStyle w:val="Footnotesection"/>
      </w:pPr>
      <w:r>
        <w:tab/>
        <w:t>[Section 99E inserted by No. 14 of 1998 s. 14; amended by No. 54 of 2003 s. 140(2); No. 77 of 2006 s. 17.]</w:t>
      </w:r>
    </w:p>
    <w:p>
      <w:pPr>
        <w:pStyle w:val="Heading5"/>
      </w:pPr>
      <w:bookmarkStart w:id="1266" w:name="_Toc195945804"/>
      <w:bookmarkStart w:id="1267" w:name="_Toc202178062"/>
      <w:bookmarkStart w:id="1268" w:name="_Toc270088436"/>
      <w:bookmarkStart w:id="1269" w:name="_Toc263420214"/>
      <w:r>
        <w:rPr>
          <w:rStyle w:val="CharSectno"/>
        </w:rPr>
        <w:t>99F</w:t>
      </w:r>
      <w:r>
        <w:t>.</w:t>
      </w:r>
      <w:r>
        <w:tab/>
        <w:t>Register of certificates and modified penalty notices</w:t>
      </w:r>
      <w:bookmarkEnd w:id="1266"/>
      <w:bookmarkEnd w:id="1267"/>
      <w:bookmarkEnd w:id="1268"/>
      <w:bookmarkEnd w:id="1269"/>
    </w:p>
    <w:p>
      <w:pPr>
        <w:pStyle w:val="Subsection"/>
        <w:keepNext/>
        <w:keepLines/>
      </w:pPr>
      <w:r>
        <w:tab/>
        <w:t>(1)</w:t>
      </w:r>
      <w:r>
        <w:tab/>
        <w:t>The CEO is to maintain a register of —</w:t>
      </w:r>
    </w:p>
    <w:p>
      <w:pPr>
        <w:pStyle w:val="Indenta"/>
      </w:pPr>
      <w:r>
        <w:tab/>
        <w:t>(a)</w:t>
      </w:r>
      <w:r>
        <w:tab/>
        <w:t>certificates and modified penalty notices issued under section 99A(2);</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tab/>
        <w:t>(2)</w:t>
      </w:r>
      <w:r>
        <w:tab/>
        <w:t>The register is to be available for public inspection under such conditions and at such places and times as are prescribed.</w:t>
      </w:r>
    </w:p>
    <w:p>
      <w:pPr>
        <w:pStyle w:val="Footnotesection"/>
      </w:pPr>
      <w:r>
        <w:tab/>
        <w:t>[Section 99F inserted by No. 14 of 1998 s. 14; amended by No. 54 of 2003 s. 140(2).]</w:t>
      </w:r>
    </w:p>
    <w:p>
      <w:pPr>
        <w:pStyle w:val="Heading5"/>
      </w:pPr>
      <w:bookmarkStart w:id="1270" w:name="_Toc195945805"/>
      <w:bookmarkStart w:id="1271" w:name="_Toc202178063"/>
      <w:bookmarkStart w:id="1272" w:name="_Toc270088437"/>
      <w:bookmarkStart w:id="1273" w:name="_Toc263420215"/>
      <w:r>
        <w:rPr>
          <w:rStyle w:val="CharSectno"/>
        </w:rPr>
        <w:t>99G</w:t>
      </w:r>
      <w:r>
        <w:t>.</w:t>
      </w:r>
      <w:r>
        <w:tab/>
        <w:t>Application of penalties collected</w:t>
      </w:r>
      <w:bookmarkEnd w:id="1270"/>
      <w:bookmarkEnd w:id="1271"/>
      <w:bookmarkEnd w:id="1272"/>
      <w:bookmarkEnd w:id="1273"/>
    </w:p>
    <w:p>
      <w:pPr>
        <w:pStyle w:val="Subsection"/>
      </w:pPr>
      <w:r>
        <w:tab/>
      </w:r>
      <w:r>
        <w:tab/>
        <w:t>An amount paid as a modified penalty is to be dealt with as if it were a fine imposed by a court as a penalty for an offence.</w:t>
      </w:r>
    </w:p>
    <w:p>
      <w:pPr>
        <w:pStyle w:val="Footnotesection"/>
      </w:pPr>
      <w:r>
        <w:tab/>
        <w:t>[Section 99G inserted by No. 14 of 1998 s. 14.]</w:t>
      </w:r>
    </w:p>
    <w:p>
      <w:pPr>
        <w:pStyle w:val="Heading3"/>
      </w:pPr>
      <w:bookmarkStart w:id="1274" w:name="_Toc189644279"/>
      <w:bookmarkStart w:id="1275" w:name="_Toc192468471"/>
      <w:bookmarkStart w:id="1276" w:name="_Toc192561057"/>
      <w:bookmarkStart w:id="1277" w:name="_Toc195081154"/>
      <w:bookmarkStart w:id="1278" w:name="_Toc195331605"/>
      <w:bookmarkStart w:id="1279" w:name="_Toc195332770"/>
      <w:bookmarkStart w:id="1280" w:name="_Toc195945806"/>
      <w:bookmarkStart w:id="1281" w:name="_Toc195946115"/>
      <w:bookmarkStart w:id="1282" w:name="_Toc195946424"/>
      <w:bookmarkStart w:id="1283" w:name="_Toc195946733"/>
      <w:bookmarkStart w:id="1284" w:name="_Toc196275670"/>
      <w:bookmarkStart w:id="1285" w:name="_Toc196538091"/>
      <w:bookmarkStart w:id="1286" w:name="_Toc196538400"/>
      <w:bookmarkStart w:id="1287" w:name="_Toc196538709"/>
      <w:bookmarkStart w:id="1288" w:name="_Toc196539020"/>
      <w:bookmarkStart w:id="1289" w:name="_Toc196539331"/>
      <w:bookmarkStart w:id="1290" w:name="_Toc196539641"/>
      <w:bookmarkStart w:id="1291" w:name="_Toc196556668"/>
      <w:bookmarkStart w:id="1292" w:name="_Toc196556977"/>
      <w:bookmarkStart w:id="1293" w:name="_Toc197856794"/>
      <w:bookmarkStart w:id="1294" w:name="_Toc202178064"/>
      <w:bookmarkStart w:id="1295" w:name="_Toc202254948"/>
      <w:bookmarkStart w:id="1296" w:name="_Toc231024530"/>
      <w:bookmarkStart w:id="1297" w:name="_Toc241052234"/>
      <w:bookmarkStart w:id="1298" w:name="_Toc247446400"/>
      <w:bookmarkStart w:id="1299" w:name="_Toc263420216"/>
      <w:bookmarkStart w:id="1300" w:name="_Toc270088438"/>
      <w:r>
        <w:rPr>
          <w:rStyle w:val="CharDivNo"/>
        </w:rPr>
        <w:t>Division 2</w:t>
      </w:r>
      <w:r>
        <w:t xml:space="preserve"> — </w:t>
      </w:r>
      <w:r>
        <w:rPr>
          <w:rStyle w:val="CharDivText"/>
        </w:rPr>
        <w:t>Infringement notice offences</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Footnoteheading"/>
        <w:tabs>
          <w:tab w:val="left" w:pos="909"/>
        </w:tabs>
      </w:pPr>
      <w:r>
        <w:tab/>
        <w:t>[Heading inserted by No. 14 of 1998 s. 14.]</w:t>
      </w:r>
    </w:p>
    <w:p>
      <w:pPr>
        <w:pStyle w:val="Heading5"/>
      </w:pPr>
      <w:bookmarkStart w:id="1301" w:name="_Toc195945807"/>
      <w:bookmarkStart w:id="1302" w:name="_Toc202178065"/>
      <w:bookmarkStart w:id="1303" w:name="_Toc270088439"/>
      <w:bookmarkStart w:id="1304" w:name="_Toc263420217"/>
      <w:r>
        <w:rPr>
          <w:rStyle w:val="CharSectno"/>
        </w:rPr>
        <w:t>99H</w:t>
      </w:r>
      <w:r>
        <w:t>.</w:t>
      </w:r>
      <w:r>
        <w:tab/>
        <w:t>Terms used in this Division</w:t>
      </w:r>
      <w:bookmarkEnd w:id="1301"/>
      <w:bookmarkEnd w:id="1302"/>
      <w:bookmarkEnd w:id="1303"/>
      <w:bookmarkEnd w:id="1304"/>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by No. 14 of 1998 s. 14.]</w:t>
      </w:r>
    </w:p>
    <w:p>
      <w:pPr>
        <w:pStyle w:val="Heading5"/>
      </w:pPr>
      <w:bookmarkStart w:id="1305" w:name="_Toc195945808"/>
      <w:bookmarkStart w:id="1306" w:name="_Toc202178066"/>
      <w:bookmarkStart w:id="1307" w:name="_Toc270088440"/>
      <w:bookmarkStart w:id="1308" w:name="_Toc263420218"/>
      <w:r>
        <w:rPr>
          <w:rStyle w:val="CharSectno"/>
        </w:rPr>
        <w:t>99I</w:t>
      </w:r>
      <w:r>
        <w:t>.</w:t>
      </w:r>
      <w:r>
        <w:tab/>
        <w:t>Designated persons</w:t>
      </w:r>
      <w:bookmarkEnd w:id="1305"/>
      <w:bookmarkEnd w:id="1306"/>
      <w:bookmarkEnd w:id="1307"/>
      <w:bookmarkEnd w:id="1308"/>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spacing w:before="200"/>
      </w:pPr>
      <w:r>
        <w:tab/>
        <w:t>(2)</w:t>
      </w:r>
      <w:r>
        <w:tab/>
        <w:t>A person who is authorised to give infringement notices under section 99J is not eligible to be a designated person for the purposes of section 99K, 99M or 99N.</w:t>
      </w:r>
    </w:p>
    <w:p>
      <w:pPr>
        <w:pStyle w:val="Footnotesection"/>
      </w:pPr>
      <w:r>
        <w:tab/>
        <w:t>[Section 99I inserted by No. 14 of 1998 s. 14; amended by No. 54 of 2003 s. 140(2).]</w:t>
      </w:r>
    </w:p>
    <w:p>
      <w:pPr>
        <w:pStyle w:val="Heading5"/>
        <w:spacing w:before="260"/>
      </w:pPr>
      <w:bookmarkStart w:id="1309" w:name="_Toc195945809"/>
      <w:bookmarkStart w:id="1310" w:name="_Toc202178067"/>
      <w:bookmarkStart w:id="1311" w:name="_Toc270088441"/>
      <w:bookmarkStart w:id="1312" w:name="_Toc263420219"/>
      <w:r>
        <w:rPr>
          <w:rStyle w:val="CharSectno"/>
        </w:rPr>
        <w:t>99J</w:t>
      </w:r>
      <w:r>
        <w:t>.</w:t>
      </w:r>
      <w:r>
        <w:tab/>
        <w:t>Giving a notice</w:t>
      </w:r>
      <w:bookmarkEnd w:id="1309"/>
      <w:bookmarkEnd w:id="1310"/>
      <w:bookmarkEnd w:id="1311"/>
      <w:bookmarkEnd w:id="1312"/>
    </w:p>
    <w:p>
      <w:pPr>
        <w:pStyle w:val="Subsection"/>
        <w:spacing w:before="200"/>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pPr>
        <w:pStyle w:val="Subsection"/>
        <w:spacing w:before="200"/>
      </w:pPr>
      <w:r>
        <w:tab/>
        <w:t>(2)</w:t>
      </w:r>
      <w:r>
        <w:tab/>
        <w:t>An infringement notice may be served personally or by registered post.</w:t>
      </w:r>
    </w:p>
    <w:p>
      <w:pPr>
        <w:pStyle w:val="Footnotesection"/>
      </w:pPr>
      <w:r>
        <w:tab/>
        <w:t>[Section 99J inserted by No. 14 of 1998 s. 14; amended by No. 54 of 2003 s. 130.]</w:t>
      </w:r>
    </w:p>
    <w:p>
      <w:pPr>
        <w:pStyle w:val="Heading5"/>
        <w:spacing w:before="260"/>
      </w:pPr>
      <w:bookmarkStart w:id="1313" w:name="_Toc195945810"/>
      <w:bookmarkStart w:id="1314" w:name="_Toc202178068"/>
      <w:bookmarkStart w:id="1315" w:name="_Toc270088442"/>
      <w:bookmarkStart w:id="1316" w:name="_Toc263420220"/>
      <w:r>
        <w:rPr>
          <w:rStyle w:val="CharSectno"/>
        </w:rPr>
        <w:t>99K</w:t>
      </w:r>
      <w:r>
        <w:t>.</w:t>
      </w:r>
      <w:r>
        <w:tab/>
        <w:t>Content of notice</w:t>
      </w:r>
      <w:bookmarkEnd w:id="1313"/>
      <w:bookmarkEnd w:id="1314"/>
      <w:bookmarkEnd w:id="1315"/>
      <w:bookmarkEnd w:id="1316"/>
    </w:p>
    <w:p>
      <w:pPr>
        <w:pStyle w:val="Subsection"/>
        <w:spacing w:before="120"/>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infringement notice offence is not to exceed —</w:t>
      </w:r>
    </w:p>
    <w:p>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by No. 14 of 1998 s. 14; amended by No. 54 of 2003 s. 131; No. 84 of 2004 s. 80.]</w:t>
      </w:r>
    </w:p>
    <w:p>
      <w:pPr>
        <w:pStyle w:val="Heading5"/>
      </w:pPr>
      <w:bookmarkStart w:id="1317" w:name="_Toc195945811"/>
      <w:bookmarkStart w:id="1318" w:name="_Toc202178069"/>
      <w:bookmarkStart w:id="1319" w:name="_Toc270088443"/>
      <w:bookmarkStart w:id="1320" w:name="_Toc263420221"/>
      <w:r>
        <w:rPr>
          <w:rStyle w:val="CharSectno"/>
        </w:rPr>
        <w:t>99L</w:t>
      </w:r>
      <w:r>
        <w:t>.</w:t>
      </w:r>
      <w:r>
        <w:tab/>
        <w:t>Convictions and payments to be disregarded after 5 years</w:t>
      </w:r>
      <w:bookmarkEnd w:id="1317"/>
      <w:bookmarkEnd w:id="1318"/>
      <w:bookmarkEnd w:id="1319"/>
      <w:bookmarkEnd w:id="1320"/>
    </w:p>
    <w:p>
      <w:pPr>
        <w:pStyle w:val="Subsection"/>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by No. 14 of 1998 s. 14.]</w:t>
      </w:r>
    </w:p>
    <w:p>
      <w:pPr>
        <w:pStyle w:val="Heading5"/>
      </w:pPr>
      <w:bookmarkStart w:id="1321" w:name="_Toc195945812"/>
      <w:bookmarkStart w:id="1322" w:name="_Toc202178070"/>
      <w:bookmarkStart w:id="1323" w:name="_Toc270088444"/>
      <w:bookmarkStart w:id="1324" w:name="_Toc263420222"/>
      <w:r>
        <w:rPr>
          <w:rStyle w:val="CharSectno"/>
        </w:rPr>
        <w:t>99M</w:t>
      </w:r>
      <w:r>
        <w:t>.</w:t>
      </w:r>
      <w:r>
        <w:tab/>
        <w:t>Extension of time</w:t>
      </w:r>
      <w:bookmarkEnd w:id="1321"/>
      <w:bookmarkEnd w:id="1322"/>
      <w:bookmarkEnd w:id="1323"/>
      <w:bookmarkEnd w:id="132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by No. 14 of 1998 s. 14.]</w:t>
      </w:r>
    </w:p>
    <w:p>
      <w:pPr>
        <w:pStyle w:val="Heading5"/>
      </w:pPr>
      <w:bookmarkStart w:id="1325" w:name="_Toc195945813"/>
      <w:bookmarkStart w:id="1326" w:name="_Toc202178071"/>
      <w:bookmarkStart w:id="1327" w:name="_Toc270088445"/>
      <w:bookmarkStart w:id="1328" w:name="_Toc263420223"/>
      <w:r>
        <w:rPr>
          <w:rStyle w:val="CharSectno"/>
        </w:rPr>
        <w:t>99N</w:t>
      </w:r>
      <w:r>
        <w:t>.</w:t>
      </w:r>
      <w:r>
        <w:tab/>
        <w:t>Withdrawal of notice</w:t>
      </w:r>
      <w:bookmarkEnd w:id="1325"/>
      <w:bookmarkEnd w:id="1326"/>
      <w:bookmarkEnd w:id="1327"/>
      <w:bookmarkEnd w:id="1328"/>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spacing w:before="80"/>
        <w:ind w:left="890" w:hanging="890"/>
      </w:pPr>
      <w:r>
        <w:tab/>
        <w:t>[Section 99N inserted by No. 14 of 1998 s. 14.]</w:t>
      </w:r>
    </w:p>
    <w:p>
      <w:pPr>
        <w:pStyle w:val="Heading5"/>
      </w:pPr>
      <w:bookmarkStart w:id="1329" w:name="_Toc195945814"/>
      <w:bookmarkStart w:id="1330" w:name="_Toc202178072"/>
      <w:bookmarkStart w:id="1331" w:name="_Toc270088446"/>
      <w:bookmarkStart w:id="1332" w:name="_Toc263420224"/>
      <w:r>
        <w:rPr>
          <w:rStyle w:val="CharSectno"/>
        </w:rPr>
        <w:t>99O</w:t>
      </w:r>
      <w:r>
        <w:t>.</w:t>
      </w:r>
      <w:r>
        <w:tab/>
        <w:t>Consequence of paying modified penalty</w:t>
      </w:r>
      <w:bookmarkEnd w:id="1329"/>
      <w:bookmarkEnd w:id="1330"/>
      <w:bookmarkEnd w:id="1331"/>
      <w:bookmarkEnd w:id="133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by No. 14 of 1998 s. 14.]</w:t>
      </w:r>
    </w:p>
    <w:p>
      <w:pPr>
        <w:pStyle w:val="Heading5"/>
      </w:pPr>
      <w:bookmarkStart w:id="1333" w:name="_Toc195945815"/>
      <w:bookmarkStart w:id="1334" w:name="_Toc202178073"/>
      <w:bookmarkStart w:id="1335" w:name="_Toc270088447"/>
      <w:bookmarkStart w:id="1336" w:name="_Toc263420225"/>
      <w:r>
        <w:rPr>
          <w:rStyle w:val="CharSectno"/>
        </w:rPr>
        <w:t>99P</w:t>
      </w:r>
      <w:r>
        <w:t>.</w:t>
      </w:r>
      <w:r>
        <w:tab/>
        <w:t>Application of penalties collected</w:t>
      </w:r>
      <w:bookmarkEnd w:id="1333"/>
      <w:bookmarkEnd w:id="1334"/>
      <w:bookmarkEnd w:id="1335"/>
      <w:bookmarkEnd w:id="1336"/>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by No. 14 of 1998 s. 14.]</w:t>
      </w:r>
    </w:p>
    <w:p>
      <w:pPr>
        <w:pStyle w:val="Heading3"/>
      </w:pPr>
      <w:bookmarkStart w:id="1337" w:name="_Toc189644289"/>
      <w:bookmarkStart w:id="1338" w:name="_Toc192468481"/>
      <w:bookmarkStart w:id="1339" w:name="_Toc192561067"/>
      <w:bookmarkStart w:id="1340" w:name="_Toc195081164"/>
      <w:bookmarkStart w:id="1341" w:name="_Toc195331615"/>
      <w:bookmarkStart w:id="1342" w:name="_Toc195332780"/>
      <w:bookmarkStart w:id="1343" w:name="_Toc195945816"/>
      <w:bookmarkStart w:id="1344" w:name="_Toc195946125"/>
      <w:bookmarkStart w:id="1345" w:name="_Toc195946434"/>
      <w:bookmarkStart w:id="1346" w:name="_Toc195946743"/>
      <w:bookmarkStart w:id="1347" w:name="_Toc196275680"/>
      <w:bookmarkStart w:id="1348" w:name="_Toc196538101"/>
      <w:bookmarkStart w:id="1349" w:name="_Toc196538410"/>
      <w:bookmarkStart w:id="1350" w:name="_Toc196538719"/>
      <w:bookmarkStart w:id="1351" w:name="_Toc196539030"/>
      <w:bookmarkStart w:id="1352" w:name="_Toc196539341"/>
      <w:bookmarkStart w:id="1353" w:name="_Toc196539651"/>
      <w:bookmarkStart w:id="1354" w:name="_Toc196556678"/>
      <w:bookmarkStart w:id="1355" w:name="_Toc196556987"/>
      <w:bookmarkStart w:id="1356" w:name="_Toc197856804"/>
      <w:bookmarkStart w:id="1357" w:name="_Toc202178074"/>
      <w:bookmarkStart w:id="1358" w:name="_Toc202254958"/>
      <w:bookmarkStart w:id="1359" w:name="_Toc231024540"/>
      <w:bookmarkStart w:id="1360" w:name="_Toc241052244"/>
      <w:bookmarkStart w:id="1361" w:name="_Toc247446410"/>
      <w:bookmarkStart w:id="1362" w:name="_Toc263420226"/>
      <w:bookmarkStart w:id="1363" w:name="_Toc270088448"/>
      <w:r>
        <w:rPr>
          <w:rStyle w:val="CharDivNo"/>
        </w:rPr>
        <w:t>Division 3</w:t>
      </w:r>
      <w:r>
        <w:t xml:space="preserve"> — </w:t>
      </w:r>
      <w:r>
        <w:rPr>
          <w:rStyle w:val="CharDivText"/>
        </w:rPr>
        <w:t>Penalties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Footnoteheading"/>
        <w:tabs>
          <w:tab w:val="left" w:pos="909"/>
        </w:tabs>
      </w:pPr>
      <w:r>
        <w:tab/>
        <w:t>[Heading inserted by No. 14 of 1998 s. 14.]</w:t>
      </w:r>
    </w:p>
    <w:p>
      <w:pPr>
        <w:pStyle w:val="Heading5"/>
        <w:spacing w:before="180"/>
      </w:pPr>
      <w:bookmarkStart w:id="1364" w:name="_Toc195945817"/>
      <w:bookmarkStart w:id="1365" w:name="_Toc202178075"/>
      <w:bookmarkStart w:id="1366" w:name="_Toc270088449"/>
      <w:bookmarkStart w:id="1367" w:name="_Toc263420227"/>
      <w:r>
        <w:rPr>
          <w:rStyle w:val="CharSectno"/>
        </w:rPr>
        <w:t>99Q</w:t>
      </w:r>
      <w:r>
        <w:t>.</w:t>
      </w:r>
      <w:r>
        <w:tab/>
        <w:t>Penalties</w:t>
      </w:r>
      <w:bookmarkEnd w:id="1364"/>
      <w:bookmarkEnd w:id="1365"/>
      <w:bookmarkEnd w:id="1366"/>
      <w:bookmarkEnd w:id="1367"/>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keepNext/>
        <w:keepLines/>
      </w:pPr>
      <w:r>
        <w:tab/>
        <w:t>(3)</w:t>
      </w:r>
      <w:r>
        <w:tab/>
        <w:t>A person, being either an individual or a body corporate, who or which is convicted of an offence under a section specified in —</w:t>
      </w:r>
    </w:p>
    <w:p>
      <w:pPr>
        <w:pStyle w:val="Indenta"/>
        <w:spacing w:before="60"/>
      </w:pPr>
      <w:r>
        <w:tab/>
        <w:t>(a)</w:t>
      </w:r>
      <w:r>
        <w:tab/>
        <w:t>column 2 of Division 3 of Part 2 of Schedule 1; or</w:t>
      </w:r>
    </w:p>
    <w:p>
      <w:pPr>
        <w:pStyle w:val="Indenta"/>
        <w:spacing w:before="60"/>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pPr>
      <w:r>
        <w:tab/>
        <w:t>[Section 99Q inserted by No. 14 of 1998 s. 14.]</w:t>
      </w:r>
    </w:p>
    <w:p>
      <w:pPr>
        <w:pStyle w:val="Heading5"/>
        <w:keepNext w:val="0"/>
        <w:keepLines w:val="0"/>
      </w:pPr>
      <w:bookmarkStart w:id="1368" w:name="_Toc195945818"/>
      <w:bookmarkStart w:id="1369" w:name="_Toc202178076"/>
      <w:bookmarkStart w:id="1370" w:name="_Toc270088450"/>
      <w:bookmarkStart w:id="1371" w:name="_Toc263420228"/>
      <w:r>
        <w:rPr>
          <w:rStyle w:val="CharSectno"/>
        </w:rPr>
        <w:t>99R</w:t>
      </w:r>
      <w:r>
        <w:t>.</w:t>
      </w:r>
      <w:r>
        <w:tab/>
        <w:t>Daily penalty</w:t>
      </w:r>
      <w:bookmarkEnd w:id="1368"/>
      <w:bookmarkEnd w:id="1369"/>
      <w:bookmarkEnd w:id="1370"/>
      <w:bookmarkEnd w:id="1371"/>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spacing w:before="200"/>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spacing w:before="200"/>
        <w:ind w:left="878" w:hanging="878"/>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pPr>
      <w:r>
        <w:tab/>
        <w:t>[Section 99R inserted by No. 14 of 1998 s. 14; amended by No. 54 of 2003 s. 140(2).]</w:t>
      </w:r>
    </w:p>
    <w:p>
      <w:pPr>
        <w:pStyle w:val="Heading5"/>
        <w:spacing w:before="120"/>
      </w:pPr>
      <w:bookmarkStart w:id="1372" w:name="_Toc195945819"/>
      <w:bookmarkStart w:id="1373" w:name="_Toc202178077"/>
      <w:bookmarkStart w:id="1374" w:name="_Toc270088451"/>
      <w:bookmarkStart w:id="1375" w:name="_Toc263420229"/>
      <w:r>
        <w:rPr>
          <w:rStyle w:val="CharSectno"/>
        </w:rPr>
        <w:t>99S</w:t>
      </w:r>
      <w:r>
        <w:t>.</w:t>
      </w:r>
      <w:r>
        <w:tab/>
        <w:t>Attempt and accessory after the fact</w:t>
      </w:r>
      <w:bookmarkEnd w:id="1372"/>
      <w:bookmarkEnd w:id="1373"/>
      <w:bookmarkEnd w:id="1374"/>
      <w:bookmarkEnd w:id="1375"/>
    </w:p>
    <w:p>
      <w:pPr>
        <w:pStyle w:val="Subsection"/>
        <w:spacing w:before="120"/>
      </w:pPr>
      <w:r>
        <w:tab/>
      </w:r>
      <w:r>
        <w:tab/>
        <w:t xml:space="preserve">A person who attempts to commit, or becomes an accessory after the fact to, an offence (in this section called </w:t>
      </w:r>
      <w:r>
        <w:rPr>
          <w:rStyle w:val="CharDefText"/>
        </w:rPr>
        <w:t>the principal offence</w:t>
      </w:r>
      <w:r>
        <w:t>) commits —</w:t>
      </w:r>
    </w:p>
    <w:p>
      <w:pPr>
        <w:pStyle w:val="Indenta"/>
        <w:spacing w:before="160"/>
        <w:ind w:left="1613" w:hanging="1613"/>
      </w:pPr>
      <w:r>
        <w:tab/>
        <w:t>(a)</w:t>
      </w:r>
      <w:r>
        <w:tab/>
        <w:t>if the principal offence is a Tier 1 offence, a Tier 1 offence;</w:t>
      </w:r>
    </w:p>
    <w:p>
      <w:pPr>
        <w:pStyle w:val="Indenta"/>
        <w:spacing w:before="160"/>
        <w:ind w:left="1613" w:hanging="1613"/>
      </w:pPr>
      <w:r>
        <w:tab/>
        <w:t>(b)</w:t>
      </w:r>
      <w:r>
        <w:tab/>
        <w:t>if the principal offence is a Tier 2 offence, a Tier 2 offence;</w:t>
      </w:r>
    </w:p>
    <w:p>
      <w:pPr>
        <w:pStyle w:val="Indenta"/>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pPr>
      <w:r>
        <w:tab/>
        <w:t>[Section 99S inserted by No. 14 of 1998 s. 14.]</w:t>
      </w:r>
    </w:p>
    <w:p>
      <w:pPr>
        <w:pStyle w:val="Heading3"/>
      </w:pPr>
      <w:bookmarkStart w:id="1376" w:name="_Toc189644293"/>
      <w:bookmarkStart w:id="1377" w:name="_Toc192468485"/>
      <w:bookmarkStart w:id="1378" w:name="_Toc192561071"/>
      <w:bookmarkStart w:id="1379" w:name="_Toc195081168"/>
      <w:bookmarkStart w:id="1380" w:name="_Toc195331619"/>
      <w:bookmarkStart w:id="1381" w:name="_Toc195332784"/>
      <w:bookmarkStart w:id="1382" w:name="_Toc195945820"/>
      <w:bookmarkStart w:id="1383" w:name="_Toc195946129"/>
      <w:bookmarkStart w:id="1384" w:name="_Toc195946438"/>
      <w:bookmarkStart w:id="1385" w:name="_Toc195946747"/>
      <w:bookmarkStart w:id="1386" w:name="_Toc196275684"/>
      <w:bookmarkStart w:id="1387" w:name="_Toc196538105"/>
      <w:bookmarkStart w:id="1388" w:name="_Toc196538414"/>
      <w:bookmarkStart w:id="1389" w:name="_Toc196538723"/>
      <w:bookmarkStart w:id="1390" w:name="_Toc196539034"/>
      <w:bookmarkStart w:id="1391" w:name="_Toc196539345"/>
      <w:bookmarkStart w:id="1392" w:name="_Toc196539655"/>
      <w:bookmarkStart w:id="1393" w:name="_Toc196556682"/>
      <w:bookmarkStart w:id="1394" w:name="_Toc196556991"/>
      <w:bookmarkStart w:id="1395" w:name="_Toc197856808"/>
      <w:bookmarkStart w:id="1396" w:name="_Toc202178078"/>
      <w:bookmarkStart w:id="1397" w:name="_Toc202254962"/>
      <w:bookmarkStart w:id="1398" w:name="_Toc231024544"/>
      <w:bookmarkStart w:id="1399" w:name="_Toc241052248"/>
      <w:bookmarkStart w:id="1400" w:name="_Toc247446414"/>
      <w:bookmarkStart w:id="1401" w:name="_Toc263420230"/>
      <w:bookmarkStart w:id="1402" w:name="_Toc270088452"/>
      <w:r>
        <w:rPr>
          <w:rStyle w:val="CharDivNo"/>
        </w:rPr>
        <w:t>Division 4</w:t>
      </w:r>
      <w:r>
        <w:t xml:space="preserve"> — </w:t>
      </w:r>
      <w:r>
        <w:rPr>
          <w:rStyle w:val="CharDivText"/>
        </w:rPr>
        <w:t>Additional powers available to the court</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Footnoteheading"/>
        <w:tabs>
          <w:tab w:val="left" w:pos="909"/>
        </w:tabs>
      </w:pPr>
      <w:r>
        <w:tab/>
        <w:t>[Heading inserted by No. 14 of 1998 s. 14.]</w:t>
      </w:r>
    </w:p>
    <w:p>
      <w:pPr>
        <w:pStyle w:val="Heading5"/>
      </w:pPr>
      <w:bookmarkStart w:id="1403" w:name="_Toc195945821"/>
      <w:bookmarkStart w:id="1404" w:name="_Toc202178079"/>
      <w:bookmarkStart w:id="1405" w:name="_Toc270088453"/>
      <w:bookmarkStart w:id="1406" w:name="_Toc263420231"/>
      <w:r>
        <w:rPr>
          <w:rStyle w:val="CharSectno"/>
        </w:rPr>
        <w:t>99T</w:t>
      </w:r>
      <w:r>
        <w:t>.</w:t>
      </w:r>
      <w:r>
        <w:tab/>
        <w:t>Meaning of “convicted”</w:t>
      </w:r>
      <w:bookmarkEnd w:id="1403"/>
      <w:bookmarkEnd w:id="1404"/>
      <w:bookmarkEnd w:id="1405"/>
      <w:bookmarkEnd w:id="1406"/>
    </w:p>
    <w:p>
      <w:pPr>
        <w:pStyle w:val="Subsection"/>
        <w:spacing w:before="120"/>
      </w:pPr>
      <w:r>
        <w:tab/>
      </w:r>
      <w:r>
        <w:tab/>
        <w:t>For the purposes of this Division —</w:t>
      </w:r>
    </w:p>
    <w:p>
      <w:pPr>
        <w:pStyle w:val="Indenta"/>
        <w:spacing w:before="120"/>
      </w:pPr>
      <w:r>
        <w:tab/>
        <w:t>(a)</w:t>
      </w:r>
      <w:r>
        <w:tab/>
      </w:r>
      <w:r>
        <w:rPr>
          <w:rStyle w:val="CharDefText"/>
        </w:rPr>
        <w:t>convicted</w:t>
      </w:r>
      <w:r>
        <w:t xml:space="preserve"> has the same meaning as in the </w:t>
      </w:r>
      <w:r>
        <w:rPr>
          <w:i/>
        </w:rPr>
        <w:t>Sentencing Act 1995</w:t>
      </w:r>
      <w:r>
        <w:t>; and</w:t>
      </w:r>
    </w:p>
    <w:p>
      <w:pPr>
        <w:pStyle w:val="Indenta"/>
        <w:spacing w:before="12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pPr>
      <w:r>
        <w:tab/>
        <w:t>[Section 99T inserted by No. 14 of 1998 s. 14.]</w:t>
      </w:r>
    </w:p>
    <w:p>
      <w:pPr>
        <w:pStyle w:val="Heading5"/>
      </w:pPr>
      <w:bookmarkStart w:id="1407" w:name="_Toc195945822"/>
      <w:bookmarkStart w:id="1408" w:name="_Toc202178080"/>
      <w:bookmarkStart w:id="1409" w:name="_Toc270088454"/>
      <w:bookmarkStart w:id="1410" w:name="_Toc263420232"/>
      <w:r>
        <w:rPr>
          <w:rStyle w:val="CharSectno"/>
        </w:rPr>
        <w:t>99U</w:t>
      </w:r>
      <w:r>
        <w:t>.</w:t>
      </w:r>
      <w:r>
        <w:tab/>
        <w:t>Orders generally</w:t>
      </w:r>
      <w:bookmarkEnd w:id="1407"/>
      <w:bookmarkEnd w:id="1408"/>
      <w:bookmarkEnd w:id="1409"/>
      <w:bookmarkEnd w:id="1410"/>
    </w:p>
    <w:p>
      <w:pPr>
        <w:pStyle w:val="Subsection"/>
        <w:spacing w:before="120"/>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tab/>
        <w:t>[Section 99U inserted by No. 14 of 1998 s. 14; amended by No. 69 of 2000 s. 13(1).]</w:t>
      </w:r>
    </w:p>
    <w:p>
      <w:pPr>
        <w:pStyle w:val="Heading5"/>
      </w:pPr>
      <w:bookmarkStart w:id="1411" w:name="_Toc195945823"/>
      <w:bookmarkStart w:id="1412" w:name="_Toc202178081"/>
      <w:bookmarkStart w:id="1413" w:name="_Toc270088455"/>
      <w:bookmarkStart w:id="1414" w:name="_Toc263420233"/>
      <w:r>
        <w:rPr>
          <w:rStyle w:val="CharSectno"/>
        </w:rPr>
        <w:t>99V</w:t>
      </w:r>
      <w:r>
        <w:t>.</w:t>
      </w:r>
      <w:r>
        <w:tab/>
        <w:t>Orders for forfeiture</w:t>
      </w:r>
      <w:bookmarkEnd w:id="1411"/>
      <w:bookmarkEnd w:id="1412"/>
      <w:bookmarkEnd w:id="1413"/>
      <w:bookmarkEnd w:id="1414"/>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by No. 14 of 1998 s. 14; amended by No. 54 of 2003 s. 140(2).]</w:t>
      </w:r>
    </w:p>
    <w:p>
      <w:pPr>
        <w:pStyle w:val="Heading5"/>
      </w:pPr>
      <w:bookmarkStart w:id="1415" w:name="_Toc195945824"/>
      <w:bookmarkStart w:id="1416" w:name="_Toc202178082"/>
      <w:bookmarkStart w:id="1417" w:name="_Toc270088456"/>
      <w:bookmarkStart w:id="1418" w:name="_Toc263420234"/>
      <w:r>
        <w:rPr>
          <w:rStyle w:val="CharSectno"/>
        </w:rPr>
        <w:t>99W</w:t>
      </w:r>
      <w:r>
        <w:t>.</w:t>
      </w:r>
      <w:r>
        <w:tab/>
        <w:t>Disposal of forfeited things</w:t>
      </w:r>
      <w:bookmarkEnd w:id="1415"/>
      <w:bookmarkEnd w:id="1416"/>
      <w:bookmarkEnd w:id="1417"/>
      <w:bookmarkEnd w:id="1418"/>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tab/>
      </w:r>
      <w:r>
        <w:tab/>
        <w:t>may be recovered from the offender as a debt due in a court of competent jurisdiction.</w:t>
      </w:r>
    </w:p>
    <w:p>
      <w:pPr>
        <w:pStyle w:val="Footnotesection"/>
      </w:pPr>
      <w:r>
        <w:tab/>
        <w:t>[Section 99W inserted by No. 14 of 1998 s. 14; amended by No. 77 of 2006 s. 4.]</w:t>
      </w:r>
    </w:p>
    <w:p>
      <w:pPr>
        <w:pStyle w:val="Heading5"/>
      </w:pPr>
      <w:bookmarkStart w:id="1419" w:name="_Toc195945825"/>
      <w:bookmarkStart w:id="1420" w:name="_Toc202178083"/>
      <w:bookmarkStart w:id="1421" w:name="_Toc270088457"/>
      <w:bookmarkStart w:id="1422" w:name="_Toc263420235"/>
      <w:r>
        <w:rPr>
          <w:rStyle w:val="CharSectno"/>
        </w:rPr>
        <w:t>99X</w:t>
      </w:r>
      <w:r>
        <w:t>.</w:t>
      </w:r>
      <w:r>
        <w:tab/>
        <w:t>Orders for restoration and prevention</w:t>
      </w:r>
      <w:bookmarkEnd w:id="1419"/>
      <w:bookmarkEnd w:id="1420"/>
      <w:bookmarkEnd w:id="1421"/>
      <w:bookmarkEnd w:id="1422"/>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spacing w:before="140"/>
      </w:pPr>
      <w:r>
        <w:tab/>
        <w:t>(a)</w:t>
      </w:r>
      <w:r>
        <w:tab/>
        <w:t>to prevent, control, abate or mitigate any harm to the environment caused by the commission of the offence;</w:t>
      </w:r>
    </w:p>
    <w:p>
      <w:pPr>
        <w:pStyle w:val="Indenta"/>
        <w:spacing w:before="140"/>
      </w:pPr>
      <w:r>
        <w:tab/>
        <w:t>(b)</w:t>
      </w:r>
      <w:r>
        <w:tab/>
        <w:t>to make good any resulting environmental damage; or</w:t>
      </w:r>
    </w:p>
    <w:p>
      <w:pPr>
        <w:pStyle w:val="Indenta"/>
        <w:spacing w:before="140"/>
      </w:pPr>
      <w:r>
        <w:tab/>
        <w:t>(c)</w:t>
      </w:r>
      <w:r>
        <w:tab/>
        <w:t>to prevent the continuance or recurrence of the offence.</w:t>
      </w:r>
    </w:p>
    <w:p>
      <w:pPr>
        <w:pStyle w:val="Subsection"/>
        <w:spacing w:before="120"/>
      </w:pPr>
      <w:r>
        <w:tab/>
        <w:t>(2)</w:t>
      </w:r>
      <w:r>
        <w:tab/>
        <w:t>A court is not to make an order under subsection (1) unless the prosecutor applies for the order.</w:t>
      </w:r>
    </w:p>
    <w:p>
      <w:pPr>
        <w:pStyle w:val="Subsection"/>
        <w:spacing w:before="120"/>
      </w:pPr>
      <w:r>
        <w:tab/>
        <w:t>(3)</w:t>
      </w:r>
      <w:r>
        <w:tab/>
        <w:t>The court may, in an order under this section, impose any other requirements the court considers necessary or expedient for enforcement of the order.</w:t>
      </w:r>
    </w:p>
    <w:p>
      <w:pPr>
        <w:pStyle w:val="Subsection"/>
        <w:spacing w:before="120"/>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spacing w:before="120"/>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pPr>
        <w:pStyle w:val="Footnotesection"/>
        <w:spacing w:before="160"/>
        <w:ind w:left="890" w:hanging="890"/>
      </w:pPr>
      <w:r>
        <w:tab/>
        <w:t>[Section 99X inserted by No. 14 of 1998 s. 14; amended by No. 54 of 2003 s. 140(2).]</w:t>
      </w:r>
    </w:p>
    <w:p>
      <w:pPr>
        <w:pStyle w:val="Heading5"/>
      </w:pPr>
      <w:bookmarkStart w:id="1423" w:name="_Toc195945826"/>
      <w:bookmarkStart w:id="1424" w:name="_Toc202178084"/>
      <w:bookmarkStart w:id="1425" w:name="_Toc270088458"/>
      <w:bookmarkStart w:id="1426" w:name="_Toc263420236"/>
      <w:r>
        <w:rPr>
          <w:rStyle w:val="CharSectno"/>
        </w:rPr>
        <w:t>99Y</w:t>
      </w:r>
      <w:r>
        <w:t>.</w:t>
      </w:r>
      <w:r>
        <w:tab/>
        <w:t>Orders for costs, expenses and compensation</w:t>
      </w:r>
      <w:bookmarkEnd w:id="1423"/>
      <w:bookmarkEnd w:id="1424"/>
      <w:bookmarkEnd w:id="1425"/>
      <w:bookmarkEnd w:id="1426"/>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spacing w:before="120"/>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tab/>
        <w:t>[Section 99Y inserted by No. 14 of 1998 s. 14; amended by No. 54 of 2003 s. 140(2).]</w:t>
      </w:r>
    </w:p>
    <w:p>
      <w:pPr>
        <w:pStyle w:val="Heading5"/>
      </w:pPr>
      <w:bookmarkStart w:id="1427" w:name="_Toc195945827"/>
      <w:bookmarkStart w:id="1428" w:name="_Toc202178085"/>
      <w:bookmarkStart w:id="1429" w:name="_Toc270088459"/>
      <w:bookmarkStart w:id="1430" w:name="_Toc263420237"/>
      <w:r>
        <w:rPr>
          <w:rStyle w:val="CharSectno"/>
        </w:rPr>
        <w:t>99Z</w:t>
      </w:r>
      <w:r>
        <w:t>.</w:t>
      </w:r>
      <w:r>
        <w:tab/>
        <w:t>Orders regarding monetary benefits</w:t>
      </w:r>
      <w:bookmarkEnd w:id="1427"/>
      <w:bookmarkEnd w:id="1428"/>
      <w:bookmarkEnd w:id="1429"/>
      <w:bookmarkEnd w:id="1430"/>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pPr>
      <w:r>
        <w:tab/>
        <w:t>(2)</w:t>
      </w:r>
      <w:r>
        <w:tab/>
        <w:t>In this section —</w:t>
      </w:r>
    </w:p>
    <w:p>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pPr>
        <w:pStyle w:val="Footnotesection"/>
      </w:pPr>
      <w:r>
        <w:tab/>
        <w:t>[Section 99Z inserted by No. 14 of 1998 s. 14.]</w:t>
      </w:r>
    </w:p>
    <w:p>
      <w:pPr>
        <w:pStyle w:val="Heading5"/>
      </w:pPr>
      <w:bookmarkStart w:id="1431" w:name="_Toc195945828"/>
      <w:bookmarkStart w:id="1432" w:name="_Toc202178086"/>
      <w:bookmarkStart w:id="1433" w:name="_Toc270088460"/>
      <w:bookmarkStart w:id="1434" w:name="_Toc263420238"/>
      <w:r>
        <w:rPr>
          <w:rStyle w:val="CharSectno"/>
        </w:rPr>
        <w:t>99ZA</w:t>
      </w:r>
      <w:r>
        <w:t>.</w:t>
      </w:r>
      <w:r>
        <w:tab/>
        <w:t>Additional orders</w:t>
      </w:r>
      <w:bookmarkEnd w:id="1431"/>
      <w:bookmarkEnd w:id="1432"/>
      <w:bookmarkEnd w:id="1433"/>
      <w:bookmarkEnd w:id="1434"/>
    </w:p>
    <w:p>
      <w:pPr>
        <w:pStyle w:val="Subsection"/>
      </w:pPr>
      <w:r>
        <w:tab/>
        <w:t>(1)</w:t>
      </w:r>
      <w:r>
        <w:tab/>
        <w:t>If a court convicts a person of any offence against this Act, the court may do any one or more of the following —</w:t>
      </w:r>
    </w:p>
    <w:p>
      <w:pPr>
        <w:pStyle w:val="Indenta"/>
      </w:pPr>
      <w:r>
        <w:tab/>
        <w:t>(a)</w:t>
      </w:r>
      <w:r>
        <w:rPr>
          <w:spacing w:val="-2"/>
        </w:rPr>
        <w:tab/>
        <w:t>order the offender to take specified action to publicise the offence and its environmental and other consequences and any other orders made against the person;</w:t>
      </w:r>
    </w:p>
    <w:p>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spacing w:before="120"/>
      </w:pPr>
      <w:r>
        <w:tab/>
        <w:t>(3)</w:t>
      </w:r>
      <w:r>
        <w:tab/>
        <w:t>The court may, in an order under this section, fix a period for compliance and impose any other requirements the court considers necessary or expedient for enforcement of the order.</w:t>
      </w:r>
    </w:p>
    <w:p>
      <w:pPr>
        <w:pStyle w:val="Subsection"/>
        <w:spacing w:before="120"/>
      </w:pPr>
      <w:r>
        <w:tab/>
        <w:t>(4)</w:t>
      </w:r>
      <w:r>
        <w:tab/>
        <w:t>If the offender fails to comply with an order under subsection (1)(a) or (b), the CEO may take action to carry out the order as far as may be practicable, including action to publicise or notify —</w:t>
      </w:r>
    </w:p>
    <w:p>
      <w:pPr>
        <w:pStyle w:val="Indenta"/>
        <w:spacing w:before="60"/>
      </w:pPr>
      <w:r>
        <w:tab/>
        <w:t>(a)</w:t>
      </w:r>
      <w:r>
        <w:tab/>
        <w:t>the original contravention, its environmental and other consequences, and any other penalties imposed on the offender; and</w:t>
      </w:r>
    </w:p>
    <w:p>
      <w:pPr>
        <w:pStyle w:val="Indenta"/>
        <w:spacing w:before="60"/>
      </w:pPr>
      <w:r>
        <w:tab/>
        <w:t>(b)</w:t>
      </w:r>
      <w:r>
        <w:tab/>
        <w:t>the failure to comply with the order.</w:t>
      </w:r>
    </w:p>
    <w:p>
      <w:pPr>
        <w:pStyle w:val="Subsection"/>
        <w:spacing w:before="120"/>
      </w:pPr>
      <w:r>
        <w:tab/>
        <w:t>(5)</w:t>
      </w:r>
      <w:r>
        <w:tab/>
        <w:t>The reasonable cost of taking action referred to in subsection (4) is recoverable by the CEO as a debt due in a court of competent jurisdiction.</w:t>
      </w:r>
    </w:p>
    <w:p>
      <w:pPr>
        <w:pStyle w:val="Footnotesection"/>
        <w:spacing w:before="80"/>
        <w:ind w:left="890" w:hanging="890"/>
      </w:pPr>
      <w:r>
        <w:tab/>
        <w:t>[Section 99ZA inserted by No. 14 of 1998 s. 14; amended by No. 54 of 2003 s. 140(2).]</w:t>
      </w:r>
    </w:p>
    <w:p>
      <w:pPr>
        <w:pStyle w:val="Heading5"/>
        <w:spacing w:before="180"/>
      </w:pPr>
      <w:bookmarkStart w:id="1435" w:name="_Toc195945829"/>
      <w:bookmarkStart w:id="1436" w:name="_Toc202178087"/>
      <w:bookmarkStart w:id="1437" w:name="_Toc270088461"/>
      <w:bookmarkStart w:id="1438" w:name="_Toc263420239"/>
      <w:r>
        <w:rPr>
          <w:rStyle w:val="CharSectno"/>
        </w:rPr>
        <w:t>99ZB</w:t>
      </w:r>
      <w:r>
        <w:t>.</w:t>
      </w:r>
      <w:r>
        <w:tab/>
        <w:t>Enforcement of orders for payment of moneys</w:t>
      </w:r>
      <w:bookmarkEnd w:id="1435"/>
      <w:bookmarkEnd w:id="1436"/>
      <w:bookmarkEnd w:id="1437"/>
      <w:bookmarkEnd w:id="1438"/>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by No. 14 of 1998 s. 14; amended by No. 54 of 2003 s. 140(2).]</w:t>
      </w:r>
    </w:p>
    <w:p>
      <w:pPr>
        <w:pStyle w:val="Heading2"/>
      </w:pPr>
      <w:bookmarkStart w:id="1439" w:name="_Toc189644303"/>
      <w:bookmarkStart w:id="1440" w:name="_Toc192468495"/>
      <w:bookmarkStart w:id="1441" w:name="_Toc192561081"/>
      <w:bookmarkStart w:id="1442" w:name="_Toc195081178"/>
      <w:bookmarkStart w:id="1443" w:name="_Toc195331629"/>
      <w:bookmarkStart w:id="1444" w:name="_Toc195332794"/>
      <w:bookmarkStart w:id="1445" w:name="_Toc195945830"/>
      <w:bookmarkStart w:id="1446" w:name="_Toc195946139"/>
      <w:bookmarkStart w:id="1447" w:name="_Toc195946448"/>
      <w:bookmarkStart w:id="1448" w:name="_Toc195946757"/>
      <w:bookmarkStart w:id="1449" w:name="_Toc196275694"/>
      <w:bookmarkStart w:id="1450" w:name="_Toc196538115"/>
      <w:bookmarkStart w:id="1451" w:name="_Toc196538424"/>
      <w:bookmarkStart w:id="1452" w:name="_Toc196538733"/>
      <w:bookmarkStart w:id="1453" w:name="_Toc196539044"/>
      <w:bookmarkStart w:id="1454" w:name="_Toc196539355"/>
      <w:bookmarkStart w:id="1455" w:name="_Toc196539665"/>
      <w:bookmarkStart w:id="1456" w:name="_Toc196556692"/>
      <w:bookmarkStart w:id="1457" w:name="_Toc196557001"/>
      <w:bookmarkStart w:id="1458" w:name="_Toc197856818"/>
      <w:bookmarkStart w:id="1459" w:name="_Toc202178088"/>
      <w:bookmarkStart w:id="1460" w:name="_Toc202254972"/>
      <w:bookmarkStart w:id="1461" w:name="_Toc231024554"/>
      <w:bookmarkStart w:id="1462" w:name="_Toc241052258"/>
      <w:bookmarkStart w:id="1463" w:name="_Toc247446424"/>
      <w:bookmarkStart w:id="1464" w:name="_Toc263420240"/>
      <w:bookmarkStart w:id="1465" w:name="_Toc270088462"/>
      <w:r>
        <w:rPr>
          <w:rStyle w:val="CharPartNo"/>
        </w:rPr>
        <w:t>Part VII</w:t>
      </w:r>
      <w:r>
        <w:rPr>
          <w:rStyle w:val="CharDivNo"/>
        </w:rPr>
        <w:t> </w:t>
      </w:r>
      <w:r>
        <w:t>—</w:t>
      </w:r>
      <w:r>
        <w:rPr>
          <w:rStyle w:val="CharDivText"/>
        </w:rPr>
        <w:t> </w:t>
      </w:r>
      <w:r>
        <w:rPr>
          <w:rStyle w:val="CharPartText"/>
        </w:rPr>
        <w:t>Appeals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spacing w:before="180"/>
        <w:rPr>
          <w:snapToGrid w:val="0"/>
        </w:rPr>
      </w:pPr>
      <w:bookmarkStart w:id="1466" w:name="_Toc195945831"/>
      <w:bookmarkStart w:id="1467" w:name="_Toc202178089"/>
      <w:bookmarkStart w:id="1468" w:name="_Toc270088463"/>
      <w:bookmarkStart w:id="1469" w:name="_Toc263420241"/>
      <w:r>
        <w:rPr>
          <w:rStyle w:val="CharSectno"/>
        </w:rPr>
        <w:t>100</w:t>
      </w:r>
      <w:r>
        <w:rPr>
          <w:snapToGrid w:val="0"/>
        </w:rPr>
        <w:t>.</w:t>
      </w:r>
      <w:r>
        <w:rPr>
          <w:snapToGrid w:val="0"/>
        </w:rPr>
        <w:tab/>
        <w:t>Lodging of appeals in respect of levels of assessment of, and reports on, proposals and conditions or procedures attached thereto</w:t>
      </w:r>
      <w:bookmarkEnd w:id="1466"/>
      <w:bookmarkEnd w:id="1467"/>
      <w:bookmarkEnd w:id="1468"/>
      <w:bookmarkEnd w:id="1469"/>
    </w:p>
    <w:p>
      <w:pPr>
        <w:pStyle w:val="Subsection"/>
      </w:pPr>
      <w:r>
        <w:tab/>
        <w:t>(1)</w:t>
      </w:r>
      <w:r>
        <w:tab/>
        <w:t>Any decision</w:t>
      </w:r>
      <w:r>
        <w:noBreakHyphen/>
        <w:t>making authority, responsible authority, proponent or other person that disagrees with —</w:t>
      </w:r>
    </w:p>
    <w:p>
      <w:pPr>
        <w:pStyle w:val="Indenta"/>
      </w:pPr>
      <w:r>
        <w:tab/>
        <w:t>(a)</w:t>
      </w:r>
      <w:r>
        <w:tab/>
        <w:t>a recorded decision of the Authority that a proposal is not to be assessed;</w:t>
      </w:r>
    </w:p>
    <w:p>
      <w:pPr>
        <w:pStyle w:val="Indenta"/>
      </w:pPr>
      <w:r>
        <w:tab/>
        <w:t>(b)</w:t>
      </w:r>
      <w:r>
        <w:tab/>
        <w:t>the recorded level of assessment of a proposal;</w:t>
      </w:r>
    </w:p>
    <w:p>
      <w:pPr>
        <w:pStyle w:val="Indenta"/>
      </w:pPr>
      <w:r>
        <w:tab/>
        <w:t>(c)</w:t>
      </w:r>
      <w:r>
        <w:tab/>
        <w:t>the content of any instructions set out in a public record under section 48B(1);</w:t>
      </w:r>
    </w:p>
    <w:p>
      <w:pPr>
        <w:pStyle w:val="Indenta"/>
      </w:pPr>
      <w:r>
        <w:tab/>
        <w:t>(d)</w:t>
      </w:r>
      <w:r>
        <w:tab/>
        <w:t>the content of, or any recommendation in, the report prepared under section 44 in respect of a proposal;</w:t>
      </w:r>
    </w:p>
    <w:p>
      <w:pPr>
        <w:pStyle w:val="Indenta"/>
      </w:pPr>
      <w:r>
        <w:tab/>
        <w:t>(e)</w:t>
      </w:r>
      <w:r>
        <w:tab/>
        <w:t>the content of, or any recommendation in, the report prepared under section 48D in respect of a scheme; or</w:t>
      </w:r>
    </w:p>
    <w:p>
      <w:pPr>
        <w:pStyle w:val="Indenta"/>
      </w:pPr>
      <w:r>
        <w:tab/>
        <w:t>(f)</w:t>
      </w:r>
      <w:r>
        <w:tab/>
        <w:t>a recorded declaration under section 39B,</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Subsection"/>
      </w:pPr>
      <w:r>
        <w:tab/>
        <w:t>(2)</w:t>
      </w:r>
      <w:r>
        <w:tab/>
        <w:t>Any proponent that disagrees with a decision of the Authority to refuse a request made under section 39B(1) in relation to a proposal may lodge with the Minister an appeal in writing setting out the grounds of the appeal.</w:t>
      </w:r>
    </w:p>
    <w:p>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pPr>
      <w:r>
        <w:tab/>
        <w:t>(a)</w:t>
      </w:r>
      <w:r>
        <w:tab/>
        <w:t>under subsection (1)(a), (b), (c) or (f), within 14 days of the making available of the public record;</w:t>
      </w:r>
    </w:p>
    <w:p>
      <w:pPr>
        <w:pStyle w:val="Indenta"/>
      </w:pPr>
      <w:r>
        <w:tab/>
        <w:t>(b)</w:t>
      </w:r>
      <w:r>
        <w:tab/>
        <w:t>under subsection (1)(d), within 14 days of the publication of the report under section 44(3)(a);</w:t>
      </w:r>
    </w:p>
    <w:p>
      <w:pPr>
        <w:pStyle w:val="Indenta"/>
      </w:pPr>
      <w:r>
        <w:tab/>
        <w:t>(c)</w:t>
      </w:r>
      <w:r>
        <w:tab/>
        <w:t>under subsection (1)(e), within 14 days of the publication of the report under section 48D(3)(a);</w:t>
      </w:r>
    </w:p>
    <w:p>
      <w:pPr>
        <w:pStyle w:val="Indenta"/>
      </w:pPr>
      <w:r>
        <w:tab/>
        <w:t>(d)</w:t>
      </w:r>
      <w:r>
        <w:tab/>
        <w:t>under subsection (2), within 14 days after the person is notified of the refusal; or</w:t>
      </w:r>
    </w:p>
    <w:p>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an order served on him under</w:t>
      </w:r>
      <w:r>
        <w:t xml:space="preserve"> section 48(4)(b)</w:t>
      </w:r>
      <w:r>
        <w:rPr>
          <w:snapToGrid w:val="0"/>
        </w:rPr>
        <w:t>; or</w:t>
      </w:r>
    </w:p>
    <w:p>
      <w:pPr>
        <w:pStyle w:val="Indenta"/>
        <w:rPr>
          <w:snapToGrid w:val="0"/>
        </w:rPr>
      </w:pPr>
      <w:r>
        <w:rPr>
          <w:snapToGrid w:val="0"/>
        </w:rPr>
        <w:tab/>
        <w:t>(b)</w:t>
      </w:r>
      <w:r>
        <w:rPr>
          <w:snapToGrid w:val="0"/>
        </w:rPr>
        <w:tab/>
        <w:t>the taking of any steps under section 48(4)(c)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by No. 73 of 1994 s. 4; No. 23 of 1996 s. 22; No. 54 of 2003 s. 23.]</w:t>
      </w:r>
    </w:p>
    <w:p>
      <w:pPr>
        <w:pStyle w:val="Heading5"/>
        <w:rPr>
          <w:snapToGrid w:val="0"/>
        </w:rPr>
      </w:pPr>
      <w:bookmarkStart w:id="1470" w:name="_Toc195945832"/>
      <w:bookmarkStart w:id="1471" w:name="_Toc202178090"/>
      <w:bookmarkStart w:id="1472" w:name="_Toc270088464"/>
      <w:bookmarkStart w:id="1473" w:name="_Toc263420242"/>
      <w:r>
        <w:rPr>
          <w:rStyle w:val="CharSectno"/>
        </w:rPr>
        <w:t>101</w:t>
      </w:r>
      <w:r>
        <w:rPr>
          <w:snapToGrid w:val="0"/>
        </w:rPr>
        <w:t>.</w:t>
      </w:r>
      <w:r>
        <w:rPr>
          <w:snapToGrid w:val="0"/>
        </w:rPr>
        <w:tab/>
        <w:t>Powers of Minister in respect of appeals lodged under section 100</w:t>
      </w:r>
      <w:bookmarkEnd w:id="1470"/>
      <w:bookmarkEnd w:id="1471"/>
      <w:bookmarkEnd w:id="1472"/>
      <w:bookmarkEnd w:id="1473"/>
    </w:p>
    <w:p>
      <w:pPr>
        <w:pStyle w:val="Subsection"/>
        <w:rPr>
          <w:snapToGrid w:val="0"/>
        </w:rPr>
      </w:pPr>
      <w:r>
        <w:rPr>
          <w:snapToGrid w:val="0"/>
        </w:rPr>
        <w:tab/>
        <w:t>(1)</w:t>
      </w:r>
      <w:r>
        <w:rPr>
          <w:snapToGrid w:val="0"/>
        </w:rPr>
        <w:tab/>
      </w:r>
      <w:r>
        <w:t>When an appeal is lodged under section 100(1), (2)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w:t>
      </w:r>
    </w:p>
    <w:p>
      <w:pPr>
        <w:pStyle w:val="Indenta"/>
      </w:pPr>
      <w:r>
        <w:tab/>
        <w:t>(b)</w:t>
      </w:r>
      <w:r>
        <w:tab/>
        <w:t>in the case of an appeal referred to in section 100(1)(a) or (b), remit the proposal to the Authority for the making of a decision, or fresh decision, as to whether or not the proposal is to be assessed, or as to the level of assessment, or both;</w:t>
      </w:r>
    </w:p>
    <w:p>
      <w:pPr>
        <w:pStyle w:val="Indenta"/>
      </w:pPr>
      <w:r>
        <w:tab/>
        <w:t>(c)</w:t>
      </w:r>
      <w:r>
        <w:tab/>
        <w:t>in the case of an appeal referred to in section 100(1)(a), (b) or (f), remit the proposal to the Authority for assessment, further assessment or reassessment, as the case requires, and for that purpose make a direction under section 43;</w:t>
      </w:r>
    </w:p>
    <w:p>
      <w:pPr>
        <w:pStyle w:val="Indenta"/>
      </w:pPr>
      <w:r>
        <w:tab/>
        <w:t>(d)</w:t>
      </w:r>
      <w:r>
        <w:tab/>
        <w:t>in the case of an appeal referred to in section 100(1)(d) —</w:t>
      </w:r>
    </w:p>
    <w:p>
      <w:pPr>
        <w:pStyle w:val="Indenti"/>
      </w:pPr>
      <w:r>
        <w:tab/>
        <w:t>(i)</w:t>
      </w:r>
      <w:r>
        <w:tab/>
        <w:t>remit the proposal to the Authority for assessment, further assessment or reassessment, as the case requires, and for that purpose make a direction under section 43; or</w:t>
      </w:r>
    </w:p>
    <w:p>
      <w:pPr>
        <w:pStyle w:val="Indenti"/>
      </w:pPr>
      <w:r>
        <w:tab/>
        <w:t>(ii)</w:t>
      </w:r>
      <w:r>
        <w:tab/>
        <w:t>vary the Authority’s recommendations by changing the implementation conditions;</w:t>
      </w:r>
    </w:p>
    <w:p>
      <w:pPr>
        <w:pStyle w:val="Indenta"/>
      </w:pPr>
      <w:r>
        <w:tab/>
        <w:t>(da)</w:t>
      </w:r>
      <w:r>
        <w:tab/>
        <w:t>in the case of an appeal referred to in section 100(1)(c), deal with that appeal under subsections (2a) to (2c);</w:t>
      </w:r>
    </w:p>
    <w:p>
      <w:pPr>
        <w:pStyle w:val="Indenta"/>
      </w:pPr>
      <w:r>
        <w:tab/>
        <w:t>(db)</w:t>
      </w:r>
      <w:r>
        <w:tab/>
        <w:t>in the case of an appeal referred to in section 100(1)(e), deal with that appeal under subsections (2d) and (2e);</w:t>
      </w:r>
    </w:p>
    <w:p>
      <w:pPr>
        <w:pStyle w:val="Indenta"/>
      </w:pPr>
      <w:r>
        <w:tab/>
        <w:t>(dc)</w:t>
      </w:r>
      <w:r>
        <w:tab/>
        <w:t>in the case of an appeal referred to in section 100(1)(f) or (2), remit the proposal to the Authority for the making of a fresh decision as to the request made under section 39B(1);</w:t>
      </w:r>
    </w:p>
    <w:p>
      <w:pPr>
        <w:pStyle w:val="Indenta"/>
        <w:rPr>
          <w:snapToGrid w:val="0"/>
        </w:rPr>
      </w:pPr>
      <w:r>
        <w:rPr>
          <w:snapToGrid w:val="0"/>
        </w:rPr>
        <w:tab/>
        <w:t>(e)</w:t>
      </w:r>
      <w:r>
        <w:rPr>
          <w:snapToGrid w:val="0"/>
        </w:rPr>
        <w:tab/>
        <w:t>in the case of an appeal against an order served under section 48(4)(b), set aside or alter that order; or</w:t>
      </w:r>
    </w:p>
    <w:p>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pPr>
        <w:pStyle w:val="Subsection"/>
        <w:spacing w:before="120"/>
        <w:rPr>
          <w:snapToGrid w:val="0"/>
        </w:rPr>
      </w:pPr>
      <w:r>
        <w:rPr>
          <w:snapToGrid w:val="0"/>
        </w:rPr>
        <w:tab/>
      </w:r>
      <w:r>
        <w:rPr>
          <w:snapToGrid w:val="0"/>
        </w:rPr>
        <w:tab/>
        <w:t>and the decision of the Minister under this subsection is final and without appeal.</w:t>
      </w:r>
    </w:p>
    <w:p>
      <w:pPr>
        <w:pStyle w:val="Subsection"/>
        <w:keepNext/>
        <w:keepLines/>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(c), (d) or (dc)</w:t>
      </w:r>
      <w:r>
        <w:rPr>
          <w:snapToGrid w:val="0"/>
        </w:rPr>
        <w:t xml:space="preserve"> 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within such period as the Minister specifies in his remittal.</w:t>
      </w:r>
    </w:p>
    <w:p>
      <w:pPr>
        <w:pStyle w:val="Subsection"/>
        <w:rPr>
          <w:snapToGrid w:val="0"/>
        </w:rPr>
      </w:pPr>
      <w:r>
        <w:rPr>
          <w:snapToGrid w:val="0"/>
        </w:rPr>
        <w:tab/>
        <w:t>(2a)</w:t>
      </w:r>
      <w:r>
        <w:rPr>
          <w:snapToGrid w:val="0"/>
        </w:rPr>
        <w:tab/>
        <w:t>When an appeal is lodged under section 100(1)(c), the Minister shall consult, and attempt to reach agreement with, the responsible Minister on the decision of that appeal.</w:t>
      </w:r>
    </w:p>
    <w:p>
      <w:pPr>
        <w:pStyle w:val="Subsection"/>
        <w:rPr>
          <w:snapToGrid w:val="0"/>
        </w:rPr>
      </w:pPr>
      <w:r>
        <w:rPr>
          <w:snapToGrid w:val="0"/>
        </w:rPr>
        <w:tab/>
        <w:t>(2b)</w:t>
      </w:r>
      <w:r>
        <w:rPr>
          <w:snapToGrid w:val="0"/>
        </w:rPr>
        <w:tab/>
      </w:r>
      <w:r>
        <w:rPr>
          <w:snapToGrid w:val="0"/>
          <w:spacing w:val="-4"/>
        </w:rPr>
        <w:t>If the Minister and the responsible Minister are unable to reach agreement under subsection (2a), they shall refer the matter in dispute to the Governor and the Governor shall decide that matter.</w:t>
      </w:r>
    </w:p>
    <w:p>
      <w:pPr>
        <w:pStyle w:val="Subsection"/>
        <w:rPr>
          <w:snapToGrid w:val="0"/>
        </w:rPr>
      </w:pPr>
      <w:r>
        <w:rPr>
          <w:snapToGrid w:val="0"/>
        </w:rPr>
        <w:tab/>
        <w:t>(2c)</w:t>
      </w:r>
      <w:r>
        <w:rPr>
          <w:snapToGrid w:val="0"/>
        </w:rPr>
        <w:tab/>
        <w:t>The Minister shall decide an appeal lodged under section 100(1)(c) in accordance with an agreement reached under subsection (2a) or the decision of the Governor under subsection (2b) and that decision of the Minister is final and without appeal.</w:t>
      </w:r>
    </w:p>
    <w:p>
      <w:pPr>
        <w:pStyle w:val="Subsection"/>
        <w:rPr>
          <w:snapToGrid w:val="0"/>
        </w:rPr>
      </w:pPr>
      <w:r>
        <w:rPr>
          <w:snapToGrid w:val="0"/>
        </w:rPr>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pPr>
        <w:pStyle w:val="Subsection"/>
        <w:spacing w:before="200"/>
        <w:rPr>
          <w:snapToGrid w:val="0"/>
        </w:rPr>
      </w:pPr>
      <w:r>
        <w:rPr>
          <w:snapToGrid w:val="0"/>
        </w:rPr>
        <w:tab/>
        <w:t>(2e)</w:t>
      </w:r>
      <w:r>
        <w:rPr>
          <w:snapToGrid w:val="0"/>
        </w:rPr>
        <w:tab/>
        <w:t>A decision of the Minister under subsection (2d) is final and without appeal.</w:t>
      </w:r>
    </w:p>
    <w:p>
      <w:pPr>
        <w:pStyle w:val="Subsection"/>
        <w:spacing w:before="200"/>
        <w:rPr>
          <w:snapToGrid w:val="0"/>
        </w:rPr>
      </w:pPr>
      <w:r>
        <w:rPr>
          <w:snapToGrid w:val="0"/>
        </w:rPr>
        <w:tab/>
        <w:t>(3)</w:t>
      </w:r>
      <w:r>
        <w:rPr>
          <w:snapToGrid w:val="0"/>
        </w:rPr>
        <w:tab/>
        <w:t>The lodging of an appeal —</w:t>
      </w:r>
    </w:p>
    <w:p>
      <w:pPr>
        <w:pStyle w:val="Indenta"/>
        <w:spacing w:before="120"/>
        <w:rPr>
          <w:snapToGrid w:val="0"/>
        </w:rPr>
      </w:pPr>
      <w:r>
        <w:rPr>
          <w:snapToGrid w:val="0"/>
        </w:rPr>
        <w:tab/>
        <w:t>(a)</w:t>
      </w:r>
      <w:r>
        <w:rPr>
          <w:snapToGrid w:val="0"/>
        </w:rPr>
        <w:tab/>
        <w:t>referred to in section </w:t>
      </w:r>
      <w:r>
        <w:t>100(1)(a), (b) or (c) or (2) does not affect the relevant decision</w:t>
      </w:r>
      <w:r>
        <w:rPr>
          <w:snapToGrid w:val="0"/>
        </w:rPr>
        <w:t>, the level of assessment of the relevant proposal, or the operation of the relevant instructions, as the case requires;</w:t>
      </w:r>
    </w:p>
    <w:p>
      <w:pPr>
        <w:pStyle w:val="Indenta"/>
        <w:spacing w:before="120"/>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w:t>
      </w:r>
    </w:p>
    <w:p>
      <w:pPr>
        <w:pStyle w:val="Indenta"/>
        <w:spacing w:before="120"/>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w:t>
      </w:r>
    </w:p>
    <w:p>
      <w:pPr>
        <w:pStyle w:val="Ednotepara"/>
        <w:rPr>
          <w:snapToGrid w:val="0"/>
        </w:rPr>
      </w:pPr>
      <w:r>
        <w:rPr>
          <w:snapToGrid w:val="0"/>
        </w:rPr>
        <w:tab/>
        <w:t>[(d)</w:t>
      </w:r>
      <w:r>
        <w:rPr>
          <w:snapToGrid w:val="0"/>
        </w:rPr>
        <w:tab/>
        <w:t>deleted]</w:t>
      </w:r>
    </w:p>
    <w:p>
      <w:pPr>
        <w:pStyle w:val="Indenta"/>
        <w:spacing w:before="120"/>
        <w:rPr>
          <w:snapToGrid w:val="0"/>
        </w:rPr>
      </w:pPr>
      <w:r>
        <w:rPr>
          <w:snapToGrid w:val="0"/>
        </w:rPr>
        <w:tab/>
        <w:t>(e)</w:t>
      </w:r>
      <w:r>
        <w:rPr>
          <w:snapToGrid w:val="0"/>
        </w:rPr>
        <w:tab/>
        <w:t>against an order served under section 48(4)(b) suspends the operation of that order; or</w:t>
      </w:r>
    </w:p>
    <w:p>
      <w:pPr>
        <w:pStyle w:val="Indenta"/>
        <w:spacing w:before="120"/>
        <w:rPr>
          <w:snapToGrid w:val="0"/>
        </w:rPr>
      </w:pPr>
      <w:r>
        <w:rPr>
          <w:snapToGrid w:val="0"/>
        </w:rPr>
        <w:tab/>
        <w:t>(f)</w:t>
      </w:r>
      <w:r>
        <w:rPr>
          <w:snapToGrid w:val="0"/>
        </w:rPr>
        <w:tab/>
        <w:t>against the taking of any steps under section 48(4)(c) or (d) does not prevent the taking of those steps,</w:t>
      </w:r>
    </w:p>
    <w:p>
      <w:pPr>
        <w:pStyle w:val="Subsection"/>
        <w:spacing w:before="120"/>
        <w:rPr>
          <w:snapToGrid w:val="0"/>
          <w:spacing w:val="-2"/>
        </w:rPr>
      </w:pPr>
      <w:r>
        <w:rPr>
          <w:snapToGrid w:val="0"/>
        </w:rPr>
        <w:tab/>
      </w:r>
      <w:r>
        <w:rPr>
          <w:snapToGrid w:val="0"/>
          <w:spacing w:val="-2"/>
        </w:rPr>
        <w:tab/>
        <w:t>during the period commencing with that lodging and ending with the decision of the Minister under subsection (1), (2c) or (2d).</w:t>
      </w:r>
    </w:p>
    <w:p>
      <w:pPr>
        <w:pStyle w:val="Subsection"/>
        <w:spacing w:before="200"/>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pPr>
        <w:pStyle w:val="Footnotesection"/>
        <w:spacing w:before="80"/>
        <w:ind w:left="890" w:hanging="890"/>
      </w:pPr>
      <w:r>
        <w:tab/>
        <w:t>[Section 101 amended by No. 23 of 1996 s. 23; No. 57 of 1997 s. 54(7) and (8); No. 54 of 2003 s. 24.]</w:t>
      </w:r>
    </w:p>
    <w:p>
      <w:pPr>
        <w:pStyle w:val="Heading5"/>
      </w:pPr>
      <w:bookmarkStart w:id="1474" w:name="_Toc195945833"/>
      <w:bookmarkStart w:id="1475" w:name="_Toc202178091"/>
      <w:bookmarkStart w:id="1476" w:name="_Toc270088465"/>
      <w:bookmarkStart w:id="1477" w:name="_Toc263420243"/>
      <w:r>
        <w:rPr>
          <w:rStyle w:val="CharSectno"/>
        </w:rPr>
        <w:t>101A</w:t>
      </w:r>
      <w:r>
        <w:t>.</w:t>
      </w:r>
      <w:r>
        <w:tab/>
        <w:t>Lodging of appeals in respect of clearing permits</w:t>
      </w:r>
      <w:bookmarkEnd w:id="1474"/>
      <w:bookmarkEnd w:id="1475"/>
      <w:bookmarkEnd w:id="1476"/>
      <w:bookmarkEnd w:id="1477"/>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may within 28 days of being notified of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28 days of being notified of that amendment, revocation or suspension lodge with the Minister an appeal in writing setting out the grounds of that appeal.</w:t>
      </w:r>
    </w:p>
    <w:p>
      <w:pPr>
        <w:pStyle w:val="Subsection"/>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may within the period within which the applicant or holder can lodge an appeal about that refusal, specification, revocation, suspension or amendment lodge with the Minister an appeal in writing setting out the grounds of that appeal.</w:t>
      </w:r>
    </w:p>
    <w:p>
      <w:pPr>
        <w:pStyle w:val="Subsection"/>
        <w:spacing w:before="120"/>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spacing w:before="120"/>
      </w:pPr>
      <w:r>
        <w:tab/>
        <w:t>(5)</w:t>
      </w:r>
      <w:r>
        <w:tab/>
        <w:t>Subsections (1)(a)(ii) and (b), (3)(a) and (4) do not apply in relation to the grant of a permit pursuant to an undertaking mentioned in section 51E(9).</w:t>
      </w:r>
    </w:p>
    <w:p>
      <w:pPr>
        <w:pStyle w:val="Subsection"/>
        <w:spacing w:before="120"/>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spacing w:before="120"/>
      </w:pPr>
      <w:r>
        <w:tab/>
        <w:t>(8)</w:t>
      </w:r>
      <w:r>
        <w:tab/>
        <w:t>Pending the determination of the relevant appeal lodged under subsection (3) in respect of an amendment, the amendment continues to have effect.</w:t>
      </w:r>
    </w:p>
    <w:p>
      <w:pPr>
        <w:pStyle w:val="Subsection"/>
        <w:spacing w:before="120"/>
      </w:pPr>
      <w:r>
        <w:tab/>
        <w:t>(9)</w:t>
      </w:r>
      <w:r>
        <w:tab/>
        <w:t>Pending the determination of the relevant appeal lodged under subsection (4), the clearing permit shall be deemed not to have been granted.</w:t>
      </w:r>
    </w:p>
    <w:p>
      <w:pPr>
        <w:pStyle w:val="Footnotesection"/>
      </w:pPr>
      <w:r>
        <w:tab/>
        <w:t>[Section 101A inserted by No. 54 of 2003 s. 112.]</w:t>
      </w:r>
    </w:p>
    <w:p>
      <w:pPr>
        <w:pStyle w:val="Heading5"/>
        <w:rPr>
          <w:snapToGrid w:val="0"/>
        </w:rPr>
      </w:pPr>
      <w:bookmarkStart w:id="1478" w:name="_Toc195945834"/>
      <w:bookmarkStart w:id="1479" w:name="_Toc202178092"/>
      <w:bookmarkStart w:id="1480" w:name="_Toc270088466"/>
      <w:bookmarkStart w:id="1481" w:name="_Toc263420244"/>
      <w:r>
        <w:rPr>
          <w:rStyle w:val="CharSectno"/>
        </w:rPr>
        <w:t>102</w:t>
      </w:r>
      <w:r>
        <w:rPr>
          <w:snapToGrid w:val="0"/>
        </w:rPr>
        <w:t>.</w:t>
      </w:r>
      <w:r>
        <w:rPr>
          <w:snapToGrid w:val="0"/>
        </w:rPr>
        <w:tab/>
        <w:t>Lodging of appeals in respect of works approvals and licences</w:t>
      </w:r>
      <w:bookmarkEnd w:id="1478"/>
      <w:bookmarkEnd w:id="1479"/>
      <w:bookmarkEnd w:id="1480"/>
      <w:bookmarkEnd w:id="1481"/>
    </w:p>
    <w:p>
      <w:pPr>
        <w:pStyle w:val="Subsection"/>
        <w:spacing w:before="120"/>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spacing w:val="-4"/>
        </w:rPr>
        <w:tab/>
        <w:t xml:space="preserve">a works approval or licence or transfer of a works approval or licence who is aggrieved by the specification by the </w:t>
      </w:r>
      <w:r>
        <w:t>CEO</w:t>
      </w:r>
      <w:r>
        <w:rPr>
          <w:snapToGrid w:val="0"/>
          <w:spacing w:val="-4"/>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refusal or specification referred to in that subsection; or</w:t>
      </w:r>
    </w:p>
    <w:p>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revocation or suspension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refusal, specification, revocation, suspension or amendment lodge with the Minister an appeal in writing </w:t>
      </w:r>
      <w:r>
        <w:t>setting</w:t>
      </w:r>
      <w:r>
        <w:rPr>
          <w:snapToGrid w:val="0"/>
        </w:rPr>
        <w:t xml:space="preserve"> out the grounds of that appeal.</w:t>
      </w:r>
    </w:p>
    <w:p>
      <w:pPr>
        <w:pStyle w:val="Subsection"/>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(5)</w:t>
      </w:r>
      <w:r>
        <w:tab/>
        <w:t>Pending the determination of the relevant appeal lodged under subsection (2) in respect of an amendment, the amendment shall be deemed not to have been made.</w:t>
      </w:r>
    </w:p>
    <w:p>
      <w:pPr>
        <w:pStyle w:val="Subsection"/>
        <w:rPr>
          <w:snapToGrid w:val="0"/>
        </w:rPr>
      </w:pPr>
      <w:r>
        <w:tab/>
        <w:t>(6)</w:t>
      </w:r>
      <w:r>
        <w:tab/>
        <w:t>Pending the determination of the relevant appeal lodged under subsection (3) in respect of an amendment, the amendment continues to have effect.</w:t>
      </w:r>
    </w:p>
    <w:p>
      <w:pPr>
        <w:pStyle w:val="Footnotesection"/>
      </w:pPr>
      <w:r>
        <w:tab/>
        <w:t>[Section 102 amended by No. 54 of 2003 s. 82, 99 and 140(2).]</w:t>
      </w:r>
    </w:p>
    <w:p>
      <w:pPr>
        <w:pStyle w:val="Heading5"/>
        <w:spacing w:before="260"/>
        <w:rPr>
          <w:snapToGrid w:val="0"/>
        </w:rPr>
      </w:pPr>
      <w:bookmarkStart w:id="1482" w:name="_Toc195945835"/>
      <w:bookmarkStart w:id="1483" w:name="_Toc202178093"/>
      <w:bookmarkStart w:id="1484" w:name="_Toc270088467"/>
      <w:bookmarkStart w:id="1485" w:name="_Toc263420245"/>
      <w:r>
        <w:rPr>
          <w:rStyle w:val="CharSectno"/>
        </w:rPr>
        <w:t>103</w:t>
      </w:r>
      <w:r>
        <w:rPr>
          <w:snapToGrid w:val="0"/>
        </w:rPr>
        <w:t>.</w:t>
      </w:r>
      <w:r>
        <w:rPr>
          <w:snapToGrid w:val="0"/>
        </w:rPr>
        <w:tab/>
        <w:t>Lodging of appeals in respect of pollution abatement notices</w:t>
      </w:r>
      <w:bookmarkEnd w:id="1482"/>
      <w:bookmarkEnd w:id="1483"/>
      <w:bookmarkEnd w:id="1484"/>
      <w:bookmarkEnd w:id="1485"/>
    </w:p>
    <w:p>
      <w:pPr>
        <w:pStyle w:val="Subsection"/>
      </w:pPr>
      <w:r>
        <w:tab/>
        <w:t>(1)</w:t>
      </w:r>
      <w:r>
        <w:tab/>
        <w:t>Subject to section 105, a person who is aggrieved by —</w:t>
      </w:r>
    </w:p>
    <w:p>
      <w:pPr>
        <w:pStyle w:val="Indenta"/>
      </w:pPr>
      <w:r>
        <w:tab/>
        <w:t>(a)</w:t>
      </w:r>
      <w:r>
        <w:tab/>
        <w:t>a requirement contained in a closure notice, environmental protection notice, vegetation conservation notice or prevention notice given to that person; or</w:t>
      </w:r>
    </w:p>
    <w:p>
      <w:pPr>
        <w:pStyle w:val="Indenta"/>
      </w:pPr>
      <w:r>
        <w:tab/>
        <w:t>(b)</w:t>
      </w:r>
      <w:r>
        <w:tab/>
        <w:t>an amendment contained in a notice given to that person under section 65(4) or under section 65(4) as applied by section 68A(10) or 70(8),</w:t>
      </w:r>
    </w:p>
    <w:p>
      <w:pPr>
        <w:pStyle w:val="Subsection"/>
      </w:pPr>
      <w:r>
        <w:tab/>
      </w:r>
      <w:r>
        <w:tab/>
        <w:t>may within 21 days of being given that notice lodge with the Minister an appeal in writing setting out the grounds of that appeal.</w:t>
      </w:r>
    </w:p>
    <w:p>
      <w:pPr>
        <w:pStyle w:val="Subsection"/>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pPr>
        <w:pStyle w:val="Subsection"/>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pPr>
      <w:r>
        <w:tab/>
        <w:t>[Section 103 amended by No. 54 of 2003 s. 63.]</w:t>
      </w:r>
    </w:p>
    <w:p>
      <w:pPr>
        <w:pStyle w:val="Heading5"/>
        <w:rPr>
          <w:snapToGrid w:val="0"/>
        </w:rPr>
      </w:pPr>
      <w:bookmarkStart w:id="1486" w:name="_Toc195945836"/>
      <w:bookmarkStart w:id="1487" w:name="_Toc202178094"/>
      <w:bookmarkStart w:id="1488" w:name="_Toc270088468"/>
      <w:bookmarkStart w:id="1489" w:name="_Toc263420246"/>
      <w:r>
        <w:rPr>
          <w:rStyle w:val="CharSectno"/>
        </w:rPr>
        <w:t>104</w:t>
      </w:r>
      <w:r>
        <w:rPr>
          <w:snapToGrid w:val="0"/>
        </w:rPr>
        <w:t>.</w:t>
      </w:r>
      <w:r>
        <w:rPr>
          <w:snapToGrid w:val="0"/>
        </w:rPr>
        <w:tab/>
        <w:t>Lodging of appeals in respect of requirements under sections 96 and 97</w:t>
      </w:r>
      <w:bookmarkEnd w:id="1486"/>
      <w:bookmarkEnd w:id="1487"/>
      <w:bookmarkEnd w:id="1488"/>
      <w:bookmarkEnd w:id="1489"/>
    </w:p>
    <w:p>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Heading5"/>
        <w:rPr>
          <w:snapToGrid w:val="0"/>
        </w:rPr>
      </w:pPr>
      <w:bookmarkStart w:id="1490" w:name="_Toc195945837"/>
      <w:bookmarkStart w:id="1491" w:name="_Toc202178095"/>
      <w:bookmarkStart w:id="1492" w:name="_Toc270088469"/>
      <w:bookmarkStart w:id="1493" w:name="_Toc263420247"/>
      <w:r>
        <w:rPr>
          <w:rStyle w:val="CharSectno"/>
        </w:rPr>
        <w:t>105</w:t>
      </w:r>
      <w:r>
        <w:rPr>
          <w:snapToGrid w:val="0"/>
        </w:rPr>
        <w:t>.</w:t>
      </w:r>
      <w:r>
        <w:rPr>
          <w:snapToGrid w:val="0"/>
        </w:rPr>
        <w:tab/>
        <w:t>Limitation on lodging of appeals</w:t>
      </w:r>
      <w:bookmarkEnd w:id="1490"/>
      <w:bookmarkEnd w:id="1491"/>
      <w:bookmarkEnd w:id="1492"/>
      <w:bookmarkEnd w:id="1493"/>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pPr>
      <w:r>
        <w:tab/>
        <w:t>[Section 105 amended by No. 54 of 2003 s. 83, 113 and 140(2).]</w:t>
      </w:r>
    </w:p>
    <w:p>
      <w:pPr>
        <w:pStyle w:val="Heading5"/>
      </w:pPr>
      <w:bookmarkStart w:id="1494" w:name="_Toc195945838"/>
      <w:bookmarkStart w:id="1495" w:name="_Toc202178096"/>
      <w:bookmarkStart w:id="1496" w:name="_Toc270088470"/>
      <w:bookmarkStart w:id="1497" w:name="_Toc263420248"/>
      <w:r>
        <w:rPr>
          <w:rStyle w:val="CharSectno"/>
        </w:rPr>
        <w:t>106</w:t>
      </w:r>
      <w:r>
        <w:t>.</w:t>
      </w:r>
      <w:r>
        <w:tab/>
        <w:t>Preliminary action in respect of appeals</w:t>
      </w:r>
      <w:bookmarkEnd w:id="1494"/>
      <w:bookmarkEnd w:id="1495"/>
      <w:bookmarkEnd w:id="1496"/>
      <w:bookmarkEnd w:id="1497"/>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w:t>
      </w:r>
    </w:p>
    <w:p>
      <w:pPr>
        <w:pStyle w:val="Indenta"/>
      </w:pPr>
      <w:r>
        <w:tab/>
        <w:t>(b)</w:t>
      </w:r>
      <w:r>
        <w:tab/>
        <w:t>if the appeal is lodged under section 101A, 102, 103 or 104, shall request the CEO to report to the Minister on the appeal;</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101(2a) or (2d).</w:t>
      </w:r>
    </w:p>
    <w:p>
      <w:pPr>
        <w:pStyle w:val="Subsection"/>
      </w:pPr>
      <w:r>
        <w:tab/>
        <w:t>(4)</w:t>
      </w:r>
      <w:r>
        <w:tab/>
        <w:t>If —</w:t>
      </w:r>
    </w:p>
    <w:p>
      <w:pPr>
        <w:pStyle w:val="Indenta"/>
      </w:pPr>
      <w:r>
        <w:tab/>
        <w:t>(a)</w:t>
      </w:r>
      <w:r>
        <w:tab/>
        <w:t>an appeal is lodged under section 100 by a person other than a decision</w:t>
      </w:r>
      <w:r>
        <w:noBreakHyphen/>
        <w:t>making authority; and</w:t>
      </w:r>
    </w:p>
    <w:p>
      <w:pPr>
        <w:pStyle w:val="Indenta"/>
      </w:pPr>
      <w:r>
        <w:tab/>
        <w:t>(b)</w:t>
      </w:r>
      <w:r>
        <w:tab/>
        <w:t>the decision</w:t>
      </w:r>
      <w:r>
        <w:noBreakHyphen/>
        <w:t>making authority has made submissions to the Minister in respect of the proposal to which the appeal relates,</w:t>
      </w:r>
    </w:p>
    <w:p>
      <w:pPr>
        <w:pStyle w:val="Subsection"/>
      </w:pPr>
      <w:r>
        <w:tab/>
      </w:r>
      <w:r>
        <w:tab/>
        <w:t>the Appeals Convenor shall have regard to those submissions when reporting on, and otherwise dealing with, the appeal.</w:t>
      </w:r>
    </w:p>
    <w:p>
      <w:pPr>
        <w:pStyle w:val="Footnotesection"/>
      </w:pPr>
      <w:r>
        <w:tab/>
        <w:t>[Section 106 inserted by No. 54 of 2003 s. 100.]</w:t>
      </w:r>
    </w:p>
    <w:p>
      <w:pPr>
        <w:pStyle w:val="Heading5"/>
        <w:rPr>
          <w:snapToGrid w:val="0"/>
        </w:rPr>
      </w:pPr>
      <w:bookmarkStart w:id="1498" w:name="_Toc195945839"/>
      <w:bookmarkStart w:id="1499" w:name="_Toc202178097"/>
      <w:bookmarkStart w:id="1500" w:name="_Toc270088471"/>
      <w:bookmarkStart w:id="1501" w:name="_Toc263420249"/>
      <w:r>
        <w:rPr>
          <w:rStyle w:val="CharSectno"/>
        </w:rPr>
        <w:t>107</w:t>
      </w:r>
      <w:r>
        <w:rPr>
          <w:snapToGrid w:val="0"/>
        </w:rPr>
        <w:t>.</w:t>
      </w:r>
      <w:r>
        <w:rPr>
          <w:snapToGrid w:val="0"/>
        </w:rPr>
        <w:tab/>
        <w:t>Consideration by CEO and Authority of appeal at request of Minister</w:t>
      </w:r>
      <w:bookmarkEnd w:id="1498"/>
      <w:bookmarkEnd w:id="1499"/>
      <w:bookmarkEnd w:id="1500"/>
      <w:bookmarkEnd w:id="1501"/>
    </w:p>
    <w:p>
      <w:pPr>
        <w:pStyle w:val="Subsection"/>
        <w:spacing w:before="120"/>
      </w:pPr>
      <w:r>
        <w:tab/>
        <w:t>(1)</w:t>
      </w:r>
      <w:r>
        <w:tab/>
        <w:t>On receiving a request under section 106(1), the Authority or CEO, as the case requires, shall report on the relevant appeal to the Minister.</w:t>
      </w:r>
    </w:p>
    <w:p>
      <w:pPr>
        <w:pStyle w:val="Subsection"/>
        <w:spacing w:before="120"/>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pPr>
        <w:pStyle w:val="Subsection"/>
        <w:spacing w:before="120"/>
        <w:rPr>
          <w:snapToGrid w:val="0"/>
        </w:rPr>
      </w:pPr>
      <w:r>
        <w:rPr>
          <w:snapToGrid w:val="0"/>
        </w:rPr>
        <w:tab/>
        <w:t>(3)</w:t>
      </w:r>
      <w:r>
        <w:rPr>
          <w:snapToGrid w:val="0"/>
        </w:rPr>
        <w:tab/>
        <w:t>Subsection (2) does not apply to an appeal referred to in section 101(2a) or (2d).</w:t>
      </w:r>
    </w:p>
    <w:p>
      <w:pPr>
        <w:pStyle w:val="Footnotesection"/>
      </w:pPr>
      <w:r>
        <w:tab/>
        <w:t>[Section 107 amended by No. 23 of 1996 s. 25; No. 14 of 1998 s. 24; No. 54 of 2003 s. 101.]</w:t>
      </w:r>
    </w:p>
    <w:p>
      <w:pPr>
        <w:pStyle w:val="Heading5"/>
      </w:pPr>
      <w:bookmarkStart w:id="1502" w:name="_Toc195945840"/>
      <w:bookmarkStart w:id="1503" w:name="_Toc202178098"/>
      <w:bookmarkStart w:id="1504" w:name="_Toc270088472"/>
      <w:bookmarkStart w:id="1505" w:name="_Toc263420250"/>
      <w:r>
        <w:rPr>
          <w:rStyle w:val="CharSectno"/>
        </w:rPr>
        <w:t>107A</w:t>
      </w:r>
      <w:r>
        <w:t>.</w:t>
      </w:r>
      <w:r>
        <w:tab/>
        <w:t>Appeals Convenor</w:t>
      </w:r>
      <w:bookmarkEnd w:id="1502"/>
      <w:bookmarkEnd w:id="1503"/>
      <w:bookmarkEnd w:id="1504"/>
      <w:bookmarkEnd w:id="1505"/>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by No. 54 of 2003 s. 102.]</w:t>
      </w:r>
    </w:p>
    <w:p>
      <w:pPr>
        <w:pStyle w:val="Heading5"/>
      </w:pPr>
      <w:bookmarkStart w:id="1506" w:name="_Toc195945841"/>
      <w:bookmarkStart w:id="1507" w:name="_Toc202178099"/>
      <w:bookmarkStart w:id="1508" w:name="_Toc270088473"/>
      <w:bookmarkStart w:id="1509" w:name="_Toc263420251"/>
      <w:r>
        <w:rPr>
          <w:rStyle w:val="CharSectno"/>
        </w:rPr>
        <w:t>107B</w:t>
      </w:r>
      <w:r>
        <w:t>.</w:t>
      </w:r>
      <w:r>
        <w:tab/>
        <w:t>Functions and powers of Appeals Convenor</w:t>
      </w:r>
      <w:bookmarkEnd w:id="1506"/>
      <w:bookmarkEnd w:id="1507"/>
      <w:bookmarkEnd w:id="1508"/>
      <w:bookmarkEnd w:id="1509"/>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pPr>
        <w:pStyle w:val="Footnotesection"/>
      </w:pPr>
      <w:r>
        <w:tab/>
        <w:t>[Section 107B inserted by No. 54 of 2003 s. 102.]</w:t>
      </w:r>
    </w:p>
    <w:p>
      <w:pPr>
        <w:pStyle w:val="Heading5"/>
      </w:pPr>
      <w:bookmarkStart w:id="1510" w:name="_Toc195945842"/>
      <w:bookmarkStart w:id="1511" w:name="_Toc202178100"/>
      <w:bookmarkStart w:id="1512" w:name="_Toc270088474"/>
      <w:bookmarkStart w:id="1513" w:name="_Toc263420252"/>
      <w:r>
        <w:rPr>
          <w:rStyle w:val="CharSectno"/>
        </w:rPr>
        <w:t>107C</w:t>
      </w:r>
      <w:r>
        <w:t>.</w:t>
      </w:r>
      <w:r>
        <w:tab/>
        <w:t>Appeals panel</w:t>
      </w:r>
      <w:bookmarkEnd w:id="1510"/>
      <w:bookmarkEnd w:id="1511"/>
      <w:bookmarkEnd w:id="1512"/>
      <w:bookmarkEnd w:id="1513"/>
    </w:p>
    <w:p>
      <w:pPr>
        <w:pStyle w:val="Subsection"/>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pPr>
      <w:r>
        <w:tab/>
        <w:t>(3)</w:t>
      </w:r>
      <w:r>
        <w:tab/>
        <w:t>A member of an appeals panel shall be paid remuneration and allowances as if the member were a member of an appeals committee.</w:t>
      </w:r>
    </w:p>
    <w:p>
      <w:pPr>
        <w:pStyle w:val="Footnotesection"/>
      </w:pPr>
      <w:r>
        <w:tab/>
        <w:t>[Section 107C inserted by No. 54 of 2003 s. 102.]</w:t>
      </w:r>
    </w:p>
    <w:p>
      <w:pPr>
        <w:pStyle w:val="Heading5"/>
      </w:pPr>
      <w:bookmarkStart w:id="1514" w:name="_Toc195945843"/>
      <w:bookmarkStart w:id="1515" w:name="_Toc202178101"/>
      <w:bookmarkStart w:id="1516" w:name="_Toc270088475"/>
      <w:bookmarkStart w:id="1517" w:name="_Toc263420253"/>
      <w:r>
        <w:rPr>
          <w:rStyle w:val="CharSectno"/>
        </w:rPr>
        <w:t>107D</w:t>
      </w:r>
      <w:r>
        <w:t>.</w:t>
      </w:r>
      <w:r>
        <w:tab/>
        <w:t>Administrative procedures for appeals</w:t>
      </w:r>
      <w:bookmarkEnd w:id="1514"/>
      <w:bookmarkEnd w:id="1515"/>
      <w:bookmarkEnd w:id="1516"/>
      <w:bookmarkEnd w:id="1517"/>
    </w:p>
    <w:p>
      <w:pPr>
        <w:pStyle w:val="Subsection"/>
      </w:pPr>
      <w:r>
        <w:tab/>
        <w:t>(1)</w:t>
      </w:r>
      <w:r>
        <w:tab/>
        <w:t>The Appeals Convenor may, with the approval of the Minister —</w:t>
      </w:r>
    </w:p>
    <w:p>
      <w:pPr>
        <w:pStyle w:val="Indenta"/>
      </w:pPr>
      <w:r>
        <w:tab/>
        <w:t>(a)</w:t>
      </w:r>
      <w:r>
        <w:tab/>
        <w:t>draw up administrative procedures as to —</w:t>
      </w:r>
    </w:p>
    <w:p>
      <w:pPr>
        <w:pStyle w:val="Indenti"/>
      </w:pPr>
      <w:r>
        <w:tab/>
        <w:t>(i)</w:t>
      </w:r>
      <w:r>
        <w:tab/>
        <w:t>the conduct of appeals; and</w:t>
      </w:r>
    </w:p>
    <w:p>
      <w:pPr>
        <w:pStyle w:val="Indenti"/>
      </w:pPr>
      <w:r>
        <w:tab/>
        <w:t>(ii)</w:t>
      </w:r>
      <w:r>
        <w:tab/>
        <w:t>the appointment, composition and duties of an appeals panel;</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keepNext/>
        <w:keepLines/>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by No. 54 of 2003 s. 102.]</w:t>
      </w:r>
    </w:p>
    <w:p>
      <w:pPr>
        <w:pStyle w:val="Heading5"/>
        <w:rPr>
          <w:snapToGrid w:val="0"/>
        </w:rPr>
      </w:pPr>
      <w:bookmarkStart w:id="1518" w:name="_Toc195945844"/>
      <w:bookmarkStart w:id="1519" w:name="_Toc202178102"/>
      <w:bookmarkStart w:id="1520" w:name="_Toc270088476"/>
      <w:bookmarkStart w:id="1521" w:name="_Toc263420254"/>
      <w:r>
        <w:rPr>
          <w:rStyle w:val="CharSectno"/>
        </w:rPr>
        <w:t>108</w:t>
      </w:r>
      <w:r>
        <w:rPr>
          <w:snapToGrid w:val="0"/>
        </w:rPr>
        <w:t>.</w:t>
      </w:r>
      <w:r>
        <w:rPr>
          <w:snapToGrid w:val="0"/>
        </w:rPr>
        <w:tab/>
        <w:t>Composition and remuneration of appeals committees</w:t>
      </w:r>
      <w:bookmarkEnd w:id="1518"/>
      <w:bookmarkEnd w:id="1519"/>
      <w:bookmarkEnd w:id="1520"/>
      <w:bookmarkEnd w:id="1521"/>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keepNext/>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Minister for Public Sector Management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 Minister for Public Sector Management.</w:t>
      </w:r>
    </w:p>
    <w:p>
      <w:pPr>
        <w:pStyle w:val="Footnotesection"/>
      </w:pPr>
      <w:r>
        <w:tab/>
        <w:t>[Section 108 amended by No. 32 of 1994 s. 19; No. 57 of 1997 s. 54(9); No. 14 of 1998 s. 37.]</w:t>
      </w:r>
    </w:p>
    <w:p>
      <w:pPr>
        <w:pStyle w:val="Heading5"/>
        <w:rPr>
          <w:snapToGrid w:val="0"/>
        </w:rPr>
      </w:pPr>
      <w:bookmarkStart w:id="1522" w:name="_Toc195945845"/>
      <w:bookmarkStart w:id="1523" w:name="_Toc202178103"/>
      <w:bookmarkStart w:id="1524" w:name="_Toc270088477"/>
      <w:bookmarkStart w:id="1525" w:name="_Toc263420255"/>
      <w:r>
        <w:rPr>
          <w:rStyle w:val="CharSectno"/>
        </w:rPr>
        <w:t>109</w:t>
      </w:r>
      <w:r>
        <w:rPr>
          <w:snapToGrid w:val="0"/>
        </w:rPr>
        <w:t>.</w:t>
      </w:r>
      <w:r>
        <w:rPr>
          <w:snapToGrid w:val="0"/>
        </w:rPr>
        <w:tab/>
        <w:t>Procedure of appeals committees</w:t>
      </w:r>
      <w:bookmarkEnd w:id="1522"/>
      <w:bookmarkEnd w:id="1523"/>
      <w:bookmarkEnd w:id="1524"/>
      <w:bookmarkEnd w:id="1525"/>
    </w:p>
    <w:p>
      <w:pPr>
        <w:pStyle w:val="Subsection"/>
        <w:rPr>
          <w:snapToGrid w:val="0"/>
        </w:rPr>
      </w:pPr>
      <w:r>
        <w:rPr>
          <w:snapToGrid w:val="0"/>
        </w:rPr>
        <w:tab/>
        <w:t>(1)</w:t>
      </w:r>
      <w:r>
        <w:rPr>
          <w:snapToGrid w:val="0"/>
        </w:rPr>
        <w:tab/>
        <w:t>In considering an appeal, an appeals committee —</w:t>
      </w:r>
    </w:p>
    <w:p>
      <w:pPr>
        <w:pStyle w:val="Indenta"/>
        <w:spacing w:before="60"/>
      </w:pPr>
      <w:r>
        <w:tab/>
        <w:t>(a)</w:t>
      </w:r>
      <w:r>
        <w:tab/>
        <w:t>shall consult —</w:t>
      </w:r>
    </w:p>
    <w:p>
      <w:pPr>
        <w:pStyle w:val="Indenti"/>
        <w:spacing w:before="60"/>
      </w:pPr>
      <w:r>
        <w:tab/>
        <w:t>(i)</w:t>
      </w:r>
      <w:r>
        <w:tab/>
        <w:t>the CEO in the case of an appeal against a decision of the CEO;</w:t>
      </w:r>
    </w:p>
    <w:p>
      <w:pPr>
        <w:pStyle w:val="Indenti"/>
        <w:spacing w:before="60"/>
      </w:pPr>
      <w:r>
        <w:tab/>
        <w:t>(ii)</w:t>
      </w:r>
      <w:r>
        <w:tab/>
        <w:t>the Authority in the case of an appeal against a decision of the Minister or the Authority; and</w:t>
      </w:r>
    </w:p>
    <w:p>
      <w:pPr>
        <w:pStyle w:val="Indenti"/>
        <w:spacing w:before="60"/>
      </w:pPr>
      <w:r>
        <w:tab/>
        <w:t>(iii)</w:t>
      </w:r>
      <w:r>
        <w:tab/>
        <w:t>the appellant;</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rPr>
          <w:snapToGrid w:val="0"/>
        </w:rPr>
      </w:pPr>
      <w:r>
        <w:rPr>
          <w:snapToGrid w:val="0"/>
        </w:rPr>
        <w:tab/>
      </w:r>
      <w:r>
        <w:rPr>
          <w:snapToGrid w:val="0"/>
        </w:rPr>
        <w:tab/>
        <w:t>those recommendations and the decision of the Minister under this subsection shall be final and without appeal.</w:t>
      </w:r>
    </w:p>
    <w:p>
      <w:pPr>
        <w:pStyle w:val="Subsection"/>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pPr>
      <w:r>
        <w:tab/>
        <w:t>[Section 109 amended by No. 54 of 2003 s. 84, 103 and 114.]</w:t>
      </w:r>
    </w:p>
    <w:p>
      <w:pPr>
        <w:pStyle w:val="Heading5"/>
        <w:rPr>
          <w:snapToGrid w:val="0"/>
        </w:rPr>
      </w:pPr>
      <w:bookmarkStart w:id="1526" w:name="_Toc195945846"/>
      <w:bookmarkStart w:id="1527" w:name="_Toc202178104"/>
      <w:bookmarkStart w:id="1528" w:name="_Toc270088478"/>
      <w:bookmarkStart w:id="1529" w:name="_Toc263420256"/>
      <w:r>
        <w:rPr>
          <w:rStyle w:val="CharSectno"/>
        </w:rPr>
        <w:t>110</w:t>
      </w:r>
      <w:r>
        <w:rPr>
          <w:snapToGrid w:val="0"/>
        </w:rPr>
        <w:t>.</w:t>
      </w:r>
      <w:r>
        <w:rPr>
          <w:snapToGrid w:val="0"/>
        </w:rPr>
        <w:tab/>
        <w:t>Implementation by CEO of decisions of Minister on appeals</w:t>
      </w:r>
      <w:bookmarkEnd w:id="1526"/>
      <w:bookmarkEnd w:id="1527"/>
      <w:bookmarkEnd w:id="1528"/>
      <w:bookmarkEnd w:id="1529"/>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keepNext/>
        <w:keepLines/>
        <w:rPr>
          <w:snapToGrid w:val="0"/>
        </w:rPr>
      </w:pPr>
      <w:r>
        <w:rPr>
          <w:snapToGrid w:val="0"/>
        </w:rPr>
        <w:tab/>
        <w:t>(2)</w:t>
      </w:r>
      <w:r>
        <w:rPr>
          <w:snapToGrid w:val="0"/>
          <w:spacing w:val="-4"/>
        </w:rPr>
        <w:tab/>
        <w:t>The Minister shall cause such details of decisions under this Part in respect of appeals to be published in such manner as is prescribed.</w:t>
      </w:r>
    </w:p>
    <w:p>
      <w:pPr>
        <w:pStyle w:val="Footnotesection"/>
        <w:spacing w:before="80"/>
        <w:ind w:left="890" w:hanging="890"/>
      </w:pPr>
      <w:r>
        <w:tab/>
        <w:t>[Section 110 amended by No. 23 of 1996 s. 26; No. 54 of 2003 s. 140(2).]</w:t>
      </w:r>
    </w:p>
    <w:p>
      <w:pPr>
        <w:pStyle w:val="Heading2"/>
      </w:pPr>
      <w:bookmarkStart w:id="1530" w:name="_Toc189644320"/>
      <w:bookmarkStart w:id="1531" w:name="_Toc192468512"/>
      <w:bookmarkStart w:id="1532" w:name="_Toc192561098"/>
      <w:bookmarkStart w:id="1533" w:name="_Toc195081195"/>
      <w:bookmarkStart w:id="1534" w:name="_Toc195331646"/>
      <w:bookmarkStart w:id="1535" w:name="_Toc195332811"/>
      <w:bookmarkStart w:id="1536" w:name="_Toc195945847"/>
      <w:bookmarkStart w:id="1537" w:name="_Toc195946156"/>
      <w:bookmarkStart w:id="1538" w:name="_Toc195946465"/>
      <w:bookmarkStart w:id="1539" w:name="_Toc195946774"/>
      <w:bookmarkStart w:id="1540" w:name="_Toc196275711"/>
      <w:bookmarkStart w:id="1541" w:name="_Toc196538132"/>
      <w:bookmarkStart w:id="1542" w:name="_Toc196538441"/>
      <w:bookmarkStart w:id="1543" w:name="_Toc196538750"/>
      <w:bookmarkStart w:id="1544" w:name="_Toc196539061"/>
      <w:bookmarkStart w:id="1545" w:name="_Toc196539372"/>
      <w:bookmarkStart w:id="1546" w:name="_Toc196539682"/>
      <w:bookmarkStart w:id="1547" w:name="_Toc196556709"/>
      <w:bookmarkStart w:id="1548" w:name="_Toc196557018"/>
      <w:bookmarkStart w:id="1549" w:name="_Toc197856835"/>
      <w:bookmarkStart w:id="1550" w:name="_Toc202178105"/>
      <w:bookmarkStart w:id="1551" w:name="_Toc202254989"/>
      <w:bookmarkStart w:id="1552" w:name="_Toc231024571"/>
      <w:bookmarkStart w:id="1553" w:name="_Toc241052275"/>
      <w:bookmarkStart w:id="1554" w:name="_Toc247446441"/>
      <w:bookmarkStart w:id="1555" w:name="_Toc263420257"/>
      <w:bookmarkStart w:id="1556" w:name="_Toc270088479"/>
      <w:r>
        <w:rPr>
          <w:rStyle w:val="CharPartNo"/>
        </w:rPr>
        <w:t>Part VIIA</w:t>
      </w:r>
      <w:r>
        <w:t xml:space="preserve"> — </w:t>
      </w:r>
      <w:r>
        <w:rPr>
          <w:rStyle w:val="CharPartText"/>
        </w:rPr>
        <w:t>Landfill levy</w:t>
      </w:r>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p>
    <w:p>
      <w:pPr>
        <w:pStyle w:val="Footnoteheading"/>
        <w:tabs>
          <w:tab w:val="left" w:pos="909"/>
        </w:tabs>
      </w:pPr>
      <w:r>
        <w:tab/>
        <w:t>[Heading inserted by No. 14 of 1998 s. 20.]</w:t>
      </w:r>
    </w:p>
    <w:p>
      <w:pPr>
        <w:pStyle w:val="Heading3"/>
      </w:pPr>
      <w:bookmarkStart w:id="1557" w:name="_Toc189644321"/>
      <w:bookmarkStart w:id="1558" w:name="_Toc192468513"/>
      <w:bookmarkStart w:id="1559" w:name="_Toc192561099"/>
      <w:bookmarkStart w:id="1560" w:name="_Toc195081196"/>
      <w:bookmarkStart w:id="1561" w:name="_Toc195331647"/>
      <w:bookmarkStart w:id="1562" w:name="_Toc195332812"/>
      <w:bookmarkStart w:id="1563" w:name="_Toc195945848"/>
      <w:bookmarkStart w:id="1564" w:name="_Toc195946157"/>
      <w:bookmarkStart w:id="1565" w:name="_Toc195946466"/>
      <w:bookmarkStart w:id="1566" w:name="_Toc195946775"/>
      <w:bookmarkStart w:id="1567" w:name="_Toc196275712"/>
      <w:bookmarkStart w:id="1568" w:name="_Toc196538133"/>
      <w:bookmarkStart w:id="1569" w:name="_Toc196538442"/>
      <w:bookmarkStart w:id="1570" w:name="_Toc196538751"/>
      <w:bookmarkStart w:id="1571" w:name="_Toc196539062"/>
      <w:bookmarkStart w:id="1572" w:name="_Toc196539373"/>
      <w:bookmarkStart w:id="1573" w:name="_Toc196539683"/>
      <w:bookmarkStart w:id="1574" w:name="_Toc196556710"/>
      <w:bookmarkStart w:id="1575" w:name="_Toc196557019"/>
      <w:bookmarkStart w:id="1576" w:name="_Toc197856836"/>
      <w:bookmarkStart w:id="1577" w:name="_Toc202178106"/>
      <w:bookmarkStart w:id="1578" w:name="_Toc202254990"/>
      <w:bookmarkStart w:id="1579" w:name="_Toc231024572"/>
      <w:bookmarkStart w:id="1580" w:name="_Toc241052276"/>
      <w:bookmarkStart w:id="1581" w:name="_Toc247446442"/>
      <w:bookmarkStart w:id="1582" w:name="_Toc263420258"/>
      <w:bookmarkStart w:id="1583" w:name="_Toc270088480"/>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p>
    <w:p>
      <w:pPr>
        <w:pStyle w:val="Footnoteheading"/>
        <w:tabs>
          <w:tab w:val="left" w:pos="909"/>
        </w:tabs>
      </w:pPr>
      <w:r>
        <w:tab/>
        <w:t>[Heading inserted by No. 14 of 1998 s. 20.]</w:t>
      </w:r>
    </w:p>
    <w:p>
      <w:pPr>
        <w:pStyle w:val="Heading5"/>
      </w:pPr>
      <w:bookmarkStart w:id="1584" w:name="_Toc195945849"/>
      <w:bookmarkStart w:id="1585" w:name="_Toc202178107"/>
      <w:bookmarkStart w:id="1586" w:name="_Toc270088481"/>
      <w:bookmarkStart w:id="1587" w:name="_Toc263420259"/>
      <w:r>
        <w:rPr>
          <w:rStyle w:val="CharSectno"/>
        </w:rPr>
        <w:t>110A</w:t>
      </w:r>
      <w:r>
        <w:t>.</w:t>
      </w:r>
      <w:r>
        <w:tab/>
        <w:t>Terms used in this Part</w:t>
      </w:r>
      <w:bookmarkEnd w:id="1584"/>
      <w:bookmarkEnd w:id="1585"/>
      <w:bookmarkEnd w:id="1586"/>
      <w:bookmarkEnd w:id="1587"/>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by No. 14 of 1998 s. 20; amended by No. 77 of 2006 s. 17.]</w:t>
      </w:r>
    </w:p>
    <w:p>
      <w:pPr>
        <w:pStyle w:val="Heading5"/>
      </w:pPr>
      <w:bookmarkStart w:id="1588" w:name="_Toc195945850"/>
      <w:bookmarkStart w:id="1589" w:name="_Toc202178108"/>
      <w:bookmarkStart w:id="1590" w:name="_Toc270088482"/>
      <w:bookmarkStart w:id="1591" w:name="_Toc263420260"/>
      <w:r>
        <w:rPr>
          <w:rStyle w:val="CharSectno"/>
        </w:rPr>
        <w:t>110B</w:t>
      </w:r>
      <w:r>
        <w:t>.</w:t>
      </w:r>
      <w:r>
        <w:tab/>
        <w:t>Payment of levy</w:t>
      </w:r>
      <w:bookmarkEnd w:id="1588"/>
      <w:bookmarkEnd w:id="1589"/>
      <w:bookmarkEnd w:id="1590"/>
      <w:bookmarkEnd w:id="1591"/>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by No. 14 of 1998 s. 20.]</w:t>
      </w:r>
    </w:p>
    <w:p>
      <w:pPr>
        <w:pStyle w:val="Heading5"/>
      </w:pPr>
      <w:bookmarkStart w:id="1592" w:name="_Toc195945851"/>
      <w:bookmarkStart w:id="1593" w:name="_Toc202178109"/>
      <w:bookmarkStart w:id="1594" w:name="_Toc270088483"/>
      <w:bookmarkStart w:id="1595" w:name="_Toc263420261"/>
      <w:r>
        <w:rPr>
          <w:rStyle w:val="CharSectno"/>
        </w:rPr>
        <w:t>110C</w:t>
      </w:r>
      <w:r>
        <w:t>.</w:t>
      </w:r>
      <w:r>
        <w:tab/>
        <w:t>Financial assurance</w:t>
      </w:r>
      <w:bookmarkEnd w:id="1592"/>
      <w:bookmarkEnd w:id="1593"/>
      <w:bookmarkEnd w:id="1594"/>
      <w:bookmarkEnd w:id="1595"/>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w:t>
      </w:r>
    </w:p>
    <w:p>
      <w:pPr>
        <w:pStyle w:val="Indenta"/>
      </w:pPr>
      <w:r>
        <w:tab/>
        <w:t>(b)</w:t>
      </w:r>
      <w:r>
        <w:tab/>
        <w:t>with respect to the form, amount, maintenance and termination of the financial assurance;</w:t>
      </w:r>
    </w:p>
    <w:p>
      <w:pPr>
        <w:pStyle w:val="Indenta"/>
      </w:pPr>
      <w:r>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by No. 14 of 1998 s. 20; amended by No. 54 of 2003 s. 140(2).]</w:t>
      </w:r>
    </w:p>
    <w:p>
      <w:pPr>
        <w:pStyle w:val="Heading5"/>
      </w:pPr>
      <w:bookmarkStart w:id="1596" w:name="_Toc195945852"/>
      <w:bookmarkStart w:id="1597" w:name="_Toc202178110"/>
      <w:bookmarkStart w:id="1598" w:name="_Toc270088484"/>
      <w:bookmarkStart w:id="1599" w:name="_Toc263420262"/>
      <w:r>
        <w:rPr>
          <w:rStyle w:val="CharSectno"/>
        </w:rPr>
        <w:t>110D</w:t>
      </w:r>
      <w:r>
        <w:t>.</w:t>
      </w:r>
      <w:r>
        <w:tab/>
        <w:t>Payment by instalments</w:t>
      </w:r>
      <w:bookmarkEnd w:id="1596"/>
      <w:bookmarkEnd w:id="1597"/>
      <w:bookmarkEnd w:id="1598"/>
      <w:bookmarkEnd w:id="1599"/>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by No. 14 of 1998 s. 20.]</w:t>
      </w:r>
    </w:p>
    <w:p>
      <w:pPr>
        <w:pStyle w:val="Heading5"/>
      </w:pPr>
      <w:bookmarkStart w:id="1600" w:name="_Toc195945853"/>
      <w:bookmarkStart w:id="1601" w:name="_Toc202178111"/>
      <w:bookmarkStart w:id="1602" w:name="_Toc270088485"/>
      <w:bookmarkStart w:id="1603" w:name="_Toc263420263"/>
      <w:r>
        <w:rPr>
          <w:rStyle w:val="CharSectno"/>
        </w:rPr>
        <w:t>110E</w:t>
      </w:r>
      <w:r>
        <w:t>.</w:t>
      </w:r>
      <w:r>
        <w:tab/>
        <w:t>Penalty for non</w:t>
      </w:r>
      <w:r>
        <w:noBreakHyphen/>
        <w:t>payment</w:t>
      </w:r>
      <w:bookmarkEnd w:id="1600"/>
      <w:bookmarkEnd w:id="1601"/>
      <w:bookmarkEnd w:id="1602"/>
      <w:bookmarkEnd w:id="1603"/>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by No. 14 of 1998 s. 20.]</w:t>
      </w:r>
    </w:p>
    <w:p>
      <w:pPr>
        <w:pStyle w:val="Heading5"/>
        <w:spacing w:before="180"/>
      </w:pPr>
      <w:bookmarkStart w:id="1604" w:name="_Toc195945854"/>
      <w:bookmarkStart w:id="1605" w:name="_Toc202178112"/>
      <w:bookmarkStart w:id="1606" w:name="_Toc270088486"/>
      <w:bookmarkStart w:id="1607" w:name="_Toc263420264"/>
      <w:r>
        <w:rPr>
          <w:rStyle w:val="CharSectno"/>
        </w:rPr>
        <w:t>110F</w:t>
      </w:r>
      <w:r>
        <w:t>.</w:t>
      </w:r>
      <w:r>
        <w:tab/>
        <w:t>Recovery of levy</w:t>
      </w:r>
      <w:bookmarkEnd w:id="1604"/>
      <w:bookmarkEnd w:id="1605"/>
      <w:bookmarkEnd w:id="1606"/>
      <w:bookmarkEnd w:id="1607"/>
    </w:p>
    <w:p>
      <w:pPr>
        <w:pStyle w:val="Subsection"/>
      </w:pPr>
      <w:r>
        <w:tab/>
      </w:r>
      <w:r>
        <w:tab/>
        <w:t>The following amounts may be recovered by the Minister in a court of competent jurisdiction as debts due to the Minister —</w:t>
      </w:r>
    </w:p>
    <w:p>
      <w:pPr>
        <w:pStyle w:val="Indenta"/>
      </w:pPr>
      <w:r>
        <w:tab/>
        <w:t>(a)</w:t>
      </w:r>
      <w:r>
        <w:tab/>
        <w:t>a levy that is due and payable; and</w:t>
      </w:r>
    </w:p>
    <w:p>
      <w:pPr>
        <w:pStyle w:val="Indenta"/>
      </w:pPr>
      <w:r>
        <w:tab/>
        <w:t>(b)</w:t>
      </w:r>
      <w:r>
        <w:tab/>
        <w:t>an amount payable under section 110E.</w:t>
      </w:r>
    </w:p>
    <w:p>
      <w:pPr>
        <w:pStyle w:val="Footnotesection"/>
      </w:pPr>
      <w:r>
        <w:tab/>
        <w:t>[Section 110F inserted by No. 14 of 1998 s. 20.]</w:t>
      </w:r>
    </w:p>
    <w:p>
      <w:pPr>
        <w:pStyle w:val="Heading5"/>
        <w:spacing w:before="180"/>
      </w:pPr>
      <w:bookmarkStart w:id="1608" w:name="_Toc195945855"/>
      <w:bookmarkStart w:id="1609" w:name="_Toc202178113"/>
      <w:bookmarkStart w:id="1610" w:name="_Toc270088487"/>
      <w:bookmarkStart w:id="1611" w:name="_Toc263420265"/>
      <w:r>
        <w:rPr>
          <w:rStyle w:val="CharSectno"/>
        </w:rPr>
        <w:t>110G</w:t>
      </w:r>
      <w:r>
        <w:t>.</w:t>
      </w:r>
      <w:r>
        <w:tab/>
        <w:t>Evading levy</w:t>
      </w:r>
      <w:bookmarkEnd w:id="1608"/>
      <w:bookmarkEnd w:id="1609"/>
      <w:bookmarkEnd w:id="1610"/>
      <w:bookmarkEnd w:id="1611"/>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by No. 14 of 1998 s. 20.]</w:t>
      </w:r>
    </w:p>
    <w:p>
      <w:pPr>
        <w:pStyle w:val="Heading3"/>
      </w:pPr>
      <w:bookmarkStart w:id="1612" w:name="_Toc189644329"/>
      <w:bookmarkStart w:id="1613" w:name="_Toc192468521"/>
      <w:bookmarkStart w:id="1614" w:name="_Toc192561107"/>
      <w:bookmarkStart w:id="1615" w:name="_Toc195081204"/>
      <w:bookmarkStart w:id="1616" w:name="_Toc195331655"/>
      <w:bookmarkStart w:id="1617" w:name="_Toc195332820"/>
      <w:bookmarkStart w:id="1618" w:name="_Toc195945856"/>
      <w:bookmarkStart w:id="1619" w:name="_Toc195946165"/>
      <w:bookmarkStart w:id="1620" w:name="_Toc195946474"/>
      <w:bookmarkStart w:id="1621" w:name="_Toc195946783"/>
      <w:bookmarkStart w:id="1622" w:name="_Toc196275720"/>
      <w:bookmarkStart w:id="1623" w:name="_Toc196538141"/>
      <w:bookmarkStart w:id="1624" w:name="_Toc196538450"/>
      <w:bookmarkStart w:id="1625" w:name="_Toc196538759"/>
      <w:bookmarkStart w:id="1626" w:name="_Toc196539070"/>
      <w:bookmarkStart w:id="1627" w:name="_Toc196539381"/>
      <w:bookmarkStart w:id="1628" w:name="_Toc196539691"/>
      <w:bookmarkStart w:id="1629" w:name="_Toc196556718"/>
      <w:bookmarkStart w:id="1630" w:name="_Toc196557027"/>
      <w:bookmarkStart w:id="1631" w:name="_Toc197856844"/>
      <w:bookmarkStart w:id="1632" w:name="_Toc202178114"/>
      <w:bookmarkStart w:id="1633" w:name="_Toc202254998"/>
      <w:bookmarkStart w:id="1634" w:name="_Toc231024580"/>
      <w:bookmarkStart w:id="1635" w:name="_Toc241052284"/>
      <w:bookmarkStart w:id="1636" w:name="_Toc247446450"/>
      <w:bookmarkStart w:id="1637" w:name="_Toc263420266"/>
      <w:bookmarkStart w:id="1638" w:name="_Toc270088488"/>
      <w:r>
        <w:rPr>
          <w:rStyle w:val="CharDivNo"/>
        </w:rPr>
        <w:t>Division 2</w:t>
      </w:r>
      <w:r>
        <w:t xml:space="preserve"> — </w:t>
      </w:r>
      <w:r>
        <w:rPr>
          <w:rStyle w:val="CharDivText"/>
        </w:rPr>
        <w:t>Waste Management and Recycling Account</w:t>
      </w:r>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Footnoteheading"/>
        <w:tabs>
          <w:tab w:val="left" w:pos="909"/>
        </w:tabs>
      </w:pPr>
      <w:r>
        <w:tab/>
        <w:t>[Heading inserted by No. 14 of 1998 s. 20; amended by No. 77 of 2006 s. 17.]</w:t>
      </w:r>
    </w:p>
    <w:p>
      <w:pPr>
        <w:pStyle w:val="Heading5"/>
        <w:spacing w:before="180"/>
      </w:pPr>
      <w:bookmarkStart w:id="1639" w:name="_Toc195945857"/>
      <w:bookmarkStart w:id="1640" w:name="_Toc202178115"/>
      <w:bookmarkStart w:id="1641" w:name="_Toc270088489"/>
      <w:bookmarkStart w:id="1642" w:name="_Toc263420267"/>
      <w:r>
        <w:rPr>
          <w:rStyle w:val="CharSectno"/>
        </w:rPr>
        <w:t>110H</w:t>
      </w:r>
      <w:r>
        <w:t>.</w:t>
      </w:r>
      <w:r>
        <w:tab/>
        <w:t>Waste Management and Recycling Account</w:t>
      </w:r>
      <w:bookmarkEnd w:id="1639"/>
      <w:bookmarkEnd w:id="1640"/>
      <w:bookmarkEnd w:id="1641"/>
      <w:bookmarkEnd w:id="1642"/>
    </w:p>
    <w:p>
      <w:pPr>
        <w:pStyle w:val="Subsection"/>
        <w:spacing w:before="120"/>
      </w:pPr>
      <w:r>
        <w:tab/>
        <w:t>(1)</w:t>
      </w:r>
      <w:r>
        <w:tab/>
        <w:t>An account called the Waste Management and Recycling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t>(2)</w:t>
      </w:r>
      <w:r>
        <w:tab/>
        <w:t>The Account is to be administered by the Minister.</w:t>
      </w:r>
    </w:p>
    <w:p>
      <w:pPr>
        <w:pStyle w:val="Subsection"/>
        <w:keepNext/>
      </w:pPr>
      <w:r>
        <w:tab/>
        <w:t>(3)</w:t>
      </w:r>
      <w:r>
        <w:tab/>
        <w:t>The Account is to be credited with —</w:t>
      </w:r>
    </w:p>
    <w:p>
      <w:pPr>
        <w:pStyle w:val="Indenta"/>
        <w:spacing w:before="60"/>
      </w:pPr>
      <w:r>
        <w:tab/>
        <w:t>(a)</w:t>
      </w:r>
      <w:r>
        <w:tab/>
        <w:t>any levy paid;</w:t>
      </w:r>
    </w:p>
    <w:p>
      <w:pPr>
        <w:pStyle w:val="Indenta"/>
        <w:spacing w:before="60"/>
      </w:pPr>
      <w:r>
        <w:tab/>
        <w:t>(b)</w:t>
      </w:r>
      <w:r>
        <w:tab/>
        <w:t>any amount paid by way of penalty under section 110E;</w:t>
      </w:r>
    </w:p>
    <w:p>
      <w:pPr>
        <w:pStyle w:val="Indenta"/>
        <w:spacing w:before="60"/>
      </w:pPr>
      <w:r>
        <w:tab/>
        <w:t>(c)</w:t>
      </w:r>
      <w:r>
        <w:tab/>
        <w:t>income derived from the investment of moneys forming part of the Account; and</w:t>
      </w:r>
    </w:p>
    <w:p>
      <w:pPr>
        <w:pStyle w:val="Indenta"/>
        <w:spacing w:before="60"/>
      </w:pPr>
      <w:r>
        <w:tab/>
        <w:t>(d)</w:t>
      </w:r>
      <w:r>
        <w:tab/>
        <w:t>any other moneys lawfully payable to the credit of the Account.</w:t>
      </w:r>
    </w:p>
    <w:p>
      <w:pPr>
        <w:pStyle w:val="Subsection"/>
      </w:pPr>
      <w:r>
        <w:tab/>
        <w:t>(4)</w:t>
      </w:r>
      <w:r>
        <w:tab/>
        <w:t>Moneys held in the Account may be applied by the Minister —</w:t>
      </w:r>
    </w:p>
    <w:p>
      <w:pPr>
        <w:pStyle w:val="Indenta"/>
        <w:spacing w:before="60"/>
      </w:pPr>
      <w:r>
        <w:tab/>
        <w:t>(a)</w:t>
      </w:r>
      <w:r>
        <w:tab/>
        <w:t>to fund programmes relating to the management, reduction, reuse, recycling, monitoring or measurement of waste that are approved by the Minister; and</w:t>
      </w:r>
    </w:p>
    <w:p>
      <w:pPr>
        <w:pStyle w:val="Indenta"/>
        <w:spacing w:before="60"/>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spacing w:before="60"/>
      </w:pPr>
      <w:r>
        <w:tab/>
        <w:t>(a)</w:t>
      </w:r>
      <w:r>
        <w:tab/>
        <w:t>the moneys are only expended for the purposes of the programme and in accordance with any terms or conditions imposed by the Minister;</w:t>
      </w:r>
    </w:p>
    <w:p>
      <w:pPr>
        <w:pStyle w:val="Indenta"/>
        <w:spacing w:before="60"/>
      </w:pPr>
      <w:r>
        <w:tab/>
        <w:t>(b)</w:t>
      </w:r>
      <w:r>
        <w:tab/>
        <w:t>a performance evaluation in respect of the programme for which the moneys are paid is carried out in accordance with any written direction of the Minister;</w:t>
      </w:r>
    </w:p>
    <w:p>
      <w:pPr>
        <w:pStyle w:val="Indenta"/>
        <w:spacing w:before="60"/>
      </w:pPr>
      <w:r>
        <w:tab/>
        <w:t>(c)</w:t>
      </w:r>
      <w:r>
        <w:tab/>
        <w:t>at such time or times as are prescribed, a special purpose audit is carried out by a registered company auditor of the allocation and expenditure of the moneys; or</w:t>
      </w:r>
    </w:p>
    <w:p>
      <w:pPr>
        <w:pStyle w:val="Indenta"/>
        <w:spacing w:before="60"/>
      </w:pPr>
      <w:r>
        <w:tab/>
        <w:t>(d)</w:t>
      </w:r>
      <w:r>
        <w:tab/>
        <w:t>a report on the audit is prepared by the auditor and a copy of the report is provided to the Minister as soon as is practicable after it is prepared,</w:t>
      </w:r>
    </w:p>
    <w:p>
      <w:pPr>
        <w:pStyle w:val="Subsection"/>
        <w:spacing w:before="120"/>
      </w:pPr>
      <w:r>
        <w:tab/>
      </w:r>
      <w:r>
        <w:tab/>
        <w:t>commits an offence.</w:t>
      </w:r>
    </w:p>
    <w:p>
      <w:pPr>
        <w:pStyle w:val="Subsection"/>
        <w:keepNext/>
        <w:keepLines/>
      </w:pPr>
      <w:r>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by No. 14 of 1998 s. 20; amended by No. 28 of 2006 s. 211; No. 77 of 2006 s. 17.]</w:t>
      </w:r>
    </w:p>
    <w:p>
      <w:pPr>
        <w:pStyle w:val="Heading5"/>
      </w:pPr>
      <w:bookmarkStart w:id="1643" w:name="_Toc195945858"/>
      <w:bookmarkStart w:id="1644" w:name="_Toc202178116"/>
      <w:bookmarkStart w:id="1645" w:name="_Toc270088490"/>
      <w:bookmarkStart w:id="1646" w:name="_Toc263420268"/>
      <w:r>
        <w:rPr>
          <w:rStyle w:val="CharSectno"/>
        </w:rPr>
        <w:t>110I</w:t>
      </w:r>
      <w:r>
        <w:t>.</w:t>
      </w:r>
      <w:r>
        <w:tab/>
        <w:t xml:space="preserve">Application of </w:t>
      </w:r>
      <w:r>
        <w:rPr>
          <w:i/>
          <w:iCs/>
        </w:rPr>
        <w:t>Financial Management Act 2006</w:t>
      </w:r>
      <w:r>
        <w:t xml:space="preserve"> and </w:t>
      </w:r>
      <w:r>
        <w:rPr>
          <w:i/>
          <w:iCs/>
        </w:rPr>
        <w:t>Auditor General Act 2006</w:t>
      </w:r>
      <w:bookmarkEnd w:id="1643"/>
      <w:bookmarkEnd w:id="1644"/>
      <w:bookmarkEnd w:id="1645"/>
      <w:bookmarkEnd w:id="1646"/>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by No. 14 of 1998 s. 20; amended by No. 77 of 2006 s. 17.]</w:t>
      </w:r>
    </w:p>
    <w:p>
      <w:pPr>
        <w:pStyle w:val="Heading5"/>
      </w:pPr>
      <w:bookmarkStart w:id="1647" w:name="_Toc195945859"/>
      <w:bookmarkStart w:id="1648" w:name="_Toc202178117"/>
      <w:bookmarkStart w:id="1649" w:name="_Toc270088491"/>
      <w:bookmarkStart w:id="1650" w:name="_Toc263420269"/>
      <w:r>
        <w:rPr>
          <w:rStyle w:val="CharSectno"/>
        </w:rPr>
        <w:t>110J</w:t>
      </w:r>
      <w:r>
        <w:t>.</w:t>
      </w:r>
      <w:r>
        <w:tab/>
        <w:t>Review of Part VIIA</w:t>
      </w:r>
      <w:bookmarkEnd w:id="1647"/>
      <w:bookmarkEnd w:id="1648"/>
      <w:bookmarkEnd w:id="1649"/>
      <w:bookmarkEnd w:id="1650"/>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rPr>
          <w:vertAlign w:val="superscript"/>
        </w:rPr>
        <w:t xml:space="preserve"> 1</w:t>
      </w:r>
      <w:r>
        <w:t xml:space="preserve"> and cause a report based on the review to be prepared and laid before each House of Parliament as soon as practicable after the review is completed.</w:t>
      </w:r>
    </w:p>
    <w:p>
      <w:pPr>
        <w:pStyle w:val="Footnotesection"/>
      </w:pPr>
      <w:r>
        <w:tab/>
        <w:t>[Section 110J inserted by No. 14 of 1998 s. 20.]</w:t>
      </w:r>
    </w:p>
    <w:p>
      <w:pPr>
        <w:pStyle w:val="Ednotepart"/>
      </w:pPr>
      <w:r>
        <w:t>[Part VIIB (s. 110K</w:t>
      </w:r>
      <w:r>
        <w:noBreakHyphen/>
        <w:t>110T) deleted by No. 36 of 2007 s. 100.]</w:t>
      </w:r>
    </w:p>
    <w:p>
      <w:pPr>
        <w:pStyle w:val="Heading2"/>
      </w:pPr>
      <w:bookmarkStart w:id="1651" w:name="_Toc189644333"/>
      <w:bookmarkStart w:id="1652" w:name="_Toc192468525"/>
      <w:bookmarkStart w:id="1653" w:name="_Toc192561111"/>
      <w:bookmarkStart w:id="1654" w:name="_Toc195081208"/>
      <w:bookmarkStart w:id="1655" w:name="_Toc195331659"/>
      <w:bookmarkStart w:id="1656" w:name="_Toc195332824"/>
      <w:bookmarkStart w:id="1657" w:name="_Toc195945860"/>
      <w:bookmarkStart w:id="1658" w:name="_Toc195946169"/>
      <w:bookmarkStart w:id="1659" w:name="_Toc195946478"/>
      <w:bookmarkStart w:id="1660" w:name="_Toc195946787"/>
      <w:bookmarkStart w:id="1661" w:name="_Toc196275724"/>
      <w:bookmarkStart w:id="1662" w:name="_Toc196538145"/>
      <w:bookmarkStart w:id="1663" w:name="_Toc196538454"/>
      <w:bookmarkStart w:id="1664" w:name="_Toc196538763"/>
      <w:bookmarkStart w:id="1665" w:name="_Toc196539074"/>
      <w:bookmarkStart w:id="1666" w:name="_Toc196539385"/>
      <w:bookmarkStart w:id="1667" w:name="_Toc196539695"/>
      <w:bookmarkStart w:id="1668" w:name="_Toc196556722"/>
      <w:bookmarkStart w:id="1669" w:name="_Toc196557031"/>
      <w:bookmarkStart w:id="1670" w:name="_Toc197856848"/>
      <w:bookmarkStart w:id="1671" w:name="_Toc202178118"/>
      <w:bookmarkStart w:id="1672" w:name="_Toc202255002"/>
      <w:bookmarkStart w:id="1673" w:name="_Toc231024584"/>
      <w:bookmarkStart w:id="1674" w:name="_Toc241052288"/>
      <w:bookmarkStart w:id="1675" w:name="_Toc247446454"/>
      <w:bookmarkStart w:id="1676" w:name="_Toc263420270"/>
      <w:bookmarkStart w:id="1677" w:name="_Toc270088492"/>
      <w:r>
        <w:rPr>
          <w:rStyle w:val="CharPartNo"/>
        </w:rPr>
        <w:t>Part VIII</w:t>
      </w:r>
      <w:r>
        <w:rPr>
          <w:rStyle w:val="CharDivNo"/>
        </w:rPr>
        <w:t> </w:t>
      </w:r>
      <w:r>
        <w:t>—</w:t>
      </w:r>
      <w:r>
        <w:rPr>
          <w:rStyle w:val="CharDivText"/>
        </w:rPr>
        <w:t> </w:t>
      </w:r>
      <w:r>
        <w:rPr>
          <w:rStyle w:val="CharPartText"/>
        </w:rPr>
        <w:t>General</w:t>
      </w:r>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p>
    <w:p>
      <w:pPr>
        <w:pStyle w:val="Heading5"/>
        <w:rPr>
          <w:snapToGrid w:val="0"/>
        </w:rPr>
      </w:pPr>
      <w:bookmarkStart w:id="1678" w:name="_Toc195945861"/>
      <w:bookmarkStart w:id="1679" w:name="_Toc202178119"/>
      <w:bookmarkStart w:id="1680" w:name="_Toc270088493"/>
      <w:bookmarkStart w:id="1681" w:name="_Toc263420271"/>
      <w:r>
        <w:rPr>
          <w:rStyle w:val="CharSectno"/>
        </w:rPr>
        <w:t>111</w:t>
      </w:r>
      <w:r>
        <w:rPr>
          <w:snapToGrid w:val="0"/>
        </w:rPr>
        <w:t>.</w:t>
      </w:r>
      <w:r>
        <w:rPr>
          <w:snapToGrid w:val="0"/>
        </w:rPr>
        <w:tab/>
        <w:t>Saving of rights at law</w:t>
      </w:r>
      <w:bookmarkEnd w:id="1678"/>
      <w:bookmarkEnd w:id="1679"/>
      <w:bookmarkEnd w:id="1680"/>
      <w:bookmarkEnd w:id="1681"/>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by No. 54 of 2003 s. 64.]</w:t>
      </w:r>
    </w:p>
    <w:p>
      <w:pPr>
        <w:pStyle w:val="Heading5"/>
      </w:pPr>
      <w:bookmarkStart w:id="1682" w:name="_Toc195945862"/>
      <w:bookmarkStart w:id="1683" w:name="_Toc202178120"/>
      <w:bookmarkStart w:id="1684" w:name="_Toc270088494"/>
      <w:bookmarkStart w:id="1685" w:name="_Toc263420272"/>
      <w:r>
        <w:rPr>
          <w:rStyle w:val="CharSectno"/>
        </w:rPr>
        <w:t>111A</w:t>
      </w:r>
      <w:r>
        <w:t>.</w:t>
      </w:r>
      <w:r>
        <w:tab/>
        <w:t>Victimisation</w:t>
      </w:r>
      <w:bookmarkEnd w:id="1682"/>
      <w:bookmarkEnd w:id="1683"/>
      <w:bookmarkEnd w:id="1684"/>
      <w:bookmarkEnd w:id="1685"/>
    </w:p>
    <w:p>
      <w:pPr>
        <w:pStyle w:val="Subsection"/>
      </w:pPr>
      <w:r>
        <w:tab/>
        <w:t>(1)</w:t>
      </w:r>
      <w:r>
        <w:tab/>
        <w:t>A person who for a reason described in subsection (2) —</w:t>
      </w:r>
    </w:p>
    <w:p>
      <w:pPr>
        <w:pStyle w:val="Indenta"/>
      </w:pPr>
      <w:r>
        <w:tab/>
        <w:t>(a)</w:t>
      </w:r>
      <w:r>
        <w:tab/>
        <w:t>prejudices, or threatens to prejudice, the safety or career of another person;</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pPr>
      <w:r>
        <w:tab/>
        <w:t>[Section 111A inserted by No. 54 of 2003 s. 132(1).]</w:t>
      </w:r>
    </w:p>
    <w:p>
      <w:pPr>
        <w:pStyle w:val="Heading5"/>
        <w:rPr>
          <w:snapToGrid w:val="0"/>
        </w:rPr>
      </w:pPr>
      <w:bookmarkStart w:id="1686" w:name="_Toc195945863"/>
      <w:bookmarkStart w:id="1687" w:name="_Toc202178121"/>
      <w:bookmarkStart w:id="1688" w:name="_Toc270088495"/>
      <w:bookmarkStart w:id="1689" w:name="_Toc263420273"/>
      <w:r>
        <w:rPr>
          <w:rStyle w:val="CharSectno"/>
        </w:rPr>
        <w:t>112</w:t>
      </w:r>
      <w:r>
        <w:rPr>
          <w:snapToGrid w:val="0"/>
        </w:rPr>
        <w:t>.</w:t>
      </w:r>
      <w:r>
        <w:rPr>
          <w:snapToGrid w:val="0"/>
        </w:rPr>
        <w:tab/>
        <w:t>False information</w:t>
      </w:r>
      <w:bookmarkEnd w:id="1686"/>
      <w:bookmarkEnd w:id="1687"/>
      <w:bookmarkEnd w:id="1688"/>
      <w:bookmarkEnd w:id="1689"/>
    </w:p>
    <w:p>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pPr>
        <w:pStyle w:val="Footnotesection"/>
      </w:pPr>
      <w:r>
        <w:tab/>
        <w:t>[Section 112 amended by No. 54 of 2003 s. 140(2).]</w:t>
      </w:r>
    </w:p>
    <w:p>
      <w:pPr>
        <w:pStyle w:val="Heading5"/>
        <w:rPr>
          <w:snapToGrid w:val="0"/>
        </w:rPr>
      </w:pPr>
      <w:bookmarkStart w:id="1690" w:name="_Toc195945864"/>
      <w:bookmarkStart w:id="1691" w:name="_Toc202178122"/>
      <w:bookmarkStart w:id="1692" w:name="_Toc270088496"/>
      <w:bookmarkStart w:id="1693" w:name="_Toc263420274"/>
      <w:r>
        <w:rPr>
          <w:rStyle w:val="CharSectno"/>
        </w:rPr>
        <w:t>112A</w:t>
      </w:r>
      <w:r>
        <w:rPr>
          <w:snapToGrid w:val="0"/>
        </w:rPr>
        <w:t>.</w:t>
      </w:r>
      <w:r>
        <w:rPr>
          <w:snapToGrid w:val="0"/>
        </w:rPr>
        <w:tab/>
        <w:t>Self</w:t>
      </w:r>
      <w:r>
        <w:rPr>
          <w:snapToGrid w:val="0"/>
        </w:rPr>
        <w:noBreakHyphen/>
        <w:t>incrimination</w:t>
      </w:r>
      <w:bookmarkEnd w:id="1690"/>
      <w:bookmarkEnd w:id="1691"/>
      <w:bookmarkEnd w:id="1692"/>
      <w:bookmarkEnd w:id="1693"/>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by No. 14 of 1998 s. 15.]</w:t>
      </w:r>
    </w:p>
    <w:p>
      <w:pPr>
        <w:pStyle w:val="Ednotesection"/>
      </w:pPr>
      <w:r>
        <w:t>[</w:t>
      </w:r>
      <w:r>
        <w:rPr>
          <w:b/>
        </w:rPr>
        <w:t>113.</w:t>
      </w:r>
      <w:r>
        <w:tab/>
        <w:t>Deleted by No. 14 of 1998 s. 16.]</w:t>
      </w:r>
    </w:p>
    <w:p>
      <w:pPr>
        <w:pStyle w:val="Heading5"/>
        <w:rPr>
          <w:snapToGrid w:val="0"/>
        </w:rPr>
      </w:pPr>
      <w:bookmarkStart w:id="1694" w:name="_Toc195945865"/>
      <w:bookmarkStart w:id="1695" w:name="_Toc202178123"/>
      <w:bookmarkStart w:id="1696" w:name="_Toc270088497"/>
      <w:bookmarkStart w:id="1697" w:name="_Toc263420275"/>
      <w:r>
        <w:rPr>
          <w:rStyle w:val="CharSectno"/>
        </w:rPr>
        <w:t>114</w:t>
      </w:r>
      <w:r>
        <w:rPr>
          <w:snapToGrid w:val="0"/>
        </w:rPr>
        <w:t>.</w:t>
      </w:r>
      <w:r>
        <w:rPr>
          <w:snapToGrid w:val="0"/>
        </w:rPr>
        <w:tab/>
        <w:t>Institution of prosecutions</w:t>
      </w:r>
      <w:bookmarkEnd w:id="1694"/>
      <w:bookmarkEnd w:id="1695"/>
      <w:bookmarkEnd w:id="1696"/>
      <w:bookmarkEnd w:id="1697"/>
    </w:p>
    <w:p>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Subject to section 79(2), a prosecution for a Tier 3 offence 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rPr>
          <w:snapToGrid w:val="0"/>
        </w:rPr>
      </w:pPr>
      <w:r>
        <w:rPr>
          <w:snapToGrid w:val="0"/>
        </w:rPr>
        <w:tab/>
        <w:t>(3)</w:t>
      </w:r>
      <w:r>
        <w:rPr>
          <w:snapToGrid w:val="0"/>
        </w:rPr>
        <w:tab/>
        <w:t>A prosecution for an offence under section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pPr>
        <w:pStyle w:val="Footnotesection"/>
      </w:pPr>
      <w:r>
        <w:tab/>
        <w:t>[Section 114 amended by No. 50 of 1996 s. 12; No. 14 of 1998 s. 17; No. 54 of 2003 s. 133 and 140(2).]</w:t>
      </w:r>
    </w:p>
    <w:p>
      <w:pPr>
        <w:pStyle w:val="Heading5"/>
      </w:pPr>
      <w:bookmarkStart w:id="1698" w:name="_Toc195945866"/>
      <w:bookmarkStart w:id="1699" w:name="_Toc202178124"/>
      <w:bookmarkStart w:id="1700" w:name="_Toc270088498"/>
      <w:bookmarkStart w:id="1701" w:name="_Toc263420276"/>
      <w:r>
        <w:rPr>
          <w:rStyle w:val="CharSectno"/>
        </w:rPr>
        <w:t>114A</w:t>
      </w:r>
      <w:r>
        <w:t>.</w:t>
      </w:r>
      <w:r>
        <w:tab/>
        <w:t>Limitation periods</w:t>
      </w:r>
      <w:bookmarkEnd w:id="1698"/>
      <w:bookmarkEnd w:id="1699"/>
      <w:bookmarkEnd w:id="1700"/>
      <w:bookmarkEnd w:id="1701"/>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by No. 54 of 2003 s. 134; amended by No. 59 of 2004 s. 141; No. 84 of 2004 s. 80.]</w:t>
      </w:r>
    </w:p>
    <w:p>
      <w:pPr>
        <w:pStyle w:val="Heading5"/>
        <w:spacing w:before="260"/>
        <w:rPr>
          <w:snapToGrid w:val="0"/>
        </w:rPr>
      </w:pPr>
      <w:bookmarkStart w:id="1702" w:name="_Toc195945867"/>
      <w:bookmarkStart w:id="1703" w:name="_Toc202178125"/>
      <w:bookmarkStart w:id="1704" w:name="_Toc270088499"/>
      <w:bookmarkStart w:id="1705" w:name="_Toc263420277"/>
      <w:r>
        <w:rPr>
          <w:rStyle w:val="CharSectno"/>
        </w:rPr>
        <w:t>115</w:t>
      </w:r>
      <w:r>
        <w:rPr>
          <w:snapToGrid w:val="0"/>
        </w:rPr>
        <w:t>.</w:t>
      </w:r>
      <w:r>
        <w:rPr>
          <w:snapToGrid w:val="0"/>
        </w:rPr>
        <w:tab/>
        <w:t>Award of prosecution expenses</w:t>
      </w:r>
      <w:bookmarkEnd w:id="1702"/>
      <w:bookmarkEnd w:id="1703"/>
      <w:bookmarkEnd w:id="1704"/>
      <w:bookmarkEnd w:id="1705"/>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1706" w:name="_Toc195945868"/>
      <w:bookmarkStart w:id="1707" w:name="_Toc202178126"/>
      <w:bookmarkStart w:id="1708" w:name="_Toc270088500"/>
      <w:bookmarkStart w:id="1709" w:name="_Toc263420278"/>
      <w:r>
        <w:rPr>
          <w:rStyle w:val="CharSectno"/>
        </w:rPr>
        <w:t>116</w:t>
      </w:r>
      <w:r>
        <w:rPr>
          <w:snapToGrid w:val="0"/>
        </w:rPr>
        <w:t>.</w:t>
      </w:r>
      <w:r>
        <w:rPr>
          <w:snapToGrid w:val="0"/>
        </w:rPr>
        <w:tab/>
        <w:t>Disputes</w:t>
      </w:r>
      <w:bookmarkEnd w:id="1706"/>
      <w:bookmarkEnd w:id="1707"/>
      <w:bookmarkEnd w:id="1708"/>
      <w:bookmarkEnd w:id="1709"/>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spacing w:before="260"/>
        <w:rPr>
          <w:snapToGrid w:val="0"/>
        </w:rPr>
      </w:pPr>
      <w:bookmarkStart w:id="1710" w:name="_Toc195945869"/>
      <w:bookmarkStart w:id="1711" w:name="_Toc202178127"/>
      <w:bookmarkStart w:id="1712" w:name="_Toc270088501"/>
      <w:bookmarkStart w:id="1713" w:name="_Toc263420279"/>
      <w:r>
        <w:rPr>
          <w:rStyle w:val="CharSectno"/>
        </w:rPr>
        <w:t>117</w:t>
      </w:r>
      <w:r>
        <w:rPr>
          <w:snapToGrid w:val="0"/>
        </w:rPr>
        <w:t>.</w:t>
      </w:r>
      <w:r>
        <w:rPr>
          <w:snapToGrid w:val="0"/>
        </w:rPr>
        <w:tab/>
        <w:t>Proof of documents</w:t>
      </w:r>
      <w:bookmarkEnd w:id="1710"/>
      <w:bookmarkEnd w:id="1711"/>
      <w:bookmarkEnd w:id="1712"/>
      <w:bookmarkEnd w:id="1713"/>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by No. 84 of 2004 s. 80.]</w:t>
      </w:r>
    </w:p>
    <w:p>
      <w:pPr>
        <w:pStyle w:val="Heading5"/>
      </w:pPr>
      <w:bookmarkStart w:id="1714" w:name="_Toc195945870"/>
      <w:bookmarkStart w:id="1715" w:name="_Toc202178128"/>
      <w:bookmarkStart w:id="1716" w:name="_Toc270088502"/>
      <w:bookmarkStart w:id="1717" w:name="_Toc263420280"/>
      <w:r>
        <w:rPr>
          <w:rStyle w:val="CharSectno"/>
        </w:rPr>
        <w:t>118</w:t>
      </w:r>
      <w:r>
        <w:t>.</w:t>
      </w:r>
      <w:r>
        <w:tab/>
        <w:t>Liability of body corporate and of directors and managers of body corporate</w:t>
      </w:r>
      <w:bookmarkEnd w:id="1714"/>
      <w:bookmarkEnd w:id="1715"/>
      <w:bookmarkEnd w:id="1716"/>
      <w:bookmarkEnd w:id="1717"/>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pPr>
      <w:r>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Footnotesection"/>
      </w:pPr>
      <w:r>
        <w:tab/>
        <w:t>[Section 118 inserted by No. 54 of 2003 s. 135.]</w:t>
      </w:r>
    </w:p>
    <w:p>
      <w:pPr>
        <w:pStyle w:val="Heading5"/>
        <w:rPr>
          <w:snapToGrid w:val="0"/>
        </w:rPr>
      </w:pPr>
      <w:bookmarkStart w:id="1718" w:name="_Toc195945871"/>
      <w:bookmarkStart w:id="1719" w:name="_Toc202178129"/>
      <w:bookmarkStart w:id="1720" w:name="_Toc270088503"/>
      <w:bookmarkStart w:id="1721" w:name="_Toc263420281"/>
      <w:r>
        <w:rPr>
          <w:rStyle w:val="CharSectno"/>
        </w:rPr>
        <w:t>119</w:t>
      </w:r>
      <w:r>
        <w:rPr>
          <w:snapToGrid w:val="0"/>
        </w:rPr>
        <w:t>.</w:t>
      </w:r>
      <w:r>
        <w:rPr>
          <w:snapToGrid w:val="0"/>
        </w:rPr>
        <w:tab/>
        <w:t>Averment of occupation or control</w:t>
      </w:r>
      <w:bookmarkEnd w:id="1718"/>
      <w:bookmarkEnd w:id="1719"/>
      <w:bookmarkEnd w:id="1720"/>
      <w:bookmarkEnd w:id="1721"/>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pPr>
        <w:pStyle w:val="Footnotesection"/>
      </w:pPr>
      <w:r>
        <w:tab/>
        <w:t>[Section 119 amended by No. 84 of 2004 s. 80.]</w:t>
      </w:r>
    </w:p>
    <w:p>
      <w:pPr>
        <w:pStyle w:val="Heading5"/>
        <w:spacing w:before="180"/>
        <w:rPr>
          <w:snapToGrid w:val="0"/>
        </w:rPr>
      </w:pPr>
      <w:bookmarkStart w:id="1722" w:name="_Toc195945872"/>
      <w:bookmarkStart w:id="1723" w:name="_Toc202178130"/>
      <w:bookmarkStart w:id="1724" w:name="_Toc270088504"/>
      <w:bookmarkStart w:id="1725" w:name="_Toc263420282"/>
      <w:r>
        <w:rPr>
          <w:rStyle w:val="CharSectno"/>
        </w:rPr>
        <w:t>120</w:t>
      </w:r>
      <w:r>
        <w:rPr>
          <w:snapToGrid w:val="0"/>
        </w:rPr>
        <w:t>.</w:t>
      </w:r>
      <w:r>
        <w:rPr>
          <w:snapToGrid w:val="0"/>
        </w:rPr>
        <w:tab/>
        <w:t>Secrecy</w:t>
      </w:r>
      <w:bookmarkEnd w:id="1722"/>
      <w:bookmarkEnd w:id="1723"/>
      <w:bookmarkEnd w:id="1724"/>
      <w:bookmarkEnd w:id="1725"/>
    </w:p>
    <w:p>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w:t>
      </w:r>
    </w:p>
    <w:p>
      <w:pPr>
        <w:pStyle w:val="Indenta"/>
        <w:rPr>
          <w:snapToGrid w:val="0"/>
        </w:rPr>
      </w:pPr>
      <w:r>
        <w:rPr>
          <w:snapToGrid w:val="0"/>
        </w:rPr>
        <w:tab/>
        <w:t>(b)</w:t>
      </w:r>
      <w:r>
        <w:rPr>
          <w:snapToGrid w:val="0"/>
        </w:rPr>
        <w:tab/>
        <w:t>under or in connection with the execution of this Act;</w:t>
      </w:r>
    </w:p>
    <w:p>
      <w:pPr>
        <w:pStyle w:val="Indenta"/>
        <w:rPr>
          <w:snapToGrid w:val="0"/>
        </w:rPr>
      </w:pPr>
      <w:r>
        <w:rPr>
          <w:snapToGrid w:val="0"/>
        </w:rPr>
        <w:tab/>
      </w:r>
      <w:r>
        <w:t>(ba)</w:t>
      </w:r>
      <w:r>
        <w:tab/>
        <w:t>under a bilateral agreement;</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by No. 54 of 2003 s. 108.]</w:t>
      </w:r>
    </w:p>
    <w:p>
      <w:pPr>
        <w:pStyle w:val="Heading5"/>
      </w:pPr>
      <w:bookmarkStart w:id="1726" w:name="_Toc195945873"/>
      <w:bookmarkStart w:id="1727" w:name="_Toc202178131"/>
      <w:bookmarkStart w:id="1728" w:name="_Toc270088505"/>
      <w:bookmarkStart w:id="1729" w:name="_Toc263420283"/>
      <w:r>
        <w:rPr>
          <w:rStyle w:val="CharSectno"/>
        </w:rPr>
        <w:t>121</w:t>
      </w:r>
      <w:r>
        <w:t>.</w:t>
      </w:r>
      <w:r>
        <w:tab/>
        <w:t>Protection from liability</w:t>
      </w:r>
      <w:bookmarkEnd w:id="1726"/>
      <w:bookmarkEnd w:id="1727"/>
      <w:bookmarkEnd w:id="1728"/>
      <w:bookmarkEnd w:id="172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by No. 54 of 2003 s. 136.]</w:t>
      </w:r>
    </w:p>
    <w:p>
      <w:pPr>
        <w:pStyle w:val="Heading5"/>
        <w:rPr>
          <w:snapToGrid w:val="0"/>
        </w:rPr>
      </w:pPr>
      <w:bookmarkStart w:id="1730" w:name="_Toc195945874"/>
      <w:bookmarkStart w:id="1731" w:name="_Toc202178132"/>
      <w:bookmarkStart w:id="1732" w:name="_Toc270088506"/>
      <w:bookmarkStart w:id="1733" w:name="_Toc263420284"/>
      <w:r>
        <w:rPr>
          <w:rStyle w:val="CharSectno"/>
        </w:rPr>
        <w:t>122</w:t>
      </w:r>
      <w:r>
        <w:rPr>
          <w:snapToGrid w:val="0"/>
        </w:rPr>
        <w:t>.</w:t>
      </w:r>
      <w:r>
        <w:rPr>
          <w:snapToGrid w:val="0"/>
        </w:rPr>
        <w:tab/>
        <w:t>Administrative procedures</w:t>
      </w:r>
      <w:bookmarkEnd w:id="1730"/>
      <w:bookmarkEnd w:id="1731"/>
      <w:bookmarkEnd w:id="1732"/>
      <w:bookmarkEnd w:id="1733"/>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1734" w:name="_Toc195945875"/>
      <w:bookmarkStart w:id="1735" w:name="_Toc202178133"/>
      <w:bookmarkStart w:id="1736" w:name="_Toc270088507"/>
      <w:bookmarkStart w:id="1737" w:name="_Toc263420285"/>
      <w:r>
        <w:rPr>
          <w:rStyle w:val="CharSectno"/>
        </w:rPr>
        <w:t>122A</w:t>
      </w:r>
      <w:r>
        <w:t>.</w:t>
      </w:r>
      <w:r>
        <w:tab/>
        <w:t>Codes of practice</w:t>
      </w:r>
      <w:bookmarkEnd w:id="1734"/>
      <w:bookmarkEnd w:id="1735"/>
      <w:bookmarkEnd w:id="1736"/>
      <w:bookmarkEnd w:id="1737"/>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w:t>
      </w:r>
    </w:p>
    <w:p>
      <w:pPr>
        <w:pStyle w:val="Indenta"/>
      </w:pPr>
      <w:r>
        <w:tab/>
        <w:t>(b)</w:t>
      </w:r>
      <w:r>
        <w:tab/>
        <w:t>such State authorities as the CEO considers appropriate;</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by No. 54 of 2003 s. 65.]</w:t>
      </w:r>
    </w:p>
    <w:p>
      <w:pPr>
        <w:pStyle w:val="Heading5"/>
        <w:spacing w:before="180"/>
        <w:rPr>
          <w:snapToGrid w:val="0"/>
        </w:rPr>
      </w:pPr>
      <w:bookmarkStart w:id="1738" w:name="_Toc195945876"/>
      <w:bookmarkStart w:id="1739" w:name="_Toc202178134"/>
      <w:bookmarkStart w:id="1740" w:name="_Toc270088508"/>
      <w:bookmarkStart w:id="1741" w:name="_Toc263420286"/>
      <w:r>
        <w:rPr>
          <w:rStyle w:val="CharSectno"/>
        </w:rPr>
        <w:t>123</w:t>
      </w:r>
      <w:r>
        <w:rPr>
          <w:snapToGrid w:val="0"/>
        </w:rPr>
        <w:t>.</w:t>
      </w:r>
      <w:r>
        <w:rPr>
          <w:snapToGrid w:val="0"/>
        </w:rPr>
        <w:tab/>
        <w:t>Regulations</w:t>
      </w:r>
      <w:bookmarkEnd w:id="1738"/>
      <w:bookmarkEnd w:id="1739"/>
      <w:bookmarkEnd w:id="1740"/>
      <w:bookmarkEnd w:id="1741"/>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spacing w:before="120"/>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spacing w:before="120"/>
        <w:rPr>
          <w:snapToGrid w:val="0"/>
        </w:rPr>
      </w:pPr>
      <w:r>
        <w:rPr>
          <w:snapToGrid w:val="0"/>
        </w:rPr>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spacing w:before="120"/>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by No. 14 of 1996 s. 4; No. 14 of 1998 s. 35; No. 54 of 2003 s. 137 and 140(2).]</w:t>
      </w:r>
    </w:p>
    <w:p>
      <w:pPr>
        <w:pStyle w:val="Heading5"/>
        <w:keepNext w:val="0"/>
        <w:spacing w:before="120"/>
        <w:rPr>
          <w:snapToGrid w:val="0"/>
        </w:rPr>
      </w:pPr>
      <w:bookmarkStart w:id="1742" w:name="_Toc195945877"/>
      <w:bookmarkStart w:id="1743" w:name="_Toc202178135"/>
      <w:bookmarkStart w:id="1744" w:name="_Toc270088509"/>
      <w:bookmarkStart w:id="1745" w:name="_Toc263420287"/>
      <w:r>
        <w:rPr>
          <w:rStyle w:val="CharSectno"/>
        </w:rPr>
        <w:t>124</w:t>
      </w:r>
      <w:r>
        <w:rPr>
          <w:snapToGrid w:val="0"/>
        </w:rPr>
        <w:t>.</w:t>
      </w:r>
      <w:r>
        <w:rPr>
          <w:snapToGrid w:val="0"/>
        </w:rPr>
        <w:tab/>
        <w:t>Review of Act</w:t>
      </w:r>
      <w:bookmarkEnd w:id="1742"/>
      <w:bookmarkEnd w:id="1743"/>
      <w:bookmarkEnd w:id="1744"/>
      <w:bookmarkEnd w:id="1745"/>
    </w:p>
    <w:p>
      <w:pPr>
        <w:pStyle w:val="Subsection"/>
        <w:spacing w:before="120"/>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pPr>
        <w:pStyle w:val="Heading2"/>
      </w:pPr>
      <w:bookmarkStart w:id="1746" w:name="_Toc189644351"/>
      <w:bookmarkStart w:id="1747" w:name="_Toc192468543"/>
      <w:bookmarkStart w:id="1748" w:name="_Toc192561129"/>
      <w:bookmarkStart w:id="1749" w:name="_Toc195081226"/>
      <w:bookmarkStart w:id="1750" w:name="_Toc195331677"/>
      <w:bookmarkStart w:id="1751" w:name="_Toc195332842"/>
      <w:bookmarkStart w:id="1752" w:name="_Toc195945878"/>
      <w:bookmarkStart w:id="1753" w:name="_Toc195946187"/>
      <w:bookmarkStart w:id="1754" w:name="_Toc195946496"/>
      <w:bookmarkStart w:id="1755" w:name="_Toc195946805"/>
      <w:bookmarkStart w:id="1756" w:name="_Toc196275742"/>
      <w:bookmarkStart w:id="1757" w:name="_Toc196538163"/>
      <w:bookmarkStart w:id="1758" w:name="_Toc196538472"/>
      <w:bookmarkStart w:id="1759" w:name="_Toc196538781"/>
      <w:bookmarkStart w:id="1760" w:name="_Toc196539092"/>
      <w:bookmarkStart w:id="1761" w:name="_Toc196539403"/>
      <w:bookmarkStart w:id="1762" w:name="_Toc196539713"/>
      <w:bookmarkStart w:id="1763" w:name="_Toc196556740"/>
      <w:bookmarkStart w:id="1764" w:name="_Toc196557049"/>
      <w:bookmarkStart w:id="1765" w:name="_Toc197856866"/>
      <w:bookmarkStart w:id="1766" w:name="_Toc202178136"/>
      <w:bookmarkStart w:id="1767" w:name="_Toc202255020"/>
      <w:bookmarkStart w:id="1768" w:name="_Toc231024602"/>
      <w:bookmarkStart w:id="1769" w:name="_Toc241052306"/>
      <w:bookmarkStart w:id="1770" w:name="_Toc247446472"/>
      <w:bookmarkStart w:id="1771" w:name="_Toc263420288"/>
      <w:bookmarkStart w:id="1772" w:name="_Toc270088510"/>
      <w:r>
        <w:rPr>
          <w:rStyle w:val="CharPartNo"/>
        </w:rPr>
        <w:t>Part IX</w:t>
      </w:r>
      <w:r>
        <w:rPr>
          <w:rStyle w:val="CharDivNo"/>
        </w:rPr>
        <w:t> </w:t>
      </w:r>
      <w:r>
        <w:t>—</w:t>
      </w:r>
      <w:r>
        <w:rPr>
          <w:rStyle w:val="CharDivText"/>
        </w:rPr>
        <w:t> </w:t>
      </w:r>
      <w:r>
        <w:rPr>
          <w:rStyle w:val="CharPartText"/>
        </w:rPr>
        <w:t>Transitional</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Heading5"/>
        <w:rPr>
          <w:snapToGrid w:val="0"/>
        </w:rPr>
      </w:pPr>
      <w:bookmarkStart w:id="1773" w:name="_Toc195945879"/>
      <w:bookmarkStart w:id="1774" w:name="_Toc202178137"/>
      <w:bookmarkStart w:id="1775" w:name="_Toc270088511"/>
      <w:bookmarkStart w:id="1776" w:name="_Toc263420289"/>
      <w:r>
        <w:rPr>
          <w:rStyle w:val="CharSectno"/>
        </w:rPr>
        <w:t>125</w:t>
      </w:r>
      <w:r>
        <w:rPr>
          <w:snapToGrid w:val="0"/>
        </w:rPr>
        <w:t>.</w:t>
      </w:r>
      <w:r>
        <w:rPr>
          <w:snapToGrid w:val="0"/>
        </w:rPr>
        <w:tab/>
      </w:r>
      <w:r>
        <w:rPr>
          <w:i/>
          <w:snapToGrid w:val="0"/>
        </w:rPr>
        <w:t>Interpretation Act 1984</w:t>
      </w:r>
      <w:r>
        <w:rPr>
          <w:snapToGrid w:val="0"/>
        </w:rPr>
        <w:t xml:space="preserve"> not affected</w:t>
      </w:r>
      <w:bookmarkEnd w:id="1773"/>
      <w:bookmarkEnd w:id="1774"/>
      <w:bookmarkEnd w:id="1775"/>
      <w:bookmarkEnd w:id="1776"/>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1777" w:name="_Toc195945880"/>
      <w:bookmarkStart w:id="1778" w:name="_Toc202178138"/>
      <w:bookmarkStart w:id="1779" w:name="_Toc270088512"/>
      <w:bookmarkStart w:id="1780" w:name="_Toc263420290"/>
      <w:r>
        <w:rPr>
          <w:rStyle w:val="CharSectno"/>
        </w:rPr>
        <w:t>126</w:t>
      </w:r>
      <w:r>
        <w:rPr>
          <w:snapToGrid w:val="0"/>
        </w:rPr>
        <w:t>.</w:t>
      </w:r>
      <w:r>
        <w:rPr>
          <w:snapToGrid w:val="0"/>
        </w:rPr>
        <w:tab/>
        <w:t xml:space="preserve">Transitional provisions related to </w:t>
      </w:r>
      <w:r>
        <w:rPr>
          <w:i/>
          <w:snapToGrid w:val="0"/>
        </w:rPr>
        <w:t>Environmental Protection Act 1971</w:t>
      </w:r>
      <w:r>
        <w:rPr>
          <w:snapToGrid w:val="0"/>
          <w:vertAlign w:val="superscript"/>
        </w:rPr>
        <w:t> 2</w:t>
      </w:r>
      <w:bookmarkEnd w:id="1777"/>
      <w:bookmarkEnd w:id="1778"/>
      <w:bookmarkEnd w:id="1779"/>
      <w:bookmarkEnd w:id="1780"/>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1781" w:name="_Toc195945881"/>
      <w:bookmarkStart w:id="1782" w:name="_Toc202178139"/>
      <w:bookmarkStart w:id="1783" w:name="_Toc270088513"/>
      <w:bookmarkStart w:id="1784" w:name="_Toc263420291"/>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rPr>
        <w:t> </w:t>
      </w:r>
      <w:r>
        <w:rPr>
          <w:snapToGrid w:val="0"/>
          <w:vertAlign w:val="superscript"/>
        </w:rPr>
        <w:t>2</w:t>
      </w:r>
      <w:bookmarkEnd w:id="1781"/>
      <w:bookmarkEnd w:id="1782"/>
      <w:bookmarkEnd w:id="1783"/>
      <w:bookmarkEnd w:id="1784"/>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1785" w:name="_Toc195945882"/>
      <w:bookmarkStart w:id="1786" w:name="_Toc202178140"/>
      <w:bookmarkStart w:id="1787" w:name="_Toc270088514"/>
      <w:bookmarkStart w:id="1788" w:name="_Toc263420292"/>
      <w:r>
        <w:rPr>
          <w:rStyle w:val="CharSectno"/>
        </w:rPr>
        <w:t>128</w:t>
      </w:r>
      <w:r>
        <w:rPr>
          <w:snapToGrid w:val="0"/>
        </w:rPr>
        <w:t>.</w:t>
      </w:r>
      <w:r>
        <w:rPr>
          <w:snapToGrid w:val="0"/>
        </w:rPr>
        <w:tab/>
        <w:t>General saving</w:t>
      </w:r>
      <w:bookmarkEnd w:id="1785"/>
      <w:bookmarkEnd w:id="1786"/>
      <w:bookmarkEnd w:id="1787"/>
      <w:bookmarkEnd w:id="1788"/>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789" w:name="_Toc189644356"/>
      <w:bookmarkStart w:id="1790" w:name="_Toc192468548"/>
      <w:bookmarkStart w:id="1791" w:name="_Toc192561134"/>
      <w:bookmarkStart w:id="1792" w:name="_Toc195081231"/>
      <w:bookmarkStart w:id="1793" w:name="_Toc195331682"/>
      <w:bookmarkStart w:id="1794" w:name="_Toc195332847"/>
      <w:bookmarkStart w:id="1795" w:name="_Toc195945883"/>
      <w:bookmarkStart w:id="1796" w:name="_Toc195946192"/>
      <w:bookmarkStart w:id="1797" w:name="_Toc195946501"/>
      <w:bookmarkStart w:id="1798" w:name="_Toc195946810"/>
      <w:bookmarkStart w:id="1799" w:name="_Toc196275747"/>
      <w:bookmarkStart w:id="1800" w:name="_Toc196538168"/>
      <w:bookmarkStart w:id="1801" w:name="_Toc196538477"/>
      <w:bookmarkStart w:id="1802" w:name="_Toc196538786"/>
      <w:bookmarkStart w:id="1803" w:name="_Toc196539097"/>
      <w:bookmarkStart w:id="1804" w:name="_Toc196539408"/>
      <w:bookmarkStart w:id="1805" w:name="_Toc196539718"/>
      <w:bookmarkStart w:id="1806" w:name="_Toc196556745"/>
      <w:bookmarkStart w:id="1807" w:name="_Toc196557054"/>
      <w:bookmarkStart w:id="1808" w:name="_Toc197856871"/>
      <w:bookmarkStart w:id="1809" w:name="_Toc202178141"/>
      <w:bookmarkStart w:id="1810" w:name="_Toc202255025"/>
      <w:bookmarkStart w:id="1811" w:name="_Toc231024607"/>
      <w:bookmarkStart w:id="1812" w:name="_Toc241052311"/>
      <w:bookmarkStart w:id="1813" w:name="_Toc247446477"/>
      <w:bookmarkStart w:id="1814" w:name="_Toc263420293"/>
      <w:bookmarkStart w:id="1815" w:name="_Toc270088515"/>
      <w:r>
        <w:rPr>
          <w:rStyle w:val="CharSchNo"/>
        </w:rPr>
        <w:t>Schedule 1</w:t>
      </w:r>
      <w:r>
        <w:t> — </w:t>
      </w:r>
      <w:r>
        <w:rPr>
          <w:rStyle w:val="CharSchText"/>
        </w:rPr>
        <w:t>Penalties</w:t>
      </w:r>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p>
    <w:p>
      <w:pPr>
        <w:pStyle w:val="yShoulderClause"/>
      </w:pPr>
      <w:r>
        <w:t>[Sections 99Q and 99R]</w:t>
      </w:r>
    </w:p>
    <w:p>
      <w:pPr>
        <w:pStyle w:val="yFootnoteheading"/>
      </w:pPr>
      <w:r>
        <w:tab/>
        <w:t>[Heading inserted by No. 14 of 1988 s. 18.]</w:t>
      </w:r>
    </w:p>
    <w:p>
      <w:pPr>
        <w:pStyle w:val="yHeading2"/>
        <w:outlineLvl w:val="0"/>
      </w:pPr>
      <w:bookmarkStart w:id="1816" w:name="_Toc189644357"/>
      <w:bookmarkStart w:id="1817" w:name="_Toc192468549"/>
      <w:bookmarkStart w:id="1818" w:name="_Toc192561135"/>
      <w:bookmarkStart w:id="1819" w:name="_Toc195081232"/>
      <w:bookmarkStart w:id="1820" w:name="_Toc195331683"/>
      <w:bookmarkStart w:id="1821" w:name="_Toc195332848"/>
      <w:bookmarkStart w:id="1822" w:name="_Toc195945884"/>
      <w:bookmarkStart w:id="1823" w:name="_Toc195946193"/>
      <w:bookmarkStart w:id="1824" w:name="_Toc195946502"/>
      <w:bookmarkStart w:id="1825" w:name="_Toc195946811"/>
      <w:bookmarkStart w:id="1826" w:name="_Toc196275748"/>
      <w:bookmarkStart w:id="1827" w:name="_Toc196538169"/>
      <w:bookmarkStart w:id="1828" w:name="_Toc196538478"/>
      <w:bookmarkStart w:id="1829" w:name="_Toc196538787"/>
      <w:bookmarkStart w:id="1830" w:name="_Toc196539098"/>
      <w:bookmarkStart w:id="1831" w:name="_Toc196539409"/>
      <w:bookmarkStart w:id="1832" w:name="_Toc196539719"/>
      <w:bookmarkStart w:id="1833" w:name="_Toc196556746"/>
      <w:bookmarkStart w:id="1834" w:name="_Toc196557055"/>
      <w:bookmarkStart w:id="1835" w:name="_Toc197856872"/>
      <w:bookmarkStart w:id="1836" w:name="_Toc202178142"/>
      <w:bookmarkStart w:id="1837" w:name="_Toc202255026"/>
      <w:bookmarkStart w:id="1838" w:name="_Toc231024608"/>
      <w:bookmarkStart w:id="1839" w:name="_Toc241052312"/>
      <w:bookmarkStart w:id="1840" w:name="_Toc247446478"/>
      <w:bookmarkStart w:id="1841" w:name="_Toc263420294"/>
      <w:bookmarkStart w:id="1842" w:name="_Toc270088516"/>
      <w:r>
        <w:rPr>
          <w:rStyle w:val="CharSDivNo"/>
          <w:sz w:val="28"/>
        </w:rPr>
        <w:t>Part 1</w:t>
      </w:r>
      <w:r>
        <w:t> — </w:t>
      </w:r>
      <w:r>
        <w:rPr>
          <w:rStyle w:val="CharSDivText"/>
          <w:sz w:val="28"/>
        </w:rPr>
        <w:t>Tier 1 offences and penalties</w:t>
      </w:r>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p>
    <w:p>
      <w:pPr>
        <w:pStyle w:val="yFootnotesection"/>
      </w:pPr>
      <w:r>
        <w:tab/>
        <w:t>[Heading inserted by No. 14 of 1988 s. 18.]</w:t>
      </w:r>
    </w:p>
    <w:p>
      <w:pPr>
        <w:pStyle w:val="yHeading3"/>
        <w:outlineLvl w:val="0"/>
      </w:pPr>
      <w:bookmarkStart w:id="1843" w:name="_Toc189644358"/>
      <w:bookmarkStart w:id="1844" w:name="_Toc192468550"/>
      <w:bookmarkStart w:id="1845" w:name="_Toc192561136"/>
      <w:bookmarkStart w:id="1846" w:name="_Toc195081233"/>
      <w:bookmarkStart w:id="1847" w:name="_Toc195331684"/>
      <w:bookmarkStart w:id="1848" w:name="_Toc195332849"/>
      <w:bookmarkStart w:id="1849" w:name="_Toc195945885"/>
      <w:bookmarkStart w:id="1850" w:name="_Toc195946194"/>
      <w:bookmarkStart w:id="1851" w:name="_Toc195946503"/>
      <w:bookmarkStart w:id="1852" w:name="_Toc195946812"/>
      <w:bookmarkStart w:id="1853" w:name="_Toc196275749"/>
      <w:bookmarkStart w:id="1854" w:name="_Toc196538170"/>
      <w:bookmarkStart w:id="1855" w:name="_Toc196538479"/>
      <w:bookmarkStart w:id="1856" w:name="_Toc196538788"/>
      <w:bookmarkStart w:id="1857" w:name="_Toc196539099"/>
      <w:bookmarkStart w:id="1858" w:name="_Toc196539410"/>
      <w:bookmarkStart w:id="1859" w:name="_Toc196539720"/>
      <w:bookmarkStart w:id="1860" w:name="_Toc196556747"/>
      <w:bookmarkStart w:id="1861" w:name="_Toc196557056"/>
      <w:bookmarkStart w:id="1862" w:name="_Toc197856873"/>
      <w:bookmarkStart w:id="1863" w:name="_Toc202178143"/>
      <w:bookmarkStart w:id="1864" w:name="_Toc202255027"/>
      <w:bookmarkStart w:id="1865" w:name="_Toc231024609"/>
      <w:bookmarkStart w:id="1866" w:name="_Toc241052313"/>
      <w:bookmarkStart w:id="1867" w:name="_Toc247446479"/>
      <w:bookmarkStart w:id="1868" w:name="_Toc263420295"/>
      <w:bookmarkStart w:id="1869" w:name="_Toc270088517"/>
      <w:r>
        <w:t>Division 1 — Individuals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3"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7"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3" w:type="dxa"/>
          </w:tcPr>
          <w:p>
            <w:pPr>
              <w:pStyle w:val="yTable"/>
              <w:ind w:left="-282" w:firstLine="282"/>
              <w:rPr>
                <w:b/>
                <w:sz w:val="20"/>
              </w:rPr>
            </w:pPr>
            <w:r>
              <w:rPr>
                <w:b/>
                <w:sz w:val="20"/>
              </w:rPr>
              <w:t>Penalty — individual</w:t>
            </w:r>
          </w:p>
        </w:tc>
        <w:tc>
          <w:tcPr>
            <w:tcW w:w="1701" w:type="dxa"/>
          </w:tcPr>
          <w:p>
            <w:pPr>
              <w:pStyle w:val="yTable"/>
              <w:rPr>
                <w:b/>
                <w:sz w:val="20"/>
              </w:rPr>
            </w:pPr>
            <w:r>
              <w:rPr>
                <w:b/>
                <w:sz w:val="20"/>
              </w:rPr>
              <w:t>Daily penalty</w:t>
            </w:r>
          </w:p>
        </w:tc>
      </w:tr>
      <w:tr>
        <w:tc>
          <w:tcPr>
            <w:tcW w:w="1417" w:type="dxa"/>
          </w:tcPr>
          <w:p>
            <w:pPr>
              <w:pStyle w:val="yTable"/>
              <w:rPr>
                <w:sz w:val="20"/>
              </w:rPr>
            </w:pPr>
            <w:r>
              <w:rPr>
                <w:sz w:val="20"/>
              </w:rPr>
              <w:t>1</w:t>
            </w:r>
          </w:p>
        </w:tc>
        <w:tc>
          <w:tcPr>
            <w:tcW w:w="1419" w:type="dxa"/>
          </w:tcPr>
          <w:p>
            <w:pPr>
              <w:pStyle w:val="yTable"/>
              <w:rPr>
                <w:sz w:val="20"/>
              </w:rPr>
            </w:pPr>
            <w:r>
              <w:rPr>
                <w:sz w:val="20"/>
              </w:rPr>
              <w:t>6(7)</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2</w:t>
            </w:r>
          </w:p>
        </w:tc>
        <w:tc>
          <w:tcPr>
            <w:tcW w:w="1419" w:type="dxa"/>
          </w:tcPr>
          <w:p>
            <w:pPr>
              <w:pStyle w:val="yTable"/>
              <w:rPr>
                <w:sz w:val="20"/>
              </w:rPr>
            </w:pPr>
            <w:r>
              <w:rPr>
                <w:sz w:val="20"/>
              </w:rPr>
              <w:t>47(1) or (4)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3</w:t>
            </w:r>
          </w:p>
        </w:tc>
        <w:tc>
          <w:tcPr>
            <w:tcW w:w="1419" w:type="dxa"/>
          </w:tcPr>
          <w:p>
            <w:pPr>
              <w:pStyle w:val="yTable"/>
              <w:rPr>
                <w:sz w:val="20"/>
              </w:rPr>
            </w:pPr>
            <w:r>
              <w:rPr>
                <w:sz w:val="20"/>
              </w:rPr>
              <w:t>48(6)</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4</w:t>
            </w:r>
          </w:p>
        </w:tc>
        <w:tc>
          <w:tcPr>
            <w:tcW w:w="1419" w:type="dxa"/>
          </w:tcPr>
          <w:p>
            <w:pPr>
              <w:pStyle w:val="yTable"/>
              <w:rPr>
                <w:sz w:val="20"/>
              </w:rPr>
            </w:pPr>
            <w:r>
              <w:rPr>
                <w:sz w:val="20"/>
              </w:rPr>
              <w:t>49(2)</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c>
          <w:tcPr>
            <w:tcW w:w="1417" w:type="dxa"/>
          </w:tcPr>
          <w:p>
            <w:pPr>
              <w:pStyle w:val="yTable"/>
              <w:rPr>
                <w:sz w:val="20"/>
              </w:rPr>
            </w:pPr>
            <w:r>
              <w:rPr>
                <w:sz w:val="20"/>
              </w:rPr>
              <w:t>5</w:t>
            </w:r>
          </w:p>
        </w:tc>
        <w:tc>
          <w:tcPr>
            <w:tcW w:w="1419" w:type="dxa"/>
          </w:tcPr>
          <w:p>
            <w:pPr>
              <w:pStyle w:val="yTable"/>
              <w:rPr>
                <w:sz w:val="20"/>
              </w:rPr>
            </w:pPr>
            <w:r>
              <w:rPr>
                <w:sz w:val="20"/>
              </w:rPr>
              <w:t>49(3)</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6</w:t>
            </w:r>
          </w:p>
        </w:tc>
        <w:tc>
          <w:tcPr>
            <w:tcW w:w="1419" w:type="dxa"/>
          </w:tcPr>
          <w:p>
            <w:pPr>
              <w:pStyle w:val="yTable"/>
              <w:rPr>
                <w:sz w:val="20"/>
              </w:rPr>
            </w:pPr>
            <w:r>
              <w:rPr>
                <w:sz w:val="20"/>
              </w:rPr>
              <w:t>49(4)</w:t>
            </w:r>
          </w:p>
        </w:tc>
        <w:tc>
          <w:tcPr>
            <w:tcW w:w="2553" w:type="dxa"/>
          </w:tcPr>
          <w:p>
            <w:pPr>
              <w:pStyle w:val="yTable"/>
              <w:rPr>
                <w:sz w:val="20"/>
              </w:rPr>
            </w:pPr>
            <w:r>
              <w:rPr>
                <w:sz w:val="20"/>
              </w:rPr>
              <w:t>$125 000</w:t>
            </w:r>
          </w:p>
        </w:tc>
        <w:tc>
          <w:tcPr>
            <w:tcW w:w="1701" w:type="dxa"/>
          </w:tcPr>
          <w:p>
            <w:pPr>
              <w:pStyle w:val="yTable"/>
              <w:rPr>
                <w:sz w:val="20"/>
              </w:rPr>
            </w:pPr>
            <w:r>
              <w:rPr>
                <w:sz w:val="20"/>
              </w:rPr>
              <w:t>$25 000</w:t>
            </w:r>
          </w:p>
        </w:tc>
      </w:tr>
      <w:tr>
        <w:tc>
          <w:tcPr>
            <w:tcW w:w="1417" w:type="dxa"/>
          </w:tcPr>
          <w:p>
            <w:pPr>
              <w:pStyle w:val="yTable"/>
              <w:rPr>
                <w:sz w:val="20"/>
              </w:rPr>
            </w:pPr>
            <w:r>
              <w:rPr>
                <w:sz w:val="20"/>
              </w:rPr>
              <w:t>7</w:t>
            </w:r>
          </w:p>
        </w:tc>
        <w:tc>
          <w:tcPr>
            <w:tcW w:w="1419" w:type="dxa"/>
          </w:tcPr>
          <w:p>
            <w:pPr>
              <w:pStyle w:val="yTable"/>
              <w:rPr>
                <w:sz w:val="20"/>
              </w:rPr>
            </w:pPr>
            <w:r>
              <w:rPr>
                <w:sz w:val="20"/>
              </w:rPr>
              <w:t>50(1)</w:t>
            </w:r>
          </w:p>
        </w:tc>
        <w:tc>
          <w:tcPr>
            <w:tcW w:w="2553" w:type="dxa"/>
          </w:tcPr>
          <w:p>
            <w:pPr>
              <w:pStyle w:val="yTable"/>
              <w:rPr>
                <w:sz w:val="20"/>
              </w:rPr>
            </w:pPr>
            <w:r>
              <w:rPr>
                <w:sz w:val="20"/>
              </w:rPr>
              <w:t>$500 000</w:t>
            </w:r>
          </w:p>
        </w:tc>
        <w:tc>
          <w:tcPr>
            <w:tcW w:w="1701" w:type="dxa"/>
          </w:tcPr>
          <w:p>
            <w:pPr>
              <w:pStyle w:val="yTable"/>
              <w:rPr>
                <w:sz w:val="20"/>
              </w:rPr>
            </w:pPr>
            <w:r>
              <w:rPr>
                <w:sz w:val="20"/>
              </w:rPr>
              <w:t>$100 000</w:t>
            </w:r>
          </w:p>
        </w:tc>
      </w:tr>
      <w:tr>
        <w:tc>
          <w:tcPr>
            <w:tcW w:w="1417" w:type="dxa"/>
          </w:tcPr>
          <w:p>
            <w:pPr>
              <w:pStyle w:val="yTable"/>
              <w:rPr>
                <w:sz w:val="20"/>
              </w:rPr>
            </w:pPr>
            <w:r>
              <w:rPr>
                <w:sz w:val="20"/>
              </w:rPr>
              <w:t>8</w:t>
            </w:r>
          </w:p>
        </w:tc>
        <w:tc>
          <w:tcPr>
            <w:tcW w:w="1419" w:type="dxa"/>
          </w:tcPr>
          <w:p>
            <w:pPr>
              <w:pStyle w:val="yTable"/>
              <w:rPr>
                <w:sz w:val="20"/>
              </w:rPr>
            </w:pPr>
            <w:r>
              <w:rPr>
                <w:sz w:val="20"/>
              </w:rPr>
              <w:t>50(2)</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8A</w:t>
            </w:r>
          </w:p>
        </w:tc>
        <w:tc>
          <w:tcPr>
            <w:tcW w:w="1419" w:type="dxa"/>
          </w:tcPr>
          <w:p>
            <w:pPr>
              <w:pStyle w:val="yTable"/>
              <w:rPr>
                <w:sz w:val="20"/>
              </w:rPr>
            </w:pPr>
            <w:r>
              <w:rPr>
                <w:sz w:val="20"/>
              </w:rPr>
              <w:t>50A(1)</w:t>
            </w:r>
          </w:p>
        </w:tc>
        <w:tc>
          <w:tcPr>
            <w:tcW w:w="2553" w:type="dxa"/>
          </w:tcPr>
          <w:p>
            <w:pPr>
              <w:pStyle w:val="yTable"/>
              <w:rPr>
                <w:sz w:val="20"/>
              </w:rPr>
            </w:pPr>
            <w:r>
              <w:rPr>
                <w:sz w:val="20"/>
              </w:rPr>
              <w:t>$500 000 or 5 years imprisonment or both</w:t>
            </w:r>
          </w:p>
        </w:tc>
        <w:tc>
          <w:tcPr>
            <w:tcW w:w="1701" w:type="dxa"/>
          </w:tcPr>
          <w:p>
            <w:pPr>
              <w:pStyle w:val="yTable"/>
              <w:rPr>
                <w:sz w:val="20"/>
              </w:rPr>
            </w:pPr>
            <w:r>
              <w:rPr>
                <w:sz w:val="20"/>
              </w:rPr>
              <w:t>$100 000</w:t>
            </w:r>
          </w:p>
        </w:tc>
      </w:tr>
      <w:tr>
        <w:trPr>
          <w:cantSplit/>
        </w:trPr>
        <w:tc>
          <w:tcPr>
            <w:tcW w:w="1417" w:type="dxa"/>
          </w:tcPr>
          <w:p>
            <w:pPr>
              <w:pStyle w:val="yTable"/>
              <w:rPr>
                <w:sz w:val="20"/>
                <w:lang w:val="en-US"/>
              </w:rPr>
            </w:pPr>
            <w:r>
              <w:rPr>
                <w:sz w:val="20"/>
                <w:lang w:val="en-US"/>
              </w:rPr>
              <w:t>8B</w:t>
            </w:r>
          </w:p>
        </w:tc>
        <w:tc>
          <w:tcPr>
            <w:tcW w:w="1419" w:type="dxa"/>
          </w:tcPr>
          <w:p>
            <w:pPr>
              <w:pStyle w:val="yTable"/>
              <w:rPr>
                <w:sz w:val="20"/>
              </w:rPr>
            </w:pPr>
            <w:r>
              <w:rPr>
                <w:sz w:val="20"/>
              </w:rPr>
              <w:t>50A(2)</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rPr>
          <w:cantSplit/>
        </w:trPr>
        <w:tc>
          <w:tcPr>
            <w:tcW w:w="1417" w:type="dxa"/>
          </w:tcPr>
          <w:p>
            <w:pPr>
              <w:pStyle w:val="yTable"/>
              <w:rPr>
                <w:sz w:val="20"/>
              </w:rPr>
            </w:pPr>
            <w:r>
              <w:rPr>
                <w:sz w:val="20"/>
              </w:rPr>
              <w:t>8C</w:t>
            </w:r>
          </w:p>
        </w:tc>
        <w:tc>
          <w:tcPr>
            <w:tcW w:w="1419" w:type="dxa"/>
          </w:tcPr>
          <w:p>
            <w:pPr>
              <w:pStyle w:val="yTable"/>
              <w:rPr>
                <w:sz w:val="20"/>
              </w:rPr>
            </w:pPr>
            <w:r>
              <w:rPr>
                <w:sz w:val="20"/>
              </w:rPr>
              <w:t>50B(1)</w:t>
            </w:r>
          </w:p>
        </w:tc>
        <w:tc>
          <w:tcPr>
            <w:tcW w:w="2553" w:type="dxa"/>
          </w:tcPr>
          <w:p>
            <w:pPr>
              <w:pStyle w:val="yTable"/>
              <w:rPr>
                <w:sz w:val="20"/>
              </w:rPr>
            </w:pPr>
            <w:r>
              <w:rPr>
                <w:sz w:val="20"/>
              </w:rPr>
              <w:t>$250 000 or 3 years imprisonment or both</w:t>
            </w:r>
          </w:p>
        </w:tc>
        <w:tc>
          <w:tcPr>
            <w:tcW w:w="1701" w:type="dxa"/>
          </w:tcPr>
          <w:p>
            <w:pPr>
              <w:pStyle w:val="yTable"/>
              <w:rPr>
                <w:sz w:val="20"/>
              </w:rPr>
            </w:pPr>
            <w:r>
              <w:rPr>
                <w:sz w:val="20"/>
              </w:rPr>
              <w:t>$50 000</w:t>
            </w:r>
          </w:p>
        </w:tc>
      </w:tr>
      <w:tr>
        <w:tc>
          <w:tcPr>
            <w:tcW w:w="1417" w:type="dxa"/>
          </w:tcPr>
          <w:p>
            <w:pPr>
              <w:pStyle w:val="yTable"/>
              <w:rPr>
                <w:sz w:val="20"/>
              </w:rPr>
            </w:pPr>
            <w:r>
              <w:rPr>
                <w:sz w:val="20"/>
              </w:rPr>
              <w:t>8D</w:t>
            </w:r>
          </w:p>
        </w:tc>
        <w:tc>
          <w:tcPr>
            <w:tcW w:w="1419" w:type="dxa"/>
          </w:tcPr>
          <w:p>
            <w:pPr>
              <w:pStyle w:val="yTable"/>
              <w:rPr>
                <w:sz w:val="20"/>
              </w:rPr>
            </w:pPr>
            <w:r>
              <w:rPr>
                <w:sz w:val="20"/>
              </w:rPr>
              <w:t>51C</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9</w:t>
            </w:r>
          </w:p>
        </w:tc>
        <w:tc>
          <w:tcPr>
            <w:tcW w:w="1419" w:type="dxa"/>
          </w:tcPr>
          <w:p>
            <w:pPr>
              <w:pStyle w:val="yTable"/>
              <w:rPr>
                <w:sz w:val="20"/>
              </w:rPr>
            </w:pPr>
            <w:r>
              <w:rPr>
                <w:sz w:val="20"/>
              </w:rPr>
              <w:t>65(4a)</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10</w:t>
            </w:r>
          </w:p>
        </w:tc>
        <w:tc>
          <w:tcPr>
            <w:tcW w:w="1419" w:type="dxa"/>
          </w:tcPr>
          <w:p>
            <w:pPr>
              <w:pStyle w:val="yTable"/>
              <w:rPr>
                <w:sz w:val="20"/>
              </w:rPr>
            </w:pPr>
            <w:r>
              <w:rPr>
                <w:sz w:val="20"/>
              </w:rPr>
              <w:t>69(5)</w:t>
            </w:r>
          </w:p>
        </w:tc>
        <w:tc>
          <w:tcPr>
            <w:tcW w:w="2553" w:type="dxa"/>
          </w:tcPr>
          <w:p>
            <w:pPr>
              <w:pStyle w:val="yTable"/>
              <w:rPr>
                <w:sz w:val="20"/>
              </w:rPr>
            </w:pPr>
            <w:r>
              <w:rPr>
                <w:sz w:val="20"/>
              </w:rPr>
              <w:t>$162 500</w:t>
            </w:r>
          </w:p>
        </w:tc>
        <w:tc>
          <w:tcPr>
            <w:tcW w:w="1701" w:type="dxa"/>
          </w:tcPr>
          <w:p>
            <w:pPr>
              <w:pStyle w:val="yTable"/>
              <w:rPr>
                <w:sz w:val="20"/>
              </w:rPr>
            </w:pPr>
            <w:r>
              <w:rPr>
                <w:sz w:val="20"/>
              </w:rPr>
              <w:t>$32 500</w:t>
            </w:r>
          </w:p>
        </w:tc>
      </w:tr>
      <w:tr>
        <w:tc>
          <w:tcPr>
            <w:tcW w:w="1417" w:type="dxa"/>
          </w:tcPr>
          <w:p>
            <w:pPr>
              <w:pStyle w:val="yTable"/>
              <w:rPr>
                <w:sz w:val="20"/>
              </w:rPr>
            </w:pPr>
            <w:r>
              <w:rPr>
                <w:sz w:val="20"/>
              </w:rPr>
              <w:t>11</w:t>
            </w:r>
          </w:p>
        </w:tc>
        <w:tc>
          <w:tcPr>
            <w:tcW w:w="1419" w:type="dxa"/>
          </w:tcPr>
          <w:p>
            <w:pPr>
              <w:pStyle w:val="yTable"/>
              <w:rPr>
                <w:sz w:val="20"/>
              </w:rPr>
            </w:pPr>
            <w:r>
              <w:rPr>
                <w:sz w:val="20"/>
              </w:rPr>
              <w:t>71(5)</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r>
        <w:tc>
          <w:tcPr>
            <w:tcW w:w="1417" w:type="dxa"/>
          </w:tcPr>
          <w:p>
            <w:pPr>
              <w:pStyle w:val="yTable"/>
              <w:rPr>
                <w:sz w:val="20"/>
              </w:rPr>
            </w:pPr>
            <w:r>
              <w:rPr>
                <w:sz w:val="20"/>
              </w:rPr>
              <w:t>12</w:t>
            </w:r>
          </w:p>
        </w:tc>
        <w:tc>
          <w:tcPr>
            <w:tcW w:w="1419" w:type="dxa"/>
          </w:tcPr>
          <w:p>
            <w:pPr>
              <w:pStyle w:val="yTable"/>
              <w:rPr>
                <w:sz w:val="20"/>
              </w:rPr>
            </w:pPr>
            <w:r>
              <w:rPr>
                <w:sz w:val="20"/>
              </w:rPr>
              <w:t>73A(6)</w:t>
            </w:r>
          </w:p>
        </w:tc>
        <w:tc>
          <w:tcPr>
            <w:tcW w:w="2553" w:type="dxa"/>
          </w:tcPr>
          <w:p>
            <w:pPr>
              <w:pStyle w:val="yTable"/>
              <w:rPr>
                <w:sz w:val="20"/>
              </w:rPr>
            </w:pPr>
            <w:r>
              <w:rPr>
                <w:sz w:val="20"/>
              </w:rPr>
              <w:t>$250 000</w:t>
            </w:r>
          </w:p>
        </w:tc>
        <w:tc>
          <w:tcPr>
            <w:tcW w:w="1701" w:type="dxa"/>
          </w:tcPr>
          <w:p>
            <w:pPr>
              <w:pStyle w:val="yTable"/>
              <w:rPr>
                <w:sz w:val="20"/>
              </w:rPr>
            </w:pPr>
            <w:r>
              <w:rPr>
                <w:sz w:val="20"/>
              </w:rPr>
              <w:t>$50 000</w:t>
            </w:r>
          </w:p>
        </w:tc>
      </w:tr>
    </w:tbl>
    <w:p>
      <w:pPr>
        <w:pStyle w:val="yFootnotesection"/>
      </w:pPr>
      <w:r>
        <w:tab/>
        <w:t>[Division 1 inserted by No. 14 of 1998 s. 18; amended by No. 54 of 2003 s. 25(1), 66(1) and (2) and 115(1).]</w:t>
      </w:r>
    </w:p>
    <w:p>
      <w:pPr>
        <w:pStyle w:val="yHeading3"/>
        <w:outlineLvl w:val="0"/>
      </w:pPr>
      <w:bookmarkStart w:id="1870" w:name="_Toc189644359"/>
      <w:bookmarkStart w:id="1871" w:name="_Toc192468551"/>
      <w:bookmarkStart w:id="1872" w:name="_Toc192561137"/>
      <w:bookmarkStart w:id="1873" w:name="_Toc195081234"/>
      <w:bookmarkStart w:id="1874" w:name="_Toc195331685"/>
      <w:bookmarkStart w:id="1875" w:name="_Toc195332850"/>
      <w:bookmarkStart w:id="1876" w:name="_Toc195945886"/>
      <w:bookmarkStart w:id="1877" w:name="_Toc195946195"/>
      <w:bookmarkStart w:id="1878" w:name="_Toc195946504"/>
      <w:bookmarkStart w:id="1879" w:name="_Toc195946813"/>
      <w:bookmarkStart w:id="1880" w:name="_Toc196275750"/>
      <w:bookmarkStart w:id="1881" w:name="_Toc196538171"/>
      <w:bookmarkStart w:id="1882" w:name="_Toc196538480"/>
      <w:bookmarkStart w:id="1883" w:name="_Toc196538789"/>
      <w:bookmarkStart w:id="1884" w:name="_Toc196539100"/>
      <w:bookmarkStart w:id="1885" w:name="_Toc196539411"/>
      <w:bookmarkStart w:id="1886" w:name="_Toc196539721"/>
      <w:bookmarkStart w:id="1887" w:name="_Toc196556748"/>
      <w:bookmarkStart w:id="1888" w:name="_Toc196557057"/>
      <w:bookmarkStart w:id="1889" w:name="_Toc197856874"/>
      <w:bookmarkStart w:id="1890" w:name="_Toc202178144"/>
      <w:bookmarkStart w:id="1891" w:name="_Toc202255028"/>
      <w:bookmarkStart w:id="1892" w:name="_Toc231024610"/>
      <w:bookmarkStart w:id="1893" w:name="_Toc241052314"/>
      <w:bookmarkStart w:id="1894" w:name="_Toc247446480"/>
      <w:bookmarkStart w:id="1895" w:name="_Toc263420296"/>
      <w:bookmarkStart w:id="1896" w:name="_Toc270088518"/>
      <w:r>
        <w:t>Division 2 — Bodies corporate</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
              <w:rPr>
                <w:b/>
                <w:sz w:val="20"/>
              </w:rPr>
            </w:pPr>
            <w:r>
              <w:rPr>
                <w:b/>
                <w:sz w:val="20"/>
              </w:rPr>
              <w:t>Column 1</w:t>
            </w:r>
          </w:p>
        </w:tc>
        <w:tc>
          <w:tcPr>
            <w:tcW w:w="1419"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9"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9" w:type="dxa"/>
          </w:tcPr>
          <w:p>
            <w:pPr>
              <w:pStyle w:val="yTable"/>
              <w:rPr>
                <w:sz w:val="20"/>
              </w:rPr>
            </w:pPr>
            <w:r>
              <w:rPr>
                <w:sz w:val="20"/>
              </w:rPr>
              <w:t>6(7)</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2</w:t>
            </w:r>
          </w:p>
        </w:tc>
        <w:tc>
          <w:tcPr>
            <w:tcW w:w="1419" w:type="dxa"/>
          </w:tcPr>
          <w:p>
            <w:pPr>
              <w:pStyle w:val="yTable"/>
              <w:rPr>
                <w:sz w:val="20"/>
              </w:rPr>
            </w:pPr>
            <w:r>
              <w:rPr>
                <w:sz w:val="20"/>
              </w:rPr>
              <w:t>47(1) or (4)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3</w:t>
            </w:r>
          </w:p>
        </w:tc>
        <w:tc>
          <w:tcPr>
            <w:tcW w:w="1419" w:type="dxa"/>
          </w:tcPr>
          <w:p>
            <w:pPr>
              <w:pStyle w:val="yTable"/>
              <w:rPr>
                <w:sz w:val="20"/>
              </w:rPr>
            </w:pPr>
            <w:r>
              <w:rPr>
                <w:sz w:val="20"/>
              </w:rPr>
              <w:t>48(6)</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4</w:t>
            </w:r>
          </w:p>
        </w:tc>
        <w:tc>
          <w:tcPr>
            <w:tcW w:w="1419" w:type="dxa"/>
          </w:tcPr>
          <w:p>
            <w:pPr>
              <w:pStyle w:val="yTable"/>
              <w:rPr>
                <w:sz w:val="20"/>
              </w:rPr>
            </w:pPr>
            <w:r>
              <w:rPr>
                <w:sz w:val="20"/>
              </w:rPr>
              <w:t>49(2)</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5</w:t>
            </w:r>
          </w:p>
        </w:tc>
        <w:tc>
          <w:tcPr>
            <w:tcW w:w="1419" w:type="dxa"/>
          </w:tcPr>
          <w:p>
            <w:pPr>
              <w:pStyle w:val="yTable"/>
              <w:rPr>
                <w:sz w:val="20"/>
              </w:rPr>
            </w:pPr>
            <w:r>
              <w:rPr>
                <w:sz w:val="20"/>
              </w:rPr>
              <w:t>49(3)</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6</w:t>
            </w:r>
          </w:p>
        </w:tc>
        <w:tc>
          <w:tcPr>
            <w:tcW w:w="1419" w:type="dxa"/>
          </w:tcPr>
          <w:p>
            <w:pPr>
              <w:pStyle w:val="yTable"/>
              <w:rPr>
                <w:sz w:val="20"/>
              </w:rPr>
            </w:pPr>
            <w:r>
              <w:rPr>
                <w:sz w:val="20"/>
              </w:rPr>
              <w:t>49(4)</w:t>
            </w:r>
          </w:p>
        </w:tc>
        <w:tc>
          <w:tcPr>
            <w:tcW w:w="2552" w:type="dxa"/>
          </w:tcPr>
          <w:p>
            <w:pPr>
              <w:pStyle w:val="yTable"/>
              <w:rPr>
                <w:sz w:val="20"/>
              </w:rPr>
            </w:pPr>
            <w:r>
              <w:rPr>
                <w:sz w:val="20"/>
              </w:rPr>
              <w:t>$250 000</w:t>
            </w:r>
          </w:p>
        </w:tc>
        <w:tc>
          <w:tcPr>
            <w:tcW w:w="1701" w:type="dxa"/>
          </w:tcPr>
          <w:p>
            <w:pPr>
              <w:pStyle w:val="yTable"/>
              <w:rPr>
                <w:sz w:val="20"/>
              </w:rPr>
            </w:pPr>
            <w:r>
              <w:rPr>
                <w:sz w:val="20"/>
              </w:rPr>
              <w:t>$50 000</w:t>
            </w:r>
          </w:p>
        </w:tc>
      </w:tr>
      <w:tr>
        <w:tc>
          <w:tcPr>
            <w:tcW w:w="1418" w:type="dxa"/>
          </w:tcPr>
          <w:p>
            <w:pPr>
              <w:pStyle w:val="yTable"/>
              <w:rPr>
                <w:sz w:val="20"/>
              </w:rPr>
            </w:pPr>
            <w:r>
              <w:rPr>
                <w:sz w:val="20"/>
              </w:rPr>
              <w:t>7</w:t>
            </w:r>
          </w:p>
        </w:tc>
        <w:tc>
          <w:tcPr>
            <w:tcW w:w="1419" w:type="dxa"/>
          </w:tcPr>
          <w:p>
            <w:pPr>
              <w:pStyle w:val="yTable"/>
              <w:rPr>
                <w:sz w:val="20"/>
              </w:rPr>
            </w:pPr>
            <w:r>
              <w:rPr>
                <w:sz w:val="20"/>
              </w:rPr>
              <w:t>50(1)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w:t>
            </w:r>
          </w:p>
        </w:tc>
        <w:tc>
          <w:tcPr>
            <w:tcW w:w="1419" w:type="dxa"/>
          </w:tcPr>
          <w:p>
            <w:pPr>
              <w:pStyle w:val="yTable"/>
              <w:rPr>
                <w:sz w:val="20"/>
              </w:rPr>
            </w:pPr>
            <w:r>
              <w:rPr>
                <w:sz w:val="20"/>
              </w:rPr>
              <w:t>50(2)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8A</w:t>
            </w:r>
          </w:p>
        </w:tc>
        <w:tc>
          <w:tcPr>
            <w:tcW w:w="1419" w:type="dxa"/>
          </w:tcPr>
          <w:p>
            <w:pPr>
              <w:pStyle w:val="yTable"/>
              <w:rPr>
                <w:sz w:val="20"/>
              </w:rPr>
            </w:pPr>
            <w:r>
              <w:rPr>
                <w:sz w:val="20"/>
              </w:rPr>
              <w:t>50A(1)</w:t>
            </w:r>
          </w:p>
        </w:tc>
        <w:tc>
          <w:tcPr>
            <w:tcW w:w="2552" w:type="dxa"/>
          </w:tcPr>
          <w:p>
            <w:pPr>
              <w:pStyle w:val="yTable"/>
              <w:rPr>
                <w:sz w:val="20"/>
              </w:rPr>
            </w:pPr>
            <w:r>
              <w:rPr>
                <w:sz w:val="20"/>
              </w:rPr>
              <w:t>$1 000 000</w:t>
            </w:r>
          </w:p>
        </w:tc>
        <w:tc>
          <w:tcPr>
            <w:tcW w:w="1701" w:type="dxa"/>
          </w:tcPr>
          <w:p>
            <w:pPr>
              <w:pStyle w:val="yTable"/>
              <w:rPr>
                <w:sz w:val="20"/>
              </w:rPr>
            </w:pPr>
            <w:r>
              <w:rPr>
                <w:sz w:val="20"/>
              </w:rPr>
              <w:t>$200 000</w:t>
            </w:r>
          </w:p>
        </w:tc>
      </w:tr>
      <w:tr>
        <w:tc>
          <w:tcPr>
            <w:tcW w:w="1418" w:type="dxa"/>
          </w:tcPr>
          <w:p>
            <w:pPr>
              <w:pStyle w:val="yTable"/>
              <w:rPr>
                <w:sz w:val="20"/>
              </w:rPr>
            </w:pPr>
            <w:r>
              <w:rPr>
                <w:sz w:val="20"/>
              </w:rPr>
              <w:t>8B</w:t>
            </w:r>
          </w:p>
        </w:tc>
        <w:tc>
          <w:tcPr>
            <w:tcW w:w="1419" w:type="dxa"/>
          </w:tcPr>
          <w:p>
            <w:pPr>
              <w:pStyle w:val="yTable"/>
              <w:rPr>
                <w:sz w:val="20"/>
              </w:rPr>
            </w:pPr>
            <w:r>
              <w:rPr>
                <w:sz w:val="20"/>
              </w:rPr>
              <w:t>50A(2)</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lang w:val="en-US"/>
              </w:rPr>
            </w:pPr>
            <w:r>
              <w:rPr>
                <w:sz w:val="20"/>
                <w:lang w:val="en-US"/>
              </w:rPr>
              <w:t>8C</w:t>
            </w:r>
          </w:p>
        </w:tc>
        <w:tc>
          <w:tcPr>
            <w:tcW w:w="1419" w:type="dxa"/>
          </w:tcPr>
          <w:p>
            <w:pPr>
              <w:pStyle w:val="yTable"/>
              <w:rPr>
                <w:sz w:val="20"/>
              </w:rPr>
            </w:pPr>
            <w:r>
              <w:rPr>
                <w:sz w:val="20"/>
              </w:rPr>
              <w:t>50B(1)</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8D</w:t>
            </w:r>
          </w:p>
        </w:tc>
        <w:tc>
          <w:tcPr>
            <w:tcW w:w="1419" w:type="dxa"/>
          </w:tcPr>
          <w:p>
            <w:pPr>
              <w:pStyle w:val="yTable"/>
              <w:rPr>
                <w:sz w:val="20"/>
              </w:rPr>
            </w:pPr>
            <w:r>
              <w:rPr>
                <w:sz w:val="20"/>
              </w:rPr>
              <w:t>51C</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9</w:t>
            </w:r>
          </w:p>
        </w:tc>
        <w:tc>
          <w:tcPr>
            <w:tcW w:w="1419" w:type="dxa"/>
          </w:tcPr>
          <w:p>
            <w:pPr>
              <w:pStyle w:val="yTable"/>
              <w:rPr>
                <w:sz w:val="20"/>
              </w:rPr>
            </w:pPr>
            <w:r>
              <w:rPr>
                <w:sz w:val="20"/>
              </w:rPr>
              <w:t>65(4a)</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10</w:t>
            </w:r>
          </w:p>
        </w:tc>
        <w:tc>
          <w:tcPr>
            <w:tcW w:w="1419" w:type="dxa"/>
          </w:tcPr>
          <w:p>
            <w:pPr>
              <w:pStyle w:val="yTable"/>
              <w:rPr>
                <w:sz w:val="20"/>
              </w:rPr>
            </w:pPr>
            <w:r>
              <w:rPr>
                <w:sz w:val="20"/>
              </w:rPr>
              <w:t>69(5)</w:t>
            </w:r>
          </w:p>
        </w:tc>
        <w:tc>
          <w:tcPr>
            <w:tcW w:w="2552" w:type="dxa"/>
          </w:tcPr>
          <w:p>
            <w:pPr>
              <w:pStyle w:val="yTable"/>
              <w:rPr>
                <w:sz w:val="20"/>
              </w:rPr>
            </w:pPr>
            <w:r>
              <w:rPr>
                <w:sz w:val="20"/>
              </w:rPr>
              <w:t>$325 000</w:t>
            </w:r>
          </w:p>
        </w:tc>
        <w:tc>
          <w:tcPr>
            <w:tcW w:w="1701" w:type="dxa"/>
          </w:tcPr>
          <w:p>
            <w:pPr>
              <w:pStyle w:val="yTable"/>
              <w:rPr>
                <w:sz w:val="20"/>
              </w:rPr>
            </w:pPr>
            <w:r>
              <w:rPr>
                <w:sz w:val="20"/>
              </w:rPr>
              <w:t>$65 000</w:t>
            </w:r>
          </w:p>
        </w:tc>
      </w:tr>
      <w:tr>
        <w:tc>
          <w:tcPr>
            <w:tcW w:w="1418" w:type="dxa"/>
          </w:tcPr>
          <w:p>
            <w:pPr>
              <w:pStyle w:val="yTable"/>
              <w:rPr>
                <w:sz w:val="20"/>
              </w:rPr>
            </w:pPr>
            <w:r>
              <w:rPr>
                <w:sz w:val="20"/>
              </w:rPr>
              <w:t>11</w:t>
            </w:r>
          </w:p>
        </w:tc>
        <w:tc>
          <w:tcPr>
            <w:tcW w:w="1419" w:type="dxa"/>
          </w:tcPr>
          <w:p>
            <w:pPr>
              <w:pStyle w:val="yTable"/>
              <w:rPr>
                <w:sz w:val="20"/>
              </w:rPr>
            </w:pPr>
            <w:r>
              <w:rPr>
                <w:sz w:val="20"/>
              </w:rPr>
              <w:t>71(5)</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r>
        <w:tc>
          <w:tcPr>
            <w:tcW w:w="1418" w:type="dxa"/>
          </w:tcPr>
          <w:p>
            <w:pPr>
              <w:pStyle w:val="yTable"/>
              <w:rPr>
                <w:sz w:val="20"/>
              </w:rPr>
            </w:pPr>
            <w:r>
              <w:rPr>
                <w:sz w:val="20"/>
              </w:rPr>
              <w:t>12</w:t>
            </w:r>
          </w:p>
        </w:tc>
        <w:tc>
          <w:tcPr>
            <w:tcW w:w="1419" w:type="dxa"/>
          </w:tcPr>
          <w:p>
            <w:pPr>
              <w:pStyle w:val="yTable"/>
              <w:rPr>
                <w:sz w:val="20"/>
              </w:rPr>
            </w:pPr>
            <w:r>
              <w:rPr>
                <w:sz w:val="20"/>
              </w:rPr>
              <w:t>73A(6)</w:t>
            </w:r>
          </w:p>
        </w:tc>
        <w:tc>
          <w:tcPr>
            <w:tcW w:w="2552" w:type="dxa"/>
          </w:tcPr>
          <w:p>
            <w:pPr>
              <w:pStyle w:val="yTable"/>
              <w:rPr>
                <w:sz w:val="20"/>
              </w:rPr>
            </w:pPr>
            <w:r>
              <w:rPr>
                <w:sz w:val="20"/>
              </w:rPr>
              <w:t>$500 000</w:t>
            </w:r>
          </w:p>
        </w:tc>
        <w:tc>
          <w:tcPr>
            <w:tcW w:w="1701" w:type="dxa"/>
          </w:tcPr>
          <w:p>
            <w:pPr>
              <w:pStyle w:val="yTable"/>
              <w:rPr>
                <w:sz w:val="20"/>
              </w:rPr>
            </w:pPr>
            <w:r>
              <w:rPr>
                <w:sz w:val="20"/>
              </w:rPr>
              <w:t>$100 000</w:t>
            </w:r>
          </w:p>
        </w:tc>
      </w:tr>
    </w:tbl>
    <w:p>
      <w:pPr>
        <w:pStyle w:val="yFootnotesection"/>
      </w:pPr>
      <w:r>
        <w:tab/>
        <w:t>[Division 2 inserted by No. 14 of 1998 s. 18; amended by No. 54 of 2003 s. 25(1), 66(3) and (4) and 115(2).]</w:t>
      </w:r>
    </w:p>
    <w:p>
      <w:pPr>
        <w:pStyle w:val="yHeading2"/>
        <w:keepNext w:val="0"/>
        <w:keepLines/>
        <w:pageBreakBefore/>
        <w:outlineLvl w:val="0"/>
      </w:pPr>
      <w:bookmarkStart w:id="1897" w:name="_Toc189644360"/>
      <w:bookmarkStart w:id="1898" w:name="_Toc192468552"/>
      <w:bookmarkStart w:id="1899" w:name="_Toc192561138"/>
      <w:bookmarkStart w:id="1900" w:name="_Toc195081235"/>
      <w:bookmarkStart w:id="1901" w:name="_Toc195331686"/>
      <w:bookmarkStart w:id="1902" w:name="_Toc195332851"/>
      <w:bookmarkStart w:id="1903" w:name="_Toc195945887"/>
      <w:bookmarkStart w:id="1904" w:name="_Toc195946196"/>
      <w:bookmarkStart w:id="1905" w:name="_Toc195946505"/>
      <w:bookmarkStart w:id="1906" w:name="_Toc195946814"/>
      <w:bookmarkStart w:id="1907" w:name="_Toc196275751"/>
      <w:bookmarkStart w:id="1908" w:name="_Toc196538172"/>
      <w:bookmarkStart w:id="1909" w:name="_Toc196538481"/>
      <w:bookmarkStart w:id="1910" w:name="_Toc196538790"/>
      <w:bookmarkStart w:id="1911" w:name="_Toc196539101"/>
      <w:bookmarkStart w:id="1912" w:name="_Toc196539412"/>
      <w:bookmarkStart w:id="1913" w:name="_Toc196539722"/>
      <w:bookmarkStart w:id="1914" w:name="_Toc196556749"/>
      <w:bookmarkStart w:id="1915" w:name="_Toc196557058"/>
      <w:bookmarkStart w:id="1916" w:name="_Toc197856875"/>
      <w:bookmarkStart w:id="1917" w:name="_Toc202178145"/>
      <w:bookmarkStart w:id="1918" w:name="_Toc202255029"/>
      <w:bookmarkStart w:id="1919" w:name="_Toc231024611"/>
      <w:bookmarkStart w:id="1920" w:name="_Toc241052315"/>
      <w:bookmarkStart w:id="1921" w:name="_Toc247446481"/>
      <w:bookmarkStart w:id="1922" w:name="_Toc263420297"/>
      <w:bookmarkStart w:id="1923" w:name="_Toc270088519"/>
      <w:r>
        <w:rPr>
          <w:rStyle w:val="CharSDivNo"/>
          <w:sz w:val="28"/>
        </w:rPr>
        <w:t>Part 2</w:t>
      </w:r>
      <w:r>
        <w:t> — </w:t>
      </w:r>
      <w:r>
        <w:rPr>
          <w:rStyle w:val="CharSDivText"/>
          <w:sz w:val="28"/>
        </w:rPr>
        <w:t>Tier 2 offences and penalties</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p>
    <w:p>
      <w:pPr>
        <w:pStyle w:val="yFootnotesection"/>
        <w:spacing w:after="60"/>
      </w:pPr>
      <w:r>
        <w:tab/>
        <w:t>[Heading inserted by No. 14 of 1988 s. 18.]</w:t>
      </w:r>
    </w:p>
    <w:p>
      <w:pPr>
        <w:pStyle w:val="yHeading3"/>
        <w:spacing w:before="120"/>
        <w:outlineLvl w:val="0"/>
      </w:pPr>
      <w:bookmarkStart w:id="1924" w:name="_Toc189644361"/>
      <w:bookmarkStart w:id="1925" w:name="_Toc192468553"/>
      <w:bookmarkStart w:id="1926" w:name="_Toc192561139"/>
      <w:bookmarkStart w:id="1927" w:name="_Toc195081236"/>
      <w:bookmarkStart w:id="1928" w:name="_Toc195331687"/>
      <w:bookmarkStart w:id="1929" w:name="_Toc195332852"/>
      <w:bookmarkStart w:id="1930" w:name="_Toc195945888"/>
      <w:bookmarkStart w:id="1931" w:name="_Toc195946197"/>
      <w:bookmarkStart w:id="1932" w:name="_Toc195946506"/>
      <w:bookmarkStart w:id="1933" w:name="_Toc195946815"/>
      <w:bookmarkStart w:id="1934" w:name="_Toc196275752"/>
      <w:bookmarkStart w:id="1935" w:name="_Toc196538173"/>
      <w:bookmarkStart w:id="1936" w:name="_Toc196538482"/>
      <w:bookmarkStart w:id="1937" w:name="_Toc196538791"/>
      <w:bookmarkStart w:id="1938" w:name="_Toc196539102"/>
      <w:bookmarkStart w:id="1939" w:name="_Toc196539413"/>
      <w:bookmarkStart w:id="1940" w:name="_Toc196539723"/>
      <w:bookmarkStart w:id="1941" w:name="_Toc196556750"/>
      <w:bookmarkStart w:id="1942" w:name="_Toc196557059"/>
      <w:bookmarkStart w:id="1943" w:name="_Toc197856876"/>
      <w:bookmarkStart w:id="1944" w:name="_Toc202178146"/>
      <w:bookmarkStart w:id="1945" w:name="_Toc202255030"/>
      <w:bookmarkStart w:id="1946" w:name="_Toc231024612"/>
      <w:bookmarkStart w:id="1947" w:name="_Toc241052316"/>
      <w:bookmarkStart w:id="1948" w:name="_Toc247446482"/>
      <w:bookmarkStart w:id="1949" w:name="_Toc263420298"/>
      <w:bookmarkStart w:id="1950" w:name="_Toc270088520"/>
      <w:r>
        <w:t>Division 1 — Individuals</w:t>
      </w:r>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individual</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$50 000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$50 000</w:t>
            </w:r>
          </w:p>
        </w:tc>
        <w:tc>
          <w:tcPr>
            <w:tcW w:w="1551" w:type="dxa"/>
          </w:tcPr>
          <w:p>
            <w:pPr>
              <w:pStyle w:val="yTable"/>
              <w:rPr>
                <w:sz w:val="20"/>
              </w:rPr>
            </w:pPr>
            <w:r>
              <w:rPr>
                <w:sz w:val="20"/>
              </w:rPr>
              <w:t>$10 000</w:t>
            </w:r>
          </w:p>
        </w:tc>
      </w:tr>
      <w:tr>
        <w:tc>
          <w:tcPr>
            <w:tcW w:w="1418" w:type="dxa"/>
          </w:tcPr>
          <w:p>
            <w:pPr>
              <w:pStyle w:val="yTable"/>
              <w:rPr>
                <w:sz w:val="20"/>
              </w:rPr>
            </w:pPr>
            <w:r>
              <w:rPr>
                <w:sz w:val="20"/>
              </w:rPr>
              <w:t>7</w:t>
            </w:r>
          </w:p>
        </w:tc>
        <w:tc>
          <w:tcPr>
            <w:tcW w:w="1417" w:type="dxa"/>
          </w:tcPr>
          <w:p>
            <w:pPr>
              <w:pStyle w:val="yTable"/>
              <w:rPr>
                <w:sz w:val="20"/>
              </w:rPr>
            </w:pPr>
            <w:r>
              <w:rPr>
                <w:sz w:val="20"/>
              </w:rPr>
              <w:t>58(1)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8</w:t>
            </w:r>
          </w:p>
        </w:tc>
        <w:tc>
          <w:tcPr>
            <w:tcW w:w="1417" w:type="dxa"/>
          </w:tcPr>
          <w:p>
            <w:pPr>
              <w:pStyle w:val="yTable"/>
              <w:rPr>
                <w:sz w:val="20"/>
              </w:rPr>
            </w:pPr>
            <w:r>
              <w:rPr>
                <w:sz w:val="20"/>
              </w:rPr>
              <w:t>61(4)</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9</w:t>
            </w:r>
          </w:p>
        </w:tc>
        <w:tc>
          <w:tcPr>
            <w:tcW w:w="1417" w:type="dxa"/>
          </w:tcPr>
          <w:p>
            <w:pPr>
              <w:pStyle w:val="yTable"/>
              <w:rPr>
                <w:sz w:val="20"/>
              </w:rPr>
            </w:pPr>
            <w:r>
              <w:rPr>
                <w:sz w:val="20"/>
              </w:rPr>
              <w:t>65(5)</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10</w:t>
            </w:r>
          </w:p>
        </w:tc>
        <w:tc>
          <w:tcPr>
            <w:tcW w:w="1417" w:type="dxa"/>
          </w:tcPr>
          <w:p>
            <w:pPr>
              <w:pStyle w:val="yTable"/>
              <w:rPr>
                <w:sz w:val="20"/>
              </w:rPr>
            </w:pPr>
            <w:r>
              <w:rPr>
                <w:sz w:val="20"/>
              </w:rPr>
              <w:t>73A(7)</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w:t>
            </w:r>
          </w:p>
        </w:tc>
        <w:tc>
          <w:tcPr>
            <w:tcW w:w="1417" w:type="dxa"/>
          </w:tcPr>
          <w:p>
            <w:pPr>
              <w:pStyle w:val="yTable"/>
              <w:rPr>
                <w:sz w:val="20"/>
              </w:rPr>
            </w:pPr>
            <w:r>
              <w:rPr>
                <w:sz w:val="20"/>
              </w:rPr>
              <w:t>75(2)</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r>
        <w:tc>
          <w:tcPr>
            <w:tcW w:w="1418" w:type="dxa"/>
          </w:tcPr>
          <w:p>
            <w:pPr>
              <w:pStyle w:val="yTable"/>
              <w:rPr>
                <w:sz w:val="20"/>
              </w:rPr>
            </w:pPr>
            <w:r>
              <w:rPr>
                <w:sz w:val="20"/>
              </w:rPr>
              <w:t>12</w:t>
            </w:r>
          </w:p>
        </w:tc>
        <w:tc>
          <w:tcPr>
            <w:tcW w:w="1417" w:type="dxa"/>
          </w:tcPr>
          <w:p>
            <w:pPr>
              <w:pStyle w:val="yTable"/>
              <w:rPr>
                <w:sz w:val="20"/>
              </w:rPr>
            </w:pPr>
            <w:r>
              <w:rPr>
                <w:sz w:val="20"/>
              </w:rPr>
              <w:t>92C(3)</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13</w:t>
            </w:r>
          </w:p>
        </w:tc>
        <w:tc>
          <w:tcPr>
            <w:tcW w:w="1417" w:type="dxa"/>
          </w:tcPr>
          <w:p>
            <w:pPr>
              <w:pStyle w:val="yTable"/>
              <w:rPr>
                <w:sz w:val="20"/>
              </w:rPr>
            </w:pPr>
            <w:r>
              <w:rPr>
                <w:sz w:val="20"/>
              </w:rPr>
              <w:t>92E(1)</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14</w:t>
            </w:r>
          </w:p>
        </w:tc>
        <w:tc>
          <w:tcPr>
            <w:tcW w:w="1417" w:type="dxa"/>
          </w:tcPr>
          <w:p>
            <w:pPr>
              <w:pStyle w:val="yTable"/>
              <w:rPr>
                <w:sz w:val="20"/>
              </w:rPr>
            </w:pPr>
            <w:r>
              <w:rPr>
                <w:sz w:val="20"/>
              </w:rPr>
              <w:t>99X(4)</w:t>
            </w:r>
          </w:p>
        </w:tc>
        <w:tc>
          <w:tcPr>
            <w:tcW w:w="2552" w:type="dxa"/>
          </w:tcPr>
          <w:p>
            <w:pPr>
              <w:pStyle w:val="yTable"/>
              <w:rPr>
                <w:sz w:val="20"/>
              </w:rPr>
            </w:pPr>
            <w:r>
              <w:rPr>
                <w:sz w:val="20"/>
              </w:rPr>
              <w:t>$62 500</w:t>
            </w:r>
          </w:p>
        </w:tc>
        <w:tc>
          <w:tcPr>
            <w:tcW w:w="1551" w:type="dxa"/>
          </w:tcPr>
          <w:p>
            <w:pPr>
              <w:pStyle w:val="yTable"/>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$62 500</w:t>
            </w:r>
          </w:p>
        </w:tc>
        <w:tc>
          <w:tcPr>
            <w:tcW w:w="1551" w:type="dxa"/>
          </w:tcPr>
          <w:p>
            <w:pPr>
              <w:pStyle w:val="yTable"/>
              <w:rPr>
                <w:sz w:val="20"/>
              </w:rPr>
            </w:pPr>
            <w:r>
              <w:rPr>
                <w:sz w:val="20"/>
              </w:rPr>
              <w:t>$12 500</w:t>
            </w:r>
          </w:p>
        </w:tc>
      </w:tr>
    </w:tbl>
    <w:p>
      <w:pPr>
        <w:pStyle w:val="yFootnotesection"/>
      </w:pPr>
      <w:r>
        <w:tab/>
        <w:t>[Division 1 inserted by No. 14 of 1998 s. 18; amended by No. 54 of 2003 s. 25(2), 66(5)</w:t>
      </w:r>
      <w:r>
        <w:noBreakHyphen/>
        <w:t>(7), 85(1), (2) and (5), 88(1), 115(3) and 132(2).]</w:t>
      </w:r>
    </w:p>
    <w:p>
      <w:pPr>
        <w:pStyle w:val="yHeading3"/>
        <w:pageBreakBefore/>
        <w:outlineLvl w:val="0"/>
      </w:pPr>
      <w:bookmarkStart w:id="1951" w:name="_Toc189644362"/>
      <w:bookmarkStart w:id="1952" w:name="_Toc192468554"/>
      <w:bookmarkStart w:id="1953" w:name="_Toc192561140"/>
      <w:bookmarkStart w:id="1954" w:name="_Toc195081237"/>
      <w:bookmarkStart w:id="1955" w:name="_Toc195331688"/>
      <w:bookmarkStart w:id="1956" w:name="_Toc195332853"/>
      <w:bookmarkStart w:id="1957" w:name="_Toc195945889"/>
      <w:bookmarkStart w:id="1958" w:name="_Toc195946198"/>
      <w:bookmarkStart w:id="1959" w:name="_Toc195946507"/>
      <w:bookmarkStart w:id="1960" w:name="_Toc195946816"/>
      <w:bookmarkStart w:id="1961" w:name="_Toc196275753"/>
      <w:bookmarkStart w:id="1962" w:name="_Toc196538174"/>
      <w:bookmarkStart w:id="1963" w:name="_Toc196538483"/>
      <w:bookmarkStart w:id="1964" w:name="_Toc196538792"/>
      <w:bookmarkStart w:id="1965" w:name="_Toc196539103"/>
      <w:bookmarkStart w:id="1966" w:name="_Toc196539414"/>
      <w:bookmarkStart w:id="1967" w:name="_Toc196539724"/>
      <w:bookmarkStart w:id="1968" w:name="_Toc196556751"/>
      <w:bookmarkStart w:id="1969" w:name="_Toc196557060"/>
      <w:bookmarkStart w:id="1970" w:name="_Toc197856877"/>
      <w:bookmarkStart w:id="1971" w:name="_Toc202178147"/>
      <w:bookmarkStart w:id="1972" w:name="_Toc202255031"/>
      <w:bookmarkStart w:id="1973" w:name="_Toc231024613"/>
      <w:bookmarkStart w:id="1974" w:name="_Toc241052317"/>
      <w:bookmarkStart w:id="1975" w:name="_Toc247446483"/>
      <w:bookmarkStart w:id="1976" w:name="_Toc263420299"/>
      <w:bookmarkStart w:id="1977" w:name="_Toc270088521"/>
      <w:r>
        <w:t>Division 2 — Bodies corporate</w:t>
      </w:r>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
              <w:keepNext/>
              <w:keepLines/>
              <w:rPr>
                <w:b/>
                <w:sz w:val="20"/>
              </w:rPr>
            </w:pPr>
            <w:r>
              <w:rPr>
                <w:b/>
                <w:sz w:val="20"/>
              </w:rPr>
              <w:t>Column 1</w:t>
            </w:r>
          </w:p>
        </w:tc>
        <w:tc>
          <w:tcPr>
            <w:tcW w:w="1417" w:type="dxa"/>
          </w:tcPr>
          <w:p>
            <w:pPr>
              <w:pStyle w:val="yTable"/>
              <w:rPr>
                <w:b/>
                <w:sz w:val="20"/>
              </w:rPr>
            </w:pPr>
            <w:r>
              <w:rPr>
                <w:b/>
                <w:sz w:val="20"/>
              </w:rPr>
              <w:t>Column 2</w:t>
            </w:r>
          </w:p>
        </w:tc>
        <w:tc>
          <w:tcPr>
            <w:tcW w:w="2552" w:type="dxa"/>
          </w:tcPr>
          <w:p>
            <w:pPr>
              <w:pStyle w:val="yTable"/>
              <w:rPr>
                <w:b/>
                <w:sz w:val="20"/>
              </w:rPr>
            </w:pPr>
            <w:r>
              <w:rPr>
                <w:b/>
                <w:sz w:val="20"/>
              </w:rPr>
              <w:t>Column 3</w:t>
            </w:r>
          </w:p>
        </w:tc>
        <w:tc>
          <w:tcPr>
            <w:tcW w:w="1551" w:type="dxa"/>
          </w:tcPr>
          <w:p>
            <w:pPr>
              <w:pStyle w:val="yTable"/>
              <w:rPr>
                <w:b/>
                <w:sz w:val="20"/>
              </w:rPr>
            </w:pPr>
            <w:r>
              <w:rPr>
                <w:b/>
                <w:sz w:val="20"/>
              </w:rPr>
              <w:t>Column 4</w:t>
            </w:r>
          </w:p>
        </w:tc>
      </w:tr>
      <w:tr>
        <w:trPr>
          <w:tblHeader/>
        </w:trPr>
        <w:tc>
          <w:tcPr>
            <w:tcW w:w="1418" w:type="dxa"/>
          </w:tcPr>
          <w:p>
            <w:pPr>
              <w:pStyle w:val="yTable"/>
              <w:keepNext/>
              <w:keepLines/>
              <w:rPr>
                <w:b/>
                <w:sz w:val="20"/>
              </w:rPr>
            </w:pPr>
            <w:r>
              <w:rPr>
                <w:b/>
                <w:sz w:val="20"/>
              </w:rPr>
              <w:t>Item</w:t>
            </w:r>
          </w:p>
        </w:tc>
        <w:tc>
          <w:tcPr>
            <w:tcW w:w="1417" w:type="dxa"/>
          </w:tcPr>
          <w:p>
            <w:pPr>
              <w:pStyle w:val="yTable"/>
              <w:rPr>
                <w:b/>
                <w:sz w:val="20"/>
              </w:rPr>
            </w:pPr>
            <w:r>
              <w:rPr>
                <w:b/>
                <w:sz w:val="20"/>
              </w:rPr>
              <w:t>Section</w:t>
            </w:r>
          </w:p>
        </w:tc>
        <w:tc>
          <w:tcPr>
            <w:tcW w:w="2552" w:type="dxa"/>
          </w:tcPr>
          <w:p>
            <w:pPr>
              <w:pStyle w:val="yTable"/>
              <w:rPr>
                <w:b/>
                <w:sz w:val="20"/>
              </w:rPr>
            </w:pPr>
            <w:r>
              <w:rPr>
                <w:b/>
                <w:sz w:val="20"/>
              </w:rPr>
              <w:t>Penalty — body corporate</w:t>
            </w:r>
          </w:p>
        </w:tc>
        <w:tc>
          <w:tcPr>
            <w:tcW w:w="155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417" w:type="dxa"/>
          </w:tcPr>
          <w:p>
            <w:pPr>
              <w:pStyle w:val="yTable"/>
              <w:rPr>
                <w:sz w:val="20"/>
              </w:rPr>
            </w:pPr>
            <w:r>
              <w:rPr>
                <w:sz w:val="20"/>
              </w:rPr>
              <w:t>41A(1)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1B</w:t>
            </w:r>
          </w:p>
        </w:tc>
        <w:tc>
          <w:tcPr>
            <w:tcW w:w="1417" w:type="dxa"/>
          </w:tcPr>
          <w:p>
            <w:pPr>
              <w:pStyle w:val="yTable"/>
              <w:rPr>
                <w:sz w:val="20"/>
              </w:rPr>
            </w:pPr>
            <w:r>
              <w:rPr>
                <w:sz w:val="20"/>
              </w:rPr>
              <w:t>49(5)</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1C</w:t>
            </w:r>
          </w:p>
        </w:tc>
        <w:tc>
          <w:tcPr>
            <w:tcW w:w="1417" w:type="dxa"/>
          </w:tcPr>
          <w:p>
            <w:pPr>
              <w:pStyle w:val="yTable"/>
              <w:rPr>
                <w:sz w:val="20"/>
              </w:rPr>
            </w:pPr>
            <w:r>
              <w:rPr>
                <w:sz w:val="20"/>
              </w:rPr>
              <w:t>50B(2)</w:t>
            </w:r>
          </w:p>
        </w:tc>
        <w:tc>
          <w:tcPr>
            <w:tcW w:w="2552" w:type="dxa"/>
          </w:tcPr>
          <w:p>
            <w:pPr>
              <w:pStyle w:val="yTable"/>
              <w:rPr>
                <w:sz w:val="20"/>
              </w:rPr>
            </w:pPr>
            <w:r>
              <w:rPr>
                <w:sz w:val="20"/>
              </w:rPr>
              <w:t>$250 000</w:t>
            </w:r>
          </w:p>
        </w:tc>
        <w:tc>
          <w:tcPr>
            <w:tcW w:w="1551" w:type="dxa"/>
          </w:tcPr>
          <w:p>
            <w:pPr>
              <w:pStyle w:val="yTable"/>
              <w:rPr>
                <w:sz w:val="20"/>
              </w:rPr>
            </w:pPr>
            <w:r>
              <w:rPr>
                <w:sz w:val="20"/>
              </w:rPr>
              <w:t>$50 000</w:t>
            </w:r>
          </w:p>
        </w:tc>
      </w:tr>
      <w:tr>
        <w:tc>
          <w:tcPr>
            <w:tcW w:w="1418" w:type="dxa"/>
          </w:tcPr>
          <w:p>
            <w:pPr>
              <w:pStyle w:val="yTable"/>
              <w:rPr>
                <w:sz w:val="20"/>
              </w:rPr>
            </w:pPr>
            <w:r>
              <w:rPr>
                <w:sz w:val="20"/>
              </w:rPr>
              <w:t>1D</w:t>
            </w:r>
          </w:p>
        </w:tc>
        <w:tc>
          <w:tcPr>
            <w:tcW w:w="1417" w:type="dxa"/>
          </w:tcPr>
          <w:p>
            <w:pPr>
              <w:pStyle w:val="yTable"/>
              <w:rPr>
                <w:sz w:val="20"/>
              </w:rPr>
            </w:pPr>
            <w:r>
              <w:rPr>
                <w:sz w:val="20"/>
              </w:rPr>
              <w:t>50D</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1E</w:t>
            </w:r>
          </w:p>
        </w:tc>
        <w:tc>
          <w:tcPr>
            <w:tcW w:w="1417" w:type="dxa"/>
          </w:tcPr>
          <w:p>
            <w:pPr>
              <w:pStyle w:val="yTable"/>
              <w:rPr>
                <w:sz w:val="20"/>
              </w:rPr>
            </w:pPr>
            <w:r>
              <w:rPr>
                <w:sz w:val="20"/>
              </w:rPr>
              <w:t>51J(1)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2</w:t>
            </w:r>
          </w:p>
        </w:tc>
        <w:tc>
          <w:tcPr>
            <w:tcW w:w="1417" w:type="dxa"/>
          </w:tcPr>
          <w:p>
            <w:pPr>
              <w:pStyle w:val="yTable"/>
              <w:rPr>
                <w:sz w:val="20"/>
              </w:rPr>
            </w:pPr>
            <w:r>
              <w:rPr>
                <w:sz w:val="20"/>
              </w:rPr>
              <w:t>52</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rPr>
                <w:sz w:val="20"/>
              </w:rPr>
            </w:pPr>
            <w:r>
              <w:rPr>
                <w:sz w:val="20"/>
              </w:rPr>
              <w:t>3</w:t>
            </w:r>
          </w:p>
        </w:tc>
        <w:tc>
          <w:tcPr>
            <w:tcW w:w="1417" w:type="dxa"/>
          </w:tcPr>
          <w:p>
            <w:pPr>
              <w:pStyle w:val="yTable"/>
              <w:rPr>
                <w:sz w:val="20"/>
              </w:rPr>
            </w:pPr>
            <w:r>
              <w:rPr>
                <w:sz w:val="20"/>
              </w:rPr>
              <w:t>53(1)</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4</w:t>
            </w:r>
          </w:p>
        </w:tc>
        <w:tc>
          <w:tcPr>
            <w:tcW w:w="1417" w:type="dxa"/>
          </w:tcPr>
          <w:p>
            <w:pPr>
              <w:pStyle w:val="yTable"/>
              <w:rPr>
                <w:sz w:val="20"/>
              </w:rPr>
            </w:pPr>
            <w:r>
              <w:rPr>
                <w:sz w:val="20"/>
              </w:rPr>
              <w:t>53(2)</w:t>
            </w:r>
          </w:p>
        </w:tc>
        <w:tc>
          <w:tcPr>
            <w:tcW w:w="2552" w:type="dxa"/>
          </w:tcPr>
          <w:p>
            <w:pPr>
              <w:pStyle w:val="yTable"/>
              <w:rPr>
                <w:sz w:val="20"/>
              </w:rPr>
            </w:pPr>
            <w:r>
              <w:rPr>
                <w:sz w:val="20"/>
              </w:rPr>
              <w:t>$100 000</w:t>
            </w:r>
          </w:p>
        </w:tc>
        <w:tc>
          <w:tcPr>
            <w:tcW w:w="1551" w:type="dxa"/>
          </w:tcPr>
          <w:p>
            <w:pPr>
              <w:pStyle w:val="yTable"/>
              <w:rPr>
                <w:sz w:val="20"/>
              </w:rPr>
            </w:pPr>
            <w:r>
              <w:rPr>
                <w:sz w:val="20"/>
              </w:rPr>
              <w:t>Nil</w:t>
            </w:r>
          </w:p>
        </w:tc>
      </w:tr>
      <w:tr>
        <w:tc>
          <w:tcPr>
            <w:tcW w:w="1418" w:type="dxa"/>
          </w:tcPr>
          <w:p>
            <w:pPr>
              <w:pStyle w:val="yTable"/>
              <w:rPr>
                <w:sz w:val="20"/>
              </w:rPr>
            </w:pPr>
            <w:r>
              <w:rPr>
                <w:sz w:val="20"/>
              </w:rPr>
              <w:t>5</w:t>
            </w:r>
          </w:p>
        </w:tc>
        <w:tc>
          <w:tcPr>
            <w:tcW w:w="1417" w:type="dxa"/>
          </w:tcPr>
          <w:p>
            <w:pPr>
              <w:pStyle w:val="yTable"/>
              <w:rPr>
                <w:sz w:val="20"/>
              </w:rPr>
            </w:pPr>
            <w:r>
              <w:rPr>
                <w:sz w:val="20"/>
              </w:rPr>
              <w:t>55(1)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5A</w:t>
            </w:r>
          </w:p>
        </w:tc>
        <w:tc>
          <w:tcPr>
            <w:tcW w:w="1417" w:type="dxa"/>
          </w:tcPr>
          <w:p>
            <w:pPr>
              <w:pStyle w:val="yTable"/>
              <w:rPr>
                <w:sz w:val="20"/>
              </w:rPr>
            </w:pPr>
            <w:r>
              <w:rPr>
                <w:sz w:val="20"/>
              </w:rPr>
              <w:t>55(1a)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rPr>
                <w:sz w:val="20"/>
              </w:rPr>
            </w:pPr>
            <w:r>
              <w:rPr>
                <w:sz w:val="20"/>
              </w:rPr>
              <w:t>6</w:t>
            </w:r>
          </w:p>
        </w:tc>
        <w:tc>
          <w:tcPr>
            <w:tcW w:w="1417" w:type="dxa"/>
          </w:tcPr>
          <w:p>
            <w:pPr>
              <w:pStyle w:val="yTable"/>
              <w:rPr>
                <w:sz w:val="20"/>
              </w:rPr>
            </w:pPr>
            <w:r>
              <w:rPr>
                <w:sz w:val="20"/>
              </w:rPr>
              <w:t>56</w:t>
            </w:r>
          </w:p>
        </w:tc>
        <w:tc>
          <w:tcPr>
            <w:tcW w:w="2552" w:type="dxa"/>
          </w:tcPr>
          <w:p>
            <w:pPr>
              <w:pStyle w:val="yTable"/>
              <w:rPr>
                <w:sz w:val="20"/>
              </w:rPr>
            </w:pPr>
            <w:r>
              <w:rPr>
                <w:sz w:val="20"/>
              </w:rPr>
              <w:t>$100 000</w:t>
            </w:r>
          </w:p>
        </w:tc>
        <w:tc>
          <w:tcPr>
            <w:tcW w:w="1551" w:type="dxa"/>
          </w:tcPr>
          <w:p>
            <w:pPr>
              <w:pStyle w:val="yTable"/>
              <w:rPr>
                <w:sz w:val="20"/>
              </w:rPr>
            </w:pPr>
            <w:r>
              <w:rPr>
                <w:sz w:val="20"/>
              </w:rPr>
              <w:t>$20 000</w:t>
            </w:r>
          </w:p>
        </w:tc>
      </w:tr>
      <w:tr>
        <w:tc>
          <w:tcPr>
            <w:tcW w:w="1418" w:type="dxa"/>
          </w:tcPr>
          <w:p>
            <w:pPr>
              <w:pStyle w:val="yTable"/>
              <w:spacing w:before="50"/>
              <w:rPr>
                <w:sz w:val="20"/>
              </w:rPr>
            </w:pPr>
            <w:r>
              <w:rPr>
                <w:sz w:val="20"/>
              </w:rPr>
              <w:t>7</w:t>
            </w:r>
          </w:p>
        </w:tc>
        <w:tc>
          <w:tcPr>
            <w:tcW w:w="1417" w:type="dxa"/>
          </w:tcPr>
          <w:p>
            <w:pPr>
              <w:pStyle w:val="yTable"/>
              <w:spacing w:before="50"/>
              <w:rPr>
                <w:sz w:val="20"/>
              </w:rPr>
            </w:pPr>
            <w:r>
              <w:rPr>
                <w:sz w:val="20"/>
              </w:rPr>
              <w:t>58(1)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7A</w:t>
            </w:r>
          </w:p>
        </w:tc>
        <w:tc>
          <w:tcPr>
            <w:tcW w:w="1417" w:type="dxa"/>
          </w:tcPr>
          <w:p>
            <w:pPr>
              <w:pStyle w:val="yTable"/>
              <w:rPr>
                <w:sz w:val="20"/>
              </w:rPr>
            </w:pPr>
            <w:r>
              <w:rPr>
                <w:sz w:val="20"/>
              </w:rPr>
              <w:t>58(1a)</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8</w:t>
            </w:r>
          </w:p>
        </w:tc>
        <w:tc>
          <w:tcPr>
            <w:tcW w:w="1417" w:type="dxa"/>
          </w:tcPr>
          <w:p>
            <w:pPr>
              <w:pStyle w:val="yTable"/>
              <w:spacing w:before="50"/>
              <w:rPr>
                <w:sz w:val="20"/>
              </w:rPr>
            </w:pPr>
            <w:r>
              <w:rPr>
                <w:sz w:val="20"/>
              </w:rPr>
              <w:t>61(4)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9</w:t>
            </w:r>
          </w:p>
        </w:tc>
        <w:tc>
          <w:tcPr>
            <w:tcW w:w="1417" w:type="dxa"/>
          </w:tcPr>
          <w:p>
            <w:pPr>
              <w:pStyle w:val="yTable"/>
              <w:spacing w:before="50"/>
              <w:rPr>
                <w:sz w:val="20"/>
              </w:rPr>
            </w:pPr>
            <w:r>
              <w:rPr>
                <w:sz w:val="20"/>
              </w:rPr>
              <w:t>65(5)</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10</w:t>
            </w:r>
          </w:p>
        </w:tc>
        <w:tc>
          <w:tcPr>
            <w:tcW w:w="1417" w:type="dxa"/>
          </w:tcPr>
          <w:p>
            <w:pPr>
              <w:pStyle w:val="yTable"/>
              <w:spacing w:before="50"/>
              <w:rPr>
                <w:sz w:val="20"/>
              </w:rPr>
            </w:pPr>
            <w:r>
              <w:rPr>
                <w:sz w:val="20"/>
              </w:rPr>
              <w:t>73A(7)</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spacing w:before="50"/>
              <w:rPr>
                <w:sz w:val="20"/>
              </w:rPr>
            </w:pPr>
            <w:r>
              <w:rPr>
                <w:sz w:val="20"/>
              </w:rPr>
              <w:t>11</w:t>
            </w:r>
          </w:p>
        </w:tc>
        <w:tc>
          <w:tcPr>
            <w:tcW w:w="1417" w:type="dxa"/>
          </w:tcPr>
          <w:p>
            <w:pPr>
              <w:pStyle w:val="yTable"/>
              <w:spacing w:before="50"/>
              <w:rPr>
                <w:sz w:val="20"/>
              </w:rPr>
            </w:pPr>
            <w:r>
              <w:rPr>
                <w:sz w:val="20"/>
              </w:rPr>
              <w:t>75(2)</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$25 000</w:t>
            </w:r>
          </w:p>
        </w:tc>
      </w:tr>
      <w:tr>
        <w:tc>
          <w:tcPr>
            <w:tcW w:w="1418" w:type="dxa"/>
          </w:tcPr>
          <w:p>
            <w:pPr>
              <w:pStyle w:val="yTable"/>
              <w:rPr>
                <w:sz w:val="20"/>
              </w:rPr>
            </w:pPr>
            <w:r>
              <w:rPr>
                <w:sz w:val="20"/>
              </w:rPr>
              <w:t>11A</w:t>
            </w:r>
          </w:p>
        </w:tc>
        <w:tc>
          <w:tcPr>
            <w:tcW w:w="1417" w:type="dxa"/>
          </w:tcPr>
          <w:p>
            <w:pPr>
              <w:pStyle w:val="yTable"/>
              <w:rPr>
                <w:sz w:val="20"/>
              </w:rPr>
            </w:pPr>
            <w:r>
              <w:rPr>
                <w:sz w:val="20"/>
              </w:rPr>
              <w:t>86B(3)</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r>
        <w:tc>
          <w:tcPr>
            <w:tcW w:w="1418" w:type="dxa"/>
          </w:tcPr>
          <w:p>
            <w:pPr>
              <w:pStyle w:val="yTable"/>
              <w:spacing w:before="50"/>
              <w:rPr>
                <w:sz w:val="20"/>
              </w:rPr>
            </w:pPr>
            <w:r>
              <w:rPr>
                <w:sz w:val="20"/>
              </w:rPr>
              <w:t>12</w:t>
            </w:r>
          </w:p>
        </w:tc>
        <w:tc>
          <w:tcPr>
            <w:tcW w:w="1417" w:type="dxa"/>
          </w:tcPr>
          <w:p>
            <w:pPr>
              <w:pStyle w:val="yTable"/>
              <w:spacing w:before="50"/>
              <w:rPr>
                <w:sz w:val="20"/>
              </w:rPr>
            </w:pPr>
            <w:r>
              <w:rPr>
                <w:sz w:val="20"/>
              </w:rPr>
              <w:t>92C(3)</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13</w:t>
            </w:r>
          </w:p>
        </w:tc>
        <w:tc>
          <w:tcPr>
            <w:tcW w:w="1417" w:type="dxa"/>
          </w:tcPr>
          <w:p>
            <w:pPr>
              <w:pStyle w:val="yTable"/>
              <w:spacing w:before="50"/>
              <w:rPr>
                <w:sz w:val="20"/>
              </w:rPr>
            </w:pPr>
            <w:r>
              <w:rPr>
                <w:sz w:val="20"/>
              </w:rPr>
              <w:t>92E(1)</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spacing w:before="50"/>
              <w:rPr>
                <w:sz w:val="20"/>
              </w:rPr>
            </w:pPr>
            <w:r>
              <w:rPr>
                <w:sz w:val="20"/>
              </w:rPr>
              <w:t>14</w:t>
            </w:r>
          </w:p>
        </w:tc>
        <w:tc>
          <w:tcPr>
            <w:tcW w:w="1417" w:type="dxa"/>
          </w:tcPr>
          <w:p>
            <w:pPr>
              <w:pStyle w:val="yTable"/>
              <w:spacing w:before="50"/>
              <w:rPr>
                <w:sz w:val="20"/>
              </w:rPr>
            </w:pPr>
            <w:r>
              <w:rPr>
                <w:sz w:val="20"/>
              </w:rPr>
              <w:t>99X(4)</w:t>
            </w:r>
          </w:p>
        </w:tc>
        <w:tc>
          <w:tcPr>
            <w:tcW w:w="2552" w:type="dxa"/>
          </w:tcPr>
          <w:p>
            <w:pPr>
              <w:pStyle w:val="yTable"/>
              <w:spacing w:before="50"/>
              <w:rPr>
                <w:sz w:val="20"/>
              </w:rPr>
            </w:pPr>
            <w:r>
              <w:rPr>
                <w:sz w:val="20"/>
              </w:rPr>
              <w:t>$125 000</w:t>
            </w:r>
          </w:p>
        </w:tc>
        <w:tc>
          <w:tcPr>
            <w:tcW w:w="1551" w:type="dxa"/>
          </w:tcPr>
          <w:p>
            <w:pPr>
              <w:pStyle w:val="yTable"/>
              <w:spacing w:before="50"/>
              <w:rPr>
                <w:sz w:val="20"/>
              </w:rPr>
            </w:pPr>
            <w:r>
              <w:rPr>
                <w:sz w:val="20"/>
              </w:rPr>
              <w:t>Nil</w:t>
            </w:r>
          </w:p>
        </w:tc>
      </w:tr>
      <w:tr>
        <w:tc>
          <w:tcPr>
            <w:tcW w:w="1418" w:type="dxa"/>
          </w:tcPr>
          <w:p>
            <w:pPr>
              <w:pStyle w:val="yTable"/>
              <w:rPr>
                <w:sz w:val="20"/>
              </w:rPr>
            </w:pPr>
            <w:r>
              <w:rPr>
                <w:sz w:val="20"/>
              </w:rPr>
              <w:t>15</w:t>
            </w:r>
          </w:p>
        </w:tc>
        <w:tc>
          <w:tcPr>
            <w:tcW w:w="1417" w:type="dxa"/>
          </w:tcPr>
          <w:p>
            <w:pPr>
              <w:pStyle w:val="yTable"/>
              <w:rPr>
                <w:sz w:val="20"/>
              </w:rPr>
            </w:pPr>
            <w:r>
              <w:rPr>
                <w:sz w:val="20"/>
              </w:rPr>
              <w:t>111A(1)</w:t>
            </w:r>
          </w:p>
        </w:tc>
        <w:tc>
          <w:tcPr>
            <w:tcW w:w="2552" w:type="dxa"/>
          </w:tcPr>
          <w:p>
            <w:pPr>
              <w:pStyle w:val="yTable"/>
              <w:rPr>
                <w:sz w:val="20"/>
              </w:rPr>
            </w:pPr>
            <w:r>
              <w:rPr>
                <w:sz w:val="20"/>
              </w:rPr>
              <w:t>$125 000</w:t>
            </w:r>
          </w:p>
        </w:tc>
        <w:tc>
          <w:tcPr>
            <w:tcW w:w="1551" w:type="dxa"/>
          </w:tcPr>
          <w:p>
            <w:pPr>
              <w:pStyle w:val="yTable"/>
              <w:rPr>
                <w:sz w:val="20"/>
              </w:rPr>
            </w:pPr>
            <w:r>
              <w:rPr>
                <w:sz w:val="20"/>
              </w:rPr>
              <w:t>$25 000</w:t>
            </w:r>
          </w:p>
        </w:tc>
      </w:tr>
    </w:tbl>
    <w:p>
      <w:pPr>
        <w:pStyle w:val="yFootnotesection"/>
      </w:pPr>
      <w:r>
        <w:tab/>
        <w:t>[Division 2 inserted by No. 14 of 1998 s. 18; amended by No. 54 of 2003 s. 25(3), 66(8) and (9), 85(3)-(5), 88(2), 115(4) and 132(3).]</w:t>
      </w:r>
    </w:p>
    <w:p>
      <w:pPr>
        <w:pStyle w:val="yHeading3"/>
        <w:pageBreakBefore/>
        <w:spacing w:before="120"/>
        <w:outlineLvl w:val="0"/>
      </w:pPr>
      <w:bookmarkStart w:id="1978" w:name="_Toc189644363"/>
      <w:bookmarkStart w:id="1979" w:name="_Toc192468555"/>
      <w:bookmarkStart w:id="1980" w:name="_Toc192561141"/>
      <w:bookmarkStart w:id="1981" w:name="_Toc195081238"/>
      <w:bookmarkStart w:id="1982" w:name="_Toc195331689"/>
      <w:bookmarkStart w:id="1983" w:name="_Toc195332854"/>
      <w:bookmarkStart w:id="1984" w:name="_Toc195945890"/>
      <w:bookmarkStart w:id="1985" w:name="_Toc195946199"/>
      <w:bookmarkStart w:id="1986" w:name="_Toc195946508"/>
      <w:bookmarkStart w:id="1987" w:name="_Toc195946817"/>
      <w:bookmarkStart w:id="1988" w:name="_Toc196275754"/>
      <w:bookmarkStart w:id="1989" w:name="_Toc196538175"/>
      <w:bookmarkStart w:id="1990" w:name="_Toc196538484"/>
      <w:bookmarkStart w:id="1991" w:name="_Toc196538793"/>
      <w:bookmarkStart w:id="1992" w:name="_Toc196539104"/>
      <w:bookmarkStart w:id="1993" w:name="_Toc196539415"/>
      <w:bookmarkStart w:id="1994" w:name="_Toc196539725"/>
      <w:bookmarkStart w:id="1995" w:name="_Toc196556752"/>
      <w:bookmarkStart w:id="1996" w:name="_Toc196557061"/>
      <w:bookmarkStart w:id="1997" w:name="_Toc197856878"/>
      <w:bookmarkStart w:id="1998" w:name="_Toc202178148"/>
      <w:bookmarkStart w:id="1999" w:name="_Toc202255032"/>
      <w:bookmarkStart w:id="2000" w:name="_Toc231024614"/>
      <w:bookmarkStart w:id="2001" w:name="_Toc241052318"/>
      <w:bookmarkStart w:id="2002" w:name="_Toc247446484"/>
      <w:bookmarkStart w:id="2003" w:name="_Toc263420300"/>
      <w:bookmarkStart w:id="2004" w:name="_Toc270088522"/>
      <w:r>
        <w:t>Division 3 — Individuals and bodies corporate</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spacing w:before="0"/>
              <w:rPr>
                <w:b/>
                <w:sz w:val="20"/>
              </w:rPr>
            </w:pPr>
            <w:r>
              <w:rPr>
                <w:b/>
                <w:sz w:val="20"/>
              </w:rPr>
              <w:t>Column 1</w:t>
            </w:r>
          </w:p>
        </w:tc>
        <w:tc>
          <w:tcPr>
            <w:tcW w:w="1319" w:type="dxa"/>
          </w:tcPr>
          <w:p>
            <w:pPr>
              <w:pStyle w:val="yTable"/>
              <w:spacing w:before="0"/>
              <w:rPr>
                <w:b/>
                <w:sz w:val="20"/>
              </w:rPr>
            </w:pPr>
            <w:r>
              <w:rPr>
                <w:b/>
                <w:sz w:val="20"/>
              </w:rPr>
              <w:t>Column 2</w:t>
            </w:r>
          </w:p>
        </w:tc>
        <w:tc>
          <w:tcPr>
            <w:tcW w:w="2650" w:type="dxa"/>
          </w:tcPr>
          <w:p>
            <w:pPr>
              <w:pStyle w:val="yTable"/>
              <w:spacing w:before="0"/>
              <w:rPr>
                <w:b/>
                <w:sz w:val="20"/>
              </w:rPr>
            </w:pPr>
            <w:r>
              <w:rPr>
                <w:b/>
                <w:sz w:val="20"/>
              </w:rPr>
              <w:t>Column 3</w:t>
            </w:r>
          </w:p>
        </w:tc>
        <w:tc>
          <w:tcPr>
            <w:tcW w:w="1701" w:type="dxa"/>
          </w:tcPr>
          <w:p>
            <w:pPr>
              <w:pStyle w:val="yTable"/>
              <w:spacing w:before="0"/>
              <w:rPr>
                <w:b/>
                <w:sz w:val="20"/>
              </w:rPr>
            </w:pPr>
            <w:r>
              <w:rPr>
                <w:b/>
                <w:sz w:val="20"/>
              </w:rPr>
              <w:t>Column 4</w:t>
            </w:r>
          </w:p>
        </w:tc>
      </w:tr>
      <w:tr>
        <w:trPr>
          <w:tblHeader/>
        </w:trPr>
        <w:tc>
          <w:tcPr>
            <w:tcW w:w="1418" w:type="dxa"/>
          </w:tcPr>
          <w:p>
            <w:pPr>
              <w:pStyle w:val="yTable"/>
              <w:spacing w:before="50"/>
              <w:rPr>
                <w:b/>
                <w:sz w:val="20"/>
              </w:rPr>
            </w:pPr>
            <w:r>
              <w:rPr>
                <w:b/>
                <w:sz w:val="20"/>
              </w:rPr>
              <w:t>Item</w:t>
            </w:r>
          </w:p>
        </w:tc>
        <w:tc>
          <w:tcPr>
            <w:tcW w:w="1319" w:type="dxa"/>
          </w:tcPr>
          <w:p>
            <w:pPr>
              <w:pStyle w:val="yTable"/>
              <w:spacing w:before="50"/>
              <w:rPr>
                <w:b/>
                <w:sz w:val="20"/>
              </w:rPr>
            </w:pPr>
            <w:r>
              <w:rPr>
                <w:b/>
                <w:sz w:val="20"/>
              </w:rPr>
              <w:t>Section</w:t>
            </w:r>
          </w:p>
        </w:tc>
        <w:tc>
          <w:tcPr>
            <w:tcW w:w="2650" w:type="dxa"/>
          </w:tcPr>
          <w:p>
            <w:pPr>
              <w:pStyle w:val="yTable"/>
              <w:spacing w:before="50"/>
              <w:rPr>
                <w:b/>
                <w:sz w:val="20"/>
              </w:rPr>
            </w:pPr>
            <w:r>
              <w:rPr>
                <w:b/>
                <w:sz w:val="20"/>
              </w:rPr>
              <w:t>Penalty — individual or body corporate</w:t>
            </w:r>
          </w:p>
        </w:tc>
        <w:tc>
          <w:tcPr>
            <w:tcW w:w="1701" w:type="dxa"/>
          </w:tcPr>
          <w:p>
            <w:pPr>
              <w:pStyle w:val="yTable"/>
              <w:spacing w:before="50"/>
              <w:rPr>
                <w:b/>
                <w:sz w:val="20"/>
              </w:rPr>
            </w:pPr>
            <w:r>
              <w:rPr>
                <w:b/>
                <w:sz w:val="20"/>
              </w:rPr>
              <w:t>Daily penalty</w:t>
            </w:r>
          </w:p>
          <w:p>
            <w:pPr>
              <w:pStyle w:val="yTable"/>
              <w:spacing w:before="50"/>
              <w:rPr>
                <w:b/>
                <w:sz w:val="20"/>
              </w:rPr>
            </w:pPr>
          </w:p>
        </w:tc>
      </w:tr>
      <w:tr>
        <w:tc>
          <w:tcPr>
            <w:tcW w:w="1418" w:type="dxa"/>
          </w:tcPr>
          <w:p>
            <w:pPr>
              <w:pStyle w:val="yTable"/>
              <w:spacing w:before="50"/>
              <w:rPr>
                <w:sz w:val="20"/>
              </w:rPr>
            </w:pPr>
            <w:r>
              <w:rPr>
                <w:sz w:val="20"/>
              </w:rPr>
              <w:t>1</w:t>
            </w:r>
          </w:p>
        </w:tc>
        <w:tc>
          <w:tcPr>
            <w:tcW w:w="1319" w:type="dxa"/>
          </w:tcPr>
          <w:p>
            <w:pPr>
              <w:pStyle w:val="yTable"/>
              <w:spacing w:before="50"/>
              <w:rPr>
                <w:sz w:val="20"/>
              </w:rPr>
            </w:pPr>
            <w:r>
              <w:rPr>
                <w:sz w:val="20"/>
              </w:rPr>
              <w:t>47(3)</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w:t>
            </w:r>
          </w:p>
        </w:tc>
        <w:tc>
          <w:tcPr>
            <w:tcW w:w="1319" w:type="dxa"/>
          </w:tcPr>
          <w:p>
            <w:pPr>
              <w:pStyle w:val="yTable"/>
              <w:spacing w:before="50"/>
              <w:rPr>
                <w:sz w:val="20"/>
              </w:rPr>
            </w:pPr>
            <w:r>
              <w:rPr>
                <w:sz w:val="20"/>
              </w:rPr>
              <w:t>51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3</w:t>
            </w:r>
          </w:p>
        </w:tc>
        <w:tc>
          <w:tcPr>
            <w:tcW w:w="1319" w:type="dxa"/>
          </w:tcPr>
          <w:p>
            <w:pPr>
              <w:pStyle w:val="yTable"/>
              <w:spacing w:before="50"/>
              <w:rPr>
                <w:sz w:val="20"/>
              </w:rPr>
            </w:pPr>
            <w:r>
              <w:rPr>
                <w:sz w:val="20"/>
              </w:rPr>
              <w:t>62A(2)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4</w:t>
            </w:r>
          </w:p>
        </w:tc>
        <w:tc>
          <w:tcPr>
            <w:tcW w:w="1319" w:type="dxa"/>
          </w:tcPr>
          <w:p>
            <w:pPr>
              <w:pStyle w:val="yTable"/>
              <w:spacing w:before="50"/>
              <w:rPr>
                <w:sz w:val="20"/>
              </w:rPr>
            </w:pPr>
            <w:r>
              <w:rPr>
                <w:sz w:val="20"/>
              </w:rPr>
              <w:t>67</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5</w:t>
            </w:r>
          </w:p>
        </w:tc>
        <w:tc>
          <w:tcPr>
            <w:tcW w:w="1319" w:type="dxa"/>
          </w:tcPr>
          <w:p>
            <w:pPr>
              <w:pStyle w:val="yTable"/>
              <w:spacing w:before="50"/>
              <w:rPr>
                <w:sz w:val="20"/>
              </w:rPr>
            </w:pPr>
            <w:r>
              <w:rPr>
                <w:sz w:val="20"/>
              </w:rPr>
              <w:t>72(1)</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6</w:t>
            </w:r>
          </w:p>
        </w:tc>
        <w:tc>
          <w:tcPr>
            <w:tcW w:w="1319" w:type="dxa"/>
          </w:tcPr>
          <w:p>
            <w:pPr>
              <w:pStyle w:val="yTable"/>
              <w:spacing w:before="50"/>
              <w:rPr>
                <w:sz w:val="20"/>
              </w:rPr>
            </w:pPr>
            <w:r>
              <w:rPr>
                <w:sz w:val="20"/>
              </w:rPr>
              <w:t>72(4)</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$10 000</w:t>
            </w:r>
          </w:p>
        </w:tc>
      </w:tr>
      <w:tr>
        <w:tc>
          <w:tcPr>
            <w:tcW w:w="1418" w:type="dxa"/>
          </w:tcPr>
          <w:p>
            <w:pPr>
              <w:pStyle w:val="yTable"/>
              <w:spacing w:before="50"/>
              <w:rPr>
                <w:sz w:val="20"/>
              </w:rPr>
            </w:pPr>
            <w:r>
              <w:rPr>
                <w:sz w:val="20"/>
              </w:rPr>
              <w:t>7</w:t>
            </w:r>
          </w:p>
        </w:tc>
        <w:tc>
          <w:tcPr>
            <w:tcW w:w="1319" w:type="dxa"/>
          </w:tcPr>
          <w:p>
            <w:pPr>
              <w:pStyle w:val="yTable"/>
              <w:spacing w:before="50"/>
              <w:rPr>
                <w:sz w:val="20"/>
              </w:rPr>
            </w:pPr>
            <w:r>
              <w:rPr>
                <w:sz w:val="20"/>
              </w:rPr>
              <w:t>76(1)</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8</w:t>
            </w:r>
          </w:p>
        </w:tc>
        <w:tc>
          <w:tcPr>
            <w:tcW w:w="1319" w:type="dxa"/>
          </w:tcPr>
          <w:p>
            <w:pPr>
              <w:pStyle w:val="yTable"/>
              <w:spacing w:before="50"/>
              <w:rPr>
                <w:sz w:val="20"/>
              </w:rPr>
            </w:pPr>
            <w:r>
              <w:rPr>
                <w:sz w:val="20"/>
              </w:rPr>
              <w:t>76(2)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9</w:t>
            </w:r>
          </w:p>
        </w:tc>
        <w:tc>
          <w:tcPr>
            <w:tcW w:w="1319" w:type="dxa"/>
          </w:tcPr>
          <w:p>
            <w:pPr>
              <w:pStyle w:val="yTable"/>
              <w:spacing w:before="50"/>
              <w:rPr>
                <w:sz w:val="20"/>
              </w:rPr>
            </w:pPr>
            <w:r>
              <w:rPr>
                <w:sz w:val="20"/>
              </w:rPr>
              <w:t>81(2)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10</w:t>
            </w:r>
          </w:p>
        </w:tc>
        <w:tc>
          <w:tcPr>
            <w:tcW w:w="1319" w:type="dxa"/>
          </w:tcPr>
          <w:p>
            <w:pPr>
              <w:pStyle w:val="yTable"/>
              <w:spacing w:before="50"/>
              <w:rPr>
                <w:sz w:val="20"/>
              </w:rPr>
            </w:pPr>
            <w:r>
              <w:rPr>
                <w:sz w:val="20"/>
              </w:rPr>
              <w:t>82(2)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11</w:t>
            </w:r>
          </w:p>
        </w:tc>
        <w:tc>
          <w:tcPr>
            <w:tcW w:w="1319" w:type="dxa"/>
          </w:tcPr>
          <w:p>
            <w:pPr>
              <w:pStyle w:val="yTable"/>
              <w:spacing w:before="50"/>
              <w:rPr>
                <w:sz w:val="20"/>
              </w:rPr>
            </w:pPr>
            <w:r>
              <w:rPr>
                <w:sz w:val="20"/>
              </w:rPr>
              <w:t>83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12</w:t>
            </w:r>
          </w:p>
        </w:tc>
        <w:tc>
          <w:tcPr>
            <w:tcW w:w="1319" w:type="dxa"/>
          </w:tcPr>
          <w:p>
            <w:pPr>
              <w:pStyle w:val="yTable"/>
              <w:spacing w:before="50"/>
              <w:rPr>
                <w:sz w:val="20"/>
              </w:rPr>
            </w:pPr>
            <w:r>
              <w:rPr>
                <w:sz w:val="20"/>
              </w:rPr>
              <w:t>86(1)</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13</w:t>
            </w:r>
          </w:p>
        </w:tc>
        <w:tc>
          <w:tcPr>
            <w:tcW w:w="1319" w:type="dxa"/>
          </w:tcPr>
          <w:p>
            <w:pPr>
              <w:pStyle w:val="yTable"/>
              <w:spacing w:before="50"/>
              <w:rPr>
                <w:sz w:val="20"/>
              </w:rPr>
            </w:pPr>
            <w:r>
              <w:rPr>
                <w:sz w:val="20"/>
              </w:rPr>
              <w:t>86(2)</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14</w:t>
            </w:r>
          </w:p>
        </w:tc>
        <w:tc>
          <w:tcPr>
            <w:tcW w:w="1319" w:type="dxa"/>
          </w:tcPr>
          <w:p>
            <w:pPr>
              <w:pStyle w:val="yTable"/>
              <w:spacing w:before="50"/>
              <w:rPr>
                <w:sz w:val="20"/>
              </w:rPr>
            </w:pPr>
            <w:r>
              <w:rPr>
                <w:sz w:val="20"/>
              </w:rPr>
              <w:t>86(3)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15</w:t>
            </w:r>
          </w:p>
        </w:tc>
        <w:tc>
          <w:tcPr>
            <w:tcW w:w="1319" w:type="dxa"/>
          </w:tcPr>
          <w:p>
            <w:pPr>
              <w:pStyle w:val="yTable"/>
              <w:spacing w:before="50"/>
              <w:rPr>
                <w:sz w:val="20"/>
              </w:rPr>
            </w:pPr>
            <w:r>
              <w:rPr>
                <w:sz w:val="20"/>
              </w:rPr>
              <w:t>90(2)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16</w:t>
            </w:r>
          </w:p>
        </w:tc>
        <w:tc>
          <w:tcPr>
            <w:tcW w:w="1319" w:type="dxa"/>
          </w:tcPr>
          <w:p>
            <w:pPr>
              <w:pStyle w:val="yTable"/>
              <w:spacing w:before="50"/>
              <w:rPr>
                <w:sz w:val="20"/>
              </w:rPr>
            </w:pPr>
            <w:r>
              <w:rPr>
                <w:sz w:val="20"/>
              </w:rPr>
              <w:t>91(3)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17</w:t>
            </w:r>
          </w:p>
        </w:tc>
        <w:tc>
          <w:tcPr>
            <w:tcW w:w="1319" w:type="dxa"/>
          </w:tcPr>
          <w:p>
            <w:pPr>
              <w:pStyle w:val="yTable"/>
              <w:spacing w:before="50"/>
              <w:rPr>
                <w:sz w:val="20"/>
              </w:rPr>
            </w:pPr>
            <w:r>
              <w:rPr>
                <w:sz w:val="20"/>
              </w:rPr>
              <w:t>92(4)</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18</w:t>
            </w:r>
          </w:p>
        </w:tc>
        <w:tc>
          <w:tcPr>
            <w:tcW w:w="1319" w:type="dxa"/>
          </w:tcPr>
          <w:p>
            <w:pPr>
              <w:pStyle w:val="yTable"/>
              <w:spacing w:before="50"/>
              <w:rPr>
                <w:sz w:val="20"/>
              </w:rPr>
            </w:pPr>
            <w:r>
              <w:rPr>
                <w:sz w:val="20"/>
              </w:rPr>
              <w:t>93</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19</w:t>
            </w:r>
          </w:p>
        </w:tc>
        <w:tc>
          <w:tcPr>
            <w:tcW w:w="1319" w:type="dxa"/>
          </w:tcPr>
          <w:p>
            <w:pPr>
              <w:pStyle w:val="yTable"/>
              <w:spacing w:before="50"/>
              <w:rPr>
                <w:sz w:val="20"/>
              </w:rPr>
            </w:pPr>
            <w:r>
              <w:rPr>
                <w:sz w:val="20"/>
              </w:rPr>
              <w:t>95(2)</w:t>
            </w:r>
          </w:p>
        </w:tc>
        <w:tc>
          <w:tcPr>
            <w:tcW w:w="2650" w:type="dxa"/>
          </w:tcPr>
          <w:p>
            <w:pPr>
              <w:pStyle w:val="yTable"/>
              <w:spacing w:before="50"/>
              <w:rPr>
                <w:sz w:val="20"/>
              </w:rPr>
            </w:pPr>
            <w:r>
              <w:rPr>
                <w:sz w:val="20"/>
              </w:rPr>
              <w:t>$25 000</w:t>
            </w:r>
          </w:p>
        </w:tc>
        <w:tc>
          <w:tcPr>
            <w:tcW w:w="1701" w:type="dxa"/>
          </w:tcPr>
          <w:p>
            <w:pPr>
              <w:pStyle w:val="yTable"/>
              <w:spacing w:before="50"/>
              <w:rPr>
                <w:sz w:val="20"/>
              </w:rPr>
            </w:pPr>
            <w:r>
              <w:rPr>
                <w:sz w:val="20"/>
              </w:rPr>
              <w:t>$5 000</w:t>
            </w:r>
          </w:p>
        </w:tc>
      </w:tr>
      <w:tr>
        <w:tc>
          <w:tcPr>
            <w:tcW w:w="1418" w:type="dxa"/>
          </w:tcPr>
          <w:p>
            <w:pPr>
              <w:pStyle w:val="yTable"/>
              <w:spacing w:before="50"/>
              <w:rPr>
                <w:sz w:val="20"/>
              </w:rPr>
            </w:pPr>
            <w:r>
              <w:rPr>
                <w:sz w:val="20"/>
              </w:rPr>
              <w:t>20</w:t>
            </w:r>
          </w:p>
        </w:tc>
        <w:tc>
          <w:tcPr>
            <w:tcW w:w="1319" w:type="dxa"/>
          </w:tcPr>
          <w:p>
            <w:pPr>
              <w:pStyle w:val="yTable"/>
              <w:spacing w:before="50"/>
              <w:rPr>
                <w:sz w:val="20"/>
              </w:rPr>
            </w:pPr>
            <w:r>
              <w:rPr>
                <w:sz w:val="20"/>
              </w:rPr>
              <w:t>96(3)</w:t>
            </w:r>
          </w:p>
        </w:tc>
        <w:tc>
          <w:tcPr>
            <w:tcW w:w="2650" w:type="dxa"/>
          </w:tcPr>
          <w:p>
            <w:pPr>
              <w:pStyle w:val="yTable"/>
              <w:spacing w:before="50"/>
              <w:rPr>
                <w:sz w:val="20"/>
              </w:rPr>
            </w:pPr>
            <w:r>
              <w:rPr>
                <w:sz w:val="20"/>
              </w:rPr>
              <w:t>$10 000</w:t>
            </w:r>
          </w:p>
        </w:tc>
        <w:tc>
          <w:tcPr>
            <w:tcW w:w="1701" w:type="dxa"/>
          </w:tcPr>
          <w:p>
            <w:pPr>
              <w:pStyle w:val="yTable"/>
              <w:spacing w:before="50"/>
              <w:rPr>
                <w:sz w:val="20"/>
              </w:rPr>
            </w:pPr>
            <w:r>
              <w:rPr>
                <w:sz w:val="20"/>
              </w:rPr>
              <w:t>$2 000</w:t>
            </w:r>
          </w:p>
        </w:tc>
      </w:tr>
      <w:tr>
        <w:tc>
          <w:tcPr>
            <w:tcW w:w="1418" w:type="dxa"/>
          </w:tcPr>
          <w:p>
            <w:pPr>
              <w:pStyle w:val="yTable"/>
              <w:spacing w:before="50"/>
              <w:rPr>
                <w:sz w:val="20"/>
              </w:rPr>
            </w:pPr>
            <w:r>
              <w:rPr>
                <w:sz w:val="20"/>
              </w:rPr>
              <w:t>21</w:t>
            </w:r>
          </w:p>
        </w:tc>
        <w:tc>
          <w:tcPr>
            <w:tcW w:w="1319" w:type="dxa"/>
          </w:tcPr>
          <w:p>
            <w:pPr>
              <w:pStyle w:val="yTable"/>
              <w:spacing w:before="50"/>
              <w:rPr>
                <w:sz w:val="20"/>
              </w:rPr>
            </w:pPr>
            <w:r>
              <w:rPr>
                <w:sz w:val="20"/>
              </w:rPr>
              <w:t>112</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r>
        <w:tc>
          <w:tcPr>
            <w:tcW w:w="1418" w:type="dxa"/>
          </w:tcPr>
          <w:p>
            <w:pPr>
              <w:pStyle w:val="yTable"/>
              <w:spacing w:before="50"/>
              <w:rPr>
                <w:sz w:val="20"/>
              </w:rPr>
            </w:pPr>
            <w:r>
              <w:rPr>
                <w:sz w:val="20"/>
              </w:rPr>
              <w:t>22</w:t>
            </w:r>
          </w:p>
        </w:tc>
        <w:tc>
          <w:tcPr>
            <w:tcW w:w="1319" w:type="dxa"/>
          </w:tcPr>
          <w:p>
            <w:pPr>
              <w:pStyle w:val="yTable"/>
              <w:spacing w:before="50"/>
              <w:rPr>
                <w:sz w:val="20"/>
              </w:rPr>
            </w:pPr>
            <w:r>
              <w:rPr>
                <w:sz w:val="20"/>
              </w:rPr>
              <w:t>120</w:t>
            </w:r>
          </w:p>
        </w:tc>
        <w:tc>
          <w:tcPr>
            <w:tcW w:w="2650" w:type="dxa"/>
          </w:tcPr>
          <w:p>
            <w:pPr>
              <w:pStyle w:val="yTable"/>
              <w:spacing w:before="50"/>
              <w:rPr>
                <w:sz w:val="20"/>
              </w:rPr>
            </w:pPr>
            <w:r>
              <w:rPr>
                <w:sz w:val="20"/>
              </w:rPr>
              <w:t>$50 000</w:t>
            </w:r>
          </w:p>
        </w:tc>
        <w:tc>
          <w:tcPr>
            <w:tcW w:w="1701" w:type="dxa"/>
          </w:tcPr>
          <w:p>
            <w:pPr>
              <w:pStyle w:val="yTable"/>
              <w:spacing w:before="50"/>
              <w:rPr>
                <w:sz w:val="20"/>
              </w:rPr>
            </w:pPr>
            <w:r>
              <w:rPr>
                <w:sz w:val="20"/>
              </w:rPr>
              <w:t>Nil</w:t>
            </w:r>
          </w:p>
        </w:tc>
      </w:tr>
    </w:tbl>
    <w:p>
      <w:pPr>
        <w:pStyle w:val="yFootnotesection"/>
      </w:pPr>
      <w:r>
        <w:tab/>
        <w:t>[Division 3 inserted by No. 14 of 1998 s. 18; amended by No. 54 of 2003 s. 85(6).]</w:t>
      </w:r>
    </w:p>
    <w:p>
      <w:pPr>
        <w:pStyle w:val="yHeading2"/>
        <w:pageBreakBefore/>
        <w:outlineLvl w:val="0"/>
      </w:pPr>
      <w:bookmarkStart w:id="2005" w:name="_Toc189644364"/>
      <w:bookmarkStart w:id="2006" w:name="_Toc192468556"/>
      <w:bookmarkStart w:id="2007" w:name="_Toc192561142"/>
      <w:bookmarkStart w:id="2008" w:name="_Toc195081239"/>
      <w:bookmarkStart w:id="2009" w:name="_Toc195331690"/>
      <w:bookmarkStart w:id="2010" w:name="_Toc195332855"/>
      <w:bookmarkStart w:id="2011" w:name="_Toc195945891"/>
      <w:bookmarkStart w:id="2012" w:name="_Toc195946200"/>
      <w:bookmarkStart w:id="2013" w:name="_Toc195946509"/>
      <w:bookmarkStart w:id="2014" w:name="_Toc195946818"/>
      <w:bookmarkStart w:id="2015" w:name="_Toc196275755"/>
      <w:bookmarkStart w:id="2016" w:name="_Toc196538176"/>
      <w:bookmarkStart w:id="2017" w:name="_Toc196538485"/>
      <w:bookmarkStart w:id="2018" w:name="_Toc196538794"/>
      <w:bookmarkStart w:id="2019" w:name="_Toc196539105"/>
      <w:bookmarkStart w:id="2020" w:name="_Toc196539416"/>
      <w:bookmarkStart w:id="2021" w:name="_Toc196539726"/>
      <w:bookmarkStart w:id="2022" w:name="_Toc196556753"/>
      <w:bookmarkStart w:id="2023" w:name="_Toc196557062"/>
      <w:bookmarkStart w:id="2024" w:name="_Toc197856879"/>
      <w:bookmarkStart w:id="2025" w:name="_Toc202178149"/>
      <w:bookmarkStart w:id="2026" w:name="_Toc202255033"/>
      <w:bookmarkStart w:id="2027" w:name="_Toc231024615"/>
      <w:bookmarkStart w:id="2028" w:name="_Toc241052319"/>
      <w:bookmarkStart w:id="2029" w:name="_Toc247446485"/>
      <w:bookmarkStart w:id="2030" w:name="_Toc263420301"/>
      <w:bookmarkStart w:id="2031" w:name="_Toc270088523"/>
      <w:r>
        <w:rPr>
          <w:rStyle w:val="CharSDivNo"/>
          <w:sz w:val="28"/>
        </w:rPr>
        <w:t>Part 3</w:t>
      </w:r>
      <w:r>
        <w:t> — </w:t>
      </w:r>
      <w:r>
        <w:rPr>
          <w:rStyle w:val="CharSDivText"/>
          <w:sz w:val="28"/>
        </w:rPr>
        <w:t>Tier 3 offences and penalties</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p>
    <w:p>
      <w:pPr>
        <w:pStyle w:val="yFootnotesection"/>
        <w:spacing w:after="60"/>
      </w:pPr>
      <w:r>
        <w:tab/>
        <w:t>[Heading inserted by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
              <w:rPr>
                <w:b/>
                <w:sz w:val="20"/>
              </w:rPr>
            </w:pPr>
            <w:r>
              <w:rPr>
                <w:b/>
                <w:sz w:val="20"/>
              </w:rPr>
              <w:t>Column 1</w:t>
            </w:r>
          </w:p>
        </w:tc>
        <w:tc>
          <w:tcPr>
            <w:tcW w:w="1319" w:type="dxa"/>
          </w:tcPr>
          <w:p>
            <w:pPr>
              <w:pStyle w:val="yTable"/>
              <w:rPr>
                <w:b/>
                <w:sz w:val="20"/>
              </w:rPr>
            </w:pPr>
            <w:r>
              <w:rPr>
                <w:b/>
                <w:sz w:val="20"/>
              </w:rPr>
              <w:t>Column 2</w:t>
            </w:r>
          </w:p>
        </w:tc>
        <w:tc>
          <w:tcPr>
            <w:tcW w:w="2650" w:type="dxa"/>
          </w:tcPr>
          <w:p>
            <w:pPr>
              <w:pStyle w:val="yTable"/>
              <w:rPr>
                <w:b/>
                <w:sz w:val="20"/>
              </w:rPr>
            </w:pPr>
            <w:r>
              <w:rPr>
                <w:b/>
                <w:sz w:val="20"/>
              </w:rPr>
              <w:t>Column 3</w:t>
            </w:r>
          </w:p>
        </w:tc>
        <w:tc>
          <w:tcPr>
            <w:tcW w:w="1701" w:type="dxa"/>
          </w:tcPr>
          <w:p>
            <w:pPr>
              <w:pStyle w:val="yTable"/>
              <w:rPr>
                <w:b/>
                <w:sz w:val="20"/>
              </w:rPr>
            </w:pPr>
            <w:r>
              <w:rPr>
                <w:b/>
                <w:sz w:val="20"/>
              </w:rPr>
              <w:t>Column 4</w:t>
            </w:r>
          </w:p>
        </w:tc>
      </w:tr>
      <w:tr>
        <w:trPr>
          <w:tblHeader/>
        </w:trPr>
        <w:tc>
          <w:tcPr>
            <w:tcW w:w="1418" w:type="dxa"/>
          </w:tcPr>
          <w:p>
            <w:pPr>
              <w:pStyle w:val="yTable"/>
              <w:rPr>
                <w:b/>
                <w:sz w:val="20"/>
              </w:rPr>
            </w:pPr>
            <w:r>
              <w:rPr>
                <w:b/>
                <w:sz w:val="20"/>
              </w:rPr>
              <w:t>Item</w:t>
            </w:r>
          </w:p>
        </w:tc>
        <w:tc>
          <w:tcPr>
            <w:tcW w:w="1319" w:type="dxa"/>
          </w:tcPr>
          <w:p>
            <w:pPr>
              <w:pStyle w:val="yTable"/>
              <w:rPr>
                <w:b/>
                <w:sz w:val="20"/>
              </w:rPr>
            </w:pPr>
            <w:r>
              <w:rPr>
                <w:b/>
                <w:sz w:val="20"/>
              </w:rPr>
              <w:t>Section</w:t>
            </w:r>
          </w:p>
        </w:tc>
        <w:tc>
          <w:tcPr>
            <w:tcW w:w="2650" w:type="dxa"/>
          </w:tcPr>
          <w:p>
            <w:pPr>
              <w:pStyle w:val="yTable"/>
              <w:rPr>
                <w:b/>
                <w:sz w:val="20"/>
              </w:rPr>
            </w:pPr>
            <w:r>
              <w:rPr>
                <w:b/>
                <w:sz w:val="20"/>
              </w:rPr>
              <w:t>Penalty — individual or body corporate</w:t>
            </w:r>
          </w:p>
        </w:tc>
        <w:tc>
          <w:tcPr>
            <w:tcW w:w="1701" w:type="dxa"/>
          </w:tcPr>
          <w:p>
            <w:pPr>
              <w:pStyle w:val="yTable"/>
              <w:rPr>
                <w:b/>
                <w:sz w:val="20"/>
              </w:rPr>
            </w:pPr>
            <w:r>
              <w:rPr>
                <w:b/>
                <w:sz w:val="20"/>
              </w:rPr>
              <w:t>Daily penalty</w:t>
            </w:r>
          </w:p>
        </w:tc>
      </w:tr>
      <w:tr>
        <w:tc>
          <w:tcPr>
            <w:tcW w:w="1418" w:type="dxa"/>
          </w:tcPr>
          <w:p>
            <w:pPr>
              <w:pStyle w:val="yTable"/>
              <w:rPr>
                <w:sz w:val="20"/>
              </w:rPr>
            </w:pPr>
            <w:r>
              <w:rPr>
                <w:sz w:val="20"/>
              </w:rPr>
              <w:t>1</w:t>
            </w:r>
          </w:p>
        </w:tc>
        <w:tc>
          <w:tcPr>
            <w:tcW w:w="1319" w:type="dxa"/>
          </w:tcPr>
          <w:p>
            <w:pPr>
              <w:pStyle w:val="yTable"/>
              <w:rPr>
                <w:sz w:val="20"/>
              </w:rPr>
            </w:pPr>
            <w:r>
              <w:rPr>
                <w:sz w:val="20"/>
              </w:rPr>
              <w:t>77(1)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2</w:t>
            </w:r>
          </w:p>
        </w:tc>
        <w:tc>
          <w:tcPr>
            <w:tcW w:w="1319" w:type="dxa"/>
          </w:tcPr>
          <w:p>
            <w:pPr>
              <w:pStyle w:val="yTable"/>
              <w:rPr>
                <w:sz w:val="20"/>
              </w:rPr>
            </w:pPr>
            <w:r>
              <w:rPr>
                <w:sz w:val="20"/>
              </w:rPr>
              <w:t>77(2)</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3</w:t>
            </w:r>
          </w:p>
        </w:tc>
        <w:tc>
          <w:tcPr>
            <w:tcW w:w="1319" w:type="dxa"/>
          </w:tcPr>
          <w:p>
            <w:pPr>
              <w:pStyle w:val="yTable"/>
              <w:rPr>
                <w:sz w:val="20"/>
              </w:rPr>
            </w:pPr>
            <w:r>
              <w:rPr>
                <w:sz w:val="20"/>
              </w:rPr>
              <w:t>77(3)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4</w:t>
            </w:r>
          </w:p>
        </w:tc>
        <w:tc>
          <w:tcPr>
            <w:tcW w:w="1319" w:type="dxa"/>
          </w:tcPr>
          <w:p>
            <w:pPr>
              <w:pStyle w:val="yTable"/>
              <w:rPr>
                <w:sz w:val="20"/>
              </w:rPr>
            </w:pPr>
            <w:r>
              <w:rPr>
                <w:sz w:val="20"/>
              </w:rPr>
              <w:t>78(1)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5</w:t>
            </w:r>
          </w:p>
        </w:tc>
        <w:tc>
          <w:tcPr>
            <w:tcW w:w="1319" w:type="dxa"/>
          </w:tcPr>
          <w:p>
            <w:pPr>
              <w:pStyle w:val="yTable"/>
              <w:rPr>
                <w:sz w:val="20"/>
              </w:rPr>
            </w:pPr>
            <w:r>
              <w:rPr>
                <w:sz w:val="20"/>
              </w:rPr>
              <w:t>78(3)</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6</w:t>
            </w:r>
          </w:p>
        </w:tc>
        <w:tc>
          <w:tcPr>
            <w:tcW w:w="1319" w:type="dxa"/>
          </w:tcPr>
          <w:p>
            <w:pPr>
              <w:pStyle w:val="yTable"/>
              <w:rPr>
                <w:sz w:val="20"/>
              </w:rPr>
            </w:pPr>
            <w:r>
              <w:rPr>
                <w:sz w:val="20"/>
              </w:rPr>
              <w:t>79(1)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7</w:t>
            </w:r>
          </w:p>
        </w:tc>
        <w:tc>
          <w:tcPr>
            <w:tcW w:w="1319" w:type="dxa"/>
          </w:tcPr>
          <w:p>
            <w:pPr>
              <w:pStyle w:val="yTable"/>
              <w:rPr>
                <w:sz w:val="20"/>
              </w:rPr>
            </w:pPr>
            <w:r>
              <w:rPr>
                <w:sz w:val="20"/>
              </w:rPr>
              <w:t>80</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8</w:t>
            </w:r>
          </w:p>
        </w:tc>
        <w:tc>
          <w:tcPr>
            <w:tcW w:w="1319" w:type="dxa"/>
          </w:tcPr>
          <w:p>
            <w:pPr>
              <w:pStyle w:val="yTable"/>
              <w:rPr>
                <w:sz w:val="20"/>
              </w:rPr>
            </w:pPr>
            <w:r>
              <w:rPr>
                <w:sz w:val="20"/>
              </w:rPr>
              <w:t>84(1)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9</w:t>
            </w:r>
          </w:p>
        </w:tc>
        <w:tc>
          <w:tcPr>
            <w:tcW w:w="1319" w:type="dxa"/>
          </w:tcPr>
          <w:p>
            <w:pPr>
              <w:pStyle w:val="yTable"/>
              <w:rPr>
                <w:sz w:val="20"/>
              </w:rPr>
            </w:pPr>
            <w:r>
              <w:rPr>
                <w:sz w:val="20"/>
              </w:rPr>
              <w:t>85(1)</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r>
        <w:tc>
          <w:tcPr>
            <w:tcW w:w="1418" w:type="dxa"/>
          </w:tcPr>
          <w:p>
            <w:pPr>
              <w:pStyle w:val="yTable"/>
              <w:rPr>
                <w:sz w:val="20"/>
              </w:rPr>
            </w:pPr>
            <w:r>
              <w:rPr>
                <w:sz w:val="20"/>
              </w:rPr>
              <w:t>10</w:t>
            </w:r>
          </w:p>
        </w:tc>
        <w:tc>
          <w:tcPr>
            <w:tcW w:w="1319" w:type="dxa"/>
          </w:tcPr>
          <w:p>
            <w:pPr>
              <w:pStyle w:val="yTable"/>
              <w:rPr>
                <w:sz w:val="20"/>
              </w:rPr>
            </w:pPr>
            <w:r>
              <w:rPr>
                <w:sz w:val="20"/>
              </w:rPr>
              <w:t>97(2)</w:t>
            </w:r>
          </w:p>
        </w:tc>
        <w:tc>
          <w:tcPr>
            <w:tcW w:w="2650" w:type="dxa"/>
          </w:tcPr>
          <w:p>
            <w:pPr>
              <w:pStyle w:val="yTable"/>
              <w:rPr>
                <w:sz w:val="20"/>
              </w:rPr>
            </w:pPr>
            <w:r>
              <w:rPr>
                <w:sz w:val="20"/>
              </w:rPr>
              <w:t>$5 000</w:t>
            </w:r>
          </w:p>
        </w:tc>
        <w:tc>
          <w:tcPr>
            <w:tcW w:w="1701" w:type="dxa"/>
          </w:tcPr>
          <w:p>
            <w:pPr>
              <w:pStyle w:val="yTable"/>
              <w:rPr>
                <w:sz w:val="20"/>
              </w:rPr>
            </w:pPr>
            <w:r>
              <w:rPr>
                <w:sz w:val="20"/>
              </w:rPr>
              <w:t>$1 000</w:t>
            </w:r>
          </w:p>
        </w:tc>
      </w:tr>
      <w:tr>
        <w:tc>
          <w:tcPr>
            <w:tcW w:w="1418" w:type="dxa"/>
          </w:tcPr>
          <w:p>
            <w:pPr>
              <w:pStyle w:val="yTable"/>
              <w:rPr>
                <w:sz w:val="20"/>
              </w:rPr>
            </w:pPr>
            <w:r>
              <w:rPr>
                <w:sz w:val="20"/>
              </w:rPr>
              <w:t>11</w:t>
            </w:r>
          </w:p>
        </w:tc>
        <w:tc>
          <w:tcPr>
            <w:tcW w:w="1319" w:type="dxa"/>
          </w:tcPr>
          <w:p>
            <w:pPr>
              <w:pStyle w:val="yTable"/>
              <w:rPr>
                <w:sz w:val="20"/>
              </w:rPr>
            </w:pPr>
            <w:r>
              <w:rPr>
                <w:sz w:val="20"/>
              </w:rPr>
              <w:t>110H(6)</w:t>
            </w:r>
          </w:p>
        </w:tc>
        <w:tc>
          <w:tcPr>
            <w:tcW w:w="2650" w:type="dxa"/>
          </w:tcPr>
          <w:p>
            <w:pPr>
              <w:pStyle w:val="yTable"/>
              <w:rPr>
                <w:sz w:val="20"/>
              </w:rPr>
            </w:pPr>
            <w:r>
              <w:rPr>
                <w:sz w:val="20"/>
              </w:rPr>
              <w:t>$5 000</w:t>
            </w:r>
          </w:p>
        </w:tc>
        <w:tc>
          <w:tcPr>
            <w:tcW w:w="1701" w:type="dxa"/>
          </w:tcPr>
          <w:p>
            <w:pPr>
              <w:pStyle w:val="yTable"/>
              <w:rPr>
                <w:sz w:val="20"/>
              </w:rPr>
            </w:pPr>
            <w:r>
              <w:rPr>
                <w:sz w:val="20"/>
              </w:rPr>
              <w:t>Nil</w:t>
            </w:r>
          </w:p>
        </w:tc>
      </w:tr>
    </w:tbl>
    <w:p>
      <w:pPr>
        <w:pStyle w:val="yFootnotesection"/>
        <w:spacing w:before="160"/>
        <w:ind w:left="720" w:firstLine="0"/>
      </w:pPr>
      <w:r>
        <w:tab/>
        <w:t>[Part 3 inserted by No. 14 of 1998 s. 18.]</w:t>
      </w:r>
    </w:p>
    <w:p>
      <w:pPr>
        <w:pStyle w:val="yScheduleHeading"/>
        <w:outlineLvl w:val="0"/>
      </w:pPr>
      <w:bookmarkStart w:id="2032" w:name="_Toc189644365"/>
      <w:bookmarkStart w:id="2033" w:name="_Toc192468557"/>
      <w:bookmarkStart w:id="2034" w:name="_Toc192561143"/>
      <w:bookmarkStart w:id="2035" w:name="_Toc195081240"/>
      <w:bookmarkStart w:id="2036" w:name="_Toc195331691"/>
      <w:bookmarkStart w:id="2037" w:name="_Toc195332856"/>
      <w:bookmarkStart w:id="2038" w:name="_Toc195945892"/>
      <w:bookmarkStart w:id="2039" w:name="_Toc195946201"/>
      <w:bookmarkStart w:id="2040" w:name="_Toc195946510"/>
      <w:bookmarkStart w:id="2041" w:name="_Toc195946819"/>
      <w:bookmarkStart w:id="2042" w:name="_Toc196275756"/>
      <w:bookmarkStart w:id="2043" w:name="_Toc196538177"/>
      <w:bookmarkStart w:id="2044" w:name="_Toc196538486"/>
      <w:bookmarkStart w:id="2045" w:name="_Toc196538795"/>
      <w:bookmarkStart w:id="2046" w:name="_Toc196539106"/>
      <w:bookmarkStart w:id="2047" w:name="_Toc196539417"/>
      <w:bookmarkStart w:id="2048" w:name="_Toc196539727"/>
      <w:bookmarkStart w:id="2049" w:name="_Toc196556754"/>
      <w:bookmarkStart w:id="2050" w:name="_Toc196557063"/>
      <w:bookmarkStart w:id="2051" w:name="_Toc197856880"/>
      <w:bookmarkStart w:id="2052" w:name="_Toc202178150"/>
      <w:bookmarkStart w:id="2053" w:name="_Toc202255034"/>
      <w:bookmarkStart w:id="2054" w:name="_Toc231024616"/>
      <w:bookmarkStart w:id="2055" w:name="_Toc241052320"/>
      <w:bookmarkStart w:id="2056" w:name="_Toc247446486"/>
      <w:bookmarkStart w:id="2057" w:name="_Toc263420302"/>
      <w:bookmarkStart w:id="2058" w:name="_Toc270088524"/>
      <w:r>
        <w:rPr>
          <w:rStyle w:val="CharSchNo"/>
        </w:rPr>
        <w:t>Schedule 2</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yShoulderClause"/>
        <w:rPr>
          <w:snapToGrid w:val="0"/>
        </w:rPr>
      </w:pPr>
      <w:r>
        <w:rPr>
          <w:snapToGrid w:val="0"/>
        </w:rPr>
        <w:t>[Section</w:t>
      </w:r>
      <w:r>
        <w:rPr>
          <w:rStyle w:val="CharSDivText"/>
          <w:sz w:val="22"/>
        </w:rPr>
        <w:t> </w:t>
      </w:r>
      <w:r>
        <w:rPr>
          <w:snapToGrid w:val="0"/>
        </w:rPr>
        <w:t>123(2)]</w:t>
      </w:r>
    </w:p>
    <w:p>
      <w:pPr>
        <w:pStyle w:val="yHeading2"/>
        <w:rPr>
          <w:bCs/>
        </w:rPr>
      </w:pPr>
      <w:bookmarkStart w:id="2059" w:name="_Toc195332857"/>
      <w:bookmarkStart w:id="2060" w:name="_Toc195945893"/>
      <w:bookmarkStart w:id="2061" w:name="_Toc195946202"/>
      <w:bookmarkStart w:id="2062" w:name="_Toc195946511"/>
      <w:bookmarkStart w:id="2063" w:name="_Toc195946820"/>
      <w:bookmarkStart w:id="2064" w:name="_Toc196275757"/>
      <w:bookmarkStart w:id="2065" w:name="_Toc196538178"/>
      <w:bookmarkStart w:id="2066" w:name="_Toc196538487"/>
      <w:bookmarkStart w:id="2067" w:name="_Toc196538796"/>
      <w:bookmarkStart w:id="2068" w:name="_Toc196539107"/>
      <w:bookmarkStart w:id="2069" w:name="_Toc196539418"/>
      <w:bookmarkStart w:id="2070" w:name="_Toc196539728"/>
      <w:bookmarkStart w:id="2071" w:name="_Toc196556755"/>
      <w:bookmarkStart w:id="2072" w:name="_Toc196557064"/>
      <w:bookmarkStart w:id="2073" w:name="_Toc197856881"/>
      <w:bookmarkStart w:id="2074" w:name="_Toc202178151"/>
      <w:bookmarkStart w:id="2075" w:name="_Toc202255035"/>
      <w:bookmarkStart w:id="2076" w:name="_Toc231024617"/>
      <w:bookmarkStart w:id="2077" w:name="_Toc241052321"/>
      <w:bookmarkStart w:id="2078" w:name="_Toc247446487"/>
      <w:bookmarkStart w:id="2079" w:name="_Toc263420303"/>
      <w:bookmarkStart w:id="2080" w:name="_Toc270088525"/>
      <w:r>
        <w:rPr>
          <w:rStyle w:val="CharSchText"/>
          <w:bCs/>
        </w:rPr>
        <w:t>Matters in respect of which regulations may be made</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MiscellaneousBody"/>
        <w:tabs>
          <w:tab w:val="left" w:pos="567"/>
        </w:tabs>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2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pPr>
        <w:pStyle w:val="yFootnotesection"/>
        <w:tabs>
          <w:tab w:val="clear" w:pos="893"/>
          <w:tab w:val="left" w:pos="567"/>
        </w:tabs>
        <w:ind w:left="567" w:hanging="567"/>
      </w:pPr>
      <w:r>
        <w:tab/>
        <w:t>[Schedule 2 amended by No. 14 of 1998 s. 19, 21 and 36; No. 54 of 2003 s. 26, 67, 86, 89, 96 and 138; No. 36 of 2007 s. 100.]</w:t>
      </w:r>
    </w:p>
    <w:p>
      <w:pPr>
        <w:pStyle w:val="yScheduleHeading"/>
        <w:outlineLvl w:val="0"/>
      </w:pPr>
      <w:bookmarkStart w:id="2081" w:name="_Toc189644366"/>
      <w:bookmarkStart w:id="2082" w:name="_Toc192468558"/>
      <w:bookmarkStart w:id="2083" w:name="_Toc192561144"/>
      <w:bookmarkStart w:id="2084" w:name="_Toc195081241"/>
      <w:bookmarkStart w:id="2085" w:name="_Toc195331692"/>
      <w:bookmarkStart w:id="2086" w:name="_Toc195332858"/>
      <w:bookmarkStart w:id="2087" w:name="_Toc195945894"/>
      <w:bookmarkStart w:id="2088" w:name="_Toc195946203"/>
      <w:bookmarkStart w:id="2089" w:name="_Toc195946512"/>
      <w:bookmarkStart w:id="2090" w:name="_Toc195946821"/>
      <w:bookmarkStart w:id="2091" w:name="_Toc196275758"/>
      <w:bookmarkStart w:id="2092" w:name="_Toc196538179"/>
      <w:bookmarkStart w:id="2093" w:name="_Toc196538488"/>
      <w:bookmarkStart w:id="2094" w:name="_Toc196538797"/>
      <w:bookmarkStart w:id="2095" w:name="_Toc196539108"/>
      <w:bookmarkStart w:id="2096" w:name="_Toc196539419"/>
      <w:bookmarkStart w:id="2097" w:name="_Toc196539729"/>
      <w:bookmarkStart w:id="2098" w:name="_Toc196556756"/>
      <w:bookmarkStart w:id="2099" w:name="_Toc196557065"/>
      <w:bookmarkStart w:id="2100" w:name="_Toc197856882"/>
      <w:bookmarkStart w:id="2101" w:name="_Toc202178152"/>
      <w:bookmarkStart w:id="2102" w:name="_Toc202255036"/>
      <w:bookmarkStart w:id="2103" w:name="_Toc231024618"/>
      <w:bookmarkStart w:id="2104" w:name="_Toc241052322"/>
      <w:bookmarkStart w:id="2105" w:name="_Toc247446488"/>
      <w:bookmarkStart w:id="2106" w:name="_Toc263420304"/>
      <w:bookmarkStart w:id="2107" w:name="_Toc270088526"/>
      <w:r>
        <w:rPr>
          <w:rStyle w:val="CharSchNo"/>
        </w:rPr>
        <w:t>Schedule 3</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yShoulderClause"/>
        <w:rPr>
          <w:snapToGrid w:val="0"/>
        </w:rPr>
      </w:pPr>
      <w:r>
        <w:rPr>
          <w:snapToGrid w:val="0"/>
        </w:rPr>
        <w:t>[Section 126]</w:t>
      </w:r>
    </w:p>
    <w:p>
      <w:pPr>
        <w:pStyle w:val="yHeading2"/>
      </w:pPr>
      <w:bookmarkStart w:id="2108" w:name="_Toc195332859"/>
      <w:bookmarkStart w:id="2109" w:name="_Toc195945895"/>
      <w:bookmarkStart w:id="2110" w:name="_Toc195946204"/>
      <w:bookmarkStart w:id="2111" w:name="_Toc195946513"/>
      <w:bookmarkStart w:id="2112" w:name="_Toc195946822"/>
      <w:bookmarkStart w:id="2113" w:name="_Toc196275759"/>
      <w:bookmarkStart w:id="2114" w:name="_Toc196538180"/>
      <w:bookmarkStart w:id="2115" w:name="_Toc196538489"/>
      <w:bookmarkStart w:id="2116" w:name="_Toc196538798"/>
      <w:bookmarkStart w:id="2117" w:name="_Toc196539109"/>
      <w:bookmarkStart w:id="2118" w:name="_Toc196539420"/>
      <w:bookmarkStart w:id="2119" w:name="_Toc196539730"/>
      <w:bookmarkStart w:id="2120" w:name="_Toc196556757"/>
      <w:bookmarkStart w:id="2121" w:name="_Toc196557066"/>
      <w:bookmarkStart w:id="2122" w:name="_Toc197856883"/>
      <w:bookmarkStart w:id="2123" w:name="_Toc202178153"/>
      <w:bookmarkStart w:id="2124" w:name="_Toc202255037"/>
      <w:bookmarkStart w:id="2125" w:name="_Toc231024619"/>
      <w:bookmarkStart w:id="2126" w:name="_Toc241052323"/>
      <w:bookmarkStart w:id="2127" w:name="_Toc247446489"/>
      <w:bookmarkStart w:id="2128" w:name="_Toc263420305"/>
      <w:bookmarkStart w:id="2129" w:name="_Toc270088527"/>
      <w:r>
        <w:rPr>
          <w:rStyle w:val="CharSchText"/>
          <w:bCs/>
        </w:rPr>
        <w:t>Transitional provisions related to Environmental Protection Act 1971</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0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0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0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0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Indenta"/>
        <w:spacing w:before="60"/>
        <w:rPr>
          <w:snapToGrid w:val="0"/>
        </w:rPr>
      </w:pPr>
      <w:r>
        <w:rPr>
          <w:snapToGrid w:val="0"/>
        </w:rPr>
        <w:tab/>
        <w:t>(a)</w:t>
      </w:r>
      <w:r>
        <w:rPr>
          <w:snapToGrid w:val="0"/>
        </w:rPr>
        <w:tab/>
        <w:t>unless inconsistent with any standards prescribed for the purposes of this Act; or</w:t>
      </w:r>
    </w:p>
    <w:p>
      <w:pPr>
        <w:pStyle w:val="yIndenta"/>
        <w:spacing w:before="6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rPr>
          <w:snapToGrid w:val="0"/>
        </w:rPr>
      </w:pPr>
      <w:r>
        <w:rPr>
          <w:snapToGrid w:val="0"/>
        </w:rPr>
        <w:tab/>
      </w:r>
      <w:r>
        <w:rPr>
          <w:snapToGrid w:val="0"/>
        </w:rPr>
        <w:tab/>
        <w:t>unless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w:t>
      </w:r>
    </w:p>
    <w:p>
      <w:pPr>
        <w:pStyle w:val="yIndenta"/>
        <w:rPr>
          <w:snapToGrid w:val="0"/>
        </w:rPr>
      </w:pPr>
      <w:r>
        <w:rPr>
          <w:snapToGrid w:val="0"/>
        </w:rPr>
        <w:tab/>
        <w:t>(e)</w:t>
      </w:r>
      <w:r>
        <w:rPr>
          <w:snapToGrid w:val="0"/>
        </w:rPr>
        <w:tab/>
        <w:t>the Conservation and Environment Council shall be construed as a reference to the Authority;</w:t>
      </w:r>
    </w:p>
    <w:p>
      <w:pPr>
        <w:pStyle w:val="yIndenta"/>
        <w:rPr>
          <w:snapToGrid w:val="0"/>
        </w:rPr>
      </w:pPr>
      <w:r>
        <w:rPr>
          <w:snapToGrid w:val="0"/>
        </w:rPr>
        <w:tab/>
        <w:t>(f)</w:t>
      </w:r>
      <w:r>
        <w:rPr>
          <w:snapToGrid w:val="0"/>
        </w:rPr>
        <w:tab/>
        <w:t>the Department shall be construed as a reference to the Authority;</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pPr>
      <w:r>
        <w:tab/>
        <w:t>[Schedule 3 amended by No. 54 of 2003 s. 139 and 140(2).]</w:t>
      </w:r>
    </w:p>
    <w:p>
      <w:pPr>
        <w:pStyle w:val="yScheduleHeading"/>
        <w:outlineLvl w:val="0"/>
      </w:pPr>
      <w:bookmarkStart w:id="2130" w:name="_Toc189644387"/>
      <w:bookmarkStart w:id="2131" w:name="_Toc192468579"/>
      <w:bookmarkStart w:id="2132" w:name="_Toc192561145"/>
      <w:bookmarkStart w:id="2133" w:name="_Toc195081242"/>
      <w:bookmarkStart w:id="2134" w:name="_Toc195331693"/>
      <w:bookmarkStart w:id="2135" w:name="_Toc195332860"/>
      <w:bookmarkStart w:id="2136" w:name="_Toc195945896"/>
      <w:bookmarkStart w:id="2137" w:name="_Toc195946205"/>
      <w:bookmarkStart w:id="2138" w:name="_Toc195946514"/>
      <w:bookmarkStart w:id="2139" w:name="_Toc195946823"/>
      <w:bookmarkStart w:id="2140" w:name="_Toc196275760"/>
      <w:bookmarkStart w:id="2141" w:name="_Toc196538181"/>
      <w:bookmarkStart w:id="2142" w:name="_Toc196538490"/>
      <w:bookmarkStart w:id="2143" w:name="_Toc196538799"/>
      <w:bookmarkStart w:id="2144" w:name="_Toc196539110"/>
      <w:bookmarkStart w:id="2145" w:name="_Toc196539421"/>
      <w:bookmarkStart w:id="2146" w:name="_Toc196539731"/>
      <w:bookmarkStart w:id="2147" w:name="_Toc196556758"/>
      <w:bookmarkStart w:id="2148" w:name="_Toc196557067"/>
      <w:bookmarkStart w:id="2149" w:name="_Toc197856884"/>
      <w:bookmarkStart w:id="2150" w:name="_Toc202178154"/>
      <w:bookmarkStart w:id="2151" w:name="_Toc202255038"/>
      <w:bookmarkStart w:id="2152" w:name="_Toc231024620"/>
      <w:bookmarkStart w:id="2153" w:name="_Toc241052324"/>
      <w:bookmarkStart w:id="2154" w:name="_Toc247446490"/>
      <w:bookmarkStart w:id="2155" w:name="_Toc263420306"/>
      <w:bookmarkStart w:id="2156" w:name="_Toc270088528"/>
      <w:r>
        <w:rPr>
          <w:rStyle w:val="CharSchNo"/>
        </w:rPr>
        <w:t>Schedule 4</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p>
    <w:p>
      <w:pPr>
        <w:pStyle w:val="yShoulderClause"/>
        <w:rPr>
          <w:snapToGrid w:val="0"/>
        </w:rPr>
      </w:pPr>
      <w:r>
        <w:rPr>
          <w:snapToGrid w:val="0"/>
        </w:rPr>
        <w:t>[Section 127]</w:t>
      </w:r>
    </w:p>
    <w:p>
      <w:pPr>
        <w:pStyle w:val="yHeading2"/>
      </w:pPr>
      <w:bookmarkStart w:id="2157" w:name="_Toc195332861"/>
      <w:bookmarkStart w:id="2158" w:name="_Toc195945897"/>
      <w:bookmarkStart w:id="2159" w:name="_Toc195946206"/>
      <w:bookmarkStart w:id="2160" w:name="_Toc195946515"/>
      <w:bookmarkStart w:id="2161" w:name="_Toc195946824"/>
      <w:bookmarkStart w:id="2162" w:name="_Toc196275761"/>
      <w:bookmarkStart w:id="2163" w:name="_Toc196538182"/>
      <w:bookmarkStart w:id="2164" w:name="_Toc196538491"/>
      <w:bookmarkStart w:id="2165" w:name="_Toc196538800"/>
      <w:bookmarkStart w:id="2166" w:name="_Toc196539111"/>
      <w:bookmarkStart w:id="2167" w:name="_Toc196539422"/>
      <w:bookmarkStart w:id="2168" w:name="_Toc196539732"/>
      <w:bookmarkStart w:id="2169" w:name="_Toc196556759"/>
      <w:bookmarkStart w:id="2170" w:name="_Toc196557068"/>
      <w:bookmarkStart w:id="2171" w:name="_Toc197856885"/>
      <w:bookmarkStart w:id="2172" w:name="_Toc202178155"/>
      <w:bookmarkStart w:id="2173" w:name="_Toc202255039"/>
      <w:bookmarkStart w:id="2174" w:name="_Toc231024621"/>
      <w:bookmarkStart w:id="2175" w:name="_Toc241052325"/>
      <w:bookmarkStart w:id="2176" w:name="_Toc247446491"/>
      <w:bookmarkStart w:id="2177" w:name="_Toc263420307"/>
      <w:bookmarkStart w:id="2178" w:name="_Toc270088529"/>
      <w:r>
        <w:rPr>
          <w:rStyle w:val="CharSchText"/>
          <w:bCs/>
        </w:rPr>
        <w:t xml:space="preserve">Transitional provisions not related to </w:t>
      </w:r>
      <w:r>
        <w:rPr>
          <w:rStyle w:val="CharSchText"/>
          <w:bCs/>
          <w:i/>
          <w:iCs/>
        </w:rPr>
        <w:t>Environmental Protection Act 1971</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p>
    <w:p>
      <w:pPr>
        <w:pStyle w:val="yMiscellaneousBody"/>
        <w:tabs>
          <w:tab w:val="left" w:pos="567"/>
        </w:tabs>
        <w:spacing w:before="14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14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rPr>
        <w:t xml:space="preserve"> </w:t>
      </w:r>
      <w:r>
        <w:rPr>
          <w:snapToGrid w:val="0"/>
          <w:vertAlign w:val="superscript"/>
        </w:rPr>
        <w:t>2</w:t>
      </w:r>
      <w:r>
        <w:rPr>
          <w:snapToGrid w:val="0"/>
        </w:rPr>
        <w:t xml:space="preserve"> is abolished.</w:t>
      </w:r>
    </w:p>
    <w:p>
      <w:pPr>
        <w:pStyle w:val="yMiscellaneousBody"/>
        <w:tabs>
          <w:tab w:val="left" w:pos="567"/>
        </w:tabs>
        <w:spacing w:before="14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rPr>
        <w:t xml:space="preserve"> </w:t>
      </w:r>
      <w:r>
        <w:rPr>
          <w:snapToGrid w:val="0"/>
          <w:vertAlign w:val="superscript"/>
        </w:rPr>
        <w:t>2</w:t>
      </w:r>
      <w:r>
        <w:rPr>
          <w:snapToGrid w:val="0"/>
        </w:rPr>
        <w:t xml:space="preserve"> shall be deemed on that coming into operation to be a person whose services are made use of under section 24(a).</w:t>
      </w:r>
    </w:p>
    <w:p>
      <w:pPr>
        <w:pStyle w:val="yMiscellaneousBody"/>
        <w:tabs>
          <w:tab w:val="left" w:pos="567"/>
        </w:tabs>
        <w:spacing w:before="140"/>
        <w:ind w:left="567" w:hanging="567"/>
        <w:rPr>
          <w:snapToGrid w:val="0"/>
        </w:rPr>
      </w:pPr>
      <w:r>
        <w:rPr>
          <w:snapToGrid w:val="0"/>
        </w:rPr>
        <w:t>4.</w:t>
      </w:r>
      <w:r>
        <w:rPr>
          <w:snapToGrid w:val="0"/>
        </w:rPr>
        <w:tab/>
        <w:t xml:space="preserve">An inspector appointed under section 22(3) of the </w:t>
      </w:r>
      <w:r>
        <w:rPr>
          <w:i/>
          <w:snapToGrid w:val="0"/>
        </w:rPr>
        <w:t>Clean Air</w:t>
      </w:r>
      <w:r>
        <w:rPr>
          <w:snapToGrid w:val="0"/>
        </w:rPr>
        <w:t xml:space="preserve"> </w:t>
      </w:r>
      <w:r>
        <w:rPr>
          <w:i/>
          <w:snapToGrid w:val="0"/>
        </w:rPr>
        <w:t>Act 1964</w:t>
      </w:r>
      <w:r>
        <w:rPr>
          <w:snapToGrid w:val="0"/>
        </w:rPr>
        <w:t> </w:t>
      </w:r>
      <w:r>
        <w:rPr>
          <w:snapToGrid w:val="0"/>
          <w:vertAlign w:val="superscript"/>
        </w:rPr>
        <w:t>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14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rPr>
        <w:t> </w:t>
      </w:r>
      <w:r>
        <w:rPr>
          <w:snapToGrid w:val="0"/>
          <w:vertAlign w:val="superscript"/>
        </w:rPr>
        <w:t>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14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rPr>
        <w:t> </w:t>
      </w:r>
      <w:r>
        <w:rPr>
          <w:snapToGrid w:val="0"/>
          <w:vertAlign w:val="superscript"/>
        </w:rPr>
        <w:t>2</w:t>
      </w:r>
      <w:r>
        <w:rPr>
          <w:snapToGrid w:val="0"/>
        </w:rPr>
        <w:t xml:space="preserve"> shall on that coming into operation be deemed to be the holder of a licence under Part V —</w:t>
      </w:r>
    </w:p>
    <w:p>
      <w:pPr>
        <w:pStyle w:val="yIndenta"/>
        <w:rPr>
          <w:snapToGrid w:val="0"/>
        </w:rPr>
      </w:pPr>
      <w:r>
        <w:rPr>
          <w:snapToGrid w:val="0"/>
        </w:rPr>
        <w:tab/>
        <w:t>(a)</w:t>
      </w:r>
      <w:r>
        <w:rPr>
          <w:snapToGrid w:val="0"/>
        </w:rPr>
        <w:tab/>
        <w:t>of the same kind as the first</w:t>
      </w:r>
      <w:r>
        <w:rPr>
          <w:snapToGrid w:val="0"/>
        </w:rPr>
        <w:noBreakHyphen/>
        <w:t>mentioned licence;</w:t>
      </w:r>
    </w:p>
    <w:p>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rPr>
        <w:t> </w:t>
      </w:r>
      <w:r>
        <w:rPr>
          <w:snapToGrid w:val="0"/>
          <w:vertAlign w:val="superscript"/>
        </w:rPr>
        <w:t>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2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2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rPr>
        <w:t> </w:t>
      </w:r>
      <w:r>
        <w:rPr>
          <w:snapToGrid w:val="0"/>
          <w:vertAlign w:val="superscript"/>
        </w:rPr>
        <w:t>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20"/>
        <w:ind w:left="567" w:hanging="567"/>
        <w:rPr>
          <w:snapToGrid w:val="0"/>
        </w:rPr>
      </w:pPr>
      <w:r>
        <w:rPr>
          <w:snapToGrid w:val="0"/>
        </w:rPr>
        <w:t>9.</w:t>
      </w:r>
      <w:r>
        <w:rPr>
          <w:snapToGrid w:val="0"/>
        </w:rPr>
        <w:tab/>
        <w:t xml:space="preserve">A direction given under section 27A(4)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20"/>
        <w:ind w:left="567" w:hanging="567"/>
        <w:rPr>
          <w:snapToGrid w:val="0"/>
        </w:rPr>
      </w:pPr>
      <w:r>
        <w:rPr>
          <w:snapToGrid w:val="0"/>
        </w:rPr>
        <w:t>10.</w:t>
      </w:r>
      <w:r>
        <w:rPr>
          <w:snapToGrid w:val="0"/>
        </w:rPr>
        <w:tab/>
        <w:t xml:space="preserve">A notice in writing given under section 27AA(1)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spacing w:before="120"/>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Subsection"/>
        <w:rPr>
          <w:snapToGrid w:val="0"/>
        </w:rPr>
      </w:pPr>
      <w:r>
        <w:rPr>
          <w:snapToGrid w:val="0"/>
        </w:rPr>
        <w:tab/>
      </w:r>
      <w:r>
        <w:rPr>
          <w:snapToGrid w:val="0"/>
        </w:rPr>
        <w:tab/>
        <w:t>and shall be dealt with accordingly under this Act.</w:t>
      </w:r>
    </w:p>
    <w:p>
      <w:pPr>
        <w:pStyle w:val="yMiscellaneousBody"/>
        <w:tabs>
          <w:tab w:val="left" w:pos="567"/>
        </w:tabs>
        <w:spacing w:before="120"/>
        <w:ind w:left="567" w:hanging="567"/>
        <w:rPr>
          <w:snapToGrid w:val="0"/>
        </w:rPr>
      </w:pPr>
      <w:r>
        <w:rPr>
          <w:snapToGrid w:val="0"/>
        </w:rPr>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xml:space="preserve">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spacing w:before="120"/>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rPr>
        <w:t xml:space="preserve"> </w:t>
      </w:r>
      <w:r>
        <w:rPr>
          <w:snapToGrid w:val="0"/>
          <w:vertAlign w:val="superscript"/>
        </w:rPr>
        <w:t>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Subsection"/>
        <w:rPr>
          <w:snapToGrid w:val="0"/>
        </w:rPr>
      </w:pPr>
      <w:r>
        <w:rPr>
          <w:snapToGrid w:val="0"/>
        </w:rPr>
        <w:tab/>
      </w: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Subsection"/>
        <w:rPr>
          <w:snapToGrid w:val="0"/>
        </w:rPr>
      </w:pPr>
      <w:r>
        <w:rPr>
          <w:snapToGrid w:val="0"/>
        </w:rPr>
        <w:tab/>
      </w:r>
      <w:r>
        <w:rPr>
          <w:snapToGrid w:val="0"/>
        </w:rPr>
        <w:tab/>
        <w:t>any offence under section 61.</w:t>
      </w:r>
    </w:p>
    <w:p>
      <w:pPr>
        <w:pStyle w:val="yMiscellaneousBody"/>
        <w:tabs>
          <w:tab w:val="left" w:pos="567"/>
        </w:tabs>
        <w:spacing w:before="120"/>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rPr>
        <w:t>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pPr>
        <w:pStyle w:val="ySubsection"/>
        <w:rPr>
          <w:snapToGrid w:val="0"/>
        </w:rPr>
      </w:pPr>
      <w:r>
        <w:rPr>
          <w:snapToGrid w:val="0"/>
        </w:rPr>
        <w:tab/>
      </w: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spacing w:before="120"/>
        <w:ind w:left="567" w:hanging="567"/>
        <w:rPr>
          <w:snapToGrid w:val="0"/>
        </w:rPr>
      </w:pPr>
      <w:r>
        <w:rPr>
          <w:snapToGrid w:val="0"/>
        </w:rPr>
        <w:t>15.</w:t>
      </w:r>
      <w:r>
        <w:rPr>
          <w:snapToGrid w:val="0"/>
        </w:rPr>
        <w:tab/>
        <w:t xml:space="preserve">A declaration made under section 27G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spacing w:before="120"/>
        <w:ind w:left="567" w:hanging="567"/>
        <w:rPr>
          <w:snapToGrid w:val="0"/>
        </w:rPr>
      </w:pPr>
      <w:r>
        <w:rPr>
          <w:snapToGrid w:val="0"/>
        </w:rPr>
        <w:t>16.</w:t>
      </w:r>
      <w:r>
        <w:rPr>
          <w:snapToGrid w:val="0"/>
        </w:rPr>
        <w:tab/>
        <w:t xml:space="preserve">Any regulations made under Part IIIA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spacing w:before="120"/>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rPr>
        <w:t xml:space="preserve"> </w:t>
      </w:r>
      <w:r>
        <w:rPr>
          <w:snapToGrid w:val="0"/>
          <w:vertAlign w:val="superscript"/>
        </w:rPr>
        <w:t>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spacing w:before="120"/>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rPr>
        <w:t xml:space="preserve"> </w:t>
      </w:r>
      <w:r>
        <w:rPr>
          <w:snapToGrid w:val="0"/>
          <w:vertAlign w:val="superscript"/>
        </w:rPr>
        <w:t>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spacing w:before="120"/>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rPr>
        <w:t> </w:t>
      </w:r>
      <w:r>
        <w:rPr>
          <w:snapToGrid w:val="0"/>
          <w:vertAlign w:val="superscript"/>
        </w:rPr>
        <w:t>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spacing w:before="100"/>
        <w:ind w:left="567" w:hanging="567"/>
        <w:rPr>
          <w:snapToGrid w:val="0"/>
        </w:rPr>
      </w:pPr>
      <w:r>
        <w:rPr>
          <w:snapToGrid w:val="0"/>
        </w:rPr>
        <w:t>20.</w:t>
      </w:r>
      <w:r>
        <w:rPr>
          <w:snapToGrid w:val="0"/>
        </w:rPr>
        <w:tab/>
        <w:t xml:space="preserve">Any regulations made under section 53 of the </w:t>
      </w:r>
      <w:r>
        <w:rPr>
          <w:i/>
          <w:snapToGrid w:val="0"/>
        </w:rPr>
        <w:t xml:space="preserve">Clean Air Act 1964 </w:t>
      </w:r>
      <w:r>
        <w:rPr>
          <w:i/>
          <w:snapToGrid w:val="0"/>
          <w:vertAlign w:val="superscript"/>
        </w:rPr>
        <w:t>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spacing w:before="100"/>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rPr>
        <w:t> </w:t>
      </w:r>
      <w:r>
        <w:rPr>
          <w:snapToGrid w:val="0"/>
          <w:vertAlign w:val="superscript"/>
        </w:rPr>
        <w:t>4</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spacing w:before="100"/>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spacing w:before="100"/>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rPr>
        <w:t xml:space="preserve"> </w:t>
      </w:r>
      <w:r>
        <w:rPr>
          <w:snapToGrid w:val="0"/>
          <w:vertAlign w:val="superscript"/>
        </w:rPr>
        <w:t>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rPr>
        <w:t xml:space="preserve"> </w:t>
      </w:r>
      <w:r>
        <w:rPr>
          <w:snapToGrid w:val="0"/>
          <w:vertAlign w:val="superscript"/>
        </w:rPr>
        <w:t>4</w:t>
      </w:r>
      <w:r>
        <w:rPr>
          <w:snapToGrid w:val="0"/>
        </w:rPr>
        <w:t>,</w:t>
      </w:r>
    </w:p>
    <w:p>
      <w:pPr>
        <w:pStyle w:val="ySubsection"/>
        <w:rPr>
          <w:snapToGrid w:val="0"/>
        </w:rPr>
      </w:pPr>
      <w:r>
        <w:rPr>
          <w:snapToGrid w:val="0"/>
        </w:rPr>
        <w:tab/>
      </w:r>
      <w:r>
        <w:rPr>
          <w:snapToGrid w:val="0"/>
        </w:rPr>
        <w:tab/>
        <w:t xml:space="preserve">(in this clause called </w:t>
      </w:r>
      <w:r>
        <w:rPr>
          <w:rStyle w:val="CharDefText"/>
        </w:rPr>
        <w:t>the 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rPr>
        <w:t xml:space="preserve"> </w:t>
      </w:r>
      <w:r>
        <w:rPr>
          <w:snapToGrid w:val="0"/>
          <w:vertAlign w:val="superscript"/>
        </w:rPr>
        <w:t>4</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rPr>
        <w:t xml:space="preserve"> </w:t>
      </w:r>
      <w:r>
        <w:rPr>
          <w:snapToGrid w:val="0"/>
          <w:vertAlign w:val="superscript"/>
        </w:rPr>
        <w:t>4</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rPr>
        <w:t xml:space="preserve"> </w:t>
      </w:r>
      <w:r>
        <w:rPr>
          <w:snapToGrid w:val="0"/>
          <w:vertAlign w:val="superscript"/>
        </w:rPr>
        <w:t>4</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rPr>
        <w:t xml:space="preserve"> </w:t>
      </w:r>
      <w:r>
        <w:rPr>
          <w:snapToGrid w:val="0"/>
          <w:vertAlign w:val="superscript"/>
        </w:rPr>
        <w:t>4</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rPr>
        <w:t xml:space="preserve"> </w:t>
      </w:r>
      <w:r>
        <w:rPr>
          <w:snapToGrid w:val="0"/>
          <w:vertAlign w:val="superscript"/>
        </w:rPr>
        <w:t>4</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xml:space="preserve"> 4</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by No. 57 of 1997 s. 54(10); No. 54 of 2003 s. 140(2).]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outlineLvl w:val="0"/>
      </w:pPr>
      <w:bookmarkStart w:id="2179" w:name="_Toc189644418"/>
      <w:bookmarkStart w:id="2180" w:name="_Toc192468610"/>
      <w:bookmarkStart w:id="2181" w:name="_Toc192561146"/>
      <w:bookmarkStart w:id="2182" w:name="_Toc195081243"/>
      <w:bookmarkStart w:id="2183" w:name="_Toc195331694"/>
      <w:bookmarkStart w:id="2184" w:name="_Toc195332862"/>
      <w:bookmarkStart w:id="2185" w:name="_Toc195945898"/>
      <w:bookmarkStart w:id="2186" w:name="_Toc195946207"/>
      <w:bookmarkStart w:id="2187" w:name="_Toc195946516"/>
      <w:bookmarkStart w:id="2188" w:name="_Toc195946825"/>
      <w:bookmarkStart w:id="2189" w:name="_Toc196275762"/>
      <w:bookmarkStart w:id="2190" w:name="_Toc196538183"/>
      <w:bookmarkStart w:id="2191" w:name="_Toc196538492"/>
      <w:bookmarkStart w:id="2192" w:name="_Toc196538801"/>
      <w:bookmarkStart w:id="2193" w:name="_Toc196539112"/>
      <w:bookmarkStart w:id="2194" w:name="_Toc196539423"/>
      <w:bookmarkStart w:id="2195" w:name="_Toc196539733"/>
      <w:bookmarkStart w:id="2196" w:name="_Toc196556760"/>
      <w:bookmarkStart w:id="2197" w:name="_Toc196557069"/>
      <w:bookmarkStart w:id="2198" w:name="_Toc197856886"/>
      <w:bookmarkStart w:id="2199" w:name="_Toc202178156"/>
      <w:bookmarkStart w:id="2200" w:name="_Toc202255040"/>
      <w:bookmarkStart w:id="2201" w:name="_Toc231024622"/>
      <w:bookmarkStart w:id="2202" w:name="_Toc241052326"/>
      <w:bookmarkStart w:id="2203" w:name="_Toc247446492"/>
      <w:bookmarkStart w:id="2204" w:name="_Toc263420308"/>
      <w:bookmarkStart w:id="2205" w:name="_Toc270088530"/>
      <w:r>
        <w:rPr>
          <w:rStyle w:val="CharSchNo"/>
        </w:rPr>
        <w:t>Schedule 5</w:t>
      </w:r>
      <w:r>
        <w:t xml:space="preserve"> — </w:t>
      </w:r>
      <w:r>
        <w:rPr>
          <w:rStyle w:val="CharSchText"/>
        </w:rPr>
        <w:t>Principles for clearing native vegetation</w:t>
      </w:r>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yShoulderClause"/>
      </w:pPr>
      <w:r>
        <w:t>[s. 51A]</w:t>
      </w:r>
    </w:p>
    <w:p>
      <w:pPr>
        <w:pStyle w:val="yFootnoteheading"/>
      </w:pPr>
      <w:r>
        <w:tab/>
        <w:t>[Heading inserted by No. 54 of 2003 s. 116.]</w:t>
      </w:r>
    </w:p>
    <w:p>
      <w:pPr>
        <w:pStyle w:val="yHeading5"/>
        <w:spacing w:before="180"/>
        <w:outlineLvl w:val="0"/>
      </w:pPr>
      <w:bookmarkStart w:id="2206" w:name="_Toc195945899"/>
      <w:bookmarkStart w:id="2207" w:name="_Toc202178157"/>
      <w:bookmarkStart w:id="2208" w:name="_Toc270088531"/>
      <w:bookmarkStart w:id="2209" w:name="_Toc263420309"/>
      <w:r>
        <w:rPr>
          <w:rStyle w:val="CharSClsNo"/>
        </w:rPr>
        <w:t>1</w:t>
      </w:r>
      <w:r>
        <w:t>.</w:t>
      </w:r>
      <w:r>
        <w:tab/>
        <w:t>Principles</w:t>
      </w:r>
      <w:bookmarkEnd w:id="2206"/>
      <w:bookmarkEnd w:id="2207"/>
      <w:bookmarkEnd w:id="2208"/>
      <w:bookmarkEnd w:id="2209"/>
    </w:p>
    <w:p>
      <w:pPr>
        <w:pStyle w:val="ySubsection"/>
      </w:pPr>
      <w:r>
        <w:tab/>
      </w:r>
      <w:r>
        <w:tab/>
        <w:t>Native vegetation should not be cleared if —</w:t>
      </w:r>
    </w:p>
    <w:p>
      <w:pPr>
        <w:pStyle w:val="yIndenta"/>
      </w:pPr>
      <w:r>
        <w:tab/>
        <w:t>(a)</w:t>
      </w:r>
      <w:r>
        <w:tab/>
        <w:t>it comprises a high level of biological diversity;</w:t>
      </w:r>
    </w:p>
    <w:p>
      <w:pPr>
        <w:pStyle w:val="yIndenta"/>
      </w:pPr>
      <w:r>
        <w:tab/>
        <w:t>(b)</w:t>
      </w:r>
      <w:r>
        <w:tab/>
        <w:t>it comprises the whole or a part of, or is necessary for the maintenance of, a significant habitat for fauna indigenous to Western Australia;</w:t>
      </w:r>
    </w:p>
    <w:p>
      <w:pPr>
        <w:pStyle w:val="yIndenta"/>
      </w:pPr>
      <w:r>
        <w:tab/>
        <w:t>(c)</w:t>
      </w:r>
      <w:r>
        <w:tab/>
        <w:t>it includes, or is necessary for the continued existence of, rare flora;</w:t>
      </w:r>
    </w:p>
    <w:p>
      <w:pPr>
        <w:pStyle w:val="yIndenta"/>
      </w:pPr>
      <w:r>
        <w:tab/>
        <w:t>(d)</w:t>
      </w:r>
      <w:r>
        <w:tab/>
        <w:t>it comprises the whole or a part of, or is necessary for the maintenance of, a threatened ecological community;</w:t>
      </w:r>
    </w:p>
    <w:p>
      <w:pPr>
        <w:pStyle w:val="yIndenta"/>
      </w:pPr>
      <w:r>
        <w:tab/>
        <w:t>(e)</w:t>
      </w:r>
      <w:r>
        <w:tab/>
        <w:t>it is significant as a remnant of native vegetation in an area that has been extensively cleared;</w:t>
      </w:r>
    </w:p>
    <w:p>
      <w:pPr>
        <w:pStyle w:val="yIndenta"/>
      </w:pPr>
      <w:r>
        <w:tab/>
        <w:t>(f)</w:t>
      </w:r>
      <w:r>
        <w:tab/>
        <w:t>it is growing in, or in association with, an environment associated with a watercourse or wetland;</w:t>
      </w:r>
    </w:p>
    <w:p>
      <w:pPr>
        <w:pStyle w:val="yIndenta"/>
      </w:pPr>
      <w:r>
        <w:tab/>
        <w:t>(g)</w:t>
      </w:r>
      <w:r>
        <w:tab/>
        <w:t>the clearing of the vegetation is likely to cause appreciable land degradation;</w:t>
      </w:r>
    </w:p>
    <w:p>
      <w:pPr>
        <w:pStyle w:val="yIndenta"/>
      </w:pPr>
      <w:r>
        <w:tab/>
        <w:t>(h)</w:t>
      </w:r>
      <w:r>
        <w:tab/>
        <w:t>the clearing of the vegetation is likely to have an impact on the environmental values of any adjacent or nearby conservation area;</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by No. 54 of 2003 s. 116.]</w:t>
      </w:r>
    </w:p>
    <w:p>
      <w:pPr>
        <w:pStyle w:val="yHeading5"/>
        <w:keepNext w:val="0"/>
        <w:keepLines w:val="0"/>
        <w:spacing w:before="180"/>
        <w:outlineLvl w:val="0"/>
      </w:pPr>
      <w:bookmarkStart w:id="2210" w:name="_Toc195945900"/>
      <w:bookmarkStart w:id="2211" w:name="_Toc202178158"/>
      <w:bookmarkStart w:id="2212" w:name="_Toc270088532"/>
      <w:bookmarkStart w:id="2213" w:name="_Toc263420310"/>
      <w:r>
        <w:rPr>
          <w:rStyle w:val="CharSClsNo"/>
        </w:rPr>
        <w:t>2</w:t>
      </w:r>
      <w:r>
        <w:t>.</w:t>
      </w:r>
      <w:r>
        <w:tab/>
        <w:t>Terms used in this Schedule</w:t>
      </w:r>
      <w:bookmarkEnd w:id="2210"/>
      <w:bookmarkEnd w:id="2211"/>
      <w:bookmarkEnd w:id="2212"/>
      <w:bookmarkEnd w:id="2213"/>
    </w:p>
    <w:p>
      <w:pPr>
        <w:pStyle w:val="ySubsection"/>
        <w:spacing w:before="120"/>
      </w:pPr>
      <w:r>
        <w:tab/>
      </w:r>
      <w:r>
        <w:tab/>
        <w:t>In this Schedule —</w:t>
      </w:r>
    </w:p>
    <w:p>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rare flora</w:t>
      </w:r>
      <w:r>
        <w:t xml:space="preserve"> has the same meaning as it has in section 23F of the </w:t>
      </w:r>
      <w:r>
        <w:rPr>
          <w:i/>
        </w:rPr>
        <w:t>Wildlife Conservation Act 1950</w:t>
      </w:r>
      <w:r>
        <w:t>;</w:t>
      </w:r>
    </w:p>
    <w:p>
      <w:pPr>
        <w:pStyle w:val="yDefstart"/>
      </w:pPr>
      <w:r>
        <w:tab/>
      </w:r>
      <w:r>
        <w:rPr>
          <w:rStyle w:val="CharDefText"/>
        </w:rPr>
        <w:t>threatened ecological community</w:t>
      </w:r>
      <w:r>
        <w:t xml:space="preserve"> means an ecological community listed, designated or declared under a written law or a law of the Commonwealth as threatened, endangered or vulnerable;</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by No. 54 of 2003 s. 116.]</w:t>
      </w:r>
    </w:p>
    <w:p>
      <w:pPr>
        <w:pStyle w:val="yScheduleHeading"/>
        <w:sectPr>
          <w:headerReference w:type="even" r:id="rId24"/>
          <w:headerReference w:type="default" r:id="rId25"/>
          <w:pgSz w:w="11906" w:h="16838" w:code="9"/>
          <w:pgMar w:top="2381" w:right="2409" w:bottom="3543" w:left="2409" w:header="720" w:footer="3380" w:gutter="0"/>
          <w:cols w:space="720"/>
          <w:noEndnote/>
          <w:docGrid w:linePitch="326"/>
        </w:sectPr>
      </w:pPr>
    </w:p>
    <w:p>
      <w:pPr>
        <w:pStyle w:val="yScheduleHeading"/>
      </w:pPr>
      <w:bookmarkStart w:id="2214" w:name="_Toc189644421"/>
      <w:bookmarkStart w:id="2215" w:name="_Toc192468613"/>
      <w:bookmarkStart w:id="2216" w:name="_Toc192561149"/>
      <w:bookmarkStart w:id="2217" w:name="_Toc195081246"/>
      <w:bookmarkStart w:id="2218" w:name="_Toc195331697"/>
      <w:bookmarkStart w:id="2219" w:name="_Toc195332865"/>
      <w:bookmarkStart w:id="2220" w:name="_Toc195945901"/>
      <w:bookmarkStart w:id="2221" w:name="_Toc195946210"/>
      <w:bookmarkStart w:id="2222" w:name="_Toc195946519"/>
      <w:bookmarkStart w:id="2223" w:name="_Toc195946828"/>
      <w:bookmarkStart w:id="2224" w:name="_Toc196275765"/>
      <w:bookmarkStart w:id="2225" w:name="_Toc196538186"/>
      <w:bookmarkStart w:id="2226" w:name="_Toc196538495"/>
      <w:bookmarkStart w:id="2227" w:name="_Toc196538804"/>
      <w:bookmarkStart w:id="2228" w:name="_Toc196539115"/>
      <w:bookmarkStart w:id="2229" w:name="_Toc196539426"/>
      <w:bookmarkStart w:id="2230" w:name="_Toc196539736"/>
      <w:bookmarkStart w:id="2231" w:name="_Toc196556763"/>
      <w:bookmarkStart w:id="2232" w:name="_Toc196557072"/>
      <w:bookmarkStart w:id="2233" w:name="_Toc197856889"/>
      <w:bookmarkStart w:id="2234" w:name="_Toc202178159"/>
      <w:bookmarkStart w:id="2235" w:name="_Toc202255043"/>
      <w:bookmarkStart w:id="2236" w:name="_Toc231024625"/>
      <w:bookmarkStart w:id="2237" w:name="_Toc241052329"/>
      <w:bookmarkStart w:id="2238" w:name="_Toc247446495"/>
      <w:bookmarkStart w:id="2239" w:name="_Toc263420311"/>
      <w:bookmarkStart w:id="2240" w:name="_Toc270088533"/>
      <w:r>
        <w:rPr>
          <w:rStyle w:val="CharSchNo"/>
        </w:rPr>
        <w:t>Schedule 6</w:t>
      </w:r>
      <w:r>
        <w:t xml:space="preserve"> — </w:t>
      </w:r>
      <w:r>
        <w:rPr>
          <w:rStyle w:val="CharSchText"/>
        </w:rPr>
        <w:t>Clearing for which a clearing permit is not required</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pPr>
        <w:pStyle w:val="yFootnoteheading"/>
      </w:pPr>
      <w:r>
        <w:tab/>
        <w:t>[Heading inserted by No. 54 of 2003 s. 104.]</w:t>
      </w:r>
    </w:p>
    <w:p>
      <w:pPr>
        <w:pStyle w:val="yShoulderClause"/>
      </w:pPr>
      <w:r>
        <w:t xml:space="preserve"> [s. 51C]</w:t>
      </w:r>
    </w:p>
    <w:p>
      <w:pPr>
        <w:pStyle w:val="yNumberedItem"/>
      </w:pPr>
      <w:r>
        <w:t>1.</w:t>
      </w:r>
      <w:r>
        <w:tab/>
        <w:t>Clearing that is done in order to give effect to a requirement to clear under a written law.</w:t>
      </w:r>
    </w:p>
    <w:p>
      <w:pPr>
        <w:pStyle w:val="yNumberedItem"/>
      </w:pPr>
      <w:r>
        <w:t>2.</w:t>
      </w:r>
      <w:r>
        <w:tab/>
        <w:t>Clearing that is done —</w:t>
      </w:r>
    </w:p>
    <w:p>
      <w:pPr>
        <w:pStyle w:val="yIndenta"/>
      </w:pPr>
      <w:r>
        <w:tab/>
        <w:t>(a)</w:t>
      </w:r>
      <w:r>
        <w:tab/>
        <w:t>in the implementation of a proposal in accordance with an implementation agreement or decision;</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w:t>
      </w:r>
    </w:p>
    <w:p>
      <w:pPr>
        <w:pStyle w:val="yIndenta"/>
      </w:pPr>
      <w:r>
        <w:tab/>
        <w:t>(c)</w:t>
      </w:r>
      <w:r>
        <w:tab/>
        <w:t>in accordance with —</w:t>
      </w:r>
    </w:p>
    <w:p>
      <w:pPr>
        <w:pStyle w:val="yIndenti0"/>
      </w:pPr>
      <w:r>
        <w:tab/>
        <w:t>(i)</w:t>
      </w:r>
      <w:r>
        <w:tab/>
        <w:t>a prescribed standard;</w:t>
      </w:r>
    </w:p>
    <w:p>
      <w:pPr>
        <w:pStyle w:val="yIndenti0"/>
      </w:pPr>
      <w:r>
        <w:tab/>
        <w:t>(ii)</w:t>
      </w:r>
      <w:r>
        <w:tab/>
        <w:t>a works approval;</w:t>
      </w:r>
    </w:p>
    <w:p>
      <w:pPr>
        <w:pStyle w:val="yIndenti0"/>
      </w:pPr>
      <w:r>
        <w:tab/>
        <w:t>(iii)</w:t>
      </w:r>
      <w:r>
        <w:tab/>
        <w:t>a licence;</w:t>
      </w:r>
    </w:p>
    <w:p>
      <w:pPr>
        <w:pStyle w:val="yIndenti0"/>
      </w:pPr>
      <w:r>
        <w:tab/>
        <w:t>(iv)</w:t>
      </w:r>
      <w:r>
        <w:tab/>
        <w:t>a requirement contained in a closure notice, an environmental protection notice or a prevention notice;</w:t>
      </w:r>
    </w:p>
    <w:p>
      <w:pPr>
        <w:pStyle w:val="yIndenti0"/>
      </w:pPr>
      <w:r>
        <w:tab/>
        <w:t>(v)</w:t>
      </w:r>
      <w:r>
        <w:tab/>
        <w:t>an approved policy;</w:t>
      </w:r>
    </w:p>
    <w:p>
      <w:pPr>
        <w:pStyle w:val="yIndenti0"/>
      </w:pPr>
      <w:r>
        <w:tab/>
        <w:t>(vi)</w:t>
      </w:r>
      <w:r>
        <w:tab/>
        <w:t>a declaration under section 6;</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pPr>
        <w:pStyle w:val="yNumberedItem"/>
      </w:pPr>
      <w:r>
        <w:t>4.</w:t>
      </w:r>
      <w:r>
        <w:tab/>
        <w:t>Clearing authorised under a licence —</w:t>
      </w:r>
    </w:p>
    <w:p>
      <w:pPr>
        <w:pStyle w:val="yIndenta"/>
      </w:pPr>
      <w:r>
        <w:tab/>
        <w:t>(a)</w:t>
      </w:r>
      <w:r>
        <w:tab/>
        <w:t>referred to in paragraph (a); or</w:t>
      </w:r>
    </w:p>
    <w:p>
      <w:pPr>
        <w:pStyle w:val="yIndenta"/>
      </w:pPr>
      <w:r>
        <w:tab/>
        <w:t>(b)</w:t>
      </w:r>
      <w:r>
        <w:tab/>
        <w:t>granted under paragraph (b),</w:t>
      </w:r>
    </w:p>
    <w:p>
      <w:pPr>
        <w:pStyle w:val="yNumberedItem"/>
      </w:pPr>
      <w:r>
        <w:tab/>
        <w:t xml:space="preserve">of section 3(1) of the </w:t>
      </w:r>
      <w:r>
        <w:rPr>
          <w:i/>
        </w:rPr>
        <w:t>Sandalwood Act 1929</w:t>
      </w:r>
      <w:r>
        <w:t>.</w:t>
      </w:r>
    </w:p>
    <w:p>
      <w:pPr>
        <w:pStyle w:val="yNumberedItem"/>
      </w:pPr>
      <w:r>
        <w:t>5.</w:t>
      </w:r>
      <w:r>
        <w:tab/>
        <w:t>Clearing consisting of the taking of flora —</w:t>
      </w:r>
    </w:p>
    <w:p>
      <w:pPr>
        <w:pStyle w:val="yIndenta"/>
      </w:pPr>
      <w:r>
        <w:tab/>
        <w:t>(a)</w:t>
      </w:r>
      <w:r>
        <w:tab/>
        <w:t xml:space="preserve">as authorised under a licence under section 23C of the </w:t>
      </w:r>
      <w:r>
        <w:rPr>
          <w:i/>
        </w:rPr>
        <w:t>Wildlife Conservation Act 1950</w:t>
      </w:r>
      <w:r>
        <w:t>; or</w:t>
      </w:r>
    </w:p>
    <w:p>
      <w:pPr>
        <w:pStyle w:val="yIndenta"/>
      </w:pPr>
      <w:r>
        <w:tab/>
        <w:t>(b)</w:t>
      </w:r>
      <w:r>
        <w:tab/>
        <w:t xml:space="preserve">as consented to under section 23F of the </w:t>
      </w:r>
      <w:r>
        <w:rPr>
          <w:i/>
        </w:rPr>
        <w:t>Wildlife Conservation Act 1950</w:t>
      </w:r>
      <w:r>
        <w:t xml:space="preserve"> by the Minister administering that Act.</w:t>
      </w:r>
    </w:p>
    <w:p>
      <w:pPr>
        <w:pStyle w:val="yNumberedItem"/>
      </w:pPr>
      <w:r>
        <w:t>6.</w:t>
      </w:r>
      <w:r>
        <w:tab/>
        <w:t>Clearing consisting of the taking of flora by a person authorised —</w:t>
      </w:r>
    </w:p>
    <w:p>
      <w:pPr>
        <w:pStyle w:val="yIndenta"/>
      </w:pPr>
      <w:r>
        <w:tab/>
        <w:t>(a)</w:t>
      </w:r>
      <w:r>
        <w:tab/>
        <w:t>by subsection (1)(a); or</w:t>
      </w:r>
    </w:p>
    <w:p>
      <w:pPr>
        <w:pStyle w:val="yIndenta"/>
      </w:pPr>
      <w:r>
        <w:tab/>
        <w:t>(b)</w:t>
      </w:r>
      <w:r>
        <w:tab/>
        <w:t>under subsection (1)(b),</w:t>
      </w:r>
    </w:p>
    <w:p>
      <w:pPr>
        <w:pStyle w:val="yNumberedItem"/>
      </w:pPr>
      <w:r>
        <w:tab/>
        <w:t xml:space="preserve">of section 23D of the </w:t>
      </w:r>
      <w:r>
        <w:rPr>
          <w:i/>
        </w:rPr>
        <w:t>Wildlife Conservation Act 1950</w:t>
      </w:r>
      <w:r>
        <w:t xml:space="preserve"> for the purposes of sale under a licence issued under that section.</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as authorised by a proclamation under section 26,</w:t>
      </w:r>
    </w:p>
    <w:p>
      <w:pPr>
        <w:pStyle w:val="yNumberedItem"/>
      </w:pPr>
      <w:r>
        <w:tab/>
        <w:t xml:space="preserve">of the </w:t>
      </w:r>
      <w:r>
        <w:rPr>
          <w:i/>
        </w:rPr>
        <w:t>Bush Fires Act 1954</w:t>
      </w:r>
      <w:r>
        <w:t>.</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 Fire and Emergency Services Authority of Western Australia established under the</w:t>
      </w:r>
      <w:r>
        <w:rPr>
          <w:i/>
        </w:rPr>
        <w:t xml:space="preserve"> Fire and Emergency Services Authority of Western Australia Act 1998</w:t>
      </w:r>
      <w:r>
        <w:t>.</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Footnotesection"/>
      </w:pPr>
      <w:r>
        <w:tab/>
        <w:t>[Schedule 6 inserted by No. 54 of 2003 s. 116; amended by No. 38 of 2005 s. 15; No. 25 of 2009 s. 20.]</w:t>
      </w:r>
    </w:p>
    <w:p>
      <w:pPr>
        <w:pStyle w:val="yScheduleHeading"/>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yScheduleHeading"/>
        <w:outlineLvl w:val="0"/>
      </w:pPr>
      <w:bookmarkStart w:id="2241" w:name="_Toc189644422"/>
      <w:bookmarkStart w:id="2242" w:name="_Toc192468614"/>
      <w:bookmarkStart w:id="2243" w:name="_Toc192561150"/>
      <w:bookmarkStart w:id="2244" w:name="_Toc195081247"/>
      <w:bookmarkStart w:id="2245" w:name="_Toc195331698"/>
      <w:bookmarkStart w:id="2246" w:name="_Toc195332866"/>
      <w:bookmarkStart w:id="2247" w:name="_Toc195945902"/>
      <w:bookmarkStart w:id="2248" w:name="_Toc195946211"/>
      <w:bookmarkStart w:id="2249" w:name="_Toc195946520"/>
      <w:bookmarkStart w:id="2250" w:name="_Toc195946829"/>
      <w:bookmarkStart w:id="2251" w:name="_Toc196275766"/>
      <w:bookmarkStart w:id="2252" w:name="_Toc196538187"/>
      <w:bookmarkStart w:id="2253" w:name="_Toc196538496"/>
      <w:bookmarkStart w:id="2254" w:name="_Toc196538805"/>
      <w:bookmarkStart w:id="2255" w:name="_Toc196539116"/>
      <w:bookmarkStart w:id="2256" w:name="_Toc196539427"/>
      <w:bookmarkStart w:id="2257" w:name="_Toc196539737"/>
      <w:bookmarkStart w:id="2258" w:name="_Toc196556764"/>
      <w:bookmarkStart w:id="2259" w:name="_Toc196557073"/>
      <w:bookmarkStart w:id="2260" w:name="_Toc197856890"/>
      <w:bookmarkStart w:id="2261" w:name="_Toc202178160"/>
      <w:bookmarkStart w:id="2262" w:name="_Toc202255044"/>
      <w:bookmarkStart w:id="2263" w:name="_Toc231024626"/>
      <w:bookmarkStart w:id="2264" w:name="_Toc241052330"/>
      <w:bookmarkStart w:id="2265" w:name="_Toc247446496"/>
      <w:bookmarkStart w:id="2266" w:name="_Toc263420312"/>
      <w:bookmarkStart w:id="2267" w:name="_Toc270088534"/>
      <w:r>
        <w:rPr>
          <w:rStyle w:val="CharSchNo"/>
        </w:rPr>
        <w:t>Schedule 7</w:t>
      </w:r>
      <w:r>
        <w:t xml:space="preserve"> — </w:t>
      </w:r>
      <w:r>
        <w:rPr>
          <w:rStyle w:val="CharSchText"/>
        </w:rPr>
        <w:t>Appeals Convenor</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p>
    <w:p>
      <w:pPr>
        <w:pStyle w:val="yShoulderClause"/>
      </w:pPr>
      <w:r>
        <w:t>[s. 107A]</w:t>
      </w:r>
    </w:p>
    <w:p>
      <w:pPr>
        <w:pStyle w:val="yFootnoteheading"/>
      </w:pPr>
      <w:r>
        <w:tab/>
        <w:t>[Heading inserted by No. 54 of 2003 s. 104.]</w:t>
      </w:r>
    </w:p>
    <w:p>
      <w:pPr>
        <w:pStyle w:val="yHeading5"/>
        <w:outlineLvl w:val="0"/>
      </w:pPr>
      <w:bookmarkStart w:id="2268" w:name="_Toc195945903"/>
      <w:bookmarkStart w:id="2269" w:name="_Toc202178161"/>
      <w:bookmarkStart w:id="2270" w:name="_Toc270088535"/>
      <w:bookmarkStart w:id="2271" w:name="_Toc263420313"/>
      <w:r>
        <w:rPr>
          <w:rStyle w:val="CharSClsNo"/>
        </w:rPr>
        <w:t>1</w:t>
      </w:r>
      <w:r>
        <w:t>.</w:t>
      </w:r>
      <w:r>
        <w:tab/>
        <w:t>Term of office</w:t>
      </w:r>
      <w:bookmarkEnd w:id="2268"/>
      <w:bookmarkEnd w:id="2269"/>
      <w:bookmarkEnd w:id="2270"/>
      <w:bookmarkEnd w:id="2271"/>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by No. 54 of 2003 s. 104.]</w:t>
      </w:r>
    </w:p>
    <w:p>
      <w:pPr>
        <w:pStyle w:val="yHeading5"/>
        <w:outlineLvl w:val="0"/>
      </w:pPr>
      <w:bookmarkStart w:id="2272" w:name="_Toc195945904"/>
      <w:bookmarkStart w:id="2273" w:name="_Toc202178162"/>
      <w:bookmarkStart w:id="2274" w:name="_Toc270088536"/>
      <w:bookmarkStart w:id="2275" w:name="_Toc263420314"/>
      <w:r>
        <w:rPr>
          <w:rStyle w:val="CharSClsNo"/>
        </w:rPr>
        <w:t>2</w:t>
      </w:r>
      <w:r>
        <w:t>.</w:t>
      </w:r>
      <w:r>
        <w:tab/>
        <w:t>Salary and entitlements</w:t>
      </w:r>
      <w:bookmarkEnd w:id="2272"/>
      <w:bookmarkEnd w:id="2273"/>
      <w:bookmarkEnd w:id="2274"/>
      <w:bookmarkEnd w:id="2275"/>
    </w:p>
    <w:p>
      <w:pPr>
        <w:pStyle w:val="ySubsection"/>
      </w:pPr>
      <w:r>
        <w:tab/>
        <w:t>(1)</w:t>
      </w:r>
      <w:r>
        <w:tab/>
        <w:t>The Appeals Convenor —</w:t>
      </w:r>
    </w:p>
    <w:p>
      <w:pPr>
        <w:pStyle w:val="yIndenta"/>
      </w:pPr>
      <w:r>
        <w:tab/>
        <w:t>(a)</w:t>
      </w:r>
      <w:r>
        <w:tab/>
        <w:t>is to be paid salary and allowances at a rate per year determined by the Minister on the recommendation of the Minister for Public Sector Management;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by No. 54 of 2003 s. 104.]</w:t>
      </w:r>
    </w:p>
    <w:p>
      <w:pPr>
        <w:pStyle w:val="yHeading5"/>
        <w:outlineLvl w:val="0"/>
      </w:pPr>
      <w:bookmarkStart w:id="2276" w:name="_Toc195945905"/>
      <w:bookmarkStart w:id="2277" w:name="_Toc202178163"/>
      <w:bookmarkStart w:id="2278" w:name="_Toc270088537"/>
      <w:bookmarkStart w:id="2279" w:name="_Toc263420315"/>
      <w:r>
        <w:rPr>
          <w:rStyle w:val="CharSClsNo"/>
        </w:rPr>
        <w:t>3</w:t>
      </w:r>
      <w:r>
        <w:t>.</w:t>
      </w:r>
      <w:r>
        <w:tab/>
        <w:t>Resignation and removal from office</w:t>
      </w:r>
      <w:bookmarkEnd w:id="2276"/>
      <w:bookmarkEnd w:id="2277"/>
      <w:bookmarkEnd w:id="2278"/>
      <w:bookmarkEnd w:id="2279"/>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pPr>
      <w:r>
        <w:tab/>
        <w:t>[Clause 3 inserted by No. 54 of 2003 s. 104; amended by No. 18 of 2009 s. 35.]</w:t>
      </w:r>
    </w:p>
    <w:p>
      <w:pPr>
        <w:pStyle w:val="yHeading5"/>
        <w:outlineLvl w:val="0"/>
      </w:pPr>
      <w:bookmarkStart w:id="2280" w:name="_Toc195945906"/>
      <w:bookmarkStart w:id="2281" w:name="_Toc202178164"/>
      <w:bookmarkStart w:id="2282" w:name="_Toc270088538"/>
      <w:bookmarkStart w:id="2283" w:name="_Toc263420316"/>
      <w:r>
        <w:rPr>
          <w:rStyle w:val="CharSClsNo"/>
        </w:rPr>
        <w:t>4</w:t>
      </w:r>
      <w:r>
        <w:t>.</w:t>
      </w:r>
      <w:r>
        <w:tab/>
        <w:t>Appointment of public service officer</w:t>
      </w:r>
      <w:bookmarkEnd w:id="2280"/>
      <w:bookmarkEnd w:id="2281"/>
      <w:bookmarkEnd w:id="2282"/>
      <w:bookmarkEnd w:id="2283"/>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pPr>
      <w:r>
        <w:tab/>
        <w:t>[Clause 4 inserted by No. 54 of 2003 s. 104.]</w:t>
      </w:r>
    </w:p>
    <w:p>
      <w:pPr>
        <w:pStyle w:val="yHeading5"/>
        <w:outlineLvl w:val="0"/>
      </w:pPr>
      <w:bookmarkStart w:id="2284" w:name="_Toc195945907"/>
      <w:bookmarkStart w:id="2285" w:name="_Toc202178165"/>
      <w:bookmarkStart w:id="2286" w:name="_Toc270088539"/>
      <w:bookmarkStart w:id="2287" w:name="_Toc263420317"/>
      <w:r>
        <w:rPr>
          <w:rStyle w:val="CharSClsNo"/>
        </w:rPr>
        <w:t>5</w:t>
      </w:r>
      <w:r>
        <w:t>.</w:t>
      </w:r>
      <w:r>
        <w:tab/>
        <w:t>Other conditions of service</w:t>
      </w:r>
      <w:bookmarkEnd w:id="2284"/>
      <w:bookmarkEnd w:id="2285"/>
      <w:bookmarkEnd w:id="2286"/>
      <w:bookmarkEnd w:id="2287"/>
    </w:p>
    <w:p>
      <w:pPr>
        <w:pStyle w:val="ySubsection"/>
      </w:pPr>
      <w:r>
        <w:tab/>
      </w:r>
      <w:r>
        <w:tab/>
        <w:t>The Governor may, on the recommendation of the Minister for Public Sector Management, determine any other terms and conditions of service to apply to the Appeals Convenor.</w:t>
      </w:r>
    </w:p>
    <w:p>
      <w:pPr>
        <w:pStyle w:val="yFootnotesection"/>
      </w:pPr>
      <w:r>
        <w:tab/>
        <w:t>[Clause 5 inserted by No. 54 of 2003 s. 104.]</w:t>
      </w:r>
    </w:p>
    <w:p>
      <w:pPr>
        <w:pStyle w:val="CentredBaseLine"/>
        <w:jc w:val="center"/>
        <w:rPr>
          <w:del w:id="2288" w:author="svcMRProcess" w:date="2018-08-29T00:32:00Z"/>
        </w:rPr>
      </w:pPr>
      <w:del w:id="2289" w:author="svcMRProcess" w:date="2018-08-29T00:3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290" w:author="svcMRProcess" w:date="2018-08-29T00:32:00Z"/>
        </w:rPr>
      </w:pPr>
      <w:ins w:id="2291" w:author="svcMRProcess" w:date="2018-08-29T00:32: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292" w:name="UpToHere"/>
      <w:bookmarkStart w:id="2293" w:name="_Toc189644428"/>
      <w:bookmarkStart w:id="2294" w:name="_Toc192468620"/>
      <w:bookmarkStart w:id="2295" w:name="_Toc192561156"/>
      <w:bookmarkStart w:id="2296" w:name="_Toc195081253"/>
      <w:bookmarkStart w:id="2297" w:name="_Toc195331704"/>
      <w:bookmarkStart w:id="2298" w:name="_Toc195332872"/>
      <w:bookmarkStart w:id="2299" w:name="_Toc195945908"/>
      <w:bookmarkStart w:id="2300" w:name="_Toc195946217"/>
      <w:bookmarkStart w:id="2301" w:name="_Toc195946526"/>
      <w:bookmarkStart w:id="2302" w:name="_Toc195946835"/>
      <w:bookmarkStart w:id="2303" w:name="_Toc196275772"/>
      <w:bookmarkStart w:id="2304" w:name="_Toc196538193"/>
      <w:bookmarkStart w:id="2305" w:name="_Toc196538502"/>
      <w:bookmarkStart w:id="2306" w:name="_Toc196538811"/>
      <w:bookmarkStart w:id="2307" w:name="_Toc196539122"/>
      <w:bookmarkStart w:id="2308" w:name="_Toc196539433"/>
      <w:bookmarkStart w:id="2309" w:name="_Toc196539743"/>
      <w:bookmarkStart w:id="2310" w:name="_Toc196556770"/>
      <w:bookmarkStart w:id="2311" w:name="_Toc196557079"/>
      <w:bookmarkStart w:id="2312" w:name="_Toc197856896"/>
      <w:bookmarkStart w:id="2313" w:name="_Toc202178166"/>
      <w:bookmarkStart w:id="2314" w:name="_Toc202255050"/>
      <w:bookmarkStart w:id="2315" w:name="_Toc231024632"/>
      <w:bookmarkStart w:id="2316" w:name="_Toc241052336"/>
      <w:bookmarkStart w:id="2317" w:name="_Toc247446502"/>
      <w:bookmarkStart w:id="2318" w:name="_Toc263420318"/>
      <w:bookmarkStart w:id="2319" w:name="_Toc270088540"/>
      <w:bookmarkEnd w:id="2292"/>
      <w:r>
        <w:t>Notes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Act 1986</w:t>
      </w:r>
      <w:r>
        <w:rPr>
          <w:snapToGrid w:val="0"/>
        </w:rPr>
        <w:t xml:space="preserve"> and includes the amendments made by the other written laws referred to in the following table </w:t>
      </w:r>
      <w:r>
        <w:rPr>
          <w:snapToGrid w:val="0"/>
          <w:vertAlign w:val="superscript"/>
        </w:rPr>
        <w:t>1a, 14</w:t>
      </w:r>
      <w:r>
        <w:rPr>
          <w:snapToGrid w:val="0"/>
        </w:rPr>
        <w:t>.  The table also contains information about any reprint.</w:t>
      </w:r>
    </w:p>
    <w:p>
      <w:pPr>
        <w:pStyle w:val="nHeading3"/>
      </w:pPr>
      <w:bookmarkStart w:id="2320" w:name="_Toc195945909"/>
      <w:bookmarkStart w:id="2321" w:name="_Toc202178167"/>
      <w:bookmarkStart w:id="2322" w:name="_Toc270088541"/>
      <w:bookmarkStart w:id="2323" w:name="_Toc263420319"/>
      <w:r>
        <w:t>Compilation table</w:t>
      </w:r>
      <w:bookmarkEnd w:id="2320"/>
      <w:bookmarkEnd w:id="2321"/>
      <w:bookmarkEnd w:id="2322"/>
      <w:bookmarkEnd w:id="2323"/>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gridCol w:w="22"/>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before="60" w:after="60"/>
              <w:ind w:right="113"/>
              <w:rPr>
                <w:sz w:val="19"/>
              </w:rPr>
            </w:pPr>
            <w:r>
              <w:rPr>
                <w:i/>
                <w:sz w:val="19"/>
              </w:rPr>
              <w:t>Environmental Protection Act 1986</w:t>
            </w:r>
          </w:p>
        </w:tc>
        <w:tc>
          <w:tcPr>
            <w:tcW w:w="1134" w:type="dxa"/>
            <w:tcBorders>
              <w:top w:val="single" w:sz="8" w:space="0" w:color="auto"/>
            </w:tcBorders>
          </w:tcPr>
          <w:p>
            <w:pPr>
              <w:pStyle w:val="nTable"/>
              <w:spacing w:before="60" w:after="60"/>
              <w:rPr>
                <w:sz w:val="19"/>
              </w:rPr>
            </w:pPr>
            <w:r>
              <w:rPr>
                <w:sz w:val="19"/>
              </w:rPr>
              <w:t>87 of 1986</w:t>
            </w:r>
          </w:p>
        </w:tc>
        <w:tc>
          <w:tcPr>
            <w:tcW w:w="1134" w:type="dxa"/>
            <w:tcBorders>
              <w:top w:val="single" w:sz="8" w:space="0" w:color="auto"/>
            </w:tcBorders>
          </w:tcPr>
          <w:p>
            <w:pPr>
              <w:pStyle w:val="nTable"/>
              <w:spacing w:before="60" w:after="60"/>
              <w:rPr>
                <w:sz w:val="19"/>
              </w:rPr>
            </w:pPr>
            <w:r>
              <w:rPr>
                <w:sz w:val="19"/>
              </w:rPr>
              <w:t>10 Dec 1986</w:t>
            </w:r>
          </w:p>
        </w:tc>
        <w:tc>
          <w:tcPr>
            <w:tcW w:w="2574" w:type="dxa"/>
            <w:gridSpan w:val="2"/>
            <w:tcBorders>
              <w:top w:val="single" w:sz="8" w:space="0" w:color="auto"/>
            </w:tcBorders>
          </w:tcPr>
          <w:p>
            <w:pPr>
              <w:pStyle w:val="nTable"/>
              <w:spacing w:before="60" w:after="60"/>
              <w:rPr>
                <w:sz w:val="19"/>
              </w:rPr>
            </w:pPr>
            <w:r>
              <w:rPr>
                <w:sz w:val="19"/>
              </w:rPr>
              <w:t>s. 1 and 2: 10 Dec 1986;</w:t>
            </w:r>
            <w:r>
              <w:rPr>
                <w:sz w:val="19"/>
              </w:rPr>
              <w:br/>
              <w:t xml:space="preserve">Act other than s. 1 and 2: 20 Feb 1987 (see s. 2 and </w:t>
            </w:r>
            <w:r>
              <w:rPr>
                <w:i/>
                <w:sz w:val="19"/>
              </w:rPr>
              <w:t>Gazette</w:t>
            </w:r>
            <w:r>
              <w:rPr>
                <w:sz w:val="19"/>
              </w:rPr>
              <w:t xml:space="preserve"> 20 Feb 1987 p. 440)</w:t>
            </w:r>
          </w:p>
        </w:tc>
      </w:tr>
      <w:tr>
        <w:trPr>
          <w:cantSplit/>
        </w:trPr>
        <w:tc>
          <w:tcPr>
            <w:tcW w:w="2269" w:type="dxa"/>
          </w:tcPr>
          <w:p>
            <w:pPr>
              <w:pStyle w:val="nTable"/>
              <w:spacing w:before="60" w:after="60"/>
              <w:ind w:right="113"/>
              <w:rPr>
                <w:sz w:val="19"/>
              </w:rPr>
            </w:pPr>
            <w:r>
              <w:rPr>
                <w:i/>
                <w:sz w:val="19"/>
              </w:rPr>
              <w:t>Acts Amendment (Public Service) Act 1987</w:t>
            </w:r>
            <w:r>
              <w:rPr>
                <w:sz w:val="19"/>
              </w:rPr>
              <w:t xml:space="preserve"> s. 32</w:t>
            </w:r>
          </w:p>
        </w:tc>
        <w:tc>
          <w:tcPr>
            <w:tcW w:w="1134" w:type="dxa"/>
          </w:tcPr>
          <w:p>
            <w:pPr>
              <w:pStyle w:val="nTable"/>
              <w:spacing w:before="60" w:after="60"/>
              <w:rPr>
                <w:sz w:val="19"/>
              </w:rPr>
            </w:pPr>
            <w:r>
              <w:rPr>
                <w:sz w:val="19"/>
              </w:rPr>
              <w:t>113 of 1987</w:t>
            </w:r>
          </w:p>
        </w:tc>
        <w:tc>
          <w:tcPr>
            <w:tcW w:w="1134" w:type="dxa"/>
          </w:tcPr>
          <w:p>
            <w:pPr>
              <w:pStyle w:val="nTable"/>
              <w:spacing w:before="60" w:after="60"/>
              <w:rPr>
                <w:sz w:val="19"/>
              </w:rPr>
            </w:pPr>
            <w:r>
              <w:rPr>
                <w:sz w:val="19"/>
              </w:rPr>
              <w:t>31 Dec 1987</w:t>
            </w:r>
          </w:p>
        </w:tc>
        <w:tc>
          <w:tcPr>
            <w:tcW w:w="2574" w:type="dxa"/>
            <w:gridSpan w:val="2"/>
          </w:tcPr>
          <w:p>
            <w:pPr>
              <w:pStyle w:val="nTable"/>
              <w:spacing w:before="60" w:after="60"/>
              <w:rPr>
                <w:sz w:val="19"/>
              </w:rPr>
            </w:pPr>
            <w:r>
              <w:rPr>
                <w:sz w:val="19"/>
              </w:rPr>
              <w:t xml:space="preserve">16 Mar 1988 (see s. 2 and </w:t>
            </w:r>
            <w:r>
              <w:rPr>
                <w:i/>
                <w:sz w:val="19"/>
              </w:rPr>
              <w:t>Gazette</w:t>
            </w:r>
            <w:r>
              <w:rPr>
                <w:sz w:val="19"/>
              </w:rPr>
              <w:t xml:space="preserve"> 16 Mar 1988 p. 813)</w:t>
            </w:r>
          </w:p>
        </w:tc>
      </w:tr>
      <w:tr>
        <w:trPr>
          <w:cantSplit/>
        </w:trPr>
        <w:tc>
          <w:tcPr>
            <w:tcW w:w="2269" w:type="dxa"/>
          </w:tcPr>
          <w:p>
            <w:pPr>
              <w:pStyle w:val="nTable"/>
              <w:spacing w:before="60" w:after="60"/>
              <w:ind w:right="113"/>
              <w:rPr>
                <w:sz w:val="19"/>
              </w:rPr>
            </w:pPr>
            <w:r>
              <w:rPr>
                <w:i/>
                <w:sz w:val="19"/>
              </w:rPr>
              <w:t>Financial Administration Legislation Amendment Act 1993</w:t>
            </w:r>
            <w:r>
              <w:rPr>
                <w:sz w:val="19"/>
              </w:rPr>
              <w:t xml:space="preserve"> s. 11</w:t>
            </w:r>
          </w:p>
        </w:tc>
        <w:tc>
          <w:tcPr>
            <w:tcW w:w="1134" w:type="dxa"/>
          </w:tcPr>
          <w:p>
            <w:pPr>
              <w:pStyle w:val="nTable"/>
              <w:spacing w:before="60" w:after="60"/>
              <w:rPr>
                <w:sz w:val="19"/>
              </w:rPr>
            </w:pPr>
            <w:r>
              <w:rPr>
                <w:sz w:val="19"/>
              </w:rPr>
              <w:t>6 of 1993</w:t>
            </w:r>
          </w:p>
        </w:tc>
        <w:tc>
          <w:tcPr>
            <w:tcW w:w="1134" w:type="dxa"/>
          </w:tcPr>
          <w:p>
            <w:pPr>
              <w:pStyle w:val="nTable"/>
              <w:spacing w:before="60" w:after="60"/>
              <w:rPr>
                <w:sz w:val="19"/>
              </w:rPr>
            </w:pPr>
            <w:r>
              <w:rPr>
                <w:sz w:val="19"/>
              </w:rPr>
              <w:t>27 Aug 1993</w:t>
            </w:r>
          </w:p>
        </w:tc>
        <w:tc>
          <w:tcPr>
            <w:tcW w:w="2574" w:type="dxa"/>
            <w:gridSpan w:val="2"/>
          </w:tcPr>
          <w:p>
            <w:pPr>
              <w:pStyle w:val="nTable"/>
              <w:spacing w:before="60" w:after="60"/>
              <w:rPr>
                <w:sz w:val="19"/>
              </w:rPr>
            </w:pPr>
            <w:r>
              <w:rPr>
                <w:sz w:val="19"/>
              </w:rPr>
              <w:t>1 Jul 1993 (see s. 2(1))</w:t>
            </w:r>
          </w:p>
        </w:tc>
      </w:tr>
      <w:tr>
        <w:trPr>
          <w:cantSplit/>
        </w:trPr>
        <w:tc>
          <w:tcPr>
            <w:tcW w:w="2269" w:type="dxa"/>
          </w:tcPr>
          <w:p>
            <w:pPr>
              <w:pStyle w:val="nTable"/>
              <w:spacing w:before="60" w:after="60"/>
              <w:ind w:right="113"/>
              <w:rPr>
                <w:sz w:val="19"/>
              </w:rPr>
            </w:pPr>
            <w:r>
              <w:rPr>
                <w:i/>
                <w:sz w:val="19"/>
              </w:rPr>
              <w:t>Environmental Protection Amendment Act 1993</w:t>
            </w:r>
            <w:r>
              <w:rPr>
                <w:sz w:val="19"/>
              </w:rPr>
              <w:t> </w:t>
            </w:r>
            <w:r>
              <w:rPr>
                <w:sz w:val="19"/>
                <w:vertAlign w:val="superscript"/>
              </w:rPr>
              <w:t>5</w:t>
            </w:r>
          </w:p>
        </w:tc>
        <w:tc>
          <w:tcPr>
            <w:tcW w:w="1134" w:type="dxa"/>
          </w:tcPr>
          <w:p>
            <w:pPr>
              <w:pStyle w:val="nTable"/>
              <w:spacing w:before="60" w:after="60"/>
              <w:rPr>
                <w:sz w:val="19"/>
              </w:rPr>
            </w:pPr>
            <w:r>
              <w:rPr>
                <w:sz w:val="19"/>
              </w:rPr>
              <w:t>34 of 1993</w:t>
            </w:r>
          </w:p>
        </w:tc>
        <w:tc>
          <w:tcPr>
            <w:tcW w:w="1134" w:type="dxa"/>
          </w:tcPr>
          <w:p>
            <w:pPr>
              <w:pStyle w:val="nTable"/>
              <w:spacing w:before="60" w:after="60"/>
              <w:rPr>
                <w:sz w:val="19"/>
              </w:rPr>
            </w:pPr>
            <w:r>
              <w:rPr>
                <w:sz w:val="19"/>
              </w:rPr>
              <w:t>16 Dec 1993</w:t>
            </w:r>
          </w:p>
        </w:tc>
        <w:tc>
          <w:tcPr>
            <w:tcW w:w="2574" w:type="dxa"/>
            <w:gridSpan w:val="2"/>
          </w:tcPr>
          <w:p>
            <w:pPr>
              <w:pStyle w:val="nTable"/>
              <w:spacing w:before="60" w:after="60"/>
              <w:rPr>
                <w:sz w:val="19"/>
              </w:rPr>
            </w:pPr>
            <w:r>
              <w:rPr>
                <w:sz w:val="19"/>
              </w:rPr>
              <w:t>s. 1 and 2: 16 Dec 1993;</w:t>
            </w:r>
            <w:r>
              <w:rPr>
                <w:sz w:val="19"/>
              </w:rPr>
              <w:br/>
              <w:t xml:space="preserve">Act other than s. 1 and 2: 14 Jan 1994 (see s. 2 and </w:t>
            </w:r>
            <w:r>
              <w:rPr>
                <w:i/>
                <w:sz w:val="19"/>
              </w:rPr>
              <w:t>Gazette</w:t>
            </w:r>
            <w:r>
              <w:rPr>
                <w:sz w:val="19"/>
              </w:rPr>
              <w:t xml:space="preserve"> 14 Jan 1994 p. 69)</w:t>
            </w:r>
          </w:p>
        </w:tc>
      </w:tr>
      <w:tr>
        <w:trPr>
          <w:cantSplit/>
        </w:trPr>
        <w:tc>
          <w:tcPr>
            <w:tcW w:w="2269" w:type="dxa"/>
          </w:tcPr>
          <w:p>
            <w:pPr>
              <w:pStyle w:val="nTable"/>
              <w:spacing w:before="60" w:after="60"/>
              <w:ind w:right="113"/>
              <w:rPr>
                <w:sz w:val="19"/>
              </w:rPr>
            </w:pPr>
            <w:r>
              <w:rPr>
                <w:i/>
                <w:sz w:val="19"/>
              </w:rPr>
              <w:t>Acts Amendment (Public Sector Management) Act 1994</w:t>
            </w:r>
            <w:r>
              <w:rPr>
                <w:sz w:val="19"/>
              </w:rPr>
              <w:t xml:space="preserve"> s. 19</w:t>
            </w:r>
          </w:p>
        </w:tc>
        <w:tc>
          <w:tcPr>
            <w:tcW w:w="1134" w:type="dxa"/>
          </w:tcPr>
          <w:p>
            <w:pPr>
              <w:pStyle w:val="nTable"/>
              <w:spacing w:before="60" w:after="60"/>
              <w:rPr>
                <w:sz w:val="19"/>
              </w:rPr>
            </w:pPr>
            <w:r>
              <w:rPr>
                <w:sz w:val="19"/>
              </w:rPr>
              <w:t>32 of 1994</w:t>
            </w:r>
          </w:p>
        </w:tc>
        <w:tc>
          <w:tcPr>
            <w:tcW w:w="1134" w:type="dxa"/>
          </w:tcPr>
          <w:p>
            <w:pPr>
              <w:pStyle w:val="nTable"/>
              <w:spacing w:before="60" w:after="60"/>
              <w:rPr>
                <w:sz w:val="19"/>
              </w:rPr>
            </w:pPr>
            <w:r>
              <w:rPr>
                <w:sz w:val="19"/>
              </w:rPr>
              <w:t>29 Jun 1994</w:t>
            </w:r>
          </w:p>
        </w:tc>
        <w:tc>
          <w:tcPr>
            <w:tcW w:w="2574" w:type="dxa"/>
            <w:gridSpan w:val="2"/>
          </w:tcPr>
          <w:p>
            <w:pPr>
              <w:pStyle w:val="nTable"/>
              <w:spacing w:before="60" w:after="6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before="60" w:after="60"/>
              <w:ind w:right="113"/>
              <w:rPr>
                <w:sz w:val="19"/>
              </w:rPr>
            </w:pPr>
            <w:r>
              <w:rPr>
                <w:i/>
                <w:sz w:val="19"/>
              </w:rPr>
              <w:t>Statutes (Repeals and Minor Amendments) Act 1994</w:t>
            </w:r>
            <w:r>
              <w:rPr>
                <w:sz w:val="19"/>
              </w:rPr>
              <w:t xml:space="preserve"> s. 4</w:t>
            </w:r>
          </w:p>
        </w:tc>
        <w:tc>
          <w:tcPr>
            <w:tcW w:w="1134" w:type="dxa"/>
          </w:tcPr>
          <w:p>
            <w:pPr>
              <w:pStyle w:val="nTable"/>
              <w:spacing w:before="60" w:after="60"/>
              <w:rPr>
                <w:sz w:val="19"/>
              </w:rPr>
            </w:pPr>
            <w:r>
              <w:rPr>
                <w:sz w:val="19"/>
              </w:rPr>
              <w:t>73 of 1994</w:t>
            </w:r>
          </w:p>
        </w:tc>
        <w:tc>
          <w:tcPr>
            <w:tcW w:w="1134" w:type="dxa"/>
          </w:tcPr>
          <w:p>
            <w:pPr>
              <w:pStyle w:val="nTable"/>
              <w:spacing w:before="60" w:after="60"/>
              <w:rPr>
                <w:sz w:val="19"/>
              </w:rPr>
            </w:pPr>
            <w:r>
              <w:rPr>
                <w:sz w:val="19"/>
              </w:rPr>
              <w:t>9 Dec 1994</w:t>
            </w:r>
          </w:p>
        </w:tc>
        <w:tc>
          <w:tcPr>
            <w:tcW w:w="2574" w:type="dxa"/>
            <w:gridSpan w:val="2"/>
          </w:tcPr>
          <w:p>
            <w:pPr>
              <w:pStyle w:val="nTable"/>
              <w:spacing w:before="60" w:after="60"/>
              <w:rPr>
                <w:sz w:val="19"/>
              </w:rPr>
            </w:pPr>
            <w:r>
              <w:rPr>
                <w:sz w:val="19"/>
              </w:rPr>
              <w:t>9 Dec 1994 (see s. 2)</w:t>
            </w:r>
          </w:p>
        </w:tc>
      </w:tr>
      <w:tr>
        <w:trPr>
          <w:cantSplit/>
        </w:trPr>
        <w:tc>
          <w:tcPr>
            <w:tcW w:w="2269" w:type="dxa"/>
          </w:tcPr>
          <w:p>
            <w:pPr>
              <w:pStyle w:val="nTable"/>
              <w:spacing w:before="60" w:after="60"/>
              <w:ind w:right="113"/>
              <w:rPr>
                <w:sz w:val="19"/>
              </w:rPr>
            </w:pPr>
            <w:r>
              <w:rPr>
                <w:i/>
                <w:sz w:val="19"/>
              </w:rPr>
              <w:t>Planning Legislation Amendment Act (No. 2) 1994</w:t>
            </w:r>
            <w:r>
              <w:rPr>
                <w:sz w:val="19"/>
              </w:rPr>
              <w:t xml:space="preserve"> s. 46(1) and (6)</w:t>
            </w:r>
          </w:p>
        </w:tc>
        <w:tc>
          <w:tcPr>
            <w:tcW w:w="1134" w:type="dxa"/>
          </w:tcPr>
          <w:p>
            <w:pPr>
              <w:pStyle w:val="nTable"/>
              <w:spacing w:before="60" w:after="60"/>
              <w:rPr>
                <w:sz w:val="19"/>
              </w:rPr>
            </w:pPr>
            <w:r>
              <w:rPr>
                <w:sz w:val="19"/>
              </w:rPr>
              <w:t>84 of 1994</w:t>
            </w:r>
          </w:p>
        </w:tc>
        <w:tc>
          <w:tcPr>
            <w:tcW w:w="1134" w:type="dxa"/>
          </w:tcPr>
          <w:p>
            <w:pPr>
              <w:pStyle w:val="nTable"/>
              <w:spacing w:before="60" w:after="60"/>
              <w:rPr>
                <w:sz w:val="19"/>
              </w:rPr>
            </w:pPr>
            <w:r>
              <w:rPr>
                <w:sz w:val="19"/>
              </w:rPr>
              <w:t>13 Jan 1995</w:t>
            </w:r>
          </w:p>
        </w:tc>
        <w:tc>
          <w:tcPr>
            <w:tcW w:w="2574" w:type="dxa"/>
            <w:gridSpan w:val="2"/>
          </w:tcPr>
          <w:p>
            <w:pPr>
              <w:pStyle w:val="nTable"/>
              <w:spacing w:before="60" w:after="60"/>
              <w:rPr>
                <w:sz w:val="19"/>
              </w:rPr>
            </w:pPr>
            <w:r>
              <w:rPr>
                <w:sz w:val="19"/>
              </w:rPr>
              <w:t xml:space="preserve">1 Mar 1995 (see s. 2 and </w:t>
            </w:r>
            <w:r>
              <w:rPr>
                <w:i/>
                <w:sz w:val="19"/>
              </w:rPr>
              <w:t>Gazette</w:t>
            </w:r>
            <w:r>
              <w:rPr>
                <w:sz w:val="19"/>
              </w:rPr>
              <w:t xml:space="preserve"> 21 Feb 1995 p. 567)</w:t>
            </w:r>
          </w:p>
        </w:tc>
      </w:tr>
      <w:tr>
        <w:trPr>
          <w:cantSplit/>
        </w:trPr>
        <w:tc>
          <w:tcPr>
            <w:tcW w:w="2269" w:type="dxa"/>
          </w:tcPr>
          <w:p>
            <w:pPr>
              <w:pStyle w:val="nTable"/>
              <w:spacing w:before="60" w:after="6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before="60" w:after="60"/>
              <w:rPr>
                <w:sz w:val="19"/>
              </w:rPr>
            </w:pPr>
            <w:r>
              <w:rPr>
                <w:sz w:val="19"/>
              </w:rPr>
              <w:t>73 of 1995</w:t>
            </w:r>
          </w:p>
        </w:tc>
        <w:tc>
          <w:tcPr>
            <w:tcW w:w="1134" w:type="dxa"/>
          </w:tcPr>
          <w:p>
            <w:pPr>
              <w:pStyle w:val="nTable"/>
              <w:spacing w:before="60" w:after="60"/>
              <w:rPr>
                <w:sz w:val="19"/>
              </w:rPr>
            </w:pPr>
            <w:r>
              <w:rPr>
                <w:sz w:val="19"/>
              </w:rPr>
              <w:t>27 Dec 1995</w:t>
            </w:r>
          </w:p>
        </w:tc>
        <w:tc>
          <w:tcPr>
            <w:tcW w:w="2574" w:type="dxa"/>
            <w:gridSpan w:val="2"/>
          </w:tcPr>
          <w:p>
            <w:pPr>
              <w:pStyle w:val="nTable"/>
              <w:spacing w:before="60" w:after="60"/>
              <w:rPr>
                <w:sz w:val="19"/>
              </w:rPr>
            </w:pPr>
            <w:r>
              <w:rPr>
                <w:sz w:val="19"/>
              </w:rPr>
              <w:t xml:space="preserve">1 Jan 1996 (see s. 2(2) and </w:t>
            </w:r>
            <w:r>
              <w:rPr>
                <w:i/>
                <w:sz w:val="19"/>
              </w:rPr>
              <w:t>Gazette</w:t>
            </w:r>
            <w:r>
              <w:rPr>
                <w:sz w:val="19"/>
              </w:rPr>
              <w:t xml:space="preserve"> 29 Dec 1995 p. 6291)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Mar 1996</w:t>
            </w:r>
            <w:r>
              <w:rPr>
                <w:b/>
                <w:sz w:val="19"/>
              </w:rPr>
              <w:br/>
            </w:r>
            <w:r>
              <w:rPr>
                <w:sz w:val="19"/>
              </w:rPr>
              <w:t>(includes amendments listed above)</w:t>
            </w:r>
          </w:p>
        </w:tc>
      </w:tr>
      <w:tr>
        <w:trPr>
          <w:cantSplit/>
        </w:trPr>
        <w:tc>
          <w:tcPr>
            <w:tcW w:w="2269" w:type="dxa"/>
          </w:tcPr>
          <w:p>
            <w:pPr>
              <w:pStyle w:val="nTable"/>
              <w:spacing w:after="60"/>
              <w:ind w:right="113"/>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74" w:type="dxa"/>
            <w:gridSpan w:val="2"/>
          </w:tcPr>
          <w:p>
            <w:pPr>
              <w:pStyle w:val="nTable"/>
              <w:spacing w:after="60"/>
              <w:rPr>
                <w:sz w:val="19"/>
              </w:rPr>
            </w:pPr>
            <w:r>
              <w:rPr>
                <w:sz w:val="19"/>
              </w:rPr>
              <w:t>1 Jul 1996 (see s. 2)</w:t>
            </w:r>
          </w:p>
        </w:tc>
      </w:tr>
      <w:tr>
        <w:trPr>
          <w:cantSplit/>
        </w:trPr>
        <w:tc>
          <w:tcPr>
            <w:tcW w:w="2269" w:type="dxa"/>
          </w:tcPr>
          <w:p>
            <w:pPr>
              <w:pStyle w:val="nTable"/>
              <w:spacing w:after="60"/>
              <w:ind w:right="113"/>
              <w:rPr>
                <w:sz w:val="19"/>
              </w:rPr>
            </w:pPr>
            <w:r>
              <w:rPr>
                <w:i/>
                <w:sz w:val="19"/>
              </w:rPr>
              <w:t>Planning Legislation Amendment Act 1996</w:t>
            </w:r>
            <w:r>
              <w:rPr>
                <w:sz w:val="19"/>
              </w:rPr>
              <w:t xml:space="preserve"> Pt. 3</w:t>
            </w:r>
          </w:p>
        </w:tc>
        <w:tc>
          <w:tcPr>
            <w:tcW w:w="1134" w:type="dxa"/>
          </w:tcPr>
          <w:p>
            <w:pPr>
              <w:pStyle w:val="nTable"/>
              <w:spacing w:after="60"/>
              <w:rPr>
                <w:sz w:val="19"/>
              </w:rPr>
            </w:pPr>
            <w:r>
              <w:rPr>
                <w:sz w:val="19"/>
              </w:rPr>
              <w:t>23 of 1996</w:t>
            </w:r>
          </w:p>
        </w:tc>
        <w:tc>
          <w:tcPr>
            <w:tcW w:w="1134" w:type="dxa"/>
          </w:tcPr>
          <w:p>
            <w:pPr>
              <w:pStyle w:val="nTable"/>
              <w:spacing w:after="60"/>
              <w:rPr>
                <w:sz w:val="19"/>
              </w:rPr>
            </w:pPr>
            <w:r>
              <w:rPr>
                <w:sz w:val="19"/>
              </w:rPr>
              <w:t>11 Jul 1996</w:t>
            </w:r>
          </w:p>
        </w:tc>
        <w:tc>
          <w:tcPr>
            <w:tcW w:w="2574" w:type="dxa"/>
            <w:gridSpan w:val="2"/>
          </w:tcPr>
          <w:p>
            <w:pPr>
              <w:pStyle w:val="nTable"/>
              <w:spacing w:after="60"/>
              <w:rPr>
                <w:sz w:val="19"/>
              </w:rPr>
            </w:pPr>
            <w:r>
              <w:rPr>
                <w:sz w:val="19"/>
              </w:rPr>
              <w:t xml:space="preserve">4 Aug 1996 (see s. 2 and </w:t>
            </w:r>
            <w:r>
              <w:rPr>
                <w:i/>
                <w:sz w:val="19"/>
              </w:rPr>
              <w:t xml:space="preserve">Gazette </w:t>
            </w:r>
            <w:r>
              <w:rPr>
                <w:sz w:val="19"/>
              </w:rPr>
              <w:t>2 Aug 1996 p. 3615)</w:t>
            </w:r>
          </w:p>
        </w:tc>
      </w:tr>
      <w:tr>
        <w:trPr>
          <w:cantSplit/>
        </w:trPr>
        <w:tc>
          <w:tcPr>
            <w:tcW w:w="2269" w:type="dxa"/>
          </w:tcPr>
          <w:p>
            <w:pPr>
              <w:pStyle w:val="nTable"/>
              <w:spacing w:after="60"/>
              <w:ind w:right="113"/>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lang w:val="en-US"/>
              </w:rPr>
            </w:pPr>
            <w:r>
              <w:rPr>
                <w:sz w:val="19"/>
              </w:rPr>
              <w:t>25 Oct 1996</w:t>
            </w:r>
          </w:p>
        </w:tc>
        <w:tc>
          <w:tcPr>
            <w:tcW w:w="2574" w:type="dxa"/>
            <w:gridSpan w:val="2"/>
          </w:tcPr>
          <w:p>
            <w:pPr>
              <w:pStyle w:val="nTable"/>
              <w:spacing w:after="60"/>
              <w:rPr>
                <w:sz w:val="19"/>
              </w:rPr>
            </w:pPr>
            <w:r>
              <w:rPr>
                <w:sz w:val="19"/>
              </w:rPr>
              <w:t>25 Oct 1996 (see s. 2(1))</w:t>
            </w:r>
          </w:p>
        </w:tc>
      </w:tr>
      <w:tr>
        <w:trPr>
          <w:cantSplit/>
        </w:trPr>
        <w:tc>
          <w:tcPr>
            <w:tcW w:w="2269" w:type="dxa"/>
          </w:tcPr>
          <w:p>
            <w:pPr>
              <w:pStyle w:val="nTable"/>
              <w:spacing w:after="60"/>
              <w:ind w:right="113"/>
              <w:rPr>
                <w:sz w:val="19"/>
              </w:rPr>
            </w:pPr>
            <w:r>
              <w:rPr>
                <w:i/>
                <w:sz w:val="19"/>
              </w:rPr>
              <w:t>Acts Amendment (Assemblies and Noise) Act 1996</w:t>
            </w:r>
            <w:r>
              <w:rPr>
                <w:sz w:val="19"/>
              </w:rPr>
              <w:t xml:space="preserve"> Pt. 3</w:t>
            </w:r>
          </w:p>
        </w:tc>
        <w:tc>
          <w:tcPr>
            <w:tcW w:w="1134" w:type="dxa"/>
          </w:tcPr>
          <w:p>
            <w:pPr>
              <w:pStyle w:val="nTable"/>
              <w:spacing w:after="60"/>
              <w:rPr>
                <w:sz w:val="19"/>
              </w:rPr>
            </w:pPr>
            <w:r>
              <w:rPr>
                <w:sz w:val="19"/>
              </w:rPr>
              <w:t>50 of 1996</w:t>
            </w:r>
          </w:p>
        </w:tc>
        <w:tc>
          <w:tcPr>
            <w:tcW w:w="1134" w:type="dxa"/>
          </w:tcPr>
          <w:p>
            <w:pPr>
              <w:pStyle w:val="nTable"/>
              <w:spacing w:after="60"/>
              <w:rPr>
                <w:sz w:val="19"/>
              </w:rPr>
            </w:pPr>
            <w:r>
              <w:rPr>
                <w:sz w:val="19"/>
              </w:rPr>
              <w:t>31 Oct 1996</w:t>
            </w:r>
          </w:p>
        </w:tc>
        <w:tc>
          <w:tcPr>
            <w:tcW w:w="2574" w:type="dxa"/>
            <w:gridSpan w:val="2"/>
          </w:tcPr>
          <w:p>
            <w:pPr>
              <w:pStyle w:val="nTable"/>
              <w:spacing w:after="60"/>
              <w:rPr>
                <w:sz w:val="19"/>
              </w:rPr>
            </w:pPr>
            <w:r>
              <w:rPr>
                <w:sz w:val="19"/>
              </w:rPr>
              <w:t xml:space="preserve">4 Dec 1996 (see s. 2 and </w:t>
            </w:r>
            <w:r>
              <w:rPr>
                <w:i/>
                <w:sz w:val="19"/>
              </w:rPr>
              <w:t>Gazette</w:t>
            </w:r>
            <w:r>
              <w:rPr>
                <w:sz w:val="19"/>
              </w:rPr>
              <w:t xml:space="preserve"> 3 Dec 1996 p. 6695)</w:t>
            </w:r>
          </w:p>
        </w:tc>
      </w:tr>
      <w:tr>
        <w:trPr>
          <w:cantSplit/>
        </w:trPr>
        <w:tc>
          <w:tcPr>
            <w:tcW w:w="2269" w:type="dxa"/>
          </w:tcPr>
          <w:p>
            <w:pPr>
              <w:pStyle w:val="nTable"/>
              <w:spacing w:after="60"/>
              <w:ind w:right="113"/>
              <w:rPr>
                <w:sz w:val="19"/>
              </w:rPr>
            </w:pPr>
            <w:r>
              <w:rPr>
                <w:i/>
                <w:sz w:val="19"/>
              </w:rPr>
              <w:t>Transfer of Land Amendment Act 1996</w:t>
            </w:r>
            <w:r>
              <w:rPr>
                <w:sz w:val="19"/>
              </w:rPr>
              <w:t xml:space="preserve"> s. 153(1)</w:t>
            </w:r>
          </w:p>
        </w:tc>
        <w:tc>
          <w:tcPr>
            <w:tcW w:w="1134" w:type="dxa"/>
          </w:tcPr>
          <w:p>
            <w:pPr>
              <w:pStyle w:val="nTable"/>
              <w:keepNext/>
              <w:spacing w:after="60"/>
              <w:rPr>
                <w:sz w:val="19"/>
              </w:rPr>
            </w:pPr>
            <w:r>
              <w:rPr>
                <w:sz w:val="19"/>
              </w:rPr>
              <w:t>81 of 1996</w:t>
            </w:r>
          </w:p>
        </w:tc>
        <w:tc>
          <w:tcPr>
            <w:tcW w:w="1134" w:type="dxa"/>
          </w:tcPr>
          <w:p>
            <w:pPr>
              <w:pStyle w:val="nTable"/>
              <w:keepNext/>
              <w:spacing w:after="60"/>
              <w:rPr>
                <w:sz w:val="19"/>
              </w:rPr>
            </w:pPr>
            <w:r>
              <w:rPr>
                <w:sz w:val="19"/>
              </w:rPr>
              <w:t>14 Nov 1996</w:t>
            </w:r>
          </w:p>
        </w:tc>
        <w:tc>
          <w:tcPr>
            <w:tcW w:w="2574" w:type="dxa"/>
            <w:gridSpan w:val="2"/>
          </w:tcPr>
          <w:p>
            <w:pPr>
              <w:pStyle w:val="nTable"/>
              <w:keepNext/>
              <w:spacing w:after="60"/>
              <w:rPr>
                <w:sz w:val="19"/>
              </w:rPr>
            </w:pPr>
            <w:r>
              <w:rPr>
                <w:sz w:val="19"/>
              </w:rPr>
              <w:t>14 Nov 1996 (see s. 2(1))</w:t>
            </w:r>
          </w:p>
        </w:tc>
      </w:tr>
      <w:tr>
        <w:trPr>
          <w:cantSplit/>
        </w:trPr>
        <w:tc>
          <w:tcPr>
            <w:tcW w:w="2269" w:type="dxa"/>
          </w:tcPr>
          <w:p>
            <w:pPr>
              <w:pStyle w:val="nTable"/>
              <w:spacing w:after="60"/>
              <w:ind w:right="113"/>
              <w:rPr>
                <w:sz w:val="19"/>
              </w:rPr>
            </w:pPr>
            <w:r>
              <w:rPr>
                <w:i/>
                <w:sz w:val="19"/>
              </w:rPr>
              <w:t>Acts Amendment (Land Administration) Act 1997</w:t>
            </w:r>
            <w:r>
              <w:rPr>
                <w:sz w:val="19"/>
              </w:rPr>
              <w:t xml:space="preserve"> Pt. 25</w:t>
            </w:r>
          </w:p>
        </w:tc>
        <w:tc>
          <w:tcPr>
            <w:tcW w:w="1134" w:type="dxa"/>
          </w:tcPr>
          <w:p>
            <w:pPr>
              <w:pStyle w:val="nTable"/>
              <w:spacing w:after="60"/>
              <w:rPr>
                <w:sz w:val="19"/>
              </w:rPr>
            </w:pPr>
            <w:r>
              <w:rPr>
                <w:sz w:val="19"/>
              </w:rPr>
              <w:t>31 of 1997</w:t>
            </w:r>
          </w:p>
        </w:tc>
        <w:tc>
          <w:tcPr>
            <w:tcW w:w="1134" w:type="dxa"/>
          </w:tcPr>
          <w:p>
            <w:pPr>
              <w:pStyle w:val="nTable"/>
              <w:spacing w:after="60"/>
              <w:rPr>
                <w:sz w:val="19"/>
              </w:rPr>
            </w:pPr>
            <w:r>
              <w:rPr>
                <w:sz w:val="19"/>
              </w:rPr>
              <w:t>3 Oct 1997</w:t>
            </w:r>
          </w:p>
        </w:tc>
        <w:tc>
          <w:tcPr>
            <w:tcW w:w="2574" w:type="dxa"/>
            <w:gridSpan w:val="2"/>
          </w:tcPr>
          <w:p>
            <w:pPr>
              <w:pStyle w:val="nTable"/>
              <w:spacing w:after="60"/>
              <w:rPr>
                <w:sz w:val="19"/>
              </w:rPr>
            </w:pPr>
            <w:r>
              <w:rPr>
                <w:sz w:val="19"/>
              </w:rPr>
              <w:t xml:space="preserve">30 Mar 1998 (see s. 2 and </w:t>
            </w:r>
            <w:r>
              <w:rPr>
                <w:i/>
                <w:sz w:val="19"/>
              </w:rPr>
              <w:t>Gazette</w:t>
            </w:r>
            <w:r>
              <w:rPr>
                <w:sz w:val="19"/>
              </w:rPr>
              <w:t xml:space="preserve"> 27 Mar 1998 p. 1765)</w:t>
            </w:r>
          </w:p>
        </w:tc>
      </w:tr>
      <w:tr>
        <w:trPr>
          <w:cantSplit/>
        </w:trPr>
        <w:tc>
          <w:tcPr>
            <w:tcW w:w="2269" w:type="dxa"/>
          </w:tcPr>
          <w:p>
            <w:pPr>
              <w:pStyle w:val="nTable"/>
              <w:spacing w:after="60"/>
              <w:ind w:right="113"/>
              <w:rPr>
                <w:sz w:val="19"/>
              </w:rPr>
            </w:pPr>
            <w:r>
              <w:rPr>
                <w:i/>
                <w:sz w:val="19"/>
              </w:rPr>
              <w:t>Statutes (Repeals and Minor Amendments) Act 1997</w:t>
            </w:r>
            <w:r>
              <w:rPr>
                <w:sz w:val="19"/>
              </w:rPr>
              <w:t xml:space="preserve"> s. 54</w:t>
            </w:r>
          </w:p>
        </w:tc>
        <w:tc>
          <w:tcPr>
            <w:tcW w:w="1134" w:type="dxa"/>
          </w:tcPr>
          <w:p>
            <w:pPr>
              <w:pStyle w:val="nTable"/>
              <w:spacing w:after="60"/>
              <w:rPr>
                <w:sz w:val="19"/>
              </w:rPr>
            </w:pPr>
            <w:r>
              <w:rPr>
                <w:sz w:val="19"/>
              </w:rPr>
              <w:t>57 of 1997</w:t>
            </w:r>
          </w:p>
        </w:tc>
        <w:tc>
          <w:tcPr>
            <w:tcW w:w="1134" w:type="dxa"/>
          </w:tcPr>
          <w:p>
            <w:pPr>
              <w:pStyle w:val="nTable"/>
              <w:spacing w:after="60"/>
              <w:rPr>
                <w:sz w:val="19"/>
              </w:rPr>
            </w:pPr>
            <w:r>
              <w:rPr>
                <w:sz w:val="19"/>
              </w:rPr>
              <w:t>15 Dec 1997</w:t>
            </w:r>
          </w:p>
        </w:tc>
        <w:tc>
          <w:tcPr>
            <w:tcW w:w="2574" w:type="dxa"/>
            <w:gridSpan w:val="2"/>
          </w:tcPr>
          <w:p>
            <w:pPr>
              <w:pStyle w:val="nTable"/>
              <w:spacing w:after="60"/>
              <w:rPr>
                <w:sz w:val="19"/>
              </w:rPr>
            </w:pPr>
            <w:r>
              <w:rPr>
                <w:sz w:val="19"/>
              </w:rPr>
              <w:t>15 Dec 1997 (see s. 2(1))</w:t>
            </w:r>
          </w:p>
        </w:tc>
      </w:tr>
      <w:tr>
        <w:trPr>
          <w:cantSplit/>
        </w:trPr>
        <w:tc>
          <w:tcPr>
            <w:tcW w:w="2269" w:type="dxa"/>
          </w:tcPr>
          <w:p>
            <w:pPr>
              <w:pStyle w:val="nTable"/>
              <w:spacing w:after="60"/>
              <w:ind w:right="113"/>
              <w:rPr>
                <w:sz w:val="19"/>
              </w:rPr>
            </w:pPr>
            <w:r>
              <w:rPr>
                <w:i/>
                <w:sz w:val="19"/>
              </w:rPr>
              <w:t>Environmental Protection Amendment Act 1998</w:t>
            </w:r>
            <w:r>
              <w:rPr>
                <w:sz w:val="19"/>
              </w:rPr>
              <w:t xml:space="preserve"> </w:t>
            </w:r>
            <w:r>
              <w:rPr>
                <w:sz w:val="19"/>
                <w:vertAlign w:val="superscript"/>
              </w:rPr>
              <w:t>6</w:t>
            </w:r>
          </w:p>
        </w:tc>
        <w:tc>
          <w:tcPr>
            <w:tcW w:w="1134" w:type="dxa"/>
          </w:tcPr>
          <w:p>
            <w:pPr>
              <w:pStyle w:val="nTable"/>
              <w:spacing w:after="60"/>
              <w:rPr>
                <w:sz w:val="19"/>
              </w:rPr>
            </w:pPr>
            <w:r>
              <w:rPr>
                <w:sz w:val="19"/>
              </w:rPr>
              <w:t>14 of 1998</w:t>
            </w:r>
          </w:p>
        </w:tc>
        <w:tc>
          <w:tcPr>
            <w:tcW w:w="1134" w:type="dxa"/>
          </w:tcPr>
          <w:p>
            <w:pPr>
              <w:pStyle w:val="nTable"/>
              <w:spacing w:after="60"/>
              <w:rPr>
                <w:sz w:val="19"/>
              </w:rPr>
            </w:pPr>
            <w:r>
              <w:rPr>
                <w:sz w:val="19"/>
              </w:rPr>
              <w:t>21 May 1998</w:t>
            </w:r>
          </w:p>
        </w:tc>
        <w:tc>
          <w:tcPr>
            <w:tcW w:w="2574" w:type="dxa"/>
            <w:gridSpan w:val="2"/>
          </w:tcPr>
          <w:p>
            <w:pPr>
              <w:pStyle w:val="nTable"/>
              <w:spacing w:after="60"/>
              <w:rPr>
                <w:sz w:val="19"/>
              </w:rPr>
            </w:pPr>
            <w:r>
              <w:rPr>
                <w:sz w:val="19"/>
              </w:rPr>
              <w:t>s. 1</w:t>
            </w:r>
            <w:r>
              <w:rPr>
                <w:sz w:val="19"/>
              </w:rPr>
              <w:noBreakHyphen/>
              <w:t>3, 21, 26, 27, 29, 32</w:t>
            </w:r>
            <w:r>
              <w:rPr>
                <w:sz w:val="19"/>
              </w:rPr>
              <w:noBreakHyphen/>
              <w:t>34, 36 and 37: 21 May 1998 (see s. 2(1));</w:t>
            </w:r>
            <w:r>
              <w:rPr>
                <w:sz w:val="19"/>
              </w:rPr>
              <w:br/>
              <w:t xml:space="preserve">s. 20: 1 Jul 1998 (see s. 2(2) and </w:t>
            </w:r>
            <w:r>
              <w:rPr>
                <w:i/>
                <w:sz w:val="19"/>
              </w:rPr>
              <w:t>Gazette</w:t>
            </w:r>
            <w:r>
              <w:rPr>
                <w:sz w:val="19"/>
              </w:rPr>
              <w:t xml:space="preserve"> 26 Jun 1998 p. 3369);</w:t>
            </w:r>
            <w:r>
              <w:rPr>
                <w:sz w:val="19"/>
              </w:rPr>
              <w:br/>
              <w:t>s. 4, 6</w:t>
            </w:r>
            <w:r>
              <w:rPr>
                <w:sz w:val="19"/>
              </w:rPr>
              <w:noBreakHyphen/>
              <w:t>9, 11, 12 and 14 (to the extent that it inserts Pt. VIA heading, Div. 3 and 4 headings and s. 99Q</w:t>
            </w:r>
            <w:r>
              <w:rPr>
                <w:sz w:val="19"/>
              </w:rPr>
              <w:noBreakHyphen/>
              <w:t>99X and 99Z</w:t>
            </w:r>
            <w:r>
              <w:rPr>
                <w:sz w:val="19"/>
              </w:rPr>
              <w:noBreakHyphen/>
              <w:t>99ZB), 15</w:t>
            </w:r>
            <w:r>
              <w:rPr>
                <w:sz w:val="19"/>
              </w:rPr>
              <w:noBreakHyphen/>
              <w:t>19, 22</w:t>
            </w:r>
            <w:r>
              <w:rPr>
                <w:sz w:val="19"/>
              </w:rPr>
              <w:noBreakHyphen/>
              <w:t xml:space="preserve">25, 28, 30, 31 and 35: 1 Jul 1998 (see s. 2(3) and </w:t>
            </w:r>
            <w:r>
              <w:rPr>
                <w:i/>
                <w:sz w:val="19"/>
              </w:rPr>
              <w:t>Gazette</w:t>
            </w:r>
            <w:r>
              <w:rPr>
                <w:sz w:val="19"/>
              </w:rPr>
              <w:t xml:space="preserve"> 26 Jun 1998 p. 3369);</w:t>
            </w:r>
            <w:r>
              <w:rPr>
                <w:sz w:val="19"/>
              </w:rPr>
              <w:br/>
              <w:t>s. 10, 13 and 14 (to the extent that it inserts Div. 1 and 2 headings and s. 99A</w:t>
            </w:r>
            <w:r>
              <w:rPr>
                <w:sz w:val="19"/>
              </w:rPr>
              <w:noBreakHyphen/>
              <w:t xml:space="preserve">99P and 99Y): 8 Jan 1999 (see s. 2 and </w:t>
            </w:r>
            <w:r>
              <w:rPr>
                <w:i/>
                <w:sz w:val="19"/>
              </w:rPr>
              <w:t>Gazette</w:t>
            </w:r>
            <w:r>
              <w:rPr>
                <w:sz w:val="19"/>
              </w:rPr>
              <w:t xml:space="preserve"> 8 Jan 1999 p. 35);</w:t>
            </w:r>
            <w:r>
              <w:rPr>
                <w:sz w:val="19"/>
              </w:rPr>
              <w:br/>
              <w:t xml:space="preserve">s. 5: 10 Sep 2005 (see s. 2 and </w:t>
            </w:r>
            <w:r>
              <w:rPr>
                <w:i/>
                <w:sz w:val="19"/>
              </w:rPr>
              <w:t>Gazette</w:t>
            </w:r>
            <w:r>
              <w:rPr>
                <w:sz w:val="19"/>
              </w:rPr>
              <w:t xml:space="preserve"> 9 Sep 2005 p. 4155)</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16 Apr 1999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Midland Redevelopment Act 1999</w:t>
            </w:r>
            <w:r>
              <w:rPr>
                <w:sz w:val="19"/>
              </w:rPr>
              <w:t xml:space="preserve"> s. 71</w:t>
            </w:r>
          </w:p>
        </w:tc>
        <w:tc>
          <w:tcPr>
            <w:tcW w:w="1134" w:type="dxa"/>
          </w:tcPr>
          <w:p>
            <w:pPr>
              <w:pStyle w:val="nTable"/>
              <w:spacing w:before="60" w:after="60"/>
              <w:rPr>
                <w:sz w:val="19"/>
              </w:rPr>
            </w:pPr>
            <w:r>
              <w:rPr>
                <w:sz w:val="19"/>
              </w:rPr>
              <w:t>38 of 1999</w:t>
            </w:r>
          </w:p>
        </w:tc>
        <w:tc>
          <w:tcPr>
            <w:tcW w:w="1134" w:type="dxa"/>
          </w:tcPr>
          <w:p>
            <w:pPr>
              <w:pStyle w:val="nTable"/>
              <w:spacing w:before="60" w:after="60"/>
              <w:rPr>
                <w:sz w:val="19"/>
              </w:rPr>
            </w:pPr>
            <w:r>
              <w:rPr>
                <w:sz w:val="19"/>
              </w:rPr>
              <w:t>11 Nov 1999</w:t>
            </w:r>
          </w:p>
        </w:tc>
        <w:tc>
          <w:tcPr>
            <w:tcW w:w="2574" w:type="dxa"/>
            <w:gridSpan w:val="2"/>
          </w:tcPr>
          <w:p>
            <w:pPr>
              <w:pStyle w:val="nTable"/>
              <w:spacing w:before="60" w:after="60"/>
              <w:rPr>
                <w:sz w:val="19"/>
              </w:rPr>
            </w:pPr>
            <w:r>
              <w:rPr>
                <w:sz w:val="19"/>
              </w:rPr>
              <w:t>1 Jan 2000 (see s. 2 and </w:t>
            </w:r>
            <w:r>
              <w:rPr>
                <w:i/>
                <w:sz w:val="19"/>
              </w:rPr>
              <w:t>Gazette</w:t>
            </w:r>
            <w:r>
              <w:rPr>
                <w:sz w:val="19"/>
              </w:rPr>
              <w:t xml:space="preserve"> 31 Dec 1999 p. 7059)</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7 Jul 2000 </w:t>
            </w:r>
            <w:r>
              <w:rPr>
                <w:sz w:val="19"/>
              </w:rPr>
              <w:t xml:space="preserve">(includes amendments listed above except those in the </w:t>
            </w:r>
            <w:r>
              <w:rPr>
                <w:i/>
                <w:sz w:val="19"/>
              </w:rPr>
              <w:t>Environmental Protection Amendment Act 1998</w:t>
            </w:r>
            <w:r>
              <w:rPr>
                <w:sz w:val="19"/>
              </w:rPr>
              <w:t xml:space="preserve"> s. 5)</w:t>
            </w:r>
          </w:p>
        </w:tc>
      </w:tr>
      <w:tr>
        <w:trPr>
          <w:cantSplit/>
        </w:trPr>
        <w:tc>
          <w:tcPr>
            <w:tcW w:w="2269" w:type="dxa"/>
          </w:tcPr>
          <w:p>
            <w:pPr>
              <w:pStyle w:val="nTable"/>
              <w:spacing w:before="60" w:after="60"/>
              <w:ind w:right="113"/>
              <w:rPr>
                <w:sz w:val="19"/>
              </w:rPr>
            </w:pPr>
            <w:r>
              <w:rPr>
                <w:i/>
                <w:sz w:val="19"/>
              </w:rPr>
              <w:t xml:space="preserve">Rights in Water and Irrigation Amendment Act 2000 </w:t>
            </w:r>
            <w:r>
              <w:rPr>
                <w:sz w:val="19"/>
              </w:rPr>
              <w:t>s. 84</w:t>
            </w:r>
          </w:p>
        </w:tc>
        <w:tc>
          <w:tcPr>
            <w:tcW w:w="1134" w:type="dxa"/>
          </w:tcPr>
          <w:p>
            <w:pPr>
              <w:pStyle w:val="nTable"/>
              <w:spacing w:before="60" w:after="60"/>
              <w:rPr>
                <w:sz w:val="19"/>
              </w:rPr>
            </w:pPr>
            <w:r>
              <w:rPr>
                <w:sz w:val="19"/>
              </w:rPr>
              <w:t>49 of 2000</w:t>
            </w:r>
          </w:p>
        </w:tc>
        <w:tc>
          <w:tcPr>
            <w:tcW w:w="1134" w:type="dxa"/>
          </w:tcPr>
          <w:p>
            <w:pPr>
              <w:pStyle w:val="nTable"/>
              <w:spacing w:before="60" w:after="60"/>
              <w:rPr>
                <w:sz w:val="19"/>
              </w:rPr>
            </w:pPr>
            <w:r>
              <w:rPr>
                <w:sz w:val="19"/>
              </w:rPr>
              <w:t>28 Nov 2000</w:t>
            </w:r>
          </w:p>
        </w:tc>
        <w:tc>
          <w:tcPr>
            <w:tcW w:w="2574" w:type="dxa"/>
            <w:gridSpan w:val="2"/>
          </w:tcPr>
          <w:p>
            <w:pPr>
              <w:pStyle w:val="nTable"/>
              <w:spacing w:before="60" w:after="60"/>
              <w:rPr>
                <w:sz w:val="19"/>
              </w:rPr>
            </w:pPr>
            <w:r>
              <w:rPr>
                <w:sz w:val="19"/>
              </w:rPr>
              <w:t xml:space="preserve">10 Jan 2001 (see s. 2 and </w:t>
            </w:r>
            <w:r>
              <w:rPr>
                <w:i/>
                <w:sz w:val="19"/>
              </w:rPr>
              <w:t>Gazette</w:t>
            </w:r>
            <w:r>
              <w:rPr>
                <w:sz w:val="19"/>
              </w:rPr>
              <w:t xml:space="preserve"> 10 Jan 2001 p. 163)</w:t>
            </w:r>
          </w:p>
        </w:tc>
      </w:tr>
      <w:tr>
        <w:trPr>
          <w:cantSplit/>
        </w:trPr>
        <w:tc>
          <w:tcPr>
            <w:tcW w:w="2269" w:type="dxa"/>
          </w:tcPr>
          <w:p>
            <w:pPr>
              <w:pStyle w:val="nTable"/>
              <w:spacing w:before="60" w:after="60"/>
              <w:ind w:right="113"/>
              <w:rPr>
                <w:sz w:val="19"/>
              </w:rPr>
            </w:pPr>
            <w:r>
              <w:rPr>
                <w:i/>
                <w:sz w:val="19"/>
              </w:rPr>
              <w:t xml:space="preserve">Criminal Property Confiscation (Consequential Provisions) Act 2000 </w:t>
            </w:r>
            <w:r>
              <w:rPr>
                <w:sz w:val="19"/>
              </w:rPr>
              <w:t>s. 13(1)</w:t>
            </w:r>
            <w:r>
              <w:rPr>
                <w:sz w:val="19"/>
                <w:vertAlign w:val="superscript"/>
              </w:rPr>
              <w:t> 7</w:t>
            </w:r>
          </w:p>
        </w:tc>
        <w:tc>
          <w:tcPr>
            <w:tcW w:w="1134" w:type="dxa"/>
          </w:tcPr>
          <w:p>
            <w:pPr>
              <w:pStyle w:val="nTable"/>
              <w:spacing w:before="60" w:after="60"/>
              <w:rPr>
                <w:sz w:val="19"/>
              </w:rPr>
            </w:pPr>
            <w:r>
              <w:rPr>
                <w:sz w:val="19"/>
              </w:rPr>
              <w:t>69 of 2000</w:t>
            </w:r>
          </w:p>
        </w:tc>
        <w:tc>
          <w:tcPr>
            <w:tcW w:w="1134" w:type="dxa"/>
          </w:tcPr>
          <w:p>
            <w:pPr>
              <w:pStyle w:val="nTable"/>
              <w:spacing w:before="60" w:after="60"/>
              <w:rPr>
                <w:sz w:val="19"/>
              </w:rPr>
            </w:pPr>
            <w:r>
              <w:rPr>
                <w:sz w:val="19"/>
              </w:rPr>
              <w:t>6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7903)</w:t>
            </w:r>
          </w:p>
        </w:tc>
      </w:tr>
      <w:tr>
        <w:trPr>
          <w:cantSplit/>
        </w:trPr>
        <w:tc>
          <w:tcPr>
            <w:tcW w:w="2269" w:type="dxa"/>
          </w:tcPr>
          <w:p>
            <w:pPr>
              <w:pStyle w:val="nTable"/>
              <w:spacing w:before="60" w:after="60"/>
              <w:ind w:right="113"/>
              <w:rPr>
                <w:sz w:val="19"/>
              </w:rPr>
            </w:pPr>
            <w:r>
              <w:rPr>
                <w:i/>
                <w:sz w:val="19"/>
              </w:rPr>
              <w:t>Hope Valley</w:t>
            </w:r>
            <w:r>
              <w:rPr>
                <w:i/>
                <w:sz w:val="19"/>
              </w:rPr>
              <w:noBreakHyphen/>
              <w:t xml:space="preserve">Wattleup Redevelopment Act 2000 </w:t>
            </w:r>
            <w:r>
              <w:rPr>
                <w:sz w:val="19"/>
              </w:rPr>
              <w:t>s. 37</w:t>
            </w:r>
          </w:p>
        </w:tc>
        <w:tc>
          <w:tcPr>
            <w:tcW w:w="1134" w:type="dxa"/>
          </w:tcPr>
          <w:p>
            <w:pPr>
              <w:pStyle w:val="nTable"/>
              <w:spacing w:before="60" w:after="60"/>
              <w:rPr>
                <w:sz w:val="19"/>
              </w:rPr>
            </w:pPr>
            <w:r>
              <w:rPr>
                <w:sz w:val="19"/>
              </w:rPr>
              <w:t>77 of 2000</w:t>
            </w:r>
          </w:p>
        </w:tc>
        <w:tc>
          <w:tcPr>
            <w:tcW w:w="1134" w:type="dxa"/>
          </w:tcPr>
          <w:p>
            <w:pPr>
              <w:pStyle w:val="nTable"/>
              <w:spacing w:before="60" w:after="60"/>
              <w:rPr>
                <w:sz w:val="19"/>
              </w:rPr>
            </w:pPr>
            <w:r>
              <w:rPr>
                <w:sz w:val="19"/>
              </w:rPr>
              <w:t>7 Dec 2000</w:t>
            </w:r>
          </w:p>
        </w:tc>
        <w:tc>
          <w:tcPr>
            <w:tcW w:w="2574" w:type="dxa"/>
            <w:gridSpan w:val="2"/>
          </w:tcPr>
          <w:p>
            <w:pPr>
              <w:pStyle w:val="nTable"/>
              <w:spacing w:before="60" w:after="60"/>
              <w:rPr>
                <w:sz w:val="19"/>
              </w:rPr>
            </w:pPr>
            <w:r>
              <w:rPr>
                <w:sz w:val="19"/>
              </w:rPr>
              <w:t>1 Jan 2001 (see s. 2 and </w:t>
            </w:r>
            <w:r>
              <w:rPr>
                <w:i/>
                <w:sz w:val="19"/>
              </w:rPr>
              <w:t>Gazette</w:t>
            </w:r>
            <w:r>
              <w:rPr>
                <w:sz w:val="19"/>
              </w:rPr>
              <w:t xml:space="preserve"> 29 Dec 2000 p. 7904)</w:t>
            </w:r>
          </w:p>
        </w:tc>
      </w:tr>
      <w:tr>
        <w:trPr>
          <w:cantSplit/>
        </w:trPr>
        <w:tc>
          <w:tcPr>
            <w:tcW w:w="2269" w:type="dxa"/>
          </w:tcPr>
          <w:p>
            <w:pPr>
              <w:pStyle w:val="nTable"/>
              <w:spacing w:before="60" w:after="60"/>
              <w:ind w:right="113"/>
              <w:rPr>
                <w:i/>
                <w:sz w:val="19"/>
              </w:rPr>
            </w:pPr>
            <w:r>
              <w:rPr>
                <w:i/>
                <w:sz w:val="19"/>
              </w:rPr>
              <w:t>Corporations (Consequential Amendments) Act 2001</w:t>
            </w:r>
            <w:r>
              <w:rPr>
                <w:sz w:val="19"/>
              </w:rPr>
              <w:t xml:space="preserve"> Pt. 23</w:t>
            </w:r>
          </w:p>
        </w:tc>
        <w:tc>
          <w:tcPr>
            <w:tcW w:w="1134" w:type="dxa"/>
          </w:tcPr>
          <w:p>
            <w:pPr>
              <w:pStyle w:val="nTable"/>
              <w:spacing w:before="60" w:after="60"/>
              <w:rPr>
                <w:sz w:val="19"/>
              </w:rPr>
            </w:pPr>
            <w:r>
              <w:rPr>
                <w:sz w:val="19"/>
              </w:rPr>
              <w:t>10 of 2001</w:t>
            </w:r>
          </w:p>
        </w:tc>
        <w:tc>
          <w:tcPr>
            <w:tcW w:w="1134" w:type="dxa"/>
          </w:tcPr>
          <w:p>
            <w:pPr>
              <w:pStyle w:val="nTable"/>
              <w:spacing w:before="60" w:after="60"/>
              <w:rPr>
                <w:sz w:val="19"/>
              </w:rPr>
            </w:pPr>
            <w:r>
              <w:rPr>
                <w:sz w:val="19"/>
              </w:rPr>
              <w:t>28 Jun 2001</w:t>
            </w:r>
          </w:p>
        </w:tc>
        <w:tc>
          <w:tcPr>
            <w:tcW w:w="2574" w:type="dxa"/>
            <w:gridSpan w:val="2"/>
          </w:tcPr>
          <w:p>
            <w:pPr>
              <w:pStyle w:val="nTable"/>
              <w:spacing w:before="60"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9" w:type="dxa"/>
          </w:tcPr>
          <w:p>
            <w:pPr>
              <w:pStyle w:val="nTable"/>
              <w:spacing w:before="60" w:after="60"/>
              <w:ind w:right="113"/>
              <w:rPr>
                <w:i/>
                <w:sz w:val="19"/>
              </w:rPr>
            </w:pPr>
            <w:r>
              <w:rPr>
                <w:i/>
                <w:sz w:val="19"/>
              </w:rPr>
              <w:t>Armadale Redevelopment Act 2001</w:t>
            </w:r>
            <w:r>
              <w:rPr>
                <w:sz w:val="19"/>
              </w:rPr>
              <w:t xml:space="preserve"> s. 69</w:t>
            </w:r>
          </w:p>
        </w:tc>
        <w:tc>
          <w:tcPr>
            <w:tcW w:w="1134" w:type="dxa"/>
          </w:tcPr>
          <w:p>
            <w:pPr>
              <w:pStyle w:val="nTable"/>
              <w:spacing w:before="60" w:after="60"/>
              <w:rPr>
                <w:sz w:val="19"/>
              </w:rPr>
            </w:pPr>
            <w:r>
              <w:rPr>
                <w:sz w:val="19"/>
              </w:rPr>
              <w:t>25 of 2001</w:t>
            </w:r>
          </w:p>
        </w:tc>
        <w:tc>
          <w:tcPr>
            <w:tcW w:w="1134" w:type="dxa"/>
          </w:tcPr>
          <w:p>
            <w:pPr>
              <w:pStyle w:val="nTable"/>
              <w:spacing w:before="60" w:after="60"/>
              <w:rPr>
                <w:sz w:val="19"/>
              </w:rPr>
            </w:pPr>
            <w:r>
              <w:rPr>
                <w:sz w:val="19"/>
              </w:rPr>
              <w:t>26 Nov 2001</w:t>
            </w:r>
          </w:p>
        </w:tc>
        <w:tc>
          <w:tcPr>
            <w:tcW w:w="2574" w:type="dxa"/>
            <w:gridSpan w:val="2"/>
          </w:tcPr>
          <w:p>
            <w:pPr>
              <w:pStyle w:val="nTable"/>
              <w:spacing w:before="60" w:after="60"/>
              <w:rPr>
                <w:sz w:val="19"/>
              </w:rPr>
            </w:pPr>
            <w:r>
              <w:rPr>
                <w:sz w:val="19"/>
              </w:rPr>
              <w:t xml:space="preserve">23 Mar 2002 (see s. 2 and </w:t>
            </w:r>
            <w:r>
              <w:rPr>
                <w:i/>
                <w:sz w:val="19"/>
              </w:rPr>
              <w:t>Gazette</w:t>
            </w:r>
            <w:r>
              <w:rPr>
                <w:sz w:val="19"/>
              </w:rPr>
              <w:t xml:space="preserve"> 22 Mar 2002 p. 1651)</w:t>
            </w:r>
          </w:p>
        </w:tc>
      </w:tr>
      <w:tr>
        <w:trPr>
          <w:cantSplit/>
        </w:trPr>
        <w:tc>
          <w:tcPr>
            <w:tcW w:w="7111" w:type="dxa"/>
            <w:gridSpan w:val="5"/>
          </w:tcPr>
          <w:p>
            <w:pPr>
              <w:pStyle w:val="nTable"/>
              <w:spacing w:before="60" w:after="60"/>
              <w:rPr>
                <w:sz w:val="19"/>
              </w:rPr>
            </w:pPr>
            <w:r>
              <w:rPr>
                <w:b/>
                <w:sz w:val="19"/>
              </w:rPr>
              <w:t xml:space="preserve">Reprint of the </w:t>
            </w:r>
            <w:r>
              <w:rPr>
                <w:b/>
                <w:i/>
                <w:sz w:val="19"/>
              </w:rPr>
              <w:t>Environmental Protection Act 1986</w:t>
            </w:r>
            <w:r>
              <w:rPr>
                <w:b/>
                <w:sz w:val="19"/>
              </w:rPr>
              <w:t xml:space="preserve"> as at 11 Jan 2002 </w:t>
            </w:r>
            <w:r>
              <w:rPr>
                <w:sz w:val="19"/>
              </w:rPr>
              <w:t xml:space="preserve">(includes amendments listed above except those in the </w:t>
            </w:r>
            <w:r>
              <w:rPr>
                <w:i/>
                <w:sz w:val="19"/>
              </w:rPr>
              <w:t>Environmental Protection Amendment Act 1998</w:t>
            </w:r>
            <w:r>
              <w:rPr>
                <w:sz w:val="19"/>
              </w:rPr>
              <w:t xml:space="preserve"> s. 5 and the </w:t>
            </w:r>
            <w:r>
              <w:rPr>
                <w:i/>
                <w:sz w:val="19"/>
              </w:rPr>
              <w:t>Armadale Redevelopment Act 2001</w:t>
            </w:r>
            <w:r>
              <w:rPr>
                <w:sz w:val="19"/>
              </w:rPr>
              <w:t>)</w:t>
            </w:r>
          </w:p>
        </w:tc>
      </w:tr>
      <w:tr>
        <w:trPr>
          <w:cantSplit/>
        </w:trPr>
        <w:tc>
          <w:tcPr>
            <w:tcW w:w="2269" w:type="dxa"/>
          </w:tcPr>
          <w:p>
            <w:pPr>
              <w:pStyle w:val="nTable"/>
              <w:spacing w:before="60" w:after="60"/>
              <w:ind w:right="113"/>
              <w:rPr>
                <w:sz w:val="19"/>
              </w:rPr>
            </w:pPr>
            <w:r>
              <w:rPr>
                <w:i/>
                <w:sz w:val="19"/>
              </w:rPr>
              <w:t>Environmental Protection Amendment Act 2003</w:t>
            </w:r>
            <w:r>
              <w:rPr>
                <w:sz w:val="19"/>
                <w:vertAlign w:val="superscript"/>
              </w:rPr>
              <w:t xml:space="preserve"> 8-12</w:t>
            </w:r>
          </w:p>
        </w:tc>
        <w:tc>
          <w:tcPr>
            <w:tcW w:w="1134" w:type="dxa"/>
          </w:tcPr>
          <w:p>
            <w:pPr>
              <w:pStyle w:val="nTable"/>
              <w:spacing w:before="60" w:after="60"/>
              <w:rPr>
                <w:sz w:val="19"/>
              </w:rPr>
            </w:pPr>
            <w:r>
              <w:rPr>
                <w:sz w:val="19"/>
              </w:rPr>
              <w:t>54 of 2003 (as amended by No. 8 of 2009 s. 54)</w:t>
            </w:r>
          </w:p>
        </w:tc>
        <w:tc>
          <w:tcPr>
            <w:tcW w:w="1134" w:type="dxa"/>
          </w:tcPr>
          <w:p>
            <w:pPr>
              <w:pStyle w:val="nTable"/>
              <w:spacing w:before="60" w:after="60"/>
              <w:rPr>
                <w:sz w:val="19"/>
              </w:rPr>
            </w:pPr>
            <w:r>
              <w:rPr>
                <w:sz w:val="19"/>
              </w:rPr>
              <w:t>20 Oct 2003</w:t>
            </w:r>
          </w:p>
        </w:tc>
        <w:tc>
          <w:tcPr>
            <w:tcW w:w="2574" w:type="dxa"/>
            <w:gridSpan w:val="2"/>
          </w:tcPr>
          <w:p>
            <w:pPr>
              <w:pStyle w:val="nTable"/>
              <w:spacing w:before="60" w:after="60"/>
              <w:rPr>
                <w:sz w:val="19"/>
              </w:rPr>
            </w:pPr>
            <w:r>
              <w:rPr>
                <w:sz w:val="19"/>
              </w:rPr>
              <w:t>s. 1 and 2: 20 Oct 2003;</w:t>
            </w:r>
            <w:r>
              <w:rPr>
                <w:sz w:val="19"/>
              </w:rPr>
              <w:br/>
              <w:t xml:space="preserve">Act other than s. 1, 2, 37, 54(2), 55, 72(2) and (4), 75(3) and (4) and Pt. 9: 19 Nov 2003 (see s. 2 and </w:t>
            </w:r>
            <w:r>
              <w:rPr>
                <w:i/>
                <w:sz w:val="19"/>
              </w:rPr>
              <w:t>Gazette</w:t>
            </w:r>
            <w:r>
              <w:rPr>
                <w:sz w:val="19"/>
              </w:rPr>
              <w:t xml:space="preserve"> 18 Nov 2003 p. 4723);</w:t>
            </w:r>
            <w:r>
              <w:rPr>
                <w:sz w:val="19"/>
              </w:rPr>
              <w:br/>
              <w:t xml:space="preserve">s. 37, 54(2), 55, 72(2) and (4), 75(3) and (4) and Pt. 9: 8 Jul 2004 (see s. 2 and </w:t>
            </w:r>
            <w:r>
              <w:rPr>
                <w:i/>
                <w:sz w:val="19"/>
              </w:rPr>
              <w:t>Gazette</w:t>
            </w:r>
            <w:r>
              <w:rPr>
                <w:sz w:val="19"/>
              </w:rPr>
              <w:t xml:space="preserve"> 30 Jun 2004 p. 2581)</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Contaminated Sites Act 2003 </w:t>
            </w:r>
            <w:r>
              <w:rPr>
                <w:snapToGrid w:val="0"/>
                <w:sz w:val="19"/>
                <w:lang w:val="en-US"/>
              </w:rPr>
              <w:t xml:space="preserve">s. 100 </w:t>
            </w:r>
          </w:p>
        </w:tc>
        <w:tc>
          <w:tcPr>
            <w:tcW w:w="1134" w:type="dxa"/>
          </w:tcPr>
          <w:p>
            <w:pPr>
              <w:pStyle w:val="nTable"/>
              <w:spacing w:before="60" w:after="60"/>
              <w:rPr>
                <w:snapToGrid w:val="0"/>
                <w:sz w:val="19"/>
                <w:lang w:val="en-US"/>
              </w:rPr>
            </w:pPr>
            <w:r>
              <w:rPr>
                <w:sz w:val="19"/>
              </w:rPr>
              <w:t>60 of 2003</w:t>
            </w:r>
            <w:r>
              <w:rPr>
                <w:sz w:val="19"/>
              </w:rPr>
              <w:br/>
              <w:t>(as amended by No. 40 of 2005 s. 13)</w:t>
            </w:r>
          </w:p>
        </w:tc>
        <w:tc>
          <w:tcPr>
            <w:tcW w:w="1134" w:type="dxa"/>
          </w:tcPr>
          <w:p>
            <w:pPr>
              <w:pStyle w:val="nTable"/>
              <w:spacing w:before="60" w:after="60"/>
              <w:rPr>
                <w:sz w:val="19"/>
              </w:rPr>
            </w:pPr>
            <w:r>
              <w:rPr>
                <w:sz w:val="19"/>
              </w:rPr>
              <w:t>7 Nov 2003</w:t>
            </w:r>
          </w:p>
        </w:tc>
        <w:tc>
          <w:tcPr>
            <w:tcW w:w="2574" w:type="dxa"/>
            <w:gridSpan w:val="2"/>
          </w:tcPr>
          <w:p>
            <w:pPr>
              <w:pStyle w:val="nTable"/>
              <w:spacing w:before="60" w:after="60"/>
              <w:rPr>
                <w:sz w:val="19"/>
              </w:rPr>
            </w:pPr>
            <w:r>
              <w:rPr>
                <w:sz w:val="19"/>
              </w:rPr>
              <w:t xml:space="preserve">1 Dec 2006 (see s. 2 and </w:t>
            </w:r>
            <w:r>
              <w:rPr>
                <w:i/>
                <w:sz w:val="19"/>
              </w:rPr>
              <w:t>Gazette</w:t>
            </w:r>
            <w:r>
              <w:rPr>
                <w:sz w:val="19"/>
              </w:rPr>
              <w:t xml:space="preserve"> 8 Aug 2006 p. 2899)</w:t>
            </w:r>
          </w:p>
        </w:tc>
      </w:tr>
      <w:tr>
        <w:trPr>
          <w:cantSplit/>
        </w:trPr>
        <w:tc>
          <w:tcPr>
            <w:tcW w:w="2269" w:type="dxa"/>
          </w:tcPr>
          <w:p>
            <w:pPr>
              <w:pStyle w:val="nTable"/>
              <w:spacing w:before="60" w:after="6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60"/>
              <w:rPr>
                <w:sz w:val="19"/>
              </w:rPr>
            </w:pPr>
            <w:r>
              <w:rPr>
                <w:snapToGrid w:val="0"/>
                <w:sz w:val="19"/>
                <w:lang w:val="en-US"/>
              </w:rPr>
              <w:t>59 of 2004</w:t>
            </w:r>
          </w:p>
        </w:tc>
        <w:tc>
          <w:tcPr>
            <w:tcW w:w="1134" w:type="dxa"/>
          </w:tcPr>
          <w:p>
            <w:pPr>
              <w:pStyle w:val="nTable"/>
              <w:spacing w:before="60" w:after="60"/>
              <w:rPr>
                <w:sz w:val="19"/>
              </w:rPr>
            </w:pPr>
            <w:r>
              <w:rPr>
                <w:snapToGrid w:val="0"/>
                <w:sz w:val="19"/>
                <w:lang w:val="en-US"/>
              </w:rPr>
              <w:t>23 Nov 2004</w:t>
            </w:r>
          </w:p>
        </w:tc>
        <w:tc>
          <w:tcPr>
            <w:tcW w:w="2574" w:type="dxa"/>
            <w:gridSpan w:val="2"/>
          </w:tcPr>
          <w:p>
            <w:pPr>
              <w:pStyle w:val="nTable"/>
              <w:spacing w:before="60" w:after="6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before="60" w:after="6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before="60" w:after="60"/>
              <w:rPr>
                <w:snapToGrid w:val="0"/>
                <w:sz w:val="19"/>
                <w:lang w:val="en-US"/>
              </w:rPr>
            </w:pPr>
            <w:r>
              <w:rPr>
                <w:snapToGrid w:val="0"/>
                <w:sz w:val="19"/>
                <w:lang w:val="en-US"/>
              </w:rPr>
              <w:t>84 of 2004</w:t>
            </w:r>
          </w:p>
        </w:tc>
        <w:tc>
          <w:tcPr>
            <w:tcW w:w="1134" w:type="dxa"/>
          </w:tcPr>
          <w:p>
            <w:pPr>
              <w:pStyle w:val="nTable"/>
              <w:spacing w:before="60" w:after="60"/>
              <w:rPr>
                <w:snapToGrid w:val="0"/>
                <w:sz w:val="19"/>
                <w:lang w:val="en-US"/>
              </w:rPr>
            </w:pPr>
            <w:r>
              <w:rPr>
                <w:sz w:val="19"/>
              </w:rPr>
              <w:t>16 Dec 2004</w:t>
            </w:r>
          </w:p>
        </w:tc>
        <w:tc>
          <w:tcPr>
            <w:tcW w:w="2574" w:type="dxa"/>
            <w:gridSpan w:val="2"/>
          </w:tcPr>
          <w:p>
            <w:pPr>
              <w:pStyle w:val="nTable"/>
              <w:spacing w:before="60" w:after="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1" w:type="dxa"/>
            <w:gridSpan w:val="5"/>
          </w:tcPr>
          <w:p>
            <w:pPr>
              <w:pStyle w:val="nTable"/>
              <w:spacing w:before="60" w:after="60"/>
              <w:rPr>
                <w:snapToGrid w:val="0"/>
                <w:sz w:val="19"/>
                <w:lang w:val="en-US"/>
              </w:rPr>
            </w:pPr>
            <w:r>
              <w:rPr>
                <w:b/>
                <w:sz w:val="19"/>
              </w:rPr>
              <w:t xml:space="preserve">Reprint 5: The </w:t>
            </w:r>
            <w:r>
              <w:rPr>
                <w:b/>
                <w:i/>
                <w:sz w:val="19"/>
              </w:rPr>
              <w:t>Environmental Protection Act 1986</w:t>
            </w:r>
            <w:r>
              <w:rPr>
                <w:b/>
                <w:sz w:val="19"/>
              </w:rPr>
              <w:t xml:space="preserve"> as at 16 Sep 2005 </w:t>
            </w:r>
            <w:r>
              <w:rPr>
                <w:sz w:val="19"/>
              </w:rPr>
              <w:t xml:space="preserve">(includes amendments listed above except those in the </w:t>
            </w:r>
            <w:r>
              <w:rPr>
                <w:i/>
                <w:sz w:val="19"/>
              </w:rPr>
              <w:t>Contaminated Sites Act 2003</w:t>
            </w:r>
            <w:r>
              <w:rPr>
                <w:sz w:val="19"/>
              </w:rPr>
              <w:t>)</w:t>
            </w:r>
          </w:p>
        </w:tc>
      </w:tr>
      <w:tr>
        <w:trPr>
          <w:cantSplit/>
        </w:trPr>
        <w:tc>
          <w:tcPr>
            <w:tcW w:w="2269" w:type="dxa"/>
          </w:tcPr>
          <w:p>
            <w:pPr>
              <w:pStyle w:val="nTable"/>
              <w:spacing w:before="60" w:after="60"/>
              <w:ind w:right="113"/>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before="60" w:after="60"/>
              <w:rPr>
                <w:snapToGrid w:val="0"/>
                <w:sz w:val="19"/>
                <w:lang w:val="en-US"/>
              </w:rPr>
            </w:pPr>
            <w:r>
              <w:rPr>
                <w:snapToGrid w:val="0"/>
                <w:sz w:val="19"/>
                <w:lang w:val="en-US"/>
              </w:rPr>
              <w:t>38 of 2005</w:t>
            </w:r>
          </w:p>
        </w:tc>
        <w:tc>
          <w:tcPr>
            <w:tcW w:w="1134" w:type="dxa"/>
          </w:tcPr>
          <w:p>
            <w:pPr>
              <w:pStyle w:val="nTable"/>
              <w:spacing w:before="60" w:after="60"/>
              <w:rPr>
                <w:snapToGrid w:val="0"/>
                <w:sz w:val="19"/>
                <w:lang w:val="en-US"/>
              </w:rPr>
            </w:pPr>
            <w:r>
              <w:rPr>
                <w:sz w:val="19"/>
              </w:rPr>
              <w:t>12 Dec 2005</w:t>
            </w:r>
          </w:p>
        </w:tc>
        <w:tc>
          <w:tcPr>
            <w:tcW w:w="2574" w:type="dxa"/>
            <w:gridSpan w:val="2"/>
          </w:tcPr>
          <w:p>
            <w:pPr>
              <w:pStyle w:val="nTable"/>
              <w:spacing w:before="60" w:after="6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before="60" w:after="60"/>
              <w:ind w:right="113"/>
              <w:rPr>
                <w:i/>
                <w:snapToGrid w:val="0"/>
                <w:sz w:val="19"/>
                <w:lang w:val="en-US"/>
              </w:rPr>
            </w:pPr>
            <w:r>
              <w:rPr>
                <w:i/>
                <w:snapToGrid w:val="0"/>
                <w:sz w:val="19"/>
                <w:lang w:val="en-US"/>
              </w:rPr>
              <w:t>Machinery of Government (Miscellaneous Amendments) Act 2006</w:t>
            </w:r>
            <w:r>
              <w:rPr>
                <w:snapToGrid w:val="0"/>
                <w:sz w:val="19"/>
                <w:lang w:val="en-US"/>
              </w:rPr>
              <w:t xml:space="preserve"> Pt. 7 Div. 2</w:t>
            </w:r>
          </w:p>
        </w:tc>
        <w:tc>
          <w:tcPr>
            <w:tcW w:w="1134" w:type="dxa"/>
          </w:tcPr>
          <w:p>
            <w:pPr>
              <w:pStyle w:val="nTable"/>
              <w:spacing w:before="60" w:after="60"/>
              <w:rPr>
                <w:snapToGrid w:val="0"/>
                <w:sz w:val="19"/>
                <w:lang w:val="en-US"/>
              </w:rPr>
            </w:pPr>
            <w:r>
              <w:rPr>
                <w:snapToGrid w:val="0"/>
                <w:sz w:val="19"/>
                <w:lang w:val="en-US"/>
              </w:rPr>
              <w:t>28 of 2006</w:t>
            </w:r>
          </w:p>
        </w:tc>
        <w:tc>
          <w:tcPr>
            <w:tcW w:w="1134" w:type="dxa"/>
          </w:tcPr>
          <w:p>
            <w:pPr>
              <w:pStyle w:val="nTable"/>
              <w:spacing w:before="60" w:after="60"/>
              <w:rPr>
                <w:sz w:val="19"/>
              </w:rPr>
            </w:pPr>
            <w:r>
              <w:rPr>
                <w:sz w:val="19"/>
              </w:rPr>
              <w:t>26 Jun 2006</w:t>
            </w:r>
          </w:p>
        </w:tc>
        <w:tc>
          <w:tcPr>
            <w:tcW w:w="2574" w:type="dxa"/>
            <w:gridSpan w:val="2"/>
          </w:tcPr>
          <w:p>
            <w:pPr>
              <w:pStyle w:val="nTable"/>
              <w:spacing w:before="60" w:after="60"/>
              <w:rPr>
                <w:snapToGrid w:val="0"/>
                <w:sz w:val="19"/>
                <w:lang w:val="en-US"/>
              </w:rPr>
            </w:pPr>
            <w:r>
              <w:rPr>
                <w:sz w:val="19"/>
              </w:rPr>
              <w:t xml:space="preserve">1 Jul 2006 (see s. 2 and </w:t>
            </w:r>
            <w:r>
              <w:rPr>
                <w:i/>
                <w:sz w:val="19"/>
              </w:rPr>
              <w:t>Gazette</w:t>
            </w:r>
            <w:r>
              <w:rPr>
                <w:sz w:val="19"/>
              </w:rPr>
              <w:t xml:space="preserve"> 27 Jun 2006 p. 2347)</w:t>
            </w:r>
          </w:p>
        </w:tc>
      </w:tr>
      <w:tr>
        <w:trPr>
          <w:cantSplit/>
        </w:trPr>
        <w:tc>
          <w:tcPr>
            <w:tcW w:w="2269" w:type="dxa"/>
          </w:tcPr>
          <w:p>
            <w:pPr>
              <w:pStyle w:val="nTable"/>
              <w:spacing w:before="60" w:after="6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before="60" w:after="60"/>
              <w:rPr>
                <w:snapToGrid w:val="0"/>
                <w:sz w:val="19"/>
                <w:lang w:val="en-US"/>
              </w:rPr>
            </w:pPr>
            <w:r>
              <w:rPr>
                <w:snapToGrid w:val="0"/>
                <w:sz w:val="19"/>
                <w:lang w:val="en-US"/>
              </w:rPr>
              <w:t xml:space="preserve">77 of 2006 </w:t>
            </w:r>
          </w:p>
        </w:tc>
        <w:tc>
          <w:tcPr>
            <w:tcW w:w="1134" w:type="dxa"/>
          </w:tcPr>
          <w:p>
            <w:pPr>
              <w:pStyle w:val="nTable"/>
              <w:spacing w:before="60" w:after="60"/>
              <w:rPr>
                <w:sz w:val="19"/>
              </w:rPr>
            </w:pPr>
            <w:r>
              <w:rPr>
                <w:snapToGrid w:val="0"/>
                <w:sz w:val="19"/>
                <w:lang w:val="en-US"/>
              </w:rPr>
              <w:t>21 Dec 2006</w:t>
            </w:r>
          </w:p>
        </w:tc>
        <w:tc>
          <w:tcPr>
            <w:tcW w:w="2574" w:type="dxa"/>
            <w:gridSpan w:val="2"/>
          </w:tcPr>
          <w:p>
            <w:pPr>
              <w:pStyle w:val="nTable"/>
              <w:spacing w:before="60" w:after="6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9" w:type="dxa"/>
          </w:tcPr>
          <w:p>
            <w:pPr>
              <w:pStyle w:val="nTable"/>
              <w:spacing w:before="60" w:after="60"/>
              <w:ind w:right="113"/>
              <w:rPr>
                <w:iCs/>
                <w:snapToGrid w:val="0"/>
                <w:sz w:val="19"/>
                <w:lang w:val="en-US"/>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2(1), (2), (4) and (5))</w:t>
            </w:r>
          </w:p>
        </w:tc>
        <w:tc>
          <w:tcPr>
            <w:tcW w:w="1134" w:type="dxa"/>
          </w:tcPr>
          <w:p>
            <w:pPr>
              <w:pStyle w:val="nTable"/>
              <w:spacing w:before="60" w:after="60"/>
              <w:rPr>
                <w:snapToGrid w:val="0"/>
                <w:sz w:val="19"/>
                <w:lang w:val="en-US"/>
              </w:rPr>
            </w:pPr>
            <w:r>
              <w:rPr>
                <w:snapToGrid w:val="0"/>
                <w:sz w:val="19"/>
                <w:lang w:val="en-US"/>
              </w:rPr>
              <w:t>36 of 2007</w:t>
            </w:r>
          </w:p>
        </w:tc>
        <w:tc>
          <w:tcPr>
            <w:tcW w:w="1134" w:type="dxa"/>
          </w:tcPr>
          <w:p>
            <w:pPr>
              <w:pStyle w:val="nTable"/>
              <w:spacing w:before="60" w:after="60"/>
              <w:rPr>
                <w:snapToGrid w:val="0"/>
                <w:sz w:val="19"/>
                <w:lang w:val="en-US"/>
              </w:rPr>
            </w:pPr>
            <w:r>
              <w:rPr>
                <w:snapToGrid w:val="0"/>
                <w:sz w:val="19"/>
                <w:lang w:val="en-US"/>
              </w:rPr>
              <w:t>21 Dec 2007</w:t>
            </w:r>
          </w:p>
        </w:tc>
        <w:tc>
          <w:tcPr>
            <w:tcW w:w="2574" w:type="dxa"/>
            <w:gridSpan w:val="2"/>
          </w:tcPr>
          <w:p>
            <w:pPr>
              <w:pStyle w:val="nTable"/>
              <w:spacing w:before="0" w:after="60"/>
              <w:rPr>
                <w:snapToGrid w:val="0"/>
                <w:sz w:val="19"/>
                <w:lang w:val="en-US"/>
              </w:rPr>
            </w:pPr>
            <w:r>
              <w:rPr>
                <w:snapToGrid w:val="0"/>
                <w:sz w:val="19"/>
                <w:lang w:val="en-US"/>
              </w:rPr>
              <w:t>Sch. 4 cl. 2(1), (2) and (4):</w:t>
            </w:r>
            <w:r>
              <w:rPr>
                <w:snapToGrid w:val="0"/>
                <w:sz w:val="19"/>
                <w:lang w:val="en-US"/>
              </w:rPr>
              <w:br/>
              <w:t xml:space="preserve">9 Jan 2008 (see s. 2(b) and </w:t>
            </w:r>
            <w:r>
              <w:rPr>
                <w:i/>
                <w:iCs/>
                <w:snapToGrid w:val="0"/>
                <w:sz w:val="19"/>
                <w:lang w:val="en-US"/>
              </w:rPr>
              <w:t>Gazette</w:t>
            </w:r>
            <w:r>
              <w:rPr>
                <w:snapToGrid w:val="0"/>
                <w:sz w:val="19"/>
                <w:lang w:val="en-US"/>
              </w:rPr>
              <w:t xml:space="preserve"> 8 Jan 2008 p. 33)</w:t>
            </w:r>
            <w:r>
              <w:rPr>
                <w:snapToGrid w:val="0"/>
                <w:sz w:val="19"/>
                <w:lang w:val="en-US"/>
              </w:rPr>
              <w:br/>
              <w:t xml:space="preserve">Sch. 4 cl. 2(5): 1 Jul 2008 (see s. 2(b) and </w:t>
            </w:r>
            <w:r>
              <w:rPr>
                <w:i/>
                <w:iCs/>
                <w:snapToGrid w:val="0"/>
                <w:sz w:val="19"/>
                <w:lang w:val="en-US"/>
              </w:rPr>
              <w:t>Gazette</w:t>
            </w:r>
            <w:r>
              <w:rPr>
                <w:snapToGrid w:val="0"/>
                <w:sz w:val="19"/>
                <w:lang w:val="en-US"/>
              </w:rPr>
              <w:t xml:space="preserve"> 20 Jun 2008 p. 2705)</w:t>
            </w:r>
          </w:p>
        </w:tc>
      </w:tr>
      <w:tr>
        <w:trPr>
          <w:cantSplit/>
        </w:trPr>
        <w:tc>
          <w:tcPr>
            <w:tcW w:w="2269" w:type="dxa"/>
          </w:tcPr>
          <w:p>
            <w:pPr>
              <w:pStyle w:val="nTable"/>
              <w:spacing w:before="60" w:after="60"/>
              <w:ind w:left="-28"/>
              <w:rPr>
                <w:i/>
                <w:snapToGrid w:val="0"/>
                <w:sz w:val="19"/>
              </w:rPr>
            </w:pPr>
            <w:r>
              <w:rPr>
                <w:i/>
                <w:snapToGrid w:val="0"/>
                <w:sz w:val="19"/>
              </w:rPr>
              <w:t>Water Resources Legislation Amendment Act 2007</w:t>
            </w:r>
            <w:r>
              <w:rPr>
                <w:iCs/>
                <w:snapToGrid w:val="0"/>
                <w:sz w:val="19"/>
              </w:rPr>
              <w:t xml:space="preserve"> s. 194 </w:t>
            </w:r>
          </w:p>
        </w:tc>
        <w:tc>
          <w:tcPr>
            <w:tcW w:w="1134" w:type="dxa"/>
          </w:tcPr>
          <w:p>
            <w:pPr>
              <w:pStyle w:val="nTable"/>
              <w:spacing w:before="60" w:after="60"/>
              <w:rPr>
                <w:sz w:val="19"/>
              </w:rPr>
            </w:pPr>
            <w:r>
              <w:rPr>
                <w:snapToGrid w:val="0"/>
                <w:sz w:val="19"/>
                <w:lang w:val="en-US"/>
              </w:rPr>
              <w:t>38 of 2007</w:t>
            </w:r>
          </w:p>
        </w:tc>
        <w:tc>
          <w:tcPr>
            <w:tcW w:w="1134" w:type="dxa"/>
          </w:tcPr>
          <w:p>
            <w:pPr>
              <w:pStyle w:val="nTable"/>
              <w:spacing w:before="60" w:after="60"/>
              <w:rPr>
                <w:sz w:val="19"/>
              </w:rPr>
            </w:pPr>
            <w:r>
              <w:rPr>
                <w:sz w:val="19"/>
              </w:rPr>
              <w:t>21 Dec 2007</w:t>
            </w:r>
          </w:p>
        </w:tc>
        <w:tc>
          <w:tcPr>
            <w:tcW w:w="2574" w:type="dxa"/>
            <w:gridSpan w:val="2"/>
          </w:tcPr>
          <w:p>
            <w:pPr>
              <w:pStyle w:val="nTable"/>
              <w:spacing w:before="60" w:after="60"/>
              <w:rPr>
                <w:sz w:val="19"/>
              </w:rPr>
            </w:pPr>
            <w:r>
              <w:rPr>
                <w:sz w:val="19"/>
              </w:rPr>
              <w:t xml:space="preserve">1 Feb 2008 (see s. 2(2) and </w:t>
            </w:r>
            <w:r>
              <w:rPr>
                <w:i/>
                <w:iCs/>
                <w:sz w:val="19"/>
              </w:rPr>
              <w:t>Gazette</w:t>
            </w:r>
            <w:r>
              <w:rPr>
                <w:sz w:val="19"/>
              </w:rPr>
              <w:t xml:space="preserve"> 31 Jan 2008 p. 251)</w:t>
            </w:r>
          </w:p>
        </w:tc>
      </w:tr>
      <w:tr>
        <w:trPr>
          <w:cantSplit/>
        </w:trPr>
        <w:tc>
          <w:tcPr>
            <w:tcW w:w="7111" w:type="dxa"/>
            <w:gridSpan w:val="5"/>
          </w:tcPr>
          <w:p>
            <w:pPr>
              <w:pStyle w:val="nTable"/>
              <w:spacing w:before="60" w:after="60"/>
              <w:rPr>
                <w:sz w:val="19"/>
              </w:rPr>
            </w:pPr>
            <w:r>
              <w:rPr>
                <w:b/>
                <w:sz w:val="19"/>
              </w:rPr>
              <w:t xml:space="preserve">Reprint 6: The </w:t>
            </w:r>
            <w:r>
              <w:rPr>
                <w:b/>
                <w:i/>
                <w:sz w:val="19"/>
              </w:rPr>
              <w:t>Environmental Protection Act 1986</w:t>
            </w:r>
            <w:r>
              <w:rPr>
                <w:b/>
                <w:sz w:val="19"/>
              </w:rPr>
              <w:t xml:space="preserve"> as at 11 Apr 2008 </w:t>
            </w:r>
            <w:r>
              <w:rPr>
                <w:sz w:val="19"/>
              </w:rPr>
              <w:t xml:space="preserve">(includes amendments listed above, except those in the </w:t>
            </w:r>
            <w:r>
              <w:rPr>
                <w:i/>
                <w:iCs/>
                <w:sz w:val="19"/>
              </w:rPr>
              <w:t>Waste Avoidance and Resource Recovery Act 2008</w:t>
            </w:r>
            <w:r>
              <w:t xml:space="preserve"> s. 100 (Sch. 4 cl. 2(5)</w:t>
            </w:r>
            <w:r>
              <w:rPr>
                <w:sz w:val="19"/>
              </w:rPr>
              <w:t>)</w:t>
            </w:r>
          </w:p>
        </w:tc>
      </w:tr>
      <w:tr>
        <w:trPr>
          <w:cantSplit/>
        </w:trPr>
        <w:tc>
          <w:tcPr>
            <w:tcW w:w="2269" w:type="dxa"/>
          </w:tcPr>
          <w:p>
            <w:pPr>
              <w:pStyle w:val="nTable"/>
              <w:spacing w:after="40"/>
              <w:ind w:right="113"/>
              <w:rPr>
                <w:iCs/>
                <w:sz w:val="19"/>
              </w:rPr>
            </w:pPr>
            <w:r>
              <w:rPr>
                <w:i/>
                <w:sz w:val="19"/>
              </w:rPr>
              <w:t>Statutes (Repeals and Miscellaneous Amendments) Act 2009</w:t>
            </w:r>
            <w:r>
              <w:rPr>
                <w:iCs/>
                <w:sz w:val="19"/>
              </w:rPr>
              <w:t xml:space="preserve"> s. 53</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74" w:type="dxa"/>
            <w:gridSpan w:val="2"/>
          </w:tcPr>
          <w:p>
            <w:pPr>
              <w:pStyle w:val="nTable"/>
              <w:spacing w:after="40"/>
              <w:rPr>
                <w:sz w:val="19"/>
              </w:rPr>
            </w:pPr>
            <w:r>
              <w:rPr>
                <w:sz w:val="19"/>
              </w:rPr>
              <w:t>22 May 2009 (see s. 2(b))</w:t>
            </w:r>
          </w:p>
        </w:tc>
      </w:tr>
      <w:tr>
        <w:trPr>
          <w:gridAfter w:val="1"/>
          <w:wAfter w:w="22" w:type="dxa"/>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35</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gridAfter w:val="1"/>
          <w:wAfter w:w="22" w:type="dxa"/>
          <w:cantSplit/>
        </w:trPr>
        <w:tc>
          <w:tcPr>
            <w:tcW w:w="2269" w:type="dxa"/>
            <w:tcBorders>
              <w:bottom w:val="single" w:sz="4" w:space="0" w:color="auto"/>
            </w:tcBorders>
          </w:tcPr>
          <w:p>
            <w:pPr>
              <w:pStyle w:val="nTable"/>
              <w:spacing w:after="40"/>
              <w:rPr>
                <w:i/>
                <w:snapToGrid w:val="0"/>
                <w:sz w:val="19"/>
              </w:rPr>
            </w:pPr>
            <w:r>
              <w:rPr>
                <w:i/>
                <w:snapToGrid w:val="0"/>
                <w:lang w:val="en-US"/>
              </w:rPr>
              <w:t xml:space="preserve">Bush Fires Amendment Act 2009 </w:t>
            </w:r>
            <w:r>
              <w:rPr>
                <w:iCs/>
                <w:snapToGrid w:val="0"/>
                <w:lang w:val="en-US"/>
              </w:rPr>
              <w:t>Pt. 3</w:t>
            </w:r>
            <w:r>
              <w:rPr>
                <w:iCs/>
                <w:snapToGrid w:val="0"/>
                <w:vertAlign w:val="superscript"/>
                <w:lang w:val="en-US"/>
              </w:rPr>
              <w:t> </w:t>
            </w:r>
          </w:p>
        </w:tc>
        <w:tc>
          <w:tcPr>
            <w:tcW w:w="1134" w:type="dxa"/>
            <w:tcBorders>
              <w:bottom w:val="single" w:sz="4" w:space="0" w:color="auto"/>
            </w:tcBorders>
          </w:tcPr>
          <w:p>
            <w:pPr>
              <w:pStyle w:val="nTable"/>
              <w:spacing w:after="40"/>
              <w:rPr>
                <w:sz w:val="19"/>
              </w:rPr>
            </w:pPr>
            <w:r>
              <w:rPr>
                <w:snapToGrid w:val="0"/>
                <w:sz w:val="19"/>
                <w:lang w:val="en-US"/>
              </w:rPr>
              <w:t>25 of 2009</w:t>
            </w:r>
          </w:p>
        </w:tc>
        <w:tc>
          <w:tcPr>
            <w:tcW w:w="1134" w:type="dxa"/>
            <w:tcBorders>
              <w:bottom w:val="single" w:sz="4" w:space="0" w:color="auto"/>
            </w:tcBorders>
          </w:tcPr>
          <w:p>
            <w:pPr>
              <w:pStyle w:val="nTable"/>
              <w:spacing w:after="40"/>
              <w:rPr>
                <w:sz w:val="19"/>
              </w:rPr>
            </w:pPr>
            <w:r>
              <w:rPr>
                <w:snapToGrid w:val="0"/>
                <w:sz w:val="19"/>
                <w:lang w:val="en-US"/>
              </w:rPr>
              <w:t>17 Nov 2009</w:t>
            </w:r>
          </w:p>
        </w:tc>
        <w:tc>
          <w:tcPr>
            <w:tcW w:w="2552" w:type="dxa"/>
            <w:tcBorders>
              <w:bottom w:val="single" w:sz="4" w:space="0" w:color="auto"/>
            </w:tcBorders>
          </w:tcPr>
          <w:p>
            <w:pPr>
              <w:pStyle w:val="nTable"/>
              <w:spacing w:after="40"/>
              <w:rPr>
                <w:sz w:val="19"/>
              </w:rPr>
            </w:pPr>
            <w:r>
              <w:rPr>
                <w:snapToGrid w:val="0"/>
                <w:sz w:val="19"/>
                <w:lang w:val="en-US"/>
              </w:rPr>
              <w:t xml:space="preserve">1 Dec 1009 (see s. 2(b) and </w:t>
            </w:r>
            <w:r>
              <w:rPr>
                <w:i/>
                <w:snapToGrid w:val="0"/>
                <w:sz w:val="19"/>
                <w:lang w:val="en-US"/>
              </w:rPr>
              <w:t>Gazette</w:t>
            </w:r>
            <w:r>
              <w:rPr>
                <w:iCs/>
                <w:snapToGrid w:val="0"/>
                <w:sz w:val="19"/>
                <w:lang w:val="en-US"/>
              </w:rPr>
              <w:t xml:space="preserve"> 1 Dec 2009 p. 4829</w:t>
            </w:r>
            <w:r>
              <w:rPr>
                <w:snapToGrid w:val="0"/>
                <w:sz w:val="19"/>
                <w:lang w:val="en-US"/>
              </w:rPr>
              <w:t>)</w:t>
            </w:r>
          </w:p>
        </w:tc>
      </w:tr>
    </w:tbl>
    <w:p>
      <w:pPr>
        <w:pStyle w:val="nSubsection"/>
        <w:spacing w:before="240"/>
        <w:ind w:left="482" w:hanging="482"/>
      </w:pPr>
      <w:r>
        <w:rPr>
          <w:vertAlign w:val="superscript"/>
        </w:rPr>
        <w:t>1a</w:t>
      </w:r>
      <w:r>
        <w:tab/>
        <w:t>On the date as at which thi</w:t>
      </w:r>
      <w:bookmarkStart w:id="2324" w:name="_Hlt507390729"/>
      <w:bookmarkEnd w:id="2324"/>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2325" w:name="_Toc195945910"/>
      <w:bookmarkStart w:id="2326" w:name="_Toc202178168"/>
      <w:bookmarkStart w:id="2327" w:name="_Toc270088542"/>
      <w:bookmarkStart w:id="2328" w:name="_Toc263420320"/>
      <w:r>
        <w:t>Provisions that have not come into operation</w:t>
      </w:r>
      <w:bookmarkEnd w:id="2325"/>
      <w:bookmarkEnd w:id="2326"/>
      <w:bookmarkEnd w:id="2327"/>
      <w:bookmarkEnd w:id="2328"/>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5"/>
        <w:gridCol w:w="17"/>
      </w:tblGrid>
      <w:tr>
        <w:trPr>
          <w:cantSplit/>
          <w:tblHeader/>
        </w:trPr>
        <w:tc>
          <w:tcPr>
            <w:tcW w:w="2278" w:type="dxa"/>
            <w:tcBorders>
              <w:top w:val="single" w:sz="4" w:space="0" w:color="auto"/>
              <w:bottom w:val="single" w:sz="4" w:space="0" w:color="auto"/>
            </w:tcBorders>
          </w:tcPr>
          <w:p>
            <w:pPr>
              <w:pStyle w:val="nTable"/>
              <w:keepNext/>
              <w:keepLines/>
              <w:spacing w:after="40"/>
              <w:rPr>
                <w:b/>
                <w:sz w:val="19"/>
              </w:rPr>
            </w:pPr>
            <w:r>
              <w:rPr>
                <w:b/>
                <w:sz w:val="19"/>
              </w:rPr>
              <w:t>Short title</w:t>
            </w:r>
          </w:p>
        </w:tc>
        <w:tc>
          <w:tcPr>
            <w:tcW w:w="1139" w:type="dxa"/>
            <w:tcBorders>
              <w:top w:val="single" w:sz="4" w:space="0" w:color="auto"/>
              <w:bottom w:val="single" w:sz="4" w:space="0" w:color="auto"/>
            </w:tcBorders>
          </w:tcPr>
          <w:p>
            <w:pPr>
              <w:pStyle w:val="nTable"/>
              <w:keepNext/>
              <w:keepLines/>
              <w:spacing w:after="40"/>
              <w:rPr>
                <w:b/>
                <w:sz w:val="19"/>
              </w:rPr>
            </w:pPr>
            <w:r>
              <w:rPr>
                <w:b/>
                <w:sz w:val="19"/>
              </w:rPr>
              <w:t>Number and year</w:t>
            </w:r>
          </w:p>
        </w:tc>
        <w:tc>
          <w:tcPr>
            <w:tcW w:w="1136" w:type="dxa"/>
            <w:tcBorders>
              <w:top w:val="single" w:sz="4" w:space="0" w:color="auto"/>
              <w:bottom w:val="single" w:sz="4" w:space="0" w:color="auto"/>
            </w:tcBorders>
          </w:tcPr>
          <w:p>
            <w:pPr>
              <w:pStyle w:val="nTable"/>
              <w:keepNext/>
              <w:keepLines/>
              <w:spacing w:after="40"/>
              <w:rPr>
                <w:b/>
                <w:sz w:val="19"/>
              </w:rPr>
            </w:pPr>
            <w:r>
              <w:rPr>
                <w:b/>
                <w:sz w:val="19"/>
              </w:rPr>
              <w:t>Assent</w:t>
            </w:r>
          </w:p>
        </w:tc>
        <w:tc>
          <w:tcPr>
            <w:tcW w:w="2572" w:type="dxa"/>
            <w:gridSpan w:val="2"/>
            <w:tcBorders>
              <w:top w:val="single" w:sz="4" w:space="0" w:color="auto"/>
              <w:bottom w:val="single" w:sz="4" w:space="0" w:color="auto"/>
            </w:tcBorders>
          </w:tcPr>
          <w:p>
            <w:pPr>
              <w:pStyle w:val="nTable"/>
              <w:keepNext/>
              <w:keepLines/>
              <w:spacing w:after="40"/>
              <w:rPr>
                <w:b/>
                <w:sz w:val="19"/>
              </w:rPr>
            </w:pPr>
            <w:r>
              <w:rPr>
                <w:b/>
                <w:sz w:val="19"/>
              </w:rPr>
              <w:t>Commencement</w:t>
            </w:r>
          </w:p>
        </w:tc>
      </w:tr>
      <w:tr>
        <w:trPr>
          <w:cantSplit/>
          <w:tblHeader/>
        </w:trPr>
        <w:tc>
          <w:tcPr>
            <w:tcW w:w="2278" w:type="dxa"/>
            <w:tcBorders>
              <w:top w:val="single" w:sz="4" w:space="0" w:color="auto"/>
            </w:tcBorders>
          </w:tcPr>
          <w:p>
            <w:pPr>
              <w:pStyle w:val="nTable"/>
              <w:spacing w:after="40"/>
              <w:rPr>
                <w:b/>
                <w:sz w:val="19"/>
                <w:vertAlign w:val="superscript"/>
              </w:rPr>
            </w:pPr>
            <w:r>
              <w:rPr>
                <w:i/>
                <w:snapToGrid w:val="0"/>
                <w:sz w:val="19"/>
                <w:lang w:val="en-US"/>
              </w:rPr>
              <w:t xml:space="preserve">Waste Avoidance and Resource Recovery Act 2007 </w:t>
            </w:r>
            <w:r>
              <w:rPr>
                <w:iCs/>
                <w:snapToGrid w:val="0"/>
                <w:sz w:val="19"/>
                <w:lang w:val="en-US"/>
              </w:rPr>
              <w:t xml:space="preserve">s. 100 (Sch. 4 </w:t>
            </w:r>
            <w:r>
              <w:rPr>
                <w:snapToGrid w:val="0"/>
                <w:sz w:val="19"/>
                <w:lang w:val="en-US"/>
              </w:rPr>
              <w:t>cl. 2(3)) </w:t>
            </w:r>
            <w:r>
              <w:rPr>
                <w:snapToGrid w:val="0"/>
                <w:sz w:val="19"/>
                <w:vertAlign w:val="superscript"/>
                <w:lang w:val="en-US"/>
              </w:rPr>
              <w:t>13</w:t>
            </w:r>
          </w:p>
        </w:tc>
        <w:tc>
          <w:tcPr>
            <w:tcW w:w="1139" w:type="dxa"/>
            <w:tcBorders>
              <w:top w:val="single" w:sz="4" w:space="0" w:color="auto"/>
            </w:tcBorders>
          </w:tcPr>
          <w:p>
            <w:pPr>
              <w:pStyle w:val="nTable"/>
              <w:spacing w:after="40"/>
              <w:rPr>
                <w:b/>
                <w:sz w:val="19"/>
              </w:rPr>
            </w:pPr>
            <w:r>
              <w:rPr>
                <w:snapToGrid w:val="0"/>
                <w:sz w:val="19"/>
                <w:lang w:val="en-US"/>
              </w:rPr>
              <w:t>36 of 2007</w:t>
            </w:r>
          </w:p>
        </w:tc>
        <w:tc>
          <w:tcPr>
            <w:tcW w:w="1136" w:type="dxa"/>
            <w:tcBorders>
              <w:top w:val="single" w:sz="4" w:space="0" w:color="auto"/>
            </w:tcBorders>
          </w:tcPr>
          <w:p>
            <w:pPr>
              <w:pStyle w:val="nTable"/>
              <w:spacing w:after="40"/>
              <w:rPr>
                <w:b/>
                <w:sz w:val="19"/>
              </w:rPr>
            </w:pPr>
            <w:r>
              <w:rPr>
                <w:snapToGrid w:val="0"/>
                <w:sz w:val="19"/>
                <w:lang w:val="en-US"/>
              </w:rPr>
              <w:t>21 Dec 2007</w:t>
            </w:r>
          </w:p>
        </w:tc>
        <w:tc>
          <w:tcPr>
            <w:tcW w:w="2572" w:type="dxa"/>
            <w:gridSpan w:val="2"/>
            <w:tcBorders>
              <w:top w:val="single" w:sz="4" w:space="0" w:color="auto"/>
            </w:tcBorders>
          </w:tcPr>
          <w:p>
            <w:pPr>
              <w:pStyle w:val="nTable"/>
              <w:spacing w:after="40"/>
              <w:rPr>
                <w:b/>
                <w:sz w:val="19"/>
              </w:rPr>
            </w:pPr>
            <w:r>
              <w:rPr>
                <w:snapToGrid w:val="0"/>
                <w:sz w:val="19"/>
                <w:lang w:val="en-US"/>
              </w:rPr>
              <w:t>To be proclaimed (see s. 2(b))</w:t>
            </w:r>
          </w:p>
        </w:tc>
      </w:tr>
      <w:tr>
        <w:trPr>
          <w:cantSplit/>
          <w:tblHeader/>
        </w:trPr>
        <w:tc>
          <w:tcPr>
            <w:tcW w:w="2278" w:type="dxa"/>
          </w:tcPr>
          <w:p>
            <w:pPr>
              <w:pStyle w:val="nTable"/>
              <w:spacing w:after="40"/>
              <w:rPr>
                <w:iCs/>
                <w:snapToGrid w:val="0"/>
                <w:sz w:val="19"/>
                <w:vertAlign w:val="superscript"/>
                <w:lang w:val="en-US"/>
              </w:rPr>
            </w:pPr>
            <w:r>
              <w:rPr>
                <w:i/>
                <w:snapToGrid w:val="0"/>
                <w:sz w:val="19"/>
                <w:lang w:val="en-US"/>
              </w:rPr>
              <w:t>Approvals and Related Reforms (No. 3) (Crown Land) Act 2010</w:t>
            </w:r>
            <w:r>
              <w:rPr>
                <w:iCs/>
                <w:snapToGrid w:val="0"/>
                <w:sz w:val="19"/>
                <w:lang w:val="en-US"/>
              </w:rPr>
              <w:t xml:space="preserve"> Pt. 4 </w:t>
            </w:r>
            <w:r>
              <w:rPr>
                <w:iCs/>
                <w:snapToGrid w:val="0"/>
                <w:sz w:val="19"/>
                <w:vertAlign w:val="superscript"/>
                <w:lang w:val="en-US"/>
              </w:rPr>
              <w:t>15</w:t>
            </w:r>
          </w:p>
        </w:tc>
        <w:tc>
          <w:tcPr>
            <w:tcW w:w="1139" w:type="dxa"/>
          </w:tcPr>
          <w:p>
            <w:pPr>
              <w:pStyle w:val="nTable"/>
              <w:spacing w:after="40"/>
              <w:rPr>
                <w:snapToGrid w:val="0"/>
                <w:sz w:val="19"/>
                <w:lang w:val="en-US"/>
              </w:rPr>
            </w:pPr>
            <w:r>
              <w:rPr>
                <w:snapToGrid w:val="0"/>
                <w:sz w:val="19"/>
                <w:lang w:val="en-US"/>
              </w:rPr>
              <w:t>8 of 2010</w:t>
            </w:r>
          </w:p>
        </w:tc>
        <w:tc>
          <w:tcPr>
            <w:tcW w:w="1136" w:type="dxa"/>
          </w:tcPr>
          <w:p>
            <w:pPr>
              <w:pStyle w:val="nTable"/>
              <w:spacing w:after="40"/>
              <w:rPr>
                <w:snapToGrid w:val="0"/>
                <w:sz w:val="19"/>
                <w:lang w:val="en-US"/>
              </w:rPr>
            </w:pPr>
            <w:r>
              <w:rPr>
                <w:snapToGrid w:val="0"/>
                <w:sz w:val="19"/>
                <w:lang w:val="en-US"/>
              </w:rPr>
              <w:t>3 Jun 2010</w:t>
            </w:r>
          </w:p>
        </w:tc>
        <w:tc>
          <w:tcPr>
            <w:tcW w:w="2572" w:type="dxa"/>
            <w:gridSpan w:val="2"/>
          </w:tcPr>
          <w:p>
            <w:pPr>
              <w:pStyle w:val="nTable"/>
              <w:spacing w:after="40"/>
              <w:rPr>
                <w:snapToGrid w:val="0"/>
                <w:sz w:val="19"/>
                <w:lang w:val="en-US"/>
              </w:rPr>
            </w:pPr>
            <w:r>
              <w:rPr>
                <w:snapToGrid w:val="0"/>
                <w:sz w:val="19"/>
                <w:lang w:val="en-US"/>
              </w:rPr>
              <w:t>To be proclaimed (see s. 2(b))</w:t>
            </w:r>
          </w:p>
        </w:tc>
      </w:tr>
      <w:tr>
        <w:trPr>
          <w:gridAfter w:val="1"/>
          <w:wAfter w:w="17" w:type="dxa"/>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16</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5" w:type="dxa"/>
          </w:tcPr>
          <w:p>
            <w:pPr>
              <w:pStyle w:val="nTable"/>
              <w:spacing w:after="40"/>
              <w:rPr>
                <w:snapToGrid w:val="0"/>
                <w:sz w:val="19"/>
                <w:lang w:val="en-US"/>
              </w:rPr>
            </w:pPr>
            <w:r>
              <w:rPr>
                <w:snapToGrid w:val="0"/>
                <w:sz w:val="19"/>
                <w:lang w:val="en-US"/>
              </w:rPr>
              <w:t>To be proclaimed (see s. 2(b))</w:t>
            </w:r>
          </w:p>
        </w:tc>
      </w:tr>
      <w:tr>
        <w:tblPrEx>
          <w:tblBorders>
            <w:top w:val="single" w:sz="4" w:space="0" w:color="auto"/>
            <w:bottom w:val="single" w:sz="4" w:space="0" w:color="auto"/>
            <w:insideH w:val="single" w:sz="4" w:space="0" w:color="auto"/>
          </w:tblBorders>
        </w:tblPrEx>
        <w:trPr>
          <w:gridAfter w:val="1"/>
          <w:wAfter w:w="17" w:type="dxa"/>
          <w:cantSplit/>
          <w:ins w:id="2329" w:author="svcMRProcess" w:date="2018-08-29T00:32:00Z"/>
        </w:trPr>
        <w:tc>
          <w:tcPr>
            <w:tcW w:w="2278" w:type="dxa"/>
            <w:tcBorders>
              <w:top w:val="nil"/>
            </w:tcBorders>
          </w:tcPr>
          <w:p>
            <w:pPr>
              <w:pStyle w:val="nTable"/>
              <w:spacing w:after="40"/>
              <w:ind w:right="113"/>
              <w:rPr>
                <w:ins w:id="2330" w:author="svcMRProcess" w:date="2018-08-29T00:32:00Z"/>
              </w:rPr>
            </w:pPr>
            <w:ins w:id="2331" w:author="svcMRProcess" w:date="2018-08-29T00:32:00Z">
              <w:r>
                <w:rPr>
                  <w:i/>
                  <w:snapToGrid w:val="0"/>
                  <w:sz w:val="19"/>
                  <w:lang w:val="en-US"/>
                </w:rPr>
                <w:t>Approvals and Related Reforms (No. 4) (Planning) Act 2010</w:t>
              </w:r>
              <w:r>
                <w:t xml:space="preserve"> Pt. 2 Div. 2 Subdiv. 1</w:t>
              </w:r>
              <w:r>
                <w:rPr>
                  <w:vertAlign w:val="superscript"/>
                </w:rPr>
                <w:t> 17</w:t>
              </w:r>
            </w:ins>
          </w:p>
        </w:tc>
        <w:tc>
          <w:tcPr>
            <w:tcW w:w="1139" w:type="dxa"/>
            <w:tcBorders>
              <w:top w:val="nil"/>
            </w:tcBorders>
          </w:tcPr>
          <w:p>
            <w:pPr>
              <w:pStyle w:val="nTable"/>
              <w:spacing w:after="40"/>
              <w:rPr>
                <w:ins w:id="2332" w:author="svcMRProcess" w:date="2018-08-29T00:32:00Z"/>
                <w:snapToGrid w:val="0"/>
                <w:sz w:val="19"/>
                <w:lang w:val="en-US"/>
              </w:rPr>
            </w:pPr>
            <w:ins w:id="2333" w:author="svcMRProcess" w:date="2018-08-29T00:32:00Z">
              <w:r>
                <w:rPr>
                  <w:snapToGrid w:val="0"/>
                  <w:sz w:val="19"/>
                  <w:lang w:val="en-US"/>
                </w:rPr>
                <w:t>28 of 2010</w:t>
              </w:r>
            </w:ins>
          </w:p>
        </w:tc>
        <w:tc>
          <w:tcPr>
            <w:tcW w:w="1136" w:type="dxa"/>
            <w:tcBorders>
              <w:top w:val="nil"/>
            </w:tcBorders>
          </w:tcPr>
          <w:p>
            <w:pPr>
              <w:pStyle w:val="nTable"/>
              <w:spacing w:after="40"/>
              <w:rPr>
                <w:ins w:id="2334" w:author="svcMRProcess" w:date="2018-08-29T00:32:00Z"/>
                <w:snapToGrid w:val="0"/>
                <w:sz w:val="19"/>
                <w:lang w:val="en-US"/>
              </w:rPr>
            </w:pPr>
            <w:ins w:id="2335" w:author="svcMRProcess" w:date="2018-08-29T00:32:00Z">
              <w:r>
                <w:rPr>
                  <w:snapToGrid w:val="0"/>
                  <w:sz w:val="19"/>
                  <w:lang w:val="en-US"/>
                </w:rPr>
                <w:t>19 Aug 2010</w:t>
              </w:r>
            </w:ins>
          </w:p>
        </w:tc>
        <w:tc>
          <w:tcPr>
            <w:tcW w:w="2555" w:type="dxa"/>
            <w:tcBorders>
              <w:top w:val="nil"/>
            </w:tcBorders>
          </w:tcPr>
          <w:p>
            <w:pPr>
              <w:pStyle w:val="nTable"/>
              <w:spacing w:after="40"/>
              <w:rPr>
                <w:ins w:id="2336" w:author="svcMRProcess" w:date="2018-08-29T00:32:00Z"/>
                <w:snapToGrid w:val="0"/>
                <w:sz w:val="19"/>
                <w:lang w:val="en-US"/>
              </w:rPr>
            </w:pPr>
            <w:ins w:id="2337" w:author="svcMRProcess" w:date="2018-08-29T00:32: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Subsection"/>
        <w:spacing w:before="120"/>
        <w:rPr>
          <w:snapToGrid w:val="0"/>
        </w:rPr>
      </w:pPr>
      <w:r>
        <w:rPr>
          <w:snapToGrid w:val="0"/>
          <w:vertAlign w:val="superscript"/>
        </w:rPr>
        <w:t>3</w:t>
      </w:r>
      <w:r>
        <w:rPr>
          <w:snapToGrid w:val="0"/>
        </w:rPr>
        <w:tab/>
        <w:t>Act No. 77 of 1986.</w:t>
      </w:r>
    </w:p>
    <w:p>
      <w:pPr>
        <w:pStyle w:val="nSubsection"/>
        <w:spacing w:before="120"/>
        <w:rPr>
          <w:snapToGrid w:val="0"/>
        </w:rPr>
      </w:pPr>
      <w:r>
        <w:rPr>
          <w:snapToGrid w:val="0"/>
          <w:vertAlign w:val="superscript"/>
        </w:rPr>
        <w:t>4</w:t>
      </w:r>
      <w:r>
        <w:rPr>
          <w:snapToGrid w:val="0"/>
        </w:rPr>
        <w:tab/>
        <w:t xml:space="preserve">Repealed by the </w:t>
      </w:r>
      <w:r>
        <w:rPr>
          <w:i/>
          <w:snapToGrid w:val="0"/>
        </w:rPr>
        <w:t>Acts Amendment (Occupational Health, Safety and Welfare) Act 1987</w:t>
      </w:r>
      <w:r>
        <w:rPr>
          <w:snapToGrid w:val="0"/>
        </w:rPr>
        <w:t>.</w:t>
      </w:r>
    </w:p>
    <w:p>
      <w:pPr>
        <w:pStyle w:val="nSubsection"/>
        <w:spacing w:before="120"/>
        <w:rPr>
          <w:snapToGrid w:val="0"/>
        </w:rPr>
      </w:pPr>
      <w:r>
        <w:rPr>
          <w:snapToGrid w:val="0"/>
          <w:vertAlign w:val="superscript"/>
        </w:rPr>
        <w:t>5</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Subsection"/>
        <w:keepNext/>
        <w:spacing w:before="120"/>
        <w:rPr>
          <w:snapToGrid w:val="0"/>
        </w:rPr>
      </w:pPr>
      <w:r>
        <w:rPr>
          <w:snapToGrid w:val="0"/>
          <w:vertAlign w:val="superscript"/>
        </w:rPr>
        <w:t>6</w:t>
      </w:r>
      <w:r>
        <w:rPr>
          <w:snapToGrid w:val="0"/>
        </w:rPr>
        <w:tab/>
        <w:t xml:space="preserve">The </w:t>
      </w:r>
      <w:r>
        <w:rPr>
          <w:i/>
          <w:snapToGrid w:val="0"/>
        </w:rPr>
        <w:t xml:space="preserve">Environmental Protection Amendment Act 1998 </w:t>
      </w:r>
      <w:r>
        <w:rPr>
          <w:snapToGrid w:val="0"/>
        </w:rPr>
        <w:t>Pt. 3 Div. 3 reads as follows:</w:t>
      </w:r>
    </w:p>
    <w:p>
      <w:pPr>
        <w:pStyle w:val="MiscOpen"/>
        <w:rPr>
          <w:snapToGrid w:val="0"/>
        </w:rPr>
      </w:pPr>
      <w:r>
        <w:rPr>
          <w:snapToGrid w:val="0"/>
        </w:rPr>
        <w:t>“</w:t>
      </w: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MiscClose"/>
        <w:rPr>
          <w:snapToGrid w:val="0"/>
        </w:rPr>
      </w:pPr>
      <w:r>
        <w:rPr>
          <w:snapToGrid w:val="0"/>
        </w:rPr>
        <w:t>”.</w:t>
      </w:r>
    </w:p>
    <w:p>
      <w:pPr>
        <w:pStyle w:val="nSubsection"/>
        <w:keepNext/>
        <w:spacing w:before="200"/>
        <w:rPr>
          <w:sz w:val="19"/>
        </w:rPr>
      </w:pPr>
      <w:r>
        <w:rPr>
          <w:snapToGrid w:val="0"/>
          <w:vertAlign w:val="superscript"/>
        </w:rPr>
        <w:t>7</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MiscOpen"/>
        <w:spacing w:before="60"/>
        <w:rPr>
          <w:snapToGrid w:val="0"/>
        </w:rPr>
      </w:pPr>
      <w:r>
        <w:rPr>
          <w:snapToGrid w:val="0"/>
        </w:rPr>
        <w:t>“</w:t>
      </w: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The </w:t>
      </w:r>
      <w:r>
        <w:rPr>
          <w:i/>
          <w:snapToGrid w:val="0"/>
        </w:rPr>
        <w:t>Environmental Protection Amendment Act 2003</w:t>
      </w:r>
      <w:r>
        <w:rPr>
          <w:snapToGrid w:val="0"/>
        </w:rPr>
        <w:t xml:space="preserve"> s. 45(4) reads as follows:</w:t>
      </w:r>
    </w:p>
    <w:p>
      <w:pPr>
        <w:pStyle w:val="MiscOpen"/>
        <w:rPr>
          <w:snapToGrid w:val="0"/>
        </w:rPr>
      </w:pPr>
      <w:r>
        <w:rPr>
          <w:snapToGrid w:val="0"/>
        </w:rPr>
        <w:t>“</w:t>
      </w: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Environmental Protection Amendment Act 2003</w:t>
      </w:r>
      <w:r>
        <w:rPr>
          <w:snapToGrid w:val="0"/>
        </w:rPr>
        <w:t xml:space="preserve"> s. 51(6) reads as follows:</w:t>
      </w:r>
    </w:p>
    <w:p>
      <w:pPr>
        <w:pStyle w:val="MiscOpen"/>
        <w:rPr>
          <w:snapToGrid w:val="0"/>
        </w:rPr>
      </w:pPr>
      <w:r>
        <w:rPr>
          <w:snapToGrid w:val="0"/>
        </w:rPr>
        <w:t>“</w:t>
      </w: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MiscClose"/>
      </w:pPr>
      <w:r>
        <w:t>”.</w:t>
      </w:r>
    </w:p>
    <w:p>
      <w:pPr>
        <w:pStyle w:val="nSubsection"/>
        <w:keepNext/>
        <w:rPr>
          <w:snapToGrid w:val="0"/>
        </w:rPr>
      </w:pPr>
      <w:r>
        <w:rPr>
          <w:snapToGrid w:val="0"/>
          <w:vertAlign w:val="superscript"/>
        </w:rPr>
        <w:t>10</w:t>
      </w:r>
      <w:r>
        <w:rPr>
          <w:snapToGrid w:val="0"/>
        </w:rPr>
        <w:tab/>
        <w:t xml:space="preserve">The </w:t>
      </w:r>
      <w:r>
        <w:rPr>
          <w:i/>
          <w:snapToGrid w:val="0"/>
        </w:rPr>
        <w:t>Environmental Protection Amendment Act 2003</w:t>
      </w:r>
      <w:r>
        <w:rPr>
          <w:snapToGrid w:val="0"/>
        </w:rPr>
        <w:t xml:space="preserve"> s. 97(4) and (5) read as follows:</w:t>
      </w:r>
    </w:p>
    <w:p>
      <w:pPr>
        <w:pStyle w:val="MiscOpen"/>
        <w:rPr>
          <w:snapToGrid w:val="0"/>
        </w:rPr>
      </w:pPr>
      <w:r>
        <w:rPr>
          <w:snapToGrid w:val="0"/>
        </w:rPr>
        <w:t>“</w:t>
      </w: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Subsection"/>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 xml:space="preserve">Statutes (Repeals and Miscellaneous Amendments) Act </w:t>
      </w:r>
      <w:r>
        <w:rPr>
          <w:snapToGrid w:val="0"/>
        </w:rPr>
        <w:t>2009 s. 54(2) and (3)) read as follows:</w:t>
      </w:r>
    </w:p>
    <w:p>
      <w:pPr>
        <w:pStyle w:val="MiscOpen"/>
        <w:rPr>
          <w:snapToGrid w:val="0"/>
        </w:rPr>
      </w:pPr>
      <w:r>
        <w:rPr>
          <w:snapToGrid w:val="0"/>
        </w:rPr>
        <w:t>“</w:t>
      </w: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yEdnotesubsection"/>
      </w:pPr>
      <w:r>
        <w:tab/>
      </w:r>
      <w:r>
        <w:tab/>
        <w:t>[(4)</w:t>
      </w:r>
      <w:r>
        <w:tab/>
        <w:t>deleted]</w:t>
      </w:r>
    </w:p>
    <w:p>
      <w:pPr>
        <w:pStyle w:val="nzSubsection"/>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yMiscellaneousFootnotes"/>
        <w:rPr>
          <w:i/>
          <w:iCs/>
        </w:rPr>
      </w:pPr>
      <w:r>
        <w:tab/>
      </w:r>
      <w:r>
        <w:tab/>
      </w:r>
      <w:r>
        <w:rPr>
          <w:i/>
          <w:iCs/>
        </w:rPr>
        <w:t>[Section 111 amended by No. 8 of 2009 s. 54(2) and (3).]</w:t>
      </w:r>
    </w:p>
    <w:p>
      <w:pPr>
        <w:pStyle w:val="MiscClose"/>
        <w:rPr>
          <w:snapToGrid w:val="0"/>
        </w:rPr>
      </w:pPr>
      <w:r>
        <w:rPr>
          <w:snapToGrid w:val="0"/>
        </w:rPr>
        <w:t>”.</w:t>
      </w:r>
    </w:p>
    <w:p>
      <w:pPr>
        <w:pStyle w:val="nSubsection"/>
        <w:rPr>
          <w:snapToGrid w:val="0"/>
          <w:sz w:val="19"/>
          <w:lang w:val="en-US"/>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 xml:space="preserve">Waste Avoidance and Resource Recovery Act 2007 </w:t>
      </w:r>
      <w:r>
        <w:t xml:space="preserve">Sch. 4 </w:t>
      </w:r>
      <w:r>
        <w:rPr>
          <w:snapToGrid w:val="0"/>
          <w:sz w:val="19"/>
          <w:lang w:val="en-US"/>
        </w:rPr>
        <w:t>cl. 2(3) had not come into operation. It reads as follows:</w:t>
      </w:r>
    </w:p>
    <w:p>
      <w:pPr>
        <w:pStyle w:val="MiscOpen"/>
        <w:keepNext w:val="0"/>
        <w:spacing w:before="60"/>
      </w:pPr>
      <w:r>
        <w:t>“</w:t>
      </w:r>
    </w:p>
    <w:p>
      <w:pPr>
        <w:pStyle w:val="nzHeading2"/>
      </w:pPr>
      <w:r>
        <w:rPr>
          <w:rStyle w:val="CharSchNo"/>
        </w:rPr>
        <w:t>Schedule 4</w:t>
      </w:r>
      <w:r>
        <w:rPr>
          <w:rStyle w:val="CharSDivNo"/>
        </w:rPr>
        <w:t> </w:t>
      </w:r>
      <w:r>
        <w:t>—</w:t>
      </w:r>
      <w:r>
        <w:rPr>
          <w:rStyle w:val="CharSDivText"/>
        </w:rPr>
        <w:t> </w:t>
      </w:r>
      <w:r>
        <w:rPr>
          <w:rStyle w:val="CharSchText"/>
        </w:rPr>
        <w:t>Amendments and repeals</w:t>
      </w:r>
    </w:p>
    <w:p>
      <w:pPr>
        <w:pStyle w:val="nzMiscellaneousBody"/>
        <w:jc w:val="right"/>
      </w:pPr>
      <w:r>
        <w:t>[s. 100]</w:t>
      </w:r>
    </w:p>
    <w:p>
      <w:pPr>
        <w:pStyle w:val="nzHeading5"/>
      </w:pPr>
      <w:r>
        <w:rPr>
          <w:rStyle w:val="CharSClsNo"/>
        </w:rPr>
        <w:t>2</w:t>
      </w:r>
      <w:r>
        <w:t>.</w:t>
      </w:r>
      <w:r>
        <w:tab/>
      </w:r>
      <w:r>
        <w:rPr>
          <w:i/>
          <w:iCs/>
        </w:rPr>
        <w:t>Environmental Protection Act 1986</w:t>
      </w:r>
      <w:r>
        <w:t xml:space="preserve"> amended</w:t>
      </w:r>
    </w:p>
    <w:p>
      <w:pPr>
        <w:pStyle w:val="nzSubsection"/>
      </w:pPr>
      <w:r>
        <w:tab/>
        <w:t>(3)</w:t>
      </w:r>
      <w:r>
        <w:tab/>
        <w:t>Part VIIA is repealed.</w:t>
      </w:r>
    </w:p>
    <w:p>
      <w:pPr>
        <w:pStyle w:val="MiscClose"/>
      </w:pPr>
      <w:r>
        <w:t>”.</w:t>
      </w:r>
    </w:p>
    <w:p>
      <w:pPr>
        <w:pStyle w:val="nSubsection"/>
        <w:rPr>
          <w:snapToGrid w:val="0"/>
          <w:sz w:val="19"/>
          <w:lang w:val="en-US"/>
        </w:rPr>
      </w:pPr>
      <w:r>
        <w:rPr>
          <w:snapToGrid w:val="0"/>
          <w:vertAlign w:val="superscript"/>
        </w:rPr>
        <w:t>14</w:t>
      </w:r>
      <w:r>
        <w:rPr>
          <w:snapToGrid w:val="0"/>
        </w:rPr>
        <w:tab/>
        <w:t xml:space="preserve">The </w:t>
      </w:r>
      <w:r>
        <w:rPr>
          <w:i/>
          <w:snapToGrid w:val="0"/>
          <w:lang w:val="en-US"/>
        </w:rPr>
        <w:t xml:space="preserve">Waste Avoidance and Resource Recovery Regulations 2008 </w:t>
      </w:r>
      <w:r>
        <w:rPr>
          <w:iCs/>
          <w:snapToGrid w:val="0"/>
          <w:lang w:val="en-US"/>
        </w:rPr>
        <w:t>r. 24 reads as follows:</w:t>
      </w:r>
    </w:p>
    <w:p>
      <w:pPr>
        <w:pStyle w:val="MiscOpen"/>
        <w:keepNext w:val="0"/>
        <w:spacing w:before="60"/>
      </w:pPr>
      <w:r>
        <w:t>“</w:t>
      </w:r>
    </w:p>
    <w:p>
      <w:pPr>
        <w:pStyle w:val="nzHeading5"/>
      </w:pPr>
      <w:bookmarkStart w:id="2338" w:name="_Toc202242105"/>
      <w:bookmarkStart w:id="2339" w:name="_Toc202242226"/>
      <w:r>
        <w:rPr>
          <w:rStyle w:val="CharSectno"/>
        </w:rPr>
        <w:t>24</w:t>
      </w:r>
      <w:r>
        <w:t>.</w:t>
      </w:r>
      <w:r>
        <w:tab/>
        <w:t>Transitional provision — Waste Management and Recycling Fund</w:t>
      </w:r>
      <w:bookmarkEnd w:id="2338"/>
      <w:bookmarkEnd w:id="2339"/>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MiscClose"/>
      </w:pPr>
      <w:r>
        <w:t>”.</w:t>
      </w:r>
    </w:p>
    <w:p>
      <w:pPr>
        <w:pStyle w:val="nSubsection"/>
        <w:rPr>
          <w:iCs/>
          <w:snapToGrid w:val="0"/>
        </w:rPr>
      </w:pPr>
      <w:r>
        <w:rPr>
          <w:vertAlign w:val="superscript"/>
        </w:rPr>
        <w:t>15</w:t>
      </w:r>
      <w:r>
        <w:tab/>
        <w:t xml:space="preserve">On the date as at which this compilation was prepared, the </w:t>
      </w:r>
      <w:r>
        <w:rPr>
          <w:i/>
          <w:snapToGrid w:val="0"/>
        </w:rPr>
        <w:t>Approvals and Related Reforms (No. 3) (Crown Land) Act 2010</w:t>
      </w:r>
      <w:r>
        <w:rPr>
          <w:iCs/>
          <w:snapToGrid w:val="0"/>
        </w:rPr>
        <w:t xml:space="preserve"> Pt. 4 had not come into operation.  It reads as follows:</w:t>
      </w:r>
    </w:p>
    <w:p>
      <w:pPr>
        <w:pStyle w:val="BlankOpen"/>
      </w:pPr>
    </w:p>
    <w:p>
      <w:pPr>
        <w:pStyle w:val="nzHeading2"/>
      </w:pPr>
      <w:bookmarkStart w:id="2340" w:name="_Toc245183967"/>
      <w:bookmarkStart w:id="2341" w:name="_Toc245184154"/>
      <w:bookmarkStart w:id="2342" w:name="_Toc262473391"/>
      <w:bookmarkStart w:id="2343" w:name="_Toc262564113"/>
      <w:bookmarkStart w:id="2344" w:name="_Toc263337499"/>
      <w:bookmarkStart w:id="2345" w:name="_Toc263345923"/>
      <w:r>
        <w:rPr>
          <w:rStyle w:val="CharPartNo"/>
        </w:rPr>
        <w:t>Part 4</w:t>
      </w:r>
      <w:r>
        <w:rPr>
          <w:rStyle w:val="CharDivNo"/>
        </w:rPr>
        <w:t> </w:t>
      </w:r>
      <w:r>
        <w:t>—</w:t>
      </w:r>
      <w:r>
        <w:rPr>
          <w:rStyle w:val="CharDivText"/>
        </w:rPr>
        <w:t> </w:t>
      </w:r>
      <w:r>
        <w:rPr>
          <w:rStyle w:val="CharPartText"/>
          <w:i/>
          <w:iCs/>
        </w:rPr>
        <w:t>Environmental Protection Act 1986</w:t>
      </w:r>
      <w:r>
        <w:rPr>
          <w:rStyle w:val="CharPartText"/>
        </w:rPr>
        <w:t xml:space="preserve"> amended</w:t>
      </w:r>
      <w:bookmarkEnd w:id="2340"/>
      <w:bookmarkEnd w:id="2341"/>
      <w:bookmarkEnd w:id="2342"/>
      <w:bookmarkEnd w:id="2343"/>
      <w:bookmarkEnd w:id="2344"/>
      <w:bookmarkEnd w:id="2345"/>
    </w:p>
    <w:p>
      <w:pPr>
        <w:pStyle w:val="nzHeading5"/>
        <w:rPr>
          <w:snapToGrid w:val="0"/>
        </w:rPr>
      </w:pPr>
      <w:bookmarkStart w:id="2346" w:name="_Toc262564114"/>
      <w:bookmarkStart w:id="2347" w:name="_Toc263337500"/>
      <w:bookmarkStart w:id="2348" w:name="_Toc263345924"/>
      <w:r>
        <w:rPr>
          <w:rStyle w:val="CharSectno"/>
        </w:rPr>
        <w:t>9</w:t>
      </w:r>
      <w:r>
        <w:rPr>
          <w:snapToGrid w:val="0"/>
        </w:rPr>
        <w:t>.</w:t>
      </w:r>
      <w:r>
        <w:rPr>
          <w:snapToGrid w:val="0"/>
        </w:rPr>
        <w:tab/>
        <w:t>Act amended</w:t>
      </w:r>
      <w:bookmarkEnd w:id="2346"/>
      <w:bookmarkEnd w:id="2347"/>
      <w:bookmarkEnd w:id="2348"/>
    </w:p>
    <w:p>
      <w:pPr>
        <w:pStyle w:val="nzSubsection"/>
      </w:pPr>
      <w:r>
        <w:tab/>
      </w:r>
      <w:r>
        <w:tab/>
        <w:t xml:space="preserve">This Part amends the </w:t>
      </w:r>
      <w:r>
        <w:rPr>
          <w:i/>
        </w:rPr>
        <w:t>Environmental Protection Act 1986</w:t>
      </w:r>
      <w:r>
        <w:t>.</w:t>
      </w:r>
    </w:p>
    <w:p>
      <w:pPr>
        <w:pStyle w:val="nzHeading5"/>
      </w:pPr>
      <w:bookmarkStart w:id="2349" w:name="_Toc262564115"/>
      <w:bookmarkStart w:id="2350" w:name="_Toc263337501"/>
      <w:bookmarkStart w:id="2351" w:name="_Toc263345925"/>
      <w:r>
        <w:rPr>
          <w:rStyle w:val="CharSectno"/>
        </w:rPr>
        <w:t>10</w:t>
      </w:r>
      <w:r>
        <w:t>.</w:t>
      </w:r>
      <w:r>
        <w:tab/>
        <w:t>Section 121A inserted</w:t>
      </w:r>
      <w:bookmarkEnd w:id="2349"/>
      <w:bookmarkEnd w:id="2350"/>
      <w:bookmarkEnd w:id="2351"/>
    </w:p>
    <w:p>
      <w:pPr>
        <w:pStyle w:val="nzSubsection"/>
      </w:pPr>
      <w:r>
        <w:tab/>
      </w:r>
      <w:r>
        <w:tab/>
        <w:t>After section 120 insert:</w:t>
      </w:r>
    </w:p>
    <w:p>
      <w:pPr>
        <w:pStyle w:val="BlankOpen"/>
      </w:pPr>
    </w:p>
    <w:p>
      <w:pPr>
        <w:pStyle w:val="nzHeading5"/>
      </w:pPr>
      <w:bookmarkStart w:id="2352" w:name="_Toc262564116"/>
      <w:bookmarkStart w:id="2353" w:name="_Toc263337502"/>
      <w:bookmarkStart w:id="2354" w:name="_Toc263345926"/>
      <w:r>
        <w:t>121A.</w:t>
      </w:r>
      <w:r>
        <w:tab/>
        <w:t>Authority to perform certain functions in relation to Crown land for purposes of this Act</w:t>
      </w:r>
      <w:bookmarkEnd w:id="2352"/>
      <w:bookmarkEnd w:id="2353"/>
      <w:bookmarkEnd w:id="2354"/>
    </w:p>
    <w:p>
      <w:pPr>
        <w:pStyle w:val="nz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nz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nz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nzSubsection"/>
      </w:pPr>
      <w:r>
        <w:tab/>
        <w:t>(2)</w:t>
      </w:r>
      <w:r>
        <w:tab/>
        <w:t>Nothing in this section limits the ability of the Minister for Lands to otherwise perform a function through an officer or agent.</w:t>
      </w:r>
    </w:p>
    <w:p>
      <w:pPr>
        <w:pStyle w:val="nzSubsection"/>
      </w:pPr>
      <w:r>
        <w:tab/>
        <w:t>(3)</w:t>
      </w:r>
      <w:r>
        <w:tab/>
        <w:t xml:space="preserve">Nothing in this section affects — </w:t>
      </w:r>
    </w:p>
    <w:p>
      <w:pPr>
        <w:pStyle w:val="nz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nz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nzIndenta"/>
      </w:pPr>
      <w:r>
        <w:tab/>
        <w:t>(c)</w:t>
      </w:r>
      <w:r>
        <w:tab/>
        <w:t>how that right may be exercised or that obligation may be satisfied.</w:t>
      </w:r>
    </w:p>
    <w:p>
      <w:pPr>
        <w:pStyle w:val="BlankClose"/>
      </w:pPr>
    </w:p>
    <w:p>
      <w:pPr>
        <w:pStyle w:val="nzHeading5"/>
      </w:pPr>
      <w:bookmarkStart w:id="2355" w:name="_Toc262564117"/>
      <w:bookmarkStart w:id="2356" w:name="_Toc263337503"/>
      <w:bookmarkStart w:id="2357" w:name="_Toc263345927"/>
      <w:r>
        <w:rPr>
          <w:rStyle w:val="CharSectno"/>
        </w:rPr>
        <w:t>11</w:t>
      </w:r>
      <w:r>
        <w:t>.</w:t>
      </w:r>
      <w:r>
        <w:tab/>
        <w:t>Section 121 amended</w:t>
      </w:r>
      <w:bookmarkEnd w:id="2355"/>
      <w:bookmarkEnd w:id="2356"/>
      <w:bookmarkEnd w:id="2357"/>
    </w:p>
    <w:p>
      <w:pPr>
        <w:pStyle w:val="nzSubsection"/>
      </w:pPr>
      <w:r>
        <w:tab/>
      </w:r>
      <w:r>
        <w:tab/>
        <w:t>In section 121(1) delete “against a person for anything that the person has done, in good faith, in the performance or purported performance of a function under this Act.” and insert:</w:t>
      </w:r>
    </w:p>
    <w:p>
      <w:pPr>
        <w:pStyle w:val="BlankOpen"/>
      </w:pPr>
    </w:p>
    <w:p>
      <w:pPr>
        <w:pStyle w:val="nzSubsection"/>
      </w:pPr>
      <w:r>
        <w:tab/>
      </w:r>
      <w:r>
        <w:tab/>
        <w:t xml:space="preserve">against — </w:t>
      </w:r>
    </w:p>
    <w:p>
      <w:pPr>
        <w:pStyle w:val="nzIndenta"/>
      </w:pPr>
      <w:r>
        <w:tab/>
        <w:t>(a)</w:t>
      </w:r>
      <w:r>
        <w:tab/>
        <w:t>a person for anything that the person has done, in good faith, in the performance or purported performance of a function under this Act; or</w:t>
      </w:r>
    </w:p>
    <w:p>
      <w:pPr>
        <w:pStyle w:val="nzIndenta"/>
      </w:pPr>
      <w:r>
        <w:tab/>
        <w:t>(b)</w:t>
      </w:r>
      <w:r>
        <w:tab/>
        <w:t>a person acting under an authority mentioned in section 121A(1) for anything that the person has done, in good faith, in the performance or purported performance of a function to which the authority applies.</w:t>
      </w:r>
    </w:p>
    <w:p>
      <w:pPr>
        <w:pStyle w:val="BlankClose"/>
      </w:pPr>
    </w:p>
    <w:p>
      <w:pPr>
        <w:pStyle w:val="BlankClose"/>
      </w:pPr>
    </w:p>
    <w:p>
      <w:pPr>
        <w:pStyle w:val="nSubsection"/>
        <w:rPr>
          <w:snapToGrid w:val="0"/>
        </w:rPr>
      </w:pPr>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Environmental Protection Act 1986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3</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Schedule 4</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p>
        </w:tc>
      </w:tr>
    </w:tbl>
    <w:p>
      <w:pPr>
        <w:pStyle w:val="BlankClose"/>
      </w:pPr>
    </w:p>
    <w:p>
      <w:pPr>
        <w:pStyle w:val="nSubsection"/>
        <w:rPr>
          <w:ins w:id="2358" w:author="svcMRProcess" w:date="2018-08-29T00:32:00Z"/>
          <w:snapToGrid w:val="0"/>
        </w:rPr>
      </w:pPr>
      <w:ins w:id="2359" w:author="svcMRProcess" w:date="2018-08-29T00:32:00Z">
        <w:r>
          <w:rPr>
            <w:snapToGrid w:val="0"/>
            <w:vertAlign w:val="superscript"/>
          </w:rPr>
          <w:t>17</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Pt. 2 Div. 2 Subdiv 1 </w:t>
        </w:r>
        <w:r>
          <w:rPr>
            <w:snapToGrid w:val="0"/>
          </w:rPr>
          <w:t>had not come into operation.  It reads as follows:</w:t>
        </w:r>
      </w:ins>
    </w:p>
    <w:p>
      <w:pPr>
        <w:pStyle w:val="BlankOpen"/>
        <w:rPr>
          <w:ins w:id="2360" w:author="svcMRProcess" w:date="2018-08-29T00:32:00Z"/>
        </w:rPr>
      </w:pPr>
    </w:p>
    <w:p>
      <w:pPr>
        <w:pStyle w:val="nzHeading3"/>
        <w:rPr>
          <w:ins w:id="2361" w:author="svcMRProcess" w:date="2018-08-29T00:32:00Z"/>
        </w:rPr>
      </w:pPr>
      <w:bookmarkStart w:id="2362" w:name="_Toc245285523"/>
      <w:bookmarkStart w:id="2363" w:name="_Toc245286548"/>
      <w:bookmarkStart w:id="2364" w:name="_Toc245541781"/>
      <w:bookmarkStart w:id="2365" w:name="_Toc245543891"/>
      <w:bookmarkStart w:id="2366" w:name="_Toc245544618"/>
      <w:bookmarkStart w:id="2367" w:name="_Toc260771818"/>
      <w:bookmarkStart w:id="2368" w:name="_Toc260776349"/>
      <w:bookmarkStart w:id="2369" w:name="_Toc260997848"/>
      <w:bookmarkStart w:id="2370" w:name="_Toc266162474"/>
      <w:bookmarkStart w:id="2371" w:name="_Toc269318178"/>
      <w:bookmarkStart w:id="2372" w:name="_Toc269469384"/>
      <w:bookmarkStart w:id="2373" w:name="_Toc270074561"/>
      <w:ins w:id="2374" w:author="svcMRProcess" w:date="2018-08-29T00:32:00Z">
        <w:r>
          <w:rPr>
            <w:rStyle w:val="CharDivNo"/>
          </w:rPr>
          <w:t>Division 2</w:t>
        </w:r>
        <w:r>
          <w:t> — </w:t>
        </w:r>
        <w:r>
          <w:rPr>
            <w:rStyle w:val="CharDivText"/>
            <w:iCs/>
          </w:rPr>
          <w:t>Consequential amendments</w:t>
        </w:r>
        <w:bookmarkEnd w:id="2362"/>
        <w:bookmarkEnd w:id="2363"/>
        <w:bookmarkEnd w:id="2364"/>
        <w:bookmarkEnd w:id="2365"/>
        <w:bookmarkEnd w:id="2366"/>
        <w:bookmarkEnd w:id="2367"/>
        <w:bookmarkEnd w:id="2368"/>
        <w:bookmarkEnd w:id="2369"/>
        <w:bookmarkEnd w:id="2370"/>
        <w:bookmarkEnd w:id="2371"/>
        <w:bookmarkEnd w:id="2372"/>
        <w:bookmarkEnd w:id="2373"/>
      </w:ins>
    </w:p>
    <w:p>
      <w:pPr>
        <w:pStyle w:val="nzHeading4"/>
        <w:rPr>
          <w:ins w:id="2375" w:author="svcMRProcess" w:date="2018-08-29T00:32:00Z"/>
        </w:rPr>
      </w:pPr>
      <w:bookmarkStart w:id="2376" w:name="_Toc245285524"/>
      <w:bookmarkStart w:id="2377" w:name="_Toc245286549"/>
      <w:bookmarkStart w:id="2378" w:name="_Toc245541782"/>
      <w:bookmarkStart w:id="2379" w:name="_Toc245543892"/>
      <w:bookmarkStart w:id="2380" w:name="_Toc245544619"/>
      <w:bookmarkStart w:id="2381" w:name="_Toc260771819"/>
      <w:bookmarkStart w:id="2382" w:name="_Toc260776350"/>
      <w:bookmarkStart w:id="2383" w:name="_Toc260997849"/>
      <w:bookmarkStart w:id="2384" w:name="_Toc266162475"/>
      <w:bookmarkStart w:id="2385" w:name="_Toc269318179"/>
      <w:bookmarkStart w:id="2386" w:name="_Toc269469385"/>
      <w:bookmarkStart w:id="2387" w:name="_Toc270074562"/>
      <w:ins w:id="2388" w:author="svcMRProcess" w:date="2018-08-29T00:32:00Z">
        <w:r>
          <w:t>Subdivision 1 — </w:t>
        </w:r>
        <w:r>
          <w:rPr>
            <w:i/>
          </w:rPr>
          <w:t>Environmental Protection Act </w:t>
        </w:r>
        <w:r>
          <w:rPr>
            <w:i/>
            <w:iCs/>
          </w:rPr>
          <w:t>1986</w:t>
        </w:r>
        <w:r>
          <w:t xml:space="preserve"> amended</w:t>
        </w:r>
        <w:bookmarkEnd w:id="2376"/>
        <w:bookmarkEnd w:id="2377"/>
        <w:bookmarkEnd w:id="2378"/>
        <w:bookmarkEnd w:id="2379"/>
        <w:bookmarkEnd w:id="2380"/>
        <w:bookmarkEnd w:id="2381"/>
        <w:bookmarkEnd w:id="2382"/>
        <w:bookmarkEnd w:id="2383"/>
        <w:bookmarkEnd w:id="2384"/>
        <w:bookmarkEnd w:id="2385"/>
        <w:bookmarkEnd w:id="2386"/>
        <w:bookmarkEnd w:id="2387"/>
      </w:ins>
    </w:p>
    <w:p>
      <w:pPr>
        <w:pStyle w:val="nzHeading5"/>
        <w:rPr>
          <w:ins w:id="2389" w:author="svcMRProcess" w:date="2018-08-29T00:32:00Z"/>
        </w:rPr>
      </w:pPr>
      <w:bookmarkStart w:id="2390" w:name="_Toc269469386"/>
      <w:bookmarkStart w:id="2391" w:name="_Toc270074563"/>
      <w:ins w:id="2392" w:author="svcMRProcess" w:date="2018-08-29T00:32:00Z">
        <w:r>
          <w:rPr>
            <w:rStyle w:val="CharSectno"/>
          </w:rPr>
          <w:t>24</w:t>
        </w:r>
        <w:r>
          <w:t>.</w:t>
        </w:r>
        <w:r>
          <w:tab/>
          <w:t>Act amended</w:t>
        </w:r>
        <w:bookmarkEnd w:id="2390"/>
        <w:bookmarkEnd w:id="2391"/>
      </w:ins>
    </w:p>
    <w:p>
      <w:pPr>
        <w:pStyle w:val="nzSubsection"/>
        <w:rPr>
          <w:ins w:id="2393" w:author="svcMRProcess" w:date="2018-08-29T00:32:00Z"/>
        </w:rPr>
      </w:pPr>
      <w:ins w:id="2394" w:author="svcMRProcess" w:date="2018-08-29T00:32:00Z">
        <w:r>
          <w:tab/>
        </w:r>
        <w:r>
          <w:tab/>
          <w:t xml:space="preserve">This Subdivision amends the </w:t>
        </w:r>
        <w:r>
          <w:rPr>
            <w:i/>
          </w:rPr>
          <w:t>Environmental Protection Act 1986</w:t>
        </w:r>
        <w:r>
          <w:t>.</w:t>
        </w:r>
      </w:ins>
    </w:p>
    <w:p>
      <w:pPr>
        <w:pStyle w:val="nzHeading5"/>
        <w:rPr>
          <w:ins w:id="2395" w:author="svcMRProcess" w:date="2018-08-29T00:32:00Z"/>
        </w:rPr>
      </w:pPr>
      <w:bookmarkStart w:id="2396" w:name="_Toc269469387"/>
      <w:bookmarkStart w:id="2397" w:name="_Toc270074564"/>
      <w:ins w:id="2398" w:author="svcMRProcess" w:date="2018-08-29T00:32:00Z">
        <w:r>
          <w:rPr>
            <w:rStyle w:val="CharSectno"/>
          </w:rPr>
          <w:t>25</w:t>
        </w:r>
        <w:r>
          <w:t>.</w:t>
        </w:r>
        <w:r>
          <w:tab/>
          <w:t>Section 3 amended</w:t>
        </w:r>
        <w:bookmarkEnd w:id="2396"/>
        <w:bookmarkEnd w:id="2397"/>
      </w:ins>
    </w:p>
    <w:p>
      <w:pPr>
        <w:pStyle w:val="nzSubsection"/>
        <w:rPr>
          <w:ins w:id="2399" w:author="svcMRProcess" w:date="2018-08-29T00:32:00Z"/>
        </w:rPr>
      </w:pPr>
      <w:ins w:id="2400" w:author="svcMRProcess" w:date="2018-08-29T00:32:00Z">
        <w:r>
          <w:tab/>
          <w:t>(1)</w:t>
        </w:r>
        <w:r>
          <w:tab/>
          <w:t>In section 3(1) insert in alphabetical order:</w:t>
        </w:r>
      </w:ins>
    </w:p>
    <w:p>
      <w:pPr>
        <w:pStyle w:val="BlankOpen"/>
        <w:rPr>
          <w:ins w:id="2401" w:author="svcMRProcess" w:date="2018-08-29T00:32:00Z"/>
        </w:rPr>
      </w:pPr>
    </w:p>
    <w:p>
      <w:pPr>
        <w:pStyle w:val="nzDefstart"/>
        <w:rPr>
          <w:ins w:id="2402" w:author="svcMRProcess" w:date="2018-08-29T00:32:00Z"/>
        </w:rPr>
      </w:pPr>
      <w:ins w:id="2403" w:author="svcMRProcess" w:date="2018-08-29T00:32:00Z">
        <w:r>
          <w:tab/>
        </w:r>
        <w:r>
          <w:rPr>
            <w:rStyle w:val="CharDefText"/>
          </w:rPr>
          <w:t>improvement scheme</w:t>
        </w:r>
        <w:r>
          <w:t xml:space="preserve"> has the meaning given in the </w:t>
        </w:r>
        <w:r>
          <w:rPr>
            <w:i/>
          </w:rPr>
          <w:t>Planning and Development Act 2005</w:t>
        </w:r>
        <w:r>
          <w:t xml:space="preserve"> section 4(1);</w:t>
        </w:r>
      </w:ins>
    </w:p>
    <w:p>
      <w:pPr>
        <w:pStyle w:val="BlankClose"/>
        <w:rPr>
          <w:ins w:id="2404" w:author="svcMRProcess" w:date="2018-08-29T00:32:00Z"/>
        </w:rPr>
      </w:pPr>
    </w:p>
    <w:p>
      <w:pPr>
        <w:pStyle w:val="nzSubsection"/>
        <w:rPr>
          <w:ins w:id="2405" w:author="svcMRProcess" w:date="2018-08-29T00:32:00Z"/>
        </w:rPr>
      </w:pPr>
      <w:ins w:id="2406" w:author="svcMRProcess" w:date="2018-08-29T00:32:00Z">
        <w:r>
          <w:tab/>
          <w:t>(2)</w:t>
        </w:r>
        <w:r>
          <w:tab/>
          <w:t xml:space="preserve">In section 3(1) in the definition of </w:t>
        </w:r>
        <w:r>
          <w:rPr>
            <w:b/>
            <w:bCs/>
            <w:i/>
            <w:iCs/>
          </w:rPr>
          <w:t>assessed scheme</w:t>
        </w:r>
        <w:r>
          <w:t>:</w:t>
        </w:r>
      </w:ins>
    </w:p>
    <w:p>
      <w:pPr>
        <w:pStyle w:val="nzIndenta"/>
        <w:rPr>
          <w:ins w:id="2407" w:author="svcMRProcess" w:date="2018-08-29T00:32:00Z"/>
        </w:rPr>
      </w:pPr>
      <w:ins w:id="2408" w:author="svcMRProcess" w:date="2018-08-29T00:32:00Z">
        <w:r>
          <w:tab/>
          <w:t>(a)</w:t>
        </w:r>
        <w:r>
          <w:tab/>
          <w:t>after paragraph (b)(iii) insert:</w:t>
        </w:r>
      </w:ins>
    </w:p>
    <w:p>
      <w:pPr>
        <w:pStyle w:val="BlankOpen"/>
        <w:rPr>
          <w:ins w:id="2409" w:author="svcMRProcess" w:date="2018-08-29T00:32:00Z"/>
        </w:rPr>
      </w:pPr>
    </w:p>
    <w:p>
      <w:pPr>
        <w:pStyle w:val="nzDefsubpara"/>
        <w:rPr>
          <w:ins w:id="2410" w:author="svcMRProcess" w:date="2018-08-29T00:32:00Z"/>
        </w:rPr>
      </w:pPr>
      <w:ins w:id="2411" w:author="svcMRProcess" w:date="2018-08-29T00:32:00Z">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ins>
    </w:p>
    <w:p>
      <w:pPr>
        <w:pStyle w:val="BlankClose"/>
        <w:rPr>
          <w:ins w:id="2412" w:author="svcMRProcess" w:date="2018-08-29T00:32:00Z"/>
        </w:rPr>
      </w:pPr>
    </w:p>
    <w:p>
      <w:pPr>
        <w:pStyle w:val="nzIndenta"/>
        <w:rPr>
          <w:ins w:id="2413" w:author="svcMRProcess" w:date="2018-08-29T00:32:00Z"/>
        </w:rPr>
      </w:pPr>
      <w:ins w:id="2414" w:author="svcMRProcess" w:date="2018-08-29T00:32:00Z">
        <w:r>
          <w:tab/>
          <w:t>(b)</w:t>
        </w:r>
        <w:r>
          <w:tab/>
          <w:t>after paragraph (b)(i) and (iii) insert:</w:t>
        </w:r>
      </w:ins>
    </w:p>
    <w:p>
      <w:pPr>
        <w:pStyle w:val="BlankOpen"/>
        <w:rPr>
          <w:ins w:id="2415" w:author="svcMRProcess" w:date="2018-08-29T00:32:00Z"/>
        </w:rPr>
      </w:pPr>
    </w:p>
    <w:p>
      <w:pPr>
        <w:pStyle w:val="nzIndenta"/>
        <w:rPr>
          <w:ins w:id="2416" w:author="svcMRProcess" w:date="2018-08-29T00:32:00Z"/>
        </w:rPr>
      </w:pPr>
      <w:ins w:id="2417" w:author="svcMRProcess" w:date="2018-08-29T00:32:00Z">
        <w:r>
          <w:tab/>
        </w:r>
        <w:r>
          <w:tab/>
          <w:t>or</w:t>
        </w:r>
      </w:ins>
    </w:p>
    <w:p>
      <w:pPr>
        <w:pStyle w:val="BlankClose"/>
        <w:rPr>
          <w:ins w:id="2418" w:author="svcMRProcess" w:date="2018-08-29T00:32:00Z"/>
        </w:rPr>
      </w:pPr>
    </w:p>
    <w:p>
      <w:pPr>
        <w:pStyle w:val="nzSubsection"/>
        <w:rPr>
          <w:ins w:id="2419" w:author="svcMRProcess" w:date="2018-08-29T00:32:00Z"/>
        </w:rPr>
      </w:pPr>
      <w:ins w:id="2420" w:author="svcMRProcess" w:date="2018-08-29T00:32:00Z">
        <w:r>
          <w:tab/>
          <w:t>(3)</w:t>
        </w:r>
        <w:r>
          <w:tab/>
          <w:t xml:space="preserve">In section 3(1) in the definition of </w:t>
        </w:r>
        <w:r>
          <w:rPr>
            <w:b/>
            <w:bCs/>
            <w:i/>
            <w:iCs/>
          </w:rPr>
          <w:t>final approval</w:t>
        </w:r>
        <w:r>
          <w:t>:</w:t>
        </w:r>
      </w:ins>
    </w:p>
    <w:p>
      <w:pPr>
        <w:pStyle w:val="nzIndenta"/>
        <w:rPr>
          <w:ins w:id="2421" w:author="svcMRProcess" w:date="2018-08-29T00:32:00Z"/>
        </w:rPr>
      </w:pPr>
      <w:ins w:id="2422" w:author="svcMRProcess" w:date="2018-08-29T00:32:00Z">
        <w:r>
          <w:tab/>
          <w:t>(a)</w:t>
        </w:r>
        <w:r>
          <w:tab/>
          <w:t>after paragraph (e) insert:</w:t>
        </w:r>
      </w:ins>
    </w:p>
    <w:p>
      <w:pPr>
        <w:pStyle w:val="BlankOpen"/>
        <w:rPr>
          <w:ins w:id="2423" w:author="svcMRProcess" w:date="2018-08-29T00:32:00Z"/>
        </w:rPr>
      </w:pPr>
    </w:p>
    <w:p>
      <w:pPr>
        <w:pStyle w:val="nzDefpara"/>
        <w:rPr>
          <w:ins w:id="2424" w:author="svcMRProcess" w:date="2018-08-29T00:32:00Z"/>
        </w:rPr>
      </w:pPr>
      <w:ins w:id="2425" w:author="svcMRProcess" w:date="2018-08-29T00:32:00Z">
        <w:r>
          <w:tab/>
          <w:t>(f)</w:t>
        </w:r>
        <w:r>
          <w:tab/>
          <w:t xml:space="preserve">an improvement scheme, or an amendment to an improvement scheme, means an approval under the </w:t>
        </w:r>
        <w:r>
          <w:rPr>
            <w:i/>
          </w:rPr>
          <w:t>Planning and Development Act 2005</w:t>
        </w:r>
        <w:r>
          <w:t xml:space="preserve"> section 87(2), as read with section 122B(1) of that Act;</w:t>
        </w:r>
      </w:ins>
    </w:p>
    <w:p>
      <w:pPr>
        <w:pStyle w:val="BlankClose"/>
        <w:rPr>
          <w:ins w:id="2426" w:author="svcMRProcess" w:date="2018-08-29T00:32:00Z"/>
        </w:rPr>
      </w:pPr>
    </w:p>
    <w:p>
      <w:pPr>
        <w:pStyle w:val="nzIndenta"/>
        <w:rPr>
          <w:ins w:id="2427" w:author="svcMRProcess" w:date="2018-08-29T00:32:00Z"/>
        </w:rPr>
      </w:pPr>
      <w:ins w:id="2428" w:author="svcMRProcess" w:date="2018-08-29T00:32:00Z">
        <w:r>
          <w:tab/>
          <w:t>(b)</w:t>
        </w:r>
        <w:r>
          <w:tab/>
          <w:t>after each of paragraphs (a) to (c) and (e) insert:</w:t>
        </w:r>
      </w:ins>
    </w:p>
    <w:p>
      <w:pPr>
        <w:pStyle w:val="BlankOpen"/>
        <w:rPr>
          <w:ins w:id="2429" w:author="svcMRProcess" w:date="2018-08-29T00:32:00Z"/>
        </w:rPr>
      </w:pPr>
    </w:p>
    <w:p>
      <w:pPr>
        <w:pStyle w:val="nzIndenta"/>
        <w:rPr>
          <w:ins w:id="2430" w:author="svcMRProcess" w:date="2018-08-29T00:32:00Z"/>
        </w:rPr>
      </w:pPr>
      <w:ins w:id="2431" w:author="svcMRProcess" w:date="2018-08-29T00:32:00Z">
        <w:r>
          <w:tab/>
        </w:r>
        <w:r>
          <w:tab/>
          <w:t>or</w:t>
        </w:r>
      </w:ins>
    </w:p>
    <w:p>
      <w:pPr>
        <w:pStyle w:val="BlankClose"/>
        <w:rPr>
          <w:ins w:id="2432" w:author="svcMRProcess" w:date="2018-08-29T00:32:00Z"/>
        </w:rPr>
      </w:pPr>
    </w:p>
    <w:p>
      <w:pPr>
        <w:pStyle w:val="nzSubsection"/>
        <w:rPr>
          <w:ins w:id="2433" w:author="svcMRProcess" w:date="2018-08-29T00:32:00Z"/>
        </w:rPr>
      </w:pPr>
      <w:ins w:id="2434" w:author="svcMRProcess" w:date="2018-08-29T00:32:00Z">
        <w:r>
          <w:tab/>
          <w:t>(4)</w:t>
        </w:r>
        <w:r>
          <w:tab/>
          <w:t xml:space="preserve">In section 3(1) in the definition of </w:t>
        </w:r>
        <w:r>
          <w:rPr>
            <w:b/>
            <w:bCs/>
            <w:i/>
            <w:iCs/>
          </w:rPr>
          <w:t>period of public review</w:t>
        </w:r>
        <w:r>
          <w:t>:</w:t>
        </w:r>
      </w:ins>
    </w:p>
    <w:p>
      <w:pPr>
        <w:pStyle w:val="nzIndenta"/>
        <w:rPr>
          <w:ins w:id="2435" w:author="svcMRProcess" w:date="2018-08-29T00:32:00Z"/>
        </w:rPr>
      </w:pPr>
      <w:ins w:id="2436" w:author="svcMRProcess" w:date="2018-08-29T00:32:00Z">
        <w:r>
          <w:tab/>
          <w:t>(a)</w:t>
        </w:r>
        <w:r>
          <w:tab/>
          <w:t>after paragraph (e) insert:</w:t>
        </w:r>
      </w:ins>
    </w:p>
    <w:p>
      <w:pPr>
        <w:pStyle w:val="BlankOpen"/>
        <w:rPr>
          <w:ins w:id="2437" w:author="svcMRProcess" w:date="2018-08-29T00:32:00Z"/>
        </w:rPr>
      </w:pPr>
    </w:p>
    <w:p>
      <w:pPr>
        <w:pStyle w:val="nzDefpara"/>
        <w:rPr>
          <w:ins w:id="2438" w:author="svcMRProcess" w:date="2018-08-29T00:32:00Z"/>
        </w:rPr>
      </w:pPr>
      <w:ins w:id="2439" w:author="svcMRProcess" w:date="2018-08-29T00:32:00Z">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section 84, as read with section 122B(1) of that Act;</w:t>
        </w:r>
      </w:ins>
    </w:p>
    <w:p>
      <w:pPr>
        <w:pStyle w:val="BlankClose"/>
        <w:rPr>
          <w:ins w:id="2440" w:author="svcMRProcess" w:date="2018-08-29T00:32:00Z"/>
        </w:rPr>
      </w:pPr>
    </w:p>
    <w:p>
      <w:pPr>
        <w:pStyle w:val="nzIndenta"/>
        <w:rPr>
          <w:ins w:id="2441" w:author="svcMRProcess" w:date="2018-08-29T00:32:00Z"/>
        </w:rPr>
      </w:pPr>
      <w:ins w:id="2442" w:author="svcMRProcess" w:date="2018-08-29T00:32:00Z">
        <w:r>
          <w:tab/>
          <w:t>(b)</w:t>
        </w:r>
        <w:r>
          <w:tab/>
          <w:t>after each of paragraphs (a) to (c) and (e) insert:</w:t>
        </w:r>
      </w:ins>
    </w:p>
    <w:p>
      <w:pPr>
        <w:pStyle w:val="BlankOpen"/>
        <w:rPr>
          <w:ins w:id="2443" w:author="svcMRProcess" w:date="2018-08-29T00:32:00Z"/>
        </w:rPr>
      </w:pPr>
    </w:p>
    <w:p>
      <w:pPr>
        <w:pStyle w:val="nzIndenta"/>
        <w:rPr>
          <w:ins w:id="2444" w:author="svcMRProcess" w:date="2018-08-29T00:32:00Z"/>
        </w:rPr>
      </w:pPr>
      <w:ins w:id="2445" w:author="svcMRProcess" w:date="2018-08-29T00:32:00Z">
        <w:r>
          <w:tab/>
        </w:r>
        <w:r>
          <w:tab/>
          <w:t>or</w:t>
        </w:r>
      </w:ins>
    </w:p>
    <w:p>
      <w:pPr>
        <w:pStyle w:val="BlankClose"/>
        <w:rPr>
          <w:ins w:id="2446" w:author="svcMRProcess" w:date="2018-08-29T00:32:00Z"/>
        </w:rPr>
      </w:pPr>
    </w:p>
    <w:p>
      <w:pPr>
        <w:pStyle w:val="nzSubsection"/>
        <w:rPr>
          <w:ins w:id="2447" w:author="svcMRProcess" w:date="2018-08-29T00:32:00Z"/>
        </w:rPr>
      </w:pPr>
      <w:ins w:id="2448" w:author="svcMRProcess" w:date="2018-08-29T00:32:00Z">
        <w:r>
          <w:tab/>
          <w:t>(5)</w:t>
        </w:r>
        <w:r>
          <w:tab/>
          <w:t xml:space="preserve">In section 3(1) in the definition of </w:t>
        </w:r>
        <w:r>
          <w:rPr>
            <w:b/>
            <w:bCs/>
            <w:i/>
            <w:iCs/>
          </w:rPr>
          <w:t>responsible authority</w:t>
        </w:r>
        <w:r>
          <w:t>:</w:t>
        </w:r>
      </w:ins>
    </w:p>
    <w:p>
      <w:pPr>
        <w:pStyle w:val="nzIndenta"/>
        <w:rPr>
          <w:ins w:id="2449" w:author="svcMRProcess" w:date="2018-08-29T00:32:00Z"/>
        </w:rPr>
      </w:pPr>
      <w:ins w:id="2450" w:author="svcMRProcess" w:date="2018-08-29T00:32:00Z">
        <w:r>
          <w:tab/>
          <w:t>(a)</w:t>
        </w:r>
        <w:r>
          <w:tab/>
          <w:t>after paragraph (a)(viii) insert:</w:t>
        </w:r>
      </w:ins>
    </w:p>
    <w:p>
      <w:pPr>
        <w:pStyle w:val="BlankOpen"/>
        <w:rPr>
          <w:ins w:id="2451" w:author="svcMRProcess" w:date="2018-08-29T00:32:00Z"/>
        </w:rPr>
      </w:pPr>
    </w:p>
    <w:p>
      <w:pPr>
        <w:pStyle w:val="nzDefsubpara"/>
        <w:rPr>
          <w:ins w:id="2452" w:author="svcMRProcess" w:date="2018-08-29T00:32:00Z"/>
        </w:rPr>
      </w:pPr>
      <w:ins w:id="2453" w:author="svcMRProcess" w:date="2018-08-29T00:32:00Z">
        <w:r>
          <w:tab/>
          <w:t>(ix)</w:t>
        </w:r>
        <w:r>
          <w:tab/>
          <w:t>an improvement scheme, or an amendment to an improvement scheme, means the Western Australian Planning Commission;</w:t>
        </w:r>
      </w:ins>
    </w:p>
    <w:p>
      <w:pPr>
        <w:pStyle w:val="BlankClose"/>
        <w:rPr>
          <w:ins w:id="2454" w:author="svcMRProcess" w:date="2018-08-29T00:32:00Z"/>
        </w:rPr>
      </w:pPr>
    </w:p>
    <w:p>
      <w:pPr>
        <w:pStyle w:val="nzIndenta"/>
        <w:rPr>
          <w:ins w:id="2455" w:author="svcMRProcess" w:date="2018-08-29T00:32:00Z"/>
        </w:rPr>
      </w:pPr>
      <w:ins w:id="2456" w:author="svcMRProcess" w:date="2018-08-29T00:32:00Z">
        <w:r>
          <w:tab/>
          <w:t>(b)</w:t>
        </w:r>
        <w:r>
          <w:tab/>
          <w:t>in paragraph (a) after each of subparagraphs (i) to (vi) and (viii) insert:</w:t>
        </w:r>
      </w:ins>
    </w:p>
    <w:p>
      <w:pPr>
        <w:pStyle w:val="BlankOpen"/>
        <w:rPr>
          <w:ins w:id="2457" w:author="svcMRProcess" w:date="2018-08-29T00:32:00Z"/>
        </w:rPr>
      </w:pPr>
    </w:p>
    <w:p>
      <w:pPr>
        <w:pStyle w:val="nzIndenta"/>
        <w:rPr>
          <w:ins w:id="2458" w:author="svcMRProcess" w:date="2018-08-29T00:32:00Z"/>
        </w:rPr>
      </w:pPr>
      <w:ins w:id="2459" w:author="svcMRProcess" w:date="2018-08-29T00:32:00Z">
        <w:r>
          <w:tab/>
        </w:r>
        <w:r>
          <w:tab/>
          <w:t>or</w:t>
        </w:r>
      </w:ins>
    </w:p>
    <w:p>
      <w:pPr>
        <w:pStyle w:val="BlankClose"/>
        <w:rPr>
          <w:ins w:id="2460" w:author="svcMRProcess" w:date="2018-08-29T00:32:00Z"/>
        </w:rPr>
      </w:pPr>
    </w:p>
    <w:p>
      <w:pPr>
        <w:pStyle w:val="nzSubsection"/>
        <w:rPr>
          <w:ins w:id="2461" w:author="svcMRProcess" w:date="2018-08-29T00:32:00Z"/>
        </w:rPr>
      </w:pPr>
      <w:ins w:id="2462" w:author="svcMRProcess" w:date="2018-08-29T00:32:00Z">
        <w:r>
          <w:tab/>
          <w:t>(6)</w:t>
        </w:r>
        <w:r>
          <w:tab/>
          <w:t xml:space="preserve">In section 3(1) in the definition of </w:t>
        </w:r>
        <w:r>
          <w:rPr>
            <w:b/>
            <w:bCs/>
            <w:i/>
            <w:iCs/>
          </w:rPr>
          <w:t>scheme</w:t>
        </w:r>
        <w:r>
          <w:t>:</w:t>
        </w:r>
      </w:ins>
    </w:p>
    <w:p>
      <w:pPr>
        <w:pStyle w:val="nzIndenta"/>
        <w:rPr>
          <w:ins w:id="2463" w:author="svcMRProcess" w:date="2018-08-29T00:32:00Z"/>
        </w:rPr>
      </w:pPr>
      <w:ins w:id="2464" w:author="svcMRProcess" w:date="2018-08-29T00:32:00Z">
        <w:r>
          <w:tab/>
          <w:t>(a)</w:t>
        </w:r>
        <w:r>
          <w:tab/>
          <w:t>after paragraph (h) insert:</w:t>
        </w:r>
      </w:ins>
    </w:p>
    <w:p>
      <w:pPr>
        <w:pStyle w:val="BlankOpen"/>
        <w:rPr>
          <w:ins w:id="2465" w:author="svcMRProcess" w:date="2018-08-29T00:32:00Z"/>
        </w:rPr>
      </w:pPr>
    </w:p>
    <w:p>
      <w:pPr>
        <w:pStyle w:val="nzDefpara"/>
        <w:rPr>
          <w:ins w:id="2466" w:author="svcMRProcess" w:date="2018-08-29T00:32:00Z"/>
        </w:rPr>
      </w:pPr>
      <w:ins w:id="2467" w:author="svcMRProcess" w:date="2018-08-29T00:32:00Z">
        <w:r>
          <w:tab/>
          <w:t>(i)</w:t>
        </w:r>
        <w:r>
          <w:tab/>
          <w:t>an improvement scheme or an amendment to an improvement scheme;</w:t>
        </w:r>
      </w:ins>
    </w:p>
    <w:p>
      <w:pPr>
        <w:pStyle w:val="BlankClose"/>
        <w:rPr>
          <w:ins w:id="2468" w:author="svcMRProcess" w:date="2018-08-29T00:32:00Z"/>
        </w:rPr>
      </w:pPr>
    </w:p>
    <w:p>
      <w:pPr>
        <w:pStyle w:val="nzIndenta"/>
        <w:rPr>
          <w:ins w:id="2469" w:author="svcMRProcess" w:date="2018-08-29T00:32:00Z"/>
        </w:rPr>
      </w:pPr>
      <w:ins w:id="2470" w:author="svcMRProcess" w:date="2018-08-29T00:32:00Z">
        <w:r>
          <w:tab/>
          <w:t>(b)</w:t>
        </w:r>
        <w:r>
          <w:tab/>
          <w:t>after each of paragraphs (a) to (f) and (h) insert:</w:t>
        </w:r>
      </w:ins>
    </w:p>
    <w:p>
      <w:pPr>
        <w:pStyle w:val="BlankOpen"/>
        <w:rPr>
          <w:ins w:id="2471" w:author="svcMRProcess" w:date="2018-08-29T00:32:00Z"/>
        </w:rPr>
      </w:pPr>
    </w:p>
    <w:p>
      <w:pPr>
        <w:pStyle w:val="nzIndenta"/>
        <w:rPr>
          <w:ins w:id="2472" w:author="svcMRProcess" w:date="2018-08-29T00:32:00Z"/>
        </w:rPr>
      </w:pPr>
      <w:ins w:id="2473" w:author="svcMRProcess" w:date="2018-08-29T00:32:00Z">
        <w:r>
          <w:tab/>
        </w:r>
        <w:r>
          <w:tab/>
          <w:t>or</w:t>
        </w:r>
      </w:ins>
    </w:p>
    <w:p>
      <w:pPr>
        <w:pStyle w:val="BlankClose"/>
        <w:rPr>
          <w:ins w:id="2474" w:author="svcMRProcess" w:date="2018-08-29T00:32:00Z"/>
        </w:rPr>
      </w:pPr>
    </w:p>
    <w:p>
      <w:pPr>
        <w:pStyle w:val="nzHeading5"/>
        <w:rPr>
          <w:ins w:id="2475" w:author="svcMRProcess" w:date="2018-08-29T00:32:00Z"/>
        </w:rPr>
      </w:pPr>
      <w:bookmarkStart w:id="2476" w:name="_Toc269469388"/>
      <w:bookmarkStart w:id="2477" w:name="_Toc270074565"/>
      <w:ins w:id="2478" w:author="svcMRProcess" w:date="2018-08-29T00:32:00Z">
        <w:r>
          <w:rPr>
            <w:rStyle w:val="CharSectno"/>
          </w:rPr>
          <w:t>26</w:t>
        </w:r>
        <w:r>
          <w:t>.</w:t>
        </w:r>
        <w:r>
          <w:tab/>
          <w:t>Section 48C amended</w:t>
        </w:r>
        <w:bookmarkEnd w:id="2476"/>
        <w:bookmarkEnd w:id="2477"/>
      </w:ins>
    </w:p>
    <w:p>
      <w:pPr>
        <w:pStyle w:val="nzSubsection"/>
        <w:rPr>
          <w:ins w:id="2479" w:author="svcMRProcess" w:date="2018-08-29T00:32:00Z"/>
        </w:rPr>
      </w:pPr>
      <w:ins w:id="2480" w:author="svcMRProcess" w:date="2018-08-29T00:32:00Z">
        <w:r>
          <w:tab/>
        </w:r>
        <w:r>
          <w:tab/>
          <w:t xml:space="preserve">In section 48C(7) in the definition of </w:t>
        </w:r>
        <w:r>
          <w:rPr>
            <w:b/>
            <w:bCs/>
            <w:i/>
            <w:iCs/>
          </w:rPr>
          <w:t>public review</w:t>
        </w:r>
        <w:r>
          <w:t>:</w:t>
        </w:r>
      </w:ins>
    </w:p>
    <w:p>
      <w:pPr>
        <w:pStyle w:val="nzIndenta"/>
        <w:rPr>
          <w:ins w:id="2481" w:author="svcMRProcess" w:date="2018-08-29T00:32:00Z"/>
        </w:rPr>
      </w:pPr>
      <w:ins w:id="2482" w:author="svcMRProcess" w:date="2018-08-29T00:32:00Z">
        <w:r>
          <w:tab/>
          <w:t>(a)</w:t>
        </w:r>
        <w:r>
          <w:tab/>
          <w:t>in paragraph (e) delete “that Act.” and insert:</w:t>
        </w:r>
      </w:ins>
    </w:p>
    <w:p>
      <w:pPr>
        <w:pStyle w:val="BlankOpen"/>
        <w:rPr>
          <w:ins w:id="2483" w:author="svcMRProcess" w:date="2018-08-29T00:32:00Z"/>
        </w:rPr>
      </w:pPr>
    </w:p>
    <w:p>
      <w:pPr>
        <w:pStyle w:val="nzIndenta"/>
        <w:rPr>
          <w:ins w:id="2484" w:author="svcMRProcess" w:date="2018-08-29T00:32:00Z"/>
        </w:rPr>
      </w:pPr>
      <w:ins w:id="2485" w:author="svcMRProcess" w:date="2018-08-29T00:32:00Z">
        <w:r>
          <w:tab/>
        </w:r>
        <w:r>
          <w:tab/>
          <w:t>that Act; or</w:t>
        </w:r>
      </w:ins>
    </w:p>
    <w:p>
      <w:pPr>
        <w:pStyle w:val="BlankClose"/>
        <w:rPr>
          <w:ins w:id="2486" w:author="svcMRProcess" w:date="2018-08-29T00:32:00Z"/>
        </w:rPr>
      </w:pPr>
    </w:p>
    <w:p>
      <w:pPr>
        <w:pStyle w:val="nzIndenta"/>
        <w:rPr>
          <w:ins w:id="2487" w:author="svcMRProcess" w:date="2018-08-29T00:32:00Z"/>
        </w:rPr>
      </w:pPr>
      <w:ins w:id="2488" w:author="svcMRProcess" w:date="2018-08-29T00:32:00Z">
        <w:r>
          <w:tab/>
          <w:t>(b)</w:t>
        </w:r>
        <w:r>
          <w:tab/>
          <w:t>after paragraph (e) insert:</w:t>
        </w:r>
      </w:ins>
    </w:p>
    <w:p>
      <w:pPr>
        <w:pStyle w:val="BlankOpen"/>
        <w:rPr>
          <w:ins w:id="2489" w:author="svcMRProcess" w:date="2018-08-29T00:32:00Z"/>
        </w:rPr>
      </w:pPr>
    </w:p>
    <w:p>
      <w:pPr>
        <w:pStyle w:val="nzDefpara"/>
        <w:rPr>
          <w:ins w:id="2490" w:author="svcMRProcess" w:date="2018-08-29T00:32:00Z"/>
        </w:rPr>
      </w:pPr>
      <w:ins w:id="2491" w:author="svcMRProcess" w:date="2018-08-29T00:32:00Z">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w:t>
        </w:r>
      </w:ins>
    </w:p>
    <w:p>
      <w:pPr>
        <w:pStyle w:val="BlankClose"/>
        <w:rPr>
          <w:ins w:id="2492" w:author="svcMRProcess" w:date="2018-08-29T00:32:00Z"/>
        </w:rPr>
      </w:pPr>
    </w:p>
    <w:p>
      <w:pPr>
        <w:pStyle w:val="nzIndenta"/>
        <w:rPr>
          <w:ins w:id="2493" w:author="svcMRProcess" w:date="2018-08-29T00:32:00Z"/>
        </w:rPr>
      </w:pPr>
      <w:ins w:id="2494" w:author="svcMRProcess" w:date="2018-08-29T00:32:00Z">
        <w:r>
          <w:tab/>
          <w:t>(c)</w:t>
        </w:r>
        <w:r>
          <w:tab/>
          <w:t>in each of paragraphs (a) to (e) after “means” insert:</w:t>
        </w:r>
      </w:ins>
    </w:p>
    <w:p>
      <w:pPr>
        <w:pStyle w:val="BlankOpen"/>
        <w:rPr>
          <w:ins w:id="2495" w:author="svcMRProcess" w:date="2018-08-29T00:32:00Z"/>
        </w:rPr>
      </w:pPr>
    </w:p>
    <w:p>
      <w:pPr>
        <w:pStyle w:val="nzIndenta"/>
        <w:rPr>
          <w:ins w:id="2496" w:author="svcMRProcess" w:date="2018-08-29T00:32:00Z"/>
        </w:rPr>
      </w:pPr>
      <w:ins w:id="2497" w:author="svcMRProcess" w:date="2018-08-29T00:32:00Z">
        <w:r>
          <w:tab/>
        </w:r>
        <w:r>
          <w:tab/>
          <w:t>the</w:t>
        </w:r>
      </w:ins>
    </w:p>
    <w:p>
      <w:pPr>
        <w:pStyle w:val="BlankClose"/>
        <w:rPr>
          <w:ins w:id="2498" w:author="svcMRProcess" w:date="2018-08-29T00:32:00Z"/>
        </w:rPr>
      </w:pPr>
    </w:p>
    <w:p>
      <w:pPr>
        <w:pStyle w:val="nzIndenta"/>
        <w:rPr>
          <w:ins w:id="2499" w:author="svcMRProcess" w:date="2018-08-29T00:32:00Z"/>
        </w:rPr>
      </w:pPr>
      <w:ins w:id="2500" w:author="svcMRProcess" w:date="2018-08-29T00:32:00Z">
        <w:r>
          <w:tab/>
          <w:t>(d)</w:t>
        </w:r>
        <w:r>
          <w:tab/>
          <w:t>after each of paragraphs (a) to (c) insert:</w:t>
        </w:r>
      </w:ins>
    </w:p>
    <w:p>
      <w:pPr>
        <w:pStyle w:val="BlankOpen"/>
        <w:rPr>
          <w:ins w:id="2501" w:author="svcMRProcess" w:date="2018-08-29T00:32:00Z"/>
        </w:rPr>
      </w:pPr>
    </w:p>
    <w:p>
      <w:pPr>
        <w:pStyle w:val="nzIndenta"/>
        <w:rPr>
          <w:ins w:id="2502" w:author="svcMRProcess" w:date="2018-08-29T00:32:00Z"/>
        </w:rPr>
      </w:pPr>
      <w:ins w:id="2503" w:author="svcMRProcess" w:date="2018-08-29T00:32:00Z">
        <w:r>
          <w:tab/>
        </w:r>
        <w:r>
          <w:tab/>
          <w:t>or</w:t>
        </w:r>
      </w:ins>
    </w:p>
    <w:p>
      <w:pPr>
        <w:pStyle w:val="BlankClose"/>
        <w:rPr>
          <w:ins w:id="2504" w:author="svcMRProcess" w:date="2018-08-29T00:32:00Z"/>
        </w:rPr>
      </w:pPr>
    </w:p>
    <w:p>
      <w:pPr>
        <w:pStyle w:val="BlankClose"/>
        <w:rPr>
          <w:ins w:id="2505" w:author="svcMRProcess" w:date="2018-08-29T00:32:00Z"/>
        </w:rPr>
      </w:pPr>
    </w:p>
    <w:p>
      <w:pPr>
        <w:rPr>
          <w:ins w:id="2506" w:author="svcMRProcess" w:date="2018-08-29T00:32:00Z"/>
        </w:rPr>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06-i0-02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 not related to Environmental Protection Act 1971</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Transitional provisions not related to Environmental Protection Act 1971</w:t>
            </w:r>
          </w:fldSimple>
        </w:p>
      </w:tc>
      <w:tc>
        <w:tcPr>
          <w:tcW w:w="1557" w:type="dxa"/>
        </w:tcPr>
        <w:p>
          <w:pPr>
            <w:pStyle w:val="HeaderNumberRight"/>
            <w:ind w:right="17"/>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Principles for clearing native vegetation</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Principles for clearing native vegetation</w:t>
            </w:r>
          </w:fldSimple>
        </w:p>
      </w:tc>
      <w:tc>
        <w:tcPr>
          <w:tcW w:w="1557" w:type="dxa"/>
        </w:tcPr>
        <w:p>
          <w:pPr>
            <w:pStyle w:val="HeaderNumberRight"/>
            <w:ind w:right="17"/>
            <w:rPr>
              <w:b w:val="0"/>
            </w:rPr>
          </w:pPr>
          <w:fldSimple w:instr=" styleref CharSchno ">
            <w:r>
              <w:rPr>
                <w:noProof/>
              </w:rPr>
              <w:t>Schedule 5</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548" w:type="dxa"/>
        </w:tcPr>
        <w:p>
          <w:pPr>
            <w:pStyle w:val="HeaderNumberLeft"/>
            <w:rPr>
              <w:b w:val="0"/>
            </w:rPr>
          </w:pPr>
          <w:fldSimple w:instr=" styleref CharSchno ">
            <w:r>
              <w:rPr>
                <w:noProof/>
              </w:rPr>
              <w:t>Schedule 6</w:t>
            </w:r>
          </w:fldSimple>
        </w:p>
      </w:tc>
      <w:tc>
        <w:tcPr>
          <w:tcW w:w="5715" w:type="dxa"/>
        </w:tcPr>
        <w:p>
          <w:pPr>
            <w:pStyle w:val="HeaderTextLeft"/>
          </w:pPr>
          <w:fldSimple w:instr=" styleref CharSchText ">
            <w:r>
              <w:rPr>
                <w:noProof/>
              </w:rPr>
              <w:t>Clearing for which a clearing permit is not required</w:t>
            </w:r>
          </w:fldSimple>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Act 1986</w:t>
            </w:r>
          </w:fldSimple>
        </w:p>
      </w:tc>
    </w:tr>
    <w:tr>
      <w:tc>
        <w:tcPr>
          <w:tcW w:w="5715" w:type="dxa"/>
        </w:tcPr>
        <w:p>
          <w:pPr>
            <w:pStyle w:val="HeaderTextRight"/>
          </w:pPr>
          <w:fldSimple w:instr=" styleref CharSchText ">
            <w:r>
              <w:rPr>
                <w:noProof/>
              </w:rPr>
              <w:t>Clearing for which a clearing permit is not required</w:t>
            </w:r>
          </w:fldSimple>
        </w:p>
      </w:tc>
      <w:tc>
        <w:tcPr>
          <w:tcW w:w="1557" w:type="dxa"/>
        </w:tcPr>
        <w:p>
          <w:pPr>
            <w:pStyle w:val="HeaderNumberRight"/>
            <w:ind w:right="17"/>
            <w:rPr>
              <w:b w:val="0"/>
            </w:rPr>
          </w:pPr>
          <w:fldSimple w:instr=" styleref CharSchno ">
            <w:r>
              <w:rPr>
                <w:noProof/>
              </w:rPr>
              <w:t>Schedule 6</w:t>
            </w:r>
          </w:fldSimple>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Environmental Protection Act 1986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r>
      <w:rPr>
        <w:b/>
      </w:rPr>
      <w:t>Defined Terms</w:t>
    </w: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Environmental Protection Act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r>
      <w:rPr>
        <w:b/>
      </w:rPr>
      <w:t>Defined Terms</w:t>
    </w:r>
  </w:p>
  <w:p>
    <w:pPr>
      <w:pStyle w:val="Heade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Act 1986</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Act 1986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Environmental Protection Act 1986</w:t>
            </w:r>
          </w:fldSimple>
        </w:p>
      </w:tc>
    </w:tr>
    <w:tr>
      <w:tc>
        <w:tcPr>
          <w:tcW w:w="1632" w:type="dxa"/>
        </w:tcPr>
        <w:p>
          <w:pPr>
            <w:pStyle w:val="HeaderNumberLeft"/>
            <w:rPr>
              <w:b w:val="0"/>
            </w:rPr>
          </w:pPr>
          <w:r>
            <w:fldChar w:fldCharType="begin"/>
          </w:r>
          <w:r>
            <w:instrText xml:space="preserve"> styleref CharSchno </w:instrText>
          </w:r>
          <w:r>
            <w:rPr>
              <w:noProof/>
            </w:rPr>
            <w:fldChar w:fldCharType="end"/>
          </w:r>
        </w:p>
      </w:tc>
      <w:tc>
        <w:tcPr>
          <w:tcW w:w="5631" w:type="dxa"/>
          <w:vAlign w:val="bottom"/>
        </w:tcPr>
        <w:p>
          <w:pPr>
            <w:pStyle w:val="HeaderTextLeft"/>
          </w:pPr>
          <w:r>
            <w:fldChar w:fldCharType="begin"/>
          </w:r>
          <w:r>
            <w:instrText xml:space="preserve"> styleref CharSchText </w:instrText>
          </w:r>
          <w:r>
            <w:rPr>
              <w:noProof/>
            </w:rPr>
            <w:fldChar w:fldCharType="end"/>
          </w:r>
        </w:p>
      </w:tc>
    </w:tr>
    <w:tr>
      <w:tc>
        <w:tcPr>
          <w:tcW w:w="1632" w:type="dxa"/>
        </w:tcPr>
        <w:p>
          <w:pPr>
            <w:pStyle w:val="HeaderNumberLeft"/>
            <w:rPr>
              <w:b w:val="0"/>
            </w:rPr>
          </w:pPr>
          <w:r>
            <w:fldChar w:fldCharType="begin"/>
          </w:r>
          <w:r>
            <w:instrText xml:space="preserve"> STYLEREF CharSDivNo \* charformat</w:instrText>
          </w:r>
          <w:r>
            <w:fldChar w:fldCharType="end"/>
          </w:r>
        </w:p>
      </w:tc>
      <w:tc>
        <w:tcPr>
          <w:tcW w:w="5631" w:type="dxa"/>
        </w:tcPr>
        <w:p>
          <w:pPr>
            <w:pStyle w:val="HeaderTextLeft"/>
          </w:pPr>
          <w:r>
            <w:fldChar w:fldCharType="begin"/>
          </w:r>
          <w:r>
            <w:instrText xml:space="preserve"> styleref CharSDivText </w:instrText>
          </w:r>
          <w:r>
            <w:fldChar w:fldCharType="end"/>
          </w: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Environmental Protection Act 1986</w:t>
            </w:r>
          </w:fldSimple>
        </w:p>
      </w:tc>
    </w:tr>
    <w:tr>
      <w:tc>
        <w:tcPr>
          <w:tcW w:w="5592" w:type="dxa"/>
          <w:vAlign w:val="bottom"/>
        </w:tcPr>
        <w:p>
          <w:pPr>
            <w:pStyle w:val="HeaderTextRight"/>
          </w:pPr>
          <w:r>
            <w:fldChar w:fldCharType="begin"/>
          </w:r>
          <w:r>
            <w:instrText xml:space="preserve"> styleref CharSchText </w:instrText>
          </w:r>
          <w:r>
            <w:rPr>
              <w:noProof/>
            </w:rPr>
            <w:fldChar w:fldCharType="end"/>
          </w:r>
        </w:p>
      </w:tc>
      <w:tc>
        <w:tcPr>
          <w:tcW w:w="1568" w:type="dxa"/>
        </w:tcPr>
        <w:p>
          <w:pPr>
            <w:pStyle w:val="HeaderNumberRight"/>
            <w:ind w:right="17"/>
            <w:rPr>
              <w:b w:val="0"/>
            </w:rPr>
          </w:pPr>
          <w:r>
            <w:fldChar w:fldCharType="begin"/>
          </w:r>
          <w:r>
            <w:instrText xml:space="preserve"> styleref CharSchno </w:instrText>
          </w:r>
          <w:r>
            <w:rPr>
              <w:noProof/>
            </w:rPr>
            <w:fldChar w:fldCharType="end"/>
          </w:r>
        </w:p>
      </w:tc>
    </w:tr>
    <w:tr>
      <w:tc>
        <w:tcPr>
          <w:tcW w:w="5592" w:type="dxa"/>
        </w:tcPr>
        <w:p>
          <w:pPr>
            <w:pStyle w:val="HeaderTextRight"/>
          </w:pPr>
          <w:r>
            <w:fldChar w:fldCharType="begin"/>
          </w:r>
          <w:r>
            <w:instrText xml:space="preserve"> styleref CharSDivText </w:instrText>
          </w:r>
          <w:r>
            <w:fldChar w:fldCharType="end"/>
          </w:r>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4CD6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8FA46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6885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CAFD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52221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15A00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BE30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78B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5AB4B8"/>
    <w:lvl w:ilvl="0">
      <w:start w:val="1"/>
      <w:numFmt w:val="decimal"/>
      <w:pStyle w:val="ListNumber"/>
      <w:lvlText w:val="%1."/>
      <w:lvlJc w:val="left"/>
      <w:pPr>
        <w:tabs>
          <w:tab w:val="num" w:pos="360"/>
        </w:tabs>
        <w:ind w:left="360" w:hanging="360"/>
      </w:pPr>
    </w:lvl>
  </w:abstractNum>
  <w:abstractNum w:abstractNumId="9">
    <w:nsid w:val="FFFFFF89"/>
    <w:multiLevelType w:val="singleLevel"/>
    <w:tmpl w:val="21984E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A0C69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BB5464D"/>
    <w:multiLevelType w:val="multilevel"/>
    <w:tmpl w:val="68EC83B4"/>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3C2808C0"/>
    <w:multiLevelType w:val="singleLevel"/>
    <w:tmpl w:val="E3F025E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342"/>
    <w:docVar w:name="WAFER_20151207171342" w:val="RemoveTrackChanges"/>
    <w:docVar w:name="WAFER_20151207171342_GUID" w:val="9246375b-6928-4a76-8de8-043a50a9bd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ProcDep">
    <w:name w:val="ProcDep"/>
    <w:basedOn w:val="DefaultParagraphFont"/>
  </w:style>
  <w:style w:type="paragraph" w:customStyle="1" w:styleId="yFootnoteheading">
    <w:name w:val="yFootnote(heading)"/>
    <w:basedOn w:val="Footnoteheading"/>
    <w:pPr>
      <w:spacing w:line="240" w:lineRule="auto"/>
    </w:pPr>
    <w:rPr>
      <w:sz w:val="22"/>
    </w:rPr>
  </w:style>
  <w:style w:type="character" w:customStyle="1" w:styleId="ProcLieuAdm">
    <w:name w:val="ProcLieuAdm"/>
    <w:basedOn w:val="DefaultParagraphFont"/>
  </w:style>
  <w:style w:type="character" w:customStyle="1" w:styleId="ProcLieuDep">
    <w:name w:val="ProcLieuDep"/>
    <w:basedOn w:val="DefaultParagraphFont"/>
  </w:style>
  <w:style w:type="character" w:customStyle="1" w:styleId="ProcGov">
    <w:name w:val="ProcGov"/>
    <w:basedOn w:val="DefaultParagraphFont"/>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image" Target="media/image2.png"/><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70150</Words>
  <Characters>336721</Characters>
  <Application>Microsoft Office Word</Application>
  <DocSecurity>0</DocSecurity>
  <Lines>9100</Lines>
  <Paragraphs>5023</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401848</CharactersWithSpaces>
  <SharedDoc>false</SharedDoc>
  <HLinks>
    <vt:vector size="6" baseType="variant">
      <vt:variant>
        <vt:i4>131085</vt:i4>
      </vt:variant>
      <vt:variant>
        <vt:i4>412070</vt:i4>
      </vt:variant>
      <vt:variant>
        <vt:i4>1025</vt:i4>
      </vt:variant>
      <vt:variant>
        <vt:i4>1</vt:i4>
      </vt:variant>
      <vt:variant>
        <vt:lpwstr>dline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06-h0-02 - 06-i0-02</dc:title>
  <dc:subject/>
  <dc:creator/>
  <cp:keywords/>
  <dc:description/>
  <cp:lastModifiedBy>svcMRProcess</cp:lastModifiedBy>
  <cp:revision>2</cp:revision>
  <cp:lastPrinted>2008-04-22T00:18:00Z</cp:lastPrinted>
  <dcterms:created xsi:type="dcterms:W3CDTF">2018-08-28T16:32:00Z</dcterms:created>
  <dcterms:modified xsi:type="dcterms:W3CDTF">2018-08-28T16:32:00Z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CommencementDate">
    <vt:lpwstr>20100819</vt:lpwstr>
  </property>
  <property fmtid="{D5CDD505-2E9C-101B-9397-08002B2CF9AE}" pid="4" name="DocumentType">
    <vt:lpwstr>Act</vt:lpwstr>
  </property>
  <property fmtid="{D5CDD505-2E9C-101B-9397-08002B2CF9AE}" pid="5" name="OwlsUID">
    <vt:i4>252</vt:i4>
  </property>
  <property fmtid="{D5CDD505-2E9C-101B-9397-08002B2CF9AE}" pid="6" name="ReprintNo">
    <vt:lpwstr>6</vt:lpwstr>
  </property>
  <property fmtid="{D5CDD505-2E9C-101B-9397-08002B2CF9AE}" pid="7" name="FromSuffix">
    <vt:lpwstr>06-h0-02</vt:lpwstr>
  </property>
  <property fmtid="{D5CDD505-2E9C-101B-9397-08002B2CF9AE}" pid="8" name="FromAsAtDate">
    <vt:lpwstr>28 Jun 2010</vt:lpwstr>
  </property>
  <property fmtid="{D5CDD505-2E9C-101B-9397-08002B2CF9AE}" pid="9" name="ToSuffix">
    <vt:lpwstr>06-i0-02</vt:lpwstr>
  </property>
  <property fmtid="{D5CDD505-2E9C-101B-9397-08002B2CF9AE}" pid="10" name="ToAsAtDate">
    <vt:lpwstr>19 Aug 2010</vt:lpwstr>
  </property>
</Properties>
</file>