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22:06:00Z"/>
        </w:trPr>
        <w:tc>
          <w:tcPr>
            <w:tcW w:w="2434" w:type="dxa"/>
            <w:vMerge w:val="restart"/>
          </w:tcPr>
          <w:p>
            <w:pPr>
              <w:rPr>
                <w:ins w:id="1" w:author="svcMRProcess" w:date="2015-11-05T22:06:00Z"/>
              </w:rPr>
            </w:pPr>
          </w:p>
        </w:tc>
        <w:tc>
          <w:tcPr>
            <w:tcW w:w="2434" w:type="dxa"/>
            <w:vMerge w:val="restart"/>
          </w:tcPr>
          <w:p>
            <w:pPr>
              <w:jc w:val="center"/>
              <w:rPr>
                <w:ins w:id="2" w:author="svcMRProcess" w:date="2015-11-05T22:06:00Z"/>
              </w:rPr>
            </w:pPr>
            <w:ins w:id="3" w:author="svcMRProcess" w:date="2015-11-05T22: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5T22:06:00Z"/>
              </w:rPr>
            </w:pPr>
          </w:p>
        </w:tc>
      </w:tr>
      <w:tr>
        <w:trPr>
          <w:cantSplit/>
          <w:ins w:id="5" w:author="svcMRProcess" w:date="2015-11-05T22:06:00Z"/>
        </w:trPr>
        <w:tc>
          <w:tcPr>
            <w:tcW w:w="2434" w:type="dxa"/>
            <w:vMerge/>
          </w:tcPr>
          <w:p>
            <w:pPr>
              <w:rPr>
                <w:ins w:id="6" w:author="svcMRProcess" w:date="2015-11-05T22:06:00Z"/>
              </w:rPr>
            </w:pPr>
          </w:p>
        </w:tc>
        <w:tc>
          <w:tcPr>
            <w:tcW w:w="2434" w:type="dxa"/>
            <w:vMerge/>
          </w:tcPr>
          <w:p>
            <w:pPr>
              <w:jc w:val="center"/>
              <w:rPr>
                <w:ins w:id="7" w:author="svcMRProcess" w:date="2015-11-05T22:06:00Z"/>
              </w:rPr>
            </w:pPr>
          </w:p>
        </w:tc>
        <w:tc>
          <w:tcPr>
            <w:tcW w:w="2434" w:type="dxa"/>
          </w:tcPr>
          <w:p>
            <w:pPr>
              <w:keepNext/>
              <w:rPr>
                <w:ins w:id="8" w:author="svcMRProcess" w:date="2015-11-05T22:06:00Z"/>
                <w:b/>
                <w:sz w:val="22"/>
              </w:rPr>
            </w:pPr>
            <w:ins w:id="9" w:author="svcMRProcess" w:date="2015-11-05T22:06:00Z">
              <w:r>
                <w:rPr>
                  <w:b/>
                  <w:sz w:val="22"/>
                </w:rPr>
                <w:t xml:space="preserve">Reprinted under the </w:t>
              </w:r>
              <w:r>
                <w:rPr>
                  <w:b/>
                  <w:i/>
                  <w:sz w:val="22"/>
                </w:rPr>
                <w:t>Reprints Act 1984</w:t>
              </w:r>
              <w:r>
                <w:rPr>
                  <w:b/>
                  <w:sz w:val="22"/>
                </w:rPr>
                <w:t xml:space="preserve"> as at 8</w:t>
              </w:r>
              <w:r>
                <w:rPr>
                  <w:b/>
                  <w:snapToGrid w:val="0"/>
                  <w:sz w:val="22"/>
                </w:rPr>
                <w:t xml:space="preserve"> December 2006</w:t>
              </w:r>
            </w:ins>
          </w:p>
        </w:tc>
      </w:tr>
    </w:tbl>
    <w:p>
      <w:pPr>
        <w:pStyle w:val="WA"/>
      </w:pPr>
      <w:r>
        <w:t>Western Australia</w:t>
      </w:r>
    </w:p>
    <w:p>
      <w:pPr>
        <w:pStyle w:val="NameofActReg"/>
      </w:pPr>
      <w:r>
        <w:t xml:space="preserve">Royal Commissions Act 1968 </w:t>
      </w:r>
    </w:p>
    <w:p>
      <w:pPr>
        <w:pStyle w:val="LongTitle"/>
        <w:rPr>
          <w:snapToGrid w:val="0"/>
        </w:rPr>
      </w:pPr>
      <w:r>
        <w:rPr>
          <w:snapToGrid w:val="0"/>
        </w:rPr>
        <w:t>A</w:t>
      </w:r>
      <w:bookmarkStart w:id="10" w:name="_GoBack"/>
      <w:bookmarkEnd w:id="10"/>
      <w:r>
        <w:rPr>
          <w:snapToGrid w:val="0"/>
        </w:rPr>
        <w:t xml:space="preserve">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11" w:name="_Toc411747454"/>
      <w:bookmarkStart w:id="12" w:name="_Toc523538931"/>
      <w:bookmarkStart w:id="13" w:name="_Toc525025951"/>
      <w:bookmarkStart w:id="14" w:name="_Toc103142992"/>
      <w:bookmarkStart w:id="15" w:name="_Toc154200824"/>
      <w:bookmarkStart w:id="16" w:name="_Toc146019415"/>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17" w:name="_Toc411747455"/>
      <w:bookmarkStart w:id="18" w:name="_Toc523538932"/>
      <w:bookmarkStart w:id="19" w:name="_Toc525025952"/>
      <w:bookmarkStart w:id="20" w:name="_Toc103142993"/>
      <w:bookmarkStart w:id="21" w:name="_Toc154200825"/>
      <w:bookmarkStart w:id="22" w:name="_Toc146019416"/>
      <w:r>
        <w:rPr>
          <w:rStyle w:val="CharSectno"/>
        </w:rPr>
        <w:t>2</w:t>
      </w:r>
      <w:r>
        <w:rPr>
          <w:snapToGrid w:val="0"/>
        </w:rPr>
        <w:t>.</w:t>
      </w:r>
      <w:r>
        <w:rPr>
          <w:snapToGrid w:val="0"/>
        </w:rPr>
        <w:tab/>
        <w:t>Repeal</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del w:id="23" w:author="svcMRProcess" w:date="2015-11-05T22:06:00Z">
        <w:r>
          <w:rPr>
            <w:snapToGrid w:val="0"/>
          </w:rPr>
          <w:delText>,</w:delText>
        </w:r>
      </w:del>
      <w:r>
        <w:rPr>
          <w:snapToGrid w:val="0"/>
        </w:rPr>
        <w:t xml:space="preserve"> is repealed.</w:t>
      </w:r>
    </w:p>
    <w:p>
      <w:pPr>
        <w:pStyle w:val="Heading5"/>
        <w:rPr>
          <w:snapToGrid w:val="0"/>
        </w:rPr>
      </w:pPr>
      <w:bookmarkStart w:id="24" w:name="_Toc411747456"/>
      <w:bookmarkStart w:id="25" w:name="_Toc523538933"/>
      <w:bookmarkStart w:id="26" w:name="_Toc525025953"/>
      <w:bookmarkStart w:id="27" w:name="_Toc103142994"/>
      <w:bookmarkStart w:id="28" w:name="_Toc154200826"/>
      <w:bookmarkStart w:id="29" w:name="_Toc146019417"/>
      <w:r>
        <w:rPr>
          <w:rStyle w:val="CharSectno"/>
        </w:rPr>
        <w:t>3</w:t>
      </w:r>
      <w:r>
        <w:rPr>
          <w:snapToGrid w:val="0"/>
        </w:rPr>
        <w:t>.</w:t>
      </w:r>
      <w:r>
        <w:rPr>
          <w:snapToGrid w:val="0"/>
        </w:rPr>
        <w:tab/>
        <w:t>Application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30" w:name="_Toc411747457"/>
      <w:bookmarkStart w:id="31" w:name="_Toc523538934"/>
      <w:bookmarkStart w:id="32" w:name="_Toc525025954"/>
      <w:bookmarkStart w:id="33" w:name="_Toc103142995"/>
      <w:bookmarkStart w:id="34" w:name="_Toc154200827"/>
      <w:bookmarkStart w:id="35" w:name="_Toc146019418"/>
      <w:r>
        <w:rPr>
          <w:rStyle w:val="CharSectno"/>
        </w:rPr>
        <w:t>4</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t>“</w:t>
      </w:r>
      <w:r>
        <w:rPr>
          <w:rStyle w:val="CharDefText"/>
        </w:rPr>
        <w:t>Chairman</w:t>
      </w:r>
      <w:r>
        <w:rPr>
          <w:b/>
        </w:rPr>
        <w:t>”</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pPr>
        <w:pStyle w:val="Defstart"/>
      </w:pPr>
      <w:r>
        <w:rPr>
          <w:b/>
        </w:rPr>
        <w:tab/>
        <w:t>“</w:t>
      </w:r>
      <w:r>
        <w:rPr>
          <w:rStyle w:val="CharDefText"/>
        </w:rPr>
        <w:t>Commissioner</w:t>
      </w:r>
      <w:r>
        <w:rPr>
          <w:b/>
        </w:rPr>
        <w:t>”</w:t>
      </w:r>
      <w:r>
        <w:t xml:space="preserve"> means a person appointed to be a Commission or to be a member of a Commission;</w:t>
      </w:r>
    </w:p>
    <w:p>
      <w:pPr>
        <w:pStyle w:val="Defstart"/>
      </w:pPr>
      <w:r>
        <w:rPr>
          <w:b/>
        </w:rPr>
        <w:tab/>
        <w:t>“</w:t>
      </w:r>
      <w:r>
        <w:rPr>
          <w:rStyle w:val="CharDefText"/>
        </w:rPr>
        <w:t>documents</w:t>
      </w:r>
      <w:r>
        <w:rPr>
          <w:b/>
        </w:rPr>
        <w:t>”</w:t>
      </w:r>
      <w:r>
        <w:t xml:space="preserve"> includes things that are documents within the meaning of section 79B of the </w:t>
      </w:r>
      <w:r>
        <w:rPr>
          <w:i/>
        </w:rPr>
        <w:t>Evidence Act</w:t>
      </w:r>
      <w:r>
        <w:rPr>
          <w:i/>
          <w:iCs/>
        </w:rPr>
        <w:t xml:space="preserve"> 1906</w:t>
      </w:r>
      <w:r>
        <w:t>;</w:t>
      </w:r>
    </w:p>
    <w:p>
      <w:pPr>
        <w:pStyle w:val="Defstart"/>
      </w:pPr>
      <w:r>
        <w:rPr>
          <w:b/>
        </w:rPr>
        <w:tab/>
        <w:t>“</w:t>
      </w:r>
      <w:r>
        <w:rPr>
          <w:rStyle w:val="CharDefText"/>
        </w:rPr>
        <w:t>officer of the Commission</w:t>
      </w:r>
      <w:r>
        <w:rPr>
          <w:b/>
        </w:rPr>
        <w:t>”</w:t>
      </w:r>
      <w:r>
        <w:t xml:space="preserve">, in relation to a Commission, means — </w:t>
      </w:r>
    </w:p>
    <w:p>
      <w:pPr>
        <w:pStyle w:val="Defpara"/>
      </w:pPr>
      <w:r>
        <w:tab/>
        <w:t>(a)</w:t>
      </w:r>
      <w:r>
        <w:tab/>
        <w:t>a person appointed by the Attorney General to assist the Commission; or</w:t>
      </w:r>
    </w:p>
    <w:p>
      <w:pPr>
        <w:pStyle w:val="Defpara"/>
      </w:pPr>
      <w:r>
        <w:tab/>
        <w:t>(b)</w:t>
      </w:r>
      <w:r>
        <w:tab/>
        <w:t>any other person appointed, employed, seconded or engaged to assist the Commission.</w:t>
      </w:r>
    </w:p>
    <w:p>
      <w:pPr>
        <w:pStyle w:val="Footnotesection"/>
      </w:pPr>
      <w:r>
        <w:tab/>
        <w:t xml:space="preserve">[Section 4 amended by No. 72 of 1990 s. 4; No. 3 of 1991 s. 4; No. 30 of 2006 s. 4.] </w:t>
      </w:r>
    </w:p>
    <w:p>
      <w:pPr>
        <w:pStyle w:val="Heading5"/>
        <w:rPr>
          <w:snapToGrid w:val="0"/>
        </w:rPr>
      </w:pPr>
      <w:bookmarkStart w:id="36" w:name="_Toc411747458"/>
      <w:bookmarkStart w:id="37" w:name="_Toc523538935"/>
      <w:bookmarkStart w:id="38" w:name="_Toc525025955"/>
      <w:bookmarkStart w:id="39" w:name="_Toc103142996"/>
      <w:bookmarkStart w:id="40" w:name="_Toc154200828"/>
      <w:bookmarkStart w:id="41" w:name="_Toc146019419"/>
      <w:r>
        <w:rPr>
          <w:rStyle w:val="CharSectno"/>
        </w:rPr>
        <w:t>5</w:t>
      </w:r>
      <w:r>
        <w:rPr>
          <w:snapToGrid w:val="0"/>
        </w:rPr>
        <w:t>.</w:t>
      </w:r>
      <w:r>
        <w:rPr>
          <w:snapToGrid w:val="0"/>
        </w:rPr>
        <w:tab/>
        <w:t>Power to appoint Commission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42" w:name="_Toc411747459"/>
      <w:bookmarkStart w:id="43" w:name="_Toc523538936"/>
      <w:bookmarkStart w:id="44" w:name="_Toc525025956"/>
      <w:bookmarkStart w:id="45" w:name="_Toc103142997"/>
      <w:bookmarkStart w:id="46" w:name="_Toc154200829"/>
      <w:bookmarkStart w:id="47" w:name="_Toc146019420"/>
      <w:r>
        <w:rPr>
          <w:rStyle w:val="CharSectno"/>
        </w:rPr>
        <w:t>6</w:t>
      </w:r>
      <w:r>
        <w:rPr>
          <w:snapToGrid w:val="0"/>
        </w:rPr>
        <w:t>.</w:t>
      </w:r>
      <w:r>
        <w:rPr>
          <w:snapToGrid w:val="0"/>
        </w:rPr>
        <w:tab/>
        <w:t>Chairman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48" w:name="_Toc411747460"/>
      <w:bookmarkStart w:id="49" w:name="_Toc523538937"/>
      <w:bookmarkStart w:id="50" w:name="_Toc525025957"/>
      <w:bookmarkStart w:id="51" w:name="_Toc103142998"/>
      <w:bookmarkStart w:id="52" w:name="_Toc154200830"/>
      <w:bookmarkStart w:id="53" w:name="_Toc146019421"/>
      <w:r>
        <w:rPr>
          <w:rStyle w:val="CharSectno"/>
        </w:rPr>
        <w:t>7</w:t>
      </w:r>
      <w:r>
        <w:rPr>
          <w:snapToGrid w:val="0"/>
        </w:rPr>
        <w:t>.</w:t>
      </w:r>
      <w:r>
        <w:rPr>
          <w:snapToGrid w:val="0"/>
        </w:rPr>
        <w:tab/>
        <w:t>Powers of Commission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54" w:name="_Toc411747461"/>
      <w:bookmarkStart w:id="55" w:name="_Toc523538938"/>
      <w:bookmarkStart w:id="56" w:name="_Toc525025958"/>
      <w:bookmarkStart w:id="57" w:name="_Toc103142999"/>
      <w:bookmarkStart w:id="58" w:name="_Toc154200831"/>
      <w:bookmarkStart w:id="59" w:name="_Toc146019422"/>
      <w:r>
        <w:rPr>
          <w:rStyle w:val="CharSectno"/>
        </w:rPr>
        <w:t>8</w:t>
      </w:r>
      <w:r>
        <w:rPr>
          <w:snapToGrid w:val="0"/>
        </w:rPr>
        <w:t>.</w:t>
      </w:r>
      <w:r>
        <w:rPr>
          <w:snapToGrid w:val="0"/>
        </w:rPr>
        <w:tab/>
        <w:t>Select Committee appointed as a Royal Commission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pPr>
      <w:bookmarkStart w:id="60" w:name="_Toc154200832"/>
      <w:bookmarkStart w:id="61" w:name="_Toc146019423"/>
      <w:bookmarkStart w:id="62" w:name="_Toc411747462"/>
      <w:bookmarkStart w:id="63" w:name="_Toc523538939"/>
      <w:bookmarkStart w:id="64" w:name="_Toc525025959"/>
      <w:bookmarkStart w:id="65" w:name="_Toc103143000"/>
      <w:r>
        <w:rPr>
          <w:rStyle w:val="CharSectno"/>
        </w:rPr>
        <w:t>8A</w:t>
      </w:r>
      <w:r>
        <w:t>.</w:t>
      </w:r>
      <w:r>
        <w:tab/>
        <w:t>Power to obtain information from public authority or officer</w:t>
      </w:r>
      <w:bookmarkEnd w:id="60"/>
      <w:bookmarkEnd w:id="61"/>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and </w:t>
      </w:r>
      <w:r>
        <w:rPr>
          <w:b/>
        </w:rPr>
        <w:t>“</w:t>
      </w:r>
      <w:r>
        <w:rPr>
          <w:rStyle w:val="CharDefText"/>
        </w:rPr>
        <w:t>public officer</w:t>
      </w:r>
      <w:r>
        <w:rPr>
          <w:b/>
        </w:rPr>
        <w:t>”</w:t>
      </w:r>
      <w:r>
        <w:t xml:space="preserve"> have the meanings given to those terms in section 3 of the </w:t>
      </w:r>
      <w:r>
        <w:rPr>
          <w:i/>
        </w:rPr>
        <w:t>Corruption and Crime Commission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pPr>
      <w:r>
        <w:tab/>
        <w:t xml:space="preserve">[Section 8A inserted by No. 30 of 2006 s. 5.] </w:t>
      </w:r>
    </w:p>
    <w:p>
      <w:pPr>
        <w:pStyle w:val="Heading5"/>
      </w:pPr>
      <w:bookmarkStart w:id="66" w:name="_Toc154200833"/>
      <w:bookmarkStart w:id="67" w:name="_Toc146019424"/>
      <w:r>
        <w:rPr>
          <w:rStyle w:val="CharSectno"/>
        </w:rPr>
        <w:t>8B</w:t>
      </w:r>
      <w:r>
        <w:t>.</w:t>
      </w:r>
      <w:r>
        <w:tab/>
        <w:t>Power to obtain documents and other things</w:t>
      </w:r>
      <w:bookmarkEnd w:id="66"/>
      <w:bookmarkEnd w:id="67"/>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 xml:space="preserve">[Section 8B inserted by No. 30 of 2006 s. 5.] </w:t>
      </w:r>
    </w:p>
    <w:p>
      <w:pPr>
        <w:pStyle w:val="Heading5"/>
        <w:rPr>
          <w:snapToGrid w:val="0"/>
        </w:rPr>
      </w:pPr>
      <w:bookmarkStart w:id="68" w:name="_Toc154200834"/>
      <w:bookmarkStart w:id="69" w:name="_Toc146019425"/>
      <w:r>
        <w:rPr>
          <w:rStyle w:val="CharSectno"/>
        </w:rPr>
        <w:t>9</w:t>
      </w:r>
      <w:r>
        <w:rPr>
          <w:snapToGrid w:val="0"/>
        </w:rPr>
        <w:t>.</w:t>
      </w:r>
      <w:r>
        <w:rPr>
          <w:snapToGrid w:val="0"/>
        </w:rPr>
        <w:tab/>
        <w:t>Power to summon witnesses and documents</w:t>
      </w:r>
      <w:bookmarkEnd w:id="62"/>
      <w:bookmarkEnd w:id="63"/>
      <w:bookmarkEnd w:id="64"/>
      <w:bookmarkEnd w:id="65"/>
      <w:bookmarkEnd w:id="68"/>
      <w:bookmarkEnd w:id="69"/>
      <w:r>
        <w:rPr>
          <w:snapToGrid w:val="0"/>
        </w:rPr>
        <w:t xml:space="preserve"> </w:t>
      </w:r>
    </w:p>
    <w:p>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pPr>
        <w:pStyle w:val="Footnotesection"/>
      </w:pPr>
      <w:r>
        <w:tab/>
        <w:t xml:space="preserve">[Section 9 amended by No. 3 of 1991 s. 6; No. 30 of 2006 s. 6.] </w:t>
      </w:r>
    </w:p>
    <w:p>
      <w:pPr>
        <w:pStyle w:val="Heading5"/>
        <w:rPr>
          <w:snapToGrid w:val="0"/>
        </w:rPr>
      </w:pPr>
      <w:bookmarkStart w:id="70" w:name="_Toc411747463"/>
      <w:bookmarkStart w:id="71" w:name="_Toc523538940"/>
      <w:bookmarkStart w:id="72" w:name="_Toc525025960"/>
      <w:bookmarkStart w:id="73" w:name="_Toc103143001"/>
      <w:bookmarkStart w:id="74" w:name="_Toc154200835"/>
      <w:bookmarkStart w:id="75" w:name="_Toc146019426"/>
      <w:r>
        <w:rPr>
          <w:rStyle w:val="CharSectno"/>
        </w:rPr>
        <w:t>10</w:t>
      </w:r>
      <w:r>
        <w:rPr>
          <w:snapToGrid w:val="0"/>
        </w:rPr>
        <w:t>.</w:t>
      </w:r>
      <w:r>
        <w:rPr>
          <w:snapToGrid w:val="0"/>
        </w:rPr>
        <w:tab/>
        <w:t>Duty of witness to continue in attendance</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76" w:name="_Toc411747464"/>
      <w:bookmarkStart w:id="77" w:name="_Toc523538941"/>
      <w:bookmarkStart w:id="78" w:name="_Toc525025961"/>
      <w:bookmarkStart w:id="79" w:name="_Toc103143002"/>
      <w:bookmarkStart w:id="80" w:name="_Toc154200836"/>
      <w:bookmarkStart w:id="81" w:name="_Toc146019427"/>
      <w:r>
        <w:rPr>
          <w:rStyle w:val="CharSectno"/>
        </w:rPr>
        <w:t>11</w:t>
      </w:r>
      <w:r>
        <w:rPr>
          <w:snapToGrid w:val="0"/>
        </w:rPr>
        <w:t>.</w:t>
      </w:r>
      <w:r>
        <w:rPr>
          <w:snapToGrid w:val="0"/>
        </w:rPr>
        <w:tab/>
        <w:t>Power to examine on oath</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Ednotesection"/>
      </w:pPr>
      <w:bookmarkStart w:id="82" w:name="_Toc411747466"/>
      <w:bookmarkStart w:id="83" w:name="_Toc523538943"/>
      <w:bookmarkStart w:id="84" w:name="_Toc525025963"/>
      <w:bookmarkStart w:id="85" w:name="_Toc103143004"/>
      <w:r>
        <w:t>[</w:t>
      </w:r>
      <w:r>
        <w:rPr>
          <w:b/>
        </w:rPr>
        <w:t>12.</w:t>
      </w:r>
      <w:r>
        <w:tab/>
        <w:t xml:space="preserve">Repealed by No. 30 of 2006 s. 7.] </w:t>
      </w:r>
    </w:p>
    <w:p>
      <w:pPr>
        <w:pStyle w:val="Heading5"/>
      </w:pPr>
      <w:bookmarkStart w:id="86" w:name="_Toc154200837"/>
      <w:bookmarkStart w:id="87" w:name="_Toc146019428"/>
      <w:bookmarkEnd w:id="82"/>
      <w:bookmarkEnd w:id="83"/>
      <w:bookmarkEnd w:id="84"/>
      <w:bookmarkEnd w:id="85"/>
      <w:r>
        <w:rPr>
          <w:rStyle w:val="CharSectno"/>
        </w:rPr>
        <w:t>12A</w:t>
      </w:r>
      <w:r>
        <w:t>.</w:t>
      </w:r>
      <w:r>
        <w:tab/>
        <w:t>Contempt: failing to produce statement of information</w:t>
      </w:r>
      <w:bookmarkEnd w:id="86"/>
      <w:bookmarkEnd w:id="87"/>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pPr>
      <w:r>
        <w:tab/>
        <w:t xml:space="preserve">[Section 12A inserted by No. 30 of 2006 s. 8.] </w:t>
      </w:r>
    </w:p>
    <w:p>
      <w:pPr>
        <w:pStyle w:val="Heading5"/>
      </w:pPr>
      <w:bookmarkStart w:id="88" w:name="_Toc154200838"/>
      <w:bookmarkStart w:id="89" w:name="_Toc146019429"/>
      <w:r>
        <w:rPr>
          <w:rStyle w:val="CharSectno"/>
        </w:rPr>
        <w:t>13</w:t>
      </w:r>
      <w:r>
        <w:t>.</w:t>
      </w:r>
      <w:r>
        <w:tab/>
        <w:t>Contempt: failing to attend or produce documents</w:t>
      </w:r>
      <w:bookmarkEnd w:id="88"/>
      <w:bookmarkEnd w:id="89"/>
    </w:p>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r>
        <w:tab/>
        <w:t>(a)</w:t>
      </w:r>
      <w:r>
        <w:tab/>
        <w:t>attend before a Commission as required by a summons under section 9 and by section 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In this section </w:t>
      </w:r>
      <w:del w:id="90" w:author="svcMRProcess" w:date="2015-11-05T22:06:00Z">
        <w:r>
          <w:delText> </w:delText>
        </w:r>
      </w:del>
      <w:r>
        <w:t xml:space="preserve">— </w:t>
      </w:r>
    </w:p>
    <w:p>
      <w:pPr>
        <w:pStyle w:val="Defstart"/>
      </w:pPr>
      <w:r>
        <w:rPr>
          <w:b/>
        </w:rPr>
        <w:tab/>
        <w:t>“</w:t>
      </w:r>
      <w:r>
        <w:rPr>
          <w:rStyle w:val="CharDefText"/>
        </w:rPr>
        <w:t>reasonable excuse</w:t>
      </w:r>
      <w:r>
        <w:rPr>
          <w:b/>
        </w:rPr>
        <w:t>”</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pPr>
      <w:r>
        <w:tab/>
        <w:t xml:space="preserve">[Section 13 inserted by No. 30 of 2006 s. 8.] </w:t>
      </w:r>
    </w:p>
    <w:p>
      <w:pPr>
        <w:pStyle w:val="Heading5"/>
      </w:pPr>
      <w:bookmarkStart w:id="91" w:name="_Toc154200839"/>
      <w:bookmarkStart w:id="92" w:name="_Toc146019430"/>
      <w:r>
        <w:rPr>
          <w:rStyle w:val="CharSectno"/>
        </w:rPr>
        <w:t>14</w:t>
      </w:r>
      <w:r>
        <w:t>.</w:t>
      </w:r>
      <w:r>
        <w:tab/>
        <w:t>Contempt: failing to be sworn or to give evidence when summoned</w:t>
      </w:r>
      <w:bookmarkEnd w:id="91"/>
      <w:bookmarkEnd w:id="92"/>
    </w:p>
    <w:p>
      <w:pPr>
        <w:pStyle w:val="Subsection"/>
      </w:pPr>
      <w:r>
        <w:tab/>
        <w:t>(1)</w:t>
      </w:r>
      <w:r>
        <w:tab/>
        <w:t xml:space="preserve">A person served with a summons under section 9 requiring the person to attend a Commission and give evidence who — </w:t>
      </w:r>
    </w:p>
    <w:p>
      <w:pPr>
        <w:pStyle w:val="Indenta"/>
        <w:spacing w:before="60"/>
      </w:pPr>
      <w:r>
        <w:tab/>
        <w:t>(a)</w:t>
      </w:r>
      <w:r>
        <w:tab/>
        <w:t>refuses to be sworn or make an affirmation; or</w:t>
      </w:r>
    </w:p>
    <w:p>
      <w:pPr>
        <w:pStyle w:val="Indenta"/>
        <w:spacing w:before="60"/>
      </w:pPr>
      <w:r>
        <w:tab/>
        <w:t>(b)</w:t>
      </w:r>
      <w:r>
        <w:tab/>
        <w:t>fails to answer any question relevant to the investigation that the Commission requires the person to answer,</w:t>
      </w:r>
    </w:p>
    <w:p>
      <w:pPr>
        <w:pStyle w:val="Subsection"/>
        <w:spacing w:before="120"/>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pPr>
      <w:r>
        <w:tab/>
        <w:t xml:space="preserve">[Section 14 inserted by No. 30 of 2006 s. 8.] </w:t>
      </w:r>
    </w:p>
    <w:p>
      <w:pPr>
        <w:pStyle w:val="Heading5"/>
      </w:pPr>
      <w:bookmarkStart w:id="93" w:name="_Toc154200840"/>
      <w:bookmarkStart w:id="94" w:name="_Toc146019431"/>
      <w:r>
        <w:rPr>
          <w:rStyle w:val="CharSectno"/>
        </w:rPr>
        <w:t>15</w:t>
      </w:r>
      <w:r>
        <w:t>.</w:t>
      </w:r>
      <w:r>
        <w:tab/>
        <w:t>Contempt: hindering execution of search warrants</w:t>
      </w:r>
      <w:bookmarkEnd w:id="93"/>
      <w:bookmarkEnd w:id="94"/>
    </w:p>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t>“</w:t>
      </w:r>
      <w:r>
        <w:rPr>
          <w:rStyle w:val="CharDefText"/>
        </w:rPr>
        <w:t>authorised person</w:t>
      </w:r>
      <w:r>
        <w:rPr>
          <w:b/>
        </w:rPr>
        <w:t>”</w:t>
      </w:r>
      <w:r>
        <w:t xml:space="preserve"> has the meaning given to that term in section 18(11).</w:t>
      </w:r>
    </w:p>
    <w:p>
      <w:pPr>
        <w:pStyle w:val="Subsection"/>
      </w:pPr>
      <w:r>
        <w:tab/>
        <w:t>(3)</w:t>
      </w:r>
      <w:r>
        <w:tab/>
        <w:t xml:space="preserve">A person who, without reasonable excuse — </w:t>
      </w:r>
    </w:p>
    <w:p>
      <w:pPr>
        <w:pStyle w:val="Indenta"/>
        <w:spacing w:before="60"/>
      </w:pPr>
      <w:r>
        <w:tab/>
        <w:t>(a)</w:t>
      </w:r>
      <w:r>
        <w:tab/>
        <w:t>prevents or attempts to prevent an authorised person from exercising a power conferred by or under section 18;</w:t>
      </w:r>
    </w:p>
    <w:p>
      <w:pPr>
        <w:pStyle w:val="Indenta"/>
        <w:spacing w:before="60"/>
      </w:pPr>
      <w:r>
        <w:tab/>
        <w:t>(b)</w:t>
      </w:r>
      <w:r>
        <w:tab/>
        <w:t>hinders or obstructs an authorised person in the exercise of a power conferred by or under section 18;</w:t>
      </w:r>
    </w:p>
    <w:p>
      <w:pPr>
        <w:pStyle w:val="Indenta"/>
        <w:spacing w:before="60"/>
      </w:pPr>
      <w:r>
        <w:tab/>
        <w:t>(c)</w:t>
      </w:r>
      <w:r>
        <w:tab/>
        <w:t>fails to comply with a direction or request of an authorised person under section 18(2)(b) or (4)(d); or</w:t>
      </w:r>
    </w:p>
    <w:p>
      <w:pPr>
        <w:pStyle w:val="Indenta"/>
        <w:spacing w:before="60"/>
      </w:pPr>
      <w:r>
        <w:tab/>
        <w:t>(d)</w:t>
      </w:r>
      <w:r>
        <w:tab/>
        <w:t>fails to comply with a condition imposed on the person under section 18(6)(b),</w:t>
      </w:r>
    </w:p>
    <w:p>
      <w:pPr>
        <w:pStyle w:val="Subsection"/>
        <w:spacing w:before="120"/>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pPr>
      <w:r>
        <w:tab/>
        <w:t xml:space="preserve">[Section 15 inserted by No. 30 of 2006 s. 8.] </w:t>
      </w:r>
    </w:p>
    <w:p>
      <w:pPr>
        <w:pStyle w:val="Heading5"/>
      </w:pPr>
      <w:bookmarkStart w:id="95" w:name="_Toc154200841"/>
      <w:bookmarkStart w:id="96" w:name="_Toc146019432"/>
      <w:r>
        <w:rPr>
          <w:rStyle w:val="CharSectno"/>
        </w:rPr>
        <w:t>15A</w:t>
      </w:r>
      <w:r>
        <w:t>.</w:t>
      </w:r>
      <w:r>
        <w:tab/>
        <w:t>Other contempts</w:t>
      </w:r>
      <w:bookmarkEnd w:id="95"/>
      <w:bookmarkEnd w:id="96"/>
    </w:p>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keepLines/>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pPr>
      <w:r>
        <w:tab/>
        <w:t xml:space="preserve">[Section 15A inserted by No. 30 of 2006 s. 8.] </w:t>
      </w:r>
    </w:p>
    <w:p>
      <w:pPr>
        <w:pStyle w:val="Heading5"/>
      </w:pPr>
      <w:bookmarkStart w:id="97" w:name="_Toc154200842"/>
      <w:bookmarkStart w:id="98" w:name="_Toc146019433"/>
      <w:r>
        <w:rPr>
          <w:rStyle w:val="CharSectno"/>
        </w:rPr>
        <w:t>15B</w:t>
      </w:r>
      <w:r>
        <w:t>.</w:t>
      </w:r>
      <w:r>
        <w:tab/>
        <w:t>Punishment of contempt of Commission</w:t>
      </w:r>
      <w:bookmarkEnd w:id="97"/>
      <w:bookmarkEnd w:id="98"/>
    </w:p>
    <w:p>
      <w:pPr>
        <w:pStyle w:val="Subsection"/>
      </w:pPr>
      <w:r>
        <w:tab/>
        <w:t>(1)</w:t>
      </w:r>
      <w:r>
        <w:tab/>
        <w:t xml:space="preserve">In this section and sections 15C to 15E — </w:t>
      </w:r>
    </w:p>
    <w:p>
      <w:pPr>
        <w:pStyle w:val="Defstart"/>
      </w:pPr>
      <w:r>
        <w:rPr>
          <w:b/>
        </w:rPr>
        <w:tab/>
        <w:t>“</w:t>
      </w:r>
      <w:r>
        <w:rPr>
          <w:rStyle w:val="CharDefText"/>
        </w:rPr>
        <w:t>defendant</w:t>
      </w:r>
      <w:r>
        <w:rPr>
          <w:b/>
        </w:rPr>
        <w:t>”</w:t>
      </w:r>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pPr>
      <w:r>
        <w:tab/>
        <w:t xml:space="preserve">[Section 15B inserted by No. 30 of 2006 s. 8.] </w:t>
      </w:r>
    </w:p>
    <w:p>
      <w:pPr>
        <w:pStyle w:val="Heading5"/>
      </w:pPr>
      <w:bookmarkStart w:id="99" w:name="_Toc154200843"/>
      <w:bookmarkStart w:id="100" w:name="_Toc146019434"/>
      <w:r>
        <w:rPr>
          <w:rStyle w:val="CharSectno"/>
        </w:rPr>
        <w:t>15C</w:t>
      </w:r>
      <w:r>
        <w:t>.</w:t>
      </w:r>
      <w:r>
        <w:tab/>
        <w:t>General provisions regarding contempt</w:t>
      </w:r>
      <w:bookmarkEnd w:id="99"/>
      <w:bookmarkEnd w:id="100"/>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pPr>
      <w:r>
        <w:tab/>
        <w:t xml:space="preserve">[Section 15C inserted by No. 30 of 2006 s. 8.] </w:t>
      </w:r>
    </w:p>
    <w:p>
      <w:pPr>
        <w:pStyle w:val="Heading5"/>
      </w:pPr>
      <w:bookmarkStart w:id="101" w:name="_Toc154200844"/>
      <w:bookmarkStart w:id="102" w:name="_Toc146019435"/>
      <w:r>
        <w:rPr>
          <w:rStyle w:val="CharSectno"/>
        </w:rPr>
        <w:t>15D</w:t>
      </w:r>
      <w:r>
        <w:t>.</w:t>
      </w:r>
      <w:r>
        <w:tab/>
        <w:t>Conditional release of defendant</w:t>
      </w:r>
      <w:bookmarkEnd w:id="101"/>
      <w:bookmarkEnd w:id="102"/>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pPr>
      <w:r>
        <w:tab/>
        <w:t xml:space="preserve">[Section 15D inserted by No. 30 of 2006 s. 8.] </w:t>
      </w:r>
    </w:p>
    <w:p>
      <w:pPr>
        <w:pStyle w:val="Heading5"/>
      </w:pPr>
      <w:bookmarkStart w:id="103" w:name="_Toc154200845"/>
      <w:bookmarkStart w:id="104" w:name="_Toc146019436"/>
      <w:r>
        <w:rPr>
          <w:rStyle w:val="CharSectno"/>
        </w:rPr>
        <w:t>15E</w:t>
      </w:r>
      <w:r>
        <w:t>.</w:t>
      </w:r>
      <w:r>
        <w:tab/>
        <w:t>Conduct that is both a contempt and an offence</w:t>
      </w:r>
      <w:bookmarkEnd w:id="103"/>
      <w:bookmarkEnd w:id="104"/>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Footnotesection"/>
      </w:pPr>
      <w:r>
        <w:tab/>
        <w:t xml:space="preserve">[Section 15E inserted by No. 30 of 2006 s. 8.] </w:t>
      </w:r>
    </w:p>
    <w:p>
      <w:pPr>
        <w:pStyle w:val="Heading5"/>
        <w:rPr>
          <w:snapToGrid w:val="0"/>
        </w:rPr>
      </w:pPr>
      <w:bookmarkStart w:id="105" w:name="_Toc411747468"/>
      <w:bookmarkStart w:id="106" w:name="_Toc523538945"/>
      <w:bookmarkStart w:id="107" w:name="_Toc525025965"/>
      <w:bookmarkStart w:id="108" w:name="_Toc103143006"/>
      <w:bookmarkStart w:id="109" w:name="_Toc154200846"/>
      <w:bookmarkStart w:id="110" w:name="_Toc146019437"/>
      <w:r>
        <w:rPr>
          <w:rStyle w:val="CharSectno"/>
        </w:rPr>
        <w:t>16</w:t>
      </w:r>
      <w:r>
        <w:rPr>
          <w:snapToGrid w:val="0"/>
        </w:rPr>
        <w:t>.</w:t>
      </w:r>
      <w:r>
        <w:rPr>
          <w:snapToGrid w:val="0"/>
        </w:rPr>
        <w:tab/>
        <w:t>Arrest of witness failing to appear</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No. 30 of 2006 s. 9.] </w:t>
      </w:r>
    </w:p>
    <w:p>
      <w:pPr>
        <w:pStyle w:val="Heading5"/>
      </w:pPr>
      <w:bookmarkStart w:id="111" w:name="_Toc154200847"/>
      <w:bookmarkStart w:id="112" w:name="_Toc146019438"/>
      <w:bookmarkStart w:id="113" w:name="_Toc411747470"/>
      <w:bookmarkStart w:id="114" w:name="_Toc523538947"/>
      <w:bookmarkStart w:id="115" w:name="_Toc525025967"/>
      <w:bookmarkStart w:id="116" w:name="_Toc103143008"/>
      <w:r>
        <w:rPr>
          <w:rStyle w:val="CharSectno"/>
        </w:rPr>
        <w:t>16A</w:t>
      </w:r>
      <w:r>
        <w:t>.</w:t>
      </w:r>
      <w:r>
        <w:tab/>
        <w:t>Conditional release of a witness</w:t>
      </w:r>
      <w:bookmarkEnd w:id="111"/>
      <w:bookmarkEnd w:id="112"/>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pPr>
      <w:r>
        <w:tab/>
        <w:t xml:space="preserve">[Section 16A inserted by No. 30 of 2006 s. 10.] </w:t>
      </w:r>
    </w:p>
    <w:p>
      <w:pPr>
        <w:pStyle w:val="Heading5"/>
      </w:pPr>
      <w:bookmarkStart w:id="117" w:name="_Toc154200848"/>
      <w:bookmarkStart w:id="118" w:name="_Toc146019439"/>
      <w:r>
        <w:rPr>
          <w:rStyle w:val="CharSectno"/>
        </w:rPr>
        <w:t>17</w:t>
      </w:r>
      <w:r>
        <w:t>.</w:t>
      </w:r>
      <w:r>
        <w:tab/>
        <w:t>Review by Supreme Court</w:t>
      </w:r>
      <w:bookmarkEnd w:id="117"/>
      <w:bookmarkEnd w:id="118"/>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Footnotesection"/>
      </w:pPr>
      <w:r>
        <w:tab/>
        <w:t>[Section 17 inserted by No. 30 of 2006 s. 10.]</w:t>
      </w:r>
    </w:p>
    <w:p>
      <w:pPr>
        <w:pStyle w:val="Heading5"/>
        <w:rPr>
          <w:snapToGrid w:val="0"/>
        </w:rPr>
      </w:pPr>
      <w:bookmarkStart w:id="119" w:name="_Toc154200849"/>
      <w:bookmarkStart w:id="120" w:name="_Toc146019440"/>
      <w:r>
        <w:rPr>
          <w:rStyle w:val="CharSectno"/>
        </w:rPr>
        <w:t>18</w:t>
      </w:r>
      <w:r>
        <w:rPr>
          <w:snapToGrid w:val="0"/>
        </w:rPr>
        <w:t>.</w:t>
      </w:r>
      <w:r>
        <w:rPr>
          <w:snapToGrid w:val="0"/>
        </w:rPr>
        <w:tab/>
        <w:t>Search warrants</w:t>
      </w:r>
      <w:bookmarkEnd w:id="113"/>
      <w:bookmarkEnd w:id="114"/>
      <w:bookmarkEnd w:id="115"/>
      <w:bookmarkEnd w:id="116"/>
      <w:bookmarkEnd w:id="119"/>
      <w:bookmarkEnd w:id="120"/>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Ednotesubsection"/>
      </w:pPr>
      <w:r>
        <w:tab/>
        <w:t>[(7)-(10)</w:t>
      </w:r>
      <w:r>
        <w:tab/>
        <w:t>repealed]</w:t>
      </w:r>
    </w:p>
    <w:p>
      <w:pPr>
        <w:pStyle w:val="Subsection"/>
        <w:rPr>
          <w:snapToGrid w:val="0"/>
        </w:rPr>
      </w:pPr>
      <w:r>
        <w:rPr>
          <w:snapToGrid w:val="0"/>
        </w:rPr>
        <w:tab/>
        <w:t>(11)</w:t>
      </w:r>
      <w:r>
        <w:rPr>
          <w:snapToGrid w:val="0"/>
        </w:rPr>
        <w:tab/>
        <w:t>In this section — </w:t>
      </w:r>
    </w:p>
    <w:p>
      <w:pPr>
        <w:pStyle w:val="Defstart"/>
      </w:pPr>
      <w:r>
        <w:rPr>
          <w:b/>
        </w:rPr>
        <w:tab/>
        <w:t>“</w:t>
      </w:r>
      <w:r>
        <w:rPr>
          <w:rStyle w:val="CharDefText"/>
        </w:rPr>
        <w:t>authorised person</w:t>
      </w:r>
      <w:r>
        <w:rPr>
          <w:b/>
        </w:rPr>
        <w:t>”</w:t>
      </w:r>
      <w:r>
        <w:t xml:space="preserve"> means the named person or named persons on whom authority is conferred by a warrant and other persons referred to in subsection (3);</w:t>
      </w:r>
    </w:p>
    <w:p>
      <w:pPr>
        <w:pStyle w:val="Defstart"/>
      </w:pPr>
      <w:r>
        <w:rPr>
          <w:b/>
        </w:rPr>
        <w:tab/>
        <w:t>“</w:t>
      </w:r>
      <w:r>
        <w:rPr>
          <w:rStyle w:val="CharDefText"/>
        </w:rPr>
        <w:t>relevant material</w:t>
      </w:r>
      <w:r>
        <w:rPr>
          <w:b/>
        </w:rPr>
        <w:t>”</w:t>
      </w:r>
      <w:r>
        <w:t xml:space="preserve"> means documents, books, writings or things that are or appear likely to be relevant to the Commission’s inquiry.</w:t>
      </w:r>
    </w:p>
    <w:p>
      <w:pPr>
        <w:pStyle w:val="Footnotesection"/>
      </w:pPr>
      <w:r>
        <w:tab/>
        <w:t xml:space="preserve">[Section 18 inserted by No. 3 of 1991 s. 8; amended by No. 30 of 2006 s. 11.] </w:t>
      </w:r>
    </w:p>
    <w:p>
      <w:pPr>
        <w:pStyle w:val="Heading5"/>
        <w:rPr>
          <w:snapToGrid w:val="0"/>
        </w:rPr>
      </w:pPr>
      <w:bookmarkStart w:id="121" w:name="_Toc411747471"/>
      <w:bookmarkStart w:id="122" w:name="_Toc523538948"/>
      <w:bookmarkStart w:id="123" w:name="_Toc525025968"/>
      <w:bookmarkStart w:id="124" w:name="_Toc103143009"/>
      <w:bookmarkStart w:id="125" w:name="_Toc154200850"/>
      <w:bookmarkStart w:id="126" w:name="_Toc146019441"/>
      <w:r>
        <w:rPr>
          <w:rStyle w:val="CharSectno"/>
        </w:rPr>
        <w:t>19</w:t>
      </w:r>
      <w:r>
        <w:rPr>
          <w:snapToGrid w:val="0"/>
        </w:rPr>
        <w:t>.</w:t>
      </w:r>
      <w:r>
        <w:rPr>
          <w:snapToGrid w:val="0"/>
        </w:rPr>
        <w:tab/>
        <w:t>Nondisclosure of secret process — evidence in private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w:t>
      </w:r>
      <w:del w:id="127" w:author="svcMRProcess" w:date="2015-11-05T22:06:00Z">
        <w:r>
          <w:delText>) and</w:delText>
        </w:r>
      </w:del>
      <w:ins w:id="128" w:author="svcMRProcess" w:date="2015-11-05T22:06:00Z">
        <w:r>
          <w:t>),</w:t>
        </w:r>
      </w:ins>
      <w:r>
        <w:t xml:space="preserve"> (4)</w:t>
      </w:r>
      <w:r>
        <w:tab/>
        <w:t>repealed]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129" w:name="_Toc411747472"/>
      <w:bookmarkStart w:id="130" w:name="_Toc523538949"/>
      <w:bookmarkStart w:id="131" w:name="_Toc525025969"/>
      <w:bookmarkStart w:id="132" w:name="_Toc103143010"/>
      <w:bookmarkStart w:id="133" w:name="_Toc154200851"/>
      <w:bookmarkStart w:id="134" w:name="_Toc146019442"/>
      <w:r>
        <w:rPr>
          <w:rStyle w:val="CharSectno"/>
        </w:rPr>
        <w:t>19A</w:t>
      </w:r>
      <w:r>
        <w:rPr>
          <w:snapToGrid w:val="0"/>
        </w:rPr>
        <w:t>.</w:t>
      </w:r>
      <w:r>
        <w:rPr>
          <w:snapToGrid w:val="0"/>
        </w:rPr>
        <w:tab/>
        <w:t>General provisions as to private hearings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pPr>
      <w:bookmarkStart w:id="135" w:name="_Toc154200852"/>
      <w:bookmarkStart w:id="136" w:name="_Toc146019443"/>
      <w:bookmarkStart w:id="137" w:name="_Toc411747474"/>
      <w:bookmarkStart w:id="138" w:name="_Toc523538951"/>
      <w:bookmarkStart w:id="139" w:name="_Toc525025971"/>
      <w:bookmarkStart w:id="140" w:name="_Toc103143012"/>
      <w:r>
        <w:rPr>
          <w:rStyle w:val="CharSectno"/>
        </w:rPr>
        <w:t>19B</w:t>
      </w:r>
      <w:r>
        <w:t>.</w:t>
      </w:r>
      <w:r>
        <w:tab/>
        <w:t>Restrictions on recording and publication of proceedings</w:t>
      </w:r>
      <w:bookmarkEnd w:id="135"/>
      <w:bookmarkEnd w:id="136"/>
    </w:p>
    <w:p>
      <w:pPr>
        <w:pStyle w:val="Subsection"/>
      </w:pPr>
      <w:r>
        <w:tab/>
        <w:t>(1)</w:t>
      </w:r>
      <w:r>
        <w:tab/>
        <w:t xml:space="preserve">In this section — </w:t>
      </w:r>
    </w:p>
    <w:p>
      <w:pPr>
        <w:pStyle w:val="Defstart"/>
      </w:pPr>
      <w:r>
        <w:rPr>
          <w:b/>
        </w:rPr>
        <w:tab/>
        <w:t>“</w:t>
      </w:r>
      <w:r>
        <w:rPr>
          <w:rStyle w:val="CharDefText"/>
        </w:rPr>
        <w:t>publishes</w:t>
      </w:r>
      <w:r>
        <w:rPr>
          <w:b/>
        </w:rPr>
        <w:t>”</w:t>
      </w:r>
      <w:r>
        <w:t xml:space="preserve"> includes broadcasts;</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Footnotesection"/>
      </w:pPr>
      <w:r>
        <w:tab/>
        <w:t>[Section 19B inserted by No. 30 of 2006 s. 12.]</w:t>
      </w:r>
    </w:p>
    <w:p>
      <w:pPr>
        <w:pStyle w:val="Heading5"/>
        <w:rPr>
          <w:snapToGrid w:val="0"/>
        </w:rPr>
      </w:pPr>
      <w:bookmarkStart w:id="141" w:name="_Toc154200853"/>
      <w:bookmarkStart w:id="142" w:name="_Toc146019444"/>
      <w:r>
        <w:rPr>
          <w:rStyle w:val="CharSectno"/>
        </w:rPr>
        <w:t>20</w:t>
      </w:r>
      <w:r>
        <w:rPr>
          <w:snapToGrid w:val="0"/>
        </w:rPr>
        <w:t>.</w:t>
      </w:r>
      <w:r>
        <w:rPr>
          <w:snapToGrid w:val="0"/>
        </w:rPr>
        <w:tab/>
        <w:t>Statements made by witness not admissible in evidence against him</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143" w:name="_Toc411747475"/>
      <w:bookmarkStart w:id="144" w:name="_Toc523538952"/>
      <w:bookmarkStart w:id="145" w:name="_Toc525025972"/>
      <w:bookmarkStart w:id="146" w:name="_Toc103143013"/>
      <w:bookmarkStart w:id="147" w:name="_Toc154200854"/>
      <w:bookmarkStart w:id="148" w:name="_Toc146019445"/>
      <w:r>
        <w:rPr>
          <w:rStyle w:val="CharSectno"/>
        </w:rPr>
        <w:t>21</w:t>
      </w:r>
      <w:r>
        <w:rPr>
          <w:snapToGrid w:val="0"/>
        </w:rPr>
        <w:t>.</w:t>
      </w:r>
      <w:r>
        <w:rPr>
          <w:snapToGrid w:val="0"/>
        </w:rPr>
        <w:tab/>
        <w:t>Power of Commission in relation to documents produced</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149" w:name="_Toc411747476"/>
      <w:bookmarkStart w:id="150" w:name="_Toc523538953"/>
      <w:bookmarkStart w:id="151" w:name="_Toc525025973"/>
      <w:bookmarkStart w:id="152" w:name="_Toc103143014"/>
      <w:bookmarkStart w:id="153" w:name="_Toc154200855"/>
      <w:bookmarkStart w:id="154" w:name="_Toc146019446"/>
      <w:r>
        <w:rPr>
          <w:rStyle w:val="CharSectno"/>
        </w:rPr>
        <w:t>22</w:t>
      </w:r>
      <w:r>
        <w:rPr>
          <w:snapToGrid w:val="0"/>
        </w:rPr>
        <w:t>.</w:t>
      </w:r>
      <w:r>
        <w:rPr>
          <w:snapToGrid w:val="0"/>
        </w:rPr>
        <w:tab/>
        <w:t>Examination of witnesses by counsel, etc.</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155" w:name="_Toc411747477"/>
      <w:bookmarkStart w:id="156" w:name="_Toc523538954"/>
      <w:bookmarkStart w:id="157" w:name="_Toc525025974"/>
      <w:bookmarkStart w:id="158" w:name="_Toc103143015"/>
      <w:bookmarkStart w:id="159" w:name="_Toc154200856"/>
      <w:bookmarkStart w:id="160" w:name="_Toc146019447"/>
      <w:r>
        <w:rPr>
          <w:rStyle w:val="CharSectno"/>
        </w:rPr>
        <w:t>23</w:t>
      </w:r>
      <w:r>
        <w:rPr>
          <w:snapToGrid w:val="0"/>
        </w:rPr>
        <w:t>.</w:t>
      </w:r>
      <w:r>
        <w:rPr>
          <w:snapToGrid w:val="0"/>
        </w:rPr>
        <w:tab/>
        <w:t>Payment of witnesses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Fund is, to the necessary extent, appropriated accordingly.</w:t>
      </w:r>
    </w:p>
    <w:p>
      <w:pPr>
        <w:pStyle w:val="Footnotesection"/>
      </w:pPr>
      <w:r>
        <w:tab/>
        <w:t xml:space="preserve">[Section 23 amended by No. 98 of 1985 s. 3; No. 6 of 1993 s. 11.] </w:t>
      </w:r>
    </w:p>
    <w:p>
      <w:pPr>
        <w:pStyle w:val="Heading5"/>
        <w:rPr>
          <w:snapToGrid w:val="0"/>
        </w:rPr>
      </w:pPr>
      <w:bookmarkStart w:id="161" w:name="_Toc411747478"/>
      <w:bookmarkStart w:id="162" w:name="_Toc523538955"/>
      <w:bookmarkStart w:id="163" w:name="_Toc525025975"/>
      <w:bookmarkStart w:id="164" w:name="_Toc103143016"/>
      <w:bookmarkStart w:id="165" w:name="_Toc154200857"/>
      <w:bookmarkStart w:id="166" w:name="_Toc146019448"/>
      <w:r>
        <w:rPr>
          <w:rStyle w:val="CharSectno"/>
        </w:rPr>
        <w:t>24</w:t>
      </w:r>
      <w:r>
        <w:rPr>
          <w:snapToGrid w:val="0"/>
        </w:rPr>
        <w:t>.</w:t>
      </w:r>
      <w:r>
        <w:rPr>
          <w:snapToGrid w:val="0"/>
        </w:rPr>
        <w:tab/>
        <w:t>Giving false testimony</w:t>
      </w:r>
      <w:bookmarkEnd w:id="161"/>
      <w:bookmarkEnd w:id="162"/>
      <w:bookmarkEnd w:id="163"/>
      <w:bookmarkEnd w:id="164"/>
      <w:bookmarkEnd w:id="165"/>
      <w:bookmarkEnd w:id="166"/>
      <w:r>
        <w:rPr>
          <w:snapToGrid w:val="0"/>
        </w:rPr>
        <w:t xml:space="preserve"> </w:t>
      </w:r>
    </w:p>
    <w:p>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pPr>
        <w:pStyle w:val="Penstart"/>
      </w:pPr>
      <w:bookmarkStart w:id="167" w:name="_Toc411747479"/>
      <w:bookmarkStart w:id="168" w:name="_Toc523538956"/>
      <w:bookmarkStart w:id="169" w:name="_Toc525025976"/>
      <w:bookmarkStart w:id="170" w:name="_Toc103143017"/>
      <w:r>
        <w:tab/>
        <w:t>Penalty: Imprisonment for 5 years.</w:t>
      </w:r>
    </w:p>
    <w:p>
      <w:pPr>
        <w:pStyle w:val="Penstart"/>
      </w:pPr>
      <w:r>
        <w:tab/>
        <w:t>Summary conviction penalty: Imprisonment for 2 years and a fine of $24 000.</w:t>
      </w:r>
    </w:p>
    <w:p>
      <w:pPr>
        <w:pStyle w:val="Footnotesection"/>
      </w:pPr>
      <w:r>
        <w:tab/>
        <w:t>[Section 24 amended by No. 30 of 2006 s. 14.]</w:t>
      </w:r>
    </w:p>
    <w:p>
      <w:pPr>
        <w:pStyle w:val="Heading5"/>
        <w:rPr>
          <w:snapToGrid w:val="0"/>
        </w:rPr>
      </w:pPr>
      <w:bookmarkStart w:id="171" w:name="_Toc154200858"/>
      <w:bookmarkStart w:id="172" w:name="_Toc146019449"/>
      <w:r>
        <w:rPr>
          <w:rStyle w:val="CharSectno"/>
        </w:rPr>
        <w:t>25</w:t>
      </w:r>
      <w:r>
        <w:rPr>
          <w:snapToGrid w:val="0"/>
        </w:rPr>
        <w:t>.</w:t>
      </w:r>
      <w:r>
        <w:rPr>
          <w:snapToGrid w:val="0"/>
        </w:rPr>
        <w:tab/>
        <w:t>Bribery of witness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 xml:space="preserve">is guilty of a </w:t>
      </w:r>
      <w:r>
        <w:t>crime.</w:t>
      </w:r>
    </w:p>
    <w:p>
      <w:pPr>
        <w:pStyle w:val="Penstart"/>
      </w:pPr>
      <w:bookmarkStart w:id="173" w:name="_Toc411747480"/>
      <w:bookmarkStart w:id="174" w:name="_Toc523538957"/>
      <w:bookmarkStart w:id="175" w:name="_Toc525025977"/>
      <w:bookmarkStart w:id="176" w:name="_Toc103143018"/>
      <w:r>
        <w:tab/>
        <w:t>Penalty: Imprisonment for 5 years.</w:t>
      </w:r>
    </w:p>
    <w:p>
      <w:pPr>
        <w:pStyle w:val="Penstart"/>
      </w:pPr>
      <w:r>
        <w:tab/>
        <w:t>Summary conviction penalty: Imprisonment for 2 years and a fine of $24 000.</w:t>
      </w:r>
    </w:p>
    <w:p>
      <w:pPr>
        <w:pStyle w:val="Footnotesection"/>
      </w:pPr>
      <w:r>
        <w:tab/>
        <w:t xml:space="preserve">[Section 25 amended by No. 30 of 2006 s. 14.] </w:t>
      </w:r>
    </w:p>
    <w:p>
      <w:pPr>
        <w:pStyle w:val="Heading5"/>
        <w:rPr>
          <w:snapToGrid w:val="0"/>
        </w:rPr>
      </w:pPr>
      <w:bookmarkStart w:id="177" w:name="_Toc154200859"/>
      <w:bookmarkStart w:id="178" w:name="_Toc146019450"/>
      <w:r>
        <w:rPr>
          <w:rStyle w:val="CharSectno"/>
        </w:rPr>
        <w:t>26</w:t>
      </w:r>
      <w:r>
        <w:rPr>
          <w:snapToGrid w:val="0"/>
        </w:rPr>
        <w:t>.</w:t>
      </w:r>
      <w:r>
        <w:rPr>
          <w:snapToGrid w:val="0"/>
        </w:rPr>
        <w:tab/>
        <w:t>Fraud on witness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pPr>
        <w:pStyle w:val="Penstart"/>
      </w:pPr>
      <w:bookmarkStart w:id="179" w:name="_Toc411747481"/>
      <w:bookmarkStart w:id="180" w:name="_Toc523538958"/>
      <w:bookmarkStart w:id="181" w:name="_Toc525025978"/>
      <w:bookmarkStart w:id="182" w:name="_Toc103143019"/>
      <w:r>
        <w:tab/>
        <w:t>Penalty: Imprisonment for 5 years.</w:t>
      </w:r>
    </w:p>
    <w:p>
      <w:pPr>
        <w:pStyle w:val="Penstart"/>
      </w:pPr>
      <w:r>
        <w:tab/>
        <w:t>Summary conviction penalty: Imprisonment for 2 years and a fine of $24 000.</w:t>
      </w:r>
    </w:p>
    <w:p>
      <w:pPr>
        <w:pStyle w:val="Footnotesection"/>
      </w:pPr>
      <w:r>
        <w:tab/>
        <w:t xml:space="preserve">[Section 26 amended by No. 30 of 2006 s. 14.] </w:t>
      </w:r>
    </w:p>
    <w:p>
      <w:pPr>
        <w:pStyle w:val="Heading5"/>
        <w:rPr>
          <w:snapToGrid w:val="0"/>
        </w:rPr>
      </w:pPr>
      <w:bookmarkStart w:id="183" w:name="_Toc154200860"/>
      <w:bookmarkStart w:id="184" w:name="_Toc146019451"/>
      <w:r>
        <w:rPr>
          <w:rStyle w:val="CharSectno"/>
        </w:rPr>
        <w:t>27</w:t>
      </w:r>
      <w:r>
        <w:rPr>
          <w:snapToGrid w:val="0"/>
        </w:rPr>
        <w:t>.</w:t>
      </w:r>
      <w:r>
        <w:rPr>
          <w:snapToGrid w:val="0"/>
        </w:rPr>
        <w:tab/>
        <w:t>Destroying books or documents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pPr>
        <w:pStyle w:val="Penstart"/>
      </w:pPr>
      <w:bookmarkStart w:id="185" w:name="_Toc411747482"/>
      <w:bookmarkStart w:id="186" w:name="_Toc523538959"/>
      <w:bookmarkStart w:id="187" w:name="_Toc525025979"/>
      <w:bookmarkStart w:id="188" w:name="_Toc103143020"/>
      <w:r>
        <w:tab/>
        <w:t>Penalty: Imprisonment for 5 years.</w:t>
      </w:r>
    </w:p>
    <w:p>
      <w:pPr>
        <w:pStyle w:val="Penstart"/>
      </w:pPr>
      <w:r>
        <w:tab/>
        <w:t>Summary conviction penalty: Imprisonment for 2 years and a fine of $24 000.</w:t>
      </w:r>
    </w:p>
    <w:p>
      <w:pPr>
        <w:pStyle w:val="Footnotesection"/>
      </w:pPr>
      <w:r>
        <w:tab/>
        <w:t xml:space="preserve">[Section 27 amended by No. 30 of 2006 s. 14.] </w:t>
      </w:r>
    </w:p>
    <w:p>
      <w:pPr>
        <w:pStyle w:val="Heading5"/>
        <w:rPr>
          <w:snapToGrid w:val="0"/>
        </w:rPr>
      </w:pPr>
      <w:bookmarkStart w:id="189" w:name="_Toc154200861"/>
      <w:bookmarkStart w:id="190" w:name="_Toc146019452"/>
      <w:r>
        <w:rPr>
          <w:rStyle w:val="CharSectno"/>
        </w:rPr>
        <w:t>28</w:t>
      </w:r>
      <w:r>
        <w:rPr>
          <w:snapToGrid w:val="0"/>
        </w:rPr>
        <w:t>.</w:t>
      </w:r>
      <w:r>
        <w:rPr>
          <w:snapToGrid w:val="0"/>
        </w:rPr>
        <w:tab/>
        <w:t>Preventing witness from attending</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pPr>
        <w:pStyle w:val="Penstart"/>
      </w:pPr>
      <w:bookmarkStart w:id="191" w:name="_Toc411747483"/>
      <w:bookmarkStart w:id="192" w:name="_Toc523538960"/>
      <w:bookmarkStart w:id="193" w:name="_Toc525025980"/>
      <w:bookmarkStart w:id="194" w:name="_Toc103143021"/>
      <w:r>
        <w:tab/>
        <w:t>Penalty: Imprisonment for 5 years.</w:t>
      </w:r>
    </w:p>
    <w:p>
      <w:pPr>
        <w:pStyle w:val="Penstart"/>
      </w:pPr>
      <w:r>
        <w:tab/>
        <w:t>Summary conviction penalty: Imprisonment for 2 years and a fine of $24 000.</w:t>
      </w:r>
    </w:p>
    <w:p>
      <w:pPr>
        <w:pStyle w:val="Footnotesection"/>
      </w:pPr>
      <w:r>
        <w:tab/>
        <w:t xml:space="preserve">[Section 28 amended by No. 30 of 2006 s. 14.] </w:t>
      </w:r>
    </w:p>
    <w:p>
      <w:pPr>
        <w:pStyle w:val="Heading5"/>
        <w:rPr>
          <w:snapToGrid w:val="0"/>
        </w:rPr>
      </w:pPr>
      <w:bookmarkStart w:id="195" w:name="_Toc154200862"/>
      <w:bookmarkStart w:id="196" w:name="_Toc146019453"/>
      <w:r>
        <w:rPr>
          <w:rStyle w:val="CharSectno"/>
        </w:rPr>
        <w:t>29</w:t>
      </w:r>
      <w:r>
        <w:rPr>
          <w:snapToGrid w:val="0"/>
        </w:rPr>
        <w:t>.</w:t>
      </w:r>
      <w:r>
        <w:rPr>
          <w:snapToGrid w:val="0"/>
        </w:rPr>
        <w:tab/>
        <w:t>Injury to witness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pPr>
        <w:pStyle w:val="Penstart"/>
      </w:pPr>
      <w:bookmarkStart w:id="197" w:name="_Toc411747484"/>
      <w:bookmarkStart w:id="198" w:name="_Toc523538961"/>
      <w:bookmarkStart w:id="199" w:name="_Toc525025981"/>
      <w:bookmarkStart w:id="200" w:name="_Toc103143022"/>
      <w:r>
        <w:tab/>
        <w:t>Penalty: Imprisonment for 5 years.</w:t>
      </w:r>
    </w:p>
    <w:p>
      <w:pPr>
        <w:pStyle w:val="Penstart"/>
      </w:pPr>
      <w:r>
        <w:tab/>
        <w:t>Summary conviction penalty: Imprisonment for 2 years and a fine of $24 000.</w:t>
      </w:r>
    </w:p>
    <w:p>
      <w:pPr>
        <w:pStyle w:val="Footnotesection"/>
      </w:pPr>
      <w:r>
        <w:tab/>
        <w:t xml:space="preserve">[Section 29 amended by No. 30 of 2006 s. 14.] </w:t>
      </w:r>
    </w:p>
    <w:p>
      <w:pPr>
        <w:pStyle w:val="Heading5"/>
        <w:rPr>
          <w:snapToGrid w:val="0"/>
        </w:rPr>
      </w:pPr>
      <w:bookmarkStart w:id="201" w:name="_Toc154200863"/>
      <w:bookmarkStart w:id="202" w:name="_Toc146019454"/>
      <w:r>
        <w:rPr>
          <w:rStyle w:val="CharSectno"/>
        </w:rPr>
        <w:t>30</w:t>
      </w:r>
      <w:r>
        <w:rPr>
          <w:snapToGrid w:val="0"/>
        </w:rPr>
        <w:t>.</w:t>
      </w:r>
      <w:r>
        <w:rPr>
          <w:snapToGrid w:val="0"/>
        </w:rPr>
        <w:tab/>
        <w:t>Dismissal by employers of witness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Footnotesection"/>
      </w:pPr>
      <w:bookmarkStart w:id="203" w:name="_Toc411747485"/>
      <w:bookmarkStart w:id="204" w:name="_Toc523538962"/>
      <w:bookmarkStart w:id="205" w:name="_Toc525025982"/>
      <w:bookmarkStart w:id="206" w:name="_Toc103143023"/>
      <w:r>
        <w:tab/>
        <w:t xml:space="preserve">[Section 30 amended by No. 30 of 2006 s. 14.] </w:t>
      </w:r>
    </w:p>
    <w:p>
      <w:pPr>
        <w:pStyle w:val="Heading5"/>
        <w:rPr>
          <w:snapToGrid w:val="0"/>
        </w:rPr>
      </w:pPr>
      <w:bookmarkStart w:id="207" w:name="_Toc154200864"/>
      <w:bookmarkStart w:id="208" w:name="_Toc146019455"/>
      <w:r>
        <w:rPr>
          <w:rStyle w:val="CharSectno"/>
        </w:rPr>
        <w:t>31</w:t>
      </w:r>
      <w:r>
        <w:rPr>
          <w:snapToGrid w:val="0"/>
        </w:rPr>
        <w:t>.</w:t>
      </w:r>
      <w:r>
        <w:rPr>
          <w:snapToGrid w:val="0"/>
        </w:rPr>
        <w:tab/>
        <w:t>Protection to Commissioners, witnesses, persons appearing</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209" w:name="_Toc411747486"/>
      <w:bookmarkStart w:id="210" w:name="_Toc523538963"/>
      <w:bookmarkStart w:id="211" w:name="_Toc525025983"/>
      <w:bookmarkStart w:id="212" w:name="_Toc103143024"/>
      <w:bookmarkStart w:id="213" w:name="_Toc154200865"/>
      <w:bookmarkStart w:id="214" w:name="_Toc146019456"/>
      <w:r>
        <w:rPr>
          <w:rStyle w:val="CharSectno"/>
        </w:rPr>
        <w:t>32</w:t>
      </w:r>
      <w:r>
        <w:rPr>
          <w:snapToGrid w:val="0"/>
        </w:rPr>
        <w:t>.</w:t>
      </w:r>
      <w:r>
        <w:rPr>
          <w:snapToGrid w:val="0"/>
        </w:rPr>
        <w:tab/>
        <w:t>Proceedings for defamation not to lie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 No. 30 of 2006 s. 13.]</w:t>
      </w:r>
    </w:p>
    <w:p>
      <w:pPr>
        <w:pStyle w:val="Heading5"/>
        <w:rPr>
          <w:snapToGrid w:val="0"/>
        </w:rPr>
      </w:pPr>
      <w:bookmarkStart w:id="215" w:name="_Toc411747487"/>
      <w:bookmarkStart w:id="216" w:name="_Toc523538964"/>
      <w:bookmarkStart w:id="217" w:name="_Toc525025984"/>
      <w:bookmarkStart w:id="218" w:name="_Toc103143025"/>
      <w:bookmarkStart w:id="219" w:name="_Toc154200866"/>
      <w:bookmarkStart w:id="220" w:name="_Toc146019457"/>
      <w:r>
        <w:rPr>
          <w:rStyle w:val="CharSectno"/>
        </w:rPr>
        <w:t>33</w:t>
      </w:r>
      <w:r>
        <w:rPr>
          <w:snapToGrid w:val="0"/>
        </w:rPr>
        <w:t>.</w:t>
      </w:r>
      <w:r>
        <w:rPr>
          <w:snapToGrid w:val="0"/>
        </w:rPr>
        <w:tab/>
        <w:t>Privilege, protection or immunity not limited or abridged</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Repealed by No. 84 of 2004 s. 78.] </w:t>
      </w:r>
    </w:p>
    <w:p>
      <w:pPr>
        <w:pStyle w:val="Ednotesection"/>
        <w:ind w:left="0" w:firstLine="0"/>
      </w:pPr>
      <w:r>
        <w:t>[</w:t>
      </w:r>
      <w:r>
        <w:rPr>
          <w:b/>
        </w:rPr>
        <w:t>35</w:t>
      </w:r>
      <w:del w:id="221" w:author="svcMRProcess" w:date="2015-11-05T22:06:00Z">
        <w:r>
          <w:rPr>
            <w:b/>
          </w:rPr>
          <w:delText xml:space="preserve">, 36, </w:delText>
        </w:r>
      </w:del>
      <w:ins w:id="222" w:author="svcMRProcess" w:date="2015-11-05T22:06:00Z">
        <w:r>
          <w:rPr>
            <w:b/>
          </w:rPr>
          <w:noBreakHyphen/>
        </w:r>
      </w:ins>
      <w:r>
        <w:rPr>
          <w:b/>
        </w:rPr>
        <w:t>37.</w:t>
      </w:r>
      <w:r>
        <w:tab/>
        <w:t xml:space="preserve">Repealed by No. 92 of 1994 s. 41.] </w:t>
      </w:r>
    </w:p>
    <w:p>
      <w:pPr>
        <w:pStyle w:val="Heading5"/>
        <w:rPr>
          <w:snapToGrid w:val="0"/>
        </w:rPr>
      </w:pPr>
      <w:bookmarkStart w:id="223" w:name="_Toc411747489"/>
      <w:bookmarkStart w:id="224" w:name="_Toc523538966"/>
      <w:bookmarkStart w:id="225" w:name="_Toc525025986"/>
      <w:bookmarkStart w:id="226" w:name="_Toc103143026"/>
      <w:bookmarkStart w:id="227" w:name="_Toc154200867"/>
      <w:bookmarkStart w:id="228" w:name="_Toc146019458"/>
      <w:r>
        <w:rPr>
          <w:rStyle w:val="CharSectno"/>
        </w:rPr>
        <w:t>38</w:t>
      </w:r>
      <w:r>
        <w:rPr>
          <w:snapToGrid w:val="0"/>
        </w:rPr>
        <w:t>.</w:t>
      </w:r>
      <w:r>
        <w:rPr>
          <w:snapToGrid w:val="0"/>
        </w:rPr>
        <w:tab/>
        <w:t>Evidence of appointment to be a Commission</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29" w:name="_Toc88556468"/>
      <w:bookmarkStart w:id="230" w:name="_Toc88561356"/>
      <w:bookmarkStart w:id="231" w:name="_Toc95020501"/>
      <w:bookmarkStart w:id="232" w:name="_Toc95020540"/>
      <w:bookmarkStart w:id="233" w:name="_Toc95117223"/>
      <w:bookmarkStart w:id="234" w:name="_Toc96935879"/>
      <w:bookmarkStart w:id="235" w:name="_Toc103143027"/>
      <w:bookmarkStart w:id="236" w:name="_Toc139952700"/>
      <w:bookmarkStart w:id="237" w:name="_Toc139953069"/>
      <w:bookmarkStart w:id="238" w:name="_Toc139965825"/>
      <w:bookmarkStart w:id="239" w:name="_Toc146019459"/>
      <w:bookmarkStart w:id="240" w:name="_Toc148418672"/>
      <w:bookmarkStart w:id="241" w:name="_Toc148773266"/>
      <w:bookmarkStart w:id="242" w:name="_Toc151187988"/>
      <w:bookmarkStart w:id="243" w:name="_Toc154200868"/>
      <w:r>
        <w:t>Notes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w:t>
      </w:r>
      <w:ins w:id="244" w:author="svcMRProcess" w:date="2015-11-05T22:06:00Z">
        <w:r>
          <w:rPr>
            <w:snapToGrid w:val="0"/>
          </w:rPr>
          <w:t xml:space="preserve">reprint </w:t>
        </w:r>
      </w:ins>
      <w:r>
        <w:rPr>
          <w:snapToGrid w:val="0"/>
        </w:rPr>
        <w:t>is a compilation</w:t>
      </w:r>
      <w:ins w:id="245" w:author="svcMRProcess" w:date="2015-11-05T22:06:00Z">
        <w:r>
          <w:rPr>
            <w:snapToGrid w:val="0"/>
          </w:rPr>
          <w:t xml:space="preserve"> as at 8 December 2006</w:t>
        </w:r>
      </w:ins>
      <w:r>
        <w:rPr>
          <w:snapToGrid w:val="0"/>
        </w:rPr>
        <w:t xml:space="preserve"> of the </w:t>
      </w:r>
      <w:r>
        <w:rPr>
          <w:i/>
          <w:noProof/>
          <w:snapToGrid w:val="0"/>
        </w:rPr>
        <w:t>Royal Commissions Act 1968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6" w:name="_Toc154200869"/>
      <w:bookmarkStart w:id="247" w:name="_Toc525025987"/>
      <w:bookmarkStart w:id="248" w:name="_Toc103143028"/>
      <w:bookmarkStart w:id="249" w:name="_Toc146019460"/>
      <w:r>
        <w:rPr>
          <w:snapToGrid w:val="0"/>
        </w:rPr>
        <w:t>Compilation table</w:t>
      </w:r>
      <w:bookmarkEnd w:id="246"/>
      <w:bookmarkEnd w:id="247"/>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Royal Commissions Act 1968</w:t>
            </w:r>
          </w:p>
        </w:tc>
        <w:tc>
          <w:tcPr>
            <w:tcW w:w="1134" w:type="dxa"/>
            <w:tcBorders>
              <w:top w:val="single" w:sz="8" w:space="0" w:color="auto"/>
            </w:tcBorders>
          </w:tcPr>
          <w:p>
            <w:pPr>
              <w:pStyle w:val="nTable"/>
              <w:spacing w:before="60" w:after="60"/>
              <w:rPr>
                <w:sz w:val="19"/>
              </w:rPr>
            </w:pPr>
            <w:r>
              <w:rPr>
                <w:sz w:val="19"/>
              </w:rPr>
              <w:t>65 of 1968</w:t>
            </w:r>
          </w:p>
        </w:tc>
        <w:tc>
          <w:tcPr>
            <w:tcW w:w="1134" w:type="dxa"/>
            <w:tcBorders>
              <w:top w:val="single" w:sz="8" w:space="0" w:color="auto"/>
            </w:tcBorders>
          </w:tcPr>
          <w:p>
            <w:pPr>
              <w:pStyle w:val="nTable"/>
              <w:spacing w:before="60" w:after="60"/>
              <w:rPr>
                <w:sz w:val="19"/>
              </w:rPr>
            </w:pPr>
            <w:r>
              <w:rPr>
                <w:sz w:val="19"/>
              </w:rPr>
              <w:t>18 Nov 1968</w:t>
            </w:r>
          </w:p>
        </w:tc>
        <w:tc>
          <w:tcPr>
            <w:tcW w:w="2552" w:type="dxa"/>
            <w:tcBorders>
              <w:top w:val="single" w:sz="8" w:space="0" w:color="auto"/>
            </w:tcBorders>
          </w:tcPr>
          <w:p>
            <w:pPr>
              <w:pStyle w:val="nTable"/>
              <w:spacing w:before="60" w:after="60"/>
              <w:rPr>
                <w:sz w:val="19"/>
              </w:rPr>
            </w:pPr>
            <w:r>
              <w:rPr>
                <w:sz w:val="19"/>
              </w:rPr>
              <w:t>18 Nov 1968</w:t>
            </w:r>
          </w:p>
        </w:tc>
      </w:tr>
      <w:tr>
        <w:trPr>
          <w:cantSplit/>
        </w:trPr>
        <w:tc>
          <w:tcPr>
            <w:tcW w:w="2268" w:type="dxa"/>
          </w:tcPr>
          <w:p>
            <w:pPr>
              <w:pStyle w:val="nTable"/>
              <w:spacing w:before="60" w:after="60"/>
              <w:ind w:right="113"/>
              <w:rPr>
                <w:sz w:val="19"/>
              </w:rPr>
            </w:pPr>
            <w:r>
              <w:rPr>
                <w:i/>
                <w:sz w:val="19"/>
              </w:rPr>
              <w:t>Acts Amendment (Financial Administration and Audit) Act 1985 </w:t>
            </w:r>
            <w:r>
              <w:rPr>
                <w:sz w:val="19"/>
              </w:rPr>
              <w:t>s. 3</w:t>
            </w:r>
          </w:p>
        </w:tc>
        <w:tc>
          <w:tcPr>
            <w:tcW w:w="1134" w:type="dxa"/>
          </w:tcPr>
          <w:p>
            <w:pPr>
              <w:pStyle w:val="nTable"/>
              <w:spacing w:before="60" w:after="60"/>
              <w:rPr>
                <w:sz w:val="19"/>
              </w:rPr>
            </w:pPr>
            <w:r>
              <w:rPr>
                <w:sz w:val="19"/>
              </w:rPr>
              <w:t>98 of 1985</w:t>
            </w:r>
          </w:p>
        </w:tc>
        <w:tc>
          <w:tcPr>
            <w:tcW w:w="1134" w:type="dxa"/>
          </w:tcPr>
          <w:p>
            <w:pPr>
              <w:pStyle w:val="nTable"/>
              <w:spacing w:before="60" w:after="60"/>
              <w:rPr>
                <w:sz w:val="19"/>
              </w:rPr>
            </w:pPr>
            <w:r>
              <w:rPr>
                <w:sz w:val="19"/>
              </w:rPr>
              <w:t>4 Dec 1985</w:t>
            </w:r>
          </w:p>
        </w:tc>
        <w:tc>
          <w:tcPr>
            <w:tcW w:w="2552" w:type="dxa"/>
          </w:tcPr>
          <w:p>
            <w:pPr>
              <w:pStyle w:val="nTable"/>
              <w:spacing w:before="60" w:after="6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60"/>
              <w:ind w:right="113"/>
              <w:rPr>
                <w:sz w:val="19"/>
              </w:rPr>
            </w:pPr>
            <w:r>
              <w:rPr>
                <w:i/>
                <w:sz w:val="19"/>
              </w:rPr>
              <w:t>Royal Commissions Amendment Act 1990</w:t>
            </w:r>
          </w:p>
        </w:tc>
        <w:tc>
          <w:tcPr>
            <w:tcW w:w="1134" w:type="dxa"/>
          </w:tcPr>
          <w:p>
            <w:pPr>
              <w:pStyle w:val="nTable"/>
              <w:spacing w:before="60" w:after="60"/>
              <w:rPr>
                <w:sz w:val="19"/>
              </w:rPr>
            </w:pPr>
            <w:r>
              <w:rPr>
                <w:sz w:val="19"/>
              </w:rPr>
              <w:t>72 of 1990</w:t>
            </w:r>
          </w:p>
        </w:tc>
        <w:tc>
          <w:tcPr>
            <w:tcW w:w="1134" w:type="dxa"/>
          </w:tcPr>
          <w:p>
            <w:pPr>
              <w:pStyle w:val="nTable"/>
              <w:spacing w:before="60" w:after="60"/>
              <w:rPr>
                <w:sz w:val="19"/>
              </w:rPr>
            </w:pPr>
            <w:r>
              <w:rPr>
                <w:sz w:val="19"/>
              </w:rPr>
              <w:t>20 Dec 1990</w:t>
            </w:r>
          </w:p>
        </w:tc>
        <w:tc>
          <w:tcPr>
            <w:tcW w:w="2552" w:type="dxa"/>
          </w:tcPr>
          <w:p>
            <w:pPr>
              <w:pStyle w:val="nTable"/>
              <w:spacing w:before="60" w:after="60"/>
              <w:rPr>
                <w:sz w:val="19"/>
              </w:rPr>
            </w:pPr>
            <w:r>
              <w:rPr>
                <w:sz w:val="19"/>
              </w:rPr>
              <w:t>20 Dec 1990 (see s. 2)</w:t>
            </w:r>
          </w:p>
        </w:tc>
      </w:tr>
      <w:tr>
        <w:trPr>
          <w:cantSplit/>
        </w:trPr>
        <w:tc>
          <w:tcPr>
            <w:tcW w:w="2268" w:type="dxa"/>
          </w:tcPr>
          <w:p>
            <w:pPr>
              <w:pStyle w:val="nTable"/>
              <w:spacing w:before="60" w:after="60"/>
              <w:ind w:right="113"/>
              <w:rPr>
                <w:sz w:val="19"/>
              </w:rPr>
            </w:pPr>
            <w:r>
              <w:rPr>
                <w:i/>
                <w:sz w:val="19"/>
              </w:rPr>
              <w:t>Royal Commissions Amendment Act 1991</w:t>
            </w:r>
          </w:p>
        </w:tc>
        <w:tc>
          <w:tcPr>
            <w:tcW w:w="1134" w:type="dxa"/>
          </w:tcPr>
          <w:p>
            <w:pPr>
              <w:pStyle w:val="nTable"/>
              <w:spacing w:before="60" w:after="60"/>
              <w:rPr>
                <w:sz w:val="19"/>
              </w:rPr>
            </w:pPr>
            <w:r>
              <w:rPr>
                <w:sz w:val="19"/>
              </w:rPr>
              <w:t>3 of 1991</w:t>
            </w:r>
          </w:p>
        </w:tc>
        <w:tc>
          <w:tcPr>
            <w:tcW w:w="1134" w:type="dxa"/>
          </w:tcPr>
          <w:p>
            <w:pPr>
              <w:pStyle w:val="nTable"/>
              <w:spacing w:before="60" w:after="60"/>
              <w:rPr>
                <w:sz w:val="19"/>
              </w:rPr>
            </w:pPr>
            <w:r>
              <w:rPr>
                <w:sz w:val="19"/>
              </w:rPr>
              <w:t>23 May 1991</w:t>
            </w:r>
          </w:p>
        </w:tc>
        <w:tc>
          <w:tcPr>
            <w:tcW w:w="2552" w:type="dxa"/>
          </w:tcPr>
          <w:p>
            <w:pPr>
              <w:pStyle w:val="nTable"/>
              <w:spacing w:before="60" w:after="60"/>
              <w:rPr>
                <w:sz w:val="19"/>
              </w:rPr>
            </w:pPr>
            <w:del w:id="250" w:author="svcMRProcess" w:date="2015-11-05T22:06:00Z">
              <w:r>
                <w:rPr>
                  <w:sz w:val="19"/>
                </w:rPr>
                <w:delText xml:space="preserve">Deemed operative </w:delText>
              </w:r>
            </w:del>
            <w:r>
              <w:rPr>
                <w:sz w:val="19"/>
              </w:rPr>
              <w:t>8 Jan 1991 (see s. 2)</w:t>
            </w:r>
          </w:p>
        </w:tc>
      </w:tr>
      <w:tr>
        <w:trPr>
          <w:cantSplit/>
        </w:trPr>
        <w:tc>
          <w:tcPr>
            <w:tcW w:w="2268" w:type="dxa"/>
          </w:tcPr>
          <w:p>
            <w:pPr>
              <w:pStyle w:val="nTable"/>
              <w:spacing w:before="60" w:after="60"/>
              <w:ind w:right="113"/>
              <w:rPr>
                <w:sz w:val="19"/>
              </w:rPr>
            </w:pPr>
            <w:r>
              <w:rPr>
                <w:i/>
                <w:sz w:val="19"/>
              </w:rPr>
              <w:t xml:space="preserve">Financial Administration Legislation Amendment Act 1993 </w:t>
            </w:r>
            <w:r>
              <w:rPr>
                <w:sz w:val="19"/>
              </w:rPr>
              <w:t>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2" w:type="dxa"/>
          </w:tcPr>
          <w:p>
            <w:pPr>
              <w:pStyle w:val="nTable"/>
              <w:spacing w:before="60" w:after="60"/>
              <w:rPr>
                <w:sz w:val="19"/>
              </w:rPr>
            </w:pPr>
            <w:del w:id="251" w:author="svcMRProcess" w:date="2015-11-05T22:06:00Z">
              <w:r>
                <w:rPr>
                  <w:sz w:val="19"/>
                </w:rPr>
                <w:delText xml:space="preserve">Deemed operative </w:delText>
              </w:r>
            </w:del>
            <w:r>
              <w:rPr>
                <w:sz w:val="19"/>
              </w:rPr>
              <w:t>1 Jul 1993 (see s. 2(1))</w:t>
            </w:r>
          </w:p>
        </w:tc>
      </w:tr>
      <w:tr>
        <w:trPr>
          <w:cantSplit/>
        </w:trPr>
        <w:tc>
          <w:tcPr>
            <w:tcW w:w="2268" w:type="dxa"/>
          </w:tcPr>
          <w:p>
            <w:pPr>
              <w:pStyle w:val="nTable"/>
              <w:spacing w:before="60" w:after="60"/>
              <w:ind w:right="113"/>
              <w:rPr>
                <w:sz w:val="19"/>
              </w:rPr>
            </w:pPr>
            <w:r>
              <w:rPr>
                <w:i/>
                <w:sz w:val="19"/>
              </w:rPr>
              <w:t xml:space="preserve">Acts Amendment (Fines, Penalties and Infringement Notices) Act 1994 </w:t>
            </w:r>
            <w:r>
              <w:rPr>
                <w:sz w:val="19"/>
              </w:rPr>
              <w:t>s. 41</w:t>
            </w:r>
          </w:p>
        </w:tc>
        <w:tc>
          <w:tcPr>
            <w:tcW w:w="1134" w:type="dxa"/>
          </w:tcPr>
          <w:p>
            <w:pPr>
              <w:pStyle w:val="nTable"/>
              <w:spacing w:before="60" w:after="60"/>
              <w:rPr>
                <w:sz w:val="19"/>
              </w:rPr>
            </w:pPr>
            <w:r>
              <w:rPr>
                <w:sz w:val="19"/>
              </w:rPr>
              <w:t>92 of 1994</w:t>
            </w:r>
          </w:p>
        </w:tc>
        <w:tc>
          <w:tcPr>
            <w:tcW w:w="1134" w:type="dxa"/>
          </w:tcPr>
          <w:p>
            <w:pPr>
              <w:pStyle w:val="nTable"/>
              <w:spacing w:before="60" w:after="60"/>
              <w:rPr>
                <w:sz w:val="19"/>
              </w:rPr>
            </w:pPr>
            <w:r>
              <w:rPr>
                <w:sz w:val="19"/>
              </w:rPr>
              <w:t>23 Dec 1994</w:t>
            </w:r>
          </w:p>
        </w:tc>
        <w:tc>
          <w:tcPr>
            <w:tcW w:w="2552" w:type="dxa"/>
          </w:tcPr>
          <w:p>
            <w:pPr>
              <w:pStyle w:val="nTable"/>
              <w:spacing w:before="60" w:after="60"/>
              <w:rPr>
                <w:sz w:val="19"/>
              </w:rPr>
            </w:pPr>
            <w:r>
              <w:rPr>
                <w:sz w:val="19"/>
              </w:rPr>
              <w:t xml:space="preserve">1 Jan 1995 (see s. 2 and </w:t>
            </w:r>
            <w:r>
              <w:rPr>
                <w:i/>
                <w:sz w:val="19"/>
              </w:rPr>
              <w:t>Gazette</w:t>
            </w:r>
            <w:r>
              <w:rPr>
                <w:sz w:val="19"/>
              </w:rPr>
              <w:t xml:space="preserve"> 30 Dec 1994 p. 7211)</w:t>
            </w:r>
          </w:p>
        </w:tc>
      </w:tr>
      <w:tr>
        <w:trPr>
          <w:cantSplit/>
        </w:trPr>
        <w:tc>
          <w:tcPr>
            <w:tcW w:w="7088" w:type="dxa"/>
            <w:gridSpan w:val="4"/>
          </w:tcPr>
          <w:p>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trPr>
          <w:cantSplit/>
        </w:trPr>
        <w:tc>
          <w:tcPr>
            <w:tcW w:w="2268" w:type="dxa"/>
          </w:tcPr>
          <w:p>
            <w:pPr>
              <w:pStyle w:val="nTable"/>
              <w:spacing w:before="60" w:after="60"/>
              <w:ind w:right="113"/>
              <w:rPr>
                <w:sz w:val="19"/>
              </w:rPr>
            </w:pPr>
            <w:r>
              <w:rPr>
                <w:i/>
                <w:sz w:val="19"/>
              </w:rPr>
              <w:t xml:space="preserve">Statutes (Repeals and Minor Amendments) Act 1997 </w:t>
            </w:r>
            <w:r>
              <w:rPr>
                <w:sz w:val="19"/>
              </w:rPr>
              <w:t>s. 108</w:t>
            </w:r>
          </w:p>
        </w:tc>
        <w:tc>
          <w:tcPr>
            <w:tcW w:w="1134" w:type="dxa"/>
          </w:tcPr>
          <w:p>
            <w:pPr>
              <w:pStyle w:val="nTable"/>
              <w:spacing w:before="60" w:after="60"/>
              <w:rPr>
                <w:sz w:val="19"/>
              </w:rPr>
            </w:pPr>
            <w:r>
              <w:rPr>
                <w:sz w:val="19"/>
              </w:rPr>
              <w:t>57 of 1997</w:t>
            </w:r>
          </w:p>
        </w:tc>
        <w:tc>
          <w:tcPr>
            <w:tcW w:w="1134" w:type="dxa"/>
          </w:tcPr>
          <w:p>
            <w:pPr>
              <w:pStyle w:val="nTable"/>
              <w:spacing w:before="60" w:after="60"/>
              <w:rPr>
                <w:sz w:val="19"/>
              </w:rPr>
            </w:pPr>
            <w:r>
              <w:rPr>
                <w:sz w:val="19"/>
              </w:rPr>
              <w:t>15 Dec 1997</w:t>
            </w:r>
          </w:p>
        </w:tc>
        <w:tc>
          <w:tcPr>
            <w:tcW w:w="2552" w:type="dxa"/>
          </w:tcPr>
          <w:p>
            <w:pPr>
              <w:pStyle w:val="nTable"/>
              <w:spacing w:before="60" w:after="60"/>
              <w:rPr>
                <w:sz w:val="19"/>
              </w:rPr>
            </w:pPr>
            <w:r>
              <w:rPr>
                <w:sz w:val="19"/>
              </w:rPr>
              <w:t>15 Dec 1997 (see s. 2</w:t>
            </w:r>
            <w:del w:id="252" w:author="svcMRProcess" w:date="2015-11-05T22:06:00Z">
              <w:r>
                <w:rPr>
                  <w:sz w:val="19"/>
                </w:rPr>
                <w:delText>)</w:delText>
              </w:r>
            </w:del>
            <w:ins w:id="253" w:author="svcMRProcess" w:date="2015-11-05T22:06:00Z">
              <w:r>
                <w:rPr>
                  <w:sz w:val="19"/>
                </w:rPr>
                <w:t>(1))</w:t>
              </w:r>
            </w:ins>
          </w:p>
        </w:tc>
      </w:tr>
      <w:tr>
        <w:trPr>
          <w:cantSplit/>
        </w:trPr>
        <w:tc>
          <w:tcPr>
            <w:tcW w:w="7088" w:type="dxa"/>
            <w:gridSpan w:val="4"/>
          </w:tcPr>
          <w:p>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trPr>
          <w:cantSplit/>
        </w:trPr>
        <w:tc>
          <w:tcPr>
            <w:tcW w:w="2268" w:type="dxa"/>
          </w:tcPr>
          <w:p>
            <w:pPr>
              <w:pStyle w:val="nTable"/>
              <w:spacing w:before="60" w:after="60"/>
              <w:ind w:right="113"/>
              <w:rPr>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60" w:after="6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ind w:right="113"/>
              <w:rPr>
                <w:snapToGrid w:val="0"/>
                <w:sz w:val="19"/>
                <w:lang w:val="en-US"/>
              </w:rPr>
            </w:pPr>
            <w:r>
              <w:rPr>
                <w:i/>
                <w:iCs/>
                <w:snapToGrid w:val="0"/>
                <w:sz w:val="19"/>
                <w:lang w:val="en-US"/>
              </w:rPr>
              <w:t>Royal Commissions (Powers) Amendment Act 2006</w:t>
            </w:r>
            <w:r>
              <w:rPr>
                <w:snapToGrid w:val="0"/>
                <w:sz w:val="19"/>
                <w:lang w:val="en-US"/>
              </w:rPr>
              <w:t xml:space="preserve"> Pt. 2</w:t>
            </w:r>
          </w:p>
        </w:tc>
        <w:tc>
          <w:tcPr>
            <w:tcW w:w="1134" w:type="dxa"/>
          </w:tcPr>
          <w:p>
            <w:pPr>
              <w:pStyle w:val="nTable"/>
              <w:spacing w:before="60" w:after="60"/>
              <w:rPr>
                <w:snapToGrid w:val="0"/>
                <w:sz w:val="19"/>
                <w:lang w:val="en-US"/>
              </w:rPr>
            </w:pPr>
            <w:r>
              <w:rPr>
                <w:snapToGrid w:val="0"/>
                <w:sz w:val="19"/>
                <w:lang w:val="en-US"/>
              </w:rPr>
              <w:t>30 of 2006</w:t>
            </w:r>
          </w:p>
        </w:tc>
        <w:tc>
          <w:tcPr>
            <w:tcW w:w="1134" w:type="dxa"/>
          </w:tcPr>
          <w:p>
            <w:pPr>
              <w:pStyle w:val="nTable"/>
              <w:spacing w:before="60" w:after="60"/>
              <w:rPr>
                <w:sz w:val="19"/>
              </w:rPr>
            </w:pPr>
            <w:r>
              <w:rPr>
                <w:sz w:val="19"/>
              </w:rPr>
              <w:t>4 Jul 2006</w:t>
            </w:r>
          </w:p>
        </w:tc>
        <w:tc>
          <w:tcPr>
            <w:tcW w:w="2552" w:type="dxa"/>
          </w:tcPr>
          <w:p>
            <w:pPr>
              <w:pStyle w:val="nTable"/>
              <w:spacing w:before="60" w:after="60"/>
              <w:rPr>
                <w:snapToGrid w:val="0"/>
                <w:sz w:val="19"/>
                <w:lang w:val="en-US"/>
              </w:rPr>
            </w:pPr>
            <w:r>
              <w:rPr>
                <w:snapToGrid w:val="0"/>
                <w:sz w:val="19"/>
                <w:lang w:val="en-US"/>
              </w:rPr>
              <w:t xml:space="preserve">16 Sep 2006 (see s. 2 and </w:t>
            </w:r>
            <w:r>
              <w:rPr>
                <w:i/>
                <w:iCs/>
                <w:snapToGrid w:val="0"/>
                <w:sz w:val="19"/>
                <w:lang w:val="en-US"/>
              </w:rPr>
              <w:t>Gazette</w:t>
            </w:r>
            <w:r>
              <w:rPr>
                <w:snapToGrid w:val="0"/>
                <w:sz w:val="19"/>
                <w:lang w:val="en-US"/>
              </w:rPr>
              <w:t xml:space="preserve"> 15 Sep 2006 p. 3683)</w:t>
            </w:r>
          </w:p>
        </w:tc>
      </w:tr>
      <w:tr>
        <w:trPr>
          <w:cantSplit/>
          <w:ins w:id="254" w:author="svcMRProcess" w:date="2015-11-05T22:06:00Z"/>
        </w:trPr>
        <w:tc>
          <w:tcPr>
            <w:tcW w:w="7088" w:type="dxa"/>
            <w:gridSpan w:val="4"/>
            <w:tcBorders>
              <w:bottom w:val="single" w:sz="8" w:space="0" w:color="auto"/>
            </w:tcBorders>
          </w:tcPr>
          <w:p>
            <w:pPr>
              <w:pStyle w:val="nTable"/>
              <w:spacing w:before="60" w:after="60"/>
              <w:rPr>
                <w:ins w:id="255" w:author="svcMRProcess" w:date="2015-11-05T22:06:00Z"/>
                <w:snapToGrid w:val="0"/>
                <w:sz w:val="19"/>
                <w:lang w:val="en-US"/>
              </w:rPr>
            </w:pPr>
            <w:ins w:id="256" w:author="svcMRProcess" w:date="2015-11-05T22:06:00Z">
              <w:r>
                <w:rPr>
                  <w:b/>
                  <w:sz w:val="19"/>
                </w:rPr>
                <w:t xml:space="preserve">Reprint 3: The </w:t>
              </w:r>
              <w:r>
                <w:rPr>
                  <w:b/>
                  <w:i/>
                  <w:sz w:val="19"/>
                </w:rPr>
                <w:t xml:space="preserve">Royal Commissions Act 1968 </w:t>
              </w:r>
              <w:r>
                <w:rPr>
                  <w:b/>
                  <w:sz w:val="19"/>
                </w:rPr>
                <w:t xml:space="preserve">as at 8 Dec 2006 </w:t>
              </w:r>
              <w:r>
                <w:rPr>
                  <w:sz w:val="19"/>
                </w:rPr>
                <w:t>(includes amendments listed above)</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6884</Words>
  <Characters>32427</Characters>
  <Application>Microsoft Office Word</Application>
  <DocSecurity>0</DocSecurity>
  <Lines>876</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38865</CharactersWithSpaces>
  <SharedDoc>false</SharedDoc>
  <HLinks>
    <vt:vector size="12" baseType="variant">
      <vt:variant>
        <vt:i4>3014716</vt:i4>
      </vt:variant>
      <vt:variant>
        <vt:i4>4782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02-d0-02 - 03-a0-02</dc:title>
  <dc:subject/>
  <dc:creator/>
  <cp:keywords/>
  <dc:description/>
  <cp:lastModifiedBy>svcMRProcess</cp:lastModifiedBy>
  <cp:revision>2</cp:revision>
  <cp:lastPrinted>2006-12-07T02:49:00Z</cp:lastPrinted>
  <dcterms:created xsi:type="dcterms:W3CDTF">2015-11-05T14:06:00Z</dcterms:created>
  <dcterms:modified xsi:type="dcterms:W3CDTF">2015-11-05T14:07:00Z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718</vt:i4>
  </property>
  <property fmtid="{D5CDD505-2E9C-101B-9397-08002B2CF9AE}" pid="6" name="ReprintNo">
    <vt:lpwstr>3</vt:lpwstr>
  </property>
  <property fmtid="{D5CDD505-2E9C-101B-9397-08002B2CF9AE}" pid="7" name="FromSuffix">
    <vt:lpwstr>02-d0-02</vt:lpwstr>
  </property>
  <property fmtid="{D5CDD505-2E9C-101B-9397-08002B2CF9AE}" pid="8" name="FromAsAtDate">
    <vt:lpwstr>16 Sep 2006</vt:lpwstr>
  </property>
  <property fmtid="{D5CDD505-2E9C-101B-9397-08002B2CF9AE}" pid="9" name="ToSuffix">
    <vt:lpwstr>03-a0-02</vt:lpwstr>
  </property>
  <property fmtid="{D5CDD505-2E9C-101B-9397-08002B2CF9AE}" pid="10" name="ToAsAtDate">
    <vt:lpwstr>08 Dec 2006</vt:lpwstr>
  </property>
</Properties>
</file>