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Commissions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2:20:00Z"/>
        </w:trPr>
        <w:tc>
          <w:tcPr>
            <w:tcW w:w="2434" w:type="dxa"/>
            <w:vMerge w:val="restart"/>
          </w:tcPr>
          <w:p>
            <w:pPr>
              <w:rPr>
                <w:del w:id="1" w:author="svcMRProcess" w:date="2015-11-05T22:20:00Z"/>
              </w:rPr>
            </w:pPr>
          </w:p>
        </w:tc>
        <w:tc>
          <w:tcPr>
            <w:tcW w:w="2434" w:type="dxa"/>
            <w:vMerge w:val="restart"/>
          </w:tcPr>
          <w:p>
            <w:pPr>
              <w:jc w:val="center"/>
              <w:rPr>
                <w:del w:id="2" w:author="svcMRProcess" w:date="2015-11-05T22:20:00Z"/>
              </w:rPr>
            </w:pPr>
            <w:del w:id="3" w:author="svcMRProcess" w:date="2015-11-05T22:20: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5T22:20:00Z"/>
              </w:rPr>
            </w:pPr>
          </w:p>
        </w:tc>
      </w:tr>
      <w:tr>
        <w:trPr>
          <w:cantSplit/>
          <w:del w:id="5" w:author="svcMRProcess" w:date="2015-11-05T22:20:00Z"/>
        </w:trPr>
        <w:tc>
          <w:tcPr>
            <w:tcW w:w="2434" w:type="dxa"/>
            <w:vMerge/>
          </w:tcPr>
          <w:p>
            <w:pPr>
              <w:rPr>
                <w:del w:id="6" w:author="svcMRProcess" w:date="2015-11-05T22:20:00Z"/>
              </w:rPr>
            </w:pPr>
          </w:p>
        </w:tc>
        <w:tc>
          <w:tcPr>
            <w:tcW w:w="2434" w:type="dxa"/>
            <w:vMerge/>
          </w:tcPr>
          <w:p>
            <w:pPr>
              <w:jc w:val="center"/>
              <w:rPr>
                <w:del w:id="7" w:author="svcMRProcess" w:date="2015-11-05T22:20:00Z"/>
              </w:rPr>
            </w:pPr>
          </w:p>
        </w:tc>
        <w:tc>
          <w:tcPr>
            <w:tcW w:w="2434" w:type="dxa"/>
          </w:tcPr>
          <w:p>
            <w:pPr>
              <w:keepNext/>
              <w:rPr>
                <w:del w:id="8" w:author="svcMRProcess" w:date="2015-11-05T22:20:00Z"/>
                <w:b/>
                <w:sz w:val="22"/>
              </w:rPr>
            </w:pPr>
            <w:del w:id="9" w:author="svcMRProcess" w:date="2015-11-05T22:20: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December 2006</w:delText>
              </w:r>
            </w:del>
          </w:p>
        </w:tc>
      </w:tr>
    </w:tbl>
    <w:p>
      <w:pPr>
        <w:pStyle w:val="WA"/>
      </w:pPr>
      <w:r>
        <w:t>Western Australia</w:t>
      </w:r>
    </w:p>
    <w:p>
      <w:pPr>
        <w:pStyle w:val="NameofActReg"/>
      </w:pPr>
      <w:r>
        <w:t xml:space="preserve">Royal Commissions Act 1968 </w:t>
      </w:r>
    </w:p>
    <w:p>
      <w:pPr>
        <w:pStyle w:val="LongTitle"/>
        <w:rPr>
          <w:snapToGrid w:val="0"/>
        </w:rPr>
      </w:pPr>
      <w:r>
        <w:rPr>
          <w:snapToGrid w:val="0"/>
        </w:rPr>
        <w:t>A</w:t>
      </w:r>
      <w:bookmarkStart w:id="10" w:name="_GoBack"/>
      <w:bookmarkEnd w:id="10"/>
      <w:r>
        <w:rPr>
          <w:snapToGrid w:val="0"/>
        </w:rPr>
        <w:t xml:space="preserve">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11" w:name="_Toc377393642"/>
      <w:bookmarkStart w:id="12" w:name="_Toc411747454"/>
      <w:bookmarkStart w:id="13" w:name="_Toc523538931"/>
      <w:bookmarkStart w:id="14" w:name="_Toc525025951"/>
      <w:bookmarkStart w:id="15" w:name="_Toc103142992"/>
      <w:bookmarkStart w:id="16" w:name="_Toc154200824"/>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17" w:name="_Toc377393643"/>
      <w:bookmarkStart w:id="18" w:name="_Toc411747455"/>
      <w:bookmarkStart w:id="19" w:name="_Toc523538932"/>
      <w:bookmarkStart w:id="20" w:name="_Toc525025952"/>
      <w:bookmarkStart w:id="21" w:name="_Toc103142993"/>
      <w:bookmarkStart w:id="22" w:name="_Toc154200825"/>
      <w:r>
        <w:rPr>
          <w:rStyle w:val="CharSectno"/>
        </w:rPr>
        <w:t>2</w:t>
      </w:r>
      <w:r>
        <w:rPr>
          <w:snapToGrid w:val="0"/>
        </w:rPr>
        <w:t>.</w:t>
      </w:r>
      <w:r>
        <w:rPr>
          <w:snapToGrid w:val="0"/>
        </w:rPr>
        <w:tab/>
        <w:t>Repeal</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xml:space="preserve"> is repealed.</w:t>
      </w:r>
    </w:p>
    <w:p>
      <w:pPr>
        <w:pStyle w:val="Heading5"/>
        <w:rPr>
          <w:snapToGrid w:val="0"/>
        </w:rPr>
      </w:pPr>
      <w:bookmarkStart w:id="23" w:name="_Toc377393644"/>
      <w:bookmarkStart w:id="24" w:name="_Toc411747456"/>
      <w:bookmarkStart w:id="25" w:name="_Toc523538933"/>
      <w:bookmarkStart w:id="26" w:name="_Toc525025953"/>
      <w:bookmarkStart w:id="27" w:name="_Toc103142994"/>
      <w:bookmarkStart w:id="28" w:name="_Toc154200826"/>
      <w:r>
        <w:rPr>
          <w:rStyle w:val="CharSectno"/>
        </w:rPr>
        <w:t>3</w:t>
      </w:r>
      <w:r>
        <w:rPr>
          <w:snapToGrid w:val="0"/>
        </w:rPr>
        <w:t>.</w:t>
      </w:r>
      <w:r>
        <w:rPr>
          <w:snapToGrid w:val="0"/>
        </w:rPr>
        <w:tab/>
        <w:t>Application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29" w:name="_Toc377393645"/>
      <w:bookmarkStart w:id="30" w:name="_Toc411747457"/>
      <w:bookmarkStart w:id="31" w:name="_Toc523538934"/>
      <w:bookmarkStart w:id="32" w:name="_Toc525025954"/>
      <w:bookmarkStart w:id="33" w:name="_Toc103142995"/>
      <w:bookmarkStart w:id="34" w:name="_Toc154200827"/>
      <w:r>
        <w:rPr>
          <w:rStyle w:val="CharSectno"/>
        </w:rPr>
        <w:t>4</w:t>
      </w:r>
      <w:r>
        <w:rPr>
          <w:snapToGrid w:val="0"/>
        </w:rPr>
        <w:t>.</w:t>
      </w:r>
      <w:r>
        <w:rPr>
          <w:snapToGrid w:val="0"/>
        </w:rPr>
        <w:tab/>
        <w:t>Interpretation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r>
      <w:del w:id="35" w:author="svcMRProcess" w:date="2015-11-05T22:20:00Z">
        <w:r>
          <w:rPr>
            <w:b/>
          </w:rPr>
          <w:delText>“</w:delText>
        </w:r>
      </w:del>
      <w:r>
        <w:rPr>
          <w:rStyle w:val="CharDefText"/>
        </w:rPr>
        <w:t>Chairman</w:t>
      </w:r>
      <w:del w:id="36" w:author="svcMRProcess" w:date="2015-11-05T22:20:00Z">
        <w:r>
          <w:rPr>
            <w:b/>
          </w:rPr>
          <w:delText>”</w:delText>
        </w:r>
      </w:del>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r>
      <w:del w:id="37" w:author="svcMRProcess" w:date="2015-11-05T22:20:00Z">
        <w:r>
          <w:rPr>
            <w:b/>
          </w:rPr>
          <w:delText>“</w:delText>
        </w:r>
      </w:del>
      <w:r>
        <w:rPr>
          <w:rStyle w:val="CharDefText"/>
        </w:rPr>
        <w:t>Commission</w:t>
      </w:r>
      <w:del w:id="38" w:author="svcMRProcess" w:date="2015-11-05T22:20:00Z">
        <w:r>
          <w:rPr>
            <w:b/>
          </w:rPr>
          <w:delText>”</w:delText>
        </w:r>
      </w:del>
      <w:r>
        <w:t xml:space="preserve"> means a Royal Commission constituted pursuant to this Act or any other power and includes a person acting in the exercise of his duty as a Commissioner;</w:t>
      </w:r>
    </w:p>
    <w:p>
      <w:pPr>
        <w:pStyle w:val="Defstart"/>
      </w:pPr>
      <w:r>
        <w:rPr>
          <w:b/>
        </w:rPr>
        <w:tab/>
      </w:r>
      <w:del w:id="39" w:author="svcMRProcess" w:date="2015-11-05T22:20:00Z">
        <w:r>
          <w:rPr>
            <w:b/>
          </w:rPr>
          <w:delText>“</w:delText>
        </w:r>
      </w:del>
      <w:r>
        <w:rPr>
          <w:rStyle w:val="CharDefText"/>
        </w:rPr>
        <w:t>Commissioner</w:t>
      </w:r>
      <w:del w:id="40" w:author="svcMRProcess" w:date="2015-11-05T22:20:00Z">
        <w:r>
          <w:rPr>
            <w:b/>
          </w:rPr>
          <w:delText>”</w:delText>
        </w:r>
      </w:del>
      <w:r>
        <w:t xml:space="preserve"> means a person appointed to be a Commission or to be a member of a Commission;</w:t>
      </w:r>
    </w:p>
    <w:p>
      <w:pPr>
        <w:pStyle w:val="Defstart"/>
      </w:pPr>
      <w:r>
        <w:rPr>
          <w:b/>
        </w:rPr>
        <w:tab/>
      </w:r>
      <w:del w:id="41" w:author="svcMRProcess" w:date="2015-11-05T22:20:00Z">
        <w:r>
          <w:rPr>
            <w:b/>
          </w:rPr>
          <w:delText>“</w:delText>
        </w:r>
      </w:del>
      <w:r>
        <w:rPr>
          <w:rStyle w:val="CharDefText"/>
        </w:rPr>
        <w:t>documents</w:t>
      </w:r>
      <w:del w:id="42" w:author="svcMRProcess" w:date="2015-11-05T22:20:00Z">
        <w:r>
          <w:rPr>
            <w:b/>
          </w:rPr>
          <w:delText>”</w:delText>
        </w:r>
      </w:del>
      <w:r>
        <w:t xml:space="preserve"> includes things that are documents within the meaning of section 79B of the </w:t>
      </w:r>
      <w:r>
        <w:rPr>
          <w:i/>
        </w:rPr>
        <w:t>Evidence Act 1906</w:t>
      </w:r>
      <w:r>
        <w:t>;</w:t>
      </w:r>
    </w:p>
    <w:p>
      <w:pPr>
        <w:pStyle w:val="Defstart"/>
      </w:pPr>
      <w:r>
        <w:rPr>
          <w:b/>
        </w:rPr>
        <w:tab/>
      </w:r>
      <w:del w:id="43" w:author="svcMRProcess" w:date="2015-11-05T22:20:00Z">
        <w:r>
          <w:rPr>
            <w:b/>
          </w:rPr>
          <w:delText>“</w:delText>
        </w:r>
      </w:del>
      <w:r>
        <w:rPr>
          <w:rStyle w:val="CharDefText"/>
        </w:rPr>
        <w:t>officer of the Commission</w:t>
      </w:r>
      <w:del w:id="44" w:author="svcMRProcess" w:date="2015-11-05T22:20:00Z">
        <w:r>
          <w:rPr>
            <w:b/>
          </w:rPr>
          <w:delText>”</w:delText>
        </w:r>
        <w:r>
          <w:delText>,</w:delText>
        </w:r>
      </w:del>
      <w:ins w:id="45" w:author="svcMRProcess" w:date="2015-11-05T22:20:00Z">
        <w:r>
          <w:t>,</w:t>
        </w:r>
      </w:ins>
      <w:r>
        <w:t xml:space="preserve"> in relation to a Commission, means — </w:t>
      </w:r>
    </w:p>
    <w:p>
      <w:pPr>
        <w:pStyle w:val="Defpara"/>
      </w:pPr>
      <w:r>
        <w:tab/>
        <w:t>(a)</w:t>
      </w:r>
      <w:r>
        <w:tab/>
        <w:t>a person appointed by the Attorney General to assist the Commission; or</w:t>
      </w:r>
    </w:p>
    <w:p>
      <w:pPr>
        <w:pStyle w:val="Defpara"/>
      </w:pPr>
      <w:r>
        <w:tab/>
        <w:t>(b)</w:t>
      </w:r>
      <w:r>
        <w:tab/>
        <w:t>any other person appointed, employed, seconded or engaged to assist the Commission.</w:t>
      </w:r>
    </w:p>
    <w:p>
      <w:pPr>
        <w:pStyle w:val="Footnotesection"/>
      </w:pPr>
      <w:r>
        <w:tab/>
        <w:t xml:space="preserve">[Section 4 amended by No. 72 of 1990 s. 4; No. 3 of 1991 s. 4; No. 30 of 2006 s. 4.] </w:t>
      </w:r>
    </w:p>
    <w:p>
      <w:pPr>
        <w:pStyle w:val="Heading5"/>
        <w:rPr>
          <w:snapToGrid w:val="0"/>
        </w:rPr>
      </w:pPr>
      <w:bookmarkStart w:id="46" w:name="_Toc377393646"/>
      <w:bookmarkStart w:id="47" w:name="_Toc411747458"/>
      <w:bookmarkStart w:id="48" w:name="_Toc523538935"/>
      <w:bookmarkStart w:id="49" w:name="_Toc525025955"/>
      <w:bookmarkStart w:id="50" w:name="_Toc103142996"/>
      <w:bookmarkStart w:id="51" w:name="_Toc154200828"/>
      <w:r>
        <w:rPr>
          <w:rStyle w:val="CharSectno"/>
        </w:rPr>
        <w:t>5</w:t>
      </w:r>
      <w:r>
        <w:rPr>
          <w:snapToGrid w:val="0"/>
        </w:rPr>
        <w:t>.</w:t>
      </w:r>
      <w:r>
        <w:rPr>
          <w:snapToGrid w:val="0"/>
        </w:rPr>
        <w:tab/>
        <w:t>Power to appoint Commission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52" w:name="_Toc377393647"/>
      <w:bookmarkStart w:id="53" w:name="_Toc411747459"/>
      <w:bookmarkStart w:id="54" w:name="_Toc523538936"/>
      <w:bookmarkStart w:id="55" w:name="_Toc525025956"/>
      <w:bookmarkStart w:id="56" w:name="_Toc103142997"/>
      <w:bookmarkStart w:id="57" w:name="_Toc154200829"/>
      <w:r>
        <w:rPr>
          <w:rStyle w:val="CharSectno"/>
        </w:rPr>
        <w:t>6</w:t>
      </w:r>
      <w:r>
        <w:rPr>
          <w:snapToGrid w:val="0"/>
        </w:rPr>
        <w:t>.</w:t>
      </w:r>
      <w:r>
        <w:rPr>
          <w:snapToGrid w:val="0"/>
        </w:rPr>
        <w:tab/>
        <w:t>Chairman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58" w:name="_Toc377393648"/>
      <w:bookmarkStart w:id="59" w:name="_Toc411747460"/>
      <w:bookmarkStart w:id="60" w:name="_Toc523538937"/>
      <w:bookmarkStart w:id="61" w:name="_Toc525025957"/>
      <w:bookmarkStart w:id="62" w:name="_Toc103142998"/>
      <w:bookmarkStart w:id="63" w:name="_Toc154200830"/>
      <w:r>
        <w:rPr>
          <w:rStyle w:val="CharSectno"/>
        </w:rPr>
        <w:t>7</w:t>
      </w:r>
      <w:r>
        <w:rPr>
          <w:snapToGrid w:val="0"/>
        </w:rPr>
        <w:t>.</w:t>
      </w:r>
      <w:r>
        <w:rPr>
          <w:snapToGrid w:val="0"/>
        </w:rPr>
        <w:tab/>
        <w:t>Powers of Commission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64" w:name="_Toc377393649"/>
      <w:bookmarkStart w:id="65" w:name="_Toc411747461"/>
      <w:bookmarkStart w:id="66" w:name="_Toc523538938"/>
      <w:bookmarkStart w:id="67" w:name="_Toc525025958"/>
      <w:bookmarkStart w:id="68" w:name="_Toc103142999"/>
      <w:bookmarkStart w:id="69" w:name="_Toc154200831"/>
      <w:r>
        <w:rPr>
          <w:rStyle w:val="CharSectno"/>
        </w:rPr>
        <w:t>8</w:t>
      </w:r>
      <w:r>
        <w:rPr>
          <w:snapToGrid w:val="0"/>
        </w:rPr>
        <w:t>.</w:t>
      </w:r>
      <w:r>
        <w:rPr>
          <w:snapToGrid w:val="0"/>
        </w:rPr>
        <w:tab/>
        <w:t>Select Committee appointed as a Royal Commission</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pPr>
      <w:bookmarkStart w:id="70" w:name="_Toc377393650"/>
      <w:bookmarkStart w:id="71" w:name="_Toc154200832"/>
      <w:bookmarkStart w:id="72" w:name="_Toc411747462"/>
      <w:bookmarkStart w:id="73" w:name="_Toc523538939"/>
      <w:bookmarkStart w:id="74" w:name="_Toc525025959"/>
      <w:bookmarkStart w:id="75" w:name="_Toc103143000"/>
      <w:r>
        <w:rPr>
          <w:rStyle w:val="CharSectno"/>
        </w:rPr>
        <w:t>8A</w:t>
      </w:r>
      <w:r>
        <w:t>.</w:t>
      </w:r>
      <w:r>
        <w:tab/>
        <w:t>Power to obtain information from public authority or officer</w:t>
      </w:r>
      <w:bookmarkEnd w:id="70"/>
      <w:bookmarkEnd w:id="71"/>
    </w:p>
    <w:p>
      <w:pPr>
        <w:pStyle w:val="Subsection"/>
      </w:pPr>
      <w:r>
        <w:tab/>
        <w:t>(1)</w:t>
      </w:r>
      <w:r>
        <w:tab/>
        <w:t xml:space="preserve">In this section — </w:t>
      </w:r>
    </w:p>
    <w:p>
      <w:pPr>
        <w:pStyle w:val="Defstart"/>
      </w:pPr>
      <w:r>
        <w:rPr>
          <w:b/>
        </w:rPr>
        <w:tab/>
      </w:r>
      <w:del w:id="76" w:author="svcMRProcess" w:date="2015-11-05T22:20:00Z">
        <w:r>
          <w:rPr>
            <w:b/>
          </w:rPr>
          <w:delText>“</w:delText>
        </w:r>
      </w:del>
      <w:r>
        <w:rPr>
          <w:rStyle w:val="CharDefText"/>
        </w:rPr>
        <w:t>public authority</w:t>
      </w:r>
      <w:del w:id="77" w:author="svcMRProcess" w:date="2015-11-05T22:20:00Z">
        <w:r>
          <w:rPr>
            <w:b/>
          </w:rPr>
          <w:delText>”</w:delText>
        </w:r>
      </w:del>
      <w:r>
        <w:t xml:space="preserve"> and </w:t>
      </w:r>
      <w:del w:id="78" w:author="svcMRProcess" w:date="2015-11-05T22:20:00Z">
        <w:r>
          <w:rPr>
            <w:b/>
          </w:rPr>
          <w:delText>“</w:delText>
        </w:r>
      </w:del>
      <w:r>
        <w:rPr>
          <w:rStyle w:val="CharDefText"/>
        </w:rPr>
        <w:t>public officer</w:t>
      </w:r>
      <w:del w:id="79" w:author="svcMRProcess" w:date="2015-11-05T22:20:00Z">
        <w:r>
          <w:rPr>
            <w:b/>
          </w:rPr>
          <w:delText>”</w:delText>
        </w:r>
      </w:del>
      <w:r>
        <w:t xml:space="preserve"> have the meanings given to those terms in section 3 of the </w:t>
      </w:r>
      <w:r>
        <w:rPr>
          <w:i/>
        </w:rPr>
        <w:t>Corruption and Crime Commission Act 2003</w:t>
      </w:r>
      <w:r>
        <w:t xml:space="preserve">. </w:t>
      </w:r>
    </w:p>
    <w:p>
      <w:pPr>
        <w:pStyle w:val="Subsection"/>
      </w:pPr>
      <w:r>
        <w:tab/>
        <w:t>(2)</w:t>
      </w:r>
      <w:r>
        <w:tab/>
        <w:t>A Commission may, for the purposes of the inquiry, serve written notice on a public authority or public officer, requiring the authority or officer to produce a statement of information.</w:t>
      </w:r>
    </w:p>
    <w:p>
      <w:pPr>
        <w:pStyle w:val="Subsection"/>
      </w:pPr>
      <w:r>
        <w:tab/>
        <w:t>(3)</w:t>
      </w:r>
      <w:r>
        <w:tab/>
        <w:t xml:space="preserve">A notice under this section must — </w:t>
      </w:r>
    </w:p>
    <w:p>
      <w:pPr>
        <w:pStyle w:val="Indenta"/>
      </w:pPr>
      <w:r>
        <w:tab/>
        <w:t>(a)</w:t>
      </w:r>
      <w:r>
        <w:tab/>
        <w:t>specify or describe the information required;</w:t>
      </w:r>
    </w:p>
    <w:p>
      <w:pPr>
        <w:pStyle w:val="Indenta"/>
      </w:pPr>
      <w:r>
        <w:tab/>
        <w:t>(b)</w:t>
      </w:r>
      <w:r>
        <w:tab/>
        <w:t>fix a time and day by which the statement of information must be produced; and</w:t>
      </w:r>
    </w:p>
    <w:p>
      <w:pPr>
        <w:pStyle w:val="Indenta"/>
      </w:pPr>
      <w:r>
        <w:tab/>
        <w:t>(c)</w:t>
      </w:r>
      <w:r>
        <w:tab/>
        <w:t>specify the person (being the Commission or an officer of the Commission) to whom the production is to be made.</w:t>
      </w:r>
    </w:p>
    <w:p>
      <w:pPr>
        <w:pStyle w:val="Subsection"/>
      </w:pPr>
      <w:r>
        <w:tab/>
        <w:t>(4)</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(5)</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(6)</w:t>
      </w:r>
      <w:r>
        <w:tab/>
        <w:t xml:space="preserve">Subsection (5) does not limit or otherwise affect the operation of the </w:t>
      </w:r>
      <w:r>
        <w:rPr>
          <w:i/>
        </w:rPr>
        <w:t>Parliamentary Privileges Act 1891</w:t>
      </w:r>
      <w:r>
        <w:t>.</w:t>
      </w:r>
    </w:p>
    <w:p>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w:t>
      </w:r>
    </w:p>
    <w:p>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Footnotesection"/>
      </w:pPr>
      <w:r>
        <w:tab/>
        <w:t xml:space="preserve">[Section 8A inserted by No. 30 of 2006 s. 5.] </w:t>
      </w:r>
    </w:p>
    <w:p>
      <w:pPr>
        <w:pStyle w:val="Heading5"/>
      </w:pPr>
      <w:bookmarkStart w:id="80" w:name="_Toc377393651"/>
      <w:bookmarkStart w:id="81" w:name="_Toc154200833"/>
      <w:r>
        <w:rPr>
          <w:rStyle w:val="CharSectno"/>
        </w:rPr>
        <w:t>8B</w:t>
      </w:r>
      <w:r>
        <w:t>.</w:t>
      </w:r>
      <w:r>
        <w:tab/>
        <w:t>Power to obtain documents and other things</w:t>
      </w:r>
      <w:bookmarkEnd w:id="80"/>
      <w:bookmarkEnd w:id="81"/>
    </w:p>
    <w:p>
      <w:pPr>
        <w:pStyle w:val="Subsection"/>
      </w:pPr>
      <w:r>
        <w:tab/>
        <w:t>(1)</w:t>
      </w:r>
      <w:r>
        <w:tab/>
        <w:t xml:space="preserve">A </w:t>
      </w:r>
      <w:r>
        <w:rPr>
          <w:snapToGrid w:val="0"/>
        </w:rPr>
        <w:t>Commission</w:t>
      </w:r>
      <w:r>
        <w:t xml:space="preserve"> may, for the purposes of the inquiry, serve written notice on a person requiring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documents, books, writings or things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 xml:space="preserve">[Section 8B inserted by No. 30 of 2006 s. 5.] </w:t>
      </w:r>
    </w:p>
    <w:p>
      <w:pPr>
        <w:pStyle w:val="Heading5"/>
        <w:rPr>
          <w:snapToGrid w:val="0"/>
        </w:rPr>
      </w:pPr>
      <w:bookmarkStart w:id="82" w:name="_Toc377393652"/>
      <w:bookmarkStart w:id="83" w:name="_Toc154200834"/>
      <w:r>
        <w:rPr>
          <w:rStyle w:val="CharSectno"/>
        </w:rPr>
        <w:t>9</w:t>
      </w:r>
      <w:r>
        <w:rPr>
          <w:snapToGrid w:val="0"/>
        </w:rPr>
        <w:t>.</w:t>
      </w:r>
      <w:r>
        <w:rPr>
          <w:snapToGrid w:val="0"/>
        </w:rPr>
        <w:tab/>
        <w:t>Power to summon witnesses and documents</w:t>
      </w:r>
      <w:bookmarkEnd w:id="82"/>
      <w:bookmarkEnd w:id="72"/>
      <w:bookmarkEnd w:id="73"/>
      <w:bookmarkEnd w:id="74"/>
      <w:bookmarkEnd w:id="75"/>
      <w:bookmarkEnd w:id="83"/>
      <w:r>
        <w:rPr>
          <w:snapToGrid w:val="0"/>
        </w:rPr>
        <w:t xml:space="preserve"> </w:t>
      </w:r>
    </w:p>
    <w:p>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pPr>
        <w:pStyle w:val="Footnotesection"/>
      </w:pPr>
      <w:r>
        <w:tab/>
        <w:t xml:space="preserve">[Section 9 amended by No. 3 of 1991 s. 6; No. 30 of 2006 s. 6.] </w:t>
      </w:r>
    </w:p>
    <w:p>
      <w:pPr>
        <w:pStyle w:val="Heading5"/>
        <w:rPr>
          <w:snapToGrid w:val="0"/>
        </w:rPr>
      </w:pPr>
      <w:bookmarkStart w:id="84" w:name="_Toc377393653"/>
      <w:bookmarkStart w:id="85" w:name="_Toc411747463"/>
      <w:bookmarkStart w:id="86" w:name="_Toc523538940"/>
      <w:bookmarkStart w:id="87" w:name="_Toc525025960"/>
      <w:bookmarkStart w:id="88" w:name="_Toc103143001"/>
      <w:bookmarkStart w:id="89" w:name="_Toc154200835"/>
      <w:r>
        <w:rPr>
          <w:rStyle w:val="CharSectno"/>
        </w:rPr>
        <w:t>10</w:t>
      </w:r>
      <w:r>
        <w:rPr>
          <w:snapToGrid w:val="0"/>
        </w:rPr>
        <w:t>.</w:t>
      </w:r>
      <w:r>
        <w:rPr>
          <w:snapToGrid w:val="0"/>
        </w:rPr>
        <w:tab/>
        <w:t>Duty of witness to continue in attendance</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by No. 3 of 1991 s. 7.] </w:t>
      </w:r>
    </w:p>
    <w:p>
      <w:pPr>
        <w:pStyle w:val="Heading5"/>
        <w:rPr>
          <w:snapToGrid w:val="0"/>
        </w:rPr>
      </w:pPr>
      <w:bookmarkStart w:id="90" w:name="_Toc377393654"/>
      <w:bookmarkStart w:id="91" w:name="_Toc411747464"/>
      <w:bookmarkStart w:id="92" w:name="_Toc523538941"/>
      <w:bookmarkStart w:id="93" w:name="_Toc525025961"/>
      <w:bookmarkStart w:id="94" w:name="_Toc103143002"/>
      <w:bookmarkStart w:id="95" w:name="_Toc154200836"/>
      <w:r>
        <w:rPr>
          <w:rStyle w:val="CharSectno"/>
        </w:rPr>
        <w:t>11</w:t>
      </w:r>
      <w:r>
        <w:rPr>
          <w:snapToGrid w:val="0"/>
        </w:rPr>
        <w:t>.</w:t>
      </w:r>
      <w:r>
        <w:rPr>
          <w:snapToGrid w:val="0"/>
        </w:rPr>
        <w:tab/>
        <w:t>Power to examine on oath</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Ednotesection"/>
      </w:pPr>
      <w:bookmarkStart w:id="96" w:name="_Toc411747466"/>
      <w:bookmarkStart w:id="97" w:name="_Toc523538943"/>
      <w:bookmarkStart w:id="98" w:name="_Toc525025963"/>
      <w:bookmarkStart w:id="99" w:name="_Toc103143004"/>
      <w:r>
        <w:t>[</w:t>
      </w:r>
      <w:r>
        <w:rPr>
          <w:b/>
        </w:rPr>
        <w:t>12.</w:t>
      </w:r>
      <w:r>
        <w:tab/>
      </w:r>
      <w:del w:id="100" w:author="svcMRProcess" w:date="2015-11-05T22:20:00Z">
        <w:r>
          <w:delText>Repealed</w:delText>
        </w:r>
      </w:del>
      <w:ins w:id="101" w:author="svcMRProcess" w:date="2015-11-05T22:20:00Z">
        <w:r>
          <w:t>Deleted</w:t>
        </w:r>
      </w:ins>
      <w:r>
        <w:t xml:space="preserve"> by No. 30 of 2006 s. 7.] </w:t>
      </w:r>
    </w:p>
    <w:p>
      <w:pPr>
        <w:pStyle w:val="Heading5"/>
      </w:pPr>
      <w:bookmarkStart w:id="102" w:name="_Toc377393655"/>
      <w:bookmarkStart w:id="103" w:name="_Toc154200837"/>
      <w:bookmarkEnd w:id="96"/>
      <w:bookmarkEnd w:id="97"/>
      <w:bookmarkEnd w:id="98"/>
      <w:bookmarkEnd w:id="99"/>
      <w:r>
        <w:rPr>
          <w:rStyle w:val="CharSectno"/>
        </w:rPr>
        <w:t>12A</w:t>
      </w:r>
      <w:r>
        <w:t>.</w:t>
      </w:r>
      <w:r>
        <w:tab/>
        <w:t>Contempt: failing to produce statement of information</w:t>
      </w:r>
      <w:bookmarkEnd w:id="102"/>
      <w:bookmarkEnd w:id="103"/>
    </w:p>
    <w:p>
      <w:pPr>
        <w:pStyle w:val="Subsection"/>
      </w:pPr>
      <w:r>
        <w:tab/>
      </w:r>
      <w:r>
        <w:tab/>
        <w:t xml:space="preserve">A person who — </w:t>
      </w:r>
    </w:p>
    <w:p>
      <w:pPr>
        <w:pStyle w:val="Indenta"/>
      </w:pPr>
      <w:r>
        <w:tab/>
        <w:t>(a)</w:t>
      </w:r>
      <w:r>
        <w:tab/>
        <w:t>fails, without reasonable excuse, to comply with a notice served on the person under section 8A; or</w:t>
      </w:r>
    </w:p>
    <w:p>
      <w:pPr>
        <w:pStyle w:val="Indenta"/>
      </w:pPr>
      <w:r>
        <w:tab/>
        <w:t>(b)</w:t>
      </w:r>
      <w:r>
        <w:tab/>
        <w:t>in purported compliance with a notice served on the person or some other person under section 8A, furnishes information knowing it to be false or misleading in a material particular,</w:t>
      </w:r>
    </w:p>
    <w:p>
      <w:pPr>
        <w:pStyle w:val="Subsection"/>
      </w:pPr>
      <w:r>
        <w:tab/>
      </w:r>
      <w:r>
        <w:tab/>
        <w:t>is in contempt of the Commission.</w:t>
      </w:r>
    </w:p>
    <w:p>
      <w:pPr>
        <w:pStyle w:val="Footnotesection"/>
      </w:pPr>
      <w:r>
        <w:tab/>
        <w:t xml:space="preserve">[Section 12A inserted by No. 30 of 2006 s. 8.] </w:t>
      </w:r>
    </w:p>
    <w:p>
      <w:pPr>
        <w:pStyle w:val="Heading5"/>
      </w:pPr>
      <w:bookmarkStart w:id="104" w:name="_Toc377393656"/>
      <w:bookmarkStart w:id="105" w:name="_Toc154200838"/>
      <w:r>
        <w:rPr>
          <w:rStyle w:val="CharSectno"/>
        </w:rPr>
        <w:t>13</w:t>
      </w:r>
      <w:r>
        <w:t>.</w:t>
      </w:r>
      <w:r>
        <w:tab/>
        <w:t>Contempt: failing to attend or produce documents</w:t>
      </w:r>
      <w:bookmarkEnd w:id="104"/>
      <w:bookmarkEnd w:id="105"/>
    </w:p>
    <w:p>
      <w:pPr>
        <w:pStyle w:val="Subsection"/>
      </w:pPr>
      <w:r>
        <w:tab/>
        <w:t>(1)</w:t>
      </w:r>
      <w:r>
        <w:tab/>
        <w:t xml:space="preserve">A person who fails, without reasonable excuse, to — </w:t>
      </w:r>
    </w:p>
    <w:p>
      <w:pPr>
        <w:pStyle w:val="Indenta"/>
      </w:pPr>
      <w:r>
        <w:tab/>
        <w:t>(a)</w:t>
      </w:r>
      <w:r>
        <w:tab/>
        <w:t>attend before a Commission or an officer of a Commission as required by a notice under section 8B; or</w:t>
      </w:r>
    </w:p>
    <w:p>
      <w:pPr>
        <w:pStyle w:val="Indenta"/>
      </w:pPr>
      <w:r>
        <w:tab/>
        <w:t>(b)</w:t>
      </w:r>
      <w:r>
        <w:tab/>
        <w:t>produce any documents, books, writings or things to a Commission or an officer of a Commission as required by a notice under section 8B,</w:t>
      </w:r>
    </w:p>
    <w:p>
      <w:pPr>
        <w:pStyle w:val="Subsection"/>
      </w:pPr>
      <w:r>
        <w:tab/>
      </w:r>
      <w:r>
        <w:tab/>
        <w:t>is in contempt of the Commission.</w:t>
      </w:r>
    </w:p>
    <w:p>
      <w:pPr>
        <w:pStyle w:val="Subsection"/>
      </w:pPr>
      <w:r>
        <w:tab/>
        <w:t>(2)</w:t>
      </w:r>
      <w:r>
        <w:tab/>
        <w:t xml:space="preserve">A person who fails, without reasonable excuse, to — </w:t>
      </w:r>
    </w:p>
    <w:p>
      <w:pPr>
        <w:pStyle w:val="Indenta"/>
      </w:pPr>
      <w:r>
        <w:tab/>
        <w:t>(a)</w:t>
      </w:r>
      <w:r>
        <w:tab/>
        <w:t>attend before a Commission as required by a summons under section 9 and by section 10; or</w:t>
      </w:r>
    </w:p>
    <w:p>
      <w:pPr>
        <w:pStyle w:val="Indenta"/>
      </w:pPr>
      <w:r>
        <w:tab/>
        <w:t>(b)</w:t>
      </w:r>
      <w:r>
        <w:tab/>
        <w:t>produce any documents, books, writings or things to a Commission as required by a summons under section 9,</w:t>
      </w:r>
    </w:p>
    <w:p>
      <w:pPr>
        <w:pStyle w:val="Subsection"/>
      </w:pPr>
      <w:r>
        <w:tab/>
      </w:r>
      <w:r>
        <w:tab/>
        <w:t>is in contempt of the Commission.</w:t>
      </w:r>
    </w:p>
    <w:p>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Subsection"/>
      </w:pPr>
      <w:r>
        <w:tab/>
        <w:t>(4)</w:t>
      </w:r>
      <w:r>
        <w:tab/>
        <w:t xml:space="preserve">In this section — </w:t>
      </w:r>
    </w:p>
    <w:p>
      <w:pPr>
        <w:pStyle w:val="Defstart"/>
      </w:pPr>
      <w:r>
        <w:rPr>
          <w:b/>
        </w:rPr>
        <w:tab/>
      </w:r>
      <w:del w:id="106" w:author="svcMRProcess" w:date="2015-11-05T22:20:00Z">
        <w:r>
          <w:rPr>
            <w:b/>
          </w:rPr>
          <w:delText>“</w:delText>
        </w:r>
      </w:del>
      <w:r>
        <w:rPr>
          <w:rStyle w:val="CharDefText"/>
        </w:rPr>
        <w:t>reasonable excuse</w:t>
      </w:r>
      <w:del w:id="107" w:author="svcMRProcess" w:date="2015-11-05T22:20:00Z">
        <w:r>
          <w:rPr>
            <w:b/>
          </w:rPr>
          <w:delText>”</w:delText>
        </w:r>
      </w:del>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Defpara"/>
      </w:pPr>
      <w:r>
        <w:tab/>
        <w:t>(a)</w:t>
      </w:r>
      <w:r>
        <w:tab/>
        <w:t>might incriminate or tend to incriminate the person or render the person liable to a penalty; or</w:t>
      </w:r>
    </w:p>
    <w:p>
      <w:pPr>
        <w:pStyle w:val="Defpara"/>
      </w:pPr>
      <w:r>
        <w:tab/>
        <w:t>(b)</w:t>
      </w:r>
      <w:r>
        <w:tab/>
        <w:t>would be in breach of an obligation of the person not to disclose information, or not to disclose the existence or contents of a document, whether the obligation arose under an enactment or otherwise.</w:t>
      </w:r>
    </w:p>
    <w:p>
      <w:pPr>
        <w:pStyle w:val="Footnotesection"/>
      </w:pPr>
      <w:r>
        <w:tab/>
        <w:t xml:space="preserve">[Section 13 inserted by No. 30 of 2006 s. 8.] </w:t>
      </w:r>
    </w:p>
    <w:p>
      <w:pPr>
        <w:pStyle w:val="Heading5"/>
      </w:pPr>
      <w:bookmarkStart w:id="108" w:name="_Toc377393657"/>
      <w:bookmarkStart w:id="109" w:name="_Toc154200839"/>
      <w:r>
        <w:rPr>
          <w:rStyle w:val="CharSectno"/>
        </w:rPr>
        <w:t>14</w:t>
      </w:r>
      <w:r>
        <w:t>.</w:t>
      </w:r>
      <w:r>
        <w:tab/>
        <w:t>Contempt: failing to be sworn or to give evidence when summoned</w:t>
      </w:r>
      <w:bookmarkEnd w:id="108"/>
      <w:bookmarkEnd w:id="109"/>
    </w:p>
    <w:p>
      <w:pPr>
        <w:pStyle w:val="Subsection"/>
      </w:pPr>
      <w:r>
        <w:tab/>
        <w:t>(1)</w:t>
      </w:r>
      <w:r>
        <w:tab/>
        <w:t xml:space="preserve">A person served with a summons under section 9 requiring the person to attend a Commission and give evidence who — </w:t>
      </w:r>
    </w:p>
    <w:p>
      <w:pPr>
        <w:pStyle w:val="Indenta"/>
        <w:spacing w:before="60"/>
      </w:pPr>
      <w:r>
        <w:tab/>
        <w:t>(a)</w:t>
      </w:r>
      <w:r>
        <w:tab/>
        <w:t>refuses to be sworn or make an affirmation; or</w:t>
      </w:r>
    </w:p>
    <w:p>
      <w:pPr>
        <w:pStyle w:val="Indenta"/>
        <w:spacing w:before="60"/>
      </w:pPr>
      <w:r>
        <w:tab/>
        <w:t>(b)</w:t>
      </w:r>
      <w:r>
        <w:tab/>
        <w:t>fails to answer any question relevant to the investigation that the Commission requires the person to answer,</w:t>
      </w:r>
    </w:p>
    <w:p>
      <w:pPr>
        <w:pStyle w:val="Subsection"/>
        <w:spacing w:before="120"/>
      </w:pPr>
      <w:r>
        <w:tab/>
      </w:r>
      <w:r>
        <w:tab/>
        <w:t>is in contempt of the Commission.</w:t>
      </w:r>
    </w:p>
    <w:p>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Footnotesection"/>
      </w:pPr>
      <w:r>
        <w:tab/>
        <w:t xml:space="preserve">[Section 14 inserted by No. 30 of 2006 s. 8.] </w:t>
      </w:r>
    </w:p>
    <w:p>
      <w:pPr>
        <w:pStyle w:val="Heading5"/>
      </w:pPr>
      <w:bookmarkStart w:id="110" w:name="_Toc377393658"/>
      <w:bookmarkStart w:id="111" w:name="_Toc154200840"/>
      <w:r>
        <w:rPr>
          <w:rStyle w:val="CharSectno"/>
        </w:rPr>
        <w:t>15</w:t>
      </w:r>
      <w:r>
        <w:t>.</w:t>
      </w:r>
      <w:r>
        <w:tab/>
        <w:t>Contempt: hindering execution of search warrants</w:t>
      </w:r>
      <w:bookmarkEnd w:id="110"/>
      <w:bookmarkEnd w:id="111"/>
    </w:p>
    <w:p>
      <w:pPr>
        <w:pStyle w:val="Subsection"/>
      </w:pPr>
      <w:r>
        <w:tab/>
        <w:t>(1)</w:t>
      </w:r>
      <w:r>
        <w:tab/>
        <w:t>This section applies to a Commission to which section 18 applies.</w:t>
      </w:r>
    </w:p>
    <w:p>
      <w:pPr>
        <w:pStyle w:val="Subsection"/>
      </w:pPr>
      <w:r>
        <w:tab/>
        <w:t>(2)</w:t>
      </w:r>
      <w:r>
        <w:tab/>
        <w:t xml:space="preserve">In this section — </w:t>
      </w:r>
    </w:p>
    <w:p>
      <w:pPr>
        <w:pStyle w:val="Defstart"/>
      </w:pPr>
      <w:r>
        <w:rPr>
          <w:b/>
        </w:rPr>
        <w:tab/>
      </w:r>
      <w:del w:id="112" w:author="svcMRProcess" w:date="2015-11-05T22:20:00Z">
        <w:r>
          <w:rPr>
            <w:b/>
          </w:rPr>
          <w:delText>“</w:delText>
        </w:r>
      </w:del>
      <w:r>
        <w:rPr>
          <w:rStyle w:val="CharDefText"/>
        </w:rPr>
        <w:t>authorised person</w:t>
      </w:r>
      <w:del w:id="113" w:author="svcMRProcess" w:date="2015-11-05T22:20:00Z">
        <w:r>
          <w:rPr>
            <w:b/>
          </w:rPr>
          <w:delText>”</w:delText>
        </w:r>
      </w:del>
      <w:r>
        <w:t xml:space="preserve"> has the meaning given to that term in section 18(11).</w:t>
      </w:r>
    </w:p>
    <w:p>
      <w:pPr>
        <w:pStyle w:val="Subsection"/>
      </w:pPr>
      <w:r>
        <w:tab/>
        <w:t>(3)</w:t>
      </w:r>
      <w:r>
        <w:tab/>
        <w:t xml:space="preserve">A person who, without reasonable excuse — </w:t>
      </w:r>
    </w:p>
    <w:p>
      <w:pPr>
        <w:pStyle w:val="Indenta"/>
        <w:spacing w:before="60"/>
      </w:pPr>
      <w:r>
        <w:tab/>
        <w:t>(a)</w:t>
      </w:r>
      <w:r>
        <w:tab/>
        <w:t>prevents or attempts to prevent an authorised person from exercising a power conferred by or under section 18;</w:t>
      </w:r>
    </w:p>
    <w:p>
      <w:pPr>
        <w:pStyle w:val="Indenta"/>
        <w:spacing w:before="60"/>
      </w:pPr>
      <w:r>
        <w:tab/>
        <w:t>(b)</w:t>
      </w:r>
      <w:r>
        <w:tab/>
        <w:t>hinders or obstructs an authorised person in the exercise of a power conferred by or under section 18;</w:t>
      </w:r>
    </w:p>
    <w:p>
      <w:pPr>
        <w:pStyle w:val="Indenta"/>
        <w:spacing w:before="60"/>
      </w:pPr>
      <w:r>
        <w:tab/>
        <w:t>(c)</w:t>
      </w:r>
      <w:r>
        <w:tab/>
        <w:t>fails to comply with a direction or request of an authorised person under section 18(2)(b) or (4)(d); or</w:t>
      </w:r>
    </w:p>
    <w:p>
      <w:pPr>
        <w:pStyle w:val="Indenta"/>
        <w:spacing w:before="60"/>
      </w:pPr>
      <w:r>
        <w:tab/>
        <w:t>(d)</w:t>
      </w:r>
      <w:r>
        <w:tab/>
        <w:t>fails to comply with a condition imposed on the person under section 18(6)(b),</w:t>
      </w:r>
    </w:p>
    <w:p>
      <w:pPr>
        <w:pStyle w:val="Subsection"/>
        <w:spacing w:before="120"/>
      </w:pPr>
      <w:r>
        <w:tab/>
      </w:r>
      <w:r>
        <w:tab/>
        <w:t>is in contempt of the Commission.</w:t>
      </w:r>
    </w:p>
    <w:p>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Subsection"/>
      </w:pPr>
      <w:r>
        <w:tab/>
        <w:t>(5)</w:t>
      </w:r>
      <w:r>
        <w:tab/>
        <w:t>A person who furnishes to an authorised person acting under a warrant issued under section 18 information that is false in a material particular is in contempt of the Commission.</w:t>
      </w:r>
    </w:p>
    <w:p>
      <w:pPr>
        <w:pStyle w:val="Footnotesection"/>
      </w:pPr>
      <w:r>
        <w:tab/>
        <w:t xml:space="preserve">[Section 15 inserted by No. 30 of 2006 s. 8.] </w:t>
      </w:r>
    </w:p>
    <w:p>
      <w:pPr>
        <w:pStyle w:val="Heading5"/>
      </w:pPr>
      <w:bookmarkStart w:id="114" w:name="_Toc377393659"/>
      <w:bookmarkStart w:id="115" w:name="_Toc154200841"/>
      <w:r>
        <w:rPr>
          <w:rStyle w:val="CharSectno"/>
        </w:rPr>
        <w:t>15A</w:t>
      </w:r>
      <w:r>
        <w:t>.</w:t>
      </w:r>
      <w:r>
        <w:tab/>
        <w:t>Other contempts</w:t>
      </w:r>
      <w:bookmarkEnd w:id="114"/>
      <w:bookmarkEnd w:id="115"/>
    </w:p>
    <w:p>
      <w:pPr>
        <w:pStyle w:val="Subsection"/>
      </w:pPr>
      <w:r>
        <w:tab/>
        <w:t>(1)</w:t>
      </w:r>
      <w:r>
        <w:tab/>
        <w:t xml:space="preserve">A person who — </w:t>
      </w:r>
    </w:p>
    <w:p>
      <w:pPr>
        <w:pStyle w:val="Indenta"/>
      </w:pPr>
      <w:r>
        <w:tab/>
        <w:t>(a)</w:t>
      </w:r>
      <w:r>
        <w:tab/>
        <w:t xml:space="preserve">threatens or insults — </w:t>
      </w:r>
    </w:p>
    <w:p>
      <w:pPr>
        <w:pStyle w:val="Indenti"/>
      </w:pPr>
      <w:r>
        <w:tab/>
        <w:t>(i)</w:t>
      </w:r>
      <w:r>
        <w:tab/>
        <w:t>a Commission;</w:t>
      </w:r>
    </w:p>
    <w:p>
      <w:pPr>
        <w:pStyle w:val="Indenti"/>
      </w:pPr>
      <w:r>
        <w:tab/>
        <w:t>(ii)</w:t>
      </w:r>
      <w:r>
        <w:tab/>
      </w:r>
      <w:r>
        <w:rPr>
          <w:snapToGrid w:val="0"/>
        </w:rPr>
        <w:t xml:space="preserve">a person appointed by the Attorney General to assist </w:t>
      </w:r>
      <w:r>
        <w:t xml:space="preserve">a Commission; </w:t>
      </w:r>
    </w:p>
    <w:p>
      <w:pPr>
        <w:pStyle w:val="Indenti"/>
      </w:pPr>
      <w:r>
        <w:tab/>
        <w:t>(iii)</w:t>
      </w:r>
      <w:r>
        <w:tab/>
        <w:t>any witness summoned to attend or appearing before a Commission; or</w:t>
      </w:r>
    </w:p>
    <w:p>
      <w:pPr>
        <w:pStyle w:val="Indenti"/>
      </w:pPr>
      <w:r>
        <w:tab/>
        <w:t>(iv)</w:t>
      </w:r>
      <w:r>
        <w:tab/>
      </w:r>
      <w:r>
        <w:rPr>
          <w:snapToGrid w:val="0"/>
        </w:rPr>
        <w:t>a person authorised by a Commission to appear before it for the purpose of representing any person</w:t>
      </w:r>
      <w:r>
        <w:t xml:space="preserve">; </w:t>
      </w:r>
    </w:p>
    <w:p>
      <w:pPr>
        <w:pStyle w:val="Indenta"/>
      </w:pPr>
      <w:r>
        <w:tab/>
        <w:t>(b)</w:t>
      </w:r>
      <w:r>
        <w:tab/>
        <w:t>interrupts the proceedings of a Commission without reasonable excuse;</w:t>
      </w:r>
    </w:p>
    <w:p>
      <w:pPr>
        <w:pStyle w:val="Indenta"/>
      </w:pPr>
      <w:r>
        <w:tab/>
        <w:t>(c)</w:t>
      </w:r>
      <w:r>
        <w:tab/>
        <w:t>creates or continues or joins in creating or continuing, a disturbance in or near a place where a Commission is conducting an inquiry; or</w:t>
      </w:r>
    </w:p>
    <w:p>
      <w:pPr>
        <w:pStyle w:val="Indenta"/>
      </w:pPr>
      <w:r>
        <w:tab/>
        <w:t>(d)</w:t>
      </w:r>
      <w:r>
        <w:tab/>
        <w:t>does anything else at an inquiry conducted by the Commission or otherwise that would be contempt of court if the Commission were a Judge acting judicially,</w:t>
      </w:r>
    </w:p>
    <w:p>
      <w:pPr>
        <w:pStyle w:val="Subsection"/>
      </w:pPr>
      <w:r>
        <w:tab/>
      </w:r>
      <w:r>
        <w:tab/>
        <w:t>is in contempt of the Commission.</w:t>
      </w:r>
    </w:p>
    <w:p>
      <w:pPr>
        <w:pStyle w:val="Subsection"/>
        <w:keepLines/>
      </w:pPr>
      <w:r>
        <w:tab/>
        <w:t>(2)</w:t>
      </w:r>
      <w:r>
        <w:tab/>
        <w:t>A Commission may order that a person who under subsection (1) is in contempt of the Commission at an inquiry be excluded from the place where the inquiry is being conducted.</w:t>
      </w:r>
    </w:p>
    <w:p>
      <w:pPr>
        <w:pStyle w:val="Subsection"/>
      </w:pPr>
      <w:r>
        <w:tab/>
        <w:t>(3)</w:t>
      </w:r>
      <w:r>
        <w:tab/>
        <w:t>An officer of the Commission, acting under the Commission’s order, may exclude the person from the place and may use necessary and reasonable help and force to do so.</w:t>
      </w:r>
    </w:p>
    <w:p>
      <w:pPr>
        <w:pStyle w:val="Footnotesection"/>
      </w:pPr>
      <w:r>
        <w:tab/>
        <w:t xml:space="preserve">[Section 15A inserted by No. 30 of 2006 s. 8.] </w:t>
      </w:r>
    </w:p>
    <w:p>
      <w:pPr>
        <w:pStyle w:val="Heading5"/>
      </w:pPr>
      <w:bookmarkStart w:id="116" w:name="_Toc377393660"/>
      <w:bookmarkStart w:id="117" w:name="_Toc154200842"/>
      <w:r>
        <w:rPr>
          <w:rStyle w:val="CharSectno"/>
        </w:rPr>
        <w:t>15B</w:t>
      </w:r>
      <w:r>
        <w:t>.</w:t>
      </w:r>
      <w:r>
        <w:tab/>
        <w:t>Punishment of contempt of Commission</w:t>
      </w:r>
      <w:bookmarkEnd w:id="116"/>
      <w:bookmarkEnd w:id="117"/>
    </w:p>
    <w:p>
      <w:pPr>
        <w:pStyle w:val="Subsection"/>
      </w:pPr>
      <w:r>
        <w:tab/>
        <w:t>(1)</w:t>
      </w:r>
      <w:r>
        <w:tab/>
        <w:t xml:space="preserve">In this section and sections 15C to 15E — </w:t>
      </w:r>
    </w:p>
    <w:p>
      <w:pPr>
        <w:pStyle w:val="Defstart"/>
      </w:pPr>
      <w:r>
        <w:rPr>
          <w:b/>
        </w:rPr>
        <w:tab/>
      </w:r>
      <w:del w:id="118" w:author="svcMRProcess" w:date="2015-11-05T22:20:00Z">
        <w:r>
          <w:rPr>
            <w:b/>
          </w:rPr>
          <w:delText>“</w:delText>
        </w:r>
      </w:del>
      <w:r>
        <w:rPr>
          <w:rStyle w:val="CharDefText"/>
        </w:rPr>
        <w:t>defendant</w:t>
      </w:r>
      <w:del w:id="119" w:author="svcMRProcess" w:date="2015-11-05T22:20:00Z">
        <w:r>
          <w:rPr>
            <w:b/>
          </w:rPr>
          <w:delText>”</w:delText>
        </w:r>
      </w:del>
      <w:r>
        <w:t xml:space="preserve"> means a person alleged to be in contempt of a Commission.</w:t>
      </w:r>
    </w:p>
    <w:p>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Subsection"/>
      </w:pPr>
      <w:r>
        <w:tab/>
        <w:t>(3)</w:t>
      </w:r>
      <w:r>
        <w:tab/>
        <w:t xml:space="preserve">Unless the defendant has been — </w:t>
      </w:r>
    </w:p>
    <w:p>
      <w:pPr>
        <w:pStyle w:val="Indenta"/>
      </w:pPr>
      <w:r>
        <w:tab/>
        <w:t>(a)</w:t>
      </w:r>
      <w:r>
        <w:tab/>
        <w:t>required under section 15C to show cause why the defendant should not be dealt with under section 15B for contempt of the Commission; or</w:t>
      </w:r>
    </w:p>
    <w:p>
      <w:pPr>
        <w:pStyle w:val="Indenta"/>
      </w:pPr>
      <w:r>
        <w:tab/>
        <w:t>(b)</w:t>
      </w:r>
      <w:r>
        <w:tab/>
        <w:t>apprehended under a warrant under section 15C(4),</w:t>
      </w:r>
    </w:p>
    <w:p>
      <w:pPr>
        <w:pStyle w:val="Subsection"/>
      </w:pPr>
      <w:r>
        <w:tab/>
      </w:r>
      <w:r>
        <w:tab/>
        <w:t>the Commission is to give the defendant a written statement setting out the details of the alleged contempt.</w:t>
      </w:r>
    </w:p>
    <w:p>
      <w:pPr>
        <w:pStyle w:val="Subsection"/>
      </w:pPr>
      <w:r>
        <w:tab/>
        <w:t>(4)</w:t>
      </w:r>
      <w:r>
        <w:tab/>
        <w:t>A certificate presented under subsection (2) is prima facie evidence of the matters certified in it.</w:t>
      </w:r>
    </w:p>
    <w:p>
      <w:pPr>
        <w:pStyle w:val="Subsection"/>
      </w:pPr>
      <w:r>
        <w:tab/>
        <w:t>(5)</w:t>
      </w:r>
      <w:r>
        <w:tab/>
        <w:t>Where a certificate is presented under subsection (2), the Supreme Court has jurisdiction as if the alleged contempt were a contempt of that Court.</w:t>
      </w:r>
    </w:p>
    <w:p>
      <w:pPr>
        <w:pStyle w:val="Subsection"/>
      </w:pPr>
      <w:r>
        <w:tab/>
        <w:t>(6)</w:t>
      </w:r>
      <w:r>
        <w:tab/>
        <w:t>A Commissioner cannot be compelled to attend before the Supreme Court to give evidence in proceedings for an alleged contempt of a Commission.</w:t>
      </w:r>
    </w:p>
    <w:p>
      <w:pPr>
        <w:pStyle w:val="Subsection"/>
      </w:pPr>
      <w:r>
        <w:tab/>
        <w:t>(7)</w:t>
      </w:r>
      <w:r>
        <w:tab/>
        <w:t>A record or transcript of the proceedings of a Commission is admissible in evidence in proceedings for an alleged contempt of the Commission.</w:t>
      </w:r>
    </w:p>
    <w:p>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Footnotesection"/>
      </w:pPr>
      <w:r>
        <w:tab/>
        <w:t xml:space="preserve">[Section 15B inserted by No. 30 of 2006 s. 8.] </w:t>
      </w:r>
    </w:p>
    <w:p>
      <w:pPr>
        <w:pStyle w:val="Heading5"/>
      </w:pPr>
      <w:bookmarkStart w:id="120" w:name="_Toc377393661"/>
      <w:bookmarkStart w:id="121" w:name="_Toc154200843"/>
      <w:r>
        <w:rPr>
          <w:rStyle w:val="CharSectno"/>
        </w:rPr>
        <w:t>15C</w:t>
      </w:r>
      <w:r>
        <w:t>.</w:t>
      </w:r>
      <w:r>
        <w:tab/>
        <w:t>General provisions regarding contempt</w:t>
      </w:r>
      <w:bookmarkEnd w:id="120"/>
      <w:bookmarkEnd w:id="121"/>
    </w:p>
    <w:p>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Subsection"/>
      </w:pPr>
      <w:r>
        <w:tab/>
        <w:t>(3)</w:t>
      </w:r>
      <w:r>
        <w:tab/>
        <w:t xml:space="preserve">If a contempt of a Commission is committed in the face or hearing of the Commission, no summons need be served on the defendant, but the defendant may be — </w:t>
      </w:r>
    </w:p>
    <w:p>
      <w:pPr>
        <w:pStyle w:val="Indenta"/>
      </w:pPr>
      <w:r>
        <w:tab/>
        <w:t>(a)</w:t>
      </w:r>
      <w:r>
        <w:tab/>
        <w:t>taken into custody in a prison or elsewhere then and there by a member of the Police Force or a person authorised for the purpose by the Commission; and</w:t>
      </w:r>
    </w:p>
    <w:p>
      <w:pPr>
        <w:pStyle w:val="Indenta"/>
      </w:pPr>
      <w:r>
        <w:tab/>
        <w:t>(b)</w:t>
      </w:r>
      <w:r>
        <w:tab/>
        <w:t>called on to show cause why the defendant should not be dealt with under section 15B for the contempt.</w:t>
      </w:r>
    </w:p>
    <w:p>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Subsection"/>
      </w:pPr>
      <w:r>
        <w:tab/>
        <w:t>(5)</w:t>
      </w:r>
      <w:r>
        <w:tab/>
        <w:t>A warrant under subsection (4) authorises the apprehension of the defendant and the defendant being brought before the Supreme Court and detained in custody in a prison or elsewhere for that purpose.</w:t>
      </w:r>
    </w:p>
    <w:p>
      <w:pPr>
        <w:pStyle w:val="Subsection"/>
      </w:pPr>
      <w:r>
        <w:tab/>
        <w:t>(6)</w:t>
      </w:r>
      <w:r>
        <w:tab/>
        <w:t>The warrant is to be accompanied by either the instrument by which the Commission certifies the contempt to the Supreme Court or a written statement setting out the details of the alleged contempt.</w:t>
      </w:r>
    </w:p>
    <w:p>
      <w:pPr>
        <w:pStyle w:val="Subsection"/>
      </w:pPr>
      <w:r>
        <w:tab/>
        <w:t>(7)</w:t>
      </w:r>
      <w:r>
        <w:tab/>
        <w:t>The Commission may revoke the warrant at any time before the defendant is brought before the Supreme Court.</w:t>
      </w:r>
    </w:p>
    <w:p>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Footnotesection"/>
      </w:pPr>
      <w:r>
        <w:tab/>
        <w:t xml:space="preserve">[Section 15C inserted by No. 30 of 2006 s. 8.] </w:t>
      </w:r>
    </w:p>
    <w:p>
      <w:pPr>
        <w:pStyle w:val="Heading5"/>
      </w:pPr>
      <w:bookmarkStart w:id="122" w:name="_Toc377393662"/>
      <w:bookmarkStart w:id="123" w:name="_Toc154200844"/>
      <w:r>
        <w:rPr>
          <w:rStyle w:val="CharSectno"/>
        </w:rPr>
        <w:t>15D</w:t>
      </w:r>
      <w:r>
        <w:t>.</w:t>
      </w:r>
      <w:r>
        <w:tab/>
        <w:t>Conditional release of defendant</w:t>
      </w:r>
      <w:bookmarkEnd w:id="122"/>
      <w:bookmarkEnd w:id="123"/>
    </w:p>
    <w:p>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pPr>
        <w:pStyle w:val="Subsection"/>
      </w:pPr>
      <w:r>
        <w:tab/>
        <w:t>(2)</w:t>
      </w:r>
      <w:r>
        <w:tab/>
        <w:t xml:space="preserve">The release of a defendant under subsection (1) may (but need not) be made subject to — </w:t>
      </w:r>
    </w:p>
    <w:p>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defendant under subsection (1) is subject.</w:t>
      </w:r>
    </w:p>
    <w:p>
      <w:pPr>
        <w:pStyle w:val="Subsection"/>
      </w:pPr>
      <w:r>
        <w:tab/>
        <w:t>(4)</w:t>
      </w:r>
      <w:r>
        <w:tab/>
        <w:t>A defendant who without reasonable excuse fails to comply with a condition to which the release of the defendant under subsection (1) is subject is guilty of an offence.</w:t>
      </w:r>
    </w:p>
    <w:p>
      <w:pPr>
        <w:pStyle w:val="Penstart"/>
      </w:pPr>
      <w:r>
        <w:tab/>
        <w:t>Penalty: Imprisonment for 2 years and a fine of $24 000.</w:t>
      </w:r>
    </w:p>
    <w:p>
      <w:pPr>
        <w:pStyle w:val="Footnotesection"/>
      </w:pPr>
      <w:r>
        <w:tab/>
        <w:t xml:space="preserve">[Section 15D inserted by No. 30 of 2006 s. 8.] </w:t>
      </w:r>
    </w:p>
    <w:p>
      <w:pPr>
        <w:pStyle w:val="Heading5"/>
      </w:pPr>
      <w:bookmarkStart w:id="124" w:name="_Toc377393663"/>
      <w:bookmarkStart w:id="125" w:name="_Toc154200845"/>
      <w:r>
        <w:rPr>
          <w:rStyle w:val="CharSectno"/>
        </w:rPr>
        <w:t>15E</w:t>
      </w:r>
      <w:r>
        <w:t>.</w:t>
      </w:r>
      <w:r>
        <w:tab/>
        <w:t>Conduct that is both a contempt and an offence</w:t>
      </w:r>
      <w:bookmarkEnd w:id="124"/>
      <w:bookmarkEnd w:id="125"/>
    </w:p>
    <w:p>
      <w:pPr>
        <w:pStyle w:val="Subsection"/>
      </w:pPr>
      <w:r>
        <w:tab/>
        <w:t>(1)</w:t>
      </w:r>
      <w:r>
        <w:tab/>
        <w:t>An act or omission may be punished as a contempt of a Commission even though it could be punished as an offence.</w:t>
      </w:r>
    </w:p>
    <w:p>
      <w:pPr>
        <w:pStyle w:val="Subsection"/>
      </w:pPr>
      <w:r>
        <w:tab/>
        <w:t>(2)</w:t>
      </w:r>
      <w:r>
        <w:tab/>
        <w:t>An act or omission may be punished as an offence even though it could be punished as a contempt of a Commission.</w:t>
      </w:r>
    </w:p>
    <w:p>
      <w:pPr>
        <w:pStyle w:val="Subsection"/>
      </w:pPr>
      <w:r>
        <w:tab/>
        <w:t>(3)</w:t>
      </w:r>
      <w:r>
        <w:tab/>
        <w:t>If an act or omission constitutes both an offence and a contempt of a Commission the defendant is not liable to be punished twice.</w:t>
      </w:r>
    </w:p>
    <w:p>
      <w:pPr>
        <w:pStyle w:val="Footnotesection"/>
      </w:pPr>
      <w:r>
        <w:tab/>
        <w:t xml:space="preserve">[Section 15E inserted by No. 30 of 2006 s. 8.] </w:t>
      </w:r>
    </w:p>
    <w:p>
      <w:pPr>
        <w:pStyle w:val="Heading5"/>
        <w:rPr>
          <w:snapToGrid w:val="0"/>
        </w:rPr>
      </w:pPr>
      <w:bookmarkStart w:id="126" w:name="_Toc377393664"/>
      <w:bookmarkStart w:id="127" w:name="_Toc411747468"/>
      <w:bookmarkStart w:id="128" w:name="_Toc523538945"/>
      <w:bookmarkStart w:id="129" w:name="_Toc525025965"/>
      <w:bookmarkStart w:id="130" w:name="_Toc103143006"/>
      <w:bookmarkStart w:id="131" w:name="_Toc154200846"/>
      <w:r>
        <w:rPr>
          <w:rStyle w:val="CharSectno"/>
        </w:rPr>
        <w:t>16</w:t>
      </w:r>
      <w:r>
        <w:rPr>
          <w:snapToGrid w:val="0"/>
        </w:rPr>
        <w:t>.</w:t>
      </w:r>
      <w:r>
        <w:rPr>
          <w:snapToGrid w:val="0"/>
        </w:rPr>
        <w:tab/>
        <w:t>Arrest of witness failing to appear</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(2a)</w:t>
      </w:r>
      <w:r>
        <w:tab/>
        <w:t>A warrant may be issued under subsection (2) without or before the issue of a summons to the person whose evidence is desired.</w:t>
      </w:r>
    </w:p>
    <w:p>
      <w:pPr>
        <w:pStyle w:val="Subsection"/>
      </w:pPr>
      <w:r>
        <w:tab/>
        <w:t>(2b)</w:t>
      </w:r>
      <w:r>
        <w:tab/>
        <w:t>A warrant may be issued under subsection (2) after the issue of a summons to the person whose evidence is desired, even though the time specified in the summons for the person to attend has not yet passed.</w:t>
      </w:r>
    </w:p>
    <w:p>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by No. 72 of 1990 s. 8; No. 45 of 2004 s. 37; No. 30 of 2006 s. 9.] </w:t>
      </w:r>
    </w:p>
    <w:p>
      <w:pPr>
        <w:pStyle w:val="Heading5"/>
      </w:pPr>
      <w:bookmarkStart w:id="132" w:name="_Toc377393665"/>
      <w:bookmarkStart w:id="133" w:name="_Toc154200847"/>
      <w:bookmarkStart w:id="134" w:name="_Toc411747470"/>
      <w:bookmarkStart w:id="135" w:name="_Toc523538947"/>
      <w:bookmarkStart w:id="136" w:name="_Toc525025967"/>
      <w:bookmarkStart w:id="137" w:name="_Toc103143008"/>
      <w:r>
        <w:rPr>
          <w:rStyle w:val="CharSectno"/>
        </w:rPr>
        <w:t>16A</w:t>
      </w:r>
      <w:r>
        <w:t>.</w:t>
      </w:r>
      <w:r>
        <w:tab/>
        <w:t>Conditional release of a witness</w:t>
      </w:r>
      <w:bookmarkEnd w:id="132"/>
      <w:bookmarkEnd w:id="133"/>
    </w:p>
    <w:p>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Subsection"/>
      </w:pPr>
      <w:r>
        <w:tab/>
        <w:t>(2)</w:t>
      </w:r>
      <w:r>
        <w:tab/>
        <w:t xml:space="preserve">The release of a person under subsection (1) may (but need not) be made subject to — </w:t>
      </w:r>
    </w:p>
    <w:p>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person under subsection (1) is subject.</w:t>
      </w:r>
    </w:p>
    <w:p>
      <w:pPr>
        <w:pStyle w:val="Subsection"/>
      </w:pPr>
      <w:r>
        <w:tab/>
        <w:t>(4)</w:t>
      </w:r>
      <w:r>
        <w:tab/>
        <w:t>A person who without reasonable excuse fails to comply with a condition to which the release of the person under subsection (1) is subject is guilty of an offence.</w:t>
      </w:r>
    </w:p>
    <w:p>
      <w:pPr>
        <w:pStyle w:val="Penstart"/>
      </w:pPr>
      <w:r>
        <w:tab/>
        <w:t>Penalty: Imprisonment for 2 years and a fine of $24 000.</w:t>
      </w:r>
    </w:p>
    <w:p>
      <w:pPr>
        <w:pStyle w:val="Footnotesection"/>
      </w:pPr>
      <w:r>
        <w:tab/>
        <w:t xml:space="preserve">[Section 16A inserted by No. 30 of 2006 s. 10.] </w:t>
      </w:r>
    </w:p>
    <w:p>
      <w:pPr>
        <w:pStyle w:val="Heading5"/>
      </w:pPr>
      <w:bookmarkStart w:id="138" w:name="_Toc377393666"/>
      <w:bookmarkStart w:id="139" w:name="_Toc154200848"/>
      <w:r>
        <w:rPr>
          <w:rStyle w:val="CharSectno"/>
        </w:rPr>
        <w:t>17</w:t>
      </w:r>
      <w:r>
        <w:t>.</w:t>
      </w:r>
      <w:r>
        <w:tab/>
        <w:t>Review by Supreme Court</w:t>
      </w:r>
      <w:bookmarkEnd w:id="138"/>
      <w:bookmarkEnd w:id="139"/>
    </w:p>
    <w:p>
      <w:pPr>
        <w:pStyle w:val="Subsection"/>
      </w:pPr>
      <w:r>
        <w:tab/>
        <w:t>(1)</w:t>
      </w:r>
      <w:r>
        <w:tab/>
        <w:t>A person who has not been released by the Commission under section 15D or 16A may apply to the Supreme Court for a review of the decision not to release the person.</w:t>
      </w:r>
    </w:p>
    <w:p>
      <w:pPr>
        <w:pStyle w:val="Subsection"/>
      </w:pPr>
      <w:r>
        <w:tab/>
        <w:t>(2)</w:t>
      </w:r>
      <w:r>
        <w:tab/>
        <w:t>A person who has been released under section 15D or 16A may apply to the Supreme Court for a review of the terms of a condition to which the release is subject.</w:t>
      </w:r>
    </w:p>
    <w:p>
      <w:pPr>
        <w:pStyle w:val="Subsection"/>
      </w:pPr>
      <w:r>
        <w:tab/>
        <w:t>(3)</w:t>
      </w:r>
      <w:r>
        <w:tab/>
        <w:t xml:space="preserve">The Supreme Court may do either or both of the following — </w:t>
      </w:r>
    </w:p>
    <w:p>
      <w:pPr>
        <w:pStyle w:val="Indenta"/>
      </w:pPr>
      <w:r>
        <w:tab/>
        <w:t>(a)</w:t>
      </w:r>
      <w:r>
        <w:tab/>
        <w:t>affirm or set aside a decision by the Commission not to release the person or any condition imposed by the Commission to which the release is subject;</w:t>
      </w:r>
    </w:p>
    <w:p>
      <w:pPr>
        <w:pStyle w:val="Indenta"/>
      </w:pPr>
      <w:r>
        <w:tab/>
        <w:t>(b)</w:t>
      </w:r>
      <w:r>
        <w:tab/>
        <w:t>make any order that the Commission may make in relation to the detention or release of the person.</w:t>
      </w:r>
    </w:p>
    <w:p>
      <w:pPr>
        <w:pStyle w:val="Subsection"/>
      </w:pPr>
      <w:r>
        <w:tab/>
        <w:t>(4)</w:t>
      </w:r>
      <w:r>
        <w:tab/>
        <w:t>The Supreme Court may also exercise its powers under subsection (3) where the Commission has not made a decision within a reasonable time on the release of a person under section 15D or 16A.</w:t>
      </w:r>
    </w:p>
    <w:p>
      <w:pPr>
        <w:pStyle w:val="Subsection"/>
      </w:pPr>
      <w:r>
        <w:tab/>
        <w:t>(5)</w:t>
      </w:r>
      <w:r>
        <w:tab/>
        <w:t>An order under subsection (3) is taken to be an order of the Commission.</w:t>
      </w:r>
    </w:p>
    <w:p>
      <w:pPr>
        <w:pStyle w:val="Footnotesection"/>
      </w:pPr>
      <w:r>
        <w:tab/>
        <w:t>[Section 17 inserted by No. 30 of 2006 s. 10.]</w:t>
      </w:r>
    </w:p>
    <w:p>
      <w:pPr>
        <w:pStyle w:val="Heading5"/>
        <w:rPr>
          <w:snapToGrid w:val="0"/>
        </w:rPr>
      </w:pPr>
      <w:bookmarkStart w:id="140" w:name="_Toc377393667"/>
      <w:bookmarkStart w:id="141" w:name="_Toc154200849"/>
      <w:r>
        <w:rPr>
          <w:rStyle w:val="CharSectno"/>
        </w:rPr>
        <w:t>18</w:t>
      </w:r>
      <w:r>
        <w:rPr>
          <w:snapToGrid w:val="0"/>
        </w:rPr>
        <w:t>.</w:t>
      </w:r>
      <w:r>
        <w:rPr>
          <w:snapToGrid w:val="0"/>
        </w:rPr>
        <w:tab/>
        <w:t>Search warrants</w:t>
      </w:r>
      <w:bookmarkEnd w:id="140"/>
      <w:bookmarkEnd w:id="134"/>
      <w:bookmarkEnd w:id="135"/>
      <w:bookmarkEnd w:id="136"/>
      <w:bookmarkEnd w:id="137"/>
      <w:bookmarkEnd w:id="141"/>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Ednotesubsection"/>
      </w:pPr>
      <w:r>
        <w:tab/>
        <w:t>[(7)-(10)</w:t>
      </w:r>
      <w:r>
        <w:tab/>
      </w:r>
      <w:del w:id="142" w:author="svcMRProcess" w:date="2015-11-05T22:20:00Z">
        <w:r>
          <w:delText>repealed</w:delText>
        </w:r>
      </w:del>
      <w:ins w:id="143" w:author="svcMRProcess" w:date="2015-11-05T22:20:00Z">
        <w:r>
          <w:t>deleted</w:t>
        </w:r>
      </w:ins>
      <w:r>
        <w:t>]</w:t>
      </w:r>
    </w:p>
    <w:p>
      <w:pPr>
        <w:pStyle w:val="Subsection"/>
        <w:rPr>
          <w:snapToGrid w:val="0"/>
        </w:rPr>
      </w:pPr>
      <w:r>
        <w:rPr>
          <w:snapToGrid w:val="0"/>
        </w:rPr>
        <w:tab/>
        <w:t>(11)</w:t>
      </w:r>
      <w:r>
        <w:rPr>
          <w:snapToGrid w:val="0"/>
        </w:rPr>
        <w:tab/>
        <w:t>In this section — </w:t>
      </w:r>
    </w:p>
    <w:p>
      <w:pPr>
        <w:pStyle w:val="Defstart"/>
      </w:pPr>
      <w:r>
        <w:rPr>
          <w:b/>
        </w:rPr>
        <w:tab/>
      </w:r>
      <w:del w:id="144" w:author="svcMRProcess" w:date="2015-11-05T22:20:00Z">
        <w:r>
          <w:rPr>
            <w:b/>
          </w:rPr>
          <w:delText>“</w:delText>
        </w:r>
      </w:del>
      <w:r>
        <w:rPr>
          <w:rStyle w:val="CharDefText"/>
        </w:rPr>
        <w:t>authorised person</w:t>
      </w:r>
      <w:del w:id="145" w:author="svcMRProcess" w:date="2015-11-05T22:20:00Z">
        <w:r>
          <w:rPr>
            <w:b/>
          </w:rPr>
          <w:delText>”</w:delText>
        </w:r>
      </w:del>
      <w:r>
        <w:t xml:space="preserve"> means the named person or named persons on whom authority is conferred by a warrant and other persons referred to in subsection (3);</w:t>
      </w:r>
    </w:p>
    <w:p>
      <w:pPr>
        <w:pStyle w:val="Defstart"/>
      </w:pPr>
      <w:r>
        <w:rPr>
          <w:b/>
        </w:rPr>
        <w:tab/>
      </w:r>
      <w:del w:id="146" w:author="svcMRProcess" w:date="2015-11-05T22:20:00Z">
        <w:r>
          <w:rPr>
            <w:b/>
          </w:rPr>
          <w:delText>“</w:delText>
        </w:r>
      </w:del>
      <w:r>
        <w:rPr>
          <w:rStyle w:val="CharDefText"/>
        </w:rPr>
        <w:t>relevant material</w:t>
      </w:r>
      <w:del w:id="147" w:author="svcMRProcess" w:date="2015-11-05T22:20:00Z">
        <w:r>
          <w:rPr>
            <w:b/>
          </w:rPr>
          <w:delText>”</w:delText>
        </w:r>
      </w:del>
      <w:r>
        <w:t xml:space="preserve"> means documents, books, writings or things that are or appear likely to be relevant to the Commission’s inquiry.</w:t>
      </w:r>
    </w:p>
    <w:p>
      <w:pPr>
        <w:pStyle w:val="Footnotesection"/>
      </w:pPr>
      <w:r>
        <w:tab/>
        <w:t xml:space="preserve">[Section 18 inserted by No. 3 of 1991 s. 8; amended by No. 30 of 2006 s. 11.] </w:t>
      </w:r>
    </w:p>
    <w:p>
      <w:pPr>
        <w:pStyle w:val="Heading5"/>
        <w:rPr>
          <w:snapToGrid w:val="0"/>
        </w:rPr>
      </w:pPr>
      <w:bookmarkStart w:id="148" w:name="_Toc377393668"/>
      <w:bookmarkStart w:id="149" w:name="_Toc411747471"/>
      <w:bookmarkStart w:id="150" w:name="_Toc523538948"/>
      <w:bookmarkStart w:id="151" w:name="_Toc525025968"/>
      <w:bookmarkStart w:id="152" w:name="_Toc103143009"/>
      <w:bookmarkStart w:id="153" w:name="_Toc154200850"/>
      <w:r>
        <w:rPr>
          <w:rStyle w:val="CharSectno"/>
        </w:rPr>
        <w:t>19</w:t>
      </w:r>
      <w:r>
        <w:rPr>
          <w:snapToGrid w:val="0"/>
        </w:rPr>
        <w:t>.</w:t>
      </w:r>
      <w:r>
        <w:rPr>
          <w:snapToGrid w:val="0"/>
        </w:rPr>
        <w:tab/>
        <w:t>Nondisclosure of secret process — evidence in private</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(4)</w:t>
      </w:r>
      <w:r>
        <w:tab/>
      </w:r>
      <w:del w:id="154" w:author="svcMRProcess" w:date="2015-11-05T22:20:00Z">
        <w:r>
          <w:delText>repealed</w:delText>
        </w:r>
      </w:del>
      <w:ins w:id="155" w:author="svcMRProcess" w:date="2015-11-05T22:20:00Z">
        <w:r>
          <w:t>deleted</w:t>
        </w:r>
      </w:ins>
      <w:r>
        <w:t>]</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by No. 72 of 1990 s. 10.] </w:t>
      </w:r>
    </w:p>
    <w:p>
      <w:pPr>
        <w:pStyle w:val="Heading5"/>
        <w:rPr>
          <w:snapToGrid w:val="0"/>
        </w:rPr>
      </w:pPr>
      <w:bookmarkStart w:id="156" w:name="_Toc377393669"/>
      <w:bookmarkStart w:id="157" w:name="_Toc411747472"/>
      <w:bookmarkStart w:id="158" w:name="_Toc523538949"/>
      <w:bookmarkStart w:id="159" w:name="_Toc525025969"/>
      <w:bookmarkStart w:id="160" w:name="_Toc103143010"/>
      <w:bookmarkStart w:id="161" w:name="_Toc154200851"/>
      <w:r>
        <w:rPr>
          <w:rStyle w:val="CharSectno"/>
        </w:rPr>
        <w:t>19A</w:t>
      </w:r>
      <w:r>
        <w:rPr>
          <w:snapToGrid w:val="0"/>
        </w:rPr>
        <w:t>.</w:t>
      </w:r>
      <w:r>
        <w:rPr>
          <w:snapToGrid w:val="0"/>
        </w:rPr>
        <w:tab/>
        <w:t>General provisions as to private hearings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by No. 72 of 1990 s. 11.] </w:t>
      </w:r>
    </w:p>
    <w:p>
      <w:pPr>
        <w:pStyle w:val="Heading5"/>
      </w:pPr>
      <w:bookmarkStart w:id="162" w:name="_Toc377393670"/>
      <w:bookmarkStart w:id="163" w:name="_Toc154200852"/>
      <w:bookmarkStart w:id="164" w:name="_Toc411747474"/>
      <w:bookmarkStart w:id="165" w:name="_Toc523538951"/>
      <w:bookmarkStart w:id="166" w:name="_Toc525025971"/>
      <w:bookmarkStart w:id="167" w:name="_Toc103143012"/>
      <w:r>
        <w:rPr>
          <w:rStyle w:val="CharSectno"/>
        </w:rPr>
        <w:t>19B</w:t>
      </w:r>
      <w:r>
        <w:t>.</w:t>
      </w:r>
      <w:r>
        <w:tab/>
        <w:t>Restrictions on recording and publication of proceedings</w:t>
      </w:r>
      <w:bookmarkEnd w:id="162"/>
      <w:bookmarkEnd w:id="163"/>
    </w:p>
    <w:p>
      <w:pPr>
        <w:pStyle w:val="Subsection"/>
      </w:pPr>
      <w:r>
        <w:tab/>
        <w:t>(1)</w:t>
      </w:r>
      <w:r>
        <w:tab/>
        <w:t xml:space="preserve">In this section — </w:t>
      </w:r>
    </w:p>
    <w:p>
      <w:pPr>
        <w:pStyle w:val="Defstart"/>
      </w:pPr>
      <w:r>
        <w:rPr>
          <w:b/>
        </w:rPr>
        <w:tab/>
      </w:r>
      <w:del w:id="168" w:author="svcMRProcess" w:date="2015-11-05T22:20:00Z">
        <w:r>
          <w:rPr>
            <w:b/>
          </w:rPr>
          <w:delText>“</w:delText>
        </w:r>
      </w:del>
      <w:r>
        <w:rPr>
          <w:rStyle w:val="CharDefText"/>
        </w:rPr>
        <w:t>publishes</w:t>
      </w:r>
      <w:del w:id="169" w:author="svcMRProcess" w:date="2015-11-05T22:20:00Z">
        <w:r>
          <w:rPr>
            <w:b/>
          </w:rPr>
          <w:delText>”</w:delText>
        </w:r>
      </w:del>
      <w:r>
        <w:t xml:space="preserve"> includes broadcasts;</w:t>
      </w:r>
    </w:p>
    <w:p>
      <w:pPr>
        <w:pStyle w:val="Defstart"/>
      </w:pPr>
      <w:r>
        <w:rPr>
          <w:b/>
        </w:rPr>
        <w:tab/>
      </w:r>
      <w:del w:id="170" w:author="svcMRProcess" w:date="2015-11-05T22:20:00Z">
        <w:r>
          <w:rPr>
            <w:b/>
          </w:rPr>
          <w:delText>“</w:delText>
        </w:r>
      </w:del>
      <w:r>
        <w:rPr>
          <w:rStyle w:val="CharDefText"/>
        </w:rPr>
        <w:t>visual recording</w:t>
      </w:r>
      <w:del w:id="171" w:author="svcMRProcess" w:date="2015-11-05T22:20:00Z">
        <w:r>
          <w:rPr>
            <w:b/>
          </w:rPr>
          <w:delText>”</w:delText>
        </w:r>
      </w:del>
      <w:r>
        <w:t xml:space="preserve"> means any recording on any medium from which a moving image may be produced by any means, and includes the accompanying sound track.</w:t>
      </w:r>
    </w:p>
    <w:p>
      <w:pPr>
        <w:pStyle w:val="Subsection"/>
      </w:pPr>
      <w:r>
        <w:tab/>
        <w:t>(2)</w:t>
      </w:r>
      <w:r>
        <w:tab/>
        <w:t xml:space="preserve">A person who makes a sound recording of proceedings of a Commission is in contempt of the Commission unless the recording is made — </w:t>
      </w:r>
    </w:p>
    <w:p>
      <w:pPr>
        <w:pStyle w:val="Indenta"/>
      </w:pPr>
      <w:r>
        <w:tab/>
        <w:t>(a)</w:t>
      </w:r>
      <w:r>
        <w:tab/>
        <w:t>for the purpose of a fair report of the proceedings; or</w:t>
      </w:r>
    </w:p>
    <w:p>
      <w:pPr>
        <w:pStyle w:val="Indenta"/>
      </w:pPr>
      <w:r>
        <w:tab/>
        <w:t>(b)</w:t>
      </w:r>
      <w:r>
        <w:tab/>
        <w:t>with the leave of the Commission.</w:t>
      </w:r>
    </w:p>
    <w:p>
      <w:pPr>
        <w:pStyle w:val="Subsection"/>
      </w:pPr>
      <w:r>
        <w:tab/>
        <w:t>(3)</w:t>
      </w:r>
      <w:r>
        <w:tab/>
        <w:t>Subsection (2)(a) does not apply if the Commission has directed that a sound recording of the proceedings is not to be made.</w:t>
      </w:r>
    </w:p>
    <w:p>
      <w:pPr>
        <w:pStyle w:val="Subsection"/>
      </w:pPr>
      <w:r>
        <w:tab/>
        <w:t>(4)</w:t>
      </w:r>
      <w:r>
        <w:tab/>
        <w:t>A person who photographs or makes a visual recording of proceedings of a Commission without the leave of the Commission is in contempt of the Commission.</w:t>
      </w:r>
    </w:p>
    <w:p>
      <w:pPr>
        <w:pStyle w:val="Subsection"/>
      </w:pPr>
      <w:r>
        <w:tab/>
        <w:t>(5)</w:t>
      </w:r>
      <w:r>
        <w:tab/>
        <w:t xml:space="preserve">A person who, without the leave of a Commission, publishes — </w:t>
      </w:r>
    </w:p>
    <w:p>
      <w:pPr>
        <w:pStyle w:val="Indenta"/>
      </w:pPr>
      <w:r>
        <w:tab/>
        <w:t>(a)</w:t>
      </w:r>
      <w:r>
        <w:tab/>
        <w:t>a sound recording of proceedings of the Commission made under subsection (2)(a);</w:t>
      </w:r>
    </w:p>
    <w:p>
      <w:pPr>
        <w:pStyle w:val="Indenta"/>
      </w:pPr>
      <w:r>
        <w:tab/>
        <w:t>(b)</w:t>
      </w:r>
      <w:r>
        <w:tab/>
        <w:t>a photograph or visual recording of proceedings of the Commission;</w:t>
      </w:r>
    </w:p>
    <w:p>
      <w:pPr>
        <w:pStyle w:val="Indenta"/>
      </w:pPr>
      <w:r>
        <w:tab/>
        <w:t>(c)</w:t>
      </w:r>
      <w:r>
        <w:tab/>
        <w:t>a written record or transcript of proceedings of the Commission, or of evidence given before the Commission, which the Commission has directed not to be published; or</w:t>
      </w:r>
    </w:p>
    <w:p>
      <w:pPr>
        <w:pStyle w:val="Indenta"/>
      </w:pPr>
      <w:r>
        <w:tab/>
        <w:t>(d)</w:t>
      </w:r>
      <w:r>
        <w:tab/>
        <w:t>any documents, books or writings produced to or obtained by the Commission which the Commission has directed not to be published,</w:t>
      </w:r>
    </w:p>
    <w:p>
      <w:pPr>
        <w:pStyle w:val="Subsection"/>
      </w:pPr>
      <w:r>
        <w:tab/>
      </w:r>
      <w:r>
        <w:tab/>
        <w:t>is in contempt of the Commission.</w:t>
      </w:r>
    </w:p>
    <w:p>
      <w:pPr>
        <w:pStyle w:val="Subsection"/>
      </w:pPr>
      <w:r>
        <w:tab/>
        <w:t>(6)</w:t>
      </w:r>
      <w:r>
        <w:tab/>
        <w:t>If the appointment of a Commission has ended, the Governor may give the leave referred to in subsection (5) and that subsection applies as if leave had been given by the Commission.</w:t>
      </w:r>
    </w:p>
    <w:p>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Footnotesection"/>
      </w:pPr>
      <w:r>
        <w:tab/>
        <w:t>[Section 19B inserted by No. 30 of 2006 s. 12.]</w:t>
      </w:r>
    </w:p>
    <w:p>
      <w:pPr>
        <w:pStyle w:val="Heading5"/>
        <w:rPr>
          <w:snapToGrid w:val="0"/>
        </w:rPr>
      </w:pPr>
      <w:bookmarkStart w:id="172" w:name="_Toc377393671"/>
      <w:bookmarkStart w:id="173" w:name="_Toc154200853"/>
      <w:r>
        <w:rPr>
          <w:rStyle w:val="CharSectno"/>
        </w:rPr>
        <w:t>20</w:t>
      </w:r>
      <w:r>
        <w:rPr>
          <w:snapToGrid w:val="0"/>
        </w:rPr>
        <w:t>.</w:t>
      </w:r>
      <w:r>
        <w:rPr>
          <w:snapToGrid w:val="0"/>
        </w:rPr>
        <w:tab/>
        <w:t>Statements made by witness not admissible in evidence against him</w:t>
      </w:r>
      <w:bookmarkEnd w:id="172"/>
      <w:bookmarkEnd w:id="164"/>
      <w:bookmarkEnd w:id="165"/>
      <w:bookmarkEnd w:id="166"/>
      <w:bookmarkEnd w:id="167"/>
      <w:bookmarkEnd w:id="173"/>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by No. 72 of 1990 s. 12.] </w:t>
      </w:r>
    </w:p>
    <w:p>
      <w:pPr>
        <w:pStyle w:val="Heading5"/>
        <w:rPr>
          <w:snapToGrid w:val="0"/>
        </w:rPr>
      </w:pPr>
      <w:bookmarkStart w:id="174" w:name="_Toc377393672"/>
      <w:bookmarkStart w:id="175" w:name="_Toc411747475"/>
      <w:bookmarkStart w:id="176" w:name="_Toc523538952"/>
      <w:bookmarkStart w:id="177" w:name="_Toc525025972"/>
      <w:bookmarkStart w:id="178" w:name="_Toc103143013"/>
      <w:bookmarkStart w:id="179" w:name="_Toc154200854"/>
      <w:r>
        <w:rPr>
          <w:rStyle w:val="CharSectno"/>
        </w:rPr>
        <w:t>21</w:t>
      </w:r>
      <w:r>
        <w:rPr>
          <w:snapToGrid w:val="0"/>
        </w:rPr>
        <w:t>.</w:t>
      </w:r>
      <w:r>
        <w:rPr>
          <w:snapToGrid w:val="0"/>
        </w:rPr>
        <w:tab/>
        <w:t>Power of Commission in relation to documents produced</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180" w:name="_Toc377393673"/>
      <w:bookmarkStart w:id="181" w:name="_Toc411747476"/>
      <w:bookmarkStart w:id="182" w:name="_Toc523538953"/>
      <w:bookmarkStart w:id="183" w:name="_Toc525025973"/>
      <w:bookmarkStart w:id="184" w:name="_Toc103143014"/>
      <w:bookmarkStart w:id="185" w:name="_Toc154200855"/>
      <w:r>
        <w:rPr>
          <w:rStyle w:val="CharSectno"/>
        </w:rPr>
        <w:t>22</w:t>
      </w:r>
      <w:r>
        <w:rPr>
          <w:snapToGrid w:val="0"/>
        </w:rPr>
        <w:t>.</w:t>
      </w:r>
      <w:r>
        <w:rPr>
          <w:snapToGrid w:val="0"/>
        </w:rPr>
        <w:tab/>
        <w:t>Examination of witnesses by counsel, etc.</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186" w:name="_Toc377393674"/>
      <w:bookmarkStart w:id="187" w:name="_Toc411747477"/>
      <w:bookmarkStart w:id="188" w:name="_Toc523538954"/>
      <w:bookmarkStart w:id="189" w:name="_Toc525025974"/>
      <w:bookmarkStart w:id="190" w:name="_Toc103143015"/>
      <w:bookmarkStart w:id="191" w:name="_Toc154200856"/>
      <w:r>
        <w:rPr>
          <w:rStyle w:val="CharSectno"/>
        </w:rPr>
        <w:t>23</w:t>
      </w:r>
      <w:r>
        <w:rPr>
          <w:snapToGrid w:val="0"/>
        </w:rPr>
        <w:t>.</w:t>
      </w:r>
      <w:r>
        <w:rPr>
          <w:snapToGrid w:val="0"/>
        </w:rPr>
        <w:tab/>
        <w:t>Payment of witnesses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 xml:space="preserve">For the purposes of subsection (1) the Consolidated </w:t>
      </w:r>
      <w:del w:id="192" w:author="svcMRProcess" w:date="2015-11-05T22:20:00Z">
        <w:r>
          <w:rPr>
            <w:snapToGrid w:val="0"/>
          </w:rPr>
          <w:delText>Fund</w:delText>
        </w:r>
      </w:del>
      <w:ins w:id="193" w:author="svcMRProcess" w:date="2015-11-05T22:20:00Z">
        <w:r>
          <w:rPr>
            <w:snapToGrid w:val="0"/>
          </w:rPr>
          <w:t>Account</w:t>
        </w:r>
      </w:ins>
      <w:r>
        <w:rPr>
          <w:snapToGrid w:val="0"/>
        </w:rPr>
        <w:t xml:space="preserve"> is, to the necessary extent, appropriated accordingly.</w:t>
      </w:r>
    </w:p>
    <w:p>
      <w:pPr>
        <w:pStyle w:val="Footnotesection"/>
      </w:pPr>
      <w:r>
        <w:tab/>
        <w:t>[Section 23 amended by No. 98 of 1985 s. 3; No. 6 of 1993 s. </w:t>
      </w:r>
      <w:del w:id="194" w:author="svcMRProcess" w:date="2015-11-05T22:20:00Z">
        <w:r>
          <w:delText>11</w:delText>
        </w:r>
      </w:del>
      <w:ins w:id="195" w:author="svcMRProcess" w:date="2015-11-05T22:20:00Z">
        <w:r>
          <w:t>11; No. 77 of 2006 s. 4</w:t>
        </w:r>
      </w:ins>
      <w:r>
        <w:t xml:space="preserve">.] </w:t>
      </w:r>
    </w:p>
    <w:p>
      <w:pPr>
        <w:pStyle w:val="Heading5"/>
        <w:rPr>
          <w:snapToGrid w:val="0"/>
        </w:rPr>
      </w:pPr>
      <w:bookmarkStart w:id="196" w:name="_Toc377393675"/>
      <w:bookmarkStart w:id="197" w:name="_Toc411747478"/>
      <w:bookmarkStart w:id="198" w:name="_Toc523538955"/>
      <w:bookmarkStart w:id="199" w:name="_Toc525025975"/>
      <w:bookmarkStart w:id="200" w:name="_Toc103143016"/>
      <w:bookmarkStart w:id="201" w:name="_Toc154200857"/>
      <w:r>
        <w:rPr>
          <w:rStyle w:val="CharSectno"/>
        </w:rPr>
        <w:t>24</w:t>
      </w:r>
      <w:r>
        <w:rPr>
          <w:snapToGrid w:val="0"/>
        </w:rPr>
        <w:t>.</w:t>
      </w:r>
      <w:r>
        <w:rPr>
          <w:snapToGrid w:val="0"/>
        </w:rPr>
        <w:tab/>
        <w:t>Giving false testimony</w:t>
      </w:r>
      <w:bookmarkEnd w:id="196"/>
      <w:bookmarkEnd w:id="197"/>
      <w:bookmarkEnd w:id="198"/>
      <w:bookmarkEnd w:id="199"/>
      <w:bookmarkEnd w:id="200"/>
      <w:bookmarkEnd w:id="201"/>
      <w:r>
        <w:rPr>
          <w:snapToGrid w:val="0"/>
        </w:rPr>
        <w:t xml:space="preserve"> </w:t>
      </w:r>
    </w:p>
    <w:p>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pPr>
        <w:pStyle w:val="Penstart"/>
      </w:pPr>
      <w:bookmarkStart w:id="202" w:name="_Toc411747479"/>
      <w:bookmarkStart w:id="203" w:name="_Toc523538956"/>
      <w:bookmarkStart w:id="204" w:name="_Toc525025976"/>
      <w:bookmarkStart w:id="205" w:name="_Toc103143017"/>
      <w:r>
        <w:tab/>
        <w:t>Penalty: Imprisonment for 5 years.</w:t>
      </w:r>
    </w:p>
    <w:p>
      <w:pPr>
        <w:pStyle w:val="Penstart"/>
      </w:pPr>
      <w:r>
        <w:tab/>
        <w:t>Summary conviction penalty: Imprisonment for 2 years and a fine of $24 000.</w:t>
      </w:r>
    </w:p>
    <w:p>
      <w:pPr>
        <w:pStyle w:val="Footnotesection"/>
      </w:pPr>
      <w:r>
        <w:tab/>
        <w:t>[Section 24 amended by No. 30 of 2006 s. 14.]</w:t>
      </w:r>
    </w:p>
    <w:p>
      <w:pPr>
        <w:pStyle w:val="Heading5"/>
        <w:rPr>
          <w:snapToGrid w:val="0"/>
        </w:rPr>
      </w:pPr>
      <w:bookmarkStart w:id="206" w:name="_Toc377393676"/>
      <w:bookmarkStart w:id="207" w:name="_Toc154200858"/>
      <w:r>
        <w:rPr>
          <w:rStyle w:val="CharSectno"/>
        </w:rPr>
        <w:t>25</w:t>
      </w:r>
      <w:r>
        <w:rPr>
          <w:snapToGrid w:val="0"/>
        </w:rPr>
        <w:t>.</w:t>
      </w:r>
      <w:r>
        <w:rPr>
          <w:snapToGrid w:val="0"/>
        </w:rPr>
        <w:tab/>
        <w:t>Bribery of witness</w:t>
      </w:r>
      <w:bookmarkEnd w:id="206"/>
      <w:bookmarkEnd w:id="202"/>
      <w:bookmarkEnd w:id="203"/>
      <w:bookmarkEnd w:id="204"/>
      <w:bookmarkEnd w:id="205"/>
      <w:bookmarkEnd w:id="20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 xml:space="preserve">is guilty of a </w:t>
      </w:r>
      <w:r>
        <w:t>crime.</w:t>
      </w:r>
    </w:p>
    <w:p>
      <w:pPr>
        <w:pStyle w:val="Penstart"/>
      </w:pPr>
      <w:bookmarkStart w:id="208" w:name="_Toc411747480"/>
      <w:bookmarkStart w:id="209" w:name="_Toc523538957"/>
      <w:bookmarkStart w:id="210" w:name="_Toc525025977"/>
      <w:bookmarkStart w:id="211" w:name="_Toc103143018"/>
      <w:r>
        <w:tab/>
        <w:t>Penalty: Imprisonment for 5 years.</w:t>
      </w:r>
    </w:p>
    <w:p>
      <w:pPr>
        <w:pStyle w:val="Penstart"/>
      </w:pPr>
      <w:r>
        <w:tab/>
        <w:t>Summary conviction penalty: Imprisonment for 2 years and a fine of $24 000.</w:t>
      </w:r>
    </w:p>
    <w:p>
      <w:pPr>
        <w:pStyle w:val="Footnotesection"/>
      </w:pPr>
      <w:r>
        <w:tab/>
        <w:t xml:space="preserve">[Section 25 amended by No. 30 of 2006 s. 14.] </w:t>
      </w:r>
    </w:p>
    <w:p>
      <w:pPr>
        <w:pStyle w:val="Heading5"/>
        <w:rPr>
          <w:snapToGrid w:val="0"/>
        </w:rPr>
      </w:pPr>
      <w:bookmarkStart w:id="212" w:name="_Toc377393677"/>
      <w:bookmarkStart w:id="213" w:name="_Toc154200859"/>
      <w:r>
        <w:rPr>
          <w:rStyle w:val="CharSectno"/>
        </w:rPr>
        <w:t>26</w:t>
      </w:r>
      <w:r>
        <w:rPr>
          <w:snapToGrid w:val="0"/>
        </w:rPr>
        <w:t>.</w:t>
      </w:r>
      <w:r>
        <w:rPr>
          <w:snapToGrid w:val="0"/>
        </w:rPr>
        <w:tab/>
        <w:t>Fraud on witness</w:t>
      </w:r>
      <w:bookmarkEnd w:id="212"/>
      <w:bookmarkEnd w:id="208"/>
      <w:bookmarkEnd w:id="209"/>
      <w:bookmarkEnd w:id="210"/>
      <w:bookmarkEnd w:id="211"/>
      <w:bookmarkEnd w:id="213"/>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pPr>
        <w:pStyle w:val="Penstart"/>
      </w:pPr>
      <w:bookmarkStart w:id="214" w:name="_Toc411747481"/>
      <w:bookmarkStart w:id="215" w:name="_Toc523538958"/>
      <w:bookmarkStart w:id="216" w:name="_Toc525025978"/>
      <w:bookmarkStart w:id="217" w:name="_Toc103143019"/>
      <w:r>
        <w:tab/>
        <w:t>Penalty: Imprisonment for 5 years.</w:t>
      </w:r>
    </w:p>
    <w:p>
      <w:pPr>
        <w:pStyle w:val="Penstart"/>
      </w:pPr>
      <w:r>
        <w:tab/>
        <w:t>Summary conviction penalty: Imprisonment for 2 years and a fine of $24 000.</w:t>
      </w:r>
    </w:p>
    <w:p>
      <w:pPr>
        <w:pStyle w:val="Footnotesection"/>
      </w:pPr>
      <w:r>
        <w:tab/>
        <w:t xml:space="preserve">[Section 26 amended by No. 30 of 2006 s. 14.] </w:t>
      </w:r>
    </w:p>
    <w:p>
      <w:pPr>
        <w:pStyle w:val="Heading5"/>
        <w:rPr>
          <w:snapToGrid w:val="0"/>
        </w:rPr>
      </w:pPr>
      <w:bookmarkStart w:id="218" w:name="_Toc377393678"/>
      <w:bookmarkStart w:id="219" w:name="_Toc154200860"/>
      <w:r>
        <w:rPr>
          <w:rStyle w:val="CharSectno"/>
        </w:rPr>
        <w:t>27</w:t>
      </w:r>
      <w:r>
        <w:rPr>
          <w:snapToGrid w:val="0"/>
        </w:rPr>
        <w:t>.</w:t>
      </w:r>
      <w:r>
        <w:rPr>
          <w:snapToGrid w:val="0"/>
        </w:rPr>
        <w:tab/>
        <w:t>Destroying books or documents</w:t>
      </w:r>
      <w:bookmarkEnd w:id="218"/>
      <w:bookmarkEnd w:id="214"/>
      <w:bookmarkEnd w:id="215"/>
      <w:bookmarkEnd w:id="216"/>
      <w:bookmarkEnd w:id="217"/>
      <w:bookmarkEnd w:id="219"/>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pPr>
        <w:pStyle w:val="Penstart"/>
      </w:pPr>
      <w:bookmarkStart w:id="220" w:name="_Toc411747482"/>
      <w:bookmarkStart w:id="221" w:name="_Toc523538959"/>
      <w:bookmarkStart w:id="222" w:name="_Toc525025979"/>
      <w:bookmarkStart w:id="223" w:name="_Toc103143020"/>
      <w:r>
        <w:tab/>
        <w:t>Penalty: Imprisonment for 5 years.</w:t>
      </w:r>
    </w:p>
    <w:p>
      <w:pPr>
        <w:pStyle w:val="Penstart"/>
      </w:pPr>
      <w:r>
        <w:tab/>
        <w:t>Summary conviction penalty: Imprisonment for 2 years and a fine of $24 000.</w:t>
      </w:r>
    </w:p>
    <w:p>
      <w:pPr>
        <w:pStyle w:val="Footnotesection"/>
      </w:pPr>
      <w:r>
        <w:tab/>
        <w:t xml:space="preserve">[Section 27 amended by No. 30 of 2006 s. 14.] </w:t>
      </w:r>
    </w:p>
    <w:p>
      <w:pPr>
        <w:pStyle w:val="Heading5"/>
        <w:rPr>
          <w:snapToGrid w:val="0"/>
        </w:rPr>
      </w:pPr>
      <w:bookmarkStart w:id="224" w:name="_Toc377393679"/>
      <w:bookmarkStart w:id="225" w:name="_Toc154200861"/>
      <w:r>
        <w:rPr>
          <w:rStyle w:val="CharSectno"/>
        </w:rPr>
        <w:t>28</w:t>
      </w:r>
      <w:r>
        <w:rPr>
          <w:snapToGrid w:val="0"/>
        </w:rPr>
        <w:t>.</w:t>
      </w:r>
      <w:r>
        <w:rPr>
          <w:snapToGrid w:val="0"/>
        </w:rPr>
        <w:tab/>
        <w:t>Preventing witness from attending</w:t>
      </w:r>
      <w:bookmarkEnd w:id="224"/>
      <w:bookmarkEnd w:id="220"/>
      <w:bookmarkEnd w:id="221"/>
      <w:bookmarkEnd w:id="222"/>
      <w:bookmarkEnd w:id="223"/>
      <w:bookmarkEnd w:id="225"/>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pPr>
        <w:pStyle w:val="Penstart"/>
      </w:pPr>
      <w:bookmarkStart w:id="226" w:name="_Toc411747483"/>
      <w:bookmarkStart w:id="227" w:name="_Toc523538960"/>
      <w:bookmarkStart w:id="228" w:name="_Toc525025980"/>
      <w:bookmarkStart w:id="229" w:name="_Toc103143021"/>
      <w:r>
        <w:tab/>
        <w:t>Penalty: Imprisonment for 5 years.</w:t>
      </w:r>
    </w:p>
    <w:p>
      <w:pPr>
        <w:pStyle w:val="Penstart"/>
      </w:pPr>
      <w:r>
        <w:tab/>
        <w:t>Summary conviction penalty: Imprisonment for 2 years and a fine of $24 000.</w:t>
      </w:r>
    </w:p>
    <w:p>
      <w:pPr>
        <w:pStyle w:val="Footnotesection"/>
      </w:pPr>
      <w:r>
        <w:tab/>
        <w:t xml:space="preserve">[Section 28 amended by No. 30 of 2006 s. 14.] </w:t>
      </w:r>
    </w:p>
    <w:p>
      <w:pPr>
        <w:pStyle w:val="Heading5"/>
        <w:rPr>
          <w:snapToGrid w:val="0"/>
        </w:rPr>
      </w:pPr>
      <w:bookmarkStart w:id="230" w:name="_Toc377393680"/>
      <w:bookmarkStart w:id="231" w:name="_Toc154200862"/>
      <w:r>
        <w:rPr>
          <w:rStyle w:val="CharSectno"/>
        </w:rPr>
        <w:t>29</w:t>
      </w:r>
      <w:r>
        <w:rPr>
          <w:snapToGrid w:val="0"/>
        </w:rPr>
        <w:t>.</w:t>
      </w:r>
      <w:r>
        <w:rPr>
          <w:snapToGrid w:val="0"/>
        </w:rPr>
        <w:tab/>
        <w:t>Injury to witness</w:t>
      </w:r>
      <w:bookmarkEnd w:id="230"/>
      <w:bookmarkEnd w:id="226"/>
      <w:bookmarkEnd w:id="227"/>
      <w:bookmarkEnd w:id="228"/>
      <w:bookmarkEnd w:id="229"/>
      <w:bookmarkEnd w:id="231"/>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pPr>
        <w:pStyle w:val="Penstart"/>
      </w:pPr>
      <w:bookmarkStart w:id="232" w:name="_Toc411747484"/>
      <w:bookmarkStart w:id="233" w:name="_Toc523538961"/>
      <w:bookmarkStart w:id="234" w:name="_Toc525025981"/>
      <w:bookmarkStart w:id="235" w:name="_Toc103143022"/>
      <w:r>
        <w:tab/>
        <w:t>Penalty: Imprisonment for 5 years.</w:t>
      </w:r>
    </w:p>
    <w:p>
      <w:pPr>
        <w:pStyle w:val="Penstart"/>
      </w:pPr>
      <w:r>
        <w:tab/>
        <w:t>Summary conviction penalty: Imprisonment for 2 years and a fine of $24 000.</w:t>
      </w:r>
    </w:p>
    <w:p>
      <w:pPr>
        <w:pStyle w:val="Footnotesection"/>
      </w:pPr>
      <w:r>
        <w:tab/>
        <w:t xml:space="preserve">[Section 29 amended by No. 30 of 2006 s. 14.] </w:t>
      </w:r>
    </w:p>
    <w:p>
      <w:pPr>
        <w:pStyle w:val="Heading5"/>
        <w:rPr>
          <w:snapToGrid w:val="0"/>
        </w:rPr>
      </w:pPr>
      <w:bookmarkStart w:id="236" w:name="_Toc377393681"/>
      <w:bookmarkStart w:id="237" w:name="_Toc154200863"/>
      <w:r>
        <w:rPr>
          <w:rStyle w:val="CharSectno"/>
        </w:rPr>
        <w:t>30</w:t>
      </w:r>
      <w:r>
        <w:rPr>
          <w:snapToGrid w:val="0"/>
        </w:rPr>
        <w:t>.</w:t>
      </w:r>
      <w:r>
        <w:rPr>
          <w:snapToGrid w:val="0"/>
        </w:rPr>
        <w:tab/>
        <w:t>Dismissal by employers of witness</w:t>
      </w:r>
      <w:bookmarkEnd w:id="236"/>
      <w:bookmarkEnd w:id="232"/>
      <w:bookmarkEnd w:id="233"/>
      <w:bookmarkEnd w:id="234"/>
      <w:bookmarkEnd w:id="235"/>
      <w:bookmarkEnd w:id="237"/>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Footnotesection"/>
      </w:pPr>
      <w:bookmarkStart w:id="238" w:name="_Toc411747485"/>
      <w:bookmarkStart w:id="239" w:name="_Toc523538962"/>
      <w:bookmarkStart w:id="240" w:name="_Toc525025982"/>
      <w:bookmarkStart w:id="241" w:name="_Toc103143023"/>
      <w:r>
        <w:tab/>
        <w:t xml:space="preserve">[Section 30 amended by No. 30 of 2006 s. 14.] </w:t>
      </w:r>
    </w:p>
    <w:p>
      <w:pPr>
        <w:pStyle w:val="Heading5"/>
        <w:rPr>
          <w:snapToGrid w:val="0"/>
        </w:rPr>
      </w:pPr>
      <w:bookmarkStart w:id="242" w:name="_Toc377393682"/>
      <w:bookmarkStart w:id="243" w:name="_Toc154200864"/>
      <w:r>
        <w:rPr>
          <w:rStyle w:val="CharSectno"/>
        </w:rPr>
        <w:t>31</w:t>
      </w:r>
      <w:r>
        <w:rPr>
          <w:snapToGrid w:val="0"/>
        </w:rPr>
        <w:t>.</w:t>
      </w:r>
      <w:r>
        <w:rPr>
          <w:snapToGrid w:val="0"/>
        </w:rPr>
        <w:tab/>
        <w:t>Protection to Commissioners, witnesses, persons appearing</w:t>
      </w:r>
      <w:bookmarkEnd w:id="242"/>
      <w:bookmarkEnd w:id="238"/>
      <w:bookmarkEnd w:id="239"/>
      <w:bookmarkEnd w:id="240"/>
      <w:bookmarkEnd w:id="241"/>
      <w:bookmarkEnd w:id="243"/>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244" w:name="_Toc377393683"/>
      <w:bookmarkStart w:id="245" w:name="_Toc411747486"/>
      <w:bookmarkStart w:id="246" w:name="_Toc523538963"/>
      <w:bookmarkStart w:id="247" w:name="_Toc525025983"/>
      <w:bookmarkStart w:id="248" w:name="_Toc103143024"/>
      <w:bookmarkStart w:id="249" w:name="_Toc154200865"/>
      <w:r>
        <w:rPr>
          <w:rStyle w:val="CharSectno"/>
        </w:rPr>
        <w:t>32</w:t>
      </w:r>
      <w:r>
        <w:rPr>
          <w:snapToGrid w:val="0"/>
        </w:rPr>
        <w:t>.</w:t>
      </w:r>
      <w:r>
        <w:rPr>
          <w:snapToGrid w:val="0"/>
        </w:rPr>
        <w:tab/>
        <w:t>Proceedings for defamation not to lie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by No. 57 of 1997 s. 108; No. 30 of 2006 s. 13.]</w:t>
      </w:r>
    </w:p>
    <w:p>
      <w:pPr>
        <w:pStyle w:val="Heading5"/>
        <w:rPr>
          <w:snapToGrid w:val="0"/>
        </w:rPr>
      </w:pPr>
      <w:bookmarkStart w:id="250" w:name="_Toc377393684"/>
      <w:bookmarkStart w:id="251" w:name="_Toc411747487"/>
      <w:bookmarkStart w:id="252" w:name="_Toc523538964"/>
      <w:bookmarkStart w:id="253" w:name="_Toc525025984"/>
      <w:bookmarkStart w:id="254" w:name="_Toc103143025"/>
      <w:bookmarkStart w:id="255" w:name="_Toc154200866"/>
      <w:r>
        <w:rPr>
          <w:rStyle w:val="CharSectno"/>
        </w:rPr>
        <w:t>33</w:t>
      </w:r>
      <w:r>
        <w:rPr>
          <w:snapToGrid w:val="0"/>
        </w:rPr>
        <w:t>.</w:t>
      </w:r>
      <w:r>
        <w:rPr>
          <w:snapToGrid w:val="0"/>
        </w:rPr>
        <w:tab/>
        <w:t>Privilege, protection or immunity not limited or abridged</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del w:id="256" w:author="svcMRProcess" w:date="2015-11-05T22:20:00Z">
        <w:r>
          <w:delText>Repealed</w:delText>
        </w:r>
      </w:del>
      <w:ins w:id="257" w:author="svcMRProcess" w:date="2015-11-05T22:20:00Z">
        <w:r>
          <w:t>Deleted</w:t>
        </w:r>
      </w:ins>
      <w:r>
        <w:t xml:space="preserve"> by No. 84 of 2004 s. 78.] </w:t>
      </w:r>
    </w:p>
    <w:p>
      <w:pPr>
        <w:pStyle w:val="Ednotesection"/>
        <w:ind w:left="0" w:firstLine="0"/>
      </w:pPr>
      <w:r>
        <w:t>[</w:t>
      </w:r>
      <w:r>
        <w:rPr>
          <w:b/>
        </w:rPr>
        <w:t>35</w:t>
      </w:r>
      <w:r>
        <w:rPr>
          <w:b/>
        </w:rPr>
        <w:noBreakHyphen/>
        <w:t>37.</w:t>
      </w:r>
      <w:r>
        <w:tab/>
      </w:r>
      <w:del w:id="258" w:author="svcMRProcess" w:date="2015-11-05T22:20:00Z">
        <w:r>
          <w:delText>Repealed</w:delText>
        </w:r>
      </w:del>
      <w:ins w:id="259" w:author="svcMRProcess" w:date="2015-11-05T22:20:00Z">
        <w:r>
          <w:t>Deleted</w:t>
        </w:r>
      </w:ins>
      <w:r>
        <w:t xml:space="preserve"> by No. 92 of 1994 s. 41.] </w:t>
      </w:r>
    </w:p>
    <w:p>
      <w:pPr>
        <w:pStyle w:val="Heading5"/>
        <w:rPr>
          <w:snapToGrid w:val="0"/>
        </w:rPr>
      </w:pPr>
      <w:bookmarkStart w:id="260" w:name="_Toc377393685"/>
      <w:bookmarkStart w:id="261" w:name="_Toc411747489"/>
      <w:bookmarkStart w:id="262" w:name="_Toc523538966"/>
      <w:bookmarkStart w:id="263" w:name="_Toc525025986"/>
      <w:bookmarkStart w:id="264" w:name="_Toc103143026"/>
      <w:bookmarkStart w:id="265" w:name="_Toc154200867"/>
      <w:r>
        <w:rPr>
          <w:rStyle w:val="CharSectno"/>
        </w:rPr>
        <w:t>38</w:t>
      </w:r>
      <w:r>
        <w:rPr>
          <w:snapToGrid w:val="0"/>
        </w:rPr>
        <w:t>.</w:t>
      </w:r>
      <w:r>
        <w:rPr>
          <w:snapToGrid w:val="0"/>
        </w:rPr>
        <w:tab/>
        <w:t>Evidence of appointment to be a Commission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66" w:name="_Toc377393686"/>
      <w:bookmarkStart w:id="267" w:name="_Toc88556468"/>
      <w:bookmarkStart w:id="268" w:name="_Toc88561356"/>
      <w:bookmarkStart w:id="269" w:name="_Toc95020501"/>
      <w:bookmarkStart w:id="270" w:name="_Toc95020540"/>
      <w:bookmarkStart w:id="271" w:name="_Toc95117223"/>
      <w:bookmarkStart w:id="272" w:name="_Toc96935879"/>
      <w:bookmarkStart w:id="273" w:name="_Toc103143027"/>
      <w:bookmarkStart w:id="274" w:name="_Toc139952700"/>
      <w:bookmarkStart w:id="275" w:name="_Toc139953069"/>
      <w:bookmarkStart w:id="276" w:name="_Toc139965825"/>
      <w:bookmarkStart w:id="277" w:name="_Toc146019459"/>
      <w:bookmarkStart w:id="278" w:name="_Toc148418672"/>
      <w:bookmarkStart w:id="279" w:name="_Toc148773266"/>
      <w:bookmarkStart w:id="280" w:name="_Toc151187988"/>
      <w:bookmarkStart w:id="281" w:name="_Toc154200868"/>
      <w:r>
        <w:t>Notes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w:t>
      </w:r>
      <w:del w:id="282" w:author="svcMRProcess" w:date="2015-11-05T22:20:00Z">
        <w:r>
          <w:rPr>
            <w:snapToGrid w:val="0"/>
          </w:rPr>
          <w:delText xml:space="preserve">reprint </w:delText>
        </w:r>
      </w:del>
      <w:r>
        <w:rPr>
          <w:snapToGrid w:val="0"/>
        </w:rPr>
        <w:t>is a compilation</w:t>
      </w:r>
      <w:del w:id="283" w:author="svcMRProcess" w:date="2015-11-05T22:20:00Z">
        <w:r>
          <w:rPr>
            <w:snapToGrid w:val="0"/>
          </w:rPr>
          <w:delText xml:space="preserve"> as at 8 December 2006</w:delText>
        </w:r>
      </w:del>
      <w:r>
        <w:rPr>
          <w:snapToGrid w:val="0"/>
        </w:rPr>
        <w:t xml:space="preserve"> of the </w:t>
      </w:r>
      <w:r>
        <w:rPr>
          <w:i/>
          <w:noProof/>
          <w:snapToGrid w:val="0"/>
        </w:rPr>
        <w:t>Royal Commissions Act 1968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4" w:name="_Toc377393687"/>
      <w:bookmarkStart w:id="285" w:name="_Toc154200869"/>
      <w:r>
        <w:rPr>
          <w:snapToGrid w:val="0"/>
        </w:rPr>
        <w:t>Compilation table</w:t>
      </w:r>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Borders>
              <w:top w:val="single" w:sz="8" w:space="0" w:color="auto"/>
            </w:tcBorders>
          </w:tcPr>
          <w:p>
            <w:pPr>
              <w:pStyle w:val="nTable"/>
              <w:spacing w:before="60" w:after="60"/>
              <w:ind w:right="113"/>
              <w:rPr>
                <w:sz w:val="19"/>
              </w:rPr>
            </w:pPr>
            <w:r>
              <w:rPr>
                <w:i/>
                <w:sz w:val="19"/>
              </w:rPr>
              <w:t>Royal Commissions Act 1968</w:t>
            </w:r>
          </w:p>
        </w:tc>
        <w:tc>
          <w:tcPr>
            <w:tcW w:w="1134" w:type="dxa"/>
            <w:tcBorders>
              <w:top w:val="single" w:sz="8" w:space="0" w:color="auto"/>
            </w:tcBorders>
          </w:tcPr>
          <w:p>
            <w:pPr>
              <w:pStyle w:val="nTable"/>
              <w:spacing w:before="60" w:after="60"/>
              <w:rPr>
                <w:sz w:val="19"/>
              </w:rPr>
            </w:pPr>
            <w:r>
              <w:rPr>
                <w:sz w:val="19"/>
              </w:rPr>
              <w:t>65 of 1968</w:t>
            </w:r>
          </w:p>
        </w:tc>
        <w:tc>
          <w:tcPr>
            <w:tcW w:w="1134" w:type="dxa"/>
            <w:tcBorders>
              <w:top w:val="single" w:sz="8" w:space="0" w:color="auto"/>
            </w:tcBorders>
          </w:tcPr>
          <w:p>
            <w:pPr>
              <w:pStyle w:val="nTable"/>
              <w:spacing w:before="60" w:after="60"/>
              <w:rPr>
                <w:sz w:val="19"/>
              </w:rPr>
            </w:pPr>
            <w:r>
              <w:rPr>
                <w:sz w:val="19"/>
              </w:rPr>
              <w:t>18 Nov 1968</w:t>
            </w:r>
          </w:p>
        </w:tc>
        <w:tc>
          <w:tcPr>
            <w:tcW w:w="2552" w:type="dxa"/>
            <w:tcBorders>
              <w:top w:val="single" w:sz="8" w:space="0" w:color="auto"/>
            </w:tcBorders>
          </w:tcPr>
          <w:p>
            <w:pPr>
              <w:pStyle w:val="nTable"/>
              <w:spacing w:before="60" w:after="60"/>
              <w:rPr>
                <w:sz w:val="19"/>
              </w:rPr>
            </w:pPr>
            <w:r>
              <w:rPr>
                <w:sz w:val="19"/>
              </w:rPr>
              <w:t>18 Nov 1968</w:t>
            </w:r>
          </w:p>
        </w:tc>
      </w:tr>
      <w:tr>
        <w:trPr>
          <w:gridAfter w:val="1"/>
          <w:wAfter w:w="24" w:type="dxa"/>
          <w:cantSplit/>
        </w:trPr>
        <w:tc>
          <w:tcPr>
            <w:tcW w:w="2268" w:type="dxa"/>
          </w:tcPr>
          <w:p>
            <w:pPr>
              <w:pStyle w:val="nTable"/>
              <w:spacing w:before="60" w:after="60"/>
              <w:ind w:right="113"/>
              <w:rPr>
                <w:sz w:val="19"/>
              </w:rPr>
            </w:pPr>
            <w:r>
              <w:rPr>
                <w:i/>
                <w:sz w:val="19"/>
              </w:rPr>
              <w:t>Acts Amendment (Financial Administration and Audit) Act 1985 </w:t>
            </w:r>
            <w:r>
              <w:rPr>
                <w:sz w:val="19"/>
              </w:rPr>
              <w:t>s. 3</w:t>
            </w:r>
          </w:p>
        </w:tc>
        <w:tc>
          <w:tcPr>
            <w:tcW w:w="1134" w:type="dxa"/>
          </w:tcPr>
          <w:p>
            <w:pPr>
              <w:pStyle w:val="nTable"/>
              <w:spacing w:before="60" w:after="60"/>
              <w:rPr>
                <w:sz w:val="19"/>
              </w:rPr>
            </w:pPr>
            <w:r>
              <w:rPr>
                <w:sz w:val="19"/>
              </w:rPr>
              <w:t>98 of 1985</w:t>
            </w:r>
          </w:p>
        </w:tc>
        <w:tc>
          <w:tcPr>
            <w:tcW w:w="1134" w:type="dxa"/>
          </w:tcPr>
          <w:p>
            <w:pPr>
              <w:pStyle w:val="nTable"/>
              <w:spacing w:before="60" w:after="60"/>
              <w:rPr>
                <w:sz w:val="19"/>
              </w:rPr>
            </w:pPr>
            <w:r>
              <w:rPr>
                <w:sz w:val="19"/>
              </w:rPr>
              <w:t>4 Dec 1985</w:t>
            </w:r>
          </w:p>
        </w:tc>
        <w:tc>
          <w:tcPr>
            <w:tcW w:w="2552" w:type="dxa"/>
          </w:tcPr>
          <w:p>
            <w:pPr>
              <w:pStyle w:val="nTable"/>
              <w:spacing w:before="60" w:after="6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before="60" w:after="60"/>
              <w:ind w:right="113"/>
              <w:rPr>
                <w:sz w:val="19"/>
              </w:rPr>
            </w:pPr>
            <w:r>
              <w:rPr>
                <w:i/>
                <w:sz w:val="19"/>
              </w:rPr>
              <w:t>Royal Commissions Amendment Act 1990</w:t>
            </w:r>
          </w:p>
        </w:tc>
        <w:tc>
          <w:tcPr>
            <w:tcW w:w="1134" w:type="dxa"/>
          </w:tcPr>
          <w:p>
            <w:pPr>
              <w:pStyle w:val="nTable"/>
              <w:spacing w:before="60" w:after="60"/>
              <w:rPr>
                <w:sz w:val="19"/>
              </w:rPr>
            </w:pPr>
            <w:r>
              <w:rPr>
                <w:sz w:val="19"/>
              </w:rPr>
              <w:t>72 of 1990</w:t>
            </w:r>
          </w:p>
        </w:tc>
        <w:tc>
          <w:tcPr>
            <w:tcW w:w="1134" w:type="dxa"/>
          </w:tcPr>
          <w:p>
            <w:pPr>
              <w:pStyle w:val="nTable"/>
              <w:spacing w:before="60" w:after="60"/>
              <w:rPr>
                <w:sz w:val="19"/>
              </w:rPr>
            </w:pPr>
            <w:r>
              <w:rPr>
                <w:sz w:val="19"/>
              </w:rPr>
              <w:t>20 Dec 1990</w:t>
            </w:r>
          </w:p>
        </w:tc>
        <w:tc>
          <w:tcPr>
            <w:tcW w:w="2552" w:type="dxa"/>
          </w:tcPr>
          <w:p>
            <w:pPr>
              <w:pStyle w:val="nTable"/>
              <w:spacing w:before="60" w:after="60"/>
              <w:rPr>
                <w:sz w:val="19"/>
              </w:rPr>
            </w:pPr>
            <w:r>
              <w:rPr>
                <w:sz w:val="19"/>
              </w:rPr>
              <w:t>20 Dec 1990 (see s. 2)</w:t>
            </w:r>
          </w:p>
        </w:tc>
      </w:tr>
      <w:tr>
        <w:trPr>
          <w:gridAfter w:val="1"/>
          <w:wAfter w:w="24" w:type="dxa"/>
          <w:cantSplit/>
        </w:trPr>
        <w:tc>
          <w:tcPr>
            <w:tcW w:w="2268" w:type="dxa"/>
          </w:tcPr>
          <w:p>
            <w:pPr>
              <w:pStyle w:val="nTable"/>
              <w:spacing w:before="60" w:after="60"/>
              <w:ind w:right="113"/>
              <w:rPr>
                <w:sz w:val="19"/>
              </w:rPr>
            </w:pPr>
            <w:r>
              <w:rPr>
                <w:i/>
                <w:sz w:val="19"/>
              </w:rPr>
              <w:t>Royal Commissions Amendment Act 1991</w:t>
            </w:r>
          </w:p>
        </w:tc>
        <w:tc>
          <w:tcPr>
            <w:tcW w:w="1134" w:type="dxa"/>
          </w:tcPr>
          <w:p>
            <w:pPr>
              <w:pStyle w:val="nTable"/>
              <w:spacing w:before="60" w:after="60"/>
              <w:rPr>
                <w:sz w:val="19"/>
              </w:rPr>
            </w:pPr>
            <w:r>
              <w:rPr>
                <w:sz w:val="19"/>
              </w:rPr>
              <w:t>3 of 1991</w:t>
            </w:r>
          </w:p>
        </w:tc>
        <w:tc>
          <w:tcPr>
            <w:tcW w:w="1134" w:type="dxa"/>
          </w:tcPr>
          <w:p>
            <w:pPr>
              <w:pStyle w:val="nTable"/>
              <w:spacing w:before="60" w:after="60"/>
              <w:rPr>
                <w:sz w:val="19"/>
              </w:rPr>
            </w:pPr>
            <w:r>
              <w:rPr>
                <w:sz w:val="19"/>
              </w:rPr>
              <w:t>23 May 1991</w:t>
            </w:r>
          </w:p>
        </w:tc>
        <w:tc>
          <w:tcPr>
            <w:tcW w:w="2552" w:type="dxa"/>
          </w:tcPr>
          <w:p>
            <w:pPr>
              <w:pStyle w:val="nTable"/>
              <w:spacing w:before="60" w:after="60"/>
              <w:rPr>
                <w:sz w:val="19"/>
              </w:rPr>
            </w:pPr>
            <w:r>
              <w:rPr>
                <w:sz w:val="19"/>
              </w:rPr>
              <w:t>8 Jan 1991 (see s. 2)</w:t>
            </w:r>
          </w:p>
        </w:tc>
      </w:tr>
      <w:tr>
        <w:trPr>
          <w:gridAfter w:val="1"/>
          <w:wAfter w:w="24" w:type="dxa"/>
          <w:cantSplit/>
        </w:trPr>
        <w:tc>
          <w:tcPr>
            <w:tcW w:w="2268" w:type="dxa"/>
          </w:tcPr>
          <w:p>
            <w:pPr>
              <w:pStyle w:val="nTable"/>
              <w:spacing w:before="60" w:after="60"/>
              <w:ind w:right="113"/>
              <w:rPr>
                <w:sz w:val="19"/>
              </w:rPr>
            </w:pPr>
            <w:r>
              <w:rPr>
                <w:i/>
                <w:sz w:val="19"/>
              </w:rPr>
              <w:t xml:space="preserve">Financial Administration Legislation Amendment Act 1993 </w:t>
            </w:r>
            <w:r>
              <w:rPr>
                <w:sz w:val="19"/>
              </w:rPr>
              <w:t>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2" w:type="dxa"/>
          </w:tcPr>
          <w:p>
            <w:pPr>
              <w:pStyle w:val="nTable"/>
              <w:spacing w:before="60" w:after="60"/>
              <w:rPr>
                <w:sz w:val="19"/>
              </w:rPr>
            </w:pPr>
            <w:r>
              <w:rPr>
                <w:sz w:val="19"/>
              </w:rPr>
              <w:t>1 Jul 1993 (see s. 2(1))</w:t>
            </w:r>
          </w:p>
        </w:tc>
      </w:tr>
      <w:tr>
        <w:trPr>
          <w:gridAfter w:val="1"/>
          <w:wAfter w:w="24" w:type="dxa"/>
          <w:cantSplit/>
        </w:trPr>
        <w:tc>
          <w:tcPr>
            <w:tcW w:w="2268" w:type="dxa"/>
          </w:tcPr>
          <w:p>
            <w:pPr>
              <w:pStyle w:val="nTable"/>
              <w:spacing w:before="60" w:after="60"/>
              <w:ind w:right="113"/>
              <w:rPr>
                <w:sz w:val="19"/>
              </w:rPr>
            </w:pPr>
            <w:r>
              <w:rPr>
                <w:i/>
                <w:sz w:val="19"/>
              </w:rPr>
              <w:t xml:space="preserve">Acts Amendment (Fines, Penalties and Infringement Notices) Act 1994 </w:t>
            </w:r>
            <w:r>
              <w:rPr>
                <w:sz w:val="19"/>
              </w:rPr>
              <w:t>s. 41</w:t>
            </w:r>
          </w:p>
        </w:tc>
        <w:tc>
          <w:tcPr>
            <w:tcW w:w="1134" w:type="dxa"/>
          </w:tcPr>
          <w:p>
            <w:pPr>
              <w:pStyle w:val="nTable"/>
              <w:spacing w:before="60" w:after="60"/>
              <w:rPr>
                <w:sz w:val="19"/>
              </w:rPr>
            </w:pPr>
            <w:r>
              <w:rPr>
                <w:sz w:val="19"/>
              </w:rPr>
              <w:t>92 of 1994</w:t>
            </w:r>
          </w:p>
        </w:tc>
        <w:tc>
          <w:tcPr>
            <w:tcW w:w="1134" w:type="dxa"/>
          </w:tcPr>
          <w:p>
            <w:pPr>
              <w:pStyle w:val="nTable"/>
              <w:spacing w:before="60" w:after="60"/>
              <w:rPr>
                <w:sz w:val="19"/>
              </w:rPr>
            </w:pPr>
            <w:r>
              <w:rPr>
                <w:sz w:val="19"/>
              </w:rPr>
              <w:t>23 Dec 1994</w:t>
            </w:r>
          </w:p>
        </w:tc>
        <w:tc>
          <w:tcPr>
            <w:tcW w:w="2552" w:type="dxa"/>
          </w:tcPr>
          <w:p>
            <w:pPr>
              <w:pStyle w:val="nTable"/>
              <w:spacing w:before="60" w:after="60"/>
              <w:rPr>
                <w:sz w:val="19"/>
              </w:rPr>
            </w:pPr>
            <w:r>
              <w:rPr>
                <w:sz w:val="19"/>
              </w:rPr>
              <w:t xml:space="preserve">1 Jan 1995 (see s. 2 and </w:t>
            </w:r>
            <w:r>
              <w:rPr>
                <w:i/>
                <w:sz w:val="19"/>
              </w:rPr>
              <w:t>Gazette</w:t>
            </w:r>
            <w:r>
              <w:rPr>
                <w:sz w:val="19"/>
              </w:rPr>
              <w:t xml:space="preserve"> 30 Dec 1994 p. 7211)</w:t>
            </w:r>
          </w:p>
        </w:tc>
      </w:tr>
      <w:tr>
        <w:trPr>
          <w:gridAfter w:val="1"/>
          <w:wAfter w:w="24" w:type="dxa"/>
          <w:cantSplit/>
        </w:trPr>
        <w:tc>
          <w:tcPr>
            <w:tcW w:w="7088" w:type="dxa"/>
            <w:gridSpan w:val="4"/>
          </w:tcPr>
          <w:p>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trPr>
          <w:gridAfter w:val="1"/>
          <w:wAfter w:w="24" w:type="dxa"/>
          <w:cantSplit/>
        </w:trPr>
        <w:tc>
          <w:tcPr>
            <w:tcW w:w="2268" w:type="dxa"/>
          </w:tcPr>
          <w:p>
            <w:pPr>
              <w:pStyle w:val="nTable"/>
              <w:spacing w:before="60" w:after="60"/>
              <w:ind w:right="113"/>
              <w:rPr>
                <w:sz w:val="19"/>
              </w:rPr>
            </w:pPr>
            <w:r>
              <w:rPr>
                <w:i/>
                <w:sz w:val="19"/>
              </w:rPr>
              <w:t xml:space="preserve">Statutes (Repeals and Minor Amendments) Act 1997 </w:t>
            </w:r>
            <w:r>
              <w:rPr>
                <w:sz w:val="19"/>
              </w:rPr>
              <w:t>s. 108</w:t>
            </w:r>
          </w:p>
        </w:tc>
        <w:tc>
          <w:tcPr>
            <w:tcW w:w="1134" w:type="dxa"/>
          </w:tcPr>
          <w:p>
            <w:pPr>
              <w:pStyle w:val="nTable"/>
              <w:spacing w:before="60" w:after="60"/>
              <w:rPr>
                <w:sz w:val="19"/>
              </w:rPr>
            </w:pPr>
            <w:r>
              <w:rPr>
                <w:sz w:val="19"/>
              </w:rPr>
              <w:t>57 of 1997</w:t>
            </w:r>
          </w:p>
        </w:tc>
        <w:tc>
          <w:tcPr>
            <w:tcW w:w="1134" w:type="dxa"/>
          </w:tcPr>
          <w:p>
            <w:pPr>
              <w:pStyle w:val="nTable"/>
              <w:spacing w:before="60" w:after="60"/>
              <w:rPr>
                <w:sz w:val="19"/>
              </w:rPr>
            </w:pPr>
            <w:r>
              <w:rPr>
                <w:sz w:val="19"/>
              </w:rPr>
              <w:t>15 Dec 1997</w:t>
            </w:r>
          </w:p>
        </w:tc>
        <w:tc>
          <w:tcPr>
            <w:tcW w:w="2552" w:type="dxa"/>
          </w:tcPr>
          <w:p>
            <w:pPr>
              <w:pStyle w:val="nTable"/>
              <w:spacing w:before="60" w:after="60"/>
              <w:rPr>
                <w:sz w:val="19"/>
              </w:rPr>
            </w:pPr>
            <w:r>
              <w:rPr>
                <w:sz w:val="19"/>
              </w:rPr>
              <w:t>15 Dec 1997 (see s. 2(1))</w:t>
            </w:r>
          </w:p>
        </w:tc>
      </w:tr>
      <w:tr>
        <w:trPr>
          <w:gridAfter w:val="1"/>
          <w:wAfter w:w="24" w:type="dxa"/>
          <w:cantSplit/>
        </w:trPr>
        <w:tc>
          <w:tcPr>
            <w:tcW w:w="7088" w:type="dxa"/>
            <w:gridSpan w:val="4"/>
          </w:tcPr>
          <w:p>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trPr>
          <w:gridAfter w:val="1"/>
          <w:wAfter w:w="24" w:type="dxa"/>
          <w:cantSplit/>
        </w:trPr>
        <w:tc>
          <w:tcPr>
            <w:tcW w:w="2268" w:type="dxa"/>
          </w:tcPr>
          <w:p>
            <w:pPr>
              <w:pStyle w:val="nTable"/>
              <w:spacing w:before="60" w:after="60"/>
              <w:ind w:right="113"/>
              <w:rPr>
                <w:sz w:val="19"/>
              </w:rPr>
            </w:pPr>
            <w:r>
              <w:rPr>
                <w:i/>
                <w:snapToGrid w:val="0"/>
                <w:sz w:val="19"/>
              </w:rPr>
              <w:t>Acts Amendment (Court of Appeal) Act 2004</w:t>
            </w:r>
            <w:r>
              <w:rPr>
                <w:snapToGrid w:val="0"/>
                <w:sz w:val="19"/>
              </w:rPr>
              <w:t xml:space="preserve"> s. 37</w:t>
            </w:r>
          </w:p>
        </w:tc>
        <w:tc>
          <w:tcPr>
            <w:tcW w:w="1134" w:type="dxa"/>
          </w:tcPr>
          <w:p>
            <w:pPr>
              <w:pStyle w:val="nTable"/>
              <w:spacing w:before="60" w:after="60"/>
              <w:rPr>
                <w:sz w:val="19"/>
              </w:rPr>
            </w:pPr>
            <w:r>
              <w:rPr>
                <w:snapToGrid w:val="0"/>
                <w:sz w:val="19"/>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4" w:type="dxa"/>
          <w:cantSplit/>
        </w:trPr>
        <w:tc>
          <w:tcPr>
            <w:tcW w:w="2268" w:type="dxa"/>
          </w:tcPr>
          <w:p>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78</w:t>
            </w:r>
          </w:p>
        </w:tc>
        <w:tc>
          <w:tcPr>
            <w:tcW w:w="1134" w:type="dxa"/>
          </w:tcPr>
          <w:p>
            <w:pPr>
              <w:pStyle w:val="nTable"/>
              <w:spacing w:before="60" w:after="60"/>
              <w:rPr>
                <w:snapToGrid w:val="0"/>
                <w:sz w:val="19"/>
              </w:rPr>
            </w:pPr>
            <w:r>
              <w:rPr>
                <w:snapToGrid w:val="0"/>
                <w:sz w:val="19"/>
              </w:rPr>
              <w:t>84 of 2004</w:t>
            </w:r>
          </w:p>
        </w:tc>
        <w:tc>
          <w:tcPr>
            <w:tcW w:w="1134" w:type="dxa"/>
          </w:tcPr>
          <w:p>
            <w:pPr>
              <w:pStyle w:val="nTable"/>
              <w:spacing w:before="60" w:after="60"/>
              <w:rPr>
                <w:sz w:val="19"/>
              </w:rPr>
            </w:pPr>
            <w:r>
              <w:rPr>
                <w:sz w:val="19"/>
              </w:rPr>
              <w:t>16 Dec 2004</w:t>
            </w:r>
          </w:p>
        </w:tc>
        <w:tc>
          <w:tcPr>
            <w:tcW w:w="2552" w:type="dxa"/>
          </w:tcPr>
          <w:p>
            <w:pPr>
              <w:pStyle w:val="nTable"/>
              <w:spacing w:before="60" w:after="6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24" w:type="dxa"/>
          <w:cantSplit/>
        </w:trPr>
        <w:tc>
          <w:tcPr>
            <w:tcW w:w="2268" w:type="dxa"/>
          </w:tcPr>
          <w:p>
            <w:pPr>
              <w:pStyle w:val="nTable"/>
              <w:spacing w:before="60" w:after="60"/>
              <w:ind w:right="113"/>
              <w:rPr>
                <w:snapToGrid w:val="0"/>
                <w:sz w:val="19"/>
              </w:rPr>
            </w:pPr>
            <w:r>
              <w:rPr>
                <w:i/>
                <w:snapToGrid w:val="0"/>
                <w:sz w:val="19"/>
              </w:rPr>
              <w:t>Royal Commissions (Powers) Amendment Act 2006</w:t>
            </w:r>
            <w:r>
              <w:rPr>
                <w:snapToGrid w:val="0"/>
                <w:sz w:val="19"/>
              </w:rPr>
              <w:t xml:space="preserve"> Pt. 2</w:t>
            </w:r>
          </w:p>
        </w:tc>
        <w:tc>
          <w:tcPr>
            <w:tcW w:w="1134" w:type="dxa"/>
          </w:tcPr>
          <w:p>
            <w:pPr>
              <w:pStyle w:val="nTable"/>
              <w:spacing w:before="60" w:after="60"/>
              <w:rPr>
                <w:snapToGrid w:val="0"/>
                <w:sz w:val="19"/>
              </w:rPr>
            </w:pPr>
            <w:r>
              <w:rPr>
                <w:snapToGrid w:val="0"/>
                <w:sz w:val="19"/>
              </w:rPr>
              <w:t>30 of 2006</w:t>
            </w:r>
          </w:p>
        </w:tc>
        <w:tc>
          <w:tcPr>
            <w:tcW w:w="1134" w:type="dxa"/>
          </w:tcPr>
          <w:p>
            <w:pPr>
              <w:pStyle w:val="nTable"/>
              <w:spacing w:before="60" w:after="60"/>
              <w:rPr>
                <w:sz w:val="19"/>
              </w:rPr>
            </w:pPr>
            <w:r>
              <w:rPr>
                <w:sz w:val="19"/>
              </w:rPr>
              <w:t>4 Jul 2006</w:t>
            </w:r>
          </w:p>
        </w:tc>
        <w:tc>
          <w:tcPr>
            <w:tcW w:w="2552" w:type="dxa"/>
          </w:tcPr>
          <w:p>
            <w:pPr>
              <w:pStyle w:val="nTable"/>
              <w:spacing w:before="60" w:after="60"/>
              <w:rPr>
                <w:snapToGrid w:val="0"/>
                <w:sz w:val="19"/>
              </w:rPr>
            </w:pPr>
            <w:r>
              <w:rPr>
                <w:snapToGrid w:val="0"/>
                <w:sz w:val="19"/>
              </w:rPr>
              <w:t xml:space="preserve">16 Sep 2006 (see s. 2 and </w:t>
            </w:r>
            <w:r>
              <w:rPr>
                <w:i/>
                <w:snapToGrid w:val="0"/>
                <w:sz w:val="19"/>
              </w:rPr>
              <w:t>Gazette</w:t>
            </w:r>
            <w:r>
              <w:rPr>
                <w:snapToGrid w:val="0"/>
                <w:sz w:val="19"/>
              </w:rPr>
              <w:t xml:space="preserve"> 15 Sep 2006 p. 3683)</w:t>
            </w:r>
          </w:p>
        </w:tc>
      </w:tr>
      <w:tr>
        <w:trPr>
          <w:gridAfter w:val="1"/>
          <w:wAfter w:w="24" w:type="dxa"/>
          <w:cantSplit/>
        </w:trPr>
        <w:tc>
          <w:tcPr>
            <w:tcW w:w="7088" w:type="dxa"/>
            <w:gridSpan w:val="4"/>
          </w:tcPr>
          <w:p>
            <w:pPr>
              <w:pStyle w:val="nTable"/>
              <w:spacing w:before="60" w:after="60"/>
              <w:rPr>
                <w:snapToGrid w:val="0"/>
                <w:sz w:val="19"/>
              </w:rPr>
            </w:pPr>
            <w:r>
              <w:rPr>
                <w:b/>
                <w:sz w:val="19"/>
              </w:rPr>
              <w:t xml:space="preserve">Reprint 3: The </w:t>
            </w:r>
            <w:r>
              <w:rPr>
                <w:b/>
                <w:i/>
                <w:sz w:val="19"/>
              </w:rPr>
              <w:t xml:space="preserve">Royal Commissions Act 1968 </w:t>
            </w:r>
            <w:r>
              <w:rPr>
                <w:b/>
                <w:sz w:val="19"/>
              </w:rPr>
              <w:t xml:space="preserve">as at 8 Dec 2006 </w:t>
            </w:r>
            <w:r>
              <w:rPr>
                <w:sz w:val="19"/>
              </w:rPr>
              <w:t>(includes amendments listed above)</w:t>
            </w:r>
          </w:p>
        </w:tc>
      </w:tr>
      <w:tr>
        <w:tblPrEx>
          <w:tblBorders>
            <w:top w:val="single" w:sz="4" w:space="0" w:color="auto"/>
            <w:bottom w:val="single" w:sz="4" w:space="0" w:color="auto"/>
            <w:insideH w:val="single" w:sz="4" w:space="0" w:color="auto"/>
          </w:tblBorders>
        </w:tblPrEx>
        <w:trPr>
          <w:ins w:id="286" w:author="svcMRProcess" w:date="2015-11-05T22:20:00Z"/>
        </w:trPr>
        <w:tc>
          <w:tcPr>
            <w:tcW w:w="2268" w:type="dxa"/>
            <w:tcBorders>
              <w:top w:val="nil"/>
              <w:bottom w:val="single" w:sz="8" w:space="0" w:color="auto"/>
            </w:tcBorders>
          </w:tcPr>
          <w:p>
            <w:pPr>
              <w:pStyle w:val="nTable"/>
              <w:spacing w:after="40"/>
              <w:rPr>
                <w:ins w:id="287" w:author="svcMRProcess" w:date="2015-11-05T22:20:00Z"/>
                <w:i/>
                <w:snapToGrid w:val="0"/>
                <w:sz w:val="19"/>
              </w:rPr>
            </w:pPr>
            <w:ins w:id="288" w:author="svcMRProcess" w:date="2015-11-05T22:20:00Z">
              <w:r>
                <w:rPr>
                  <w:i/>
                  <w:snapToGrid w:val="0"/>
                  <w:sz w:val="19"/>
                </w:rPr>
                <w:t xml:space="preserve">Financial Legislation Amendment and Repeal Act 2006 </w:t>
              </w:r>
              <w:r>
                <w:rPr>
                  <w:snapToGrid w:val="0"/>
                  <w:sz w:val="19"/>
                </w:rPr>
                <w:t xml:space="preserve">s. 4 </w:t>
              </w:r>
            </w:ins>
          </w:p>
        </w:tc>
        <w:tc>
          <w:tcPr>
            <w:tcW w:w="1134" w:type="dxa"/>
            <w:tcBorders>
              <w:top w:val="nil"/>
              <w:bottom w:val="single" w:sz="8" w:space="0" w:color="auto"/>
            </w:tcBorders>
          </w:tcPr>
          <w:p>
            <w:pPr>
              <w:pStyle w:val="nTable"/>
              <w:spacing w:after="40"/>
              <w:rPr>
                <w:ins w:id="289" w:author="svcMRProcess" w:date="2015-11-05T22:20:00Z"/>
                <w:snapToGrid w:val="0"/>
                <w:sz w:val="19"/>
              </w:rPr>
            </w:pPr>
            <w:ins w:id="290" w:author="svcMRProcess" w:date="2015-11-05T22:20:00Z">
              <w:r>
                <w:rPr>
                  <w:snapToGrid w:val="0"/>
                  <w:sz w:val="19"/>
                </w:rPr>
                <w:t xml:space="preserve">77 of 2006 </w:t>
              </w:r>
            </w:ins>
          </w:p>
        </w:tc>
        <w:tc>
          <w:tcPr>
            <w:tcW w:w="1134" w:type="dxa"/>
            <w:tcBorders>
              <w:top w:val="nil"/>
              <w:bottom w:val="single" w:sz="8" w:space="0" w:color="auto"/>
            </w:tcBorders>
          </w:tcPr>
          <w:p>
            <w:pPr>
              <w:pStyle w:val="nTable"/>
              <w:spacing w:after="40"/>
              <w:rPr>
                <w:ins w:id="291" w:author="svcMRProcess" w:date="2015-11-05T22:20:00Z"/>
                <w:sz w:val="19"/>
              </w:rPr>
            </w:pPr>
            <w:ins w:id="292" w:author="svcMRProcess" w:date="2015-11-05T22:20:00Z">
              <w:r>
                <w:rPr>
                  <w:snapToGrid w:val="0"/>
                  <w:sz w:val="19"/>
                </w:rPr>
                <w:t>21 Dec 2006</w:t>
              </w:r>
            </w:ins>
          </w:p>
        </w:tc>
        <w:tc>
          <w:tcPr>
            <w:tcW w:w="2576" w:type="dxa"/>
            <w:gridSpan w:val="2"/>
            <w:tcBorders>
              <w:top w:val="nil"/>
              <w:bottom w:val="single" w:sz="8" w:space="0" w:color="auto"/>
            </w:tcBorders>
          </w:tcPr>
          <w:p>
            <w:pPr>
              <w:pStyle w:val="nTable"/>
              <w:spacing w:after="40"/>
              <w:rPr>
                <w:ins w:id="293" w:author="svcMRProcess" w:date="2015-11-05T22:20:00Z"/>
                <w:snapToGrid w:val="0"/>
                <w:sz w:val="19"/>
              </w:rPr>
            </w:pPr>
            <w:ins w:id="294" w:author="svcMRProcess" w:date="2015-11-05T22:20:00Z">
              <w:r>
                <w:rPr>
                  <w:snapToGrid w:val="0"/>
                  <w:sz w:val="19"/>
                </w:rPr>
                <w:t xml:space="preserve">1 Feb 2007 (see s. 2 and </w:t>
              </w:r>
              <w:r>
                <w:rPr>
                  <w:i/>
                  <w:snapToGrid w:val="0"/>
                  <w:sz w:val="19"/>
                </w:rPr>
                <w:t>Gazette</w:t>
              </w:r>
              <w:r>
                <w:rPr>
                  <w:snapToGrid w:val="0"/>
                  <w:sz w:val="19"/>
                </w:rPr>
                <w:t xml:space="preserve"> 19 Jan 2007 p. 137)</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Commissions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1949"/>
    <w:docVar w:name="WAFER_20140113161942" w:val="RemoveTocBookmarks,RemoveUnusedBookmarks,RemoveLanguageTags,UsedStyles,ResetPageSize"/>
    <w:docVar w:name="WAFER_20140113161942_GUID" w:val="5604e143-c64b-42b5-98e8-d3b920d77319"/>
    <w:docVar w:name="WAFER_20140113161949" w:val="RemoveTocBookmarks,RunningHeaders"/>
    <w:docVar w:name="WAFER_20140113161949_GUID" w:val="a8971898-f917-4ced-89e5-f1c1233e4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6923</Words>
  <Characters>32542</Characters>
  <Application>Microsoft Office Word</Application>
  <DocSecurity>0</DocSecurity>
  <Lines>879</Lines>
  <Paragraphs>453</Paragraphs>
  <ScaleCrop>false</ScaleCrop>
  <HeadingPairs>
    <vt:vector size="2" baseType="variant">
      <vt:variant>
        <vt:lpstr>Title</vt:lpstr>
      </vt:variant>
      <vt:variant>
        <vt:i4>1</vt:i4>
      </vt:variant>
    </vt:vector>
  </HeadingPairs>
  <TitlesOfParts>
    <vt:vector size="1" baseType="lpstr">
      <vt:lpstr>Royal Commissions Act 1968</vt:lpstr>
    </vt:vector>
  </TitlesOfParts>
  <Manager/>
  <Company/>
  <LinksUpToDate>false</LinksUpToDate>
  <CharactersWithSpaces>39012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03-a0-02 - 03-b0-07</dc:title>
  <dc:subject/>
  <dc:creator/>
  <cp:keywords/>
  <dc:description/>
  <cp:lastModifiedBy>svcMRProcess</cp:lastModifiedBy>
  <cp:revision>2</cp:revision>
  <cp:lastPrinted>2006-12-07T02:49:00Z</cp:lastPrinted>
  <dcterms:created xsi:type="dcterms:W3CDTF">2015-11-05T14:20:00Z</dcterms:created>
  <dcterms:modified xsi:type="dcterms:W3CDTF">2015-11-05T14:20:00Z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718</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08 Dec 2006</vt:lpwstr>
  </property>
  <property fmtid="{D5CDD505-2E9C-101B-9397-08002B2CF9AE}" pid="9" name="ToSuffix">
    <vt:lpwstr>03-b0-07</vt:lpwstr>
  </property>
  <property fmtid="{D5CDD505-2E9C-101B-9397-08002B2CF9AE}" pid="10" name="ToAsAtDate">
    <vt:lpwstr>01 Feb 2007</vt:lpwstr>
  </property>
</Properties>
</file>